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4A9E5"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30C0BC27" w14:textId="77777777" w:rsidTr="007E52CB">
        <w:trPr>
          <w:trHeight w:val="485"/>
          <w:jc w:val="center"/>
        </w:trPr>
        <w:tc>
          <w:tcPr>
            <w:tcW w:w="9576" w:type="dxa"/>
            <w:gridSpan w:val="5"/>
            <w:vAlign w:val="center"/>
          </w:tcPr>
          <w:p w14:paraId="7CE67919" w14:textId="77777777" w:rsidR="00B6527E" w:rsidRDefault="00C92D89" w:rsidP="000241B5">
            <w:pPr>
              <w:pStyle w:val="T2"/>
              <w:rPr>
                <w:lang w:eastAsia="zh-CN"/>
              </w:rPr>
            </w:pPr>
            <w:r>
              <w:t>Comment Resolution</w:t>
            </w:r>
            <w:r w:rsidR="00B301D6">
              <w:t>s</w:t>
            </w:r>
            <w:r>
              <w:t xml:space="preserve"> </w:t>
            </w:r>
            <w:r w:rsidR="00B301D6">
              <w:t>for</w:t>
            </w:r>
            <w:r w:rsidR="00E711B9">
              <w:t xml:space="preserve"> </w:t>
            </w:r>
            <w:r w:rsidR="00C97A5F">
              <w:t>clause 30.</w:t>
            </w:r>
            <w:r w:rsidR="001C5399">
              <w:t>9.2 and 30.9.3</w:t>
            </w:r>
            <w:r w:rsidR="00C97A5F">
              <w:t xml:space="preserve"> </w:t>
            </w:r>
            <w:r w:rsidR="001C5399">
              <w:t xml:space="preserve">Protected </w:t>
            </w:r>
            <w:r w:rsidR="00490A7C">
              <w:t xml:space="preserve">WUR </w:t>
            </w:r>
            <w:r w:rsidR="001C5399">
              <w:t>frames</w:t>
            </w:r>
            <w:r w:rsidR="00673B21">
              <w:t xml:space="preserve"> – part 2</w:t>
            </w:r>
          </w:p>
        </w:tc>
      </w:tr>
      <w:tr w:rsidR="00B6527E" w14:paraId="0C946DB7" w14:textId="77777777" w:rsidTr="007E52CB">
        <w:trPr>
          <w:trHeight w:val="359"/>
          <w:jc w:val="center"/>
        </w:trPr>
        <w:tc>
          <w:tcPr>
            <w:tcW w:w="9576" w:type="dxa"/>
            <w:gridSpan w:val="5"/>
            <w:vAlign w:val="center"/>
          </w:tcPr>
          <w:p w14:paraId="6CFEF89C" w14:textId="77777777" w:rsidR="00B6527E" w:rsidRDefault="00B6527E" w:rsidP="00EB71B2">
            <w:pPr>
              <w:pStyle w:val="T2"/>
              <w:ind w:left="0"/>
              <w:rPr>
                <w:sz w:val="20"/>
              </w:rPr>
            </w:pPr>
            <w:r>
              <w:rPr>
                <w:sz w:val="20"/>
              </w:rPr>
              <w:t>Date:</w:t>
            </w:r>
            <w:r>
              <w:rPr>
                <w:b w:val="0"/>
                <w:sz w:val="20"/>
              </w:rPr>
              <w:t xml:space="preserve">  201</w:t>
            </w:r>
            <w:r w:rsidR="00842726">
              <w:rPr>
                <w:b w:val="0"/>
                <w:sz w:val="20"/>
              </w:rPr>
              <w:t>9</w:t>
            </w:r>
            <w:r>
              <w:rPr>
                <w:b w:val="0"/>
                <w:sz w:val="20"/>
              </w:rPr>
              <w:t>-</w:t>
            </w:r>
            <w:r w:rsidR="00E3607E">
              <w:rPr>
                <w:b w:val="0"/>
                <w:sz w:val="20"/>
              </w:rPr>
              <w:t>0</w:t>
            </w:r>
            <w:r w:rsidR="00282205">
              <w:rPr>
                <w:b w:val="0"/>
                <w:sz w:val="20"/>
              </w:rPr>
              <w:t>5</w:t>
            </w:r>
            <w:r>
              <w:rPr>
                <w:b w:val="0"/>
                <w:sz w:val="20"/>
              </w:rPr>
              <w:t>-</w:t>
            </w:r>
            <w:r w:rsidR="00EB71B2">
              <w:rPr>
                <w:b w:val="0"/>
                <w:sz w:val="20"/>
              </w:rPr>
              <w:t>0</w:t>
            </w:r>
            <w:r w:rsidR="00282205">
              <w:rPr>
                <w:b w:val="0"/>
                <w:sz w:val="20"/>
              </w:rPr>
              <w:t>6</w:t>
            </w:r>
          </w:p>
        </w:tc>
      </w:tr>
      <w:tr w:rsidR="00B6527E" w14:paraId="33CEF2C8" w14:textId="77777777" w:rsidTr="007E52CB">
        <w:trPr>
          <w:cantSplit/>
          <w:jc w:val="center"/>
        </w:trPr>
        <w:tc>
          <w:tcPr>
            <w:tcW w:w="9576" w:type="dxa"/>
            <w:gridSpan w:val="5"/>
            <w:vAlign w:val="center"/>
          </w:tcPr>
          <w:p w14:paraId="3541AE78" w14:textId="77777777" w:rsidR="00B6527E" w:rsidRDefault="00B6527E" w:rsidP="007E52CB">
            <w:pPr>
              <w:pStyle w:val="T2"/>
              <w:spacing w:after="0"/>
              <w:ind w:left="0" w:right="0"/>
              <w:jc w:val="left"/>
              <w:rPr>
                <w:sz w:val="20"/>
              </w:rPr>
            </w:pPr>
            <w:r>
              <w:rPr>
                <w:sz w:val="20"/>
              </w:rPr>
              <w:t>Author(s):</w:t>
            </w:r>
          </w:p>
        </w:tc>
      </w:tr>
      <w:tr w:rsidR="00B6527E" w14:paraId="2B5B2303" w14:textId="77777777" w:rsidTr="00243052">
        <w:trPr>
          <w:jc w:val="center"/>
        </w:trPr>
        <w:tc>
          <w:tcPr>
            <w:tcW w:w="1615" w:type="dxa"/>
            <w:vAlign w:val="center"/>
          </w:tcPr>
          <w:p w14:paraId="2544BD8C" w14:textId="77777777" w:rsidR="00B6527E" w:rsidRDefault="00B6527E" w:rsidP="007E52CB">
            <w:pPr>
              <w:pStyle w:val="T2"/>
              <w:spacing w:after="0"/>
              <w:ind w:left="0" w:right="0"/>
              <w:jc w:val="left"/>
              <w:rPr>
                <w:sz w:val="20"/>
              </w:rPr>
            </w:pPr>
            <w:r>
              <w:rPr>
                <w:sz w:val="20"/>
              </w:rPr>
              <w:t>Name</w:t>
            </w:r>
          </w:p>
        </w:tc>
        <w:tc>
          <w:tcPr>
            <w:tcW w:w="1530" w:type="dxa"/>
            <w:vAlign w:val="center"/>
          </w:tcPr>
          <w:p w14:paraId="592863FF"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7D911A0E"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42A184EB" w14:textId="77777777" w:rsidR="00B6527E" w:rsidRDefault="00B6527E" w:rsidP="007E52CB">
            <w:pPr>
              <w:pStyle w:val="T2"/>
              <w:spacing w:after="0"/>
              <w:ind w:left="0" w:right="0"/>
              <w:jc w:val="left"/>
              <w:rPr>
                <w:sz w:val="20"/>
              </w:rPr>
            </w:pPr>
            <w:r>
              <w:rPr>
                <w:sz w:val="20"/>
              </w:rPr>
              <w:t>Phone</w:t>
            </w:r>
          </w:p>
        </w:tc>
        <w:tc>
          <w:tcPr>
            <w:tcW w:w="3089" w:type="dxa"/>
            <w:vAlign w:val="center"/>
          </w:tcPr>
          <w:p w14:paraId="497512B2" w14:textId="77777777" w:rsidR="00B6527E" w:rsidRDefault="00B6527E" w:rsidP="007E52CB">
            <w:pPr>
              <w:pStyle w:val="T2"/>
              <w:spacing w:after="0"/>
              <w:ind w:left="0" w:right="0"/>
              <w:jc w:val="left"/>
              <w:rPr>
                <w:sz w:val="20"/>
              </w:rPr>
            </w:pPr>
            <w:r>
              <w:rPr>
                <w:sz w:val="20"/>
              </w:rPr>
              <w:t>email</w:t>
            </w:r>
          </w:p>
        </w:tc>
      </w:tr>
      <w:tr w:rsidR="007277F8" w14:paraId="052ADB13" w14:textId="77777777" w:rsidTr="00243052">
        <w:trPr>
          <w:jc w:val="center"/>
        </w:trPr>
        <w:tc>
          <w:tcPr>
            <w:tcW w:w="1615" w:type="dxa"/>
            <w:vAlign w:val="center"/>
          </w:tcPr>
          <w:p w14:paraId="625AF697" w14:textId="77777777" w:rsidR="007277F8" w:rsidRPr="00B77FE4" w:rsidRDefault="00964E0D" w:rsidP="00B6527E">
            <w:pPr>
              <w:pStyle w:val="T2"/>
              <w:spacing w:after="0"/>
              <w:ind w:left="0" w:right="0"/>
              <w:jc w:val="left"/>
              <w:rPr>
                <w:b w:val="0"/>
                <w:sz w:val="20"/>
                <w:lang w:eastAsia="zh-CN"/>
              </w:rPr>
            </w:pPr>
            <w:proofErr w:type="spellStart"/>
            <w:r>
              <w:rPr>
                <w:b w:val="0"/>
                <w:sz w:val="20"/>
                <w:lang w:eastAsia="zh-CN"/>
              </w:rPr>
              <w:t>Rojan</w:t>
            </w:r>
            <w:proofErr w:type="spellEnd"/>
            <w:r>
              <w:rPr>
                <w:b w:val="0"/>
                <w:sz w:val="20"/>
                <w:lang w:eastAsia="zh-CN"/>
              </w:rPr>
              <w:t xml:space="preserve"> </w:t>
            </w:r>
            <w:proofErr w:type="spellStart"/>
            <w:r>
              <w:rPr>
                <w:b w:val="0"/>
                <w:sz w:val="20"/>
                <w:lang w:eastAsia="zh-CN"/>
              </w:rPr>
              <w:t>Chitrakar</w:t>
            </w:r>
            <w:proofErr w:type="spellEnd"/>
          </w:p>
        </w:tc>
        <w:tc>
          <w:tcPr>
            <w:tcW w:w="1530" w:type="dxa"/>
            <w:vMerge w:val="restart"/>
            <w:vAlign w:val="center"/>
          </w:tcPr>
          <w:p w14:paraId="56B2EA27" w14:textId="77777777"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28CDB834" w14:textId="77777777" w:rsidR="007277F8" w:rsidRPr="00B77FE4" w:rsidRDefault="007277F8" w:rsidP="00B6527E">
            <w:pPr>
              <w:pStyle w:val="T2"/>
              <w:spacing w:after="0"/>
              <w:ind w:left="0" w:right="0"/>
              <w:jc w:val="left"/>
              <w:rPr>
                <w:b w:val="0"/>
                <w:sz w:val="20"/>
                <w:lang w:eastAsia="zh-CN"/>
              </w:rPr>
            </w:pPr>
          </w:p>
        </w:tc>
        <w:tc>
          <w:tcPr>
            <w:tcW w:w="1272" w:type="dxa"/>
            <w:vAlign w:val="center"/>
          </w:tcPr>
          <w:p w14:paraId="77207B27" w14:textId="77777777" w:rsidR="007277F8" w:rsidRPr="00B77FE4" w:rsidRDefault="007277F8" w:rsidP="00B6527E">
            <w:pPr>
              <w:pStyle w:val="T2"/>
              <w:spacing w:after="0"/>
              <w:ind w:left="0" w:right="0"/>
              <w:jc w:val="left"/>
              <w:rPr>
                <w:b w:val="0"/>
                <w:sz w:val="20"/>
                <w:lang w:eastAsia="zh-CN"/>
              </w:rPr>
            </w:pPr>
          </w:p>
        </w:tc>
        <w:tc>
          <w:tcPr>
            <w:tcW w:w="3089" w:type="dxa"/>
            <w:vAlign w:val="center"/>
          </w:tcPr>
          <w:p w14:paraId="34218653" w14:textId="77777777" w:rsidR="007277F8" w:rsidRPr="00B77FE4" w:rsidRDefault="00243052" w:rsidP="00B6527E">
            <w:pPr>
              <w:pStyle w:val="T2"/>
              <w:spacing w:after="0"/>
              <w:ind w:left="0" w:right="0"/>
              <w:jc w:val="left"/>
              <w:rPr>
                <w:b w:val="0"/>
                <w:sz w:val="20"/>
                <w:lang w:eastAsia="zh-CN"/>
              </w:rPr>
            </w:pPr>
            <w:r>
              <w:rPr>
                <w:b w:val="0"/>
                <w:sz w:val="20"/>
                <w:lang w:eastAsia="zh-CN"/>
              </w:rPr>
              <w:t>Rojan.chitrakar@sg.panasonic.com</w:t>
            </w:r>
          </w:p>
        </w:tc>
      </w:tr>
      <w:tr w:rsidR="007277F8" w14:paraId="402FE46E" w14:textId="77777777" w:rsidTr="00243052">
        <w:trPr>
          <w:jc w:val="center"/>
        </w:trPr>
        <w:tc>
          <w:tcPr>
            <w:tcW w:w="1615" w:type="dxa"/>
            <w:vAlign w:val="center"/>
          </w:tcPr>
          <w:p w14:paraId="58230EDD" w14:textId="77777777" w:rsidR="007277F8" w:rsidRPr="00B6527E" w:rsidRDefault="00964E0D" w:rsidP="00B6527E">
            <w:pPr>
              <w:pStyle w:val="T2"/>
              <w:spacing w:after="0"/>
              <w:ind w:left="0" w:right="0"/>
              <w:jc w:val="left"/>
              <w:rPr>
                <w:b w:val="0"/>
                <w:sz w:val="20"/>
                <w:lang w:eastAsia="zh-CN"/>
              </w:rPr>
            </w:pPr>
            <w:r>
              <w:rPr>
                <w:b w:val="0"/>
                <w:sz w:val="20"/>
                <w:lang w:eastAsia="zh-CN"/>
              </w:rPr>
              <w:t>Lei</w:t>
            </w:r>
            <w:r w:rsidR="00E240DD">
              <w:rPr>
                <w:b w:val="0"/>
                <w:sz w:val="20"/>
                <w:lang w:eastAsia="zh-CN"/>
              </w:rPr>
              <w:t xml:space="preserve"> Huang</w:t>
            </w:r>
          </w:p>
        </w:tc>
        <w:tc>
          <w:tcPr>
            <w:tcW w:w="1530" w:type="dxa"/>
            <w:vMerge/>
            <w:vAlign w:val="center"/>
          </w:tcPr>
          <w:p w14:paraId="53FE1F82"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570B954B" w14:textId="77777777" w:rsidR="007277F8" w:rsidRPr="00B6527E" w:rsidRDefault="007277F8" w:rsidP="00B6527E">
            <w:pPr>
              <w:pStyle w:val="T2"/>
              <w:spacing w:after="0"/>
              <w:ind w:left="0" w:right="0"/>
              <w:jc w:val="left"/>
              <w:rPr>
                <w:b w:val="0"/>
                <w:sz w:val="20"/>
                <w:lang w:eastAsia="zh-CN"/>
              </w:rPr>
            </w:pPr>
          </w:p>
        </w:tc>
        <w:tc>
          <w:tcPr>
            <w:tcW w:w="1272" w:type="dxa"/>
            <w:vAlign w:val="center"/>
          </w:tcPr>
          <w:p w14:paraId="726B3AA1" w14:textId="77777777" w:rsidR="007277F8" w:rsidRPr="00B6527E" w:rsidRDefault="007277F8" w:rsidP="00B6527E">
            <w:pPr>
              <w:pStyle w:val="T2"/>
              <w:spacing w:after="0"/>
              <w:ind w:left="0" w:right="0"/>
              <w:jc w:val="left"/>
              <w:rPr>
                <w:b w:val="0"/>
                <w:sz w:val="20"/>
                <w:lang w:eastAsia="zh-CN"/>
              </w:rPr>
            </w:pPr>
          </w:p>
        </w:tc>
        <w:tc>
          <w:tcPr>
            <w:tcW w:w="3089" w:type="dxa"/>
            <w:vAlign w:val="center"/>
          </w:tcPr>
          <w:p w14:paraId="16B53145" w14:textId="77777777" w:rsidR="007277F8" w:rsidRPr="00B6527E" w:rsidRDefault="007277F8" w:rsidP="00B6527E">
            <w:pPr>
              <w:pStyle w:val="T2"/>
              <w:spacing w:after="0"/>
              <w:ind w:left="0" w:right="0"/>
              <w:jc w:val="left"/>
              <w:rPr>
                <w:b w:val="0"/>
                <w:sz w:val="20"/>
                <w:lang w:eastAsia="zh-CN"/>
              </w:rPr>
            </w:pPr>
          </w:p>
        </w:tc>
      </w:tr>
      <w:tr w:rsidR="007277F8" w14:paraId="40C81F89" w14:textId="77777777" w:rsidTr="00243052">
        <w:trPr>
          <w:jc w:val="center"/>
        </w:trPr>
        <w:tc>
          <w:tcPr>
            <w:tcW w:w="1615" w:type="dxa"/>
            <w:vAlign w:val="center"/>
          </w:tcPr>
          <w:p w14:paraId="085B2AED" w14:textId="77777777" w:rsidR="007277F8" w:rsidRPr="00B6527E" w:rsidRDefault="00964E0D" w:rsidP="007D0235">
            <w:pPr>
              <w:pStyle w:val="T2"/>
              <w:spacing w:after="0"/>
              <w:ind w:left="0" w:right="0"/>
              <w:jc w:val="left"/>
              <w:rPr>
                <w:b w:val="0"/>
                <w:sz w:val="20"/>
                <w:lang w:eastAsia="zh-CN"/>
              </w:rPr>
            </w:pPr>
            <w:r w:rsidRPr="00964E0D">
              <w:rPr>
                <w:b w:val="0"/>
                <w:sz w:val="20"/>
                <w:lang w:eastAsia="zh-CN"/>
              </w:rPr>
              <w:t>Yoshio Urabe</w:t>
            </w:r>
          </w:p>
        </w:tc>
        <w:tc>
          <w:tcPr>
            <w:tcW w:w="1530" w:type="dxa"/>
            <w:vMerge/>
            <w:vAlign w:val="center"/>
          </w:tcPr>
          <w:p w14:paraId="2C8A8D35"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5A57EC31" w14:textId="77777777" w:rsidR="007277F8" w:rsidRPr="00B6527E" w:rsidRDefault="007277F8" w:rsidP="007D0235">
            <w:pPr>
              <w:pStyle w:val="T2"/>
              <w:spacing w:after="0"/>
              <w:ind w:left="0" w:right="0"/>
              <w:jc w:val="left"/>
              <w:rPr>
                <w:b w:val="0"/>
                <w:sz w:val="20"/>
                <w:lang w:eastAsia="zh-CN"/>
              </w:rPr>
            </w:pPr>
          </w:p>
        </w:tc>
        <w:tc>
          <w:tcPr>
            <w:tcW w:w="1272" w:type="dxa"/>
            <w:vAlign w:val="center"/>
          </w:tcPr>
          <w:p w14:paraId="7A0CE7A4" w14:textId="77777777" w:rsidR="007277F8" w:rsidRPr="00B6527E" w:rsidRDefault="007277F8" w:rsidP="007D0235">
            <w:pPr>
              <w:pStyle w:val="T2"/>
              <w:spacing w:after="0"/>
              <w:ind w:left="0" w:right="0"/>
              <w:jc w:val="left"/>
              <w:rPr>
                <w:b w:val="0"/>
                <w:sz w:val="20"/>
                <w:lang w:eastAsia="zh-CN"/>
              </w:rPr>
            </w:pPr>
          </w:p>
        </w:tc>
        <w:tc>
          <w:tcPr>
            <w:tcW w:w="3089" w:type="dxa"/>
            <w:vAlign w:val="center"/>
          </w:tcPr>
          <w:p w14:paraId="5C1F8898" w14:textId="77777777" w:rsidR="007277F8" w:rsidRPr="00B6527E" w:rsidRDefault="007277F8" w:rsidP="007D0235">
            <w:pPr>
              <w:pStyle w:val="T2"/>
              <w:spacing w:after="0"/>
              <w:ind w:left="0" w:right="0"/>
              <w:jc w:val="left"/>
              <w:rPr>
                <w:b w:val="0"/>
                <w:sz w:val="20"/>
                <w:lang w:eastAsia="zh-CN"/>
              </w:rPr>
            </w:pPr>
          </w:p>
        </w:tc>
      </w:tr>
      <w:tr w:rsidR="007277F8" w14:paraId="6BD4490C" w14:textId="77777777" w:rsidTr="00243052">
        <w:trPr>
          <w:jc w:val="center"/>
        </w:trPr>
        <w:tc>
          <w:tcPr>
            <w:tcW w:w="1615" w:type="dxa"/>
            <w:vAlign w:val="center"/>
          </w:tcPr>
          <w:p w14:paraId="586EAF52" w14:textId="34EC116F" w:rsidR="007277F8" w:rsidRPr="00B6527E" w:rsidRDefault="007277F8" w:rsidP="007D0235">
            <w:pPr>
              <w:pStyle w:val="T2"/>
              <w:spacing w:after="0"/>
              <w:ind w:left="0" w:right="0"/>
              <w:jc w:val="left"/>
              <w:rPr>
                <w:b w:val="0"/>
                <w:sz w:val="20"/>
                <w:lang w:eastAsia="zh-CN"/>
              </w:rPr>
            </w:pPr>
          </w:p>
        </w:tc>
        <w:tc>
          <w:tcPr>
            <w:tcW w:w="1530" w:type="dxa"/>
            <w:vAlign w:val="center"/>
          </w:tcPr>
          <w:p w14:paraId="2948D3DA" w14:textId="3EA401F6" w:rsidR="007277F8" w:rsidRPr="00B6527E" w:rsidRDefault="007277F8" w:rsidP="007D0235">
            <w:pPr>
              <w:pStyle w:val="T2"/>
              <w:spacing w:after="0"/>
              <w:ind w:left="0" w:right="0"/>
              <w:jc w:val="left"/>
              <w:rPr>
                <w:b w:val="0"/>
                <w:sz w:val="20"/>
                <w:lang w:eastAsia="zh-CN"/>
              </w:rPr>
            </w:pPr>
          </w:p>
        </w:tc>
        <w:tc>
          <w:tcPr>
            <w:tcW w:w="2070" w:type="dxa"/>
            <w:vAlign w:val="center"/>
          </w:tcPr>
          <w:p w14:paraId="69F41DB9" w14:textId="77777777" w:rsidR="007277F8" w:rsidRPr="00B6527E" w:rsidRDefault="007277F8" w:rsidP="007D0235">
            <w:pPr>
              <w:pStyle w:val="T2"/>
              <w:spacing w:after="0"/>
              <w:ind w:left="0" w:right="0"/>
              <w:jc w:val="left"/>
              <w:rPr>
                <w:b w:val="0"/>
                <w:sz w:val="20"/>
              </w:rPr>
            </w:pPr>
          </w:p>
        </w:tc>
        <w:tc>
          <w:tcPr>
            <w:tcW w:w="1272" w:type="dxa"/>
            <w:vAlign w:val="center"/>
          </w:tcPr>
          <w:p w14:paraId="55251FA4" w14:textId="77777777" w:rsidR="007277F8" w:rsidRPr="00B6527E" w:rsidRDefault="007277F8" w:rsidP="007D0235">
            <w:pPr>
              <w:pStyle w:val="T2"/>
              <w:spacing w:after="0"/>
              <w:ind w:left="0" w:right="0"/>
              <w:jc w:val="left"/>
              <w:rPr>
                <w:b w:val="0"/>
                <w:sz w:val="20"/>
              </w:rPr>
            </w:pPr>
          </w:p>
        </w:tc>
        <w:tc>
          <w:tcPr>
            <w:tcW w:w="3089" w:type="dxa"/>
            <w:vAlign w:val="center"/>
          </w:tcPr>
          <w:p w14:paraId="0C3BC3D4" w14:textId="77777777" w:rsidR="007277F8" w:rsidRPr="00B6527E" w:rsidRDefault="007277F8" w:rsidP="007D0235">
            <w:pPr>
              <w:pStyle w:val="T2"/>
              <w:spacing w:after="0"/>
              <w:ind w:left="0" w:right="0"/>
              <w:jc w:val="left"/>
              <w:rPr>
                <w:b w:val="0"/>
                <w:sz w:val="20"/>
              </w:rPr>
            </w:pPr>
          </w:p>
        </w:tc>
      </w:tr>
      <w:tr w:rsidR="007277F8" w14:paraId="6C2F720C" w14:textId="77777777" w:rsidTr="00243052">
        <w:trPr>
          <w:jc w:val="center"/>
        </w:trPr>
        <w:tc>
          <w:tcPr>
            <w:tcW w:w="1615" w:type="dxa"/>
            <w:vAlign w:val="center"/>
          </w:tcPr>
          <w:p w14:paraId="4A033191" w14:textId="77777777" w:rsidR="007277F8" w:rsidRPr="00B6527E" w:rsidRDefault="007277F8" w:rsidP="007D0235">
            <w:pPr>
              <w:pStyle w:val="T2"/>
              <w:spacing w:after="0"/>
              <w:ind w:left="0" w:right="0"/>
              <w:jc w:val="left"/>
              <w:rPr>
                <w:b w:val="0"/>
                <w:sz w:val="20"/>
              </w:rPr>
            </w:pPr>
          </w:p>
        </w:tc>
        <w:tc>
          <w:tcPr>
            <w:tcW w:w="1530" w:type="dxa"/>
            <w:vAlign w:val="center"/>
          </w:tcPr>
          <w:p w14:paraId="77916A34" w14:textId="77777777" w:rsidR="007277F8" w:rsidRPr="00B6527E" w:rsidRDefault="007277F8" w:rsidP="007D0235">
            <w:pPr>
              <w:pStyle w:val="T2"/>
              <w:spacing w:after="0"/>
              <w:ind w:left="0" w:right="0"/>
              <w:jc w:val="left"/>
              <w:rPr>
                <w:b w:val="0"/>
                <w:sz w:val="20"/>
              </w:rPr>
            </w:pPr>
          </w:p>
        </w:tc>
        <w:tc>
          <w:tcPr>
            <w:tcW w:w="2070" w:type="dxa"/>
            <w:vAlign w:val="center"/>
          </w:tcPr>
          <w:p w14:paraId="20A447A0" w14:textId="77777777" w:rsidR="007277F8" w:rsidRPr="00B6527E" w:rsidRDefault="007277F8" w:rsidP="007D0235">
            <w:pPr>
              <w:pStyle w:val="T2"/>
              <w:spacing w:after="0"/>
              <w:ind w:left="0" w:right="0"/>
              <w:jc w:val="left"/>
              <w:rPr>
                <w:b w:val="0"/>
                <w:sz w:val="20"/>
              </w:rPr>
            </w:pPr>
          </w:p>
        </w:tc>
        <w:tc>
          <w:tcPr>
            <w:tcW w:w="1272" w:type="dxa"/>
            <w:vAlign w:val="center"/>
          </w:tcPr>
          <w:p w14:paraId="595C8CFB" w14:textId="77777777" w:rsidR="007277F8" w:rsidRPr="00B6527E" w:rsidRDefault="007277F8" w:rsidP="007D0235">
            <w:pPr>
              <w:pStyle w:val="T2"/>
              <w:spacing w:after="0"/>
              <w:ind w:left="0" w:right="0"/>
              <w:jc w:val="left"/>
              <w:rPr>
                <w:b w:val="0"/>
                <w:sz w:val="20"/>
              </w:rPr>
            </w:pPr>
          </w:p>
        </w:tc>
        <w:tc>
          <w:tcPr>
            <w:tcW w:w="3089" w:type="dxa"/>
            <w:vAlign w:val="center"/>
          </w:tcPr>
          <w:p w14:paraId="4E995A71" w14:textId="77777777" w:rsidR="007277F8" w:rsidRPr="00B6527E" w:rsidRDefault="007277F8" w:rsidP="007D0235">
            <w:pPr>
              <w:pStyle w:val="T2"/>
              <w:spacing w:after="0"/>
              <w:ind w:left="0" w:right="0"/>
              <w:jc w:val="left"/>
              <w:rPr>
                <w:b w:val="0"/>
                <w:sz w:val="20"/>
              </w:rPr>
            </w:pPr>
          </w:p>
        </w:tc>
      </w:tr>
      <w:tr w:rsidR="007D0235" w14:paraId="2084C63B" w14:textId="77777777" w:rsidTr="00243052">
        <w:trPr>
          <w:jc w:val="center"/>
        </w:trPr>
        <w:tc>
          <w:tcPr>
            <w:tcW w:w="1615" w:type="dxa"/>
            <w:vAlign w:val="center"/>
          </w:tcPr>
          <w:p w14:paraId="73371DC2" w14:textId="77777777" w:rsidR="007D0235" w:rsidRPr="00B6527E" w:rsidRDefault="007D0235" w:rsidP="007D0235">
            <w:pPr>
              <w:pStyle w:val="T2"/>
              <w:spacing w:after="0"/>
              <w:ind w:left="0" w:right="0"/>
              <w:jc w:val="left"/>
              <w:rPr>
                <w:b w:val="0"/>
                <w:sz w:val="20"/>
              </w:rPr>
            </w:pPr>
          </w:p>
        </w:tc>
        <w:tc>
          <w:tcPr>
            <w:tcW w:w="1530" w:type="dxa"/>
            <w:vAlign w:val="center"/>
          </w:tcPr>
          <w:p w14:paraId="247D8ECB" w14:textId="77777777" w:rsidR="007D0235" w:rsidRPr="00B6527E" w:rsidRDefault="007D0235" w:rsidP="007D0235">
            <w:pPr>
              <w:pStyle w:val="T2"/>
              <w:spacing w:after="0"/>
              <w:ind w:left="0" w:right="0"/>
              <w:jc w:val="left"/>
              <w:rPr>
                <w:b w:val="0"/>
                <w:sz w:val="20"/>
              </w:rPr>
            </w:pPr>
          </w:p>
        </w:tc>
        <w:tc>
          <w:tcPr>
            <w:tcW w:w="2070" w:type="dxa"/>
            <w:vAlign w:val="center"/>
          </w:tcPr>
          <w:p w14:paraId="7FDBCA33" w14:textId="77777777" w:rsidR="007D0235" w:rsidRPr="00B6527E" w:rsidRDefault="007D0235" w:rsidP="007D0235">
            <w:pPr>
              <w:pStyle w:val="T2"/>
              <w:spacing w:after="0"/>
              <w:ind w:left="0" w:right="0"/>
              <w:jc w:val="left"/>
              <w:rPr>
                <w:b w:val="0"/>
                <w:sz w:val="20"/>
              </w:rPr>
            </w:pPr>
          </w:p>
        </w:tc>
        <w:tc>
          <w:tcPr>
            <w:tcW w:w="1272" w:type="dxa"/>
            <w:vAlign w:val="center"/>
          </w:tcPr>
          <w:p w14:paraId="2DE8F92B" w14:textId="77777777" w:rsidR="007D0235" w:rsidRPr="00B6527E" w:rsidRDefault="007D0235" w:rsidP="007D0235">
            <w:pPr>
              <w:pStyle w:val="T2"/>
              <w:spacing w:after="0"/>
              <w:ind w:left="0" w:right="0"/>
              <w:jc w:val="left"/>
              <w:rPr>
                <w:b w:val="0"/>
                <w:sz w:val="20"/>
              </w:rPr>
            </w:pPr>
          </w:p>
        </w:tc>
        <w:tc>
          <w:tcPr>
            <w:tcW w:w="3089" w:type="dxa"/>
            <w:vAlign w:val="center"/>
          </w:tcPr>
          <w:p w14:paraId="5DABBD29" w14:textId="77777777" w:rsidR="007D0235" w:rsidRPr="00B6527E" w:rsidRDefault="007D0235" w:rsidP="007D0235">
            <w:pPr>
              <w:pStyle w:val="T2"/>
              <w:spacing w:after="0"/>
              <w:ind w:left="0" w:right="0"/>
              <w:jc w:val="left"/>
              <w:rPr>
                <w:b w:val="0"/>
                <w:sz w:val="20"/>
              </w:rPr>
            </w:pPr>
          </w:p>
        </w:tc>
      </w:tr>
      <w:tr w:rsidR="007D0235" w14:paraId="3200125C" w14:textId="77777777" w:rsidTr="00243052">
        <w:trPr>
          <w:jc w:val="center"/>
        </w:trPr>
        <w:tc>
          <w:tcPr>
            <w:tcW w:w="1615" w:type="dxa"/>
            <w:vAlign w:val="center"/>
          </w:tcPr>
          <w:p w14:paraId="20B59456" w14:textId="77777777" w:rsidR="007D0235" w:rsidRPr="00B6527E" w:rsidRDefault="007D0235" w:rsidP="007D0235">
            <w:pPr>
              <w:pStyle w:val="T2"/>
              <w:spacing w:after="0"/>
              <w:ind w:left="0" w:right="0"/>
              <w:jc w:val="left"/>
              <w:rPr>
                <w:b w:val="0"/>
                <w:sz w:val="20"/>
              </w:rPr>
            </w:pPr>
          </w:p>
        </w:tc>
        <w:tc>
          <w:tcPr>
            <w:tcW w:w="1530" w:type="dxa"/>
            <w:vAlign w:val="center"/>
          </w:tcPr>
          <w:p w14:paraId="710864FB" w14:textId="77777777" w:rsidR="007D0235" w:rsidRPr="00B6527E" w:rsidRDefault="007D0235" w:rsidP="007D0235">
            <w:pPr>
              <w:pStyle w:val="T2"/>
              <w:spacing w:after="0"/>
              <w:ind w:left="0" w:right="0"/>
              <w:jc w:val="left"/>
              <w:rPr>
                <w:b w:val="0"/>
                <w:sz w:val="20"/>
              </w:rPr>
            </w:pPr>
          </w:p>
        </w:tc>
        <w:tc>
          <w:tcPr>
            <w:tcW w:w="2070" w:type="dxa"/>
            <w:vAlign w:val="center"/>
          </w:tcPr>
          <w:p w14:paraId="6A16E4CC" w14:textId="77777777" w:rsidR="007D0235" w:rsidRPr="00B6527E" w:rsidRDefault="007D0235" w:rsidP="007D0235">
            <w:pPr>
              <w:pStyle w:val="T2"/>
              <w:spacing w:after="0"/>
              <w:ind w:left="0" w:right="0"/>
              <w:jc w:val="left"/>
              <w:rPr>
                <w:b w:val="0"/>
                <w:sz w:val="20"/>
              </w:rPr>
            </w:pPr>
          </w:p>
        </w:tc>
        <w:tc>
          <w:tcPr>
            <w:tcW w:w="1272" w:type="dxa"/>
            <w:vAlign w:val="center"/>
          </w:tcPr>
          <w:p w14:paraId="0B544A71" w14:textId="77777777" w:rsidR="007D0235" w:rsidRPr="00B6527E" w:rsidRDefault="007D0235" w:rsidP="007D0235">
            <w:pPr>
              <w:pStyle w:val="T2"/>
              <w:spacing w:after="0"/>
              <w:ind w:left="0" w:right="0"/>
              <w:jc w:val="left"/>
              <w:rPr>
                <w:b w:val="0"/>
                <w:sz w:val="20"/>
              </w:rPr>
            </w:pPr>
          </w:p>
        </w:tc>
        <w:tc>
          <w:tcPr>
            <w:tcW w:w="3089" w:type="dxa"/>
            <w:vAlign w:val="center"/>
          </w:tcPr>
          <w:p w14:paraId="3BB88CD8" w14:textId="77777777" w:rsidR="007D0235" w:rsidRPr="00B6527E" w:rsidRDefault="007D0235" w:rsidP="007D0235">
            <w:pPr>
              <w:pStyle w:val="T2"/>
              <w:spacing w:after="0"/>
              <w:ind w:left="0" w:right="0"/>
              <w:jc w:val="left"/>
              <w:rPr>
                <w:b w:val="0"/>
                <w:sz w:val="20"/>
              </w:rPr>
            </w:pPr>
          </w:p>
        </w:tc>
      </w:tr>
      <w:tr w:rsidR="004409CE" w14:paraId="1F478FD1" w14:textId="77777777" w:rsidTr="00243052">
        <w:trPr>
          <w:jc w:val="center"/>
        </w:trPr>
        <w:tc>
          <w:tcPr>
            <w:tcW w:w="1615" w:type="dxa"/>
            <w:vAlign w:val="center"/>
          </w:tcPr>
          <w:p w14:paraId="47CD2FBC" w14:textId="77777777" w:rsidR="004409CE" w:rsidRDefault="004409CE" w:rsidP="004409CE">
            <w:pPr>
              <w:pStyle w:val="T2"/>
              <w:spacing w:after="0"/>
              <w:ind w:left="0" w:right="0"/>
              <w:jc w:val="left"/>
              <w:rPr>
                <w:b w:val="0"/>
                <w:sz w:val="20"/>
              </w:rPr>
            </w:pPr>
          </w:p>
        </w:tc>
        <w:tc>
          <w:tcPr>
            <w:tcW w:w="1530" w:type="dxa"/>
            <w:vAlign w:val="center"/>
          </w:tcPr>
          <w:p w14:paraId="25AD10BF" w14:textId="77777777" w:rsidR="004409CE" w:rsidRDefault="004409CE" w:rsidP="007D0235">
            <w:pPr>
              <w:pStyle w:val="T2"/>
              <w:spacing w:after="0"/>
              <w:ind w:left="0" w:right="0"/>
              <w:jc w:val="left"/>
              <w:rPr>
                <w:b w:val="0"/>
                <w:sz w:val="20"/>
              </w:rPr>
            </w:pPr>
          </w:p>
        </w:tc>
        <w:tc>
          <w:tcPr>
            <w:tcW w:w="2070" w:type="dxa"/>
            <w:vAlign w:val="center"/>
          </w:tcPr>
          <w:p w14:paraId="7B6833DE" w14:textId="77777777" w:rsidR="004409CE" w:rsidRPr="00B6527E" w:rsidRDefault="004409CE" w:rsidP="007D0235">
            <w:pPr>
              <w:pStyle w:val="T2"/>
              <w:spacing w:after="0"/>
              <w:ind w:left="0" w:right="0"/>
              <w:jc w:val="left"/>
              <w:rPr>
                <w:b w:val="0"/>
                <w:sz w:val="20"/>
              </w:rPr>
            </w:pPr>
          </w:p>
        </w:tc>
        <w:tc>
          <w:tcPr>
            <w:tcW w:w="1272" w:type="dxa"/>
            <w:vAlign w:val="center"/>
          </w:tcPr>
          <w:p w14:paraId="679ACC99" w14:textId="77777777" w:rsidR="004409CE" w:rsidRPr="00B6527E" w:rsidRDefault="004409CE" w:rsidP="007D0235">
            <w:pPr>
              <w:pStyle w:val="T2"/>
              <w:spacing w:after="0"/>
              <w:ind w:left="0" w:right="0"/>
              <w:jc w:val="left"/>
              <w:rPr>
                <w:b w:val="0"/>
                <w:sz w:val="20"/>
              </w:rPr>
            </w:pPr>
          </w:p>
        </w:tc>
        <w:tc>
          <w:tcPr>
            <w:tcW w:w="3089" w:type="dxa"/>
            <w:vAlign w:val="center"/>
          </w:tcPr>
          <w:p w14:paraId="38A7FAA6" w14:textId="77777777" w:rsidR="004409CE" w:rsidRPr="00B6527E" w:rsidRDefault="004409CE" w:rsidP="007D0235">
            <w:pPr>
              <w:pStyle w:val="T2"/>
              <w:spacing w:after="0"/>
              <w:ind w:left="0" w:right="0"/>
              <w:jc w:val="left"/>
              <w:rPr>
                <w:b w:val="0"/>
                <w:sz w:val="20"/>
              </w:rPr>
            </w:pPr>
          </w:p>
        </w:tc>
      </w:tr>
      <w:tr w:rsidR="004409CE" w14:paraId="35DF8F6E" w14:textId="77777777" w:rsidTr="00243052">
        <w:trPr>
          <w:jc w:val="center"/>
        </w:trPr>
        <w:tc>
          <w:tcPr>
            <w:tcW w:w="1615" w:type="dxa"/>
            <w:vAlign w:val="center"/>
          </w:tcPr>
          <w:p w14:paraId="176512C7" w14:textId="77777777" w:rsidR="004409CE" w:rsidRDefault="004409CE" w:rsidP="007D0235">
            <w:pPr>
              <w:pStyle w:val="T2"/>
              <w:spacing w:after="0"/>
              <w:ind w:left="0" w:right="0"/>
              <w:jc w:val="left"/>
              <w:rPr>
                <w:b w:val="0"/>
                <w:sz w:val="20"/>
              </w:rPr>
            </w:pPr>
          </w:p>
        </w:tc>
        <w:tc>
          <w:tcPr>
            <w:tcW w:w="1530" w:type="dxa"/>
            <w:vAlign w:val="center"/>
          </w:tcPr>
          <w:p w14:paraId="1B8E2B92" w14:textId="77777777" w:rsidR="004409CE" w:rsidRDefault="004409CE" w:rsidP="007D0235">
            <w:pPr>
              <w:pStyle w:val="T2"/>
              <w:spacing w:after="0"/>
              <w:ind w:left="0" w:right="0"/>
              <w:jc w:val="left"/>
              <w:rPr>
                <w:b w:val="0"/>
                <w:sz w:val="20"/>
              </w:rPr>
            </w:pPr>
          </w:p>
        </w:tc>
        <w:tc>
          <w:tcPr>
            <w:tcW w:w="2070" w:type="dxa"/>
            <w:vAlign w:val="center"/>
          </w:tcPr>
          <w:p w14:paraId="382A3A42" w14:textId="77777777" w:rsidR="004409CE" w:rsidRPr="00B6527E" w:rsidRDefault="004409CE" w:rsidP="007D0235">
            <w:pPr>
              <w:pStyle w:val="T2"/>
              <w:spacing w:after="0"/>
              <w:ind w:left="0" w:right="0"/>
              <w:jc w:val="left"/>
              <w:rPr>
                <w:b w:val="0"/>
                <w:sz w:val="20"/>
              </w:rPr>
            </w:pPr>
          </w:p>
        </w:tc>
        <w:tc>
          <w:tcPr>
            <w:tcW w:w="1272" w:type="dxa"/>
            <w:vAlign w:val="center"/>
          </w:tcPr>
          <w:p w14:paraId="4709D4FC" w14:textId="77777777" w:rsidR="004409CE" w:rsidRPr="00B6527E" w:rsidRDefault="004409CE" w:rsidP="007D0235">
            <w:pPr>
              <w:pStyle w:val="T2"/>
              <w:spacing w:after="0"/>
              <w:ind w:left="0" w:right="0"/>
              <w:jc w:val="left"/>
              <w:rPr>
                <w:b w:val="0"/>
                <w:sz w:val="20"/>
              </w:rPr>
            </w:pPr>
          </w:p>
        </w:tc>
        <w:tc>
          <w:tcPr>
            <w:tcW w:w="3089" w:type="dxa"/>
            <w:vAlign w:val="center"/>
          </w:tcPr>
          <w:p w14:paraId="5F3CADAC" w14:textId="77777777" w:rsidR="004409CE" w:rsidRPr="00B6527E" w:rsidRDefault="004409CE" w:rsidP="007D0235">
            <w:pPr>
              <w:pStyle w:val="T2"/>
              <w:spacing w:after="0"/>
              <w:ind w:left="0" w:right="0"/>
              <w:jc w:val="left"/>
              <w:rPr>
                <w:b w:val="0"/>
                <w:sz w:val="20"/>
              </w:rPr>
            </w:pPr>
          </w:p>
        </w:tc>
      </w:tr>
    </w:tbl>
    <w:p w14:paraId="5C8E30AC" w14:textId="77777777" w:rsidR="00CA09B2" w:rsidRPr="00414100" w:rsidRDefault="00FF413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6F55B1E" wp14:editId="4C7E63A4">
                <wp:simplePos x="0" y="0"/>
                <wp:positionH relativeFrom="column">
                  <wp:posOffset>-63500</wp:posOffset>
                </wp:positionH>
                <wp:positionV relativeFrom="paragraph">
                  <wp:posOffset>203200</wp:posOffset>
                </wp:positionV>
                <wp:extent cx="5943600" cy="4102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2100"/>
                        </a:xfrm>
                        <a:prstGeom prst="rect">
                          <a:avLst/>
                        </a:prstGeom>
                        <a:solidFill>
                          <a:srgbClr val="FFFFFF"/>
                        </a:solidFill>
                        <a:ln>
                          <a:noFill/>
                        </a:ln>
                        <a:extLst/>
                      </wps:spPr>
                      <wps:txbx>
                        <w:txbxContent>
                          <w:p w14:paraId="1E59FB9F" w14:textId="77777777" w:rsidR="00D845EB" w:rsidRDefault="00D845EB">
                            <w:pPr>
                              <w:pStyle w:val="T1"/>
                              <w:spacing w:after="120"/>
                            </w:pPr>
                            <w:r>
                              <w:t>Abstract</w:t>
                            </w:r>
                          </w:p>
                          <w:p w14:paraId="7D16B9C1" w14:textId="77777777" w:rsidR="00D845EB" w:rsidRDefault="00D845E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ba</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2.0</w:t>
                            </w:r>
                            <w:r>
                              <w:rPr>
                                <w:rFonts w:hint="eastAsia"/>
                                <w:lang w:eastAsia="ko-KR"/>
                              </w:rPr>
                              <w:t>).</w:t>
                            </w:r>
                          </w:p>
                          <w:p w14:paraId="6BE12DC0" w14:textId="77777777" w:rsidR="00D845EB" w:rsidRDefault="00D845EB" w:rsidP="001C5399">
                            <w:pPr>
                              <w:pStyle w:val="ListParagraph"/>
                              <w:numPr>
                                <w:ilvl w:val="0"/>
                                <w:numId w:val="4"/>
                              </w:numPr>
                              <w:contextualSpacing w:val="0"/>
                              <w:rPr>
                                <w:lang w:eastAsia="ko-KR"/>
                              </w:rPr>
                            </w:pPr>
                            <w:r>
                              <w:rPr>
                                <w:rFonts w:hint="eastAsia"/>
                                <w:lang w:eastAsia="ko-KR"/>
                              </w:rPr>
                              <w:t xml:space="preserve">CIDs: </w:t>
                            </w:r>
                          </w:p>
                          <w:p w14:paraId="38A51CB5" w14:textId="796DE1A5" w:rsidR="00D845EB" w:rsidRPr="00282205" w:rsidRDefault="00D845EB" w:rsidP="00282205">
                            <w:pPr>
                              <w:pStyle w:val="ListParagraph"/>
                              <w:numPr>
                                <w:ilvl w:val="1"/>
                                <w:numId w:val="4"/>
                              </w:numPr>
                              <w:rPr>
                                <w:rFonts w:eastAsia="SimSun"/>
                                <w:lang w:eastAsia="zh-CN"/>
                              </w:rPr>
                            </w:pPr>
                            <w:r w:rsidRPr="00282205">
                              <w:rPr>
                                <w:rFonts w:eastAsia="SimSun"/>
                                <w:lang w:eastAsia="zh-CN"/>
                              </w:rPr>
                              <w:t xml:space="preserve">2314, 2315, 2316, </w:t>
                            </w:r>
                            <w:del w:id="0" w:author="CHITRAKAR_Rojan" w:date="2019-05-15T05:03:00Z">
                              <w:r w:rsidRPr="00282205" w:rsidDel="00EF7DB6">
                                <w:rPr>
                                  <w:rFonts w:eastAsia="SimSun"/>
                                  <w:lang w:eastAsia="zh-CN"/>
                                </w:rPr>
                                <w:delText>2317</w:delText>
                              </w:r>
                            </w:del>
                          </w:p>
                          <w:p w14:paraId="314B0C45" w14:textId="77777777" w:rsidR="00D845EB" w:rsidRPr="00282205" w:rsidRDefault="00D845EB" w:rsidP="00282205">
                            <w:pPr>
                              <w:pStyle w:val="ListParagraph"/>
                              <w:numPr>
                                <w:ilvl w:val="1"/>
                                <w:numId w:val="4"/>
                              </w:numPr>
                              <w:rPr>
                                <w:rFonts w:eastAsia="SimSun"/>
                                <w:lang w:eastAsia="zh-CN"/>
                              </w:rPr>
                            </w:pPr>
                            <w:r w:rsidRPr="00282205">
                              <w:rPr>
                                <w:rFonts w:eastAsia="SimSun"/>
                                <w:lang w:eastAsia="zh-CN"/>
                              </w:rPr>
                              <w:t xml:space="preserve">2319, 2320, 2323, </w:t>
                            </w:r>
                          </w:p>
                          <w:p w14:paraId="2722759B" w14:textId="77777777" w:rsidR="00D845EB" w:rsidRPr="00282205" w:rsidRDefault="00D845EB" w:rsidP="00282205">
                            <w:pPr>
                              <w:pStyle w:val="ListParagraph"/>
                              <w:numPr>
                                <w:ilvl w:val="1"/>
                                <w:numId w:val="4"/>
                              </w:numPr>
                              <w:contextualSpacing w:val="0"/>
                              <w:rPr>
                                <w:lang w:eastAsia="ko-KR"/>
                              </w:rPr>
                            </w:pPr>
                            <w:r w:rsidRPr="00282205">
                              <w:rPr>
                                <w:rFonts w:eastAsia="SimSun"/>
                                <w:lang w:eastAsia="zh-CN"/>
                              </w:rPr>
                              <w:t>2324, 2325, 2326, 2327</w:t>
                            </w:r>
                          </w:p>
                          <w:p w14:paraId="70067A2C" w14:textId="0DF2D647" w:rsidR="00D845EB" w:rsidRDefault="00D845EB" w:rsidP="00282205">
                            <w:pPr>
                              <w:pStyle w:val="ListParagraph"/>
                              <w:numPr>
                                <w:ilvl w:val="1"/>
                                <w:numId w:val="4"/>
                              </w:numPr>
                              <w:contextualSpacing w:val="0"/>
                              <w:rPr>
                                <w:lang w:eastAsia="ko-KR"/>
                              </w:rPr>
                            </w:pPr>
                            <w:r w:rsidRPr="00282205">
                              <w:rPr>
                                <w:rFonts w:eastAsia="SimSun"/>
                                <w:lang w:eastAsia="zh-CN"/>
                              </w:rPr>
                              <w:t>2559, 2582, 2583, 2587, 2588, 2589</w:t>
                            </w:r>
                            <w:r w:rsidRPr="001C5399">
                              <w:rPr>
                                <w:rFonts w:eastAsia="SimSun" w:hint="eastAsia"/>
                                <w:lang w:eastAsia="zh-CN"/>
                              </w:rPr>
                              <w:t xml:space="preserve"> </w:t>
                            </w:r>
                            <w:r>
                              <w:rPr>
                                <w:rFonts w:hint="eastAsia"/>
                                <w:lang w:eastAsia="ko-KR"/>
                              </w:rPr>
                              <w:t>(</w:t>
                            </w:r>
                            <w:del w:id="1" w:author="CHITRAKAR_Rojan" w:date="2019-05-15T05:03:00Z">
                              <w:r w:rsidDel="00EF7DB6">
                                <w:rPr>
                                  <w:lang w:eastAsia="ko-KR"/>
                                </w:rPr>
                                <w:delText xml:space="preserve">17 </w:delText>
                              </w:r>
                            </w:del>
                            <w:ins w:id="2" w:author="CHITRAKAR_Rojan" w:date="2019-05-15T05:03:00Z">
                              <w:r>
                                <w:rPr>
                                  <w:lang w:eastAsia="ko-KR"/>
                                </w:rPr>
                                <w:t xml:space="preserve">16 </w:t>
                              </w:r>
                            </w:ins>
                            <w:r>
                              <w:rPr>
                                <w:rFonts w:hint="eastAsia"/>
                                <w:lang w:eastAsia="ko-KR"/>
                              </w:rPr>
                              <w:t>CID</w:t>
                            </w:r>
                            <w:r>
                              <w:rPr>
                                <w:lang w:eastAsia="ko-KR"/>
                              </w:rPr>
                              <w:t>s</w:t>
                            </w:r>
                            <w:r>
                              <w:rPr>
                                <w:rFonts w:hint="eastAsia"/>
                                <w:lang w:eastAsia="ko-KR"/>
                              </w:rPr>
                              <w:t>)</w:t>
                            </w:r>
                          </w:p>
                          <w:p w14:paraId="4389D309" w14:textId="77777777" w:rsidR="00D845EB" w:rsidRDefault="00D845EB" w:rsidP="000619B9"/>
                          <w:p w14:paraId="1971CD39" w14:textId="77777777" w:rsidR="00D845EB" w:rsidRDefault="00D845EB" w:rsidP="00CA7A4F">
                            <w:r>
                              <w:t>Revisions:</w:t>
                            </w:r>
                          </w:p>
                          <w:p w14:paraId="3DDACC17" w14:textId="77777777" w:rsidR="00D845EB" w:rsidRDefault="00D845EB" w:rsidP="00CA7A4F"/>
                          <w:p w14:paraId="0DD453AB" w14:textId="77777777" w:rsidR="00D845EB" w:rsidRDefault="00D845EB" w:rsidP="00927B86">
                            <w:pPr>
                              <w:pStyle w:val="ListParagraph"/>
                              <w:numPr>
                                <w:ilvl w:val="0"/>
                                <w:numId w:val="5"/>
                              </w:numPr>
                              <w:contextualSpacing w:val="0"/>
                            </w:pPr>
                            <w:r>
                              <w:t>Rev 0: Initial version of the document.</w:t>
                            </w:r>
                          </w:p>
                          <w:p w14:paraId="5C53237C" w14:textId="7C853A57" w:rsidR="00D845EB" w:rsidRDefault="00D845EB" w:rsidP="00927B86">
                            <w:pPr>
                              <w:pStyle w:val="ListParagraph"/>
                              <w:numPr>
                                <w:ilvl w:val="0"/>
                                <w:numId w:val="5"/>
                              </w:numPr>
                              <w:contextualSpacing w:val="0"/>
                            </w:pPr>
                            <w:r>
                              <w:t xml:space="preserve">Rev 1: Text changes based on offline discussions. Changes in </w:t>
                            </w:r>
                            <w:r w:rsidRPr="000E046F">
                              <w:rPr>
                                <w:highlight w:val="cyan"/>
                              </w:rPr>
                              <w:t>blue</w:t>
                            </w:r>
                            <w:r>
                              <w:t>.</w:t>
                            </w:r>
                          </w:p>
                          <w:p w14:paraId="20C4AE8A" w14:textId="767C7C72" w:rsidR="00D845EB" w:rsidRDefault="00D845EB" w:rsidP="003E27AF">
                            <w:pPr>
                              <w:pStyle w:val="ListParagraph"/>
                              <w:numPr>
                                <w:ilvl w:val="1"/>
                                <w:numId w:val="5"/>
                              </w:numPr>
                              <w:contextualSpacing w:val="0"/>
                            </w:pPr>
                            <w:r>
                              <w:t xml:space="preserve">Changed resolution for CID 2588 to </w:t>
                            </w:r>
                            <w:proofErr w:type="gramStart"/>
                            <w:r>
                              <w:t>revised</w:t>
                            </w:r>
                            <w:proofErr w:type="gramEnd"/>
                            <w:r>
                              <w:t>. U</w:t>
                            </w:r>
                            <w:r w:rsidRPr="003E27AF">
                              <w:t xml:space="preserve">pdate of BPN </w:t>
                            </w:r>
                            <w:r>
                              <w:t>only applies</w:t>
                            </w:r>
                            <w:r w:rsidRPr="003E27AF">
                              <w:t xml:space="preserve"> when the Common IPN subfield is 0</w:t>
                            </w:r>
                            <w:r>
                              <w:t>.</w:t>
                            </w:r>
                          </w:p>
                          <w:p w14:paraId="5DF7CA90" w14:textId="77777777" w:rsidR="00D845EB" w:rsidRDefault="00D845EB" w:rsidP="003E27AF">
                            <w:pPr>
                              <w:pStyle w:val="ListParagraph"/>
                              <w:numPr>
                                <w:ilvl w:val="1"/>
                                <w:numId w:val="5"/>
                              </w:numPr>
                              <w:contextualSpacing w:val="0"/>
                            </w:pPr>
                            <w:r>
                              <w:t>Removed Key ID update related texts. Key ID update is performed when the integrity key is set in the MAC.</w:t>
                            </w:r>
                          </w:p>
                          <w:p w14:paraId="4CF30C41" w14:textId="3BEA741C" w:rsidR="00D845EB" w:rsidRDefault="00D845EB" w:rsidP="003E27AF">
                            <w:pPr>
                              <w:pStyle w:val="ListParagraph"/>
                              <w:numPr>
                                <w:ilvl w:val="1"/>
                                <w:numId w:val="5"/>
                              </w:numPr>
                              <w:contextualSpacing w:val="0"/>
                            </w:pPr>
                            <w:r>
                              <w:t>WUR Action frames are used for BPN update instead of header compression procedure.</w:t>
                            </w:r>
                          </w:p>
                          <w:p w14:paraId="259A7B46" w14:textId="0FFA3D57" w:rsidR="00D845EB" w:rsidRDefault="00D845EB" w:rsidP="000619B9">
                            <w:pPr>
                              <w:pStyle w:val="ListParagraph"/>
                              <w:numPr>
                                <w:ilvl w:val="1"/>
                                <w:numId w:val="5"/>
                              </w:numPr>
                              <w:contextualSpacing w:val="0"/>
                            </w:pPr>
                            <w:r>
                              <w:t>Revised the IPN initialization related text.</w:t>
                            </w:r>
                          </w:p>
                          <w:p w14:paraId="2516557A" w14:textId="77777777" w:rsidR="00D845EB" w:rsidRDefault="00D845EB" w:rsidP="00133330">
                            <w:pPr>
                              <w:pStyle w:val="ListParagraph"/>
                              <w:numPr>
                                <w:ilvl w:val="0"/>
                                <w:numId w:val="5"/>
                              </w:numPr>
                              <w:contextualSpacing w:val="0"/>
                            </w:pPr>
                            <w:r>
                              <w:t xml:space="preserve">Rev 2: </w:t>
                            </w:r>
                          </w:p>
                          <w:p w14:paraId="4A401EF6" w14:textId="697F8A44" w:rsidR="00D845EB" w:rsidRDefault="00D845EB" w:rsidP="00133330">
                            <w:pPr>
                              <w:pStyle w:val="ListParagraph"/>
                              <w:numPr>
                                <w:ilvl w:val="1"/>
                                <w:numId w:val="5"/>
                              </w:numPr>
                              <w:contextualSpacing w:val="0"/>
                            </w:pPr>
                            <w:r>
                              <w:t>CID 2317 is deferred.</w:t>
                            </w:r>
                          </w:p>
                          <w:p w14:paraId="19E916E1" w14:textId="5A259C21" w:rsidR="00B408C8" w:rsidRDefault="00B408C8" w:rsidP="00133330">
                            <w:pPr>
                              <w:pStyle w:val="ListParagraph"/>
                              <w:numPr>
                                <w:ilvl w:val="1"/>
                                <w:numId w:val="5"/>
                              </w:numPr>
                              <w:contextualSpacing w:val="0"/>
                            </w:pPr>
                            <w:r>
                              <w:t>Resolutions for some CIDs changed from Rejected to Revised.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pt;margin-top:16pt;width:468pt;height:3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" o:allowincell="f" stroked="f">
                <v:textbox>
                  <w:txbxContent>
                    <w:p w14:paraId="1E59FB9F" w14:textId="77777777" w:rsidR="00D845EB" w:rsidRDefault="00D845EB">
                      <w:pPr>
                        <w:pStyle w:val="T1"/>
                        <w:spacing w:after="120"/>
                      </w:pPr>
                      <w:r>
                        <w:t>Abstract</w:t>
                      </w:r>
                    </w:p>
                    <w:p w14:paraId="7D16B9C1" w14:textId="77777777" w:rsidR="00D845EB" w:rsidRDefault="00D845E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ba</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2.0</w:t>
                      </w:r>
                      <w:r>
                        <w:rPr>
                          <w:rFonts w:hint="eastAsia"/>
                          <w:lang w:eastAsia="ko-KR"/>
                        </w:rPr>
                        <w:t>).</w:t>
                      </w:r>
                    </w:p>
                    <w:p w14:paraId="6BE12DC0" w14:textId="77777777" w:rsidR="00D845EB" w:rsidRDefault="00D845EB" w:rsidP="001C5399">
                      <w:pPr>
                        <w:pStyle w:val="ListParagraph"/>
                        <w:numPr>
                          <w:ilvl w:val="0"/>
                          <w:numId w:val="4"/>
                        </w:numPr>
                        <w:contextualSpacing w:val="0"/>
                        <w:rPr>
                          <w:lang w:eastAsia="ko-KR"/>
                        </w:rPr>
                      </w:pPr>
                      <w:r>
                        <w:rPr>
                          <w:rFonts w:hint="eastAsia"/>
                          <w:lang w:eastAsia="ko-KR"/>
                        </w:rPr>
                        <w:t xml:space="preserve">CIDs: </w:t>
                      </w:r>
                    </w:p>
                    <w:p w14:paraId="38A51CB5" w14:textId="796DE1A5" w:rsidR="00D845EB" w:rsidRPr="00282205" w:rsidRDefault="00D845EB" w:rsidP="00282205">
                      <w:pPr>
                        <w:pStyle w:val="ListParagraph"/>
                        <w:numPr>
                          <w:ilvl w:val="1"/>
                          <w:numId w:val="4"/>
                        </w:numPr>
                        <w:rPr>
                          <w:rFonts w:eastAsia="SimSun"/>
                          <w:lang w:eastAsia="zh-CN"/>
                        </w:rPr>
                      </w:pPr>
                      <w:r w:rsidRPr="00282205">
                        <w:rPr>
                          <w:rFonts w:eastAsia="SimSun"/>
                          <w:lang w:eastAsia="zh-CN"/>
                        </w:rPr>
                        <w:t xml:space="preserve">2314, 2315, 2316, </w:t>
                      </w:r>
                      <w:del w:id="3" w:author="CHITRAKAR_Rojan" w:date="2019-05-15T05:03:00Z">
                        <w:r w:rsidRPr="00282205" w:rsidDel="00EF7DB6">
                          <w:rPr>
                            <w:rFonts w:eastAsia="SimSun"/>
                            <w:lang w:eastAsia="zh-CN"/>
                          </w:rPr>
                          <w:delText>2317</w:delText>
                        </w:r>
                      </w:del>
                    </w:p>
                    <w:p w14:paraId="314B0C45" w14:textId="77777777" w:rsidR="00D845EB" w:rsidRPr="00282205" w:rsidRDefault="00D845EB" w:rsidP="00282205">
                      <w:pPr>
                        <w:pStyle w:val="ListParagraph"/>
                        <w:numPr>
                          <w:ilvl w:val="1"/>
                          <w:numId w:val="4"/>
                        </w:numPr>
                        <w:rPr>
                          <w:rFonts w:eastAsia="SimSun"/>
                          <w:lang w:eastAsia="zh-CN"/>
                        </w:rPr>
                      </w:pPr>
                      <w:r w:rsidRPr="00282205">
                        <w:rPr>
                          <w:rFonts w:eastAsia="SimSun"/>
                          <w:lang w:eastAsia="zh-CN"/>
                        </w:rPr>
                        <w:t xml:space="preserve">2319, 2320, 2323, </w:t>
                      </w:r>
                    </w:p>
                    <w:p w14:paraId="2722759B" w14:textId="77777777" w:rsidR="00D845EB" w:rsidRPr="00282205" w:rsidRDefault="00D845EB" w:rsidP="00282205">
                      <w:pPr>
                        <w:pStyle w:val="ListParagraph"/>
                        <w:numPr>
                          <w:ilvl w:val="1"/>
                          <w:numId w:val="4"/>
                        </w:numPr>
                        <w:contextualSpacing w:val="0"/>
                        <w:rPr>
                          <w:lang w:eastAsia="ko-KR"/>
                        </w:rPr>
                      </w:pPr>
                      <w:r w:rsidRPr="00282205">
                        <w:rPr>
                          <w:rFonts w:eastAsia="SimSun"/>
                          <w:lang w:eastAsia="zh-CN"/>
                        </w:rPr>
                        <w:t>2324, 2325, 2326, 2327</w:t>
                      </w:r>
                    </w:p>
                    <w:p w14:paraId="70067A2C" w14:textId="0DF2D647" w:rsidR="00D845EB" w:rsidRDefault="00D845EB" w:rsidP="00282205">
                      <w:pPr>
                        <w:pStyle w:val="ListParagraph"/>
                        <w:numPr>
                          <w:ilvl w:val="1"/>
                          <w:numId w:val="4"/>
                        </w:numPr>
                        <w:contextualSpacing w:val="0"/>
                        <w:rPr>
                          <w:lang w:eastAsia="ko-KR"/>
                        </w:rPr>
                      </w:pPr>
                      <w:r w:rsidRPr="00282205">
                        <w:rPr>
                          <w:rFonts w:eastAsia="SimSun"/>
                          <w:lang w:eastAsia="zh-CN"/>
                        </w:rPr>
                        <w:t>2559, 2582, 2583, 2587, 2588, 2589</w:t>
                      </w:r>
                      <w:r w:rsidRPr="001C5399">
                        <w:rPr>
                          <w:rFonts w:eastAsia="SimSun" w:hint="eastAsia"/>
                          <w:lang w:eastAsia="zh-CN"/>
                        </w:rPr>
                        <w:t xml:space="preserve"> </w:t>
                      </w:r>
                      <w:r>
                        <w:rPr>
                          <w:rFonts w:hint="eastAsia"/>
                          <w:lang w:eastAsia="ko-KR"/>
                        </w:rPr>
                        <w:t>(</w:t>
                      </w:r>
                      <w:del w:id="4" w:author="CHITRAKAR_Rojan" w:date="2019-05-15T05:03:00Z">
                        <w:r w:rsidDel="00EF7DB6">
                          <w:rPr>
                            <w:lang w:eastAsia="ko-KR"/>
                          </w:rPr>
                          <w:delText xml:space="preserve">17 </w:delText>
                        </w:r>
                      </w:del>
                      <w:ins w:id="5" w:author="CHITRAKAR_Rojan" w:date="2019-05-15T05:03:00Z">
                        <w:r>
                          <w:rPr>
                            <w:lang w:eastAsia="ko-KR"/>
                          </w:rPr>
                          <w:t xml:space="preserve">16 </w:t>
                        </w:r>
                      </w:ins>
                      <w:r>
                        <w:rPr>
                          <w:rFonts w:hint="eastAsia"/>
                          <w:lang w:eastAsia="ko-KR"/>
                        </w:rPr>
                        <w:t>CID</w:t>
                      </w:r>
                      <w:r>
                        <w:rPr>
                          <w:lang w:eastAsia="ko-KR"/>
                        </w:rPr>
                        <w:t>s</w:t>
                      </w:r>
                      <w:r>
                        <w:rPr>
                          <w:rFonts w:hint="eastAsia"/>
                          <w:lang w:eastAsia="ko-KR"/>
                        </w:rPr>
                        <w:t>)</w:t>
                      </w:r>
                    </w:p>
                    <w:p w14:paraId="4389D309" w14:textId="77777777" w:rsidR="00D845EB" w:rsidRDefault="00D845EB" w:rsidP="000619B9"/>
                    <w:p w14:paraId="1971CD39" w14:textId="77777777" w:rsidR="00D845EB" w:rsidRDefault="00D845EB" w:rsidP="00CA7A4F">
                      <w:r>
                        <w:t>Revisions:</w:t>
                      </w:r>
                    </w:p>
                    <w:p w14:paraId="3DDACC17" w14:textId="77777777" w:rsidR="00D845EB" w:rsidRDefault="00D845EB" w:rsidP="00CA7A4F"/>
                    <w:p w14:paraId="0DD453AB" w14:textId="77777777" w:rsidR="00D845EB" w:rsidRDefault="00D845EB" w:rsidP="00927B86">
                      <w:pPr>
                        <w:pStyle w:val="ListParagraph"/>
                        <w:numPr>
                          <w:ilvl w:val="0"/>
                          <w:numId w:val="5"/>
                        </w:numPr>
                        <w:contextualSpacing w:val="0"/>
                      </w:pPr>
                      <w:r>
                        <w:t>Rev 0: Initial version of the document.</w:t>
                      </w:r>
                    </w:p>
                    <w:p w14:paraId="5C53237C" w14:textId="7C853A57" w:rsidR="00D845EB" w:rsidRDefault="00D845EB" w:rsidP="00927B86">
                      <w:pPr>
                        <w:pStyle w:val="ListParagraph"/>
                        <w:numPr>
                          <w:ilvl w:val="0"/>
                          <w:numId w:val="5"/>
                        </w:numPr>
                        <w:contextualSpacing w:val="0"/>
                      </w:pPr>
                      <w:r>
                        <w:t xml:space="preserve">Rev 1: Text changes based on offline discussions. Changes in </w:t>
                      </w:r>
                      <w:r w:rsidRPr="000E046F">
                        <w:rPr>
                          <w:highlight w:val="cyan"/>
                        </w:rPr>
                        <w:t>blue</w:t>
                      </w:r>
                      <w:r>
                        <w:t>.</w:t>
                      </w:r>
                    </w:p>
                    <w:p w14:paraId="20C4AE8A" w14:textId="767C7C72" w:rsidR="00D845EB" w:rsidRDefault="00D845EB" w:rsidP="003E27AF">
                      <w:pPr>
                        <w:pStyle w:val="ListParagraph"/>
                        <w:numPr>
                          <w:ilvl w:val="1"/>
                          <w:numId w:val="5"/>
                        </w:numPr>
                        <w:contextualSpacing w:val="0"/>
                      </w:pPr>
                      <w:r>
                        <w:t xml:space="preserve">Changed resolution for CID 2588 to </w:t>
                      </w:r>
                      <w:proofErr w:type="gramStart"/>
                      <w:r>
                        <w:t>revised</w:t>
                      </w:r>
                      <w:proofErr w:type="gramEnd"/>
                      <w:r>
                        <w:t>. U</w:t>
                      </w:r>
                      <w:r w:rsidRPr="003E27AF">
                        <w:t xml:space="preserve">pdate of BPN </w:t>
                      </w:r>
                      <w:r>
                        <w:t>only applies</w:t>
                      </w:r>
                      <w:r w:rsidRPr="003E27AF">
                        <w:t xml:space="preserve"> when the Common IPN subfield is 0</w:t>
                      </w:r>
                      <w:r>
                        <w:t>.</w:t>
                      </w:r>
                    </w:p>
                    <w:p w14:paraId="5DF7CA90" w14:textId="77777777" w:rsidR="00D845EB" w:rsidRDefault="00D845EB" w:rsidP="003E27AF">
                      <w:pPr>
                        <w:pStyle w:val="ListParagraph"/>
                        <w:numPr>
                          <w:ilvl w:val="1"/>
                          <w:numId w:val="5"/>
                        </w:numPr>
                        <w:contextualSpacing w:val="0"/>
                      </w:pPr>
                      <w:r>
                        <w:t>Removed Key ID update related texts. Key ID update is performed when the integrity key is set in the MAC.</w:t>
                      </w:r>
                    </w:p>
                    <w:p w14:paraId="4CF30C41" w14:textId="3BEA741C" w:rsidR="00D845EB" w:rsidRDefault="00D845EB" w:rsidP="003E27AF">
                      <w:pPr>
                        <w:pStyle w:val="ListParagraph"/>
                        <w:numPr>
                          <w:ilvl w:val="1"/>
                          <w:numId w:val="5"/>
                        </w:numPr>
                        <w:contextualSpacing w:val="0"/>
                      </w:pPr>
                      <w:r>
                        <w:t>WUR Action frames are used for BPN update instead of header compression procedure.</w:t>
                      </w:r>
                    </w:p>
                    <w:p w14:paraId="259A7B46" w14:textId="0FFA3D57" w:rsidR="00D845EB" w:rsidRDefault="00D845EB" w:rsidP="000619B9">
                      <w:pPr>
                        <w:pStyle w:val="ListParagraph"/>
                        <w:numPr>
                          <w:ilvl w:val="1"/>
                          <w:numId w:val="5"/>
                        </w:numPr>
                        <w:contextualSpacing w:val="0"/>
                      </w:pPr>
                      <w:r>
                        <w:t>Revised the IPN initialization related text.</w:t>
                      </w:r>
                    </w:p>
                    <w:p w14:paraId="2516557A" w14:textId="77777777" w:rsidR="00D845EB" w:rsidRDefault="00D845EB" w:rsidP="00133330">
                      <w:pPr>
                        <w:pStyle w:val="ListParagraph"/>
                        <w:numPr>
                          <w:ilvl w:val="0"/>
                          <w:numId w:val="5"/>
                        </w:numPr>
                        <w:contextualSpacing w:val="0"/>
                      </w:pPr>
                      <w:r>
                        <w:t xml:space="preserve">Rev 2: </w:t>
                      </w:r>
                    </w:p>
                    <w:p w14:paraId="4A401EF6" w14:textId="697F8A44" w:rsidR="00D845EB" w:rsidRDefault="00D845EB" w:rsidP="00133330">
                      <w:pPr>
                        <w:pStyle w:val="ListParagraph"/>
                        <w:numPr>
                          <w:ilvl w:val="1"/>
                          <w:numId w:val="5"/>
                        </w:numPr>
                        <w:contextualSpacing w:val="0"/>
                      </w:pPr>
                      <w:r>
                        <w:t>CID 2317 is deferred.</w:t>
                      </w:r>
                    </w:p>
                    <w:p w14:paraId="19E916E1" w14:textId="5A259C21" w:rsidR="00B408C8" w:rsidRDefault="00B408C8" w:rsidP="00133330">
                      <w:pPr>
                        <w:pStyle w:val="ListParagraph"/>
                        <w:numPr>
                          <w:ilvl w:val="1"/>
                          <w:numId w:val="5"/>
                        </w:numPr>
                        <w:contextualSpacing w:val="0"/>
                      </w:pPr>
                      <w:r>
                        <w:t>Resolutions for some CIDs changed from Rejected to Revised.</w:t>
                      </w:r>
                    </w:p>
                  </w:txbxContent>
                </v:textbox>
              </v:shape>
            </w:pict>
          </mc:Fallback>
        </mc:AlternateContent>
      </w:r>
    </w:p>
    <w:p w14:paraId="55EE1BC9" w14:textId="77777777" w:rsidR="00CA09B2" w:rsidRPr="00414100" w:rsidRDefault="00CA09B2" w:rsidP="00F44F02">
      <w:r w:rsidRPr="00414100">
        <w:br w:type="page"/>
      </w:r>
      <w:bookmarkStart w:id="6" w:name="_GoBack"/>
      <w:bookmarkEnd w:id="6"/>
    </w:p>
    <w:p w14:paraId="2AACDE0A" w14:textId="77777777" w:rsidR="006C720C" w:rsidRDefault="006C720C">
      <w:pPr>
        <w:rPr>
          <w:rStyle w:val="Strong"/>
        </w:rPr>
      </w:pPr>
    </w:p>
    <w:p w14:paraId="44CEEE50" w14:textId="77777777" w:rsidR="00AA56F8" w:rsidRDefault="00AA56F8" w:rsidP="00A02EBF">
      <w:pPr>
        <w:pStyle w:val="ListParagraph"/>
        <w:numPr>
          <w:ilvl w:val="0"/>
          <w:numId w:val="2"/>
        </w:numPr>
        <w:rPr>
          <w:b/>
          <w:sz w:val="28"/>
        </w:rPr>
      </w:pPr>
      <w:r>
        <w:rPr>
          <w:b/>
          <w:sz w:val="28"/>
        </w:rPr>
        <w:t>Introduction</w:t>
      </w:r>
    </w:p>
    <w:p w14:paraId="5199543E" w14:textId="77777777" w:rsidR="00AA56F8" w:rsidRDefault="00AA56F8" w:rsidP="0093524C">
      <w:pPr>
        <w:pStyle w:val="ListParagraph"/>
        <w:rPr>
          <w:b/>
          <w:sz w:val="28"/>
        </w:rPr>
      </w:pPr>
    </w:p>
    <w:p w14:paraId="0241BEEC" w14:textId="77777777" w:rsidR="00AA56F8" w:rsidRPr="004F3AF6" w:rsidRDefault="00AA56F8" w:rsidP="00AA56F8">
      <w:r w:rsidRPr="004F3AF6">
        <w:t>Interpretation of a Motion to Adopt</w:t>
      </w:r>
    </w:p>
    <w:p w14:paraId="2F460288" w14:textId="77777777" w:rsidR="00AA56F8" w:rsidRPr="004C0F0A" w:rsidRDefault="00AA56F8" w:rsidP="00AA56F8">
      <w:pPr>
        <w:rPr>
          <w:lang w:eastAsia="ko-KR"/>
        </w:rPr>
      </w:pPr>
    </w:p>
    <w:p w14:paraId="2BDBE7FD"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w:t>
      </w:r>
      <w:r w:rsidR="00374F67">
        <w:rPr>
          <w:lang w:eastAsia="ko-KR"/>
        </w:rPr>
        <w:t>ba</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2E5F9174" w14:textId="77777777" w:rsidR="00AA56F8" w:rsidRPr="004F3AF6" w:rsidRDefault="00AA56F8" w:rsidP="00AA56F8">
      <w:pPr>
        <w:rPr>
          <w:lang w:eastAsia="ko-KR"/>
        </w:rPr>
      </w:pPr>
    </w:p>
    <w:p w14:paraId="235BDFFE" w14:textId="77777777"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ba</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6ACC661" w14:textId="77777777" w:rsidR="00AA56F8" w:rsidRPr="004F3AF6" w:rsidRDefault="00AA56F8" w:rsidP="00AA56F8">
      <w:pPr>
        <w:rPr>
          <w:lang w:eastAsia="ko-KR"/>
        </w:rPr>
      </w:pPr>
    </w:p>
    <w:p w14:paraId="7D432611" w14:textId="77777777" w:rsidR="00AA56F8" w:rsidRDefault="00AA56F8" w:rsidP="00AA56F8">
      <w:pPr>
        <w:rPr>
          <w:b/>
          <w:bCs/>
          <w:i/>
          <w:iCs/>
          <w:lang w:eastAsia="ko-KR"/>
        </w:rPr>
      </w:pP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Pr="004F3AF6">
        <w:rPr>
          <w:b/>
          <w:bCs/>
          <w:i/>
          <w:iCs/>
          <w:lang w:eastAsia="ko-KR"/>
        </w:rPr>
        <w:t>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Draft.</w:t>
      </w:r>
    </w:p>
    <w:p w14:paraId="1418482C" w14:textId="77777777" w:rsidR="0068013A" w:rsidRDefault="0068013A" w:rsidP="00AA56F8">
      <w:pPr>
        <w:rPr>
          <w:b/>
          <w:bCs/>
          <w:i/>
          <w:iCs/>
          <w:lang w:eastAsia="ko-KR"/>
        </w:rPr>
      </w:pPr>
    </w:p>
    <w:tbl>
      <w:tblPr>
        <w:tblStyle w:val="TableGrid"/>
        <w:tblW w:w="10715" w:type="dxa"/>
        <w:tblInd w:w="-459" w:type="dxa"/>
        <w:tblLayout w:type="fixed"/>
        <w:tblLook w:val="04A0" w:firstRow="1" w:lastRow="0" w:firstColumn="1" w:lastColumn="0" w:noHBand="0" w:noVBand="1"/>
      </w:tblPr>
      <w:tblGrid>
        <w:gridCol w:w="709"/>
        <w:gridCol w:w="1276"/>
        <w:gridCol w:w="1134"/>
        <w:gridCol w:w="850"/>
        <w:gridCol w:w="2552"/>
        <w:gridCol w:w="1910"/>
        <w:gridCol w:w="2284"/>
      </w:tblGrid>
      <w:tr w:rsidR="00C97A5F" w:rsidRPr="00966382" w14:paraId="1B0A98D7" w14:textId="77777777" w:rsidTr="00300167">
        <w:trPr>
          <w:trHeight w:val="473"/>
        </w:trPr>
        <w:tc>
          <w:tcPr>
            <w:tcW w:w="709" w:type="dxa"/>
          </w:tcPr>
          <w:p w14:paraId="02958C57" w14:textId="77777777" w:rsidR="00C97A5F" w:rsidRPr="00966382" w:rsidRDefault="00C97A5F" w:rsidP="00300167">
            <w:pPr>
              <w:jc w:val="center"/>
              <w:rPr>
                <w:rFonts w:ascii="Arial" w:hAnsi="Arial" w:cs="Arial"/>
                <w:sz w:val="20"/>
                <w:szCs w:val="20"/>
              </w:rPr>
            </w:pPr>
            <w:bookmarkStart w:id="7" w:name="RTF35383035323a2048342c312e"/>
            <w:r w:rsidRPr="00966382">
              <w:rPr>
                <w:rFonts w:ascii="Arial" w:hAnsi="Arial" w:cs="Arial"/>
                <w:sz w:val="20"/>
                <w:szCs w:val="20"/>
              </w:rPr>
              <w:t>CID</w:t>
            </w:r>
          </w:p>
        </w:tc>
        <w:tc>
          <w:tcPr>
            <w:tcW w:w="1276" w:type="dxa"/>
          </w:tcPr>
          <w:p w14:paraId="3E359C9A" w14:textId="77777777" w:rsidR="00C97A5F" w:rsidRPr="00966382" w:rsidRDefault="00C97A5F" w:rsidP="00300167">
            <w:pPr>
              <w:jc w:val="center"/>
              <w:rPr>
                <w:rFonts w:ascii="Arial" w:hAnsi="Arial" w:cs="Arial"/>
                <w:sz w:val="20"/>
              </w:rPr>
            </w:pPr>
            <w:r w:rsidRPr="00966382">
              <w:rPr>
                <w:rFonts w:ascii="Arial" w:hAnsi="Arial" w:cs="Arial"/>
                <w:sz w:val="20"/>
              </w:rPr>
              <w:t>Commenter</w:t>
            </w:r>
          </w:p>
        </w:tc>
        <w:tc>
          <w:tcPr>
            <w:tcW w:w="1134" w:type="dxa"/>
          </w:tcPr>
          <w:p w14:paraId="29C5A63A" w14:textId="77777777" w:rsidR="00C97A5F" w:rsidRPr="00966382" w:rsidRDefault="00C97A5F" w:rsidP="00300167">
            <w:pPr>
              <w:jc w:val="center"/>
              <w:rPr>
                <w:rFonts w:ascii="Arial" w:hAnsi="Arial" w:cs="Arial"/>
                <w:sz w:val="20"/>
                <w:szCs w:val="20"/>
              </w:rPr>
            </w:pPr>
            <w:proofErr w:type="spellStart"/>
            <w:r w:rsidRPr="00966382">
              <w:rPr>
                <w:rFonts w:ascii="Arial" w:hAnsi="Arial" w:cs="Arial"/>
                <w:sz w:val="20"/>
                <w:szCs w:val="20"/>
              </w:rPr>
              <w:t>Page.Line</w:t>
            </w:r>
            <w:proofErr w:type="spellEnd"/>
            <w:r w:rsidRPr="00966382">
              <w:rPr>
                <w:rFonts w:ascii="Arial" w:hAnsi="Arial" w:cs="Arial"/>
                <w:sz w:val="20"/>
                <w:szCs w:val="20"/>
              </w:rPr>
              <w:t xml:space="preserve"> </w:t>
            </w:r>
          </w:p>
        </w:tc>
        <w:tc>
          <w:tcPr>
            <w:tcW w:w="850" w:type="dxa"/>
          </w:tcPr>
          <w:p w14:paraId="1E86C73B" w14:textId="77777777" w:rsidR="00C97A5F" w:rsidRPr="00966382" w:rsidRDefault="00C97A5F" w:rsidP="00300167">
            <w:pPr>
              <w:jc w:val="center"/>
              <w:rPr>
                <w:rFonts w:ascii="Arial" w:hAnsi="Arial" w:cs="Arial"/>
                <w:sz w:val="20"/>
                <w:szCs w:val="20"/>
              </w:rPr>
            </w:pPr>
            <w:r w:rsidRPr="00966382">
              <w:rPr>
                <w:rFonts w:ascii="Arial" w:hAnsi="Arial" w:cs="Arial"/>
                <w:sz w:val="20"/>
                <w:szCs w:val="20"/>
              </w:rPr>
              <w:t>Clause</w:t>
            </w:r>
          </w:p>
        </w:tc>
        <w:tc>
          <w:tcPr>
            <w:tcW w:w="2552" w:type="dxa"/>
          </w:tcPr>
          <w:p w14:paraId="3395D2D7" w14:textId="77777777" w:rsidR="00C97A5F" w:rsidRPr="00966382" w:rsidRDefault="00C97A5F" w:rsidP="00300167">
            <w:pPr>
              <w:jc w:val="center"/>
              <w:rPr>
                <w:rFonts w:ascii="Arial" w:hAnsi="Arial" w:cs="Arial"/>
                <w:sz w:val="20"/>
                <w:szCs w:val="20"/>
              </w:rPr>
            </w:pPr>
            <w:r w:rsidRPr="00966382">
              <w:rPr>
                <w:rFonts w:ascii="Arial" w:hAnsi="Arial" w:cs="Arial"/>
                <w:sz w:val="20"/>
                <w:szCs w:val="20"/>
              </w:rPr>
              <w:t>Comment</w:t>
            </w:r>
          </w:p>
        </w:tc>
        <w:tc>
          <w:tcPr>
            <w:tcW w:w="1910" w:type="dxa"/>
          </w:tcPr>
          <w:p w14:paraId="15C6429F" w14:textId="77777777" w:rsidR="00C97A5F" w:rsidRPr="00966382" w:rsidRDefault="00C97A5F" w:rsidP="00300167">
            <w:pPr>
              <w:jc w:val="center"/>
              <w:rPr>
                <w:rFonts w:ascii="Arial" w:hAnsi="Arial" w:cs="Arial"/>
                <w:sz w:val="20"/>
                <w:szCs w:val="20"/>
              </w:rPr>
            </w:pPr>
            <w:r w:rsidRPr="00966382">
              <w:rPr>
                <w:rFonts w:ascii="Arial" w:hAnsi="Arial" w:cs="Arial"/>
                <w:sz w:val="20"/>
                <w:szCs w:val="20"/>
              </w:rPr>
              <w:t>Proposed Change</w:t>
            </w:r>
          </w:p>
        </w:tc>
        <w:tc>
          <w:tcPr>
            <w:tcW w:w="2284" w:type="dxa"/>
          </w:tcPr>
          <w:p w14:paraId="71F6904C" w14:textId="77777777" w:rsidR="00C97A5F" w:rsidRPr="00966382" w:rsidRDefault="00C97A5F" w:rsidP="00300167">
            <w:pPr>
              <w:jc w:val="center"/>
              <w:rPr>
                <w:rFonts w:ascii="Arial" w:hAnsi="Arial" w:cs="Arial"/>
                <w:sz w:val="20"/>
                <w:szCs w:val="20"/>
              </w:rPr>
            </w:pPr>
            <w:r w:rsidRPr="00966382">
              <w:rPr>
                <w:rFonts w:ascii="Arial" w:hAnsi="Arial" w:cs="Arial"/>
                <w:sz w:val="20"/>
                <w:szCs w:val="20"/>
              </w:rPr>
              <w:t>Resolution</w:t>
            </w:r>
          </w:p>
        </w:tc>
      </w:tr>
      <w:tr w:rsidR="00B301D6" w:rsidRPr="00966382" w14:paraId="59732469" w14:textId="77777777" w:rsidTr="00300167">
        <w:trPr>
          <w:trHeight w:val="243"/>
        </w:trPr>
        <w:tc>
          <w:tcPr>
            <w:tcW w:w="709" w:type="dxa"/>
          </w:tcPr>
          <w:p w14:paraId="009632DF" w14:textId="77777777" w:rsidR="00B301D6" w:rsidRDefault="00B301D6" w:rsidP="00B301D6">
            <w:pPr>
              <w:jc w:val="right"/>
              <w:rPr>
                <w:rFonts w:ascii="Arial" w:hAnsi="Arial" w:cs="Arial"/>
                <w:sz w:val="20"/>
                <w:szCs w:val="20"/>
              </w:rPr>
            </w:pPr>
            <w:r>
              <w:rPr>
                <w:rFonts w:ascii="Arial" w:hAnsi="Arial" w:cs="Arial"/>
                <w:sz w:val="20"/>
                <w:szCs w:val="20"/>
              </w:rPr>
              <w:t>2559</w:t>
            </w:r>
          </w:p>
        </w:tc>
        <w:tc>
          <w:tcPr>
            <w:tcW w:w="1276" w:type="dxa"/>
          </w:tcPr>
          <w:p w14:paraId="1D2A426C" w14:textId="77777777" w:rsidR="00B301D6" w:rsidRDefault="00B301D6" w:rsidP="00B301D6">
            <w:pPr>
              <w:jc w:val="left"/>
              <w:rPr>
                <w:rFonts w:ascii="Arial" w:hAnsi="Arial" w:cs="Arial"/>
                <w:sz w:val="20"/>
                <w:szCs w:val="20"/>
              </w:rPr>
            </w:pPr>
            <w:r>
              <w:rPr>
                <w:rFonts w:ascii="Arial" w:hAnsi="Arial" w:cs="Arial"/>
                <w:sz w:val="20"/>
                <w:szCs w:val="20"/>
              </w:rPr>
              <w:t>Po-Kai Huang</w:t>
            </w:r>
          </w:p>
        </w:tc>
        <w:tc>
          <w:tcPr>
            <w:tcW w:w="1134" w:type="dxa"/>
          </w:tcPr>
          <w:p w14:paraId="7942DF8E" w14:textId="77777777" w:rsidR="00B301D6" w:rsidRDefault="00B301D6" w:rsidP="00B301D6">
            <w:pPr>
              <w:rPr>
                <w:rFonts w:ascii="Arial" w:hAnsi="Arial" w:cs="Arial"/>
                <w:sz w:val="20"/>
                <w:szCs w:val="20"/>
              </w:rPr>
            </w:pPr>
            <w:r>
              <w:rPr>
                <w:rFonts w:ascii="Arial" w:hAnsi="Arial" w:cs="Arial"/>
                <w:sz w:val="20"/>
                <w:szCs w:val="20"/>
              </w:rPr>
              <w:t>78.65</w:t>
            </w:r>
          </w:p>
        </w:tc>
        <w:tc>
          <w:tcPr>
            <w:tcW w:w="850" w:type="dxa"/>
          </w:tcPr>
          <w:p w14:paraId="15874A61" w14:textId="77777777" w:rsidR="00B301D6" w:rsidRDefault="00B301D6" w:rsidP="00B301D6">
            <w:pPr>
              <w:rPr>
                <w:rFonts w:ascii="Arial" w:hAnsi="Arial" w:cs="Arial"/>
                <w:sz w:val="20"/>
                <w:szCs w:val="20"/>
              </w:rPr>
            </w:pPr>
            <w:r>
              <w:rPr>
                <w:rFonts w:ascii="Arial" w:hAnsi="Arial" w:cs="Arial"/>
                <w:sz w:val="20"/>
                <w:szCs w:val="20"/>
              </w:rPr>
              <w:t>30.9.3.1</w:t>
            </w:r>
          </w:p>
        </w:tc>
        <w:tc>
          <w:tcPr>
            <w:tcW w:w="2552" w:type="dxa"/>
          </w:tcPr>
          <w:p w14:paraId="023D29CF" w14:textId="77777777" w:rsidR="00B301D6" w:rsidRDefault="00B301D6" w:rsidP="00B301D6">
            <w:pPr>
              <w:rPr>
                <w:rFonts w:ascii="Arial" w:hAnsi="Arial" w:cs="Arial"/>
                <w:sz w:val="20"/>
                <w:szCs w:val="20"/>
              </w:rPr>
            </w:pPr>
            <w:r>
              <w:rPr>
                <w:rFonts w:ascii="Arial" w:hAnsi="Arial" w:cs="Arial"/>
                <w:sz w:val="20"/>
                <w:szCs w:val="20"/>
              </w:rPr>
              <w:t xml:space="preserve">Is the temporal key here </w:t>
            </w:r>
            <w:proofErr w:type="gramStart"/>
            <w:r>
              <w:rPr>
                <w:rFonts w:ascii="Arial" w:hAnsi="Arial" w:cs="Arial"/>
                <w:sz w:val="20"/>
                <w:szCs w:val="20"/>
              </w:rPr>
              <w:t>mean</w:t>
            </w:r>
            <w:proofErr w:type="gramEnd"/>
            <w:r>
              <w:rPr>
                <w:rFonts w:ascii="Arial" w:hAnsi="Arial" w:cs="Arial"/>
                <w:sz w:val="20"/>
                <w:szCs w:val="20"/>
              </w:rPr>
              <w:t xml:space="preserve"> WUR IGTK and WUR PTK? Similar question to page 79 line 7.</w:t>
            </w:r>
          </w:p>
        </w:tc>
        <w:tc>
          <w:tcPr>
            <w:tcW w:w="1910" w:type="dxa"/>
          </w:tcPr>
          <w:p w14:paraId="7F799102" w14:textId="77777777" w:rsidR="00B301D6" w:rsidRDefault="00B301D6" w:rsidP="00B301D6">
            <w:pPr>
              <w:rPr>
                <w:rFonts w:ascii="Arial" w:hAnsi="Arial" w:cs="Arial"/>
                <w:sz w:val="20"/>
                <w:szCs w:val="20"/>
              </w:rPr>
            </w:pPr>
            <w:r>
              <w:rPr>
                <w:rFonts w:ascii="Arial" w:hAnsi="Arial" w:cs="Arial"/>
                <w:sz w:val="20"/>
                <w:szCs w:val="20"/>
              </w:rPr>
              <w:t>Propose to directly say WUR IGTK or WUR PTK.</w:t>
            </w:r>
          </w:p>
        </w:tc>
        <w:tc>
          <w:tcPr>
            <w:tcW w:w="2284" w:type="dxa"/>
          </w:tcPr>
          <w:p w14:paraId="75BCFD60" w14:textId="77777777" w:rsidR="000B2286" w:rsidRPr="00966382" w:rsidRDefault="000B2286" w:rsidP="000B2286">
            <w:pPr>
              <w:rPr>
                <w:rFonts w:ascii="Arial" w:hAnsi="Arial" w:cs="Arial"/>
                <w:b/>
                <w:sz w:val="20"/>
                <w:szCs w:val="20"/>
              </w:rPr>
            </w:pPr>
            <w:r w:rsidRPr="00966382">
              <w:rPr>
                <w:rFonts w:ascii="Arial" w:hAnsi="Arial" w:cs="Arial"/>
                <w:b/>
                <w:sz w:val="20"/>
                <w:szCs w:val="20"/>
              </w:rPr>
              <w:t>Revised.</w:t>
            </w:r>
          </w:p>
          <w:p w14:paraId="6E51422F" w14:textId="77777777" w:rsidR="000B2286" w:rsidRPr="00966382" w:rsidRDefault="000B2286" w:rsidP="000B2286">
            <w:pPr>
              <w:rPr>
                <w:rFonts w:ascii="Arial" w:hAnsi="Arial" w:cs="Arial"/>
                <w:sz w:val="20"/>
                <w:szCs w:val="20"/>
              </w:rPr>
            </w:pPr>
          </w:p>
          <w:p w14:paraId="3E64FE15" w14:textId="77777777" w:rsidR="000B2286" w:rsidRPr="00966382" w:rsidRDefault="000B2286" w:rsidP="000B2286">
            <w:pPr>
              <w:rPr>
                <w:rFonts w:ascii="Arial" w:hAnsi="Arial" w:cs="Arial"/>
                <w:sz w:val="20"/>
                <w:szCs w:val="20"/>
              </w:rPr>
            </w:pPr>
            <w:r>
              <w:rPr>
                <w:rFonts w:ascii="Arial" w:hAnsi="Arial" w:cs="Arial"/>
                <w:sz w:val="20"/>
                <w:szCs w:val="20"/>
              </w:rPr>
              <w:t>Agree with the commenter. Since the integrity keys for protected WUR frames are negotiated separately, it is better to directly say WUR IGTK or WUR TK.</w:t>
            </w:r>
          </w:p>
          <w:p w14:paraId="437452F5" w14:textId="77777777" w:rsidR="000B2286" w:rsidRPr="00966382" w:rsidRDefault="000B2286" w:rsidP="000B2286">
            <w:pPr>
              <w:rPr>
                <w:rFonts w:ascii="Arial" w:hAnsi="Arial" w:cs="Arial"/>
                <w:sz w:val="20"/>
                <w:szCs w:val="20"/>
              </w:rPr>
            </w:pPr>
            <w:r w:rsidRPr="00966382">
              <w:rPr>
                <w:rFonts w:ascii="Arial" w:hAnsi="Arial" w:cs="Arial"/>
                <w:sz w:val="20"/>
                <w:szCs w:val="20"/>
              </w:rPr>
              <w:t xml:space="preserve"> </w:t>
            </w:r>
          </w:p>
          <w:p w14:paraId="609F46FC" w14:textId="20A558BD" w:rsidR="00B301D6" w:rsidRPr="00966382" w:rsidRDefault="000B2286" w:rsidP="000B2286">
            <w:pPr>
              <w:rPr>
                <w:rFonts w:ascii="Arial" w:hAnsi="Arial" w:cs="Arial"/>
                <w:sz w:val="20"/>
                <w:szCs w:val="20"/>
              </w:rPr>
            </w:pPr>
            <w:proofErr w:type="spellStart"/>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w:t>
            </w:r>
            <w:proofErr w:type="spellEnd"/>
            <w:r w:rsidRPr="00966382">
              <w:rPr>
                <w:rFonts w:ascii="Arial" w:hAnsi="Arial" w:cs="Arial"/>
                <w:sz w:val="20"/>
                <w:szCs w:val="20"/>
              </w:rPr>
              <w:t xml:space="preserve"> editor to make the changes shown in 11-19/</w:t>
            </w:r>
            <w:del w:id="8" w:author="CHITRAKAR_Rojan" w:date="2019-05-15T05:02:00Z">
              <w:r w:rsidR="000E046F" w:rsidDel="00EF7DB6">
                <w:rPr>
                  <w:rFonts w:ascii="Arial" w:hAnsi="Arial" w:cs="Arial"/>
                  <w:sz w:val="20"/>
                  <w:szCs w:val="20"/>
                </w:rPr>
                <w:delText>0729r1</w:delText>
              </w:r>
            </w:del>
            <w:ins w:id="9" w:author="CHITRAKAR_Rojan" w:date="2019-05-15T05:02:00Z">
              <w:r w:rsidR="00EF7DB6">
                <w:rPr>
                  <w:rFonts w:ascii="Arial" w:hAnsi="Arial" w:cs="Arial"/>
                  <w:sz w:val="20"/>
                  <w:szCs w:val="20"/>
                </w:rPr>
                <w:t>0729r2</w:t>
              </w:r>
            </w:ins>
            <w:r w:rsidRPr="00966382">
              <w:rPr>
                <w:rFonts w:ascii="Arial" w:hAnsi="Arial" w:cs="Arial"/>
                <w:sz w:val="20"/>
                <w:szCs w:val="20"/>
              </w:rPr>
              <w:t xml:space="preserve"> under all headings that include CID</w:t>
            </w:r>
            <w:r>
              <w:rPr>
                <w:rFonts w:ascii="Arial" w:hAnsi="Arial" w:cs="Arial"/>
                <w:sz w:val="20"/>
                <w:szCs w:val="20"/>
              </w:rPr>
              <w:t xml:space="preserve"> 2559</w:t>
            </w:r>
            <w:r w:rsidRPr="00966382">
              <w:rPr>
                <w:rFonts w:ascii="Arial" w:hAnsi="Arial" w:cs="Arial"/>
                <w:sz w:val="20"/>
                <w:szCs w:val="20"/>
              </w:rPr>
              <w:t>.</w:t>
            </w:r>
          </w:p>
        </w:tc>
      </w:tr>
      <w:tr w:rsidR="00B301D6" w:rsidRPr="00966382" w14:paraId="7CA22607" w14:textId="77777777" w:rsidTr="00300167">
        <w:trPr>
          <w:trHeight w:val="243"/>
        </w:trPr>
        <w:tc>
          <w:tcPr>
            <w:tcW w:w="709" w:type="dxa"/>
          </w:tcPr>
          <w:p w14:paraId="3148BB71" w14:textId="77777777" w:rsidR="00B301D6" w:rsidRDefault="00B301D6" w:rsidP="00B301D6">
            <w:pPr>
              <w:jc w:val="right"/>
              <w:rPr>
                <w:rFonts w:ascii="Arial" w:hAnsi="Arial" w:cs="Arial"/>
                <w:sz w:val="20"/>
                <w:szCs w:val="20"/>
              </w:rPr>
            </w:pPr>
            <w:r>
              <w:rPr>
                <w:rFonts w:ascii="Arial" w:hAnsi="Arial" w:cs="Arial"/>
                <w:sz w:val="20"/>
                <w:szCs w:val="20"/>
              </w:rPr>
              <w:t>2582</w:t>
            </w:r>
          </w:p>
        </w:tc>
        <w:tc>
          <w:tcPr>
            <w:tcW w:w="1276" w:type="dxa"/>
          </w:tcPr>
          <w:p w14:paraId="4E4BBC16" w14:textId="77777777" w:rsidR="00B301D6" w:rsidRDefault="00B301D6" w:rsidP="00B301D6">
            <w:pPr>
              <w:jc w:val="left"/>
              <w:rPr>
                <w:rFonts w:ascii="Arial" w:hAnsi="Arial" w:cs="Arial"/>
                <w:sz w:val="20"/>
                <w:szCs w:val="20"/>
              </w:rPr>
            </w:pPr>
            <w:proofErr w:type="spellStart"/>
            <w:r>
              <w:rPr>
                <w:rFonts w:ascii="Arial" w:hAnsi="Arial" w:cs="Arial"/>
                <w:sz w:val="20"/>
                <w:szCs w:val="20"/>
              </w:rPr>
              <w:t>Rojan</w:t>
            </w:r>
            <w:proofErr w:type="spellEnd"/>
            <w:r>
              <w:rPr>
                <w:rFonts w:ascii="Arial" w:hAnsi="Arial" w:cs="Arial"/>
                <w:sz w:val="20"/>
                <w:szCs w:val="20"/>
              </w:rPr>
              <w:t xml:space="preserve"> </w:t>
            </w:r>
            <w:proofErr w:type="spellStart"/>
            <w:r>
              <w:rPr>
                <w:rFonts w:ascii="Arial" w:hAnsi="Arial" w:cs="Arial"/>
                <w:sz w:val="20"/>
                <w:szCs w:val="20"/>
              </w:rPr>
              <w:t>Chitrakar</w:t>
            </w:r>
            <w:proofErr w:type="spellEnd"/>
          </w:p>
        </w:tc>
        <w:tc>
          <w:tcPr>
            <w:tcW w:w="1134" w:type="dxa"/>
          </w:tcPr>
          <w:p w14:paraId="4A7B7042" w14:textId="77777777" w:rsidR="00B301D6" w:rsidRDefault="00B301D6" w:rsidP="00B301D6">
            <w:pPr>
              <w:rPr>
                <w:rFonts w:ascii="Arial" w:hAnsi="Arial" w:cs="Arial"/>
                <w:sz w:val="20"/>
                <w:szCs w:val="20"/>
              </w:rPr>
            </w:pPr>
            <w:r>
              <w:rPr>
                <w:rFonts w:ascii="Arial" w:hAnsi="Arial" w:cs="Arial"/>
                <w:sz w:val="20"/>
                <w:szCs w:val="20"/>
              </w:rPr>
              <w:t>77.56</w:t>
            </w:r>
          </w:p>
        </w:tc>
        <w:tc>
          <w:tcPr>
            <w:tcW w:w="850" w:type="dxa"/>
          </w:tcPr>
          <w:p w14:paraId="7C8E6CC3" w14:textId="77777777" w:rsidR="00B301D6" w:rsidRDefault="00B301D6" w:rsidP="00B301D6">
            <w:pPr>
              <w:rPr>
                <w:rFonts w:ascii="Arial" w:hAnsi="Arial" w:cs="Arial"/>
                <w:sz w:val="20"/>
                <w:szCs w:val="20"/>
              </w:rPr>
            </w:pPr>
            <w:r>
              <w:rPr>
                <w:rFonts w:ascii="Arial" w:hAnsi="Arial" w:cs="Arial"/>
                <w:sz w:val="20"/>
                <w:szCs w:val="20"/>
              </w:rPr>
              <w:t>30.9.2</w:t>
            </w:r>
          </w:p>
        </w:tc>
        <w:tc>
          <w:tcPr>
            <w:tcW w:w="2552" w:type="dxa"/>
          </w:tcPr>
          <w:p w14:paraId="7EEF7E68" w14:textId="77777777" w:rsidR="00B301D6" w:rsidRDefault="00B301D6" w:rsidP="00B301D6">
            <w:pPr>
              <w:rPr>
                <w:rFonts w:ascii="Arial" w:hAnsi="Arial" w:cs="Arial"/>
                <w:sz w:val="20"/>
                <w:szCs w:val="20"/>
              </w:rPr>
            </w:pPr>
            <w:r>
              <w:rPr>
                <w:rFonts w:ascii="Arial" w:hAnsi="Arial" w:cs="Arial"/>
                <w:sz w:val="20"/>
                <w:szCs w:val="20"/>
              </w:rPr>
              <w:t xml:space="preserve">What is the "current Key ID value"? A STA may have may Keys installed, </w:t>
            </w:r>
            <w:proofErr w:type="spellStart"/>
            <w:r>
              <w:rPr>
                <w:rFonts w:ascii="Arial" w:hAnsi="Arial" w:cs="Arial"/>
                <w:sz w:val="20"/>
                <w:szCs w:val="20"/>
              </w:rPr>
              <w:t>its</w:t>
            </w:r>
            <w:proofErr w:type="spellEnd"/>
            <w:r>
              <w:rPr>
                <w:rFonts w:ascii="Arial" w:hAnsi="Arial" w:cs="Arial"/>
                <w:sz w:val="20"/>
                <w:szCs w:val="20"/>
              </w:rPr>
              <w:t xml:space="preserve"> better to explicitly refer to the KEY ID associated with the WUR keys.</w:t>
            </w:r>
          </w:p>
        </w:tc>
        <w:tc>
          <w:tcPr>
            <w:tcW w:w="1910" w:type="dxa"/>
          </w:tcPr>
          <w:p w14:paraId="44D14881" w14:textId="77777777" w:rsidR="00B301D6" w:rsidRDefault="00B301D6" w:rsidP="00B301D6">
            <w:pPr>
              <w:rPr>
                <w:rFonts w:ascii="Arial" w:hAnsi="Arial" w:cs="Arial"/>
                <w:sz w:val="20"/>
                <w:szCs w:val="20"/>
              </w:rPr>
            </w:pPr>
            <w:r>
              <w:rPr>
                <w:rFonts w:ascii="Arial" w:hAnsi="Arial" w:cs="Arial"/>
                <w:sz w:val="20"/>
                <w:szCs w:val="20"/>
              </w:rPr>
              <w:t>change "current Key ID value" to:</w:t>
            </w:r>
            <w:r>
              <w:rPr>
                <w:rFonts w:ascii="Arial" w:hAnsi="Arial" w:cs="Arial"/>
                <w:sz w:val="20"/>
                <w:szCs w:val="20"/>
              </w:rPr>
              <w:br/>
              <w:t>the corresponding WUR IGTK or WUR TK Key ID value"</w:t>
            </w:r>
          </w:p>
        </w:tc>
        <w:tc>
          <w:tcPr>
            <w:tcW w:w="2284" w:type="dxa"/>
          </w:tcPr>
          <w:p w14:paraId="2BD745EC" w14:textId="3DF2E3C8" w:rsidR="00B301D6" w:rsidRPr="00966382" w:rsidRDefault="00A23E43" w:rsidP="00B301D6">
            <w:pPr>
              <w:rPr>
                <w:rFonts w:ascii="Arial" w:hAnsi="Arial" w:cs="Arial"/>
                <w:sz w:val="20"/>
                <w:szCs w:val="20"/>
              </w:rPr>
            </w:pPr>
            <w:r w:rsidRPr="00022C72">
              <w:rPr>
                <w:rFonts w:ascii="Arial" w:hAnsi="Arial" w:cs="Arial"/>
                <w:b/>
                <w:sz w:val="20"/>
                <w:szCs w:val="20"/>
              </w:rPr>
              <w:t>A</w:t>
            </w:r>
            <w:r w:rsidR="00022C72">
              <w:rPr>
                <w:rFonts w:ascii="Arial" w:hAnsi="Arial" w:cs="Arial"/>
                <w:b/>
                <w:sz w:val="20"/>
                <w:szCs w:val="20"/>
              </w:rPr>
              <w:t>ccepted.</w:t>
            </w:r>
          </w:p>
        </w:tc>
      </w:tr>
      <w:tr w:rsidR="00960828" w:rsidRPr="00966382" w14:paraId="07027BA3" w14:textId="77777777" w:rsidTr="00300167">
        <w:trPr>
          <w:trHeight w:val="243"/>
        </w:trPr>
        <w:tc>
          <w:tcPr>
            <w:tcW w:w="709" w:type="dxa"/>
          </w:tcPr>
          <w:p w14:paraId="7399DCB1" w14:textId="77777777" w:rsidR="00960828" w:rsidRDefault="00960828" w:rsidP="00960828">
            <w:pPr>
              <w:jc w:val="right"/>
              <w:rPr>
                <w:rFonts w:ascii="Arial" w:hAnsi="Arial" w:cs="Arial"/>
                <w:sz w:val="20"/>
                <w:szCs w:val="20"/>
              </w:rPr>
            </w:pPr>
            <w:r>
              <w:rPr>
                <w:rFonts w:ascii="Arial" w:hAnsi="Arial" w:cs="Arial"/>
                <w:sz w:val="20"/>
                <w:szCs w:val="20"/>
              </w:rPr>
              <w:t>2583</w:t>
            </w:r>
          </w:p>
        </w:tc>
        <w:tc>
          <w:tcPr>
            <w:tcW w:w="1276" w:type="dxa"/>
          </w:tcPr>
          <w:p w14:paraId="70B45FC5" w14:textId="77777777" w:rsidR="00960828" w:rsidRDefault="00960828" w:rsidP="00960828">
            <w:pPr>
              <w:jc w:val="left"/>
              <w:rPr>
                <w:rFonts w:ascii="Arial" w:hAnsi="Arial" w:cs="Arial"/>
                <w:sz w:val="20"/>
                <w:szCs w:val="20"/>
              </w:rPr>
            </w:pPr>
            <w:proofErr w:type="spellStart"/>
            <w:r>
              <w:rPr>
                <w:rFonts w:ascii="Arial" w:hAnsi="Arial" w:cs="Arial"/>
                <w:sz w:val="20"/>
                <w:szCs w:val="20"/>
              </w:rPr>
              <w:t>Rojan</w:t>
            </w:r>
            <w:proofErr w:type="spellEnd"/>
            <w:r>
              <w:rPr>
                <w:rFonts w:ascii="Arial" w:hAnsi="Arial" w:cs="Arial"/>
                <w:sz w:val="20"/>
                <w:szCs w:val="20"/>
              </w:rPr>
              <w:t xml:space="preserve"> </w:t>
            </w:r>
            <w:proofErr w:type="spellStart"/>
            <w:r>
              <w:rPr>
                <w:rFonts w:ascii="Arial" w:hAnsi="Arial" w:cs="Arial"/>
                <w:sz w:val="20"/>
                <w:szCs w:val="20"/>
              </w:rPr>
              <w:t>Chitrakar</w:t>
            </w:r>
            <w:proofErr w:type="spellEnd"/>
          </w:p>
        </w:tc>
        <w:tc>
          <w:tcPr>
            <w:tcW w:w="1134" w:type="dxa"/>
          </w:tcPr>
          <w:p w14:paraId="52CAF0F1" w14:textId="77777777" w:rsidR="00960828" w:rsidRDefault="00960828" w:rsidP="00960828">
            <w:pPr>
              <w:rPr>
                <w:rFonts w:ascii="Arial" w:hAnsi="Arial" w:cs="Arial"/>
                <w:sz w:val="20"/>
                <w:szCs w:val="20"/>
              </w:rPr>
            </w:pPr>
            <w:r>
              <w:rPr>
                <w:rFonts w:ascii="Arial" w:hAnsi="Arial" w:cs="Arial"/>
                <w:sz w:val="20"/>
                <w:szCs w:val="20"/>
              </w:rPr>
              <w:t>77.60</w:t>
            </w:r>
          </w:p>
        </w:tc>
        <w:tc>
          <w:tcPr>
            <w:tcW w:w="850" w:type="dxa"/>
          </w:tcPr>
          <w:p w14:paraId="4E8A2870" w14:textId="77777777" w:rsidR="00960828" w:rsidRDefault="00960828" w:rsidP="00960828">
            <w:pPr>
              <w:rPr>
                <w:rFonts w:ascii="Arial" w:hAnsi="Arial" w:cs="Arial"/>
                <w:sz w:val="20"/>
                <w:szCs w:val="20"/>
              </w:rPr>
            </w:pPr>
            <w:r>
              <w:rPr>
                <w:rFonts w:ascii="Arial" w:hAnsi="Arial" w:cs="Arial"/>
                <w:sz w:val="20"/>
                <w:szCs w:val="20"/>
              </w:rPr>
              <w:t>30.9.2</w:t>
            </w:r>
          </w:p>
        </w:tc>
        <w:tc>
          <w:tcPr>
            <w:tcW w:w="2552" w:type="dxa"/>
          </w:tcPr>
          <w:p w14:paraId="253E3731" w14:textId="77777777" w:rsidR="00960828" w:rsidRDefault="00960828" w:rsidP="00960828">
            <w:pPr>
              <w:rPr>
                <w:rFonts w:ascii="Arial" w:hAnsi="Arial" w:cs="Arial"/>
                <w:sz w:val="20"/>
                <w:szCs w:val="20"/>
              </w:rPr>
            </w:pPr>
            <w:r>
              <w:rPr>
                <w:rFonts w:ascii="Arial" w:hAnsi="Arial" w:cs="Arial"/>
                <w:sz w:val="20"/>
                <w:szCs w:val="20"/>
              </w:rPr>
              <w:t xml:space="preserve">How is the RC is initialized before the first protect WUR frame is received needs to be defined. Is it equal to the IPN when the link is established or is it provided during the 4 way/group key </w:t>
            </w:r>
            <w:proofErr w:type="gramStart"/>
            <w:r>
              <w:rPr>
                <w:rFonts w:ascii="Arial" w:hAnsi="Arial" w:cs="Arial"/>
                <w:sz w:val="20"/>
                <w:szCs w:val="20"/>
              </w:rPr>
              <w:t>handshake</w:t>
            </w:r>
            <w:proofErr w:type="gramEnd"/>
            <w:r>
              <w:rPr>
                <w:rFonts w:ascii="Arial" w:hAnsi="Arial" w:cs="Arial"/>
                <w:sz w:val="20"/>
                <w:szCs w:val="20"/>
              </w:rPr>
              <w:t>?</w:t>
            </w:r>
          </w:p>
        </w:tc>
        <w:tc>
          <w:tcPr>
            <w:tcW w:w="1910" w:type="dxa"/>
          </w:tcPr>
          <w:p w14:paraId="5ED818DB" w14:textId="77777777" w:rsidR="00960828" w:rsidRDefault="00960828" w:rsidP="00960828">
            <w:pPr>
              <w:rPr>
                <w:rFonts w:ascii="Arial" w:hAnsi="Arial" w:cs="Arial"/>
                <w:sz w:val="20"/>
                <w:szCs w:val="20"/>
              </w:rPr>
            </w:pPr>
            <w:r>
              <w:rPr>
                <w:rFonts w:ascii="Arial" w:hAnsi="Arial" w:cs="Arial"/>
                <w:sz w:val="20"/>
                <w:szCs w:val="20"/>
              </w:rPr>
              <w:t>Clarify how the RC is initialized before the first protect WUR frame is received</w:t>
            </w:r>
          </w:p>
        </w:tc>
        <w:tc>
          <w:tcPr>
            <w:tcW w:w="2284" w:type="dxa"/>
          </w:tcPr>
          <w:p w14:paraId="233E8365" w14:textId="77777777" w:rsidR="00960828" w:rsidRPr="00966382" w:rsidRDefault="00960828" w:rsidP="00960828">
            <w:pPr>
              <w:rPr>
                <w:rFonts w:ascii="Arial" w:hAnsi="Arial" w:cs="Arial"/>
                <w:b/>
                <w:sz w:val="20"/>
                <w:szCs w:val="20"/>
              </w:rPr>
            </w:pPr>
            <w:r w:rsidRPr="00966382">
              <w:rPr>
                <w:rFonts w:ascii="Arial" w:hAnsi="Arial" w:cs="Arial"/>
                <w:b/>
                <w:sz w:val="20"/>
                <w:szCs w:val="20"/>
              </w:rPr>
              <w:t>Revised.</w:t>
            </w:r>
          </w:p>
          <w:p w14:paraId="30437A81" w14:textId="77777777" w:rsidR="00960828" w:rsidRPr="00966382" w:rsidRDefault="00960828" w:rsidP="00960828">
            <w:pPr>
              <w:rPr>
                <w:rFonts w:ascii="Arial" w:hAnsi="Arial" w:cs="Arial"/>
                <w:sz w:val="20"/>
                <w:szCs w:val="20"/>
              </w:rPr>
            </w:pPr>
          </w:p>
          <w:p w14:paraId="27BF8546" w14:textId="6F91FA29" w:rsidR="00960828" w:rsidRPr="00966382" w:rsidRDefault="00960828" w:rsidP="00960828">
            <w:pPr>
              <w:rPr>
                <w:rFonts w:ascii="Arial" w:hAnsi="Arial" w:cs="Arial"/>
                <w:sz w:val="20"/>
                <w:szCs w:val="20"/>
              </w:rPr>
            </w:pPr>
            <w:r>
              <w:rPr>
                <w:rFonts w:ascii="Arial" w:hAnsi="Arial" w:cs="Arial"/>
                <w:sz w:val="20"/>
                <w:szCs w:val="20"/>
              </w:rPr>
              <w:t>Agree with the commenter</w:t>
            </w:r>
            <w:r w:rsidR="0006187E">
              <w:rPr>
                <w:rFonts w:ascii="Arial" w:hAnsi="Arial" w:cs="Arial"/>
                <w:sz w:val="20"/>
                <w:szCs w:val="20"/>
              </w:rPr>
              <w:t xml:space="preserve"> that it should be clarified how the replay counters (RC) are initialized. In </w:t>
            </w:r>
            <w:r w:rsidR="0009254B">
              <w:rPr>
                <w:rFonts w:ascii="Arial" w:hAnsi="Arial" w:cs="Arial"/>
                <w:sz w:val="20"/>
                <w:szCs w:val="20"/>
              </w:rPr>
              <w:t>addition,</w:t>
            </w:r>
            <w:r w:rsidR="0006187E">
              <w:rPr>
                <w:rFonts w:ascii="Arial" w:hAnsi="Arial" w:cs="Arial"/>
                <w:sz w:val="20"/>
                <w:szCs w:val="20"/>
              </w:rPr>
              <w:t xml:space="preserve"> it is also clarified that separate RCs are maint</w:t>
            </w:r>
            <w:r w:rsidR="0009254B">
              <w:rPr>
                <w:rFonts w:ascii="Arial" w:hAnsi="Arial" w:cs="Arial"/>
                <w:sz w:val="20"/>
                <w:szCs w:val="20"/>
              </w:rPr>
              <w:t>ain</w:t>
            </w:r>
            <w:r w:rsidR="0006187E">
              <w:rPr>
                <w:rFonts w:ascii="Arial" w:hAnsi="Arial" w:cs="Arial"/>
                <w:sz w:val="20"/>
                <w:szCs w:val="20"/>
              </w:rPr>
              <w:t>ed for</w:t>
            </w:r>
            <w:r>
              <w:rPr>
                <w:rFonts w:ascii="Arial" w:hAnsi="Arial" w:cs="Arial"/>
                <w:sz w:val="20"/>
                <w:szCs w:val="20"/>
              </w:rPr>
              <w:t xml:space="preserve"> WUR IGTK </w:t>
            </w:r>
            <w:r w:rsidR="0006187E">
              <w:rPr>
                <w:rFonts w:ascii="Arial" w:hAnsi="Arial" w:cs="Arial"/>
                <w:sz w:val="20"/>
                <w:szCs w:val="20"/>
              </w:rPr>
              <w:t>and</w:t>
            </w:r>
            <w:r>
              <w:rPr>
                <w:rFonts w:ascii="Arial" w:hAnsi="Arial" w:cs="Arial"/>
                <w:sz w:val="20"/>
                <w:szCs w:val="20"/>
              </w:rPr>
              <w:t xml:space="preserve"> WUR TK.</w:t>
            </w:r>
          </w:p>
          <w:p w14:paraId="7968A32C" w14:textId="77777777" w:rsidR="00960828" w:rsidRPr="00966382" w:rsidRDefault="00960828" w:rsidP="00960828">
            <w:pPr>
              <w:rPr>
                <w:rFonts w:ascii="Arial" w:hAnsi="Arial" w:cs="Arial"/>
                <w:sz w:val="20"/>
                <w:szCs w:val="20"/>
              </w:rPr>
            </w:pPr>
            <w:r w:rsidRPr="00966382">
              <w:rPr>
                <w:rFonts w:ascii="Arial" w:hAnsi="Arial" w:cs="Arial"/>
                <w:sz w:val="20"/>
                <w:szCs w:val="20"/>
              </w:rPr>
              <w:t xml:space="preserve"> </w:t>
            </w:r>
          </w:p>
          <w:p w14:paraId="3E48B988" w14:textId="024A13DF" w:rsidR="00960828" w:rsidRPr="00966382" w:rsidRDefault="00960828" w:rsidP="00960828">
            <w:pPr>
              <w:rPr>
                <w:rFonts w:ascii="Arial" w:hAnsi="Arial" w:cs="Arial"/>
                <w:sz w:val="20"/>
                <w:szCs w:val="20"/>
              </w:rPr>
            </w:pPr>
            <w:proofErr w:type="spellStart"/>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w:t>
            </w:r>
            <w:proofErr w:type="spellEnd"/>
            <w:r w:rsidRPr="00966382">
              <w:rPr>
                <w:rFonts w:ascii="Arial" w:hAnsi="Arial" w:cs="Arial"/>
                <w:sz w:val="20"/>
                <w:szCs w:val="20"/>
              </w:rPr>
              <w:t xml:space="preserve"> editor to make the changes shown in 11-19/</w:t>
            </w:r>
            <w:del w:id="10" w:author="CHITRAKAR_Rojan" w:date="2019-05-15T05:02:00Z">
              <w:r w:rsidR="000E046F" w:rsidDel="00EF7DB6">
                <w:rPr>
                  <w:rFonts w:ascii="Arial" w:hAnsi="Arial" w:cs="Arial"/>
                  <w:sz w:val="20"/>
                  <w:szCs w:val="20"/>
                </w:rPr>
                <w:delText>0729r1</w:delText>
              </w:r>
            </w:del>
            <w:ins w:id="11" w:author="CHITRAKAR_Rojan" w:date="2019-05-15T05:02:00Z">
              <w:r w:rsidR="00EF7DB6">
                <w:rPr>
                  <w:rFonts w:ascii="Arial" w:hAnsi="Arial" w:cs="Arial"/>
                  <w:sz w:val="20"/>
                  <w:szCs w:val="20"/>
                </w:rPr>
                <w:t>0729r2</w:t>
              </w:r>
            </w:ins>
            <w:r w:rsidRPr="00966382">
              <w:rPr>
                <w:rFonts w:ascii="Arial" w:hAnsi="Arial" w:cs="Arial"/>
                <w:sz w:val="20"/>
                <w:szCs w:val="20"/>
              </w:rPr>
              <w:t xml:space="preserve"> under all headings that </w:t>
            </w:r>
            <w:r w:rsidRPr="00966382">
              <w:rPr>
                <w:rFonts w:ascii="Arial" w:hAnsi="Arial" w:cs="Arial"/>
                <w:sz w:val="20"/>
                <w:szCs w:val="20"/>
              </w:rPr>
              <w:lastRenderedPageBreak/>
              <w:t>include CID</w:t>
            </w:r>
            <w:r>
              <w:rPr>
                <w:rFonts w:ascii="Arial" w:hAnsi="Arial" w:cs="Arial"/>
                <w:sz w:val="20"/>
                <w:szCs w:val="20"/>
              </w:rPr>
              <w:t xml:space="preserve"> </w:t>
            </w:r>
            <w:r w:rsidR="0006187E">
              <w:rPr>
                <w:rFonts w:ascii="Arial" w:hAnsi="Arial" w:cs="Arial"/>
                <w:sz w:val="20"/>
                <w:szCs w:val="20"/>
              </w:rPr>
              <w:t>2583</w:t>
            </w:r>
            <w:r w:rsidRPr="00966382">
              <w:rPr>
                <w:rFonts w:ascii="Arial" w:hAnsi="Arial" w:cs="Arial"/>
                <w:sz w:val="20"/>
                <w:szCs w:val="20"/>
              </w:rPr>
              <w:t>.</w:t>
            </w:r>
          </w:p>
        </w:tc>
      </w:tr>
      <w:tr w:rsidR="00960828" w:rsidRPr="00966382" w14:paraId="035AD544" w14:textId="77777777" w:rsidTr="00300167">
        <w:trPr>
          <w:trHeight w:val="243"/>
        </w:trPr>
        <w:tc>
          <w:tcPr>
            <w:tcW w:w="709" w:type="dxa"/>
          </w:tcPr>
          <w:p w14:paraId="054DDEE8" w14:textId="77777777" w:rsidR="00960828" w:rsidRDefault="00960828" w:rsidP="00960828">
            <w:pPr>
              <w:jc w:val="right"/>
              <w:rPr>
                <w:rFonts w:ascii="Arial" w:hAnsi="Arial" w:cs="Arial"/>
                <w:sz w:val="20"/>
                <w:szCs w:val="20"/>
              </w:rPr>
            </w:pPr>
            <w:r>
              <w:rPr>
                <w:rFonts w:ascii="Arial" w:hAnsi="Arial" w:cs="Arial"/>
                <w:sz w:val="20"/>
                <w:szCs w:val="20"/>
              </w:rPr>
              <w:lastRenderedPageBreak/>
              <w:t>2587</w:t>
            </w:r>
          </w:p>
        </w:tc>
        <w:tc>
          <w:tcPr>
            <w:tcW w:w="1276" w:type="dxa"/>
          </w:tcPr>
          <w:p w14:paraId="176D10B9" w14:textId="77777777" w:rsidR="00960828" w:rsidRDefault="00960828" w:rsidP="00960828">
            <w:pPr>
              <w:jc w:val="left"/>
              <w:rPr>
                <w:rFonts w:ascii="Arial" w:hAnsi="Arial" w:cs="Arial"/>
                <w:sz w:val="20"/>
                <w:szCs w:val="20"/>
              </w:rPr>
            </w:pPr>
            <w:proofErr w:type="spellStart"/>
            <w:r>
              <w:rPr>
                <w:rFonts w:ascii="Arial" w:hAnsi="Arial" w:cs="Arial"/>
                <w:sz w:val="20"/>
                <w:szCs w:val="20"/>
              </w:rPr>
              <w:t>Rojan</w:t>
            </w:r>
            <w:proofErr w:type="spellEnd"/>
            <w:r>
              <w:rPr>
                <w:rFonts w:ascii="Arial" w:hAnsi="Arial" w:cs="Arial"/>
                <w:sz w:val="20"/>
                <w:szCs w:val="20"/>
              </w:rPr>
              <w:t xml:space="preserve"> </w:t>
            </w:r>
            <w:proofErr w:type="spellStart"/>
            <w:r>
              <w:rPr>
                <w:rFonts w:ascii="Arial" w:hAnsi="Arial" w:cs="Arial"/>
                <w:sz w:val="20"/>
                <w:szCs w:val="20"/>
              </w:rPr>
              <w:t>Chitrakar</w:t>
            </w:r>
            <w:proofErr w:type="spellEnd"/>
          </w:p>
        </w:tc>
        <w:tc>
          <w:tcPr>
            <w:tcW w:w="1134" w:type="dxa"/>
          </w:tcPr>
          <w:p w14:paraId="4E2743A7" w14:textId="77777777" w:rsidR="00960828" w:rsidRDefault="00960828" w:rsidP="00960828">
            <w:pPr>
              <w:rPr>
                <w:rFonts w:ascii="Arial" w:hAnsi="Arial" w:cs="Arial"/>
                <w:sz w:val="20"/>
                <w:szCs w:val="20"/>
              </w:rPr>
            </w:pPr>
            <w:r>
              <w:rPr>
                <w:rFonts w:ascii="Arial" w:hAnsi="Arial" w:cs="Arial"/>
                <w:sz w:val="20"/>
                <w:szCs w:val="20"/>
              </w:rPr>
              <w:t>78.6</w:t>
            </w:r>
          </w:p>
        </w:tc>
        <w:tc>
          <w:tcPr>
            <w:tcW w:w="850" w:type="dxa"/>
          </w:tcPr>
          <w:p w14:paraId="535B2B38" w14:textId="77777777" w:rsidR="00960828" w:rsidRDefault="00960828" w:rsidP="00960828">
            <w:pPr>
              <w:rPr>
                <w:rFonts w:ascii="Arial" w:hAnsi="Arial" w:cs="Arial"/>
                <w:sz w:val="20"/>
                <w:szCs w:val="20"/>
              </w:rPr>
            </w:pPr>
            <w:r>
              <w:rPr>
                <w:rFonts w:ascii="Arial" w:hAnsi="Arial" w:cs="Arial"/>
                <w:sz w:val="20"/>
                <w:szCs w:val="20"/>
              </w:rPr>
              <w:t>30.9.2</w:t>
            </w:r>
          </w:p>
        </w:tc>
        <w:tc>
          <w:tcPr>
            <w:tcW w:w="2552" w:type="dxa"/>
          </w:tcPr>
          <w:p w14:paraId="6B95DD1B" w14:textId="77777777" w:rsidR="00960828" w:rsidRDefault="00960828" w:rsidP="00960828">
            <w:pPr>
              <w:rPr>
                <w:rFonts w:ascii="Arial" w:hAnsi="Arial" w:cs="Arial"/>
                <w:sz w:val="20"/>
                <w:szCs w:val="20"/>
              </w:rPr>
            </w:pPr>
            <w:r>
              <w:rPr>
                <w:rFonts w:ascii="Arial" w:hAnsi="Arial" w:cs="Arial"/>
                <w:sz w:val="20"/>
                <w:szCs w:val="20"/>
              </w:rPr>
              <w:t xml:space="preserve">What is the "current Key ID value"? A STA may have may Keys installed, </w:t>
            </w:r>
            <w:proofErr w:type="spellStart"/>
            <w:r>
              <w:rPr>
                <w:rFonts w:ascii="Arial" w:hAnsi="Arial" w:cs="Arial"/>
                <w:sz w:val="20"/>
                <w:szCs w:val="20"/>
              </w:rPr>
              <w:t>its</w:t>
            </w:r>
            <w:proofErr w:type="spellEnd"/>
            <w:r>
              <w:rPr>
                <w:rFonts w:ascii="Arial" w:hAnsi="Arial" w:cs="Arial"/>
                <w:sz w:val="20"/>
                <w:szCs w:val="20"/>
              </w:rPr>
              <w:t xml:space="preserve"> better to explicitly refer to the KEY ID associated with the WUR keys.</w:t>
            </w:r>
          </w:p>
        </w:tc>
        <w:tc>
          <w:tcPr>
            <w:tcW w:w="1910" w:type="dxa"/>
          </w:tcPr>
          <w:p w14:paraId="6F5045DF" w14:textId="77777777" w:rsidR="00960828" w:rsidRDefault="00960828" w:rsidP="00960828">
            <w:pPr>
              <w:rPr>
                <w:rFonts w:ascii="Arial" w:hAnsi="Arial" w:cs="Arial"/>
                <w:sz w:val="20"/>
                <w:szCs w:val="20"/>
              </w:rPr>
            </w:pPr>
            <w:r>
              <w:rPr>
                <w:rFonts w:ascii="Arial" w:hAnsi="Arial" w:cs="Arial"/>
                <w:sz w:val="20"/>
                <w:szCs w:val="20"/>
              </w:rPr>
              <w:t>change "current Key ID value" to:</w:t>
            </w:r>
            <w:r>
              <w:rPr>
                <w:rFonts w:ascii="Arial" w:hAnsi="Arial" w:cs="Arial"/>
                <w:sz w:val="20"/>
                <w:szCs w:val="20"/>
              </w:rPr>
              <w:br/>
              <w:t>the corresponding WUR IGTK or WUR TK Key ID value"</w:t>
            </w:r>
          </w:p>
        </w:tc>
        <w:tc>
          <w:tcPr>
            <w:tcW w:w="2284" w:type="dxa"/>
          </w:tcPr>
          <w:p w14:paraId="75957FF5" w14:textId="1E1B6736" w:rsidR="00960828" w:rsidRPr="00966382" w:rsidRDefault="00960828" w:rsidP="00960828">
            <w:pPr>
              <w:rPr>
                <w:rFonts w:ascii="Arial" w:hAnsi="Arial" w:cs="Arial"/>
                <w:sz w:val="20"/>
              </w:rPr>
            </w:pPr>
            <w:r w:rsidRPr="00022C72">
              <w:rPr>
                <w:rFonts w:ascii="Arial" w:hAnsi="Arial" w:cs="Arial"/>
                <w:b/>
                <w:sz w:val="20"/>
                <w:szCs w:val="20"/>
              </w:rPr>
              <w:t>A</w:t>
            </w:r>
            <w:r w:rsidR="00022C72">
              <w:rPr>
                <w:rFonts w:ascii="Arial" w:hAnsi="Arial" w:cs="Arial"/>
                <w:b/>
                <w:sz w:val="20"/>
                <w:szCs w:val="20"/>
              </w:rPr>
              <w:t>ccepted.</w:t>
            </w:r>
          </w:p>
        </w:tc>
      </w:tr>
      <w:tr w:rsidR="00960828" w:rsidRPr="00966382" w14:paraId="0374FD65" w14:textId="77777777" w:rsidTr="00300167">
        <w:trPr>
          <w:trHeight w:val="243"/>
        </w:trPr>
        <w:tc>
          <w:tcPr>
            <w:tcW w:w="709" w:type="dxa"/>
          </w:tcPr>
          <w:p w14:paraId="4EB43D89" w14:textId="53B3F34E" w:rsidR="00960828" w:rsidRPr="001F4BE6" w:rsidRDefault="00960828" w:rsidP="00960828">
            <w:pPr>
              <w:jc w:val="right"/>
              <w:rPr>
                <w:rFonts w:ascii="Arial" w:hAnsi="Arial" w:cs="Arial"/>
                <w:sz w:val="20"/>
                <w:szCs w:val="20"/>
                <w:highlight w:val="cyan"/>
              </w:rPr>
            </w:pPr>
            <w:del w:id="12" w:author="CHITRAKAR_Rojan" w:date="2019-05-14T03:27:00Z">
              <w:r w:rsidRPr="001F4BE6" w:rsidDel="00554871">
                <w:rPr>
                  <w:rFonts w:ascii="Arial" w:hAnsi="Arial" w:cs="Arial"/>
                  <w:sz w:val="20"/>
                  <w:szCs w:val="20"/>
                  <w:highlight w:val="cyan"/>
                </w:rPr>
                <w:delText>2588</w:delText>
              </w:r>
            </w:del>
          </w:p>
        </w:tc>
        <w:tc>
          <w:tcPr>
            <w:tcW w:w="1276" w:type="dxa"/>
          </w:tcPr>
          <w:p w14:paraId="73A99492" w14:textId="3B6CB04B" w:rsidR="00960828" w:rsidRPr="001F4BE6" w:rsidRDefault="00960828" w:rsidP="00960828">
            <w:pPr>
              <w:jc w:val="left"/>
              <w:rPr>
                <w:rFonts w:ascii="Arial" w:hAnsi="Arial" w:cs="Arial"/>
                <w:sz w:val="20"/>
                <w:szCs w:val="20"/>
                <w:highlight w:val="cyan"/>
              </w:rPr>
            </w:pPr>
            <w:del w:id="13" w:author="CHITRAKAR_Rojan" w:date="2019-05-14T03:27:00Z">
              <w:r w:rsidRPr="001F4BE6" w:rsidDel="00554871">
                <w:rPr>
                  <w:rFonts w:ascii="Arial" w:hAnsi="Arial" w:cs="Arial"/>
                  <w:sz w:val="20"/>
                  <w:szCs w:val="20"/>
                  <w:highlight w:val="cyan"/>
                </w:rPr>
                <w:delText>Rojan Chitrakar</w:delText>
              </w:r>
            </w:del>
          </w:p>
        </w:tc>
        <w:tc>
          <w:tcPr>
            <w:tcW w:w="1134" w:type="dxa"/>
          </w:tcPr>
          <w:p w14:paraId="4BB5A325" w14:textId="05698053" w:rsidR="00960828" w:rsidRPr="001F4BE6" w:rsidRDefault="00960828" w:rsidP="00960828">
            <w:pPr>
              <w:rPr>
                <w:rFonts w:ascii="Arial" w:hAnsi="Arial" w:cs="Arial"/>
                <w:sz w:val="20"/>
                <w:szCs w:val="20"/>
                <w:highlight w:val="cyan"/>
              </w:rPr>
            </w:pPr>
            <w:del w:id="14" w:author="CHITRAKAR_Rojan" w:date="2019-05-14T03:27:00Z">
              <w:r w:rsidRPr="001F4BE6" w:rsidDel="00554871">
                <w:rPr>
                  <w:rFonts w:ascii="Arial" w:hAnsi="Arial" w:cs="Arial"/>
                  <w:sz w:val="20"/>
                  <w:szCs w:val="20"/>
                  <w:highlight w:val="cyan"/>
                </w:rPr>
                <w:delText>80.1</w:delText>
              </w:r>
            </w:del>
          </w:p>
        </w:tc>
        <w:tc>
          <w:tcPr>
            <w:tcW w:w="850" w:type="dxa"/>
          </w:tcPr>
          <w:p w14:paraId="124090E5" w14:textId="290A263B" w:rsidR="00960828" w:rsidRPr="001F4BE6" w:rsidRDefault="00960828" w:rsidP="00960828">
            <w:pPr>
              <w:rPr>
                <w:rFonts w:ascii="Arial" w:hAnsi="Arial" w:cs="Arial"/>
                <w:sz w:val="20"/>
                <w:szCs w:val="20"/>
                <w:highlight w:val="cyan"/>
              </w:rPr>
            </w:pPr>
            <w:del w:id="15" w:author="CHITRAKAR_Rojan" w:date="2019-05-14T03:27:00Z">
              <w:r w:rsidRPr="001F4BE6" w:rsidDel="00554871">
                <w:rPr>
                  <w:rFonts w:ascii="Arial" w:hAnsi="Arial" w:cs="Arial"/>
                  <w:sz w:val="20"/>
                  <w:szCs w:val="20"/>
                  <w:highlight w:val="cyan"/>
                </w:rPr>
                <w:delText>30.9.3.2</w:delText>
              </w:r>
            </w:del>
          </w:p>
        </w:tc>
        <w:tc>
          <w:tcPr>
            <w:tcW w:w="2552" w:type="dxa"/>
          </w:tcPr>
          <w:p w14:paraId="52035B7C" w14:textId="03673287" w:rsidR="00960828" w:rsidRPr="001F4BE6" w:rsidRDefault="00960828" w:rsidP="00960828">
            <w:pPr>
              <w:rPr>
                <w:rFonts w:ascii="Arial" w:hAnsi="Arial" w:cs="Arial"/>
                <w:sz w:val="20"/>
                <w:szCs w:val="20"/>
                <w:highlight w:val="cyan"/>
              </w:rPr>
            </w:pPr>
            <w:del w:id="16" w:author="CHITRAKAR_Rojan" w:date="2019-05-14T03:27:00Z">
              <w:r w:rsidRPr="001F4BE6" w:rsidDel="00554871">
                <w:rPr>
                  <w:rFonts w:ascii="Arial" w:hAnsi="Arial" w:cs="Arial"/>
                  <w:sz w:val="20"/>
                  <w:szCs w:val="20"/>
                  <w:highlight w:val="cyan"/>
                </w:rPr>
                <w:delText>Explicit update of BPN would only be needed when the Common IPN subfield is 0.</w:delText>
              </w:r>
            </w:del>
          </w:p>
        </w:tc>
        <w:tc>
          <w:tcPr>
            <w:tcW w:w="1910" w:type="dxa"/>
          </w:tcPr>
          <w:p w14:paraId="65D98A06" w14:textId="4B521992" w:rsidR="00960828" w:rsidRPr="001F4BE6" w:rsidRDefault="00960828" w:rsidP="00960828">
            <w:pPr>
              <w:rPr>
                <w:rFonts w:ascii="Arial" w:hAnsi="Arial" w:cs="Arial"/>
                <w:sz w:val="20"/>
                <w:szCs w:val="20"/>
                <w:highlight w:val="cyan"/>
              </w:rPr>
            </w:pPr>
            <w:del w:id="17" w:author="CHITRAKAR_Rojan" w:date="2019-05-14T03:27:00Z">
              <w:r w:rsidRPr="001F4BE6" w:rsidDel="00554871">
                <w:rPr>
                  <w:rFonts w:ascii="Arial" w:hAnsi="Arial" w:cs="Arial"/>
                  <w:sz w:val="20"/>
                  <w:szCs w:val="20"/>
                  <w:highlight w:val="cyan"/>
                </w:rPr>
                <w:delText>Clarify that Explicit update of BPN only applies when the Common IPN subfield is 0.</w:delText>
              </w:r>
            </w:del>
          </w:p>
        </w:tc>
        <w:tc>
          <w:tcPr>
            <w:tcW w:w="2284" w:type="dxa"/>
          </w:tcPr>
          <w:p w14:paraId="467282C7" w14:textId="613FCEA0" w:rsidR="002A481D" w:rsidRPr="001F4BE6" w:rsidDel="00554871" w:rsidRDefault="002A481D" w:rsidP="002A481D">
            <w:pPr>
              <w:rPr>
                <w:del w:id="18" w:author="CHITRAKAR_Rojan" w:date="2019-05-14T03:27:00Z"/>
                <w:rFonts w:ascii="Arial" w:hAnsi="Arial" w:cs="Arial"/>
                <w:b/>
                <w:sz w:val="20"/>
                <w:szCs w:val="20"/>
                <w:highlight w:val="cyan"/>
              </w:rPr>
            </w:pPr>
            <w:del w:id="19" w:author="CHITRAKAR_Rojan" w:date="2019-05-14T03:27:00Z">
              <w:r w:rsidRPr="001F4BE6" w:rsidDel="00554871">
                <w:rPr>
                  <w:rFonts w:ascii="Arial" w:hAnsi="Arial" w:cs="Arial"/>
                  <w:b/>
                  <w:sz w:val="20"/>
                  <w:szCs w:val="20"/>
                  <w:highlight w:val="cyan"/>
                </w:rPr>
                <w:delText>Rejected.</w:delText>
              </w:r>
            </w:del>
          </w:p>
          <w:p w14:paraId="320FE742" w14:textId="67E6C0BD" w:rsidR="002A481D" w:rsidRPr="001F4BE6" w:rsidDel="00554871" w:rsidRDefault="002A481D" w:rsidP="002A481D">
            <w:pPr>
              <w:rPr>
                <w:del w:id="20" w:author="CHITRAKAR_Rojan" w:date="2019-05-14T03:27:00Z"/>
                <w:rFonts w:ascii="Arial" w:hAnsi="Arial" w:cs="Arial"/>
                <w:sz w:val="20"/>
                <w:szCs w:val="20"/>
                <w:highlight w:val="cyan"/>
              </w:rPr>
            </w:pPr>
          </w:p>
          <w:p w14:paraId="6590EA2F" w14:textId="1A7D1317" w:rsidR="00960828" w:rsidRPr="001F4BE6" w:rsidRDefault="006715A8" w:rsidP="002A481D">
            <w:pPr>
              <w:rPr>
                <w:rFonts w:ascii="Arial" w:hAnsi="Arial" w:cs="Arial"/>
                <w:sz w:val="20"/>
                <w:highlight w:val="cyan"/>
              </w:rPr>
            </w:pPr>
            <w:del w:id="21" w:author="CHITRAKAR_Rojan" w:date="2019-05-14T03:27:00Z">
              <w:r w:rsidRPr="001F4BE6" w:rsidDel="00554871">
                <w:rPr>
                  <w:rFonts w:ascii="Arial" w:hAnsi="Arial" w:cs="Arial"/>
                  <w:sz w:val="20"/>
                  <w:szCs w:val="20"/>
                  <w:highlight w:val="cyan"/>
                </w:rPr>
                <w:delText>The group has expressed the desire that the BPN update procedure is applicable for both types of IPNs.</w:delText>
              </w:r>
            </w:del>
          </w:p>
        </w:tc>
      </w:tr>
      <w:tr w:rsidR="00960828" w:rsidRPr="00966382" w14:paraId="70BCA002" w14:textId="77777777" w:rsidTr="00300167">
        <w:trPr>
          <w:trHeight w:val="243"/>
        </w:trPr>
        <w:tc>
          <w:tcPr>
            <w:tcW w:w="709" w:type="dxa"/>
          </w:tcPr>
          <w:p w14:paraId="116CB690" w14:textId="1C04C504" w:rsidR="00960828" w:rsidRDefault="00960828" w:rsidP="00960828">
            <w:pPr>
              <w:jc w:val="right"/>
              <w:rPr>
                <w:rFonts w:ascii="Arial" w:hAnsi="Arial" w:cs="Arial"/>
                <w:sz w:val="20"/>
                <w:szCs w:val="20"/>
              </w:rPr>
            </w:pPr>
            <w:del w:id="22" w:author="CHITRAKAR_Rojan" w:date="2019-05-15T08:12:00Z">
              <w:r w:rsidDel="00F2243C">
                <w:rPr>
                  <w:rFonts w:ascii="Arial" w:hAnsi="Arial" w:cs="Arial"/>
                  <w:sz w:val="20"/>
                  <w:szCs w:val="20"/>
                </w:rPr>
                <w:delText>2315</w:delText>
              </w:r>
            </w:del>
          </w:p>
        </w:tc>
        <w:tc>
          <w:tcPr>
            <w:tcW w:w="1276" w:type="dxa"/>
          </w:tcPr>
          <w:p w14:paraId="12A47D18" w14:textId="6CA89FBB" w:rsidR="00960828" w:rsidRDefault="00960828" w:rsidP="00960828">
            <w:pPr>
              <w:jc w:val="left"/>
              <w:rPr>
                <w:rFonts w:ascii="Arial" w:hAnsi="Arial" w:cs="Arial"/>
                <w:sz w:val="20"/>
                <w:szCs w:val="20"/>
              </w:rPr>
            </w:pPr>
            <w:del w:id="23" w:author="CHITRAKAR_Rojan" w:date="2019-05-15T08:12:00Z">
              <w:r w:rsidDel="00F2243C">
                <w:rPr>
                  <w:rFonts w:ascii="Arial" w:hAnsi="Arial" w:cs="Arial"/>
                  <w:sz w:val="20"/>
                  <w:szCs w:val="20"/>
                </w:rPr>
                <w:delText>MARC EMMELMANN</w:delText>
              </w:r>
            </w:del>
          </w:p>
        </w:tc>
        <w:tc>
          <w:tcPr>
            <w:tcW w:w="1134" w:type="dxa"/>
          </w:tcPr>
          <w:p w14:paraId="4B5FBFD5" w14:textId="2C08E792" w:rsidR="00960828" w:rsidRDefault="00960828" w:rsidP="00960828">
            <w:pPr>
              <w:rPr>
                <w:rFonts w:ascii="Arial" w:hAnsi="Arial" w:cs="Arial"/>
                <w:sz w:val="20"/>
                <w:szCs w:val="20"/>
              </w:rPr>
            </w:pPr>
            <w:del w:id="24" w:author="CHITRAKAR_Rojan" w:date="2019-05-15T08:12:00Z">
              <w:r w:rsidDel="00F2243C">
                <w:rPr>
                  <w:rFonts w:ascii="Arial" w:hAnsi="Arial" w:cs="Arial"/>
                  <w:sz w:val="20"/>
                  <w:szCs w:val="20"/>
                </w:rPr>
                <w:delText>62.47</w:delText>
              </w:r>
            </w:del>
          </w:p>
        </w:tc>
        <w:tc>
          <w:tcPr>
            <w:tcW w:w="850" w:type="dxa"/>
          </w:tcPr>
          <w:p w14:paraId="334F3E79" w14:textId="40DAFC2B" w:rsidR="00960828" w:rsidRDefault="00960828" w:rsidP="00960828">
            <w:pPr>
              <w:rPr>
                <w:rFonts w:ascii="Arial" w:hAnsi="Arial" w:cs="Arial"/>
                <w:sz w:val="20"/>
                <w:szCs w:val="20"/>
              </w:rPr>
            </w:pPr>
            <w:del w:id="25" w:author="CHITRAKAR_Rojan" w:date="2019-05-15T08:12:00Z">
              <w:r w:rsidDel="00F2243C">
                <w:rPr>
                  <w:rFonts w:ascii="Arial" w:hAnsi="Arial" w:cs="Arial"/>
                  <w:sz w:val="20"/>
                  <w:szCs w:val="20"/>
                </w:rPr>
                <w:delText>31.8.3.2</w:delText>
              </w:r>
            </w:del>
          </w:p>
        </w:tc>
        <w:tc>
          <w:tcPr>
            <w:tcW w:w="2552" w:type="dxa"/>
          </w:tcPr>
          <w:p w14:paraId="021C779C" w14:textId="0AD24CDA" w:rsidR="00960828" w:rsidRDefault="00960828" w:rsidP="00960828">
            <w:pPr>
              <w:rPr>
                <w:rFonts w:ascii="Arial" w:hAnsi="Arial" w:cs="Arial"/>
                <w:sz w:val="20"/>
                <w:szCs w:val="20"/>
              </w:rPr>
            </w:pPr>
            <w:del w:id="26" w:author="CHITRAKAR_Rojan" w:date="2019-05-15T08:12:00Z">
              <w:r w:rsidDel="00F2243C">
                <w:rPr>
                  <w:rFonts w:ascii="Arial" w:hAnsi="Arial" w:cs="Arial"/>
                  <w:sz w:val="20"/>
                  <w:szCs w:val="20"/>
                </w:rPr>
                <w:delText>Explicit update of BPN would only be needed when the Common IPN subfield is 0.</w:delText>
              </w:r>
            </w:del>
          </w:p>
        </w:tc>
        <w:tc>
          <w:tcPr>
            <w:tcW w:w="1910" w:type="dxa"/>
          </w:tcPr>
          <w:p w14:paraId="1925525F" w14:textId="5F243356" w:rsidR="00960828" w:rsidRDefault="00960828" w:rsidP="00960828">
            <w:pPr>
              <w:rPr>
                <w:rFonts w:ascii="Arial" w:hAnsi="Arial" w:cs="Arial"/>
                <w:sz w:val="20"/>
                <w:szCs w:val="20"/>
              </w:rPr>
            </w:pPr>
            <w:del w:id="27" w:author="CHITRAKAR_Rojan" w:date="2019-05-15T08:12:00Z">
              <w:r w:rsidDel="00F2243C">
                <w:rPr>
                  <w:rFonts w:ascii="Arial" w:hAnsi="Arial" w:cs="Arial"/>
                  <w:sz w:val="20"/>
                  <w:szCs w:val="20"/>
                </w:rPr>
                <w:delText xml:space="preserve">Picking up on comments made in the previous letter ballot on D1.0, the TG did not properbly address the issue raised in the comment, nor does the TG provide an indication that the text commented on has been deleted and hence the comment does not apply. (Note, page and line and sublause number refer to D1.0).  In fact, as stated in the TGba minutes (11-19/226r0), the intend of the task group was to "Move to resolve CIDs that have no approved resolution as rejected with a reason read "TGba is unable to reach consensus on a resolution" in the interest of releasing draft 2.0".  Also, the statement ""TGba is unable to reach consensus on a resolution" was added to the motion text there was one person speaking against the motion." was </w:delText>
              </w:r>
              <w:r w:rsidDel="00F2243C">
                <w:rPr>
                  <w:rFonts w:ascii="Arial" w:hAnsi="Arial" w:cs="Arial"/>
                  <w:sz w:val="20"/>
                  <w:szCs w:val="20"/>
                </w:rPr>
                <w:lastRenderedPageBreak/>
                <w:delText>only added to the motion after objection to the original motion trying to reject comments in bulk with the reason of releasing a new LB.</w:delText>
              </w:r>
              <w:r w:rsidDel="00F2243C">
                <w:rPr>
                  <w:rFonts w:ascii="Arial" w:hAnsi="Arial" w:cs="Arial"/>
                  <w:sz w:val="20"/>
                  <w:szCs w:val="20"/>
                </w:rPr>
                <w:br/>
              </w:r>
              <w:r w:rsidDel="00F2243C">
                <w:rPr>
                  <w:rFonts w:ascii="Arial" w:hAnsi="Arial" w:cs="Arial"/>
                  <w:sz w:val="20"/>
                  <w:szCs w:val="20"/>
                </w:rPr>
                <w:br/>
                <w:delText>The TG is asked to give the original comment due consideration and debade the proposed comment resolution as included in 11-18/1794r10. The referenced document includes an actionable comment resolution.</w:delText>
              </w:r>
            </w:del>
          </w:p>
        </w:tc>
        <w:tc>
          <w:tcPr>
            <w:tcW w:w="2284" w:type="dxa"/>
          </w:tcPr>
          <w:p w14:paraId="5CD4048E" w14:textId="76081C22" w:rsidR="006715A8" w:rsidRPr="00966382" w:rsidDel="00F2243C" w:rsidRDefault="006715A8" w:rsidP="006715A8">
            <w:pPr>
              <w:rPr>
                <w:del w:id="28" w:author="CHITRAKAR_Rojan" w:date="2019-05-15T08:12:00Z"/>
                <w:rFonts w:ascii="Arial" w:hAnsi="Arial" w:cs="Arial"/>
                <w:b/>
                <w:sz w:val="20"/>
                <w:szCs w:val="20"/>
              </w:rPr>
            </w:pPr>
            <w:del w:id="29" w:author="CHITRAKAR_Rojan" w:date="2019-05-15T08:12:00Z">
              <w:r w:rsidRPr="00966382" w:rsidDel="00F2243C">
                <w:rPr>
                  <w:rFonts w:ascii="Arial" w:hAnsi="Arial" w:cs="Arial"/>
                  <w:b/>
                  <w:sz w:val="20"/>
                  <w:szCs w:val="20"/>
                </w:rPr>
                <w:lastRenderedPageBreak/>
                <w:delText>Re</w:delText>
              </w:r>
              <w:r w:rsidDel="00F2243C">
                <w:rPr>
                  <w:rFonts w:ascii="Arial" w:hAnsi="Arial" w:cs="Arial"/>
                  <w:b/>
                  <w:sz w:val="20"/>
                  <w:szCs w:val="20"/>
                </w:rPr>
                <w:delText>jected</w:delText>
              </w:r>
              <w:r w:rsidRPr="00966382" w:rsidDel="00F2243C">
                <w:rPr>
                  <w:rFonts w:ascii="Arial" w:hAnsi="Arial" w:cs="Arial"/>
                  <w:b/>
                  <w:sz w:val="20"/>
                  <w:szCs w:val="20"/>
                </w:rPr>
                <w:delText>.</w:delText>
              </w:r>
            </w:del>
          </w:p>
          <w:p w14:paraId="4CBF9B7E" w14:textId="302C36C5" w:rsidR="006715A8" w:rsidRPr="00966382" w:rsidDel="00F2243C" w:rsidRDefault="006715A8" w:rsidP="006715A8">
            <w:pPr>
              <w:rPr>
                <w:del w:id="30" w:author="CHITRAKAR_Rojan" w:date="2019-05-15T08:12:00Z"/>
                <w:rFonts w:ascii="Arial" w:hAnsi="Arial" w:cs="Arial"/>
                <w:sz w:val="20"/>
                <w:szCs w:val="20"/>
              </w:rPr>
            </w:pPr>
          </w:p>
          <w:p w14:paraId="47D5D0EB" w14:textId="22C29394" w:rsidR="00960828" w:rsidRPr="00966382" w:rsidRDefault="006715A8" w:rsidP="006715A8">
            <w:pPr>
              <w:rPr>
                <w:rFonts w:ascii="Arial" w:hAnsi="Arial" w:cs="Arial"/>
                <w:sz w:val="20"/>
                <w:szCs w:val="20"/>
              </w:rPr>
            </w:pPr>
            <w:del w:id="31" w:author="CHITRAKAR_Rojan" w:date="2019-05-15T08:12:00Z">
              <w:r w:rsidDel="00F2243C">
                <w:rPr>
                  <w:rFonts w:ascii="Arial" w:hAnsi="Arial" w:cs="Arial"/>
                  <w:sz w:val="20"/>
                  <w:szCs w:val="20"/>
                </w:rPr>
                <w:delText>The group has expressed the desire that the BPN update procedure is applicable for both types of IPNs.</w:delText>
              </w:r>
            </w:del>
          </w:p>
        </w:tc>
      </w:tr>
      <w:tr w:rsidR="00960828" w:rsidRPr="00966382" w14:paraId="76A915C7" w14:textId="77777777" w:rsidTr="00300167">
        <w:trPr>
          <w:trHeight w:val="243"/>
        </w:trPr>
        <w:tc>
          <w:tcPr>
            <w:tcW w:w="709" w:type="dxa"/>
          </w:tcPr>
          <w:p w14:paraId="0F53685D" w14:textId="77777777" w:rsidR="00960828" w:rsidRDefault="00960828" w:rsidP="00960828">
            <w:pPr>
              <w:jc w:val="right"/>
              <w:rPr>
                <w:rFonts w:ascii="Arial" w:hAnsi="Arial" w:cs="Arial"/>
                <w:sz w:val="20"/>
                <w:szCs w:val="20"/>
              </w:rPr>
            </w:pPr>
            <w:r>
              <w:rPr>
                <w:rFonts w:ascii="Arial" w:hAnsi="Arial" w:cs="Arial"/>
                <w:sz w:val="20"/>
                <w:szCs w:val="20"/>
              </w:rPr>
              <w:lastRenderedPageBreak/>
              <w:t>2316</w:t>
            </w:r>
          </w:p>
        </w:tc>
        <w:tc>
          <w:tcPr>
            <w:tcW w:w="1276" w:type="dxa"/>
          </w:tcPr>
          <w:p w14:paraId="0DD7602D" w14:textId="77777777" w:rsidR="00960828" w:rsidRDefault="00960828" w:rsidP="00960828">
            <w:pPr>
              <w:jc w:val="left"/>
              <w:rPr>
                <w:rFonts w:ascii="Arial" w:hAnsi="Arial" w:cs="Arial"/>
                <w:sz w:val="20"/>
                <w:szCs w:val="20"/>
              </w:rPr>
            </w:pPr>
            <w:r>
              <w:rPr>
                <w:rFonts w:ascii="Arial" w:hAnsi="Arial" w:cs="Arial"/>
                <w:sz w:val="20"/>
                <w:szCs w:val="20"/>
              </w:rPr>
              <w:t>MARC EMMELMANN</w:t>
            </w:r>
          </w:p>
        </w:tc>
        <w:tc>
          <w:tcPr>
            <w:tcW w:w="1134" w:type="dxa"/>
          </w:tcPr>
          <w:p w14:paraId="1A914E28" w14:textId="77777777" w:rsidR="00960828" w:rsidRDefault="00960828" w:rsidP="00960828">
            <w:pPr>
              <w:rPr>
                <w:rFonts w:ascii="Arial" w:hAnsi="Arial" w:cs="Arial"/>
                <w:sz w:val="20"/>
                <w:szCs w:val="20"/>
              </w:rPr>
            </w:pPr>
            <w:r>
              <w:rPr>
                <w:rFonts w:ascii="Arial" w:hAnsi="Arial" w:cs="Arial"/>
                <w:sz w:val="20"/>
                <w:szCs w:val="20"/>
              </w:rPr>
              <w:t>62.42</w:t>
            </w:r>
          </w:p>
        </w:tc>
        <w:tc>
          <w:tcPr>
            <w:tcW w:w="850" w:type="dxa"/>
          </w:tcPr>
          <w:p w14:paraId="537003A9" w14:textId="77777777" w:rsidR="00960828" w:rsidRDefault="00960828" w:rsidP="00960828">
            <w:pPr>
              <w:rPr>
                <w:rFonts w:ascii="Arial" w:hAnsi="Arial" w:cs="Arial"/>
                <w:sz w:val="20"/>
                <w:szCs w:val="20"/>
              </w:rPr>
            </w:pPr>
            <w:r>
              <w:rPr>
                <w:rFonts w:ascii="Arial" w:hAnsi="Arial" w:cs="Arial"/>
                <w:sz w:val="20"/>
                <w:szCs w:val="20"/>
              </w:rPr>
              <w:t>31.8.3.2</w:t>
            </w:r>
          </w:p>
        </w:tc>
        <w:tc>
          <w:tcPr>
            <w:tcW w:w="2552" w:type="dxa"/>
          </w:tcPr>
          <w:p w14:paraId="0B494DE7" w14:textId="77777777" w:rsidR="00960828" w:rsidRDefault="00960828" w:rsidP="00960828">
            <w:pPr>
              <w:rPr>
                <w:rFonts w:ascii="Arial" w:hAnsi="Arial" w:cs="Arial"/>
                <w:sz w:val="20"/>
                <w:szCs w:val="20"/>
              </w:rPr>
            </w:pPr>
            <w:proofErr w:type="gramStart"/>
            <w:r>
              <w:rPr>
                <w:rFonts w:ascii="Arial" w:hAnsi="Arial" w:cs="Arial"/>
                <w:sz w:val="20"/>
                <w:szCs w:val="20"/>
              </w:rPr>
              <w:t>should</w:t>
            </w:r>
            <w:proofErr w:type="gramEnd"/>
            <w:r>
              <w:rPr>
                <w:rFonts w:ascii="Arial" w:hAnsi="Arial" w:cs="Arial"/>
                <w:sz w:val="20"/>
                <w:szCs w:val="20"/>
              </w:rPr>
              <w:t xml:space="preserve"> locally store BPN bit range be [17:56], because on L18 it says BPN is from bit 17 to 56?</w:t>
            </w:r>
          </w:p>
        </w:tc>
        <w:tc>
          <w:tcPr>
            <w:tcW w:w="1910" w:type="dxa"/>
          </w:tcPr>
          <w:p w14:paraId="163E52CA" w14:textId="77777777" w:rsidR="00960828" w:rsidRDefault="00960828" w:rsidP="00960828">
            <w:pPr>
              <w:rPr>
                <w:rFonts w:ascii="Arial" w:hAnsi="Arial" w:cs="Arial"/>
                <w:sz w:val="20"/>
                <w:szCs w:val="20"/>
              </w:rPr>
            </w:pPr>
            <w:r>
              <w:rPr>
                <w:rFonts w:ascii="Arial" w:hAnsi="Arial" w:cs="Arial"/>
                <w:sz w:val="20"/>
                <w:szCs w:val="20"/>
              </w:rPr>
              <w:t xml:space="preserve">Picking up on comments made in the previous letter ballot on D1.0, the TG did not </w:t>
            </w:r>
            <w:proofErr w:type="spellStart"/>
            <w:r>
              <w:rPr>
                <w:rFonts w:ascii="Arial" w:hAnsi="Arial" w:cs="Arial"/>
                <w:sz w:val="20"/>
                <w:szCs w:val="20"/>
              </w:rPr>
              <w:t>properbly</w:t>
            </w:r>
            <w:proofErr w:type="spellEnd"/>
            <w:r>
              <w:rPr>
                <w:rFonts w:ascii="Arial" w:hAnsi="Arial" w:cs="Arial"/>
                <w:sz w:val="20"/>
                <w:szCs w:val="20"/>
              </w:rPr>
              <w:t xml:space="preserve"> address the issue raised in the comment, nor does the TG provide an indication that the text commented on has been deleted and hence the comment does not apply. (Note, page and line and </w:t>
            </w:r>
            <w:proofErr w:type="spellStart"/>
            <w:r>
              <w:rPr>
                <w:rFonts w:ascii="Arial" w:hAnsi="Arial" w:cs="Arial"/>
                <w:sz w:val="20"/>
                <w:szCs w:val="20"/>
              </w:rPr>
              <w:t>sublause</w:t>
            </w:r>
            <w:proofErr w:type="spellEnd"/>
            <w:r>
              <w:rPr>
                <w:rFonts w:ascii="Arial" w:hAnsi="Arial" w:cs="Arial"/>
                <w:sz w:val="20"/>
                <w:szCs w:val="20"/>
              </w:rPr>
              <w:t xml:space="preserve"> number refer to D1.0).  In fact, as stated in the </w:t>
            </w:r>
            <w:proofErr w:type="spellStart"/>
            <w:r>
              <w:rPr>
                <w:rFonts w:ascii="Arial" w:hAnsi="Arial" w:cs="Arial"/>
                <w:sz w:val="20"/>
                <w:szCs w:val="20"/>
              </w:rPr>
              <w:t>TGba</w:t>
            </w:r>
            <w:proofErr w:type="spellEnd"/>
            <w:r>
              <w:rPr>
                <w:rFonts w:ascii="Arial" w:hAnsi="Arial" w:cs="Arial"/>
                <w:sz w:val="20"/>
                <w:szCs w:val="20"/>
              </w:rPr>
              <w:t xml:space="preserve"> minutes (11-19/226r0), </w:t>
            </w:r>
            <w:proofErr w:type="gramStart"/>
            <w:r>
              <w:rPr>
                <w:rFonts w:ascii="Arial" w:hAnsi="Arial" w:cs="Arial"/>
                <w:sz w:val="20"/>
                <w:szCs w:val="20"/>
              </w:rPr>
              <w:t>the intend</w:t>
            </w:r>
            <w:proofErr w:type="gramEnd"/>
            <w:r>
              <w:rPr>
                <w:rFonts w:ascii="Arial" w:hAnsi="Arial" w:cs="Arial"/>
                <w:sz w:val="20"/>
                <w:szCs w:val="20"/>
              </w:rPr>
              <w:t xml:space="preserve"> of the task group was to "Move to resolve CIDs that have no approved resolution as rejected with a reason read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in the interest of </w:t>
            </w:r>
            <w:r>
              <w:rPr>
                <w:rFonts w:ascii="Arial" w:hAnsi="Arial" w:cs="Arial"/>
                <w:sz w:val="20"/>
                <w:szCs w:val="20"/>
              </w:rPr>
              <w:lastRenderedPageBreak/>
              <w:t>releasing draft 2.0".  Also, the statement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szCs w:val="20"/>
              </w:rPr>
              <w:br/>
            </w:r>
            <w:r>
              <w:rPr>
                <w:rFonts w:ascii="Arial" w:hAnsi="Arial" w:cs="Arial"/>
                <w:sz w:val="20"/>
                <w:szCs w:val="20"/>
              </w:rPr>
              <w:br/>
              <w:t xml:space="preserve">The TG is asked to give the original comment due consideration and </w:t>
            </w:r>
            <w:proofErr w:type="spellStart"/>
            <w:r>
              <w:rPr>
                <w:rFonts w:ascii="Arial" w:hAnsi="Arial" w:cs="Arial"/>
                <w:sz w:val="20"/>
                <w:szCs w:val="20"/>
              </w:rPr>
              <w:t>debade</w:t>
            </w:r>
            <w:proofErr w:type="spellEnd"/>
            <w:r>
              <w:rPr>
                <w:rFonts w:ascii="Arial" w:hAnsi="Arial" w:cs="Arial"/>
                <w:sz w:val="20"/>
                <w:szCs w:val="20"/>
              </w:rPr>
              <w:t xml:space="preserve"> the proposed comment resolution as included in 11-18/1794r10. The referenced document includes an actionable comment resolution.</w:t>
            </w:r>
          </w:p>
        </w:tc>
        <w:tc>
          <w:tcPr>
            <w:tcW w:w="2284" w:type="dxa"/>
          </w:tcPr>
          <w:p w14:paraId="6FFAC7E0" w14:textId="77777777" w:rsidR="00960828" w:rsidRPr="00966382" w:rsidRDefault="00960828" w:rsidP="00960828">
            <w:pPr>
              <w:rPr>
                <w:rFonts w:ascii="Arial" w:hAnsi="Arial" w:cs="Arial"/>
                <w:b/>
                <w:sz w:val="20"/>
                <w:szCs w:val="20"/>
              </w:rPr>
            </w:pPr>
            <w:r>
              <w:rPr>
                <w:rFonts w:ascii="Arial" w:hAnsi="Arial" w:cs="Arial"/>
                <w:b/>
                <w:sz w:val="20"/>
                <w:szCs w:val="20"/>
              </w:rPr>
              <w:lastRenderedPageBreak/>
              <w:t>Rejected</w:t>
            </w:r>
            <w:r w:rsidRPr="00966382">
              <w:rPr>
                <w:rFonts w:ascii="Arial" w:hAnsi="Arial" w:cs="Arial"/>
                <w:b/>
                <w:sz w:val="20"/>
                <w:szCs w:val="20"/>
              </w:rPr>
              <w:t>.</w:t>
            </w:r>
          </w:p>
          <w:p w14:paraId="02D2DAEF" w14:textId="77777777" w:rsidR="00960828" w:rsidRPr="00966382" w:rsidRDefault="00960828" w:rsidP="00960828">
            <w:pPr>
              <w:rPr>
                <w:rFonts w:ascii="Arial" w:hAnsi="Arial" w:cs="Arial"/>
                <w:sz w:val="20"/>
                <w:szCs w:val="20"/>
              </w:rPr>
            </w:pPr>
          </w:p>
          <w:p w14:paraId="6E25AE5B" w14:textId="77777777" w:rsidR="00960828" w:rsidRPr="00966382" w:rsidRDefault="00960828" w:rsidP="00960828">
            <w:pPr>
              <w:rPr>
                <w:rFonts w:ascii="Arial" w:hAnsi="Arial" w:cs="Arial"/>
                <w:sz w:val="20"/>
                <w:szCs w:val="20"/>
              </w:rPr>
            </w:pPr>
            <w:r>
              <w:rPr>
                <w:rFonts w:ascii="Arial" w:hAnsi="Arial" w:cs="Arial"/>
                <w:sz w:val="20"/>
                <w:szCs w:val="20"/>
              </w:rPr>
              <w:t xml:space="preserve">In D2.0 BPN has been changed to IPN so the bit range [9:56] is correct.   </w:t>
            </w:r>
          </w:p>
          <w:p w14:paraId="369EC75B" w14:textId="77777777" w:rsidR="00960828" w:rsidRPr="00966382" w:rsidRDefault="00960828" w:rsidP="00960828">
            <w:pPr>
              <w:rPr>
                <w:rFonts w:ascii="Arial" w:hAnsi="Arial" w:cs="Arial"/>
                <w:sz w:val="20"/>
                <w:szCs w:val="20"/>
              </w:rPr>
            </w:pPr>
            <w:r w:rsidRPr="00966382">
              <w:rPr>
                <w:rFonts w:ascii="Arial" w:hAnsi="Arial" w:cs="Arial"/>
                <w:sz w:val="20"/>
                <w:szCs w:val="20"/>
              </w:rPr>
              <w:t xml:space="preserve"> </w:t>
            </w:r>
          </w:p>
          <w:p w14:paraId="0452C701" w14:textId="77777777" w:rsidR="00960828" w:rsidRPr="00966382" w:rsidRDefault="00960828" w:rsidP="00960828">
            <w:pPr>
              <w:rPr>
                <w:rFonts w:ascii="Arial" w:hAnsi="Arial" w:cs="Arial"/>
                <w:b/>
                <w:sz w:val="20"/>
                <w:szCs w:val="20"/>
              </w:rPr>
            </w:pPr>
          </w:p>
        </w:tc>
      </w:tr>
      <w:tr w:rsidR="00960828" w:rsidRPr="00966382" w14:paraId="21D14ED6" w14:textId="77777777" w:rsidTr="00300167">
        <w:trPr>
          <w:trHeight w:val="243"/>
        </w:trPr>
        <w:tc>
          <w:tcPr>
            <w:tcW w:w="709" w:type="dxa"/>
          </w:tcPr>
          <w:p w14:paraId="4FB557C5" w14:textId="57160690" w:rsidR="00960828" w:rsidRDefault="00960828" w:rsidP="00960828">
            <w:pPr>
              <w:jc w:val="right"/>
              <w:rPr>
                <w:rFonts w:ascii="Arial" w:hAnsi="Arial" w:cs="Arial"/>
                <w:sz w:val="20"/>
                <w:szCs w:val="20"/>
              </w:rPr>
            </w:pPr>
            <w:commentRangeStart w:id="32"/>
            <w:del w:id="33" w:author="CHITRAKAR_Rojan" w:date="2019-05-15T04:42:00Z">
              <w:r w:rsidDel="002F392C">
                <w:rPr>
                  <w:rFonts w:ascii="Arial" w:hAnsi="Arial" w:cs="Arial"/>
                  <w:sz w:val="20"/>
                  <w:szCs w:val="20"/>
                </w:rPr>
                <w:lastRenderedPageBreak/>
                <w:delText>2317</w:delText>
              </w:r>
            </w:del>
          </w:p>
        </w:tc>
        <w:tc>
          <w:tcPr>
            <w:tcW w:w="1276" w:type="dxa"/>
          </w:tcPr>
          <w:p w14:paraId="7AF510BB" w14:textId="67A243F5" w:rsidR="00960828" w:rsidRDefault="00960828" w:rsidP="00960828">
            <w:pPr>
              <w:jc w:val="left"/>
              <w:rPr>
                <w:rFonts w:ascii="Arial" w:hAnsi="Arial" w:cs="Arial"/>
                <w:sz w:val="20"/>
                <w:szCs w:val="20"/>
              </w:rPr>
            </w:pPr>
            <w:del w:id="34" w:author="CHITRAKAR_Rojan" w:date="2019-05-15T04:42:00Z">
              <w:r w:rsidDel="002F392C">
                <w:rPr>
                  <w:rFonts w:ascii="Arial" w:hAnsi="Arial" w:cs="Arial"/>
                  <w:sz w:val="20"/>
                  <w:szCs w:val="20"/>
                </w:rPr>
                <w:delText>MARC EMMELMANN</w:delText>
              </w:r>
            </w:del>
          </w:p>
        </w:tc>
        <w:tc>
          <w:tcPr>
            <w:tcW w:w="1134" w:type="dxa"/>
          </w:tcPr>
          <w:p w14:paraId="268FD2EA" w14:textId="6CD5F844" w:rsidR="00960828" w:rsidRDefault="00960828" w:rsidP="00960828">
            <w:pPr>
              <w:rPr>
                <w:rFonts w:ascii="Arial" w:hAnsi="Arial" w:cs="Arial"/>
                <w:sz w:val="20"/>
                <w:szCs w:val="20"/>
              </w:rPr>
            </w:pPr>
            <w:del w:id="35" w:author="CHITRAKAR_Rojan" w:date="2019-05-15T04:42:00Z">
              <w:r w:rsidDel="002F392C">
                <w:rPr>
                  <w:rFonts w:ascii="Arial" w:hAnsi="Arial" w:cs="Arial"/>
                  <w:sz w:val="20"/>
                  <w:szCs w:val="20"/>
                </w:rPr>
                <w:delText>61.64</w:delText>
              </w:r>
            </w:del>
          </w:p>
        </w:tc>
        <w:tc>
          <w:tcPr>
            <w:tcW w:w="850" w:type="dxa"/>
          </w:tcPr>
          <w:p w14:paraId="769B33F2" w14:textId="35788D6A" w:rsidR="00960828" w:rsidRDefault="00960828" w:rsidP="00960828">
            <w:pPr>
              <w:rPr>
                <w:rFonts w:ascii="Arial" w:hAnsi="Arial" w:cs="Arial"/>
                <w:sz w:val="20"/>
                <w:szCs w:val="20"/>
              </w:rPr>
            </w:pPr>
            <w:del w:id="36" w:author="CHITRAKAR_Rojan" w:date="2019-05-15T04:42:00Z">
              <w:r w:rsidDel="002F392C">
                <w:rPr>
                  <w:rFonts w:ascii="Arial" w:hAnsi="Arial" w:cs="Arial"/>
                  <w:sz w:val="20"/>
                  <w:szCs w:val="20"/>
                </w:rPr>
                <w:delText>31.8.3.1</w:delText>
              </w:r>
            </w:del>
          </w:p>
        </w:tc>
        <w:tc>
          <w:tcPr>
            <w:tcW w:w="2552" w:type="dxa"/>
          </w:tcPr>
          <w:p w14:paraId="3B24BC0E" w14:textId="148B0CD9" w:rsidR="00960828" w:rsidRDefault="00960828" w:rsidP="00960828">
            <w:pPr>
              <w:rPr>
                <w:rFonts w:ascii="Arial" w:hAnsi="Arial" w:cs="Arial"/>
                <w:sz w:val="20"/>
                <w:szCs w:val="20"/>
              </w:rPr>
            </w:pPr>
            <w:del w:id="37" w:author="CHITRAKAR_Rojan" w:date="2019-05-15T04:42:00Z">
              <w:r w:rsidDel="002F392C">
                <w:rPr>
                  <w:rFonts w:ascii="Arial" w:hAnsi="Arial" w:cs="Arial"/>
                  <w:sz w:val="20"/>
                  <w:szCs w:val="20"/>
                </w:rPr>
                <w:delText>TSF timer based security protection mechanism can be used by all the WUR frames. however, PN based security protect mechanism can not be used by broadcast WUR wake up frame.</w:delText>
              </w:r>
            </w:del>
          </w:p>
        </w:tc>
        <w:tc>
          <w:tcPr>
            <w:tcW w:w="1910" w:type="dxa"/>
          </w:tcPr>
          <w:p w14:paraId="0B4F49B8" w14:textId="3478ACD4" w:rsidR="00960828" w:rsidRDefault="00960828" w:rsidP="00960828">
            <w:pPr>
              <w:rPr>
                <w:rFonts w:ascii="Arial" w:hAnsi="Arial" w:cs="Arial"/>
                <w:sz w:val="20"/>
                <w:szCs w:val="20"/>
              </w:rPr>
            </w:pPr>
            <w:del w:id="38" w:author="CHITRAKAR_Rojan" w:date="2019-05-15T04:42:00Z">
              <w:r w:rsidDel="002F392C">
                <w:rPr>
                  <w:rFonts w:ascii="Arial" w:hAnsi="Arial" w:cs="Arial"/>
                  <w:sz w:val="20"/>
                  <w:szCs w:val="20"/>
                </w:rPr>
                <w:delText xml:space="preserve">Picking up on comments made in the previous letter ballot on D1.0, the TG did not properbly address the issue raised in the comment, nor does the TG provide an indication that the text commented on has been deleted and hence the comment does not apply. (Note, page and line and sublause number refer to D1.0).  In fact, as stated in the TGba minutes (11-19/226r0), the intend of the task </w:delText>
              </w:r>
              <w:r w:rsidDel="002F392C">
                <w:rPr>
                  <w:rFonts w:ascii="Arial" w:hAnsi="Arial" w:cs="Arial"/>
                  <w:sz w:val="20"/>
                  <w:szCs w:val="20"/>
                </w:rPr>
                <w:lastRenderedPageBreak/>
                <w:delText>group was to "Move to resolve CIDs that have no approved resolution as rejected with a reason read "TGba is unable to reach consensus on a resolution" in the interest of releasing draft 2.0".  Also, the statement ""TGba is unable to reach consensus on a resolution" was added to the motion text there was one person speaking against the motion." was only added to the motion after objection to the original motion trying to reject comments in bulk with the reason of releasing a new LB.</w:delText>
              </w:r>
              <w:r w:rsidDel="002F392C">
                <w:rPr>
                  <w:rFonts w:ascii="Arial" w:hAnsi="Arial" w:cs="Arial"/>
                  <w:sz w:val="20"/>
                  <w:szCs w:val="20"/>
                </w:rPr>
                <w:br/>
              </w:r>
              <w:r w:rsidDel="002F392C">
                <w:rPr>
                  <w:rFonts w:ascii="Arial" w:hAnsi="Arial" w:cs="Arial"/>
                  <w:sz w:val="20"/>
                  <w:szCs w:val="20"/>
                </w:rPr>
                <w:br/>
                <w:delText>The TG is asked to give the original comment due consideration and debade the proposed comment resolution as included in 11-18/1794r10. The referenced document includes an actionable comment resolution.</w:delText>
              </w:r>
            </w:del>
          </w:p>
        </w:tc>
        <w:tc>
          <w:tcPr>
            <w:tcW w:w="2284" w:type="dxa"/>
          </w:tcPr>
          <w:p w14:paraId="7BCBC925" w14:textId="631B7288" w:rsidR="00960828" w:rsidRPr="00966382" w:rsidDel="002F392C" w:rsidRDefault="00960828" w:rsidP="00960828">
            <w:pPr>
              <w:rPr>
                <w:del w:id="39" w:author="CHITRAKAR_Rojan" w:date="2019-05-15T04:42:00Z"/>
                <w:rFonts w:ascii="Arial" w:hAnsi="Arial" w:cs="Arial"/>
                <w:b/>
                <w:sz w:val="20"/>
                <w:szCs w:val="20"/>
              </w:rPr>
            </w:pPr>
            <w:del w:id="40" w:author="CHITRAKAR_Rojan" w:date="2019-05-15T04:42:00Z">
              <w:r w:rsidDel="002F392C">
                <w:rPr>
                  <w:rFonts w:ascii="Arial" w:hAnsi="Arial" w:cs="Arial"/>
                  <w:b/>
                  <w:sz w:val="20"/>
                  <w:szCs w:val="20"/>
                </w:rPr>
                <w:lastRenderedPageBreak/>
                <w:delText>Rejected</w:delText>
              </w:r>
              <w:r w:rsidRPr="00966382" w:rsidDel="002F392C">
                <w:rPr>
                  <w:rFonts w:ascii="Arial" w:hAnsi="Arial" w:cs="Arial"/>
                  <w:b/>
                  <w:sz w:val="20"/>
                  <w:szCs w:val="20"/>
                </w:rPr>
                <w:delText>.</w:delText>
              </w:r>
            </w:del>
          </w:p>
          <w:p w14:paraId="53F07E36" w14:textId="2F05A53F" w:rsidR="00960828" w:rsidRPr="00966382" w:rsidDel="002F392C" w:rsidRDefault="00960828" w:rsidP="00960828">
            <w:pPr>
              <w:rPr>
                <w:del w:id="41" w:author="CHITRAKAR_Rojan" w:date="2019-05-15T04:42:00Z"/>
                <w:rFonts w:ascii="Arial" w:hAnsi="Arial" w:cs="Arial"/>
                <w:sz w:val="20"/>
                <w:szCs w:val="20"/>
              </w:rPr>
            </w:pPr>
          </w:p>
          <w:p w14:paraId="4C26BB80" w14:textId="7143CE56" w:rsidR="00960828" w:rsidRPr="00966382" w:rsidDel="002F392C" w:rsidRDefault="00960828" w:rsidP="00960828">
            <w:pPr>
              <w:rPr>
                <w:del w:id="42" w:author="CHITRAKAR_Rojan" w:date="2019-05-15T04:42:00Z"/>
                <w:rFonts w:ascii="Arial" w:hAnsi="Arial" w:cs="Arial"/>
                <w:sz w:val="20"/>
                <w:szCs w:val="20"/>
              </w:rPr>
            </w:pPr>
            <w:del w:id="43" w:author="CHITRAKAR_Rojan" w:date="2019-05-15T04:42:00Z">
              <w:r w:rsidDel="002F392C">
                <w:rPr>
                  <w:rFonts w:ascii="Arial" w:hAnsi="Arial" w:cs="Arial"/>
                  <w:sz w:val="20"/>
                  <w:szCs w:val="20"/>
                </w:rPr>
                <w:delText>TSF based protection can be used for broadcast WUR wake-up frames.</w:delText>
              </w:r>
            </w:del>
            <w:commentRangeEnd w:id="32"/>
            <w:r w:rsidR="002F392C">
              <w:rPr>
                <w:rStyle w:val="CommentReference"/>
                <w:rFonts w:ascii="Times New Roman" w:eastAsiaTheme="minorEastAsia" w:hAnsi="Times New Roman"/>
                <w:color w:val="000000"/>
                <w:w w:val="0"/>
              </w:rPr>
              <w:commentReference w:id="32"/>
            </w:r>
          </w:p>
          <w:p w14:paraId="04F40E32" w14:textId="77777777" w:rsidR="00960828" w:rsidRPr="00966382" w:rsidRDefault="00960828" w:rsidP="00960828">
            <w:pPr>
              <w:rPr>
                <w:rFonts w:ascii="Arial" w:hAnsi="Arial" w:cs="Arial"/>
                <w:sz w:val="20"/>
                <w:szCs w:val="20"/>
              </w:rPr>
            </w:pPr>
          </w:p>
        </w:tc>
      </w:tr>
      <w:tr w:rsidR="00960828" w:rsidRPr="00966382" w14:paraId="262B66B1" w14:textId="77777777" w:rsidTr="00300167">
        <w:trPr>
          <w:trHeight w:val="243"/>
        </w:trPr>
        <w:tc>
          <w:tcPr>
            <w:tcW w:w="709" w:type="dxa"/>
          </w:tcPr>
          <w:p w14:paraId="75CA23D5" w14:textId="77777777" w:rsidR="00960828" w:rsidRDefault="00960828" w:rsidP="00960828">
            <w:pPr>
              <w:jc w:val="right"/>
              <w:rPr>
                <w:rFonts w:ascii="Arial" w:hAnsi="Arial" w:cs="Arial"/>
                <w:sz w:val="20"/>
                <w:szCs w:val="20"/>
              </w:rPr>
            </w:pPr>
            <w:r>
              <w:rPr>
                <w:rFonts w:ascii="Arial" w:hAnsi="Arial" w:cs="Arial"/>
                <w:sz w:val="20"/>
                <w:szCs w:val="20"/>
              </w:rPr>
              <w:lastRenderedPageBreak/>
              <w:t>2319</w:t>
            </w:r>
          </w:p>
        </w:tc>
        <w:tc>
          <w:tcPr>
            <w:tcW w:w="1276" w:type="dxa"/>
          </w:tcPr>
          <w:p w14:paraId="66CD9624" w14:textId="77777777" w:rsidR="00960828" w:rsidRDefault="00960828" w:rsidP="00960828">
            <w:pPr>
              <w:jc w:val="left"/>
              <w:rPr>
                <w:rFonts w:ascii="Arial" w:hAnsi="Arial" w:cs="Arial"/>
                <w:sz w:val="20"/>
                <w:szCs w:val="20"/>
              </w:rPr>
            </w:pPr>
            <w:r>
              <w:rPr>
                <w:rFonts w:ascii="Arial" w:hAnsi="Arial" w:cs="Arial"/>
                <w:sz w:val="20"/>
                <w:szCs w:val="20"/>
              </w:rPr>
              <w:t>MARC EMMELMANN</w:t>
            </w:r>
          </w:p>
        </w:tc>
        <w:tc>
          <w:tcPr>
            <w:tcW w:w="1134" w:type="dxa"/>
          </w:tcPr>
          <w:p w14:paraId="7805D557" w14:textId="77777777" w:rsidR="00960828" w:rsidRDefault="00960828" w:rsidP="00960828">
            <w:pPr>
              <w:rPr>
                <w:rFonts w:ascii="Arial" w:hAnsi="Arial" w:cs="Arial"/>
                <w:sz w:val="20"/>
                <w:szCs w:val="20"/>
              </w:rPr>
            </w:pPr>
            <w:r>
              <w:rPr>
                <w:rFonts w:ascii="Arial" w:hAnsi="Arial" w:cs="Arial"/>
                <w:sz w:val="20"/>
                <w:szCs w:val="20"/>
              </w:rPr>
              <w:t>61.2</w:t>
            </w:r>
          </w:p>
        </w:tc>
        <w:tc>
          <w:tcPr>
            <w:tcW w:w="850" w:type="dxa"/>
          </w:tcPr>
          <w:p w14:paraId="12D66AE3" w14:textId="77777777" w:rsidR="00960828" w:rsidRDefault="00960828" w:rsidP="00960828">
            <w:pPr>
              <w:rPr>
                <w:rFonts w:ascii="Arial" w:hAnsi="Arial" w:cs="Arial"/>
                <w:sz w:val="20"/>
                <w:szCs w:val="20"/>
              </w:rPr>
            </w:pPr>
            <w:r>
              <w:rPr>
                <w:rFonts w:ascii="Arial" w:hAnsi="Arial" w:cs="Arial"/>
                <w:sz w:val="20"/>
                <w:szCs w:val="20"/>
              </w:rPr>
              <w:t>31.8.2 Protected WUR frame reception</w:t>
            </w:r>
          </w:p>
        </w:tc>
        <w:tc>
          <w:tcPr>
            <w:tcW w:w="2552" w:type="dxa"/>
          </w:tcPr>
          <w:p w14:paraId="46CF38BE" w14:textId="77777777" w:rsidR="00960828" w:rsidRDefault="00960828" w:rsidP="00960828">
            <w:pPr>
              <w:rPr>
                <w:rFonts w:ascii="Arial" w:hAnsi="Arial" w:cs="Arial"/>
                <w:sz w:val="20"/>
                <w:szCs w:val="20"/>
              </w:rPr>
            </w:pPr>
            <w:r>
              <w:rPr>
                <w:rFonts w:ascii="Arial" w:hAnsi="Arial" w:cs="Arial"/>
                <w:sz w:val="20"/>
                <w:szCs w:val="20"/>
              </w:rPr>
              <w:t>"</w:t>
            </w:r>
            <w:proofErr w:type="gramStart"/>
            <w:r>
              <w:rPr>
                <w:rFonts w:ascii="Arial" w:hAnsi="Arial" w:cs="Arial"/>
                <w:sz w:val="20"/>
                <w:szCs w:val="20"/>
              </w:rPr>
              <w:t>implementation</w:t>
            </w:r>
            <w:proofErr w:type="gramEnd"/>
            <w:r>
              <w:rPr>
                <w:rFonts w:ascii="Arial" w:hAnsi="Arial" w:cs="Arial"/>
                <w:sz w:val="20"/>
                <w:szCs w:val="20"/>
              </w:rPr>
              <w:t xml:space="preserve"> specific value" needs to be defined.</w:t>
            </w:r>
          </w:p>
        </w:tc>
        <w:tc>
          <w:tcPr>
            <w:tcW w:w="1910" w:type="dxa"/>
          </w:tcPr>
          <w:p w14:paraId="16C0A64B" w14:textId="77777777" w:rsidR="00960828" w:rsidRDefault="00960828" w:rsidP="00960828">
            <w:pPr>
              <w:rPr>
                <w:rFonts w:ascii="Arial" w:hAnsi="Arial" w:cs="Arial"/>
                <w:sz w:val="20"/>
                <w:szCs w:val="20"/>
              </w:rPr>
            </w:pPr>
            <w:r>
              <w:rPr>
                <w:rFonts w:ascii="Arial" w:hAnsi="Arial" w:cs="Arial"/>
                <w:sz w:val="20"/>
                <w:szCs w:val="20"/>
              </w:rPr>
              <w:t xml:space="preserve">Picking up on comments made in the previous letter ballot on D1.0, the TG did not </w:t>
            </w:r>
            <w:proofErr w:type="spellStart"/>
            <w:r>
              <w:rPr>
                <w:rFonts w:ascii="Arial" w:hAnsi="Arial" w:cs="Arial"/>
                <w:sz w:val="20"/>
                <w:szCs w:val="20"/>
              </w:rPr>
              <w:t>properbly</w:t>
            </w:r>
            <w:proofErr w:type="spellEnd"/>
            <w:r>
              <w:rPr>
                <w:rFonts w:ascii="Arial" w:hAnsi="Arial" w:cs="Arial"/>
                <w:sz w:val="20"/>
                <w:szCs w:val="20"/>
              </w:rPr>
              <w:t xml:space="preserve"> address the issue raised in the comment, nor does the TG provide an indication that the text commented </w:t>
            </w:r>
            <w:r>
              <w:rPr>
                <w:rFonts w:ascii="Arial" w:hAnsi="Arial" w:cs="Arial"/>
                <w:sz w:val="20"/>
                <w:szCs w:val="20"/>
              </w:rPr>
              <w:lastRenderedPageBreak/>
              <w:t xml:space="preserve">on has been deleted and hence the comment does not apply. (Note, page and line and </w:t>
            </w:r>
            <w:proofErr w:type="spellStart"/>
            <w:r>
              <w:rPr>
                <w:rFonts w:ascii="Arial" w:hAnsi="Arial" w:cs="Arial"/>
                <w:sz w:val="20"/>
                <w:szCs w:val="20"/>
              </w:rPr>
              <w:t>sublause</w:t>
            </w:r>
            <w:proofErr w:type="spellEnd"/>
            <w:r>
              <w:rPr>
                <w:rFonts w:ascii="Arial" w:hAnsi="Arial" w:cs="Arial"/>
                <w:sz w:val="20"/>
                <w:szCs w:val="20"/>
              </w:rPr>
              <w:t xml:space="preserve"> number refer to D1.0).  In fact, as stated in the </w:t>
            </w:r>
            <w:proofErr w:type="spellStart"/>
            <w:r>
              <w:rPr>
                <w:rFonts w:ascii="Arial" w:hAnsi="Arial" w:cs="Arial"/>
                <w:sz w:val="20"/>
                <w:szCs w:val="20"/>
              </w:rPr>
              <w:t>TGba</w:t>
            </w:r>
            <w:proofErr w:type="spellEnd"/>
            <w:r>
              <w:rPr>
                <w:rFonts w:ascii="Arial" w:hAnsi="Arial" w:cs="Arial"/>
                <w:sz w:val="20"/>
                <w:szCs w:val="20"/>
              </w:rPr>
              <w:t xml:space="preserve"> minutes (11-19/226r0), </w:t>
            </w:r>
            <w:proofErr w:type="gramStart"/>
            <w:r>
              <w:rPr>
                <w:rFonts w:ascii="Arial" w:hAnsi="Arial" w:cs="Arial"/>
                <w:sz w:val="20"/>
                <w:szCs w:val="20"/>
              </w:rPr>
              <w:t>the intend</w:t>
            </w:r>
            <w:proofErr w:type="gramEnd"/>
            <w:r>
              <w:rPr>
                <w:rFonts w:ascii="Arial" w:hAnsi="Arial" w:cs="Arial"/>
                <w:sz w:val="20"/>
                <w:szCs w:val="20"/>
              </w:rPr>
              <w:t xml:space="preserve"> of the task group was to "Move to resolve CIDs that have no approved resolution as rejected with a reason read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in the interest of releasing draft 2.0".  Also, the statement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szCs w:val="20"/>
              </w:rPr>
              <w:br/>
            </w:r>
            <w:r>
              <w:rPr>
                <w:rFonts w:ascii="Arial" w:hAnsi="Arial" w:cs="Arial"/>
                <w:sz w:val="20"/>
                <w:szCs w:val="20"/>
              </w:rPr>
              <w:br/>
              <w:t xml:space="preserve">The TG is asked to give the original comment due consideration and </w:t>
            </w:r>
            <w:proofErr w:type="spellStart"/>
            <w:r>
              <w:rPr>
                <w:rFonts w:ascii="Arial" w:hAnsi="Arial" w:cs="Arial"/>
                <w:sz w:val="20"/>
                <w:szCs w:val="20"/>
              </w:rPr>
              <w:t>debade</w:t>
            </w:r>
            <w:proofErr w:type="spellEnd"/>
            <w:r>
              <w:rPr>
                <w:rFonts w:ascii="Arial" w:hAnsi="Arial" w:cs="Arial"/>
                <w:sz w:val="20"/>
                <w:szCs w:val="20"/>
              </w:rPr>
              <w:t xml:space="preserve"> the proposed comment resolution as included in 11-18/1794r10. The referenced document includes an actionable comment resolution.</w:t>
            </w:r>
          </w:p>
        </w:tc>
        <w:tc>
          <w:tcPr>
            <w:tcW w:w="2284" w:type="dxa"/>
          </w:tcPr>
          <w:p w14:paraId="77B859D8" w14:textId="77777777" w:rsidR="00960828" w:rsidRPr="00966382" w:rsidRDefault="00960828" w:rsidP="00960828">
            <w:pPr>
              <w:rPr>
                <w:rFonts w:ascii="Arial" w:hAnsi="Arial" w:cs="Arial"/>
                <w:b/>
                <w:sz w:val="20"/>
                <w:szCs w:val="20"/>
              </w:rPr>
            </w:pPr>
            <w:r>
              <w:rPr>
                <w:rFonts w:ascii="Arial" w:hAnsi="Arial" w:cs="Arial"/>
                <w:b/>
                <w:sz w:val="20"/>
                <w:szCs w:val="20"/>
              </w:rPr>
              <w:lastRenderedPageBreak/>
              <w:t>Rejected</w:t>
            </w:r>
            <w:r w:rsidRPr="00966382">
              <w:rPr>
                <w:rFonts w:ascii="Arial" w:hAnsi="Arial" w:cs="Arial"/>
                <w:b/>
                <w:sz w:val="20"/>
                <w:szCs w:val="20"/>
              </w:rPr>
              <w:t>.</w:t>
            </w:r>
          </w:p>
          <w:p w14:paraId="765BA20F" w14:textId="77777777" w:rsidR="00960828" w:rsidRDefault="00960828" w:rsidP="00960828">
            <w:pPr>
              <w:rPr>
                <w:rFonts w:ascii="Arial" w:hAnsi="Arial" w:cs="Arial"/>
                <w:sz w:val="20"/>
                <w:szCs w:val="20"/>
              </w:rPr>
            </w:pPr>
          </w:p>
          <w:p w14:paraId="34651D8D" w14:textId="77777777" w:rsidR="00960828" w:rsidRPr="00966382" w:rsidRDefault="00960828" w:rsidP="00960828">
            <w:pPr>
              <w:rPr>
                <w:rFonts w:ascii="Arial" w:hAnsi="Arial" w:cs="Arial"/>
                <w:sz w:val="20"/>
                <w:szCs w:val="20"/>
              </w:rPr>
            </w:pPr>
            <w:r w:rsidRPr="00AC6019">
              <w:rPr>
                <w:rFonts w:ascii="Arial" w:hAnsi="Arial" w:cs="Arial"/>
                <w:sz w:val="20"/>
                <w:szCs w:val="20"/>
              </w:rPr>
              <w:t>Implementation specific value means that the value is chosen based on whatever consideration of the implementers.</w:t>
            </w:r>
          </w:p>
        </w:tc>
      </w:tr>
      <w:tr w:rsidR="00960828" w:rsidRPr="00966382" w14:paraId="25B75AFE" w14:textId="77777777" w:rsidTr="00300167">
        <w:trPr>
          <w:trHeight w:val="243"/>
        </w:trPr>
        <w:tc>
          <w:tcPr>
            <w:tcW w:w="709" w:type="dxa"/>
          </w:tcPr>
          <w:p w14:paraId="6A0F5E2E" w14:textId="77777777" w:rsidR="00960828" w:rsidRDefault="00960828" w:rsidP="00960828">
            <w:pPr>
              <w:jc w:val="right"/>
              <w:rPr>
                <w:rFonts w:ascii="Arial" w:hAnsi="Arial" w:cs="Arial"/>
                <w:sz w:val="20"/>
                <w:szCs w:val="20"/>
              </w:rPr>
            </w:pPr>
            <w:r>
              <w:rPr>
                <w:rFonts w:ascii="Arial" w:hAnsi="Arial" w:cs="Arial"/>
                <w:sz w:val="20"/>
                <w:szCs w:val="20"/>
              </w:rPr>
              <w:lastRenderedPageBreak/>
              <w:t>2320</w:t>
            </w:r>
          </w:p>
        </w:tc>
        <w:tc>
          <w:tcPr>
            <w:tcW w:w="1276" w:type="dxa"/>
          </w:tcPr>
          <w:p w14:paraId="6A9CE84B" w14:textId="77777777" w:rsidR="00960828" w:rsidRDefault="00960828" w:rsidP="00960828">
            <w:pPr>
              <w:jc w:val="left"/>
              <w:rPr>
                <w:rFonts w:ascii="Arial" w:hAnsi="Arial" w:cs="Arial"/>
                <w:sz w:val="20"/>
                <w:szCs w:val="20"/>
              </w:rPr>
            </w:pPr>
            <w:r>
              <w:rPr>
                <w:rFonts w:ascii="Arial" w:hAnsi="Arial" w:cs="Arial"/>
                <w:sz w:val="20"/>
                <w:szCs w:val="20"/>
              </w:rPr>
              <w:t xml:space="preserve">MARC </w:t>
            </w:r>
            <w:r>
              <w:rPr>
                <w:rFonts w:ascii="Arial" w:hAnsi="Arial" w:cs="Arial"/>
                <w:sz w:val="20"/>
                <w:szCs w:val="20"/>
              </w:rPr>
              <w:lastRenderedPageBreak/>
              <w:t>EMMELMANN</w:t>
            </w:r>
          </w:p>
        </w:tc>
        <w:tc>
          <w:tcPr>
            <w:tcW w:w="1134" w:type="dxa"/>
          </w:tcPr>
          <w:p w14:paraId="2088806E" w14:textId="77777777" w:rsidR="00960828" w:rsidRDefault="00960828" w:rsidP="00960828">
            <w:pPr>
              <w:rPr>
                <w:rFonts w:ascii="Arial" w:hAnsi="Arial" w:cs="Arial"/>
                <w:sz w:val="20"/>
                <w:szCs w:val="20"/>
              </w:rPr>
            </w:pPr>
            <w:r>
              <w:rPr>
                <w:rFonts w:ascii="Arial" w:hAnsi="Arial" w:cs="Arial"/>
                <w:sz w:val="20"/>
                <w:szCs w:val="20"/>
              </w:rPr>
              <w:lastRenderedPageBreak/>
              <w:t>60.61</w:t>
            </w:r>
          </w:p>
        </w:tc>
        <w:tc>
          <w:tcPr>
            <w:tcW w:w="850" w:type="dxa"/>
          </w:tcPr>
          <w:p w14:paraId="2FB3C71E" w14:textId="77777777" w:rsidR="00960828" w:rsidRDefault="00960828" w:rsidP="00960828">
            <w:pPr>
              <w:rPr>
                <w:rFonts w:ascii="Arial" w:hAnsi="Arial" w:cs="Arial"/>
                <w:sz w:val="20"/>
                <w:szCs w:val="20"/>
              </w:rPr>
            </w:pPr>
            <w:r>
              <w:rPr>
                <w:rFonts w:ascii="Arial" w:hAnsi="Arial" w:cs="Arial"/>
                <w:sz w:val="20"/>
                <w:szCs w:val="20"/>
              </w:rPr>
              <w:t>31.8.2</w:t>
            </w:r>
          </w:p>
        </w:tc>
        <w:tc>
          <w:tcPr>
            <w:tcW w:w="2552" w:type="dxa"/>
          </w:tcPr>
          <w:p w14:paraId="1EEA847F" w14:textId="77777777" w:rsidR="00960828" w:rsidRDefault="00960828" w:rsidP="00960828">
            <w:pPr>
              <w:rPr>
                <w:rFonts w:ascii="Arial" w:hAnsi="Arial" w:cs="Arial"/>
                <w:sz w:val="20"/>
                <w:szCs w:val="20"/>
              </w:rPr>
            </w:pPr>
            <w:r>
              <w:rPr>
                <w:rFonts w:ascii="Arial" w:hAnsi="Arial" w:cs="Arial"/>
                <w:sz w:val="20"/>
                <w:szCs w:val="20"/>
              </w:rPr>
              <w:t xml:space="preserve">TSF update process </w:t>
            </w:r>
            <w:r>
              <w:rPr>
                <w:rFonts w:ascii="Arial" w:hAnsi="Arial" w:cs="Arial"/>
                <w:sz w:val="20"/>
                <w:szCs w:val="20"/>
              </w:rPr>
              <w:lastRenderedPageBreak/>
              <w:t>should not be part of protected WUR frame reception.  The protected reception should detect/filter corrupted frames, and then normal frame processing (including WUR Beacon processing, etc.) should happen, so that all these details can be kept in only one place in the Standard</w:t>
            </w:r>
          </w:p>
        </w:tc>
        <w:tc>
          <w:tcPr>
            <w:tcW w:w="1910" w:type="dxa"/>
          </w:tcPr>
          <w:p w14:paraId="25E9B143" w14:textId="77777777" w:rsidR="00960828" w:rsidRDefault="00960828" w:rsidP="00960828">
            <w:pPr>
              <w:rPr>
                <w:rFonts w:ascii="Arial" w:hAnsi="Arial" w:cs="Arial"/>
                <w:sz w:val="20"/>
                <w:szCs w:val="20"/>
              </w:rPr>
            </w:pPr>
            <w:r>
              <w:rPr>
                <w:rFonts w:ascii="Arial" w:hAnsi="Arial" w:cs="Arial"/>
                <w:sz w:val="20"/>
                <w:szCs w:val="20"/>
              </w:rPr>
              <w:lastRenderedPageBreak/>
              <w:t xml:space="preserve">Picking up on </w:t>
            </w:r>
            <w:r>
              <w:rPr>
                <w:rFonts w:ascii="Arial" w:hAnsi="Arial" w:cs="Arial"/>
                <w:sz w:val="20"/>
                <w:szCs w:val="20"/>
              </w:rPr>
              <w:lastRenderedPageBreak/>
              <w:t xml:space="preserve">comments made in the previous letter ballot on D1.0, the TG did not </w:t>
            </w:r>
            <w:proofErr w:type="spellStart"/>
            <w:r>
              <w:rPr>
                <w:rFonts w:ascii="Arial" w:hAnsi="Arial" w:cs="Arial"/>
                <w:sz w:val="20"/>
                <w:szCs w:val="20"/>
              </w:rPr>
              <w:t>properbly</w:t>
            </w:r>
            <w:proofErr w:type="spellEnd"/>
            <w:r>
              <w:rPr>
                <w:rFonts w:ascii="Arial" w:hAnsi="Arial" w:cs="Arial"/>
                <w:sz w:val="20"/>
                <w:szCs w:val="20"/>
              </w:rPr>
              <w:t xml:space="preserve"> address the issue raised in the comment, nor does the TG provide an indication that the text commented on has been deleted and hence the comment does not apply. (Note, page and line and </w:t>
            </w:r>
            <w:proofErr w:type="spellStart"/>
            <w:r>
              <w:rPr>
                <w:rFonts w:ascii="Arial" w:hAnsi="Arial" w:cs="Arial"/>
                <w:sz w:val="20"/>
                <w:szCs w:val="20"/>
              </w:rPr>
              <w:t>sublause</w:t>
            </w:r>
            <w:proofErr w:type="spellEnd"/>
            <w:r>
              <w:rPr>
                <w:rFonts w:ascii="Arial" w:hAnsi="Arial" w:cs="Arial"/>
                <w:sz w:val="20"/>
                <w:szCs w:val="20"/>
              </w:rPr>
              <w:t xml:space="preserve"> number refer to D1.0).  In fact, as stated in the </w:t>
            </w:r>
            <w:proofErr w:type="spellStart"/>
            <w:r>
              <w:rPr>
                <w:rFonts w:ascii="Arial" w:hAnsi="Arial" w:cs="Arial"/>
                <w:sz w:val="20"/>
                <w:szCs w:val="20"/>
              </w:rPr>
              <w:t>TGba</w:t>
            </w:r>
            <w:proofErr w:type="spellEnd"/>
            <w:r>
              <w:rPr>
                <w:rFonts w:ascii="Arial" w:hAnsi="Arial" w:cs="Arial"/>
                <w:sz w:val="20"/>
                <w:szCs w:val="20"/>
              </w:rPr>
              <w:t xml:space="preserve"> minutes (11-19/226r0), </w:t>
            </w:r>
            <w:proofErr w:type="gramStart"/>
            <w:r>
              <w:rPr>
                <w:rFonts w:ascii="Arial" w:hAnsi="Arial" w:cs="Arial"/>
                <w:sz w:val="20"/>
                <w:szCs w:val="20"/>
              </w:rPr>
              <w:t>the intend</w:t>
            </w:r>
            <w:proofErr w:type="gramEnd"/>
            <w:r>
              <w:rPr>
                <w:rFonts w:ascii="Arial" w:hAnsi="Arial" w:cs="Arial"/>
                <w:sz w:val="20"/>
                <w:szCs w:val="20"/>
              </w:rPr>
              <w:t xml:space="preserve"> of the task group was to "Move to resolve CIDs that have no approved resolution as rejected with a reason read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in the interest of releasing draft 2.0".  Also, the statement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szCs w:val="20"/>
              </w:rPr>
              <w:br/>
            </w:r>
            <w:r>
              <w:rPr>
                <w:rFonts w:ascii="Arial" w:hAnsi="Arial" w:cs="Arial"/>
                <w:sz w:val="20"/>
                <w:szCs w:val="20"/>
              </w:rPr>
              <w:br/>
              <w:t xml:space="preserve">The TG is asked to give the original comment due consideration and </w:t>
            </w:r>
            <w:proofErr w:type="spellStart"/>
            <w:r>
              <w:rPr>
                <w:rFonts w:ascii="Arial" w:hAnsi="Arial" w:cs="Arial"/>
                <w:sz w:val="20"/>
                <w:szCs w:val="20"/>
              </w:rPr>
              <w:t>debade</w:t>
            </w:r>
            <w:proofErr w:type="spellEnd"/>
            <w:r>
              <w:rPr>
                <w:rFonts w:ascii="Arial" w:hAnsi="Arial" w:cs="Arial"/>
                <w:sz w:val="20"/>
                <w:szCs w:val="20"/>
              </w:rPr>
              <w:t xml:space="preserve"> the </w:t>
            </w:r>
            <w:r>
              <w:rPr>
                <w:rFonts w:ascii="Arial" w:hAnsi="Arial" w:cs="Arial"/>
                <w:sz w:val="20"/>
                <w:szCs w:val="20"/>
              </w:rPr>
              <w:lastRenderedPageBreak/>
              <w:t>proposed comment resolution as included in 11-18/1794r10. The referenced document includes an actionable comment resolution.</w:t>
            </w:r>
          </w:p>
        </w:tc>
        <w:tc>
          <w:tcPr>
            <w:tcW w:w="2284" w:type="dxa"/>
          </w:tcPr>
          <w:p w14:paraId="114228DD" w14:textId="77777777" w:rsidR="00960828" w:rsidRPr="00966382" w:rsidRDefault="00960828" w:rsidP="00960828">
            <w:pPr>
              <w:rPr>
                <w:rFonts w:ascii="Arial" w:hAnsi="Arial" w:cs="Arial"/>
                <w:b/>
                <w:sz w:val="20"/>
                <w:szCs w:val="20"/>
              </w:rPr>
            </w:pPr>
            <w:r>
              <w:rPr>
                <w:rFonts w:ascii="Arial" w:hAnsi="Arial" w:cs="Arial"/>
                <w:b/>
                <w:sz w:val="20"/>
                <w:szCs w:val="20"/>
              </w:rPr>
              <w:lastRenderedPageBreak/>
              <w:t>Rejected</w:t>
            </w:r>
            <w:r w:rsidRPr="00966382">
              <w:rPr>
                <w:rFonts w:ascii="Arial" w:hAnsi="Arial" w:cs="Arial"/>
                <w:b/>
                <w:sz w:val="20"/>
                <w:szCs w:val="20"/>
              </w:rPr>
              <w:t>.</w:t>
            </w:r>
          </w:p>
          <w:p w14:paraId="322671BD" w14:textId="77777777" w:rsidR="00960828" w:rsidRDefault="00960828" w:rsidP="00960828">
            <w:pPr>
              <w:rPr>
                <w:rFonts w:ascii="Arial" w:hAnsi="Arial" w:cs="Arial"/>
                <w:sz w:val="20"/>
                <w:szCs w:val="20"/>
              </w:rPr>
            </w:pPr>
          </w:p>
          <w:p w14:paraId="07E63622" w14:textId="10BA8B73" w:rsidR="00960828" w:rsidRPr="00966382" w:rsidRDefault="00960828" w:rsidP="00313864">
            <w:pPr>
              <w:rPr>
                <w:rFonts w:ascii="Arial" w:hAnsi="Arial" w:cs="Arial"/>
                <w:sz w:val="20"/>
              </w:rPr>
            </w:pPr>
            <w:r>
              <w:rPr>
                <w:rFonts w:ascii="Arial" w:hAnsi="Arial" w:cs="Arial"/>
                <w:sz w:val="20"/>
                <w:szCs w:val="20"/>
              </w:rPr>
              <w:t xml:space="preserve">If the protected WUR frames carry TSF, it is </w:t>
            </w:r>
            <w:del w:id="44" w:author="CHITRAKAR_Rojan" w:date="2019-05-15T04:47:00Z">
              <w:r w:rsidDel="00313864">
                <w:rPr>
                  <w:rFonts w:ascii="Arial" w:hAnsi="Arial" w:cs="Arial"/>
                  <w:sz w:val="20"/>
                  <w:szCs w:val="20"/>
                </w:rPr>
                <w:delText xml:space="preserve">beneficial </w:delText>
              </w:r>
            </w:del>
            <w:ins w:id="45" w:author="CHITRAKAR_Rojan" w:date="2019-05-15T04:47:00Z">
              <w:r w:rsidR="00313864">
                <w:rPr>
                  <w:rFonts w:ascii="Arial" w:hAnsi="Arial" w:cs="Arial"/>
                  <w:sz w:val="20"/>
                  <w:szCs w:val="20"/>
                </w:rPr>
                <w:t xml:space="preserve">required </w:t>
              </w:r>
            </w:ins>
            <w:r>
              <w:rPr>
                <w:rFonts w:ascii="Arial" w:hAnsi="Arial" w:cs="Arial"/>
                <w:sz w:val="20"/>
                <w:szCs w:val="20"/>
              </w:rPr>
              <w:t>for a WUR STA to update its local TSF timer based on the received TSF</w:t>
            </w:r>
            <w:del w:id="46" w:author="CHITRAKAR_Rojan" w:date="2019-05-15T04:49:00Z">
              <w:r w:rsidDel="00313864">
                <w:rPr>
                  <w:rFonts w:ascii="Arial" w:hAnsi="Arial" w:cs="Arial"/>
                  <w:sz w:val="20"/>
                  <w:szCs w:val="20"/>
                </w:rPr>
                <w:delText xml:space="preserve"> and will help the WUR STA maintain TSF accuracy</w:delText>
              </w:r>
            </w:del>
            <w:ins w:id="47" w:author="CHITRAKAR_Rojan" w:date="2019-05-15T04:49:00Z">
              <w:r w:rsidR="00313864">
                <w:rPr>
                  <w:rFonts w:ascii="Arial" w:hAnsi="Arial" w:cs="Arial"/>
                  <w:sz w:val="20"/>
                  <w:szCs w:val="20"/>
                </w:rPr>
                <w:t xml:space="preserve"> in order to correctly validate the MIC</w:t>
              </w:r>
            </w:ins>
            <w:r>
              <w:rPr>
                <w:rFonts w:ascii="Arial" w:hAnsi="Arial" w:cs="Arial"/>
                <w:sz w:val="20"/>
                <w:szCs w:val="20"/>
              </w:rPr>
              <w:t xml:space="preserve">. </w:t>
            </w:r>
          </w:p>
        </w:tc>
      </w:tr>
      <w:tr w:rsidR="00960828" w:rsidRPr="00966382" w14:paraId="46E15A7B" w14:textId="77777777" w:rsidTr="00300167">
        <w:trPr>
          <w:trHeight w:val="243"/>
        </w:trPr>
        <w:tc>
          <w:tcPr>
            <w:tcW w:w="709" w:type="dxa"/>
          </w:tcPr>
          <w:p w14:paraId="062A954C" w14:textId="77777777" w:rsidR="00960828" w:rsidRDefault="00960828" w:rsidP="00960828">
            <w:pPr>
              <w:jc w:val="right"/>
              <w:rPr>
                <w:rFonts w:ascii="Arial" w:hAnsi="Arial" w:cs="Arial"/>
                <w:sz w:val="20"/>
                <w:szCs w:val="20"/>
              </w:rPr>
            </w:pPr>
            <w:r>
              <w:rPr>
                <w:rFonts w:ascii="Arial" w:hAnsi="Arial" w:cs="Arial"/>
                <w:sz w:val="20"/>
                <w:szCs w:val="20"/>
              </w:rPr>
              <w:lastRenderedPageBreak/>
              <w:t>2323</w:t>
            </w:r>
          </w:p>
        </w:tc>
        <w:tc>
          <w:tcPr>
            <w:tcW w:w="1276" w:type="dxa"/>
          </w:tcPr>
          <w:p w14:paraId="2AAE41FA" w14:textId="77777777" w:rsidR="00960828" w:rsidRDefault="00960828" w:rsidP="00960828">
            <w:pPr>
              <w:jc w:val="left"/>
              <w:rPr>
                <w:rFonts w:ascii="Arial" w:hAnsi="Arial" w:cs="Arial"/>
                <w:sz w:val="20"/>
                <w:szCs w:val="20"/>
              </w:rPr>
            </w:pPr>
            <w:r>
              <w:rPr>
                <w:rFonts w:ascii="Arial" w:hAnsi="Arial" w:cs="Arial"/>
                <w:sz w:val="20"/>
                <w:szCs w:val="20"/>
              </w:rPr>
              <w:t>MARC EMMELMANN</w:t>
            </w:r>
          </w:p>
        </w:tc>
        <w:tc>
          <w:tcPr>
            <w:tcW w:w="1134" w:type="dxa"/>
          </w:tcPr>
          <w:p w14:paraId="7A25E497" w14:textId="77777777" w:rsidR="00960828" w:rsidRDefault="00960828" w:rsidP="00960828">
            <w:pPr>
              <w:rPr>
                <w:rFonts w:ascii="Arial" w:hAnsi="Arial" w:cs="Arial"/>
                <w:sz w:val="20"/>
                <w:szCs w:val="20"/>
              </w:rPr>
            </w:pPr>
            <w:r>
              <w:rPr>
                <w:rFonts w:ascii="Arial" w:hAnsi="Arial" w:cs="Arial"/>
                <w:sz w:val="20"/>
                <w:szCs w:val="20"/>
              </w:rPr>
              <w:t>60.55</w:t>
            </w:r>
          </w:p>
        </w:tc>
        <w:tc>
          <w:tcPr>
            <w:tcW w:w="850" w:type="dxa"/>
          </w:tcPr>
          <w:p w14:paraId="1ABF6DB8" w14:textId="77777777" w:rsidR="00960828" w:rsidRDefault="00960828" w:rsidP="00960828">
            <w:pPr>
              <w:rPr>
                <w:rFonts w:ascii="Arial" w:hAnsi="Arial" w:cs="Arial"/>
                <w:sz w:val="20"/>
                <w:szCs w:val="20"/>
              </w:rPr>
            </w:pPr>
            <w:r>
              <w:rPr>
                <w:rFonts w:ascii="Arial" w:hAnsi="Arial" w:cs="Arial"/>
                <w:sz w:val="20"/>
                <w:szCs w:val="20"/>
              </w:rPr>
              <w:t>31.8.1</w:t>
            </w:r>
          </w:p>
        </w:tc>
        <w:tc>
          <w:tcPr>
            <w:tcW w:w="2552" w:type="dxa"/>
          </w:tcPr>
          <w:p w14:paraId="3CE0DEDF" w14:textId="77777777" w:rsidR="00960828" w:rsidRDefault="00960828" w:rsidP="00960828">
            <w:pPr>
              <w:rPr>
                <w:rFonts w:ascii="Arial" w:hAnsi="Arial" w:cs="Arial"/>
                <w:sz w:val="20"/>
                <w:szCs w:val="20"/>
              </w:rPr>
            </w:pPr>
            <w:r>
              <w:rPr>
                <w:rFonts w:ascii="Arial" w:hAnsi="Arial" w:cs="Arial"/>
                <w:sz w:val="20"/>
                <w:szCs w:val="20"/>
              </w:rPr>
              <w:t>If the MIC value does not match, the STA should not proceed to the next step (Update the RC).</w:t>
            </w:r>
          </w:p>
        </w:tc>
        <w:tc>
          <w:tcPr>
            <w:tcW w:w="1910" w:type="dxa"/>
          </w:tcPr>
          <w:p w14:paraId="19D2DF3D" w14:textId="77777777" w:rsidR="00960828" w:rsidRDefault="00960828" w:rsidP="00960828">
            <w:pPr>
              <w:rPr>
                <w:rFonts w:ascii="Arial" w:hAnsi="Arial" w:cs="Arial"/>
                <w:sz w:val="20"/>
                <w:szCs w:val="20"/>
              </w:rPr>
            </w:pPr>
            <w:r>
              <w:rPr>
                <w:rFonts w:ascii="Arial" w:hAnsi="Arial" w:cs="Arial"/>
                <w:sz w:val="20"/>
                <w:szCs w:val="20"/>
              </w:rPr>
              <w:t xml:space="preserve">Picking up on comments made in the previous letter ballot on D1.0, the TG did not </w:t>
            </w:r>
            <w:proofErr w:type="spellStart"/>
            <w:r>
              <w:rPr>
                <w:rFonts w:ascii="Arial" w:hAnsi="Arial" w:cs="Arial"/>
                <w:sz w:val="20"/>
                <w:szCs w:val="20"/>
              </w:rPr>
              <w:t>properbly</w:t>
            </w:r>
            <w:proofErr w:type="spellEnd"/>
            <w:r>
              <w:rPr>
                <w:rFonts w:ascii="Arial" w:hAnsi="Arial" w:cs="Arial"/>
                <w:sz w:val="20"/>
                <w:szCs w:val="20"/>
              </w:rPr>
              <w:t xml:space="preserve"> address the issue raised in the comment, nor does the TG provide an indication that the text commented on has been deleted and hence the comment does not apply. (Note, page and line and </w:t>
            </w:r>
            <w:proofErr w:type="spellStart"/>
            <w:r>
              <w:rPr>
                <w:rFonts w:ascii="Arial" w:hAnsi="Arial" w:cs="Arial"/>
                <w:sz w:val="20"/>
                <w:szCs w:val="20"/>
              </w:rPr>
              <w:t>sublause</w:t>
            </w:r>
            <w:proofErr w:type="spellEnd"/>
            <w:r>
              <w:rPr>
                <w:rFonts w:ascii="Arial" w:hAnsi="Arial" w:cs="Arial"/>
                <w:sz w:val="20"/>
                <w:szCs w:val="20"/>
              </w:rPr>
              <w:t xml:space="preserve"> number refer to D1.0).  In fact, as stated in the </w:t>
            </w:r>
            <w:proofErr w:type="spellStart"/>
            <w:r>
              <w:rPr>
                <w:rFonts w:ascii="Arial" w:hAnsi="Arial" w:cs="Arial"/>
                <w:sz w:val="20"/>
                <w:szCs w:val="20"/>
              </w:rPr>
              <w:t>TGba</w:t>
            </w:r>
            <w:proofErr w:type="spellEnd"/>
            <w:r>
              <w:rPr>
                <w:rFonts w:ascii="Arial" w:hAnsi="Arial" w:cs="Arial"/>
                <w:sz w:val="20"/>
                <w:szCs w:val="20"/>
              </w:rPr>
              <w:t xml:space="preserve"> minutes (11-19/226r0), </w:t>
            </w:r>
            <w:proofErr w:type="gramStart"/>
            <w:r>
              <w:rPr>
                <w:rFonts w:ascii="Arial" w:hAnsi="Arial" w:cs="Arial"/>
                <w:sz w:val="20"/>
                <w:szCs w:val="20"/>
              </w:rPr>
              <w:t>the intend</w:t>
            </w:r>
            <w:proofErr w:type="gramEnd"/>
            <w:r>
              <w:rPr>
                <w:rFonts w:ascii="Arial" w:hAnsi="Arial" w:cs="Arial"/>
                <w:sz w:val="20"/>
                <w:szCs w:val="20"/>
              </w:rPr>
              <w:t xml:space="preserve"> of the task group was to "Move to resolve CIDs that have no approved resolution as rejected with a reason read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in the interest of releasing draft 2.0".  Also, the statement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was added to the motion text there was one person speaking against the motion." was only added to the motion after objection to the original motion </w:t>
            </w:r>
            <w:r>
              <w:rPr>
                <w:rFonts w:ascii="Arial" w:hAnsi="Arial" w:cs="Arial"/>
                <w:sz w:val="20"/>
                <w:szCs w:val="20"/>
              </w:rPr>
              <w:lastRenderedPageBreak/>
              <w:t>trying to reject comments in bulk with the reason of releasing a new LB.</w:t>
            </w:r>
            <w:r>
              <w:rPr>
                <w:rFonts w:ascii="Arial" w:hAnsi="Arial" w:cs="Arial"/>
                <w:sz w:val="20"/>
                <w:szCs w:val="20"/>
              </w:rPr>
              <w:br/>
            </w:r>
            <w:r>
              <w:rPr>
                <w:rFonts w:ascii="Arial" w:hAnsi="Arial" w:cs="Arial"/>
                <w:sz w:val="20"/>
                <w:szCs w:val="20"/>
              </w:rPr>
              <w:br/>
              <w:t xml:space="preserve">The TG is asked to give the original comment due consideration and </w:t>
            </w:r>
            <w:proofErr w:type="spellStart"/>
            <w:r>
              <w:rPr>
                <w:rFonts w:ascii="Arial" w:hAnsi="Arial" w:cs="Arial"/>
                <w:sz w:val="20"/>
                <w:szCs w:val="20"/>
              </w:rPr>
              <w:t>debade</w:t>
            </w:r>
            <w:proofErr w:type="spellEnd"/>
            <w:r>
              <w:rPr>
                <w:rFonts w:ascii="Arial" w:hAnsi="Arial" w:cs="Arial"/>
                <w:sz w:val="20"/>
                <w:szCs w:val="20"/>
              </w:rPr>
              <w:t xml:space="preserve"> the proposed comment resolution as included in 11-18/1794r10. The referenced document includes an actionable comment resolution.</w:t>
            </w:r>
          </w:p>
        </w:tc>
        <w:tc>
          <w:tcPr>
            <w:tcW w:w="2284" w:type="dxa"/>
          </w:tcPr>
          <w:p w14:paraId="49CAF2EA" w14:textId="6B0DE73C" w:rsidR="00960828" w:rsidRPr="00966382" w:rsidRDefault="00960828" w:rsidP="00960828">
            <w:pPr>
              <w:rPr>
                <w:rFonts w:ascii="Arial" w:hAnsi="Arial" w:cs="Arial"/>
                <w:b/>
                <w:sz w:val="20"/>
                <w:szCs w:val="20"/>
              </w:rPr>
            </w:pPr>
            <w:del w:id="48" w:author="CHITRAKAR_Rojan" w:date="2019-05-15T04:51:00Z">
              <w:r w:rsidDel="00F64EC5">
                <w:rPr>
                  <w:rFonts w:ascii="Arial" w:hAnsi="Arial" w:cs="Arial"/>
                  <w:b/>
                  <w:sz w:val="20"/>
                  <w:szCs w:val="20"/>
                </w:rPr>
                <w:lastRenderedPageBreak/>
                <w:delText>Rejected</w:delText>
              </w:r>
            </w:del>
            <w:ins w:id="49" w:author="CHITRAKAR_Rojan" w:date="2019-05-15T04:51:00Z">
              <w:r w:rsidR="00F64EC5">
                <w:rPr>
                  <w:rFonts w:ascii="Arial" w:hAnsi="Arial" w:cs="Arial"/>
                  <w:b/>
                  <w:sz w:val="20"/>
                  <w:szCs w:val="20"/>
                </w:rPr>
                <w:t>Revised</w:t>
              </w:r>
            </w:ins>
            <w:r w:rsidRPr="00966382">
              <w:rPr>
                <w:rFonts w:ascii="Arial" w:hAnsi="Arial" w:cs="Arial"/>
                <w:b/>
                <w:sz w:val="20"/>
                <w:szCs w:val="20"/>
              </w:rPr>
              <w:t>.</w:t>
            </w:r>
          </w:p>
          <w:p w14:paraId="09D5C6FD" w14:textId="77777777" w:rsidR="00960828" w:rsidRPr="00966382" w:rsidRDefault="00960828" w:rsidP="00960828">
            <w:pPr>
              <w:rPr>
                <w:rFonts w:ascii="Arial" w:hAnsi="Arial" w:cs="Arial"/>
                <w:sz w:val="20"/>
                <w:szCs w:val="20"/>
              </w:rPr>
            </w:pPr>
          </w:p>
          <w:p w14:paraId="693F926D" w14:textId="0F6CDF7D" w:rsidR="00960828" w:rsidRPr="00966382" w:rsidRDefault="00960828" w:rsidP="00F64EC5">
            <w:pPr>
              <w:rPr>
                <w:rFonts w:ascii="Arial" w:hAnsi="Arial" w:cs="Arial"/>
                <w:sz w:val="20"/>
              </w:rPr>
            </w:pPr>
            <w:r>
              <w:rPr>
                <w:rFonts w:ascii="Arial" w:hAnsi="Arial" w:cs="Arial"/>
                <w:sz w:val="20"/>
                <w:szCs w:val="20"/>
              </w:rPr>
              <w:t>The issue is already resolved in D2.</w:t>
            </w:r>
            <w:del w:id="50" w:author="CHITRAKAR_Rojan" w:date="2019-05-15T04:51:00Z">
              <w:r w:rsidDel="00F64EC5">
                <w:rPr>
                  <w:rFonts w:ascii="Arial" w:hAnsi="Arial" w:cs="Arial"/>
                  <w:sz w:val="20"/>
                  <w:szCs w:val="20"/>
                </w:rPr>
                <w:delText>0</w:delText>
              </w:r>
            </w:del>
            <w:ins w:id="51" w:author="CHITRAKAR_Rojan" w:date="2019-05-15T04:51:00Z">
              <w:r w:rsidR="00F64EC5">
                <w:rPr>
                  <w:rFonts w:ascii="Arial" w:hAnsi="Arial" w:cs="Arial"/>
                  <w:sz w:val="20"/>
                  <w:szCs w:val="20"/>
                </w:rPr>
                <w:t>1</w:t>
              </w:r>
            </w:ins>
            <w:r>
              <w:rPr>
                <w:rFonts w:ascii="Arial" w:hAnsi="Arial" w:cs="Arial"/>
                <w:sz w:val="20"/>
                <w:szCs w:val="20"/>
              </w:rPr>
              <w:t>. If the MIC value does not match, the BIP procession is terminated for this reception.</w:t>
            </w:r>
            <w:ins w:id="52" w:author="CHITRAKAR_Rojan" w:date="2019-05-15T04:51:00Z">
              <w:r w:rsidR="00F64EC5">
                <w:rPr>
                  <w:rFonts w:ascii="Arial" w:hAnsi="Arial" w:cs="Arial"/>
                  <w:sz w:val="20"/>
                  <w:szCs w:val="20"/>
                </w:rPr>
                <w:t xml:space="preserve"> No further change is required.</w:t>
              </w:r>
            </w:ins>
          </w:p>
        </w:tc>
      </w:tr>
      <w:tr w:rsidR="00960828" w:rsidRPr="00966382" w14:paraId="711E54D9" w14:textId="77777777" w:rsidTr="00300167">
        <w:trPr>
          <w:trHeight w:val="243"/>
        </w:trPr>
        <w:tc>
          <w:tcPr>
            <w:tcW w:w="709" w:type="dxa"/>
          </w:tcPr>
          <w:p w14:paraId="4E58F653" w14:textId="77777777" w:rsidR="00960828" w:rsidRDefault="00960828" w:rsidP="00960828">
            <w:pPr>
              <w:jc w:val="right"/>
              <w:rPr>
                <w:rFonts w:ascii="Arial" w:hAnsi="Arial" w:cs="Arial"/>
                <w:sz w:val="20"/>
                <w:szCs w:val="20"/>
              </w:rPr>
            </w:pPr>
            <w:r>
              <w:rPr>
                <w:rFonts w:ascii="Arial" w:hAnsi="Arial" w:cs="Arial"/>
                <w:sz w:val="20"/>
                <w:szCs w:val="20"/>
              </w:rPr>
              <w:lastRenderedPageBreak/>
              <w:t>2324</w:t>
            </w:r>
          </w:p>
        </w:tc>
        <w:tc>
          <w:tcPr>
            <w:tcW w:w="1276" w:type="dxa"/>
          </w:tcPr>
          <w:p w14:paraId="45EEBF98" w14:textId="77777777" w:rsidR="00960828" w:rsidRDefault="00960828" w:rsidP="00960828">
            <w:pPr>
              <w:jc w:val="left"/>
              <w:rPr>
                <w:rFonts w:ascii="Arial" w:hAnsi="Arial" w:cs="Arial"/>
                <w:sz w:val="20"/>
                <w:szCs w:val="20"/>
              </w:rPr>
            </w:pPr>
            <w:r>
              <w:rPr>
                <w:rFonts w:ascii="Arial" w:hAnsi="Arial" w:cs="Arial"/>
                <w:sz w:val="20"/>
                <w:szCs w:val="20"/>
              </w:rPr>
              <w:t>MARC EMMELMANN</w:t>
            </w:r>
          </w:p>
        </w:tc>
        <w:tc>
          <w:tcPr>
            <w:tcW w:w="1134" w:type="dxa"/>
          </w:tcPr>
          <w:p w14:paraId="73390434" w14:textId="77777777" w:rsidR="00960828" w:rsidRDefault="00960828" w:rsidP="00960828">
            <w:pPr>
              <w:rPr>
                <w:rFonts w:ascii="Arial" w:hAnsi="Arial" w:cs="Arial"/>
                <w:sz w:val="20"/>
                <w:szCs w:val="20"/>
              </w:rPr>
            </w:pPr>
            <w:r>
              <w:rPr>
                <w:rFonts w:ascii="Arial" w:hAnsi="Arial" w:cs="Arial"/>
                <w:sz w:val="20"/>
                <w:szCs w:val="20"/>
              </w:rPr>
              <w:t>60.53</w:t>
            </w:r>
          </w:p>
        </w:tc>
        <w:tc>
          <w:tcPr>
            <w:tcW w:w="850" w:type="dxa"/>
          </w:tcPr>
          <w:p w14:paraId="6D6344DC" w14:textId="77777777" w:rsidR="00960828" w:rsidRDefault="00960828" w:rsidP="00960828">
            <w:pPr>
              <w:rPr>
                <w:rFonts w:ascii="Arial" w:hAnsi="Arial" w:cs="Arial"/>
                <w:sz w:val="20"/>
                <w:szCs w:val="20"/>
              </w:rPr>
            </w:pPr>
            <w:r>
              <w:rPr>
                <w:rFonts w:ascii="Arial" w:hAnsi="Arial" w:cs="Arial"/>
                <w:sz w:val="20"/>
                <w:szCs w:val="20"/>
              </w:rPr>
              <w:t>31.8.2</w:t>
            </w:r>
          </w:p>
        </w:tc>
        <w:tc>
          <w:tcPr>
            <w:tcW w:w="2552" w:type="dxa"/>
          </w:tcPr>
          <w:p w14:paraId="1455A36F" w14:textId="77777777" w:rsidR="00960828" w:rsidRDefault="00960828" w:rsidP="00960828">
            <w:pPr>
              <w:rPr>
                <w:rFonts w:ascii="Arial" w:hAnsi="Arial" w:cs="Arial"/>
                <w:sz w:val="20"/>
                <w:szCs w:val="20"/>
              </w:rPr>
            </w:pPr>
            <w:r>
              <w:rPr>
                <w:rFonts w:ascii="Arial" w:hAnsi="Arial" w:cs="Arial"/>
                <w:sz w:val="20"/>
                <w:szCs w:val="20"/>
              </w:rPr>
              <w:t>The following text (4th bullet point) should have an exit statement. Namely, if MIC error occurs, the rest of the procedure shall not be performed.</w:t>
            </w:r>
            <w:r>
              <w:rPr>
                <w:rFonts w:ascii="Arial" w:hAnsi="Arial" w:cs="Arial"/>
                <w:sz w:val="20"/>
                <w:szCs w:val="20"/>
              </w:rPr>
              <w:br/>
              <w:t>If the result does not match the received MIC value, then the receiver shall discard the frame and increment its internal MIC error counter by 1.</w:t>
            </w:r>
          </w:p>
        </w:tc>
        <w:tc>
          <w:tcPr>
            <w:tcW w:w="1910" w:type="dxa"/>
          </w:tcPr>
          <w:p w14:paraId="346BA860" w14:textId="77777777" w:rsidR="00960828" w:rsidRDefault="00960828" w:rsidP="00960828">
            <w:pPr>
              <w:rPr>
                <w:rFonts w:ascii="Arial" w:hAnsi="Arial" w:cs="Arial"/>
                <w:sz w:val="20"/>
                <w:szCs w:val="20"/>
              </w:rPr>
            </w:pPr>
            <w:r>
              <w:rPr>
                <w:rFonts w:ascii="Arial" w:hAnsi="Arial" w:cs="Arial"/>
                <w:sz w:val="20"/>
                <w:szCs w:val="20"/>
              </w:rPr>
              <w:t xml:space="preserve">Picking up on comments made in the previous letter ballot on D1.0, the TG did not </w:t>
            </w:r>
            <w:proofErr w:type="spellStart"/>
            <w:r>
              <w:rPr>
                <w:rFonts w:ascii="Arial" w:hAnsi="Arial" w:cs="Arial"/>
                <w:sz w:val="20"/>
                <w:szCs w:val="20"/>
              </w:rPr>
              <w:t>properbly</w:t>
            </w:r>
            <w:proofErr w:type="spellEnd"/>
            <w:r>
              <w:rPr>
                <w:rFonts w:ascii="Arial" w:hAnsi="Arial" w:cs="Arial"/>
                <w:sz w:val="20"/>
                <w:szCs w:val="20"/>
              </w:rPr>
              <w:t xml:space="preserve"> address the issue raised in the comment, nor does the TG provide an indication that the text commented on has been deleted and hence the comment does not apply. (Note, page and line and </w:t>
            </w:r>
            <w:proofErr w:type="spellStart"/>
            <w:r>
              <w:rPr>
                <w:rFonts w:ascii="Arial" w:hAnsi="Arial" w:cs="Arial"/>
                <w:sz w:val="20"/>
                <w:szCs w:val="20"/>
              </w:rPr>
              <w:t>sublause</w:t>
            </w:r>
            <w:proofErr w:type="spellEnd"/>
            <w:r>
              <w:rPr>
                <w:rFonts w:ascii="Arial" w:hAnsi="Arial" w:cs="Arial"/>
                <w:sz w:val="20"/>
                <w:szCs w:val="20"/>
              </w:rPr>
              <w:t xml:space="preserve"> number refer to D1.0).  In fact, as stated in the </w:t>
            </w:r>
            <w:proofErr w:type="spellStart"/>
            <w:r>
              <w:rPr>
                <w:rFonts w:ascii="Arial" w:hAnsi="Arial" w:cs="Arial"/>
                <w:sz w:val="20"/>
                <w:szCs w:val="20"/>
              </w:rPr>
              <w:t>TGba</w:t>
            </w:r>
            <w:proofErr w:type="spellEnd"/>
            <w:r>
              <w:rPr>
                <w:rFonts w:ascii="Arial" w:hAnsi="Arial" w:cs="Arial"/>
                <w:sz w:val="20"/>
                <w:szCs w:val="20"/>
              </w:rPr>
              <w:t xml:space="preserve"> minutes (11-19/226r0), </w:t>
            </w:r>
            <w:proofErr w:type="gramStart"/>
            <w:r>
              <w:rPr>
                <w:rFonts w:ascii="Arial" w:hAnsi="Arial" w:cs="Arial"/>
                <w:sz w:val="20"/>
                <w:szCs w:val="20"/>
              </w:rPr>
              <w:t>the intend</w:t>
            </w:r>
            <w:proofErr w:type="gramEnd"/>
            <w:r>
              <w:rPr>
                <w:rFonts w:ascii="Arial" w:hAnsi="Arial" w:cs="Arial"/>
                <w:sz w:val="20"/>
                <w:szCs w:val="20"/>
              </w:rPr>
              <w:t xml:space="preserve"> of the task group was to "Move to resolve CIDs that have no approved resolution as rejected with a reason read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in the interest of releasing draft 2.0".  Also, the statement ""</w:t>
            </w:r>
            <w:proofErr w:type="spellStart"/>
            <w:r>
              <w:rPr>
                <w:rFonts w:ascii="Arial" w:hAnsi="Arial" w:cs="Arial"/>
                <w:sz w:val="20"/>
                <w:szCs w:val="20"/>
              </w:rPr>
              <w:t>TGba</w:t>
            </w:r>
            <w:proofErr w:type="spellEnd"/>
            <w:r>
              <w:rPr>
                <w:rFonts w:ascii="Arial" w:hAnsi="Arial" w:cs="Arial"/>
                <w:sz w:val="20"/>
                <w:szCs w:val="20"/>
              </w:rPr>
              <w:t xml:space="preserve"> is unable to reach </w:t>
            </w:r>
            <w:r>
              <w:rPr>
                <w:rFonts w:ascii="Arial" w:hAnsi="Arial" w:cs="Arial"/>
                <w:sz w:val="20"/>
                <w:szCs w:val="20"/>
              </w:rPr>
              <w:lastRenderedPageBreak/>
              <w:t>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szCs w:val="20"/>
              </w:rPr>
              <w:br/>
            </w:r>
            <w:r>
              <w:rPr>
                <w:rFonts w:ascii="Arial" w:hAnsi="Arial" w:cs="Arial"/>
                <w:sz w:val="20"/>
                <w:szCs w:val="20"/>
              </w:rPr>
              <w:br/>
              <w:t xml:space="preserve">The TG is asked to give the original comment due consideration and </w:t>
            </w:r>
            <w:proofErr w:type="spellStart"/>
            <w:r>
              <w:rPr>
                <w:rFonts w:ascii="Arial" w:hAnsi="Arial" w:cs="Arial"/>
                <w:sz w:val="20"/>
                <w:szCs w:val="20"/>
              </w:rPr>
              <w:t>debade</w:t>
            </w:r>
            <w:proofErr w:type="spellEnd"/>
            <w:r>
              <w:rPr>
                <w:rFonts w:ascii="Arial" w:hAnsi="Arial" w:cs="Arial"/>
                <w:sz w:val="20"/>
                <w:szCs w:val="20"/>
              </w:rPr>
              <w:t xml:space="preserve"> the proposed comment resolution as included in 11-18/1794r10. The referenced document includes an actionable comment resolution.</w:t>
            </w:r>
          </w:p>
        </w:tc>
        <w:tc>
          <w:tcPr>
            <w:tcW w:w="2284" w:type="dxa"/>
          </w:tcPr>
          <w:p w14:paraId="2127368E" w14:textId="21FFEC35" w:rsidR="00960828" w:rsidRPr="00966382" w:rsidRDefault="00960828" w:rsidP="00960828">
            <w:pPr>
              <w:rPr>
                <w:rFonts w:ascii="Arial" w:hAnsi="Arial" w:cs="Arial"/>
                <w:b/>
                <w:sz w:val="20"/>
                <w:szCs w:val="20"/>
              </w:rPr>
            </w:pPr>
            <w:del w:id="53" w:author="CHITRAKAR_Rojan" w:date="2019-05-15T04:52:00Z">
              <w:r w:rsidDel="00F64EC5">
                <w:rPr>
                  <w:rFonts w:ascii="Arial" w:hAnsi="Arial" w:cs="Arial"/>
                  <w:b/>
                  <w:sz w:val="20"/>
                  <w:szCs w:val="20"/>
                </w:rPr>
                <w:lastRenderedPageBreak/>
                <w:delText>Rejected</w:delText>
              </w:r>
            </w:del>
            <w:ins w:id="54" w:author="CHITRAKAR_Rojan" w:date="2019-05-15T04:52:00Z">
              <w:r w:rsidR="00F64EC5">
                <w:rPr>
                  <w:rFonts w:ascii="Arial" w:hAnsi="Arial" w:cs="Arial"/>
                  <w:b/>
                  <w:sz w:val="20"/>
                  <w:szCs w:val="20"/>
                </w:rPr>
                <w:t>Revised</w:t>
              </w:r>
            </w:ins>
            <w:r w:rsidRPr="00966382">
              <w:rPr>
                <w:rFonts w:ascii="Arial" w:hAnsi="Arial" w:cs="Arial"/>
                <w:b/>
                <w:sz w:val="20"/>
                <w:szCs w:val="20"/>
              </w:rPr>
              <w:t>.</w:t>
            </w:r>
          </w:p>
          <w:p w14:paraId="7864AA97" w14:textId="77777777" w:rsidR="00960828" w:rsidRPr="00966382" w:rsidRDefault="00960828" w:rsidP="00960828">
            <w:pPr>
              <w:rPr>
                <w:rFonts w:ascii="Arial" w:hAnsi="Arial" w:cs="Arial"/>
                <w:sz w:val="20"/>
                <w:szCs w:val="20"/>
              </w:rPr>
            </w:pPr>
          </w:p>
          <w:p w14:paraId="48F16E39" w14:textId="26D2776B" w:rsidR="00960828" w:rsidRPr="00966382" w:rsidRDefault="00960828" w:rsidP="00F64EC5">
            <w:pPr>
              <w:rPr>
                <w:rFonts w:ascii="Arial" w:hAnsi="Arial" w:cs="Arial"/>
                <w:sz w:val="20"/>
              </w:rPr>
            </w:pPr>
            <w:r>
              <w:rPr>
                <w:rFonts w:ascii="Arial" w:hAnsi="Arial" w:cs="Arial"/>
                <w:sz w:val="20"/>
                <w:szCs w:val="20"/>
              </w:rPr>
              <w:t>The issue is already resolved in D2.</w:t>
            </w:r>
            <w:del w:id="55" w:author="CHITRAKAR_Rojan" w:date="2019-05-15T04:52:00Z">
              <w:r w:rsidDel="00F64EC5">
                <w:rPr>
                  <w:rFonts w:ascii="Arial" w:hAnsi="Arial" w:cs="Arial"/>
                  <w:sz w:val="20"/>
                  <w:szCs w:val="20"/>
                </w:rPr>
                <w:delText>0</w:delText>
              </w:r>
            </w:del>
            <w:ins w:id="56" w:author="CHITRAKAR_Rojan" w:date="2019-05-15T04:52:00Z">
              <w:r w:rsidR="00F64EC5">
                <w:rPr>
                  <w:rFonts w:ascii="Arial" w:hAnsi="Arial" w:cs="Arial"/>
                  <w:sz w:val="20"/>
                  <w:szCs w:val="20"/>
                </w:rPr>
                <w:t>1</w:t>
              </w:r>
            </w:ins>
            <w:r>
              <w:rPr>
                <w:rFonts w:ascii="Arial" w:hAnsi="Arial" w:cs="Arial"/>
                <w:sz w:val="20"/>
                <w:szCs w:val="20"/>
              </w:rPr>
              <w:t>. If the MIC error occurs, the BIP procession is terminated for this reception.</w:t>
            </w:r>
            <w:ins w:id="57" w:author="CHITRAKAR_Rojan" w:date="2019-05-15T04:52:00Z">
              <w:r w:rsidR="00F64EC5">
                <w:rPr>
                  <w:rFonts w:ascii="Arial" w:hAnsi="Arial" w:cs="Arial"/>
                  <w:sz w:val="20"/>
                  <w:szCs w:val="20"/>
                </w:rPr>
                <w:t xml:space="preserve"> No further change is required.</w:t>
              </w:r>
            </w:ins>
          </w:p>
        </w:tc>
      </w:tr>
      <w:tr w:rsidR="00960828" w:rsidRPr="00966382" w14:paraId="6220C931" w14:textId="77777777" w:rsidTr="00300167">
        <w:trPr>
          <w:trHeight w:val="243"/>
        </w:trPr>
        <w:tc>
          <w:tcPr>
            <w:tcW w:w="709" w:type="dxa"/>
          </w:tcPr>
          <w:p w14:paraId="33AA085C" w14:textId="77777777" w:rsidR="00960828" w:rsidRDefault="00960828" w:rsidP="00960828">
            <w:pPr>
              <w:jc w:val="right"/>
              <w:rPr>
                <w:rFonts w:ascii="Arial" w:hAnsi="Arial" w:cs="Arial"/>
                <w:sz w:val="20"/>
                <w:szCs w:val="20"/>
              </w:rPr>
            </w:pPr>
            <w:r>
              <w:rPr>
                <w:rFonts w:ascii="Arial" w:hAnsi="Arial" w:cs="Arial"/>
                <w:sz w:val="20"/>
                <w:szCs w:val="20"/>
              </w:rPr>
              <w:lastRenderedPageBreak/>
              <w:t>2325</w:t>
            </w:r>
          </w:p>
        </w:tc>
        <w:tc>
          <w:tcPr>
            <w:tcW w:w="1276" w:type="dxa"/>
          </w:tcPr>
          <w:p w14:paraId="1D0F9142" w14:textId="77777777" w:rsidR="00960828" w:rsidRDefault="00960828" w:rsidP="00960828">
            <w:pPr>
              <w:jc w:val="left"/>
              <w:rPr>
                <w:rFonts w:ascii="Arial" w:hAnsi="Arial" w:cs="Arial"/>
                <w:sz w:val="20"/>
                <w:szCs w:val="20"/>
              </w:rPr>
            </w:pPr>
            <w:r>
              <w:rPr>
                <w:rFonts w:ascii="Arial" w:hAnsi="Arial" w:cs="Arial"/>
                <w:sz w:val="20"/>
                <w:szCs w:val="20"/>
              </w:rPr>
              <w:t>MARC EMMELMANN</w:t>
            </w:r>
          </w:p>
        </w:tc>
        <w:tc>
          <w:tcPr>
            <w:tcW w:w="1134" w:type="dxa"/>
          </w:tcPr>
          <w:p w14:paraId="794450AA" w14:textId="77777777" w:rsidR="00960828" w:rsidRDefault="00960828" w:rsidP="00960828">
            <w:pPr>
              <w:rPr>
                <w:rFonts w:ascii="Arial" w:hAnsi="Arial" w:cs="Arial"/>
                <w:sz w:val="20"/>
                <w:szCs w:val="20"/>
              </w:rPr>
            </w:pPr>
            <w:r>
              <w:rPr>
                <w:rFonts w:ascii="Arial" w:hAnsi="Arial" w:cs="Arial"/>
                <w:sz w:val="20"/>
                <w:szCs w:val="20"/>
              </w:rPr>
              <w:t>60.49</w:t>
            </w:r>
          </w:p>
        </w:tc>
        <w:tc>
          <w:tcPr>
            <w:tcW w:w="850" w:type="dxa"/>
          </w:tcPr>
          <w:p w14:paraId="4CD772BB" w14:textId="77777777" w:rsidR="00960828" w:rsidRDefault="00960828" w:rsidP="00960828">
            <w:pPr>
              <w:rPr>
                <w:rFonts w:ascii="Arial" w:hAnsi="Arial" w:cs="Arial"/>
                <w:sz w:val="20"/>
                <w:szCs w:val="20"/>
              </w:rPr>
            </w:pPr>
            <w:r>
              <w:rPr>
                <w:rFonts w:ascii="Arial" w:hAnsi="Arial" w:cs="Arial"/>
                <w:sz w:val="20"/>
                <w:szCs w:val="20"/>
              </w:rPr>
              <w:t>31.8.2</w:t>
            </w:r>
          </w:p>
        </w:tc>
        <w:tc>
          <w:tcPr>
            <w:tcW w:w="2552" w:type="dxa"/>
          </w:tcPr>
          <w:p w14:paraId="00595C36" w14:textId="77777777" w:rsidR="00960828" w:rsidRDefault="00960828" w:rsidP="00960828">
            <w:pPr>
              <w:rPr>
                <w:rFonts w:ascii="Arial" w:hAnsi="Arial" w:cs="Arial"/>
                <w:sz w:val="20"/>
                <w:szCs w:val="20"/>
              </w:rPr>
            </w:pPr>
            <w:proofErr w:type="gramStart"/>
            <w:r>
              <w:rPr>
                <w:rFonts w:ascii="Arial" w:hAnsi="Arial" w:cs="Arial"/>
                <w:sz w:val="20"/>
                <w:szCs w:val="20"/>
              </w:rPr>
              <w:t>dot11RSNAStatsCMACWURReplays</w:t>
            </w:r>
            <w:proofErr w:type="gramEnd"/>
            <w:r>
              <w:rPr>
                <w:rFonts w:ascii="Arial" w:hAnsi="Arial" w:cs="Arial"/>
                <w:sz w:val="20"/>
                <w:szCs w:val="20"/>
              </w:rPr>
              <w:t xml:space="preserve"> is not defined.</w:t>
            </w:r>
          </w:p>
        </w:tc>
        <w:tc>
          <w:tcPr>
            <w:tcW w:w="1910" w:type="dxa"/>
          </w:tcPr>
          <w:p w14:paraId="7F3322C9" w14:textId="77777777" w:rsidR="00960828" w:rsidRDefault="00960828" w:rsidP="00960828">
            <w:pPr>
              <w:rPr>
                <w:rFonts w:ascii="Arial" w:hAnsi="Arial" w:cs="Arial"/>
                <w:sz w:val="20"/>
                <w:szCs w:val="20"/>
              </w:rPr>
            </w:pPr>
            <w:r>
              <w:rPr>
                <w:rFonts w:ascii="Arial" w:hAnsi="Arial" w:cs="Arial"/>
                <w:sz w:val="20"/>
                <w:szCs w:val="20"/>
              </w:rPr>
              <w:t xml:space="preserve">Picking up on comments made in the previous letter ballot on D1.0, the TG did not </w:t>
            </w:r>
            <w:proofErr w:type="spellStart"/>
            <w:r>
              <w:rPr>
                <w:rFonts w:ascii="Arial" w:hAnsi="Arial" w:cs="Arial"/>
                <w:sz w:val="20"/>
                <w:szCs w:val="20"/>
              </w:rPr>
              <w:t>properbly</w:t>
            </w:r>
            <w:proofErr w:type="spellEnd"/>
            <w:r>
              <w:rPr>
                <w:rFonts w:ascii="Arial" w:hAnsi="Arial" w:cs="Arial"/>
                <w:sz w:val="20"/>
                <w:szCs w:val="20"/>
              </w:rPr>
              <w:t xml:space="preserve"> address the issue raised in the comment, nor does the TG provide an indication that the text commented on has been deleted and hence the comment does not apply. (Note, page and line and </w:t>
            </w:r>
            <w:proofErr w:type="spellStart"/>
            <w:r>
              <w:rPr>
                <w:rFonts w:ascii="Arial" w:hAnsi="Arial" w:cs="Arial"/>
                <w:sz w:val="20"/>
                <w:szCs w:val="20"/>
              </w:rPr>
              <w:t>sublause</w:t>
            </w:r>
            <w:proofErr w:type="spellEnd"/>
            <w:r>
              <w:rPr>
                <w:rFonts w:ascii="Arial" w:hAnsi="Arial" w:cs="Arial"/>
                <w:sz w:val="20"/>
                <w:szCs w:val="20"/>
              </w:rPr>
              <w:t xml:space="preserve"> number refer to D1.0).  In fact, as stated in the </w:t>
            </w:r>
            <w:proofErr w:type="spellStart"/>
            <w:r>
              <w:rPr>
                <w:rFonts w:ascii="Arial" w:hAnsi="Arial" w:cs="Arial"/>
                <w:sz w:val="20"/>
                <w:szCs w:val="20"/>
              </w:rPr>
              <w:t>TGba</w:t>
            </w:r>
            <w:proofErr w:type="spellEnd"/>
            <w:r>
              <w:rPr>
                <w:rFonts w:ascii="Arial" w:hAnsi="Arial" w:cs="Arial"/>
                <w:sz w:val="20"/>
                <w:szCs w:val="20"/>
              </w:rPr>
              <w:t xml:space="preserve"> minutes (11-19/226r0), </w:t>
            </w:r>
            <w:proofErr w:type="gramStart"/>
            <w:r>
              <w:rPr>
                <w:rFonts w:ascii="Arial" w:hAnsi="Arial" w:cs="Arial"/>
                <w:sz w:val="20"/>
                <w:szCs w:val="20"/>
              </w:rPr>
              <w:t>the intend</w:t>
            </w:r>
            <w:proofErr w:type="gramEnd"/>
            <w:r>
              <w:rPr>
                <w:rFonts w:ascii="Arial" w:hAnsi="Arial" w:cs="Arial"/>
                <w:sz w:val="20"/>
                <w:szCs w:val="20"/>
              </w:rPr>
              <w:t xml:space="preserve"> of the task group was to "Move to resolve CIDs that have no approved </w:t>
            </w:r>
            <w:r>
              <w:rPr>
                <w:rFonts w:ascii="Arial" w:hAnsi="Arial" w:cs="Arial"/>
                <w:sz w:val="20"/>
                <w:szCs w:val="20"/>
              </w:rPr>
              <w:lastRenderedPageBreak/>
              <w:t>resolution as rejected with a reason read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in the interest of releasing draft 2.0".  Also, the statement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szCs w:val="20"/>
              </w:rPr>
              <w:br/>
            </w:r>
            <w:r>
              <w:rPr>
                <w:rFonts w:ascii="Arial" w:hAnsi="Arial" w:cs="Arial"/>
                <w:sz w:val="20"/>
                <w:szCs w:val="20"/>
              </w:rPr>
              <w:br/>
              <w:t xml:space="preserve">The TG is asked to give the original comment due consideration and </w:t>
            </w:r>
            <w:proofErr w:type="spellStart"/>
            <w:r>
              <w:rPr>
                <w:rFonts w:ascii="Arial" w:hAnsi="Arial" w:cs="Arial"/>
                <w:sz w:val="20"/>
                <w:szCs w:val="20"/>
              </w:rPr>
              <w:t>debade</w:t>
            </w:r>
            <w:proofErr w:type="spellEnd"/>
            <w:r>
              <w:rPr>
                <w:rFonts w:ascii="Arial" w:hAnsi="Arial" w:cs="Arial"/>
                <w:sz w:val="20"/>
                <w:szCs w:val="20"/>
              </w:rPr>
              <w:t xml:space="preserve"> the proposed comment resolution as included in 11-18/1794r10. The referenced document includes an actionable comment resolution.</w:t>
            </w:r>
          </w:p>
        </w:tc>
        <w:tc>
          <w:tcPr>
            <w:tcW w:w="2284" w:type="dxa"/>
          </w:tcPr>
          <w:p w14:paraId="67CA6870" w14:textId="6BF4FBF8" w:rsidR="00960828" w:rsidRPr="00966382" w:rsidRDefault="00960828" w:rsidP="00960828">
            <w:pPr>
              <w:rPr>
                <w:rFonts w:ascii="Arial" w:hAnsi="Arial" w:cs="Arial"/>
                <w:b/>
                <w:sz w:val="20"/>
                <w:szCs w:val="20"/>
              </w:rPr>
            </w:pPr>
            <w:del w:id="58" w:author="CHITRAKAR_Rojan" w:date="2019-05-15T04:53:00Z">
              <w:r w:rsidDel="001A255F">
                <w:rPr>
                  <w:rFonts w:ascii="Arial" w:hAnsi="Arial" w:cs="Arial"/>
                  <w:b/>
                  <w:sz w:val="20"/>
                  <w:szCs w:val="20"/>
                </w:rPr>
                <w:lastRenderedPageBreak/>
                <w:delText>Rejected</w:delText>
              </w:r>
            </w:del>
            <w:ins w:id="59" w:author="CHITRAKAR_Rojan" w:date="2019-05-15T04:53:00Z">
              <w:r w:rsidR="001A255F">
                <w:rPr>
                  <w:rFonts w:ascii="Arial" w:hAnsi="Arial" w:cs="Arial"/>
                  <w:b/>
                  <w:sz w:val="20"/>
                  <w:szCs w:val="20"/>
                </w:rPr>
                <w:t>Revised</w:t>
              </w:r>
            </w:ins>
            <w:r w:rsidRPr="00966382">
              <w:rPr>
                <w:rFonts w:ascii="Arial" w:hAnsi="Arial" w:cs="Arial"/>
                <w:b/>
                <w:sz w:val="20"/>
                <w:szCs w:val="20"/>
              </w:rPr>
              <w:t>.</w:t>
            </w:r>
          </w:p>
          <w:p w14:paraId="5B157CCF" w14:textId="77777777" w:rsidR="00960828" w:rsidRPr="00966382" w:rsidRDefault="00960828" w:rsidP="00960828">
            <w:pPr>
              <w:rPr>
                <w:rFonts w:ascii="Arial" w:hAnsi="Arial" w:cs="Arial"/>
                <w:sz w:val="20"/>
                <w:szCs w:val="20"/>
              </w:rPr>
            </w:pPr>
          </w:p>
          <w:p w14:paraId="6261EF28" w14:textId="4C594A5A" w:rsidR="00960828" w:rsidRPr="00966382" w:rsidRDefault="00960828" w:rsidP="001A255F">
            <w:pPr>
              <w:rPr>
                <w:rFonts w:ascii="Arial" w:hAnsi="Arial" w:cs="Arial"/>
                <w:sz w:val="20"/>
              </w:rPr>
            </w:pPr>
            <w:r>
              <w:rPr>
                <w:rFonts w:ascii="Arial" w:hAnsi="Arial" w:cs="Arial"/>
                <w:sz w:val="20"/>
                <w:szCs w:val="20"/>
              </w:rPr>
              <w:t>The issue is already resolved in D2.</w:t>
            </w:r>
            <w:del w:id="60" w:author="CHITRAKAR_Rojan" w:date="2019-05-15T04:53:00Z">
              <w:r w:rsidDel="001A255F">
                <w:rPr>
                  <w:rFonts w:ascii="Arial" w:hAnsi="Arial" w:cs="Arial"/>
                  <w:sz w:val="20"/>
                  <w:szCs w:val="20"/>
                </w:rPr>
                <w:delText>0</w:delText>
              </w:r>
            </w:del>
            <w:ins w:id="61" w:author="CHITRAKAR_Rojan" w:date="2019-05-15T04:53:00Z">
              <w:r w:rsidR="001A255F">
                <w:rPr>
                  <w:rFonts w:ascii="Arial" w:hAnsi="Arial" w:cs="Arial"/>
                  <w:sz w:val="20"/>
                  <w:szCs w:val="20"/>
                </w:rPr>
                <w:t>1</w:t>
              </w:r>
            </w:ins>
            <w:r>
              <w:rPr>
                <w:rFonts w:ascii="Arial" w:hAnsi="Arial" w:cs="Arial"/>
                <w:sz w:val="20"/>
                <w:szCs w:val="20"/>
              </w:rPr>
              <w:t xml:space="preserve">. </w:t>
            </w:r>
            <w:proofErr w:type="gramStart"/>
            <w:r>
              <w:rPr>
                <w:rFonts w:ascii="Arial" w:hAnsi="Arial" w:cs="Arial"/>
                <w:sz w:val="20"/>
                <w:szCs w:val="20"/>
              </w:rPr>
              <w:t>dot11RSNAStatsCMACWURReplays</w:t>
            </w:r>
            <w:proofErr w:type="gramEnd"/>
            <w:r>
              <w:rPr>
                <w:rFonts w:ascii="Arial" w:hAnsi="Arial" w:cs="Arial"/>
                <w:sz w:val="20"/>
                <w:szCs w:val="20"/>
              </w:rPr>
              <w:t xml:space="preserve"> is  defined in D2.0.</w:t>
            </w:r>
            <w:ins w:id="62" w:author="CHITRAKAR_Rojan" w:date="2019-05-15T04:54:00Z">
              <w:r w:rsidR="001A255F">
                <w:rPr>
                  <w:rFonts w:ascii="Arial" w:hAnsi="Arial" w:cs="Arial"/>
                  <w:sz w:val="20"/>
                  <w:szCs w:val="20"/>
                </w:rPr>
                <w:t xml:space="preserve"> No further change is required.</w:t>
              </w:r>
            </w:ins>
          </w:p>
        </w:tc>
      </w:tr>
      <w:tr w:rsidR="00960828" w:rsidRPr="00966382" w14:paraId="39F1223F" w14:textId="77777777" w:rsidTr="00300167">
        <w:trPr>
          <w:trHeight w:val="243"/>
        </w:trPr>
        <w:tc>
          <w:tcPr>
            <w:tcW w:w="709" w:type="dxa"/>
          </w:tcPr>
          <w:p w14:paraId="1ED339B7" w14:textId="77777777" w:rsidR="00960828" w:rsidRDefault="00960828" w:rsidP="00960828">
            <w:pPr>
              <w:jc w:val="right"/>
              <w:rPr>
                <w:rFonts w:ascii="Arial" w:hAnsi="Arial" w:cs="Arial"/>
                <w:sz w:val="20"/>
                <w:szCs w:val="20"/>
              </w:rPr>
            </w:pPr>
            <w:r>
              <w:rPr>
                <w:rFonts w:ascii="Arial" w:hAnsi="Arial" w:cs="Arial"/>
                <w:sz w:val="20"/>
                <w:szCs w:val="20"/>
              </w:rPr>
              <w:lastRenderedPageBreak/>
              <w:t>2326</w:t>
            </w:r>
          </w:p>
        </w:tc>
        <w:tc>
          <w:tcPr>
            <w:tcW w:w="1276" w:type="dxa"/>
          </w:tcPr>
          <w:p w14:paraId="2859DDF3" w14:textId="77777777" w:rsidR="00960828" w:rsidRDefault="00960828" w:rsidP="00960828">
            <w:pPr>
              <w:jc w:val="left"/>
              <w:rPr>
                <w:rFonts w:ascii="Arial" w:hAnsi="Arial" w:cs="Arial"/>
                <w:sz w:val="20"/>
                <w:szCs w:val="20"/>
              </w:rPr>
            </w:pPr>
            <w:r>
              <w:rPr>
                <w:rFonts w:ascii="Arial" w:hAnsi="Arial" w:cs="Arial"/>
                <w:sz w:val="20"/>
                <w:szCs w:val="20"/>
              </w:rPr>
              <w:t>MARC EMMELMANN</w:t>
            </w:r>
          </w:p>
        </w:tc>
        <w:tc>
          <w:tcPr>
            <w:tcW w:w="1134" w:type="dxa"/>
          </w:tcPr>
          <w:p w14:paraId="1AA47D29" w14:textId="77777777" w:rsidR="00960828" w:rsidRDefault="00960828" w:rsidP="00960828">
            <w:pPr>
              <w:rPr>
                <w:rFonts w:ascii="Arial" w:hAnsi="Arial" w:cs="Arial"/>
                <w:sz w:val="20"/>
                <w:szCs w:val="20"/>
              </w:rPr>
            </w:pPr>
            <w:r>
              <w:rPr>
                <w:rFonts w:ascii="Arial" w:hAnsi="Arial" w:cs="Arial"/>
                <w:sz w:val="20"/>
                <w:szCs w:val="20"/>
              </w:rPr>
              <w:t>60.49</w:t>
            </w:r>
          </w:p>
        </w:tc>
        <w:tc>
          <w:tcPr>
            <w:tcW w:w="850" w:type="dxa"/>
          </w:tcPr>
          <w:p w14:paraId="3362451E" w14:textId="77777777" w:rsidR="00960828" w:rsidRDefault="00960828" w:rsidP="00960828">
            <w:pPr>
              <w:rPr>
                <w:rFonts w:ascii="Arial" w:hAnsi="Arial" w:cs="Arial"/>
                <w:sz w:val="20"/>
                <w:szCs w:val="20"/>
              </w:rPr>
            </w:pPr>
            <w:r>
              <w:rPr>
                <w:rFonts w:ascii="Arial" w:hAnsi="Arial" w:cs="Arial"/>
                <w:sz w:val="20"/>
                <w:szCs w:val="20"/>
              </w:rPr>
              <w:t>31.8.2</w:t>
            </w:r>
          </w:p>
        </w:tc>
        <w:tc>
          <w:tcPr>
            <w:tcW w:w="2552" w:type="dxa"/>
          </w:tcPr>
          <w:p w14:paraId="5C0264B7" w14:textId="77777777" w:rsidR="00960828" w:rsidRDefault="00960828" w:rsidP="00960828">
            <w:pPr>
              <w:rPr>
                <w:rFonts w:ascii="Arial" w:hAnsi="Arial" w:cs="Arial"/>
                <w:sz w:val="20"/>
                <w:szCs w:val="20"/>
              </w:rPr>
            </w:pPr>
            <w:r>
              <w:rPr>
                <w:rFonts w:ascii="Arial" w:hAnsi="Arial" w:cs="Arial"/>
                <w:sz w:val="20"/>
                <w:szCs w:val="20"/>
              </w:rPr>
              <w:t>If the replay protection failed (i.e. if the IPN is less than or equal to the RC), the STA should not proceed to the next step (construct AAD).</w:t>
            </w:r>
          </w:p>
        </w:tc>
        <w:tc>
          <w:tcPr>
            <w:tcW w:w="1910" w:type="dxa"/>
          </w:tcPr>
          <w:p w14:paraId="62DEB1FF" w14:textId="77777777" w:rsidR="00960828" w:rsidRDefault="00960828" w:rsidP="00960828">
            <w:pPr>
              <w:rPr>
                <w:rFonts w:ascii="Arial" w:hAnsi="Arial" w:cs="Arial"/>
                <w:sz w:val="20"/>
                <w:szCs w:val="20"/>
              </w:rPr>
            </w:pPr>
            <w:r>
              <w:rPr>
                <w:rFonts w:ascii="Arial" w:hAnsi="Arial" w:cs="Arial"/>
                <w:sz w:val="20"/>
                <w:szCs w:val="20"/>
              </w:rPr>
              <w:t xml:space="preserve">Picking up on comments made in the previous letter ballot on D1.0, the TG did not </w:t>
            </w:r>
            <w:proofErr w:type="spellStart"/>
            <w:r>
              <w:rPr>
                <w:rFonts w:ascii="Arial" w:hAnsi="Arial" w:cs="Arial"/>
                <w:sz w:val="20"/>
                <w:szCs w:val="20"/>
              </w:rPr>
              <w:t>properbly</w:t>
            </w:r>
            <w:proofErr w:type="spellEnd"/>
            <w:r>
              <w:rPr>
                <w:rFonts w:ascii="Arial" w:hAnsi="Arial" w:cs="Arial"/>
                <w:sz w:val="20"/>
                <w:szCs w:val="20"/>
              </w:rPr>
              <w:t xml:space="preserve"> address the issue raised in the comment, nor does the TG provide an indication that the text commented on has been deleted and hence the comment does not apply. (Note, </w:t>
            </w:r>
            <w:r>
              <w:rPr>
                <w:rFonts w:ascii="Arial" w:hAnsi="Arial" w:cs="Arial"/>
                <w:sz w:val="20"/>
                <w:szCs w:val="20"/>
              </w:rPr>
              <w:lastRenderedPageBreak/>
              <w:t xml:space="preserve">page and line and </w:t>
            </w:r>
            <w:proofErr w:type="spellStart"/>
            <w:r>
              <w:rPr>
                <w:rFonts w:ascii="Arial" w:hAnsi="Arial" w:cs="Arial"/>
                <w:sz w:val="20"/>
                <w:szCs w:val="20"/>
              </w:rPr>
              <w:t>sublause</w:t>
            </w:r>
            <w:proofErr w:type="spellEnd"/>
            <w:r>
              <w:rPr>
                <w:rFonts w:ascii="Arial" w:hAnsi="Arial" w:cs="Arial"/>
                <w:sz w:val="20"/>
                <w:szCs w:val="20"/>
              </w:rPr>
              <w:t xml:space="preserve"> number refer to D1.0).  In fact, as stated in the </w:t>
            </w:r>
            <w:proofErr w:type="spellStart"/>
            <w:r>
              <w:rPr>
                <w:rFonts w:ascii="Arial" w:hAnsi="Arial" w:cs="Arial"/>
                <w:sz w:val="20"/>
                <w:szCs w:val="20"/>
              </w:rPr>
              <w:t>TGba</w:t>
            </w:r>
            <w:proofErr w:type="spellEnd"/>
            <w:r>
              <w:rPr>
                <w:rFonts w:ascii="Arial" w:hAnsi="Arial" w:cs="Arial"/>
                <w:sz w:val="20"/>
                <w:szCs w:val="20"/>
              </w:rPr>
              <w:t xml:space="preserve"> minutes (11-19/226r0), </w:t>
            </w:r>
            <w:proofErr w:type="gramStart"/>
            <w:r>
              <w:rPr>
                <w:rFonts w:ascii="Arial" w:hAnsi="Arial" w:cs="Arial"/>
                <w:sz w:val="20"/>
                <w:szCs w:val="20"/>
              </w:rPr>
              <w:t>the intend</w:t>
            </w:r>
            <w:proofErr w:type="gramEnd"/>
            <w:r>
              <w:rPr>
                <w:rFonts w:ascii="Arial" w:hAnsi="Arial" w:cs="Arial"/>
                <w:sz w:val="20"/>
                <w:szCs w:val="20"/>
              </w:rPr>
              <w:t xml:space="preserve"> of the task group was to "Move to resolve CIDs that have no approved resolution as rejected with a reason read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in the interest of releasing draft 2.0".  Also, the statement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szCs w:val="20"/>
              </w:rPr>
              <w:br/>
            </w:r>
            <w:r>
              <w:rPr>
                <w:rFonts w:ascii="Arial" w:hAnsi="Arial" w:cs="Arial"/>
                <w:sz w:val="20"/>
                <w:szCs w:val="20"/>
              </w:rPr>
              <w:br/>
              <w:t xml:space="preserve">The TG is asked to give the original comment due consideration and </w:t>
            </w:r>
            <w:proofErr w:type="spellStart"/>
            <w:r>
              <w:rPr>
                <w:rFonts w:ascii="Arial" w:hAnsi="Arial" w:cs="Arial"/>
                <w:sz w:val="20"/>
                <w:szCs w:val="20"/>
              </w:rPr>
              <w:t>debade</w:t>
            </w:r>
            <w:proofErr w:type="spellEnd"/>
            <w:r>
              <w:rPr>
                <w:rFonts w:ascii="Arial" w:hAnsi="Arial" w:cs="Arial"/>
                <w:sz w:val="20"/>
                <w:szCs w:val="20"/>
              </w:rPr>
              <w:t xml:space="preserve"> the proposed comment resolution as included in 11-18/1794r10. The referenced document includes an actionable comment resolution.</w:t>
            </w:r>
          </w:p>
        </w:tc>
        <w:tc>
          <w:tcPr>
            <w:tcW w:w="2284" w:type="dxa"/>
          </w:tcPr>
          <w:p w14:paraId="145F6499" w14:textId="69108E24" w:rsidR="00960828" w:rsidRPr="00966382" w:rsidRDefault="00960828" w:rsidP="00960828">
            <w:pPr>
              <w:rPr>
                <w:rFonts w:ascii="Arial" w:hAnsi="Arial" w:cs="Arial"/>
                <w:b/>
                <w:sz w:val="20"/>
                <w:szCs w:val="20"/>
              </w:rPr>
            </w:pPr>
            <w:del w:id="63" w:author="CHITRAKAR_Rojan" w:date="2019-05-15T04:54:00Z">
              <w:r w:rsidDel="001A255F">
                <w:rPr>
                  <w:rFonts w:ascii="Arial" w:hAnsi="Arial" w:cs="Arial"/>
                  <w:b/>
                  <w:sz w:val="20"/>
                  <w:szCs w:val="20"/>
                </w:rPr>
                <w:lastRenderedPageBreak/>
                <w:delText>Rejected</w:delText>
              </w:r>
            </w:del>
            <w:ins w:id="64" w:author="CHITRAKAR_Rojan" w:date="2019-05-15T04:54:00Z">
              <w:r w:rsidR="001A255F">
                <w:rPr>
                  <w:rFonts w:ascii="Arial" w:hAnsi="Arial" w:cs="Arial"/>
                  <w:b/>
                  <w:sz w:val="20"/>
                  <w:szCs w:val="20"/>
                </w:rPr>
                <w:t>Revised</w:t>
              </w:r>
            </w:ins>
            <w:r w:rsidRPr="00966382">
              <w:rPr>
                <w:rFonts w:ascii="Arial" w:hAnsi="Arial" w:cs="Arial"/>
                <w:b/>
                <w:sz w:val="20"/>
                <w:szCs w:val="20"/>
              </w:rPr>
              <w:t>.</w:t>
            </w:r>
          </w:p>
          <w:p w14:paraId="2AA2F6B5" w14:textId="77777777" w:rsidR="00960828" w:rsidRPr="00966382" w:rsidRDefault="00960828" w:rsidP="00960828">
            <w:pPr>
              <w:rPr>
                <w:rFonts w:ascii="Arial" w:hAnsi="Arial" w:cs="Arial"/>
                <w:sz w:val="20"/>
                <w:szCs w:val="20"/>
              </w:rPr>
            </w:pPr>
          </w:p>
          <w:p w14:paraId="48DF4F47" w14:textId="74057B6C" w:rsidR="00960828" w:rsidRPr="00966382" w:rsidRDefault="00960828" w:rsidP="00D77C30">
            <w:pPr>
              <w:rPr>
                <w:rFonts w:ascii="Arial" w:hAnsi="Arial" w:cs="Arial"/>
                <w:sz w:val="20"/>
              </w:rPr>
            </w:pPr>
            <w:r>
              <w:rPr>
                <w:rFonts w:ascii="Arial" w:hAnsi="Arial" w:cs="Arial"/>
                <w:sz w:val="20"/>
                <w:szCs w:val="20"/>
              </w:rPr>
              <w:t>The issue is already resolved in D2.</w:t>
            </w:r>
            <w:del w:id="65" w:author="CHITRAKAR_Rojan" w:date="2019-05-15T04:54:00Z">
              <w:r w:rsidDel="00D77C30">
                <w:rPr>
                  <w:rFonts w:ascii="Arial" w:hAnsi="Arial" w:cs="Arial"/>
                  <w:sz w:val="20"/>
                  <w:szCs w:val="20"/>
                </w:rPr>
                <w:delText>0</w:delText>
              </w:r>
            </w:del>
            <w:ins w:id="66" w:author="CHITRAKAR_Rojan" w:date="2019-05-15T04:54:00Z">
              <w:r w:rsidR="00D77C30">
                <w:rPr>
                  <w:rFonts w:ascii="Arial" w:hAnsi="Arial" w:cs="Arial"/>
                  <w:sz w:val="20"/>
                  <w:szCs w:val="20"/>
                </w:rPr>
                <w:t>1</w:t>
              </w:r>
            </w:ins>
            <w:r>
              <w:rPr>
                <w:rFonts w:ascii="Arial" w:hAnsi="Arial" w:cs="Arial"/>
                <w:sz w:val="20"/>
                <w:szCs w:val="20"/>
              </w:rPr>
              <w:t>. If the replay protection fails, the BIP procession is terminated for this reception.</w:t>
            </w:r>
            <w:ins w:id="67" w:author="CHITRAKAR_Rojan" w:date="2019-05-15T04:54:00Z">
              <w:r w:rsidR="001A255F">
                <w:rPr>
                  <w:rFonts w:ascii="Arial" w:hAnsi="Arial" w:cs="Arial"/>
                  <w:sz w:val="20"/>
                  <w:szCs w:val="20"/>
                </w:rPr>
                <w:t xml:space="preserve"> No further change is required.</w:t>
              </w:r>
            </w:ins>
          </w:p>
        </w:tc>
      </w:tr>
      <w:tr w:rsidR="00960828" w:rsidRPr="00966382" w14:paraId="4E91973F" w14:textId="77777777" w:rsidTr="00300167">
        <w:trPr>
          <w:trHeight w:val="243"/>
        </w:trPr>
        <w:tc>
          <w:tcPr>
            <w:tcW w:w="709" w:type="dxa"/>
          </w:tcPr>
          <w:p w14:paraId="72BBA15A" w14:textId="77777777" w:rsidR="00960828" w:rsidRDefault="00960828" w:rsidP="00960828">
            <w:pPr>
              <w:jc w:val="right"/>
              <w:rPr>
                <w:rFonts w:ascii="Arial" w:hAnsi="Arial" w:cs="Arial"/>
                <w:sz w:val="20"/>
                <w:szCs w:val="20"/>
              </w:rPr>
            </w:pPr>
            <w:r>
              <w:rPr>
                <w:rFonts w:ascii="Arial" w:hAnsi="Arial" w:cs="Arial"/>
                <w:sz w:val="20"/>
                <w:szCs w:val="20"/>
              </w:rPr>
              <w:lastRenderedPageBreak/>
              <w:t>2327</w:t>
            </w:r>
          </w:p>
        </w:tc>
        <w:tc>
          <w:tcPr>
            <w:tcW w:w="1276" w:type="dxa"/>
          </w:tcPr>
          <w:p w14:paraId="2329EB10" w14:textId="77777777" w:rsidR="00960828" w:rsidRDefault="00960828" w:rsidP="00960828">
            <w:pPr>
              <w:jc w:val="left"/>
              <w:rPr>
                <w:rFonts w:ascii="Arial" w:hAnsi="Arial" w:cs="Arial"/>
                <w:sz w:val="20"/>
                <w:szCs w:val="20"/>
              </w:rPr>
            </w:pPr>
            <w:r>
              <w:rPr>
                <w:rFonts w:ascii="Arial" w:hAnsi="Arial" w:cs="Arial"/>
                <w:sz w:val="20"/>
                <w:szCs w:val="20"/>
              </w:rPr>
              <w:t>MARC EMMELMANN</w:t>
            </w:r>
          </w:p>
        </w:tc>
        <w:tc>
          <w:tcPr>
            <w:tcW w:w="1134" w:type="dxa"/>
          </w:tcPr>
          <w:p w14:paraId="1A2B97E9" w14:textId="77777777" w:rsidR="00960828" w:rsidRDefault="00960828" w:rsidP="00960828">
            <w:pPr>
              <w:rPr>
                <w:rFonts w:ascii="Arial" w:hAnsi="Arial" w:cs="Arial"/>
                <w:sz w:val="20"/>
                <w:szCs w:val="20"/>
              </w:rPr>
            </w:pPr>
            <w:r>
              <w:rPr>
                <w:rFonts w:ascii="Arial" w:hAnsi="Arial" w:cs="Arial"/>
                <w:sz w:val="20"/>
                <w:szCs w:val="20"/>
              </w:rPr>
              <w:t>60.46</w:t>
            </w:r>
          </w:p>
        </w:tc>
        <w:tc>
          <w:tcPr>
            <w:tcW w:w="850" w:type="dxa"/>
          </w:tcPr>
          <w:p w14:paraId="156F89FB" w14:textId="77777777" w:rsidR="00960828" w:rsidRDefault="00960828" w:rsidP="00960828">
            <w:pPr>
              <w:rPr>
                <w:rFonts w:ascii="Arial" w:hAnsi="Arial" w:cs="Arial"/>
                <w:sz w:val="20"/>
                <w:szCs w:val="20"/>
              </w:rPr>
            </w:pPr>
            <w:r>
              <w:rPr>
                <w:rFonts w:ascii="Arial" w:hAnsi="Arial" w:cs="Arial"/>
                <w:sz w:val="20"/>
                <w:szCs w:val="20"/>
              </w:rPr>
              <w:t>31.8.1</w:t>
            </w:r>
          </w:p>
        </w:tc>
        <w:tc>
          <w:tcPr>
            <w:tcW w:w="2552" w:type="dxa"/>
          </w:tcPr>
          <w:p w14:paraId="730D2ED5" w14:textId="77777777" w:rsidR="00960828" w:rsidRDefault="00960828" w:rsidP="00960828">
            <w:pPr>
              <w:rPr>
                <w:rFonts w:ascii="Arial" w:hAnsi="Arial" w:cs="Arial"/>
                <w:sz w:val="20"/>
                <w:szCs w:val="20"/>
              </w:rPr>
            </w:pPr>
            <w:r>
              <w:rPr>
                <w:rFonts w:ascii="Arial" w:hAnsi="Arial" w:cs="Arial"/>
                <w:sz w:val="20"/>
                <w:szCs w:val="20"/>
              </w:rPr>
              <w:t xml:space="preserve">How is the RC is initialized before the first protect WUR frame is received needs to be defined. Is it equal to the </w:t>
            </w:r>
            <w:r>
              <w:rPr>
                <w:rFonts w:ascii="Arial" w:hAnsi="Arial" w:cs="Arial"/>
                <w:sz w:val="20"/>
                <w:szCs w:val="20"/>
              </w:rPr>
              <w:lastRenderedPageBreak/>
              <w:t xml:space="preserve">IPN when the link is established or is it provided during the 4 way/group key </w:t>
            </w:r>
            <w:proofErr w:type="gramStart"/>
            <w:r>
              <w:rPr>
                <w:rFonts w:ascii="Arial" w:hAnsi="Arial" w:cs="Arial"/>
                <w:sz w:val="20"/>
                <w:szCs w:val="20"/>
              </w:rPr>
              <w:t>handshake</w:t>
            </w:r>
            <w:proofErr w:type="gramEnd"/>
            <w:r>
              <w:rPr>
                <w:rFonts w:ascii="Arial" w:hAnsi="Arial" w:cs="Arial"/>
                <w:sz w:val="20"/>
                <w:szCs w:val="20"/>
              </w:rPr>
              <w:t>?</w:t>
            </w:r>
          </w:p>
        </w:tc>
        <w:tc>
          <w:tcPr>
            <w:tcW w:w="1910" w:type="dxa"/>
          </w:tcPr>
          <w:p w14:paraId="5BCA9A9D" w14:textId="77777777" w:rsidR="00960828" w:rsidRDefault="00960828" w:rsidP="00960828">
            <w:pPr>
              <w:rPr>
                <w:rFonts w:ascii="Arial" w:hAnsi="Arial" w:cs="Arial"/>
                <w:sz w:val="20"/>
                <w:szCs w:val="20"/>
              </w:rPr>
            </w:pPr>
            <w:r>
              <w:rPr>
                <w:rFonts w:ascii="Arial" w:hAnsi="Arial" w:cs="Arial"/>
                <w:sz w:val="20"/>
                <w:szCs w:val="20"/>
              </w:rPr>
              <w:lastRenderedPageBreak/>
              <w:t xml:space="preserve">Picking up on comments made in the previous letter ballot on D1.0, the TG did not </w:t>
            </w:r>
            <w:proofErr w:type="spellStart"/>
            <w:r>
              <w:rPr>
                <w:rFonts w:ascii="Arial" w:hAnsi="Arial" w:cs="Arial"/>
                <w:sz w:val="20"/>
                <w:szCs w:val="20"/>
              </w:rPr>
              <w:lastRenderedPageBreak/>
              <w:t>properbly</w:t>
            </w:r>
            <w:proofErr w:type="spellEnd"/>
            <w:r>
              <w:rPr>
                <w:rFonts w:ascii="Arial" w:hAnsi="Arial" w:cs="Arial"/>
                <w:sz w:val="20"/>
                <w:szCs w:val="20"/>
              </w:rPr>
              <w:t xml:space="preserve"> address the issue raised in the comment, nor does the TG provide an indication that the text commented on has been deleted and hence the comment does not apply. (Note, page and line and </w:t>
            </w:r>
            <w:proofErr w:type="spellStart"/>
            <w:r>
              <w:rPr>
                <w:rFonts w:ascii="Arial" w:hAnsi="Arial" w:cs="Arial"/>
                <w:sz w:val="20"/>
                <w:szCs w:val="20"/>
              </w:rPr>
              <w:t>sublause</w:t>
            </w:r>
            <w:proofErr w:type="spellEnd"/>
            <w:r>
              <w:rPr>
                <w:rFonts w:ascii="Arial" w:hAnsi="Arial" w:cs="Arial"/>
                <w:sz w:val="20"/>
                <w:szCs w:val="20"/>
              </w:rPr>
              <w:t xml:space="preserve"> number refer to D1.0).  In fact, as stated in the </w:t>
            </w:r>
            <w:proofErr w:type="spellStart"/>
            <w:r>
              <w:rPr>
                <w:rFonts w:ascii="Arial" w:hAnsi="Arial" w:cs="Arial"/>
                <w:sz w:val="20"/>
                <w:szCs w:val="20"/>
              </w:rPr>
              <w:t>TGba</w:t>
            </w:r>
            <w:proofErr w:type="spellEnd"/>
            <w:r>
              <w:rPr>
                <w:rFonts w:ascii="Arial" w:hAnsi="Arial" w:cs="Arial"/>
                <w:sz w:val="20"/>
                <w:szCs w:val="20"/>
              </w:rPr>
              <w:t xml:space="preserve"> minutes (11-19/226r0), </w:t>
            </w:r>
            <w:proofErr w:type="gramStart"/>
            <w:r>
              <w:rPr>
                <w:rFonts w:ascii="Arial" w:hAnsi="Arial" w:cs="Arial"/>
                <w:sz w:val="20"/>
                <w:szCs w:val="20"/>
              </w:rPr>
              <w:t>the intend</w:t>
            </w:r>
            <w:proofErr w:type="gramEnd"/>
            <w:r>
              <w:rPr>
                <w:rFonts w:ascii="Arial" w:hAnsi="Arial" w:cs="Arial"/>
                <w:sz w:val="20"/>
                <w:szCs w:val="20"/>
              </w:rPr>
              <w:t xml:space="preserve"> of the task group was to "Move to resolve CIDs that have no approved resolution as rejected with a reason read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in the interest of releasing draft 2.0".  Also, the statement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szCs w:val="20"/>
              </w:rPr>
              <w:br/>
            </w:r>
            <w:r>
              <w:rPr>
                <w:rFonts w:ascii="Arial" w:hAnsi="Arial" w:cs="Arial"/>
                <w:sz w:val="20"/>
                <w:szCs w:val="20"/>
              </w:rPr>
              <w:br/>
              <w:t xml:space="preserve">The TG is asked to give the original comment due consideration and </w:t>
            </w:r>
            <w:proofErr w:type="spellStart"/>
            <w:r>
              <w:rPr>
                <w:rFonts w:ascii="Arial" w:hAnsi="Arial" w:cs="Arial"/>
                <w:sz w:val="20"/>
                <w:szCs w:val="20"/>
              </w:rPr>
              <w:t>debade</w:t>
            </w:r>
            <w:proofErr w:type="spellEnd"/>
            <w:r>
              <w:rPr>
                <w:rFonts w:ascii="Arial" w:hAnsi="Arial" w:cs="Arial"/>
                <w:sz w:val="20"/>
                <w:szCs w:val="20"/>
              </w:rPr>
              <w:t xml:space="preserve"> the proposed comment resolution as included in 11-</w:t>
            </w:r>
            <w:r>
              <w:rPr>
                <w:rFonts w:ascii="Arial" w:hAnsi="Arial" w:cs="Arial"/>
                <w:sz w:val="20"/>
                <w:szCs w:val="20"/>
              </w:rPr>
              <w:lastRenderedPageBreak/>
              <w:t>18/1794r10. The referenced document includes an actionable comment resolution.</w:t>
            </w:r>
          </w:p>
        </w:tc>
        <w:tc>
          <w:tcPr>
            <w:tcW w:w="2284" w:type="dxa"/>
          </w:tcPr>
          <w:p w14:paraId="069A4EFB" w14:textId="77777777" w:rsidR="002F5DB3" w:rsidRPr="00966382" w:rsidRDefault="002F5DB3" w:rsidP="002F5DB3">
            <w:pPr>
              <w:rPr>
                <w:rFonts w:ascii="Arial" w:hAnsi="Arial" w:cs="Arial"/>
                <w:b/>
                <w:sz w:val="20"/>
                <w:szCs w:val="20"/>
              </w:rPr>
            </w:pPr>
            <w:r w:rsidRPr="00966382">
              <w:rPr>
                <w:rFonts w:ascii="Arial" w:hAnsi="Arial" w:cs="Arial"/>
                <w:b/>
                <w:sz w:val="20"/>
                <w:szCs w:val="20"/>
              </w:rPr>
              <w:lastRenderedPageBreak/>
              <w:t>Revised.</w:t>
            </w:r>
          </w:p>
          <w:p w14:paraId="68D4B3C5" w14:textId="77777777" w:rsidR="002F5DB3" w:rsidRPr="00966382" w:rsidRDefault="002F5DB3" w:rsidP="002F5DB3">
            <w:pPr>
              <w:rPr>
                <w:rFonts w:ascii="Arial" w:hAnsi="Arial" w:cs="Arial"/>
                <w:sz w:val="20"/>
                <w:szCs w:val="20"/>
              </w:rPr>
            </w:pPr>
          </w:p>
          <w:p w14:paraId="43017C6F" w14:textId="3837EB66" w:rsidR="002F5DB3" w:rsidRPr="00966382" w:rsidRDefault="002F5DB3" w:rsidP="002F5DB3">
            <w:pPr>
              <w:rPr>
                <w:rFonts w:ascii="Arial" w:hAnsi="Arial" w:cs="Arial"/>
                <w:sz w:val="20"/>
                <w:szCs w:val="20"/>
              </w:rPr>
            </w:pPr>
            <w:r>
              <w:rPr>
                <w:rFonts w:ascii="Arial" w:hAnsi="Arial" w:cs="Arial"/>
                <w:sz w:val="20"/>
                <w:szCs w:val="20"/>
              </w:rPr>
              <w:t xml:space="preserve">Agree with the commenter that it should be clarified how </w:t>
            </w:r>
            <w:r>
              <w:rPr>
                <w:rFonts w:ascii="Arial" w:hAnsi="Arial" w:cs="Arial"/>
                <w:sz w:val="20"/>
                <w:szCs w:val="20"/>
              </w:rPr>
              <w:lastRenderedPageBreak/>
              <w:t>the replay counters (RC) are initialized. In addition it is also clarified that separate RCs are maint</w:t>
            </w:r>
            <w:r w:rsidR="0009254B">
              <w:rPr>
                <w:rFonts w:ascii="Arial" w:hAnsi="Arial" w:cs="Arial"/>
                <w:sz w:val="20"/>
                <w:szCs w:val="20"/>
              </w:rPr>
              <w:t>ain</w:t>
            </w:r>
            <w:r>
              <w:rPr>
                <w:rFonts w:ascii="Arial" w:hAnsi="Arial" w:cs="Arial"/>
                <w:sz w:val="20"/>
                <w:szCs w:val="20"/>
              </w:rPr>
              <w:t>ed for WUR IGTK and WUR TK.</w:t>
            </w:r>
          </w:p>
          <w:p w14:paraId="2B0F8F6F" w14:textId="77777777" w:rsidR="002F5DB3" w:rsidRPr="00966382" w:rsidRDefault="002F5DB3" w:rsidP="002F5DB3">
            <w:pPr>
              <w:rPr>
                <w:rFonts w:ascii="Arial" w:hAnsi="Arial" w:cs="Arial"/>
                <w:sz w:val="20"/>
                <w:szCs w:val="20"/>
              </w:rPr>
            </w:pPr>
            <w:r w:rsidRPr="00966382">
              <w:rPr>
                <w:rFonts w:ascii="Arial" w:hAnsi="Arial" w:cs="Arial"/>
                <w:sz w:val="20"/>
                <w:szCs w:val="20"/>
              </w:rPr>
              <w:t xml:space="preserve"> </w:t>
            </w:r>
          </w:p>
          <w:p w14:paraId="0EFE5863" w14:textId="6EE8F0E1" w:rsidR="00960828" w:rsidRPr="00966382" w:rsidRDefault="002F5DB3" w:rsidP="002F5DB3">
            <w:pPr>
              <w:rPr>
                <w:rFonts w:ascii="Arial" w:hAnsi="Arial" w:cs="Arial"/>
                <w:sz w:val="20"/>
              </w:rPr>
            </w:pPr>
            <w:proofErr w:type="spellStart"/>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w:t>
            </w:r>
            <w:proofErr w:type="spellEnd"/>
            <w:r w:rsidRPr="00966382">
              <w:rPr>
                <w:rFonts w:ascii="Arial" w:hAnsi="Arial" w:cs="Arial"/>
                <w:sz w:val="20"/>
                <w:szCs w:val="20"/>
              </w:rPr>
              <w:t xml:space="preserve"> editor to make the changes shown in 11-19/</w:t>
            </w:r>
            <w:del w:id="68" w:author="CHITRAKAR_Rojan" w:date="2019-05-15T05:02:00Z">
              <w:r w:rsidR="000E046F" w:rsidDel="00EF7DB6">
                <w:rPr>
                  <w:rFonts w:ascii="Arial" w:hAnsi="Arial" w:cs="Arial"/>
                  <w:sz w:val="20"/>
                  <w:szCs w:val="20"/>
                </w:rPr>
                <w:delText>0729r1</w:delText>
              </w:r>
            </w:del>
            <w:ins w:id="69" w:author="CHITRAKAR_Rojan" w:date="2019-05-15T05:02:00Z">
              <w:r w:rsidR="00EF7DB6">
                <w:rPr>
                  <w:rFonts w:ascii="Arial" w:hAnsi="Arial" w:cs="Arial"/>
                  <w:sz w:val="20"/>
                  <w:szCs w:val="20"/>
                </w:rPr>
                <w:t>0729r2</w:t>
              </w:r>
            </w:ins>
            <w:r w:rsidRPr="00966382">
              <w:rPr>
                <w:rFonts w:ascii="Arial" w:hAnsi="Arial" w:cs="Arial"/>
                <w:sz w:val="20"/>
                <w:szCs w:val="20"/>
              </w:rPr>
              <w:t xml:space="preserve"> under all headings that include CID</w:t>
            </w:r>
            <w:r>
              <w:rPr>
                <w:rFonts w:ascii="Arial" w:hAnsi="Arial" w:cs="Arial"/>
                <w:sz w:val="20"/>
                <w:szCs w:val="20"/>
              </w:rPr>
              <w:t xml:space="preserve"> </w:t>
            </w:r>
            <w:r w:rsidR="0080080E">
              <w:rPr>
                <w:rFonts w:ascii="Arial" w:hAnsi="Arial" w:cs="Arial"/>
                <w:sz w:val="20"/>
                <w:szCs w:val="20"/>
              </w:rPr>
              <w:t>2327</w:t>
            </w:r>
            <w:r w:rsidRPr="00966382">
              <w:rPr>
                <w:rFonts w:ascii="Arial" w:hAnsi="Arial" w:cs="Arial"/>
                <w:sz w:val="20"/>
                <w:szCs w:val="20"/>
              </w:rPr>
              <w:t>.</w:t>
            </w:r>
          </w:p>
        </w:tc>
      </w:tr>
    </w:tbl>
    <w:p w14:paraId="42641817" w14:textId="77777777" w:rsidR="00C97A5F" w:rsidRDefault="00C97A5F" w:rsidP="00EE5D9B">
      <w:pPr>
        <w:pStyle w:val="T"/>
        <w:rPr>
          <w:b/>
          <w:sz w:val="24"/>
          <w:u w:val="single"/>
          <w:lang w:val="en-GB"/>
        </w:rPr>
      </w:pPr>
    </w:p>
    <w:p w14:paraId="14FCF9C8" w14:textId="77777777" w:rsidR="00E057C6" w:rsidRDefault="00E057C6">
      <w:pPr>
        <w:jc w:val="left"/>
        <w:rPr>
          <w:b/>
          <w:color w:val="000000"/>
          <w:w w:val="0"/>
          <w:sz w:val="24"/>
          <w:u w:val="single"/>
        </w:rPr>
      </w:pPr>
      <w:r>
        <w:rPr>
          <w:b/>
          <w:sz w:val="24"/>
          <w:u w:val="single"/>
        </w:rPr>
        <w:br w:type="page"/>
      </w:r>
    </w:p>
    <w:p w14:paraId="480735D0" w14:textId="77777777" w:rsidR="00EE5D9B" w:rsidRPr="00E3607E" w:rsidRDefault="00EE5D9B" w:rsidP="00EE5D9B">
      <w:pPr>
        <w:pStyle w:val="T"/>
        <w:rPr>
          <w:sz w:val="24"/>
          <w:lang w:val="en-GB"/>
        </w:rPr>
      </w:pPr>
      <w:r w:rsidRPr="00E3607E">
        <w:rPr>
          <w:b/>
          <w:sz w:val="24"/>
          <w:u w:val="single"/>
          <w:lang w:val="en-GB"/>
        </w:rPr>
        <w:lastRenderedPageBreak/>
        <w:t>Discussion:</w:t>
      </w:r>
      <w:r w:rsidRPr="00E3607E">
        <w:rPr>
          <w:sz w:val="24"/>
          <w:lang w:val="en-GB"/>
        </w:rPr>
        <w:t xml:space="preserve"> </w:t>
      </w:r>
      <w:r w:rsidR="00F07026" w:rsidRPr="00E3607E">
        <w:rPr>
          <w:sz w:val="24"/>
          <w:lang w:val="en-GB"/>
        </w:rPr>
        <w:t>None</w:t>
      </w:r>
    </w:p>
    <w:p w14:paraId="57A84354" w14:textId="77777777" w:rsidR="00EE5D9B" w:rsidRPr="00E3607E" w:rsidRDefault="00EE5D9B" w:rsidP="00EE5D9B">
      <w:pPr>
        <w:pStyle w:val="T"/>
        <w:rPr>
          <w:b/>
          <w:sz w:val="24"/>
          <w:u w:val="single"/>
          <w:lang w:val="en-GB"/>
        </w:rPr>
      </w:pPr>
      <w:r w:rsidRPr="00E3607E">
        <w:rPr>
          <w:b/>
          <w:sz w:val="24"/>
          <w:u w:val="single"/>
          <w:lang w:val="en-GB"/>
        </w:rPr>
        <w:t>Propose:</w:t>
      </w:r>
    </w:p>
    <w:p w14:paraId="6D2BD464" w14:textId="14C30B85" w:rsidR="00EE5D9B" w:rsidRDefault="00EE5D9B" w:rsidP="00EE5D9B">
      <w:pPr>
        <w:pStyle w:val="T"/>
        <w:rPr>
          <w:ins w:id="70" w:author="CHITRAKAR_Rojan" w:date="2019-05-14T20:55:00Z"/>
          <w:sz w:val="24"/>
        </w:rPr>
      </w:pPr>
      <w:proofErr w:type="gramStart"/>
      <w:r w:rsidRPr="00E3607E">
        <w:rPr>
          <w:sz w:val="24"/>
          <w:lang w:val="en-GB"/>
        </w:rPr>
        <w:t xml:space="preserve">Revised for </w:t>
      </w:r>
      <w:r w:rsidRPr="0006187E">
        <w:rPr>
          <w:sz w:val="24"/>
          <w:szCs w:val="24"/>
          <w:lang w:val="en-GB"/>
        </w:rPr>
        <w:t>CID</w:t>
      </w:r>
      <w:r w:rsidR="00301F71" w:rsidRPr="0006187E">
        <w:rPr>
          <w:sz w:val="24"/>
          <w:szCs w:val="24"/>
          <w:lang w:val="en-GB"/>
        </w:rPr>
        <w:t>s</w:t>
      </w:r>
      <w:r w:rsidRPr="0006187E">
        <w:rPr>
          <w:sz w:val="24"/>
          <w:szCs w:val="24"/>
          <w:lang w:val="en-GB"/>
        </w:rPr>
        <w:t xml:space="preserve"> </w:t>
      </w:r>
      <w:del w:id="71" w:author="CHITRAKAR_Rojan" w:date="2019-05-15T08:15:00Z">
        <w:r w:rsidR="00DE3892" w:rsidDel="00D845EB">
          <w:rPr>
            <w:sz w:val="24"/>
            <w:szCs w:val="24"/>
            <w:lang w:val="en-GB"/>
          </w:rPr>
          <w:delText xml:space="preserve">2314, </w:delText>
        </w:r>
      </w:del>
      <w:r w:rsidR="0047377A">
        <w:rPr>
          <w:sz w:val="24"/>
          <w:szCs w:val="24"/>
          <w:lang w:val="en-GB"/>
        </w:rPr>
        <w:t xml:space="preserve">2327, </w:t>
      </w:r>
      <w:r w:rsidR="00131677" w:rsidRPr="0006187E">
        <w:rPr>
          <w:sz w:val="24"/>
          <w:szCs w:val="24"/>
        </w:rPr>
        <w:t>2559,</w:t>
      </w:r>
      <w:r w:rsidR="0006187E" w:rsidRPr="0006187E">
        <w:rPr>
          <w:sz w:val="24"/>
          <w:szCs w:val="24"/>
        </w:rPr>
        <w:t xml:space="preserve"> 2583,</w:t>
      </w:r>
      <w:r w:rsidR="00DE3892">
        <w:rPr>
          <w:sz w:val="24"/>
          <w:szCs w:val="24"/>
        </w:rPr>
        <w:t xml:space="preserve"> 2589</w:t>
      </w:r>
      <w:r w:rsidR="0036620D" w:rsidRPr="0006187E">
        <w:rPr>
          <w:sz w:val="24"/>
          <w:lang w:val="en-GB"/>
        </w:rPr>
        <w:t xml:space="preserve"> </w:t>
      </w:r>
      <w:r w:rsidR="00301F71" w:rsidRPr="00E3607E">
        <w:rPr>
          <w:sz w:val="24"/>
          <w:lang w:val="en-GB"/>
        </w:rPr>
        <w:t xml:space="preserve">as </w:t>
      </w:r>
      <w:r w:rsidRPr="00E3607E">
        <w:rPr>
          <w:sz w:val="24"/>
          <w:lang w:val="en-GB"/>
        </w:rPr>
        <w:t>per discussion and editing instructions in 11-</w:t>
      </w:r>
      <w:r w:rsidR="005E5272" w:rsidRPr="00E3607E">
        <w:rPr>
          <w:sz w:val="24"/>
        </w:rPr>
        <w:t>1</w:t>
      </w:r>
      <w:r w:rsidR="00E3607E" w:rsidRPr="00E3607E">
        <w:rPr>
          <w:sz w:val="24"/>
          <w:lang w:eastAsia="zh-CN"/>
        </w:rPr>
        <w:t>9</w:t>
      </w:r>
      <w:r w:rsidR="005E5272" w:rsidRPr="00E3607E">
        <w:rPr>
          <w:sz w:val="24"/>
        </w:rPr>
        <w:t>/</w:t>
      </w:r>
      <w:del w:id="72" w:author="CHITRAKAR_Rojan" w:date="2019-05-15T05:02:00Z">
        <w:r w:rsidR="000E046F" w:rsidDel="00EF7DB6">
          <w:rPr>
            <w:sz w:val="24"/>
          </w:rPr>
          <w:delText>0729r1</w:delText>
        </w:r>
      </w:del>
      <w:ins w:id="73" w:author="CHITRAKAR_Rojan" w:date="2019-05-15T05:02:00Z">
        <w:r w:rsidR="00EF7DB6">
          <w:rPr>
            <w:sz w:val="24"/>
          </w:rPr>
          <w:t>0729r2</w:t>
        </w:r>
      </w:ins>
      <w:r w:rsidR="00826352" w:rsidRPr="00E974E7">
        <w:rPr>
          <w:sz w:val="24"/>
        </w:rPr>
        <w:t>.</w:t>
      </w:r>
      <w:proofErr w:type="gramEnd"/>
    </w:p>
    <w:p w14:paraId="457FE93A" w14:textId="77777777" w:rsidR="003B529B" w:rsidRPr="003B529B" w:rsidRDefault="003B529B" w:rsidP="003B529B">
      <w:pPr>
        <w:pStyle w:val="H2"/>
        <w:numPr>
          <w:ilvl w:val="0"/>
          <w:numId w:val="18"/>
        </w:numPr>
        <w:rPr>
          <w:w w:val="100"/>
          <w:sz w:val="24"/>
        </w:rPr>
      </w:pPr>
      <w:bookmarkStart w:id="74" w:name="RTF35313932363a2048322c312e"/>
      <w:r w:rsidRPr="003B529B">
        <w:rPr>
          <w:w w:val="100"/>
          <w:sz w:val="24"/>
        </w:rPr>
        <w:t>Protected WUR frames</w:t>
      </w:r>
      <w:bookmarkEnd w:id="74"/>
    </w:p>
    <w:bookmarkEnd w:id="7"/>
    <w:p w14:paraId="57233B4C" w14:textId="60BD62CA" w:rsidR="003B529B" w:rsidRPr="003B529B" w:rsidRDefault="003B529B" w:rsidP="003B529B">
      <w:pPr>
        <w:pStyle w:val="H3"/>
        <w:numPr>
          <w:ilvl w:val="0"/>
          <w:numId w:val="21"/>
        </w:numPr>
        <w:rPr>
          <w:w w:val="100"/>
          <w:sz w:val="24"/>
          <w:szCs w:val="24"/>
        </w:rPr>
      </w:pPr>
      <w:r w:rsidRPr="003B529B">
        <w:rPr>
          <w:w w:val="100"/>
          <w:sz w:val="24"/>
          <w:szCs w:val="24"/>
        </w:rPr>
        <w:t>Protected WUR frame reception</w:t>
      </w:r>
      <w:r>
        <w:rPr>
          <w:w w:val="100"/>
          <w:sz w:val="24"/>
          <w:szCs w:val="24"/>
        </w:rPr>
        <w:t xml:space="preserve"> </w:t>
      </w:r>
      <w:r w:rsidRPr="00E3607E">
        <w:rPr>
          <w:w w:val="100"/>
          <w:sz w:val="24"/>
        </w:rPr>
        <w:t>(</w:t>
      </w:r>
      <w:r w:rsidRPr="00313099">
        <w:rPr>
          <w:w w:val="100"/>
          <w:sz w:val="24"/>
          <w:highlight w:val="yellow"/>
        </w:rPr>
        <w:t>CIDs</w:t>
      </w:r>
      <w:r>
        <w:rPr>
          <w:w w:val="100"/>
          <w:sz w:val="24"/>
          <w:highlight w:val="yellow"/>
        </w:rPr>
        <w:t xml:space="preserve"> </w:t>
      </w:r>
      <w:r w:rsidR="0047377A">
        <w:rPr>
          <w:w w:val="100"/>
          <w:sz w:val="24"/>
          <w:highlight w:val="yellow"/>
        </w:rPr>
        <w:t xml:space="preserve">2327, </w:t>
      </w:r>
      <w:r w:rsidR="0006187E">
        <w:rPr>
          <w:w w:val="100"/>
          <w:sz w:val="24"/>
          <w:highlight w:val="yellow"/>
        </w:rPr>
        <w:t>2583</w:t>
      </w:r>
      <w:r>
        <w:rPr>
          <w:w w:val="100"/>
          <w:sz w:val="24"/>
        </w:rPr>
        <w:t>)</w:t>
      </w:r>
    </w:p>
    <w:p w14:paraId="7DA6BBA8" w14:textId="77777777" w:rsidR="003B529B" w:rsidRPr="003B529B" w:rsidRDefault="003B529B" w:rsidP="003B529B">
      <w:pPr>
        <w:pStyle w:val="T"/>
        <w:rPr>
          <w:b/>
          <w:i/>
          <w:sz w:val="24"/>
          <w:lang w:val="en-GB"/>
        </w:rPr>
      </w:pPr>
      <w:proofErr w:type="spellStart"/>
      <w:r w:rsidRPr="00E3607E">
        <w:rPr>
          <w:b/>
          <w:i/>
          <w:sz w:val="24"/>
          <w:highlight w:val="yellow"/>
          <w:lang w:val="en-GB"/>
        </w:rPr>
        <w:t>TGba</w:t>
      </w:r>
      <w:proofErr w:type="spellEnd"/>
      <w:r w:rsidRPr="00E3607E">
        <w:rPr>
          <w:b/>
          <w:i/>
          <w:sz w:val="24"/>
          <w:highlight w:val="yellow"/>
          <w:lang w:val="en-GB"/>
        </w:rPr>
        <w:t xml:space="preserve"> editor: Modify the section as the following (Track Changes ON):</w:t>
      </w:r>
    </w:p>
    <w:p w14:paraId="007A0F33" w14:textId="55A39D6D" w:rsidR="002B4486" w:rsidRDefault="002B4486" w:rsidP="002B4486">
      <w:pPr>
        <w:pStyle w:val="T"/>
        <w:suppressAutoHyphens/>
        <w:spacing w:line="240" w:lineRule="auto"/>
        <w:rPr>
          <w:w w:val="100"/>
        </w:rPr>
      </w:pPr>
      <w:bookmarkStart w:id="75" w:name="_Hlk8401768"/>
      <w:r>
        <w:rPr>
          <w:w w:val="100"/>
        </w:rPr>
        <w:t xml:space="preserve">A WUR non-AP STA </w:t>
      </w:r>
      <w:ins w:id="76" w:author="CHITRAKAR_Rojan" w:date="2019-05-10T10:46:00Z">
        <w:r w:rsidR="00576B02">
          <w:rPr>
            <w:w w:val="100"/>
          </w:rPr>
          <w:t xml:space="preserve">with WUR frame protection negotiated </w:t>
        </w:r>
      </w:ins>
      <w:r>
        <w:rPr>
          <w:w w:val="100"/>
        </w:rPr>
        <w:t xml:space="preserve">that receives a protected WUR </w:t>
      </w:r>
      <w:bookmarkStart w:id="77" w:name="_Hlk8401484"/>
      <w:ins w:id="78" w:author="Chitrakar　Rojan" w:date="2019-05-10T17:23:00Z">
        <w:r w:rsidR="00096987">
          <w:rPr>
            <w:w w:val="100"/>
          </w:rPr>
          <w:t xml:space="preserve">Wake-up </w:t>
        </w:r>
      </w:ins>
      <w:bookmarkEnd w:id="77"/>
      <w:r>
        <w:rPr>
          <w:w w:val="100"/>
        </w:rPr>
        <w:t>frame shall</w:t>
      </w:r>
      <w:bookmarkEnd w:id="75"/>
      <w:r>
        <w:rPr>
          <w:w w:val="100"/>
        </w:rPr>
        <w:t xml:space="preserve"> follow the rules in 12.5.4.6 (BIP reception) except that the WUR non-AP STA shall:</w:t>
      </w:r>
    </w:p>
    <w:p w14:paraId="65A5D20B" w14:textId="3B5893BB" w:rsidR="002B4486" w:rsidRDefault="002B4486" w:rsidP="002B4486">
      <w:pPr>
        <w:pStyle w:val="DL1"/>
        <w:numPr>
          <w:ilvl w:val="0"/>
          <w:numId w:val="25"/>
        </w:numPr>
        <w:tabs>
          <w:tab w:val="clear" w:pos="640"/>
          <w:tab w:val="left" w:pos="600"/>
        </w:tabs>
        <w:suppressAutoHyphens w:val="0"/>
        <w:ind w:left="640"/>
        <w:rPr>
          <w:w w:val="100"/>
        </w:rPr>
      </w:pPr>
      <w:r>
        <w:rPr>
          <w:w w:val="100"/>
        </w:rPr>
        <w:t xml:space="preserve">Use the appropriate integrity key associated to protected WUR </w:t>
      </w:r>
      <w:ins w:id="79" w:author="Chitrakar　Rojan" w:date="2019-05-10T17:23:00Z">
        <w:r w:rsidR="00096987">
          <w:rPr>
            <w:w w:val="100"/>
          </w:rPr>
          <w:t xml:space="preserve">Wake-up </w:t>
        </w:r>
      </w:ins>
      <w:r>
        <w:rPr>
          <w:w w:val="100"/>
        </w:rPr>
        <w:t xml:space="preserve">frames (see </w:t>
      </w:r>
      <w:r>
        <w:rPr>
          <w:w w:val="100"/>
        </w:rPr>
        <w:fldChar w:fldCharType="begin"/>
      </w:r>
      <w:r>
        <w:rPr>
          <w:w w:val="100"/>
        </w:rPr>
        <w:instrText xml:space="preserve"> REF  RTF35313932363a2048322c312e \h</w:instrText>
      </w:r>
      <w:r>
        <w:rPr>
          <w:w w:val="100"/>
        </w:rPr>
      </w:r>
      <w:r>
        <w:rPr>
          <w:w w:val="100"/>
        </w:rPr>
        <w:fldChar w:fldCharType="separate"/>
      </w:r>
      <w:r>
        <w:rPr>
          <w:w w:val="100"/>
        </w:rPr>
        <w:t>30.9 (Protected WUR frames)</w:t>
      </w:r>
      <w:r>
        <w:rPr>
          <w:w w:val="100"/>
        </w:rPr>
        <w:fldChar w:fldCharType="end"/>
      </w:r>
      <w:r>
        <w:rPr>
          <w:w w:val="100"/>
        </w:rPr>
        <w:t>), and associated state based on Key ID equal to the current Key ID value.</w:t>
      </w:r>
    </w:p>
    <w:p w14:paraId="2577EAE2" w14:textId="5A45BADF" w:rsidR="002B4486" w:rsidRDefault="002B4486" w:rsidP="000B1CA7">
      <w:pPr>
        <w:pStyle w:val="DL1"/>
        <w:numPr>
          <w:ilvl w:val="0"/>
          <w:numId w:val="25"/>
        </w:numPr>
        <w:tabs>
          <w:tab w:val="clear" w:pos="640"/>
          <w:tab w:val="left" w:pos="600"/>
        </w:tabs>
        <w:suppressAutoHyphens w:val="0"/>
        <w:rPr>
          <w:w w:val="100"/>
          <w:sz w:val="18"/>
          <w:szCs w:val="18"/>
        </w:rPr>
      </w:pPr>
      <w:r>
        <w:rPr>
          <w:w w:val="100"/>
        </w:rPr>
        <w:t xml:space="preserve">Perform replay protection on the received WUR </w:t>
      </w:r>
      <w:ins w:id="80" w:author="Chitrakar　Rojan" w:date="2019-05-10T17:24:00Z">
        <w:r w:rsidR="00096987">
          <w:rPr>
            <w:w w:val="100"/>
          </w:rPr>
          <w:t xml:space="preserve">Wake-up </w:t>
        </w:r>
      </w:ins>
      <w:r>
        <w:rPr>
          <w:w w:val="100"/>
        </w:rPr>
        <w:t xml:space="preserve">frame as defined in 12.5.4.4 (BIP replay protection) except that the WUR non-AP STA shall construct the IPN locally as defined in </w:t>
      </w:r>
      <w:r>
        <w:rPr>
          <w:w w:val="100"/>
        </w:rPr>
        <w:fldChar w:fldCharType="begin"/>
      </w:r>
      <w:r>
        <w:rPr>
          <w:w w:val="100"/>
        </w:rPr>
        <w:instrText xml:space="preserve"> REF  RTF37363036333a2048342c312e \h</w:instrText>
      </w:r>
      <w:r>
        <w:rPr>
          <w:w w:val="100"/>
        </w:rPr>
      </w:r>
      <w:r>
        <w:rPr>
          <w:w w:val="100"/>
        </w:rPr>
        <w:fldChar w:fldCharType="separate"/>
      </w:r>
      <w:r>
        <w:rPr>
          <w:w w:val="100"/>
        </w:rPr>
        <w:t>30.9.3.2 (Construction of the IPN by a WUR non-AP STA)</w:t>
      </w:r>
      <w:r>
        <w:rPr>
          <w:w w:val="100"/>
        </w:rPr>
        <w:fldChar w:fldCharType="end"/>
      </w:r>
      <w:ins w:id="81" w:author="CHITRAKAR_Rojan" w:date="2019-05-07T14:26:00Z">
        <w:r w:rsidR="0006187E">
          <w:rPr>
            <w:w w:val="100"/>
          </w:rPr>
          <w:t xml:space="preserve"> and the WUR non-AP STA shall maintain a </w:t>
        </w:r>
      </w:ins>
      <w:ins w:id="82" w:author="CHITRAKAR_Rojan" w:date="2019-05-07T14:27:00Z">
        <w:r w:rsidR="0006187E">
          <w:rPr>
            <w:w w:val="100"/>
          </w:rPr>
          <w:t>separate</w:t>
        </w:r>
      </w:ins>
      <w:ins w:id="83" w:author="CHITRAKAR_Rojan" w:date="2019-05-07T14:26:00Z">
        <w:r w:rsidR="0006187E">
          <w:rPr>
            <w:w w:val="100"/>
          </w:rPr>
          <w:t xml:space="preserve"> </w:t>
        </w:r>
      </w:ins>
      <w:ins w:id="84" w:author="CHITRAKAR_Rojan" w:date="2019-05-07T14:27:00Z">
        <w:r w:rsidR="0006187E">
          <w:rPr>
            <w:w w:val="100"/>
          </w:rPr>
          <w:t>replay counters (</w:t>
        </w:r>
        <w:r w:rsidR="0006187E" w:rsidRPr="0099514B">
          <w:rPr>
            <w:i/>
            <w:w w:val="100"/>
          </w:rPr>
          <w:t>RC</w:t>
        </w:r>
        <w:r w:rsidR="0006187E">
          <w:rPr>
            <w:w w:val="100"/>
          </w:rPr>
          <w:t>) for each WUR IGTK and WUR TK</w:t>
        </w:r>
      </w:ins>
      <w:ins w:id="85" w:author="CHITRAKAR_Rojan" w:date="2019-05-10T16:29:00Z">
        <w:r w:rsidR="000B1CA7">
          <w:rPr>
            <w:w w:val="100"/>
          </w:rPr>
          <w:t xml:space="preserve"> when </w:t>
        </w:r>
        <w:r w:rsidR="000B1CA7" w:rsidRPr="000B1CA7">
          <w:rPr>
            <w:w w:val="100"/>
          </w:rPr>
          <w:t xml:space="preserve">the most recently </w:t>
        </w:r>
      </w:ins>
      <w:ins w:id="86" w:author="CHITRAKAR_Rojan" w:date="2019-05-10T16:30:00Z">
        <w:r w:rsidR="000B1CA7">
          <w:rPr>
            <w:w w:val="100"/>
          </w:rPr>
          <w:t>received</w:t>
        </w:r>
      </w:ins>
      <w:ins w:id="87" w:author="CHITRAKAR_Rojan" w:date="2019-05-10T16:29:00Z">
        <w:r w:rsidR="000B1CA7" w:rsidRPr="000B1CA7">
          <w:rPr>
            <w:w w:val="100"/>
          </w:rPr>
          <w:t xml:space="preserve"> WUR Operation element has the Common IPN subfield equal to 0</w:t>
        </w:r>
      </w:ins>
      <w:r>
        <w:rPr>
          <w:w w:val="100"/>
        </w:rPr>
        <w:t xml:space="preserve">. The WUR non-AP STA shall </w:t>
      </w:r>
      <w:del w:id="88" w:author="CHITRAKAR_Rojan" w:date="2019-05-07T14:30:00Z">
        <w:r w:rsidDel="0006187E">
          <w:rPr>
            <w:w w:val="100"/>
          </w:rPr>
          <w:delText xml:space="preserve">use a replay counter, </w:delText>
        </w:r>
        <w:r w:rsidDel="0006187E">
          <w:rPr>
            <w:i/>
            <w:iCs/>
            <w:w w:val="100"/>
          </w:rPr>
          <w:delText>RC</w:delText>
        </w:r>
        <w:r w:rsidDel="0006187E">
          <w:rPr>
            <w:w w:val="100"/>
          </w:rPr>
          <w:delText xml:space="preserve">, that is equal to the </w:delText>
        </w:r>
      </w:del>
      <w:ins w:id="89" w:author="CHITRAKAR_Rojan" w:date="2019-05-07T14:30:00Z">
        <w:r w:rsidR="0006187E">
          <w:rPr>
            <w:w w:val="100"/>
          </w:rPr>
          <w:t xml:space="preserve"> </w:t>
        </w:r>
      </w:ins>
      <w:ins w:id="90" w:author="CHITRAKAR_Rojan" w:date="2019-05-07T14:40:00Z">
        <w:r w:rsidR="000E7EE9">
          <w:rPr>
            <w:w w:val="100"/>
          </w:rPr>
          <w:t>initialize</w:t>
        </w:r>
      </w:ins>
      <w:ins w:id="91" w:author="CHITRAKAR_Rojan" w:date="2019-05-07T14:30:00Z">
        <w:r w:rsidR="0006187E">
          <w:rPr>
            <w:w w:val="100"/>
          </w:rPr>
          <w:t xml:space="preserve"> the replay counter to </w:t>
        </w:r>
      </w:ins>
      <w:ins w:id="92" w:author="CHITRAKAR_Rojan" w:date="2019-05-10T16:31:00Z">
        <w:r w:rsidR="000B1CA7">
          <w:rPr>
            <w:w w:val="100"/>
          </w:rPr>
          <w:t xml:space="preserve">the initial value </w:t>
        </w:r>
      </w:ins>
      <w:ins w:id="93" w:author="Chitrakar　Rojan" w:date="2019-05-10T17:39:00Z">
        <w:r w:rsidR="00053EB0">
          <w:rPr>
            <w:w w:val="100"/>
          </w:rPr>
          <w:t xml:space="preserve">of </w:t>
        </w:r>
      </w:ins>
      <w:ins w:id="94" w:author="CHITRAKAR_Rojan" w:date="2019-05-10T16:31:00Z">
        <w:r w:rsidR="000B1CA7">
          <w:rPr>
            <w:w w:val="100"/>
          </w:rPr>
          <w:t>the</w:t>
        </w:r>
      </w:ins>
      <w:ins w:id="95" w:author="CHITRAKAR_Rojan" w:date="2019-05-10T16:32:00Z">
        <w:r w:rsidR="000B1CA7">
          <w:rPr>
            <w:w w:val="100"/>
          </w:rPr>
          <w:t xml:space="preserve"> corresponding</w:t>
        </w:r>
      </w:ins>
      <w:ins w:id="96" w:author="CHITRAKAR_Rojan" w:date="2019-05-07T14:39:00Z">
        <w:r w:rsidR="000E7EE9">
          <w:rPr>
            <w:w w:val="100"/>
          </w:rPr>
          <w:t xml:space="preserve"> </w:t>
        </w:r>
      </w:ins>
      <w:r>
        <w:rPr>
          <w:w w:val="100"/>
        </w:rPr>
        <w:t xml:space="preserve">IPN prior to any update due to </w:t>
      </w:r>
      <w:del w:id="97" w:author="CHITRAKAR_Rojan" w:date="2019-05-07T14:33:00Z">
        <w:r w:rsidDel="000E7EE9">
          <w:rPr>
            <w:w w:val="100"/>
          </w:rPr>
          <w:delText xml:space="preserve">the </w:delText>
        </w:r>
      </w:del>
      <w:r>
        <w:rPr>
          <w:w w:val="100"/>
        </w:rPr>
        <w:t xml:space="preserve">WUR </w:t>
      </w:r>
      <w:ins w:id="98" w:author="Chitrakar　Rojan" w:date="2019-05-10T17:24:00Z">
        <w:r w:rsidR="00096987">
          <w:rPr>
            <w:w w:val="100"/>
          </w:rPr>
          <w:t xml:space="preserve">Wake-up </w:t>
        </w:r>
      </w:ins>
      <w:r>
        <w:rPr>
          <w:w w:val="100"/>
        </w:rPr>
        <w:t>frame</w:t>
      </w:r>
      <w:ins w:id="99" w:author="CHITRAKAR_Rojan" w:date="2019-05-07T14:33:00Z">
        <w:r w:rsidR="000E7EE9">
          <w:rPr>
            <w:w w:val="100"/>
          </w:rPr>
          <w:t>s</w:t>
        </w:r>
      </w:ins>
      <w:r>
        <w:rPr>
          <w:w w:val="100"/>
        </w:rPr>
        <w:t>.</w:t>
      </w:r>
      <w:ins w:id="100" w:author="CHITRAKAR_Rojan" w:date="2019-05-07T14:40:00Z">
        <w:r w:rsidR="000E7EE9">
          <w:rPr>
            <w:w w:val="100"/>
          </w:rPr>
          <w:t xml:space="preserve"> </w:t>
        </w:r>
      </w:ins>
      <w:ins w:id="101" w:author="CHITRAKAR_Rojan" w:date="2019-05-07T14:41:00Z">
        <w:r w:rsidR="000E7EE9">
          <w:rPr>
            <w:w w:val="100"/>
          </w:rPr>
          <w:t xml:space="preserve">The WUR non-AP STA shall also initialize the replay counter to </w:t>
        </w:r>
      </w:ins>
      <w:ins w:id="102" w:author="CHITRAKAR_Rojan" w:date="2019-05-10T16:33:00Z">
        <w:r w:rsidR="000B1CA7">
          <w:rPr>
            <w:w w:val="100"/>
          </w:rPr>
          <w:t xml:space="preserve">the initial value </w:t>
        </w:r>
      </w:ins>
      <w:ins w:id="103" w:author="Chitrakar　Rojan" w:date="2019-05-10T17:39:00Z">
        <w:r w:rsidR="00053EB0">
          <w:rPr>
            <w:w w:val="100"/>
          </w:rPr>
          <w:t xml:space="preserve">of </w:t>
        </w:r>
      </w:ins>
      <w:ins w:id="104" w:author="CHITRAKAR_Rojan" w:date="2019-05-10T16:33:00Z">
        <w:r w:rsidR="000B1CA7">
          <w:rPr>
            <w:w w:val="100"/>
          </w:rPr>
          <w:t>the corresponding IPN</w:t>
        </w:r>
      </w:ins>
      <w:ins w:id="105" w:author="CHITRAKAR_Rojan" w:date="2019-05-07T14:41:00Z">
        <w:r w:rsidR="000E7EE9">
          <w:rPr>
            <w:w w:val="100"/>
          </w:rPr>
          <w:t xml:space="preserve"> when it resets the WUR IGTK or WUR TK.</w:t>
        </w:r>
      </w:ins>
      <w:r>
        <w:rPr>
          <w:w w:val="100"/>
        </w:rPr>
        <w:t xml:space="preserve"> If IPN is less than or equal to</w:t>
      </w:r>
      <w:ins w:id="106" w:author="CHITRAKAR_Rojan" w:date="2019-05-07T14:44:00Z">
        <w:r w:rsidR="0099514B">
          <w:rPr>
            <w:w w:val="100"/>
          </w:rPr>
          <w:t xml:space="preserve"> the corresponding</w:t>
        </w:r>
      </w:ins>
      <w:r>
        <w:rPr>
          <w:w w:val="100"/>
        </w:rPr>
        <w:t xml:space="preserve"> </w:t>
      </w:r>
      <w:r>
        <w:rPr>
          <w:i/>
          <w:iCs/>
          <w:w w:val="100"/>
        </w:rPr>
        <w:t>RC</w:t>
      </w:r>
      <w:r>
        <w:rPr>
          <w:w w:val="100"/>
        </w:rPr>
        <w:t xml:space="preserve"> then the WUR non-AP STA shall discard the WUR </w:t>
      </w:r>
      <w:ins w:id="107" w:author="Chitrakar　Rojan" w:date="2019-05-10T17:24:00Z">
        <w:r w:rsidR="00096987">
          <w:rPr>
            <w:w w:val="100"/>
          </w:rPr>
          <w:t xml:space="preserve">Wake-up </w:t>
        </w:r>
      </w:ins>
      <w:r>
        <w:rPr>
          <w:w w:val="100"/>
        </w:rPr>
        <w:t>frame, increment its internal dot11RSNAStatsCMACWURReplays counter by 1, and terminate BIP processing for this reception</w:t>
      </w:r>
      <w:r w:rsidRPr="0099514B">
        <w:rPr>
          <w:w w:val="100"/>
        </w:rPr>
        <w:t>.</w:t>
      </w:r>
      <w:ins w:id="108" w:author="CHITRAKAR_Rojan" w:date="2019-05-07T14:56:00Z">
        <w:r w:rsidR="00C26F36">
          <w:rPr>
            <w:w w:val="100"/>
          </w:rPr>
          <w:t xml:space="preserve"> </w:t>
        </w:r>
        <w:r w:rsidR="00C26F36" w:rsidRPr="0099514B">
          <w:rPr>
            <w:w w:val="100"/>
          </w:rPr>
          <w:t>(#</w:t>
        </w:r>
        <w:r w:rsidR="00C26F36" w:rsidRPr="0047377A">
          <w:rPr>
            <w:w w:val="100"/>
            <w:highlight w:val="yellow"/>
          </w:rPr>
          <w:t>2327,</w:t>
        </w:r>
        <w:r w:rsidR="00C26F36">
          <w:rPr>
            <w:w w:val="100"/>
          </w:rPr>
          <w:t xml:space="preserve"> </w:t>
        </w:r>
      </w:ins>
      <w:ins w:id="109" w:author="CHITRAKAR_Rojan" w:date="2019-05-07T16:25:00Z">
        <w:r w:rsidR="00DE3892">
          <w:rPr>
            <w:w w:val="100"/>
          </w:rPr>
          <w:t>#</w:t>
        </w:r>
      </w:ins>
      <w:ins w:id="110" w:author="CHITRAKAR_Rojan" w:date="2019-05-07T14:56:00Z">
        <w:r w:rsidR="00C26F36" w:rsidRPr="0099514B">
          <w:rPr>
            <w:w w:val="100"/>
            <w:highlight w:val="yellow"/>
          </w:rPr>
          <w:t>2583</w:t>
        </w:r>
        <w:r w:rsidR="00C26F36" w:rsidRPr="0099514B">
          <w:rPr>
            <w:w w:val="100"/>
          </w:rPr>
          <w:t>)</w:t>
        </w:r>
      </w:ins>
    </w:p>
    <w:p w14:paraId="047A9AD9" w14:textId="77777777" w:rsidR="002B4486" w:rsidRDefault="002B4486" w:rsidP="002B4486">
      <w:pPr>
        <w:pStyle w:val="DL1"/>
        <w:numPr>
          <w:ilvl w:val="0"/>
          <w:numId w:val="25"/>
        </w:numPr>
        <w:tabs>
          <w:tab w:val="clear" w:pos="640"/>
          <w:tab w:val="left" w:pos="600"/>
        </w:tabs>
        <w:suppressAutoHyphens w:val="0"/>
        <w:ind w:left="640"/>
        <w:rPr>
          <w:w w:val="100"/>
        </w:rPr>
      </w:pPr>
      <w:r>
        <w:rPr>
          <w:w w:val="100"/>
        </w:rPr>
        <w:t xml:space="preserve">Construct the AAD as defined in Figure </w:t>
      </w:r>
      <w:r>
        <w:rPr>
          <w:w w:val="100"/>
        </w:rPr>
        <w:fldChar w:fldCharType="begin"/>
      </w:r>
      <w:r>
        <w:rPr>
          <w:w w:val="100"/>
        </w:rPr>
        <w:instrText xml:space="preserve"> REF  RTF32383432393a204669675469 \h</w:instrText>
      </w:r>
      <w:r>
        <w:rPr>
          <w:w w:val="100"/>
        </w:rPr>
      </w:r>
      <w:r>
        <w:rPr>
          <w:w w:val="100"/>
        </w:rPr>
        <w:fldChar w:fldCharType="separate"/>
      </w:r>
      <w:r>
        <w:rPr>
          <w:w w:val="100"/>
        </w:rPr>
        <w:t>30-2 (AAD construction for WUR frames)</w:t>
      </w:r>
      <w:r>
        <w:rPr>
          <w:w w:val="100"/>
        </w:rPr>
        <w:fldChar w:fldCharType="end"/>
      </w:r>
      <w:r>
        <w:rPr>
          <w:w w:val="100"/>
        </w:rPr>
        <w:t>.</w:t>
      </w:r>
    </w:p>
    <w:p w14:paraId="6E9339E4" w14:textId="20FBAED7" w:rsidR="002B4486" w:rsidRDefault="002B4486" w:rsidP="002B4486">
      <w:pPr>
        <w:pStyle w:val="DL1"/>
        <w:numPr>
          <w:ilvl w:val="0"/>
          <w:numId w:val="25"/>
        </w:numPr>
        <w:tabs>
          <w:tab w:val="clear" w:pos="640"/>
          <w:tab w:val="left" w:pos="600"/>
        </w:tabs>
        <w:suppressAutoHyphens w:val="0"/>
        <w:ind w:left="640"/>
        <w:rPr>
          <w:w w:val="100"/>
          <w:sz w:val="18"/>
          <w:szCs w:val="18"/>
        </w:rPr>
      </w:pPr>
      <w:r>
        <w:rPr>
          <w:w w:val="100"/>
        </w:rPr>
        <w:t xml:space="preserve">Extract and save the received MIC value from the FCS field of the WUR </w:t>
      </w:r>
      <w:ins w:id="111" w:author="Chitrakar　Rojan" w:date="2019-05-10T17:24:00Z">
        <w:r w:rsidR="00096987">
          <w:rPr>
            <w:w w:val="100"/>
          </w:rPr>
          <w:t xml:space="preserve">Wake-up </w:t>
        </w:r>
      </w:ins>
      <w:r>
        <w:rPr>
          <w:w w:val="100"/>
        </w:rPr>
        <w:t>frame and compute a verifier over the concatenation of AAD, Frame Body field (if present), and the locally constructed IPN. If the result does not match the received MIC value, then the receiver shall discard the frame, increment its internal MIC error counter by 1, and terminate BIP processing for this reception.</w:t>
      </w:r>
      <w:r>
        <w:rPr>
          <w:w w:val="100"/>
          <w:sz w:val="18"/>
          <w:szCs w:val="18"/>
        </w:rPr>
        <w:t>(#2586)</w:t>
      </w:r>
    </w:p>
    <w:p w14:paraId="2120CF79" w14:textId="726F3044" w:rsidR="002B4486" w:rsidRDefault="002B4486" w:rsidP="002B4486">
      <w:pPr>
        <w:pStyle w:val="DL1"/>
        <w:numPr>
          <w:ilvl w:val="0"/>
          <w:numId w:val="25"/>
        </w:numPr>
        <w:tabs>
          <w:tab w:val="clear" w:pos="640"/>
          <w:tab w:val="left" w:pos="600"/>
        </w:tabs>
        <w:suppressAutoHyphens w:val="0"/>
        <w:ind w:left="640"/>
        <w:rPr>
          <w:w w:val="100"/>
        </w:rPr>
      </w:pPr>
      <w:r>
        <w:rPr>
          <w:w w:val="100"/>
        </w:rPr>
        <w:t xml:space="preserve">Update the </w:t>
      </w:r>
      <w:r>
        <w:rPr>
          <w:i/>
          <w:iCs/>
          <w:w w:val="100"/>
        </w:rPr>
        <w:t>RC</w:t>
      </w:r>
      <w:r>
        <w:rPr>
          <w:w w:val="100"/>
        </w:rPr>
        <w:t xml:space="preserve"> for the integrity key associated to protected WUR </w:t>
      </w:r>
      <w:ins w:id="112" w:author="Chitrakar　Rojan" w:date="2019-05-10T17:25:00Z">
        <w:r w:rsidR="00096987">
          <w:rPr>
            <w:w w:val="100"/>
          </w:rPr>
          <w:t xml:space="preserve">Wake-up </w:t>
        </w:r>
      </w:ins>
      <w:r>
        <w:rPr>
          <w:w w:val="100"/>
        </w:rPr>
        <w:t xml:space="preserve">frames identified by Key ID equal to the current Key ID value </w:t>
      </w:r>
      <w:del w:id="113" w:author="CHITRAKAR_Rojan" w:date="2019-05-07T14:52:00Z">
        <w:r w:rsidDel="0099514B">
          <w:rPr>
            <w:w w:val="100"/>
          </w:rPr>
          <w:delText xml:space="preserve">to </w:delText>
        </w:r>
      </w:del>
      <w:ins w:id="114" w:author="CHITRAKAR_Rojan" w:date="2019-05-07T14:52:00Z">
        <w:r w:rsidR="0099514B">
          <w:rPr>
            <w:w w:val="100"/>
          </w:rPr>
          <w:t xml:space="preserve">with </w:t>
        </w:r>
      </w:ins>
      <w:r>
        <w:rPr>
          <w:w w:val="100"/>
        </w:rPr>
        <w:t xml:space="preserve">the </w:t>
      </w:r>
      <w:ins w:id="115" w:author="CHITRAKAR_Rojan" w:date="2019-05-07T14:51:00Z">
        <w:r w:rsidR="0099514B">
          <w:rPr>
            <w:w w:val="100"/>
          </w:rPr>
          <w:t xml:space="preserve">corresponding </w:t>
        </w:r>
      </w:ins>
      <w:r>
        <w:rPr>
          <w:w w:val="100"/>
        </w:rPr>
        <w:t>IPN.</w:t>
      </w:r>
      <w:r w:rsidR="0099514B" w:rsidRPr="0099514B">
        <w:rPr>
          <w:w w:val="100"/>
        </w:rPr>
        <w:t xml:space="preserve"> </w:t>
      </w:r>
      <w:ins w:id="116" w:author="CHITRAKAR_Rojan" w:date="2019-05-07T14:56:00Z">
        <w:r w:rsidR="00C26F36" w:rsidRPr="0099514B">
          <w:rPr>
            <w:w w:val="100"/>
          </w:rPr>
          <w:t>(#</w:t>
        </w:r>
        <w:r w:rsidR="00C26F36" w:rsidRPr="0047377A">
          <w:rPr>
            <w:w w:val="100"/>
            <w:highlight w:val="yellow"/>
          </w:rPr>
          <w:t>2327,</w:t>
        </w:r>
        <w:r w:rsidR="00C26F36">
          <w:rPr>
            <w:w w:val="100"/>
          </w:rPr>
          <w:t xml:space="preserve"> </w:t>
        </w:r>
      </w:ins>
      <w:ins w:id="117" w:author="CHITRAKAR_Rojan" w:date="2019-05-07T16:25:00Z">
        <w:r w:rsidR="00DE3892">
          <w:rPr>
            <w:w w:val="100"/>
          </w:rPr>
          <w:t>#</w:t>
        </w:r>
      </w:ins>
      <w:ins w:id="118" w:author="CHITRAKAR_Rojan" w:date="2019-05-07T14:56:00Z">
        <w:r w:rsidR="00C26F36" w:rsidRPr="0099514B">
          <w:rPr>
            <w:w w:val="100"/>
            <w:highlight w:val="yellow"/>
          </w:rPr>
          <w:t>2583</w:t>
        </w:r>
        <w:r w:rsidR="00C26F36" w:rsidRPr="0099514B">
          <w:rPr>
            <w:w w:val="100"/>
          </w:rPr>
          <w:t>)</w:t>
        </w:r>
      </w:ins>
    </w:p>
    <w:p w14:paraId="02C42150" w14:textId="77777777" w:rsidR="002B4486" w:rsidRPr="00F347E8" w:rsidRDefault="002B4486" w:rsidP="002B4486">
      <w:pPr>
        <w:pStyle w:val="DL1"/>
        <w:numPr>
          <w:ilvl w:val="0"/>
          <w:numId w:val="25"/>
        </w:numPr>
        <w:tabs>
          <w:tab w:val="clear" w:pos="640"/>
          <w:tab w:val="left" w:pos="600"/>
        </w:tabs>
        <w:suppressAutoHyphens w:val="0"/>
        <w:ind w:left="640"/>
        <w:rPr>
          <w:w w:val="100"/>
        </w:rPr>
      </w:pPr>
      <w:r w:rsidRPr="00F347E8">
        <w:t xml:space="preserve">If the Common IPN subfield is equal to 1, update the local TSF timer as follows: </w:t>
      </w:r>
    </w:p>
    <w:p w14:paraId="5FBD1103" w14:textId="2E9B8974" w:rsidR="003B529B" w:rsidRDefault="007C1AEE" w:rsidP="002B4486">
      <w:pPr>
        <w:pStyle w:val="T"/>
        <w:spacing w:before="220" w:line="220" w:lineRule="atLeast"/>
        <w:rPr>
          <w:ins w:id="119" w:author="Chitrakar　Rojan" w:date="2019-05-10T17:26:00Z"/>
          <w:b/>
          <w:w w:val="100"/>
          <w:sz w:val="24"/>
          <w:szCs w:val="24"/>
        </w:rPr>
      </w:pPr>
      <w:r w:rsidRPr="007C1AEE">
        <w:rPr>
          <w:b/>
          <w:w w:val="100"/>
          <w:sz w:val="24"/>
          <w:szCs w:val="24"/>
        </w:rPr>
        <w:t>…</w:t>
      </w:r>
    </w:p>
    <w:p w14:paraId="6AE6A56A" w14:textId="2DEB5E83" w:rsidR="00D20D9E" w:rsidRDefault="00D20D9E" w:rsidP="00D20D9E">
      <w:pPr>
        <w:pStyle w:val="DL1"/>
        <w:tabs>
          <w:tab w:val="clear" w:pos="640"/>
          <w:tab w:val="left" w:pos="600"/>
        </w:tabs>
        <w:suppressAutoHyphens w:val="0"/>
        <w:ind w:left="0" w:firstLine="0"/>
      </w:pPr>
    </w:p>
    <w:p w14:paraId="62F574CE" w14:textId="31D94945" w:rsidR="00D20D9E" w:rsidRDefault="00D20D9E" w:rsidP="00D20D9E">
      <w:pPr>
        <w:pStyle w:val="DL1"/>
        <w:tabs>
          <w:tab w:val="clear" w:pos="640"/>
          <w:tab w:val="left" w:pos="600"/>
        </w:tabs>
        <w:suppressAutoHyphens w:val="0"/>
        <w:ind w:left="0" w:firstLine="0"/>
        <w:rPr>
          <w:ins w:id="120" w:author="CHITRAKAR_Rojan" w:date="2019-05-13T22:17:00Z"/>
          <w:rStyle w:val="SC12204803"/>
        </w:rPr>
      </w:pPr>
      <w:r>
        <w:rPr>
          <w:rStyle w:val="SC12204803"/>
        </w:rPr>
        <w:t>NOTE</w:t>
      </w:r>
      <w:ins w:id="121" w:author="CHITRAKAR_Rojan" w:date="2019-05-13T22:17:00Z">
        <w:r>
          <w:rPr>
            <w:rStyle w:val="SC12204803"/>
          </w:rPr>
          <w:t>1</w:t>
        </w:r>
      </w:ins>
      <w:r>
        <w:rPr>
          <w:rStyle w:val="SC12204803"/>
        </w:rPr>
        <w:t>—Before the adjusted value of the received partial TSF timestamp is set as the value of bit position 9 to 16 of the temporary timestamp, the temporary timestamp may be further compensated for a clock drift offset between the WUR AP and the WUR non-AP STA, which is determined by multiplying the estimated clock drift by the time between receiving the latest TSF from the WUR AP and the time at which the WUR frame is received from the WUR AP, where the estimated clock draft is determined based on two or more received TSF values from the WUR AP and comparing these to the internal TSF at the WUR non-AP STA.</w:t>
      </w:r>
    </w:p>
    <w:p w14:paraId="69BCB122" w14:textId="29008FD2" w:rsidR="00D20D9E" w:rsidRDefault="00D20D9E" w:rsidP="00D20D9E">
      <w:pPr>
        <w:pStyle w:val="DL1"/>
        <w:tabs>
          <w:tab w:val="clear" w:pos="640"/>
          <w:tab w:val="left" w:pos="600"/>
        </w:tabs>
        <w:suppressAutoHyphens w:val="0"/>
        <w:ind w:left="0" w:firstLine="0"/>
        <w:rPr>
          <w:w w:val="100"/>
        </w:rPr>
      </w:pPr>
      <w:ins w:id="122" w:author="CHITRAKAR_Rojan" w:date="2019-05-13T22:17:00Z">
        <w:r w:rsidRPr="00357A60">
          <w:rPr>
            <w:rStyle w:val="SC12204803"/>
            <w:highlight w:val="cyan"/>
          </w:rPr>
          <w:t>NOTE</w:t>
        </w:r>
      </w:ins>
      <w:ins w:id="123" w:author="CHITRAKAR_Rojan" w:date="2019-05-13T22:18:00Z">
        <w:r w:rsidRPr="00357A60">
          <w:rPr>
            <w:rStyle w:val="SC12204803"/>
            <w:highlight w:val="cyan"/>
          </w:rPr>
          <w:t>2</w:t>
        </w:r>
      </w:ins>
      <w:ins w:id="124" w:author="CHITRAKAR_Rojan" w:date="2019-05-13T22:17:00Z">
        <w:r w:rsidRPr="00357A60">
          <w:rPr>
            <w:rStyle w:val="SC12204803"/>
            <w:highlight w:val="cyan"/>
          </w:rPr>
          <w:t>—</w:t>
        </w:r>
      </w:ins>
      <w:ins w:id="125" w:author="CHITRAKAR_Rojan" w:date="2019-05-13T22:18:00Z">
        <w:r w:rsidRPr="00357A60">
          <w:rPr>
            <w:w w:val="100"/>
            <w:highlight w:val="cyan"/>
          </w:rPr>
          <w:t xml:space="preserve"> </w:t>
        </w:r>
        <w:proofErr w:type="gramStart"/>
        <w:r w:rsidRPr="00357A60">
          <w:rPr>
            <w:w w:val="100"/>
            <w:highlight w:val="cyan"/>
          </w:rPr>
          <w:t>When</w:t>
        </w:r>
        <w:proofErr w:type="gramEnd"/>
        <w:r w:rsidRPr="00357A60">
          <w:rPr>
            <w:w w:val="100"/>
            <w:highlight w:val="cyan"/>
          </w:rPr>
          <w:t xml:space="preserve"> the most recently received WUR Operation element has the Common IPN subfield equal to 1, only a single </w:t>
        </w:r>
      </w:ins>
      <w:ins w:id="126" w:author="CHITRAKAR_Rojan" w:date="2019-05-13T22:19:00Z">
        <w:r w:rsidRPr="00357A60">
          <w:rPr>
            <w:w w:val="100"/>
            <w:highlight w:val="cyan"/>
          </w:rPr>
          <w:t xml:space="preserve">common </w:t>
        </w:r>
      </w:ins>
      <w:ins w:id="127" w:author="CHITRAKAR_Rojan" w:date="2019-05-13T22:18:00Z">
        <w:r w:rsidRPr="00357A60">
          <w:rPr>
            <w:w w:val="100"/>
            <w:highlight w:val="cyan"/>
          </w:rPr>
          <w:t>replay counter is maintained for both WUR IGTK and WUR TK.</w:t>
        </w:r>
      </w:ins>
      <w:ins w:id="128" w:author="CHITRAKAR_Rojan" w:date="2019-05-15T03:22:00Z">
        <w:r w:rsidR="001629BD">
          <w:rPr>
            <w:w w:val="100"/>
          </w:rPr>
          <w:t xml:space="preserve"> </w:t>
        </w:r>
        <w:r w:rsidR="001629BD" w:rsidRPr="0099514B">
          <w:rPr>
            <w:w w:val="100"/>
          </w:rPr>
          <w:t>(#</w:t>
        </w:r>
        <w:r w:rsidR="001629BD" w:rsidRPr="0047377A">
          <w:rPr>
            <w:w w:val="100"/>
            <w:highlight w:val="yellow"/>
          </w:rPr>
          <w:t>2327,</w:t>
        </w:r>
        <w:r w:rsidR="001629BD">
          <w:rPr>
            <w:w w:val="100"/>
          </w:rPr>
          <w:t xml:space="preserve"> #</w:t>
        </w:r>
        <w:r w:rsidR="001629BD" w:rsidRPr="0099514B">
          <w:rPr>
            <w:w w:val="100"/>
            <w:highlight w:val="yellow"/>
          </w:rPr>
          <w:t>2583</w:t>
        </w:r>
        <w:r w:rsidR="001629BD" w:rsidRPr="0099514B">
          <w:rPr>
            <w:w w:val="100"/>
          </w:rPr>
          <w:t>)</w:t>
        </w:r>
      </w:ins>
    </w:p>
    <w:p w14:paraId="331369AF" w14:textId="77777777" w:rsidR="00935284" w:rsidRPr="007C1AEE" w:rsidRDefault="00935284" w:rsidP="00935284">
      <w:pPr>
        <w:pStyle w:val="DL1"/>
        <w:tabs>
          <w:tab w:val="clear" w:pos="640"/>
          <w:tab w:val="left" w:pos="600"/>
        </w:tabs>
        <w:suppressAutoHyphens w:val="0"/>
        <w:ind w:left="0" w:firstLine="0"/>
        <w:rPr>
          <w:b/>
          <w:w w:val="100"/>
          <w:sz w:val="24"/>
          <w:szCs w:val="24"/>
        </w:rPr>
      </w:pPr>
    </w:p>
    <w:p w14:paraId="734290B4" w14:textId="77777777" w:rsidR="003B529B" w:rsidRDefault="003B529B" w:rsidP="003B529B">
      <w:pPr>
        <w:pStyle w:val="H3"/>
        <w:numPr>
          <w:ilvl w:val="0"/>
          <w:numId w:val="22"/>
        </w:numPr>
        <w:rPr>
          <w:w w:val="100"/>
          <w:sz w:val="24"/>
          <w:szCs w:val="24"/>
        </w:rPr>
      </w:pPr>
      <w:bookmarkStart w:id="129" w:name="RTF33333933353a2048332c312e"/>
      <w:r w:rsidRPr="003B529B">
        <w:rPr>
          <w:w w:val="100"/>
          <w:sz w:val="24"/>
          <w:szCs w:val="24"/>
        </w:rPr>
        <w:t>Generation and construction of IPN for WUR frames</w:t>
      </w:r>
      <w:bookmarkEnd w:id="129"/>
    </w:p>
    <w:p w14:paraId="3B552A52" w14:textId="29A93D28" w:rsidR="000E046F" w:rsidRDefault="000E046F" w:rsidP="000E046F">
      <w:pPr>
        <w:pStyle w:val="T"/>
        <w:rPr>
          <w:b/>
          <w:i/>
          <w:sz w:val="24"/>
          <w:lang w:val="en-GB"/>
        </w:rPr>
      </w:pPr>
      <w:proofErr w:type="spellStart"/>
      <w:r w:rsidRPr="00E3607E">
        <w:rPr>
          <w:b/>
          <w:i/>
          <w:sz w:val="24"/>
          <w:highlight w:val="yellow"/>
          <w:lang w:val="en-GB"/>
        </w:rPr>
        <w:t>TGba</w:t>
      </w:r>
      <w:proofErr w:type="spellEnd"/>
      <w:r w:rsidRPr="00E3607E">
        <w:rPr>
          <w:b/>
          <w:i/>
          <w:sz w:val="24"/>
          <w:highlight w:val="yellow"/>
          <w:lang w:val="en-GB"/>
        </w:rPr>
        <w:t xml:space="preserve"> editor: </w:t>
      </w:r>
      <w:r>
        <w:rPr>
          <w:b/>
          <w:i/>
          <w:sz w:val="24"/>
          <w:highlight w:val="yellow"/>
          <w:lang w:val="en-GB"/>
        </w:rPr>
        <w:t>Add</w:t>
      </w:r>
      <w:r w:rsidRPr="00E3607E">
        <w:rPr>
          <w:b/>
          <w:i/>
          <w:sz w:val="24"/>
          <w:highlight w:val="yellow"/>
          <w:lang w:val="en-GB"/>
        </w:rPr>
        <w:t xml:space="preserve"> the following </w:t>
      </w:r>
      <w:r>
        <w:rPr>
          <w:b/>
          <w:i/>
          <w:sz w:val="24"/>
          <w:highlight w:val="yellow"/>
          <w:lang w:val="en-GB"/>
        </w:rPr>
        <w:t>sentences</w:t>
      </w:r>
      <w:r w:rsidRPr="00E3607E">
        <w:rPr>
          <w:b/>
          <w:i/>
          <w:sz w:val="24"/>
          <w:highlight w:val="yellow"/>
          <w:lang w:val="en-GB"/>
        </w:rPr>
        <w:t>:</w:t>
      </w:r>
    </w:p>
    <w:p w14:paraId="5C9BF3CF" w14:textId="5D873A3C" w:rsidR="000E046F" w:rsidRPr="000E046F" w:rsidRDefault="000E046F" w:rsidP="000E046F">
      <w:pPr>
        <w:pStyle w:val="T"/>
      </w:pPr>
      <w:r w:rsidRPr="000E046F">
        <w:rPr>
          <w:w w:val="100"/>
          <w:highlight w:val="cyan"/>
        </w:rPr>
        <w:lastRenderedPageBreak/>
        <w:t xml:space="preserve">The IPN for WUR IGTK is </w:t>
      </w:r>
      <w:r w:rsidR="003B6CE2">
        <w:rPr>
          <w:w w:val="100"/>
          <w:highlight w:val="cyan"/>
        </w:rPr>
        <w:t>defined</w:t>
      </w:r>
      <w:r w:rsidRPr="000E046F">
        <w:rPr>
          <w:w w:val="100"/>
          <w:highlight w:val="cyan"/>
        </w:rPr>
        <w:t xml:space="preserve"> as WIPN and the IPN for WUR TK is </w:t>
      </w:r>
      <w:r w:rsidR="003B6CE2">
        <w:rPr>
          <w:w w:val="100"/>
          <w:highlight w:val="cyan"/>
        </w:rPr>
        <w:t>defined</w:t>
      </w:r>
      <w:r w:rsidRPr="000E046F">
        <w:rPr>
          <w:w w:val="100"/>
          <w:highlight w:val="cyan"/>
        </w:rPr>
        <w:t xml:space="preserve"> as WTPN. When the Common IPN subfield </w:t>
      </w:r>
      <w:r w:rsidR="003B6CE2">
        <w:rPr>
          <w:w w:val="100"/>
          <w:highlight w:val="cyan"/>
        </w:rPr>
        <w:t xml:space="preserve">in the WUR Operation element sent by the WUR AP </w:t>
      </w:r>
      <w:r w:rsidRPr="000E046F">
        <w:rPr>
          <w:w w:val="100"/>
          <w:highlight w:val="cyan"/>
        </w:rPr>
        <w:t xml:space="preserve">is </w:t>
      </w:r>
      <w:r w:rsidR="003B6CE2">
        <w:rPr>
          <w:w w:val="100"/>
          <w:highlight w:val="cyan"/>
        </w:rPr>
        <w:t>equal</w:t>
      </w:r>
      <w:r w:rsidRPr="000E046F">
        <w:rPr>
          <w:w w:val="100"/>
          <w:highlight w:val="cyan"/>
        </w:rPr>
        <w:t xml:space="preserve"> to 1</w:t>
      </w:r>
      <w:r w:rsidR="003B6CE2">
        <w:rPr>
          <w:w w:val="100"/>
          <w:highlight w:val="cyan"/>
        </w:rPr>
        <w:t xml:space="preserve"> then</w:t>
      </w:r>
      <w:r w:rsidRPr="000E046F">
        <w:rPr>
          <w:w w:val="100"/>
          <w:highlight w:val="cyan"/>
        </w:rPr>
        <w:t xml:space="preserve"> WIPN and WTPN are derived in the same way and are equal.</w:t>
      </w:r>
      <w:ins w:id="130" w:author="CHITRAKAR_Rojan" w:date="2019-05-15T03:23:00Z">
        <w:r w:rsidR="001629BD">
          <w:rPr>
            <w:w w:val="100"/>
          </w:rPr>
          <w:t xml:space="preserve"> </w:t>
        </w:r>
        <w:r w:rsidR="001629BD" w:rsidRPr="0099514B">
          <w:rPr>
            <w:w w:val="100"/>
          </w:rPr>
          <w:t>(#</w:t>
        </w:r>
        <w:r w:rsidR="001629BD" w:rsidRPr="0047377A">
          <w:rPr>
            <w:w w:val="100"/>
            <w:highlight w:val="yellow"/>
          </w:rPr>
          <w:t>2327,</w:t>
        </w:r>
        <w:r w:rsidR="001629BD">
          <w:rPr>
            <w:w w:val="100"/>
          </w:rPr>
          <w:t xml:space="preserve"> #</w:t>
        </w:r>
        <w:r w:rsidR="001629BD" w:rsidRPr="0099514B">
          <w:rPr>
            <w:w w:val="100"/>
            <w:highlight w:val="yellow"/>
          </w:rPr>
          <w:t>2583</w:t>
        </w:r>
        <w:r w:rsidR="001629BD" w:rsidRPr="0099514B">
          <w:rPr>
            <w:w w:val="100"/>
          </w:rPr>
          <w:t>)</w:t>
        </w:r>
      </w:ins>
    </w:p>
    <w:p w14:paraId="5BB649D1" w14:textId="561426F5" w:rsidR="003B529B" w:rsidRPr="003B529B" w:rsidRDefault="003B529B" w:rsidP="003B529B">
      <w:pPr>
        <w:pStyle w:val="H4"/>
        <w:numPr>
          <w:ilvl w:val="0"/>
          <w:numId w:val="23"/>
        </w:numPr>
        <w:rPr>
          <w:w w:val="100"/>
          <w:sz w:val="24"/>
          <w:szCs w:val="24"/>
        </w:rPr>
      </w:pPr>
      <w:bookmarkStart w:id="131" w:name="RTF33383937373a2048342c312e"/>
      <w:r w:rsidRPr="003B529B">
        <w:rPr>
          <w:w w:val="100"/>
          <w:sz w:val="24"/>
          <w:szCs w:val="24"/>
        </w:rPr>
        <w:t>Generation of the IPN by a WUR AP</w:t>
      </w:r>
      <w:bookmarkEnd w:id="131"/>
      <w:r w:rsidR="00131677">
        <w:rPr>
          <w:w w:val="100"/>
          <w:sz w:val="24"/>
          <w:szCs w:val="24"/>
        </w:rPr>
        <w:t xml:space="preserve"> </w:t>
      </w:r>
      <w:r w:rsidR="00131677">
        <w:rPr>
          <w:sz w:val="24"/>
          <w:lang w:val="en-GB"/>
        </w:rPr>
        <w:t>(</w:t>
      </w:r>
      <w:r w:rsidR="00131677" w:rsidRPr="00A0563F">
        <w:rPr>
          <w:sz w:val="24"/>
          <w:highlight w:val="yellow"/>
          <w:lang w:val="en-GB"/>
        </w:rPr>
        <w:t>CID</w:t>
      </w:r>
      <w:r w:rsidR="00131677">
        <w:rPr>
          <w:sz w:val="24"/>
          <w:lang w:val="en-GB"/>
        </w:rPr>
        <w:t xml:space="preserve"> </w:t>
      </w:r>
      <w:r w:rsidR="00131677" w:rsidRPr="00A64BDA">
        <w:rPr>
          <w:sz w:val="24"/>
          <w:highlight w:val="yellow"/>
          <w:lang w:val="en-GB"/>
        </w:rPr>
        <w:t>2559</w:t>
      </w:r>
      <w:r w:rsidR="00131677">
        <w:rPr>
          <w:sz w:val="24"/>
          <w:lang w:val="en-GB"/>
        </w:rPr>
        <w:t>)</w:t>
      </w:r>
    </w:p>
    <w:p w14:paraId="7B3ABDA6" w14:textId="77777777" w:rsidR="00CA7023" w:rsidRDefault="00CA7023" w:rsidP="003B529B">
      <w:pPr>
        <w:pStyle w:val="T"/>
        <w:rPr>
          <w:w w:val="100"/>
          <w:sz w:val="24"/>
          <w:szCs w:val="24"/>
        </w:rPr>
      </w:pPr>
      <w:proofErr w:type="spellStart"/>
      <w:r w:rsidRPr="00E3607E">
        <w:rPr>
          <w:b/>
          <w:i/>
          <w:sz w:val="24"/>
          <w:highlight w:val="yellow"/>
          <w:lang w:val="en-GB"/>
        </w:rPr>
        <w:t>TGba</w:t>
      </w:r>
      <w:proofErr w:type="spellEnd"/>
      <w:r w:rsidRPr="00E3607E">
        <w:rPr>
          <w:b/>
          <w:i/>
          <w:sz w:val="24"/>
          <w:highlight w:val="yellow"/>
          <w:lang w:val="en-GB"/>
        </w:rPr>
        <w:t xml:space="preserve"> editor: Modify the section as the following (Track Changes ON):</w:t>
      </w:r>
    </w:p>
    <w:p w14:paraId="178A8AA2" w14:textId="52D7BEBE" w:rsidR="002B4486" w:rsidRDefault="002B4486" w:rsidP="002B4486">
      <w:pPr>
        <w:pStyle w:val="DL1"/>
        <w:ind w:left="440"/>
        <w:rPr>
          <w:w w:val="100"/>
        </w:rPr>
      </w:pPr>
      <w:r w:rsidRPr="00C910D5">
        <w:rPr>
          <w:w w:val="100"/>
        </w:rPr>
        <w:t>A WUR AP that intends to transmit protected WUR frames shall set the</w:t>
      </w:r>
      <w:r>
        <w:rPr>
          <w:w w:val="100"/>
        </w:rPr>
        <w:t xml:space="preserve"> Common IPN subfield in the WUR </w:t>
      </w:r>
      <w:r w:rsidRPr="00C910D5">
        <w:rPr>
          <w:w w:val="100"/>
        </w:rPr>
        <w:t xml:space="preserve">Operation element it transmits to 0 if it intends to maintain separate IPN counters for </w:t>
      </w:r>
      <w:ins w:id="132" w:author="CHITRAKAR_Rojan" w:date="2019-05-10T16:51:00Z">
        <w:r w:rsidR="00953732">
          <w:rPr>
            <w:w w:val="100"/>
          </w:rPr>
          <w:t xml:space="preserve">WUR IGTK </w:t>
        </w:r>
        <w:r w:rsidR="00A64BDA">
          <w:rPr>
            <w:w w:val="100"/>
          </w:rPr>
          <w:t>and</w:t>
        </w:r>
        <w:r w:rsidR="00953732">
          <w:rPr>
            <w:w w:val="100"/>
          </w:rPr>
          <w:t xml:space="preserve"> WUR TK</w:t>
        </w:r>
        <w:r w:rsidR="00953732" w:rsidRPr="00C910D5">
          <w:rPr>
            <w:w w:val="100"/>
          </w:rPr>
          <w:t xml:space="preserve"> </w:t>
        </w:r>
      </w:ins>
      <w:del w:id="133" w:author="CHITRAKAR_Rojan" w:date="2019-05-10T16:51:00Z">
        <w:r w:rsidRPr="00C910D5" w:rsidDel="00A64BDA">
          <w:rPr>
            <w:w w:val="100"/>
          </w:rPr>
          <w:delText xml:space="preserve">each &lt;ID, Embedded BSSID&gt; duple </w:delText>
        </w:r>
      </w:del>
      <w:r w:rsidRPr="00C910D5">
        <w:rPr>
          <w:w w:val="100"/>
        </w:rPr>
        <w:t>and shall set the Common IPN subfield to 1 if it intends to maintain a common IPN for all protected WUR frames generated within its BSS.</w:t>
      </w:r>
      <w:ins w:id="134" w:author="CHITRAKAR_Rojan" w:date="2019-05-15T03:20:00Z">
        <w:r w:rsidR="003E0501">
          <w:rPr>
            <w:w w:val="100"/>
          </w:rPr>
          <w:t xml:space="preserve"> </w:t>
        </w:r>
        <w:r w:rsidR="003E0501" w:rsidRPr="00131677">
          <w:rPr>
            <w:w w:val="100"/>
          </w:rPr>
          <w:t>(#</w:t>
        </w:r>
        <w:r w:rsidR="003E0501" w:rsidRPr="00131677">
          <w:rPr>
            <w:w w:val="100"/>
            <w:highlight w:val="yellow"/>
          </w:rPr>
          <w:t>2559</w:t>
        </w:r>
        <w:r w:rsidR="003E0501" w:rsidRPr="00131677">
          <w:rPr>
            <w:w w:val="100"/>
          </w:rPr>
          <w:t>)</w:t>
        </w:r>
      </w:ins>
    </w:p>
    <w:p w14:paraId="38F5301C" w14:textId="77777777" w:rsidR="002B4486" w:rsidRPr="00C910D5" w:rsidRDefault="002B4486" w:rsidP="002B4486">
      <w:pPr>
        <w:autoSpaceDE w:val="0"/>
        <w:autoSpaceDN w:val="0"/>
        <w:adjustRightInd w:val="0"/>
        <w:spacing w:before="240"/>
        <w:rPr>
          <w:color w:val="000000"/>
          <w:sz w:val="20"/>
        </w:rPr>
      </w:pPr>
      <w:r w:rsidRPr="00C910D5">
        <w:rPr>
          <w:sz w:val="20"/>
        </w:rPr>
        <w:t xml:space="preserve">The WUR AP that intends to transmit a protected WUR frame shall construct the IPN as follows: </w:t>
      </w:r>
    </w:p>
    <w:p w14:paraId="3143720C" w14:textId="77777777" w:rsidR="002B4486" w:rsidRPr="00C910D5" w:rsidRDefault="002B4486" w:rsidP="002B4486">
      <w:pPr>
        <w:pStyle w:val="DL1"/>
        <w:ind w:left="1040"/>
        <w:rPr>
          <w:w w:val="100"/>
        </w:rPr>
      </w:pPr>
      <w:r w:rsidRPr="00C910D5">
        <w:rPr>
          <w:w w:val="100"/>
        </w:rPr>
        <w:t>—If the Common IPN subfield is equal to 1:</w:t>
      </w:r>
    </w:p>
    <w:p w14:paraId="037B01F7" w14:textId="77777777" w:rsidR="002B4486" w:rsidRDefault="002B4486" w:rsidP="002B4486">
      <w:pPr>
        <w:pStyle w:val="DL"/>
        <w:numPr>
          <w:ilvl w:val="0"/>
          <w:numId w:val="26"/>
        </w:numPr>
        <w:tabs>
          <w:tab w:val="clear" w:pos="600"/>
          <w:tab w:val="clear" w:pos="1440"/>
          <w:tab w:val="left" w:pos="920"/>
        </w:tabs>
        <w:spacing w:before="0" w:after="0"/>
        <w:ind w:left="920" w:hanging="280"/>
        <w:rPr>
          <w:w w:val="100"/>
        </w:rPr>
      </w:pPr>
      <w:r>
        <w:rPr>
          <w:w w:val="100"/>
        </w:rPr>
        <w:t xml:space="preserve">IPN = PN0||PN1||PN2||PN3||PN4||PN5 = TSF timer [9: 56], where the TSF timer is obtained as defined in </w:t>
      </w:r>
      <w:r>
        <w:rPr>
          <w:w w:val="100"/>
        </w:rPr>
        <w:fldChar w:fldCharType="begin"/>
      </w:r>
      <w:r>
        <w:rPr>
          <w:w w:val="100"/>
        </w:rPr>
        <w:instrText xml:space="preserve"> REF  RTF39373335323a2048332c312e \h</w:instrText>
      </w:r>
      <w:r>
        <w:rPr>
          <w:w w:val="100"/>
        </w:rPr>
      </w:r>
      <w:r>
        <w:rPr>
          <w:w w:val="100"/>
        </w:rPr>
        <w:fldChar w:fldCharType="separate"/>
      </w:r>
      <w:r>
        <w:rPr>
          <w:w w:val="100"/>
        </w:rPr>
        <w:t>30.5.1 (General)</w:t>
      </w:r>
      <w:r>
        <w:rPr>
          <w:w w:val="100"/>
        </w:rPr>
        <w:fldChar w:fldCharType="end"/>
      </w:r>
      <w:r>
        <w:rPr>
          <w:w w:val="100"/>
        </w:rPr>
        <w:t>.</w:t>
      </w:r>
    </w:p>
    <w:p w14:paraId="21071EC6" w14:textId="77777777" w:rsidR="002B4486" w:rsidRDefault="002B4486" w:rsidP="00131677">
      <w:pPr>
        <w:pStyle w:val="DL"/>
        <w:numPr>
          <w:ilvl w:val="0"/>
          <w:numId w:val="26"/>
        </w:numPr>
        <w:tabs>
          <w:tab w:val="clear" w:pos="600"/>
          <w:tab w:val="clear" w:pos="1440"/>
          <w:tab w:val="left" w:pos="920"/>
        </w:tabs>
        <w:spacing w:before="0" w:after="0"/>
        <w:ind w:hanging="280"/>
        <w:rPr>
          <w:w w:val="100"/>
        </w:rPr>
      </w:pPr>
      <w:r>
        <w:rPr>
          <w:w w:val="100"/>
        </w:rPr>
        <w:t xml:space="preserve">The IPN shall never repeat for protected WUR frames generated using the same </w:t>
      </w:r>
      <w:bookmarkStart w:id="135" w:name="_Hlk8117456"/>
      <w:ins w:id="136" w:author="CHITRAKAR_Rojan" w:date="2019-05-07T10:29:00Z">
        <w:r w:rsidR="00131677">
          <w:rPr>
            <w:w w:val="100"/>
          </w:rPr>
          <w:t>WUR IGTK or WUR TK</w:t>
        </w:r>
        <w:r w:rsidR="00131677" w:rsidRPr="00131677">
          <w:rPr>
            <w:w w:val="100"/>
          </w:rPr>
          <w:t xml:space="preserve"> </w:t>
        </w:r>
      </w:ins>
      <w:del w:id="137" w:author="CHITRAKAR_Rojan" w:date="2019-05-07T10:29:00Z">
        <w:r w:rsidDel="00131677">
          <w:rPr>
            <w:w w:val="100"/>
          </w:rPr>
          <w:delText>temporal key</w:delText>
        </w:r>
      </w:del>
      <w:ins w:id="138" w:author="CHITRAKAR_Rojan" w:date="2019-05-07T10:29:00Z">
        <w:r w:rsidR="00131677">
          <w:rPr>
            <w:w w:val="100"/>
          </w:rPr>
          <w:t xml:space="preserve"> </w:t>
        </w:r>
        <w:r w:rsidR="00131677" w:rsidRPr="00131677">
          <w:rPr>
            <w:w w:val="100"/>
          </w:rPr>
          <w:t>(#</w:t>
        </w:r>
        <w:r w:rsidR="00131677" w:rsidRPr="00131677">
          <w:rPr>
            <w:w w:val="100"/>
            <w:highlight w:val="yellow"/>
          </w:rPr>
          <w:t>2559</w:t>
        </w:r>
        <w:r w:rsidR="00131677" w:rsidRPr="00131677">
          <w:rPr>
            <w:w w:val="100"/>
          </w:rPr>
          <w:t>)</w:t>
        </w:r>
      </w:ins>
      <w:bookmarkEnd w:id="135"/>
    </w:p>
    <w:p w14:paraId="293454B1" w14:textId="77777777" w:rsidR="002B4486" w:rsidRDefault="002B4486" w:rsidP="002B4486">
      <w:pPr>
        <w:pStyle w:val="DL"/>
        <w:numPr>
          <w:ilvl w:val="0"/>
          <w:numId w:val="26"/>
        </w:numPr>
        <w:tabs>
          <w:tab w:val="clear" w:pos="600"/>
          <w:tab w:val="clear" w:pos="1440"/>
          <w:tab w:val="left" w:pos="920"/>
        </w:tabs>
        <w:spacing w:before="0" w:after="0"/>
        <w:ind w:left="920" w:hanging="280"/>
        <w:rPr>
          <w:w w:val="100"/>
        </w:rPr>
      </w:pPr>
      <w:r>
        <w:rPr>
          <w:w w:val="100"/>
        </w:rPr>
        <w:t>The WUR AP shall include PN0, i.e., the PPN, which is equal to its TSF timer [9: 16], in the Sequence Number subfield of the Type Dependent Control field of the WUR Wake-up frame</w:t>
      </w:r>
    </w:p>
    <w:p w14:paraId="57A1DE12" w14:textId="77777777" w:rsidR="002B4486" w:rsidRDefault="002B4486" w:rsidP="002B4486">
      <w:pPr>
        <w:pStyle w:val="DL1"/>
        <w:numPr>
          <w:ilvl w:val="0"/>
          <w:numId w:val="25"/>
        </w:numPr>
        <w:tabs>
          <w:tab w:val="clear" w:pos="640"/>
          <w:tab w:val="left" w:pos="600"/>
        </w:tabs>
        <w:suppressAutoHyphens w:val="0"/>
        <w:ind w:left="640"/>
        <w:rPr>
          <w:w w:val="100"/>
        </w:rPr>
      </w:pPr>
      <w:r>
        <w:rPr>
          <w:w w:val="100"/>
        </w:rPr>
        <w:t xml:space="preserve">If the Common IPN subfield is equal to 0: </w:t>
      </w:r>
    </w:p>
    <w:p w14:paraId="77D13539" w14:textId="5DED9C12" w:rsidR="002B4486" w:rsidRDefault="002B4486" w:rsidP="002B4486">
      <w:pPr>
        <w:pStyle w:val="DL"/>
        <w:numPr>
          <w:ilvl w:val="0"/>
          <w:numId w:val="26"/>
        </w:numPr>
        <w:tabs>
          <w:tab w:val="clear" w:pos="600"/>
          <w:tab w:val="clear" w:pos="1440"/>
          <w:tab w:val="left" w:pos="920"/>
        </w:tabs>
        <w:spacing w:before="0" w:after="0"/>
        <w:ind w:left="920" w:hanging="280"/>
        <w:rPr>
          <w:w w:val="100"/>
        </w:rPr>
      </w:pPr>
      <w:r>
        <w:t xml:space="preserve">IPN = PN0||PN1||PN2||PN3||PN4||PN5, where IPN shall be incremented by one for each transmitted WUR frame using the same </w:t>
      </w:r>
      <w:ins w:id="139" w:author="CHITRAKAR_Rojan" w:date="2019-05-10T16:41:00Z">
        <w:r w:rsidR="00D86B1F">
          <w:rPr>
            <w:w w:val="100"/>
          </w:rPr>
          <w:t>WUR IGTK or WUR TK</w:t>
        </w:r>
      </w:ins>
      <w:del w:id="140" w:author="CHITRAKAR_Rojan" w:date="2019-05-10T16:41:00Z">
        <w:r w:rsidDel="00D86B1F">
          <w:delText>temporal key</w:delText>
        </w:r>
      </w:del>
      <w:del w:id="141" w:author="CHITRAKAR_Rojan" w:date="2019-05-10T17:01:00Z">
        <w:r w:rsidDel="00A64BDA">
          <w:delText xml:space="preserve"> and &lt;ID, Embedded BSSID&gt; duple</w:delText>
        </w:r>
      </w:del>
      <w:r>
        <w:t>.</w:t>
      </w:r>
      <w:ins w:id="142" w:author="CHITRAKAR_Rojan" w:date="2019-05-10T16:44:00Z">
        <w:r w:rsidR="00D86B1F">
          <w:rPr>
            <w:w w:val="100"/>
          </w:rPr>
          <w:t xml:space="preserve"> </w:t>
        </w:r>
        <w:r w:rsidR="00D86B1F" w:rsidRPr="00131677">
          <w:rPr>
            <w:w w:val="100"/>
          </w:rPr>
          <w:t>(#</w:t>
        </w:r>
        <w:r w:rsidR="00D86B1F" w:rsidRPr="00131677">
          <w:rPr>
            <w:w w:val="100"/>
            <w:highlight w:val="yellow"/>
          </w:rPr>
          <w:t>2559</w:t>
        </w:r>
        <w:r w:rsidR="00D86B1F" w:rsidRPr="00131677">
          <w:rPr>
            <w:w w:val="100"/>
          </w:rPr>
          <w:t>)</w:t>
        </w:r>
      </w:ins>
    </w:p>
    <w:p w14:paraId="2FF3BFFF" w14:textId="0D22127E" w:rsidR="002B4486" w:rsidRDefault="002B4486" w:rsidP="00131677">
      <w:pPr>
        <w:pStyle w:val="DL"/>
        <w:numPr>
          <w:ilvl w:val="0"/>
          <w:numId w:val="26"/>
        </w:numPr>
        <w:tabs>
          <w:tab w:val="clear" w:pos="600"/>
          <w:tab w:val="clear" w:pos="1440"/>
          <w:tab w:val="left" w:pos="920"/>
        </w:tabs>
        <w:spacing w:before="0" w:after="0"/>
        <w:ind w:hanging="280"/>
        <w:rPr>
          <w:w w:val="100"/>
        </w:rPr>
      </w:pPr>
      <w:r>
        <w:rPr>
          <w:w w:val="100"/>
        </w:rPr>
        <w:t xml:space="preserve">The IPN shall never repeat for protected WUR frames generated using the same </w:t>
      </w:r>
      <w:ins w:id="143" w:author="CHITRAKAR_Rojan" w:date="2019-05-07T10:30:00Z">
        <w:r w:rsidR="00131677" w:rsidRPr="00131677">
          <w:rPr>
            <w:w w:val="100"/>
          </w:rPr>
          <w:t xml:space="preserve">WUR IGTK or WUR TK </w:t>
        </w:r>
      </w:ins>
      <w:del w:id="144" w:author="CHITRAKAR_Rojan" w:date="2019-05-07T10:30:00Z">
        <w:r w:rsidDel="00131677">
          <w:rPr>
            <w:w w:val="100"/>
          </w:rPr>
          <w:delText>temporal key</w:delText>
        </w:r>
      </w:del>
      <w:del w:id="145" w:author="CHITRAKAR_Rojan" w:date="2019-05-10T17:03:00Z">
        <w:r w:rsidDel="00FA0C61">
          <w:rPr>
            <w:w w:val="100"/>
          </w:rPr>
          <w:delText xml:space="preserve"> and &lt;ID, Embedded BSSID&gt; duple</w:delText>
        </w:r>
      </w:del>
      <w:ins w:id="146" w:author="CHITRAKAR_Rojan" w:date="2019-05-07T10:30:00Z">
        <w:r w:rsidR="00131677">
          <w:rPr>
            <w:w w:val="100"/>
          </w:rPr>
          <w:t xml:space="preserve"> </w:t>
        </w:r>
        <w:r w:rsidR="00131677" w:rsidRPr="00131677">
          <w:rPr>
            <w:w w:val="100"/>
          </w:rPr>
          <w:t>(#</w:t>
        </w:r>
        <w:r w:rsidR="00131677" w:rsidRPr="00131677">
          <w:rPr>
            <w:w w:val="100"/>
            <w:highlight w:val="yellow"/>
          </w:rPr>
          <w:t>2559</w:t>
        </w:r>
        <w:r w:rsidR="00131677" w:rsidRPr="00131677">
          <w:rPr>
            <w:w w:val="100"/>
          </w:rPr>
          <w:t>)</w:t>
        </w:r>
      </w:ins>
    </w:p>
    <w:p w14:paraId="35196FE1" w14:textId="77777777" w:rsidR="002B4486" w:rsidRDefault="002B4486" w:rsidP="002B4486">
      <w:pPr>
        <w:pStyle w:val="DL"/>
        <w:numPr>
          <w:ilvl w:val="0"/>
          <w:numId w:val="26"/>
        </w:numPr>
        <w:tabs>
          <w:tab w:val="clear" w:pos="600"/>
          <w:tab w:val="clear" w:pos="1440"/>
          <w:tab w:val="left" w:pos="920"/>
        </w:tabs>
        <w:spacing w:before="0" w:after="0"/>
        <w:ind w:left="920" w:hanging="280"/>
        <w:rPr>
          <w:w w:val="100"/>
        </w:rPr>
      </w:pPr>
      <w:r>
        <w:rPr>
          <w:w w:val="100"/>
        </w:rPr>
        <w:t>The WUR AP shall include PN0||PN1[0:3] (i.e., the PPN) in the Type Dependent Control field of the WUR Wake-up frame, if the WUR Wake-up frame is not broadcasted</w:t>
      </w:r>
    </w:p>
    <w:p w14:paraId="4838741F" w14:textId="77777777" w:rsidR="00645867" w:rsidRDefault="00645867" w:rsidP="00645867">
      <w:pPr>
        <w:pStyle w:val="DL1"/>
        <w:ind w:left="440"/>
        <w:rPr>
          <w:w w:val="100"/>
        </w:rPr>
      </w:pPr>
    </w:p>
    <w:p w14:paraId="3790ED1A" w14:textId="1C1B2278" w:rsidR="00645867" w:rsidRPr="00645867" w:rsidRDefault="00C83D0D" w:rsidP="00645867">
      <w:pPr>
        <w:pStyle w:val="DL1"/>
        <w:ind w:left="440"/>
        <w:rPr>
          <w:w w:val="100"/>
          <w:highlight w:val="cyan"/>
        </w:rPr>
      </w:pPr>
      <w:ins w:id="147" w:author="CHITRAKAR_Rojan" w:date="2019-05-15T04:35:00Z">
        <w:r>
          <w:rPr>
            <w:w w:val="100"/>
            <w:highlight w:val="cyan"/>
          </w:rPr>
          <w:t xml:space="preserve">If </w:t>
        </w:r>
        <w:r w:rsidRPr="00645867">
          <w:rPr>
            <w:w w:val="100"/>
            <w:highlight w:val="cyan"/>
          </w:rPr>
          <w:t>the most recently transmitted WUR Operation element has the Common IPN subfield equal to 0</w:t>
        </w:r>
        <w:r>
          <w:rPr>
            <w:w w:val="100"/>
            <w:highlight w:val="cyan"/>
          </w:rPr>
          <w:t xml:space="preserve">, </w:t>
        </w:r>
      </w:ins>
      <w:del w:id="148" w:author="CHITRAKAR_Rojan" w:date="2019-05-15T04:35:00Z">
        <w:r w:rsidR="00645867" w:rsidRPr="00645867" w:rsidDel="00C83D0D">
          <w:rPr>
            <w:w w:val="100"/>
            <w:highlight w:val="cyan"/>
          </w:rPr>
          <w:delText>T</w:delText>
        </w:r>
      </w:del>
      <w:ins w:id="149" w:author="CHITRAKAR_Rojan" w:date="2019-05-15T04:35:00Z">
        <w:r>
          <w:rPr>
            <w:w w:val="100"/>
            <w:highlight w:val="cyan"/>
          </w:rPr>
          <w:t>t</w:t>
        </w:r>
      </w:ins>
      <w:r w:rsidR="00645867" w:rsidRPr="00645867">
        <w:rPr>
          <w:w w:val="100"/>
          <w:highlight w:val="cyan"/>
        </w:rPr>
        <w:t xml:space="preserve">he local </w:t>
      </w:r>
      <w:del w:id="150" w:author="CHITRAKAR_Rojan" w:date="2019-05-14T21:17:00Z">
        <w:r w:rsidR="00645867" w:rsidRPr="00645867" w:rsidDel="00DB1818">
          <w:rPr>
            <w:w w:val="100"/>
            <w:highlight w:val="cyan"/>
          </w:rPr>
          <w:delText xml:space="preserve">IPN </w:delText>
        </w:r>
      </w:del>
      <w:ins w:id="151" w:author="CHITRAKAR_Rojan" w:date="2019-05-14T21:17:00Z">
        <w:r w:rsidR="00DB1818">
          <w:rPr>
            <w:w w:val="100"/>
            <w:highlight w:val="cyan"/>
          </w:rPr>
          <w:t>WT</w:t>
        </w:r>
        <w:r w:rsidR="00DB1818" w:rsidRPr="00645867">
          <w:rPr>
            <w:w w:val="100"/>
            <w:highlight w:val="cyan"/>
          </w:rPr>
          <w:t xml:space="preserve">PN </w:t>
        </w:r>
      </w:ins>
      <w:r w:rsidR="00645867" w:rsidRPr="00645867">
        <w:rPr>
          <w:w w:val="100"/>
          <w:highlight w:val="cyan"/>
        </w:rPr>
        <w:t xml:space="preserve">at the WUR AP is initialized to 0 </w:t>
      </w:r>
      <w:ins w:id="152" w:author="CHITRAKAR_Rojan" w:date="2019-05-14T21:17:00Z">
        <w:r w:rsidR="00DB1818">
          <w:rPr>
            <w:w w:val="100"/>
            <w:highlight w:val="cyan"/>
          </w:rPr>
          <w:t xml:space="preserve">and the local WIPN </w:t>
        </w:r>
      </w:ins>
      <w:ins w:id="153" w:author="CHITRAKAR_Rojan" w:date="2019-05-14T21:19:00Z">
        <w:r w:rsidR="00DB1818">
          <w:rPr>
            <w:w w:val="100"/>
            <w:highlight w:val="cyan"/>
          </w:rPr>
          <w:t xml:space="preserve">at the WUR AP is initialized </w:t>
        </w:r>
      </w:ins>
      <w:ins w:id="154" w:author="CHITRAKAR_Rojan" w:date="2019-05-14T21:20:00Z">
        <w:r w:rsidR="00DB1818">
          <w:rPr>
            <w:w w:val="100"/>
            <w:highlight w:val="cyan"/>
          </w:rPr>
          <w:t>to the WIPN provided in the WIGTK KDE (</w:t>
        </w:r>
        <w:r w:rsidR="00DB1818" w:rsidRPr="00944D6B">
          <w:rPr>
            <w:w w:val="100"/>
            <w:highlight w:val="cyan"/>
          </w:rPr>
          <w:t>Figure 12-xxx WIGTK KDE format)</w:t>
        </w:r>
      </w:ins>
      <w:ins w:id="155" w:author="CHITRAKAR_Rojan" w:date="2019-05-14T21:22:00Z">
        <w:r w:rsidR="00DB1818" w:rsidRPr="00944D6B">
          <w:rPr>
            <w:w w:val="100"/>
            <w:highlight w:val="cyan"/>
          </w:rPr>
          <w:t xml:space="preserve"> </w:t>
        </w:r>
      </w:ins>
      <w:r w:rsidR="00645867" w:rsidRPr="00645867">
        <w:rPr>
          <w:w w:val="100"/>
          <w:highlight w:val="cyan"/>
        </w:rPr>
        <w:t>when</w:t>
      </w:r>
      <w:del w:id="156" w:author="CHITRAKAR_Rojan" w:date="2019-05-14T21:24:00Z">
        <w:r w:rsidR="00645867" w:rsidRPr="00645867" w:rsidDel="00DB1818">
          <w:rPr>
            <w:w w:val="100"/>
            <w:highlight w:val="cyan"/>
          </w:rPr>
          <w:delText xml:space="preserve"> the WUR mode link is established (see 30.7.2 (WUR mode setup))</w:delText>
        </w:r>
      </w:del>
      <w:ins w:id="157" w:author="CHITRAKAR_Rojan" w:date="2019-05-14T21:24:00Z">
        <w:r w:rsidR="00DB1818">
          <w:rPr>
            <w:w w:val="100"/>
            <w:highlight w:val="cyan"/>
          </w:rPr>
          <w:t xml:space="preserve"> the corresponding integrity key</w:t>
        </w:r>
      </w:ins>
      <w:ins w:id="158" w:author="CHITRAKAR_Rojan" w:date="2019-05-14T21:25:00Z">
        <w:r w:rsidR="00DB1818">
          <w:rPr>
            <w:w w:val="100"/>
            <w:highlight w:val="cyan"/>
          </w:rPr>
          <w:t xml:space="preserve"> </w:t>
        </w:r>
        <w:r w:rsidR="00DB1818" w:rsidRPr="007A22BE">
          <w:rPr>
            <w:highlight w:val="cyan"/>
          </w:rPr>
          <w:t xml:space="preserve">(WTK or WIGTK) </w:t>
        </w:r>
      </w:ins>
      <w:ins w:id="159" w:author="CHITRAKAR_Rojan" w:date="2019-05-14T21:24:00Z">
        <w:r w:rsidR="00DB1818">
          <w:rPr>
            <w:w w:val="100"/>
            <w:highlight w:val="cyan"/>
          </w:rPr>
          <w:t>is set in the MAC</w:t>
        </w:r>
        <w:r w:rsidR="00DB1818" w:rsidRPr="007A22BE">
          <w:rPr>
            <w:highlight w:val="cyan"/>
          </w:rPr>
          <w:t xml:space="preserve"> </w:t>
        </w:r>
        <w:r w:rsidR="00DB1818">
          <w:rPr>
            <w:highlight w:val="cyan"/>
          </w:rPr>
          <w:t>(</w:t>
        </w:r>
      </w:ins>
      <w:ins w:id="160" w:author="CHITRAKAR_Rojan" w:date="2019-05-14T21:25:00Z">
        <w:r w:rsidR="00DB1818">
          <w:rPr>
            <w:highlight w:val="cyan"/>
          </w:rPr>
          <w:t>see</w:t>
        </w:r>
      </w:ins>
      <w:ins w:id="161" w:author="CHITRAKAR_Rojan" w:date="2019-05-14T21:24:00Z">
        <w:r w:rsidR="00DB1818" w:rsidRPr="007A22BE">
          <w:rPr>
            <w:highlight w:val="cyan"/>
          </w:rPr>
          <w:t xml:space="preserve"> 12.7.6 (4-way handshake) </w:t>
        </w:r>
      </w:ins>
      <w:ins w:id="162" w:author="CHITRAKAR_Rojan" w:date="2019-05-14T21:25:00Z">
        <w:r w:rsidR="00DB1818">
          <w:rPr>
            <w:highlight w:val="cyan"/>
          </w:rPr>
          <w:t>and</w:t>
        </w:r>
      </w:ins>
      <w:ins w:id="163" w:author="CHITRAKAR_Rojan" w:date="2019-05-14T21:24:00Z">
        <w:r w:rsidR="00DB1818" w:rsidRPr="007A22BE">
          <w:rPr>
            <w:highlight w:val="cyan"/>
          </w:rPr>
          <w:t xml:space="preserve"> 12.7.7 (Group key handshake))</w:t>
        </w:r>
      </w:ins>
      <w:ins w:id="164" w:author="CHITRAKAR_Rojan" w:date="2019-05-15T08:05:00Z">
        <w:r w:rsidR="00133330">
          <w:rPr>
            <w:highlight w:val="cyan"/>
          </w:rPr>
          <w:t>.</w:t>
        </w:r>
      </w:ins>
      <w:del w:id="165" w:author="CHITRAKAR_Rojan" w:date="2019-05-15T04:35:00Z">
        <w:r w:rsidR="00645867" w:rsidRPr="00645867" w:rsidDel="00C83D0D">
          <w:rPr>
            <w:w w:val="100"/>
            <w:highlight w:val="cyan"/>
          </w:rPr>
          <w:delText>, and the most recently transmitted WUR Operation element has the Common IPN subfield equal to 0</w:delText>
        </w:r>
      </w:del>
      <w:r w:rsidR="00645867" w:rsidRPr="00645867">
        <w:rPr>
          <w:w w:val="100"/>
          <w:highlight w:val="cyan"/>
        </w:rPr>
        <w:t>.</w:t>
      </w:r>
      <w:ins w:id="166" w:author="CHITRAKAR_Rojan" w:date="2019-05-15T03:23:00Z">
        <w:r w:rsidR="001629BD">
          <w:rPr>
            <w:w w:val="100"/>
          </w:rPr>
          <w:t xml:space="preserve"> </w:t>
        </w:r>
        <w:r w:rsidR="001629BD" w:rsidRPr="0099514B">
          <w:rPr>
            <w:w w:val="100"/>
          </w:rPr>
          <w:t>(#</w:t>
        </w:r>
        <w:r w:rsidR="001629BD" w:rsidRPr="0047377A">
          <w:rPr>
            <w:w w:val="100"/>
            <w:highlight w:val="yellow"/>
          </w:rPr>
          <w:t>2327,</w:t>
        </w:r>
        <w:r w:rsidR="001629BD">
          <w:rPr>
            <w:w w:val="100"/>
          </w:rPr>
          <w:t xml:space="preserve"> #</w:t>
        </w:r>
        <w:r w:rsidR="001629BD" w:rsidRPr="0099514B">
          <w:rPr>
            <w:w w:val="100"/>
            <w:highlight w:val="yellow"/>
          </w:rPr>
          <w:t>2583</w:t>
        </w:r>
        <w:r w:rsidR="001629BD" w:rsidRPr="0099514B">
          <w:rPr>
            <w:w w:val="100"/>
          </w:rPr>
          <w:t>)</w:t>
        </w:r>
      </w:ins>
    </w:p>
    <w:p w14:paraId="38CBB336" w14:textId="77777777" w:rsidR="00645867" w:rsidRPr="00645867" w:rsidRDefault="00645867" w:rsidP="00645867">
      <w:pPr>
        <w:pStyle w:val="DL1"/>
        <w:ind w:left="440"/>
        <w:rPr>
          <w:w w:val="100"/>
          <w:highlight w:val="cyan"/>
        </w:rPr>
      </w:pPr>
    </w:p>
    <w:p w14:paraId="017E5885" w14:textId="7B93BDD4" w:rsidR="00645867" w:rsidRPr="00645867" w:rsidRDefault="00C83D0D" w:rsidP="00645867">
      <w:pPr>
        <w:pStyle w:val="DL1"/>
        <w:ind w:left="440"/>
        <w:rPr>
          <w:w w:val="100"/>
        </w:rPr>
      </w:pPr>
      <w:ins w:id="167" w:author="CHITRAKAR_Rojan" w:date="2019-05-15T04:35:00Z">
        <w:r>
          <w:rPr>
            <w:w w:val="100"/>
            <w:highlight w:val="cyan"/>
          </w:rPr>
          <w:t xml:space="preserve">If </w:t>
        </w:r>
        <w:r w:rsidRPr="00645867">
          <w:rPr>
            <w:w w:val="100"/>
            <w:highlight w:val="cyan"/>
          </w:rPr>
          <w:t>the most recently transmitted WUR Operation element has the Common IPN subfield equal to 1</w:t>
        </w:r>
        <w:r>
          <w:rPr>
            <w:w w:val="100"/>
            <w:highlight w:val="cyan"/>
          </w:rPr>
          <w:t>,t</w:t>
        </w:r>
      </w:ins>
      <w:del w:id="168" w:author="CHITRAKAR_Rojan" w:date="2019-05-15T04:35:00Z">
        <w:r w:rsidR="00645867" w:rsidRPr="00645867" w:rsidDel="00C83D0D">
          <w:rPr>
            <w:w w:val="100"/>
            <w:highlight w:val="cyan"/>
          </w:rPr>
          <w:delText>T</w:delText>
        </w:r>
      </w:del>
      <w:r w:rsidR="00645867" w:rsidRPr="00645867">
        <w:rPr>
          <w:w w:val="100"/>
          <w:highlight w:val="cyan"/>
        </w:rPr>
        <w:t xml:space="preserve">he local </w:t>
      </w:r>
      <w:del w:id="169" w:author="CHITRAKAR_Rojan" w:date="2019-05-15T04:29:00Z">
        <w:r w:rsidR="00645867" w:rsidRPr="00645867" w:rsidDel="003B6CE2">
          <w:rPr>
            <w:w w:val="100"/>
            <w:highlight w:val="cyan"/>
          </w:rPr>
          <w:delText xml:space="preserve">IPN </w:delText>
        </w:r>
      </w:del>
      <w:ins w:id="170" w:author="CHITRAKAR_Rojan" w:date="2019-05-15T04:29:00Z">
        <w:r w:rsidR="003B6CE2">
          <w:rPr>
            <w:w w:val="100"/>
            <w:highlight w:val="cyan"/>
          </w:rPr>
          <w:t>WTPN and WIPN</w:t>
        </w:r>
      </w:ins>
      <w:ins w:id="171" w:author="CHITRAKAR_Rojan" w:date="2019-05-15T04:36:00Z">
        <w:r>
          <w:rPr>
            <w:w w:val="100"/>
            <w:highlight w:val="cyan"/>
          </w:rPr>
          <w:t xml:space="preserve"> </w:t>
        </w:r>
      </w:ins>
      <w:r w:rsidR="00645867" w:rsidRPr="00645867">
        <w:rPr>
          <w:w w:val="100"/>
          <w:highlight w:val="cyan"/>
        </w:rPr>
        <w:t>at the WUR AP</w:t>
      </w:r>
      <w:ins w:id="172" w:author="CHITRAKAR_Rojan" w:date="2019-05-15T04:36:00Z">
        <w:r>
          <w:rPr>
            <w:w w:val="100"/>
            <w:highlight w:val="cyan"/>
          </w:rPr>
          <w:t>, which are the same in this case,</w:t>
        </w:r>
      </w:ins>
      <w:r w:rsidR="00645867" w:rsidRPr="00645867">
        <w:rPr>
          <w:w w:val="100"/>
          <w:highlight w:val="cyan"/>
        </w:rPr>
        <w:t xml:space="preserve"> </w:t>
      </w:r>
      <w:del w:id="173" w:author="CHITRAKAR_Rojan" w:date="2019-05-15T04:29:00Z">
        <w:r w:rsidR="00645867" w:rsidRPr="00645867" w:rsidDel="003B6CE2">
          <w:rPr>
            <w:w w:val="100"/>
            <w:highlight w:val="cyan"/>
          </w:rPr>
          <w:delText xml:space="preserve">is </w:delText>
        </w:r>
      </w:del>
      <w:ins w:id="174" w:author="CHITRAKAR_Rojan" w:date="2019-05-15T04:29:00Z">
        <w:r w:rsidR="003B6CE2">
          <w:rPr>
            <w:w w:val="100"/>
            <w:highlight w:val="cyan"/>
          </w:rPr>
          <w:t>are</w:t>
        </w:r>
        <w:r w:rsidR="003B6CE2" w:rsidRPr="00645867">
          <w:rPr>
            <w:w w:val="100"/>
            <w:highlight w:val="cyan"/>
          </w:rPr>
          <w:t xml:space="preserve"> </w:t>
        </w:r>
      </w:ins>
      <w:r w:rsidR="00645867" w:rsidRPr="00645867">
        <w:rPr>
          <w:w w:val="100"/>
          <w:highlight w:val="cyan"/>
        </w:rPr>
        <w:t>initialized to the value of the local TSF timer [9: 56] when</w:t>
      </w:r>
      <w:del w:id="175" w:author="CHITRAKAR_Rojan" w:date="2019-05-14T21:26:00Z">
        <w:r w:rsidR="00645867" w:rsidRPr="00645867" w:rsidDel="00944D6B">
          <w:rPr>
            <w:w w:val="100"/>
            <w:highlight w:val="cyan"/>
          </w:rPr>
          <w:delText xml:space="preserve"> the WUR mode link is established (see 30.7.2 (WUR mode setup))</w:delText>
        </w:r>
      </w:del>
      <w:ins w:id="176" w:author="CHITRAKAR_Rojan" w:date="2019-05-14T21:27:00Z">
        <w:r w:rsidR="00944D6B" w:rsidRPr="00944D6B">
          <w:rPr>
            <w:w w:val="100"/>
            <w:highlight w:val="cyan"/>
          </w:rPr>
          <w:t xml:space="preserve"> </w:t>
        </w:r>
        <w:r w:rsidR="00944D6B">
          <w:rPr>
            <w:w w:val="100"/>
            <w:highlight w:val="cyan"/>
          </w:rPr>
          <w:t xml:space="preserve">the corresponding integrity key </w:t>
        </w:r>
        <w:r w:rsidR="00944D6B" w:rsidRPr="007A22BE">
          <w:rPr>
            <w:highlight w:val="cyan"/>
          </w:rPr>
          <w:t xml:space="preserve">(WTK or WIGTK) </w:t>
        </w:r>
        <w:r w:rsidR="00944D6B">
          <w:rPr>
            <w:w w:val="100"/>
            <w:highlight w:val="cyan"/>
          </w:rPr>
          <w:t>is set in the MAC</w:t>
        </w:r>
        <w:r w:rsidR="00944D6B" w:rsidRPr="007A22BE">
          <w:rPr>
            <w:highlight w:val="cyan"/>
          </w:rPr>
          <w:t xml:space="preserve"> </w:t>
        </w:r>
        <w:r w:rsidR="00944D6B">
          <w:rPr>
            <w:highlight w:val="cyan"/>
          </w:rPr>
          <w:t>(see</w:t>
        </w:r>
        <w:r w:rsidR="00944D6B" w:rsidRPr="007A22BE">
          <w:rPr>
            <w:highlight w:val="cyan"/>
          </w:rPr>
          <w:t xml:space="preserve"> 12.7.6 (4-way handshake) </w:t>
        </w:r>
        <w:r w:rsidR="00944D6B">
          <w:rPr>
            <w:highlight w:val="cyan"/>
          </w:rPr>
          <w:t>and</w:t>
        </w:r>
        <w:r w:rsidR="00944D6B" w:rsidRPr="007A22BE">
          <w:rPr>
            <w:highlight w:val="cyan"/>
          </w:rPr>
          <w:t xml:space="preserve"> 12.7.7 (Group key handshake))</w:t>
        </w:r>
      </w:ins>
      <w:ins w:id="177" w:author="CHITRAKAR_Rojan" w:date="2019-05-15T08:05:00Z">
        <w:r w:rsidR="00133330">
          <w:rPr>
            <w:highlight w:val="cyan"/>
          </w:rPr>
          <w:t>.</w:t>
        </w:r>
      </w:ins>
      <w:del w:id="178" w:author="CHITRAKAR_Rojan" w:date="2019-05-15T04:35:00Z">
        <w:r w:rsidR="00645867" w:rsidRPr="00645867" w:rsidDel="00C83D0D">
          <w:rPr>
            <w:w w:val="100"/>
            <w:highlight w:val="cyan"/>
          </w:rPr>
          <w:delText>, and the most recently transmitted WUR Operation element has the Common IPN subfield equal to 1</w:delText>
        </w:r>
      </w:del>
      <w:del w:id="179" w:author="CHITRAKAR_Rojan" w:date="2019-05-15T08:05:00Z">
        <w:r w:rsidR="00645867" w:rsidRPr="00645867" w:rsidDel="00133330">
          <w:rPr>
            <w:w w:val="100"/>
            <w:highlight w:val="cyan"/>
          </w:rPr>
          <w:delText>.</w:delText>
        </w:r>
      </w:del>
      <w:ins w:id="180" w:author="CHITRAKAR_Rojan" w:date="2019-05-15T03:23:00Z">
        <w:r w:rsidR="001629BD">
          <w:rPr>
            <w:w w:val="100"/>
          </w:rPr>
          <w:t xml:space="preserve"> </w:t>
        </w:r>
        <w:r w:rsidR="001629BD" w:rsidRPr="0099514B">
          <w:rPr>
            <w:w w:val="100"/>
          </w:rPr>
          <w:t>(#</w:t>
        </w:r>
        <w:r w:rsidR="001629BD" w:rsidRPr="0047377A">
          <w:rPr>
            <w:w w:val="100"/>
            <w:highlight w:val="yellow"/>
          </w:rPr>
          <w:t>2327,</w:t>
        </w:r>
        <w:r w:rsidR="001629BD">
          <w:rPr>
            <w:w w:val="100"/>
          </w:rPr>
          <w:t xml:space="preserve"> #</w:t>
        </w:r>
        <w:r w:rsidR="001629BD" w:rsidRPr="0099514B">
          <w:rPr>
            <w:w w:val="100"/>
            <w:highlight w:val="yellow"/>
          </w:rPr>
          <w:t>2583</w:t>
        </w:r>
        <w:r w:rsidR="001629BD" w:rsidRPr="0099514B">
          <w:rPr>
            <w:w w:val="100"/>
          </w:rPr>
          <w:t>)</w:t>
        </w:r>
      </w:ins>
    </w:p>
    <w:p w14:paraId="4EB12C6E" w14:textId="77777777" w:rsidR="00443DE1" w:rsidRDefault="00443DE1">
      <w:pPr>
        <w:jc w:val="left"/>
        <w:rPr>
          <w:sz w:val="24"/>
          <w:szCs w:val="24"/>
        </w:rPr>
      </w:pPr>
    </w:p>
    <w:p w14:paraId="7E025D7C" w14:textId="62F180D2" w:rsidR="00443DE1" w:rsidRPr="003B529B" w:rsidRDefault="00443DE1" w:rsidP="00443DE1">
      <w:pPr>
        <w:pStyle w:val="H4"/>
        <w:numPr>
          <w:ilvl w:val="0"/>
          <w:numId w:val="24"/>
        </w:numPr>
        <w:rPr>
          <w:w w:val="100"/>
          <w:sz w:val="24"/>
          <w:szCs w:val="24"/>
        </w:rPr>
      </w:pPr>
      <w:r w:rsidRPr="003B529B">
        <w:rPr>
          <w:w w:val="100"/>
          <w:sz w:val="24"/>
          <w:szCs w:val="24"/>
        </w:rPr>
        <w:t>Construction of the IPN by a WUR non-AP STA</w:t>
      </w:r>
      <w:r>
        <w:rPr>
          <w:sz w:val="24"/>
          <w:lang w:val="en-GB"/>
        </w:rPr>
        <w:t xml:space="preserve"> (</w:t>
      </w:r>
      <w:r w:rsidRPr="00A0563F">
        <w:rPr>
          <w:sz w:val="24"/>
          <w:highlight w:val="yellow"/>
          <w:lang w:val="en-GB"/>
        </w:rPr>
        <w:t>CID</w:t>
      </w:r>
      <w:r>
        <w:rPr>
          <w:sz w:val="24"/>
          <w:lang w:val="en-GB"/>
        </w:rPr>
        <w:t xml:space="preserve"> </w:t>
      </w:r>
      <w:r w:rsidRPr="00B24740">
        <w:rPr>
          <w:sz w:val="24"/>
          <w:highlight w:val="yellow"/>
          <w:lang w:val="en-GB"/>
        </w:rPr>
        <w:t>25</w:t>
      </w:r>
      <w:r w:rsidR="0019762C" w:rsidRPr="0019762C">
        <w:rPr>
          <w:sz w:val="24"/>
          <w:highlight w:val="yellow"/>
          <w:lang w:val="en-GB"/>
        </w:rPr>
        <w:t>59</w:t>
      </w:r>
      <w:r>
        <w:rPr>
          <w:sz w:val="24"/>
          <w:lang w:val="en-GB"/>
        </w:rPr>
        <w:t>)</w:t>
      </w:r>
    </w:p>
    <w:p w14:paraId="3BC962F8" w14:textId="0870F1DD" w:rsidR="00443DE1" w:rsidRDefault="00443DE1" w:rsidP="00443DE1">
      <w:pPr>
        <w:pStyle w:val="T"/>
        <w:rPr>
          <w:w w:val="100"/>
          <w:sz w:val="24"/>
          <w:szCs w:val="24"/>
        </w:rPr>
      </w:pPr>
      <w:proofErr w:type="spellStart"/>
      <w:r w:rsidRPr="00E3607E">
        <w:rPr>
          <w:b/>
          <w:i/>
          <w:sz w:val="24"/>
          <w:highlight w:val="yellow"/>
          <w:lang w:val="en-GB"/>
        </w:rPr>
        <w:t>TGba</w:t>
      </w:r>
      <w:proofErr w:type="spellEnd"/>
      <w:r w:rsidRPr="00E3607E">
        <w:rPr>
          <w:b/>
          <w:i/>
          <w:sz w:val="24"/>
          <w:highlight w:val="yellow"/>
          <w:lang w:val="en-GB"/>
        </w:rPr>
        <w:t xml:space="preserve"> editor: Modify the </w:t>
      </w:r>
      <w:r>
        <w:rPr>
          <w:b/>
          <w:i/>
          <w:sz w:val="24"/>
          <w:highlight w:val="yellow"/>
          <w:lang w:val="en-GB"/>
        </w:rPr>
        <w:t>section</w:t>
      </w:r>
      <w:r w:rsidRPr="00E3607E">
        <w:rPr>
          <w:b/>
          <w:i/>
          <w:sz w:val="24"/>
          <w:highlight w:val="yellow"/>
          <w:lang w:val="en-GB"/>
        </w:rPr>
        <w:t xml:space="preserve"> as the following (Track Changes ON):</w:t>
      </w:r>
    </w:p>
    <w:p w14:paraId="60574934" w14:textId="77777777" w:rsidR="00443DE1" w:rsidRPr="007C1AEE" w:rsidRDefault="00443DE1" w:rsidP="00443DE1">
      <w:pPr>
        <w:pStyle w:val="T"/>
        <w:spacing w:before="220" w:line="220" w:lineRule="atLeast"/>
        <w:rPr>
          <w:b/>
          <w:w w:val="100"/>
          <w:sz w:val="24"/>
          <w:szCs w:val="24"/>
        </w:rPr>
      </w:pPr>
      <w:r w:rsidRPr="007C1AEE">
        <w:rPr>
          <w:b/>
          <w:w w:val="100"/>
          <w:sz w:val="24"/>
          <w:szCs w:val="24"/>
        </w:rPr>
        <w:t>…</w:t>
      </w:r>
    </w:p>
    <w:p w14:paraId="4C62DCD9" w14:textId="77777777" w:rsidR="00054736" w:rsidRDefault="00054736" w:rsidP="00054736">
      <w:pPr>
        <w:pStyle w:val="DL1"/>
        <w:numPr>
          <w:ilvl w:val="0"/>
          <w:numId w:val="39"/>
        </w:numPr>
        <w:tabs>
          <w:tab w:val="clear" w:pos="640"/>
          <w:tab w:val="left" w:pos="600"/>
        </w:tabs>
        <w:suppressAutoHyphens w:val="0"/>
        <w:ind w:left="640"/>
        <w:rPr>
          <w:w w:val="100"/>
        </w:rPr>
      </w:pPr>
      <w:r>
        <w:rPr>
          <w:w w:val="100"/>
        </w:rPr>
        <w:t>If the Common IPN subfield is equal to 0, the IPN is obtained as follows:</w:t>
      </w:r>
    </w:p>
    <w:p w14:paraId="07BF5012" w14:textId="2C1A7503" w:rsidR="00054736" w:rsidRDefault="00054736" w:rsidP="00054736">
      <w:pPr>
        <w:pStyle w:val="DL"/>
        <w:numPr>
          <w:ilvl w:val="0"/>
          <w:numId w:val="40"/>
        </w:numPr>
        <w:tabs>
          <w:tab w:val="clear" w:pos="600"/>
          <w:tab w:val="clear" w:pos="1440"/>
          <w:tab w:val="left" w:pos="920"/>
        </w:tabs>
        <w:spacing w:before="0" w:after="0"/>
        <w:ind w:left="920" w:hanging="280"/>
        <w:rPr>
          <w:w w:val="100"/>
        </w:rPr>
      </w:pPr>
      <w:r>
        <w:rPr>
          <w:w w:val="100"/>
        </w:rPr>
        <w:lastRenderedPageBreak/>
        <w:t xml:space="preserve">The IPN is obtained as PPN||BPN, where PPN is equal to the value of the Type Dependent Control field of the received WUR frame, and BPN is retrieved from the locally stored BPN at the receiver for the </w:t>
      </w:r>
      <w:ins w:id="181" w:author="Chitrakar　Rojan" w:date="2019-05-10T17:14:00Z">
        <w:r>
          <w:rPr>
            <w:w w:val="100"/>
          </w:rPr>
          <w:t>corresponding WUR IGTK or WUR TK</w:t>
        </w:r>
      </w:ins>
      <w:del w:id="182" w:author="Chitrakar　Rojan" w:date="2019-05-10T17:13:00Z">
        <w:r w:rsidDel="00054736">
          <w:rPr>
            <w:w w:val="100"/>
          </w:rPr>
          <w:delText>&lt;ID, Embedded BSSID&gt; duple</w:delText>
        </w:r>
      </w:del>
      <w:ins w:id="183" w:author="Chitrakar　Rojan" w:date="2019-05-10T17:16:00Z">
        <w:r w:rsidR="0019762C">
          <w:rPr>
            <w:w w:val="100"/>
          </w:rPr>
          <w:t xml:space="preserve"> </w:t>
        </w:r>
        <w:r w:rsidR="0019762C" w:rsidRPr="00131677">
          <w:rPr>
            <w:w w:val="100"/>
          </w:rPr>
          <w:t>(#</w:t>
        </w:r>
        <w:r w:rsidR="0019762C" w:rsidRPr="00131677">
          <w:rPr>
            <w:w w:val="100"/>
            <w:highlight w:val="yellow"/>
          </w:rPr>
          <w:t>2559</w:t>
        </w:r>
        <w:r w:rsidR="0019762C" w:rsidRPr="00131677">
          <w:rPr>
            <w:w w:val="100"/>
          </w:rPr>
          <w:t>)</w:t>
        </w:r>
      </w:ins>
    </w:p>
    <w:p w14:paraId="516F70D8" w14:textId="77777777" w:rsidR="00054736" w:rsidRDefault="00054736" w:rsidP="00054736">
      <w:pPr>
        <w:pStyle w:val="DL"/>
        <w:numPr>
          <w:ilvl w:val="0"/>
          <w:numId w:val="40"/>
        </w:numPr>
        <w:tabs>
          <w:tab w:val="clear" w:pos="600"/>
          <w:tab w:val="clear" w:pos="1440"/>
          <w:tab w:val="left" w:pos="920"/>
        </w:tabs>
        <w:spacing w:before="0" w:after="0"/>
        <w:ind w:left="920" w:hanging="280"/>
        <w:rPr>
          <w:w w:val="100"/>
        </w:rPr>
      </w:pPr>
      <w:r>
        <w:rPr>
          <w:w w:val="100"/>
        </w:rPr>
        <w:t>PN0||PN1[0:3] = PPN, and PN1[4:7]||PN2||PN3||PN4||PN5 = BPN</w:t>
      </w:r>
    </w:p>
    <w:p w14:paraId="3469F7E1" w14:textId="77777777" w:rsidR="00443DE1" w:rsidRDefault="00443DE1">
      <w:pPr>
        <w:jc w:val="left"/>
        <w:rPr>
          <w:sz w:val="24"/>
          <w:szCs w:val="24"/>
        </w:rPr>
      </w:pPr>
    </w:p>
    <w:p w14:paraId="6CE62459" w14:textId="4A34BAA0" w:rsidR="00645867" w:rsidRPr="00645867" w:rsidRDefault="005B4006" w:rsidP="00645867">
      <w:pPr>
        <w:pStyle w:val="SP12266349"/>
        <w:spacing w:before="240"/>
        <w:jc w:val="both"/>
        <w:rPr>
          <w:rStyle w:val="SC12204802"/>
          <w:highlight w:val="cyan"/>
        </w:rPr>
      </w:pPr>
      <w:ins w:id="184" w:author="CHITRAKAR_Rojan" w:date="2019-05-15T05:06:00Z">
        <w:r>
          <w:rPr>
            <w:rStyle w:val="SC12204802"/>
            <w:highlight w:val="cyan"/>
          </w:rPr>
          <w:t xml:space="preserve">If </w:t>
        </w:r>
        <w:r w:rsidRPr="00645867">
          <w:rPr>
            <w:rStyle w:val="SC12204802"/>
            <w:highlight w:val="cyan"/>
          </w:rPr>
          <w:t>the most recently received WUR Operation element has the Common IPN subfield equal to 0</w:t>
        </w:r>
        <w:r>
          <w:rPr>
            <w:rStyle w:val="SC12204802"/>
            <w:highlight w:val="cyan"/>
          </w:rPr>
          <w:t xml:space="preserve">, </w:t>
        </w:r>
      </w:ins>
      <w:del w:id="185" w:author="CHITRAKAR_Rojan" w:date="2019-05-15T05:06:00Z">
        <w:r w:rsidR="00645867" w:rsidRPr="00645867" w:rsidDel="005B4006">
          <w:rPr>
            <w:rStyle w:val="SC12204802"/>
            <w:highlight w:val="cyan"/>
          </w:rPr>
          <w:delText>T</w:delText>
        </w:r>
      </w:del>
      <w:ins w:id="186" w:author="CHITRAKAR_Rojan" w:date="2019-05-15T05:06:00Z">
        <w:r>
          <w:rPr>
            <w:rStyle w:val="SC12204802"/>
            <w:highlight w:val="cyan"/>
          </w:rPr>
          <w:t>t</w:t>
        </w:r>
      </w:ins>
      <w:r w:rsidR="00645867" w:rsidRPr="00645867">
        <w:rPr>
          <w:rStyle w:val="SC12204802"/>
          <w:highlight w:val="cyan"/>
        </w:rPr>
        <w:t xml:space="preserve">he locally stored </w:t>
      </w:r>
      <w:del w:id="187" w:author="CHITRAKAR_Rojan" w:date="2019-05-14T21:28:00Z">
        <w:r w:rsidR="00645867" w:rsidRPr="00645867" w:rsidDel="00944D6B">
          <w:rPr>
            <w:rStyle w:val="SC12204802"/>
            <w:highlight w:val="cyan"/>
          </w:rPr>
          <w:delText xml:space="preserve">IPN </w:delText>
        </w:r>
      </w:del>
      <w:ins w:id="188" w:author="CHITRAKAR_Rojan" w:date="2019-05-14T21:28:00Z">
        <w:r w:rsidR="00944D6B">
          <w:rPr>
            <w:rStyle w:val="SC12204802"/>
            <w:highlight w:val="cyan"/>
          </w:rPr>
          <w:t>WT</w:t>
        </w:r>
        <w:r w:rsidR="00944D6B" w:rsidRPr="00645867">
          <w:rPr>
            <w:rStyle w:val="SC12204802"/>
            <w:highlight w:val="cyan"/>
          </w:rPr>
          <w:t xml:space="preserve">PN </w:t>
        </w:r>
      </w:ins>
      <w:r w:rsidR="00645867" w:rsidRPr="00645867">
        <w:rPr>
          <w:rStyle w:val="SC12204802"/>
          <w:highlight w:val="cyan"/>
        </w:rPr>
        <w:t xml:space="preserve">at the WUR non-AP STA is initialized to 0 </w:t>
      </w:r>
      <w:ins w:id="189" w:author="CHITRAKAR_Rojan" w:date="2019-05-14T21:29:00Z">
        <w:r w:rsidR="00944D6B" w:rsidRPr="00944D6B">
          <w:rPr>
            <w:rStyle w:val="SC12204802"/>
            <w:highlight w:val="cyan"/>
          </w:rPr>
          <w:t xml:space="preserve">and the local WIPN at the WUR non-AP STA is initialized to the WIPN provided in the WIGTK KDE (Figure 12-xxx WIGTK KDE format) </w:t>
        </w:r>
      </w:ins>
      <w:r w:rsidR="00645867" w:rsidRPr="00944D6B">
        <w:rPr>
          <w:rStyle w:val="SC12204802"/>
          <w:highlight w:val="cyan"/>
        </w:rPr>
        <w:t>when</w:t>
      </w:r>
      <w:del w:id="190" w:author="CHITRAKAR_Rojan" w:date="2019-05-14T21:29:00Z">
        <w:r w:rsidR="00645867" w:rsidRPr="00944D6B" w:rsidDel="00944D6B">
          <w:rPr>
            <w:rStyle w:val="SC12204802"/>
            <w:highlight w:val="cyan"/>
          </w:rPr>
          <w:delText xml:space="preserve"> the WUR mode link is established (see 30.7.2 (WUR mode setup))</w:delText>
        </w:r>
      </w:del>
      <w:ins w:id="191" w:author="CHITRAKAR_Rojan" w:date="2019-05-14T21:29:00Z">
        <w:r w:rsidR="00944D6B" w:rsidRPr="00944D6B">
          <w:rPr>
            <w:rStyle w:val="SC12204802"/>
            <w:highlight w:val="cyan"/>
          </w:rPr>
          <w:t xml:space="preserve"> the corresponding integrity key (WTK or WIGTK) is set in the MAC (see 12.7.6 (4-way handshake) and 12.7.7 (Group key handshake))</w:t>
        </w:r>
      </w:ins>
      <w:ins w:id="192" w:author="CHITRAKAR_Rojan" w:date="2019-05-15T08:02:00Z">
        <w:r w:rsidR="00133330">
          <w:rPr>
            <w:rStyle w:val="SC12204802"/>
            <w:highlight w:val="cyan"/>
          </w:rPr>
          <w:t>.</w:t>
        </w:r>
      </w:ins>
      <w:del w:id="193" w:author="CHITRAKAR_Rojan" w:date="2019-05-15T08:02:00Z">
        <w:r w:rsidR="00645867" w:rsidRPr="00944D6B" w:rsidDel="00133330">
          <w:rPr>
            <w:rStyle w:val="SC12204802"/>
            <w:highlight w:val="cyan"/>
          </w:rPr>
          <w:delText xml:space="preserve">, </w:delText>
        </w:r>
        <w:r w:rsidR="00645867" w:rsidRPr="00645867" w:rsidDel="00133330">
          <w:rPr>
            <w:rStyle w:val="SC12204802"/>
            <w:highlight w:val="cyan"/>
          </w:rPr>
          <w:delText>and</w:delText>
        </w:r>
      </w:del>
      <w:del w:id="194" w:author="CHITRAKAR_Rojan" w:date="2019-05-15T05:06:00Z">
        <w:r w:rsidR="00645867" w:rsidRPr="00645867" w:rsidDel="005B4006">
          <w:rPr>
            <w:rStyle w:val="SC12204802"/>
            <w:highlight w:val="cyan"/>
          </w:rPr>
          <w:delText xml:space="preserve"> the most recently received WUR Operation element has the Common IPN subfield equal to 0</w:delText>
        </w:r>
      </w:del>
      <w:del w:id="195" w:author="CHITRAKAR_Rojan" w:date="2019-05-15T08:03:00Z">
        <w:r w:rsidR="00645867" w:rsidRPr="00645867" w:rsidDel="00133330">
          <w:rPr>
            <w:rStyle w:val="SC12204802"/>
            <w:highlight w:val="cyan"/>
          </w:rPr>
          <w:delText>.</w:delText>
        </w:r>
      </w:del>
      <w:ins w:id="196" w:author="CHITRAKAR_Rojan" w:date="2019-05-15T03:23:00Z">
        <w:r w:rsidR="001629BD" w:rsidRPr="001629BD">
          <w:rPr>
            <w:rStyle w:val="SC12204802"/>
          </w:rPr>
          <w:t xml:space="preserve"> </w:t>
        </w:r>
        <w:r w:rsidR="001629BD" w:rsidRPr="001629BD">
          <w:rPr>
            <w:rStyle w:val="SC12204802"/>
            <w:highlight w:val="yellow"/>
          </w:rPr>
          <w:t>(#2327, #2583</w:t>
        </w:r>
        <w:r w:rsidR="001629BD" w:rsidRPr="001629BD">
          <w:rPr>
            <w:rStyle w:val="SC12204802"/>
          </w:rPr>
          <w:t>)</w:t>
        </w:r>
      </w:ins>
    </w:p>
    <w:p w14:paraId="1E8100C4" w14:textId="77777777" w:rsidR="00645867" w:rsidRPr="00645867" w:rsidRDefault="00645867" w:rsidP="00645867">
      <w:pPr>
        <w:pStyle w:val="Default"/>
        <w:rPr>
          <w:highlight w:val="cyan"/>
        </w:rPr>
      </w:pPr>
    </w:p>
    <w:p w14:paraId="5E756FB8" w14:textId="4FFEAC05" w:rsidR="00EB473C" w:rsidRDefault="005B4006" w:rsidP="00645867">
      <w:pPr>
        <w:jc w:val="left"/>
        <w:rPr>
          <w:color w:val="000000"/>
          <w:sz w:val="24"/>
          <w:szCs w:val="24"/>
          <w:lang w:val="en-US"/>
        </w:rPr>
      </w:pPr>
      <w:ins w:id="197" w:author="CHITRAKAR_Rojan" w:date="2019-05-15T05:06:00Z">
        <w:r>
          <w:rPr>
            <w:rStyle w:val="SC12204802"/>
            <w:highlight w:val="cyan"/>
          </w:rPr>
          <w:t xml:space="preserve">If </w:t>
        </w:r>
        <w:r w:rsidRPr="00645867">
          <w:rPr>
            <w:rStyle w:val="SC12204802"/>
            <w:highlight w:val="cyan"/>
          </w:rPr>
          <w:t>the most recently received WUR Operation element has the Common IPN subfield equal to 1</w:t>
        </w:r>
      </w:ins>
      <w:ins w:id="198" w:author="CHITRAKAR_Rojan" w:date="2019-05-15T05:07:00Z">
        <w:r>
          <w:rPr>
            <w:rStyle w:val="SC12204802"/>
            <w:highlight w:val="cyan"/>
          </w:rPr>
          <w:t xml:space="preserve">, </w:t>
        </w:r>
      </w:ins>
      <w:del w:id="199" w:author="CHITRAKAR_Rojan" w:date="2019-05-15T05:07:00Z">
        <w:r w:rsidR="00645867" w:rsidRPr="00645867" w:rsidDel="005B4006">
          <w:rPr>
            <w:rStyle w:val="SC12204802"/>
            <w:highlight w:val="cyan"/>
          </w:rPr>
          <w:delText>T</w:delText>
        </w:r>
      </w:del>
      <w:ins w:id="200" w:author="CHITRAKAR_Rojan" w:date="2019-05-15T05:07:00Z">
        <w:r>
          <w:rPr>
            <w:rStyle w:val="SC12204802"/>
            <w:highlight w:val="cyan"/>
          </w:rPr>
          <w:t>t</w:t>
        </w:r>
      </w:ins>
      <w:r w:rsidR="00645867" w:rsidRPr="00645867">
        <w:rPr>
          <w:rStyle w:val="SC12204802"/>
          <w:highlight w:val="cyan"/>
        </w:rPr>
        <w:t xml:space="preserve">he locally stored </w:t>
      </w:r>
      <w:ins w:id="201" w:author="CHITRAKAR_Rojan" w:date="2019-05-15T04:33:00Z">
        <w:r w:rsidR="00C83D0D" w:rsidRPr="00B408C8">
          <w:rPr>
            <w:rStyle w:val="SC12204802"/>
            <w:highlight w:val="cyan"/>
          </w:rPr>
          <w:t>WTPN and WIPN, which are the same in this case,</w:t>
        </w:r>
        <w:r w:rsidR="00C83D0D" w:rsidRPr="00C83D0D">
          <w:rPr>
            <w:rStyle w:val="SC12204802"/>
          </w:rPr>
          <w:t xml:space="preserve"> </w:t>
        </w:r>
      </w:ins>
      <w:del w:id="202" w:author="CHITRAKAR_Rojan" w:date="2019-05-15T04:33:00Z">
        <w:r w:rsidR="00645867" w:rsidRPr="00645867" w:rsidDel="00C83D0D">
          <w:rPr>
            <w:rStyle w:val="SC12204802"/>
            <w:highlight w:val="cyan"/>
          </w:rPr>
          <w:delText>IPN</w:delText>
        </w:r>
      </w:del>
      <w:r w:rsidR="00645867" w:rsidRPr="00645867">
        <w:rPr>
          <w:rStyle w:val="SC12204802"/>
          <w:highlight w:val="cyan"/>
        </w:rPr>
        <w:t xml:space="preserve"> at the WUR non-AP STA is initialized to the value of the local TSF timer [9: 56]</w:t>
      </w:r>
      <w:del w:id="203" w:author="CHITRAKAR_Rojan" w:date="2019-05-14T21:30:00Z">
        <w:r w:rsidR="00645867" w:rsidRPr="00645867" w:rsidDel="00944D6B">
          <w:rPr>
            <w:rStyle w:val="SC12204802"/>
            <w:highlight w:val="cyan"/>
          </w:rPr>
          <w:delText xml:space="preserve"> when the WUR mode link is established (see 30.7.2 (WUR mode setup))</w:delText>
        </w:r>
      </w:del>
      <w:ins w:id="204" w:author="CHITRAKAR_Rojan" w:date="2019-05-14T21:31:00Z">
        <w:r w:rsidR="00944D6B" w:rsidRPr="00944D6B">
          <w:rPr>
            <w:rStyle w:val="SC12204802"/>
            <w:highlight w:val="cyan"/>
          </w:rPr>
          <w:t xml:space="preserve"> </w:t>
        </w:r>
        <w:r w:rsidR="00944D6B">
          <w:rPr>
            <w:rStyle w:val="SC12204802"/>
            <w:highlight w:val="cyan"/>
          </w:rPr>
          <w:t xml:space="preserve">when </w:t>
        </w:r>
        <w:r w:rsidR="00944D6B" w:rsidRPr="00944D6B">
          <w:rPr>
            <w:rStyle w:val="SC12204802"/>
            <w:highlight w:val="cyan"/>
          </w:rPr>
          <w:t>the corresponding integrity key (WTK or WIGTK) is set in the MAC (see 12.7.6 (4-way handshake) and 12.7.7 (Group key handshake))</w:t>
        </w:r>
      </w:ins>
      <w:ins w:id="205" w:author="CHITRAKAR_Rojan" w:date="2019-05-15T08:03:00Z">
        <w:r w:rsidR="00133330">
          <w:rPr>
            <w:rStyle w:val="SC12204802"/>
            <w:highlight w:val="cyan"/>
          </w:rPr>
          <w:t>.</w:t>
        </w:r>
      </w:ins>
      <w:del w:id="206" w:author="CHITRAKAR_Rojan" w:date="2019-05-15T08:03:00Z">
        <w:r w:rsidR="00645867" w:rsidRPr="00645867" w:rsidDel="00133330">
          <w:rPr>
            <w:rStyle w:val="SC12204802"/>
            <w:highlight w:val="cyan"/>
          </w:rPr>
          <w:delText>, and</w:delText>
        </w:r>
      </w:del>
      <w:del w:id="207" w:author="CHITRAKAR_Rojan" w:date="2019-05-15T05:06:00Z">
        <w:r w:rsidR="00645867" w:rsidRPr="00645867" w:rsidDel="005B4006">
          <w:rPr>
            <w:rStyle w:val="SC12204802"/>
            <w:highlight w:val="cyan"/>
          </w:rPr>
          <w:delText xml:space="preserve"> the most recently received WUR Operation element has the Common IPN subfield equal to 1</w:delText>
        </w:r>
      </w:del>
      <w:del w:id="208" w:author="CHITRAKAR_Rojan" w:date="2019-05-15T08:03:00Z">
        <w:r w:rsidR="00645867" w:rsidRPr="00645867" w:rsidDel="00133330">
          <w:rPr>
            <w:rStyle w:val="SC12204802"/>
            <w:highlight w:val="cyan"/>
          </w:rPr>
          <w:delText>.</w:delText>
        </w:r>
      </w:del>
      <w:ins w:id="209" w:author="CHITRAKAR_Rojan" w:date="2019-05-15T03:23:00Z">
        <w:r w:rsidR="001629BD" w:rsidRPr="001629BD">
          <w:rPr>
            <w:rStyle w:val="SC12204802"/>
          </w:rPr>
          <w:t xml:space="preserve"> </w:t>
        </w:r>
        <w:r w:rsidR="001629BD" w:rsidRPr="001629BD">
          <w:rPr>
            <w:rStyle w:val="SC12204802"/>
            <w:highlight w:val="yellow"/>
          </w:rPr>
          <w:t>(#2327, #2583</w:t>
        </w:r>
        <w:r w:rsidR="001629BD" w:rsidRPr="001629BD">
          <w:rPr>
            <w:rStyle w:val="SC12204802"/>
          </w:rPr>
          <w:t>)</w:t>
        </w:r>
      </w:ins>
      <w:r w:rsidR="00EB473C">
        <w:rPr>
          <w:sz w:val="24"/>
          <w:szCs w:val="24"/>
        </w:rPr>
        <w:br w:type="page"/>
      </w:r>
    </w:p>
    <w:p w14:paraId="29F8E5D3" w14:textId="4A350142" w:rsidR="00EB473C" w:rsidRPr="00EB473C" w:rsidRDefault="00EB473C" w:rsidP="00EB473C">
      <w:pPr>
        <w:pStyle w:val="T"/>
        <w:rPr>
          <w:b/>
          <w:w w:val="100"/>
          <w:sz w:val="24"/>
          <w:szCs w:val="24"/>
          <w:u w:val="single"/>
        </w:rPr>
      </w:pPr>
    </w:p>
    <w:tbl>
      <w:tblPr>
        <w:tblStyle w:val="TableGrid"/>
        <w:tblW w:w="10715" w:type="dxa"/>
        <w:tblInd w:w="-459" w:type="dxa"/>
        <w:tblLayout w:type="fixed"/>
        <w:tblLook w:val="04A0" w:firstRow="1" w:lastRow="0" w:firstColumn="1" w:lastColumn="0" w:noHBand="0" w:noVBand="1"/>
      </w:tblPr>
      <w:tblGrid>
        <w:gridCol w:w="709"/>
        <w:gridCol w:w="1276"/>
        <w:gridCol w:w="1134"/>
        <w:gridCol w:w="850"/>
        <w:gridCol w:w="2552"/>
        <w:gridCol w:w="1910"/>
        <w:gridCol w:w="2284"/>
      </w:tblGrid>
      <w:tr w:rsidR="00EB473C" w:rsidRPr="00966382" w14:paraId="010C2946" w14:textId="77777777" w:rsidTr="00053EB0">
        <w:trPr>
          <w:trHeight w:val="473"/>
        </w:trPr>
        <w:tc>
          <w:tcPr>
            <w:tcW w:w="709" w:type="dxa"/>
          </w:tcPr>
          <w:p w14:paraId="4C9591AA" w14:textId="77777777" w:rsidR="00EB473C" w:rsidRPr="00966382" w:rsidRDefault="00EB473C" w:rsidP="00053EB0">
            <w:pPr>
              <w:jc w:val="center"/>
              <w:rPr>
                <w:rFonts w:ascii="Arial" w:hAnsi="Arial" w:cs="Arial"/>
                <w:sz w:val="20"/>
                <w:szCs w:val="20"/>
              </w:rPr>
            </w:pPr>
            <w:r w:rsidRPr="00966382">
              <w:rPr>
                <w:rFonts w:ascii="Arial" w:hAnsi="Arial" w:cs="Arial"/>
                <w:sz w:val="20"/>
                <w:szCs w:val="20"/>
              </w:rPr>
              <w:t>CID</w:t>
            </w:r>
          </w:p>
        </w:tc>
        <w:tc>
          <w:tcPr>
            <w:tcW w:w="1276" w:type="dxa"/>
          </w:tcPr>
          <w:p w14:paraId="21020193" w14:textId="77777777" w:rsidR="00EB473C" w:rsidRPr="00966382" w:rsidRDefault="00EB473C" w:rsidP="00053EB0">
            <w:pPr>
              <w:jc w:val="center"/>
              <w:rPr>
                <w:rFonts w:ascii="Arial" w:hAnsi="Arial" w:cs="Arial"/>
                <w:sz w:val="20"/>
              </w:rPr>
            </w:pPr>
            <w:r w:rsidRPr="00966382">
              <w:rPr>
                <w:rFonts w:ascii="Arial" w:hAnsi="Arial" w:cs="Arial"/>
                <w:sz w:val="20"/>
              </w:rPr>
              <w:t>Commenter</w:t>
            </w:r>
          </w:p>
        </w:tc>
        <w:tc>
          <w:tcPr>
            <w:tcW w:w="1134" w:type="dxa"/>
          </w:tcPr>
          <w:p w14:paraId="65031D92" w14:textId="77777777" w:rsidR="00EB473C" w:rsidRPr="00966382" w:rsidRDefault="00EB473C" w:rsidP="00053EB0">
            <w:pPr>
              <w:jc w:val="center"/>
              <w:rPr>
                <w:rFonts w:ascii="Arial" w:hAnsi="Arial" w:cs="Arial"/>
                <w:sz w:val="20"/>
                <w:szCs w:val="20"/>
              </w:rPr>
            </w:pPr>
            <w:proofErr w:type="spellStart"/>
            <w:r w:rsidRPr="00966382">
              <w:rPr>
                <w:rFonts w:ascii="Arial" w:hAnsi="Arial" w:cs="Arial"/>
                <w:sz w:val="20"/>
                <w:szCs w:val="20"/>
              </w:rPr>
              <w:t>Page.Line</w:t>
            </w:r>
            <w:proofErr w:type="spellEnd"/>
            <w:r w:rsidRPr="00966382">
              <w:rPr>
                <w:rFonts w:ascii="Arial" w:hAnsi="Arial" w:cs="Arial"/>
                <w:sz w:val="20"/>
                <w:szCs w:val="20"/>
              </w:rPr>
              <w:t xml:space="preserve"> </w:t>
            </w:r>
          </w:p>
        </w:tc>
        <w:tc>
          <w:tcPr>
            <w:tcW w:w="850" w:type="dxa"/>
          </w:tcPr>
          <w:p w14:paraId="43925A95" w14:textId="77777777" w:rsidR="00EB473C" w:rsidRPr="00966382" w:rsidRDefault="00EB473C" w:rsidP="00053EB0">
            <w:pPr>
              <w:jc w:val="center"/>
              <w:rPr>
                <w:rFonts w:ascii="Arial" w:hAnsi="Arial" w:cs="Arial"/>
                <w:sz w:val="20"/>
                <w:szCs w:val="20"/>
              </w:rPr>
            </w:pPr>
            <w:r w:rsidRPr="00966382">
              <w:rPr>
                <w:rFonts w:ascii="Arial" w:hAnsi="Arial" w:cs="Arial"/>
                <w:sz w:val="20"/>
                <w:szCs w:val="20"/>
              </w:rPr>
              <w:t>Clause</w:t>
            </w:r>
          </w:p>
        </w:tc>
        <w:tc>
          <w:tcPr>
            <w:tcW w:w="2552" w:type="dxa"/>
          </w:tcPr>
          <w:p w14:paraId="60A9D939" w14:textId="77777777" w:rsidR="00EB473C" w:rsidRPr="00966382" w:rsidRDefault="00EB473C" w:rsidP="00053EB0">
            <w:pPr>
              <w:jc w:val="center"/>
              <w:rPr>
                <w:rFonts w:ascii="Arial" w:hAnsi="Arial" w:cs="Arial"/>
                <w:sz w:val="20"/>
                <w:szCs w:val="20"/>
              </w:rPr>
            </w:pPr>
            <w:r w:rsidRPr="00966382">
              <w:rPr>
                <w:rFonts w:ascii="Arial" w:hAnsi="Arial" w:cs="Arial"/>
                <w:sz w:val="20"/>
                <w:szCs w:val="20"/>
              </w:rPr>
              <w:t>Comment</w:t>
            </w:r>
          </w:p>
        </w:tc>
        <w:tc>
          <w:tcPr>
            <w:tcW w:w="1910" w:type="dxa"/>
          </w:tcPr>
          <w:p w14:paraId="6EFF4A67" w14:textId="77777777" w:rsidR="00EB473C" w:rsidRPr="00966382" w:rsidRDefault="00EB473C" w:rsidP="00053EB0">
            <w:pPr>
              <w:jc w:val="center"/>
              <w:rPr>
                <w:rFonts w:ascii="Arial" w:hAnsi="Arial" w:cs="Arial"/>
                <w:sz w:val="20"/>
                <w:szCs w:val="20"/>
              </w:rPr>
            </w:pPr>
            <w:r w:rsidRPr="00966382">
              <w:rPr>
                <w:rFonts w:ascii="Arial" w:hAnsi="Arial" w:cs="Arial"/>
                <w:sz w:val="20"/>
                <w:szCs w:val="20"/>
              </w:rPr>
              <w:t>Proposed Change</w:t>
            </w:r>
          </w:p>
        </w:tc>
        <w:tc>
          <w:tcPr>
            <w:tcW w:w="2284" w:type="dxa"/>
          </w:tcPr>
          <w:p w14:paraId="52D6446F" w14:textId="77777777" w:rsidR="00EB473C" w:rsidRPr="00966382" w:rsidRDefault="00EB473C" w:rsidP="00053EB0">
            <w:pPr>
              <w:jc w:val="center"/>
              <w:rPr>
                <w:rFonts w:ascii="Arial" w:hAnsi="Arial" w:cs="Arial"/>
                <w:sz w:val="20"/>
                <w:szCs w:val="20"/>
              </w:rPr>
            </w:pPr>
            <w:r w:rsidRPr="00966382">
              <w:rPr>
                <w:rFonts w:ascii="Arial" w:hAnsi="Arial" w:cs="Arial"/>
                <w:sz w:val="20"/>
                <w:szCs w:val="20"/>
              </w:rPr>
              <w:t>Resolution</w:t>
            </w:r>
          </w:p>
        </w:tc>
      </w:tr>
      <w:tr w:rsidR="00554871" w:rsidRPr="00966382" w14:paraId="469D6935" w14:textId="77777777" w:rsidTr="00053EB0">
        <w:trPr>
          <w:trHeight w:val="473"/>
        </w:trPr>
        <w:tc>
          <w:tcPr>
            <w:tcW w:w="709" w:type="dxa"/>
          </w:tcPr>
          <w:p w14:paraId="00915CEA" w14:textId="0EB5321F" w:rsidR="00554871" w:rsidRPr="001F4BE6" w:rsidRDefault="00554871" w:rsidP="00554871">
            <w:pPr>
              <w:jc w:val="left"/>
              <w:rPr>
                <w:rFonts w:ascii="Arial" w:hAnsi="Arial" w:cs="Arial"/>
                <w:sz w:val="20"/>
                <w:highlight w:val="cyan"/>
              </w:rPr>
            </w:pPr>
            <w:r w:rsidRPr="001F4BE6">
              <w:rPr>
                <w:rFonts w:ascii="Arial" w:hAnsi="Arial" w:cs="Arial"/>
                <w:sz w:val="20"/>
                <w:szCs w:val="20"/>
                <w:highlight w:val="cyan"/>
              </w:rPr>
              <w:t>2588</w:t>
            </w:r>
          </w:p>
        </w:tc>
        <w:tc>
          <w:tcPr>
            <w:tcW w:w="1276" w:type="dxa"/>
          </w:tcPr>
          <w:p w14:paraId="63A63EA5" w14:textId="58508E93" w:rsidR="00554871" w:rsidRPr="001F4BE6" w:rsidRDefault="00554871" w:rsidP="00554871">
            <w:pPr>
              <w:jc w:val="left"/>
              <w:rPr>
                <w:rFonts w:ascii="Arial" w:hAnsi="Arial" w:cs="Arial"/>
                <w:sz w:val="20"/>
                <w:highlight w:val="cyan"/>
              </w:rPr>
            </w:pPr>
            <w:proofErr w:type="spellStart"/>
            <w:r w:rsidRPr="001F4BE6">
              <w:rPr>
                <w:rFonts w:ascii="Arial" w:hAnsi="Arial" w:cs="Arial"/>
                <w:sz w:val="20"/>
                <w:szCs w:val="20"/>
                <w:highlight w:val="cyan"/>
              </w:rPr>
              <w:t>Rojan</w:t>
            </w:r>
            <w:proofErr w:type="spellEnd"/>
            <w:r w:rsidRPr="001F4BE6">
              <w:rPr>
                <w:rFonts w:ascii="Arial" w:hAnsi="Arial" w:cs="Arial"/>
                <w:sz w:val="20"/>
                <w:szCs w:val="20"/>
                <w:highlight w:val="cyan"/>
              </w:rPr>
              <w:t xml:space="preserve"> </w:t>
            </w:r>
            <w:proofErr w:type="spellStart"/>
            <w:r w:rsidRPr="001F4BE6">
              <w:rPr>
                <w:rFonts w:ascii="Arial" w:hAnsi="Arial" w:cs="Arial"/>
                <w:sz w:val="20"/>
                <w:szCs w:val="20"/>
                <w:highlight w:val="cyan"/>
              </w:rPr>
              <w:t>Chitrakar</w:t>
            </w:r>
            <w:proofErr w:type="spellEnd"/>
          </w:p>
        </w:tc>
        <w:tc>
          <w:tcPr>
            <w:tcW w:w="1134" w:type="dxa"/>
          </w:tcPr>
          <w:p w14:paraId="7BBE1E46" w14:textId="257A89E7" w:rsidR="00554871" w:rsidRPr="001F4BE6" w:rsidRDefault="00554871" w:rsidP="00554871">
            <w:pPr>
              <w:jc w:val="left"/>
              <w:rPr>
                <w:rFonts w:ascii="Arial" w:hAnsi="Arial" w:cs="Arial"/>
                <w:sz w:val="20"/>
                <w:highlight w:val="cyan"/>
              </w:rPr>
            </w:pPr>
            <w:r w:rsidRPr="001F4BE6">
              <w:rPr>
                <w:rFonts w:ascii="Arial" w:hAnsi="Arial" w:cs="Arial"/>
                <w:sz w:val="20"/>
                <w:szCs w:val="20"/>
                <w:highlight w:val="cyan"/>
              </w:rPr>
              <w:t>80.1</w:t>
            </w:r>
          </w:p>
        </w:tc>
        <w:tc>
          <w:tcPr>
            <w:tcW w:w="850" w:type="dxa"/>
          </w:tcPr>
          <w:p w14:paraId="479C6308" w14:textId="690916FE" w:rsidR="00554871" w:rsidRPr="001F4BE6" w:rsidRDefault="00554871" w:rsidP="00554871">
            <w:pPr>
              <w:jc w:val="left"/>
              <w:rPr>
                <w:rFonts w:ascii="Arial" w:hAnsi="Arial" w:cs="Arial"/>
                <w:sz w:val="20"/>
                <w:highlight w:val="cyan"/>
              </w:rPr>
            </w:pPr>
            <w:r w:rsidRPr="001F4BE6">
              <w:rPr>
                <w:rFonts w:ascii="Arial" w:hAnsi="Arial" w:cs="Arial"/>
                <w:sz w:val="20"/>
                <w:szCs w:val="20"/>
                <w:highlight w:val="cyan"/>
              </w:rPr>
              <w:t>30.9.3.2</w:t>
            </w:r>
          </w:p>
        </w:tc>
        <w:tc>
          <w:tcPr>
            <w:tcW w:w="2552" w:type="dxa"/>
          </w:tcPr>
          <w:p w14:paraId="559010A2" w14:textId="1CC3F155" w:rsidR="00554871" w:rsidRPr="001F4BE6" w:rsidRDefault="00554871" w:rsidP="00554871">
            <w:pPr>
              <w:jc w:val="left"/>
              <w:rPr>
                <w:rFonts w:ascii="Arial" w:hAnsi="Arial" w:cs="Arial"/>
                <w:sz w:val="20"/>
                <w:highlight w:val="cyan"/>
              </w:rPr>
            </w:pPr>
            <w:r w:rsidRPr="001F4BE6">
              <w:rPr>
                <w:rFonts w:ascii="Arial" w:hAnsi="Arial" w:cs="Arial"/>
                <w:sz w:val="20"/>
                <w:szCs w:val="20"/>
                <w:highlight w:val="cyan"/>
              </w:rPr>
              <w:t>Explicit update of BPN would only be needed when the Common IPN subfield is 0.</w:t>
            </w:r>
          </w:p>
        </w:tc>
        <w:tc>
          <w:tcPr>
            <w:tcW w:w="1910" w:type="dxa"/>
          </w:tcPr>
          <w:p w14:paraId="12DAF1D1" w14:textId="240E024D" w:rsidR="00554871" w:rsidRPr="001F4BE6" w:rsidRDefault="00554871" w:rsidP="00554871">
            <w:pPr>
              <w:jc w:val="left"/>
              <w:rPr>
                <w:rFonts w:ascii="Arial" w:hAnsi="Arial" w:cs="Arial"/>
                <w:sz w:val="20"/>
                <w:highlight w:val="cyan"/>
              </w:rPr>
            </w:pPr>
            <w:r w:rsidRPr="001F4BE6">
              <w:rPr>
                <w:rFonts w:ascii="Arial" w:hAnsi="Arial" w:cs="Arial"/>
                <w:sz w:val="20"/>
                <w:szCs w:val="20"/>
                <w:highlight w:val="cyan"/>
              </w:rPr>
              <w:t>Clarify that Explicit update of BPN only applies when the Common IPN subfield is 0.</w:t>
            </w:r>
          </w:p>
        </w:tc>
        <w:tc>
          <w:tcPr>
            <w:tcW w:w="2284" w:type="dxa"/>
          </w:tcPr>
          <w:p w14:paraId="487B1532" w14:textId="3ACF9FDF" w:rsidR="00554871" w:rsidRPr="001F4BE6" w:rsidRDefault="00554871" w:rsidP="00554871">
            <w:pPr>
              <w:jc w:val="left"/>
              <w:rPr>
                <w:rFonts w:ascii="Arial" w:hAnsi="Arial" w:cs="Arial"/>
                <w:b/>
                <w:sz w:val="20"/>
                <w:szCs w:val="20"/>
                <w:highlight w:val="cyan"/>
              </w:rPr>
            </w:pPr>
            <w:r w:rsidRPr="001F4BE6">
              <w:rPr>
                <w:rFonts w:ascii="Arial" w:hAnsi="Arial" w:cs="Arial"/>
                <w:b/>
                <w:sz w:val="20"/>
                <w:szCs w:val="20"/>
                <w:highlight w:val="cyan"/>
              </w:rPr>
              <w:t>Revised.</w:t>
            </w:r>
          </w:p>
          <w:p w14:paraId="34E8F51C" w14:textId="77777777" w:rsidR="00554871" w:rsidRPr="001F4BE6" w:rsidRDefault="00554871" w:rsidP="00554871">
            <w:pPr>
              <w:jc w:val="left"/>
              <w:rPr>
                <w:rFonts w:ascii="Arial" w:hAnsi="Arial" w:cs="Arial"/>
                <w:sz w:val="20"/>
                <w:szCs w:val="20"/>
                <w:highlight w:val="cyan"/>
              </w:rPr>
            </w:pPr>
          </w:p>
          <w:p w14:paraId="6F7CE359" w14:textId="02CFA8FF" w:rsidR="00554871" w:rsidRPr="001F4BE6" w:rsidRDefault="00554871" w:rsidP="00554871">
            <w:pPr>
              <w:rPr>
                <w:rFonts w:ascii="Arial" w:hAnsi="Arial" w:cs="Arial"/>
                <w:sz w:val="20"/>
                <w:szCs w:val="20"/>
                <w:highlight w:val="cyan"/>
              </w:rPr>
            </w:pPr>
            <w:r w:rsidRPr="001F4BE6">
              <w:rPr>
                <w:rFonts w:ascii="Arial" w:hAnsi="Arial" w:cs="Arial"/>
                <w:sz w:val="20"/>
                <w:szCs w:val="20"/>
                <w:highlight w:val="cyan"/>
              </w:rPr>
              <w:t xml:space="preserve">Agree with the commenter </w:t>
            </w:r>
            <w:r w:rsidR="003E33CF" w:rsidRPr="001F4BE6">
              <w:rPr>
                <w:rFonts w:ascii="Arial" w:hAnsi="Arial" w:cs="Arial"/>
                <w:sz w:val="20"/>
                <w:szCs w:val="20"/>
                <w:highlight w:val="cyan"/>
              </w:rPr>
              <w:t xml:space="preserve">that the </w:t>
            </w:r>
            <w:r w:rsidRPr="001F4BE6">
              <w:rPr>
                <w:rFonts w:ascii="Arial" w:hAnsi="Arial" w:cs="Arial"/>
                <w:sz w:val="20"/>
                <w:szCs w:val="20"/>
                <w:highlight w:val="cyan"/>
              </w:rPr>
              <w:t xml:space="preserve">update of BPN is only needed when the Common IPN subfield is 0. When the Common IPN subfield is 1, i.e. TSF is used as the PN, </w:t>
            </w:r>
            <w:r w:rsidR="003E33CF" w:rsidRPr="001F4BE6">
              <w:rPr>
                <w:rFonts w:ascii="Arial" w:hAnsi="Arial" w:cs="Arial"/>
                <w:sz w:val="20"/>
                <w:szCs w:val="20"/>
                <w:highlight w:val="cyan"/>
              </w:rPr>
              <w:t>STA may use alternative methods to update the TSF</w:t>
            </w:r>
            <w:r w:rsidR="00E026C8">
              <w:rPr>
                <w:rFonts w:ascii="Arial" w:hAnsi="Arial" w:cs="Arial"/>
                <w:sz w:val="20"/>
                <w:szCs w:val="20"/>
                <w:highlight w:val="cyan"/>
              </w:rPr>
              <w:t>.</w:t>
            </w:r>
          </w:p>
          <w:p w14:paraId="252AB26A" w14:textId="77777777" w:rsidR="00554871" w:rsidRPr="001F4BE6" w:rsidRDefault="00554871" w:rsidP="00554871">
            <w:pPr>
              <w:rPr>
                <w:rFonts w:ascii="Arial" w:hAnsi="Arial" w:cs="Arial"/>
                <w:sz w:val="20"/>
                <w:szCs w:val="20"/>
                <w:highlight w:val="cyan"/>
              </w:rPr>
            </w:pPr>
            <w:r w:rsidRPr="001F4BE6">
              <w:rPr>
                <w:rFonts w:ascii="Arial" w:hAnsi="Arial" w:cs="Arial"/>
                <w:sz w:val="20"/>
                <w:szCs w:val="20"/>
                <w:highlight w:val="cyan"/>
              </w:rPr>
              <w:t xml:space="preserve"> </w:t>
            </w:r>
          </w:p>
          <w:p w14:paraId="747BA608" w14:textId="40BAD6E3" w:rsidR="00554871" w:rsidRPr="001F4BE6" w:rsidRDefault="00554871" w:rsidP="003E33CF">
            <w:pPr>
              <w:jc w:val="left"/>
              <w:rPr>
                <w:rFonts w:ascii="Arial" w:hAnsi="Arial" w:cs="Arial"/>
                <w:sz w:val="20"/>
                <w:highlight w:val="cyan"/>
              </w:rPr>
            </w:pPr>
            <w:proofErr w:type="spellStart"/>
            <w:r w:rsidRPr="001F4BE6">
              <w:rPr>
                <w:rFonts w:ascii="Arial" w:hAnsi="Arial" w:cs="Arial"/>
                <w:sz w:val="20"/>
                <w:szCs w:val="20"/>
                <w:highlight w:val="cyan"/>
              </w:rPr>
              <w:t>TGba</w:t>
            </w:r>
            <w:proofErr w:type="spellEnd"/>
            <w:r w:rsidRPr="001F4BE6">
              <w:rPr>
                <w:rFonts w:ascii="Arial" w:hAnsi="Arial" w:cs="Arial"/>
                <w:sz w:val="20"/>
                <w:szCs w:val="20"/>
                <w:highlight w:val="cyan"/>
              </w:rPr>
              <w:t xml:space="preserve"> editor to make the changes shown in 11-19/</w:t>
            </w:r>
            <w:del w:id="210" w:author="CHITRAKAR_Rojan" w:date="2019-05-15T05:02:00Z">
              <w:r w:rsidRPr="001F4BE6" w:rsidDel="00EF7DB6">
                <w:rPr>
                  <w:rFonts w:ascii="Arial" w:hAnsi="Arial" w:cs="Arial"/>
                  <w:sz w:val="20"/>
                  <w:szCs w:val="20"/>
                  <w:highlight w:val="cyan"/>
                </w:rPr>
                <w:delText>0729r1</w:delText>
              </w:r>
            </w:del>
            <w:ins w:id="211" w:author="CHITRAKAR_Rojan" w:date="2019-05-15T05:02:00Z">
              <w:r w:rsidR="00EF7DB6">
                <w:rPr>
                  <w:rFonts w:ascii="Arial" w:hAnsi="Arial" w:cs="Arial"/>
                  <w:sz w:val="20"/>
                  <w:szCs w:val="20"/>
                  <w:highlight w:val="cyan"/>
                </w:rPr>
                <w:t>0729r2</w:t>
              </w:r>
            </w:ins>
            <w:r w:rsidRPr="001F4BE6">
              <w:rPr>
                <w:rFonts w:ascii="Arial" w:hAnsi="Arial" w:cs="Arial"/>
                <w:sz w:val="20"/>
                <w:szCs w:val="20"/>
                <w:highlight w:val="cyan"/>
              </w:rPr>
              <w:t xml:space="preserve"> under all headings that include CID 258</w:t>
            </w:r>
            <w:r w:rsidR="003E33CF" w:rsidRPr="001F4BE6">
              <w:rPr>
                <w:rFonts w:ascii="Arial" w:hAnsi="Arial" w:cs="Arial"/>
                <w:sz w:val="20"/>
                <w:szCs w:val="20"/>
                <w:highlight w:val="cyan"/>
              </w:rPr>
              <w:t>8</w:t>
            </w:r>
            <w:r w:rsidRPr="001F4BE6">
              <w:rPr>
                <w:rFonts w:ascii="Arial" w:hAnsi="Arial" w:cs="Arial"/>
                <w:sz w:val="20"/>
                <w:szCs w:val="20"/>
                <w:highlight w:val="cyan"/>
              </w:rPr>
              <w:t>.</w:t>
            </w:r>
          </w:p>
        </w:tc>
      </w:tr>
      <w:tr w:rsidR="00EF7DB6" w:rsidRPr="00966382" w14:paraId="03A8DC04" w14:textId="77777777" w:rsidTr="00053EB0">
        <w:trPr>
          <w:trHeight w:val="473"/>
          <w:ins w:id="212" w:author="CHITRAKAR_Rojan" w:date="2019-05-15T05:04:00Z"/>
        </w:trPr>
        <w:tc>
          <w:tcPr>
            <w:tcW w:w="709" w:type="dxa"/>
          </w:tcPr>
          <w:p w14:paraId="48F438D6" w14:textId="08CAD1DC" w:rsidR="00EF7DB6" w:rsidRPr="001F4BE6" w:rsidRDefault="00EF7DB6" w:rsidP="00554871">
            <w:pPr>
              <w:jc w:val="left"/>
              <w:rPr>
                <w:ins w:id="213" w:author="CHITRAKAR_Rojan" w:date="2019-05-15T05:04:00Z"/>
                <w:rFonts w:ascii="Arial" w:hAnsi="Arial" w:cs="Arial"/>
                <w:sz w:val="20"/>
                <w:highlight w:val="cyan"/>
              </w:rPr>
            </w:pPr>
            <w:ins w:id="214" w:author="CHITRAKAR_Rojan" w:date="2019-05-15T05:04:00Z">
              <w:r>
                <w:rPr>
                  <w:rFonts w:ascii="Arial" w:hAnsi="Arial" w:cs="Arial"/>
                  <w:sz w:val="20"/>
                  <w:szCs w:val="20"/>
                </w:rPr>
                <w:t>2315</w:t>
              </w:r>
            </w:ins>
          </w:p>
        </w:tc>
        <w:tc>
          <w:tcPr>
            <w:tcW w:w="1276" w:type="dxa"/>
          </w:tcPr>
          <w:p w14:paraId="5C35582F" w14:textId="67E1958C" w:rsidR="00EF7DB6" w:rsidRPr="001F4BE6" w:rsidRDefault="00EF7DB6" w:rsidP="00554871">
            <w:pPr>
              <w:jc w:val="left"/>
              <w:rPr>
                <w:ins w:id="215" w:author="CHITRAKAR_Rojan" w:date="2019-05-15T05:04:00Z"/>
                <w:rFonts w:ascii="Arial" w:hAnsi="Arial" w:cs="Arial"/>
                <w:sz w:val="20"/>
                <w:highlight w:val="cyan"/>
              </w:rPr>
            </w:pPr>
            <w:ins w:id="216" w:author="CHITRAKAR_Rojan" w:date="2019-05-15T05:04:00Z">
              <w:r>
                <w:rPr>
                  <w:rFonts w:ascii="Arial" w:hAnsi="Arial" w:cs="Arial"/>
                  <w:sz w:val="20"/>
                  <w:szCs w:val="20"/>
                </w:rPr>
                <w:t>MARC EMMELMANN</w:t>
              </w:r>
            </w:ins>
          </w:p>
        </w:tc>
        <w:tc>
          <w:tcPr>
            <w:tcW w:w="1134" w:type="dxa"/>
          </w:tcPr>
          <w:p w14:paraId="0584F93D" w14:textId="543317A4" w:rsidR="00EF7DB6" w:rsidRPr="001F4BE6" w:rsidRDefault="00EF7DB6" w:rsidP="00554871">
            <w:pPr>
              <w:jc w:val="left"/>
              <w:rPr>
                <w:ins w:id="217" w:author="CHITRAKAR_Rojan" w:date="2019-05-15T05:04:00Z"/>
                <w:rFonts w:ascii="Arial" w:hAnsi="Arial" w:cs="Arial"/>
                <w:sz w:val="20"/>
                <w:highlight w:val="cyan"/>
              </w:rPr>
            </w:pPr>
            <w:ins w:id="218" w:author="CHITRAKAR_Rojan" w:date="2019-05-15T05:04:00Z">
              <w:r>
                <w:rPr>
                  <w:rFonts w:ascii="Arial" w:hAnsi="Arial" w:cs="Arial"/>
                  <w:sz w:val="20"/>
                  <w:szCs w:val="20"/>
                </w:rPr>
                <w:t>62.47</w:t>
              </w:r>
            </w:ins>
          </w:p>
        </w:tc>
        <w:tc>
          <w:tcPr>
            <w:tcW w:w="850" w:type="dxa"/>
          </w:tcPr>
          <w:p w14:paraId="595A5DCB" w14:textId="471ECB1D" w:rsidR="00EF7DB6" w:rsidRPr="001F4BE6" w:rsidRDefault="00EF7DB6" w:rsidP="00554871">
            <w:pPr>
              <w:jc w:val="left"/>
              <w:rPr>
                <w:ins w:id="219" w:author="CHITRAKAR_Rojan" w:date="2019-05-15T05:04:00Z"/>
                <w:rFonts w:ascii="Arial" w:hAnsi="Arial" w:cs="Arial"/>
                <w:sz w:val="20"/>
                <w:highlight w:val="cyan"/>
              </w:rPr>
            </w:pPr>
            <w:ins w:id="220" w:author="CHITRAKAR_Rojan" w:date="2019-05-15T05:04:00Z">
              <w:r>
                <w:rPr>
                  <w:rFonts w:ascii="Arial" w:hAnsi="Arial" w:cs="Arial"/>
                  <w:sz w:val="20"/>
                  <w:szCs w:val="20"/>
                </w:rPr>
                <w:t>31.8.3.2</w:t>
              </w:r>
            </w:ins>
          </w:p>
        </w:tc>
        <w:tc>
          <w:tcPr>
            <w:tcW w:w="2552" w:type="dxa"/>
          </w:tcPr>
          <w:p w14:paraId="7ACD1D45" w14:textId="0362FDE4" w:rsidR="00EF7DB6" w:rsidRPr="001F4BE6" w:rsidRDefault="00EF7DB6" w:rsidP="00554871">
            <w:pPr>
              <w:jc w:val="left"/>
              <w:rPr>
                <w:ins w:id="221" w:author="CHITRAKAR_Rojan" w:date="2019-05-15T05:04:00Z"/>
                <w:rFonts w:ascii="Arial" w:hAnsi="Arial" w:cs="Arial"/>
                <w:sz w:val="20"/>
                <w:highlight w:val="cyan"/>
              </w:rPr>
            </w:pPr>
            <w:ins w:id="222" w:author="CHITRAKAR_Rojan" w:date="2019-05-15T05:04:00Z">
              <w:r>
                <w:rPr>
                  <w:rFonts w:ascii="Arial" w:hAnsi="Arial" w:cs="Arial"/>
                  <w:sz w:val="20"/>
                  <w:szCs w:val="20"/>
                </w:rPr>
                <w:t>Explicit update of BPN would only be needed when the Common IPN subfield is 0.</w:t>
              </w:r>
            </w:ins>
          </w:p>
        </w:tc>
        <w:tc>
          <w:tcPr>
            <w:tcW w:w="1910" w:type="dxa"/>
          </w:tcPr>
          <w:p w14:paraId="29E8C8D1" w14:textId="07B2CBF4" w:rsidR="00EF7DB6" w:rsidRPr="001F4BE6" w:rsidRDefault="00EF7DB6" w:rsidP="00554871">
            <w:pPr>
              <w:jc w:val="left"/>
              <w:rPr>
                <w:ins w:id="223" w:author="CHITRAKAR_Rojan" w:date="2019-05-15T05:04:00Z"/>
                <w:rFonts w:ascii="Arial" w:hAnsi="Arial" w:cs="Arial"/>
                <w:sz w:val="20"/>
                <w:highlight w:val="cyan"/>
              </w:rPr>
            </w:pPr>
            <w:ins w:id="224" w:author="CHITRAKAR_Rojan" w:date="2019-05-15T05:04:00Z">
              <w:r>
                <w:rPr>
                  <w:rFonts w:ascii="Arial" w:hAnsi="Arial" w:cs="Arial"/>
                  <w:sz w:val="20"/>
                  <w:szCs w:val="20"/>
                </w:rPr>
                <w:t xml:space="preserve">Picking up on comments made in the previous letter ballot on D1.0, the TG did not </w:t>
              </w:r>
              <w:proofErr w:type="spellStart"/>
              <w:r>
                <w:rPr>
                  <w:rFonts w:ascii="Arial" w:hAnsi="Arial" w:cs="Arial"/>
                  <w:sz w:val="20"/>
                  <w:szCs w:val="20"/>
                </w:rPr>
                <w:t>properbly</w:t>
              </w:r>
              <w:proofErr w:type="spellEnd"/>
              <w:r>
                <w:rPr>
                  <w:rFonts w:ascii="Arial" w:hAnsi="Arial" w:cs="Arial"/>
                  <w:sz w:val="20"/>
                  <w:szCs w:val="20"/>
                </w:rPr>
                <w:t xml:space="preserve"> address the issue raised in the comment, nor does the TG provide an indication that the text commented on has been deleted and hence the comment does not apply. (Note, page and line and </w:t>
              </w:r>
              <w:proofErr w:type="spellStart"/>
              <w:r>
                <w:rPr>
                  <w:rFonts w:ascii="Arial" w:hAnsi="Arial" w:cs="Arial"/>
                  <w:sz w:val="20"/>
                  <w:szCs w:val="20"/>
                </w:rPr>
                <w:t>sublause</w:t>
              </w:r>
              <w:proofErr w:type="spellEnd"/>
              <w:r>
                <w:rPr>
                  <w:rFonts w:ascii="Arial" w:hAnsi="Arial" w:cs="Arial"/>
                  <w:sz w:val="20"/>
                  <w:szCs w:val="20"/>
                </w:rPr>
                <w:t xml:space="preserve"> number refer to D1.0).  In fact, as stated in the </w:t>
              </w:r>
              <w:proofErr w:type="spellStart"/>
              <w:r>
                <w:rPr>
                  <w:rFonts w:ascii="Arial" w:hAnsi="Arial" w:cs="Arial"/>
                  <w:sz w:val="20"/>
                  <w:szCs w:val="20"/>
                </w:rPr>
                <w:t>TGba</w:t>
              </w:r>
              <w:proofErr w:type="spellEnd"/>
              <w:r>
                <w:rPr>
                  <w:rFonts w:ascii="Arial" w:hAnsi="Arial" w:cs="Arial"/>
                  <w:sz w:val="20"/>
                  <w:szCs w:val="20"/>
                </w:rPr>
                <w:t xml:space="preserve"> minutes (11-19/226r0), </w:t>
              </w:r>
              <w:proofErr w:type="gramStart"/>
              <w:r>
                <w:rPr>
                  <w:rFonts w:ascii="Arial" w:hAnsi="Arial" w:cs="Arial"/>
                  <w:sz w:val="20"/>
                  <w:szCs w:val="20"/>
                </w:rPr>
                <w:t>the intend</w:t>
              </w:r>
              <w:proofErr w:type="gramEnd"/>
              <w:r>
                <w:rPr>
                  <w:rFonts w:ascii="Arial" w:hAnsi="Arial" w:cs="Arial"/>
                  <w:sz w:val="20"/>
                  <w:szCs w:val="20"/>
                </w:rPr>
                <w:t xml:space="preserve"> of the task group was to "Move to resolve CIDs that have no approved resolution as rejected with a reason read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in the interest of releasing draft </w:t>
              </w:r>
              <w:r>
                <w:rPr>
                  <w:rFonts w:ascii="Arial" w:hAnsi="Arial" w:cs="Arial"/>
                  <w:sz w:val="20"/>
                  <w:szCs w:val="20"/>
                </w:rPr>
                <w:lastRenderedPageBreak/>
                <w:t>2.0".  Also, the statement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szCs w:val="20"/>
                </w:rPr>
                <w:br/>
              </w:r>
              <w:r>
                <w:rPr>
                  <w:rFonts w:ascii="Arial" w:hAnsi="Arial" w:cs="Arial"/>
                  <w:sz w:val="20"/>
                  <w:szCs w:val="20"/>
                </w:rPr>
                <w:br/>
                <w:t xml:space="preserve">The TG is asked to give the original comment due consideration and </w:t>
              </w:r>
              <w:proofErr w:type="spellStart"/>
              <w:r>
                <w:rPr>
                  <w:rFonts w:ascii="Arial" w:hAnsi="Arial" w:cs="Arial"/>
                  <w:sz w:val="20"/>
                  <w:szCs w:val="20"/>
                </w:rPr>
                <w:t>debade</w:t>
              </w:r>
              <w:proofErr w:type="spellEnd"/>
              <w:r>
                <w:rPr>
                  <w:rFonts w:ascii="Arial" w:hAnsi="Arial" w:cs="Arial"/>
                  <w:sz w:val="20"/>
                  <w:szCs w:val="20"/>
                </w:rPr>
                <w:t xml:space="preserve"> the proposed comment resolution as included in 11-18/1794r10. The referenced document includes an actionable comment resolution.</w:t>
              </w:r>
            </w:ins>
          </w:p>
        </w:tc>
        <w:tc>
          <w:tcPr>
            <w:tcW w:w="2284" w:type="dxa"/>
          </w:tcPr>
          <w:p w14:paraId="68429116" w14:textId="77777777" w:rsidR="00EF7DB6" w:rsidRPr="001F4BE6" w:rsidRDefault="00EF7DB6" w:rsidP="00EF7DB6">
            <w:pPr>
              <w:jc w:val="left"/>
              <w:rPr>
                <w:ins w:id="225" w:author="CHITRAKAR_Rojan" w:date="2019-05-15T05:04:00Z"/>
                <w:rFonts w:ascii="Arial" w:hAnsi="Arial" w:cs="Arial"/>
                <w:b/>
                <w:sz w:val="20"/>
                <w:szCs w:val="20"/>
                <w:highlight w:val="cyan"/>
              </w:rPr>
            </w:pPr>
            <w:ins w:id="226" w:author="CHITRAKAR_Rojan" w:date="2019-05-15T05:04:00Z">
              <w:r w:rsidRPr="001F4BE6">
                <w:rPr>
                  <w:rFonts w:ascii="Arial" w:hAnsi="Arial" w:cs="Arial"/>
                  <w:b/>
                  <w:sz w:val="20"/>
                  <w:szCs w:val="20"/>
                  <w:highlight w:val="cyan"/>
                </w:rPr>
                <w:lastRenderedPageBreak/>
                <w:t>Revised.</w:t>
              </w:r>
            </w:ins>
          </w:p>
          <w:p w14:paraId="5CC4DAFF" w14:textId="77777777" w:rsidR="00EF7DB6" w:rsidRPr="001F4BE6" w:rsidRDefault="00EF7DB6" w:rsidP="00EF7DB6">
            <w:pPr>
              <w:jc w:val="left"/>
              <w:rPr>
                <w:ins w:id="227" w:author="CHITRAKAR_Rojan" w:date="2019-05-15T05:04:00Z"/>
                <w:rFonts w:ascii="Arial" w:hAnsi="Arial" w:cs="Arial"/>
                <w:sz w:val="20"/>
                <w:szCs w:val="20"/>
                <w:highlight w:val="cyan"/>
              </w:rPr>
            </w:pPr>
          </w:p>
          <w:p w14:paraId="071258F5" w14:textId="77777777" w:rsidR="00EF7DB6" w:rsidRPr="001F4BE6" w:rsidRDefault="00EF7DB6" w:rsidP="00EF7DB6">
            <w:pPr>
              <w:rPr>
                <w:ins w:id="228" w:author="CHITRAKAR_Rojan" w:date="2019-05-15T05:04:00Z"/>
                <w:rFonts w:ascii="Arial" w:hAnsi="Arial" w:cs="Arial"/>
                <w:sz w:val="20"/>
                <w:szCs w:val="20"/>
                <w:highlight w:val="cyan"/>
              </w:rPr>
            </w:pPr>
            <w:ins w:id="229" w:author="CHITRAKAR_Rojan" w:date="2019-05-15T05:04:00Z">
              <w:r w:rsidRPr="001F4BE6">
                <w:rPr>
                  <w:rFonts w:ascii="Arial" w:hAnsi="Arial" w:cs="Arial"/>
                  <w:sz w:val="20"/>
                  <w:szCs w:val="20"/>
                  <w:highlight w:val="cyan"/>
                </w:rPr>
                <w:t>Agree with the commenter that the update of BPN is only needed when the Common IPN subfield is 0. When the Common IPN subfield is 1, i.e. TSF is used as the PN, STA may use alternative methods to update the TSF</w:t>
              </w:r>
              <w:r>
                <w:rPr>
                  <w:rFonts w:ascii="Arial" w:hAnsi="Arial" w:cs="Arial"/>
                  <w:sz w:val="20"/>
                  <w:szCs w:val="20"/>
                  <w:highlight w:val="cyan"/>
                </w:rPr>
                <w:t>.</w:t>
              </w:r>
            </w:ins>
          </w:p>
          <w:p w14:paraId="65EB6D31" w14:textId="77777777" w:rsidR="00EF7DB6" w:rsidRPr="001F4BE6" w:rsidRDefault="00EF7DB6" w:rsidP="00EF7DB6">
            <w:pPr>
              <w:rPr>
                <w:ins w:id="230" w:author="CHITRAKAR_Rojan" w:date="2019-05-15T05:04:00Z"/>
                <w:rFonts w:ascii="Arial" w:hAnsi="Arial" w:cs="Arial"/>
                <w:sz w:val="20"/>
                <w:szCs w:val="20"/>
                <w:highlight w:val="cyan"/>
              </w:rPr>
            </w:pPr>
            <w:ins w:id="231" w:author="CHITRAKAR_Rojan" w:date="2019-05-15T05:04:00Z">
              <w:r w:rsidRPr="001F4BE6">
                <w:rPr>
                  <w:rFonts w:ascii="Arial" w:hAnsi="Arial" w:cs="Arial"/>
                  <w:sz w:val="20"/>
                  <w:szCs w:val="20"/>
                  <w:highlight w:val="cyan"/>
                </w:rPr>
                <w:t xml:space="preserve"> </w:t>
              </w:r>
            </w:ins>
          </w:p>
          <w:p w14:paraId="626CD15E" w14:textId="3051D4A6" w:rsidR="00EF7DB6" w:rsidRPr="001F4BE6" w:rsidRDefault="00EF7DB6" w:rsidP="00EF7DB6">
            <w:pPr>
              <w:jc w:val="left"/>
              <w:rPr>
                <w:ins w:id="232" w:author="CHITRAKAR_Rojan" w:date="2019-05-15T05:04:00Z"/>
                <w:rFonts w:ascii="Arial" w:hAnsi="Arial" w:cs="Arial"/>
                <w:b/>
                <w:sz w:val="20"/>
                <w:highlight w:val="cyan"/>
              </w:rPr>
            </w:pPr>
            <w:proofErr w:type="spellStart"/>
            <w:ins w:id="233" w:author="CHITRAKAR_Rojan" w:date="2019-05-15T05:04:00Z">
              <w:r w:rsidRPr="001F4BE6">
                <w:rPr>
                  <w:rFonts w:ascii="Arial" w:hAnsi="Arial" w:cs="Arial"/>
                  <w:sz w:val="20"/>
                  <w:szCs w:val="20"/>
                  <w:highlight w:val="cyan"/>
                </w:rPr>
                <w:t>TGba</w:t>
              </w:r>
              <w:proofErr w:type="spellEnd"/>
              <w:r w:rsidRPr="001F4BE6">
                <w:rPr>
                  <w:rFonts w:ascii="Arial" w:hAnsi="Arial" w:cs="Arial"/>
                  <w:sz w:val="20"/>
                  <w:szCs w:val="20"/>
                  <w:highlight w:val="cyan"/>
                </w:rPr>
                <w:t xml:space="preserve"> editor to make the changes shown in 11-19/</w:t>
              </w:r>
              <w:r>
                <w:rPr>
                  <w:rFonts w:ascii="Arial" w:hAnsi="Arial" w:cs="Arial"/>
                  <w:sz w:val="20"/>
                  <w:szCs w:val="20"/>
                  <w:highlight w:val="cyan"/>
                </w:rPr>
                <w:t>0729r2</w:t>
              </w:r>
              <w:r w:rsidRPr="001F4BE6">
                <w:rPr>
                  <w:rFonts w:ascii="Arial" w:hAnsi="Arial" w:cs="Arial"/>
                  <w:sz w:val="20"/>
                  <w:szCs w:val="20"/>
                  <w:highlight w:val="cyan"/>
                </w:rPr>
                <w:t xml:space="preserve"> under all headings that include CID 2</w:t>
              </w:r>
              <w:r>
                <w:rPr>
                  <w:rFonts w:ascii="Arial" w:hAnsi="Arial" w:cs="Arial"/>
                  <w:sz w:val="20"/>
                  <w:szCs w:val="20"/>
                  <w:highlight w:val="cyan"/>
                </w:rPr>
                <w:t>315</w:t>
              </w:r>
              <w:r w:rsidRPr="001F4BE6">
                <w:rPr>
                  <w:rFonts w:ascii="Arial" w:hAnsi="Arial" w:cs="Arial"/>
                  <w:sz w:val="20"/>
                  <w:szCs w:val="20"/>
                  <w:highlight w:val="cyan"/>
                </w:rPr>
                <w:t>.</w:t>
              </w:r>
            </w:ins>
          </w:p>
        </w:tc>
      </w:tr>
      <w:tr w:rsidR="00EB473C" w:rsidRPr="00966382" w14:paraId="4F260DFE" w14:textId="77777777" w:rsidTr="00053EB0">
        <w:trPr>
          <w:trHeight w:val="243"/>
        </w:trPr>
        <w:tc>
          <w:tcPr>
            <w:tcW w:w="709" w:type="dxa"/>
          </w:tcPr>
          <w:p w14:paraId="4A9818D4" w14:textId="77777777" w:rsidR="00EB473C" w:rsidRDefault="00EB473C" w:rsidP="00053EB0">
            <w:pPr>
              <w:jc w:val="right"/>
              <w:rPr>
                <w:rFonts w:ascii="Arial" w:hAnsi="Arial" w:cs="Arial"/>
                <w:sz w:val="20"/>
                <w:szCs w:val="20"/>
              </w:rPr>
            </w:pPr>
            <w:r>
              <w:rPr>
                <w:rFonts w:ascii="Arial" w:hAnsi="Arial" w:cs="Arial"/>
                <w:sz w:val="20"/>
                <w:szCs w:val="20"/>
              </w:rPr>
              <w:lastRenderedPageBreak/>
              <w:t>2589</w:t>
            </w:r>
          </w:p>
        </w:tc>
        <w:tc>
          <w:tcPr>
            <w:tcW w:w="1276" w:type="dxa"/>
          </w:tcPr>
          <w:p w14:paraId="47FD51E9" w14:textId="77777777" w:rsidR="00EB473C" w:rsidRDefault="00EB473C" w:rsidP="00053EB0">
            <w:pPr>
              <w:jc w:val="left"/>
              <w:rPr>
                <w:rFonts w:ascii="Arial" w:hAnsi="Arial" w:cs="Arial"/>
                <w:sz w:val="20"/>
                <w:szCs w:val="20"/>
              </w:rPr>
            </w:pPr>
            <w:proofErr w:type="spellStart"/>
            <w:r>
              <w:rPr>
                <w:rFonts w:ascii="Arial" w:hAnsi="Arial" w:cs="Arial"/>
                <w:sz w:val="20"/>
                <w:szCs w:val="20"/>
              </w:rPr>
              <w:t>Rojan</w:t>
            </w:r>
            <w:proofErr w:type="spellEnd"/>
            <w:r>
              <w:rPr>
                <w:rFonts w:ascii="Arial" w:hAnsi="Arial" w:cs="Arial"/>
                <w:sz w:val="20"/>
                <w:szCs w:val="20"/>
              </w:rPr>
              <w:t xml:space="preserve"> </w:t>
            </w:r>
            <w:proofErr w:type="spellStart"/>
            <w:r>
              <w:rPr>
                <w:rFonts w:ascii="Arial" w:hAnsi="Arial" w:cs="Arial"/>
                <w:sz w:val="20"/>
                <w:szCs w:val="20"/>
              </w:rPr>
              <w:t>Chitrakar</w:t>
            </w:r>
            <w:proofErr w:type="spellEnd"/>
          </w:p>
        </w:tc>
        <w:tc>
          <w:tcPr>
            <w:tcW w:w="1134" w:type="dxa"/>
          </w:tcPr>
          <w:p w14:paraId="5C3C353B" w14:textId="77777777" w:rsidR="00EB473C" w:rsidRDefault="00EB473C" w:rsidP="00053EB0">
            <w:pPr>
              <w:rPr>
                <w:rFonts w:ascii="Arial" w:hAnsi="Arial" w:cs="Arial"/>
                <w:sz w:val="20"/>
                <w:szCs w:val="20"/>
              </w:rPr>
            </w:pPr>
            <w:r>
              <w:rPr>
                <w:rFonts w:ascii="Arial" w:hAnsi="Arial" w:cs="Arial"/>
                <w:sz w:val="20"/>
                <w:szCs w:val="20"/>
              </w:rPr>
              <w:t>80.1</w:t>
            </w:r>
          </w:p>
        </w:tc>
        <w:tc>
          <w:tcPr>
            <w:tcW w:w="850" w:type="dxa"/>
          </w:tcPr>
          <w:p w14:paraId="0CD2ED42" w14:textId="77777777" w:rsidR="00EB473C" w:rsidRDefault="00EB473C" w:rsidP="00053EB0">
            <w:pPr>
              <w:rPr>
                <w:rFonts w:ascii="Arial" w:hAnsi="Arial" w:cs="Arial"/>
                <w:sz w:val="20"/>
                <w:szCs w:val="20"/>
              </w:rPr>
            </w:pPr>
            <w:r>
              <w:rPr>
                <w:rFonts w:ascii="Arial" w:hAnsi="Arial" w:cs="Arial"/>
                <w:sz w:val="20"/>
                <w:szCs w:val="20"/>
              </w:rPr>
              <w:t>30.9.3.2</w:t>
            </w:r>
          </w:p>
        </w:tc>
        <w:tc>
          <w:tcPr>
            <w:tcW w:w="2552" w:type="dxa"/>
          </w:tcPr>
          <w:p w14:paraId="12E4A1C5" w14:textId="77777777" w:rsidR="00EB473C" w:rsidRDefault="00EB473C" w:rsidP="00053EB0">
            <w:pPr>
              <w:rPr>
                <w:rFonts w:ascii="Arial" w:hAnsi="Arial" w:cs="Arial"/>
                <w:sz w:val="20"/>
                <w:szCs w:val="20"/>
              </w:rPr>
            </w:pPr>
            <w:r>
              <w:rPr>
                <w:rFonts w:ascii="Arial" w:hAnsi="Arial" w:cs="Arial"/>
                <w:sz w:val="20"/>
                <w:szCs w:val="20"/>
              </w:rPr>
              <w:t>It is better to define a new element for this purpose (update of BPN) for WUR. Since 36 bits are required for BPN, the CCMP update field is not suitable anyway. Header compression has no meaning for WUR, it is better to use WUR Mode setup frames to carry the update element. And why does Key ID need to be updated. If key is changes, the entire key negotiation needs to be redone, and not simply update of Key ID.</w:t>
            </w:r>
          </w:p>
        </w:tc>
        <w:tc>
          <w:tcPr>
            <w:tcW w:w="1910" w:type="dxa"/>
          </w:tcPr>
          <w:p w14:paraId="681EBD29" w14:textId="77777777" w:rsidR="00EB473C" w:rsidRDefault="00EB473C" w:rsidP="00053EB0">
            <w:pPr>
              <w:rPr>
                <w:rFonts w:ascii="Arial" w:hAnsi="Arial" w:cs="Arial"/>
                <w:sz w:val="20"/>
                <w:szCs w:val="20"/>
              </w:rPr>
            </w:pPr>
            <w:r>
              <w:rPr>
                <w:rFonts w:ascii="Arial" w:hAnsi="Arial" w:cs="Arial"/>
                <w:sz w:val="20"/>
                <w:szCs w:val="20"/>
              </w:rPr>
              <w:t xml:space="preserve">Define a new element for this purpose (update of BPN) for WUR. Use WUR Mode setup </w:t>
            </w:r>
            <w:proofErr w:type="gramStart"/>
            <w:r>
              <w:rPr>
                <w:rFonts w:ascii="Arial" w:hAnsi="Arial" w:cs="Arial"/>
                <w:sz w:val="20"/>
                <w:szCs w:val="20"/>
              </w:rPr>
              <w:t>frames  to</w:t>
            </w:r>
            <w:proofErr w:type="gramEnd"/>
            <w:r>
              <w:rPr>
                <w:rFonts w:ascii="Arial" w:hAnsi="Arial" w:cs="Arial"/>
                <w:sz w:val="20"/>
                <w:szCs w:val="20"/>
              </w:rPr>
              <w:t xml:space="preserve"> perform the exchange.</w:t>
            </w:r>
          </w:p>
        </w:tc>
        <w:tc>
          <w:tcPr>
            <w:tcW w:w="2284" w:type="dxa"/>
          </w:tcPr>
          <w:p w14:paraId="7E4BA961" w14:textId="77777777" w:rsidR="00EB473C" w:rsidRPr="00966382" w:rsidRDefault="00EB473C" w:rsidP="00053EB0">
            <w:pPr>
              <w:rPr>
                <w:rFonts w:ascii="Arial" w:hAnsi="Arial" w:cs="Arial"/>
                <w:b/>
                <w:sz w:val="20"/>
                <w:szCs w:val="20"/>
              </w:rPr>
            </w:pPr>
            <w:r w:rsidRPr="00966382">
              <w:rPr>
                <w:rFonts w:ascii="Arial" w:hAnsi="Arial" w:cs="Arial"/>
                <w:b/>
                <w:sz w:val="20"/>
                <w:szCs w:val="20"/>
              </w:rPr>
              <w:t>Revised.</w:t>
            </w:r>
          </w:p>
          <w:p w14:paraId="37ADE620" w14:textId="77777777" w:rsidR="00EB473C" w:rsidRPr="00966382" w:rsidRDefault="00EB473C" w:rsidP="00053EB0">
            <w:pPr>
              <w:rPr>
                <w:rFonts w:ascii="Arial" w:hAnsi="Arial" w:cs="Arial"/>
                <w:sz w:val="20"/>
                <w:szCs w:val="20"/>
              </w:rPr>
            </w:pPr>
          </w:p>
          <w:p w14:paraId="6A517D1D" w14:textId="7392E3A6" w:rsidR="005723D3" w:rsidRPr="00966382" w:rsidRDefault="005723D3" w:rsidP="005723D3">
            <w:pPr>
              <w:rPr>
                <w:rFonts w:ascii="Arial" w:hAnsi="Arial" w:cs="Arial"/>
                <w:sz w:val="20"/>
                <w:szCs w:val="20"/>
              </w:rPr>
            </w:pPr>
            <w:r>
              <w:rPr>
                <w:rFonts w:ascii="Arial" w:hAnsi="Arial" w:cs="Arial"/>
                <w:sz w:val="20"/>
                <w:szCs w:val="20"/>
              </w:rPr>
              <w:t>Agree with the commenter. A new element is defined for the purpose of updating of BPN</w:t>
            </w:r>
            <w:del w:id="234" w:author="CHITRAKAR_Rojan" w:date="2019-05-14T05:22:00Z">
              <w:r w:rsidDel="00E026C8">
                <w:rPr>
                  <w:rFonts w:ascii="Arial" w:hAnsi="Arial" w:cs="Arial"/>
                  <w:sz w:val="20"/>
                  <w:szCs w:val="20"/>
                </w:rPr>
                <w:delText xml:space="preserve"> </w:delText>
              </w:r>
              <w:r w:rsidRPr="00E026C8" w:rsidDel="00E026C8">
                <w:rPr>
                  <w:rFonts w:ascii="Arial" w:hAnsi="Arial" w:cs="Arial"/>
                  <w:sz w:val="20"/>
                  <w:szCs w:val="20"/>
                  <w:highlight w:val="cyan"/>
                </w:rPr>
                <w:delText>and Key ID</w:delText>
              </w:r>
            </w:del>
            <w:r>
              <w:rPr>
                <w:rFonts w:ascii="Arial" w:hAnsi="Arial" w:cs="Arial"/>
                <w:sz w:val="20"/>
                <w:szCs w:val="20"/>
              </w:rPr>
              <w:t>. The element can be included in WUR Mode setup frames.</w:t>
            </w:r>
          </w:p>
          <w:p w14:paraId="5339BB71" w14:textId="77777777" w:rsidR="005723D3" w:rsidRPr="00966382" w:rsidRDefault="005723D3" w:rsidP="005723D3">
            <w:pPr>
              <w:rPr>
                <w:rFonts w:ascii="Arial" w:hAnsi="Arial" w:cs="Arial"/>
                <w:sz w:val="20"/>
                <w:szCs w:val="20"/>
              </w:rPr>
            </w:pPr>
            <w:r w:rsidRPr="00966382">
              <w:rPr>
                <w:rFonts w:ascii="Arial" w:hAnsi="Arial" w:cs="Arial"/>
                <w:sz w:val="20"/>
                <w:szCs w:val="20"/>
              </w:rPr>
              <w:t xml:space="preserve"> </w:t>
            </w:r>
          </w:p>
          <w:p w14:paraId="33E7654D" w14:textId="5AD2A212" w:rsidR="00EB473C" w:rsidRPr="00966382" w:rsidRDefault="005723D3" w:rsidP="005723D3">
            <w:pPr>
              <w:rPr>
                <w:rFonts w:ascii="Arial" w:hAnsi="Arial" w:cs="Arial"/>
                <w:sz w:val="20"/>
                <w:szCs w:val="20"/>
              </w:rPr>
            </w:pPr>
            <w:proofErr w:type="spellStart"/>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w:t>
            </w:r>
            <w:proofErr w:type="spellEnd"/>
            <w:r w:rsidRPr="00966382">
              <w:rPr>
                <w:rFonts w:ascii="Arial" w:hAnsi="Arial" w:cs="Arial"/>
                <w:sz w:val="20"/>
                <w:szCs w:val="20"/>
              </w:rPr>
              <w:t xml:space="preserve"> editor to make the changes shown in 11-19/</w:t>
            </w:r>
            <w:del w:id="235" w:author="CHITRAKAR_Rojan" w:date="2019-05-15T05:02:00Z">
              <w:r w:rsidR="000E046F" w:rsidDel="00EF7DB6">
                <w:rPr>
                  <w:rFonts w:ascii="Arial" w:hAnsi="Arial" w:cs="Arial"/>
                  <w:sz w:val="20"/>
                  <w:szCs w:val="20"/>
                </w:rPr>
                <w:delText>0729r1</w:delText>
              </w:r>
            </w:del>
            <w:ins w:id="236" w:author="CHITRAKAR_Rojan" w:date="2019-05-15T05:02:00Z">
              <w:r w:rsidR="00EF7DB6">
                <w:rPr>
                  <w:rFonts w:ascii="Arial" w:hAnsi="Arial" w:cs="Arial"/>
                  <w:sz w:val="20"/>
                  <w:szCs w:val="20"/>
                </w:rPr>
                <w:t>0729r2</w:t>
              </w:r>
            </w:ins>
            <w:r w:rsidRPr="00966382">
              <w:rPr>
                <w:rFonts w:ascii="Arial" w:hAnsi="Arial" w:cs="Arial"/>
                <w:sz w:val="20"/>
                <w:szCs w:val="20"/>
              </w:rPr>
              <w:t xml:space="preserve"> under all headings that include CID</w:t>
            </w:r>
            <w:r>
              <w:rPr>
                <w:rFonts w:ascii="Arial" w:hAnsi="Arial" w:cs="Arial"/>
                <w:sz w:val="20"/>
                <w:szCs w:val="20"/>
              </w:rPr>
              <w:t xml:space="preserve"> 2589</w:t>
            </w:r>
            <w:r w:rsidRPr="00966382">
              <w:rPr>
                <w:rFonts w:ascii="Arial" w:hAnsi="Arial" w:cs="Arial"/>
                <w:sz w:val="20"/>
                <w:szCs w:val="20"/>
              </w:rPr>
              <w:t>.</w:t>
            </w:r>
          </w:p>
        </w:tc>
      </w:tr>
      <w:tr w:rsidR="005723D3" w:rsidRPr="00966382" w14:paraId="346B3F5B" w14:textId="77777777" w:rsidTr="00053EB0">
        <w:trPr>
          <w:trHeight w:val="243"/>
        </w:trPr>
        <w:tc>
          <w:tcPr>
            <w:tcW w:w="709" w:type="dxa"/>
          </w:tcPr>
          <w:p w14:paraId="01F3AD02" w14:textId="77777777" w:rsidR="005723D3" w:rsidRDefault="005723D3" w:rsidP="005723D3">
            <w:pPr>
              <w:jc w:val="right"/>
              <w:rPr>
                <w:rFonts w:ascii="Arial" w:hAnsi="Arial" w:cs="Arial"/>
                <w:sz w:val="20"/>
                <w:szCs w:val="20"/>
              </w:rPr>
            </w:pPr>
            <w:r>
              <w:rPr>
                <w:rFonts w:ascii="Arial" w:hAnsi="Arial" w:cs="Arial"/>
                <w:sz w:val="20"/>
                <w:szCs w:val="20"/>
              </w:rPr>
              <w:t>2314</w:t>
            </w:r>
          </w:p>
        </w:tc>
        <w:tc>
          <w:tcPr>
            <w:tcW w:w="1276" w:type="dxa"/>
          </w:tcPr>
          <w:p w14:paraId="7C40D022" w14:textId="77777777" w:rsidR="005723D3" w:rsidRDefault="005723D3" w:rsidP="005723D3">
            <w:pPr>
              <w:jc w:val="left"/>
              <w:rPr>
                <w:rFonts w:ascii="Arial" w:hAnsi="Arial" w:cs="Arial"/>
                <w:sz w:val="20"/>
                <w:szCs w:val="20"/>
              </w:rPr>
            </w:pPr>
            <w:r>
              <w:rPr>
                <w:rFonts w:ascii="Arial" w:hAnsi="Arial" w:cs="Arial"/>
                <w:sz w:val="20"/>
                <w:szCs w:val="20"/>
              </w:rPr>
              <w:t>MARC EMMELMANN</w:t>
            </w:r>
          </w:p>
        </w:tc>
        <w:tc>
          <w:tcPr>
            <w:tcW w:w="1134" w:type="dxa"/>
          </w:tcPr>
          <w:p w14:paraId="5D7DA136" w14:textId="77777777" w:rsidR="005723D3" w:rsidRDefault="005723D3" w:rsidP="005723D3">
            <w:pPr>
              <w:rPr>
                <w:rFonts w:ascii="Arial" w:hAnsi="Arial" w:cs="Arial"/>
                <w:sz w:val="20"/>
                <w:szCs w:val="20"/>
              </w:rPr>
            </w:pPr>
            <w:r>
              <w:rPr>
                <w:rFonts w:ascii="Arial" w:hAnsi="Arial" w:cs="Arial"/>
                <w:sz w:val="20"/>
                <w:szCs w:val="20"/>
              </w:rPr>
              <w:t>62.47</w:t>
            </w:r>
          </w:p>
        </w:tc>
        <w:tc>
          <w:tcPr>
            <w:tcW w:w="850" w:type="dxa"/>
          </w:tcPr>
          <w:p w14:paraId="379E84EF" w14:textId="77777777" w:rsidR="005723D3" w:rsidRDefault="005723D3" w:rsidP="005723D3">
            <w:pPr>
              <w:rPr>
                <w:rFonts w:ascii="Arial" w:hAnsi="Arial" w:cs="Arial"/>
                <w:sz w:val="20"/>
                <w:szCs w:val="20"/>
              </w:rPr>
            </w:pPr>
            <w:r>
              <w:rPr>
                <w:rFonts w:ascii="Arial" w:hAnsi="Arial" w:cs="Arial"/>
                <w:sz w:val="20"/>
                <w:szCs w:val="20"/>
              </w:rPr>
              <w:t>31.8.3.2</w:t>
            </w:r>
          </w:p>
        </w:tc>
        <w:tc>
          <w:tcPr>
            <w:tcW w:w="2552" w:type="dxa"/>
          </w:tcPr>
          <w:p w14:paraId="575EA960" w14:textId="77777777" w:rsidR="005723D3" w:rsidRDefault="005723D3" w:rsidP="005723D3">
            <w:pPr>
              <w:rPr>
                <w:rFonts w:ascii="Arial" w:hAnsi="Arial" w:cs="Arial"/>
                <w:sz w:val="20"/>
                <w:szCs w:val="20"/>
              </w:rPr>
            </w:pPr>
            <w:r>
              <w:rPr>
                <w:rFonts w:ascii="Arial" w:hAnsi="Arial" w:cs="Arial"/>
                <w:sz w:val="20"/>
                <w:szCs w:val="20"/>
              </w:rPr>
              <w:t xml:space="preserve">It is better to define a new element for this purpose (update of BPN) for WUR. Since 36 bits are required for BPN, the CCMP update field is not suitable </w:t>
            </w:r>
            <w:r>
              <w:rPr>
                <w:rFonts w:ascii="Arial" w:hAnsi="Arial" w:cs="Arial"/>
                <w:sz w:val="20"/>
                <w:szCs w:val="20"/>
              </w:rPr>
              <w:lastRenderedPageBreak/>
              <w:t>anyway. Header compression has no meaning for WUR, it is better to use WUR Mode setup frames to carry the update element. And why does Key ID need to be updated. If key is changes, the entire key negotiation needs to be redone, and not simply update of Key ID.</w:t>
            </w:r>
          </w:p>
        </w:tc>
        <w:tc>
          <w:tcPr>
            <w:tcW w:w="1910" w:type="dxa"/>
          </w:tcPr>
          <w:p w14:paraId="6594BEEF" w14:textId="77777777" w:rsidR="005723D3" w:rsidRDefault="005723D3" w:rsidP="005723D3">
            <w:pPr>
              <w:rPr>
                <w:rFonts w:ascii="Arial" w:hAnsi="Arial" w:cs="Arial"/>
                <w:sz w:val="20"/>
                <w:szCs w:val="20"/>
              </w:rPr>
            </w:pPr>
            <w:r>
              <w:rPr>
                <w:rFonts w:ascii="Arial" w:hAnsi="Arial" w:cs="Arial"/>
                <w:sz w:val="20"/>
                <w:szCs w:val="20"/>
              </w:rPr>
              <w:lastRenderedPageBreak/>
              <w:t xml:space="preserve">Picking up on comments made in the previous letter ballot on D1.0, the TG did not </w:t>
            </w:r>
            <w:proofErr w:type="spellStart"/>
            <w:r>
              <w:rPr>
                <w:rFonts w:ascii="Arial" w:hAnsi="Arial" w:cs="Arial"/>
                <w:sz w:val="20"/>
                <w:szCs w:val="20"/>
              </w:rPr>
              <w:t>properbly</w:t>
            </w:r>
            <w:proofErr w:type="spellEnd"/>
            <w:r>
              <w:rPr>
                <w:rFonts w:ascii="Arial" w:hAnsi="Arial" w:cs="Arial"/>
                <w:sz w:val="20"/>
                <w:szCs w:val="20"/>
              </w:rPr>
              <w:t xml:space="preserve"> address </w:t>
            </w:r>
            <w:r>
              <w:rPr>
                <w:rFonts w:ascii="Arial" w:hAnsi="Arial" w:cs="Arial"/>
                <w:sz w:val="20"/>
                <w:szCs w:val="20"/>
              </w:rPr>
              <w:lastRenderedPageBreak/>
              <w:t xml:space="preserve">the issue raised in the comment, nor does the TG provide an indication that the text commented on has been deleted and hence the comment does not apply. (Note, page and line and </w:t>
            </w:r>
            <w:proofErr w:type="spellStart"/>
            <w:r>
              <w:rPr>
                <w:rFonts w:ascii="Arial" w:hAnsi="Arial" w:cs="Arial"/>
                <w:sz w:val="20"/>
                <w:szCs w:val="20"/>
              </w:rPr>
              <w:t>sublause</w:t>
            </w:r>
            <w:proofErr w:type="spellEnd"/>
            <w:r>
              <w:rPr>
                <w:rFonts w:ascii="Arial" w:hAnsi="Arial" w:cs="Arial"/>
                <w:sz w:val="20"/>
                <w:szCs w:val="20"/>
              </w:rPr>
              <w:t xml:space="preserve"> number refer to D1.0).  In fact, as stated in the </w:t>
            </w:r>
            <w:proofErr w:type="spellStart"/>
            <w:r>
              <w:rPr>
                <w:rFonts w:ascii="Arial" w:hAnsi="Arial" w:cs="Arial"/>
                <w:sz w:val="20"/>
                <w:szCs w:val="20"/>
              </w:rPr>
              <w:t>TGba</w:t>
            </w:r>
            <w:proofErr w:type="spellEnd"/>
            <w:r>
              <w:rPr>
                <w:rFonts w:ascii="Arial" w:hAnsi="Arial" w:cs="Arial"/>
                <w:sz w:val="20"/>
                <w:szCs w:val="20"/>
              </w:rPr>
              <w:t xml:space="preserve"> minutes (11-19/226r0), </w:t>
            </w:r>
            <w:proofErr w:type="gramStart"/>
            <w:r>
              <w:rPr>
                <w:rFonts w:ascii="Arial" w:hAnsi="Arial" w:cs="Arial"/>
                <w:sz w:val="20"/>
                <w:szCs w:val="20"/>
              </w:rPr>
              <w:t>the intend</w:t>
            </w:r>
            <w:proofErr w:type="gramEnd"/>
            <w:r>
              <w:rPr>
                <w:rFonts w:ascii="Arial" w:hAnsi="Arial" w:cs="Arial"/>
                <w:sz w:val="20"/>
                <w:szCs w:val="20"/>
              </w:rPr>
              <w:t xml:space="preserve"> of the task group was to "Move to resolve CIDs that have no approved resolution as rejected with a reason read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in the interest of releasing draft 2.0".  Also, the statement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szCs w:val="20"/>
              </w:rPr>
              <w:br/>
            </w:r>
            <w:r>
              <w:rPr>
                <w:rFonts w:ascii="Arial" w:hAnsi="Arial" w:cs="Arial"/>
                <w:sz w:val="20"/>
                <w:szCs w:val="20"/>
              </w:rPr>
              <w:br/>
              <w:t xml:space="preserve">The TG is asked to give the original comment due consideration and </w:t>
            </w:r>
            <w:proofErr w:type="spellStart"/>
            <w:r>
              <w:rPr>
                <w:rFonts w:ascii="Arial" w:hAnsi="Arial" w:cs="Arial"/>
                <w:sz w:val="20"/>
                <w:szCs w:val="20"/>
              </w:rPr>
              <w:t>debade</w:t>
            </w:r>
            <w:proofErr w:type="spellEnd"/>
            <w:r>
              <w:rPr>
                <w:rFonts w:ascii="Arial" w:hAnsi="Arial" w:cs="Arial"/>
                <w:sz w:val="20"/>
                <w:szCs w:val="20"/>
              </w:rPr>
              <w:t xml:space="preserve"> the proposed comment resolution as included in 11-18/1794r10. The </w:t>
            </w:r>
            <w:r>
              <w:rPr>
                <w:rFonts w:ascii="Arial" w:hAnsi="Arial" w:cs="Arial"/>
                <w:sz w:val="20"/>
                <w:szCs w:val="20"/>
              </w:rPr>
              <w:lastRenderedPageBreak/>
              <w:t>referenced document includes an actionable comment resolution.</w:t>
            </w:r>
          </w:p>
        </w:tc>
        <w:tc>
          <w:tcPr>
            <w:tcW w:w="2284" w:type="dxa"/>
          </w:tcPr>
          <w:p w14:paraId="02FE5641" w14:textId="77777777" w:rsidR="005723D3" w:rsidRPr="00966382" w:rsidRDefault="005723D3" w:rsidP="005723D3">
            <w:pPr>
              <w:rPr>
                <w:rFonts w:ascii="Arial" w:hAnsi="Arial" w:cs="Arial"/>
                <w:b/>
                <w:sz w:val="20"/>
                <w:szCs w:val="20"/>
              </w:rPr>
            </w:pPr>
            <w:r w:rsidRPr="00966382">
              <w:rPr>
                <w:rFonts w:ascii="Arial" w:hAnsi="Arial" w:cs="Arial"/>
                <w:b/>
                <w:sz w:val="20"/>
                <w:szCs w:val="20"/>
              </w:rPr>
              <w:lastRenderedPageBreak/>
              <w:t>Revised.</w:t>
            </w:r>
          </w:p>
          <w:p w14:paraId="723FA7AB" w14:textId="77777777" w:rsidR="005723D3" w:rsidRPr="00966382" w:rsidRDefault="005723D3" w:rsidP="005723D3">
            <w:pPr>
              <w:rPr>
                <w:rFonts w:ascii="Arial" w:hAnsi="Arial" w:cs="Arial"/>
                <w:sz w:val="20"/>
                <w:szCs w:val="20"/>
              </w:rPr>
            </w:pPr>
          </w:p>
          <w:p w14:paraId="0F1043D6" w14:textId="65344D2B" w:rsidR="005723D3" w:rsidRPr="00966382" w:rsidRDefault="005723D3" w:rsidP="005723D3">
            <w:pPr>
              <w:rPr>
                <w:rFonts w:ascii="Arial" w:hAnsi="Arial" w:cs="Arial"/>
                <w:sz w:val="20"/>
                <w:szCs w:val="20"/>
              </w:rPr>
            </w:pPr>
            <w:r>
              <w:rPr>
                <w:rFonts w:ascii="Arial" w:hAnsi="Arial" w:cs="Arial"/>
                <w:sz w:val="20"/>
                <w:szCs w:val="20"/>
              </w:rPr>
              <w:t xml:space="preserve">Agree with the commenter. A new element is defined for the purpose of </w:t>
            </w:r>
            <w:r>
              <w:rPr>
                <w:rFonts w:ascii="Arial" w:hAnsi="Arial" w:cs="Arial"/>
                <w:sz w:val="20"/>
                <w:szCs w:val="20"/>
              </w:rPr>
              <w:lastRenderedPageBreak/>
              <w:t>updating of BPN</w:t>
            </w:r>
            <w:del w:id="237" w:author="CHITRAKAR_Rojan" w:date="2019-05-14T05:22:00Z">
              <w:r w:rsidDel="00E026C8">
                <w:rPr>
                  <w:rFonts w:ascii="Arial" w:hAnsi="Arial" w:cs="Arial"/>
                  <w:sz w:val="20"/>
                  <w:szCs w:val="20"/>
                </w:rPr>
                <w:delText xml:space="preserve"> </w:delText>
              </w:r>
              <w:r w:rsidRPr="00E026C8" w:rsidDel="00E026C8">
                <w:rPr>
                  <w:rFonts w:ascii="Arial" w:hAnsi="Arial" w:cs="Arial"/>
                  <w:sz w:val="20"/>
                  <w:szCs w:val="20"/>
                  <w:highlight w:val="cyan"/>
                </w:rPr>
                <w:delText>and Key ID</w:delText>
              </w:r>
            </w:del>
            <w:r>
              <w:rPr>
                <w:rFonts w:ascii="Arial" w:hAnsi="Arial" w:cs="Arial"/>
                <w:sz w:val="20"/>
                <w:szCs w:val="20"/>
              </w:rPr>
              <w:t>. The element can be included in WUR Mode setup frames.</w:t>
            </w:r>
          </w:p>
          <w:p w14:paraId="7E0724C2" w14:textId="77777777" w:rsidR="005723D3" w:rsidRPr="00966382" w:rsidRDefault="005723D3" w:rsidP="005723D3">
            <w:pPr>
              <w:rPr>
                <w:rFonts w:ascii="Arial" w:hAnsi="Arial" w:cs="Arial"/>
                <w:sz w:val="20"/>
                <w:szCs w:val="20"/>
              </w:rPr>
            </w:pPr>
            <w:r w:rsidRPr="00966382">
              <w:rPr>
                <w:rFonts w:ascii="Arial" w:hAnsi="Arial" w:cs="Arial"/>
                <w:sz w:val="20"/>
                <w:szCs w:val="20"/>
              </w:rPr>
              <w:t xml:space="preserve"> </w:t>
            </w:r>
          </w:p>
          <w:p w14:paraId="3BE3FCEF" w14:textId="5DA0840C" w:rsidR="005723D3" w:rsidRPr="00966382" w:rsidRDefault="005723D3" w:rsidP="005723D3">
            <w:pPr>
              <w:rPr>
                <w:rFonts w:ascii="Arial" w:hAnsi="Arial" w:cs="Arial"/>
                <w:sz w:val="20"/>
                <w:szCs w:val="20"/>
              </w:rPr>
            </w:pPr>
            <w:proofErr w:type="spellStart"/>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w:t>
            </w:r>
            <w:proofErr w:type="spellEnd"/>
            <w:r w:rsidRPr="00966382">
              <w:rPr>
                <w:rFonts w:ascii="Arial" w:hAnsi="Arial" w:cs="Arial"/>
                <w:sz w:val="20"/>
                <w:szCs w:val="20"/>
              </w:rPr>
              <w:t xml:space="preserve"> editor to make the changes shown in 11-19/</w:t>
            </w:r>
            <w:del w:id="238" w:author="CHITRAKAR_Rojan" w:date="2019-05-15T05:02:00Z">
              <w:r w:rsidR="000E046F" w:rsidDel="00EF7DB6">
                <w:rPr>
                  <w:rFonts w:ascii="Arial" w:hAnsi="Arial" w:cs="Arial"/>
                  <w:sz w:val="20"/>
                  <w:szCs w:val="20"/>
                </w:rPr>
                <w:delText>0729r1</w:delText>
              </w:r>
            </w:del>
            <w:ins w:id="239" w:author="CHITRAKAR_Rojan" w:date="2019-05-15T05:02:00Z">
              <w:r w:rsidR="00EF7DB6">
                <w:rPr>
                  <w:rFonts w:ascii="Arial" w:hAnsi="Arial" w:cs="Arial"/>
                  <w:sz w:val="20"/>
                  <w:szCs w:val="20"/>
                </w:rPr>
                <w:t>0729r2</w:t>
              </w:r>
            </w:ins>
            <w:r w:rsidRPr="00966382">
              <w:rPr>
                <w:rFonts w:ascii="Arial" w:hAnsi="Arial" w:cs="Arial"/>
                <w:sz w:val="20"/>
                <w:szCs w:val="20"/>
              </w:rPr>
              <w:t xml:space="preserve"> under all headings that include CID</w:t>
            </w:r>
            <w:r>
              <w:rPr>
                <w:rFonts w:ascii="Arial" w:hAnsi="Arial" w:cs="Arial"/>
                <w:sz w:val="20"/>
                <w:szCs w:val="20"/>
              </w:rPr>
              <w:t xml:space="preserve"> 2314</w:t>
            </w:r>
            <w:r w:rsidRPr="00966382">
              <w:rPr>
                <w:rFonts w:ascii="Arial" w:hAnsi="Arial" w:cs="Arial"/>
                <w:sz w:val="20"/>
                <w:szCs w:val="20"/>
              </w:rPr>
              <w:t>.</w:t>
            </w:r>
          </w:p>
        </w:tc>
      </w:tr>
    </w:tbl>
    <w:p w14:paraId="0E53BE1F" w14:textId="3EC1014D" w:rsidR="000F067B" w:rsidRPr="00E3607E" w:rsidRDefault="00EB473C" w:rsidP="003E33CF">
      <w:pPr>
        <w:pStyle w:val="T"/>
        <w:rPr>
          <w:sz w:val="24"/>
          <w:lang w:val="en-GB"/>
        </w:rPr>
      </w:pPr>
      <w:bookmarkStart w:id="240" w:name="_Hlk8389132"/>
      <w:r w:rsidRPr="00E3607E">
        <w:rPr>
          <w:b/>
          <w:sz w:val="24"/>
          <w:u w:val="single"/>
          <w:lang w:val="en-GB"/>
        </w:rPr>
        <w:lastRenderedPageBreak/>
        <w:t>Discussion:</w:t>
      </w:r>
      <w:r w:rsidRPr="00E3607E">
        <w:rPr>
          <w:sz w:val="24"/>
          <w:lang w:val="en-GB"/>
        </w:rPr>
        <w:t xml:space="preserve"> </w:t>
      </w:r>
      <w:r w:rsidR="003E33CF">
        <w:rPr>
          <w:sz w:val="24"/>
          <w:lang w:val="en-GB"/>
        </w:rPr>
        <w:t xml:space="preserve">We propose to </w:t>
      </w:r>
      <w:r w:rsidR="000F067B">
        <w:rPr>
          <w:sz w:val="24"/>
          <w:lang w:val="en-GB"/>
        </w:rPr>
        <w:t>use WUR Mode setup frames</w:t>
      </w:r>
      <w:r w:rsidR="003E33CF">
        <w:rPr>
          <w:sz w:val="24"/>
          <w:lang w:val="en-GB"/>
        </w:rPr>
        <w:t xml:space="preserve"> instead of the header compression frame</w:t>
      </w:r>
      <w:r w:rsidR="000F067B">
        <w:rPr>
          <w:sz w:val="24"/>
          <w:lang w:val="en-GB"/>
        </w:rPr>
        <w:t xml:space="preserve"> for the </w:t>
      </w:r>
      <w:r w:rsidR="003E33CF">
        <w:rPr>
          <w:sz w:val="24"/>
          <w:lang w:val="en-GB"/>
        </w:rPr>
        <w:t xml:space="preserve">BPN </w:t>
      </w:r>
      <w:r w:rsidR="000F067B">
        <w:rPr>
          <w:sz w:val="24"/>
          <w:lang w:val="en-GB"/>
        </w:rPr>
        <w:t>update.</w:t>
      </w:r>
    </w:p>
    <w:p w14:paraId="381BF5AB" w14:textId="77777777" w:rsidR="00EB473C" w:rsidRPr="00E3607E" w:rsidRDefault="00EB473C" w:rsidP="00EB473C">
      <w:pPr>
        <w:pStyle w:val="T"/>
        <w:rPr>
          <w:b/>
          <w:sz w:val="24"/>
          <w:u w:val="single"/>
          <w:lang w:val="en-GB"/>
        </w:rPr>
      </w:pPr>
      <w:r w:rsidRPr="00E3607E">
        <w:rPr>
          <w:b/>
          <w:sz w:val="24"/>
          <w:u w:val="single"/>
          <w:lang w:val="en-GB"/>
        </w:rPr>
        <w:t>Propose:</w:t>
      </w:r>
    </w:p>
    <w:p w14:paraId="5029B125" w14:textId="4E57AC16" w:rsidR="00B43779" w:rsidRPr="00B43779" w:rsidRDefault="00EB473C" w:rsidP="00B43779">
      <w:pPr>
        <w:pStyle w:val="T"/>
        <w:rPr>
          <w:sz w:val="24"/>
        </w:rPr>
      </w:pPr>
      <w:proofErr w:type="gramStart"/>
      <w:r w:rsidRPr="00E3607E">
        <w:rPr>
          <w:sz w:val="24"/>
          <w:lang w:val="en-GB"/>
        </w:rPr>
        <w:t xml:space="preserve">Revised for </w:t>
      </w:r>
      <w:r w:rsidRPr="0006187E">
        <w:rPr>
          <w:sz w:val="24"/>
          <w:szCs w:val="24"/>
          <w:lang w:val="en-GB"/>
        </w:rPr>
        <w:t xml:space="preserve">CIDs </w:t>
      </w:r>
      <w:r>
        <w:rPr>
          <w:sz w:val="24"/>
          <w:szCs w:val="24"/>
          <w:lang w:val="en-GB"/>
        </w:rPr>
        <w:t>2314</w:t>
      </w:r>
      <w:r w:rsidRPr="0006187E">
        <w:rPr>
          <w:sz w:val="24"/>
          <w:szCs w:val="24"/>
        </w:rPr>
        <w:t>,</w:t>
      </w:r>
      <w:r>
        <w:rPr>
          <w:sz w:val="24"/>
          <w:szCs w:val="24"/>
        </w:rPr>
        <w:t xml:space="preserve"> </w:t>
      </w:r>
      <w:ins w:id="241" w:author="CHITRAKAR_Rojan" w:date="2019-05-15T05:04:00Z">
        <w:r w:rsidR="00EF7DB6" w:rsidRPr="00EF7DB6">
          <w:rPr>
            <w:sz w:val="24"/>
            <w:szCs w:val="24"/>
            <w:highlight w:val="cyan"/>
          </w:rPr>
          <w:t>2315,</w:t>
        </w:r>
        <w:r w:rsidR="00EF7DB6">
          <w:rPr>
            <w:sz w:val="24"/>
            <w:szCs w:val="24"/>
          </w:rPr>
          <w:t xml:space="preserve"> </w:t>
        </w:r>
      </w:ins>
      <w:r w:rsidR="003E33CF" w:rsidRPr="001F4BE6">
        <w:rPr>
          <w:sz w:val="24"/>
          <w:szCs w:val="24"/>
          <w:highlight w:val="cyan"/>
        </w:rPr>
        <w:t>2588,</w:t>
      </w:r>
      <w:r w:rsidR="003E33CF">
        <w:rPr>
          <w:sz w:val="24"/>
          <w:szCs w:val="24"/>
        </w:rPr>
        <w:t xml:space="preserve"> </w:t>
      </w:r>
      <w:r>
        <w:rPr>
          <w:sz w:val="24"/>
          <w:szCs w:val="24"/>
        </w:rPr>
        <w:t>2589</w:t>
      </w:r>
      <w:r w:rsidRPr="0006187E">
        <w:rPr>
          <w:sz w:val="24"/>
          <w:lang w:val="en-GB"/>
        </w:rPr>
        <w:t xml:space="preserve"> </w:t>
      </w:r>
      <w:r w:rsidRPr="00E3607E">
        <w:rPr>
          <w:sz w:val="24"/>
          <w:lang w:val="en-GB"/>
        </w:rPr>
        <w:t>as per discussion and editing instructions in 11-</w:t>
      </w:r>
      <w:r w:rsidRPr="00E3607E">
        <w:rPr>
          <w:sz w:val="24"/>
        </w:rPr>
        <w:t>1</w:t>
      </w:r>
      <w:r w:rsidRPr="00E3607E">
        <w:rPr>
          <w:sz w:val="24"/>
          <w:lang w:eastAsia="zh-CN"/>
        </w:rPr>
        <w:t>9</w:t>
      </w:r>
      <w:r w:rsidRPr="00E3607E">
        <w:rPr>
          <w:sz w:val="24"/>
        </w:rPr>
        <w:t>/</w:t>
      </w:r>
      <w:del w:id="242" w:author="CHITRAKAR_Rojan" w:date="2019-05-15T05:02:00Z">
        <w:r w:rsidR="000E046F" w:rsidDel="00EF7DB6">
          <w:rPr>
            <w:sz w:val="24"/>
          </w:rPr>
          <w:delText>0729r1</w:delText>
        </w:r>
      </w:del>
      <w:ins w:id="243" w:author="CHITRAKAR_Rojan" w:date="2019-05-15T05:02:00Z">
        <w:r w:rsidR="00EF7DB6">
          <w:rPr>
            <w:sz w:val="24"/>
          </w:rPr>
          <w:t>0729r2</w:t>
        </w:r>
      </w:ins>
      <w:r w:rsidRPr="00E974E7">
        <w:rPr>
          <w:sz w:val="24"/>
        </w:rPr>
        <w:t>.</w:t>
      </w:r>
      <w:bookmarkEnd w:id="240"/>
      <w:proofErr w:type="gramEnd"/>
    </w:p>
    <w:p w14:paraId="1CC10F7D" w14:textId="4D93F65F" w:rsidR="000F067B" w:rsidRPr="007A22BE" w:rsidRDefault="00B43779" w:rsidP="00E91398">
      <w:pPr>
        <w:pStyle w:val="H4"/>
        <w:rPr>
          <w:w w:val="100"/>
          <w:sz w:val="24"/>
          <w:szCs w:val="24"/>
          <w:highlight w:val="cyan"/>
        </w:rPr>
      </w:pPr>
      <w:r w:rsidRPr="007A22BE">
        <w:rPr>
          <w:w w:val="100"/>
          <w:sz w:val="24"/>
          <w:szCs w:val="24"/>
          <w:highlight w:val="cyan"/>
        </w:rPr>
        <w:t>30.9 Protected WUR frames</w:t>
      </w:r>
      <w:r w:rsidR="007A22BE">
        <w:rPr>
          <w:w w:val="100"/>
          <w:sz w:val="24"/>
          <w:szCs w:val="24"/>
          <w:highlight w:val="cyan"/>
        </w:rPr>
        <w:t xml:space="preserve"> </w:t>
      </w:r>
      <w:r w:rsidR="007A22BE" w:rsidRPr="007A22BE">
        <w:rPr>
          <w:w w:val="100"/>
          <w:sz w:val="24"/>
          <w:szCs w:val="24"/>
          <w:highlight w:val="cyan"/>
        </w:rPr>
        <w:t xml:space="preserve">(CID </w:t>
      </w:r>
      <w:ins w:id="244" w:author="CHITRAKAR_Rojan" w:date="2019-05-15T05:05:00Z">
        <w:r w:rsidR="00EF7DB6">
          <w:rPr>
            <w:w w:val="100"/>
            <w:sz w:val="24"/>
            <w:szCs w:val="24"/>
            <w:highlight w:val="cyan"/>
          </w:rPr>
          <w:t xml:space="preserve">2315, </w:t>
        </w:r>
      </w:ins>
      <w:r w:rsidR="007A22BE" w:rsidRPr="007A22BE">
        <w:rPr>
          <w:w w:val="100"/>
          <w:sz w:val="24"/>
          <w:szCs w:val="24"/>
          <w:highlight w:val="cyan"/>
        </w:rPr>
        <w:t>2588, 2589, 2314)</w:t>
      </w:r>
    </w:p>
    <w:p w14:paraId="65C1A6A4" w14:textId="0BCDC977" w:rsidR="00B43779" w:rsidRPr="007A22BE" w:rsidRDefault="00E91398" w:rsidP="00B43779">
      <w:pPr>
        <w:pStyle w:val="T"/>
        <w:rPr>
          <w:b/>
          <w:i/>
          <w:sz w:val="24"/>
          <w:highlight w:val="cyan"/>
          <w:lang w:val="en-GB"/>
        </w:rPr>
      </w:pPr>
      <w:proofErr w:type="spellStart"/>
      <w:r w:rsidRPr="007A22BE">
        <w:rPr>
          <w:b/>
          <w:i/>
          <w:sz w:val="24"/>
          <w:highlight w:val="cyan"/>
          <w:lang w:val="en-GB"/>
        </w:rPr>
        <w:t>TGba</w:t>
      </w:r>
      <w:proofErr w:type="spellEnd"/>
      <w:r w:rsidRPr="007A22BE">
        <w:rPr>
          <w:b/>
          <w:i/>
          <w:sz w:val="24"/>
          <w:highlight w:val="cyan"/>
          <w:lang w:val="en-GB"/>
        </w:rPr>
        <w:t xml:space="preserve"> editor: Modify the </w:t>
      </w:r>
      <w:proofErr w:type="spellStart"/>
      <w:r w:rsidRPr="007A22BE">
        <w:rPr>
          <w:b/>
          <w:i/>
          <w:sz w:val="24"/>
          <w:highlight w:val="cyan"/>
          <w:lang w:val="en-GB"/>
        </w:rPr>
        <w:t>subclause</w:t>
      </w:r>
      <w:proofErr w:type="spellEnd"/>
      <w:r w:rsidRPr="007A22BE">
        <w:rPr>
          <w:b/>
          <w:i/>
          <w:sz w:val="24"/>
          <w:highlight w:val="cyan"/>
          <w:lang w:val="en-GB"/>
        </w:rPr>
        <w:t xml:space="preserve"> as the following (Track Changes ON):</w:t>
      </w:r>
    </w:p>
    <w:p w14:paraId="2DD37602" w14:textId="77777777" w:rsidR="00E91398" w:rsidRDefault="00E91398" w:rsidP="00E91398">
      <w:pPr>
        <w:pStyle w:val="T"/>
        <w:rPr>
          <w:b/>
          <w:highlight w:val="cyan"/>
        </w:rPr>
      </w:pPr>
      <w:r w:rsidRPr="007A22BE">
        <w:rPr>
          <w:b/>
          <w:highlight w:val="cyan"/>
        </w:rPr>
        <w:t>…</w:t>
      </w:r>
    </w:p>
    <w:p w14:paraId="136C8603" w14:textId="4CB4ABE9" w:rsidR="002A3ECA" w:rsidRPr="002A3ECA" w:rsidRDefault="007D5598" w:rsidP="00E91398">
      <w:pPr>
        <w:pStyle w:val="T"/>
        <w:rPr>
          <w:highlight w:val="cyan"/>
        </w:rPr>
      </w:pPr>
      <w:commentRangeStart w:id="245"/>
      <w:ins w:id="246" w:author="CHITRAKAR_Rojan" w:date="2019-05-15T02:41:00Z">
        <w:r>
          <w:rPr>
            <w:highlight w:val="cyan"/>
          </w:rPr>
          <w:t>A WUR AP</w:t>
        </w:r>
        <w:r w:rsidR="002A3ECA" w:rsidRPr="002A3ECA">
          <w:rPr>
            <w:highlight w:val="cyan"/>
          </w:rPr>
          <w:t xml:space="preserve"> that installs the WTK for a WUR non-AP STA (see 12.7.6 (4-wa</w:t>
        </w:r>
        <w:r>
          <w:rPr>
            <w:highlight w:val="cyan"/>
          </w:rPr>
          <w:t>y handshake)) shall use th</w:t>
        </w:r>
      </w:ins>
      <w:ins w:id="247" w:author="CHITRAKAR_Rojan" w:date="2019-05-15T05:17:00Z">
        <w:r>
          <w:rPr>
            <w:highlight w:val="cyan"/>
          </w:rPr>
          <w:t>e WTK</w:t>
        </w:r>
      </w:ins>
      <w:ins w:id="248" w:author="CHITRAKAR_Rojan" w:date="2019-05-15T02:41:00Z">
        <w:r w:rsidR="002A3ECA" w:rsidRPr="002A3ECA">
          <w:rPr>
            <w:highlight w:val="cyan"/>
          </w:rPr>
          <w:t xml:space="preserve"> to protect all subsequent individually addressed WUR wake-up frames transmitted to </w:t>
        </w:r>
        <w:r>
          <w:rPr>
            <w:highlight w:val="cyan"/>
          </w:rPr>
          <w:t>the WUR non-AP STA. A WUR AP</w:t>
        </w:r>
        <w:r w:rsidR="002A3ECA" w:rsidRPr="002A3ECA">
          <w:rPr>
            <w:highlight w:val="cyan"/>
          </w:rPr>
          <w:t xml:space="preserve"> that installs the WIGTK (see 12.7.6 (4-way handshake) or 12.7.7 (G</w:t>
        </w:r>
        <w:r>
          <w:rPr>
            <w:highlight w:val="cyan"/>
          </w:rPr>
          <w:t xml:space="preserve">roup key handshake)) shall use </w:t>
        </w:r>
      </w:ins>
      <w:ins w:id="249" w:author="CHITRAKAR_Rojan" w:date="2019-05-15T05:17:00Z">
        <w:r>
          <w:rPr>
            <w:highlight w:val="cyan"/>
          </w:rPr>
          <w:t>the WIGTK</w:t>
        </w:r>
      </w:ins>
      <w:ins w:id="250" w:author="CHITRAKAR_Rojan" w:date="2019-05-15T02:41:00Z">
        <w:r w:rsidR="002A3ECA" w:rsidRPr="002A3ECA">
          <w:rPr>
            <w:highlight w:val="cyan"/>
          </w:rPr>
          <w:t xml:space="preserve"> to protect all subsequent protected broadcast or group addressed WUR wake-up frames.</w:t>
        </w:r>
      </w:ins>
    </w:p>
    <w:p w14:paraId="396DF887" w14:textId="40C742C9" w:rsidR="000F5F57" w:rsidRDefault="000F5F57" w:rsidP="000F5F57">
      <w:pPr>
        <w:pStyle w:val="T"/>
        <w:rPr>
          <w:ins w:id="251" w:author="CHITRAKAR_Rojan" w:date="2019-05-14T22:53:00Z"/>
          <w:highlight w:val="cyan"/>
        </w:rPr>
      </w:pPr>
      <w:bookmarkStart w:id="252" w:name="_Hlk8767456"/>
      <w:ins w:id="253" w:author="CHITRAKAR_Rojan" w:date="2019-05-14T05:35:00Z">
        <w:r w:rsidRPr="00AD3E75">
          <w:rPr>
            <w:highlight w:val="cyan"/>
          </w:rPr>
          <w:t xml:space="preserve">A WUR non-AP STA that </w:t>
        </w:r>
      </w:ins>
      <w:ins w:id="254" w:author="CHITRAKAR_Rojan" w:date="2019-05-14T22:56:00Z">
        <w:r w:rsidR="00AD3E75" w:rsidRPr="00AD3E75">
          <w:rPr>
            <w:highlight w:val="cyan"/>
          </w:rPr>
          <w:t>installs</w:t>
        </w:r>
      </w:ins>
      <w:ins w:id="255" w:author="CHITRAKAR_Rojan" w:date="2019-05-14T22:54:00Z">
        <w:r w:rsidR="00AD3E75" w:rsidRPr="00AD3E75">
          <w:rPr>
            <w:highlight w:val="cyan"/>
          </w:rPr>
          <w:t xml:space="preserve"> the</w:t>
        </w:r>
      </w:ins>
      <w:ins w:id="256" w:author="CHITRAKAR_Rojan" w:date="2019-05-14T05:35:00Z">
        <w:r w:rsidRPr="00AD3E75">
          <w:rPr>
            <w:highlight w:val="cyan"/>
          </w:rPr>
          <w:t xml:space="preserve"> WTK (</w:t>
        </w:r>
      </w:ins>
      <w:ins w:id="257" w:author="CHITRAKAR_Rojan" w:date="2019-05-14T22:57:00Z">
        <w:r w:rsidR="00AD3E75" w:rsidRPr="00AD3E75">
          <w:rPr>
            <w:highlight w:val="cyan"/>
          </w:rPr>
          <w:t>see</w:t>
        </w:r>
      </w:ins>
      <w:ins w:id="258" w:author="CHITRAKAR_Rojan" w:date="2019-05-14T05:35:00Z">
        <w:r w:rsidRPr="00AD3E75">
          <w:rPr>
            <w:highlight w:val="cyan"/>
          </w:rPr>
          <w:t xml:space="preserve"> 12.7.6 (4-way handshake)</w:t>
        </w:r>
      </w:ins>
      <w:ins w:id="259" w:author="CHITRAKAR_Rojan" w:date="2019-05-14T22:58:00Z">
        <w:r w:rsidR="00AD3E75" w:rsidRPr="00AD3E75">
          <w:rPr>
            <w:highlight w:val="cyan"/>
          </w:rPr>
          <w:t>)</w:t>
        </w:r>
      </w:ins>
      <w:ins w:id="260" w:author="CHITRAKAR_Rojan" w:date="2019-05-14T05:35:00Z">
        <w:r w:rsidRPr="00AD3E75">
          <w:rPr>
            <w:highlight w:val="cyan"/>
          </w:rPr>
          <w:t xml:space="preserve"> shall </w:t>
        </w:r>
      </w:ins>
      <w:ins w:id="261" w:author="CHITRAKAR_Rojan" w:date="2019-05-14T22:23:00Z">
        <w:r w:rsidR="00744D2A" w:rsidRPr="00AD3E75">
          <w:rPr>
            <w:highlight w:val="cyan"/>
          </w:rPr>
          <w:t>use this</w:t>
        </w:r>
      </w:ins>
      <w:ins w:id="262" w:author="CHITRAKAR_Rojan" w:date="2019-05-14T05:35:00Z">
        <w:r w:rsidRPr="00AD3E75">
          <w:rPr>
            <w:highlight w:val="cyan"/>
          </w:rPr>
          <w:t xml:space="preserve"> key to </w:t>
        </w:r>
      </w:ins>
      <w:ins w:id="263" w:author="CHITRAKAR_Rojan" w:date="2019-05-14T22:24:00Z">
        <w:r w:rsidR="00744D2A" w:rsidRPr="00AD3E75">
          <w:rPr>
            <w:highlight w:val="cyan"/>
          </w:rPr>
          <w:t xml:space="preserve">process all </w:t>
        </w:r>
      </w:ins>
      <w:ins w:id="264" w:author="CHITRAKAR_Rojan" w:date="2019-05-14T22:25:00Z">
        <w:r w:rsidR="00637388" w:rsidRPr="00AD3E75">
          <w:rPr>
            <w:highlight w:val="cyan"/>
          </w:rPr>
          <w:t>subsequently</w:t>
        </w:r>
      </w:ins>
      <w:ins w:id="265" w:author="CHITRAKAR_Rojan" w:date="2019-05-14T22:24:00Z">
        <w:r w:rsidR="00744D2A" w:rsidRPr="00AD3E75">
          <w:rPr>
            <w:highlight w:val="cyan"/>
          </w:rPr>
          <w:t xml:space="preserve"> received</w:t>
        </w:r>
      </w:ins>
      <w:ins w:id="266" w:author="CHITRAKAR_Rojan" w:date="2019-05-14T05:35:00Z">
        <w:r w:rsidRPr="00AD3E75">
          <w:rPr>
            <w:highlight w:val="cyan"/>
          </w:rPr>
          <w:t xml:space="preserve"> protected </w:t>
        </w:r>
      </w:ins>
      <w:ins w:id="267" w:author="CHITRAKAR_Rojan" w:date="2019-05-14T23:01:00Z">
        <w:r w:rsidR="00AD3E75" w:rsidRPr="00AD3E75">
          <w:rPr>
            <w:highlight w:val="cyan"/>
          </w:rPr>
          <w:t xml:space="preserve">individually addressed </w:t>
        </w:r>
      </w:ins>
      <w:ins w:id="268" w:author="CHITRAKAR_Rojan" w:date="2019-05-14T05:35:00Z">
        <w:r w:rsidRPr="00AD3E75">
          <w:rPr>
            <w:highlight w:val="cyan"/>
          </w:rPr>
          <w:t>WUR wake-up frames.</w:t>
        </w:r>
      </w:ins>
      <w:ins w:id="269" w:author="CHITRAKAR_Rojan" w:date="2019-05-14T05:42:00Z">
        <w:r w:rsidR="00825A2C" w:rsidRPr="00AD3E75">
          <w:rPr>
            <w:highlight w:val="cyan"/>
          </w:rPr>
          <w:t xml:space="preserve"> </w:t>
        </w:r>
      </w:ins>
      <w:ins w:id="270" w:author="CHITRAKAR_Rojan" w:date="2019-05-14T22:53:00Z">
        <w:r w:rsidR="00AD3E75" w:rsidRPr="00AD3E75">
          <w:rPr>
            <w:highlight w:val="cyan"/>
          </w:rPr>
          <w:t xml:space="preserve">A WUR non-AP STA that </w:t>
        </w:r>
      </w:ins>
      <w:ins w:id="271" w:author="CHITRAKAR_Rojan" w:date="2019-05-14T22:59:00Z">
        <w:r w:rsidR="00AD3E75" w:rsidRPr="00AD3E75">
          <w:rPr>
            <w:highlight w:val="cyan"/>
          </w:rPr>
          <w:t>installs the</w:t>
        </w:r>
      </w:ins>
      <w:ins w:id="272" w:author="CHITRAKAR_Rojan" w:date="2019-05-14T22:53:00Z">
        <w:r w:rsidR="00AD3E75" w:rsidRPr="00AD3E75">
          <w:rPr>
            <w:highlight w:val="cyan"/>
          </w:rPr>
          <w:t xml:space="preserve"> WIGTK (</w:t>
        </w:r>
      </w:ins>
      <w:ins w:id="273" w:author="CHITRAKAR_Rojan" w:date="2019-05-14T22:59:00Z">
        <w:r w:rsidR="00AD3E75" w:rsidRPr="00AD3E75">
          <w:rPr>
            <w:highlight w:val="cyan"/>
          </w:rPr>
          <w:t>see</w:t>
        </w:r>
      </w:ins>
      <w:ins w:id="274" w:author="CHITRAKAR_Rojan" w:date="2019-05-14T22:53:00Z">
        <w:r w:rsidR="00AD3E75" w:rsidRPr="00AD3E75">
          <w:rPr>
            <w:highlight w:val="cyan"/>
          </w:rPr>
          <w:t xml:space="preserve"> 12.7.6 (4-way handshake) or 12.7.7 (Group key handshake)) shall use this key to process all subsequently received protected </w:t>
        </w:r>
      </w:ins>
      <w:ins w:id="275" w:author="CHITRAKAR_Rojan" w:date="2019-05-14T23:01:00Z">
        <w:r w:rsidR="00AD3E75" w:rsidRPr="00AD3E75">
          <w:rPr>
            <w:highlight w:val="cyan"/>
          </w:rPr>
          <w:t xml:space="preserve">broadcast or group addressed </w:t>
        </w:r>
      </w:ins>
      <w:ins w:id="276" w:author="CHITRAKAR_Rojan" w:date="2019-05-14T22:53:00Z">
        <w:r w:rsidR="00AD3E75" w:rsidRPr="00AD3E75">
          <w:rPr>
            <w:highlight w:val="cyan"/>
          </w:rPr>
          <w:t xml:space="preserve">WUR wake-up frames. </w:t>
        </w:r>
      </w:ins>
      <w:ins w:id="277" w:author="CHITRAKAR_Rojan" w:date="2019-05-14T05:42:00Z">
        <w:r w:rsidR="00825A2C" w:rsidRPr="00AD3E75">
          <w:rPr>
            <w:highlight w:val="cyan"/>
          </w:rPr>
          <w:t>(#2314, #2588, #2589)</w:t>
        </w:r>
      </w:ins>
      <w:bookmarkEnd w:id="252"/>
      <w:commentRangeEnd w:id="245"/>
      <w:ins w:id="278" w:author="CHITRAKAR_Rojan" w:date="2019-05-15T05:43:00Z">
        <w:r w:rsidR="0080324E">
          <w:rPr>
            <w:rStyle w:val="CommentReference"/>
            <w:lang w:val="en-GB"/>
          </w:rPr>
          <w:commentReference w:id="245"/>
        </w:r>
      </w:ins>
    </w:p>
    <w:p w14:paraId="70B69951" w14:textId="1D8F2290" w:rsidR="00E91398" w:rsidRDefault="00E91398" w:rsidP="00B43779">
      <w:pPr>
        <w:pStyle w:val="T"/>
        <w:rPr>
          <w:ins w:id="279" w:author="CHITRAKAR_Rojan" w:date="2019-05-15T05:41:00Z"/>
          <w:highlight w:val="cyan"/>
        </w:rPr>
      </w:pPr>
      <w:r w:rsidRPr="007A22BE">
        <w:rPr>
          <w:highlight w:val="cyan"/>
        </w:rPr>
        <w:t xml:space="preserve">The WUR AP shall set the </w:t>
      </w:r>
      <w:proofErr w:type="gramStart"/>
      <w:r w:rsidRPr="007A22BE">
        <w:rPr>
          <w:highlight w:val="cyan"/>
        </w:rPr>
        <w:t>Protected</w:t>
      </w:r>
      <w:proofErr w:type="gramEnd"/>
      <w:r w:rsidRPr="007A22BE">
        <w:rPr>
          <w:highlight w:val="cyan"/>
        </w:rPr>
        <w:t xml:space="preserve"> subfield of the Frame Control field of transmitted WUR frames to 1 if the WUR frame is protected; otherwise the WUR AP shall set the Protected subfield of the Frame Control field of the WUR frame to 0.</w:t>
      </w:r>
    </w:p>
    <w:p w14:paraId="7131EE19" w14:textId="49591126" w:rsidR="0080324E" w:rsidRPr="007A22BE" w:rsidRDefault="0080324E" w:rsidP="0080324E">
      <w:pPr>
        <w:pStyle w:val="T"/>
        <w:rPr>
          <w:highlight w:val="cyan"/>
        </w:rPr>
      </w:pPr>
      <w:ins w:id="280" w:author="CHITRAKAR_Rojan" w:date="2019-05-15T05:42:00Z">
        <w:r>
          <w:t xml:space="preserve">A </w:t>
        </w:r>
      </w:ins>
      <w:ins w:id="281" w:author="CHITRAKAR_Rojan" w:date="2019-05-15T05:46:00Z">
        <w:r>
          <w:t>WUR</w:t>
        </w:r>
      </w:ins>
      <w:ins w:id="282" w:author="CHITRAKAR_Rojan" w:date="2019-05-15T05:42:00Z">
        <w:r>
          <w:t xml:space="preserve"> STA with </w:t>
        </w:r>
      </w:ins>
      <w:ins w:id="283" w:author="CHITRAKAR_Rojan" w:date="2019-05-15T05:46:00Z">
        <w:r>
          <w:t>dot11RSNAWURFrame</w:t>
        </w:r>
        <w:r w:rsidRPr="005B35E4">
          <w:t>Protection</w:t>
        </w:r>
        <w:r>
          <w:t>Activated</w:t>
        </w:r>
      </w:ins>
      <w:ins w:id="284" w:author="CHITRAKAR_Rojan" w:date="2019-05-15T05:42:00Z">
        <w:r>
          <w:t xml:space="preserve"> equal to true shall set</w:t>
        </w:r>
      </w:ins>
      <w:ins w:id="285" w:author="CHITRAKAR_Rojan" w:date="2019-05-15T05:47:00Z">
        <w:r>
          <w:t xml:space="preserve"> </w:t>
        </w:r>
      </w:ins>
      <w:ins w:id="286" w:author="CHITRAKAR_Rojan" w:date="2019-05-15T05:42:00Z">
        <w:r>
          <w:t>dot11RSNAProtectedManagementFramesActivated to true and dot11RSNAUnprotectedManagementFramesAllowed to false.</w:t>
        </w:r>
      </w:ins>
    </w:p>
    <w:p w14:paraId="172DB0DA" w14:textId="58E02D4D" w:rsidR="00E91398" w:rsidRPr="00E91398" w:rsidRDefault="00E91398" w:rsidP="00B43779">
      <w:pPr>
        <w:pStyle w:val="T"/>
        <w:rPr>
          <w:b/>
        </w:rPr>
      </w:pPr>
      <w:r w:rsidRPr="007A22BE">
        <w:rPr>
          <w:b/>
          <w:highlight w:val="cyan"/>
        </w:rPr>
        <w:t>…</w:t>
      </w:r>
    </w:p>
    <w:p w14:paraId="29FBEC4B" w14:textId="405F73E7" w:rsidR="00EB473C" w:rsidRPr="003B529B" w:rsidRDefault="00EB473C" w:rsidP="00EB473C">
      <w:pPr>
        <w:pStyle w:val="H4"/>
        <w:numPr>
          <w:ilvl w:val="0"/>
          <w:numId w:val="24"/>
        </w:numPr>
        <w:rPr>
          <w:w w:val="100"/>
          <w:sz w:val="24"/>
          <w:szCs w:val="24"/>
        </w:rPr>
      </w:pPr>
      <w:r w:rsidRPr="003B529B">
        <w:rPr>
          <w:w w:val="100"/>
          <w:sz w:val="24"/>
          <w:szCs w:val="24"/>
        </w:rPr>
        <w:t>Construction of the IPN by a WUR non-AP STA</w:t>
      </w:r>
      <w:r>
        <w:rPr>
          <w:sz w:val="24"/>
          <w:lang w:val="en-GB"/>
        </w:rPr>
        <w:t xml:space="preserve"> (</w:t>
      </w:r>
      <w:r w:rsidRPr="003E33CF">
        <w:rPr>
          <w:sz w:val="24"/>
          <w:highlight w:val="yellow"/>
          <w:lang w:val="en-GB"/>
        </w:rPr>
        <w:t xml:space="preserve">CID </w:t>
      </w:r>
      <w:ins w:id="287" w:author="CHITRAKAR_Rojan" w:date="2019-05-15T05:05:00Z">
        <w:r w:rsidR="00EF7DB6">
          <w:rPr>
            <w:sz w:val="24"/>
            <w:highlight w:val="yellow"/>
            <w:lang w:val="en-GB"/>
          </w:rPr>
          <w:t xml:space="preserve">2315, </w:t>
        </w:r>
      </w:ins>
      <w:r w:rsidR="00E46793" w:rsidRPr="00E026C8">
        <w:rPr>
          <w:sz w:val="24"/>
          <w:highlight w:val="cyan"/>
          <w:lang w:val="en-GB"/>
        </w:rPr>
        <w:t>2588</w:t>
      </w:r>
      <w:r w:rsidR="003E33CF" w:rsidRPr="00E026C8">
        <w:rPr>
          <w:sz w:val="24"/>
          <w:highlight w:val="cyan"/>
          <w:lang w:val="en-GB"/>
        </w:rPr>
        <w:t xml:space="preserve">, </w:t>
      </w:r>
      <w:r w:rsidRPr="003E33CF">
        <w:rPr>
          <w:sz w:val="24"/>
          <w:highlight w:val="yellow"/>
          <w:lang w:val="en-GB"/>
        </w:rPr>
        <w:t>2589, 2314</w:t>
      </w:r>
      <w:r>
        <w:rPr>
          <w:sz w:val="24"/>
          <w:lang w:val="en-GB"/>
        </w:rPr>
        <w:t>)</w:t>
      </w:r>
    </w:p>
    <w:p w14:paraId="40A4B989" w14:textId="77777777" w:rsidR="00EB473C" w:rsidRDefault="00EB473C" w:rsidP="00EB473C">
      <w:pPr>
        <w:pStyle w:val="T"/>
        <w:rPr>
          <w:w w:val="100"/>
          <w:sz w:val="24"/>
          <w:szCs w:val="24"/>
        </w:rPr>
      </w:pPr>
      <w:proofErr w:type="spellStart"/>
      <w:r w:rsidRPr="00E3607E">
        <w:rPr>
          <w:b/>
          <w:i/>
          <w:sz w:val="24"/>
          <w:highlight w:val="yellow"/>
          <w:lang w:val="en-GB"/>
        </w:rPr>
        <w:t>TGba</w:t>
      </w:r>
      <w:proofErr w:type="spellEnd"/>
      <w:r w:rsidRPr="00E3607E">
        <w:rPr>
          <w:b/>
          <w:i/>
          <w:sz w:val="24"/>
          <w:highlight w:val="yellow"/>
          <w:lang w:val="en-GB"/>
        </w:rPr>
        <w:t xml:space="preserve"> editor: Modify the </w:t>
      </w:r>
      <w:r>
        <w:rPr>
          <w:b/>
          <w:i/>
          <w:sz w:val="24"/>
          <w:highlight w:val="yellow"/>
          <w:lang w:val="en-GB"/>
        </w:rPr>
        <w:t>last paragraph</w:t>
      </w:r>
      <w:r w:rsidRPr="00E3607E">
        <w:rPr>
          <w:b/>
          <w:i/>
          <w:sz w:val="24"/>
          <w:highlight w:val="yellow"/>
          <w:lang w:val="en-GB"/>
        </w:rPr>
        <w:t xml:space="preserve"> as the following (Track Changes ON):</w:t>
      </w:r>
    </w:p>
    <w:p w14:paraId="6547489E" w14:textId="678E7810" w:rsidR="00266F2F" w:rsidRDefault="003E33CF" w:rsidP="00EB473C">
      <w:pPr>
        <w:pStyle w:val="T"/>
        <w:rPr>
          <w:ins w:id="288" w:author="CHITRAKAR_Rojan" w:date="2019-05-10T15:48:00Z"/>
          <w:w w:val="100"/>
        </w:rPr>
      </w:pPr>
      <w:ins w:id="289" w:author="CHITRAKAR_Rojan" w:date="2019-05-14T04:11:00Z">
        <w:r w:rsidRPr="00CB4542">
          <w:rPr>
            <w:w w:val="100"/>
            <w:highlight w:val="cyan"/>
          </w:rPr>
          <w:t>When the most recently received WUR Operation element has the Common IPN subfield equal to 0,</w:t>
        </w:r>
        <w:r>
          <w:rPr>
            <w:w w:val="100"/>
          </w:rPr>
          <w:t xml:space="preserve"> </w:t>
        </w:r>
      </w:ins>
      <w:del w:id="290" w:author="CHITRAKAR_Rojan" w:date="2019-05-14T04:11:00Z">
        <w:r w:rsidR="00EB473C" w:rsidDel="003E33CF">
          <w:rPr>
            <w:w w:val="100"/>
          </w:rPr>
          <w:delText xml:space="preserve">The </w:delText>
        </w:r>
      </w:del>
      <w:ins w:id="291" w:author="CHITRAKAR_Rojan" w:date="2019-05-14T04:11:00Z">
        <w:r>
          <w:rPr>
            <w:w w:val="100"/>
          </w:rPr>
          <w:t xml:space="preserve">the </w:t>
        </w:r>
      </w:ins>
      <w:r w:rsidR="00EB473C">
        <w:rPr>
          <w:w w:val="100"/>
        </w:rPr>
        <w:t xml:space="preserve">BPN </w:t>
      </w:r>
      <w:del w:id="292" w:author="CHITRAKAR_Rojan" w:date="2019-05-14T04:11:00Z">
        <w:r w:rsidR="00EB473C" w:rsidDel="003E33CF">
          <w:rPr>
            <w:w w:val="100"/>
          </w:rPr>
          <w:delText xml:space="preserve">and the Key ID </w:delText>
        </w:r>
      </w:del>
      <w:r w:rsidR="00EB473C">
        <w:rPr>
          <w:w w:val="100"/>
        </w:rPr>
        <w:t xml:space="preserve">may be updated explicitly through a </w:t>
      </w:r>
      <w:del w:id="293" w:author="CHITRAKAR_Rojan" w:date="2019-05-10T15:34:00Z">
        <w:r w:rsidR="00EB473C" w:rsidDel="00BD2639">
          <w:rPr>
            <w:w w:val="100"/>
          </w:rPr>
          <w:delText>secure header compression</w:delText>
        </w:r>
      </w:del>
      <w:ins w:id="294" w:author="CHITRAKAR_Rojan" w:date="2019-05-13T22:33:00Z">
        <w:r w:rsidR="00E37BED" w:rsidRPr="00E37BED">
          <w:rPr>
            <w:w w:val="100"/>
            <w:highlight w:val="cyan"/>
          </w:rPr>
          <w:t>secure</w:t>
        </w:r>
        <w:r w:rsidR="00E37BED">
          <w:rPr>
            <w:w w:val="100"/>
          </w:rPr>
          <w:t xml:space="preserve"> </w:t>
        </w:r>
      </w:ins>
      <w:ins w:id="295" w:author="CHITRAKAR_Rojan" w:date="2019-05-10T15:34:00Z">
        <w:r w:rsidR="00BD2639">
          <w:rPr>
            <w:w w:val="100"/>
          </w:rPr>
          <w:t>WUR Mode Setup</w:t>
        </w:r>
      </w:ins>
      <w:r w:rsidR="00EB473C">
        <w:rPr>
          <w:w w:val="100"/>
        </w:rPr>
        <w:t xml:space="preserve"> request/response exchange</w:t>
      </w:r>
      <w:ins w:id="296" w:author="CHITRAKAR_Rojan" w:date="2019-05-10T15:34:00Z">
        <w:r w:rsidR="00BD2639">
          <w:rPr>
            <w:w w:val="100"/>
          </w:rPr>
          <w:t>.</w:t>
        </w:r>
      </w:ins>
      <w:del w:id="297" w:author="CHITRAKAR_Rojan" w:date="2019-05-10T15:34:00Z">
        <w:r w:rsidR="00EB473C" w:rsidDel="00BD2639">
          <w:rPr>
            <w:w w:val="100"/>
          </w:rPr>
          <w:delText xml:space="preserve"> by using only the CCMP Update field of the exchange as defined in 10.59 (Generation of PV1 MPDUs and header compression procedure).</w:delText>
        </w:r>
      </w:del>
      <w:ins w:id="298" w:author="CHITRAKAR_Rojan" w:date="2019-05-10T15:35:00Z">
        <w:r w:rsidR="00BD2639">
          <w:rPr>
            <w:w w:val="100"/>
          </w:rPr>
          <w:t xml:space="preserve"> The WUR non-AP STA may </w:t>
        </w:r>
      </w:ins>
      <w:ins w:id="299" w:author="CHITRAKAR_Rojan" w:date="2019-05-10T15:39:00Z">
        <w:r w:rsidR="00266F2F">
          <w:rPr>
            <w:w w:val="100"/>
          </w:rPr>
          <w:t xml:space="preserve">send a </w:t>
        </w:r>
        <w:r w:rsidR="00266F2F" w:rsidRPr="00266F2F">
          <w:rPr>
            <w:w w:val="100"/>
          </w:rPr>
          <w:t>WUR Mode Setup frame with Action Type field of the carrying WUR Mode element set to “Enter WUR Mode</w:t>
        </w:r>
      </w:ins>
      <w:ins w:id="300" w:author="CHITRAKAR_Rojan" w:date="2019-05-10T15:52:00Z">
        <w:r w:rsidR="00A23A4B" w:rsidRPr="00A23A4B">
          <w:rPr>
            <w:w w:val="100"/>
          </w:rPr>
          <w:t xml:space="preserve"> </w:t>
        </w:r>
        <w:r w:rsidR="00A23A4B">
          <w:rPr>
            <w:w w:val="100"/>
          </w:rPr>
          <w:t>Request</w:t>
        </w:r>
      </w:ins>
      <w:ins w:id="301" w:author="CHITRAKAR_Rojan" w:date="2019-05-10T15:39:00Z">
        <w:r w:rsidR="00266F2F" w:rsidRPr="00266F2F">
          <w:rPr>
            <w:w w:val="100"/>
          </w:rPr>
          <w:t>”</w:t>
        </w:r>
      </w:ins>
      <w:ins w:id="302" w:author="CHITRAKAR_Rojan" w:date="2019-05-10T15:40:00Z">
        <w:r w:rsidR="00266F2F">
          <w:rPr>
            <w:w w:val="100"/>
          </w:rPr>
          <w:t xml:space="preserve"> and includes a WUR Protection element</w:t>
        </w:r>
      </w:ins>
      <w:ins w:id="303" w:author="CHITRAKAR_Rojan" w:date="2019-05-10T15:42:00Z">
        <w:r w:rsidR="00266F2F">
          <w:rPr>
            <w:w w:val="100"/>
          </w:rPr>
          <w:t xml:space="preserve"> that indicates </w:t>
        </w:r>
      </w:ins>
      <w:ins w:id="304" w:author="CHITRAKAR_Rojan" w:date="2019-05-10T15:47:00Z">
        <w:r w:rsidR="00266F2F">
          <w:rPr>
            <w:w w:val="100"/>
          </w:rPr>
          <w:t>a</w:t>
        </w:r>
      </w:ins>
      <w:ins w:id="305" w:author="CHITRAKAR_Rojan" w:date="2019-05-10T15:42:00Z">
        <w:r w:rsidR="00266F2F">
          <w:rPr>
            <w:w w:val="100"/>
          </w:rPr>
          <w:t xml:space="preserve"> Key ID </w:t>
        </w:r>
      </w:ins>
      <w:ins w:id="306" w:author="CHITRAKAR_Rojan" w:date="2019-05-10T15:44:00Z">
        <w:r w:rsidR="00266F2F">
          <w:rPr>
            <w:w w:val="100"/>
          </w:rPr>
          <w:t xml:space="preserve">corresponding to the integrity key </w:t>
        </w:r>
      </w:ins>
      <w:ins w:id="307" w:author="CHITRAKAR_Rojan" w:date="2019-05-10T15:42:00Z">
        <w:r w:rsidR="00266F2F">
          <w:rPr>
            <w:w w:val="100"/>
          </w:rPr>
          <w:t xml:space="preserve">currently used by the WUR non-AP STA and </w:t>
        </w:r>
      </w:ins>
      <w:ins w:id="308" w:author="CHITRAKAR_Rojan" w:date="2019-05-14T04:42:00Z">
        <w:r w:rsidR="00E46793" w:rsidRPr="00E46793">
          <w:rPr>
            <w:w w:val="100"/>
            <w:highlight w:val="cyan"/>
          </w:rPr>
          <w:t>opti</w:t>
        </w:r>
        <w:r w:rsidR="00E46793">
          <w:rPr>
            <w:w w:val="100"/>
            <w:highlight w:val="cyan"/>
          </w:rPr>
          <w:t>o</w:t>
        </w:r>
        <w:r w:rsidR="00E46793" w:rsidRPr="00E46793">
          <w:rPr>
            <w:w w:val="100"/>
            <w:highlight w:val="cyan"/>
          </w:rPr>
          <w:t>nally</w:t>
        </w:r>
        <w:r w:rsidR="00E46793">
          <w:rPr>
            <w:w w:val="100"/>
          </w:rPr>
          <w:t xml:space="preserve"> </w:t>
        </w:r>
      </w:ins>
      <w:ins w:id="309" w:author="CHITRAKAR_Rojan" w:date="2019-05-10T15:43:00Z">
        <w:r w:rsidR="00266F2F">
          <w:rPr>
            <w:w w:val="100"/>
          </w:rPr>
          <w:t>the</w:t>
        </w:r>
      </w:ins>
      <w:ins w:id="310" w:author="CHITRAKAR_Rojan" w:date="2019-05-10T15:42:00Z">
        <w:r w:rsidR="00266F2F">
          <w:rPr>
            <w:w w:val="100"/>
          </w:rPr>
          <w:t xml:space="preserve"> </w:t>
        </w:r>
      </w:ins>
      <w:ins w:id="311" w:author="CHITRAKAR_Rojan" w:date="2019-05-10T15:43:00Z">
        <w:r w:rsidR="00266F2F">
          <w:rPr>
            <w:w w:val="100"/>
          </w:rPr>
          <w:t>corresponding locally stored BPN.</w:t>
        </w:r>
      </w:ins>
    </w:p>
    <w:p w14:paraId="0A6E90C5" w14:textId="28EE3325" w:rsidR="00EB473C" w:rsidRDefault="00155F65" w:rsidP="00EB473C">
      <w:pPr>
        <w:pStyle w:val="T"/>
        <w:rPr>
          <w:w w:val="100"/>
        </w:rPr>
      </w:pPr>
      <w:ins w:id="312" w:author="CHITRAKAR_Rojan" w:date="2019-05-14T05:10:00Z">
        <w:r w:rsidRPr="00CB4542">
          <w:rPr>
            <w:w w:val="100"/>
            <w:highlight w:val="cyan"/>
          </w:rPr>
          <w:t xml:space="preserve">When the most recently </w:t>
        </w:r>
        <w:r>
          <w:rPr>
            <w:w w:val="100"/>
            <w:highlight w:val="cyan"/>
          </w:rPr>
          <w:t>transmitted</w:t>
        </w:r>
        <w:r w:rsidRPr="00CB4542">
          <w:rPr>
            <w:w w:val="100"/>
            <w:highlight w:val="cyan"/>
          </w:rPr>
          <w:t xml:space="preserve"> WUR Operation element has the Common IPN subfield equal to 0,</w:t>
        </w:r>
        <w:r>
          <w:rPr>
            <w:w w:val="100"/>
          </w:rPr>
          <w:t xml:space="preserve"> a</w:t>
        </w:r>
      </w:ins>
      <w:ins w:id="313" w:author="CHITRAKAR_Rojan" w:date="2019-05-10T15:48:00Z">
        <w:r w:rsidR="00266F2F">
          <w:rPr>
            <w:w w:val="100"/>
          </w:rPr>
          <w:t xml:space="preserve"> WUR AP that receives a WUR Mode Setup frame </w:t>
        </w:r>
        <w:r w:rsidR="00266F2F" w:rsidRPr="00266F2F">
          <w:rPr>
            <w:w w:val="100"/>
          </w:rPr>
          <w:t xml:space="preserve">with Action Type field of the carrying WUR Mode element set to “Enter </w:t>
        </w:r>
        <w:r w:rsidR="00266F2F" w:rsidRPr="00266F2F">
          <w:rPr>
            <w:w w:val="100"/>
          </w:rPr>
          <w:lastRenderedPageBreak/>
          <w:t>WUR Mode</w:t>
        </w:r>
      </w:ins>
      <w:ins w:id="314" w:author="CHITRAKAR_Rojan" w:date="2019-05-10T15:51:00Z">
        <w:r w:rsidR="00A23A4B">
          <w:rPr>
            <w:w w:val="100"/>
          </w:rPr>
          <w:t xml:space="preserve"> Request</w:t>
        </w:r>
      </w:ins>
      <w:ins w:id="315" w:author="CHITRAKAR_Rojan" w:date="2019-05-10T15:48:00Z">
        <w:r w:rsidR="00266F2F" w:rsidRPr="00266F2F">
          <w:rPr>
            <w:w w:val="100"/>
          </w:rPr>
          <w:t>”</w:t>
        </w:r>
        <w:r w:rsidR="00266F2F">
          <w:rPr>
            <w:w w:val="100"/>
          </w:rPr>
          <w:t xml:space="preserve"> and </w:t>
        </w:r>
      </w:ins>
      <w:ins w:id="316" w:author="CHITRAKAR_Rojan" w:date="2019-05-10T16:09:00Z">
        <w:r w:rsidR="000641C1">
          <w:rPr>
            <w:w w:val="100"/>
          </w:rPr>
          <w:t xml:space="preserve">that </w:t>
        </w:r>
      </w:ins>
      <w:ins w:id="317" w:author="CHITRAKAR_Rojan" w:date="2019-05-10T15:48:00Z">
        <w:r w:rsidR="00266F2F">
          <w:rPr>
            <w:w w:val="100"/>
          </w:rPr>
          <w:t>includes a WUR Protection element</w:t>
        </w:r>
      </w:ins>
      <w:ins w:id="318" w:author="CHITRAKAR_Rojan" w:date="2019-05-10T15:49:00Z">
        <w:r w:rsidR="00A23A4B">
          <w:rPr>
            <w:w w:val="100"/>
          </w:rPr>
          <w:t xml:space="preserve"> shall respond </w:t>
        </w:r>
      </w:ins>
      <w:ins w:id="319" w:author="CHITRAKAR_Rojan" w:date="2019-05-10T15:53:00Z">
        <w:r w:rsidR="00A23A4B">
          <w:rPr>
            <w:w w:val="100"/>
          </w:rPr>
          <w:t>with</w:t>
        </w:r>
      </w:ins>
      <w:ins w:id="320" w:author="CHITRAKAR_Rojan" w:date="2019-05-10T15:50:00Z">
        <w:r w:rsidR="00A23A4B">
          <w:rPr>
            <w:w w:val="100"/>
          </w:rPr>
          <w:t xml:space="preserve"> a </w:t>
        </w:r>
      </w:ins>
      <w:ins w:id="321" w:author="CHITRAKAR_Rojan" w:date="2019-05-10T15:53:00Z">
        <w:r w:rsidR="00A23A4B">
          <w:rPr>
            <w:w w:val="100"/>
          </w:rPr>
          <w:t xml:space="preserve">WUR Mode Setup frame </w:t>
        </w:r>
        <w:r w:rsidR="00A23A4B" w:rsidRPr="00266F2F">
          <w:rPr>
            <w:w w:val="100"/>
          </w:rPr>
          <w:t>with Action Type field of the carrying WUR Mode element set to “Enter WUR Mode</w:t>
        </w:r>
        <w:r w:rsidR="00A23A4B">
          <w:rPr>
            <w:w w:val="100"/>
          </w:rPr>
          <w:t xml:space="preserve"> Re</w:t>
        </w:r>
      </w:ins>
      <w:ins w:id="322" w:author="CHITRAKAR_Rojan" w:date="2019-05-10T15:55:00Z">
        <w:r w:rsidR="00A23A4B">
          <w:rPr>
            <w:w w:val="100"/>
          </w:rPr>
          <w:t>sponse</w:t>
        </w:r>
      </w:ins>
      <w:ins w:id="323" w:author="CHITRAKAR_Rojan" w:date="2019-05-10T15:53:00Z">
        <w:r w:rsidR="00A23A4B" w:rsidRPr="00266F2F">
          <w:rPr>
            <w:w w:val="100"/>
          </w:rPr>
          <w:t>”</w:t>
        </w:r>
        <w:r w:rsidR="00A23A4B">
          <w:rPr>
            <w:w w:val="100"/>
          </w:rPr>
          <w:t xml:space="preserve"> and includes a WUR Protection element</w:t>
        </w:r>
      </w:ins>
      <w:ins w:id="324" w:author="CHITRAKAR_Rojan" w:date="2019-05-10T15:54:00Z">
        <w:r w:rsidR="00A23A4B">
          <w:rPr>
            <w:w w:val="100"/>
          </w:rPr>
          <w:t xml:space="preserve"> indicating</w:t>
        </w:r>
      </w:ins>
      <w:ins w:id="325" w:author="CHITRAKAR_Rojan" w:date="2019-05-10T15:57:00Z">
        <w:r w:rsidR="00A23A4B">
          <w:rPr>
            <w:w w:val="100"/>
          </w:rPr>
          <w:t xml:space="preserve"> </w:t>
        </w:r>
      </w:ins>
      <w:ins w:id="326" w:author="CHITRAKAR_Rojan" w:date="2019-05-14T05:12:00Z">
        <w:r>
          <w:rPr>
            <w:w w:val="100"/>
          </w:rPr>
          <w:t xml:space="preserve">the </w:t>
        </w:r>
      </w:ins>
      <w:ins w:id="327" w:author="CHITRAKAR_Rojan" w:date="2019-05-10T15:57:00Z">
        <w:r w:rsidR="00A23A4B">
          <w:rPr>
            <w:w w:val="100"/>
          </w:rPr>
          <w:t>BPN maintained by the WUR AP</w:t>
        </w:r>
      </w:ins>
      <w:ins w:id="328" w:author="CHITRAKAR_Rojan" w:date="2019-05-14T04:34:00Z">
        <w:r w:rsidR="00E46793">
          <w:rPr>
            <w:w w:val="100"/>
          </w:rPr>
          <w:t xml:space="preserve"> </w:t>
        </w:r>
        <w:r w:rsidR="00E46793" w:rsidRPr="00E46793">
          <w:rPr>
            <w:w w:val="100"/>
            <w:highlight w:val="cyan"/>
          </w:rPr>
          <w:t xml:space="preserve">corresponding to </w:t>
        </w:r>
      </w:ins>
      <w:ins w:id="329" w:author="CHITRAKAR_Rojan" w:date="2019-05-14T05:08:00Z">
        <w:r>
          <w:rPr>
            <w:w w:val="100"/>
            <w:highlight w:val="cyan"/>
          </w:rPr>
          <w:t xml:space="preserve">the </w:t>
        </w:r>
      </w:ins>
      <w:ins w:id="330" w:author="CHITRAKAR_Rojan" w:date="2019-05-14T04:34:00Z">
        <w:r w:rsidR="00E46793" w:rsidRPr="00E46793">
          <w:rPr>
            <w:w w:val="100"/>
            <w:highlight w:val="cyan"/>
          </w:rPr>
          <w:t>requested Key ID</w:t>
        </w:r>
      </w:ins>
      <w:ins w:id="331" w:author="CHITRAKAR_Rojan" w:date="2019-05-10T15:57:00Z">
        <w:r w:rsidR="00A23A4B">
          <w:rPr>
            <w:w w:val="100"/>
          </w:rPr>
          <w:t>.</w:t>
        </w:r>
      </w:ins>
      <w:ins w:id="332" w:author="CHITRAKAR_Rojan" w:date="2019-05-10T16:10:00Z">
        <w:r w:rsidR="000641C1">
          <w:rPr>
            <w:w w:val="100"/>
          </w:rPr>
          <w:t xml:space="preserve"> All optional </w:t>
        </w:r>
      </w:ins>
      <w:ins w:id="333" w:author="CHITRAKAR_Rojan" w:date="2019-05-10T16:12:00Z">
        <w:r w:rsidR="00B85967">
          <w:rPr>
            <w:w w:val="100"/>
          </w:rPr>
          <w:t>sub-</w:t>
        </w:r>
      </w:ins>
      <w:ins w:id="334" w:author="CHITRAKAR_Rojan" w:date="2019-05-10T16:10:00Z">
        <w:r w:rsidR="000641C1">
          <w:rPr>
            <w:w w:val="100"/>
          </w:rPr>
          <w:t xml:space="preserve">fields </w:t>
        </w:r>
      </w:ins>
      <w:ins w:id="335" w:author="CHITRAKAR_Rojan" w:date="2019-05-10T16:12:00Z">
        <w:r w:rsidR="00B85967">
          <w:rPr>
            <w:w w:val="100"/>
          </w:rPr>
          <w:t>of</w:t>
        </w:r>
      </w:ins>
      <w:ins w:id="336" w:author="CHITRAKAR_Rojan" w:date="2019-05-10T16:10:00Z">
        <w:r w:rsidR="000641C1">
          <w:rPr>
            <w:w w:val="100"/>
          </w:rPr>
          <w:t xml:space="preserve"> the WUR Parameters field in the WUR Mode </w:t>
        </w:r>
      </w:ins>
      <w:ins w:id="337" w:author="CHITRAKAR_Rojan" w:date="2019-05-10T16:11:00Z">
        <w:r w:rsidR="000641C1">
          <w:rPr>
            <w:w w:val="100"/>
          </w:rPr>
          <w:t>element may be omitted</w:t>
        </w:r>
        <w:r w:rsidR="00B85967">
          <w:rPr>
            <w:w w:val="100"/>
          </w:rPr>
          <w:t>.</w:t>
        </w:r>
      </w:ins>
      <w:r w:rsidR="00EB473C">
        <w:rPr>
          <w:w w:val="100"/>
        </w:rPr>
        <w:t xml:space="preserve"> </w:t>
      </w:r>
      <w:ins w:id="338" w:author="CHITRAKAR_Rojan" w:date="2019-05-08T18:01:00Z">
        <w:r w:rsidR="00EB473C" w:rsidRPr="00131677">
          <w:rPr>
            <w:w w:val="100"/>
          </w:rPr>
          <w:t>(</w:t>
        </w:r>
        <w:r w:rsidR="00EB473C" w:rsidRPr="00B24740">
          <w:rPr>
            <w:w w:val="100"/>
            <w:highlight w:val="yellow"/>
          </w:rPr>
          <w:t>#2314,</w:t>
        </w:r>
      </w:ins>
      <w:ins w:id="339" w:author="CHITRAKAR_Rojan" w:date="2019-05-15T05:05:00Z">
        <w:r w:rsidR="00EF7DB6">
          <w:rPr>
            <w:w w:val="100"/>
            <w:highlight w:val="yellow"/>
          </w:rPr>
          <w:t xml:space="preserve"> #2315,</w:t>
        </w:r>
      </w:ins>
      <w:ins w:id="340" w:author="CHITRAKAR_Rojan" w:date="2019-05-08T18:01:00Z">
        <w:r w:rsidR="00EB473C" w:rsidRPr="00B24740">
          <w:rPr>
            <w:w w:val="100"/>
            <w:highlight w:val="yellow"/>
          </w:rPr>
          <w:t xml:space="preserve"> </w:t>
        </w:r>
      </w:ins>
      <w:ins w:id="341" w:author="CHITRAKAR_Rojan" w:date="2019-05-14T04:12:00Z">
        <w:r w:rsidR="003E33CF" w:rsidRPr="00E026C8">
          <w:rPr>
            <w:w w:val="100"/>
            <w:highlight w:val="cyan"/>
          </w:rPr>
          <w:t>#2588,</w:t>
        </w:r>
        <w:r w:rsidR="003E33CF">
          <w:rPr>
            <w:w w:val="100"/>
            <w:highlight w:val="yellow"/>
          </w:rPr>
          <w:t xml:space="preserve"> </w:t>
        </w:r>
      </w:ins>
      <w:ins w:id="342" w:author="CHITRAKAR_Rojan" w:date="2019-05-08T18:01:00Z">
        <w:r w:rsidR="00EB473C" w:rsidRPr="00B24740">
          <w:rPr>
            <w:w w:val="100"/>
            <w:highlight w:val="yellow"/>
          </w:rPr>
          <w:t>#</w:t>
        </w:r>
        <w:r w:rsidR="00EB473C">
          <w:rPr>
            <w:w w:val="100"/>
            <w:highlight w:val="yellow"/>
          </w:rPr>
          <w:t>258</w:t>
        </w:r>
        <w:r w:rsidR="00EB473C" w:rsidRPr="00131677">
          <w:rPr>
            <w:w w:val="100"/>
            <w:highlight w:val="yellow"/>
          </w:rPr>
          <w:t>9</w:t>
        </w:r>
        <w:r w:rsidR="00EB473C" w:rsidRPr="00131677">
          <w:rPr>
            <w:w w:val="100"/>
          </w:rPr>
          <w:t>)</w:t>
        </w:r>
      </w:ins>
      <w:r w:rsidR="00EB473C" w:rsidRPr="003B529B">
        <w:rPr>
          <w:vanish/>
          <w:w w:val="100"/>
          <w:sz w:val="24"/>
          <w:szCs w:val="24"/>
        </w:rPr>
        <w:t xml:space="preserve"> (#338, #903, #904, #1250)</w:t>
      </w:r>
    </w:p>
    <w:p w14:paraId="4EB47A6E" w14:textId="77777777" w:rsidR="00EB473C" w:rsidRDefault="00EB473C" w:rsidP="00EB473C">
      <w:pPr>
        <w:pStyle w:val="H1"/>
        <w:numPr>
          <w:ilvl w:val="0"/>
          <w:numId w:val="27"/>
        </w:numPr>
        <w:rPr>
          <w:w w:val="100"/>
        </w:rPr>
      </w:pPr>
      <w:r>
        <w:rPr>
          <w:w w:val="100"/>
        </w:rPr>
        <w:t>Frame formats</w:t>
      </w:r>
      <w:r>
        <w:rPr>
          <w:lang w:val="en-GB"/>
        </w:rPr>
        <w:t xml:space="preserve"> (</w:t>
      </w:r>
      <w:r w:rsidRPr="003356B0">
        <w:rPr>
          <w:highlight w:val="yellow"/>
          <w:lang w:val="en-GB"/>
        </w:rPr>
        <w:t>CID 258</w:t>
      </w:r>
      <w:r>
        <w:rPr>
          <w:highlight w:val="yellow"/>
          <w:lang w:val="en-GB"/>
        </w:rPr>
        <w:t>9, 2314</w:t>
      </w:r>
      <w:r>
        <w:rPr>
          <w:lang w:val="en-GB"/>
        </w:rPr>
        <w:t>)</w:t>
      </w:r>
    </w:p>
    <w:p w14:paraId="443DBD9C" w14:textId="77777777" w:rsidR="00553BA9" w:rsidRDefault="00553BA9" w:rsidP="00553BA9">
      <w:pPr>
        <w:pStyle w:val="H2"/>
        <w:rPr>
          <w:i/>
          <w:sz w:val="20"/>
          <w:lang w:val="en-GB"/>
        </w:rPr>
      </w:pPr>
      <w:proofErr w:type="spellStart"/>
      <w:r w:rsidRPr="00736017">
        <w:rPr>
          <w:i/>
          <w:sz w:val="20"/>
          <w:highlight w:val="yellow"/>
          <w:lang w:val="en-GB"/>
        </w:rPr>
        <w:t>TGba</w:t>
      </w:r>
      <w:proofErr w:type="spellEnd"/>
      <w:r w:rsidRPr="00736017">
        <w:rPr>
          <w:i/>
          <w:sz w:val="20"/>
          <w:highlight w:val="yellow"/>
          <w:lang w:val="en-GB"/>
        </w:rPr>
        <w:t xml:space="preserve"> editor: Insert the following new clause after </w:t>
      </w:r>
      <w:r w:rsidRPr="00736017">
        <w:rPr>
          <w:i/>
          <w:sz w:val="20"/>
          <w:highlight w:val="yellow"/>
        </w:rPr>
        <w:t>9.4.2.293 (WUR Discovery element)</w:t>
      </w:r>
      <w:r w:rsidRPr="00736017">
        <w:rPr>
          <w:i/>
          <w:sz w:val="20"/>
          <w:highlight w:val="yellow"/>
          <w:lang w:val="en-GB"/>
        </w:rPr>
        <w:t>:</w:t>
      </w:r>
    </w:p>
    <w:p w14:paraId="0F9FE204" w14:textId="77777777" w:rsidR="00553BA9" w:rsidRDefault="00553BA9" w:rsidP="00553BA9">
      <w:pPr>
        <w:pStyle w:val="H4"/>
        <w:rPr>
          <w:w w:val="100"/>
        </w:rPr>
      </w:pPr>
      <w:r>
        <w:rPr>
          <w:w w:val="100"/>
        </w:rPr>
        <w:t>9.4.2.294 WUR Protection element</w:t>
      </w:r>
    </w:p>
    <w:p w14:paraId="03AE6CDA" w14:textId="627D63EF" w:rsidR="00553BA9" w:rsidRDefault="00553BA9" w:rsidP="00553BA9">
      <w:pPr>
        <w:pStyle w:val="T"/>
        <w:rPr>
          <w:w w:val="100"/>
        </w:rPr>
      </w:pPr>
      <w:r>
        <w:rPr>
          <w:rFonts w:ascii="TimesNewRomanPSMT" w:eastAsia="TimesNewRomanPSMT" w:cs="TimesNewRomanPSMT"/>
          <w:w w:val="100"/>
        </w:rPr>
        <w:t xml:space="preserve">The WUR </w:t>
      </w:r>
      <w:r>
        <w:rPr>
          <w:w w:val="100"/>
        </w:rPr>
        <w:t>Protection</w:t>
      </w:r>
      <w:r>
        <w:rPr>
          <w:rFonts w:ascii="TimesNewRomanPSMT" w:eastAsia="TimesNewRomanPSMT" w:cs="TimesNewRomanPSMT"/>
          <w:w w:val="100"/>
        </w:rPr>
        <w:t xml:space="preserve"> element is used to update the BPN </w:t>
      </w:r>
      <w:del w:id="343" w:author="CHITRAKAR_Rojan" w:date="2019-05-15T02:47:00Z">
        <w:r w:rsidRPr="00A2097B" w:rsidDel="00A2097B">
          <w:rPr>
            <w:rFonts w:ascii="TimesNewRomanPSMT" w:eastAsia="TimesNewRomanPSMT" w:cs="TimesNewRomanPSMT"/>
            <w:w w:val="100"/>
            <w:highlight w:val="cyan"/>
          </w:rPr>
          <w:delText>and Key ID</w:delText>
        </w:r>
        <w:r w:rsidDel="00A2097B">
          <w:rPr>
            <w:rFonts w:ascii="TimesNewRomanPSMT" w:eastAsia="TimesNewRomanPSMT" w:cs="TimesNewRomanPSMT"/>
            <w:w w:val="100"/>
          </w:rPr>
          <w:delText xml:space="preserve"> </w:delText>
        </w:r>
      </w:del>
      <w:r>
        <w:rPr>
          <w:rFonts w:ascii="TimesNewRomanPSMT" w:eastAsia="TimesNewRomanPSMT" w:cs="TimesNewRomanPSMT"/>
          <w:w w:val="100"/>
        </w:rPr>
        <w:t>maintained by a WUR non-AP STA</w:t>
      </w:r>
      <w:r>
        <w:rPr>
          <w:w w:val="100"/>
        </w:rPr>
        <w:t xml:space="preserve">. </w:t>
      </w:r>
      <w:r>
        <w:rPr>
          <w:rFonts w:ascii="TimesNewRomanPSMT" w:eastAsia="TimesNewRomanPSMT" w:cs="TimesNewRomanPSMT"/>
          <w:w w:val="100"/>
        </w:rPr>
        <w:t xml:space="preserve">The format of the WUR </w:t>
      </w:r>
      <w:r>
        <w:rPr>
          <w:w w:val="100"/>
        </w:rPr>
        <w:t>Protection</w:t>
      </w:r>
      <w:r>
        <w:rPr>
          <w:rFonts w:ascii="TimesNewRomanPSMT" w:eastAsia="TimesNewRomanPSMT" w:cs="TimesNewRomanPSMT"/>
          <w:w w:val="100"/>
        </w:rPr>
        <w:t xml:space="preserve"> element is shown in Figure </w:t>
      </w:r>
      <w:r>
        <w:rPr>
          <w:rFonts w:ascii="TimesNewRomanPSMT" w:eastAsia="TimesNewRomanPSMT" w:cs="TimesNewRomanPSMT"/>
          <w:w w:val="100"/>
        </w:rPr>
        <w:fldChar w:fldCharType="begin"/>
      </w:r>
      <w:r>
        <w:rPr>
          <w:rFonts w:ascii="TimesNewRomanPSMT" w:eastAsia="TimesNewRomanPSMT" w:cs="TimesNewRomanPSMT"/>
          <w:w w:val="100"/>
        </w:rPr>
        <w:instrText xml:space="preserve"> REF  RTF31323836373a204669675469 \h</w:instrText>
      </w:r>
      <w:r>
        <w:rPr>
          <w:rFonts w:ascii="TimesNewRomanPSMT" w:eastAsia="TimesNewRomanPSMT" w:cs="TimesNewRomanPSMT"/>
          <w:w w:val="100"/>
        </w:rPr>
      </w:r>
      <w:r>
        <w:rPr>
          <w:rFonts w:ascii="TimesNewRomanPSMT" w:eastAsia="TimesNewRomanPSMT" w:cs="TimesNewRomanPSMT"/>
          <w:w w:val="100"/>
        </w:rPr>
        <w:fldChar w:fldCharType="separate"/>
      </w:r>
      <w:r>
        <w:rPr>
          <w:rFonts w:ascii="TimesNewRomanPSMT" w:eastAsia="TimesNewRomanPSMT" w:cs="TimesNewRomanPSMT"/>
          <w:w w:val="100"/>
        </w:rPr>
        <w:t xml:space="preserve">9-xxx (WUR </w:t>
      </w:r>
      <w:r>
        <w:rPr>
          <w:w w:val="100"/>
        </w:rPr>
        <w:t>Protection</w:t>
      </w:r>
      <w:r>
        <w:rPr>
          <w:rFonts w:ascii="TimesNewRomanPSMT" w:eastAsia="TimesNewRomanPSMT" w:cs="TimesNewRomanPSMT"/>
          <w:w w:val="100"/>
        </w:rPr>
        <w:t xml:space="preserve"> element format)</w:t>
      </w:r>
      <w:r>
        <w:rPr>
          <w:rFonts w:ascii="TimesNewRomanPSMT" w:eastAsia="TimesNewRomanPSMT" w:cs="TimesNewRomanPSMT"/>
          <w:w w:val="100"/>
        </w:rPr>
        <w:fldChar w:fldCharType="end"/>
      </w:r>
      <w:r>
        <w:rPr>
          <w:rFonts w:ascii="TimesNewRomanPSMT" w:eastAsia="TimesNewRomanPSMT" w:cs="TimesNewRomanPSMT"/>
          <w:w w:val="100"/>
        </w:rPr>
        <w:t>.</w:t>
      </w:r>
    </w:p>
    <w:tbl>
      <w:tblPr>
        <w:tblW w:w="8836" w:type="dxa"/>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gridCol w:w="1580"/>
        <w:gridCol w:w="1748"/>
        <w:gridCol w:w="1732"/>
        <w:gridCol w:w="16"/>
      </w:tblGrid>
      <w:tr w:rsidR="00553BA9" w14:paraId="3B2A7DCD" w14:textId="77777777" w:rsidTr="00053EB0">
        <w:trPr>
          <w:trHeight w:val="500"/>
          <w:jc w:val="center"/>
        </w:trPr>
        <w:tc>
          <w:tcPr>
            <w:tcW w:w="1000" w:type="dxa"/>
            <w:tcBorders>
              <w:top w:val="nil"/>
              <w:left w:val="nil"/>
              <w:bottom w:val="nil"/>
              <w:right w:val="nil"/>
            </w:tcBorders>
            <w:tcMar>
              <w:top w:w="120" w:type="dxa"/>
              <w:left w:w="115" w:type="dxa"/>
              <w:bottom w:w="60" w:type="dxa"/>
              <w:right w:w="115" w:type="dxa"/>
            </w:tcMar>
            <w:vAlign w:val="center"/>
          </w:tcPr>
          <w:p w14:paraId="55929FEA" w14:textId="77777777" w:rsidR="00553BA9" w:rsidRDefault="00553BA9" w:rsidP="00053EB0">
            <w:pPr>
              <w:pStyle w:val="CellBodyCentred"/>
              <w:tabs>
                <w:tab w:val="clear" w:pos="920"/>
                <w:tab w:val="left" w:pos="720"/>
              </w:tabs>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750DC11A" w14:textId="77777777" w:rsidR="00553BA9" w:rsidRDefault="00553BA9" w:rsidP="00053EB0">
            <w:pPr>
              <w:pStyle w:val="CellBodyCentred"/>
            </w:pPr>
            <w:r>
              <w:rPr>
                <w:w w:val="100"/>
              </w:rPr>
              <w:t>Element ID</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2BB5EE45" w14:textId="77777777" w:rsidR="00553BA9" w:rsidRDefault="00553BA9" w:rsidP="00053EB0">
            <w:pPr>
              <w:pStyle w:val="CellBodyCentred"/>
              <w:tabs>
                <w:tab w:val="clear" w:pos="920"/>
                <w:tab w:val="right" w:pos="1340"/>
              </w:tabs>
            </w:pPr>
            <w:r>
              <w:rPr>
                <w:w w:val="100"/>
              </w:rPr>
              <w:t>Length</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7D828F3A" w14:textId="77777777" w:rsidR="00553BA9" w:rsidRDefault="00553BA9" w:rsidP="00053EB0">
            <w:pPr>
              <w:pStyle w:val="CellBodyCentred"/>
              <w:tabs>
                <w:tab w:val="clear" w:pos="920"/>
                <w:tab w:val="right" w:pos="1340"/>
              </w:tabs>
            </w:pPr>
            <w:r>
              <w:rPr>
                <w:w w:val="100"/>
              </w:rPr>
              <w:t>Element ID Extension</w:t>
            </w:r>
          </w:p>
        </w:tc>
        <w:tc>
          <w:tcPr>
            <w:tcW w:w="1748" w:type="dxa"/>
            <w:tcBorders>
              <w:top w:val="single" w:sz="3" w:space="0" w:color="000000"/>
              <w:left w:val="single" w:sz="3" w:space="0" w:color="000000"/>
              <w:bottom w:val="single" w:sz="3" w:space="0" w:color="000000"/>
              <w:right w:val="single" w:sz="3" w:space="0" w:color="000000"/>
            </w:tcBorders>
            <w:vAlign w:val="center"/>
          </w:tcPr>
          <w:p w14:paraId="14BD8CD3" w14:textId="77777777" w:rsidR="00553BA9" w:rsidRPr="00C75EEA" w:rsidRDefault="00553BA9" w:rsidP="00053EB0">
            <w:pPr>
              <w:pStyle w:val="CellBodyCentred"/>
              <w:tabs>
                <w:tab w:val="clear" w:pos="920"/>
                <w:tab w:val="right" w:pos="1340"/>
              </w:tabs>
              <w:rPr>
                <w:w w:val="100"/>
              </w:rPr>
            </w:pPr>
            <w:r>
              <w:rPr>
                <w:w w:val="100"/>
              </w:rPr>
              <w:t xml:space="preserve">Key Info </w:t>
            </w:r>
          </w:p>
        </w:tc>
        <w:tc>
          <w:tcPr>
            <w:tcW w:w="1748" w:type="dxa"/>
            <w:gridSpan w:val="2"/>
            <w:tcBorders>
              <w:top w:val="single" w:sz="3" w:space="0" w:color="000000"/>
              <w:left w:val="single" w:sz="3" w:space="0" w:color="000000"/>
              <w:bottom w:val="single" w:sz="3" w:space="0" w:color="000000"/>
              <w:right w:val="single" w:sz="3" w:space="0" w:color="000000"/>
            </w:tcBorders>
            <w:vAlign w:val="center"/>
          </w:tcPr>
          <w:p w14:paraId="46D02BBB" w14:textId="77777777" w:rsidR="00553BA9" w:rsidRDefault="00553BA9" w:rsidP="00053EB0">
            <w:pPr>
              <w:pStyle w:val="CellBodyCentred"/>
              <w:tabs>
                <w:tab w:val="clear" w:pos="920"/>
                <w:tab w:val="right" w:pos="1340"/>
              </w:tabs>
              <w:rPr>
                <w:w w:val="100"/>
              </w:rPr>
            </w:pPr>
            <w:r>
              <w:rPr>
                <w:w w:val="100"/>
              </w:rPr>
              <w:t>BPN</w:t>
            </w:r>
          </w:p>
        </w:tc>
      </w:tr>
      <w:tr w:rsidR="00553BA9" w14:paraId="1AC2C585" w14:textId="77777777" w:rsidTr="00053EB0">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6828E548" w14:textId="77777777" w:rsidR="00553BA9" w:rsidRDefault="00553BA9" w:rsidP="00053EB0">
            <w:pPr>
              <w:pStyle w:val="CellBodyCentred"/>
              <w:tabs>
                <w:tab w:val="clear" w:pos="920"/>
                <w:tab w:val="left" w:pos="720"/>
              </w:tabs>
            </w:pPr>
            <w:r>
              <w:rPr>
                <w:w w:val="100"/>
              </w:rPr>
              <w:t>Octets:</w:t>
            </w:r>
          </w:p>
        </w:tc>
        <w:tc>
          <w:tcPr>
            <w:tcW w:w="1180" w:type="dxa"/>
            <w:tcBorders>
              <w:top w:val="single" w:sz="3" w:space="0" w:color="000000"/>
              <w:left w:val="nil"/>
              <w:bottom w:val="nil"/>
              <w:right w:val="nil"/>
            </w:tcBorders>
            <w:tcMar>
              <w:top w:w="120" w:type="dxa"/>
              <w:left w:w="115" w:type="dxa"/>
              <w:bottom w:w="60" w:type="dxa"/>
              <w:right w:w="115" w:type="dxa"/>
            </w:tcMar>
            <w:vAlign w:val="center"/>
          </w:tcPr>
          <w:p w14:paraId="03F0E3C3" w14:textId="77777777" w:rsidR="00553BA9" w:rsidRDefault="00553BA9" w:rsidP="00053EB0">
            <w:pPr>
              <w:pStyle w:val="CellBodyCentred"/>
            </w:pPr>
            <w:r>
              <w:rPr>
                <w:w w:val="100"/>
              </w:rPr>
              <w:t>1</w:t>
            </w:r>
          </w:p>
        </w:tc>
        <w:tc>
          <w:tcPr>
            <w:tcW w:w="1580" w:type="dxa"/>
            <w:tcBorders>
              <w:top w:val="single" w:sz="3" w:space="0" w:color="000000"/>
              <w:left w:val="nil"/>
              <w:bottom w:val="nil"/>
              <w:right w:val="nil"/>
            </w:tcBorders>
            <w:tcMar>
              <w:top w:w="120" w:type="dxa"/>
              <w:left w:w="115" w:type="dxa"/>
              <w:bottom w:w="60" w:type="dxa"/>
              <w:right w:w="115" w:type="dxa"/>
            </w:tcMar>
            <w:vAlign w:val="center"/>
          </w:tcPr>
          <w:p w14:paraId="4B5E52D5" w14:textId="77777777" w:rsidR="00553BA9" w:rsidRDefault="00553BA9" w:rsidP="00053EB0">
            <w:pPr>
              <w:pStyle w:val="CellBodyCentred"/>
              <w:tabs>
                <w:tab w:val="clear" w:pos="920"/>
                <w:tab w:val="right" w:pos="1340"/>
              </w:tabs>
            </w:pPr>
            <w:r>
              <w:rPr>
                <w:w w:val="100"/>
              </w:rPr>
              <w:t>1</w:t>
            </w:r>
          </w:p>
        </w:tc>
        <w:tc>
          <w:tcPr>
            <w:tcW w:w="1580" w:type="dxa"/>
            <w:tcBorders>
              <w:top w:val="single" w:sz="3" w:space="0" w:color="000000"/>
              <w:left w:val="nil"/>
              <w:bottom w:val="nil"/>
              <w:right w:val="nil"/>
            </w:tcBorders>
            <w:tcMar>
              <w:top w:w="120" w:type="dxa"/>
              <w:left w:w="115" w:type="dxa"/>
              <w:bottom w:w="60" w:type="dxa"/>
              <w:right w:w="115" w:type="dxa"/>
            </w:tcMar>
            <w:vAlign w:val="center"/>
          </w:tcPr>
          <w:p w14:paraId="7C9C888C" w14:textId="77777777" w:rsidR="00553BA9" w:rsidRDefault="00553BA9" w:rsidP="00053EB0">
            <w:pPr>
              <w:pStyle w:val="CellBodyCentred"/>
              <w:tabs>
                <w:tab w:val="clear" w:pos="920"/>
                <w:tab w:val="right" w:pos="1340"/>
              </w:tabs>
            </w:pPr>
            <w:r>
              <w:rPr>
                <w:w w:val="100"/>
              </w:rPr>
              <w:t>1</w:t>
            </w:r>
          </w:p>
        </w:tc>
        <w:tc>
          <w:tcPr>
            <w:tcW w:w="1748" w:type="dxa"/>
            <w:tcBorders>
              <w:top w:val="single" w:sz="3" w:space="0" w:color="000000"/>
              <w:left w:val="nil"/>
              <w:bottom w:val="nil"/>
              <w:right w:val="nil"/>
            </w:tcBorders>
          </w:tcPr>
          <w:p w14:paraId="1C2F5487" w14:textId="77777777" w:rsidR="00553BA9" w:rsidRDefault="00553BA9" w:rsidP="00053EB0">
            <w:pPr>
              <w:pStyle w:val="CellBodyCentred"/>
              <w:tabs>
                <w:tab w:val="clear" w:pos="920"/>
                <w:tab w:val="right" w:pos="1340"/>
              </w:tabs>
            </w:pPr>
            <w:r>
              <w:rPr>
                <w:w w:val="100"/>
              </w:rPr>
              <w:t>1</w:t>
            </w:r>
          </w:p>
        </w:tc>
        <w:tc>
          <w:tcPr>
            <w:tcW w:w="1748" w:type="dxa"/>
            <w:gridSpan w:val="2"/>
            <w:tcBorders>
              <w:top w:val="single" w:sz="3" w:space="0" w:color="000000"/>
              <w:left w:val="nil"/>
              <w:bottom w:val="nil"/>
              <w:right w:val="nil"/>
            </w:tcBorders>
          </w:tcPr>
          <w:p w14:paraId="5ECA87A6" w14:textId="77777777" w:rsidR="00553BA9" w:rsidRDefault="00553BA9" w:rsidP="00053EB0">
            <w:pPr>
              <w:pStyle w:val="CellBodyCentred"/>
              <w:tabs>
                <w:tab w:val="clear" w:pos="920"/>
                <w:tab w:val="right" w:pos="1340"/>
              </w:tabs>
              <w:rPr>
                <w:w w:val="100"/>
              </w:rPr>
            </w:pPr>
            <w:r>
              <w:rPr>
                <w:w w:val="100"/>
              </w:rPr>
              <w:t>0 or 5</w:t>
            </w:r>
          </w:p>
        </w:tc>
      </w:tr>
      <w:tr w:rsidR="00553BA9" w14:paraId="1B48B961" w14:textId="77777777" w:rsidTr="00053EB0">
        <w:trPr>
          <w:gridAfter w:val="1"/>
          <w:wAfter w:w="16" w:type="dxa"/>
          <w:jc w:val="center"/>
        </w:trPr>
        <w:tc>
          <w:tcPr>
            <w:tcW w:w="8820" w:type="dxa"/>
            <w:gridSpan w:val="6"/>
            <w:tcBorders>
              <w:top w:val="nil"/>
              <w:left w:val="nil"/>
              <w:bottom w:val="nil"/>
              <w:right w:val="nil"/>
            </w:tcBorders>
          </w:tcPr>
          <w:p w14:paraId="3D204D78" w14:textId="77777777" w:rsidR="00553BA9" w:rsidRDefault="00553BA9" w:rsidP="00053EB0">
            <w:pPr>
              <w:pStyle w:val="FigTitle"/>
              <w:rPr>
                <w:w w:val="100"/>
              </w:rPr>
            </w:pPr>
            <w:r>
              <w:rPr>
                <w:w w:val="100"/>
              </w:rPr>
              <w:t>Figure 9-xxx - WUR Protection element format</w:t>
            </w:r>
          </w:p>
        </w:tc>
      </w:tr>
    </w:tbl>
    <w:p w14:paraId="4FFC8E56" w14:textId="77777777" w:rsidR="00553BA9" w:rsidRDefault="00553BA9" w:rsidP="00553BA9">
      <w:pPr>
        <w:pStyle w:val="T"/>
        <w:rPr>
          <w:w w:val="100"/>
        </w:rPr>
      </w:pPr>
      <w:r>
        <w:rPr>
          <w:w w:val="100"/>
        </w:rPr>
        <w:t>The Element ID, Length, and Element ID Extension fields are defined in 9.4.2.1 (General).</w:t>
      </w:r>
    </w:p>
    <w:p w14:paraId="26ED59C0" w14:textId="77777777" w:rsidR="00553BA9" w:rsidRDefault="00553BA9" w:rsidP="00553BA9">
      <w:pPr>
        <w:pStyle w:val="T"/>
        <w:rPr>
          <w:w w:val="100"/>
        </w:rPr>
      </w:pPr>
      <w:r>
        <w:rPr>
          <w:w w:val="100"/>
        </w:rPr>
        <w:t>The Key Info field is 1 octets and is illustrated in Figure 9-xxx (Key ID field).</w:t>
      </w:r>
    </w:p>
    <w:tbl>
      <w:tblPr>
        <w:tblW w:w="6719" w:type="dxa"/>
        <w:jc w:val="center"/>
        <w:tblLayout w:type="fixed"/>
        <w:tblCellMar>
          <w:top w:w="120" w:type="dxa"/>
          <w:left w:w="120" w:type="dxa"/>
          <w:bottom w:w="60" w:type="dxa"/>
          <w:right w:w="120" w:type="dxa"/>
        </w:tblCellMar>
        <w:tblLook w:val="0000" w:firstRow="0" w:lastRow="0" w:firstColumn="0" w:lastColumn="0" w:noHBand="0" w:noVBand="0"/>
      </w:tblPr>
      <w:tblGrid>
        <w:gridCol w:w="1618"/>
        <w:gridCol w:w="82"/>
        <w:gridCol w:w="1619"/>
        <w:gridCol w:w="1700"/>
        <w:gridCol w:w="820"/>
        <w:gridCol w:w="880"/>
      </w:tblGrid>
      <w:tr w:rsidR="00553BA9" w14:paraId="057561E8" w14:textId="77777777" w:rsidTr="00053EB0">
        <w:trPr>
          <w:trHeight w:val="320"/>
          <w:jc w:val="center"/>
        </w:trPr>
        <w:tc>
          <w:tcPr>
            <w:tcW w:w="1618" w:type="dxa"/>
            <w:tcBorders>
              <w:top w:val="nil"/>
              <w:left w:val="nil"/>
              <w:bottom w:val="nil"/>
              <w:right w:val="nil"/>
            </w:tcBorders>
            <w:tcMar>
              <w:top w:w="120" w:type="dxa"/>
              <w:left w:w="115" w:type="dxa"/>
              <w:bottom w:w="60" w:type="dxa"/>
              <w:right w:w="115" w:type="dxa"/>
            </w:tcMar>
            <w:vAlign w:val="center"/>
          </w:tcPr>
          <w:p w14:paraId="7A98F2CA" w14:textId="77777777" w:rsidR="00553BA9" w:rsidRDefault="00553BA9" w:rsidP="00053EB0">
            <w:pPr>
              <w:pStyle w:val="CellBodyCentred"/>
              <w:tabs>
                <w:tab w:val="clear" w:pos="920"/>
                <w:tab w:val="left" w:pos="720"/>
              </w:tabs>
            </w:pPr>
          </w:p>
        </w:tc>
        <w:tc>
          <w:tcPr>
            <w:tcW w:w="1701" w:type="dxa"/>
            <w:gridSpan w:val="2"/>
            <w:tcBorders>
              <w:top w:val="nil"/>
              <w:left w:val="nil"/>
              <w:bottom w:val="nil"/>
              <w:right w:val="nil"/>
            </w:tcBorders>
            <w:vAlign w:val="center"/>
          </w:tcPr>
          <w:p w14:paraId="58A719A1" w14:textId="77777777" w:rsidR="00553BA9" w:rsidRDefault="00553BA9" w:rsidP="00053EB0">
            <w:pPr>
              <w:pStyle w:val="CellBodyCentred"/>
              <w:jc w:val="left"/>
              <w:rPr>
                <w:w w:val="100"/>
              </w:rPr>
            </w:pPr>
            <w:r>
              <w:rPr>
                <w:w w:val="100"/>
              </w:rPr>
              <w:t>B0                        B3</w:t>
            </w:r>
          </w:p>
        </w:tc>
        <w:tc>
          <w:tcPr>
            <w:tcW w:w="1700" w:type="dxa"/>
            <w:tcBorders>
              <w:top w:val="nil"/>
              <w:left w:val="nil"/>
              <w:bottom w:val="nil"/>
              <w:right w:val="nil"/>
            </w:tcBorders>
            <w:vAlign w:val="center"/>
          </w:tcPr>
          <w:p w14:paraId="1D8F2535" w14:textId="77777777" w:rsidR="00553BA9" w:rsidRDefault="00553BA9" w:rsidP="00053EB0">
            <w:pPr>
              <w:pStyle w:val="CellBodyCentred"/>
              <w:rPr>
                <w:w w:val="100"/>
              </w:rPr>
            </w:pPr>
            <w:r>
              <w:rPr>
                <w:w w:val="100"/>
              </w:rPr>
              <w:t>B4</w:t>
            </w:r>
          </w:p>
        </w:tc>
        <w:tc>
          <w:tcPr>
            <w:tcW w:w="1700" w:type="dxa"/>
            <w:gridSpan w:val="2"/>
            <w:tcBorders>
              <w:top w:val="nil"/>
              <w:left w:val="nil"/>
              <w:bottom w:val="nil"/>
              <w:right w:val="nil"/>
            </w:tcBorders>
            <w:tcMar>
              <w:top w:w="120" w:type="dxa"/>
              <w:left w:w="115" w:type="dxa"/>
              <w:bottom w:w="60" w:type="dxa"/>
              <w:right w:w="115" w:type="dxa"/>
            </w:tcMar>
            <w:vAlign w:val="center"/>
          </w:tcPr>
          <w:p w14:paraId="1793356D" w14:textId="77777777" w:rsidR="00553BA9" w:rsidRDefault="00553BA9" w:rsidP="00053EB0">
            <w:pPr>
              <w:pStyle w:val="CellBodyCentred"/>
            </w:pPr>
            <w:r>
              <w:rPr>
                <w:w w:val="100"/>
              </w:rPr>
              <w:t>B5                        B7</w:t>
            </w:r>
          </w:p>
        </w:tc>
      </w:tr>
      <w:tr w:rsidR="00553BA9" w14:paraId="2BBB1124" w14:textId="77777777" w:rsidTr="00053EB0">
        <w:trPr>
          <w:trHeight w:val="500"/>
          <w:jc w:val="center"/>
        </w:trPr>
        <w:tc>
          <w:tcPr>
            <w:tcW w:w="1618" w:type="dxa"/>
            <w:tcBorders>
              <w:top w:val="nil"/>
              <w:left w:val="nil"/>
              <w:bottom w:val="nil"/>
              <w:right w:val="nil"/>
            </w:tcBorders>
            <w:tcMar>
              <w:top w:w="120" w:type="dxa"/>
              <w:left w:w="115" w:type="dxa"/>
              <w:bottom w:w="60" w:type="dxa"/>
              <w:right w:w="115" w:type="dxa"/>
            </w:tcMar>
            <w:vAlign w:val="center"/>
          </w:tcPr>
          <w:p w14:paraId="0339A374" w14:textId="77777777" w:rsidR="00553BA9" w:rsidRDefault="00553BA9" w:rsidP="00053EB0">
            <w:pPr>
              <w:pStyle w:val="CellBodyCentred"/>
              <w:tabs>
                <w:tab w:val="clear" w:pos="920"/>
                <w:tab w:val="left" w:pos="720"/>
              </w:tabs>
            </w:pPr>
          </w:p>
        </w:tc>
        <w:tc>
          <w:tcPr>
            <w:tcW w:w="1701" w:type="dxa"/>
            <w:gridSpan w:val="2"/>
            <w:tcBorders>
              <w:top w:val="single" w:sz="3" w:space="0" w:color="000000"/>
              <w:left w:val="single" w:sz="3" w:space="0" w:color="000000"/>
              <w:bottom w:val="single" w:sz="3" w:space="0" w:color="000000"/>
              <w:right w:val="single" w:sz="3" w:space="0" w:color="000000"/>
            </w:tcBorders>
            <w:vAlign w:val="center"/>
          </w:tcPr>
          <w:p w14:paraId="55404606" w14:textId="77777777" w:rsidR="00553BA9" w:rsidRDefault="00553BA9" w:rsidP="00053EB0">
            <w:pPr>
              <w:pStyle w:val="CellBodyCentred"/>
              <w:rPr>
                <w:w w:val="100"/>
              </w:rPr>
            </w:pPr>
            <w:r>
              <w:rPr>
                <w:w w:val="100"/>
              </w:rPr>
              <w:t>Key ID</w:t>
            </w:r>
          </w:p>
        </w:tc>
        <w:tc>
          <w:tcPr>
            <w:tcW w:w="1700" w:type="dxa"/>
            <w:tcBorders>
              <w:top w:val="single" w:sz="3" w:space="0" w:color="000000"/>
              <w:left w:val="single" w:sz="3" w:space="0" w:color="000000"/>
              <w:bottom w:val="single" w:sz="3" w:space="0" w:color="000000"/>
              <w:right w:val="single" w:sz="3" w:space="0" w:color="000000"/>
            </w:tcBorders>
            <w:vAlign w:val="center"/>
          </w:tcPr>
          <w:p w14:paraId="1DCB2675" w14:textId="77777777" w:rsidR="00553BA9" w:rsidRDefault="00553BA9" w:rsidP="00053EB0">
            <w:pPr>
              <w:pStyle w:val="CellBodyCentred"/>
              <w:rPr>
                <w:w w:val="100"/>
              </w:rPr>
            </w:pPr>
            <w:r>
              <w:rPr>
                <w:w w:val="100"/>
              </w:rPr>
              <w:t>BPN Present</w:t>
            </w:r>
          </w:p>
        </w:tc>
        <w:tc>
          <w:tcPr>
            <w:tcW w:w="1700" w:type="dxa"/>
            <w:gridSpan w:val="2"/>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158F0B8E" w14:textId="77777777" w:rsidR="00553BA9" w:rsidRDefault="00553BA9" w:rsidP="00053EB0">
            <w:pPr>
              <w:pStyle w:val="CellBodyCentred"/>
            </w:pPr>
            <w:r>
              <w:rPr>
                <w:w w:val="100"/>
              </w:rPr>
              <w:t>Reserved</w:t>
            </w:r>
          </w:p>
        </w:tc>
      </w:tr>
      <w:tr w:rsidR="00553BA9" w14:paraId="4B01B500" w14:textId="77777777" w:rsidTr="00053EB0">
        <w:trPr>
          <w:trHeight w:val="360"/>
          <w:jc w:val="center"/>
        </w:trPr>
        <w:tc>
          <w:tcPr>
            <w:tcW w:w="1618" w:type="dxa"/>
            <w:tcBorders>
              <w:top w:val="nil"/>
              <w:left w:val="nil"/>
              <w:bottom w:val="nil"/>
              <w:right w:val="nil"/>
            </w:tcBorders>
            <w:tcMar>
              <w:top w:w="120" w:type="dxa"/>
              <w:left w:w="120" w:type="dxa"/>
              <w:bottom w:w="60" w:type="dxa"/>
              <w:right w:w="120" w:type="dxa"/>
            </w:tcMar>
            <w:vAlign w:val="center"/>
          </w:tcPr>
          <w:p w14:paraId="428D61A7" w14:textId="77777777" w:rsidR="00553BA9" w:rsidRDefault="00553BA9" w:rsidP="00053EB0">
            <w:pPr>
              <w:pStyle w:val="Body"/>
              <w:spacing w:before="400" w:line="200" w:lineRule="atLeast"/>
              <w:jc w:val="center"/>
              <w:rPr>
                <w:sz w:val="16"/>
                <w:szCs w:val="16"/>
              </w:rPr>
            </w:pPr>
            <w:r>
              <w:rPr>
                <w:w w:val="100"/>
                <w:sz w:val="16"/>
                <w:szCs w:val="16"/>
              </w:rPr>
              <w:t>Bits:</w:t>
            </w:r>
          </w:p>
        </w:tc>
        <w:tc>
          <w:tcPr>
            <w:tcW w:w="1701" w:type="dxa"/>
            <w:gridSpan w:val="2"/>
            <w:tcBorders>
              <w:top w:val="nil"/>
              <w:left w:val="nil"/>
              <w:bottom w:val="nil"/>
              <w:right w:val="nil"/>
            </w:tcBorders>
            <w:vAlign w:val="center"/>
          </w:tcPr>
          <w:p w14:paraId="44E819C3" w14:textId="77777777" w:rsidR="00553BA9" w:rsidRDefault="00553BA9" w:rsidP="00053EB0">
            <w:pPr>
              <w:pStyle w:val="CellBodyCentred"/>
              <w:rPr>
                <w:w w:val="100"/>
              </w:rPr>
            </w:pPr>
            <w:r>
              <w:rPr>
                <w:w w:val="100"/>
              </w:rPr>
              <w:t>4</w:t>
            </w:r>
          </w:p>
        </w:tc>
        <w:tc>
          <w:tcPr>
            <w:tcW w:w="1700" w:type="dxa"/>
            <w:tcBorders>
              <w:top w:val="nil"/>
              <w:left w:val="nil"/>
              <w:bottom w:val="nil"/>
              <w:right w:val="nil"/>
            </w:tcBorders>
            <w:vAlign w:val="center"/>
          </w:tcPr>
          <w:p w14:paraId="17311C5E" w14:textId="77777777" w:rsidR="00553BA9" w:rsidRDefault="00553BA9" w:rsidP="00053EB0">
            <w:pPr>
              <w:pStyle w:val="CellBodyCentred"/>
              <w:rPr>
                <w:w w:val="100"/>
              </w:rPr>
            </w:pPr>
            <w:r>
              <w:rPr>
                <w:w w:val="100"/>
              </w:rPr>
              <w:t>1</w:t>
            </w:r>
          </w:p>
        </w:tc>
        <w:tc>
          <w:tcPr>
            <w:tcW w:w="1700" w:type="dxa"/>
            <w:gridSpan w:val="2"/>
            <w:tcBorders>
              <w:top w:val="nil"/>
              <w:left w:val="nil"/>
              <w:bottom w:val="nil"/>
              <w:right w:val="nil"/>
            </w:tcBorders>
            <w:tcMar>
              <w:top w:w="120" w:type="dxa"/>
              <w:left w:w="115" w:type="dxa"/>
              <w:bottom w:w="60" w:type="dxa"/>
              <w:right w:w="115" w:type="dxa"/>
            </w:tcMar>
            <w:vAlign w:val="center"/>
          </w:tcPr>
          <w:p w14:paraId="521A0369" w14:textId="77777777" w:rsidR="00553BA9" w:rsidRDefault="00553BA9" w:rsidP="00053EB0">
            <w:pPr>
              <w:pStyle w:val="CellBodyCentred"/>
            </w:pPr>
            <w:r>
              <w:rPr>
                <w:w w:val="100"/>
              </w:rPr>
              <w:t>3</w:t>
            </w:r>
          </w:p>
        </w:tc>
      </w:tr>
      <w:tr w:rsidR="00553BA9" w14:paraId="60F40237" w14:textId="77777777" w:rsidTr="00053EB0">
        <w:trPr>
          <w:gridAfter w:val="1"/>
          <w:wAfter w:w="880" w:type="dxa"/>
          <w:jc w:val="center"/>
        </w:trPr>
        <w:tc>
          <w:tcPr>
            <w:tcW w:w="1700" w:type="dxa"/>
            <w:gridSpan w:val="2"/>
            <w:tcBorders>
              <w:top w:val="nil"/>
              <w:left w:val="nil"/>
              <w:bottom w:val="nil"/>
              <w:right w:val="nil"/>
            </w:tcBorders>
          </w:tcPr>
          <w:p w14:paraId="1B89A362" w14:textId="77777777" w:rsidR="00553BA9" w:rsidRDefault="00553BA9" w:rsidP="00053EB0">
            <w:pPr>
              <w:pStyle w:val="FigTitle"/>
              <w:rPr>
                <w:w w:val="100"/>
              </w:rPr>
            </w:pPr>
          </w:p>
        </w:tc>
        <w:tc>
          <w:tcPr>
            <w:tcW w:w="4139" w:type="dxa"/>
            <w:gridSpan w:val="3"/>
            <w:tcBorders>
              <w:top w:val="nil"/>
              <w:left w:val="nil"/>
              <w:bottom w:val="nil"/>
              <w:right w:val="nil"/>
            </w:tcBorders>
          </w:tcPr>
          <w:p w14:paraId="0A4DAD0A" w14:textId="77777777" w:rsidR="00553BA9" w:rsidRDefault="00553BA9" w:rsidP="00053EB0">
            <w:pPr>
              <w:pStyle w:val="FigTitle"/>
            </w:pPr>
            <w:r>
              <w:rPr>
                <w:w w:val="100"/>
              </w:rPr>
              <w:t>Figure 9-xxx Key Info field format</w:t>
            </w:r>
          </w:p>
        </w:tc>
      </w:tr>
    </w:tbl>
    <w:p w14:paraId="0C05F0EB" w14:textId="77777777" w:rsidR="00553BA9" w:rsidRDefault="00553BA9" w:rsidP="00553BA9">
      <w:pPr>
        <w:pStyle w:val="T"/>
        <w:rPr>
          <w:lang w:val="en-GB" w:eastAsia="en-SG"/>
        </w:rPr>
      </w:pPr>
      <w:r>
        <w:rPr>
          <w:lang w:val="en-GB" w:eastAsia="en-SG"/>
        </w:rPr>
        <w:t>The Key ID subfield contains the Key ID corresponding to the WUR TK or WUR IGTK.</w:t>
      </w:r>
    </w:p>
    <w:p w14:paraId="5AF8214A" w14:textId="77777777" w:rsidR="00553BA9" w:rsidRDefault="00553BA9" w:rsidP="00553BA9">
      <w:pPr>
        <w:pStyle w:val="T"/>
        <w:rPr>
          <w:w w:val="100"/>
        </w:rPr>
      </w:pPr>
      <w:r>
        <w:rPr>
          <w:lang w:val="en-GB" w:eastAsia="en-SG"/>
        </w:rPr>
        <w:t>The BPN Present subfield is set to 1 if the BPN field is present in the WUR Protection element and is set to 0 otherwise.</w:t>
      </w:r>
    </w:p>
    <w:p w14:paraId="7C21FD61" w14:textId="77777777" w:rsidR="00553BA9" w:rsidRDefault="00553BA9" w:rsidP="00553BA9">
      <w:pPr>
        <w:pStyle w:val="T"/>
        <w:rPr>
          <w:w w:val="100"/>
        </w:rPr>
      </w:pPr>
      <w:r>
        <w:rPr>
          <w:w w:val="100"/>
        </w:rPr>
        <w:t xml:space="preserve">The BPN field in the WUR Protection element is present if the BPN Present subfield is set to 1. Otherwise, it is not present. </w:t>
      </w:r>
    </w:p>
    <w:p w14:paraId="3F0268DA" w14:textId="77777777" w:rsidR="00553BA9" w:rsidRDefault="00553BA9" w:rsidP="00553BA9">
      <w:pPr>
        <w:pStyle w:val="T"/>
        <w:rPr>
          <w:w w:val="100"/>
        </w:rPr>
      </w:pPr>
      <w:r>
        <w:rPr>
          <w:w w:val="100"/>
        </w:rPr>
        <w:t>The BPN field is 5 octets and is illustrated in Figure 9-xxx (BPN field).</w:t>
      </w:r>
    </w:p>
    <w:tbl>
      <w:tblPr>
        <w:tblW w:w="11256" w:type="dxa"/>
        <w:jc w:val="center"/>
        <w:tblLayout w:type="fixed"/>
        <w:tblCellMar>
          <w:top w:w="120" w:type="dxa"/>
          <w:left w:w="120" w:type="dxa"/>
          <w:bottom w:w="60" w:type="dxa"/>
          <w:right w:w="120" w:type="dxa"/>
        </w:tblCellMar>
        <w:tblLook w:val="0000" w:firstRow="0" w:lastRow="0" w:firstColumn="0" w:lastColumn="0" w:noHBand="0" w:noVBand="0"/>
      </w:tblPr>
      <w:tblGrid>
        <w:gridCol w:w="1620"/>
        <w:gridCol w:w="280"/>
        <w:gridCol w:w="1421"/>
        <w:gridCol w:w="1701"/>
        <w:gridCol w:w="1701"/>
        <w:gridCol w:w="1701"/>
        <w:gridCol w:w="1701"/>
        <w:gridCol w:w="1131"/>
      </w:tblGrid>
      <w:tr w:rsidR="00553BA9" w14:paraId="0B32B9AD" w14:textId="77777777" w:rsidTr="00053EB0">
        <w:trPr>
          <w:gridAfter w:val="1"/>
          <w:wAfter w:w="1131" w:type="dxa"/>
          <w:trHeight w:val="320"/>
          <w:jc w:val="center"/>
        </w:trPr>
        <w:tc>
          <w:tcPr>
            <w:tcW w:w="1620" w:type="dxa"/>
            <w:tcBorders>
              <w:top w:val="nil"/>
              <w:left w:val="nil"/>
              <w:bottom w:val="nil"/>
              <w:right w:val="nil"/>
            </w:tcBorders>
            <w:tcMar>
              <w:top w:w="120" w:type="dxa"/>
              <w:left w:w="115" w:type="dxa"/>
              <w:bottom w:w="60" w:type="dxa"/>
              <w:right w:w="115" w:type="dxa"/>
            </w:tcMar>
            <w:vAlign w:val="center"/>
          </w:tcPr>
          <w:p w14:paraId="5A7D3B5A" w14:textId="77777777" w:rsidR="00553BA9" w:rsidRDefault="00553BA9" w:rsidP="00053EB0">
            <w:pPr>
              <w:pStyle w:val="CellBodyCentred"/>
              <w:tabs>
                <w:tab w:val="clear" w:pos="920"/>
                <w:tab w:val="left" w:pos="720"/>
              </w:tabs>
            </w:pPr>
          </w:p>
        </w:tc>
        <w:tc>
          <w:tcPr>
            <w:tcW w:w="1701" w:type="dxa"/>
            <w:gridSpan w:val="2"/>
            <w:tcBorders>
              <w:top w:val="nil"/>
              <w:left w:val="nil"/>
              <w:bottom w:val="nil"/>
              <w:right w:val="nil"/>
            </w:tcBorders>
            <w:vAlign w:val="center"/>
          </w:tcPr>
          <w:p w14:paraId="115AC277" w14:textId="77777777" w:rsidR="00553BA9" w:rsidRDefault="00553BA9" w:rsidP="00053EB0">
            <w:pPr>
              <w:pStyle w:val="CellBodyCentred"/>
              <w:jc w:val="left"/>
              <w:rPr>
                <w:w w:val="100"/>
              </w:rPr>
            </w:pPr>
            <w:r>
              <w:rPr>
                <w:w w:val="100"/>
              </w:rPr>
              <w:t>B0                        B7</w:t>
            </w:r>
          </w:p>
        </w:tc>
        <w:tc>
          <w:tcPr>
            <w:tcW w:w="1701" w:type="dxa"/>
            <w:tcBorders>
              <w:top w:val="nil"/>
              <w:left w:val="nil"/>
              <w:bottom w:val="nil"/>
              <w:right w:val="nil"/>
            </w:tcBorders>
            <w:tcMar>
              <w:top w:w="120" w:type="dxa"/>
              <w:left w:w="115" w:type="dxa"/>
              <w:bottom w:w="60" w:type="dxa"/>
              <w:right w:w="115" w:type="dxa"/>
            </w:tcMar>
            <w:vAlign w:val="center"/>
          </w:tcPr>
          <w:p w14:paraId="61E30FBE" w14:textId="77777777" w:rsidR="00553BA9" w:rsidRDefault="00553BA9" w:rsidP="00053EB0">
            <w:pPr>
              <w:pStyle w:val="CellBodyCentred"/>
            </w:pPr>
            <w:r>
              <w:rPr>
                <w:w w:val="100"/>
              </w:rPr>
              <w:t>B8                      B15</w:t>
            </w:r>
          </w:p>
        </w:tc>
        <w:tc>
          <w:tcPr>
            <w:tcW w:w="1701" w:type="dxa"/>
            <w:tcBorders>
              <w:top w:val="nil"/>
              <w:left w:val="nil"/>
              <w:bottom w:val="nil"/>
              <w:right w:val="nil"/>
            </w:tcBorders>
            <w:tcMar>
              <w:top w:w="120" w:type="dxa"/>
              <w:left w:w="115" w:type="dxa"/>
              <w:bottom w:w="60" w:type="dxa"/>
              <w:right w:w="115" w:type="dxa"/>
            </w:tcMar>
            <w:vAlign w:val="center"/>
          </w:tcPr>
          <w:p w14:paraId="5EDFD4EC" w14:textId="77777777" w:rsidR="00553BA9" w:rsidRDefault="00553BA9" w:rsidP="00053EB0">
            <w:pPr>
              <w:pStyle w:val="CellBodyCentred"/>
              <w:tabs>
                <w:tab w:val="clear" w:pos="920"/>
                <w:tab w:val="right" w:pos="1340"/>
              </w:tabs>
            </w:pPr>
            <w:r>
              <w:rPr>
                <w:w w:val="100"/>
              </w:rPr>
              <w:t>B16                    B23</w:t>
            </w:r>
          </w:p>
        </w:tc>
        <w:tc>
          <w:tcPr>
            <w:tcW w:w="1701" w:type="dxa"/>
            <w:tcBorders>
              <w:top w:val="nil"/>
              <w:left w:val="nil"/>
              <w:bottom w:val="nil"/>
              <w:right w:val="nil"/>
            </w:tcBorders>
            <w:vAlign w:val="center"/>
          </w:tcPr>
          <w:p w14:paraId="4BF846F6" w14:textId="77777777" w:rsidR="00553BA9" w:rsidRDefault="00553BA9" w:rsidP="00053EB0">
            <w:pPr>
              <w:pStyle w:val="CellBodyCentred"/>
              <w:tabs>
                <w:tab w:val="clear" w:pos="920"/>
                <w:tab w:val="right" w:pos="1340"/>
              </w:tabs>
              <w:rPr>
                <w:w w:val="100"/>
              </w:rPr>
            </w:pPr>
            <w:r>
              <w:rPr>
                <w:w w:val="100"/>
              </w:rPr>
              <w:t>B24                    B31</w:t>
            </w:r>
          </w:p>
        </w:tc>
        <w:tc>
          <w:tcPr>
            <w:tcW w:w="1701" w:type="dxa"/>
            <w:tcBorders>
              <w:top w:val="nil"/>
              <w:left w:val="nil"/>
              <w:bottom w:val="nil"/>
              <w:right w:val="nil"/>
            </w:tcBorders>
            <w:tcMar>
              <w:top w:w="120" w:type="dxa"/>
              <w:left w:w="115" w:type="dxa"/>
              <w:bottom w:w="60" w:type="dxa"/>
              <w:right w:w="115" w:type="dxa"/>
            </w:tcMar>
            <w:vAlign w:val="center"/>
          </w:tcPr>
          <w:p w14:paraId="0EC7346C" w14:textId="77777777" w:rsidR="00553BA9" w:rsidRDefault="00553BA9" w:rsidP="00053EB0">
            <w:pPr>
              <w:pStyle w:val="CellBodyCentred"/>
              <w:tabs>
                <w:tab w:val="clear" w:pos="920"/>
                <w:tab w:val="right" w:pos="1340"/>
              </w:tabs>
            </w:pPr>
            <w:r>
              <w:rPr>
                <w:w w:val="100"/>
              </w:rPr>
              <w:t>B32                    B39</w:t>
            </w:r>
          </w:p>
        </w:tc>
      </w:tr>
      <w:tr w:rsidR="00553BA9" w14:paraId="73637BDC" w14:textId="77777777" w:rsidTr="00053EB0">
        <w:trPr>
          <w:gridAfter w:val="1"/>
          <w:wAfter w:w="1131" w:type="dxa"/>
          <w:trHeight w:val="500"/>
          <w:jc w:val="center"/>
        </w:trPr>
        <w:tc>
          <w:tcPr>
            <w:tcW w:w="1620" w:type="dxa"/>
            <w:tcBorders>
              <w:top w:val="nil"/>
              <w:left w:val="nil"/>
              <w:bottom w:val="nil"/>
              <w:right w:val="nil"/>
            </w:tcBorders>
            <w:tcMar>
              <w:top w:w="120" w:type="dxa"/>
              <w:left w:w="115" w:type="dxa"/>
              <w:bottom w:w="60" w:type="dxa"/>
              <w:right w:w="115" w:type="dxa"/>
            </w:tcMar>
            <w:vAlign w:val="center"/>
          </w:tcPr>
          <w:p w14:paraId="3409DC4B" w14:textId="77777777" w:rsidR="00553BA9" w:rsidRDefault="00553BA9" w:rsidP="00053EB0">
            <w:pPr>
              <w:pStyle w:val="CellBodyCentred"/>
              <w:tabs>
                <w:tab w:val="clear" w:pos="920"/>
                <w:tab w:val="left" w:pos="720"/>
              </w:tabs>
            </w:pPr>
          </w:p>
        </w:tc>
        <w:tc>
          <w:tcPr>
            <w:tcW w:w="1701" w:type="dxa"/>
            <w:gridSpan w:val="2"/>
            <w:tcBorders>
              <w:top w:val="single" w:sz="3" w:space="0" w:color="000000"/>
              <w:left w:val="single" w:sz="3" w:space="0" w:color="000000"/>
              <w:bottom w:val="single" w:sz="3" w:space="0" w:color="000000"/>
              <w:right w:val="single" w:sz="3" w:space="0" w:color="000000"/>
            </w:tcBorders>
            <w:vAlign w:val="center"/>
          </w:tcPr>
          <w:p w14:paraId="7954F6CB" w14:textId="77777777" w:rsidR="00553BA9" w:rsidRDefault="00553BA9" w:rsidP="00053EB0">
            <w:pPr>
              <w:pStyle w:val="CellBodyCentred"/>
              <w:rPr>
                <w:w w:val="100"/>
              </w:rPr>
            </w:pPr>
            <w:r>
              <w:rPr>
                <w:w w:val="100"/>
              </w:rPr>
              <w:t>PN1</w:t>
            </w:r>
          </w:p>
        </w:tc>
        <w:tc>
          <w:tcPr>
            <w:tcW w:w="1701"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4B8CC9E0" w14:textId="77777777" w:rsidR="00553BA9" w:rsidRDefault="00553BA9" w:rsidP="00053EB0">
            <w:pPr>
              <w:pStyle w:val="CellBodyCentred"/>
            </w:pPr>
            <w:r>
              <w:rPr>
                <w:w w:val="100"/>
              </w:rPr>
              <w:t>PN2</w:t>
            </w:r>
          </w:p>
        </w:tc>
        <w:tc>
          <w:tcPr>
            <w:tcW w:w="1701"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7329613A" w14:textId="77777777" w:rsidR="00553BA9" w:rsidRDefault="00553BA9" w:rsidP="00053EB0">
            <w:pPr>
              <w:pStyle w:val="CellBodyCentred"/>
            </w:pPr>
            <w:r>
              <w:rPr>
                <w:w w:val="100"/>
              </w:rPr>
              <w:t>PN3</w:t>
            </w:r>
          </w:p>
        </w:tc>
        <w:tc>
          <w:tcPr>
            <w:tcW w:w="1701" w:type="dxa"/>
            <w:tcBorders>
              <w:top w:val="single" w:sz="3" w:space="0" w:color="000000"/>
              <w:left w:val="single" w:sz="3" w:space="0" w:color="000000"/>
              <w:bottom w:val="single" w:sz="3" w:space="0" w:color="000000"/>
              <w:right w:val="single" w:sz="3" w:space="0" w:color="000000"/>
            </w:tcBorders>
            <w:vAlign w:val="center"/>
          </w:tcPr>
          <w:p w14:paraId="1583D985" w14:textId="77777777" w:rsidR="00553BA9" w:rsidRDefault="00553BA9" w:rsidP="00053EB0">
            <w:pPr>
              <w:pStyle w:val="CellBodyCentred"/>
              <w:tabs>
                <w:tab w:val="clear" w:pos="920"/>
                <w:tab w:val="right" w:pos="1340"/>
              </w:tabs>
              <w:rPr>
                <w:w w:val="100"/>
              </w:rPr>
            </w:pPr>
            <w:r>
              <w:rPr>
                <w:w w:val="100"/>
              </w:rPr>
              <w:t>PN4</w:t>
            </w:r>
          </w:p>
        </w:tc>
        <w:tc>
          <w:tcPr>
            <w:tcW w:w="1701"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7E3C8912" w14:textId="77777777" w:rsidR="00553BA9" w:rsidRDefault="00553BA9" w:rsidP="00053EB0">
            <w:pPr>
              <w:pStyle w:val="CellBodyCentred"/>
              <w:tabs>
                <w:tab w:val="clear" w:pos="920"/>
                <w:tab w:val="right" w:pos="1340"/>
              </w:tabs>
            </w:pPr>
            <w:r>
              <w:rPr>
                <w:w w:val="100"/>
              </w:rPr>
              <w:t>PN5</w:t>
            </w:r>
          </w:p>
        </w:tc>
      </w:tr>
      <w:tr w:rsidR="00553BA9" w14:paraId="1D40F5DF" w14:textId="77777777" w:rsidTr="00053EB0">
        <w:trPr>
          <w:gridAfter w:val="1"/>
          <w:wAfter w:w="1131" w:type="dxa"/>
          <w:trHeight w:val="360"/>
          <w:jc w:val="center"/>
        </w:trPr>
        <w:tc>
          <w:tcPr>
            <w:tcW w:w="1620" w:type="dxa"/>
            <w:tcBorders>
              <w:top w:val="nil"/>
              <w:left w:val="nil"/>
              <w:bottom w:val="nil"/>
              <w:right w:val="nil"/>
            </w:tcBorders>
            <w:tcMar>
              <w:top w:w="120" w:type="dxa"/>
              <w:left w:w="120" w:type="dxa"/>
              <w:bottom w:w="60" w:type="dxa"/>
              <w:right w:w="120" w:type="dxa"/>
            </w:tcMar>
            <w:vAlign w:val="center"/>
          </w:tcPr>
          <w:p w14:paraId="4A939EBB" w14:textId="77777777" w:rsidR="00553BA9" w:rsidRDefault="00553BA9" w:rsidP="00053EB0">
            <w:pPr>
              <w:pStyle w:val="Body"/>
              <w:spacing w:before="400" w:line="200" w:lineRule="atLeast"/>
              <w:jc w:val="center"/>
              <w:rPr>
                <w:sz w:val="16"/>
                <w:szCs w:val="16"/>
              </w:rPr>
            </w:pPr>
            <w:r>
              <w:rPr>
                <w:w w:val="100"/>
                <w:sz w:val="16"/>
                <w:szCs w:val="16"/>
              </w:rPr>
              <w:lastRenderedPageBreak/>
              <w:t>Bits:</w:t>
            </w:r>
          </w:p>
        </w:tc>
        <w:tc>
          <w:tcPr>
            <w:tcW w:w="1701" w:type="dxa"/>
            <w:gridSpan w:val="2"/>
            <w:tcBorders>
              <w:top w:val="nil"/>
              <w:left w:val="nil"/>
              <w:bottom w:val="nil"/>
              <w:right w:val="nil"/>
            </w:tcBorders>
            <w:vAlign w:val="center"/>
          </w:tcPr>
          <w:p w14:paraId="1C3D56DC" w14:textId="77777777" w:rsidR="00553BA9" w:rsidRDefault="00553BA9" w:rsidP="00053EB0">
            <w:pPr>
              <w:pStyle w:val="CellBodyCentred"/>
              <w:rPr>
                <w:w w:val="100"/>
              </w:rPr>
            </w:pPr>
            <w:r>
              <w:rPr>
                <w:w w:val="100"/>
              </w:rPr>
              <w:t>8</w:t>
            </w:r>
          </w:p>
        </w:tc>
        <w:tc>
          <w:tcPr>
            <w:tcW w:w="1701" w:type="dxa"/>
            <w:tcBorders>
              <w:top w:val="nil"/>
              <w:left w:val="nil"/>
              <w:bottom w:val="nil"/>
              <w:right w:val="nil"/>
            </w:tcBorders>
            <w:tcMar>
              <w:top w:w="120" w:type="dxa"/>
              <w:left w:w="115" w:type="dxa"/>
              <w:bottom w:w="60" w:type="dxa"/>
              <w:right w:w="115" w:type="dxa"/>
            </w:tcMar>
            <w:vAlign w:val="center"/>
          </w:tcPr>
          <w:p w14:paraId="7839F11D" w14:textId="77777777" w:rsidR="00553BA9" w:rsidRDefault="00553BA9" w:rsidP="00053EB0">
            <w:pPr>
              <w:pStyle w:val="CellBodyCentred"/>
            </w:pPr>
            <w:r>
              <w:rPr>
                <w:w w:val="100"/>
              </w:rPr>
              <w:t>8</w:t>
            </w:r>
          </w:p>
        </w:tc>
        <w:tc>
          <w:tcPr>
            <w:tcW w:w="1701" w:type="dxa"/>
            <w:tcBorders>
              <w:top w:val="nil"/>
              <w:left w:val="nil"/>
              <w:bottom w:val="nil"/>
              <w:right w:val="nil"/>
            </w:tcBorders>
            <w:tcMar>
              <w:top w:w="120" w:type="dxa"/>
              <w:left w:w="115" w:type="dxa"/>
              <w:bottom w:w="60" w:type="dxa"/>
              <w:right w:w="115" w:type="dxa"/>
            </w:tcMar>
            <w:vAlign w:val="center"/>
          </w:tcPr>
          <w:p w14:paraId="61E3D267" w14:textId="77777777" w:rsidR="00553BA9" w:rsidRDefault="00553BA9" w:rsidP="00053EB0">
            <w:pPr>
              <w:pStyle w:val="CellBodyCentred"/>
              <w:tabs>
                <w:tab w:val="clear" w:pos="920"/>
                <w:tab w:val="right" w:pos="1340"/>
              </w:tabs>
            </w:pPr>
            <w:r>
              <w:rPr>
                <w:w w:val="100"/>
              </w:rPr>
              <w:t>8</w:t>
            </w:r>
          </w:p>
        </w:tc>
        <w:tc>
          <w:tcPr>
            <w:tcW w:w="1701" w:type="dxa"/>
            <w:tcBorders>
              <w:top w:val="nil"/>
              <w:left w:val="nil"/>
              <w:bottom w:val="nil"/>
              <w:right w:val="nil"/>
            </w:tcBorders>
            <w:vAlign w:val="center"/>
          </w:tcPr>
          <w:p w14:paraId="7C0BB6C5" w14:textId="77777777" w:rsidR="00553BA9" w:rsidRDefault="00553BA9" w:rsidP="00053EB0">
            <w:pPr>
              <w:pStyle w:val="CellBodyCentred"/>
              <w:tabs>
                <w:tab w:val="clear" w:pos="920"/>
                <w:tab w:val="right" w:pos="1340"/>
              </w:tabs>
              <w:rPr>
                <w:w w:val="100"/>
              </w:rPr>
            </w:pPr>
            <w:r>
              <w:rPr>
                <w:w w:val="100"/>
              </w:rPr>
              <w:t>8</w:t>
            </w:r>
          </w:p>
        </w:tc>
        <w:tc>
          <w:tcPr>
            <w:tcW w:w="1701" w:type="dxa"/>
            <w:tcBorders>
              <w:top w:val="nil"/>
              <w:left w:val="nil"/>
              <w:bottom w:val="nil"/>
              <w:right w:val="nil"/>
            </w:tcBorders>
            <w:tcMar>
              <w:top w:w="120" w:type="dxa"/>
              <w:left w:w="115" w:type="dxa"/>
              <w:bottom w:w="60" w:type="dxa"/>
              <w:right w:w="115" w:type="dxa"/>
            </w:tcMar>
            <w:vAlign w:val="center"/>
          </w:tcPr>
          <w:p w14:paraId="686F9F59" w14:textId="77777777" w:rsidR="00553BA9" w:rsidRDefault="00553BA9" w:rsidP="00053EB0">
            <w:pPr>
              <w:pStyle w:val="CellBodyCentred"/>
              <w:tabs>
                <w:tab w:val="clear" w:pos="920"/>
                <w:tab w:val="right" w:pos="1340"/>
              </w:tabs>
            </w:pPr>
            <w:r>
              <w:rPr>
                <w:w w:val="100"/>
              </w:rPr>
              <w:t>8</w:t>
            </w:r>
          </w:p>
        </w:tc>
      </w:tr>
      <w:tr w:rsidR="00553BA9" w14:paraId="1A6BA2C3" w14:textId="77777777" w:rsidTr="00053EB0">
        <w:trPr>
          <w:jc w:val="center"/>
        </w:trPr>
        <w:tc>
          <w:tcPr>
            <w:tcW w:w="1900" w:type="dxa"/>
            <w:gridSpan w:val="2"/>
            <w:tcBorders>
              <w:top w:val="nil"/>
              <w:left w:val="nil"/>
              <w:bottom w:val="nil"/>
              <w:right w:val="nil"/>
            </w:tcBorders>
          </w:tcPr>
          <w:p w14:paraId="60252C00" w14:textId="77777777" w:rsidR="00553BA9" w:rsidRDefault="00553BA9" w:rsidP="00053EB0">
            <w:pPr>
              <w:pStyle w:val="FigTitle"/>
              <w:rPr>
                <w:w w:val="100"/>
              </w:rPr>
            </w:pPr>
          </w:p>
        </w:tc>
        <w:tc>
          <w:tcPr>
            <w:tcW w:w="9356" w:type="dxa"/>
            <w:gridSpan w:val="6"/>
            <w:tcBorders>
              <w:top w:val="nil"/>
              <w:left w:val="nil"/>
              <w:bottom w:val="nil"/>
              <w:right w:val="nil"/>
            </w:tcBorders>
          </w:tcPr>
          <w:p w14:paraId="0D15DA7D" w14:textId="77777777" w:rsidR="00553BA9" w:rsidRDefault="00553BA9" w:rsidP="00053EB0">
            <w:pPr>
              <w:pStyle w:val="FigTitle"/>
            </w:pPr>
            <w:r>
              <w:rPr>
                <w:w w:val="100"/>
              </w:rPr>
              <w:t>Figure 9-xxx BPN field format</w:t>
            </w:r>
          </w:p>
        </w:tc>
      </w:tr>
    </w:tbl>
    <w:p w14:paraId="2E4FD2E8" w14:textId="1DECD60D" w:rsidR="00553BA9" w:rsidRPr="00736017" w:rsidRDefault="00553BA9" w:rsidP="00553BA9">
      <w:pPr>
        <w:pStyle w:val="T"/>
        <w:rPr>
          <w:lang w:val="en-GB" w:eastAsia="en-SG"/>
        </w:rPr>
      </w:pPr>
      <w:r>
        <w:rPr>
          <w:lang w:val="en-GB" w:eastAsia="en-SG"/>
        </w:rPr>
        <w:t xml:space="preserve">The BPN field contain the portion of the IPN corresponding to the BPN i.e. </w:t>
      </w:r>
      <w:r>
        <w:t>PN1||PN2||PN3||PN4||PN5 for the integrity key indicated by the Key ID subfield in the Key Info field</w:t>
      </w:r>
      <w:r>
        <w:rPr>
          <w:lang w:val="en-GB" w:eastAsia="en-SG"/>
        </w:rPr>
        <w:t xml:space="preserve">. </w:t>
      </w:r>
      <w:del w:id="344" w:author="CHITRAKAR_Rojan" w:date="2019-05-14T04:46:00Z">
        <w:r w:rsidRPr="005B364B" w:rsidDel="005B364B">
          <w:rPr>
            <w:highlight w:val="cyan"/>
            <w:lang w:val="en-GB" w:eastAsia="en-SG"/>
          </w:rPr>
          <w:delText xml:space="preserve">When the Common IPN subfield of the WUR Operation element is equal to 1, the PN1 subfield contains PN1 of the IPN. When the Common IPN subfield of the WUR Operation element is equal to 0, </w:delText>
        </w:r>
        <w:r w:rsidRPr="00645867" w:rsidDel="005B364B">
          <w:rPr>
            <w:highlight w:val="cyan"/>
            <w:lang w:val="en-GB" w:eastAsia="en-SG"/>
          </w:rPr>
          <w:delText>b</w:delText>
        </w:r>
      </w:del>
      <w:del w:id="345" w:author="CHITRAKAR_Rojan" w:date="2019-05-14T21:14:00Z">
        <w:r w:rsidRPr="00645867" w:rsidDel="00645867">
          <w:rPr>
            <w:highlight w:val="cyan"/>
            <w:lang w:val="en-GB" w:eastAsia="en-SG"/>
          </w:rPr>
          <w:delText xml:space="preserve">its 4 to 7 of the PN1 subfield contains </w:delText>
        </w:r>
        <w:r w:rsidRPr="00645867" w:rsidDel="00645867">
          <w:rPr>
            <w:highlight w:val="cyan"/>
          </w:rPr>
          <w:delText>PN1[4:7] of the IPN while bits 0 to bits 3 are reserved.</w:delText>
        </w:r>
      </w:del>
    </w:p>
    <w:p w14:paraId="3F14E1C6" w14:textId="041A7DDD" w:rsidR="00553BA9" w:rsidRDefault="00553BA9">
      <w:pPr>
        <w:jc w:val="left"/>
        <w:rPr>
          <w:sz w:val="24"/>
          <w:szCs w:val="24"/>
        </w:rPr>
      </w:pPr>
    </w:p>
    <w:p w14:paraId="53710AEC" w14:textId="77777777" w:rsidR="00553BA9" w:rsidRDefault="00553BA9" w:rsidP="00553BA9">
      <w:pPr>
        <w:pStyle w:val="H4"/>
        <w:numPr>
          <w:ilvl w:val="0"/>
          <w:numId w:val="28"/>
        </w:numPr>
        <w:rPr>
          <w:w w:val="100"/>
        </w:rPr>
      </w:pPr>
      <w:bookmarkStart w:id="346" w:name="RTF36323338313a2048342c312e"/>
      <w:r>
        <w:rPr>
          <w:w w:val="100"/>
        </w:rPr>
        <w:t>WUR Mode Setup frame format</w:t>
      </w:r>
      <w:bookmarkEnd w:id="346"/>
    </w:p>
    <w:p w14:paraId="32BCE81C" w14:textId="77777777" w:rsidR="00553BA9" w:rsidRDefault="00553BA9" w:rsidP="00553BA9">
      <w:pPr>
        <w:pStyle w:val="T"/>
        <w:spacing w:before="260" w:line="260" w:lineRule="atLeast"/>
        <w:rPr>
          <w:w w:val="100"/>
        </w:rPr>
      </w:pPr>
      <w:bookmarkStart w:id="347" w:name="_Hlk8390972"/>
      <w:proofErr w:type="spellStart"/>
      <w:r w:rsidRPr="00E3607E">
        <w:rPr>
          <w:b/>
          <w:i/>
          <w:sz w:val="24"/>
          <w:highlight w:val="yellow"/>
          <w:lang w:val="en-GB"/>
        </w:rPr>
        <w:t>TGba</w:t>
      </w:r>
      <w:proofErr w:type="spellEnd"/>
      <w:r w:rsidRPr="00E3607E">
        <w:rPr>
          <w:b/>
          <w:i/>
          <w:sz w:val="24"/>
          <w:highlight w:val="yellow"/>
          <w:lang w:val="en-GB"/>
        </w:rPr>
        <w:t xml:space="preserve"> editor: Modify </w:t>
      </w:r>
      <w:r>
        <w:rPr>
          <w:b/>
          <w:i/>
          <w:sz w:val="24"/>
          <w:highlight w:val="yellow"/>
          <w:lang w:val="en-GB"/>
        </w:rPr>
        <w:t>Table 9-524b</w:t>
      </w:r>
      <w:r w:rsidRPr="00E3607E">
        <w:rPr>
          <w:b/>
          <w:i/>
          <w:sz w:val="24"/>
          <w:highlight w:val="yellow"/>
          <w:lang w:val="en-GB"/>
        </w:rPr>
        <w:t xml:space="preserve"> as the following (Track Changes ON):</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553BA9" w14:paraId="5DC62714" w14:textId="77777777" w:rsidTr="00053EB0">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142154FD" w14:textId="77777777" w:rsidR="00553BA9" w:rsidRDefault="00553BA9" w:rsidP="00053EB0">
            <w:pPr>
              <w:pStyle w:val="TableTitle"/>
              <w:numPr>
                <w:ilvl w:val="0"/>
                <w:numId w:val="29"/>
              </w:numPr>
            </w:pPr>
            <w:bookmarkStart w:id="348" w:name="RTF33373239313a205461626c65"/>
            <w:bookmarkEnd w:id="347"/>
            <w:r>
              <w:rPr>
                <w:w w:val="100"/>
              </w:rPr>
              <w:t>WUR Mode Setup frame Action field format</w:t>
            </w:r>
            <w:bookmarkEnd w:id="348"/>
          </w:p>
        </w:tc>
      </w:tr>
      <w:tr w:rsidR="00553BA9" w14:paraId="186209F2" w14:textId="77777777" w:rsidTr="00053EB0">
        <w:trPr>
          <w:trHeight w:val="44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vAlign w:val="center"/>
          </w:tcPr>
          <w:p w14:paraId="15D61AD0" w14:textId="77777777" w:rsidR="00553BA9" w:rsidRDefault="00553BA9" w:rsidP="00053EB0">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Order</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vAlign w:val="center"/>
          </w:tcPr>
          <w:p w14:paraId="51CF4A4B" w14:textId="77777777" w:rsidR="00553BA9" w:rsidRDefault="00553BA9" w:rsidP="00053EB0">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Information</w:t>
            </w:r>
          </w:p>
        </w:tc>
      </w:tr>
      <w:tr w:rsidR="00553BA9" w14:paraId="15E4C6A8" w14:textId="77777777" w:rsidTr="00053EB0">
        <w:trPr>
          <w:trHeight w:val="44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04245592" w14:textId="77777777" w:rsidR="00553BA9" w:rsidRDefault="00553BA9" w:rsidP="00053EB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1</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00F36E8D" w14:textId="77777777" w:rsidR="00553BA9" w:rsidRDefault="00553BA9" w:rsidP="00053EB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Symbol" w:cs="Kozuka Mincho Pr6N L" w:hint="eastAsia"/>
              </w:rPr>
            </w:pPr>
            <w:r>
              <w:rPr>
                <w:rFonts w:eastAsia="Kozuka Mincho Pr6N L"/>
                <w:w w:val="100"/>
              </w:rPr>
              <w:t>Category</w:t>
            </w:r>
          </w:p>
        </w:tc>
      </w:tr>
      <w:tr w:rsidR="00553BA9" w14:paraId="472A5A4C" w14:textId="77777777" w:rsidTr="00053EB0">
        <w:trPr>
          <w:trHeight w:val="44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04A5CDB0" w14:textId="77777777" w:rsidR="00553BA9" w:rsidRDefault="00553BA9" w:rsidP="00053EB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2</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67D08FD2" w14:textId="77777777" w:rsidR="00553BA9" w:rsidRDefault="00553BA9" w:rsidP="00053EB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Symbol" w:cs="Kozuka Mincho Pr6N L" w:hint="eastAsia"/>
              </w:rPr>
            </w:pPr>
            <w:r>
              <w:rPr>
                <w:rFonts w:eastAsia="Kozuka Mincho Pr6N L"/>
                <w:w w:val="100"/>
              </w:rPr>
              <w:t>WUR Action</w:t>
            </w:r>
          </w:p>
        </w:tc>
      </w:tr>
      <w:tr w:rsidR="00553BA9" w14:paraId="72C8A994" w14:textId="77777777" w:rsidTr="00053EB0">
        <w:trPr>
          <w:trHeight w:val="44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3ED6E017" w14:textId="77777777" w:rsidR="00553BA9" w:rsidRDefault="00553BA9" w:rsidP="00053EB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3</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545F9AF6" w14:textId="77777777" w:rsidR="00553BA9" w:rsidRDefault="00553BA9" w:rsidP="00053EB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Symbol" w:cs="Kozuka Mincho Pr6N L" w:hint="eastAsia"/>
              </w:rPr>
            </w:pPr>
            <w:r>
              <w:rPr>
                <w:rFonts w:eastAsia="Kozuka Mincho Pr6N L"/>
                <w:w w:val="100"/>
              </w:rPr>
              <w:t>Dialog Token</w:t>
            </w:r>
          </w:p>
        </w:tc>
      </w:tr>
      <w:tr w:rsidR="00553BA9" w14:paraId="5B796285" w14:textId="77777777" w:rsidTr="00053EB0">
        <w:trPr>
          <w:trHeight w:val="88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171E8748" w14:textId="77777777" w:rsidR="00553BA9" w:rsidRDefault="00553BA9" w:rsidP="00053EB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4</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09389A05" w14:textId="77777777" w:rsidR="00553BA9" w:rsidRDefault="00553BA9" w:rsidP="00053EB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WUR Mode element (see </w:t>
            </w:r>
            <w:r>
              <w:rPr>
                <w:w w:val="100"/>
              </w:rPr>
              <w:fldChar w:fldCharType="begin"/>
            </w:r>
            <w:r>
              <w:rPr>
                <w:w w:val="100"/>
              </w:rPr>
              <w:instrText xml:space="preserve"> REF  RTF38393036393a2048342c312e \h</w:instrText>
            </w:r>
            <w:r>
              <w:rPr>
                <w:w w:val="100"/>
              </w:rPr>
            </w:r>
            <w:r>
              <w:rPr>
                <w:w w:val="100"/>
              </w:rPr>
              <w:fldChar w:fldCharType="separate"/>
            </w:r>
            <w:r>
              <w:rPr>
                <w:w w:val="100"/>
              </w:rPr>
              <w:t>9.4.2.292 (WUR Mode element)</w:t>
            </w:r>
            <w:r>
              <w:rPr>
                <w:w w:val="100"/>
              </w:rPr>
              <w:fldChar w:fldCharType="end"/>
            </w:r>
            <w:r>
              <w:rPr>
                <w:w w:val="100"/>
              </w:rPr>
              <w:t>)</w:t>
            </w:r>
          </w:p>
        </w:tc>
      </w:tr>
      <w:tr w:rsidR="00553BA9" w14:paraId="7D78368F" w14:textId="77777777" w:rsidTr="00053EB0">
        <w:trPr>
          <w:trHeight w:val="110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5AC564B4" w14:textId="77777777" w:rsidR="00553BA9" w:rsidRDefault="00553BA9" w:rsidP="00053EB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5</w:t>
            </w:r>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61B525CE" w14:textId="77777777" w:rsidR="00553BA9" w:rsidRDefault="00553BA9" w:rsidP="00053EB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WUR Operation element (optional) (see </w:t>
            </w:r>
            <w:r>
              <w:rPr>
                <w:w w:val="100"/>
              </w:rPr>
              <w:fldChar w:fldCharType="begin"/>
            </w:r>
            <w:r>
              <w:rPr>
                <w:w w:val="100"/>
              </w:rPr>
              <w:instrText xml:space="preserve"> REF  RTF39353830303a2048342c312e \h</w:instrText>
            </w:r>
            <w:r>
              <w:rPr>
                <w:w w:val="100"/>
              </w:rPr>
            </w:r>
            <w:r>
              <w:rPr>
                <w:w w:val="100"/>
              </w:rPr>
              <w:fldChar w:fldCharType="separate"/>
            </w:r>
            <w:r>
              <w:rPr>
                <w:w w:val="100"/>
              </w:rPr>
              <w:t>9.4.2.291 (WUR Operation element)</w:t>
            </w:r>
            <w:r>
              <w:rPr>
                <w:w w:val="100"/>
              </w:rPr>
              <w:fldChar w:fldCharType="end"/>
            </w:r>
            <w:r>
              <w:rPr>
                <w:w w:val="100"/>
              </w:rPr>
              <w:t>)</w:t>
            </w:r>
          </w:p>
        </w:tc>
      </w:tr>
      <w:tr w:rsidR="00553BA9" w14:paraId="56F7D698" w14:textId="77777777" w:rsidTr="00053EB0">
        <w:trPr>
          <w:trHeight w:val="1100"/>
          <w:jc w:val="center"/>
        </w:trPr>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07D20D47" w14:textId="3E42E3C7" w:rsidR="00553BA9" w:rsidRDefault="00553BA9" w:rsidP="00553BA9">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eastAsia="Kozuka Mincho Pr6N L"/>
                <w:w w:val="100"/>
              </w:rPr>
            </w:pPr>
            <w:ins w:id="349" w:author="CHITRAKAR_Rojan" w:date="2019-05-10T14:07:00Z">
              <w:r>
                <w:rPr>
                  <w:rFonts w:eastAsia="Kozuka Mincho Pr6N L"/>
                  <w:w w:val="100"/>
                </w:rPr>
                <w:t>6</w:t>
              </w:r>
            </w:ins>
          </w:p>
        </w:tc>
        <w:tc>
          <w:tcPr>
            <w:tcW w:w="21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14:paraId="2054240D" w14:textId="4AD2F40C" w:rsidR="00553BA9" w:rsidRDefault="00553BA9" w:rsidP="00A2097B">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ins w:id="350" w:author="CHITRAKAR_Rojan" w:date="2019-05-10T14:07:00Z">
              <w:r>
                <w:rPr>
                  <w:w w:val="100"/>
                </w:rPr>
                <w:t xml:space="preserve">WUR Protection (optional) (see </w:t>
              </w:r>
              <w:r>
                <w:rPr>
                  <w:w w:val="100"/>
                </w:rPr>
                <w:fldChar w:fldCharType="begin"/>
              </w:r>
              <w:r>
                <w:rPr>
                  <w:w w:val="100"/>
                </w:rPr>
                <w:instrText xml:space="preserve"> REF  RTF39353830303a2048342c312e \h</w:instrText>
              </w:r>
            </w:ins>
            <w:r>
              <w:rPr>
                <w:w w:val="100"/>
              </w:rPr>
            </w:r>
            <w:ins w:id="351" w:author="CHITRAKAR_Rojan" w:date="2019-05-10T14:07:00Z">
              <w:r>
                <w:rPr>
                  <w:w w:val="100"/>
                </w:rPr>
                <w:fldChar w:fldCharType="separate"/>
              </w:r>
              <w:r>
                <w:rPr>
                  <w:w w:val="100"/>
                </w:rPr>
                <w:t>9.4.2.294 (WUR Protection element)</w:t>
              </w:r>
              <w:r>
                <w:rPr>
                  <w:w w:val="100"/>
                </w:rPr>
                <w:fldChar w:fldCharType="end"/>
              </w:r>
              <w:r>
                <w:rPr>
                  <w:w w:val="100"/>
                </w:rPr>
                <w:t>)</w:t>
              </w:r>
            </w:ins>
          </w:p>
        </w:tc>
      </w:tr>
    </w:tbl>
    <w:p w14:paraId="7CF0772E" w14:textId="77777777" w:rsidR="00553BA9" w:rsidRDefault="00553BA9" w:rsidP="00553BA9">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p>
    <w:p w14:paraId="30192A7B" w14:textId="174992AB" w:rsidR="00553BA9" w:rsidRDefault="00553BA9" w:rsidP="00553BA9">
      <w:pPr>
        <w:pStyle w:val="T"/>
        <w:rPr>
          <w:w w:val="100"/>
        </w:rPr>
      </w:pPr>
      <w:proofErr w:type="spellStart"/>
      <w:r w:rsidRPr="00E3607E">
        <w:rPr>
          <w:b/>
          <w:i/>
          <w:sz w:val="24"/>
          <w:highlight w:val="yellow"/>
          <w:lang w:val="en-GB"/>
        </w:rPr>
        <w:t>TGba</w:t>
      </w:r>
      <w:proofErr w:type="spellEnd"/>
      <w:r w:rsidRPr="00E3607E">
        <w:rPr>
          <w:b/>
          <w:i/>
          <w:sz w:val="24"/>
          <w:highlight w:val="yellow"/>
          <w:lang w:val="en-GB"/>
        </w:rPr>
        <w:t xml:space="preserve"> editor: </w:t>
      </w:r>
      <w:r>
        <w:rPr>
          <w:b/>
          <w:i/>
          <w:sz w:val="24"/>
          <w:highlight w:val="yellow"/>
          <w:lang w:val="en-GB"/>
        </w:rPr>
        <w:t xml:space="preserve">Insert the following sentence at the end of the </w:t>
      </w:r>
      <w:proofErr w:type="spellStart"/>
      <w:r>
        <w:rPr>
          <w:b/>
          <w:i/>
          <w:sz w:val="24"/>
          <w:highlight w:val="yellow"/>
          <w:lang w:val="en-GB"/>
        </w:rPr>
        <w:t>subclause</w:t>
      </w:r>
      <w:proofErr w:type="spellEnd"/>
      <w:r w:rsidRPr="00E3607E">
        <w:rPr>
          <w:b/>
          <w:i/>
          <w:sz w:val="24"/>
          <w:highlight w:val="yellow"/>
          <w:lang w:val="en-GB"/>
        </w:rPr>
        <w:t>:</w:t>
      </w:r>
    </w:p>
    <w:p w14:paraId="507F7372" w14:textId="19E95A50" w:rsidR="00553BA9" w:rsidRDefault="00553BA9" w:rsidP="00553BA9">
      <w:pPr>
        <w:pStyle w:val="T"/>
        <w:rPr>
          <w:w w:val="100"/>
        </w:rPr>
      </w:pPr>
      <w:r>
        <w:rPr>
          <w:w w:val="100"/>
        </w:rPr>
        <w:t xml:space="preserve">The WUR Protection </w:t>
      </w:r>
      <w:del w:id="352" w:author="CHITRAKAR_Rojan" w:date="2019-05-15T02:53:00Z">
        <w:r w:rsidRPr="00A2097B" w:rsidDel="00A2097B">
          <w:rPr>
            <w:w w:val="100"/>
            <w:highlight w:val="cyan"/>
          </w:rPr>
          <w:delText>element</w:delText>
        </w:r>
        <w:r w:rsidDel="00A2097B">
          <w:rPr>
            <w:w w:val="100"/>
          </w:rPr>
          <w:delText xml:space="preserve"> </w:delText>
        </w:r>
      </w:del>
      <w:r>
        <w:rPr>
          <w:w w:val="100"/>
        </w:rPr>
        <w:t xml:space="preserve">field </w:t>
      </w:r>
      <w:r>
        <w:rPr>
          <w:rFonts w:ascii="TimesNewRomanPSMT" w:eastAsia="TimesNewRomanPSMT" w:cs="TimesNewRomanPSMT"/>
          <w:w w:val="100"/>
        </w:rPr>
        <w:t xml:space="preserve">contains </w:t>
      </w:r>
      <w:del w:id="353" w:author="CHITRAKAR_Rojan" w:date="2019-05-15T02:51:00Z">
        <w:r w:rsidRPr="00A2097B" w:rsidDel="00A2097B">
          <w:rPr>
            <w:rFonts w:ascii="TimesNewRomanPSMT" w:eastAsia="TimesNewRomanPSMT" w:cs="TimesNewRomanPSMT"/>
            <w:w w:val="100"/>
            <w:highlight w:val="cyan"/>
          </w:rPr>
          <w:delText xml:space="preserve">a </w:delText>
        </w:r>
      </w:del>
      <w:ins w:id="354" w:author="CHITRAKAR_Rojan" w:date="2019-05-15T02:51:00Z">
        <w:r w:rsidR="00A2097B" w:rsidRPr="00A2097B">
          <w:rPr>
            <w:rFonts w:ascii="TimesNewRomanPSMT" w:eastAsia="TimesNewRomanPSMT" w:cs="TimesNewRomanPSMT"/>
            <w:w w:val="100"/>
            <w:highlight w:val="cyan"/>
          </w:rPr>
          <w:t>one or more</w:t>
        </w:r>
        <w:r w:rsidR="00A2097B">
          <w:rPr>
            <w:rFonts w:ascii="TimesNewRomanPSMT" w:eastAsia="TimesNewRomanPSMT" w:cs="TimesNewRomanPSMT"/>
            <w:w w:val="100"/>
          </w:rPr>
          <w:t xml:space="preserve"> </w:t>
        </w:r>
      </w:ins>
      <w:r>
        <w:rPr>
          <w:rFonts w:ascii="TimesNewRomanPSMT" w:eastAsia="TimesNewRomanPSMT" w:cs="TimesNewRomanPSMT"/>
          <w:w w:val="100"/>
        </w:rPr>
        <w:t xml:space="preserve">WUR </w:t>
      </w:r>
      <w:r>
        <w:rPr>
          <w:w w:val="100"/>
        </w:rPr>
        <w:t xml:space="preserve">Protection </w:t>
      </w:r>
      <w:r>
        <w:rPr>
          <w:rFonts w:ascii="TimesNewRomanPSMT" w:eastAsia="TimesNewRomanPSMT" w:cs="TimesNewRomanPSMT"/>
          <w:w w:val="100"/>
        </w:rPr>
        <w:t>element</w:t>
      </w:r>
      <w:r w:rsidR="00A2097B">
        <w:rPr>
          <w:rFonts w:ascii="TimesNewRomanPSMT" w:eastAsia="TimesNewRomanPSMT" w:cs="TimesNewRomanPSMT"/>
          <w:w w:val="100"/>
        </w:rPr>
        <w:t>s</w:t>
      </w:r>
      <w:r>
        <w:rPr>
          <w:rFonts w:ascii="TimesNewRomanPSMT" w:eastAsia="TimesNewRomanPSMT" w:cs="TimesNewRomanPSMT"/>
          <w:w w:val="100"/>
        </w:rPr>
        <w:t xml:space="preserve"> as </w:t>
      </w:r>
      <w:r>
        <w:rPr>
          <w:w w:val="100"/>
        </w:rPr>
        <w:t xml:space="preserve">defined in </w:t>
      </w:r>
      <w:r>
        <w:rPr>
          <w:w w:val="100"/>
        </w:rPr>
        <w:fldChar w:fldCharType="begin"/>
      </w:r>
      <w:r>
        <w:rPr>
          <w:w w:val="100"/>
        </w:rPr>
        <w:instrText xml:space="preserve"> REF  RTF39353830303a2048342c312e \h</w:instrText>
      </w:r>
      <w:r>
        <w:rPr>
          <w:w w:val="100"/>
        </w:rPr>
      </w:r>
      <w:r>
        <w:rPr>
          <w:w w:val="100"/>
        </w:rPr>
        <w:fldChar w:fldCharType="separate"/>
      </w:r>
      <w:r>
        <w:rPr>
          <w:w w:val="100"/>
        </w:rPr>
        <w:t>9.4.2.294 (WUR Protection element)</w:t>
      </w:r>
      <w:r>
        <w:rPr>
          <w:w w:val="100"/>
        </w:rPr>
        <w:fldChar w:fldCharType="end"/>
      </w:r>
      <w:r>
        <w:rPr>
          <w:w w:val="100"/>
        </w:rPr>
        <w:t xml:space="preserve">. </w:t>
      </w:r>
      <w:ins w:id="355" w:author="CHITRAKAR_Rojan" w:date="2019-05-10T14:08:00Z">
        <w:r>
          <w:rPr>
            <w:w w:val="100"/>
          </w:rPr>
          <w:t>(</w:t>
        </w:r>
        <w:r>
          <w:rPr>
            <w:w w:val="100"/>
            <w:highlight w:val="yellow"/>
          </w:rPr>
          <w:t>#2</w:t>
        </w:r>
        <w:r w:rsidRPr="00F45AF2">
          <w:rPr>
            <w:w w:val="100"/>
            <w:highlight w:val="yellow"/>
          </w:rPr>
          <w:t xml:space="preserve">589, </w:t>
        </w:r>
        <w:r>
          <w:rPr>
            <w:w w:val="100"/>
            <w:highlight w:val="yellow"/>
          </w:rPr>
          <w:t>#</w:t>
        </w:r>
        <w:r w:rsidRPr="00F45AF2">
          <w:rPr>
            <w:w w:val="100"/>
            <w:highlight w:val="yellow"/>
          </w:rPr>
          <w:t>2314</w:t>
        </w:r>
        <w:r>
          <w:rPr>
            <w:w w:val="100"/>
          </w:rPr>
          <w:t>)</w:t>
        </w:r>
      </w:ins>
    </w:p>
    <w:p w14:paraId="075B44F4" w14:textId="77777777" w:rsidR="00553BA9" w:rsidRDefault="00553BA9">
      <w:pPr>
        <w:jc w:val="left"/>
        <w:rPr>
          <w:sz w:val="24"/>
          <w:szCs w:val="24"/>
        </w:rPr>
      </w:pPr>
    </w:p>
    <w:p w14:paraId="54F10F28" w14:textId="6732A58C" w:rsidR="003E4038" w:rsidRDefault="003E4038" w:rsidP="003E4038">
      <w:pPr>
        <w:pStyle w:val="H2"/>
        <w:numPr>
          <w:ilvl w:val="0"/>
          <w:numId w:val="37"/>
        </w:numPr>
        <w:rPr>
          <w:w w:val="100"/>
        </w:rPr>
      </w:pPr>
      <w:r>
        <w:rPr>
          <w:w w:val="100"/>
        </w:rPr>
        <w:t xml:space="preserve">WUR </w:t>
      </w:r>
      <w:bookmarkStart w:id="356" w:name="RTF36333730313a2048322c312e"/>
      <w:r>
        <w:rPr>
          <w:w w:val="100"/>
        </w:rPr>
        <w:t>power management procedure</w:t>
      </w:r>
      <w:bookmarkEnd w:id="356"/>
      <w:r w:rsidR="00E026C8">
        <w:rPr>
          <w:w w:val="100"/>
        </w:rPr>
        <w:t xml:space="preserve"> </w:t>
      </w:r>
      <w:r w:rsidR="00E026C8">
        <w:rPr>
          <w:sz w:val="24"/>
          <w:lang w:val="en-GB"/>
        </w:rPr>
        <w:t>(</w:t>
      </w:r>
      <w:r w:rsidR="00E026C8" w:rsidRPr="003E33CF">
        <w:rPr>
          <w:sz w:val="24"/>
          <w:highlight w:val="yellow"/>
          <w:lang w:val="en-GB"/>
        </w:rPr>
        <w:t xml:space="preserve">CID </w:t>
      </w:r>
      <w:r w:rsidR="00E026C8" w:rsidRPr="00E026C8">
        <w:rPr>
          <w:sz w:val="24"/>
          <w:highlight w:val="cyan"/>
          <w:lang w:val="en-GB"/>
        </w:rPr>
        <w:t xml:space="preserve">2588, </w:t>
      </w:r>
      <w:r w:rsidR="00E026C8" w:rsidRPr="003E33CF">
        <w:rPr>
          <w:sz w:val="24"/>
          <w:highlight w:val="yellow"/>
          <w:lang w:val="en-GB"/>
        </w:rPr>
        <w:t>2589, 2314</w:t>
      </w:r>
      <w:r w:rsidR="00E026C8">
        <w:rPr>
          <w:sz w:val="24"/>
          <w:lang w:val="en-GB"/>
        </w:rPr>
        <w:t>)</w:t>
      </w:r>
    </w:p>
    <w:p w14:paraId="4D9D26D6" w14:textId="77777777" w:rsidR="00756A3A" w:rsidRDefault="00756A3A" w:rsidP="00756A3A">
      <w:pPr>
        <w:pStyle w:val="H3"/>
        <w:numPr>
          <w:ilvl w:val="0"/>
          <w:numId w:val="37"/>
        </w:numPr>
        <w:rPr>
          <w:w w:val="100"/>
        </w:rPr>
      </w:pPr>
      <w:bookmarkStart w:id="357" w:name="RTF36363830383a2048332c312e"/>
      <w:r>
        <w:rPr>
          <w:w w:val="100"/>
        </w:rPr>
        <w:t>WUR mode setup</w:t>
      </w:r>
      <w:bookmarkEnd w:id="357"/>
    </w:p>
    <w:p w14:paraId="72A47639" w14:textId="0EB5E8AB" w:rsidR="00756A3A" w:rsidRDefault="00756A3A" w:rsidP="00756A3A">
      <w:pPr>
        <w:pStyle w:val="T"/>
        <w:spacing w:before="260" w:line="260" w:lineRule="atLeast"/>
        <w:rPr>
          <w:w w:val="100"/>
        </w:rPr>
      </w:pPr>
      <w:proofErr w:type="spellStart"/>
      <w:r w:rsidRPr="00E3607E">
        <w:rPr>
          <w:b/>
          <w:i/>
          <w:sz w:val="24"/>
          <w:highlight w:val="yellow"/>
          <w:lang w:val="en-GB"/>
        </w:rPr>
        <w:t>TGba</w:t>
      </w:r>
      <w:proofErr w:type="spellEnd"/>
      <w:r w:rsidRPr="00E3607E">
        <w:rPr>
          <w:b/>
          <w:i/>
          <w:sz w:val="24"/>
          <w:highlight w:val="yellow"/>
          <w:lang w:val="en-GB"/>
        </w:rPr>
        <w:t xml:space="preserve"> editor: Modify </w:t>
      </w:r>
      <w:r>
        <w:rPr>
          <w:b/>
          <w:i/>
          <w:sz w:val="24"/>
          <w:highlight w:val="yellow"/>
          <w:lang w:val="en-GB"/>
        </w:rPr>
        <w:t xml:space="preserve">the </w:t>
      </w:r>
      <w:proofErr w:type="spellStart"/>
      <w:r>
        <w:rPr>
          <w:b/>
          <w:i/>
          <w:sz w:val="24"/>
          <w:highlight w:val="yellow"/>
          <w:lang w:val="en-GB"/>
        </w:rPr>
        <w:t>subclause</w:t>
      </w:r>
      <w:proofErr w:type="spellEnd"/>
      <w:r w:rsidRPr="00E3607E">
        <w:rPr>
          <w:b/>
          <w:i/>
          <w:sz w:val="24"/>
          <w:highlight w:val="yellow"/>
          <w:lang w:val="en-GB"/>
        </w:rPr>
        <w:t xml:space="preserve"> as the following (Track Changes ON):</w:t>
      </w:r>
    </w:p>
    <w:p w14:paraId="20DA27EE" w14:textId="68F424F5" w:rsidR="00756A3A" w:rsidRPr="00756A3A" w:rsidRDefault="00756A3A">
      <w:pPr>
        <w:jc w:val="left"/>
        <w:rPr>
          <w:b/>
          <w:sz w:val="24"/>
          <w:szCs w:val="24"/>
        </w:rPr>
      </w:pPr>
      <w:r w:rsidRPr="00756A3A">
        <w:rPr>
          <w:b/>
          <w:sz w:val="24"/>
          <w:szCs w:val="24"/>
        </w:rPr>
        <w:t>…</w:t>
      </w:r>
    </w:p>
    <w:p w14:paraId="793AAB49" w14:textId="77777777" w:rsidR="00756A3A" w:rsidRDefault="00756A3A">
      <w:pPr>
        <w:jc w:val="left"/>
        <w:rPr>
          <w:sz w:val="24"/>
          <w:szCs w:val="24"/>
        </w:rPr>
      </w:pPr>
    </w:p>
    <w:p w14:paraId="6600080B" w14:textId="77777777" w:rsidR="00C50763" w:rsidRDefault="00C50763" w:rsidP="00C50763">
      <w:pPr>
        <w:pStyle w:val="T"/>
        <w:rPr>
          <w:w w:val="100"/>
          <w:sz w:val="18"/>
          <w:szCs w:val="18"/>
        </w:rPr>
      </w:pPr>
      <w:r>
        <w:rPr>
          <w:w w:val="100"/>
        </w:rPr>
        <w:t>A WUR AP may assign the WUR channel to WUR non-AP STAs or select the data rate of the transmitted WUR PPDU based on the values contained in the Recommended WUR Parameters subfields received from these WUR non-AP STAs</w:t>
      </w:r>
      <w:proofErr w:type="gramStart"/>
      <w:r>
        <w:rPr>
          <w:w w:val="100"/>
        </w:rPr>
        <w:t>.</w:t>
      </w:r>
      <w:r>
        <w:rPr>
          <w:w w:val="100"/>
          <w:sz w:val="18"/>
          <w:szCs w:val="18"/>
        </w:rPr>
        <w:t>(</w:t>
      </w:r>
      <w:proofErr w:type="gramEnd"/>
      <w:r>
        <w:rPr>
          <w:w w:val="100"/>
          <w:sz w:val="18"/>
          <w:szCs w:val="18"/>
        </w:rPr>
        <w:t>#Ed, #2696, #2697, #2752)</w:t>
      </w:r>
    </w:p>
    <w:p w14:paraId="042E743E" w14:textId="283A5C65" w:rsidR="00C50763" w:rsidRDefault="005B364B" w:rsidP="00C50763">
      <w:pPr>
        <w:pStyle w:val="T"/>
        <w:rPr>
          <w:ins w:id="358" w:author="CHITRAKAR_Rojan" w:date="2019-05-10T15:14:00Z"/>
          <w:w w:val="100"/>
        </w:rPr>
      </w:pPr>
      <w:ins w:id="359" w:author="CHITRAKAR_Rojan" w:date="2019-05-14T04:50:00Z">
        <w:r w:rsidRPr="00CB4542">
          <w:rPr>
            <w:w w:val="100"/>
            <w:highlight w:val="cyan"/>
          </w:rPr>
          <w:t xml:space="preserve">When the most recently </w:t>
        </w:r>
      </w:ins>
      <w:ins w:id="360" w:author="CHITRAKAR_Rojan" w:date="2019-05-14T04:57:00Z">
        <w:r w:rsidR="00A13D9C">
          <w:rPr>
            <w:w w:val="100"/>
            <w:highlight w:val="cyan"/>
          </w:rPr>
          <w:t>transmitted</w:t>
        </w:r>
      </w:ins>
      <w:ins w:id="361" w:author="CHITRAKAR_Rojan" w:date="2019-05-14T04:50:00Z">
        <w:r w:rsidRPr="00CB4542">
          <w:rPr>
            <w:w w:val="100"/>
            <w:highlight w:val="cyan"/>
          </w:rPr>
          <w:t xml:space="preserve"> WUR Operation element has the Common IPN subfield equal to 0,</w:t>
        </w:r>
        <w:r>
          <w:rPr>
            <w:w w:val="100"/>
          </w:rPr>
          <w:t xml:space="preserve"> a</w:t>
        </w:r>
      </w:ins>
      <w:ins w:id="362" w:author="CHITRAKAR_Rojan" w:date="2019-05-10T14:50:00Z">
        <w:r w:rsidR="00C50763">
          <w:rPr>
            <w:w w:val="100"/>
          </w:rPr>
          <w:t xml:space="preserve"> WUR AP may indicate the WUR security parameters to a</w:t>
        </w:r>
      </w:ins>
      <w:ins w:id="363" w:author="CHITRAKAR_Rojan" w:date="2019-05-10T14:49:00Z">
        <w:r w:rsidR="00C50763">
          <w:rPr>
            <w:w w:val="100"/>
          </w:rPr>
          <w:t xml:space="preserve"> WUR non-AP STA with WUR frame protection negotiated</w:t>
        </w:r>
      </w:ins>
      <w:ins w:id="364" w:author="CHITRAKAR_Rojan" w:date="2019-05-10T14:50:00Z">
        <w:r w:rsidR="00C50763">
          <w:rPr>
            <w:w w:val="100"/>
          </w:rPr>
          <w:t xml:space="preserve"> by </w:t>
        </w:r>
      </w:ins>
      <w:ins w:id="365" w:author="CHITRAKAR_Rojan" w:date="2019-05-10T14:51:00Z">
        <w:r w:rsidR="00C50763">
          <w:rPr>
            <w:w w:val="100"/>
          </w:rPr>
          <w:t>including one or more WUR Protection element</w:t>
        </w:r>
      </w:ins>
      <w:ins w:id="366" w:author="CHITRAKAR_Rojan" w:date="2019-05-15T02:53:00Z">
        <w:r w:rsidR="00A2097B">
          <w:rPr>
            <w:w w:val="100"/>
          </w:rPr>
          <w:t>s</w:t>
        </w:r>
      </w:ins>
      <w:ins w:id="367" w:author="CHITRAKAR_Rojan" w:date="2019-05-10T14:51:00Z">
        <w:r w:rsidR="00C50763">
          <w:rPr>
            <w:w w:val="100"/>
          </w:rPr>
          <w:t xml:space="preserve"> in the WUR Mode Setup frames.</w:t>
        </w:r>
      </w:ins>
    </w:p>
    <w:p w14:paraId="5F11ED45" w14:textId="228150C0" w:rsidR="00D11F1B" w:rsidRDefault="005B364B" w:rsidP="00C50763">
      <w:pPr>
        <w:pStyle w:val="T"/>
        <w:rPr>
          <w:ins w:id="368" w:author="CHITRAKAR_Rojan" w:date="2019-05-10T14:49:00Z"/>
          <w:color w:val="D0D7E5"/>
          <w:w w:val="100"/>
          <w:u w:val="thick"/>
        </w:rPr>
      </w:pPr>
      <w:ins w:id="369" w:author="CHITRAKAR_Rojan" w:date="2019-05-14T04:51:00Z">
        <w:r w:rsidRPr="00CB4542">
          <w:rPr>
            <w:w w:val="100"/>
            <w:highlight w:val="cyan"/>
          </w:rPr>
          <w:t>When the most recently received WUR Operation element has the Common IPN subfield equal to 0,</w:t>
        </w:r>
        <w:r>
          <w:rPr>
            <w:w w:val="100"/>
          </w:rPr>
          <w:t xml:space="preserve"> a</w:t>
        </w:r>
      </w:ins>
      <w:ins w:id="370" w:author="CHITRAKAR_Rojan" w:date="2019-05-10T15:14:00Z">
        <w:r w:rsidR="00D11F1B">
          <w:rPr>
            <w:w w:val="100"/>
          </w:rPr>
          <w:t xml:space="preserve"> WUR non-AP STA</w:t>
        </w:r>
        <w:r w:rsidR="00D11F1B" w:rsidRPr="00D11F1B">
          <w:rPr>
            <w:w w:val="100"/>
          </w:rPr>
          <w:t xml:space="preserve"> </w:t>
        </w:r>
        <w:r w:rsidR="00D11F1B">
          <w:rPr>
            <w:w w:val="100"/>
          </w:rPr>
          <w:t xml:space="preserve">with WUR frame protection negotiated with </w:t>
        </w:r>
      </w:ins>
      <w:ins w:id="371" w:author="CHITRAKAR_Rojan" w:date="2019-05-10T15:15:00Z">
        <w:r w:rsidR="00D11F1B">
          <w:rPr>
            <w:w w:val="100"/>
          </w:rPr>
          <w:t>the</w:t>
        </w:r>
      </w:ins>
      <w:ins w:id="372" w:author="CHITRAKAR_Rojan" w:date="2019-05-10T15:14:00Z">
        <w:r w:rsidR="00D11F1B">
          <w:rPr>
            <w:w w:val="100"/>
          </w:rPr>
          <w:t xml:space="preserve"> WUR AP</w:t>
        </w:r>
      </w:ins>
      <w:ins w:id="373" w:author="CHITRAKAR_Rojan" w:date="2019-05-10T15:15:00Z">
        <w:r w:rsidR="00D11F1B">
          <w:rPr>
            <w:w w:val="100"/>
          </w:rPr>
          <w:t xml:space="preserve"> and that receives the WUR Mode Setup frames that includes</w:t>
        </w:r>
      </w:ins>
      <w:ins w:id="374" w:author="CHITRAKAR_Rojan" w:date="2019-05-10T15:16:00Z">
        <w:r w:rsidR="00D11F1B" w:rsidRPr="00D11F1B">
          <w:rPr>
            <w:w w:val="100"/>
          </w:rPr>
          <w:t xml:space="preserve"> </w:t>
        </w:r>
        <w:r w:rsidR="00D11F1B">
          <w:rPr>
            <w:w w:val="100"/>
          </w:rPr>
          <w:t xml:space="preserve">a WUR Protection element shall </w:t>
        </w:r>
      </w:ins>
      <w:ins w:id="375" w:author="CHITRAKAR_Rojan" w:date="2019-05-10T15:18:00Z">
        <w:r w:rsidR="00B40C44" w:rsidRPr="00A13D9C">
          <w:rPr>
            <w:w w:val="100"/>
            <w:highlight w:val="cyan"/>
          </w:rPr>
          <w:t>update</w:t>
        </w:r>
        <w:r w:rsidR="00D11F1B" w:rsidRPr="00A13D9C">
          <w:rPr>
            <w:w w:val="100"/>
            <w:highlight w:val="cyan"/>
          </w:rPr>
          <w:t xml:space="preserve"> the locally stored BPN value corresponding to the Key ID indicated in the Key Info field</w:t>
        </w:r>
      </w:ins>
      <w:ins w:id="376" w:author="CHITRAKAR_Rojan" w:date="2019-05-14T04:54:00Z">
        <w:r w:rsidRPr="00A13D9C">
          <w:rPr>
            <w:w w:val="100"/>
            <w:highlight w:val="cyan"/>
          </w:rPr>
          <w:t xml:space="preserve"> </w:t>
        </w:r>
      </w:ins>
      <w:ins w:id="377" w:author="CHITRAKAR_Rojan" w:date="2019-05-14T04:55:00Z">
        <w:r w:rsidR="00A13D9C">
          <w:rPr>
            <w:w w:val="100"/>
            <w:highlight w:val="cyan"/>
          </w:rPr>
          <w:t>to</w:t>
        </w:r>
      </w:ins>
      <w:ins w:id="378" w:author="CHITRAKAR_Rojan" w:date="2019-05-14T04:54:00Z">
        <w:r w:rsidRPr="00A13D9C">
          <w:rPr>
            <w:w w:val="100"/>
            <w:highlight w:val="cyan"/>
          </w:rPr>
          <w:t xml:space="preserve"> the received BPN value</w:t>
        </w:r>
      </w:ins>
      <w:ins w:id="379" w:author="CHITRAKAR_Rojan" w:date="2019-05-10T15:19:00Z">
        <w:r w:rsidR="00B40C44" w:rsidRPr="00A13D9C">
          <w:rPr>
            <w:w w:val="100"/>
            <w:highlight w:val="cyan"/>
          </w:rPr>
          <w:t>.</w:t>
        </w:r>
      </w:ins>
      <w:ins w:id="380" w:author="CHITRAKAR_Rojan" w:date="2019-05-10T15:32:00Z">
        <w:r w:rsidR="00BD2639">
          <w:rPr>
            <w:w w:val="100"/>
          </w:rPr>
          <w:t xml:space="preserve"> (</w:t>
        </w:r>
      </w:ins>
      <w:ins w:id="381" w:author="CHITRAKAR_Rojan" w:date="2019-05-14T04:56:00Z">
        <w:r w:rsidR="00A13D9C" w:rsidRPr="00E026C8">
          <w:rPr>
            <w:w w:val="100"/>
            <w:highlight w:val="cyan"/>
          </w:rPr>
          <w:t xml:space="preserve">#2588, </w:t>
        </w:r>
      </w:ins>
      <w:ins w:id="382" w:author="CHITRAKAR_Rojan" w:date="2019-05-10T15:32:00Z">
        <w:r w:rsidR="00BD2639">
          <w:rPr>
            <w:w w:val="100"/>
            <w:highlight w:val="yellow"/>
          </w:rPr>
          <w:t>#2</w:t>
        </w:r>
        <w:r w:rsidR="00BD2639" w:rsidRPr="00F45AF2">
          <w:rPr>
            <w:w w:val="100"/>
            <w:highlight w:val="yellow"/>
          </w:rPr>
          <w:t xml:space="preserve">589, </w:t>
        </w:r>
        <w:r w:rsidR="00BD2639">
          <w:rPr>
            <w:w w:val="100"/>
            <w:highlight w:val="yellow"/>
          </w:rPr>
          <w:t>#</w:t>
        </w:r>
        <w:r w:rsidR="00BD2639" w:rsidRPr="00F45AF2">
          <w:rPr>
            <w:w w:val="100"/>
            <w:highlight w:val="yellow"/>
          </w:rPr>
          <w:t>2314</w:t>
        </w:r>
        <w:r w:rsidR="00BD2639">
          <w:rPr>
            <w:w w:val="100"/>
          </w:rPr>
          <w:t>)</w:t>
        </w:r>
      </w:ins>
    </w:p>
    <w:p w14:paraId="2A418895" w14:textId="61F76468" w:rsidR="00C50763" w:rsidRDefault="00C50763" w:rsidP="00C50763">
      <w:pPr>
        <w:pStyle w:val="T"/>
        <w:rPr>
          <w:ins w:id="383" w:author="CHITRAKAR_Rojan" w:date="2019-05-10T14:58:00Z"/>
          <w:w w:val="100"/>
        </w:rPr>
      </w:pPr>
      <w:r>
        <w:rPr>
          <w:vanish/>
          <w:color w:val="D0D7E5"/>
          <w:w w:val="100"/>
          <w:u w:val="thick"/>
        </w:rPr>
        <w:t xml:space="preserve">After a WUR non-AP STA has negotiated WUR service with a WUR AP, the WUR AP may update the WUR parameters with the WUR non-AP STA in WUR mode, or WUR Mode Suspend by using the PCR component to initiate and complete a successful frame exchange, which includes an unsolicited WUR Mode Setup frame with the Action Type in WUR Mode element set to </w:t>
      </w:r>
      <w:r>
        <w:rPr>
          <w:rFonts w:ascii="Kozuka Mincho Pr6N L" w:eastAsia="Kozuka Mincho Pr6N L" w:cs="Kozuka Mincho Pr6N L" w:hint="eastAsia"/>
          <w:vanish/>
          <w:color w:val="D0D7E5"/>
          <w:w w:val="100"/>
          <w:u w:val="thick"/>
        </w:rPr>
        <w:t>“</w:t>
      </w:r>
      <w:r>
        <w:rPr>
          <w:vanish/>
          <w:color w:val="D0D7E5"/>
          <w:w w:val="100"/>
          <w:u w:val="thick"/>
        </w:rPr>
        <w:t>Enter WUR Mode Response</w:t>
      </w:r>
      <w:r>
        <w:rPr>
          <w:rFonts w:ascii="Kozuka Mincho Pr6N L" w:eastAsia="Kozuka Mincho Pr6N L" w:cs="Kozuka Mincho Pr6N L" w:hint="eastAsia"/>
          <w:vanish/>
          <w:color w:val="D0D7E5"/>
          <w:w w:val="100"/>
          <w:u w:val="thick"/>
        </w:rPr>
        <w:t>”</w:t>
      </w:r>
      <w:r>
        <w:rPr>
          <w:vanish/>
          <w:color w:val="D0D7E5"/>
          <w:w w:val="100"/>
          <w:u w:val="thick"/>
        </w:rPr>
        <w:t xml:space="preserve">, or </w:t>
      </w:r>
      <w:r>
        <w:rPr>
          <w:rFonts w:ascii="Kozuka Mincho Pr6N L" w:eastAsia="Kozuka Mincho Pr6N L" w:cs="Kozuka Mincho Pr6N L" w:hint="eastAsia"/>
          <w:vanish/>
          <w:color w:val="D0D7E5"/>
          <w:w w:val="100"/>
          <w:u w:val="thick"/>
        </w:rPr>
        <w:t>“</w:t>
      </w:r>
      <w:r>
        <w:rPr>
          <w:vanish/>
          <w:color w:val="D0D7E5"/>
          <w:w w:val="100"/>
          <w:u w:val="thick"/>
        </w:rPr>
        <w:t>Enter WUR Mode Suspend Response</w:t>
      </w:r>
      <w:r>
        <w:rPr>
          <w:rFonts w:ascii="Kozuka Mincho Pr6N L" w:eastAsia="Kozuka Mincho Pr6N L" w:cs="Kozuka Mincho Pr6N L" w:hint="eastAsia"/>
          <w:vanish/>
          <w:color w:val="D0D7E5"/>
          <w:w w:val="100"/>
          <w:u w:val="thick"/>
        </w:rPr>
        <w:t>”</w:t>
      </w:r>
      <w:r>
        <w:rPr>
          <w:vanish/>
          <w:color w:val="D0D7E5"/>
          <w:w w:val="100"/>
          <w:u w:val="thick"/>
        </w:rPr>
        <w:t xml:space="preserve">, from the WUR AP and an Ack frame from the WUR non-AP STA. </w:t>
      </w:r>
      <w:r>
        <w:rPr>
          <w:rFonts w:ascii="TimesNewRomanPSMT" w:hAnsi="TimesNewRomanPSMT" w:cs="TimesNewRomanPSMT"/>
          <w:vanish/>
          <w:w w:val="100"/>
          <w:u w:val="thick"/>
        </w:rPr>
        <w:t xml:space="preserve">The WUR non-AP STA that sent the ACK frame in response to the unsolicited WUR Mode Setup frame shall update the WUR parameters to the parameters included in the recieved WUR Mode Setup frame. The STA may tear down WUR operation if the STA doesn’t intend to use the parameters. </w:t>
      </w:r>
      <w:r>
        <w:rPr>
          <w:vanish/>
          <w:color w:val="D0D7E5"/>
          <w:w w:val="100"/>
          <w:u w:val="thick"/>
        </w:rPr>
        <w:t xml:space="preserve">After a WUR non-AP STA has negotiated WUR service with a WUR AP, the WUR AP may update the WUR parameters with the WUR non-AP STA in WUR mode, or WUR Mode Suspend by using the PCR component to initiate and complete a successful frame exchange, which includes an unsolicited WUR Mode Setup frame with the Action Type in WUR Mode element set to </w:t>
      </w:r>
      <w:r>
        <w:rPr>
          <w:rFonts w:ascii="Kozuka Mincho Pr6N L" w:eastAsia="Kozuka Mincho Pr6N L" w:cs="Kozuka Mincho Pr6N L" w:hint="eastAsia"/>
          <w:vanish/>
          <w:color w:val="D0D7E5"/>
          <w:w w:val="100"/>
          <w:u w:val="thick"/>
        </w:rPr>
        <w:t>“</w:t>
      </w:r>
      <w:r>
        <w:rPr>
          <w:vanish/>
          <w:color w:val="D0D7E5"/>
          <w:w w:val="100"/>
          <w:u w:val="thick"/>
        </w:rPr>
        <w:t>Enter WUR Mode Response</w:t>
      </w:r>
      <w:r>
        <w:rPr>
          <w:rFonts w:ascii="Kozuka Mincho Pr6N L" w:eastAsia="Kozuka Mincho Pr6N L" w:cs="Kozuka Mincho Pr6N L" w:hint="eastAsia"/>
          <w:vanish/>
          <w:color w:val="D0D7E5"/>
          <w:w w:val="100"/>
          <w:u w:val="thick"/>
        </w:rPr>
        <w:t>”</w:t>
      </w:r>
      <w:r>
        <w:rPr>
          <w:vanish/>
          <w:color w:val="D0D7E5"/>
          <w:w w:val="100"/>
          <w:u w:val="thick"/>
        </w:rPr>
        <w:t xml:space="preserve">, or </w:t>
      </w:r>
      <w:r>
        <w:rPr>
          <w:rFonts w:ascii="Kozuka Mincho Pr6N L" w:eastAsia="Kozuka Mincho Pr6N L" w:cs="Kozuka Mincho Pr6N L" w:hint="eastAsia"/>
          <w:vanish/>
          <w:color w:val="D0D7E5"/>
          <w:w w:val="100"/>
          <w:u w:val="thick"/>
        </w:rPr>
        <w:t>“</w:t>
      </w:r>
      <w:r>
        <w:rPr>
          <w:vanish/>
          <w:color w:val="D0D7E5"/>
          <w:w w:val="100"/>
          <w:u w:val="thick"/>
        </w:rPr>
        <w:t>Enter WUR Mode Suspend Response</w:t>
      </w:r>
      <w:r>
        <w:rPr>
          <w:rFonts w:ascii="Kozuka Mincho Pr6N L" w:eastAsia="Kozuka Mincho Pr6N L" w:cs="Kozuka Mincho Pr6N L" w:hint="eastAsia"/>
          <w:vanish/>
          <w:color w:val="D0D7E5"/>
          <w:w w:val="100"/>
          <w:u w:val="thick"/>
        </w:rPr>
        <w:t>”</w:t>
      </w:r>
      <w:r>
        <w:rPr>
          <w:vanish/>
          <w:color w:val="D0D7E5"/>
          <w:w w:val="100"/>
          <w:u w:val="thick"/>
        </w:rPr>
        <w:t xml:space="preserve">, from the WUR AP and an Ack frame from the WUR non-AP STA. </w:t>
      </w:r>
      <w:r>
        <w:rPr>
          <w:rFonts w:ascii="TimesNewRomanPSMT" w:hAnsi="TimesNewRomanPSMT" w:cs="TimesNewRomanPSMT"/>
          <w:vanish/>
          <w:w w:val="100"/>
          <w:u w:val="thick"/>
        </w:rPr>
        <w:t xml:space="preserve">The WUR non-AP STA that sent the ACK frame in response to the unsolicited WUR Mode Setup frame shall update the WUR parameters to the parameters included in the recieved WUR Mode Setup frame. The STA may tear down WUR operation if the STA doesn’t intend to use the parameters. </w:t>
      </w:r>
      <w:r>
        <w:rPr>
          <w:w w:val="100"/>
        </w:rPr>
        <w:t xml:space="preserve">After a WUR non-AP STA has negotiated WUR power management service with a WUR AP, the WUR AP may update the WUR parameters with the WUR non-AP STA in WUR mode by initiating and completing a successful frame exchange, which includes an unsolicited WUR Mode Setup frame with the Action Type in WUR Mode element set to “Enter WUR Mode Response” from the WUR AP and an </w:t>
      </w:r>
      <w:proofErr w:type="spellStart"/>
      <w:r>
        <w:rPr>
          <w:w w:val="100"/>
        </w:rPr>
        <w:t>Ack</w:t>
      </w:r>
      <w:proofErr w:type="spellEnd"/>
      <w:r>
        <w:rPr>
          <w:w w:val="100"/>
        </w:rPr>
        <w:t xml:space="preserve"> frame from the WUR non-AP STA as described in Table </w:t>
      </w:r>
      <w:r>
        <w:rPr>
          <w:w w:val="100"/>
        </w:rPr>
        <w:fldChar w:fldCharType="begin"/>
      </w:r>
      <w:r>
        <w:rPr>
          <w:w w:val="100"/>
        </w:rPr>
        <w:instrText xml:space="preserve"> REF  RTF32383137353a205461626c65 \h</w:instrText>
      </w:r>
      <w:r>
        <w:rPr>
          <w:w w:val="100"/>
        </w:rPr>
      </w:r>
      <w:r>
        <w:rPr>
          <w:w w:val="100"/>
        </w:rPr>
        <w:fldChar w:fldCharType="separate"/>
      </w:r>
      <w:r>
        <w:rPr>
          <w:w w:val="100"/>
        </w:rPr>
        <w:t>30-2 (WUR Mode Setup/Teardown frame transmission)</w:t>
      </w:r>
      <w:r>
        <w:rPr>
          <w:w w:val="100"/>
        </w:rPr>
        <w:fldChar w:fldCharType="end"/>
      </w:r>
      <w:r>
        <w:rPr>
          <w:w w:val="100"/>
        </w:rPr>
        <w:t>.</w:t>
      </w:r>
      <w:ins w:id="384" w:author="CHITRAKAR_Rojan" w:date="2019-05-10T15:00:00Z">
        <w:r w:rsidR="00691524">
          <w:rPr>
            <w:w w:val="100"/>
          </w:rPr>
          <w:t xml:space="preserve"> </w:t>
        </w:r>
      </w:ins>
      <w:ins w:id="385" w:author="CHITRAKAR_Rojan" w:date="2019-05-14T04:57:00Z">
        <w:r w:rsidR="00A13D9C" w:rsidRPr="00CB4542">
          <w:rPr>
            <w:w w:val="100"/>
            <w:highlight w:val="cyan"/>
          </w:rPr>
          <w:t xml:space="preserve">When the most recently </w:t>
        </w:r>
      </w:ins>
      <w:ins w:id="386" w:author="CHITRAKAR_Rojan" w:date="2019-05-14T04:58:00Z">
        <w:r w:rsidR="00A13D9C">
          <w:rPr>
            <w:w w:val="100"/>
            <w:highlight w:val="cyan"/>
          </w:rPr>
          <w:t>transmitted</w:t>
        </w:r>
        <w:r w:rsidR="00A13D9C" w:rsidRPr="00CB4542">
          <w:rPr>
            <w:w w:val="100"/>
            <w:highlight w:val="cyan"/>
          </w:rPr>
          <w:t xml:space="preserve"> </w:t>
        </w:r>
      </w:ins>
      <w:ins w:id="387" w:author="CHITRAKAR_Rojan" w:date="2019-05-14T04:57:00Z">
        <w:r w:rsidR="00A13D9C" w:rsidRPr="00CB4542">
          <w:rPr>
            <w:w w:val="100"/>
            <w:highlight w:val="cyan"/>
          </w:rPr>
          <w:t>WUR Operation element has the Common IPN subfield equal to 0,</w:t>
        </w:r>
        <w:r w:rsidR="00A13D9C">
          <w:rPr>
            <w:w w:val="100"/>
          </w:rPr>
          <w:t xml:space="preserve"> t</w:t>
        </w:r>
      </w:ins>
      <w:ins w:id="388" w:author="CHITRAKAR_Rojan" w:date="2019-05-10T15:00:00Z">
        <w:r w:rsidR="00691524">
          <w:rPr>
            <w:w w:val="100"/>
          </w:rPr>
          <w:t xml:space="preserve">he WUR AP may also update the WUR security parameters with the WUR non-AP STA in WUR mode by initiating and completing a successful frame exchange, which includes an unsolicited WUR Mode Setup frame with the Action Type in WUR Mode element set to “Enter WUR Mode Response” </w:t>
        </w:r>
      </w:ins>
      <w:ins w:id="389" w:author="CHITRAKAR_Rojan" w:date="2019-05-10T15:01:00Z">
        <w:r w:rsidR="00691524">
          <w:rPr>
            <w:w w:val="100"/>
          </w:rPr>
          <w:t>and includes one or more WUR Protection element</w:t>
        </w:r>
      </w:ins>
      <w:ins w:id="390" w:author="CHITRAKAR_Rojan" w:date="2019-05-15T02:54:00Z">
        <w:r w:rsidR="00A2097B">
          <w:rPr>
            <w:w w:val="100"/>
          </w:rPr>
          <w:t>s</w:t>
        </w:r>
      </w:ins>
      <w:ins w:id="391" w:author="CHITRAKAR_Rojan" w:date="2019-05-10T15:01:00Z">
        <w:r w:rsidR="00691524">
          <w:rPr>
            <w:w w:val="100"/>
          </w:rPr>
          <w:t xml:space="preserve"> </w:t>
        </w:r>
      </w:ins>
      <w:ins w:id="392" w:author="CHITRAKAR_Rojan" w:date="2019-05-10T15:00:00Z">
        <w:r w:rsidR="00691524">
          <w:rPr>
            <w:w w:val="100"/>
          </w:rPr>
          <w:t xml:space="preserve">from the WUR AP and an </w:t>
        </w:r>
        <w:proofErr w:type="spellStart"/>
        <w:r w:rsidR="00691524">
          <w:rPr>
            <w:w w:val="100"/>
          </w:rPr>
          <w:t>Ack</w:t>
        </w:r>
        <w:proofErr w:type="spellEnd"/>
        <w:r w:rsidR="00691524">
          <w:rPr>
            <w:w w:val="100"/>
          </w:rPr>
          <w:t xml:space="preserve"> frame from the WUR non-AP STA</w:t>
        </w:r>
      </w:ins>
      <w:ins w:id="393" w:author="CHITRAKAR_Rojan" w:date="2019-05-10T15:01:00Z">
        <w:r w:rsidR="00691524">
          <w:rPr>
            <w:w w:val="100"/>
          </w:rPr>
          <w:t>.</w:t>
        </w:r>
      </w:ins>
      <w:ins w:id="394" w:author="CHITRAKAR_Rojan" w:date="2019-05-10T15:32:00Z">
        <w:r w:rsidR="00BD2639">
          <w:rPr>
            <w:w w:val="100"/>
          </w:rPr>
          <w:t xml:space="preserve"> (</w:t>
        </w:r>
      </w:ins>
      <w:ins w:id="395" w:author="CHITRAKAR_Rojan" w:date="2019-05-14T04:56:00Z">
        <w:r w:rsidR="00A13D9C" w:rsidRPr="00E026C8">
          <w:rPr>
            <w:w w:val="100"/>
            <w:highlight w:val="cyan"/>
          </w:rPr>
          <w:t xml:space="preserve">#2588, </w:t>
        </w:r>
      </w:ins>
      <w:ins w:id="396" w:author="CHITRAKAR_Rojan" w:date="2019-05-10T15:32:00Z">
        <w:r w:rsidR="00BD2639">
          <w:rPr>
            <w:w w:val="100"/>
            <w:highlight w:val="yellow"/>
          </w:rPr>
          <w:t>#2</w:t>
        </w:r>
        <w:r w:rsidR="00BD2639" w:rsidRPr="00F45AF2">
          <w:rPr>
            <w:w w:val="100"/>
            <w:highlight w:val="yellow"/>
          </w:rPr>
          <w:t xml:space="preserve">589, </w:t>
        </w:r>
        <w:r w:rsidR="00BD2639">
          <w:rPr>
            <w:w w:val="100"/>
            <w:highlight w:val="yellow"/>
          </w:rPr>
          <w:t>#</w:t>
        </w:r>
        <w:r w:rsidR="00BD2639" w:rsidRPr="00F45AF2">
          <w:rPr>
            <w:w w:val="100"/>
            <w:highlight w:val="yellow"/>
          </w:rPr>
          <w:t>2314</w:t>
        </w:r>
        <w:r w:rsidR="00BD2639">
          <w:rPr>
            <w:w w:val="100"/>
          </w:rPr>
          <w:t>)</w:t>
        </w:r>
      </w:ins>
    </w:p>
    <w:p w14:paraId="4AFDAD13" w14:textId="77777777" w:rsidR="00691524" w:rsidRDefault="00691524" w:rsidP="00691524">
      <w:pPr>
        <w:pStyle w:val="T"/>
        <w:rPr>
          <w:w w:val="100"/>
        </w:rPr>
      </w:pPr>
      <w:r>
        <w:rPr>
          <w:w w:val="100"/>
        </w:rPr>
        <w:t xml:space="preserve">After a WUR non-AP STA has negotiated WUR power management service with a WUR AP, the WUR AP may update the WUR parameters with the WUR non-AP STA in WUR mode suspend by initiating and completing a successful frame exchange, which includes an unsolicited WUR Mode Setup frame with the Action Type in WUR Mode element set to “Enter WUR Mode Suspend Response” from the WUR AP and an </w:t>
      </w:r>
      <w:proofErr w:type="spellStart"/>
      <w:r>
        <w:rPr>
          <w:w w:val="100"/>
        </w:rPr>
        <w:t>Ack</w:t>
      </w:r>
      <w:proofErr w:type="spellEnd"/>
      <w:r>
        <w:rPr>
          <w:w w:val="100"/>
        </w:rPr>
        <w:t xml:space="preserve"> frame from the WUR non-AP STA as described in Table </w:t>
      </w:r>
      <w:r>
        <w:rPr>
          <w:w w:val="100"/>
        </w:rPr>
        <w:fldChar w:fldCharType="begin"/>
      </w:r>
      <w:r>
        <w:rPr>
          <w:w w:val="100"/>
        </w:rPr>
        <w:instrText xml:space="preserve"> REF  RTF32383137353a205461626c65 \h</w:instrText>
      </w:r>
      <w:r>
        <w:rPr>
          <w:w w:val="100"/>
        </w:rPr>
      </w:r>
      <w:r>
        <w:rPr>
          <w:w w:val="100"/>
        </w:rPr>
        <w:fldChar w:fldCharType="separate"/>
      </w:r>
      <w:r>
        <w:rPr>
          <w:w w:val="100"/>
        </w:rPr>
        <w:t>30-2 (WUR Mode Setup/Teardown frame transmission)</w:t>
      </w:r>
      <w:r>
        <w:rPr>
          <w:w w:val="100"/>
        </w:rPr>
        <w:fldChar w:fldCharType="end"/>
      </w:r>
      <w:r>
        <w:rPr>
          <w:w w:val="100"/>
        </w:rPr>
        <w:t>.</w:t>
      </w:r>
    </w:p>
    <w:p w14:paraId="1B26E7C1" w14:textId="5CE5EFE5" w:rsidR="00691524" w:rsidRDefault="00691524" w:rsidP="00C50763">
      <w:pPr>
        <w:pStyle w:val="T"/>
        <w:rPr>
          <w:w w:val="100"/>
        </w:rPr>
      </w:pPr>
      <w:r>
        <w:rPr>
          <w:w w:val="100"/>
        </w:rPr>
        <w:t xml:space="preserve">The WUR non-AP STA that sent the </w:t>
      </w:r>
      <w:proofErr w:type="spellStart"/>
      <w:r>
        <w:rPr>
          <w:w w:val="100"/>
        </w:rPr>
        <w:t>Ack</w:t>
      </w:r>
      <w:proofErr w:type="spellEnd"/>
      <w:r>
        <w:rPr>
          <w:w w:val="100"/>
        </w:rPr>
        <w:t xml:space="preserve"> frame in response to the unsolicited WUR Mode Setup frame shall update the WUR parameters to the parameters included in the received WUR Mode Setup frame. </w:t>
      </w:r>
      <w:ins w:id="397" w:author="CHITRAKAR_Rojan" w:date="2019-05-14T04:58:00Z">
        <w:r w:rsidR="00A13D9C" w:rsidRPr="00CB4542">
          <w:rPr>
            <w:w w:val="100"/>
            <w:highlight w:val="cyan"/>
          </w:rPr>
          <w:t>When the most recently received WUR Operation element has the Common IPN subfield equal to 0,</w:t>
        </w:r>
        <w:r w:rsidR="00A13D9C">
          <w:rPr>
            <w:w w:val="100"/>
          </w:rPr>
          <w:t xml:space="preserve"> i</w:t>
        </w:r>
      </w:ins>
      <w:ins w:id="398" w:author="CHITRAKAR_Rojan" w:date="2019-05-10T15:08:00Z">
        <w:r w:rsidR="00DF4999">
          <w:rPr>
            <w:w w:val="100"/>
          </w:rPr>
          <w:t>f the unsolicited</w:t>
        </w:r>
        <w:r w:rsidR="00DF4999" w:rsidRPr="00DF4999">
          <w:rPr>
            <w:w w:val="100"/>
          </w:rPr>
          <w:t xml:space="preserve"> </w:t>
        </w:r>
        <w:r w:rsidR="00DF4999">
          <w:rPr>
            <w:w w:val="100"/>
          </w:rPr>
          <w:t>WUR Mode Setup frame</w:t>
        </w:r>
        <w:r w:rsidR="00D11F1B">
          <w:rPr>
            <w:w w:val="100"/>
          </w:rPr>
          <w:t xml:space="preserve"> included a WUR Protection element, the WUR non-AP STA shall </w:t>
        </w:r>
      </w:ins>
      <w:ins w:id="399" w:author="CHITRAKAR_Rojan" w:date="2019-05-10T15:30:00Z">
        <w:r w:rsidR="00BD2639">
          <w:rPr>
            <w:w w:val="100"/>
          </w:rPr>
          <w:t xml:space="preserve">update the locally stored BPN value corresponding to the Key ID </w:t>
        </w:r>
        <w:r w:rsidR="00A13D9C">
          <w:rPr>
            <w:w w:val="100"/>
          </w:rPr>
          <w:t>indicated in the Key Info field</w:t>
        </w:r>
      </w:ins>
      <w:ins w:id="400" w:author="CHITRAKAR_Rojan" w:date="2019-05-14T05:01:00Z">
        <w:r w:rsidR="00A13D9C">
          <w:rPr>
            <w:w w:val="100"/>
          </w:rPr>
          <w:t xml:space="preserve"> </w:t>
        </w:r>
        <w:r w:rsidR="00A13D9C">
          <w:rPr>
            <w:w w:val="100"/>
            <w:highlight w:val="cyan"/>
          </w:rPr>
          <w:t>to</w:t>
        </w:r>
        <w:r w:rsidR="00A13D9C" w:rsidRPr="00A13D9C">
          <w:rPr>
            <w:w w:val="100"/>
            <w:highlight w:val="cyan"/>
          </w:rPr>
          <w:t xml:space="preserve"> the received BPN value.</w:t>
        </w:r>
        <w:r w:rsidR="00A13D9C">
          <w:rPr>
            <w:w w:val="100"/>
          </w:rPr>
          <w:t xml:space="preserve"> </w:t>
        </w:r>
      </w:ins>
      <w:r>
        <w:rPr>
          <w:w w:val="100"/>
        </w:rPr>
        <w:t>The WUR non-AP STA may teardown WUR operation as described below if the WUR non-AP STA doesn’t intend to use the parameters.</w:t>
      </w:r>
      <w:ins w:id="401" w:author="CHITRAKAR_Rojan" w:date="2019-05-10T15:32:00Z">
        <w:r w:rsidR="00BD2639">
          <w:rPr>
            <w:w w:val="100"/>
          </w:rPr>
          <w:t xml:space="preserve"> (</w:t>
        </w:r>
      </w:ins>
      <w:ins w:id="402" w:author="CHITRAKAR_Rojan" w:date="2019-05-14T04:56:00Z">
        <w:r w:rsidR="00A13D9C" w:rsidRPr="00E026C8">
          <w:rPr>
            <w:w w:val="100"/>
            <w:highlight w:val="cyan"/>
          </w:rPr>
          <w:t xml:space="preserve">#2588, </w:t>
        </w:r>
      </w:ins>
      <w:ins w:id="403" w:author="CHITRAKAR_Rojan" w:date="2019-05-10T15:32:00Z">
        <w:r w:rsidR="00BD2639">
          <w:rPr>
            <w:w w:val="100"/>
            <w:highlight w:val="yellow"/>
          </w:rPr>
          <w:t>#2</w:t>
        </w:r>
        <w:r w:rsidR="00BD2639" w:rsidRPr="00F45AF2">
          <w:rPr>
            <w:w w:val="100"/>
            <w:highlight w:val="yellow"/>
          </w:rPr>
          <w:t xml:space="preserve">589, </w:t>
        </w:r>
        <w:r w:rsidR="00BD2639">
          <w:rPr>
            <w:w w:val="100"/>
            <w:highlight w:val="yellow"/>
          </w:rPr>
          <w:t>#</w:t>
        </w:r>
        <w:r w:rsidR="00BD2639" w:rsidRPr="00F45AF2">
          <w:rPr>
            <w:w w:val="100"/>
            <w:highlight w:val="yellow"/>
          </w:rPr>
          <w:t>2314</w:t>
        </w:r>
        <w:r w:rsidR="00BD2639">
          <w:rPr>
            <w:w w:val="100"/>
          </w:rPr>
          <w:t>)</w:t>
        </w:r>
      </w:ins>
    </w:p>
    <w:p w14:paraId="52051E13" w14:textId="77777777" w:rsidR="00053EB0" w:rsidRDefault="00C50763">
      <w:pPr>
        <w:jc w:val="left"/>
        <w:rPr>
          <w:ins w:id="404" w:author="Chitrakar　Rojan" w:date="2019-05-10T17:46:00Z"/>
          <w:b/>
          <w:sz w:val="24"/>
          <w:szCs w:val="24"/>
        </w:rPr>
      </w:pPr>
      <w:r w:rsidRPr="00756A3A">
        <w:rPr>
          <w:b/>
          <w:sz w:val="24"/>
          <w:szCs w:val="24"/>
        </w:rPr>
        <w:t>…</w:t>
      </w:r>
    </w:p>
    <w:p w14:paraId="7EA39703" w14:textId="77777777" w:rsidR="00053EB0" w:rsidRDefault="00053EB0" w:rsidP="00053EB0">
      <w:pPr>
        <w:jc w:val="left"/>
        <w:rPr>
          <w:rFonts w:eastAsia="TimesNewRomanPSMT"/>
          <w:sz w:val="18"/>
          <w:szCs w:val="18"/>
        </w:rPr>
      </w:pPr>
    </w:p>
    <w:p w14:paraId="64E540A7" w14:textId="77777777" w:rsidR="00053EB0" w:rsidRDefault="00053EB0" w:rsidP="00053EB0">
      <w:pPr>
        <w:pStyle w:val="AI"/>
        <w:numPr>
          <w:ilvl w:val="0"/>
          <w:numId w:val="30"/>
        </w:numPr>
        <w:rPr>
          <w:w w:val="100"/>
        </w:rPr>
      </w:pPr>
      <w:r>
        <w:rPr>
          <w:lang w:val="en-GB"/>
        </w:rPr>
        <w:lastRenderedPageBreak/>
        <w:t xml:space="preserve"> (</w:t>
      </w:r>
      <w:r w:rsidRPr="003356B0">
        <w:rPr>
          <w:highlight w:val="yellow"/>
          <w:lang w:val="en-GB"/>
        </w:rPr>
        <w:t>CID 258</w:t>
      </w:r>
      <w:r>
        <w:rPr>
          <w:highlight w:val="yellow"/>
          <w:lang w:val="en-GB"/>
        </w:rPr>
        <w:t>9, 2314</w:t>
      </w:r>
      <w:r>
        <w:rPr>
          <w:lang w:val="en-GB"/>
        </w:rPr>
        <w:t>)</w:t>
      </w:r>
    </w:p>
    <w:p w14:paraId="49EE3C88" w14:textId="77777777" w:rsidR="00053EB0" w:rsidRDefault="00053EB0" w:rsidP="00053EB0">
      <w:pPr>
        <w:pStyle w:val="Nor"/>
        <w:numPr>
          <w:ilvl w:val="0"/>
          <w:numId w:val="16"/>
        </w:numPr>
        <w:rPr>
          <w:w w:val="100"/>
        </w:rPr>
      </w:pPr>
    </w:p>
    <w:p w14:paraId="5394FC88" w14:textId="77777777" w:rsidR="00053EB0" w:rsidRDefault="00053EB0" w:rsidP="00053EB0">
      <w:pPr>
        <w:pStyle w:val="AT"/>
        <w:rPr>
          <w:w w:val="100"/>
        </w:rPr>
      </w:pPr>
      <w:r>
        <w:rPr>
          <w:w w:val="100"/>
        </w:rPr>
        <w:t>Protocol Implementation Conformance Statement (PICS) -</w:t>
      </w:r>
      <w:proofErr w:type="spellStart"/>
      <w:r>
        <w:rPr>
          <w:w w:val="100"/>
        </w:rPr>
        <w:t>proforma</w:t>
      </w:r>
      <w:proofErr w:type="spellEnd"/>
    </w:p>
    <w:p w14:paraId="0762F3FE" w14:textId="77777777" w:rsidR="00053EB0" w:rsidRDefault="00053EB0" w:rsidP="00053EB0">
      <w:pPr>
        <w:pStyle w:val="AH2"/>
        <w:numPr>
          <w:ilvl w:val="0"/>
          <w:numId w:val="33"/>
        </w:numPr>
        <w:rPr>
          <w:w w:val="100"/>
        </w:rPr>
      </w:pPr>
      <w:r>
        <w:rPr>
          <w:w w:val="100"/>
        </w:rPr>
        <w:t>Wake-up Radio (WUR) features</w:t>
      </w:r>
    </w:p>
    <w:p w14:paraId="7A370C05" w14:textId="77777777" w:rsidR="00053EB0" w:rsidRPr="00163F36" w:rsidRDefault="00053EB0" w:rsidP="00053EB0">
      <w:pPr>
        <w:pStyle w:val="H2"/>
        <w:rPr>
          <w:i/>
          <w:sz w:val="20"/>
          <w:highlight w:val="yellow"/>
          <w:lang w:val="en-GB"/>
        </w:rPr>
      </w:pPr>
      <w:proofErr w:type="spellStart"/>
      <w:r w:rsidRPr="00736017">
        <w:rPr>
          <w:i/>
          <w:sz w:val="20"/>
          <w:highlight w:val="yellow"/>
          <w:lang w:val="en-GB"/>
        </w:rPr>
        <w:t>TGba</w:t>
      </w:r>
      <w:proofErr w:type="spellEnd"/>
      <w:r w:rsidRPr="00736017">
        <w:rPr>
          <w:i/>
          <w:sz w:val="20"/>
          <w:highlight w:val="yellow"/>
          <w:lang w:val="en-GB"/>
        </w:rPr>
        <w:t xml:space="preserve"> editor: </w:t>
      </w:r>
      <w:r>
        <w:rPr>
          <w:i/>
          <w:sz w:val="20"/>
          <w:highlight w:val="yellow"/>
          <w:lang w:val="en-GB"/>
        </w:rPr>
        <w:t>Change Table B.4.36.1 as follows (Track Change ON)</w:t>
      </w:r>
      <w:r w:rsidRPr="00736017">
        <w:rPr>
          <w:i/>
          <w:sz w:val="20"/>
          <w:highlight w:val="yellow"/>
          <w:lang w:val="en-GB"/>
        </w:rPr>
        <w:t>:</w:t>
      </w: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160"/>
        <w:gridCol w:w="2900"/>
        <w:gridCol w:w="1380"/>
        <w:gridCol w:w="1380"/>
        <w:gridCol w:w="1760"/>
      </w:tblGrid>
      <w:tr w:rsidR="00053EB0" w14:paraId="05E8C5D8" w14:textId="77777777" w:rsidTr="00053EB0">
        <w:trPr>
          <w:jc w:val="center"/>
        </w:trPr>
        <w:tc>
          <w:tcPr>
            <w:tcW w:w="8580" w:type="dxa"/>
            <w:gridSpan w:val="5"/>
            <w:tcBorders>
              <w:top w:val="nil"/>
              <w:left w:val="nil"/>
              <w:bottom w:val="nil"/>
              <w:right w:val="nil"/>
            </w:tcBorders>
            <w:tcMar>
              <w:top w:w="80" w:type="dxa"/>
              <w:left w:w="120" w:type="dxa"/>
              <w:bottom w:w="40" w:type="dxa"/>
              <w:right w:w="120" w:type="dxa"/>
            </w:tcMar>
            <w:vAlign w:val="center"/>
          </w:tcPr>
          <w:p w14:paraId="2CD5173A" w14:textId="77777777" w:rsidR="00053EB0" w:rsidRDefault="00053EB0" w:rsidP="00053EB0">
            <w:pPr>
              <w:pStyle w:val="AH3"/>
              <w:numPr>
                <w:ilvl w:val="0"/>
                <w:numId w:val="34"/>
              </w:numPr>
            </w:pPr>
            <w:r>
              <w:rPr>
                <w:w w:val="100"/>
              </w:rPr>
              <w:t>WUR MAC features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053EB0" w14:paraId="51BA89E4" w14:textId="77777777" w:rsidTr="00053EB0">
        <w:trPr>
          <w:trHeight w:val="380"/>
          <w:jc w:val="center"/>
        </w:trPr>
        <w:tc>
          <w:tcPr>
            <w:tcW w:w="11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4DFAA4AB" w14:textId="77777777" w:rsidR="00053EB0" w:rsidRDefault="00053EB0" w:rsidP="00053EB0">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238C0C9D" w14:textId="77777777" w:rsidR="00053EB0" w:rsidRDefault="00053EB0" w:rsidP="00053EB0">
            <w:pPr>
              <w:pStyle w:val="CellHeading"/>
            </w:pPr>
            <w:r>
              <w:rPr>
                <w:w w:val="100"/>
              </w:rPr>
              <w:t>Protocol capability</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4ECCAA5E" w14:textId="77777777" w:rsidR="00053EB0" w:rsidRDefault="00053EB0" w:rsidP="00053EB0">
            <w:pPr>
              <w:pStyle w:val="CellHeading"/>
            </w:pPr>
            <w:r>
              <w:rPr>
                <w:w w:val="100"/>
              </w:rPr>
              <w:t>References</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1CB0AEFE" w14:textId="77777777" w:rsidR="00053EB0" w:rsidRDefault="00053EB0" w:rsidP="00053EB0">
            <w:pPr>
              <w:pStyle w:val="CellHeading"/>
            </w:pPr>
            <w:r>
              <w:rPr>
                <w:w w:val="100"/>
              </w:rPr>
              <w:t>Status</w:t>
            </w:r>
          </w:p>
        </w:tc>
        <w:tc>
          <w:tcPr>
            <w:tcW w:w="176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41360DC1" w14:textId="77777777" w:rsidR="00053EB0" w:rsidRDefault="00053EB0" w:rsidP="00053EB0">
            <w:pPr>
              <w:pStyle w:val="CellHeading"/>
            </w:pPr>
            <w:r>
              <w:rPr>
                <w:w w:val="100"/>
              </w:rPr>
              <w:t>Support</w:t>
            </w:r>
          </w:p>
        </w:tc>
      </w:tr>
      <w:tr w:rsidR="00053EB0" w14:paraId="481594D4" w14:textId="77777777" w:rsidTr="00053EB0">
        <w:trPr>
          <w:trHeight w:val="500"/>
          <w:jc w:val="center"/>
        </w:trPr>
        <w:tc>
          <w:tcPr>
            <w:tcW w:w="11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C48D56D" w14:textId="77777777" w:rsidR="00053EB0" w:rsidRDefault="00053EB0" w:rsidP="00053EB0">
            <w:pPr>
              <w:pStyle w:val="CellBody"/>
            </w:pP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130C27E" w14:textId="77777777" w:rsidR="00053EB0" w:rsidRDefault="00053EB0" w:rsidP="00053EB0">
            <w:pPr>
              <w:pStyle w:val="CellBody"/>
            </w:pPr>
            <w:r>
              <w:rPr>
                <w:w w:val="100"/>
              </w:rPr>
              <w:t>Are the following MAC protocol features supported?</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6A2140C" w14:textId="77777777" w:rsidR="00053EB0" w:rsidRDefault="00053EB0" w:rsidP="00053EB0">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2E7D3A5" w14:textId="77777777" w:rsidR="00053EB0" w:rsidRDefault="00053EB0" w:rsidP="00053EB0">
            <w:pPr>
              <w:pStyle w:val="CellBody"/>
            </w:pPr>
          </w:p>
        </w:tc>
        <w:tc>
          <w:tcPr>
            <w:tcW w:w="17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2AF3F20" w14:textId="77777777" w:rsidR="00053EB0" w:rsidRDefault="00053EB0" w:rsidP="00053EB0">
            <w:pPr>
              <w:pStyle w:val="CellBody"/>
              <w:spacing w:line="160" w:lineRule="atLeast"/>
              <w:rPr>
                <w:sz w:val="16"/>
                <w:szCs w:val="16"/>
              </w:rPr>
            </w:pPr>
          </w:p>
        </w:tc>
      </w:tr>
      <w:tr w:rsidR="00053EB0" w14:paraId="499985C2" w14:textId="77777777" w:rsidTr="00053EB0">
        <w:trPr>
          <w:trHeight w:val="300"/>
          <w:jc w:val="center"/>
        </w:trPr>
        <w:tc>
          <w:tcPr>
            <w:tcW w:w="11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7EFB598F" w14:textId="77777777" w:rsidR="00053EB0" w:rsidRPr="002E6483" w:rsidRDefault="00053EB0" w:rsidP="00053EB0">
            <w:pPr>
              <w:pStyle w:val="CellBody"/>
              <w:rPr>
                <w:b/>
              </w:rPr>
            </w:pPr>
            <w:r w:rsidRPr="002E6483">
              <w:rPr>
                <w:b/>
              </w:rPr>
              <w:t>…</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BA7CD45" w14:textId="77777777" w:rsidR="00053EB0" w:rsidRDefault="00053EB0" w:rsidP="00053EB0">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F7A8F88" w14:textId="77777777" w:rsidR="00053EB0" w:rsidRDefault="00053EB0" w:rsidP="00053EB0">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BE12879" w14:textId="77777777" w:rsidR="00053EB0" w:rsidRDefault="00053EB0" w:rsidP="00053EB0">
            <w:pPr>
              <w:pStyle w:val="CellBody"/>
            </w:pPr>
          </w:p>
        </w:tc>
        <w:tc>
          <w:tcPr>
            <w:tcW w:w="17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67DAA284" w14:textId="77777777" w:rsidR="00053EB0" w:rsidRDefault="00053EB0" w:rsidP="00053EB0">
            <w:pPr>
              <w:pStyle w:val="CellBody"/>
              <w:spacing w:line="160" w:lineRule="atLeast"/>
              <w:rPr>
                <w:sz w:val="16"/>
                <w:szCs w:val="16"/>
              </w:rPr>
            </w:pPr>
          </w:p>
        </w:tc>
      </w:tr>
      <w:tr w:rsidR="00053EB0" w14:paraId="16A3E39E" w14:textId="77777777" w:rsidTr="00053EB0">
        <w:trPr>
          <w:trHeight w:val="700"/>
          <w:jc w:val="center"/>
        </w:trPr>
        <w:tc>
          <w:tcPr>
            <w:tcW w:w="11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21AD3B38" w14:textId="77777777" w:rsidR="00053EB0" w:rsidRDefault="00053EB0" w:rsidP="00053EB0">
            <w:pPr>
              <w:pStyle w:val="CellBody"/>
            </w:pPr>
            <w:r>
              <w:rPr>
                <w:w w:val="100"/>
              </w:rPr>
              <w:t>WURM10</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DC5A1B9" w14:textId="77777777" w:rsidR="00053EB0" w:rsidRDefault="00053EB0" w:rsidP="00053EB0">
            <w:pPr>
              <w:pStyle w:val="CellBody"/>
            </w:pPr>
            <w:r>
              <w:rPr>
                <w:w w:val="100"/>
                <w:lang w:val="en-GB"/>
              </w:rPr>
              <w:t>Protected WUR frames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1D9E988" w14:textId="77777777" w:rsidR="00053EB0" w:rsidRDefault="00053EB0" w:rsidP="00053EB0">
            <w:pPr>
              <w:pStyle w:val="CellBody"/>
            </w:pPr>
            <w:r>
              <w:rPr>
                <w:w w:val="100"/>
              </w:rPr>
              <w:t>30.9 (Protected WUR frames)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FE0F081" w14:textId="77777777" w:rsidR="00053EB0" w:rsidRDefault="00053EB0" w:rsidP="00053EB0">
            <w:pPr>
              <w:pStyle w:val="CellBody"/>
            </w:pPr>
            <w:r>
              <w:rPr>
                <w:w w:val="100"/>
                <w:lang w:val="en-GB"/>
              </w:rPr>
              <w:t>CFWUR</w:t>
            </w:r>
            <w:proofErr w:type="gramStart"/>
            <w:r>
              <w:rPr>
                <w:w w:val="100"/>
                <w:lang w:val="en-GB"/>
              </w:rPr>
              <w:t>:O</w:t>
            </w:r>
            <w:proofErr w:type="gramEnd"/>
          </w:p>
        </w:tc>
        <w:tc>
          <w:tcPr>
            <w:tcW w:w="176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3776680" w14:textId="77777777" w:rsidR="00053EB0" w:rsidRDefault="00053EB0" w:rsidP="00053EB0">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EE7569" w14:paraId="0757DDF4" w14:textId="77777777" w:rsidTr="00053EB0">
        <w:trPr>
          <w:trHeight w:val="500"/>
          <w:jc w:val="center"/>
        </w:trPr>
        <w:tc>
          <w:tcPr>
            <w:tcW w:w="116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14:paraId="285FD0D5" w14:textId="20843DFD" w:rsidR="00EE7569" w:rsidRDefault="00EE7569" w:rsidP="00EE7569">
            <w:pPr>
              <w:pStyle w:val="CellBody"/>
            </w:pPr>
            <w:ins w:id="405" w:author="Chitrakar　Rojan" w:date="2019-05-10T17:47:00Z">
              <w:r>
                <w:t>WURM10.1</w:t>
              </w:r>
            </w:ins>
          </w:p>
        </w:tc>
        <w:tc>
          <w:tcPr>
            <w:tcW w:w="29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14:paraId="7EDB4A33" w14:textId="4C950967" w:rsidR="00EE7569" w:rsidRDefault="00EE7569" w:rsidP="00C43BA9">
            <w:pPr>
              <w:pStyle w:val="CellBody"/>
            </w:pPr>
            <w:ins w:id="406" w:author="Chitrakar　Rojan" w:date="2019-05-10T17:47:00Z">
              <w:r>
                <w:t xml:space="preserve">Signaling of WUR </w:t>
              </w:r>
            </w:ins>
            <w:ins w:id="407" w:author="Chitrakar　Rojan" w:date="2019-05-10T17:51:00Z">
              <w:r w:rsidR="00B04773">
                <w:t>security parameters</w:t>
              </w:r>
            </w:ins>
            <w:ins w:id="408" w:author="Chitrakar　Rojan" w:date="2019-05-10T17:48:00Z">
              <w:r>
                <w:t xml:space="preserve"> in WUR Mode Setup</w:t>
              </w:r>
            </w:ins>
          </w:p>
        </w:tc>
        <w:tc>
          <w:tcPr>
            <w:tcW w:w="13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14:paraId="73FC1171" w14:textId="77777777" w:rsidR="00EE7569" w:rsidRDefault="00EE7569" w:rsidP="00EE7569">
            <w:pPr>
              <w:pStyle w:val="CellBody"/>
              <w:rPr>
                <w:ins w:id="409" w:author="Chitrakar　Rojan" w:date="2019-05-10T17:48:00Z"/>
              </w:rPr>
            </w:pPr>
            <w:ins w:id="410" w:author="Chitrakar　Rojan" w:date="2019-05-10T17:48:00Z">
              <w:r w:rsidRPr="00EE7569">
                <w:t>9.6.34.2 (WUR Mode Setup frame format),</w:t>
              </w:r>
            </w:ins>
          </w:p>
          <w:p w14:paraId="044A5B62" w14:textId="379105D4" w:rsidR="00EE7569" w:rsidRDefault="00EE7569" w:rsidP="00EE7569">
            <w:pPr>
              <w:pStyle w:val="CellBody"/>
            </w:pPr>
            <w:ins w:id="411" w:author="Chitrakar　Rojan" w:date="2019-05-10T17:49:00Z">
              <w:r w:rsidRPr="00EE7569">
                <w:t>9.4.2.29</w:t>
              </w:r>
              <w:r>
                <w:t>4</w:t>
              </w:r>
              <w:r w:rsidRPr="00EE7569">
                <w:t xml:space="preserve"> (WUR </w:t>
              </w:r>
              <w:r>
                <w:t>Protection</w:t>
              </w:r>
              <w:r w:rsidRPr="00EE7569">
                <w:t xml:space="preserve"> element)</w:t>
              </w:r>
            </w:ins>
          </w:p>
        </w:tc>
        <w:tc>
          <w:tcPr>
            <w:tcW w:w="13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14:paraId="33A06A49" w14:textId="07A86278" w:rsidR="00EE7569" w:rsidRDefault="00EE7569" w:rsidP="00554871">
            <w:pPr>
              <w:pStyle w:val="CellBody"/>
            </w:pPr>
            <w:ins w:id="412" w:author="Chitrakar　Rojan" w:date="2019-05-10T17:47:00Z">
              <w:r>
                <w:rPr>
                  <w:w w:val="100"/>
                  <w:lang w:val="en-GB"/>
                </w:rPr>
                <w:t>(CFWUR AND WURM10)</w:t>
              </w:r>
              <w:proofErr w:type="gramStart"/>
              <w:r>
                <w:rPr>
                  <w:w w:val="100"/>
                  <w:lang w:val="en-GB"/>
                </w:rPr>
                <w:t>:</w:t>
              </w:r>
            </w:ins>
            <w:ins w:id="413" w:author="CHITRAKAR_Rojan" w:date="2019-05-14T09:50:00Z">
              <w:r w:rsidR="00B428BE" w:rsidRPr="00B428BE">
                <w:rPr>
                  <w:w w:val="100"/>
                  <w:highlight w:val="cyan"/>
                  <w:lang w:val="en-GB"/>
                </w:rPr>
                <w:t>O</w:t>
              </w:r>
            </w:ins>
            <w:proofErr w:type="gramEnd"/>
          </w:p>
        </w:tc>
        <w:tc>
          <w:tcPr>
            <w:tcW w:w="176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14:paraId="2C1A4864" w14:textId="2C225035" w:rsidR="00EE7569" w:rsidRDefault="00EE7569" w:rsidP="00EE7569">
            <w:pPr>
              <w:pStyle w:val="CellBody"/>
              <w:spacing w:line="180" w:lineRule="atLeast"/>
            </w:pPr>
            <w:ins w:id="414" w:author="Chitrakar　Rojan" w:date="2019-05-10T17:47:00Z">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ins>
          </w:p>
        </w:tc>
      </w:tr>
    </w:tbl>
    <w:p w14:paraId="50EA80E7" w14:textId="77777777" w:rsidR="00053EB0" w:rsidRDefault="00053EB0" w:rsidP="00053EB0">
      <w:pPr>
        <w:jc w:val="left"/>
        <w:rPr>
          <w:rFonts w:eastAsia="TimesNewRomanPSMT"/>
          <w:sz w:val="18"/>
          <w:szCs w:val="18"/>
        </w:rPr>
      </w:pPr>
    </w:p>
    <w:p w14:paraId="4F5FFEA6" w14:textId="77777777" w:rsidR="00053EB0" w:rsidRDefault="00053EB0" w:rsidP="00053EB0">
      <w:pPr>
        <w:jc w:val="left"/>
        <w:rPr>
          <w:lang w:eastAsia="en-SG"/>
        </w:rPr>
      </w:pPr>
    </w:p>
    <w:p w14:paraId="3062945B" w14:textId="7E0730A7" w:rsidR="00EB473C" w:rsidRDefault="00EB473C">
      <w:pPr>
        <w:jc w:val="left"/>
        <w:rPr>
          <w:color w:val="000000"/>
          <w:sz w:val="24"/>
          <w:szCs w:val="24"/>
          <w:lang w:val="en-US"/>
        </w:rPr>
      </w:pPr>
    </w:p>
    <w:sectPr w:rsidR="00EB473C" w:rsidSect="00F04FA0">
      <w:headerReference w:type="default" r:id="rId10"/>
      <w:footerReference w:type="default" r:id="rId11"/>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2" w:author="CHITRAKAR_Rojan" w:date="2019-05-15T08:12:00Z" w:initials="C">
    <w:p w14:paraId="0306A61F" w14:textId="7E06FC7F" w:rsidR="00D845EB" w:rsidRDefault="00D845EB">
      <w:pPr>
        <w:pStyle w:val="CommentText"/>
      </w:pPr>
      <w:r>
        <w:rPr>
          <w:rStyle w:val="CommentReference"/>
        </w:rPr>
        <w:annotationRef/>
      </w:r>
      <w:r>
        <w:t>Transfer to Alfred?</w:t>
      </w:r>
    </w:p>
  </w:comment>
  <w:comment w:id="245" w:author="CHITRAKAR_Rojan" w:date="2019-05-15T06:35:00Z" w:initials="C">
    <w:p w14:paraId="29A6B21C" w14:textId="075030EF" w:rsidR="00D845EB" w:rsidRDefault="00D845EB">
      <w:pPr>
        <w:pStyle w:val="CommentText"/>
      </w:pPr>
      <w:r>
        <w:rPr>
          <w:rStyle w:val="CommentReference"/>
        </w:rPr>
        <w:annotationRef/>
      </w:r>
      <w:r>
        <w:t xml:space="preserve">This text may be better to be included in </w:t>
      </w:r>
      <w:proofErr w:type="spellStart"/>
      <w:r>
        <w:t>yunsongs</w:t>
      </w:r>
      <w:proofErr w:type="spellEnd"/>
      <w:r>
        <w:t>’ CR (19/761)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F5F1DE" w15:done="0"/>
  <w15:commentEx w15:paraId="7F893D65" w15:done="0"/>
  <w15:commentEx w15:paraId="6F2C2A69" w15:done="0"/>
  <w15:commentEx w15:paraId="48213D98" w15:done="0"/>
  <w15:commentEx w15:paraId="05BAC4E3" w15:done="0"/>
  <w15:commentEx w15:paraId="348C6436" w15:done="0"/>
  <w15:commentEx w15:paraId="4D0B74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F5F1DE" w16cid:durableId="20802AAF"/>
  <w16cid:commentId w16cid:paraId="7F893D65" w16cid:durableId="20802CFE"/>
  <w16cid:commentId w16cid:paraId="6F2C2A69" w16cid:durableId="20802D6F"/>
  <w16cid:commentId w16cid:paraId="48213D98" w16cid:durableId="208021A6"/>
  <w16cid:commentId w16cid:paraId="05BAC4E3" w16cid:durableId="208021C3"/>
  <w16cid:commentId w16cid:paraId="348C6436" w16cid:durableId="208021E8"/>
  <w16cid:commentId w16cid:paraId="4D0B74E2" w16cid:durableId="207D70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E2FFB" w14:textId="77777777" w:rsidR="00D845EB" w:rsidRDefault="00D845EB">
      <w:r>
        <w:separator/>
      </w:r>
    </w:p>
  </w:endnote>
  <w:endnote w:type="continuationSeparator" w:id="0">
    <w:p w14:paraId="0F2F4DD8" w14:textId="77777777" w:rsidR="00D845EB" w:rsidRDefault="00D84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sig w:usb0="00000003" w:usb1="09070000" w:usb2="00000010" w:usb3="00000000" w:csb0="000A0001" w:csb1="00000000"/>
  </w:font>
  <w:font w:name="Kozuka Mincho Pr6N L">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E6438" w14:textId="77777777" w:rsidR="00D845EB" w:rsidRDefault="00D845E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E20B12">
      <w:rPr>
        <w:noProof/>
      </w:rPr>
      <w:t>1</w:t>
    </w:r>
    <w:r>
      <w:rPr>
        <w:noProof/>
      </w:rPr>
      <w:fldChar w:fldCharType="end"/>
    </w:r>
    <w:r>
      <w:tab/>
    </w:r>
    <w:proofErr w:type="spellStart"/>
    <w:r>
      <w:t>Rojan</w:t>
    </w:r>
    <w:proofErr w:type="spellEnd"/>
    <w:r>
      <w:t xml:space="preserve"> </w:t>
    </w:r>
    <w:proofErr w:type="spellStart"/>
    <w:r>
      <w:t>Chitrakar</w:t>
    </w:r>
    <w:proofErr w:type="spellEnd"/>
    <w:r>
      <w:t xml:space="preserve">, Panasonic </w:t>
    </w:r>
    <w:r>
      <w:fldChar w:fldCharType="begin"/>
    </w:r>
    <w:r>
      <w:instrText xml:space="preserve"> COMMENTS  \* MERGEFORMAT </w:instrText>
    </w:r>
    <w:r>
      <w:fldChar w:fldCharType="end"/>
    </w:r>
  </w:p>
  <w:p w14:paraId="2B479A5A" w14:textId="77777777" w:rsidR="00D845EB" w:rsidRPr="00F60BF6" w:rsidRDefault="00D845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5FEDF" w14:textId="77777777" w:rsidR="00D845EB" w:rsidRDefault="00D845EB">
      <w:r>
        <w:separator/>
      </w:r>
    </w:p>
  </w:footnote>
  <w:footnote w:type="continuationSeparator" w:id="0">
    <w:p w14:paraId="591B7EAE" w14:textId="77777777" w:rsidR="00D845EB" w:rsidRDefault="00D84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D3935" w14:textId="110C7C72" w:rsidR="00D845EB" w:rsidRDefault="00D845EB">
    <w:pPr>
      <w:pStyle w:val="Header"/>
      <w:tabs>
        <w:tab w:val="clear" w:pos="6480"/>
        <w:tab w:val="center" w:pos="4680"/>
        <w:tab w:val="right" w:pos="9360"/>
      </w:tabs>
      <w:rPr>
        <w:lang w:eastAsia="zh-CN"/>
      </w:rPr>
    </w:pPr>
    <w:r>
      <w:t>May 2019</w:t>
    </w:r>
    <w:r>
      <w:tab/>
    </w:r>
    <w:r>
      <w:tab/>
      <w:t>doc.: IEEE 802.11-19/</w:t>
    </w:r>
    <w:r w:rsidRPr="00671962">
      <w:t>0</w:t>
    </w:r>
    <w:r>
      <w:t>729r2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7FBE433A"/>
    <w:lvl w:ilvl="0">
      <w:numFmt w:val="bullet"/>
      <w:lvlText w:val="*"/>
      <w:lvlJc w:val="left"/>
    </w:lvl>
  </w:abstractNum>
  <w:abstractNum w:abstractNumId="2">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3"/>
  </w:num>
  <w:num w:numId="5">
    <w:abstractNumId w:val="4"/>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27.5.2.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10.3.2.3.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30.11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1"/>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1"/>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1"/>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16">
    <w:abstractNumId w:val="1"/>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17">
    <w:abstractNumId w:val="1"/>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18">
    <w:abstractNumId w:val="1"/>
    <w:lvlOverride w:ilvl="0">
      <w:lvl w:ilvl="0">
        <w:start w:val="1"/>
        <w:numFmt w:val="bullet"/>
        <w:lvlText w:val="30.9 "/>
        <w:legacy w:legacy="1" w:legacySpace="0" w:legacyIndent="0"/>
        <w:lvlJc w:val="left"/>
        <w:pPr>
          <w:ind w:left="0" w:firstLine="0"/>
        </w:pPr>
        <w:rPr>
          <w:rFonts w:ascii="Arial" w:hAnsi="Arial" w:cs="Arial" w:hint="default"/>
          <w:b/>
          <w:i w:val="0"/>
          <w:strike w:val="0"/>
          <w:color w:val="000000"/>
          <w:sz w:val="24"/>
          <w:u w:val="none"/>
        </w:rPr>
      </w:lvl>
    </w:lvlOverride>
  </w:num>
  <w:num w:numId="1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1"/>
    <w:lvlOverride w:ilvl="0">
      <w:lvl w:ilvl="0">
        <w:start w:val="1"/>
        <w:numFmt w:val="bullet"/>
        <w:lvlText w:val="30.9.2 "/>
        <w:legacy w:legacy="1" w:legacySpace="0" w:legacyIndent="0"/>
        <w:lvlJc w:val="left"/>
        <w:pPr>
          <w:ind w:left="0" w:firstLine="0"/>
        </w:pPr>
        <w:rPr>
          <w:rFonts w:ascii="Arial" w:hAnsi="Arial" w:cs="Arial" w:hint="default"/>
          <w:b/>
          <w:i w:val="0"/>
          <w:strike w:val="0"/>
          <w:color w:val="000000"/>
          <w:sz w:val="24"/>
          <w:u w:val="none"/>
        </w:rPr>
      </w:lvl>
    </w:lvlOverride>
  </w:num>
  <w:num w:numId="22">
    <w:abstractNumId w:val="1"/>
    <w:lvlOverride w:ilvl="0">
      <w:lvl w:ilvl="0">
        <w:start w:val="1"/>
        <w:numFmt w:val="bullet"/>
        <w:lvlText w:val="30.9.3 "/>
        <w:legacy w:legacy="1" w:legacySpace="0" w:legacyIndent="0"/>
        <w:lvlJc w:val="left"/>
        <w:pPr>
          <w:ind w:left="0" w:firstLine="0"/>
        </w:pPr>
        <w:rPr>
          <w:rFonts w:ascii="Arial" w:hAnsi="Arial" w:cs="Arial" w:hint="default"/>
          <w:b/>
          <w:i w:val="0"/>
          <w:strike w:val="0"/>
          <w:color w:val="000000"/>
          <w:sz w:val="24"/>
          <w:u w:val="none"/>
        </w:rPr>
      </w:lvl>
    </w:lvlOverride>
  </w:num>
  <w:num w:numId="23">
    <w:abstractNumId w:val="1"/>
    <w:lvlOverride w:ilvl="0">
      <w:lvl w:ilvl="0">
        <w:start w:val="1"/>
        <w:numFmt w:val="bullet"/>
        <w:lvlText w:val="30.9.3.1 "/>
        <w:legacy w:legacy="1" w:legacySpace="0" w:legacyIndent="0"/>
        <w:lvlJc w:val="left"/>
        <w:pPr>
          <w:ind w:left="0" w:firstLine="0"/>
        </w:pPr>
        <w:rPr>
          <w:rFonts w:ascii="Arial" w:hAnsi="Arial" w:cs="Arial" w:hint="default"/>
          <w:b/>
          <w:i w:val="0"/>
          <w:strike w:val="0"/>
          <w:color w:val="000000"/>
          <w:sz w:val="24"/>
          <w:u w:val="none"/>
        </w:rPr>
      </w:lvl>
    </w:lvlOverride>
  </w:num>
  <w:num w:numId="24">
    <w:abstractNumId w:val="1"/>
    <w:lvlOverride w:ilvl="0">
      <w:lvl w:ilvl="0">
        <w:start w:val="1"/>
        <w:numFmt w:val="bullet"/>
        <w:lvlText w:val="30.9.3.2 "/>
        <w:legacy w:legacy="1" w:legacySpace="0" w:legacyIndent="0"/>
        <w:lvlJc w:val="left"/>
        <w:pPr>
          <w:ind w:left="0" w:firstLine="0"/>
        </w:pPr>
        <w:rPr>
          <w:rFonts w:ascii="Arial" w:hAnsi="Arial" w:cs="Arial" w:hint="default"/>
          <w:b/>
          <w:i w:val="0"/>
          <w:strike w:val="0"/>
          <w:color w:val="000000"/>
          <w:sz w:val="24"/>
          <w:u w:val="none"/>
        </w:rPr>
      </w:lvl>
    </w:lvlOverride>
  </w:num>
  <w:num w:numId="25">
    <w:abstractNumId w:val="1"/>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6">
    <w:abstractNumId w:val="1"/>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none"/>
        </w:rPr>
      </w:lvl>
    </w:lvlOverride>
  </w:num>
  <w:num w:numId="27">
    <w:abstractNumId w:val="1"/>
    <w:lvlOverride w:ilvl="0">
      <w:lvl w:ilvl="0">
        <w:start w:val="1"/>
        <w:numFmt w:val="bullet"/>
        <w:lvlText w:val="9. "/>
        <w:legacy w:legacy="1" w:legacySpace="0" w:legacyIndent="0"/>
        <w:lvlJc w:val="left"/>
        <w:pPr>
          <w:ind w:left="0" w:firstLine="0"/>
        </w:pPr>
        <w:rPr>
          <w:rFonts w:ascii="Arial" w:hAnsi="Arial" w:cs="Arial" w:hint="default"/>
          <w:b/>
          <w:i w:val="0"/>
          <w:strike w:val="0"/>
          <w:color w:val="000000"/>
          <w:sz w:val="24"/>
          <w:u w:val="none"/>
        </w:rPr>
      </w:lvl>
    </w:lvlOverride>
  </w:num>
  <w:num w:numId="28">
    <w:abstractNumId w:val="1"/>
    <w:lvlOverride w:ilvl="0">
      <w:lvl w:ilvl="0">
        <w:start w:val="1"/>
        <w:numFmt w:val="bullet"/>
        <w:lvlText w:val="9.6.34.2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Table 9-524b—"/>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Annex B"/>
        <w:legacy w:legacy="1" w:legacySpace="0" w:legacyIndent="0"/>
        <w:lvlJc w:val="left"/>
        <w:pPr>
          <w:ind w:left="0" w:firstLine="0"/>
        </w:pPr>
        <w:rPr>
          <w:rFonts w:ascii="Arial" w:hAnsi="Arial" w:cs="Arial" w:hint="default"/>
          <w:b/>
          <w:i w:val="0"/>
          <w:strike w:val="0"/>
          <w:color w:val="000000"/>
          <w:sz w:val="28"/>
          <w:u w:val="none"/>
        </w:rPr>
      </w:lvl>
    </w:lvlOverride>
  </w:num>
  <w:num w:numId="31">
    <w:abstractNumId w:val="1"/>
    <w:lvlOverride w:ilvl="0">
      <w:lvl w:ilvl="0">
        <w:start w:val="1"/>
        <w:numFmt w:val="bullet"/>
        <w:lvlText w:val="B.4.4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1"/>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B.4.36 "/>
        <w:legacy w:legacy="1" w:legacySpace="0" w:legacyIndent="0"/>
        <w:lvlJc w:val="left"/>
        <w:pPr>
          <w:ind w:left="0" w:firstLine="0"/>
        </w:pPr>
        <w:rPr>
          <w:rFonts w:ascii="Arial" w:hAnsi="Arial" w:cs="Arial" w:hint="default"/>
          <w:b/>
          <w:i w:val="0"/>
          <w:strike w:val="0"/>
          <w:color w:val="000000"/>
          <w:sz w:val="22"/>
          <w:u w:val="none"/>
        </w:rPr>
      </w:lvl>
    </w:lvlOverride>
  </w:num>
  <w:num w:numId="34">
    <w:abstractNumId w:val="1"/>
    <w:lvlOverride w:ilvl="0">
      <w:lvl w:ilvl="0">
        <w:start w:val="1"/>
        <w:numFmt w:val="bullet"/>
        <w:lvlText w:val="B.4.36.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1"/>
    <w:lvlOverride w:ilvl="0">
      <w:lvl w:ilvl="0">
        <w:start w:val="1"/>
        <w:numFmt w:val="bullet"/>
        <w:lvlText w:val="10.59 "/>
        <w:legacy w:legacy="1" w:legacySpace="0" w:legacyIndent="0"/>
        <w:lvlJc w:val="left"/>
        <w:pPr>
          <w:ind w:left="0" w:firstLine="0"/>
        </w:pPr>
        <w:rPr>
          <w:rFonts w:ascii="Arial" w:hAnsi="Arial" w:cs="Arial" w:hint="default"/>
          <w:b/>
          <w:i w:val="0"/>
          <w:strike w:val="0"/>
          <w:color w:val="000000"/>
          <w:sz w:val="22"/>
          <w:u w:val="none"/>
        </w:rPr>
      </w:lvl>
    </w:lvlOverride>
  </w:num>
  <w:num w:numId="37">
    <w:abstractNumId w:val="1"/>
    <w:lvlOverride w:ilvl="0">
      <w:lvl w:ilvl="0">
        <w:start w:val="1"/>
        <w:numFmt w:val="bullet"/>
        <w:lvlText w:val="30.7 "/>
        <w:legacy w:legacy="1" w:legacySpace="0" w:legacyIndent="0"/>
        <w:lvlJc w:val="left"/>
        <w:rPr>
          <w:rFonts w:ascii="Arial" w:hAnsi="Arial" w:hint="default"/>
          <w:b/>
          <w:i w:val="0"/>
          <w:strike w:val="0"/>
          <w:color w:val="000000"/>
          <w:sz w:val="22"/>
          <w:u w:val="none"/>
        </w:rPr>
      </w:lvl>
    </w:lvlOverride>
  </w:num>
  <w:num w:numId="38">
    <w:abstractNumId w:val="1"/>
    <w:lvlOverride w:ilvl="0">
      <w:lvl w:ilvl="0">
        <w:start w:val="1"/>
        <w:numFmt w:val="bullet"/>
        <w:lvlText w:val="30.7.2 "/>
        <w:legacy w:legacy="1" w:legacySpace="0" w:legacyIndent="0"/>
        <w:lvlJc w:val="left"/>
        <w:rPr>
          <w:rFonts w:ascii="Arial" w:hAnsi="Arial" w:hint="default"/>
          <w:b/>
          <w:i w:val="0"/>
          <w:strike w:val="0"/>
          <w:color w:val="000000"/>
          <w:sz w:val="20"/>
          <w:u w:val="none"/>
        </w:rPr>
      </w:lvl>
    </w:lvlOverride>
  </w:num>
  <w:num w:numId="39">
    <w:abstractNumId w:val="1"/>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40">
    <w:abstractNumId w:val="1"/>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ITRAKAR_Rojan">
    <w15:presenceInfo w15:providerId="AD" w15:userId="S-1-5-21-3734395507-3439540992-2097805461-755735"/>
  </w15:person>
  <w15:person w15:author="Chitrakar　Rojan">
    <w15:presenceInfo w15:providerId="AD" w15:userId="S-1-5-21-3734395507-3439540992-2097805461-7557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096C"/>
    <w:rsid w:val="00002519"/>
    <w:rsid w:val="0000257B"/>
    <w:rsid w:val="00002B6A"/>
    <w:rsid w:val="00005903"/>
    <w:rsid w:val="00006852"/>
    <w:rsid w:val="000078D8"/>
    <w:rsid w:val="00007917"/>
    <w:rsid w:val="00010CA3"/>
    <w:rsid w:val="00010CA8"/>
    <w:rsid w:val="00011A27"/>
    <w:rsid w:val="000128B4"/>
    <w:rsid w:val="00013718"/>
    <w:rsid w:val="00013A38"/>
    <w:rsid w:val="00016100"/>
    <w:rsid w:val="000172C9"/>
    <w:rsid w:val="00017AE9"/>
    <w:rsid w:val="000202F5"/>
    <w:rsid w:val="00020465"/>
    <w:rsid w:val="000205DE"/>
    <w:rsid w:val="000225F0"/>
    <w:rsid w:val="00022C72"/>
    <w:rsid w:val="000241B5"/>
    <w:rsid w:val="0002651F"/>
    <w:rsid w:val="00026850"/>
    <w:rsid w:val="000335ED"/>
    <w:rsid w:val="00034E96"/>
    <w:rsid w:val="00035AE8"/>
    <w:rsid w:val="000371D3"/>
    <w:rsid w:val="0003771E"/>
    <w:rsid w:val="00037F35"/>
    <w:rsid w:val="000423B2"/>
    <w:rsid w:val="00042854"/>
    <w:rsid w:val="0005080D"/>
    <w:rsid w:val="000514EB"/>
    <w:rsid w:val="00051A94"/>
    <w:rsid w:val="00053EB0"/>
    <w:rsid w:val="00054058"/>
    <w:rsid w:val="00054736"/>
    <w:rsid w:val="00055348"/>
    <w:rsid w:val="00055A59"/>
    <w:rsid w:val="0005724D"/>
    <w:rsid w:val="0006187E"/>
    <w:rsid w:val="000619B9"/>
    <w:rsid w:val="00061C3D"/>
    <w:rsid w:val="0006290F"/>
    <w:rsid w:val="000641C1"/>
    <w:rsid w:val="00066D8A"/>
    <w:rsid w:val="0006756F"/>
    <w:rsid w:val="00070B50"/>
    <w:rsid w:val="00071039"/>
    <w:rsid w:val="00072045"/>
    <w:rsid w:val="00072E8A"/>
    <w:rsid w:val="00075704"/>
    <w:rsid w:val="00080395"/>
    <w:rsid w:val="000804D5"/>
    <w:rsid w:val="00080B3E"/>
    <w:rsid w:val="000818A3"/>
    <w:rsid w:val="000846C1"/>
    <w:rsid w:val="00084D76"/>
    <w:rsid w:val="00085B1F"/>
    <w:rsid w:val="00085F0E"/>
    <w:rsid w:val="00086BBE"/>
    <w:rsid w:val="00086F09"/>
    <w:rsid w:val="0009254B"/>
    <w:rsid w:val="00092EF7"/>
    <w:rsid w:val="00093ED9"/>
    <w:rsid w:val="000946B8"/>
    <w:rsid w:val="00094C78"/>
    <w:rsid w:val="00095364"/>
    <w:rsid w:val="00095671"/>
    <w:rsid w:val="00096987"/>
    <w:rsid w:val="0009756B"/>
    <w:rsid w:val="000979D0"/>
    <w:rsid w:val="000A3A66"/>
    <w:rsid w:val="000A4683"/>
    <w:rsid w:val="000A6B90"/>
    <w:rsid w:val="000B0858"/>
    <w:rsid w:val="000B1CA7"/>
    <w:rsid w:val="000B2286"/>
    <w:rsid w:val="000B4202"/>
    <w:rsid w:val="000B6007"/>
    <w:rsid w:val="000B784B"/>
    <w:rsid w:val="000B79CD"/>
    <w:rsid w:val="000C0800"/>
    <w:rsid w:val="000C2EF6"/>
    <w:rsid w:val="000C5F3E"/>
    <w:rsid w:val="000D01A8"/>
    <w:rsid w:val="000D0576"/>
    <w:rsid w:val="000D3CFB"/>
    <w:rsid w:val="000D4227"/>
    <w:rsid w:val="000D4BCC"/>
    <w:rsid w:val="000D58AE"/>
    <w:rsid w:val="000E046F"/>
    <w:rsid w:val="000E0CE9"/>
    <w:rsid w:val="000E2CA6"/>
    <w:rsid w:val="000E3163"/>
    <w:rsid w:val="000E36C2"/>
    <w:rsid w:val="000E4DD1"/>
    <w:rsid w:val="000E7EE9"/>
    <w:rsid w:val="000F067B"/>
    <w:rsid w:val="000F09C1"/>
    <w:rsid w:val="000F5F2B"/>
    <w:rsid w:val="000F5F57"/>
    <w:rsid w:val="000F67D0"/>
    <w:rsid w:val="000F6CED"/>
    <w:rsid w:val="000F6F70"/>
    <w:rsid w:val="000F7838"/>
    <w:rsid w:val="000F7A21"/>
    <w:rsid w:val="000F7EC8"/>
    <w:rsid w:val="00101596"/>
    <w:rsid w:val="001015C8"/>
    <w:rsid w:val="0010281E"/>
    <w:rsid w:val="0010363F"/>
    <w:rsid w:val="0010567A"/>
    <w:rsid w:val="00106168"/>
    <w:rsid w:val="001072C2"/>
    <w:rsid w:val="00110B78"/>
    <w:rsid w:val="00111F98"/>
    <w:rsid w:val="001135E1"/>
    <w:rsid w:val="001171AF"/>
    <w:rsid w:val="00117386"/>
    <w:rsid w:val="001178D2"/>
    <w:rsid w:val="00117BF7"/>
    <w:rsid w:val="00121BAD"/>
    <w:rsid w:val="00121ED1"/>
    <w:rsid w:val="00122858"/>
    <w:rsid w:val="001238CC"/>
    <w:rsid w:val="0012427D"/>
    <w:rsid w:val="001278AD"/>
    <w:rsid w:val="00131677"/>
    <w:rsid w:val="00132348"/>
    <w:rsid w:val="001323E9"/>
    <w:rsid w:val="00133330"/>
    <w:rsid w:val="00135ABF"/>
    <w:rsid w:val="00140835"/>
    <w:rsid w:val="00141692"/>
    <w:rsid w:val="001419B6"/>
    <w:rsid w:val="00141CA4"/>
    <w:rsid w:val="00141E86"/>
    <w:rsid w:val="0014280C"/>
    <w:rsid w:val="00142F85"/>
    <w:rsid w:val="00143077"/>
    <w:rsid w:val="00143B8C"/>
    <w:rsid w:val="00146B6F"/>
    <w:rsid w:val="00151460"/>
    <w:rsid w:val="00154623"/>
    <w:rsid w:val="00155016"/>
    <w:rsid w:val="00155F03"/>
    <w:rsid w:val="00155F65"/>
    <w:rsid w:val="00157AE7"/>
    <w:rsid w:val="00160E79"/>
    <w:rsid w:val="001610A7"/>
    <w:rsid w:val="001620E4"/>
    <w:rsid w:val="00162976"/>
    <w:rsid w:val="001629BD"/>
    <w:rsid w:val="00163F36"/>
    <w:rsid w:val="001640E9"/>
    <w:rsid w:val="00166F3B"/>
    <w:rsid w:val="00167F98"/>
    <w:rsid w:val="00170A3C"/>
    <w:rsid w:val="00172F06"/>
    <w:rsid w:val="00173E5E"/>
    <w:rsid w:val="0017432E"/>
    <w:rsid w:val="001747DB"/>
    <w:rsid w:val="00174B30"/>
    <w:rsid w:val="00175AE3"/>
    <w:rsid w:val="00176EDE"/>
    <w:rsid w:val="00177068"/>
    <w:rsid w:val="00184E0C"/>
    <w:rsid w:val="00184E39"/>
    <w:rsid w:val="00185986"/>
    <w:rsid w:val="001911EC"/>
    <w:rsid w:val="0019150D"/>
    <w:rsid w:val="00191A34"/>
    <w:rsid w:val="00191B16"/>
    <w:rsid w:val="00192A58"/>
    <w:rsid w:val="00192A5B"/>
    <w:rsid w:val="00192BD2"/>
    <w:rsid w:val="00192DA6"/>
    <w:rsid w:val="00195CD3"/>
    <w:rsid w:val="00195EBE"/>
    <w:rsid w:val="00196EFF"/>
    <w:rsid w:val="00197592"/>
    <w:rsid w:val="0019762C"/>
    <w:rsid w:val="001A0F38"/>
    <w:rsid w:val="001A11AD"/>
    <w:rsid w:val="001A255F"/>
    <w:rsid w:val="001A2591"/>
    <w:rsid w:val="001A5286"/>
    <w:rsid w:val="001A597C"/>
    <w:rsid w:val="001A73C6"/>
    <w:rsid w:val="001B0673"/>
    <w:rsid w:val="001B19E8"/>
    <w:rsid w:val="001B28B4"/>
    <w:rsid w:val="001B2CC4"/>
    <w:rsid w:val="001B31A6"/>
    <w:rsid w:val="001B4FC3"/>
    <w:rsid w:val="001C1ADC"/>
    <w:rsid w:val="001C34F7"/>
    <w:rsid w:val="001C3711"/>
    <w:rsid w:val="001C4D58"/>
    <w:rsid w:val="001C5399"/>
    <w:rsid w:val="001C5AFD"/>
    <w:rsid w:val="001C6548"/>
    <w:rsid w:val="001C7EAD"/>
    <w:rsid w:val="001D11EB"/>
    <w:rsid w:val="001D24C4"/>
    <w:rsid w:val="001D5F6C"/>
    <w:rsid w:val="001D6097"/>
    <w:rsid w:val="001D624C"/>
    <w:rsid w:val="001D6543"/>
    <w:rsid w:val="001D6DD2"/>
    <w:rsid w:val="001D723B"/>
    <w:rsid w:val="001D7BA8"/>
    <w:rsid w:val="001E048B"/>
    <w:rsid w:val="001E0942"/>
    <w:rsid w:val="001E1245"/>
    <w:rsid w:val="001E1A96"/>
    <w:rsid w:val="001E27C8"/>
    <w:rsid w:val="001E4B74"/>
    <w:rsid w:val="001E5650"/>
    <w:rsid w:val="001E5896"/>
    <w:rsid w:val="001E6213"/>
    <w:rsid w:val="001E768F"/>
    <w:rsid w:val="001F07B2"/>
    <w:rsid w:val="001F0DC7"/>
    <w:rsid w:val="001F1C30"/>
    <w:rsid w:val="001F4BE6"/>
    <w:rsid w:val="001F546A"/>
    <w:rsid w:val="001F5CBC"/>
    <w:rsid w:val="001F6580"/>
    <w:rsid w:val="001F7049"/>
    <w:rsid w:val="002060CE"/>
    <w:rsid w:val="0020642D"/>
    <w:rsid w:val="00206617"/>
    <w:rsid w:val="002071F4"/>
    <w:rsid w:val="002075FC"/>
    <w:rsid w:val="00210200"/>
    <w:rsid w:val="00210E83"/>
    <w:rsid w:val="00212A9C"/>
    <w:rsid w:val="0021479B"/>
    <w:rsid w:val="0021600B"/>
    <w:rsid w:val="00217BB3"/>
    <w:rsid w:val="00217F27"/>
    <w:rsid w:val="002206DD"/>
    <w:rsid w:val="002208EC"/>
    <w:rsid w:val="002220B7"/>
    <w:rsid w:val="002226ED"/>
    <w:rsid w:val="00222EFA"/>
    <w:rsid w:val="00223C46"/>
    <w:rsid w:val="002246AB"/>
    <w:rsid w:val="00224B1E"/>
    <w:rsid w:val="00225129"/>
    <w:rsid w:val="0022562F"/>
    <w:rsid w:val="00226B5B"/>
    <w:rsid w:val="0022705C"/>
    <w:rsid w:val="00230372"/>
    <w:rsid w:val="002322A5"/>
    <w:rsid w:val="00232742"/>
    <w:rsid w:val="00233513"/>
    <w:rsid w:val="00234DB9"/>
    <w:rsid w:val="00235DA4"/>
    <w:rsid w:val="002364BF"/>
    <w:rsid w:val="002408B0"/>
    <w:rsid w:val="002410DA"/>
    <w:rsid w:val="0024174B"/>
    <w:rsid w:val="00241D3B"/>
    <w:rsid w:val="00242180"/>
    <w:rsid w:val="00243052"/>
    <w:rsid w:val="0024360B"/>
    <w:rsid w:val="00243D49"/>
    <w:rsid w:val="00244006"/>
    <w:rsid w:val="0024525A"/>
    <w:rsid w:val="002465FB"/>
    <w:rsid w:val="00246870"/>
    <w:rsid w:val="00250605"/>
    <w:rsid w:val="00250CF0"/>
    <w:rsid w:val="0025252E"/>
    <w:rsid w:val="002534BA"/>
    <w:rsid w:val="002543A7"/>
    <w:rsid w:val="002545BF"/>
    <w:rsid w:val="0025518D"/>
    <w:rsid w:val="002578D6"/>
    <w:rsid w:val="002606B7"/>
    <w:rsid w:val="002633B1"/>
    <w:rsid w:val="00264EFE"/>
    <w:rsid w:val="00265DC4"/>
    <w:rsid w:val="002667D6"/>
    <w:rsid w:val="00266F2F"/>
    <w:rsid w:val="00266F7D"/>
    <w:rsid w:val="002677DF"/>
    <w:rsid w:val="00270FDC"/>
    <w:rsid w:val="002727FA"/>
    <w:rsid w:val="00273181"/>
    <w:rsid w:val="00273983"/>
    <w:rsid w:val="00275F48"/>
    <w:rsid w:val="00276202"/>
    <w:rsid w:val="00280D2E"/>
    <w:rsid w:val="00281479"/>
    <w:rsid w:val="00282205"/>
    <w:rsid w:val="0028292F"/>
    <w:rsid w:val="00284398"/>
    <w:rsid w:val="002847EB"/>
    <w:rsid w:val="00284FFB"/>
    <w:rsid w:val="0028573D"/>
    <w:rsid w:val="00287188"/>
    <w:rsid w:val="002873E4"/>
    <w:rsid w:val="002875A3"/>
    <w:rsid w:val="0029020B"/>
    <w:rsid w:val="00290C6D"/>
    <w:rsid w:val="00291DF9"/>
    <w:rsid w:val="002929AC"/>
    <w:rsid w:val="00293F73"/>
    <w:rsid w:val="00295403"/>
    <w:rsid w:val="0029575F"/>
    <w:rsid w:val="00296944"/>
    <w:rsid w:val="002A0C93"/>
    <w:rsid w:val="002A3512"/>
    <w:rsid w:val="002A3868"/>
    <w:rsid w:val="002A390D"/>
    <w:rsid w:val="002A3ECA"/>
    <w:rsid w:val="002A481D"/>
    <w:rsid w:val="002A4A5B"/>
    <w:rsid w:val="002B3890"/>
    <w:rsid w:val="002B436C"/>
    <w:rsid w:val="002B4486"/>
    <w:rsid w:val="002B6510"/>
    <w:rsid w:val="002C3043"/>
    <w:rsid w:val="002C4259"/>
    <w:rsid w:val="002C4346"/>
    <w:rsid w:val="002C6659"/>
    <w:rsid w:val="002D02D7"/>
    <w:rsid w:val="002D2D20"/>
    <w:rsid w:val="002D2EA5"/>
    <w:rsid w:val="002D40FF"/>
    <w:rsid w:val="002D4185"/>
    <w:rsid w:val="002D44BE"/>
    <w:rsid w:val="002D6B31"/>
    <w:rsid w:val="002E13B4"/>
    <w:rsid w:val="002E17AD"/>
    <w:rsid w:val="002E1D58"/>
    <w:rsid w:val="002E309E"/>
    <w:rsid w:val="002E36EB"/>
    <w:rsid w:val="002E3800"/>
    <w:rsid w:val="002E5056"/>
    <w:rsid w:val="002E6483"/>
    <w:rsid w:val="002E6EBF"/>
    <w:rsid w:val="002F0431"/>
    <w:rsid w:val="002F098B"/>
    <w:rsid w:val="002F102F"/>
    <w:rsid w:val="002F1040"/>
    <w:rsid w:val="002F17F0"/>
    <w:rsid w:val="002F1B6D"/>
    <w:rsid w:val="002F1EAA"/>
    <w:rsid w:val="002F2390"/>
    <w:rsid w:val="002F2DFA"/>
    <w:rsid w:val="002F33DE"/>
    <w:rsid w:val="002F392C"/>
    <w:rsid w:val="002F42D9"/>
    <w:rsid w:val="002F493B"/>
    <w:rsid w:val="002F5AB0"/>
    <w:rsid w:val="002F5DB3"/>
    <w:rsid w:val="002F61F1"/>
    <w:rsid w:val="002F6992"/>
    <w:rsid w:val="002F6B4E"/>
    <w:rsid w:val="002F6FE8"/>
    <w:rsid w:val="002F70D6"/>
    <w:rsid w:val="00300167"/>
    <w:rsid w:val="003009D6"/>
    <w:rsid w:val="00301F71"/>
    <w:rsid w:val="0030303B"/>
    <w:rsid w:val="00303AA2"/>
    <w:rsid w:val="0030498F"/>
    <w:rsid w:val="00305B44"/>
    <w:rsid w:val="00305F50"/>
    <w:rsid w:val="003063FB"/>
    <w:rsid w:val="00306744"/>
    <w:rsid w:val="003105D0"/>
    <w:rsid w:val="003111D3"/>
    <w:rsid w:val="003111DF"/>
    <w:rsid w:val="00313099"/>
    <w:rsid w:val="00313864"/>
    <w:rsid w:val="00314DE7"/>
    <w:rsid w:val="003165E2"/>
    <w:rsid w:val="0031742F"/>
    <w:rsid w:val="00317FA5"/>
    <w:rsid w:val="00320308"/>
    <w:rsid w:val="00320E15"/>
    <w:rsid w:val="00321A16"/>
    <w:rsid w:val="003241C9"/>
    <w:rsid w:val="00325031"/>
    <w:rsid w:val="00331570"/>
    <w:rsid w:val="00331E45"/>
    <w:rsid w:val="0033263A"/>
    <w:rsid w:val="0033321B"/>
    <w:rsid w:val="003333DD"/>
    <w:rsid w:val="00333DDF"/>
    <w:rsid w:val="00334998"/>
    <w:rsid w:val="003368A8"/>
    <w:rsid w:val="003369B1"/>
    <w:rsid w:val="00341390"/>
    <w:rsid w:val="00341ADC"/>
    <w:rsid w:val="00341C5E"/>
    <w:rsid w:val="00343E99"/>
    <w:rsid w:val="0034471A"/>
    <w:rsid w:val="00344903"/>
    <w:rsid w:val="00346FF3"/>
    <w:rsid w:val="003471BA"/>
    <w:rsid w:val="00347A17"/>
    <w:rsid w:val="0035042C"/>
    <w:rsid w:val="0035109A"/>
    <w:rsid w:val="00353808"/>
    <w:rsid w:val="00356FE9"/>
    <w:rsid w:val="0035701E"/>
    <w:rsid w:val="0035725E"/>
    <w:rsid w:val="00357260"/>
    <w:rsid w:val="00357A60"/>
    <w:rsid w:val="00357B12"/>
    <w:rsid w:val="00360C26"/>
    <w:rsid w:val="003632E2"/>
    <w:rsid w:val="00363366"/>
    <w:rsid w:val="00363945"/>
    <w:rsid w:val="003639EB"/>
    <w:rsid w:val="003642E1"/>
    <w:rsid w:val="003652AA"/>
    <w:rsid w:val="0036539E"/>
    <w:rsid w:val="0036569A"/>
    <w:rsid w:val="00365E37"/>
    <w:rsid w:val="0036620D"/>
    <w:rsid w:val="00366641"/>
    <w:rsid w:val="00370D54"/>
    <w:rsid w:val="0037198F"/>
    <w:rsid w:val="003731C7"/>
    <w:rsid w:val="00374F67"/>
    <w:rsid w:val="00375D98"/>
    <w:rsid w:val="00380723"/>
    <w:rsid w:val="00381243"/>
    <w:rsid w:val="003837F2"/>
    <w:rsid w:val="00384647"/>
    <w:rsid w:val="00386264"/>
    <w:rsid w:val="00390150"/>
    <w:rsid w:val="003929FD"/>
    <w:rsid w:val="0039658D"/>
    <w:rsid w:val="00397A0B"/>
    <w:rsid w:val="00397A3E"/>
    <w:rsid w:val="00397F99"/>
    <w:rsid w:val="003A0A25"/>
    <w:rsid w:val="003A1172"/>
    <w:rsid w:val="003A60F7"/>
    <w:rsid w:val="003A6FFB"/>
    <w:rsid w:val="003B051C"/>
    <w:rsid w:val="003B4335"/>
    <w:rsid w:val="003B4470"/>
    <w:rsid w:val="003B529B"/>
    <w:rsid w:val="003B6CE2"/>
    <w:rsid w:val="003C0B0B"/>
    <w:rsid w:val="003C1C1D"/>
    <w:rsid w:val="003C33FC"/>
    <w:rsid w:val="003C59B1"/>
    <w:rsid w:val="003C6D4E"/>
    <w:rsid w:val="003D1229"/>
    <w:rsid w:val="003D2692"/>
    <w:rsid w:val="003D301E"/>
    <w:rsid w:val="003D48A7"/>
    <w:rsid w:val="003D5CB0"/>
    <w:rsid w:val="003D78AF"/>
    <w:rsid w:val="003E013D"/>
    <w:rsid w:val="003E0501"/>
    <w:rsid w:val="003E1DA1"/>
    <w:rsid w:val="003E27AF"/>
    <w:rsid w:val="003E33CF"/>
    <w:rsid w:val="003E4038"/>
    <w:rsid w:val="003E4321"/>
    <w:rsid w:val="003E6F16"/>
    <w:rsid w:val="003F074F"/>
    <w:rsid w:val="003F11D9"/>
    <w:rsid w:val="003F22C0"/>
    <w:rsid w:val="003F3CC2"/>
    <w:rsid w:val="003F4755"/>
    <w:rsid w:val="003F495E"/>
    <w:rsid w:val="003F4B3C"/>
    <w:rsid w:val="003F78AB"/>
    <w:rsid w:val="003F79E9"/>
    <w:rsid w:val="00400927"/>
    <w:rsid w:val="00400AD5"/>
    <w:rsid w:val="004021CC"/>
    <w:rsid w:val="004021E5"/>
    <w:rsid w:val="0040358F"/>
    <w:rsid w:val="00404B90"/>
    <w:rsid w:val="00405322"/>
    <w:rsid w:val="00405866"/>
    <w:rsid w:val="00407261"/>
    <w:rsid w:val="0041125A"/>
    <w:rsid w:val="0041233C"/>
    <w:rsid w:val="00413167"/>
    <w:rsid w:val="00414100"/>
    <w:rsid w:val="00416503"/>
    <w:rsid w:val="00422303"/>
    <w:rsid w:val="00424118"/>
    <w:rsid w:val="00425B89"/>
    <w:rsid w:val="00425D4E"/>
    <w:rsid w:val="00430FA1"/>
    <w:rsid w:val="00432950"/>
    <w:rsid w:val="00433406"/>
    <w:rsid w:val="00433BF2"/>
    <w:rsid w:val="00433CA4"/>
    <w:rsid w:val="0043490F"/>
    <w:rsid w:val="00435B8B"/>
    <w:rsid w:val="004406EA"/>
    <w:rsid w:val="004409CE"/>
    <w:rsid w:val="00440C98"/>
    <w:rsid w:val="00441C91"/>
    <w:rsid w:val="00442037"/>
    <w:rsid w:val="00443B20"/>
    <w:rsid w:val="00443DE1"/>
    <w:rsid w:val="00444301"/>
    <w:rsid w:val="0044570A"/>
    <w:rsid w:val="00451293"/>
    <w:rsid w:val="00451CDF"/>
    <w:rsid w:val="004520F0"/>
    <w:rsid w:val="00454BC3"/>
    <w:rsid w:val="00455F85"/>
    <w:rsid w:val="00455F9B"/>
    <w:rsid w:val="004574B5"/>
    <w:rsid w:val="00457AB0"/>
    <w:rsid w:val="00461188"/>
    <w:rsid w:val="004622B1"/>
    <w:rsid w:val="00463548"/>
    <w:rsid w:val="00464BD4"/>
    <w:rsid w:val="004655C4"/>
    <w:rsid w:val="00466733"/>
    <w:rsid w:val="00466A08"/>
    <w:rsid w:val="004701F8"/>
    <w:rsid w:val="0047066F"/>
    <w:rsid w:val="0047377A"/>
    <w:rsid w:val="00473AA5"/>
    <w:rsid w:val="00473ED6"/>
    <w:rsid w:val="00474174"/>
    <w:rsid w:val="00474AE0"/>
    <w:rsid w:val="004754AC"/>
    <w:rsid w:val="00480FA0"/>
    <w:rsid w:val="004818C8"/>
    <w:rsid w:val="004853E9"/>
    <w:rsid w:val="00487C22"/>
    <w:rsid w:val="00490A7C"/>
    <w:rsid w:val="00491850"/>
    <w:rsid w:val="0049281B"/>
    <w:rsid w:val="0049405F"/>
    <w:rsid w:val="00496822"/>
    <w:rsid w:val="00496A67"/>
    <w:rsid w:val="004A046D"/>
    <w:rsid w:val="004A0F14"/>
    <w:rsid w:val="004A2C69"/>
    <w:rsid w:val="004A5446"/>
    <w:rsid w:val="004A671A"/>
    <w:rsid w:val="004A762E"/>
    <w:rsid w:val="004A7932"/>
    <w:rsid w:val="004B064B"/>
    <w:rsid w:val="004B2A3C"/>
    <w:rsid w:val="004B2B71"/>
    <w:rsid w:val="004B36B2"/>
    <w:rsid w:val="004B546D"/>
    <w:rsid w:val="004B5698"/>
    <w:rsid w:val="004B7327"/>
    <w:rsid w:val="004C1C53"/>
    <w:rsid w:val="004C2573"/>
    <w:rsid w:val="004C51D1"/>
    <w:rsid w:val="004C670C"/>
    <w:rsid w:val="004D0485"/>
    <w:rsid w:val="004D3B3F"/>
    <w:rsid w:val="004D455F"/>
    <w:rsid w:val="004D5EBB"/>
    <w:rsid w:val="004D6850"/>
    <w:rsid w:val="004D689F"/>
    <w:rsid w:val="004E0917"/>
    <w:rsid w:val="004E13CF"/>
    <w:rsid w:val="004E228E"/>
    <w:rsid w:val="004E2EA2"/>
    <w:rsid w:val="004E31BE"/>
    <w:rsid w:val="004E340C"/>
    <w:rsid w:val="004E5276"/>
    <w:rsid w:val="004E7E7E"/>
    <w:rsid w:val="004F10C4"/>
    <w:rsid w:val="004F10D5"/>
    <w:rsid w:val="004F542F"/>
    <w:rsid w:val="004F6745"/>
    <w:rsid w:val="004F6D90"/>
    <w:rsid w:val="004F72F3"/>
    <w:rsid w:val="0050102D"/>
    <w:rsid w:val="00503EE9"/>
    <w:rsid w:val="0050583C"/>
    <w:rsid w:val="00506D91"/>
    <w:rsid w:val="00511E78"/>
    <w:rsid w:val="005125AE"/>
    <w:rsid w:val="00512AA7"/>
    <w:rsid w:val="00512DD2"/>
    <w:rsid w:val="0051498D"/>
    <w:rsid w:val="00515CE3"/>
    <w:rsid w:val="00515F3E"/>
    <w:rsid w:val="005162BF"/>
    <w:rsid w:val="00516605"/>
    <w:rsid w:val="00516697"/>
    <w:rsid w:val="0052036D"/>
    <w:rsid w:val="00520DE2"/>
    <w:rsid w:val="005218CA"/>
    <w:rsid w:val="005236EE"/>
    <w:rsid w:val="005239BF"/>
    <w:rsid w:val="00523D51"/>
    <w:rsid w:val="0053207D"/>
    <w:rsid w:val="005352E1"/>
    <w:rsid w:val="00536062"/>
    <w:rsid w:val="005364A1"/>
    <w:rsid w:val="0053793F"/>
    <w:rsid w:val="005413DE"/>
    <w:rsid w:val="00542363"/>
    <w:rsid w:val="0054416D"/>
    <w:rsid w:val="00545AAE"/>
    <w:rsid w:val="00547544"/>
    <w:rsid w:val="00547A2F"/>
    <w:rsid w:val="00550228"/>
    <w:rsid w:val="00551162"/>
    <w:rsid w:val="0055128B"/>
    <w:rsid w:val="005515BB"/>
    <w:rsid w:val="0055267F"/>
    <w:rsid w:val="00552975"/>
    <w:rsid w:val="00552C5D"/>
    <w:rsid w:val="00553BA9"/>
    <w:rsid w:val="00554241"/>
    <w:rsid w:val="00554871"/>
    <w:rsid w:val="0055564D"/>
    <w:rsid w:val="005573D2"/>
    <w:rsid w:val="00560F56"/>
    <w:rsid w:val="00563161"/>
    <w:rsid w:val="00563DA8"/>
    <w:rsid w:val="00563DBC"/>
    <w:rsid w:val="0056504A"/>
    <w:rsid w:val="005653C8"/>
    <w:rsid w:val="005666D6"/>
    <w:rsid w:val="00566D03"/>
    <w:rsid w:val="00571969"/>
    <w:rsid w:val="00571DE6"/>
    <w:rsid w:val="005723D3"/>
    <w:rsid w:val="00572580"/>
    <w:rsid w:val="00572627"/>
    <w:rsid w:val="00572898"/>
    <w:rsid w:val="00572948"/>
    <w:rsid w:val="00572C38"/>
    <w:rsid w:val="00573E44"/>
    <w:rsid w:val="00576254"/>
    <w:rsid w:val="00576508"/>
    <w:rsid w:val="00576B02"/>
    <w:rsid w:val="00576EEC"/>
    <w:rsid w:val="00577FD0"/>
    <w:rsid w:val="00581602"/>
    <w:rsid w:val="00581754"/>
    <w:rsid w:val="00583917"/>
    <w:rsid w:val="00584126"/>
    <w:rsid w:val="005865F3"/>
    <w:rsid w:val="00586C11"/>
    <w:rsid w:val="00587447"/>
    <w:rsid w:val="0059174B"/>
    <w:rsid w:val="0059472C"/>
    <w:rsid w:val="005959C0"/>
    <w:rsid w:val="00597A1B"/>
    <w:rsid w:val="005A2744"/>
    <w:rsid w:val="005A36B9"/>
    <w:rsid w:val="005A3CE6"/>
    <w:rsid w:val="005A4D61"/>
    <w:rsid w:val="005A7185"/>
    <w:rsid w:val="005B2A50"/>
    <w:rsid w:val="005B33DA"/>
    <w:rsid w:val="005B341A"/>
    <w:rsid w:val="005B364B"/>
    <w:rsid w:val="005B36DF"/>
    <w:rsid w:val="005B3884"/>
    <w:rsid w:val="005B4006"/>
    <w:rsid w:val="005B578D"/>
    <w:rsid w:val="005C1485"/>
    <w:rsid w:val="005C1A43"/>
    <w:rsid w:val="005C202F"/>
    <w:rsid w:val="005C3139"/>
    <w:rsid w:val="005C6813"/>
    <w:rsid w:val="005D0034"/>
    <w:rsid w:val="005D055E"/>
    <w:rsid w:val="005D1901"/>
    <w:rsid w:val="005D5066"/>
    <w:rsid w:val="005D5886"/>
    <w:rsid w:val="005E0FB2"/>
    <w:rsid w:val="005E1223"/>
    <w:rsid w:val="005E5272"/>
    <w:rsid w:val="005E77EC"/>
    <w:rsid w:val="005E79A5"/>
    <w:rsid w:val="005F3BED"/>
    <w:rsid w:val="005F4109"/>
    <w:rsid w:val="005F7818"/>
    <w:rsid w:val="00601010"/>
    <w:rsid w:val="006026B8"/>
    <w:rsid w:val="00602DB5"/>
    <w:rsid w:val="00602EBF"/>
    <w:rsid w:val="00605CEB"/>
    <w:rsid w:val="00606EF4"/>
    <w:rsid w:val="00611E65"/>
    <w:rsid w:val="00613010"/>
    <w:rsid w:val="00613220"/>
    <w:rsid w:val="00613E61"/>
    <w:rsid w:val="00614B04"/>
    <w:rsid w:val="00617076"/>
    <w:rsid w:val="006171E7"/>
    <w:rsid w:val="00617234"/>
    <w:rsid w:val="00617B93"/>
    <w:rsid w:val="00617BA7"/>
    <w:rsid w:val="00620633"/>
    <w:rsid w:val="00622030"/>
    <w:rsid w:val="00622393"/>
    <w:rsid w:val="00623EC7"/>
    <w:rsid w:val="0062440B"/>
    <w:rsid w:val="00624795"/>
    <w:rsid w:val="006258DC"/>
    <w:rsid w:val="00626163"/>
    <w:rsid w:val="0062675E"/>
    <w:rsid w:val="00630051"/>
    <w:rsid w:val="00631E13"/>
    <w:rsid w:val="006334AD"/>
    <w:rsid w:val="00635BC9"/>
    <w:rsid w:val="00635EDF"/>
    <w:rsid w:val="00637388"/>
    <w:rsid w:val="00640F7F"/>
    <w:rsid w:val="006429CB"/>
    <w:rsid w:val="00645867"/>
    <w:rsid w:val="00645B64"/>
    <w:rsid w:val="006504E1"/>
    <w:rsid w:val="00652635"/>
    <w:rsid w:val="0065427E"/>
    <w:rsid w:val="00655721"/>
    <w:rsid w:val="00655B2D"/>
    <w:rsid w:val="00660E4B"/>
    <w:rsid w:val="00661C19"/>
    <w:rsid w:val="00661C48"/>
    <w:rsid w:val="0066471B"/>
    <w:rsid w:val="00665646"/>
    <w:rsid w:val="00670B3E"/>
    <w:rsid w:val="00670BEF"/>
    <w:rsid w:val="006715A8"/>
    <w:rsid w:val="00671962"/>
    <w:rsid w:val="00672AE1"/>
    <w:rsid w:val="0067358E"/>
    <w:rsid w:val="00673B21"/>
    <w:rsid w:val="00673CB4"/>
    <w:rsid w:val="0067483B"/>
    <w:rsid w:val="00675C9C"/>
    <w:rsid w:val="00676BC5"/>
    <w:rsid w:val="00676E3C"/>
    <w:rsid w:val="0068013A"/>
    <w:rsid w:val="0068017B"/>
    <w:rsid w:val="00680E7D"/>
    <w:rsid w:val="00681C5C"/>
    <w:rsid w:val="00684113"/>
    <w:rsid w:val="006842FC"/>
    <w:rsid w:val="00684D32"/>
    <w:rsid w:val="006852A9"/>
    <w:rsid w:val="00691524"/>
    <w:rsid w:val="0069281D"/>
    <w:rsid w:val="00695205"/>
    <w:rsid w:val="006963B9"/>
    <w:rsid w:val="006A04D3"/>
    <w:rsid w:val="006A0971"/>
    <w:rsid w:val="006A19CD"/>
    <w:rsid w:val="006A2103"/>
    <w:rsid w:val="006A21B2"/>
    <w:rsid w:val="006A260E"/>
    <w:rsid w:val="006A4F2D"/>
    <w:rsid w:val="006A6DF3"/>
    <w:rsid w:val="006A701A"/>
    <w:rsid w:val="006A763F"/>
    <w:rsid w:val="006B01D7"/>
    <w:rsid w:val="006B02BC"/>
    <w:rsid w:val="006B3970"/>
    <w:rsid w:val="006B64EF"/>
    <w:rsid w:val="006B7A1B"/>
    <w:rsid w:val="006B7CA1"/>
    <w:rsid w:val="006C052E"/>
    <w:rsid w:val="006C05CC"/>
    <w:rsid w:val="006C0727"/>
    <w:rsid w:val="006C0BA7"/>
    <w:rsid w:val="006C0D2E"/>
    <w:rsid w:val="006C0DEB"/>
    <w:rsid w:val="006C166A"/>
    <w:rsid w:val="006C1B47"/>
    <w:rsid w:val="006C1FC9"/>
    <w:rsid w:val="006C2119"/>
    <w:rsid w:val="006C3203"/>
    <w:rsid w:val="006C4C3A"/>
    <w:rsid w:val="006C5602"/>
    <w:rsid w:val="006C60C6"/>
    <w:rsid w:val="006C6A2E"/>
    <w:rsid w:val="006C6AC1"/>
    <w:rsid w:val="006C720C"/>
    <w:rsid w:val="006D1A14"/>
    <w:rsid w:val="006D478A"/>
    <w:rsid w:val="006D505C"/>
    <w:rsid w:val="006E145F"/>
    <w:rsid w:val="006E4DDB"/>
    <w:rsid w:val="006E4DF1"/>
    <w:rsid w:val="006E6D60"/>
    <w:rsid w:val="006E6D99"/>
    <w:rsid w:val="006F0695"/>
    <w:rsid w:val="006F2381"/>
    <w:rsid w:val="006F29D3"/>
    <w:rsid w:val="006F523F"/>
    <w:rsid w:val="006F7924"/>
    <w:rsid w:val="00700303"/>
    <w:rsid w:val="0070423B"/>
    <w:rsid w:val="00706230"/>
    <w:rsid w:val="00711227"/>
    <w:rsid w:val="007113CD"/>
    <w:rsid w:val="00711F50"/>
    <w:rsid w:val="007123FC"/>
    <w:rsid w:val="0071345F"/>
    <w:rsid w:val="00713891"/>
    <w:rsid w:val="00713C5D"/>
    <w:rsid w:val="00713D23"/>
    <w:rsid w:val="00713DBB"/>
    <w:rsid w:val="007140A8"/>
    <w:rsid w:val="00715DA2"/>
    <w:rsid w:val="0071740E"/>
    <w:rsid w:val="007213CA"/>
    <w:rsid w:val="00723C48"/>
    <w:rsid w:val="00723D58"/>
    <w:rsid w:val="00724022"/>
    <w:rsid w:val="00725509"/>
    <w:rsid w:val="007277F8"/>
    <w:rsid w:val="007308AF"/>
    <w:rsid w:val="007310BD"/>
    <w:rsid w:val="00732253"/>
    <w:rsid w:val="00732A57"/>
    <w:rsid w:val="0073367B"/>
    <w:rsid w:val="00735672"/>
    <w:rsid w:val="00736060"/>
    <w:rsid w:val="00736FFD"/>
    <w:rsid w:val="00740BF0"/>
    <w:rsid w:val="00744990"/>
    <w:rsid w:val="00744D2A"/>
    <w:rsid w:val="007463DC"/>
    <w:rsid w:val="00746D34"/>
    <w:rsid w:val="0074755A"/>
    <w:rsid w:val="0074799B"/>
    <w:rsid w:val="00750393"/>
    <w:rsid w:val="00750C7F"/>
    <w:rsid w:val="00752005"/>
    <w:rsid w:val="00753D2E"/>
    <w:rsid w:val="00754351"/>
    <w:rsid w:val="0075470F"/>
    <w:rsid w:val="007569D4"/>
    <w:rsid w:val="00756A3A"/>
    <w:rsid w:val="00761ADC"/>
    <w:rsid w:val="00761EA6"/>
    <w:rsid w:val="007643A2"/>
    <w:rsid w:val="007646DE"/>
    <w:rsid w:val="00766BE1"/>
    <w:rsid w:val="007676F9"/>
    <w:rsid w:val="00767AD5"/>
    <w:rsid w:val="00767C0C"/>
    <w:rsid w:val="00770572"/>
    <w:rsid w:val="00772DE8"/>
    <w:rsid w:val="00774B9A"/>
    <w:rsid w:val="0077520A"/>
    <w:rsid w:val="00775643"/>
    <w:rsid w:val="00776263"/>
    <w:rsid w:val="00776997"/>
    <w:rsid w:val="00783EB5"/>
    <w:rsid w:val="007854DA"/>
    <w:rsid w:val="0078550D"/>
    <w:rsid w:val="0078553D"/>
    <w:rsid w:val="0079029E"/>
    <w:rsid w:val="00791E38"/>
    <w:rsid w:val="007931DB"/>
    <w:rsid w:val="007949BA"/>
    <w:rsid w:val="00794D12"/>
    <w:rsid w:val="007A164A"/>
    <w:rsid w:val="007A1C50"/>
    <w:rsid w:val="007A1D20"/>
    <w:rsid w:val="007A22BE"/>
    <w:rsid w:val="007A2737"/>
    <w:rsid w:val="007A3B91"/>
    <w:rsid w:val="007A3F63"/>
    <w:rsid w:val="007A6CEE"/>
    <w:rsid w:val="007B1F7D"/>
    <w:rsid w:val="007B29F3"/>
    <w:rsid w:val="007C0CF5"/>
    <w:rsid w:val="007C1AEE"/>
    <w:rsid w:val="007C26AD"/>
    <w:rsid w:val="007C2C14"/>
    <w:rsid w:val="007C2D50"/>
    <w:rsid w:val="007C338E"/>
    <w:rsid w:val="007C3403"/>
    <w:rsid w:val="007C5A1F"/>
    <w:rsid w:val="007C6872"/>
    <w:rsid w:val="007D0235"/>
    <w:rsid w:val="007D0610"/>
    <w:rsid w:val="007D062D"/>
    <w:rsid w:val="007D1689"/>
    <w:rsid w:val="007D2959"/>
    <w:rsid w:val="007D5244"/>
    <w:rsid w:val="007D5598"/>
    <w:rsid w:val="007D654F"/>
    <w:rsid w:val="007D70DE"/>
    <w:rsid w:val="007D784F"/>
    <w:rsid w:val="007E0666"/>
    <w:rsid w:val="007E19F4"/>
    <w:rsid w:val="007E52CB"/>
    <w:rsid w:val="007E71CA"/>
    <w:rsid w:val="007E7AC9"/>
    <w:rsid w:val="007F0B64"/>
    <w:rsid w:val="007F0F6F"/>
    <w:rsid w:val="007F155B"/>
    <w:rsid w:val="007F26A7"/>
    <w:rsid w:val="007F3D4D"/>
    <w:rsid w:val="007F51F7"/>
    <w:rsid w:val="007F5A40"/>
    <w:rsid w:val="007F63D3"/>
    <w:rsid w:val="007F66C2"/>
    <w:rsid w:val="007F7304"/>
    <w:rsid w:val="007F7546"/>
    <w:rsid w:val="0080013D"/>
    <w:rsid w:val="008002E6"/>
    <w:rsid w:val="00800678"/>
    <w:rsid w:val="0080080E"/>
    <w:rsid w:val="0080142D"/>
    <w:rsid w:val="0080324E"/>
    <w:rsid w:val="008049D7"/>
    <w:rsid w:val="00805475"/>
    <w:rsid w:val="00806BB6"/>
    <w:rsid w:val="00811660"/>
    <w:rsid w:val="008143C4"/>
    <w:rsid w:val="00814BE2"/>
    <w:rsid w:val="008202C1"/>
    <w:rsid w:val="00820670"/>
    <w:rsid w:val="00821CF7"/>
    <w:rsid w:val="0082569E"/>
    <w:rsid w:val="00825A2C"/>
    <w:rsid w:val="00826352"/>
    <w:rsid w:val="00827005"/>
    <w:rsid w:val="0083034E"/>
    <w:rsid w:val="0083083F"/>
    <w:rsid w:val="008330EF"/>
    <w:rsid w:val="0083410D"/>
    <w:rsid w:val="008367AE"/>
    <w:rsid w:val="00836D3B"/>
    <w:rsid w:val="00837924"/>
    <w:rsid w:val="00841049"/>
    <w:rsid w:val="0084240A"/>
    <w:rsid w:val="00842726"/>
    <w:rsid w:val="0084628F"/>
    <w:rsid w:val="008463DC"/>
    <w:rsid w:val="008478D0"/>
    <w:rsid w:val="008507F9"/>
    <w:rsid w:val="00851133"/>
    <w:rsid w:val="00851917"/>
    <w:rsid w:val="00852179"/>
    <w:rsid w:val="00853DFA"/>
    <w:rsid w:val="00855877"/>
    <w:rsid w:val="00856B35"/>
    <w:rsid w:val="0085712A"/>
    <w:rsid w:val="00857EC2"/>
    <w:rsid w:val="00860B16"/>
    <w:rsid w:val="008616C4"/>
    <w:rsid w:val="008657A6"/>
    <w:rsid w:val="00866C54"/>
    <w:rsid w:val="008676A5"/>
    <w:rsid w:val="00867BC1"/>
    <w:rsid w:val="00870CA4"/>
    <w:rsid w:val="00870FD9"/>
    <w:rsid w:val="00872093"/>
    <w:rsid w:val="008723E4"/>
    <w:rsid w:val="008728C0"/>
    <w:rsid w:val="00872AB2"/>
    <w:rsid w:val="00874F06"/>
    <w:rsid w:val="00875B30"/>
    <w:rsid w:val="00876DC8"/>
    <w:rsid w:val="00877E77"/>
    <w:rsid w:val="00880DB1"/>
    <w:rsid w:val="00881494"/>
    <w:rsid w:val="0088404D"/>
    <w:rsid w:val="0088556F"/>
    <w:rsid w:val="0089041F"/>
    <w:rsid w:val="00891193"/>
    <w:rsid w:val="00892294"/>
    <w:rsid w:val="00892C49"/>
    <w:rsid w:val="00893A01"/>
    <w:rsid w:val="00894FA1"/>
    <w:rsid w:val="008966CB"/>
    <w:rsid w:val="0089696C"/>
    <w:rsid w:val="008A003F"/>
    <w:rsid w:val="008A14D9"/>
    <w:rsid w:val="008A1939"/>
    <w:rsid w:val="008A3097"/>
    <w:rsid w:val="008A34A9"/>
    <w:rsid w:val="008A513A"/>
    <w:rsid w:val="008A717F"/>
    <w:rsid w:val="008B075B"/>
    <w:rsid w:val="008B0D11"/>
    <w:rsid w:val="008B3C1E"/>
    <w:rsid w:val="008B3F73"/>
    <w:rsid w:val="008C00F5"/>
    <w:rsid w:val="008C1136"/>
    <w:rsid w:val="008C1D46"/>
    <w:rsid w:val="008C4246"/>
    <w:rsid w:val="008C56C9"/>
    <w:rsid w:val="008C5C32"/>
    <w:rsid w:val="008D0042"/>
    <w:rsid w:val="008D029C"/>
    <w:rsid w:val="008D2869"/>
    <w:rsid w:val="008D35DE"/>
    <w:rsid w:val="008D5110"/>
    <w:rsid w:val="008D5D3C"/>
    <w:rsid w:val="008D716F"/>
    <w:rsid w:val="008D7590"/>
    <w:rsid w:val="008E09D1"/>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9007DC"/>
    <w:rsid w:val="009035F9"/>
    <w:rsid w:val="009051D7"/>
    <w:rsid w:val="00905668"/>
    <w:rsid w:val="009058FA"/>
    <w:rsid w:val="00905951"/>
    <w:rsid w:val="009069C1"/>
    <w:rsid w:val="009109BB"/>
    <w:rsid w:val="00912B81"/>
    <w:rsid w:val="00913028"/>
    <w:rsid w:val="00917EE7"/>
    <w:rsid w:val="00921944"/>
    <w:rsid w:val="009225BC"/>
    <w:rsid w:val="00922D4C"/>
    <w:rsid w:val="009243BB"/>
    <w:rsid w:val="00924D38"/>
    <w:rsid w:val="00925DB0"/>
    <w:rsid w:val="00926D2D"/>
    <w:rsid w:val="00927569"/>
    <w:rsid w:val="00927B86"/>
    <w:rsid w:val="00930D15"/>
    <w:rsid w:val="009318DC"/>
    <w:rsid w:val="00933B98"/>
    <w:rsid w:val="00933C84"/>
    <w:rsid w:val="00934167"/>
    <w:rsid w:val="0093524C"/>
    <w:rsid w:val="00935284"/>
    <w:rsid w:val="009352C6"/>
    <w:rsid w:val="009376B5"/>
    <w:rsid w:val="00937DFC"/>
    <w:rsid w:val="00942A4D"/>
    <w:rsid w:val="0094301D"/>
    <w:rsid w:val="00943A55"/>
    <w:rsid w:val="00943E25"/>
    <w:rsid w:val="00944D6B"/>
    <w:rsid w:val="00945AB2"/>
    <w:rsid w:val="00951BF7"/>
    <w:rsid w:val="00952684"/>
    <w:rsid w:val="0095278A"/>
    <w:rsid w:val="00952C94"/>
    <w:rsid w:val="00953732"/>
    <w:rsid w:val="009537BB"/>
    <w:rsid w:val="00953B86"/>
    <w:rsid w:val="00954987"/>
    <w:rsid w:val="00954B91"/>
    <w:rsid w:val="00954EE0"/>
    <w:rsid w:val="00960828"/>
    <w:rsid w:val="00960BFD"/>
    <w:rsid w:val="00962264"/>
    <w:rsid w:val="009625AA"/>
    <w:rsid w:val="00963A2C"/>
    <w:rsid w:val="0096400C"/>
    <w:rsid w:val="00964E0D"/>
    <w:rsid w:val="00965B4F"/>
    <w:rsid w:val="00966382"/>
    <w:rsid w:val="00967441"/>
    <w:rsid w:val="009679B0"/>
    <w:rsid w:val="00967C93"/>
    <w:rsid w:val="00971189"/>
    <w:rsid w:val="00972E37"/>
    <w:rsid w:val="00975242"/>
    <w:rsid w:val="009801D5"/>
    <w:rsid w:val="009804D4"/>
    <w:rsid w:val="00982161"/>
    <w:rsid w:val="009829DB"/>
    <w:rsid w:val="00984669"/>
    <w:rsid w:val="00984B9F"/>
    <w:rsid w:val="009856F1"/>
    <w:rsid w:val="00986895"/>
    <w:rsid w:val="00992113"/>
    <w:rsid w:val="00992178"/>
    <w:rsid w:val="009931FC"/>
    <w:rsid w:val="009941C0"/>
    <w:rsid w:val="0099514B"/>
    <w:rsid w:val="009963E4"/>
    <w:rsid w:val="00996581"/>
    <w:rsid w:val="00997D2E"/>
    <w:rsid w:val="009A03D6"/>
    <w:rsid w:val="009A0679"/>
    <w:rsid w:val="009A0E12"/>
    <w:rsid w:val="009A4D11"/>
    <w:rsid w:val="009A6B9C"/>
    <w:rsid w:val="009A6C22"/>
    <w:rsid w:val="009A7716"/>
    <w:rsid w:val="009A776E"/>
    <w:rsid w:val="009B4380"/>
    <w:rsid w:val="009B5B5F"/>
    <w:rsid w:val="009B6FED"/>
    <w:rsid w:val="009C1238"/>
    <w:rsid w:val="009C15C2"/>
    <w:rsid w:val="009C197A"/>
    <w:rsid w:val="009C2E45"/>
    <w:rsid w:val="009D0604"/>
    <w:rsid w:val="009D5209"/>
    <w:rsid w:val="009D6187"/>
    <w:rsid w:val="009D6746"/>
    <w:rsid w:val="009D74FE"/>
    <w:rsid w:val="009E0773"/>
    <w:rsid w:val="009E12AF"/>
    <w:rsid w:val="009E530E"/>
    <w:rsid w:val="009E56E1"/>
    <w:rsid w:val="009E6122"/>
    <w:rsid w:val="009F2FBC"/>
    <w:rsid w:val="009F37EE"/>
    <w:rsid w:val="009F3880"/>
    <w:rsid w:val="009F4C4A"/>
    <w:rsid w:val="009F5F77"/>
    <w:rsid w:val="009F7A22"/>
    <w:rsid w:val="00A00B3F"/>
    <w:rsid w:val="00A027CE"/>
    <w:rsid w:val="00A02EBF"/>
    <w:rsid w:val="00A0563F"/>
    <w:rsid w:val="00A06C22"/>
    <w:rsid w:val="00A0761E"/>
    <w:rsid w:val="00A103CD"/>
    <w:rsid w:val="00A12DAD"/>
    <w:rsid w:val="00A13372"/>
    <w:rsid w:val="00A13D9C"/>
    <w:rsid w:val="00A1467B"/>
    <w:rsid w:val="00A17E70"/>
    <w:rsid w:val="00A203B4"/>
    <w:rsid w:val="00A2097B"/>
    <w:rsid w:val="00A2185F"/>
    <w:rsid w:val="00A23219"/>
    <w:rsid w:val="00A23A4B"/>
    <w:rsid w:val="00A23E43"/>
    <w:rsid w:val="00A24DFC"/>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C5D"/>
    <w:rsid w:val="00A44827"/>
    <w:rsid w:val="00A4536B"/>
    <w:rsid w:val="00A47FAA"/>
    <w:rsid w:val="00A5019E"/>
    <w:rsid w:val="00A503A9"/>
    <w:rsid w:val="00A51E06"/>
    <w:rsid w:val="00A54157"/>
    <w:rsid w:val="00A57EA7"/>
    <w:rsid w:val="00A636F8"/>
    <w:rsid w:val="00A64008"/>
    <w:rsid w:val="00A643E8"/>
    <w:rsid w:val="00A64BDA"/>
    <w:rsid w:val="00A654F0"/>
    <w:rsid w:val="00A65C3B"/>
    <w:rsid w:val="00A70E98"/>
    <w:rsid w:val="00A720B0"/>
    <w:rsid w:val="00A773C4"/>
    <w:rsid w:val="00A81481"/>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4FFA"/>
    <w:rsid w:val="00AA52EB"/>
    <w:rsid w:val="00AA56F8"/>
    <w:rsid w:val="00AA59FA"/>
    <w:rsid w:val="00AA6237"/>
    <w:rsid w:val="00AA6B7C"/>
    <w:rsid w:val="00AB0ECB"/>
    <w:rsid w:val="00AB44BA"/>
    <w:rsid w:val="00AB5192"/>
    <w:rsid w:val="00AB7C2E"/>
    <w:rsid w:val="00AC02AB"/>
    <w:rsid w:val="00AC0F42"/>
    <w:rsid w:val="00AC14EC"/>
    <w:rsid w:val="00AC235A"/>
    <w:rsid w:val="00AC328B"/>
    <w:rsid w:val="00AC55C4"/>
    <w:rsid w:val="00AC6019"/>
    <w:rsid w:val="00AC637C"/>
    <w:rsid w:val="00AC66D4"/>
    <w:rsid w:val="00AD3256"/>
    <w:rsid w:val="00AD396C"/>
    <w:rsid w:val="00AD3E75"/>
    <w:rsid w:val="00AD4162"/>
    <w:rsid w:val="00AD47E9"/>
    <w:rsid w:val="00AD76AA"/>
    <w:rsid w:val="00AE08D4"/>
    <w:rsid w:val="00AE0E63"/>
    <w:rsid w:val="00AE1ABA"/>
    <w:rsid w:val="00AE1CE1"/>
    <w:rsid w:val="00AE315F"/>
    <w:rsid w:val="00AE3F55"/>
    <w:rsid w:val="00AE6FCA"/>
    <w:rsid w:val="00AF0BB6"/>
    <w:rsid w:val="00AF0FA4"/>
    <w:rsid w:val="00AF1256"/>
    <w:rsid w:val="00AF1F10"/>
    <w:rsid w:val="00AF2FE0"/>
    <w:rsid w:val="00AF3011"/>
    <w:rsid w:val="00AF461E"/>
    <w:rsid w:val="00AF70AD"/>
    <w:rsid w:val="00AF7645"/>
    <w:rsid w:val="00B01931"/>
    <w:rsid w:val="00B019C9"/>
    <w:rsid w:val="00B03F5F"/>
    <w:rsid w:val="00B04773"/>
    <w:rsid w:val="00B05E8D"/>
    <w:rsid w:val="00B0713A"/>
    <w:rsid w:val="00B12933"/>
    <w:rsid w:val="00B178EF"/>
    <w:rsid w:val="00B17EB0"/>
    <w:rsid w:val="00B20DB6"/>
    <w:rsid w:val="00B23316"/>
    <w:rsid w:val="00B24740"/>
    <w:rsid w:val="00B251C5"/>
    <w:rsid w:val="00B25C5F"/>
    <w:rsid w:val="00B301D6"/>
    <w:rsid w:val="00B30E2C"/>
    <w:rsid w:val="00B3261E"/>
    <w:rsid w:val="00B32CAF"/>
    <w:rsid w:val="00B32DE6"/>
    <w:rsid w:val="00B33917"/>
    <w:rsid w:val="00B33D2B"/>
    <w:rsid w:val="00B35D90"/>
    <w:rsid w:val="00B35DBC"/>
    <w:rsid w:val="00B3606D"/>
    <w:rsid w:val="00B36216"/>
    <w:rsid w:val="00B3779E"/>
    <w:rsid w:val="00B37B67"/>
    <w:rsid w:val="00B408C8"/>
    <w:rsid w:val="00B40C44"/>
    <w:rsid w:val="00B41458"/>
    <w:rsid w:val="00B428BE"/>
    <w:rsid w:val="00B4292D"/>
    <w:rsid w:val="00B42CDC"/>
    <w:rsid w:val="00B43779"/>
    <w:rsid w:val="00B45BA0"/>
    <w:rsid w:val="00B565FF"/>
    <w:rsid w:val="00B57879"/>
    <w:rsid w:val="00B60193"/>
    <w:rsid w:val="00B60DEC"/>
    <w:rsid w:val="00B61309"/>
    <w:rsid w:val="00B61C50"/>
    <w:rsid w:val="00B63F27"/>
    <w:rsid w:val="00B63F6D"/>
    <w:rsid w:val="00B65128"/>
    <w:rsid w:val="00B6527E"/>
    <w:rsid w:val="00B65643"/>
    <w:rsid w:val="00B65C3E"/>
    <w:rsid w:val="00B67DF3"/>
    <w:rsid w:val="00B708E9"/>
    <w:rsid w:val="00B70EBF"/>
    <w:rsid w:val="00B721B3"/>
    <w:rsid w:val="00B72971"/>
    <w:rsid w:val="00B729CF"/>
    <w:rsid w:val="00B72C5C"/>
    <w:rsid w:val="00B73142"/>
    <w:rsid w:val="00B73C7C"/>
    <w:rsid w:val="00B74E25"/>
    <w:rsid w:val="00B77990"/>
    <w:rsid w:val="00B779DA"/>
    <w:rsid w:val="00B77FE4"/>
    <w:rsid w:val="00B80B79"/>
    <w:rsid w:val="00B846DE"/>
    <w:rsid w:val="00B85841"/>
    <w:rsid w:val="00B85967"/>
    <w:rsid w:val="00B85A42"/>
    <w:rsid w:val="00B860DD"/>
    <w:rsid w:val="00B87610"/>
    <w:rsid w:val="00B87C7D"/>
    <w:rsid w:val="00B917AB"/>
    <w:rsid w:val="00B91F88"/>
    <w:rsid w:val="00B91F91"/>
    <w:rsid w:val="00B94138"/>
    <w:rsid w:val="00B9543B"/>
    <w:rsid w:val="00B95B84"/>
    <w:rsid w:val="00B97DC3"/>
    <w:rsid w:val="00BA558A"/>
    <w:rsid w:val="00BA5E7D"/>
    <w:rsid w:val="00BA65F9"/>
    <w:rsid w:val="00BA78A5"/>
    <w:rsid w:val="00BA7DB4"/>
    <w:rsid w:val="00BB0981"/>
    <w:rsid w:val="00BB1AC6"/>
    <w:rsid w:val="00BB5883"/>
    <w:rsid w:val="00BB5FEA"/>
    <w:rsid w:val="00BB62E4"/>
    <w:rsid w:val="00BB7243"/>
    <w:rsid w:val="00BC16A9"/>
    <w:rsid w:val="00BC1B4B"/>
    <w:rsid w:val="00BC2D50"/>
    <w:rsid w:val="00BC6811"/>
    <w:rsid w:val="00BC6CED"/>
    <w:rsid w:val="00BC73F5"/>
    <w:rsid w:val="00BC7917"/>
    <w:rsid w:val="00BD0DAD"/>
    <w:rsid w:val="00BD15F5"/>
    <w:rsid w:val="00BD223A"/>
    <w:rsid w:val="00BD2639"/>
    <w:rsid w:val="00BD399C"/>
    <w:rsid w:val="00BD3F44"/>
    <w:rsid w:val="00BD4666"/>
    <w:rsid w:val="00BD4BBB"/>
    <w:rsid w:val="00BD5501"/>
    <w:rsid w:val="00BD582C"/>
    <w:rsid w:val="00BD798C"/>
    <w:rsid w:val="00BE137F"/>
    <w:rsid w:val="00BE28DB"/>
    <w:rsid w:val="00BE3F01"/>
    <w:rsid w:val="00BE68C2"/>
    <w:rsid w:val="00BF2A2B"/>
    <w:rsid w:val="00BF6FFD"/>
    <w:rsid w:val="00C00F81"/>
    <w:rsid w:val="00C01A9F"/>
    <w:rsid w:val="00C10B72"/>
    <w:rsid w:val="00C11F0E"/>
    <w:rsid w:val="00C126CD"/>
    <w:rsid w:val="00C14144"/>
    <w:rsid w:val="00C142AD"/>
    <w:rsid w:val="00C143E1"/>
    <w:rsid w:val="00C150CB"/>
    <w:rsid w:val="00C16999"/>
    <w:rsid w:val="00C20FA7"/>
    <w:rsid w:val="00C2383C"/>
    <w:rsid w:val="00C24F87"/>
    <w:rsid w:val="00C26F36"/>
    <w:rsid w:val="00C26FD0"/>
    <w:rsid w:val="00C30476"/>
    <w:rsid w:val="00C30506"/>
    <w:rsid w:val="00C30D45"/>
    <w:rsid w:val="00C31DD1"/>
    <w:rsid w:val="00C32969"/>
    <w:rsid w:val="00C33145"/>
    <w:rsid w:val="00C33749"/>
    <w:rsid w:val="00C33C04"/>
    <w:rsid w:val="00C37B5E"/>
    <w:rsid w:val="00C42C9D"/>
    <w:rsid w:val="00C430A9"/>
    <w:rsid w:val="00C43BA9"/>
    <w:rsid w:val="00C45EDA"/>
    <w:rsid w:val="00C50750"/>
    <w:rsid w:val="00C50763"/>
    <w:rsid w:val="00C50FC8"/>
    <w:rsid w:val="00C546D4"/>
    <w:rsid w:val="00C54A5C"/>
    <w:rsid w:val="00C5562C"/>
    <w:rsid w:val="00C556BC"/>
    <w:rsid w:val="00C55AB8"/>
    <w:rsid w:val="00C55F00"/>
    <w:rsid w:val="00C604D2"/>
    <w:rsid w:val="00C61759"/>
    <w:rsid w:val="00C61DC8"/>
    <w:rsid w:val="00C62EB4"/>
    <w:rsid w:val="00C63928"/>
    <w:rsid w:val="00C63B1E"/>
    <w:rsid w:val="00C64B5B"/>
    <w:rsid w:val="00C651A7"/>
    <w:rsid w:val="00C65BFF"/>
    <w:rsid w:val="00C65D74"/>
    <w:rsid w:val="00C675FF"/>
    <w:rsid w:val="00C677D7"/>
    <w:rsid w:val="00C7045F"/>
    <w:rsid w:val="00C7138D"/>
    <w:rsid w:val="00C726B2"/>
    <w:rsid w:val="00C73D4C"/>
    <w:rsid w:val="00C75BFE"/>
    <w:rsid w:val="00C75EEA"/>
    <w:rsid w:val="00C801EB"/>
    <w:rsid w:val="00C80696"/>
    <w:rsid w:val="00C80A3A"/>
    <w:rsid w:val="00C80B1C"/>
    <w:rsid w:val="00C83496"/>
    <w:rsid w:val="00C83D0D"/>
    <w:rsid w:val="00C84E34"/>
    <w:rsid w:val="00C86016"/>
    <w:rsid w:val="00C8696E"/>
    <w:rsid w:val="00C86DAD"/>
    <w:rsid w:val="00C87EEB"/>
    <w:rsid w:val="00C91B69"/>
    <w:rsid w:val="00C92D89"/>
    <w:rsid w:val="00C93286"/>
    <w:rsid w:val="00C97A5F"/>
    <w:rsid w:val="00CA028E"/>
    <w:rsid w:val="00CA02FE"/>
    <w:rsid w:val="00CA09B2"/>
    <w:rsid w:val="00CA0A57"/>
    <w:rsid w:val="00CA6E7C"/>
    <w:rsid w:val="00CA7023"/>
    <w:rsid w:val="00CA7A4F"/>
    <w:rsid w:val="00CA7DB5"/>
    <w:rsid w:val="00CB0A42"/>
    <w:rsid w:val="00CB0AC2"/>
    <w:rsid w:val="00CB3C62"/>
    <w:rsid w:val="00CB4542"/>
    <w:rsid w:val="00CC118F"/>
    <w:rsid w:val="00CC1CA8"/>
    <w:rsid w:val="00CC2481"/>
    <w:rsid w:val="00CC33FB"/>
    <w:rsid w:val="00CC652F"/>
    <w:rsid w:val="00CC6C51"/>
    <w:rsid w:val="00CC72A5"/>
    <w:rsid w:val="00CD02D3"/>
    <w:rsid w:val="00CD3287"/>
    <w:rsid w:val="00CD568A"/>
    <w:rsid w:val="00CD6382"/>
    <w:rsid w:val="00CD64CE"/>
    <w:rsid w:val="00CD658E"/>
    <w:rsid w:val="00CD689A"/>
    <w:rsid w:val="00CE1444"/>
    <w:rsid w:val="00CE1B0A"/>
    <w:rsid w:val="00CE3098"/>
    <w:rsid w:val="00CE5032"/>
    <w:rsid w:val="00CE523B"/>
    <w:rsid w:val="00CF1147"/>
    <w:rsid w:val="00CF1270"/>
    <w:rsid w:val="00CF2BCC"/>
    <w:rsid w:val="00CF5CF8"/>
    <w:rsid w:val="00CF62FF"/>
    <w:rsid w:val="00CF7990"/>
    <w:rsid w:val="00D01182"/>
    <w:rsid w:val="00D02630"/>
    <w:rsid w:val="00D02731"/>
    <w:rsid w:val="00D06A2B"/>
    <w:rsid w:val="00D06DB5"/>
    <w:rsid w:val="00D1060A"/>
    <w:rsid w:val="00D1138B"/>
    <w:rsid w:val="00D11F1B"/>
    <w:rsid w:val="00D12945"/>
    <w:rsid w:val="00D205C7"/>
    <w:rsid w:val="00D20BE8"/>
    <w:rsid w:val="00D20D9E"/>
    <w:rsid w:val="00D218DD"/>
    <w:rsid w:val="00D21DB5"/>
    <w:rsid w:val="00D245CB"/>
    <w:rsid w:val="00D24FA6"/>
    <w:rsid w:val="00D3017A"/>
    <w:rsid w:val="00D317F5"/>
    <w:rsid w:val="00D3188F"/>
    <w:rsid w:val="00D319C4"/>
    <w:rsid w:val="00D33BE9"/>
    <w:rsid w:val="00D34C02"/>
    <w:rsid w:val="00D351A5"/>
    <w:rsid w:val="00D37C42"/>
    <w:rsid w:val="00D403D2"/>
    <w:rsid w:val="00D432E8"/>
    <w:rsid w:val="00D4503B"/>
    <w:rsid w:val="00D50CA1"/>
    <w:rsid w:val="00D51315"/>
    <w:rsid w:val="00D51392"/>
    <w:rsid w:val="00D5157F"/>
    <w:rsid w:val="00D54B8D"/>
    <w:rsid w:val="00D55258"/>
    <w:rsid w:val="00D57696"/>
    <w:rsid w:val="00D57B6C"/>
    <w:rsid w:val="00D6056D"/>
    <w:rsid w:val="00D60DE2"/>
    <w:rsid w:val="00D61EE3"/>
    <w:rsid w:val="00D63138"/>
    <w:rsid w:val="00D6366F"/>
    <w:rsid w:val="00D638A2"/>
    <w:rsid w:val="00D63C8C"/>
    <w:rsid w:val="00D65174"/>
    <w:rsid w:val="00D6629D"/>
    <w:rsid w:val="00D6660F"/>
    <w:rsid w:val="00D6751B"/>
    <w:rsid w:val="00D67D45"/>
    <w:rsid w:val="00D7754C"/>
    <w:rsid w:val="00D7787E"/>
    <w:rsid w:val="00D77C30"/>
    <w:rsid w:val="00D81227"/>
    <w:rsid w:val="00D82969"/>
    <w:rsid w:val="00D833A0"/>
    <w:rsid w:val="00D845EB"/>
    <w:rsid w:val="00D86B1F"/>
    <w:rsid w:val="00D945FD"/>
    <w:rsid w:val="00D94E00"/>
    <w:rsid w:val="00D9717C"/>
    <w:rsid w:val="00DA0560"/>
    <w:rsid w:val="00DA1A86"/>
    <w:rsid w:val="00DA2574"/>
    <w:rsid w:val="00DA5B79"/>
    <w:rsid w:val="00DA6E4D"/>
    <w:rsid w:val="00DA7374"/>
    <w:rsid w:val="00DB1818"/>
    <w:rsid w:val="00DB18D2"/>
    <w:rsid w:val="00DB463B"/>
    <w:rsid w:val="00DB5DF0"/>
    <w:rsid w:val="00DB5FA2"/>
    <w:rsid w:val="00DB6ECF"/>
    <w:rsid w:val="00DB7CF9"/>
    <w:rsid w:val="00DC1514"/>
    <w:rsid w:val="00DC21EA"/>
    <w:rsid w:val="00DC2259"/>
    <w:rsid w:val="00DC25AA"/>
    <w:rsid w:val="00DC2601"/>
    <w:rsid w:val="00DC38D4"/>
    <w:rsid w:val="00DC40F2"/>
    <w:rsid w:val="00DC5A7B"/>
    <w:rsid w:val="00DC6554"/>
    <w:rsid w:val="00DC755E"/>
    <w:rsid w:val="00DD155B"/>
    <w:rsid w:val="00DD4462"/>
    <w:rsid w:val="00DD570D"/>
    <w:rsid w:val="00DE014E"/>
    <w:rsid w:val="00DE0CCE"/>
    <w:rsid w:val="00DE1317"/>
    <w:rsid w:val="00DE1CD2"/>
    <w:rsid w:val="00DE2CE3"/>
    <w:rsid w:val="00DE3892"/>
    <w:rsid w:val="00DE534D"/>
    <w:rsid w:val="00DE5EC2"/>
    <w:rsid w:val="00DE6DFB"/>
    <w:rsid w:val="00DF15DA"/>
    <w:rsid w:val="00DF1E03"/>
    <w:rsid w:val="00DF32A1"/>
    <w:rsid w:val="00DF41D3"/>
    <w:rsid w:val="00DF4999"/>
    <w:rsid w:val="00DF768C"/>
    <w:rsid w:val="00DF7D74"/>
    <w:rsid w:val="00E00505"/>
    <w:rsid w:val="00E026C8"/>
    <w:rsid w:val="00E037D2"/>
    <w:rsid w:val="00E03FD4"/>
    <w:rsid w:val="00E04941"/>
    <w:rsid w:val="00E04964"/>
    <w:rsid w:val="00E057C6"/>
    <w:rsid w:val="00E06D40"/>
    <w:rsid w:val="00E10414"/>
    <w:rsid w:val="00E121A4"/>
    <w:rsid w:val="00E13A7D"/>
    <w:rsid w:val="00E1440D"/>
    <w:rsid w:val="00E14743"/>
    <w:rsid w:val="00E200F3"/>
    <w:rsid w:val="00E20157"/>
    <w:rsid w:val="00E20B12"/>
    <w:rsid w:val="00E20C9B"/>
    <w:rsid w:val="00E240DD"/>
    <w:rsid w:val="00E25F1F"/>
    <w:rsid w:val="00E3115F"/>
    <w:rsid w:val="00E3371D"/>
    <w:rsid w:val="00E35367"/>
    <w:rsid w:val="00E3607E"/>
    <w:rsid w:val="00E37BED"/>
    <w:rsid w:val="00E423DE"/>
    <w:rsid w:val="00E427B6"/>
    <w:rsid w:val="00E4308D"/>
    <w:rsid w:val="00E431C1"/>
    <w:rsid w:val="00E45139"/>
    <w:rsid w:val="00E45F4E"/>
    <w:rsid w:val="00E46793"/>
    <w:rsid w:val="00E47B7E"/>
    <w:rsid w:val="00E5003B"/>
    <w:rsid w:val="00E523C4"/>
    <w:rsid w:val="00E52DD6"/>
    <w:rsid w:val="00E543CC"/>
    <w:rsid w:val="00E55F51"/>
    <w:rsid w:val="00E56331"/>
    <w:rsid w:val="00E56CAF"/>
    <w:rsid w:val="00E60ED9"/>
    <w:rsid w:val="00E61601"/>
    <w:rsid w:val="00E61CCA"/>
    <w:rsid w:val="00E62960"/>
    <w:rsid w:val="00E63507"/>
    <w:rsid w:val="00E70342"/>
    <w:rsid w:val="00E70E78"/>
    <w:rsid w:val="00E711B9"/>
    <w:rsid w:val="00E7149A"/>
    <w:rsid w:val="00E72A24"/>
    <w:rsid w:val="00E738C0"/>
    <w:rsid w:val="00E752AB"/>
    <w:rsid w:val="00E76289"/>
    <w:rsid w:val="00E77301"/>
    <w:rsid w:val="00E773D3"/>
    <w:rsid w:val="00E77E04"/>
    <w:rsid w:val="00E840A8"/>
    <w:rsid w:val="00E8564F"/>
    <w:rsid w:val="00E85DF8"/>
    <w:rsid w:val="00E85E19"/>
    <w:rsid w:val="00E866B3"/>
    <w:rsid w:val="00E91398"/>
    <w:rsid w:val="00E92D8B"/>
    <w:rsid w:val="00E965D3"/>
    <w:rsid w:val="00E96D09"/>
    <w:rsid w:val="00E96DB3"/>
    <w:rsid w:val="00E974E7"/>
    <w:rsid w:val="00E9763B"/>
    <w:rsid w:val="00E97974"/>
    <w:rsid w:val="00E97D3C"/>
    <w:rsid w:val="00EA07D3"/>
    <w:rsid w:val="00EA1613"/>
    <w:rsid w:val="00EA1836"/>
    <w:rsid w:val="00EA251D"/>
    <w:rsid w:val="00EA2DC7"/>
    <w:rsid w:val="00EA32EA"/>
    <w:rsid w:val="00EA35AD"/>
    <w:rsid w:val="00EA4167"/>
    <w:rsid w:val="00EA49DB"/>
    <w:rsid w:val="00EA515B"/>
    <w:rsid w:val="00EA55C4"/>
    <w:rsid w:val="00EB473C"/>
    <w:rsid w:val="00EB71B2"/>
    <w:rsid w:val="00EC3BA9"/>
    <w:rsid w:val="00EC4335"/>
    <w:rsid w:val="00EC5817"/>
    <w:rsid w:val="00EC71A3"/>
    <w:rsid w:val="00ED1F04"/>
    <w:rsid w:val="00ED2CB3"/>
    <w:rsid w:val="00ED4441"/>
    <w:rsid w:val="00ED79C2"/>
    <w:rsid w:val="00EE07FF"/>
    <w:rsid w:val="00EE2BCB"/>
    <w:rsid w:val="00EE2F0A"/>
    <w:rsid w:val="00EE2FC8"/>
    <w:rsid w:val="00EE3C9B"/>
    <w:rsid w:val="00EE5D9B"/>
    <w:rsid w:val="00EE7569"/>
    <w:rsid w:val="00EF0C81"/>
    <w:rsid w:val="00EF0D55"/>
    <w:rsid w:val="00EF1602"/>
    <w:rsid w:val="00EF208A"/>
    <w:rsid w:val="00EF2A57"/>
    <w:rsid w:val="00EF2CB9"/>
    <w:rsid w:val="00EF4421"/>
    <w:rsid w:val="00EF4F00"/>
    <w:rsid w:val="00EF7DB6"/>
    <w:rsid w:val="00F00699"/>
    <w:rsid w:val="00F01475"/>
    <w:rsid w:val="00F022AD"/>
    <w:rsid w:val="00F02E6D"/>
    <w:rsid w:val="00F04F48"/>
    <w:rsid w:val="00F04F58"/>
    <w:rsid w:val="00F04FA0"/>
    <w:rsid w:val="00F0657E"/>
    <w:rsid w:val="00F07026"/>
    <w:rsid w:val="00F105AC"/>
    <w:rsid w:val="00F10D50"/>
    <w:rsid w:val="00F118F6"/>
    <w:rsid w:val="00F12826"/>
    <w:rsid w:val="00F143C9"/>
    <w:rsid w:val="00F15498"/>
    <w:rsid w:val="00F1621D"/>
    <w:rsid w:val="00F174C8"/>
    <w:rsid w:val="00F2243C"/>
    <w:rsid w:val="00F275D5"/>
    <w:rsid w:val="00F27CF2"/>
    <w:rsid w:val="00F3023F"/>
    <w:rsid w:val="00F32238"/>
    <w:rsid w:val="00F32B02"/>
    <w:rsid w:val="00F32C15"/>
    <w:rsid w:val="00F34C32"/>
    <w:rsid w:val="00F35337"/>
    <w:rsid w:val="00F35B11"/>
    <w:rsid w:val="00F4038A"/>
    <w:rsid w:val="00F40440"/>
    <w:rsid w:val="00F4118F"/>
    <w:rsid w:val="00F41EA0"/>
    <w:rsid w:val="00F43E08"/>
    <w:rsid w:val="00F44F02"/>
    <w:rsid w:val="00F45376"/>
    <w:rsid w:val="00F45AF2"/>
    <w:rsid w:val="00F465B9"/>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4EC5"/>
    <w:rsid w:val="00F65419"/>
    <w:rsid w:val="00F65B0A"/>
    <w:rsid w:val="00F67C1B"/>
    <w:rsid w:val="00F701A3"/>
    <w:rsid w:val="00F70314"/>
    <w:rsid w:val="00F70B69"/>
    <w:rsid w:val="00F73006"/>
    <w:rsid w:val="00F73047"/>
    <w:rsid w:val="00F730E2"/>
    <w:rsid w:val="00F768AA"/>
    <w:rsid w:val="00F77458"/>
    <w:rsid w:val="00F83DCB"/>
    <w:rsid w:val="00F83E84"/>
    <w:rsid w:val="00F84521"/>
    <w:rsid w:val="00F84DE3"/>
    <w:rsid w:val="00F85556"/>
    <w:rsid w:val="00F85E6C"/>
    <w:rsid w:val="00F863C9"/>
    <w:rsid w:val="00F875A3"/>
    <w:rsid w:val="00F9085B"/>
    <w:rsid w:val="00F9183F"/>
    <w:rsid w:val="00F91DE3"/>
    <w:rsid w:val="00F93C16"/>
    <w:rsid w:val="00F94855"/>
    <w:rsid w:val="00F9748C"/>
    <w:rsid w:val="00F97E7B"/>
    <w:rsid w:val="00FA0314"/>
    <w:rsid w:val="00FA0359"/>
    <w:rsid w:val="00FA0891"/>
    <w:rsid w:val="00FA0C61"/>
    <w:rsid w:val="00FA1981"/>
    <w:rsid w:val="00FA23C8"/>
    <w:rsid w:val="00FA3DF7"/>
    <w:rsid w:val="00FA67E2"/>
    <w:rsid w:val="00FA7007"/>
    <w:rsid w:val="00FB131D"/>
    <w:rsid w:val="00FB1663"/>
    <w:rsid w:val="00FB2C86"/>
    <w:rsid w:val="00FB6463"/>
    <w:rsid w:val="00FB6945"/>
    <w:rsid w:val="00FB6CB5"/>
    <w:rsid w:val="00FB7418"/>
    <w:rsid w:val="00FB7AED"/>
    <w:rsid w:val="00FC0C06"/>
    <w:rsid w:val="00FC1593"/>
    <w:rsid w:val="00FC4D36"/>
    <w:rsid w:val="00FC6ADC"/>
    <w:rsid w:val="00FC707A"/>
    <w:rsid w:val="00FC7658"/>
    <w:rsid w:val="00FD072A"/>
    <w:rsid w:val="00FD16C8"/>
    <w:rsid w:val="00FD1884"/>
    <w:rsid w:val="00FD217F"/>
    <w:rsid w:val="00FD27C4"/>
    <w:rsid w:val="00FD2B81"/>
    <w:rsid w:val="00FD2EC7"/>
    <w:rsid w:val="00FD5395"/>
    <w:rsid w:val="00FD5E74"/>
    <w:rsid w:val="00FD63D0"/>
    <w:rsid w:val="00FE2C65"/>
    <w:rsid w:val="00FE3BDB"/>
    <w:rsid w:val="00FE4B61"/>
    <w:rsid w:val="00FE5733"/>
    <w:rsid w:val="00FE6CAF"/>
    <w:rsid w:val="00FF0336"/>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E0D8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Llll">
    <w:name w:val="Llll"/>
    <w:aliases w:val="NumberedList4"/>
    <w:uiPriority w:val="99"/>
    <w:rsid w:val="002B4486"/>
    <w:pPr>
      <w:tabs>
        <w:tab w:val="left" w:pos="1840"/>
      </w:tabs>
      <w:autoSpaceDE w:val="0"/>
      <w:autoSpaceDN w:val="0"/>
      <w:adjustRightInd w:val="0"/>
      <w:spacing w:line="240" w:lineRule="atLeast"/>
      <w:ind w:left="1840" w:hanging="400"/>
      <w:jc w:val="both"/>
    </w:pPr>
    <w:rPr>
      <w:color w:val="000000"/>
      <w:w w:val="0"/>
      <w:lang w:eastAsia="zh-TW"/>
    </w:rPr>
  </w:style>
  <w:style w:type="paragraph" w:customStyle="1" w:styleId="CellBodyCentred">
    <w:name w:val="CellBodyCentred"/>
    <w:uiPriority w:val="99"/>
    <w:rsid w:val="005B36DF"/>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AH2">
    <w:name w:val="AH2"/>
    <w:aliases w:val="A.1.1"/>
    <w:next w:val="T"/>
    <w:uiPriority w:val="99"/>
    <w:rsid w:val="00163F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163F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SP12266349">
    <w:name w:val="SP.12.266349"/>
    <w:basedOn w:val="Default"/>
    <w:next w:val="Default"/>
    <w:uiPriority w:val="99"/>
    <w:rsid w:val="00D20D9E"/>
    <w:rPr>
      <w:rFonts w:ascii="Times New Roman" w:hAnsi="Times New Roman" w:cs="Times New Roman"/>
      <w:color w:val="auto"/>
    </w:rPr>
  </w:style>
  <w:style w:type="paragraph" w:customStyle="1" w:styleId="SP12266421">
    <w:name w:val="SP.12.266421"/>
    <w:basedOn w:val="Default"/>
    <w:next w:val="Default"/>
    <w:uiPriority w:val="99"/>
    <w:rsid w:val="00D20D9E"/>
    <w:rPr>
      <w:rFonts w:ascii="Times New Roman" w:hAnsi="Times New Roman" w:cs="Times New Roman"/>
      <w:color w:val="auto"/>
    </w:rPr>
  </w:style>
  <w:style w:type="paragraph" w:customStyle="1" w:styleId="SP12266463">
    <w:name w:val="SP.12.266463"/>
    <w:basedOn w:val="Default"/>
    <w:next w:val="Default"/>
    <w:uiPriority w:val="99"/>
    <w:rsid w:val="00D20D9E"/>
    <w:rPr>
      <w:rFonts w:ascii="Times New Roman" w:hAnsi="Times New Roman" w:cs="Times New Roman"/>
      <w:color w:val="auto"/>
    </w:rPr>
  </w:style>
  <w:style w:type="paragraph" w:customStyle="1" w:styleId="SP12266441">
    <w:name w:val="SP.12.266441"/>
    <w:basedOn w:val="Default"/>
    <w:next w:val="Default"/>
    <w:uiPriority w:val="99"/>
    <w:rsid w:val="00D20D9E"/>
    <w:rPr>
      <w:rFonts w:ascii="Times New Roman" w:hAnsi="Times New Roman" w:cs="Times New Roman"/>
      <w:color w:val="auto"/>
    </w:rPr>
  </w:style>
  <w:style w:type="character" w:customStyle="1" w:styleId="SC12204803">
    <w:name w:val="SC.12.204803"/>
    <w:uiPriority w:val="99"/>
    <w:rsid w:val="00D20D9E"/>
    <w:rPr>
      <w:color w:val="000000"/>
      <w:sz w:val="18"/>
      <w:szCs w:val="18"/>
    </w:rPr>
  </w:style>
  <w:style w:type="character" w:customStyle="1" w:styleId="SC12204811">
    <w:name w:val="SC.12.204811"/>
    <w:uiPriority w:val="99"/>
    <w:rsid w:val="00B43779"/>
    <w:rPr>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Llll">
    <w:name w:val="Llll"/>
    <w:aliases w:val="NumberedList4"/>
    <w:uiPriority w:val="99"/>
    <w:rsid w:val="002B4486"/>
    <w:pPr>
      <w:tabs>
        <w:tab w:val="left" w:pos="1840"/>
      </w:tabs>
      <w:autoSpaceDE w:val="0"/>
      <w:autoSpaceDN w:val="0"/>
      <w:adjustRightInd w:val="0"/>
      <w:spacing w:line="240" w:lineRule="atLeast"/>
      <w:ind w:left="1840" w:hanging="400"/>
      <w:jc w:val="both"/>
    </w:pPr>
    <w:rPr>
      <w:color w:val="000000"/>
      <w:w w:val="0"/>
      <w:lang w:eastAsia="zh-TW"/>
    </w:rPr>
  </w:style>
  <w:style w:type="paragraph" w:customStyle="1" w:styleId="CellBodyCentred">
    <w:name w:val="CellBodyCentred"/>
    <w:uiPriority w:val="99"/>
    <w:rsid w:val="005B36DF"/>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AH2">
    <w:name w:val="AH2"/>
    <w:aliases w:val="A.1.1"/>
    <w:next w:val="T"/>
    <w:uiPriority w:val="99"/>
    <w:rsid w:val="00163F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163F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SP12266349">
    <w:name w:val="SP.12.266349"/>
    <w:basedOn w:val="Default"/>
    <w:next w:val="Default"/>
    <w:uiPriority w:val="99"/>
    <w:rsid w:val="00D20D9E"/>
    <w:rPr>
      <w:rFonts w:ascii="Times New Roman" w:hAnsi="Times New Roman" w:cs="Times New Roman"/>
      <w:color w:val="auto"/>
    </w:rPr>
  </w:style>
  <w:style w:type="paragraph" w:customStyle="1" w:styleId="SP12266421">
    <w:name w:val="SP.12.266421"/>
    <w:basedOn w:val="Default"/>
    <w:next w:val="Default"/>
    <w:uiPriority w:val="99"/>
    <w:rsid w:val="00D20D9E"/>
    <w:rPr>
      <w:rFonts w:ascii="Times New Roman" w:hAnsi="Times New Roman" w:cs="Times New Roman"/>
      <w:color w:val="auto"/>
    </w:rPr>
  </w:style>
  <w:style w:type="paragraph" w:customStyle="1" w:styleId="SP12266463">
    <w:name w:val="SP.12.266463"/>
    <w:basedOn w:val="Default"/>
    <w:next w:val="Default"/>
    <w:uiPriority w:val="99"/>
    <w:rsid w:val="00D20D9E"/>
    <w:rPr>
      <w:rFonts w:ascii="Times New Roman" w:hAnsi="Times New Roman" w:cs="Times New Roman"/>
      <w:color w:val="auto"/>
    </w:rPr>
  </w:style>
  <w:style w:type="paragraph" w:customStyle="1" w:styleId="SP12266441">
    <w:name w:val="SP.12.266441"/>
    <w:basedOn w:val="Default"/>
    <w:next w:val="Default"/>
    <w:uiPriority w:val="99"/>
    <w:rsid w:val="00D20D9E"/>
    <w:rPr>
      <w:rFonts w:ascii="Times New Roman" w:hAnsi="Times New Roman" w:cs="Times New Roman"/>
      <w:color w:val="auto"/>
    </w:rPr>
  </w:style>
  <w:style w:type="character" w:customStyle="1" w:styleId="SC12204803">
    <w:name w:val="SC.12.204803"/>
    <w:uiPriority w:val="99"/>
    <w:rsid w:val="00D20D9E"/>
    <w:rPr>
      <w:color w:val="000000"/>
      <w:sz w:val="18"/>
      <w:szCs w:val="18"/>
    </w:rPr>
  </w:style>
  <w:style w:type="character" w:customStyle="1" w:styleId="SC12204811">
    <w:name w:val="SC.12.204811"/>
    <w:uiPriority w:val="99"/>
    <w:rsid w:val="00B43779"/>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8677633">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9110221">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0692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CD3B8DBB-4E1F-4A2A-8642-5AD57CF7B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230</TotalTime>
  <Pages>26</Pages>
  <Words>5964</Words>
  <Characters>35347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Panasonic Corporation</Company>
  <LinksUpToDate>false</LinksUpToDate>
  <CharactersWithSpaces>41229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Rojan Chitrakar</dc:creator>
  <cp:keywords>March 2016, CTPClassification=CTP_IC:VisualMarkings=</cp:keywords>
  <cp:lastModifiedBy>CHITRAKAR_Rojan</cp:lastModifiedBy>
  <cp:revision>32</cp:revision>
  <cp:lastPrinted>2014-09-06T06:13:00Z</cp:lastPrinted>
  <dcterms:created xsi:type="dcterms:W3CDTF">2019-05-14T20:20:00Z</dcterms:created>
  <dcterms:modified xsi:type="dcterms:W3CDTF">2019-05-15T00:17:00Z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_AdHocReviewCycleID">
    <vt:i4>-1322445040</vt:i4>
  </property>
  <property fmtid="{D5CDD505-2E9C-101B-9397-08002B2CF9AE}" pid="10" name="_EmailSubject">
    <vt:lpwstr>Comments resolution of CCA for preamble puncturing </vt:lpwstr>
  </property>
  <property fmtid="{D5CDD505-2E9C-101B-9397-08002B2CF9AE}" pid="11" name="_AuthorEmail">
    <vt:lpwstr>svverman@qti.qualcomm.com</vt:lpwstr>
  </property>
  <property fmtid="{D5CDD505-2E9C-101B-9397-08002B2CF9AE}" pid="12" name="_AuthorEmailDisplayName">
    <vt:lpwstr>Vermani, Sameer</vt:lpwstr>
  </property>
  <property fmtid="{D5CDD505-2E9C-101B-9397-08002B2CF9AE}" pid="13" name="_ReviewingToolsShownOnce">
    <vt:lpwstr/>
  </property>
  <property fmtid="{D5CDD505-2E9C-101B-9397-08002B2CF9AE}" pid="14" name="sflag">
    <vt:lpwstr>1484689079</vt:lpwstr>
  </property>
</Properties>
</file>