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4A9E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30C0BC27" w14:textId="77777777" w:rsidTr="007E52CB">
        <w:trPr>
          <w:trHeight w:val="485"/>
          <w:jc w:val="center"/>
        </w:trPr>
        <w:tc>
          <w:tcPr>
            <w:tcW w:w="9576" w:type="dxa"/>
            <w:gridSpan w:val="5"/>
            <w:vAlign w:val="center"/>
          </w:tcPr>
          <w:p w14:paraId="7CE67919" w14:textId="77777777" w:rsidR="00B6527E" w:rsidRDefault="00C92D89" w:rsidP="000241B5">
            <w:pPr>
              <w:pStyle w:val="T2"/>
              <w:rPr>
                <w:lang w:eastAsia="zh-CN"/>
              </w:rPr>
            </w:pPr>
            <w:r>
              <w:t>Comment Resolution</w:t>
            </w:r>
            <w:r w:rsidR="00B301D6">
              <w:t>s</w:t>
            </w:r>
            <w:r>
              <w:t xml:space="preserve"> </w:t>
            </w:r>
            <w:r w:rsidR="00B301D6">
              <w:t>for</w:t>
            </w:r>
            <w:r w:rsidR="00E711B9">
              <w:t xml:space="preserve"> </w:t>
            </w:r>
            <w:r w:rsidR="00C97A5F">
              <w:t>clause 30.</w:t>
            </w:r>
            <w:r w:rsidR="001C5399">
              <w:t>9.2 and 30.9.3</w:t>
            </w:r>
            <w:r w:rsidR="00C97A5F">
              <w:t xml:space="preserve"> </w:t>
            </w:r>
            <w:r w:rsidR="001C5399">
              <w:t xml:space="preserve">Protected </w:t>
            </w:r>
            <w:r w:rsidR="00490A7C">
              <w:t xml:space="preserve">WUR </w:t>
            </w:r>
            <w:r w:rsidR="001C5399">
              <w:t>frames</w:t>
            </w:r>
            <w:r w:rsidR="00673B21">
              <w:t xml:space="preserve"> – part 2</w:t>
            </w:r>
          </w:p>
        </w:tc>
      </w:tr>
      <w:tr w:rsidR="00B6527E" w14:paraId="0C946DB7" w14:textId="77777777" w:rsidTr="007E52CB">
        <w:trPr>
          <w:trHeight w:val="359"/>
          <w:jc w:val="center"/>
        </w:trPr>
        <w:tc>
          <w:tcPr>
            <w:tcW w:w="9576" w:type="dxa"/>
            <w:gridSpan w:val="5"/>
            <w:vAlign w:val="center"/>
          </w:tcPr>
          <w:p w14:paraId="6CFEF89C" w14:textId="77777777"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w:t>
            </w:r>
            <w:r w:rsidR="00282205">
              <w:rPr>
                <w:b w:val="0"/>
                <w:sz w:val="20"/>
              </w:rPr>
              <w:t>5</w:t>
            </w:r>
            <w:r>
              <w:rPr>
                <w:b w:val="0"/>
                <w:sz w:val="20"/>
              </w:rPr>
              <w:t>-</w:t>
            </w:r>
            <w:r w:rsidR="00EB71B2">
              <w:rPr>
                <w:b w:val="0"/>
                <w:sz w:val="20"/>
              </w:rPr>
              <w:t>0</w:t>
            </w:r>
            <w:r w:rsidR="00282205">
              <w:rPr>
                <w:b w:val="0"/>
                <w:sz w:val="20"/>
              </w:rPr>
              <w:t>6</w:t>
            </w:r>
          </w:p>
        </w:tc>
      </w:tr>
      <w:tr w:rsidR="00B6527E" w14:paraId="33CEF2C8" w14:textId="77777777" w:rsidTr="007E52CB">
        <w:trPr>
          <w:cantSplit/>
          <w:jc w:val="center"/>
        </w:trPr>
        <w:tc>
          <w:tcPr>
            <w:tcW w:w="9576" w:type="dxa"/>
            <w:gridSpan w:val="5"/>
            <w:vAlign w:val="center"/>
          </w:tcPr>
          <w:p w14:paraId="3541AE78" w14:textId="77777777" w:rsidR="00B6527E" w:rsidRDefault="00B6527E" w:rsidP="007E52CB">
            <w:pPr>
              <w:pStyle w:val="T2"/>
              <w:spacing w:after="0"/>
              <w:ind w:left="0" w:right="0"/>
              <w:jc w:val="left"/>
              <w:rPr>
                <w:sz w:val="20"/>
              </w:rPr>
            </w:pPr>
            <w:r>
              <w:rPr>
                <w:sz w:val="20"/>
              </w:rPr>
              <w:t>Author(s):</w:t>
            </w:r>
          </w:p>
        </w:tc>
      </w:tr>
      <w:tr w:rsidR="00B6527E" w14:paraId="2B5B2303" w14:textId="77777777" w:rsidTr="00243052">
        <w:trPr>
          <w:jc w:val="center"/>
        </w:trPr>
        <w:tc>
          <w:tcPr>
            <w:tcW w:w="1615" w:type="dxa"/>
            <w:vAlign w:val="center"/>
          </w:tcPr>
          <w:p w14:paraId="2544BD8C" w14:textId="77777777" w:rsidR="00B6527E" w:rsidRDefault="00B6527E" w:rsidP="007E52CB">
            <w:pPr>
              <w:pStyle w:val="T2"/>
              <w:spacing w:after="0"/>
              <w:ind w:left="0" w:right="0"/>
              <w:jc w:val="left"/>
              <w:rPr>
                <w:sz w:val="20"/>
              </w:rPr>
            </w:pPr>
            <w:r>
              <w:rPr>
                <w:sz w:val="20"/>
              </w:rPr>
              <w:t>Name</w:t>
            </w:r>
          </w:p>
        </w:tc>
        <w:tc>
          <w:tcPr>
            <w:tcW w:w="1530" w:type="dxa"/>
            <w:vAlign w:val="center"/>
          </w:tcPr>
          <w:p w14:paraId="592863FF"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7D911A0E"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42A184EB" w14:textId="77777777" w:rsidR="00B6527E" w:rsidRDefault="00B6527E" w:rsidP="007E52CB">
            <w:pPr>
              <w:pStyle w:val="T2"/>
              <w:spacing w:after="0"/>
              <w:ind w:left="0" w:right="0"/>
              <w:jc w:val="left"/>
              <w:rPr>
                <w:sz w:val="20"/>
              </w:rPr>
            </w:pPr>
            <w:r>
              <w:rPr>
                <w:sz w:val="20"/>
              </w:rPr>
              <w:t>Phone</w:t>
            </w:r>
          </w:p>
        </w:tc>
        <w:tc>
          <w:tcPr>
            <w:tcW w:w="3089" w:type="dxa"/>
            <w:vAlign w:val="center"/>
          </w:tcPr>
          <w:p w14:paraId="497512B2" w14:textId="77777777" w:rsidR="00B6527E" w:rsidRDefault="00B6527E" w:rsidP="007E52CB">
            <w:pPr>
              <w:pStyle w:val="T2"/>
              <w:spacing w:after="0"/>
              <w:ind w:left="0" w:right="0"/>
              <w:jc w:val="left"/>
              <w:rPr>
                <w:sz w:val="20"/>
              </w:rPr>
            </w:pPr>
            <w:r>
              <w:rPr>
                <w:sz w:val="20"/>
              </w:rPr>
              <w:t>email</w:t>
            </w:r>
          </w:p>
        </w:tc>
      </w:tr>
      <w:tr w:rsidR="007277F8" w14:paraId="052ADB13" w14:textId="77777777" w:rsidTr="00243052">
        <w:trPr>
          <w:jc w:val="center"/>
        </w:trPr>
        <w:tc>
          <w:tcPr>
            <w:tcW w:w="1615" w:type="dxa"/>
            <w:vAlign w:val="center"/>
          </w:tcPr>
          <w:p w14:paraId="625AF697"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56B2EA27"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8CDB834"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7207B27"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34218653"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402FE46E" w14:textId="77777777" w:rsidTr="00243052">
        <w:trPr>
          <w:jc w:val="center"/>
        </w:trPr>
        <w:tc>
          <w:tcPr>
            <w:tcW w:w="1615" w:type="dxa"/>
            <w:vAlign w:val="center"/>
          </w:tcPr>
          <w:p w14:paraId="58230EDD"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53FE1F82"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570B954B"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26B3AA1"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16B53145" w14:textId="77777777" w:rsidR="007277F8" w:rsidRPr="00B6527E" w:rsidRDefault="007277F8" w:rsidP="00B6527E">
            <w:pPr>
              <w:pStyle w:val="T2"/>
              <w:spacing w:after="0"/>
              <w:ind w:left="0" w:right="0"/>
              <w:jc w:val="left"/>
              <w:rPr>
                <w:b w:val="0"/>
                <w:sz w:val="20"/>
                <w:lang w:eastAsia="zh-CN"/>
              </w:rPr>
            </w:pPr>
          </w:p>
        </w:tc>
      </w:tr>
      <w:tr w:rsidR="007277F8" w14:paraId="40C81F89" w14:textId="77777777" w:rsidTr="00243052">
        <w:trPr>
          <w:jc w:val="center"/>
        </w:trPr>
        <w:tc>
          <w:tcPr>
            <w:tcW w:w="1615" w:type="dxa"/>
            <w:vAlign w:val="center"/>
          </w:tcPr>
          <w:p w14:paraId="085B2AED"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2C8A8D3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5A57EC31"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7A0CE7A4"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5C1F8898" w14:textId="77777777" w:rsidR="007277F8" w:rsidRPr="00B6527E" w:rsidRDefault="007277F8" w:rsidP="007D0235">
            <w:pPr>
              <w:pStyle w:val="T2"/>
              <w:spacing w:after="0"/>
              <w:ind w:left="0" w:right="0"/>
              <w:jc w:val="left"/>
              <w:rPr>
                <w:b w:val="0"/>
                <w:sz w:val="20"/>
                <w:lang w:eastAsia="zh-CN"/>
              </w:rPr>
            </w:pPr>
          </w:p>
        </w:tc>
      </w:tr>
      <w:tr w:rsidR="007277F8" w14:paraId="6BD4490C" w14:textId="77777777" w:rsidTr="00243052">
        <w:trPr>
          <w:jc w:val="center"/>
        </w:trPr>
        <w:tc>
          <w:tcPr>
            <w:tcW w:w="1615" w:type="dxa"/>
            <w:vAlign w:val="center"/>
          </w:tcPr>
          <w:p w14:paraId="586EAF52" w14:textId="77777777" w:rsidR="007277F8" w:rsidRPr="00B6527E" w:rsidRDefault="001C5399" w:rsidP="007D0235">
            <w:pPr>
              <w:pStyle w:val="T2"/>
              <w:spacing w:after="0"/>
              <w:ind w:left="0" w:right="0"/>
              <w:jc w:val="left"/>
              <w:rPr>
                <w:b w:val="0"/>
                <w:sz w:val="20"/>
                <w:lang w:eastAsia="zh-CN"/>
              </w:rPr>
            </w:pPr>
            <w:r>
              <w:rPr>
                <w:b w:val="0"/>
                <w:sz w:val="20"/>
                <w:lang w:eastAsia="zh-CN"/>
              </w:rPr>
              <w:t>Alfred Asterjadhi</w:t>
            </w:r>
          </w:p>
        </w:tc>
        <w:tc>
          <w:tcPr>
            <w:tcW w:w="1530" w:type="dxa"/>
            <w:vAlign w:val="center"/>
          </w:tcPr>
          <w:p w14:paraId="2948D3DA" w14:textId="77777777" w:rsidR="007277F8" w:rsidRPr="00B6527E" w:rsidRDefault="001C5399" w:rsidP="007D0235">
            <w:pPr>
              <w:pStyle w:val="T2"/>
              <w:spacing w:after="0"/>
              <w:ind w:left="0" w:right="0"/>
              <w:jc w:val="left"/>
              <w:rPr>
                <w:b w:val="0"/>
                <w:sz w:val="20"/>
                <w:lang w:eastAsia="zh-CN"/>
              </w:rPr>
            </w:pPr>
            <w:r>
              <w:rPr>
                <w:b w:val="0"/>
                <w:sz w:val="20"/>
                <w:lang w:eastAsia="zh-CN"/>
              </w:rPr>
              <w:t>Qualcomm Inc.</w:t>
            </w:r>
          </w:p>
        </w:tc>
        <w:tc>
          <w:tcPr>
            <w:tcW w:w="2070" w:type="dxa"/>
            <w:vAlign w:val="center"/>
          </w:tcPr>
          <w:p w14:paraId="69F41DB9" w14:textId="77777777" w:rsidR="007277F8" w:rsidRPr="00B6527E" w:rsidRDefault="007277F8" w:rsidP="007D0235">
            <w:pPr>
              <w:pStyle w:val="T2"/>
              <w:spacing w:after="0"/>
              <w:ind w:left="0" w:right="0"/>
              <w:jc w:val="left"/>
              <w:rPr>
                <w:b w:val="0"/>
                <w:sz w:val="20"/>
              </w:rPr>
            </w:pPr>
          </w:p>
        </w:tc>
        <w:tc>
          <w:tcPr>
            <w:tcW w:w="1272" w:type="dxa"/>
            <w:vAlign w:val="center"/>
          </w:tcPr>
          <w:p w14:paraId="55251FA4" w14:textId="77777777" w:rsidR="007277F8" w:rsidRPr="00B6527E" w:rsidRDefault="007277F8" w:rsidP="007D0235">
            <w:pPr>
              <w:pStyle w:val="T2"/>
              <w:spacing w:after="0"/>
              <w:ind w:left="0" w:right="0"/>
              <w:jc w:val="left"/>
              <w:rPr>
                <w:b w:val="0"/>
                <w:sz w:val="20"/>
              </w:rPr>
            </w:pPr>
          </w:p>
        </w:tc>
        <w:tc>
          <w:tcPr>
            <w:tcW w:w="3089" w:type="dxa"/>
            <w:vAlign w:val="center"/>
          </w:tcPr>
          <w:p w14:paraId="0C3BC3D4" w14:textId="77777777" w:rsidR="007277F8" w:rsidRPr="00B6527E" w:rsidRDefault="007277F8" w:rsidP="007D0235">
            <w:pPr>
              <w:pStyle w:val="T2"/>
              <w:spacing w:after="0"/>
              <w:ind w:left="0" w:right="0"/>
              <w:jc w:val="left"/>
              <w:rPr>
                <w:b w:val="0"/>
                <w:sz w:val="20"/>
              </w:rPr>
            </w:pPr>
          </w:p>
        </w:tc>
      </w:tr>
      <w:tr w:rsidR="007277F8" w14:paraId="6C2F720C" w14:textId="77777777" w:rsidTr="00243052">
        <w:trPr>
          <w:jc w:val="center"/>
        </w:trPr>
        <w:tc>
          <w:tcPr>
            <w:tcW w:w="1615" w:type="dxa"/>
            <w:vAlign w:val="center"/>
          </w:tcPr>
          <w:p w14:paraId="4A033191" w14:textId="77777777" w:rsidR="007277F8" w:rsidRPr="00B6527E" w:rsidRDefault="007277F8" w:rsidP="007D0235">
            <w:pPr>
              <w:pStyle w:val="T2"/>
              <w:spacing w:after="0"/>
              <w:ind w:left="0" w:right="0"/>
              <w:jc w:val="left"/>
              <w:rPr>
                <w:b w:val="0"/>
                <w:sz w:val="20"/>
              </w:rPr>
            </w:pPr>
          </w:p>
        </w:tc>
        <w:tc>
          <w:tcPr>
            <w:tcW w:w="1530" w:type="dxa"/>
            <w:vAlign w:val="center"/>
          </w:tcPr>
          <w:p w14:paraId="77916A34" w14:textId="77777777" w:rsidR="007277F8" w:rsidRPr="00B6527E" w:rsidRDefault="007277F8" w:rsidP="007D0235">
            <w:pPr>
              <w:pStyle w:val="T2"/>
              <w:spacing w:after="0"/>
              <w:ind w:left="0" w:right="0"/>
              <w:jc w:val="left"/>
              <w:rPr>
                <w:b w:val="0"/>
                <w:sz w:val="20"/>
              </w:rPr>
            </w:pPr>
          </w:p>
        </w:tc>
        <w:tc>
          <w:tcPr>
            <w:tcW w:w="2070" w:type="dxa"/>
            <w:vAlign w:val="center"/>
          </w:tcPr>
          <w:p w14:paraId="20A447A0" w14:textId="77777777" w:rsidR="007277F8" w:rsidRPr="00B6527E" w:rsidRDefault="007277F8" w:rsidP="007D0235">
            <w:pPr>
              <w:pStyle w:val="T2"/>
              <w:spacing w:after="0"/>
              <w:ind w:left="0" w:right="0"/>
              <w:jc w:val="left"/>
              <w:rPr>
                <w:b w:val="0"/>
                <w:sz w:val="20"/>
              </w:rPr>
            </w:pPr>
          </w:p>
        </w:tc>
        <w:tc>
          <w:tcPr>
            <w:tcW w:w="1272" w:type="dxa"/>
            <w:vAlign w:val="center"/>
          </w:tcPr>
          <w:p w14:paraId="595C8CFB" w14:textId="77777777" w:rsidR="007277F8" w:rsidRPr="00B6527E" w:rsidRDefault="007277F8" w:rsidP="007D0235">
            <w:pPr>
              <w:pStyle w:val="T2"/>
              <w:spacing w:after="0"/>
              <w:ind w:left="0" w:right="0"/>
              <w:jc w:val="left"/>
              <w:rPr>
                <w:b w:val="0"/>
                <w:sz w:val="20"/>
              </w:rPr>
            </w:pPr>
          </w:p>
        </w:tc>
        <w:tc>
          <w:tcPr>
            <w:tcW w:w="3089" w:type="dxa"/>
            <w:vAlign w:val="center"/>
          </w:tcPr>
          <w:p w14:paraId="4E995A71" w14:textId="77777777" w:rsidR="007277F8" w:rsidRPr="00B6527E" w:rsidRDefault="007277F8" w:rsidP="007D0235">
            <w:pPr>
              <w:pStyle w:val="T2"/>
              <w:spacing w:after="0"/>
              <w:ind w:left="0" w:right="0"/>
              <w:jc w:val="left"/>
              <w:rPr>
                <w:b w:val="0"/>
                <w:sz w:val="20"/>
              </w:rPr>
            </w:pPr>
          </w:p>
        </w:tc>
      </w:tr>
      <w:tr w:rsidR="007D0235" w14:paraId="2084C63B" w14:textId="77777777" w:rsidTr="00243052">
        <w:trPr>
          <w:jc w:val="center"/>
        </w:trPr>
        <w:tc>
          <w:tcPr>
            <w:tcW w:w="1615" w:type="dxa"/>
            <w:vAlign w:val="center"/>
          </w:tcPr>
          <w:p w14:paraId="73371DC2" w14:textId="77777777" w:rsidR="007D0235" w:rsidRPr="00B6527E" w:rsidRDefault="007D0235" w:rsidP="007D0235">
            <w:pPr>
              <w:pStyle w:val="T2"/>
              <w:spacing w:after="0"/>
              <w:ind w:left="0" w:right="0"/>
              <w:jc w:val="left"/>
              <w:rPr>
                <w:b w:val="0"/>
                <w:sz w:val="20"/>
              </w:rPr>
            </w:pPr>
          </w:p>
        </w:tc>
        <w:tc>
          <w:tcPr>
            <w:tcW w:w="1530" w:type="dxa"/>
            <w:vAlign w:val="center"/>
          </w:tcPr>
          <w:p w14:paraId="247D8ECB" w14:textId="77777777" w:rsidR="007D0235" w:rsidRPr="00B6527E" w:rsidRDefault="007D0235" w:rsidP="007D0235">
            <w:pPr>
              <w:pStyle w:val="T2"/>
              <w:spacing w:after="0"/>
              <w:ind w:left="0" w:right="0"/>
              <w:jc w:val="left"/>
              <w:rPr>
                <w:b w:val="0"/>
                <w:sz w:val="20"/>
              </w:rPr>
            </w:pPr>
          </w:p>
        </w:tc>
        <w:tc>
          <w:tcPr>
            <w:tcW w:w="2070" w:type="dxa"/>
            <w:vAlign w:val="center"/>
          </w:tcPr>
          <w:p w14:paraId="7FDBCA33" w14:textId="77777777" w:rsidR="007D0235" w:rsidRPr="00B6527E" w:rsidRDefault="007D0235" w:rsidP="007D0235">
            <w:pPr>
              <w:pStyle w:val="T2"/>
              <w:spacing w:after="0"/>
              <w:ind w:left="0" w:right="0"/>
              <w:jc w:val="left"/>
              <w:rPr>
                <w:b w:val="0"/>
                <w:sz w:val="20"/>
              </w:rPr>
            </w:pPr>
          </w:p>
        </w:tc>
        <w:tc>
          <w:tcPr>
            <w:tcW w:w="1272" w:type="dxa"/>
            <w:vAlign w:val="center"/>
          </w:tcPr>
          <w:p w14:paraId="2DE8F92B" w14:textId="77777777" w:rsidR="007D0235" w:rsidRPr="00B6527E" w:rsidRDefault="007D0235" w:rsidP="007D0235">
            <w:pPr>
              <w:pStyle w:val="T2"/>
              <w:spacing w:after="0"/>
              <w:ind w:left="0" w:right="0"/>
              <w:jc w:val="left"/>
              <w:rPr>
                <w:b w:val="0"/>
                <w:sz w:val="20"/>
              </w:rPr>
            </w:pPr>
          </w:p>
        </w:tc>
        <w:tc>
          <w:tcPr>
            <w:tcW w:w="3089" w:type="dxa"/>
            <w:vAlign w:val="center"/>
          </w:tcPr>
          <w:p w14:paraId="5DABBD29" w14:textId="77777777" w:rsidR="007D0235" w:rsidRPr="00B6527E" w:rsidRDefault="007D0235" w:rsidP="007D0235">
            <w:pPr>
              <w:pStyle w:val="T2"/>
              <w:spacing w:after="0"/>
              <w:ind w:left="0" w:right="0"/>
              <w:jc w:val="left"/>
              <w:rPr>
                <w:b w:val="0"/>
                <w:sz w:val="20"/>
              </w:rPr>
            </w:pPr>
          </w:p>
        </w:tc>
      </w:tr>
      <w:tr w:rsidR="007D0235" w14:paraId="3200125C" w14:textId="77777777" w:rsidTr="00243052">
        <w:trPr>
          <w:jc w:val="center"/>
        </w:trPr>
        <w:tc>
          <w:tcPr>
            <w:tcW w:w="1615" w:type="dxa"/>
            <w:vAlign w:val="center"/>
          </w:tcPr>
          <w:p w14:paraId="20B59456" w14:textId="77777777" w:rsidR="007D0235" w:rsidRPr="00B6527E" w:rsidRDefault="007D0235" w:rsidP="007D0235">
            <w:pPr>
              <w:pStyle w:val="T2"/>
              <w:spacing w:after="0"/>
              <w:ind w:left="0" w:right="0"/>
              <w:jc w:val="left"/>
              <w:rPr>
                <w:b w:val="0"/>
                <w:sz w:val="20"/>
              </w:rPr>
            </w:pPr>
          </w:p>
        </w:tc>
        <w:tc>
          <w:tcPr>
            <w:tcW w:w="1530" w:type="dxa"/>
            <w:vAlign w:val="center"/>
          </w:tcPr>
          <w:p w14:paraId="710864FB" w14:textId="77777777" w:rsidR="007D0235" w:rsidRPr="00B6527E" w:rsidRDefault="007D0235" w:rsidP="007D0235">
            <w:pPr>
              <w:pStyle w:val="T2"/>
              <w:spacing w:after="0"/>
              <w:ind w:left="0" w:right="0"/>
              <w:jc w:val="left"/>
              <w:rPr>
                <w:b w:val="0"/>
                <w:sz w:val="20"/>
              </w:rPr>
            </w:pPr>
          </w:p>
        </w:tc>
        <w:tc>
          <w:tcPr>
            <w:tcW w:w="2070" w:type="dxa"/>
            <w:vAlign w:val="center"/>
          </w:tcPr>
          <w:p w14:paraId="6A16E4CC" w14:textId="77777777" w:rsidR="007D0235" w:rsidRPr="00B6527E" w:rsidRDefault="007D0235" w:rsidP="007D0235">
            <w:pPr>
              <w:pStyle w:val="T2"/>
              <w:spacing w:after="0"/>
              <w:ind w:left="0" w:right="0"/>
              <w:jc w:val="left"/>
              <w:rPr>
                <w:b w:val="0"/>
                <w:sz w:val="20"/>
              </w:rPr>
            </w:pPr>
          </w:p>
        </w:tc>
        <w:tc>
          <w:tcPr>
            <w:tcW w:w="1272" w:type="dxa"/>
            <w:vAlign w:val="center"/>
          </w:tcPr>
          <w:p w14:paraId="0B544A71" w14:textId="77777777" w:rsidR="007D0235" w:rsidRPr="00B6527E" w:rsidRDefault="007D0235" w:rsidP="007D0235">
            <w:pPr>
              <w:pStyle w:val="T2"/>
              <w:spacing w:after="0"/>
              <w:ind w:left="0" w:right="0"/>
              <w:jc w:val="left"/>
              <w:rPr>
                <w:b w:val="0"/>
                <w:sz w:val="20"/>
              </w:rPr>
            </w:pPr>
          </w:p>
        </w:tc>
        <w:tc>
          <w:tcPr>
            <w:tcW w:w="3089" w:type="dxa"/>
            <w:vAlign w:val="center"/>
          </w:tcPr>
          <w:p w14:paraId="3BB88CD8" w14:textId="77777777" w:rsidR="007D0235" w:rsidRPr="00B6527E" w:rsidRDefault="007D0235" w:rsidP="007D0235">
            <w:pPr>
              <w:pStyle w:val="T2"/>
              <w:spacing w:after="0"/>
              <w:ind w:left="0" w:right="0"/>
              <w:jc w:val="left"/>
              <w:rPr>
                <w:b w:val="0"/>
                <w:sz w:val="20"/>
              </w:rPr>
            </w:pPr>
          </w:p>
        </w:tc>
      </w:tr>
      <w:tr w:rsidR="004409CE" w14:paraId="1F478FD1" w14:textId="77777777" w:rsidTr="00243052">
        <w:trPr>
          <w:jc w:val="center"/>
        </w:trPr>
        <w:tc>
          <w:tcPr>
            <w:tcW w:w="1615" w:type="dxa"/>
            <w:vAlign w:val="center"/>
          </w:tcPr>
          <w:p w14:paraId="47CD2FBC" w14:textId="77777777" w:rsidR="004409CE" w:rsidRDefault="004409CE" w:rsidP="004409CE">
            <w:pPr>
              <w:pStyle w:val="T2"/>
              <w:spacing w:after="0"/>
              <w:ind w:left="0" w:right="0"/>
              <w:jc w:val="left"/>
              <w:rPr>
                <w:b w:val="0"/>
                <w:sz w:val="20"/>
              </w:rPr>
            </w:pPr>
          </w:p>
        </w:tc>
        <w:tc>
          <w:tcPr>
            <w:tcW w:w="1530" w:type="dxa"/>
            <w:vAlign w:val="center"/>
          </w:tcPr>
          <w:p w14:paraId="25AD10BF" w14:textId="77777777" w:rsidR="004409CE" w:rsidRDefault="004409CE" w:rsidP="007D0235">
            <w:pPr>
              <w:pStyle w:val="T2"/>
              <w:spacing w:after="0"/>
              <w:ind w:left="0" w:right="0"/>
              <w:jc w:val="left"/>
              <w:rPr>
                <w:b w:val="0"/>
                <w:sz w:val="20"/>
              </w:rPr>
            </w:pPr>
          </w:p>
        </w:tc>
        <w:tc>
          <w:tcPr>
            <w:tcW w:w="2070" w:type="dxa"/>
            <w:vAlign w:val="center"/>
          </w:tcPr>
          <w:p w14:paraId="7B6833DE" w14:textId="77777777" w:rsidR="004409CE" w:rsidRPr="00B6527E" w:rsidRDefault="004409CE" w:rsidP="007D0235">
            <w:pPr>
              <w:pStyle w:val="T2"/>
              <w:spacing w:after="0"/>
              <w:ind w:left="0" w:right="0"/>
              <w:jc w:val="left"/>
              <w:rPr>
                <w:b w:val="0"/>
                <w:sz w:val="20"/>
              </w:rPr>
            </w:pPr>
          </w:p>
        </w:tc>
        <w:tc>
          <w:tcPr>
            <w:tcW w:w="1272" w:type="dxa"/>
            <w:vAlign w:val="center"/>
          </w:tcPr>
          <w:p w14:paraId="679ACC99" w14:textId="77777777" w:rsidR="004409CE" w:rsidRPr="00B6527E" w:rsidRDefault="004409CE" w:rsidP="007D0235">
            <w:pPr>
              <w:pStyle w:val="T2"/>
              <w:spacing w:after="0"/>
              <w:ind w:left="0" w:right="0"/>
              <w:jc w:val="left"/>
              <w:rPr>
                <w:b w:val="0"/>
                <w:sz w:val="20"/>
              </w:rPr>
            </w:pPr>
          </w:p>
        </w:tc>
        <w:tc>
          <w:tcPr>
            <w:tcW w:w="3089" w:type="dxa"/>
            <w:vAlign w:val="center"/>
          </w:tcPr>
          <w:p w14:paraId="38A7FAA6" w14:textId="77777777" w:rsidR="004409CE" w:rsidRPr="00B6527E" w:rsidRDefault="004409CE" w:rsidP="007D0235">
            <w:pPr>
              <w:pStyle w:val="T2"/>
              <w:spacing w:after="0"/>
              <w:ind w:left="0" w:right="0"/>
              <w:jc w:val="left"/>
              <w:rPr>
                <w:b w:val="0"/>
                <w:sz w:val="20"/>
              </w:rPr>
            </w:pPr>
          </w:p>
        </w:tc>
      </w:tr>
      <w:tr w:rsidR="004409CE" w14:paraId="35DF8F6E" w14:textId="77777777" w:rsidTr="00243052">
        <w:trPr>
          <w:jc w:val="center"/>
        </w:trPr>
        <w:tc>
          <w:tcPr>
            <w:tcW w:w="1615" w:type="dxa"/>
            <w:vAlign w:val="center"/>
          </w:tcPr>
          <w:p w14:paraId="176512C7" w14:textId="77777777" w:rsidR="004409CE" w:rsidRDefault="004409CE" w:rsidP="007D0235">
            <w:pPr>
              <w:pStyle w:val="T2"/>
              <w:spacing w:after="0"/>
              <w:ind w:left="0" w:right="0"/>
              <w:jc w:val="left"/>
              <w:rPr>
                <w:b w:val="0"/>
                <w:sz w:val="20"/>
              </w:rPr>
            </w:pPr>
          </w:p>
        </w:tc>
        <w:tc>
          <w:tcPr>
            <w:tcW w:w="1530" w:type="dxa"/>
            <w:vAlign w:val="center"/>
          </w:tcPr>
          <w:p w14:paraId="1B8E2B92" w14:textId="77777777" w:rsidR="004409CE" w:rsidRDefault="004409CE" w:rsidP="007D0235">
            <w:pPr>
              <w:pStyle w:val="T2"/>
              <w:spacing w:after="0"/>
              <w:ind w:left="0" w:right="0"/>
              <w:jc w:val="left"/>
              <w:rPr>
                <w:b w:val="0"/>
                <w:sz w:val="20"/>
              </w:rPr>
            </w:pPr>
          </w:p>
        </w:tc>
        <w:tc>
          <w:tcPr>
            <w:tcW w:w="2070" w:type="dxa"/>
            <w:vAlign w:val="center"/>
          </w:tcPr>
          <w:p w14:paraId="382A3A42" w14:textId="77777777" w:rsidR="004409CE" w:rsidRPr="00B6527E" w:rsidRDefault="004409CE" w:rsidP="007D0235">
            <w:pPr>
              <w:pStyle w:val="T2"/>
              <w:spacing w:after="0"/>
              <w:ind w:left="0" w:right="0"/>
              <w:jc w:val="left"/>
              <w:rPr>
                <w:b w:val="0"/>
                <w:sz w:val="20"/>
              </w:rPr>
            </w:pPr>
          </w:p>
        </w:tc>
        <w:tc>
          <w:tcPr>
            <w:tcW w:w="1272" w:type="dxa"/>
            <w:vAlign w:val="center"/>
          </w:tcPr>
          <w:p w14:paraId="4709D4FC" w14:textId="77777777" w:rsidR="004409CE" w:rsidRPr="00B6527E" w:rsidRDefault="004409CE" w:rsidP="007D0235">
            <w:pPr>
              <w:pStyle w:val="T2"/>
              <w:spacing w:after="0"/>
              <w:ind w:left="0" w:right="0"/>
              <w:jc w:val="left"/>
              <w:rPr>
                <w:b w:val="0"/>
                <w:sz w:val="20"/>
              </w:rPr>
            </w:pPr>
          </w:p>
        </w:tc>
        <w:tc>
          <w:tcPr>
            <w:tcW w:w="3089" w:type="dxa"/>
            <w:vAlign w:val="center"/>
          </w:tcPr>
          <w:p w14:paraId="5F3CADAC" w14:textId="77777777" w:rsidR="004409CE" w:rsidRPr="00B6527E" w:rsidRDefault="004409CE" w:rsidP="007D0235">
            <w:pPr>
              <w:pStyle w:val="T2"/>
              <w:spacing w:after="0"/>
              <w:ind w:left="0" w:right="0"/>
              <w:jc w:val="left"/>
              <w:rPr>
                <w:b w:val="0"/>
                <w:sz w:val="20"/>
              </w:rPr>
            </w:pPr>
          </w:p>
        </w:tc>
      </w:tr>
    </w:tbl>
    <w:p w14:paraId="5C8E30AC" w14:textId="77777777" w:rsidR="00CA09B2" w:rsidRPr="00414100" w:rsidRDefault="00FF4135">
      <w:pPr>
        <w:pStyle w:val="T1"/>
        <w:spacing w:after="120"/>
        <w:rPr>
          <w:sz w:val="22"/>
        </w:rPr>
      </w:pPr>
      <w:r>
        <w:rPr>
          <w:noProof/>
          <w:lang w:val="en-SG" w:eastAsia="ja-JP"/>
        </w:rPr>
        <mc:AlternateContent>
          <mc:Choice Requires="wps">
            <w:drawing>
              <wp:anchor distT="0" distB="0" distL="114300" distR="114300" simplePos="0" relativeHeight="251657728" behindDoc="0" locked="0" layoutInCell="0" allowOverlap="1" wp14:anchorId="56F55B1E" wp14:editId="1DB5723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1E59FB9F" w14:textId="77777777" w:rsidR="00053EB0" w:rsidRDefault="00053EB0">
                            <w:pPr>
                              <w:pStyle w:val="T1"/>
                              <w:spacing w:after="120"/>
                            </w:pPr>
                            <w:r>
                              <w:t>Abstract</w:t>
                            </w:r>
                          </w:p>
                          <w:p w14:paraId="7D16B9C1" w14:textId="77777777" w:rsidR="00053EB0" w:rsidRDefault="00053EB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6BE12DC0" w14:textId="77777777" w:rsidR="00053EB0" w:rsidRDefault="00053EB0" w:rsidP="001C5399">
                            <w:pPr>
                              <w:pStyle w:val="ListParagraph"/>
                              <w:numPr>
                                <w:ilvl w:val="0"/>
                                <w:numId w:val="4"/>
                              </w:numPr>
                              <w:contextualSpacing w:val="0"/>
                              <w:rPr>
                                <w:lang w:eastAsia="ko-KR"/>
                              </w:rPr>
                            </w:pPr>
                            <w:r>
                              <w:rPr>
                                <w:rFonts w:hint="eastAsia"/>
                                <w:lang w:eastAsia="ko-KR"/>
                              </w:rPr>
                              <w:t xml:space="preserve">CIDs: </w:t>
                            </w:r>
                          </w:p>
                          <w:p w14:paraId="38A51CB5" w14:textId="77777777" w:rsidR="00053EB0" w:rsidRPr="00282205" w:rsidRDefault="00053EB0" w:rsidP="00282205">
                            <w:pPr>
                              <w:pStyle w:val="ListParagraph"/>
                              <w:numPr>
                                <w:ilvl w:val="1"/>
                                <w:numId w:val="4"/>
                              </w:numPr>
                              <w:rPr>
                                <w:rFonts w:eastAsia="SimSun"/>
                                <w:lang w:eastAsia="zh-CN"/>
                              </w:rPr>
                            </w:pPr>
                            <w:r w:rsidRPr="00282205">
                              <w:rPr>
                                <w:rFonts w:eastAsia="SimSun"/>
                                <w:lang w:eastAsia="zh-CN"/>
                              </w:rPr>
                              <w:t>2314, 2315, 2316, 2317</w:t>
                            </w:r>
                          </w:p>
                          <w:p w14:paraId="314B0C45" w14:textId="77777777" w:rsidR="00053EB0" w:rsidRPr="00282205" w:rsidRDefault="00053EB0" w:rsidP="00282205">
                            <w:pPr>
                              <w:pStyle w:val="ListParagraph"/>
                              <w:numPr>
                                <w:ilvl w:val="1"/>
                                <w:numId w:val="4"/>
                              </w:numPr>
                              <w:rPr>
                                <w:rFonts w:eastAsia="SimSun"/>
                                <w:lang w:eastAsia="zh-CN"/>
                              </w:rPr>
                            </w:pPr>
                            <w:r w:rsidRPr="00282205">
                              <w:rPr>
                                <w:rFonts w:eastAsia="SimSun"/>
                                <w:lang w:eastAsia="zh-CN"/>
                              </w:rPr>
                              <w:t xml:space="preserve">2319, 2320, 2323, </w:t>
                            </w:r>
                          </w:p>
                          <w:p w14:paraId="2722759B" w14:textId="77777777" w:rsidR="00053EB0" w:rsidRPr="00282205" w:rsidRDefault="00053EB0" w:rsidP="00282205">
                            <w:pPr>
                              <w:pStyle w:val="ListParagraph"/>
                              <w:numPr>
                                <w:ilvl w:val="1"/>
                                <w:numId w:val="4"/>
                              </w:numPr>
                              <w:contextualSpacing w:val="0"/>
                              <w:rPr>
                                <w:lang w:eastAsia="ko-KR"/>
                              </w:rPr>
                            </w:pPr>
                            <w:r w:rsidRPr="00282205">
                              <w:rPr>
                                <w:rFonts w:eastAsia="SimSun"/>
                                <w:lang w:eastAsia="zh-CN"/>
                              </w:rPr>
                              <w:t>2324, 2325, 2326, 2327</w:t>
                            </w:r>
                          </w:p>
                          <w:p w14:paraId="70067A2C" w14:textId="281BF4D9" w:rsidR="00053EB0" w:rsidRDefault="00053EB0" w:rsidP="00282205">
                            <w:pPr>
                              <w:pStyle w:val="ListParagraph"/>
                              <w:numPr>
                                <w:ilvl w:val="1"/>
                                <w:numId w:val="4"/>
                              </w:numPr>
                              <w:contextualSpacing w:val="0"/>
                              <w:rPr>
                                <w:lang w:eastAsia="ko-KR"/>
                              </w:rPr>
                            </w:pPr>
                            <w:r w:rsidRPr="00282205">
                              <w:rPr>
                                <w:rFonts w:eastAsia="SimSun"/>
                                <w:lang w:eastAsia="zh-CN"/>
                              </w:rPr>
                              <w:t>2559, 2582, 2583, 2587, 2588, 2589</w:t>
                            </w:r>
                            <w:r w:rsidRPr="001C5399">
                              <w:rPr>
                                <w:rFonts w:eastAsia="SimSun" w:hint="eastAsia"/>
                                <w:lang w:eastAsia="zh-CN"/>
                              </w:rPr>
                              <w:t xml:space="preserve"> </w:t>
                            </w:r>
                            <w:r>
                              <w:rPr>
                                <w:rFonts w:hint="eastAsia"/>
                                <w:lang w:eastAsia="ko-KR"/>
                              </w:rPr>
                              <w:t>(</w:t>
                            </w:r>
                            <w:r>
                              <w:rPr>
                                <w:lang w:eastAsia="ko-KR"/>
                              </w:rPr>
                              <w:t xml:space="preserve">17 </w:t>
                            </w:r>
                            <w:r>
                              <w:rPr>
                                <w:rFonts w:hint="eastAsia"/>
                                <w:lang w:eastAsia="ko-KR"/>
                              </w:rPr>
                              <w:t>CID</w:t>
                            </w:r>
                            <w:r>
                              <w:rPr>
                                <w:lang w:eastAsia="ko-KR"/>
                              </w:rPr>
                              <w:t>s</w:t>
                            </w:r>
                            <w:r>
                              <w:rPr>
                                <w:rFonts w:hint="eastAsia"/>
                                <w:lang w:eastAsia="ko-KR"/>
                              </w:rPr>
                              <w:t>)</w:t>
                            </w:r>
                          </w:p>
                          <w:p w14:paraId="4389D309" w14:textId="77777777" w:rsidR="00053EB0" w:rsidRDefault="00053EB0" w:rsidP="000619B9"/>
                          <w:p w14:paraId="1971CD39" w14:textId="77777777" w:rsidR="00053EB0" w:rsidRDefault="00053EB0" w:rsidP="00CA7A4F">
                            <w:r>
                              <w:t>Revisions:</w:t>
                            </w:r>
                          </w:p>
                          <w:p w14:paraId="3DDACC17" w14:textId="77777777" w:rsidR="00053EB0" w:rsidRDefault="00053EB0" w:rsidP="00CA7A4F"/>
                          <w:p w14:paraId="0DD453AB" w14:textId="77777777" w:rsidR="00053EB0" w:rsidRDefault="00053EB0" w:rsidP="00927B86">
                            <w:pPr>
                              <w:pStyle w:val="ListParagraph"/>
                              <w:numPr>
                                <w:ilvl w:val="0"/>
                                <w:numId w:val="5"/>
                              </w:numPr>
                              <w:contextualSpacing w:val="0"/>
                            </w:pPr>
                            <w:r>
                              <w:t>Rev 0: Initial version of the document.</w:t>
                            </w:r>
                          </w:p>
                          <w:p w14:paraId="259A7B46" w14:textId="77777777" w:rsidR="00053EB0" w:rsidRDefault="00053EB0"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55B1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1E59FB9F" w14:textId="77777777" w:rsidR="00053EB0" w:rsidRDefault="00053EB0">
                      <w:pPr>
                        <w:pStyle w:val="T1"/>
                        <w:spacing w:after="120"/>
                      </w:pPr>
                      <w:r>
                        <w:t>Abstract</w:t>
                      </w:r>
                    </w:p>
                    <w:p w14:paraId="7D16B9C1" w14:textId="77777777" w:rsidR="00053EB0" w:rsidRDefault="00053EB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6BE12DC0" w14:textId="77777777" w:rsidR="00053EB0" w:rsidRDefault="00053EB0" w:rsidP="001C5399">
                      <w:pPr>
                        <w:pStyle w:val="ListParagraph"/>
                        <w:numPr>
                          <w:ilvl w:val="0"/>
                          <w:numId w:val="4"/>
                        </w:numPr>
                        <w:contextualSpacing w:val="0"/>
                        <w:rPr>
                          <w:lang w:eastAsia="ko-KR"/>
                        </w:rPr>
                      </w:pPr>
                      <w:r>
                        <w:rPr>
                          <w:rFonts w:hint="eastAsia"/>
                          <w:lang w:eastAsia="ko-KR"/>
                        </w:rPr>
                        <w:t xml:space="preserve">CIDs: </w:t>
                      </w:r>
                    </w:p>
                    <w:p w14:paraId="38A51CB5" w14:textId="77777777" w:rsidR="00053EB0" w:rsidRPr="00282205" w:rsidRDefault="00053EB0" w:rsidP="00282205">
                      <w:pPr>
                        <w:pStyle w:val="ListParagraph"/>
                        <w:numPr>
                          <w:ilvl w:val="1"/>
                          <w:numId w:val="4"/>
                        </w:numPr>
                        <w:rPr>
                          <w:rFonts w:eastAsia="SimSun"/>
                          <w:lang w:eastAsia="zh-CN"/>
                        </w:rPr>
                      </w:pPr>
                      <w:r w:rsidRPr="00282205">
                        <w:rPr>
                          <w:rFonts w:eastAsia="SimSun"/>
                          <w:lang w:eastAsia="zh-CN"/>
                        </w:rPr>
                        <w:t>2314, 2315, 2316, 2317</w:t>
                      </w:r>
                    </w:p>
                    <w:p w14:paraId="314B0C45" w14:textId="77777777" w:rsidR="00053EB0" w:rsidRPr="00282205" w:rsidRDefault="00053EB0" w:rsidP="00282205">
                      <w:pPr>
                        <w:pStyle w:val="ListParagraph"/>
                        <w:numPr>
                          <w:ilvl w:val="1"/>
                          <w:numId w:val="4"/>
                        </w:numPr>
                        <w:rPr>
                          <w:rFonts w:eastAsia="SimSun"/>
                          <w:lang w:eastAsia="zh-CN"/>
                        </w:rPr>
                      </w:pPr>
                      <w:r w:rsidRPr="00282205">
                        <w:rPr>
                          <w:rFonts w:eastAsia="SimSun"/>
                          <w:lang w:eastAsia="zh-CN"/>
                        </w:rPr>
                        <w:t xml:space="preserve">2319, 2320, 2323, </w:t>
                      </w:r>
                    </w:p>
                    <w:p w14:paraId="2722759B" w14:textId="77777777" w:rsidR="00053EB0" w:rsidRPr="00282205" w:rsidRDefault="00053EB0" w:rsidP="00282205">
                      <w:pPr>
                        <w:pStyle w:val="ListParagraph"/>
                        <w:numPr>
                          <w:ilvl w:val="1"/>
                          <w:numId w:val="4"/>
                        </w:numPr>
                        <w:contextualSpacing w:val="0"/>
                        <w:rPr>
                          <w:lang w:eastAsia="ko-KR"/>
                        </w:rPr>
                      </w:pPr>
                      <w:r w:rsidRPr="00282205">
                        <w:rPr>
                          <w:rFonts w:eastAsia="SimSun"/>
                          <w:lang w:eastAsia="zh-CN"/>
                        </w:rPr>
                        <w:t>2324, 2325, 2326, 2327</w:t>
                      </w:r>
                    </w:p>
                    <w:p w14:paraId="70067A2C" w14:textId="281BF4D9" w:rsidR="00053EB0" w:rsidRDefault="00053EB0" w:rsidP="00282205">
                      <w:pPr>
                        <w:pStyle w:val="ListParagraph"/>
                        <w:numPr>
                          <w:ilvl w:val="1"/>
                          <w:numId w:val="4"/>
                        </w:numPr>
                        <w:contextualSpacing w:val="0"/>
                        <w:rPr>
                          <w:lang w:eastAsia="ko-KR"/>
                        </w:rPr>
                      </w:pPr>
                      <w:r w:rsidRPr="00282205">
                        <w:rPr>
                          <w:rFonts w:eastAsia="SimSun"/>
                          <w:lang w:eastAsia="zh-CN"/>
                        </w:rPr>
                        <w:t>2559, 2582, 2583, 2587, 2588, 2589</w:t>
                      </w:r>
                      <w:r w:rsidRPr="001C5399">
                        <w:rPr>
                          <w:rFonts w:eastAsia="SimSun" w:hint="eastAsia"/>
                          <w:lang w:eastAsia="zh-CN"/>
                        </w:rPr>
                        <w:t xml:space="preserve"> </w:t>
                      </w:r>
                      <w:r>
                        <w:rPr>
                          <w:rFonts w:hint="eastAsia"/>
                          <w:lang w:eastAsia="ko-KR"/>
                        </w:rPr>
                        <w:t>(</w:t>
                      </w:r>
                      <w:r>
                        <w:rPr>
                          <w:lang w:eastAsia="ko-KR"/>
                        </w:rPr>
                        <w:t xml:space="preserve">17 </w:t>
                      </w:r>
                      <w:r>
                        <w:rPr>
                          <w:rFonts w:hint="eastAsia"/>
                          <w:lang w:eastAsia="ko-KR"/>
                        </w:rPr>
                        <w:t>CID</w:t>
                      </w:r>
                      <w:r>
                        <w:rPr>
                          <w:lang w:eastAsia="ko-KR"/>
                        </w:rPr>
                        <w:t>s</w:t>
                      </w:r>
                      <w:r>
                        <w:rPr>
                          <w:rFonts w:hint="eastAsia"/>
                          <w:lang w:eastAsia="ko-KR"/>
                        </w:rPr>
                        <w:t>)</w:t>
                      </w:r>
                    </w:p>
                    <w:p w14:paraId="4389D309" w14:textId="77777777" w:rsidR="00053EB0" w:rsidRDefault="00053EB0" w:rsidP="000619B9"/>
                    <w:p w14:paraId="1971CD39" w14:textId="77777777" w:rsidR="00053EB0" w:rsidRDefault="00053EB0" w:rsidP="00CA7A4F">
                      <w:r>
                        <w:t>Revisions:</w:t>
                      </w:r>
                    </w:p>
                    <w:p w14:paraId="3DDACC17" w14:textId="77777777" w:rsidR="00053EB0" w:rsidRDefault="00053EB0" w:rsidP="00CA7A4F"/>
                    <w:p w14:paraId="0DD453AB" w14:textId="77777777" w:rsidR="00053EB0" w:rsidRDefault="00053EB0" w:rsidP="00927B86">
                      <w:pPr>
                        <w:pStyle w:val="ListParagraph"/>
                        <w:numPr>
                          <w:ilvl w:val="0"/>
                          <w:numId w:val="5"/>
                        </w:numPr>
                        <w:contextualSpacing w:val="0"/>
                      </w:pPr>
                      <w:r>
                        <w:t>Rev 0: Initial version of the document.</w:t>
                      </w:r>
                    </w:p>
                    <w:p w14:paraId="259A7B46" w14:textId="77777777" w:rsidR="00053EB0" w:rsidRDefault="00053EB0" w:rsidP="000619B9"/>
                  </w:txbxContent>
                </v:textbox>
              </v:shape>
            </w:pict>
          </mc:Fallback>
        </mc:AlternateContent>
      </w:r>
    </w:p>
    <w:p w14:paraId="55EE1BC9" w14:textId="77777777" w:rsidR="00CA09B2" w:rsidRPr="00414100" w:rsidRDefault="00CA09B2" w:rsidP="00F44F02">
      <w:r w:rsidRPr="00414100">
        <w:br w:type="page"/>
      </w:r>
    </w:p>
    <w:p w14:paraId="2AACDE0A" w14:textId="77777777" w:rsidR="006C720C" w:rsidRDefault="006C720C">
      <w:pPr>
        <w:rPr>
          <w:rStyle w:val="Strong"/>
        </w:rPr>
      </w:pPr>
    </w:p>
    <w:p w14:paraId="44CEEE50" w14:textId="77777777" w:rsidR="00AA56F8" w:rsidRDefault="00AA56F8" w:rsidP="00A02EBF">
      <w:pPr>
        <w:pStyle w:val="ListParagraph"/>
        <w:numPr>
          <w:ilvl w:val="0"/>
          <w:numId w:val="2"/>
        </w:numPr>
        <w:rPr>
          <w:b/>
          <w:sz w:val="28"/>
        </w:rPr>
      </w:pPr>
      <w:r>
        <w:rPr>
          <w:b/>
          <w:sz w:val="28"/>
        </w:rPr>
        <w:t>Introduction</w:t>
      </w:r>
    </w:p>
    <w:p w14:paraId="5199543E" w14:textId="77777777" w:rsidR="00AA56F8" w:rsidRDefault="00AA56F8" w:rsidP="0093524C">
      <w:pPr>
        <w:pStyle w:val="ListParagraph"/>
        <w:rPr>
          <w:b/>
          <w:sz w:val="28"/>
        </w:rPr>
      </w:pPr>
    </w:p>
    <w:p w14:paraId="0241BEEC" w14:textId="77777777" w:rsidR="00AA56F8" w:rsidRPr="004F3AF6" w:rsidRDefault="00AA56F8" w:rsidP="00AA56F8">
      <w:r w:rsidRPr="004F3AF6">
        <w:t>Interpretation of a Motion to Adopt</w:t>
      </w:r>
    </w:p>
    <w:p w14:paraId="2F460288" w14:textId="77777777" w:rsidR="00AA56F8" w:rsidRPr="004C0F0A" w:rsidRDefault="00AA56F8" w:rsidP="00AA56F8">
      <w:pPr>
        <w:rPr>
          <w:lang w:eastAsia="ko-KR"/>
        </w:rPr>
      </w:pPr>
    </w:p>
    <w:p w14:paraId="2BDBE7FD"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2E5F9174" w14:textId="77777777" w:rsidR="00AA56F8" w:rsidRPr="004F3AF6" w:rsidRDefault="00AA56F8" w:rsidP="00AA56F8">
      <w:pPr>
        <w:rPr>
          <w:lang w:eastAsia="ko-KR"/>
        </w:rPr>
      </w:pPr>
    </w:p>
    <w:p w14:paraId="235BDFFE"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14:paraId="16ACC661" w14:textId="77777777" w:rsidR="00AA56F8" w:rsidRPr="004F3AF6" w:rsidRDefault="00AA56F8" w:rsidP="00AA56F8">
      <w:pPr>
        <w:rPr>
          <w:lang w:eastAsia="ko-KR"/>
        </w:rPr>
      </w:pPr>
    </w:p>
    <w:p w14:paraId="7D432611" w14:textId="77777777"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14:paraId="1418482C"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14:paraId="1B0A98D7" w14:textId="77777777" w:rsidTr="00300167">
        <w:trPr>
          <w:trHeight w:val="473"/>
        </w:trPr>
        <w:tc>
          <w:tcPr>
            <w:tcW w:w="709" w:type="dxa"/>
          </w:tcPr>
          <w:p w14:paraId="02958C57" w14:textId="77777777" w:rsidR="00C97A5F" w:rsidRPr="00966382" w:rsidRDefault="00C97A5F" w:rsidP="00300167">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3E359C9A" w14:textId="77777777" w:rsidR="00C97A5F" w:rsidRPr="00966382" w:rsidRDefault="00C97A5F" w:rsidP="00300167">
            <w:pPr>
              <w:jc w:val="center"/>
              <w:rPr>
                <w:rFonts w:ascii="Arial" w:hAnsi="Arial" w:cs="Arial"/>
                <w:sz w:val="20"/>
              </w:rPr>
            </w:pPr>
            <w:r w:rsidRPr="00966382">
              <w:rPr>
                <w:rFonts w:ascii="Arial" w:hAnsi="Arial" w:cs="Arial"/>
                <w:sz w:val="20"/>
              </w:rPr>
              <w:t>Commenter</w:t>
            </w:r>
          </w:p>
        </w:tc>
        <w:tc>
          <w:tcPr>
            <w:tcW w:w="1134" w:type="dxa"/>
          </w:tcPr>
          <w:p w14:paraId="29C5A63A"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 xml:space="preserve">Page.Line </w:t>
            </w:r>
          </w:p>
        </w:tc>
        <w:tc>
          <w:tcPr>
            <w:tcW w:w="850" w:type="dxa"/>
          </w:tcPr>
          <w:p w14:paraId="1E86C73B"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Clause</w:t>
            </w:r>
          </w:p>
        </w:tc>
        <w:tc>
          <w:tcPr>
            <w:tcW w:w="2552" w:type="dxa"/>
          </w:tcPr>
          <w:p w14:paraId="3395D2D7"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Comment</w:t>
            </w:r>
          </w:p>
        </w:tc>
        <w:tc>
          <w:tcPr>
            <w:tcW w:w="1910" w:type="dxa"/>
          </w:tcPr>
          <w:p w14:paraId="15C6429F"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Proposed Change</w:t>
            </w:r>
          </w:p>
        </w:tc>
        <w:tc>
          <w:tcPr>
            <w:tcW w:w="2284" w:type="dxa"/>
          </w:tcPr>
          <w:p w14:paraId="71F6904C"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Resolution</w:t>
            </w:r>
          </w:p>
        </w:tc>
      </w:tr>
      <w:tr w:rsidR="00B301D6" w:rsidRPr="00966382" w14:paraId="59732469" w14:textId="77777777" w:rsidTr="00300167">
        <w:trPr>
          <w:trHeight w:val="243"/>
        </w:trPr>
        <w:tc>
          <w:tcPr>
            <w:tcW w:w="709" w:type="dxa"/>
          </w:tcPr>
          <w:p w14:paraId="009632DF" w14:textId="77777777" w:rsidR="00B301D6" w:rsidRDefault="00B301D6" w:rsidP="00B301D6">
            <w:pPr>
              <w:jc w:val="right"/>
              <w:rPr>
                <w:rFonts w:ascii="Arial" w:hAnsi="Arial" w:cs="Arial"/>
                <w:sz w:val="20"/>
                <w:szCs w:val="20"/>
              </w:rPr>
            </w:pPr>
            <w:r>
              <w:rPr>
                <w:rFonts w:ascii="Arial" w:hAnsi="Arial" w:cs="Arial"/>
                <w:sz w:val="20"/>
                <w:szCs w:val="20"/>
              </w:rPr>
              <w:t>2559</w:t>
            </w:r>
          </w:p>
        </w:tc>
        <w:tc>
          <w:tcPr>
            <w:tcW w:w="1276" w:type="dxa"/>
          </w:tcPr>
          <w:p w14:paraId="1D2A426C" w14:textId="77777777" w:rsidR="00B301D6" w:rsidRDefault="00B301D6" w:rsidP="00B301D6">
            <w:pPr>
              <w:jc w:val="left"/>
              <w:rPr>
                <w:rFonts w:ascii="Arial" w:hAnsi="Arial" w:cs="Arial"/>
                <w:sz w:val="20"/>
                <w:szCs w:val="20"/>
              </w:rPr>
            </w:pPr>
            <w:r>
              <w:rPr>
                <w:rFonts w:ascii="Arial" w:hAnsi="Arial" w:cs="Arial"/>
                <w:sz w:val="20"/>
                <w:szCs w:val="20"/>
              </w:rPr>
              <w:t>Po-Kai Huang</w:t>
            </w:r>
          </w:p>
        </w:tc>
        <w:tc>
          <w:tcPr>
            <w:tcW w:w="1134" w:type="dxa"/>
          </w:tcPr>
          <w:p w14:paraId="7942DF8E" w14:textId="77777777" w:rsidR="00B301D6" w:rsidRDefault="00B301D6" w:rsidP="00B301D6">
            <w:pPr>
              <w:rPr>
                <w:rFonts w:ascii="Arial" w:hAnsi="Arial" w:cs="Arial"/>
                <w:sz w:val="20"/>
                <w:szCs w:val="20"/>
              </w:rPr>
            </w:pPr>
            <w:r>
              <w:rPr>
                <w:rFonts w:ascii="Arial" w:hAnsi="Arial" w:cs="Arial"/>
                <w:sz w:val="20"/>
                <w:szCs w:val="20"/>
              </w:rPr>
              <w:t>78.65</w:t>
            </w:r>
          </w:p>
        </w:tc>
        <w:tc>
          <w:tcPr>
            <w:tcW w:w="850" w:type="dxa"/>
          </w:tcPr>
          <w:p w14:paraId="15874A61" w14:textId="77777777" w:rsidR="00B301D6" w:rsidRDefault="00B301D6" w:rsidP="00B301D6">
            <w:pPr>
              <w:rPr>
                <w:rFonts w:ascii="Arial" w:hAnsi="Arial" w:cs="Arial"/>
                <w:sz w:val="20"/>
                <w:szCs w:val="20"/>
              </w:rPr>
            </w:pPr>
            <w:r>
              <w:rPr>
                <w:rFonts w:ascii="Arial" w:hAnsi="Arial" w:cs="Arial"/>
                <w:sz w:val="20"/>
                <w:szCs w:val="20"/>
              </w:rPr>
              <w:t>30.9.3.1</w:t>
            </w:r>
          </w:p>
        </w:tc>
        <w:tc>
          <w:tcPr>
            <w:tcW w:w="2552" w:type="dxa"/>
          </w:tcPr>
          <w:p w14:paraId="023D29CF" w14:textId="77777777" w:rsidR="00B301D6" w:rsidRDefault="00B301D6" w:rsidP="00B301D6">
            <w:pPr>
              <w:rPr>
                <w:rFonts w:ascii="Arial" w:hAnsi="Arial" w:cs="Arial"/>
                <w:sz w:val="20"/>
                <w:szCs w:val="20"/>
              </w:rPr>
            </w:pPr>
            <w:r>
              <w:rPr>
                <w:rFonts w:ascii="Arial" w:hAnsi="Arial" w:cs="Arial"/>
                <w:sz w:val="20"/>
                <w:szCs w:val="20"/>
              </w:rPr>
              <w:t>Is the temporal key here mean WUR IGTK and WUR PTK? Similar question to page 79 line 7.</w:t>
            </w:r>
          </w:p>
        </w:tc>
        <w:tc>
          <w:tcPr>
            <w:tcW w:w="1910" w:type="dxa"/>
          </w:tcPr>
          <w:p w14:paraId="7F799102" w14:textId="77777777" w:rsidR="00B301D6" w:rsidRDefault="00B301D6" w:rsidP="00B301D6">
            <w:pPr>
              <w:rPr>
                <w:rFonts w:ascii="Arial" w:hAnsi="Arial" w:cs="Arial"/>
                <w:sz w:val="20"/>
                <w:szCs w:val="20"/>
              </w:rPr>
            </w:pPr>
            <w:r>
              <w:rPr>
                <w:rFonts w:ascii="Arial" w:hAnsi="Arial" w:cs="Arial"/>
                <w:sz w:val="20"/>
                <w:szCs w:val="20"/>
              </w:rPr>
              <w:t>Propose to directly say WUR IGTK or WUR PTK.</w:t>
            </w:r>
          </w:p>
        </w:tc>
        <w:tc>
          <w:tcPr>
            <w:tcW w:w="2284" w:type="dxa"/>
          </w:tcPr>
          <w:p w14:paraId="75BCFD60" w14:textId="77777777" w:rsidR="000B2286" w:rsidRPr="00966382" w:rsidRDefault="000B2286" w:rsidP="000B2286">
            <w:pPr>
              <w:rPr>
                <w:rFonts w:ascii="Arial" w:hAnsi="Arial" w:cs="Arial"/>
                <w:b/>
                <w:sz w:val="20"/>
                <w:szCs w:val="20"/>
              </w:rPr>
            </w:pPr>
            <w:r w:rsidRPr="00966382">
              <w:rPr>
                <w:rFonts w:ascii="Arial" w:hAnsi="Arial" w:cs="Arial"/>
                <w:b/>
                <w:sz w:val="20"/>
                <w:szCs w:val="20"/>
              </w:rPr>
              <w:t>Revised.</w:t>
            </w:r>
          </w:p>
          <w:p w14:paraId="6E51422F" w14:textId="77777777" w:rsidR="000B2286" w:rsidRPr="00966382" w:rsidRDefault="000B2286" w:rsidP="000B2286">
            <w:pPr>
              <w:rPr>
                <w:rFonts w:ascii="Arial" w:hAnsi="Arial" w:cs="Arial"/>
                <w:sz w:val="20"/>
                <w:szCs w:val="20"/>
              </w:rPr>
            </w:pPr>
          </w:p>
          <w:p w14:paraId="3E64FE15" w14:textId="77777777" w:rsidR="000B2286" w:rsidRPr="00966382" w:rsidRDefault="000B2286" w:rsidP="000B2286">
            <w:pPr>
              <w:rPr>
                <w:rFonts w:ascii="Arial" w:hAnsi="Arial" w:cs="Arial"/>
                <w:sz w:val="20"/>
                <w:szCs w:val="20"/>
              </w:rPr>
            </w:pPr>
            <w:r>
              <w:rPr>
                <w:rFonts w:ascii="Arial" w:hAnsi="Arial" w:cs="Arial"/>
                <w:sz w:val="20"/>
                <w:szCs w:val="20"/>
              </w:rPr>
              <w:t>Agree with the commenter. Since the integrity keys for protected WUR frames are negotiated separately, it is better to directly say WUR IGTK or WUR TK.</w:t>
            </w:r>
          </w:p>
          <w:p w14:paraId="437452F5" w14:textId="77777777" w:rsidR="000B2286" w:rsidRPr="00966382" w:rsidRDefault="000B2286" w:rsidP="000B2286">
            <w:pPr>
              <w:rPr>
                <w:rFonts w:ascii="Arial" w:hAnsi="Arial" w:cs="Arial"/>
                <w:sz w:val="20"/>
                <w:szCs w:val="20"/>
              </w:rPr>
            </w:pPr>
            <w:r w:rsidRPr="00966382">
              <w:rPr>
                <w:rFonts w:ascii="Arial" w:hAnsi="Arial" w:cs="Arial"/>
                <w:sz w:val="20"/>
                <w:szCs w:val="20"/>
              </w:rPr>
              <w:t xml:space="preserve"> </w:t>
            </w:r>
          </w:p>
          <w:p w14:paraId="609F46FC" w14:textId="77777777" w:rsidR="00B301D6" w:rsidRPr="00966382" w:rsidRDefault="000B2286" w:rsidP="000B2286">
            <w:pPr>
              <w:rPr>
                <w:rFonts w:ascii="Arial" w:hAnsi="Arial" w:cs="Arial"/>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11-19/0</w:t>
            </w:r>
            <w:r w:rsidR="00131677">
              <w:rPr>
                <w:rFonts w:ascii="Arial" w:hAnsi="Arial" w:cs="Arial"/>
                <w:sz w:val="20"/>
                <w:szCs w:val="20"/>
              </w:rPr>
              <w:t>729</w:t>
            </w:r>
            <w:r w:rsidRPr="00966382">
              <w:rPr>
                <w:rFonts w:ascii="Arial" w:hAnsi="Arial" w:cs="Arial"/>
                <w:sz w:val="20"/>
                <w:szCs w:val="20"/>
              </w:rPr>
              <w:t>r0 under all headings that include CID</w:t>
            </w:r>
            <w:r>
              <w:rPr>
                <w:rFonts w:ascii="Arial" w:hAnsi="Arial" w:cs="Arial"/>
                <w:sz w:val="20"/>
                <w:szCs w:val="20"/>
              </w:rPr>
              <w:t xml:space="preserve"> 2559</w:t>
            </w:r>
            <w:r w:rsidRPr="00966382">
              <w:rPr>
                <w:rFonts w:ascii="Arial" w:hAnsi="Arial" w:cs="Arial"/>
                <w:sz w:val="20"/>
                <w:szCs w:val="20"/>
              </w:rPr>
              <w:t>.</w:t>
            </w:r>
          </w:p>
        </w:tc>
      </w:tr>
      <w:tr w:rsidR="00B301D6" w:rsidRPr="00966382" w14:paraId="7CA22607" w14:textId="77777777" w:rsidTr="00300167">
        <w:trPr>
          <w:trHeight w:val="243"/>
        </w:trPr>
        <w:tc>
          <w:tcPr>
            <w:tcW w:w="709" w:type="dxa"/>
          </w:tcPr>
          <w:p w14:paraId="3148BB71" w14:textId="77777777" w:rsidR="00B301D6" w:rsidRDefault="00B301D6" w:rsidP="00B301D6">
            <w:pPr>
              <w:jc w:val="right"/>
              <w:rPr>
                <w:rFonts w:ascii="Arial" w:hAnsi="Arial" w:cs="Arial"/>
                <w:sz w:val="20"/>
                <w:szCs w:val="20"/>
              </w:rPr>
            </w:pPr>
            <w:r>
              <w:rPr>
                <w:rFonts w:ascii="Arial" w:hAnsi="Arial" w:cs="Arial"/>
                <w:sz w:val="20"/>
                <w:szCs w:val="20"/>
              </w:rPr>
              <w:t>2582</w:t>
            </w:r>
          </w:p>
        </w:tc>
        <w:tc>
          <w:tcPr>
            <w:tcW w:w="1276" w:type="dxa"/>
          </w:tcPr>
          <w:p w14:paraId="4E4BBC16" w14:textId="77777777" w:rsidR="00B301D6" w:rsidRDefault="00B301D6" w:rsidP="00B301D6">
            <w:pPr>
              <w:jc w:val="left"/>
              <w:rPr>
                <w:rFonts w:ascii="Arial" w:hAnsi="Arial" w:cs="Arial"/>
                <w:sz w:val="20"/>
                <w:szCs w:val="20"/>
              </w:rPr>
            </w:pPr>
            <w:r>
              <w:rPr>
                <w:rFonts w:ascii="Arial" w:hAnsi="Arial" w:cs="Arial"/>
                <w:sz w:val="20"/>
                <w:szCs w:val="20"/>
              </w:rPr>
              <w:t>Rojan Chitrakar</w:t>
            </w:r>
          </w:p>
        </w:tc>
        <w:tc>
          <w:tcPr>
            <w:tcW w:w="1134" w:type="dxa"/>
          </w:tcPr>
          <w:p w14:paraId="4A7B7042" w14:textId="77777777" w:rsidR="00B301D6" w:rsidRDefault="00B301D6" w:rsidP="00B301D6">
            <w:pPr>
              <w:rPr>
                <w:rFonts w:ascii="Arial" w:hAnsi="Arial" w:cs="Arial"/>
                <w:sz w:val="20"/>
                <w:szCs w:val="20"/>
              </w:rPr>
            </w:pPr>
            <w:r>
              <w:rPr>
                <w:rFonts w:ascii="Arial" w:hAnsi="Arial" w:cs="Arial"/>
                <w:sz w:val="20"/>
                <w:szCs w:val="20"/>
              </w:rPr>
              <w:t>77.56</w:t>
            </w:r>
          </w:p>
        </w:tc>
        <w:tc>
          <w:tcPr>
            <w:tcW w:w="850" w:type="dxa"/>
          </w:tcPr>
          <w:p w14:paraId="7C8E6CC3" w14:textId="77777777" w:rsidR="00B301D6" w:rsidRDefault="00B301D6" w:rsidP="00B301D6">
            <w:pPr>
              <w:rPr>
                <w:rFonts w:ascii="Arial" w:hAnsi="Arial" w:cs="Arial"/>
                <w:sz w:val="20"/>
                <w:szCs w:val="20"/>
              </w:rPr>
            </w:pPr>
            <w:r>
              <w:rPr>
                <w:rFonts w:ascii="Arial" w:hAnsi="Arial" w:cs="Arial"/>
                <w:sz w:val="20"/>
                <w:szCs w:val="20"/>
              </w:rPr>
              <w:t>30.9.2</w:t>
            </w:r>
          </w:p>
        </w:tc>
        <w:tc>
          <w:tcPr>
            <w:tcW w:w="2552" w:type="dxa"/>
          </w:tcPr>
          <w:p w14:paraId="7EEF7E68" w14:textId="77777777" w:rsidR="00B301D6" w:rsidRDefault="00B301D6" w:rsidP="00B301D6">
            <w:pPr>
              <w:rPr>
                <w:rFonts w:ascii="Arial" w:hAnsi="Arial" w:cs="Arial"/>
                <w:sz w:val="20"/>
                <w:szCs w:val="20"/>
              </w:rPr>
            </w:pPr>
            <w:r>
              <w:rPr>
                <w:rFonts w:ascii="Arial" w:hAnsi="Arial" w:cs="Arial"/>
                <w:sz w:val="20"/>
                <w:szCs w:val="20"/>
              </w:rPr>
              <w:t>What is the "current Key ID value"? A STA may have may Keys installed, its better to explicitly refer to the KEY ID associated with the WUR keys.</w:t>
            </w:r>
          </w:p>
        </w:tc>
        <w:tc>
          <w:tcPr>
            <w:tcW w:w="1910" w:type="dxa"/>
          </w:tcPr>
          <w:p w14:paraId="44D14881" w14:textId="77777777" w:rsidR="00B301D6" w:rsidRDefault="00B301D6" w:rsidP="00B301D6">
            <w:pPr>
              <w:rPr>
                <w:rFonts w:ascii="Arial" w:hAnsi="Arial" w:cs="Arial"/>
                <w:sz w:val="20"/>
                <w:szCs w:val="20"/>
              </w:rPr>
            </w:pPr>
            <w:r>
              <w:rPr>
                <w:rFonts w:ascii="Arial" w:hAnsi="Arial" w:cs="Arial"/>
                <w:sz w:val="20"/>
                <w:szCs w:val="20"/>
              </w:rPr>
              <w:t>change "current Key ID value" to:</w:t>
            </w:r>
            <w:r>
              <w:rPr>
                <w:rFonts w:ascii="Arial" w:hAnsi="Arial" w:cs="Arial"/>
                <w:sz w:val="20"/>
                <w:szCs w:val="20"/>
              </w:rPr>
              <w:br/>
              <w:t>the corresponding WUR IGTK or WUR TK Key ID value"</w:t>
            </w:r>
          </w:p>
        </w:tc>
        <w:tc>
          <w:tcPr>
            <w:tcW w:w="2284" w:type="dxa"/>
          </w:tcPr>
          <w:p w14:paraId="2BD745EC" w14:textId="3DF2E3C8" w:rsidR="00B301D6" w:rsidRPr="00966382" w:rsidRDefault="00A23E43" w:rsidP="00B301D6">
            <w:pPr>
              <w:rPr>
                <w:rFonts w:ascii="Arial" w:hAnsi="Arial" w:cs="Arial"/>
                <w:sz w:val="20"/>
                <w:szCs w:val="20"/>
              </w:rPr>
            </w:pPr>
            <w:r w:rsidRPr="00022C72">
              <w:rPr>
                <w:rFonts w:ascii="Arial" w:hAnsi="Arial" w:cs="Arial"/>
                <w:b/>
                <w:sz w:val="20"/>
                <w:szCs w:val="20"/>
              </w:rPr>
              <w:t>A</w:t>
            </w:r>
            <w:r w:rsidR="00022C72">
              <w:rPr>
                <w:rFonts w:ascii="Arial" w:hAnsi="Arial" w:cs="Arial"/>
                <w:b/>
                <w:sz w:val="20"/>
                <w:szCs w:val="20"/>
              </w:rPr>
              <w:t>ccepted.</w:t>
            </w:r>
          </w:p>
        </w:tc>
      </w:tr>
      <w:tr w:rsidR="00960828" w:rsidRPr="00966382" w14:paraId="07027BA3" w14:textId="77777777" w:rsidTr="00300167">
        <w:trPr>
          <w:trHeight w:val="243"/>
        </w:trPr>
        <w:tc>
          <w:tcPr>
            <w:tcW w:w="709" w:type="dxa"/>
          </w:tcPr>
          <w:p w14:paraId="7399DCB1" w14:textId="77777777" w:rsidR="00960828" w:rsidRDefault="00960828" w:rsidP="00960828">
            <w:pPr>
              <w:jc w:val="right"/>
              <w:rPr>
                <w:rFonts w:ascii="Arial" w:hAnsi="Arial" w:cs="Arial"/>
                <w:sz w:val="20"/>
                <w:szCs w:val="20"/>
              </w:rPr>
            </w:pPr>
            <w:r>
              <w:rPr>
                <w:rFonts w:ascii="Arial" w:hAnsi="Arial" w:cs="Arial"/>
                <w:sz w:val="20"/>
                <w:szCs w:val="20"/>
              </w:rPr>
              <w:t>2583</w:t>
            </w:r>
          </w:p>
        </w:tc>
        <w:tc>
          <w:tcPr>
            <w:tcW w:w="1276" w:type="dxa"/>
          </w:tcPr>
          <w:p w14:paraId="70B45FC5" w14:textId="77777777" w:rsidR="00960828" w:rsidRDefault="00960828" w:rsidP="00960828">
            <w:pPr>
              <w:jc w:val="left"/>
              <w:rPr>
                <w:rFonts w:ascii="Arial" w:hAnsi="Arial" w:cs="Arial"/>
                <w:sz w:val="20"/>
                <w:szCs w:val="20"/>
              </w:rPr>
            </w:pPr>
            <w:r>
              <w:rPr>
                <w:rFonts w:ascii="Arial" w:hAnsi="Arial" w:cs="Arial"/>
                <w:sz w:val="20"/>
                <w:szCs w:val="20"/>
              </w:rPr>
              <w:t>Rojan Chitrakar</w:t>
            </w:r>
          </w:p>
        </w:tc>
        <w:tc>
          <w:tcPr>
            <w:tcW w:w="1134" w:type="dxa"/>
          </w:tcPr>
          <w:p w14:paraId="52CAF0F1" w14:textId="77777777" w:rsidR="00960828" w:rsidRDefault="00960828" w:rsidP="00960828">
            <w:pPr>
              <w:rPr>
                <w:rFonts w:ascii="Arial" w:hAnsi="Arial" w:cs="Arial"/>
                <w:sz w:val="20"/>
                <w:szCs w:val="20"/>
              </w:rPr>
            </w:pPr>
            <w:r>
              <w:rPr>
                <w:rFonts w:ascii="Arial" w:hAnsi="Arial" w:cs="Arial"/>
                <w:sz w:val="20"/>
                <w:szCs w:val="20"/>
              </w:rPr>
              <w:t>77.60</w:t>
            </w:r>
          </w:p>
        </w:tc>
        <w:tc>
          <w:tcPr>
            <w:tcW w:w="850" w:type="dxa"/>
          </w:tcPr>
          <w:p w14:paraId="4E8A2870" w14:textId="77777777" w:rsidR="00960828" w:rsidRDefault="00960828" w:rsidP="00960828">
            <w:pPr>
              <w:rPr>
                <w:rFonts w:ascii="Arial" w:hAnsi="Arial" w:cs="Arial"/>
                <w:sz w:val="20"/>
                <w:szCs w:val="20"/>
              </w:rPr>
            </w:pPr>
            <w:r>
              <w:rPr>
                <w:rFonts w:ascii="Arial" w:hAnsi="Arial" w:cs="Arial"/>
                <w:sz w:val="20"/>
                <w:szCs w:val="20"/>
              </w:rPr>
              <w:t>30.9.2</w:t>
            </w:r>
          </w:p>
        </w:tc>
        <w:tc>
          <w:tcPr>
            <w:tcW w:w="2552" w:type="dxa"/>
          </w:tcPr>
          <w:p w14:paraId="253E3731" w14:textId="77777777" w:rsidR="00960828" w:rsidRDefault="00960828" w:rsidP="00960828">
            <w:pPr>
              <w:rPr>
                <w:rFonts w:ascii="Arial" w:hAnsi="Arial" w:cs="Arial"/>
                <w:sz w:val="20"/>
                <w:szCs w:val="20"/>
              </w:rPr>
            </w:pPr>
            <w:r>
              <w:rPr>
                <w:rFonts w:ascii="Arial" w:hAnsi="Arial" w:cs="Arial"/>
                <w:sz w:val="20"/>
                <w:szCs w:val="20"/>
              </w:rPr>
              <w:t>How is the RC is initialized before the first protect WUR frame is received needs to be defined. Is it equal to the IPN when the link is established or is it provided during the 4 way/group key handshake?</w:t>
            </w:r>
          </w:p>
        </w:tc>
        <w:tc>
          <w:tcPr>
            <w:tcW w:w="1910" w:type="dxa"/>
          </w:tcPr>
          <w:p w14:paraId="5ED818DB" w14:textId="77777777" w:rsidR="00960828" w:rsidRDefault="00960828" w:rsidP="00960828">
            <w:pPr>
              <w:rPr>
                <w:rFonts w:ascii="Arial" w:hAnsi="Arial" w:cs="Arial"/>
                <w:sz w:val="20"/>
                <w:szCs w:val="20"/>
              </w:rPr>
            </w:pPr>
            <w:r>
              <w:rPr>
                <w:rFonts w:ascii="Arial" w:hAnsi="Arial" w:cs="Arial"/>
                <w:sz w:val="20"/>
                <w:szCs w:val="20"/>
              </w:rPr>
              <w:t>Clarify how the RC is initialized before the first protect WUR frame is received</w:t>
            </w:r>
          </w:p>
        </w:tc>
        <w:tc>
          <w:tcPr>
            <w:tcW w:w="2284" w:type="dxa"/>
          </w:tcPr>
          <w:p w14:paraId="233E8365" w14:textId="77777777" w:rsidR="00960828" w:rsidRPr="00966382" w:rsidRDefault="00960828" w:rsidP="00960828">
            <w:pPr>
              <w:rPr>
                <w:rFonts w:ascii="Arial" w:hAnsi="Arial" w:cs="Arial"/>
                <w:b/>
                <w:sz w:val="20"/>
                <w:szCs w:val="20"/>
              </w:rPr>
            </w:pPr>
            <w:r w:rsidRPr="00966382">
              <w:rPr>
                <w:rFonts w:ascii="Arial" w:hAnsi="Arial" w:cs="Arial"/>
                <w:b/>
                <w:sz w:val="20"/>
                <w:szCs w:val="20"/>
              </w:rPr>
              <w:t>Revised.</w:t>
            </w:r>
          </w:p>
          <w:p w14:paraId="30437A81" w14:textId="77777777" w:rsidR="00960828" w:rsidRPr="00966382" w:rsidRDefault="00960828" w:rsidP="00960828">
            <w:pPr>
              <w:rPr>
                <w:rFonts w:ascii="Arial" w:hAnsi="Arial" w:cs="Arial"/>
                <w:sz w:val="20"/>
                <w:szCs w:val="20"/>
              </w:rPr>
            </w:pPr>
          </w:p>
          <w:p w14:paraId="27BF8546" w14:textId="6F91FA29" w:rsidR="00960828" w:rsidRPr="00966382" w:rsidRDefault="00960828" w:rsidP="00960828">
            <w:pPr>
              <w:rPr>
                <w:rFonts w:ascii="Arial" w:hAnsi="Arial" w:cs="Arial"/>
                <w:sz w:val="20"/>
                <w:szCs w:val="20"/>
              </w:rPr>
            </w:pPr>
            <w:r>
              <w:rPr>
                <w:rFonts w:ascii="Arial" w:hAnsi="Arial" w:cs="Arial"/>
                <w:sz w:val="20"/>
                <w:szCs w:val="20"/>
              </w:rPr>
              <w:t>Agree with the commenter</w:t>
            </w:r>
            <w:r w:rsidR="0006187E">
              <w:rPr>
                <w:rFonts w:ascii="Arial" w:hAnsi="Arial" w:cs="Arial"/>
                <w:sz w:val="20"/>
                <w:szCs w:val="20"/>
              </w:rPr>
              <w:t xml:space="preserve"> that it should be clarified how the replay counters (RC) are initialized. In </w:t>
            </w:r>
            <w:r w:rsidR="0009254B">
              <w:rPr>
                <w:rFonts w:ascii="Arial" w:hAnsi="Arial" w:cs="Arial"/>
                <w:sz w:val="20"/>
                <w:szCs w:val="20"/>
              </w:rPr>
              <w:t>addition,</w:t>
            </w:r>
            <w:r w:rsidR="0006187E">
              <w:rPr>
                <w:rFonts w:ascii="Arial" w:hAnsi="Arial" w:cs="Arial"/>
                <w:sz w:val="20"/>
                <w:szCs w:val="20"/>
              </w:rPr>
              <w:t xml:space="preserve"> it is also clarified that separate RCs are maint</w:t>
            </w:r>
            <w:r w:rsidR="0009254B">
              <w:rPr>
                <w:rFonts w:ascii="Arial" w:hAnsi="Arial" w:cs="Arial"/>
                <w:sz w:val="20"/>
                <w:szCs w:val="20"/>
              </w:rPr>
              <w:t>ain</w:t>
            </w:r>
            <w:r w:rsidR="0006187E">
              <w:rPr>
                <w:rFonts w:ascii="Arial" w:hAnsi="Arial" w:cs="Arial"/>
                <w:sz w:val="20"/>
                <w:szCs w:val="20"/>
              </w:rPr>
              <w:t>ed for</w:t>
            </w:r>
            <w:r>
              <w:rPr>
                <w:rFonts w:ascii="Arial" w:hAnsi="Arial" w:cs="Arial"/>
                <w:sz w:val="20"/>
                <w:szCs w:val="20"/>
              </w:rPr>
              <w:t xml:space="preserve"> WUR IGTK </w:t>
            </w:r>
            <w:r w:rsidR="0006187E">
              <w:rPr>
                <w:rFonts w:ascii="Arial" w:hAnsi="Arial" w:cs="Arial"/>
                <w:sz w:val="20"/>
                <w:szCs w:val="20"/>
              </w:rPr>
              <w:t>and</w:t>
            </w:r>
            <w:r>
              <w:rPr>
                <w:rFonts w:ascii="Arial" w:hAnsi="Arial" w:cs="Arial"/>
                <w:sz w:val="20"/>
                <w:szCs w:val="20"/>
              </w:rPr>
              <w:t xml:space="preserve"> WUR TK.</w:t>
            </w:r>
          </w:p>
          <w:p w14:paraId="7968A32C" w14:textId="77777777" w:rsidR="00960828" w:rsidRPr="00966382" w:rsidRDefault="00960828" w:rsidP="00960828">
            <w:pPr>
              <w:rPr>
                <w:rFonts w:ascii="Arial" w:hAnsi="Arial" w:cs="Arial"/>
                <w:sz w:val="20"/>
                <w:szCs w:val="20"/>
              </w:rPr>
            </w:pPr>
            <w:r w:rsidRPr="00966382">
              <w:rPr>
                <w:rFonts w:ascii="Arial" w:hAnsi="Arial" w:cs="Arial"/>
                <w:sz w:val="20"/>
                <w:szCs w:val="20"/>
              </w:rPr>
              <w:t xml:space="preserve"> </w:t>
            </w:r>
          </w:p>
          <w:p w14:paraId="3E48B988" w14:textId="77777777" w:rsidR="00960828" w:rsidRPr="00966382" w:rsidRDefault="00960828" w:rsidP="00960828">
            <w:pPr>
              <w:rPr>
                <w:rFonts w:ascii="Arial" w:hAnsi="Arial" w:cs="Arial"/>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11-19/0</w:t>
            </w:r>
            <w:r>
              <w:rPr>
                <w:rFonts w:ascii="Arial" w:hAnsi="Arial" w:cs="Arial"/>
                <w:sz w:val="20"/>
                <w:szCs w:val="20"/>
              </w:rPr>
              <w:t>729</w:t>
            </w:r>
            <w:r w:rsidRPr="00966382">
              <w:rPr>
                <w:rFonts w:ascii="Arial" w:hAnsi="Arial" w:cs="Arial"/>
                <w:sz w:val="20"/>
                <w:szCs w:val="20"/>
              </w:rPr>
              <w:t xml:space="preserve">r0 under all headings that include </w:t>
            </w:r>
            <w:r w:rsidRPr="00966382">
              <w:rPr>
                <w:rFonts w:ascii="Arial" w:hAnsi="Arial" w:cs="Arial"/>
                <w:sz w:val="20"/>
                <w:szCs w:val="20"/>
              </w:rPr>
              <w:lastRenderedPageBreak/>
              <w:t>CID</w:t>
            </w:r>
            <w:r>
              <w:rPr>
                <w:rFonts w:ascii="Arial" w:hAnsi="Arial" w:cs="Arial"/>
                <w:sz w:val="20"/>
                <w:szCs w:val="20"/>
              </w:rPr>
              <w:t xml:space="preserve"> </w:t>
            </w:r>
            <w:r w:rsidR="0006187E">
              <w:rPr>
                <w:rFonts w:ascii="Arial" w:hAnsi="Arial" w:cs="Arial"/>
                <w:sz w:val="20"/>
                <w:szCs w:val="20"/>
              </w:rPr>
              <w:t>2583</w:t>
            </w:r>
            <w:r w:rsidRPr="00966382">
              <w:rPr>
                <w:rFonts w:ascii="Arial" w:hAnsi="Arial" w:cs="Arial"/>
                <w:sz w:val="20"/>
                <w:szCs w:val="20"/>
              </w:rPr>
              <w:t>.</w:t>
            </w:r>
          </w:p>
        </w:tc>
      </w:tr>
      <w:tr w:rsidR="00960828" w:rsidRPr="00966382" w14:paraId="035AD544" w14:textId="77777777" w:rsidTr="00300167">
        <w:trPr>
          <w:trHeight w:val="243"/>
        </w:trPr>
        <w:tc>
          <w:tcPr>
            <w:tcW w:w="709" w:type="dxa"/>
          </w:tcPr>
          <w:p w14:paraId="054DDEE8" w14:textId="77777777" w:rsidR="00960828" w:rsidRDefault="00960828" w:rsidP="00960828">
            <w:pPr>
              <w:jc w:val="right"/>
              <w:rPr>
                <w:rFonts w:ascii="Arial" w:hAnsi="Arial" w:cs="Arial"/>
                <w:sz w:val="20"/>
                <w:szCs w:val="20"/>
              </w:rPr>
            </w:pPr>
            <w:r>
              <w:rPr>
                <w:rFonts w:ascii="Arial" w:hAnsi="Arial" w:cs="Arial"/>
                <w:sz w:val="20"/>
                <w:szCs w:val="20"/>
              </w:rPr>
              <w:lastRenderedPageBreak/>
              <w:t>2587</w:t>
            </w:r>
          </w:p>
        </w:tc>
        <w:tc>
          <w:tcPr>
            <w:tcW w:w="1276" w:type="dxa"/>
          </w:tcPr>
          <w:p w14:paraId="176D10B9" w14:textId="77777777" w:rsidR="00960828" w:rsidRDefault="00960828" w:rsidP="00960828">
            <w:pPr>
              <w:jc w:val="left"/>
              <w:rPr>
                <w:rFonts w:ascii="Arial" w:hAnsi="Arial" w:cs="Arial"/>
                <w:sz w:val="20"/>
                <w:szCs w:val="20"/>
              </w:rPr>
            </w:pPr>
            <w:r>
              <w:rPr>
                <w:rFonts w:ascii="Arial" w:hAnsi="Arial" w:cs="Arial"/>
                <w:sz w:val="20"/>
                <w:szCs w:val="20"/>
              </w:rPr>
              <w:t>Rojan Chitrakar</w:t>
            </w:r>
          </w:p>
        </w:tc>
        <w:tc>
          <w:tcPr>
            <w:tcW w:w="1134" w:type="dxa"/>
          </w:tcPr>
          <w:p w14:paraId="4E2743A7" w14:textId="77777777" w:rsidR="00960828" w:rsidRDefault="00960828" w:rsidP="00960828">
            <w:pPr>
              <w:rPr>
                <w:rFonts w:ascii="Arial" w:hAnsi="Arial" w:cs="Arial"/>
                <w:sz w:val="20"/>
                <w:szCs w:val="20"/>
              </w:rPr>
            </w:pPr>
            <w:r>
              <w:rPr>
                <w:rFonts w:ascii="Arial" w:hAnsi="Arial" w:cs="Arial"/>
                <w:sz w:val="20"/>
                <w:szCs w:val="20"/>
              </w:rPr>
              <w:t>78.6</w:t>
            </w:r>
          </w:p>
        </w:tc>
        <w:tc>
          <w:tcPr>
            <w:tcW w:w="850" w:type="dxa"/>
          </w:tcPr>
          <w:p w14:paraId="535B2B38" w14:textId="77777777" w:rsidR="00960828" w:rsidRDefault="00960828" w:rsidP="00960828">
            <w:pPr>
              <w:rPr>
                <w:rFonts w:ascii="Arial" w:hAnsi="Arial" w:cs="Arial"/>
                <w:sz w:val="20"/>
                <w:szCs w:val="20"/>
              </w:rPr>
            </w:pPr>
            <w:r>
              <w:rPr>
                <w:rFonts w:ascii="Arial" w:hAnsi="Arial" w:cs="Arial"/>
                <w:sz w:val="20"/>
                <w:szCs w:val="20"/>
              </w:rPr>
              <w:t>30.9.2</w:t>
            </w:r>
          </w:p>
        </w:tc>
        <w:tc>
          <w:tcPr>
            <w:tcW w:w="2552" w:type="dxa"/>
          </w:tcPr>
          <w:p w14:paraId="6B95DD1B" w14:textId="77777777" w:rsidR="00960828" w:rsidRDefault="00960828" w:rsidP="00960828">
            <w:pPr>
              <w:rPr>
                <w:rFonts w:ascii="Arial" w:hAnsi="Arial" w:cs="Arial"/>
                <w:sz w:val="20"/>
                <w:szCs w:val="20"/>
              </w:rPr>
            </w:pPr>
            <w:r>
              <w:rPr>
                <w:rFonts w:ascii="Arial" w:hAnsi="Arial" w:cs="Arial"/>
                <w:sz w:val="20"/>
                <w:szCs w:val="20"/>
              </w:rPr>
              <w:t>What is the "current Key ID value"? A STA may have may Keys installed, its better to explicitly refer to the KEY ID associated with the WUR keys.</w:t>
            </w:r>
          </w:p>
        </w:tc>
        <w:tc>
          <w:tcPr>
            <w:tcW w:w="1910" w:type="dxa"/>
          </w:tcPr>
          <w:p w14:paraId="6F5045DF" w14:textId="77777777" w:rsidR="00960828" w:rsidRDefault="00960828" w:rsidP="00960828">
            <w:pPr>
              <w:rPr>
                <w:rFonts w:ascii="Arial" w:hAnsi="Arial" w:cs="Arial"/>
                <w:sz w:val="20"/>
                <w:szCs w:val="20"/>
              </w:rPr>
            </w:pPr>
            <w:r>
              <w:rPr>
                <w:rFonts w:ascii="Arial" w:hAnsi="Arial" w:cs="Arial"/>
                <w:sz w:val="20"/>
                <w:szCs w:val="20"/>
              </w:rPr>
              <w:t>change "current Key ID value" to:</w:t>
            </w:r>
            <w:r>
              <w:rPr>
                <w:rFonts w:ascii="Arial" w:hAnsi="Arial" w:cs="Arial"/>
                <w:sz w:val="20"/>
                <w:szCs w:val="20"/>
              </w:rPr>
              <w:br/>
              <w:t>the corresponding WUR IGTK or WUR TK Key ID value"</w:t>
            </w:r>
          </w:p>
        </w:tc>
        <w:tc>
          <w:tcPr>
            <w:tcW w:w="2284" w:type="dxa"/>
          </w:tcPr>
          <w:p w14:paraId="75957FF5" w14:textId="1E1B6736" w:rsidR="00960828" w:rsidRPr="00966382" w:rsidRDefault="00960828" w:rsidP="00960828">
            <w:pPr>
              <w:rPr>
                <w:rFonts w:ascii="Arial" w:hAnsi="Arial" w:cs="Arial"/>
                <w:sz w:val="20"/>
              </w:rPr>
            </w:pPr>
            <w:r w:rsidRPr="00022C72">
              <w:rPr>
                <w:rFonts w:ascii="Arial" w:hAnsi="Arial" w:cs="Arial"/>
                <w:b/>
                <w:sz w:val="20"/>
                <w:szCs w:val="20"/>
              </w:rPr>
              <w:t>A</w:t>
            </w:r>
            <w:r w:rsidR="00022C72">
              <w:rPr>
                <w:rFonts w:ascii="Arial" w:hAnsi="Arial" w:cs="Arial"/>
                <w:b/>
                <w:sz w:val="20"/>
                <w:szCs w:val="20"/>
              </w:rPr>
              <w:t>ccepted.</w:t>
            </w:r>
          </w:p>
        </w:tc>
      </w:tr>
      <w:tr w:rsidR="00960828" w:rsidRPr="00966382" w14:paraId="0374FD65" w14:textId="77777777" w:rsidTr="00300167">
        <w:trPr>
          <w:trHeight w:val="243"/>
        </w:trPr>
        <w:tc>
          <w:tcPr>
            <w:tcW w:w="709" w:type="dxa"/>
          </w:tcPr>
          <w:p w14:paraId="4EB43D89" w14:textId="77777777" w:rsidR="00960828" w:rsidRDefault="00960828" w:rsidP="00960828">
            <w:pPr>
              <w:jc w:val="right"/>
              <w:rPr>
                <w:rFonts w:ascii="Arial" w:hAnsi="Arial" w:cs="Arial"/>
                <w:sz w:val="20"/>
                <w:szCs w:val="20"/>
              </w:rPr>
            </w:pPr>
            <w:r>
              <w:rPr>
                <w:rFonts w:ascii="Arial" w:hAnsi="Arial" w:cs="Arial"/>
                <w:sz w:val="20"/>
                <w:szCs w:val="20"/>
              </w:rPr>
              <w:t>2588</w:t>
            </w:r>
          </w:p>
        </w:tc>
        <w:tc>
          <w:tcPr>
            <w:tcW w:w="1276" w:type="dxa"/>
          </w:tcPr>
          <w:p w14:paraId="73A99492" w14:textId="77777777" w:rsidR="00960828" w:rsidRDefault="00960828" w:rsidP="00960828">
            <w:pPr>
              <w:jc w:val="left"/>
              <w:rPr>
                <w:rFonts w:ascii="Arial" w:hAnsi="Arial" w:cs="Arial"/>
                <w:sz w:val="20"/>
                <w:szCs w:val="20"/>
              </w:rPr>
            </w:pPr>
            <w:r>
              <w:rPr>
                <w:rFonts w:ascii="Arial" w:hAnsi="Arial" w:cs="Arial"/>
                <w:sz w:val="20"/>
                <w:szCs w:val="20"/>
              </w:rPr>
              <w:t>Rojan Chitrakar</w:t>
            </w:r>
          </w:p>
        </w:tc>
        <w:tc>
          <w:tcPr>
            <w:tcW w:w="1134" w:type="dxa"/>
          </w:tcPr>
          <w:p w14:paraId="4BB5A325" w14:textId="77777777" w:rsidR="00960828" w:rsidRDefault="00960828" w:rsidP="00960828">
            <w:pPr>
              <w:rPr>
                <w:rFonts w:ascii="Arial" w:hAnsi="Arial" w:cs="Arial"/>
                <w:sz w:val="20"/>
                <w:szCs w:val="20"/>
              </w:rPr>
            </w:pPr>
            <w:r>
              <w:rPr>
                <w:rFonts w:ascii="Arial" w:hAnsi="Arial" w:cs="Arial"/>
                <w:sz w:val="20"/>
                <w:szCs w:val="20"/>
              </w:rPr>
              <w:t>80.1</w:t>
            </w:r>
          </w:p>
        </w:tc>
        <w:tc>
          <w:tcPr>
            <w:tcW w:w="850" w:type="dxa"/>
          </w:tcPr>
          <w:p w14:paraId="124090E5" w14:textId="77777777" w:rsidR="00960828" w:rsidRDefault="00960828" w:rsidP="00960828">
            <w:pPr>
              <w:rPr>
                <w:rFonts w:ascii="Arial" w:hAnsi="Arial" w:cs="Arial"/>
                <w:sz w:val="20"/>
                <w:szCs w:val="20"/>
              </w:rPr>
            </w:pPr>
            <w:r>
              <w:rPr>
                <w:rFonts w:ascii="Arial" w:hAnsi="Arial" w:cs="Arial"/>
                <w:sz w:val="20"/>
                <w:szCs w:val="20"/>
              </w:rPr>
              <w:t>30.9.3.2</w:t>
            </w:r>
          </w:p>
        </w:tc>
        <w:tc>
          <w:tcPr>
            <w:tcW w:w="2552" w:type="dxa"/>
          </w:tcPr>
          <w:p w14:paraId="52035B7C" w14:textId="77777777" w:rsidR="00960828" w:rsidRDefault="00960828" w:rsidP="00960828">
            <w:pPr>
              <w:rPr>
                <w:rFonts w:ascii="Arial" w:hAnsi="Arial" w:cs="Arial"/>
                <w:sz w:val="20"/>
                <w:szCs w:val="20"/>
              </w:rPr>
            </w:pPr>
            <w:r>
              <w:rPr>
                <w:rFonts w:ascii="Arial" w:hAnsi="Arial" w:cs="Arial"/>
                <w:sz w:val="20"/>
                <w:szCs w:val="20"/>
              </w:rPr>
              <w:t>Explicit update of BPN would only be needed when the Common IPN subfield is 0.</w:t>
            </w:r>
          </w:p>
        </w:tc>
        <w:tc>
          <w:tcPr>
            <w:tcW w:w="1910" w:type="dxa"/>
          </w:tcPr>
          <w:p w14:paraId="65D98A06" w14:textId="77777777" w:rsidR="00960828" w:rsidRDefault="00960828" w:rsidP="00960828">
            <w:pPr>
              <w:rPr>
                <w:rFonts w:ascii="Arial" w:hAnsi="Arial" w:cs="Arial"/>
                <w:sz w:val="20"/>
                <w:szCs w:val="20"/>
              </w:rPr>
            </w:pPr>
            <w:r>
              <w:rPr>
                <w:rFonts w:ascii="Arial" w:hAnsi="Arial" w:cs="Arial"/>
                <w:sz w:val="20"/>
                <w:szCs w:val="20"/>
              </w:rPr>
              <w:t>Clarify that Explicit update of BPN only applies when the Common IPN subfield is 0.</w:t>
            </w:r>
          </w:p>
        </w:tc>
        <w:tc>
          <w:tcPr>
            <w:tcW w:w="2284" w:type="dxa"/>
          </w:tcPr>
          <w:p w14:paraId="467282C7" w14:textId="617AA6C6" w:rsidR="002A481D" w:rsidRPr="00966382" w:rsidRDefault="002A481D" w:rsidP="002A481D">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jected</w:t>
            </w:r>
            <w:r w:rsidRPr="00966382">
              <w:rPr>
                <w:rFonts w:ascii="Arial" w:hAnsi="Arial" w:cs="Arial"/>
                <w:b/>
                <w:sz w:val="20"/>
                <w:szCs w:val="20"/>
              </w:rPr>
              <w:t>.</w:t>
            </w:r>
          </w:p>
          <w:p w14:paraId="320FE742" w14:textId="77777777" w:rsidR="002A481D" w:rsidRPr="00966382" w:rsidRDefault="002A481D" w:rsidP="002A481D">
            <w:pPr>
              <w:rPr>
                <w:rFonts w:ascii="Arial" w:hAnsi="Arial" w:cs="Arial"/>
                <w:sz w:val="20"/>
                <w:szCs w:val="20"/>
              </w:rPr>
            </w:pPr>
          </w:p>
          <w:p w14:paraId="6590EA2F" w14:textId="70BFF13B" w:rsidR="00960828" w:rsidRPr="00966382" w:rsidRDefault="006715A8" w:rsidP="002A481D">
            <w:pPr>
              <w:rPr>
                <w:rFonts w:ascii="Arial" w:hAnsi="Arial" w:cs="Arial"/>
                <w:sz w:val="20"/>
              </w:rPr>
            </w:pPr>
            <w:r>
              <w:rPr>
                <w:rFonts w:ascii="Arial" w:hAnsi="Arial" w:cs="Arial"/>
                <w:sz w:val="20"/>
                <w:szCs w:val="20"/>
              </w:rPr>
              <w:t>The group has expressed the desire that the BPN update procedure is applicable for both types of IPNs.</w:t>
            </w:r>
          </w:p>
        </w:tc>
      </w:tr>
      <w:tr w:rsidR="00960828" w:rsidRPr="00966382" w14:paraId="70BCA002" w14:textId="77777777" w:rsidTr="00300167">
        <w:trPr>
          <w:trHeight w:val="243"/>
        </w:trPr>
        <w:tc>
          <w:tcPr>
            <w:tcW w:w="709" w:type="dxa"/>
          </w:tcPr>
          <w:p w14:paraId="116CB690" w14:textId="77777777" w:rsidR="00960828" w:rsidRDefault="00960828" w:rsidP="00960828">
            <w:pPr>
              <w:jc w:val="right"/>
              <w:rPr>
                <w:rFonts w:ascii="Arial" w:hAnsi="Arial" w:cs="Arial"/>
                <w:sz w:val="20"/>
                <w:szCs w:val="20"/>
              </w:rPr>
            </w:pPr>
            <w:r>
              <w:rPr>
                <w:rFonts w:ascii="Arial" w:hAnsi="Arial" w:cs="Arial"/>
                <w:sz w:val="20"/>
                <w:szCs w:val="20"/>
              </w:rPr>
              <w:t>2315</w:t>
            </w:r>
          </w:p>
        </w:tc>
        <w:tc>
          <w:tcPr>
            <w:tcW w:w="1276" w:type="dxa"/>
          </w:tcPr>
          <w:p w14:paraId="12A47D18"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4B5FBFD5" w14:textId="77777777" w:rsidR="00960828" w:rsidRDefault="00960828" w:rsidP="00960828">
            <w:pPr>
              <w:rPr>
                <w:rFonts w:ascii="Arial" w:hAnsi="Arial" w:cs="Arial"/>
                <w:sz w:val="20"/>
                <w:szCs w:val="20"/>
              </w:rPr>
            </w:pPr>
            <w:r>
              <w:rPr>
                <w:rFonts w:ascii="Arial" w:hAnsi="Arial" w:cs="Arial"/>
                <w:sz w:val="20"/>
                <w:szCs w:val="20"/>
              </w:rPr>
              <w:t>62.47</w:t>
            </w:r>
          </w:p>
        </w:tc>
        <w:tc>
          <w:tcPr>
            <w:tcW w:w="850" w:type="dxa"/>
          </w:tcPr>
          <w:p w14:paraId="334F3E79" w14:textId="77777777" w:rsidR="00960828" w:rsidRDefault="00960828" w:rsidP="00960828">
            <w:pPr>
              <w:rPr>
                <w:rFonts w:ascii="Arial" w:hAnsi="Arial" w:cs="Arial"/>
                <w:sz w:val="20"/>
                <w:szCs w:val="20"/>
              </w:rPr>
            </w:pPr>
            <w:r>
              <w:rPr>
                <w:rFonts w:ascii="Arial" w:hAnsi="Arial" w:cs="Arial"/>
                <w:sz w:val="20"/>
                <w:szCs w:val="20"/>
              </w:rPr>
              <w:t>31.8.3.2</w:t>
            </w:r>
          </w:p>
        </w:tc>
        <w:tc>
          <w:tcPr>
            <w:tcW w:w="2552" w:type="dxa"/>
          </w:tcPr>
          <w:p w14:paraId="021C779C" w14:textId="77777777" w:rsidR="00960828" w:rsidRDefault="00960828" w:rsidP="00960828">
            <w:pPr>
              <w:rPr>
                <w:rFonts w:ascii="Arial" w:hAnsi="Arial" w:cs="Arial"/>
                <w:sz w:val="20"/>
                <w:szCs w:val="20"/>
              </w:rPr>
            </w:pPr>
            <w:r>
              <w:rPr>
                <w:rFonts w:ascii="Arial" w:hAnsi="Arial" w:cs="Arial"/>
                <w:sz w:val="20"/>
                <w:szCs w:val="20"/>
              </w:rPr>
              <w:t>Explicit update of BPN would only be needed when the Common IPN subfield is 0.</w:t>
            </w:r>
          </w:p>
        </w:tc>
        <w:tc>
          <w:tcPr>
            <w:tcW w:w="1910" w:type="dxa"/>
          </w:tcPr>
          <w:p w14:paraId="1925525F"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w:t>
            </w:r>
            <w:r>
              <w:rPr>
                <w:rFonts w:ascii="Arial" w:hAnsi="Arial" w:cs="Arial"/>
                <w:sz w:val="20"/>
                <w:szCs w:val="20"/>
              </w:rPr>
              <w:lastRenderedPageBreak/>
              <w:t>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11-18/1794r10. The referenced document includes an actionable comment resolution.</w:t>
            </w:r>
          </w:p>
        </w:tc>
        <w:tc>
          <w:tcPr>
            <w:tcW w:w="2284" w:type="dxa"/>
          </w:tcPr>
          <w:p w14:paraId="5CD4048E" w14:textId="77777777" w:rsidR="006715A8" w:rsidRPr="00966382" w:rsidRDefault="006715A8" w:rsidP="006715A8">
            <w:pPr>
              <w:rPr>
                <w:rFonts w:ascii="Arial" w:hAnsi="Arial" w:cs="Arial"/>
                <w:b/>
                <w:sz w:val="20"/>
                <w:szCs w:val="20"/>
              </w:rPr>
            </w:pPr>
            <w:r w:rsidRPr="00966382">
              <w:rPr>
                <w:rFonts w:ascii="Arial" w:hAnsi="Arial" w:cs="Arial"/>
                <w:b/>
                <w:sz w:val="20"/>
                <w:szCs w:val="20"/>
              </w:rPr>
              <w:lastRenderedPageBreak/>
              <w:t>Re</w:t>
            </w:r>
            <w:r>
              <w:rPr>
                <w:rFonts w:ascii="Arial" w:hAnsi="Arial" w:cs="Arial"/>
                <w:b/>
                <w:sz w:val="20"/>
                <w:szCs w:val="20"/>
              </w:rPr>
              <w:t>jected</w:t>
            </w:r>
            <w:r w:rsidRPr="00966382">
              <w:rPr>
                <w:rFonts w:ascii="Arial" w:hAnsi="Arial" w:cs="Arial"/>
                <w:b/>
                <w:sz w:val="20"/>
                <w:szCs w:val="20"/>
              </w:rPr>
              <w:t>.</w:t>
            </w:r>
          </w:p>
          <w:p w14:paraId="4CBF9B7E" w14:textId="77777777" w:rsidR="006715A8" w:rsidRPr="00966382" w:rsidRDefault="006715A8" w:rsidP="006715A8">
            <w:pPr>
              <w:rPr>
                <w:rFonts w:ascii="Arial" w:hAnsi="Arial" w:cs="Arial"/>
                <w:sz w:val="20"/>
                <w:szCs w:val="20"/>
              </w:rPr>
            </w:pPr>
          </w:p>
          <w:p w14:paraId="47D5D0EB" w14:textId="6DBD1DCB" w:rsidR="00960828" w:rsidRPr="00966382" w:rsidRDefault="006715A8" w:rsidP="006715A8">
            <w:pPr>
              <w:rPr>
                <w:rFonts w:ascii="Arial" w:hAnsi="Arial" w:cs="Arial"/>
                <w:sz w:val="20"/>
                <w:szCs w:val="20"/>
              </w:rPr>
            </w:pPr>
            <w:r>
              <w:rPr>
                <w:rFonts w:ascii="Arial" w:hAnsi="Arial" w:cs="Arial"/>
                <w:sz w:val="20"/>
                <w:szCs w:val="20"/>
              </w:rPr>
              <w:t>The group has expressed the desire that the BPN update procedure is applicable for both types of IPNs.</w:t>
            </w:r>
          </w:p>
        </w:tc>
      </w:tr>
      <w:tr w:rsidR="00960828" w:rsidRPr="00966382" w14:paraId="76A915C7" w14:textId="77777777" w:rsidTr="00300167">
        <w:trPr>
          <w:trHeight w:val="243"/>
        </w:trPr>
        <w:tc>
          <w:tcPr>
            <w:tcW w:w="709" w:type="dxa"/>
          </w:tcPr>
          <w:p w14:paraId="0F53685D" w14:textId="77777777" w:rsidR="00960828" w:rsidRDefault="00960828" w:rsidP="00960828">
            <w:pPr>
              <w:jc w:val="right"/>
              <w:rPr>
                <w:rFonts w:ascii="Arial" w:hAnsi="Arial" w:cs="Arial"/>
                <w:sz w:val="20"/>
                <w:szCs w:val="20"/>
              </w:rPr>
            </w:pPr>
            <w:r>
              <w:rPr>
                <w:rFonts w:ascii="Arial" w:hAnsi="Arial" w:cs="Arial"/>
                <w:sz w:val="20"/>
                <w:szCs w:val="20"/>
              </w:rPr>
              <w:t>2316</w:t>
            </w:r>
          </w:p>
        </w:tc>
        <w:tc>
          <w:tcPr>
            <w:tcW w:w="1276" w:type="dxa"/>
          </w:tcPr>
          <w:p w14:paraId="0DD7602D"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914E28" w14:textId="77777777" w:rsidR="00960828" w:rsidRDefault="00960828" w:rsidP="00960828">
            <w:pPr>
              <w:rPr>
                <w:rFonts w:ascii="Arial" w:hAnsi="Arial" w:cs="Arial"/>
                <w:sz w:val="20"/>
                <w:szCs w:val="20"/>
              </w:rPr>
            </w:pPr>
            <w:r>
              <w:rPr>
                <w:rFonts w:ascii="Arial" w:hAnsi="Arial" w:cs="Arial"/>
                <w:sz w:val="20"/>
                <w:szCs w:val="20"/>
              </w:rPr>
              <w:t>62.42</w:t>
            </w:r>
          </w:p>
        </w:tc>
        <w:tc>
          <w:tcPr>
            <w:tcW w:w="850" w:type="dxa"/>
          </w:tcPr>
          <w:p w14:paraId="537003A9" w14:textId="77777777" w:rsidR="00960828" w:rsidRDefault="00960828" w:rsidP="00960828">
            <w:pPr>
              <w:rPr>
                <w:rFonts w:ascii="Arial" w:hAnsi="Arial" w:cs="Arial"/>
                <w:sz w:val="20"/>
                <w:szCs w:val="20"/>
              </w:rPr>
            </w:pPr>
            <w:r>
              <w:rPr>
                <w:rFonts w:ascii="Arial" w:hAnsi="Arial" w:cs="Arial"/>
                <w:sz w:val="20"/>
                <w:szCs w:val="20"/>
              </w:rPr>
              <w:t>31.8.3.2</w:t>
            </w:r>
          </w:p>
        </w:tc>
        <w:tc>
          <w:tcPr>
            <w:tcW w:w="2552" w:type="dxa"/>
          </w:tcPr>
          <w:p w14:paraId="0B494DE7" w14:textId="77777777" w:rsidR="00960828" w:rsidRDefault="00960828" w:rsidP="00960828">
            <w:pPr>
              <w:rPr>
                <w:rFonts w:ascii="Arial" w:hAnsi="Arial" w:cs="Arial"/>
                <w:sz w:val="20"/>
                <w:szCs w:val="20"/>
              </w:rPr>
            </w:pPr>
            <w:r>
              <w:rPr>
                <w:rFonts w:ascii="Arial" w:hAnsi="Arial" w:cs="Arial"/>
                <w:sz w:val="20"/>
                <w:szCs w:val="20"/>
              </w:rPr>
              <w:t>should locally store BPN bit range be [17:56], because on L18 it says BPN is from bit 17 to 56?</w:t>
            </w:r>
          </w:p>
        </w:tc>
        <w:tc>
          <w:tcPr>
            <w:tcW w:w="1910" w:type="dxa"/>
          </w:tcPr>
          <w:p w14:paraId="163E52CA"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w:t>
            </w:r>
            <w:r>
              <w:rPr>
                <w:rFonts w:ascii="Arial" w:hAnsi="Arial" w:cs="Arial"/>
                <w:sz w:val="20"/>
                <w:szCs w:val="20"/>
              </w:rPr>
              <w:lastRenderedPageBreak/>
              <w:t>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11-18/1794r10. The referenced document includes an actionable comment resolution.</w:t>
            </w:r>
          </w:p>
        </w:tc>
        <w:tc>
          <w:tcPr>
            <w:tcW w:w="2284" w:type="dxa"/>
          </w:tcPr>
          <w:p w14:paraId="6FFAC7E0"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02D2DAEF" w14:textId="77777777" w:rsidR="00960828" w:rsidRPr="00966382" w:rsidRDefault="00960828" w:rsidP="00960828">
            <w:pPr>
              <w:rPr>
                <w:rFonts w:ascii="Arial" w:hAnsi="Arial" w:cs="Arial"/>
                <w:sz w:val="20"/>
                <w:szCs w:val="20"/>
              </w:rPr>
            </w:pPr>
          </w:p>
          <w:p w14:paraId="6E25AE5B" w14:textId="77777777" w:rsidR="00960828" w:rsidRPr="00966382" w:rsidRDefault="00960828" w:rsidP="00960828">
            <w:pPr>
              <w:rPr>
                <w:rFonts w:ascii="Arial" w:hAnsi="Arial" w:cs="Arial"/>
                <w:sz w:val="20"/>
                <w:szCs w:val="20"/>
              </w:rPr>
            </w:pPr>
            <w:r>
              <w:rPr>
                <w:rFonts w:ascii="Arial" w:hAnsi="Arial" w:cs="Arial"/>
                <w:sz w:val="20"/>
                <w:szCs w:val="20"/>
              </w:rPr>
              <w:t xml:space="preserve">In D2.0 BPN has been changed to IPN so the bit range [9:56] is correct.   </w:t>
            </w:r>
          </w:p>
          <w:p w14:paraId="369EC75B" w14:textId="77777777" w:rsidR="00960828" w:rsidRPr="00966382" w:rsidRDefault="00960828" w:rsidP="00960828">
            <w:pPr>
              <w:rPr>
                <w:rFonts w:ascii="Arial" w:hAnsi="Arial" w:cs="Arial"/>
                <w:sz w:val="20"/>
                <w:szCs w:val="20"/>
              </w:rPr>
            </w:pPr>
            <w:r w:rsidRPr="00966382">
              <w:rPr>
                <w:rFonts w:ascii="Arial" w:hAnsi="Arial" w:cs="Arial"/>
                <w:sz w:val="20"/>
                <w:szCs w:val="20"/>
              </w:rPr>
              <w:t xml:space="preserve"> </w:t>
            </w:r>
          </w:p>
          <w:p w14:paraId="0452C701" w14:textId="77777777" w:rsidR="00960828" w:rsidRPr="00966382" w:rsidRDefault="00960828" w:rsidP="00960828">
            <w:pPr>
              <w:rPr>
                <w:rFonts w:ascii="Arial" w:hAnsi="Arial" w:cs="Arial"/>
                <w:b/>
                <w:sz w:val="20"/>
                <w:szCs w:val="20"/>
              </w:rPr>
            </w:pPr>
          </w:p>
        </w:tc>
      </w:tr>
      <w:tr w:rsidR="00960828" w:rsidRPr="00966382" w14:paraId="21D14ED6" w14:textId="77777777" w:rsidTr="00300167">
        <w:trPr>
          <w:trHeight w:val="243"/>
        </w:trPr>
        <w:tc>
          <w:tcPr>
            <w:tcW w:w="709" w:type="dxa"/>
          </w:tcPr>
          <w:p w14:paraId="4FB557C5" w14:textId="77777777" w:rsidR="00960828" w:rsidRDefault="00960828" w:rsidP="00960828">
            <w:pPr>
              <w:jc w:val="right"/>
              <w:rPr>
                <w:rFonts w:ascii="Arial" w:hAnsi="Arial" w:cs="Arial"/>
                <w:sz w:val="20"/>
                <w:szCs w:val="20"/>
              </w:rPr>
            </w:pPr>
            <w:r>
              <w:rPr>
                <w:rFonts w:ascii="Arial" w:hAnsi="Arial" w:cs="Arial"/>
                <w:sz w:val="20"/>
                <w:szCs w:val="20"/>
              </w:rPr>
              <w:t>2317</w:t>
            </w:r>
          </w:p>
        </w:tc>
        <w:tc>
          <w:tcPr>
            <w:tcW w:w="1276" w:type="dxa"/>
          </w:tcPr>
          <w:p w14:paraId="7AF510BB"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268FD2EA" w14:textId="77777777" w:rsidR="00960828" w:rsidRDefault="00960828" w:rsidP="00960828">
            <w:pPr>
              <w:rPr>
                <w:rFonts w:ascii="Arial" w:hAnsi="Arial" w:cs="Arial"/>
                <w:sz w:val="20"/>
                <w:szCs w:val="20"/>
              </w:rPr>
            </w:pPr>
            <w:r>
              <w:rPr>
                <w:rFonts w:ascii="Arial" w:hAnsi="Arial" w:cs="Arial"/>
                <w:sz w:val="20"/>
                <w:szCs w:val="20"/>
              </w:rPr>
              <w:t>61.64</w:t>
            </w:r>
          </w:p>
        </w:tc>
        <w:tc>
          <w:tcPr>
            <w:tcW w:w="850" w:type="dxa"/>
          </w:tcPr>
          <w:p w14:paraId="769B33F2" w14:textId="77777777" w:rsidR="00960828" w:rsidRDefault="00960828" w:rsidP="00960828">
            <w:pPr>
              <w:rPr>
                <w:rFonts w:ascii="Arial" w:hAnsi="Arial" w:cs="Arial"/>
                <w:sz w:val="20"/>
                <w:szCs w:val="20"/>
              </w:rPr>
            </w:pPr>
            <w:r>
              <w:rPr>
                <w:rFonts w:ascii="Arial" w:hAnsi="Arial" w:cs="Arial"/>
                <w:sz w:val="20"/>
                <w:szCs w:val="20"/>
              </w:rPr>
              <w:t>31.8.3.1</w:t>
            </w:r>
          </w:p>
        </w:tc>
        <w:tc>
          <w:tcPr>
            <w:tcW w:w="2552" w:type="dxa"/>
          </w:tcPr>
          <w:p w14:paraId="3B24BC0E" w14:textId="77777777" w:rsidR="00960828" w:rsidRDefault="00960828" w:rsidP="00960828">
            <w:pPr>
              <w:rPr>
                <w:rFonts w:ascii="Arial" w:hAnsi="Arial" w:cs="Arial"/>
                <w:sz w:val="20"/>
                <w:szCs w:val="20"/>
              </w:rPr>
            </w:pPr>
            <w:r>
              <w:rPr>
                <w:rFonts w:ascii="Arial" w:hAnsi="Arial" w:cs="Arial"/>
                <w:sz w:val="20"/>
                <w:szCs w:val="20"/>
              </w:rPr>
              <w:t>TSF timer based security protection mechanism can be used by all the WUR frames. however, PN based security protect mechanism can not be used by broadcast WUR wake up frame.</w:t>
            </w:r>
          </w:p>
        </w:tc>
        <w:tc>
          <w:tcPr>
            <w:tcW w:w="1910" w:type="dxa"/>
          </w:tcPr>
          <w:p w14:paraId="0B4F49B8"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w:t>
            </w:r>
            <w:r>
              <w:rPr>
                <w:rFonts w:ascii="Arial" w:hAnsi="Arial" w:cs="Arial"/>
                <w:sz w:val="20"/>
                <w:szCs w:val="20"/>
              </w:rPr>
              <w:lastRenderedPageBreak/>
              <w:t>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11-18/1794r10. The referenced document includes an actionable comment resolution.</w:t>
            </w:r>
          </w:p>
        </w:tc>
        <w:tc>
          <w:tcPr>
            <w:tcW w:w="2284" w:type="dxa"/>
          </w:tcPr>
          <w:p w14:paraId="7BCBC925"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53F07E36" w14:textId="77777777" w:rsidR="00960828" w:rsidRPr="00966382" w:rsidRDefault="00960828" w:rsidP="00960828">
            <w:pPr>
              <w:rPr>
                <w:rFonts w:ascii="Arial" w:hAnsi="Arial" w:cs="Arial"/>
                <w:sz w:val="20"/>
                <w:szCs w:val="20"/>
              </w:rPr>
            </w:pPr>
          </w:p>
          <w:p w14:paraId="4C26BB80" w14:textId="77777777" w:rsidR="00960828" w:rsidRPr="00966382" w:rsidRDefault="00960828" w:rsidP="00960828">
            <w:pPr>
              <w:rPr>
                <w:rFonts w:ascii="Arial" w:hAnsi="Arial" w:cs="Arial"/>
                <w:sz w:val="20"/>
                <w:szCs w:val="20"/>
              </w:rPr>
            </w:pPr>
            <w:r>
              <w:rPr>
                <w:rFonts w:ascii="Arial" w:hAnsi="Arial" w:cs="Arial"/>
                <w:sz w:val="20"/>
                <w:szCs w:val="20"/>
              </w:rPr>
              <w:t>TSF based protection can be used for broadcast WUR wake-up frames.</w:t>
            </w:r>
          </w:p>
          <w:p w14:paraId="04F40E32" w14:textId="77777777" w:rsidR="00960828" w:rsidRPr="00966382" w:rsidRDefault="00960828" w:rsidP="00960828">
            <w:pPr>
              <w:rPr>
                <w:rFonts w:ascii="Arial" w:hAnsi="Arial" w:cs="Arial"/>
                <w:sz w:val="20"/>
                <w:szCs w:val="20"/>
              </w:rPr>
            </w:pPr>
          </w:p>
        </w:tc>
      </w:tr>
      <w:tr w:rsidR="00960828" w:rsidRPr="00966382" w14:paraId="262B66B1" w14:textId="77777777" w:rsidTr="00300167">
        <w:trPr>
          <w:trHeight w:val="243"/>
        </w:trPr>
        <w:tc>
          <w:tcPr>
            <w:tcW w:w="709" w:type="dxa"/>
          </w:tcPr>
          <w:p w14:paraId="75CA23D5" w14:textId="77777777" w:rsidR="00960828" w:rsidRDefault="00960828" w:rsidP="00960828">
            <w:pPr>
              <w:jc w:val="right"/>
              <w:rPr>
                <w:rFonts w:ascii="Arial" w:hAnsi="Arial" w:cs="Arial"/>
                <w:sz w:val="20"/>
                <w:szCs w:val="20"/>
              </w:rPr>
            </w:pPr>
            <w:r>
              <w:rPr>
                <w:rFonts w:ascii="Arial" w:hAnsi="Arial" w:cs="Arial"/>
                <w:sz w:val="20"/>
                <w:szCs w:val="20"/>
              </w:rPr>
              <w:t>2319</w:t>
            </w:r>
          </w:p>
        </w:tc>
        <w:tc>
          <w:tcPr>
            <w:tcW w:w="1276" w:type="dxa"/>
          </w:tcPr>
          <w:p w14:paraId="66CD9624"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805D557" w14:textId="77777777" w:rsidR="00960828" w:rsidRDefault="00960828" w:rsidP="00960828">
            <w:pPr>
              <w:rPr>
                <w:rFonts w:ascii="Arial" w:hAnsi="Arial" w:cs="Arial"/>
                <w:sz w:val="20"/>
                <w:szCs w:val="20"/>
              </w:rPr>
            </w:pPr>
            <w:r>
              <w:rPr>
                <w:rFonts w:ascii="Arial" w:hAnsi="Arial" w:cs="Arial"/>
                <w:sz w:val="20"/>
                <w:szCs w:val="20"/>
              </w:rPr>
              <w:t>61.2</w:t>
            </w:r>
          </w:p>
        </w:tc>
        <w:tc>
          <w:tcPr>
            <w:tcW w:w="850" w:type="dxa"/>
          </w:tcPr>
          <w:p w14:paraId="12D66AE3" w14:textId="77777777" w:rsidR="00960828" w:rsidRDefault="00960828" w:rsidP="00960828">
            <w:pPr>
              <w:rPr>
                <w:rFonts w:ascii="Arial" w:hAnsi="Arial" w:cs="Arial"/>
                <w:sz w:val="20"/>
                <w:szCs w:val="20"/>
              </w:rPr>
            </w:pPr>
            <w:r>
              <w:rPr>
                <w:rFonts w:ascii="Arial" w:hAnsi="Arial" w:cs="Arial"/>
                <w:sz w:val="20"/>
                <w:szCs w:val="20"/>
              </w:rPr>
              <w:t>31.8.2 Protected WUR frame reception</w:t>
            </w:r>
          </w:p>
        </w:tc>
        <w:tc>
          <w:tcPr>
            <w:tcW w:w="2552" w:type="dxa"/>
          </w:tcPr>
          <w:p w14:paraId="46CF38BE" w14:textId="77777777" w:rsidR="00960828" w:rsidRDefault="00960828" w:rsidP="00960828">
            <w:pPr>
              <w:rPr>
                <w:rFonts w:ascii="Arial" w:hAnsi="Arial" w:cs="Arial"/>
                <w:sz w:val="20"/>
                <w:szCs w:val="20"/>
              </w:rPr>
            </w:pPr>
            <w:r>
              <w:rPr>
                <w:rFonts w:ascii="Arial" w:hAnsi="Arial" w:cs="Arial"/>
                <w:sz w:val="20"/>
                <w:szCs w:val="20"/>
              </w:rPr>
              <w:t>"implementation specific value" needs to be defined.</w:t>
            </w:r>
          </w:p>
        </w:tc>
        <w:tc>
          <w:tcPr>
            <w:tcW w:w="1910" w:type="dxa"/>
          </w:tcPr>
          <w:p w14:paraId="16C0A64B"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properbly address the issue raised in the comment, nor does the TG provide an indication that the text commented </w:t>
            </w:r>
            <w:r>
              <w:rPr>
                <w:rFonts w:ascii="Arial" w:hAnsi="Arial" w:cs="Arial"/>
                <w:sz w:val="20"/>
                <w:szCs w:val="20"/>
              </w:rPr>
              <w:lastRenderedPageBreak/>
              <w:t>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11-18/1794r10. The referenced document includes an actionable comment resolution.</w:t>
            </w:r>
          </w:p>
        </w:tc>
        <w:tc>
          <w:tcPr>
            <w:tcW w:w="2284" w:type="dxa"/>
          </w:tcPr>
          <w:p w14:paraId="77B859D8"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765BA20F" w14:textId="77777777" w:rsidR="00960828" w:rsidRDefault="00960828" w:rsidP="00960828">
            <w:pPr>
              <w:rPr>
                <w:rFonts w:ascii="Arial" w:hAnsi="Arial" w:cs="Arial"/>
                <w:sz w:val="20"/>
                <w:szCs w:val="20"/>
              </w:rPr>
            </w:pPr>
          </w:p>
          <w:p w14:paraId="34651D8D" w14:textId="77777777" w:rsidR="00960828" w:rsidRPr="00966382" w:rsidRDefault="00960828" w:rsidP="00960828">
            <w:pPr>
              <w:rPr>
                <w:rFonts w:ascii="Arial" w:hAnsi="Arial" w:cs="Arial"/>
                <w:sz w:val="20"/>
                <w:szCs w:val="20"/>
              </w:rPr>
            </w:pPr>
            <w:r w:rsidRPr="00AC6019">
              <w:rPr>
                <w:rFonts w:ascii="Arial" w:hAnsi="Arial" w:cs="Arial"/>
                <w:sz w:val="20"/>
                <w:szCs w:val="20"/>
              </w:rPr>
              <w:t>Implementation specific value means that the value is chosen based on whatever consideration of the implementers.</w:t>
            </w:r>
          </w:p>
        </w:tc>
      </w:tr>
      <w:tr w:rsidR="00960828" w:rsidRPr="00966382" w14:paraId="25B75AFE" w14:textId="77777777" w:rsidTr="00300167">
        <w:trPr>
          <w:trHeight w:val="243"/>
        </w:trPr>
        <w:tc>
          <w:tcPr>
            <w:tcW w:w="709" w:type="dxa"/>
          </w:tcPr>
          <w:p w14:paraId="6A0F5E2E" w14:textId="77777777" w:rsidR="00960828" w:rsidRDefault="00960828" w:rsidP="00960828">
            <w:pPr>
              <w:jc w:val="right"/>
              <w:rPr>
                <w:rFonts w:ascii="Arial" w:hAnsi="Arial" w:cs="Arial"/>
                <w:sz w:val="20"/>
                <w:szCs w:val="20"/>
              </w:rPr>
            </w:pPr>
            <w:r>
              <w:rPr>
                <w:rFonts w:ascii="Arial" w:hAnsi="Arial" w:cs="Arial"/>
                <w:sz w:val="20"/>
                <w:szCs w:val="20"/>
              </w:rPr>
              <w:t>2320</w:t>
            </w:r>
          </w:p>
        </w:tc>
        <w:tc>
          <w:tcPr>
            <w:tcW w:w="1276" w:type="dxa"/>
          </w:tcPr>
          <w:p w14:paraId="6A9CE84B" w14:textId="77777777" w:rsidR="00960828" w:rsidRDefault="00960828" w:rsidP="00960828">
            <w:pPr>
              <w:jc w:val="left"/>
              <w:rPr>
                <w:rFonts w:ascii="Arial" w:hAnsi="Arial" w:cs="Arial"/>
                <w:sz w:val="20"/>
                <w:szCs w:val="20"/>
              </w:rPr>
            </w:pPr>
            <w:r>
              <w:rPr>
                <w:rFonts w:ascii="Arial" w:hAnsi="Arial" w:cs="Arial"/>
                <w:sz w:val="20"/>
                <w:szCs w:val="20"/>
              </w:rPr>
              <w:t xml:space="preserve">MARC </w:t>
            </w:r>
            <w:r>
              <w:rPr>
                <w:rFonts w:ascii="Arial" w:hAnsi="Arial" w:cs="Arial"/>
                <w:sz w:val="20"/>
                <w:szCs w:val="20"/>
              </w:rPr>
              <w:lastRenderedPageBreak/>
              <w:t>EMMELMANN</w:t>
            </w:r>
          </w:p>
        </w:tc>
        <w:tc>
          <w:tcPr>
            <w:tcW w:w="1134" w:type="dxa"/>
          </w:tcPr>
          <w:p w14:paraId="2088806E" w14:textId="77777777" w:rsidR="00960828" w:rsidRDefault="00960828" w:rsidP="00960828">
            <w:pPr>
              <w:rPr>
                <w:rFonts w:ascii="Arial" w:hAnsi="Arial" w:cs="Arial"/>
                <w:sz w:val="20"/>
                <w:szCs w:val="20"/>
              </w:rPr>
            </w:pPr>
            <w:r>
              <w:rPr>
                <w:rFonts w:ascii="Arial" w:hAnsi="Arial" w:cs="Arial"/>
                <w:sz w:val="20"/>
                <w:szCs w:val="20"/>
              </w:rPr>
              <w:lastRenderedPageBreak/>
              <w:t>60.61</w:t>
            </w:r>
          </w:p>
        </w:tc>
        <w:tc>
          <w:tcPr>
            <w:tcW w:w="850" w:type="dxa"/>
          </w:tcPr>
          <w:p w14:paraId="2FB3C71E"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1EEA847F" w14:textId="77777777" w:rsidR="00960828" w:rsidRDefault="00960828" w:rsidP="00960828">
            <w:pPr>
              <w:rPr>
                <w:rFonts w:ascii="Arial" w:hAnsi="Arial" w:cs="Arial"/>
                <w:sz w:val="20"/>
                <w:szCs w:val="20"/>
              </w:rPr>
            </w:pPr>
            <w:r>
              <w:rPr>
                <w:rFonts w:ascii="Arial" w:hAnsi="Arial" w:cs="Arial"/>
                <w:sz w:val="20"/>
                <w:szCs w:val="20"/>
              </w:rPr>
              <w:t xml:space="preserve">TSF update process </w:t>
            </w:r>
            <w:r>
              <w:rPr>
                <w:rFonts w:ascii="Arial" w:hAnsi="Arial" w:cs="Arial"/>
                <w:sz w:val="20"/>
                <w:szCs w:val="20"/>
              </w:rPr>
              <w:lastRenderedPageBreak/>
              <w:t>should not be part of protected WUR frame reception.  The protected reception should detect/filter corrupted frames, and then normal frame processing (including WUR Beacon processing, etc.) should happen, so that all these details can be kept in only one place in the Standard</w:t>
            </w:r>
          </w:p>
        </w:tc>
        <w:tc>
          <w:tcPr>
            <w:tcW w:w="1910" w:type="dxa"/>
          </w:tcPr>
          <w:p w14:paraId="25E9B143" w14:textId="77777777" w:rsidR="00960828" w:rsidRDefault="00960828" w:rsidP="00960828">
            <w:pPr>
              <w:rPr>
                <w:rFonts w:ascii="Arial" w:hAnsi="Arial" w:cs="Arial"/>
                <w:sz w:val="20"/>
                <w:szCs w:val="20"/>
              </w:rPr>
            </w:pPr>
            <w:r>
              <w:rPr>
                <w:rFonts w:ascii="Arial" w:hAnsi="Arial" w:cs="Arial"/>
                <w:sz w:val="20"/>
                <w:szCs w:val="20"/>
              </w:rPr>
              <w:lastRenderedPageBreak/>
              <w:t xml:space="preserve">Picking up on </w:t>
            </w:r>
            <w:r>
              <w:rPr>
                <w:rFonts w:ascii="Arial" w:hAnsi="Arial" w:cs="Arial"/>
                <w:sz w:val="20"/>
                <w:szCs w:val="20"/>
              </w:rPr>
              <w:lastRenderedPageBreak/>
              <w:t>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debade the </w:t>
            </w:r>
            <w:r>
              <w:rPr>
                <w:rFonts w:ascii="Arial" w:hAnsi="Arial" w:cs="Arial"/>
                <w:sz w:val="20"/>
                <w:szCs w:val="20"/>
              </w:rPr>
              <w:lastRenderedPageBreak/>
              <w:t>proposed comment resolution as included in 11-18/1794r10. The referenced document includes an actionable comment resolution.</w:t>
            </w:r>
          </w:p>
        </w:tc>
        <w:tc>
          <w:tcPr>
            <w:tcW w:w="2284" w:type="dxa"/>
          </w:tcPr>
          <w:p w14:paraId="114228DD"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322671BD" w14:textId="77777777" w:rsidR="00960828" w:rsidRDefault="00960828" w:rsidP="00960828">
            <w:pPr>
              <w:rPr>
                <w:rFonts w:ascii="Arial" w:hAnsi="Arial" w:cs="Arial"/>
                <w:sz w:val="20"/>
                <w:szCs w:val="20"/>
              </w:rPr>
            </w:pPr>
          </w:p>
          <w:p w14:paraId="07E63622" w14:textId="77777777" w:rsidR="00960828" w:rsidRPr="00966382" w:rsidRDefault="00960828" w:rsidP="00960828">
            <w:pPr>
              <w:rPr>
                <w:rFonts w:ascii="Arial" w:hAnsi="Arial" w:cs="Arial"/>
                <w:sz w:val="20"/>
              </w:rPr>
            </w:pPr>
            <w:r>
              <w:rPr>
                <w:rFonts w:ascii="Arial" w:hAnsi="Arial" w:cs="Arial"/>
                <w:sz w:val="20"/>
                <w:szCs w:val="20"/>
              </w:rPr>
              <w:t xml:space="preserve">If the protected WUR frames carry TSF, it is beneficial for a WUR STA to update its local TSF timer based on the received TSF and will help the WUR STA maintain TSF accuracy. </w:t>
            </w:r>
          </w:p>
        </w:tc>
      </w:tr>
      <w:tr w:rsidR="00960828" w:rsidRPr="00966382" w14:paraId="46E15A7B" w14:textId="77777777" w:rsidTr="00300167">
        <w:trPr>
          <w:trHeight w:val="243"/>
        </w:trPr>
        <w:tc>
          <w:tcPr>
            <w:tcW w:w="709" w:type="dxa"/>
          </w:tcPr>
          <w:p w14:paraId="062A954C" w14:textId="77777777" w:rsidR="00960828" w:rsidRDefault="00960828" w:rsidP="00960828">
            <w:pPr>
              <w:jc w:val="right"/>
              <w:rPr>
                <w:rFonts w:ascii="Arial" w:hAnsi="Arial" w:cs="Arial"/>
                <w:sz w:val="20"/>
                <w:szCs w:val="20"/>
              </w:rPr>
            </w:pPr>
            <w:r>
              <w:rPr>
                <w:rFonts w:ascii="Arial" w:hAnsi="Arial" w:cs="Arial"/>
                <w:sz w:val="20"/>
                <w:szCs w:val="20"/>
              </w:rPr>
              <w:lastRenderedPageBreak/>
              <w:t>2323</w:t>
            </w:r>
          </w:p>
        </w:tc>
        <w:tc>
          <w:tcPr>
            <w:tcW w:w="1276" w:type="dxa"/>
          </w:tcPr>
          <w:p w14:paraId="2AAE41FA"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A25E497" w14:textId="77777777" w:rsidR="00960828" w:rsidRDefault="00960828" w:rsidP="00960828">
            <w:pPr>
              <w:rPr>
                <w:rFonts w:ascii="Arial" w:hAnsi="Arial" w:cs="Arial"/>
                <w:sz w:val="20"/>
                <w:szCs w:val="20"/>
              </w:rPr>
            </w:pPr>
            <w:r>
              <w:rPr>
                <w:rFonts w:ascii="Arial" w:hAnsi="Arial" w:cs="Arial"/>
                <w:sz w:val="20"/>
                <w:szCs w:val="20"/>
              </w:rPr>
              <w:t>60.55</w:t>
            </w:r>
          </w:p>
        </w:tc>
        <w:tc>
          <w:tcPr>
            <w:tcW w:w="850" w:type="dxa"/>
          </w:tcPr>
          <w:p w14:paraId="1ABF6DB8" w14:textId="77777777" w:rsidR="00960828" w:rsidRDefault="00960828" w:rsidP="00960828">
            <w:pPr>
              <w:rPr>
                <w:rFonts w:ascii="Arial" w:hAnsi="Arial" w:cs="Arial"/>
                <w:sz w:val="20"/>
                <w:szCs w:val="20"/>
              </w:rPr>
            </w:pPr>
            <w:r>
              <w:rPr>
                <w:rFonts w:ascii="Arial" w:hAnsi="Arial" w:cs="Arial"/>
                <w:sz w:val="20"/>
                <w:szCs w:val="20"/>
              </w:rPr>
              <w:t>31.8.1</w:t>
            </w:r>
          </w:p>
        </w:tc>
        <w:tc>
          <w:tcPr>
            <w:tcW w:w="2552" w:type="dxa"/>
          </w:tcPr>
          <w:p w14:paraId="3CE0DEDF" w14:textId="77777777" w:rsidR="00960828" w:rsidRDefault="00960828" w:rsidP="00960828">
            <w:pPr>
              <w:rPr>
                <w:rFonts w:ascii="Arial" w:hAnsi="Arial" w:cs="Arial"/>
                <w:sz w:val="20"/>
                <w:szCs w:val="20"/>
              </w:rPr>
            </w:pPr>
            <w:r>
              <w:rPr>
                <w:rFonts w:ascii="Arial" w:hAnsi="Arial" w:cs="Arial"/>
                <w:sz w:val="20"/>
                <w:szCs w:val="20"/>
              </w:rPr>
              <w:t>If the MIC value does not match, the STA should not proceed to the next step (Update the RC).</w:t>
            </w:r>
          </w:p>
        </w:tc>
        <w:tc>
          <w:tcPr>
            <w:tcW w:w="1910" w:type="dxa"/>
          </w:tcPr>
          <w:p w14:paraId="19D2DF3D"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w:t>
            </w:r>
            <w:r>
              <w:rPr>
                <w:rFonts w:ascii="Arial" w:hAnsi="Arial" w:cs="Arial"/>
                <w:sz w:val="20"/>
                <w:szCs w:val="20"/>
              </w:rPr>
              <w:lastRenderedPageBreak/>
              <w:t>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11-18/1794r10. The referenced document includes an actionable comment resolution.</w:t>
            </w:r>
          </w:p>
        </w:tc>
        <w:tc>
          <w:tcPr>
            <w:tcW w:w="2284" w:type="dxa"/>
          </w:tcPr>
          <w:p w14:paraId="49CAF2EA"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09D5C6FD" w14:textId="77777777" w:rsidR="00960828" w:rsidRPr="00966382" w:rsidRDefault="00960828" w:rsidP="00960828">
            <w:pPr>
              <w:rPr>
                <w:rFonts w:ascii="Arial" w:hAnsi="Arial" w:cs="Arial"/>
                <w:sz w:val="20"/>
                <w:szCs w:val="20"/>
              </w:rPr>
            </w:pPr>
          </w:p>
          <w:p w14:paraId="693F926D" w14:textId="77777777" w:rsidR="00960828" w:rsidRPr="00966382" w:rsidRDefault="00960828" w:rsidP="00960828">
            <w:pPr>
              <w:rPr>
                <w:rFonts w:ascii="Arial" w:hAnsi="Arial" w:cs="Arial"/>
                <w:sz w:val="20"/>
              </w:rPr>
            </w:pPr>
            <w:r>
              <w:rPr>
                <w:rFonts w:ascii="Arial" w:hAnsi="Arial" w:cs="Arial"/>
                <w:sz w:val="20"/>
                <w:szCs w:val="20"/>
              </w:rPr>
              <w:t>The issue is already resolved in D2.0. If the MIC value does not match, the BIP procession is terminated for this reception.</w:t>
            </w:r>
          </w:p>
        </w:tc>
      </w:tr>
      <w:tr w:rsidR="00960828" w:rsidRPr="00966382" w14:paraId="711E54D9" w14:textId="77777777" w:rsidTr="00300167">
        <w:trPr>
          <w:trHeight w:val="243"/>
        </w:trPr>
        <w:tc>
          <w:tcPr>
            <w:tcW w:w="709" w:type="dxa"/>
          </w:tcPr>
          <w:p w14:paraId="4E58F653" w14:textId="77777777" w:rsidR="00960828" w:rsidRDefault="00960828" w:rsidP="00960828">
            <w:pPr>
              <w:jc w:val="right"/>
              <w:rPr>
                <w:rFonts w:ascii="Arial" w:hAnsi="Arial" w:cs="Arial"/>
                <w:sz w:val="20"/>
                <w:szCs w:val="20"/>
              </w:rPr>
            </w:pPr>
            <w:r>
              <w:rPr>
                <w:rFonts w:ascii="Arial" w:hAnsi="Arial" w:cs="Arial"/>
                <w:sz w:val="20"/>
                <w:szCs w:val="20"/>
              </w:rPr>
              <w:t>2324</w:t>
            </w:r>
          </w:p>
        </w:tc>
        <w:tc>
          <w:tcPr>
            <w:tcW w:w="1276" w:type="dxa"/>
          </w:tcPr>
          <w:p w14:paraId="45EEBF98"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3390434" w14:textId="77777777" w:rsidR="00960828" w:rsidRDefault="00960828" w:rsidP="00960828">
            <w:pPr>
              <w:rPr>
                <w:rFonts w:ascii="Arial" w:hAnsi="Arial" w:cs="Arial"/>
                <w:sz w:val="20"/>
                <w:szCs w:val="20"/>
              </w:rPr>
            </w:pPr>
            <w:r>
              <w:rPr>
                <w:rFonts w:ascii="Arial" w:hAnsi="Arial" w:cs="Arial"/>
                <w:sz w:val="20"/>
                <w:szCs w:val="20"/>
              </w:rPr>
              <w:t>60.53</w:t>
            </w:r>
          </w:p>
        </w:tc>
        <w:tc>
          <w:tcPr>
            <w:tcW w:w="850" w:type="dxa"/>
          </w:tcPr>
          <w:p w14:paraId="6D6344DC"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1455A36F" w14:textId="77777777" w:rsidR="00960828" w:rsidRDefault="00960828" w:rsidP="00960828">
            <w:pPr>
              <w:rPr>
                <w:rFonts w:ascii="Arial" w:hAnsi="Arial" w:cs="Arial"/>
                <w:sz w:val="20"/>
                <w:szCs w:val="20"/>
              </w:rPr>
            </w:pPr>
            <w:r>
              <w:rPr>
                <w:rFonts w:ascii="Arial" w:hAnsi="Arial" w:cs="Arial"/>
                <w:sz w:val="20"/>
                <w:szCs w:val="20"/>
              </w:rPr>
              <w:t>The following text (4th bullet point) should have an exit statement. Namely, if MIC error occurs, the rest of the procedure shall not be performed.</w:t>
            </w:r>
            <w:r>
              <w:rPr>
                <w:rFonts w:ascii="Arial" w:hAnsi="Arial" w:cs="Arial"/>
                <w:sz w:val="20"/>
                <w:szCs w:val="20"/>
              </w:rPr>
              <w:br/>
              <w:t>If the result does not match the received MIC value, then the receiver shall discard the frame and increment its internal MIC error counter by 1.</w:t>
            </w:r>
          </w:p>
        </w:tc>
        <w:tc>
          <w:tcPr>
            <w:tcW w:w="1910" w:type="dxa"/>
          </w:tcPr>
          <w:p w14:paraId="346BA860"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w:t>
            </w:r>
            <w:r>
              <w:rPr>
                <w:rFonts w:ascii="Arial" w:hAnsi="Arial" w:cs="Arial"/>
                <w:sz w:val="20"/>
                <w:szCs w:val="20"/>
              </w:rPr>
              <w:lastRenderedPageBreak/>
              <w:t>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11-18/1794r10. The referenced document includes an actionable comment resolution.</w:t>
            </w:r>
          </w:p>
        </w:tc>
        <w:tc>
          <w:tcPr>
            <w:tcW w:w="2284" w:type="dxa"/>
          </w:tcPr>
          <w:p w14:paraId="2127368E"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7864AA97" w14:textId="77777777" w:rsidR="00960828" w:rsidRPr="00966382" w:rsidRDefault="00960828" w:rsidP="00960828">
            <w:pPr>
              <w:rPr>
                <w:rFonts w:ascii="Arial" w:hAnsi="Arial" w:cs="Arial"/>
                <w:sz w:val="20"/>
                <w:szCs w:val="20"/>
              </w:rPr>
            </w:pPr>
          </w:p>
          <w:p w14:paraId="48F16E39" w14:textId="77777777" w:rsidR="00960828" w:rsidRPr="00966382" w:rsidRDefault="00960828" w:rsidP="00960828">
            <w:pPr>
              <w:rPr>
                <w:rFonts w:ascii="Arial" w:hAnsi="Arial" w:cs="Arial"/>
                <w:sz w:val="20"/>
              </w:rPr>
            </w:pPr>
            <w:r>
              <w:rPr>
                <w:rFonts w:ascii="Arial" w:hAnsi="Arial" w:cs="Arial"/>
                <w:sz w:val="20"/>
                <w:szCs w:val="20"/>
              </w:rPr>
              <w:t>The issue is already resolved in D2.0. If the MIC error occurs, the BIP procession is terminated for this reception.</w:t>
            </w:r>
          </w:p>
        </w:tc>
      </w:tr>
      <w:tr w:rsidR="00960828" w:rsidRPr="00966382" w14:paraId="6220C931" w14:textId="77777777" w:rsidTr="00300167">
        <w:trPr>
          <w:trHeight w:val="243"/>
        </w:trPr>
        <w:tc>
          <w:tcPr>
            <w:tcW w:w="709" w:type="dxa"/>
          </w:tcPr>
          <w:p w14:paraId="33AA085C" w14:textId="77777777" w:rsidR="00960828" w:rsidRDefault="00960828" w:rsidP="00960828">
            <w:pPr>
              <w:jc w:val="right"/>
              <w:rPr>
                <w:rFonts w:ascii="Arial" w:hAnsi="Arial" w:cs="Arial"/>
                <w:sz w:val="20"/>
                <w:szCs w:val="20"/>
              </w:rPr>
            </w:pPr>
            <w:r>
              <w:rPr>
                <w:rFonts w:ascii="Arial" w:hAnsi="Arial" w:cs="Arial"/>
                <w:sz w:val="20"/>
                <w:szCs w:val="20"/>
              </w:rPr>
              <w:t>2325</w:t>
            </w:r>
          </w:p>
        </w:tc>
        <w:tc>
          <w:tcPr>
            <w:tcW w:w="1276" w:type="dxa"/>
          </w:tcPr>
          <w:p w14:paraId="1D0F9142"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94450AA" w14:textId="77777777" w:rsidR="00960828" w:rsidRDefault="00960828" w:rsidP="00960828">
            <w:pPr>
              <w:rPr>
                <w:rFonts w:ascii="Arial" w:hAnsi="Arial" w:cs="Arial"/>
                <w:sz w:val="20"/>
                <w:szCs w:val="20"/>
              </w:rPr>
            </w:pPr>
            <w:r>
              <w:rPr>
                <w:rFonts w:ascii="Arial" w:hAnsi="Arial" w:cs="Arial"/>
                <w:sz w:val="20"/>
                <w:szCs w:val="20"/>
              </w:rPr>
              <w:t>60.49</w:t>
            </w:r>
          </w:p>
        </w:tc>
        <w:tc>
          <w:tcPr>
            <w:tcW w:w="850" w:type="dxa"/>
          </w:tcPr>
          <w:p w14:paraId="4CD772BB"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00595C36" w14:textId="77777777" w:rsidR="00960828" w:rsidRDefault="00960828" w:rsidP="00960828">
            <w:pPr>
              <w:rPr>
                <w:rFonts w:ascii="Arial" w:hAnsi="Arial" w:cs="Arial"/>
                <w:sz w:val="20"/>
                <w:szCs w:val="20"/>
              </w:rPr>
            </w:pPr>
            <w:r>
              <w:rPr>
                <w:rFonts w:ascii="Arial" w:hAnsi="Arial" w:cs="Arial"/>
                <w:sz w:val="20"/>
                <w:szCs w:val="20"/>
              </w:rPr>
              <w:t>dot11RSNAStatsCMACWURReplays is not defined.</w:t>
            </w:r>
          </w:p>
        </w:tc>
        <w:tc>
          <w:tcPr>
            <w:tcW w:w="1910" w:type="dxa"/>
          </w:tcPr>
          <w:p w14:paraId="7F3322C9"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w:t>
            </w:r>
            <w:r>
              <w:rPr>
                <w:rFonts w:ascii="Arial" w:hAnsi="Arial" w:cs="Arial"/>
                <w:sz w:val="20"/>
                <w:szCs w:val="20"/>
              </w:rPr>
              <w:lastRenderedPageBreak/>
              <w:t>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11-18/1794r10. The referenced document includes an actionable comment resolution.</w:t>
            </w:r>
          </w:p>
        </w:tc>
        <w:tc>
          <w:tcPr>
            <w:tcW w:w="2284" w:type="dxa"/>
          </w:tcPr>
          <w:p w14:paraId="67CA6870"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5B157CCF" w14:textId="77777777" w:rsidR="00960828" w:rsidRPr="00966382" w:rsidRDefault="00960828" w:rsidP="00960828">
            <w:pPr>
              <w:rPr>
                <w:rFonts w:ascii="Arial" w:hAnsi="Arial" w:cs="Arial"/>
                <w:sz w:val="20"/>
                <w:szCs w:val="20"/>
              </w:rPr>
            </w:pPr>
          </w:p>
          <w:p w14:paraId="6261EF28" w14:textId="77777777" w:rsidR="00960828" w:rsidRPr="00966382" w:rsidRDefault="00960828" w:rsidP="00960828">
            <w:pPr>
              <w:rPr>
                <w:rFonts w:ascii="Arial" w:hAnsi="Arial" w:cs="Arial"/>
                <w:sz w:val="20"/>
              </w:rPr>
            </w:pPr>
            <w:r>
              <w:rPr>
                <w:rFonts w:ascii="Arial" w:hAnsi="Arial" w:cs="Arial"/>
                <w:sz w:val="20"/>
                <w:szCs w:val="20"/>
              </w:rPr>
              <w:t>The issue is already resolved in D2.0. dot11RSNAStatsCMACWURReplays is  defined in D2.0.</w:t>
            </w:r>
          </w:p>
        </w:tc>
      </w:tr>
      <w:tr w:rsidR="00960828" w:rsidRPr="00966382" w14:paraId="39F1223F" w14:textId="77777777" w:rsidTr="00300167">
        <w:trPr>
          <w:trHeight w:val="243"/>
        </w:trPr>
        <w:tc>
          <w:tcPr>
            <w:tcW w:w="709" w:type="dxa"/>
          </w:tcPr>
          <w:p w14:paraId="1ED339B7" w14:textId="77777777" w:rsidR="00960828" w:rsidRDefault="00960828" w:rsidP="00960828">
            <w:pPr>
              <w:jc w:val="right"/>
              <w:rPr>
                <w:rFonts w:ascii="Arial" w:hAnsi="Arial" w:cs="Arial"/>
                <w:sz w:val="20"/>
                <w:szCs w:val="20"/>
              </w:rPr>
            </w:pPr>
            <w:r>
              <w:rPr>
                <w:rFonts w:ascii="Arial" w:hAnsi="Arial" w:cs="Arial"/>
                <w:sz w:val="20"/>
                <w:szCs w:val="20"/>
              </w:rPr>
              <w:t>2326</w:t>
            </w:r>
          </w:p>
        </w:tc>
        <w:tc>
          <w:tcPr>
            <w:tcW w:w="1276" w:type="dxa"/>
          </w:tcPr>
          <w:p w14:paraId="2859DDF3"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A47D29" w14:textId="77777777" w:rsidR="00960828" w:rsidRDefault="00960828" w:rsidP="00960828">
            <w:pPr>
              <w:rPr>
                <w:rFonts w:ascii="Arial" w:hAnsi="Arial" w:cs="Arial"/>
                <w:sz w:val="20"/>
                <w:szCs w:val="20"/>
              </w:rPr>
            </w:pPr>
            <w:r>
              <w:rPr>
                <w:rFonts w:ascii="Arial" w:hAnsi="Arial" w:cs="Arial"/>
                <w:sz w:val="20"/>
                <w:szCs w:val="20"/>
              </w:rPr>
              <w:t>60.49</w:t>
            </w:r>
          </w:p>
        </w:tc>
        <w:tc>
          <w:tcPr>
            <w:tcW w:w="850" w:type="dxa"/>
          </w:tcPr>
          <w:p w14:paraId="3362451E"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5C0264B7" w14:textId="77777777" w:rsidR="00960828" w:rsidRDefault="00960828" w:rsidP="00960828">
            <w:pPr>
              <w:rPr>
                <w:rFonts w:ascii="Arial" w:hAnsi="Arial" w:cs="Arial"/>
                <w:sz w:val="20"/>
                <w:szCs w:val="20"/>
              </w:rPr>
            </w:pPr>
            <w:r>
              <w:rPr>
                <w:rFonts w:ascii="Arial" w:hAnsi="Arial" w:cs="Arial"/>
                <w:sz w:val="20"/>
                <w:szCs w:val="20"/>
              </w:rPr>
              <w:t>If the replay protection failed (i.e. if the IPN is less than or equal to the RC), the STA should not proceed to the next step (construct AAD).</w:t>
            </w:r>
          </w:p>
        </w:tc>
        <w:tc>
          <w:tcPr>
            <w:tcW w:w="1910" w:type="dxa"/>
          </w:tcPr>
          <w:p w14:paraId="62DEB1FF"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properbly address the issue raised in the comment, nor does the TG provide an indication that the text commented on has been deleted and hence the comment does not apply. (Note, </w:t>
            </w:r>
            <w:r>
              <w:rPr>
                <w:rFonts w:ascii="Arial" w:hAnsi="Arial" w:cs="Arial"/>
                <w:sz w:val="20"/>
                <w:szCs w:val="20"/>
              </w:rPr>
              <w:lastRenderedPageBreak/>
              <w:t>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11-18/1794r10. The referenced document includes an actionable comment resolution.</w:t>
            </w:r>
          </w:p>
        </w:tc>
        <w:tc>
          <w:tcPr>
            <w:tcW w:w="2284" w:type="dxa"/>
          </w:tcPr>
          <w:p w14:paraId="145F6499"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2AA2F6B5" w14:textId="77777777" w:rsidR="00960828" w:rsidRPr="00966382" w:rsidRDefault="00960828" w:rsidP="00960828">
            <w:pPr>
              <w:rPr>
                <w:rFonts w:ascii="Arial" w:hAnsi="Arial" w:cs="Arial"/>
                <w:sz w:val="20"/>
                <w:szCs w:val="20"/>
              </w:rPr>
            </w:pPr>
          </w:p>
          <w:p w14:paraId="48DF4F47" w14:textId="77777777" w:rsidR="00960828" w:rsidRPr="00966382" w:rsidRDefault="00960828" w:rsidP="00960828">
            <w:pPr>
              <w:rPr>
                <w:rFonts w:ascii="Arial" w:hAnsi="Arial" w:cs="Arial"/>
                <w:sz w:val="20"/>
              </w:rPr>
            </w:pPr>
            <w:r>
              <w:rPr>
                <w:rFonts w:ascii="Arial" w:hAnsi="Arial" w:cs="Arial"/>
                <w:sz w:val="20"/>
                <w:szCs w:val="20"/>
              </w:rPr>
              <w:t>The issue is already resolved in D2.0. If the replay protection fails, the BIP procession is terminated for this reception.</w:t>
            </w:r>
          </w:p>
        </w:tc>
      </w:tr>
      <w:tr w:rsidR="00960828" w:rsidRPr="00966382" w14:paraId="4E91973F" w14:textId="77777777" w:rsidTr="00300167">
        <w:trPr>
          <w:trHeight w:val="243"/>
        </w:trPr>
        <w:tc>
          <w:tcPr>
            <w:tcW w:w="709" w:type="dxa"/>
          </w:tcPr>
          <w:p w14:paraId="72BBA15A" w14:textId="77777777" w:rsidR="00960828" w:rsidRDefault="00960828" w:rsidP="00960828">
            <w:pPr>
              <w:jc w:val="right"/>
              <w:rPr>
                <w:rFonts w:ascii="Arial" w:hAnsi="Arial" w:cs="Arial"/>
                <w:sz w:val="20"/>
                <w:szCs w:val="20"/>
              </w:rPr>
            </w:pPr>
            <w:r>
              <w:rPr>
                <w:rFonts w:ascii="Arial" w:hAnsi="Arial" w:cs="Arial"/>
                <w:sz w:val="20"/>
                <w:szCs w:val="20"/>
              </w:rPr>
              <w:t>2327</w:t>
            </w:r>
          </w:p>
        </w:tc>
        <w:tc>
          <w:tcPr>
            <w:tcW w:w="1276" w:type="dxa"/>
          </w:tcPr>
          <w:p w14:paraId="2329EB10"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2B97E9" w14:textId="77777777" w:rsidR="00960828" w:rsidRDefault="00960828" w:rsidP="00960828">
            <w:pPr>
              <w:rPr>
                <w:rFonts w:ascii="Arial" w:hAnsi="Arial" w:cs="Arial"/>
                <w:sz w:val="20"/>
                <w:szCs w:val="20"/>
              </w:rPr>
            </w:pPr>
            <w:r>
              <w:rPr>
                <w:rFonts w:ascii="Arial" w:hAnsi="Arial" w:cs="Arial"/>
                <w:sz w:val="20"/>
                <w:szCs w:val="20"/>
              </w:rPr>
              <w:t>60.46</w:t>
            </w:r>
          </w:p>
        </w:tc>
        <w:tc>
          <w:tcPr>
            <w:tcW w:w="850" w:type="dxa"/>
          </w:tcPr>
          <w:p w14:paraId="156F89FB" w14:textId="77777777" w:rsidR="00960828" w:rsidRDefault="00960828" w:rsidP="00960828">
            <w:pPr>
              <w:rPr>
                <w:rFonts w:ascii="Arial" w:hAnsi="Arial" w:cs="Arial"/>
                <w:sz w:val="20"/>
                <w:szCs w:val="20"/>
              </w:rPr>
            </w:pPr>
            <w:r>
              <w:rPr>
                <w:rFonts w:ascii="Arial" w:hAnsi="Arial" w:cs="Arial"/>
                <w:sz w:val="20"/>
                <w:szCs w:val="20"/>
              </w:rPr>
              <w:t>31.8.1</w:t>
            </w:r>
          </w:p>
        </w:tc>
        <w:tc>
          <w:tcPr>
            <w:tcW w:w="2552" w:type="dxa"/>
          </w:tcPr>
          <w:p w14:paraId="730D2ED5" w14:textId="77777777" w:rsidR="00960828" w:rsidRDefault="00960828" w:rsidP="00960828">
            <w:pPr>
              <w:rPr>
                <w:rFonts w:ascii="Arial" w:hAnsi="Arial" w:cs="Arial"/>
                <w:sz w:val="20"/>
                <w:szCs w:val="20"/>
              </w:rPr>
            </w:pPr>
            <w:r>
              <w:rPr>
                <w:rFonts w:ascii="Arial" w:hAnsi="Arial" w:cs="Arial"/>
                <w:sz w:val="20"/>
                <w:szCs w:val="20"/>
              </w:rPr>
              <w:t xml:space="preserve">How is the RC is initialized before the first protect WUR frame is received needs to be defined. Is it equal to the </w:t>
            </w:r>
            <w:r>
              <w:rPr>
                <w:rFonts w:ascii="Arial" w:hAnsi="Arial" w:cs="Arial"/>
                <w:sz w:val="20"/>
                <w:szCs w:val="20"/>
              </w:rPr>
              <w:lastRenderedPageBreak/>
              <w:t>IPN when the link is established or is it provided during the 4 way/group key handshake?</w:t>
            </w:r>
          </w:p>
        </w:tc>
        <w:tc>
          <w:tcPr>
            <w:tcW w:w="1910" w:type="dxa"/>
          </w:tcPr>
          <w:p w14:paraId="5BCA9A9D" w14:textId="77777777" w:rsidR="00960828" w:rsidRDefault="00960828" w:rsidP="00960828">
            <w:pPr>
              <w:rPr>
                <w:rFonts w:ascii="Arial" w:hAnsi="Arial" w:cs="Arial"/>
                <w:sz w:val="20"/>
                <w:szCs w:val="20"/>
              </w:rPr>
            </w:pPr>
            <w:r>
              <w:rPr>
                <w:rFonts w:ascii="Arial" w:hAnsi="Arial" w:cs="Arial"/>
                <w:sz w:val="20"/>
                <w:szCs w:val="20"/>
              </w:rPr>
              <w:lastRenderedPageBreak/>
              <w:t xml:space="preserve">Picking up on comments made in the previous letter ballot on D1.0, the TG did not </w:t>
            </w:r>
            <w:r>
              <w:rPr>
                <w:rFonts w:ascii="Arial" w:hAnsi="Arial" w:cs="Arial"/>
                <w:sz w:val="20"/>
                <w:szCs w:val="20"/>
              </w:rPr>
              <w:lastRenderedPageBreak/>
              <w:t>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w:t>
            </w:r>
            <w:r>
              <w:rPr>
                <w:rFonts w:ascii="Arial" w:hAnsi="Arial" w:cs="Arial"/>
                <w:sz w:val="20"/>
                <w:szCs w:val="20"/>
              </w:rPr>
              <w:lastRenderedPageBreak/>
              <w:t>18/1794r10. The referenced document includes an actionable comment resolution.</w:t>
            </w:r>
          </w:p>
        </w:tc>
        <w:tc>
          <w:tcPr>
            <w:tcW w:w="2284" w:type="dxa"/>
          </w:tcPr>
          <w:p w14:paraId="069A4EFB" w14:textId="77777777" w:rsidR="002F5DB3" w:rsidRPr="00966382" w:rsidRDefault="002F5DB3" w:rsidP="002F5DB3">
            <w:pPr>
              <w:rPr>
                <w:rFonts w:ascii="Arial" w:hAnsi="Arial" w:cs="Arial"/>
                <w:b/>
                <w:sz w:val="20"/>
                <w:szCs w:val="20"/>
              </w:rPr>
            </w:pPr>
            <w:r w:rsidRPr="00966382">
              <w:rPr>
                <w:rFonts w:ascii="Arial" w:hAnsi="Arial" w:cs="Arial"/>
                <w:b/>
                <w:sz w:val="20"/>
                <w:szCs w:val="20"/>
              </w:rPr>
              <w:lastRenderedPageBreak/>
              <w:t>Revised.</w:t>
            </w:r>
          </w:p>
          <w:p w14:paraId="68D4B3C5" w14:textId="77777777" w:rsidR="002F5DB3" w:rsidRPr="00966382" w:rsidRDefault="002F5DB3" w:rsidP="002F5DB3">
            <w:pPr>
              <w:rPr>
                <w:rFonts w:ascii="Arial" w:hAnsi="Arial" w:cs="Arial"/>
                <w:sz w:val="20"/>
                <w:szCs w:val="20"/>
              </w:rPr>
            </w:pPr>
          </w:p>
          <w:p w14:paraId="43017C6F" w14:textId="3837EB66" w:rsidR="002F5DB3" w:rsidRPr="00966382" w:rsidRDefault="002F5DB3" w:rsidP="002F5DB3">
            <w:pPr>
              <w:rPr>
                <w:rFonts w:ascii="Arial" w:hAnsi="Arial" w:cs="Arial"/>
                <w:sz w:val="20"/>
                <w:szCs w:val="20"/>
              </w:rPr>
            </w:pPr>
            <w:r>
              <w:rPr>
                <w:rFonts w:ascii="Arial" w:hAnsi="Arial" w:cs="Arial"/>
                <w:sz w:val="20"/>
                <w:szCs w:val="20"/>
              </w:rPr>
              <w:t xml:space="preserve">Agree with the commenter that it should be clarified how </w:t>
            </w:r>
            <w:r>
              <w:rPr>
                <w:rFonts w:ascii="Arial" w:hAnsi="Arial" w:cs="Arial"/>
                <w:sz w:val="20"/>
                <w:szCs w:val="20"/>
              </w:rPr>
              <w:lastRenderedPageBreak/>
              <w:t>the replay counters (RC) are initialized. In addition it is also clarified that separate RCs are maint</w:t>
            </w:r>
            <w:r w:rsidR="0009254B">
              <w:rPr>
                <w:rFonts w:ascii="Arial" w:hAnsi="Arial" w:cs="Arial"/>
                <w:sz w:val="20"/>
                <w:szCs w:val="20"/>
              </w:rPr>
              <w:t>ain</w:t>
            </w:r>
            <w:bookmarkStart w:id="1" w:name="_GoBack"/>
            <w:bookmarkEnd w:id="1"/>
            <w:r>
              <w:rPr>
                <w:rFonts w:ascii="Arial" w:hAnsi="Arial" w:cs="Arial"/>
                <w:sz w:val="20"/>
                <w:szCs w:val="20"/>
              </w:rPr>
              <w:t>ed for WUR IGTK and WUR TK.</w:t>
            </w:r>
          </w:p>
          <w:p w14:paraId="2B0F8F6F" w14:textId="77777777" w:rsidR="002F5DB3" w:rsidRPr="00966382" w:rsidRDefault="002F5DB3" w:rsidP="002F5DB3">
            <w:pPr>
              <w:rPr>
                <w:rFonts w:ascii="Arial" w:hAnsi="Arial" w:cs="Arial"/>
                <w:sz w:val="20"/>
                <w:szCs w:val="20"/>
              </w:rPr>
            </w:pPr>
            <w:r w:rsidRPr="00966382">
              <w:rPr>
                <w:rFonts w:ascii="Arial" w:hAnsi="Arial" w:cs="Arial"/>
                <w:sz w:val="20"/>
                <w:szCs w:val="20"/>
              </w:rPr>
              <w:t xml:space="preserve"> </w:t>
            </w:r>
          </w:p>
          <w:p w14:paraId="0EFE5863" w14:textId="77777777" w:rsidR="00960828" w:rsidRPr="00966382" w:rsidRDefault="002F5DB3" w:rsidP="002F5DB3">
            <w:pPr>
              <w:rPr>
                <w:rFonts w:ascii="Arial" w:hAnsi="Arial" w:cs="Arial"/>
                <w:sz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11-19/0</w:t>
            </w:r>
            <w:r>
              <w:rPr>
                <w:rFonts w:ascii="Arial" w:hAnsi="Arial" w:cs="Arial"/>
                <w:sz w:val="20"/>
                <w:szCs w:val="20"/>
              </w:rPr>
              <w:t>729</w:t>
            </w:r>
            <w:r w:rsidRPr="00966382">
              <w:rPr>
                <w:rFonts w:ascii="Arial" w:hAnsi="Arial" w:cs="Arial"/>
                <w:sz w:val="20"/>
                <w:szCs w:val="20"/>
              </w:rPr>
              <w:t>r0 under all headings that include CID</w:t>
            </w:r>
            <w:r>
              <w:rPr>
                <w:rFonts w:ascii="Arial" w:hAnsi="Arial" w:cs="Arial"/>
                <w:sz w:val="20"/>
                <w:szCs w:val="20"/>
              </w:rPr>
              <w:t xml:space="preserve"> </w:t>
            </w:r>
            <w:r w:rsidR="0080080E">
              <w:rPr>
                <w:rFonts w:ascii="Arial" w:hAnsi="Arial" w:cs="Arial"/>
                <w:sz w:val="20"/>
                <w:szCs w:val="20"/>
              </w:rPr>
              <w:t>2327</w:t>
            </w:r>
            <w:r w:rsidRPr="00966382">
              <w:rPr>
                <w:rFonts w:ascii="Arial" w:hAnsi="Arial" w:cs="Arial"/>
                <w:sz w:val="20"/>
                <w:szCs w:val="20"/>
              </w:rPr>
              <w:t>.</w:t>
            </w:r>
          </w:p>
        </w:tc>
      </w:tr>
    </w:tbl>
    <w:p w14:paraId="42641817" w14:textId="77777777" w:rsidR="00C97A5F" w:rsidRDefault="00C97A5F" w:rsidP="00EE5D9B">
      <w:pPr>
        <w:pStyle w:val="T"/>
        <w:rPr>
          <w:b/>
          <w:sz w:val="24"/>
          <w:u w:val="single"/>
          <w:lang w:val="en-GB"/>
        </w:rPr>
      </w:pPr>
    </w:p>
    <w:p w14:paraId="14FCF9C8" w14:textId="77777777" w:rsidR="00E057C6" w:rsidRDefault="00E057C6">
      <w:pPr>
        <w:jc w:val="left"/>
        <w:rPr>
          <w:b/>
          <w:color w:val="000000"/>
          <w:w w:val="0"/>
          <w:sz w:val="24"/>
          <w:u w:val="single"/>
        </w:rPr>
      </w:pPr>
      <w:r>
        <w:rPr>
          <w:b/>
          <w:sz w:val="24"/>
          <w:u w:val="single"/>
        </w:rPr>
        <w:br w:type="page"/>
      </w:r>
    </w:p>
    <w:p w14:paraId="480735D0" w14:textId="77777777"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14:paraId="57A84354" w14:textId="77777777" w:rsidR="00EE5D9B" w:rsidRPr="00E3607E" w:rsidRDefault="00EE5D9B" w:rsidP="00EE5D9B">
      <w:pPr>
        <w:pStyle w:val="T"/>
        <w:rPr>
          <w:b/>
          <w:sz w:val="24"/>
          <w:u w:val="single"/>
          <w:lang w:val="en-GB"/>
        </w:rPr>
      </w:pPr>
      <w:r w:rsidRPr="00E3607E">
        <w:rPr>
          <w:b/>
          <w:sz w:val="24"/>
          <w:u w:val="single"/>
          <w:lang w:val="en-GB"/>
        </w:rPr>
        <w:t>Propose:</w:t>
      </w:r>
    </w:p>
    <w:p w14:paraId="6D2BD464" w14:textId="4C4B43A6" w:rsidR="00EE5D9B" w:rsidRPr="00E3607E" w:rsidRDefault="00EE5D9B" w:rsidP="00EE5D9B">
      <w:pPr>
        <w:pStyle w:val="T"/>
        <w:rPr>
          <w:sz w:val="24"/>
          <w:lang w:val="en-GB"/>
        </w:rPr>
      </w:pPr>
      <w:r w:rsidRPr="00E3607E">
        <w:rPr>
          <w:sz w:val="24"/>
          <w:lang w:val="en-GB"/>
        </w:rPr>
        <w:t xml:space="preserve">Revised for </w:t>
      </w:r>
      <w:r w:rsidRPr="0006187E">
        <w:rPr>
          <w:sz w:val="24"/>
          <w:szCs w:val="24"/>
          <w:lang w:val="en-GB"/>
        </w:rPr>
        <w:t>CID</w:t>
      </w:r>
      <w:r w:rsidR="00301F71" w:rsidRPr="0006187E">
        <w:rPr>
          <w:sz w:val="24"/>
          <w:szCs w:val="24"/>
          <w:lang w:val="en-GB"/>
        </w:rPr>
        <w:t>s</w:t>
      </w:r>
      <w:r w:rsidRPr="0006187E">
        <w:rPr>
          <w:sz w:val="24"/>
          <w:szCs w:val="24"/>
          <w:lang w:val="en-GB"/>
        </w:rPr>
        <w:t xml:space="preserve"> </w:t>
      </w:r>
      <w:r w:rsidR="00DE3892">
        <w:rPr>
          <w:sz w:val="24"/>
          <w:szCs w:val="24"/>
          <w:lang w:val="en-GB"/>
        </w:rPr>
        <w:t xml:space="preserve">2314, </w:t>
      </w:r>
      <w:r w:rsidR="0047377A">
        <w:rPr>
          <w:sz w:val="24"/>
          <w:szCs w:val="24"/>
          <w:lang w:val="en-GB"/>
        </w:rPr>
        <w:t xml:space="preserve">2327, </w:t>
      </w:r>
      <w:r w:rsidR="00131677" w:rsidRPr="0006187E">
        <w:rPr>
          <w:sz w:val="24"/>
          <w:szCs w:val="24"/>
        </w:rPr>
        <w:t>2559,</w:t>
      </w:r>
      <w:r w:rsidR="0006187E" w:rsidRPr="0006187E">
        <w:rPr>
          <w:sz w:val="24"/>
          <w:szCs w:val="24"/>
        </w:rPr>
        <w:t xml:space="preserve"> 2583,</w:t>
      </w:r>
      <w:r w:rsidR="00DE3892">
        <w:rPr>
          <w:sz w:val="24"/>
          <w:szCs w:val="24"/>
        </w:rPr>
        <w:t xml:space="preserve"> 2589</w:t>
      </w:r>
      <w:r w:rsidR="0036620D" w:rsidRPr="0006187E">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E974E7" w:rsidRPr="00E974E7">
        <w:rPr>
          <w:sz w:val="24"/>
        </w:rPr>
        <w:t>0</w:t>
      </w:r>
      <w:r w:rsidR="00CA7023">
        <w:rPr>
          <w:sz w:val="24"/>
        </w:rPr>
        <w:t>729</w:t>
      </w:r>
      <w:r w:rsidR="00826352" w:rsidRPr="007C1AEE">
        <w:rPr>
          <w:sz w:val="24"/>
        </w:rPr>
        <w:t>r0</w:t>
      </w:r>
      <w:r w:rsidR="00826352" w:rsidRPr="00E974E7">
        <w:rPr>
          <w:sz w:val="24"/>
        </w:rPr>
        <w:t>.</w:t>
      </w:r>
    </w:p>
    <w:p w14:paraId="457FE93A" w14:textId="77777777" w:rsidR="003B529B" w:rsidRPr="003B529B" w:rsidRDefault="003B529B" w:rsidP="003B529B">
      <w:pPr>
        <w:pStyle w:val="H2"/>
        <w:numPr>
          <w:ilvl w:val="0"/>
          <w:numId w:val="18"/>
        </w:numPr>
        <w:rPr>
          <w:w w:val="100"/>
          <w:sz w:val="24"/>
        </w:rPr>
      </w:pPr>
      <w:bookmarkStart w:id="2" w:name="RTF35313932363a2048322c312e"/>
      <w:r w:rsidRPr="003B529B">
        <w:rPr>
          <w:w w:val="100"/>
          <w:sz w:val="24"/>
        </w:rPr>
        <w:t>Protected WUR frames</w:t>
      </w:r>
      <w:bookmarkEnd w:id="2"/>
    </w:p>
    <w:bookmarkEnd w:id="0"/>
    <w:p w14:paraId="57233B4C" w14:textId="60BD62CA" w:rsidR="003B529B" w:rsidRPr="003B529B" w:rsidRDefault="003B529B" w:rsidP="003B529B">
      <w:pPr>
        <w:pStyle w:val="H3"/>
        <w:numPr>
          <w:ilvl w:val="0"/>
          <w:numId w:val="21"/>
        </w:numPr>
        <w:rPr>
          <w:w w:val="100"/>
          <w:sz w:val="24"/>
          <w:szCs w:val="24"/>
        </w:rPr>
      </w:pPr>
      <w:r w:rsidRPr="003B529B">
        <w:rPr>
          <w:w w:val="100"/>
          <w:sz w:val="24"/>
          <w:szCs w:val="24"/>
        </w:rPr>
        <w:t>Protected WUR frame reception</w:t>
      </w:r>
      <w:r>
        <w:rPr>
          <w:w w:val="100"/>
          <w:sz w:val="24"/>
          <w:szCs w:val="24"/>
        </w:rPr>
        <w:t xml:space="preserve"> </w:t>
      </w:r>
      <w:r w:rsidRPr="00E3607E">
        <w:rPr>
          <w:w w:val="100"/>
          <w:sz w:val="24"/>
        </w:rPr>
        <w:t>(</w:t>
      </w:r>
      <w:r w:rsidRPr="00313099">
        <w:rPr>
          <w:w w:val="100"/>
          <w:sz w:val="24"/>
          <w:highlight w:val="yellow"/>
        </w:rPr>
        <w:t>CIDs</w:t>
      </w:r>
      <w:r>
        <w:rPr>
          <w:w w:val="100"/>
          <w:sz w:val="24"/>
          <w:highlight w:val="yellow"/>
        </w:rPr>
        <w:t xml:space="preserve"> </w:t>
      </w:r>
      <w:r w:rsidR="0047377A">
        <w:rPr>
          <w:w w:val="100"/>
          <w:sz w:val="24"/>
          <w:highlight w:val="yellow"/>
        </w:rPr>
        <w:t xml:space="preserve">2327, </w:t>
      </w:r>
      <w:r w:rsidR="0006187E">
        <w:rPr>
          <w:w w:val="100"/>
          <w:sz w:val="24"/>
          <w:highlight w:val="yellow"/>
        </w:rPr>
        <w:t>2583</w:t>
      </w:r>
      <w:r>
        <w:rPr>
          <w:w w:val="100"/>
          <w:sz w:val="24"/>
        </w:rPr>
        <w:t>)</w:t>
      </w:r>
    </w:p>
    <w:p w14:paraId="7DA6BBA8" w14:textId="77777777" w:rsidR="003B529B" w:rsidRPr="003B529B" w:rsidRDefault="003B529B" w:rsidP="003B529B">
      <w:pPr>
        <w:pStyle w:val="T"/>
        <w:rPr>
          <w:b/>
          <w:i/>
          <w:sz w:val="24"/>
          <w:lang w:val="en-GB"/>
        </w:rPr>
      </w:pPr>
      <w:r w:rsidRPr="00E3607E">
        <w:rPr>
          <w:b/>
          <w:i/>
          <w:sz w:val="24"/>
          <w:highlight w:val="yellow"/>
          <w:lang w:val="en-GB"/>
        </w:rPr>
        <w:t>TGba editor: Modify the section as the following (Track Changes ON):</w:t>
      </w:r>
    </w:p>
    <w:p w14:paraId="007A0F33" w14:textId="55A39D6D" w:rsidR="002B4486" w:rsidRDefault="002B4486" w:rsidP="002B4486">
      <w:pPr>
        <w:pStyle w:val="T"/>
        <w:suppressAutoHyphens/>
        <w:spacing w:line="240" w:lineRule="auto"/>
        <w:rPr>
          <w:w w:val="100"/>
        </w:rPr>
      </w:pPr>
      <w:bookmarkStart w:id="3" w:name="_Hlk8401768"/>
      <w:r>
        <w:rPr>
          <w:w w:val="100"/>
        </w:rPr>
        <w:t xml:space="preserve">A WUR non-AP STA </w:t>
      </w:r>
      <w:ins w:id="4" w:author="CHITRAKAR_Rojan" w:date="2019-05-10T10:46:00Z">
        <w:r w:rsidR="00576B02">
          <w:rPr>
            <w:w w:val="100"/>
          </w:rPr>
          <w:t xml:space="preserve">with WUR frame protection negotiated </w:t>
        </w:r>
      </w:ins>
      <w:r>
        <w:rPr>
          <w:w w:val="100"/>
        </w:rPr>
        <w:t xml:space="preserve">that receives a protected WUR </w:t>
      </w:r>
      <w:bookmarkStart w:id="5" w:name="_Hlk8401484"/>
      <w:ins w:id="6" w:author="Chitrakar　Rojan" w:date="2019-05-10T17:23:00Z">
        <w:r w:rsidR="00096987">
          <w:rPr>
            <w:w w:val="100"/>
          </w:rPr>
          <w:t xml:space="preserve">Wake-up </w:t>
        </w:r>
      </w:ins>
      <w:bookmarkEnd w:id="5"/>
      <w:r>
        <w:rPr>
          <w:w w:val="100"/>
        </w:rPr>
        <w:t>frame shall</w:t>
      </w:r>
      <w:bookmarkEnd w:id="3"/>
      <w:r>
        <w:rPr>
          <w:w w:val="100"/>
        </w:rPr>
        <w:t xml:space="preserve"> follow the rules in 12.5.4.6 (BIP reception) except that the WUR non-AP STA shall:</w:t>
      </w:r>
    </w:p>
    <w:p w14:paraId="65A5D20B" w14:textId="3B5893BB"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Use the appropriate integrity key associated to protected WUR </w:t>
      </w:r>
      <w:ins w:id="7" w:author="Chitrakar　Rojan" w:date="2019-05-10T17:23:00Z">
        <w:r w:rsidR="00096987">
          <w:rPr>
            <w:w w:val="100"/>
          </w:rPr>
          <w:t xml:space="preserve">Wake-up </w:t>
        </w:r>
      </w:ins>
      <w:r>
        <w:rPr>
          <w:w w:val="100"/>
        </w:rPr>
        <w:t xml:space="preserve">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30.9 (Protected WUR frames)</w:t>
      </w:r>
      <w:r>
        <w:rPr>
          <w:w w:val="100"/>
        </w:rPr>
        <w:fldChar w:fldCharType="end"/>
      </w:r>
      <w:r>
        <w:rPr>
          <w:w w:val="100"/>
        </w:rPr>
        <w:t>), and associated state based on Key ID equal to the current Key ID value.</w:t>
      </w:r>
    </w:p>
    <w:p w14:paraId="2577EAE2" w14:textId="5A45BADF" w:rsidR="002B4486" w:rsidRDefault="002B4486" w:rsidP="000B1CA7">
      <w:pPr>
        <w:pStyle w:val="DL1"/>
        <w:numPr>
          <w:ilvl w:val="0"/>
          <w:numId w:val="25"/>
        </w:numPr>
        <w:tabs>
          <w:tab w:val="clear" w:pos="640"/>
          <w:tab w:val="left" w:pos="600"/>
        </w:tabs>
        <w:suppressAutoHyphens w:val="0"/>
        <w:rPr>
          <w:w w:val="100"/>
          <w:sz w:val="18"/>
          <w:szCs w:val="18"/>
        </w:rPr>
      </w:pPr>
      <w:r>
        <w:rPr>
          <w:w w:val="100"/>
        </w:rPr>
        <w:t xml:space="preserve">Perform replay protection on the received WUR </w:t>
      </w:r>
      <w:ins w:id="8" w:author="Chitrakar　Rojan" w:date="2019-05-10T17:24:00Z">
        <w:r w:rsidR="00096987">
          <w:rPr>
            <w:w w:val="100"/>
          </w:rPr>
          <w:t xml:space="preserve">Wake-up </w:t>
        </w:r>
      </w:ins>
      <w:r>
        <w:rPr>
          <w:w w:val="100"/>
        </w:rPr>
        <w:t xml:space="preserve">frame as defined in 12.5.4.4 (BIP replay protection) except that the WUR non-AP STA shall construct the IPN locally as defined in </w:t>
      </w:r>
      <w:r>
        <w:rPr>
          <w:w w:val="100"/>
        </w:rPr>
        <w:fldChar w:fldCharType="begin"/>
      </w:r>
      <w:r>
        <w:rPr>
          <w:w w:val="100"/>
        </w:rPr>
        <w:instrText xml:space="preserve"> REF  RTF37363036333a2048342c312e \h</w:instrText>
      </w:r>
      <w:r>
        <w:rPr>
          <w:w w:val="100"/>
        </w:rPr>
      </w:r>
      <w:r>
        <w:rPr>
          <w:w w:val="100"/>
        </w:rPr>
        <w:fldChar w:fldCharType="separate"/>
      </w:r>
      <w:r>
        <w:rPr>
          <w:w w:val="100"/>
        </w:rPr>
        <w:t>30.9.3.2 (Construction of the IPN by a WUR non-AP STA)</w:t>
      </w:r>
      <w:r>
        <w:rPr>
          <w:w w:val="100"/>
        </w:rPr>
        <w:fldChar w:fldCharType="end"/>
      </w:r>
      <w:ins w:id="9" w:author="CHITRAKAR_Rojan" w:date="2019-05-07T14:26:00Z">
        <w:r w:rsidR="0006187E">
          <w:rPr>
            <w:w w:val="100"/>
          </w:rPr>
          <w:t xml:space="preserve"> and the WUR non-AP STA shall maintain a </w:t>
        </w:r>
      </w:ins>
      <w:ins w:id="10" w:author="CHITRAKAR_Rojan" w:date="2019-05-07T14:27:00Z">
        <w:r w:rsidR="0006187E">
          <w:rPr>
            <w:w w:val="100"/>
          </w:rPr>
          <w:t>separate</w:t>
        </w:r>
      </w:ins>
      <w:ins w:id="11" w:author="CHITRAKAR_Rojan" w:date="2019-05-07T14:26:00Z">
        <w:r w:rsidR="0006187E">
          <w:rPr>
            <w:w w:val="100"/>
          </w:rPr>
          <w:t xml:space="preserve"> </w:t>
        </w:r>
      </w:ins>
      <w:ins w:id="12" w:author="CHITRAKAR_Rojan" w:date="2019-05-07T14:27:00Z">
        <w:r w:rsidR="0006187E">
          <w:rPr>
            <w:w w:val="100"/>
          </w:rPr>
          <w:t>replay counters (</w:t>
        </w:r>
        <w:r w:rsidR="0006187E" w:rsidRPr="0099514B">
          <w:rPr>
            <w:i/>
            <w:w w:val="100"/>
          </w:rPr>
          <w:t>RC</w:t>
        </w:r>
        <w:r w:rsidR="0006187E">
          <w:rPr>
            <w:w w:val="100"/>
          </w:rPr>
          <w:t>) for each WUR IGTK and WUR TK</w:t>
        </w:r>
      </w:ins>
      <w:ins w:id="13" w:author="CHITRAKAR_Rojan" w:date="2019-05-10T16:29:00Z">
        <w:r w:rsidR="000B1CA7">
          <w:rPr>
            <w:w w:val="100"/>
          </w:rPr>
          <w:t xml:space="preserve"> when </w:t>
        </w:r>
        <w:r w:rsidR="000B1CA7" w:rsidRPr="000B1CA7">
          <w:rPr>
            <w:w w:val="100"/>
          </w:rPr>
          <w:t xml:space="preserve">the most recently </w:t>
        </w:r>
      </w:ins>
      <w:ins w:id="14" w:author="CHITRAKAR_Rojan" w:date="2019-05-10T16:30:00Z">
        <w:r w:rsidR="000B1CA7">
          <w:rPr>
            <w:w w:val="100"/>
          </w:rPr>
          <w:t>received</w:t>
        </w:r>
      </w:ins>
      <w:ins w:id="15" w:author="CHITRAKAR_Rojan" w:date="2019-05-10T16:29:00Z">
        <w:r w:rsidR="000B1CA7" w:rsidRPr="000B1CA7">
          <w:rPr>
            <w:w w:val="100"/>
          </w:rPr>
          <w:t xml:space="preserve"> WUR Operation element has the Common IPN subfield equal to 0</w:t>
        </w:r>
      </w:ins>
      <w:r>
        <w:rPr>
          <w:w w:val="100"/>
        </w:rPr>
        <w:t xml:space="preserve">. The WUR non-AP STA shall </w:t>
      </w:r>
      <w:del w:id="16" w:author="CHITRAKAR_Rojan" w:date="2019-05-07T14:30:00Z">
        <w:r w:rsidDel="0006187E">
          <w:rPr>
            <w:w w:val="100"/>
          </w:rPr>
          <w:delText xml:space="preserve">use a replay counter, </w:delText>
        </w:r>
        <w:r w:rsidDel="0006187E">
          <w:rPr>
            <w:i/>
            <w:iCs/>
            <w:w w:val="100"/>
          </w:rPr>
          <w:delText>RC</w:delText>
        </w:r>
        <w:r w:rsidDel="0006187E">
          <w:rPr>
            <w:w w:val="100"/>
          </w:rPr>
          <w:delText xml:space="preserve">, that is equal to the </w:delText>
        </w:r>
      </w:del>
      <w:ins w:id="17" w:author="CHITRAKAR_Rojan" w:date="2019-05-07T14:30:00Z">
        <w:r w:rsidR="0006187E">
          <w:rPr>
            <w:w w:val="100"/>
          </w:rPr>
          <w:t xml:space="preserve"> </w:t>
        </w:r>
      </w:ins>
      <w:ins w:id="18" w:author="CHITRAKAR_Rojan" w:date="2019-05-07T14:40:00Z">
        <w:r w:rsidR="000E7EE9">
          <w:rPr>
            <w:w w:val="100"/>
          </w:rPr>
          <w:t>initialize</w:t>
        </w:r>
      </w:ins>
      <w:ins w:id="19" w:author="CHITRAKAR_Rojan" w:date="2019-05-07T14:30:00Z">
        <w:r w:rsidR="0006187E">
          <w:rPr>
            <w:w w:val="100"/>
          </w:rPr>
          <w:t xml:space="preserve"> the replay counter to </w:t>
        </w:r>
      </w:ins>
      <w:ins w:id="20" w:author="CHITRAKAR_Rojan" w:date="2019-05-10T16:31:00Z">
        <w:r w:rsidR="000B1CA7">
          <w:rPr>
            <w:w w:val="100"/>
          </w:rPr>
          <w:t xml:space="preserve">the initial value </w:t>
        </w:r>
      </w:ins>
      <w:ins w:id="21" w:author="Chitrakar　Rojan" w:date="2019-05-10T17:39:00Z">
        <w:r w:rsidR="00053EB0">
          <w:rPr>
            <w:w w:val="100"/>
          </w:rPr>
          <w:t xml:space="preserve">of </w:t>
        </w:r>
      </w:ins>
      <w:ins w:id="22" w:author="CHITRAKAR_Rojan" w:date="2019-05-10T16:31:00Z">
        <w:r w:rsidR="000B1CA7">
          <w:rPr>
            <w:w w:val="100"/>
          </w:rPr>
          <w:t>the</w:t>
        </w:r>
      </w:ins>
      <w:ins w:id="23" w:author="CHITRAKAR_Rojan" w:date="2019-05-10T16:32:00Z">
        <w:r w:rsidR="000B1CA7">
          <w:rPr>
            <w:w w:val="100"/>
          </w:rPr>
          <w:t xml:space="preserve"> corresponding</w:t>
        </w:r>
      </w:ins>
      <w:ins w:id="24" w:author="CHITRAKAR_Rojan" w:date="2019-05-07T14:39:00Z">
        <w:r w:rsidR="000E7EE9">
          <w:rPr>
            <w:w w:val="100"/>
          </w:rPr>
          <w:t xml:space="preserve"> </w:t>
        </w:r>
      </w:ins>
      <w:r>
        <w:rPr>
          <w:w w:val="100"/>
        </w:rPr>
        <w:t xml:space="preserve">IPN prior to any update due to </w:t>
      </w:r>
      <w:del w:id="25" w:author="CHITRAKAR_Rojan" w:date="2019-05-07T14:33:00Z">
        <w:r w:rsidDel="000E7EE9">
          <w:rPr>
            <w:w w:val="100"/>
          </w:rPr>
          <w:delText xml:space="preserve">the </w:delText>
        </w:r>
      </w:del>
      <w:r>
        <w:rPr>
          <w:w w:val="100"/>
        </w:rPr>
        <w:t xml:space="preserve">WUR </w:t>
      </w:r>
      <w:ins w:id="26" w:author="Chitrakar　Rojan" w:date="2019-05-10T17:24:00Z">
        <w:r w:rsidR="00096987">
          <w:rPr>
            <w:w w:val="100"/>
          </w:rPr>
          <w:t xml:space="preserve">Wake-up </w:t>
        </w:r>
      </w:ins>
      <w:r>
        <w:rPr>
          <w:w w:val="100"/>
        </w:rPr>
        <w:t>frame</w:t>
      </w:r>
      <w:ins w:id="27" w:author="CHITRAKAR_Rojan" w:date="2019-05-07T14:33:00Z">
        <w:r w:rsidR="000E7EE9">
          <w:rPr>
            <w:w w:val="100"/>
          </w:rPr>
          <w:t>s</w:t>
        </w:r>
      </w:ins>
      <w:r>
        <w:rPr>
          <w:w w:val="100"/>
        </w:rPr>
        <w:t>.</w:t>
      </w:r>
      <w:ins w:id="28" w:author="CHITRAKAR_Rojan" w:date="2019-05-07T14:40:00Z">
        <w:r w:rsidR="000E7EE9">
          <w:rPr>
            <w:w w:val="100"/>
          </w:rPr>
          <w:t xml:space="preserve"> </w:t>
        </w:r>
      </w:ins>
      <w:ins w:id="29" w:author="CHITRAKAR_Rojan" w:date="2019-05-07T14:41:00Z">
        <w:r w:rsidR="000E7EE9">
          <w:rPr>
            <w:w w:val="100"/>
          </w:rPr>
          <w:t xml:space="preserve">The WUR non-AP STA shall also initialize the replay counter to </w:t>
        </w:r>
      </w:ins>
      <w:ins w:id="30" w:author="CHITRAKAR_Rojan" w:date="2019-05-10T16:33:00Z">
        <w:r w:rsidR="000B1CA7">
          <w:rPr>
            <w:w w:val="100"/>
          </w:rPr>
          <w:t xml:space="preserve">the initial value </w:t>
        </w:r>
      </w:ins>
      <w:ins w:id="31" w:author="Chitrakar　Rojan" w:date="2019-05-10T17:39:00Z">
        <w:r w:rsidR="00053EB0">
          <w:rPr>
            <w:w w:val="100"/>
          </w:rPr>
          <w:t xml:space="preserve">of </w:t>
        </w:r>
      </w:ins>
      <w:ins w:id="32" w:author="CHITRAKAR_Rojan" w:date="2019-05-10T16:33:00Z">
        <w:r w:rsidR="000B1CA7">
          <w:rPr>
            <w:w w:val="100"/>
          </w:rPr>
          <w:t>the corresponding IPN</w:t>
        </w:r>
      </w:ins>
      <w:ins w:id="33" w:author="CHITRAKAR_Rojan" w:date="2019-05-07T14:41:00Z">
        <w:r w:rsidR="000E7EE9">
          <w:rPr>
            <w:w w:val="100"/>
          </w:rPr>
          <w:t xml:space="preserve"> when it resets the WUR IGTK or WUR TK.</w:t>
        </w:r>
      </w:ins>
      <w:r>
        <w:rPr>
          <w:w w:val="100"/>
        </w:rPr>
        <w:t xml:space="preserve"> If IPN is less than or equal to</w:t>
      </w:r>
      <w:ins w:id="34" w:author="CHITRAKAR_Rojan" w:date="2019-05-07T14:44:00Z">
        <w:r w:rsidR="0099514B">
          <w:rPr>
            <w:w w:val="100"/>
          </w:rPr>
          <w:t xml:space="preserve"> the corresponding</w:t>
        </w:r>
      </w:ins>
      <w:r>
        <w:rPr>
          <w:w w:val="100"/>
        </w:rPr>
        <w:t xml:space="preserve"> </w:t>
      </w:r>
      <w:r>
        <w:rPr>
          <w:i/>
          <w:iCs/>
          <w:w w:val="100"/>
        </w:rPr>
        <w:t>RC</w:t>
      </w:r>
      <w:r>
        <w:rPr>
          <w:w w:val="100"/>
        </w:rPr>
        <w:t xml:space="preserve"> then the WUR non-AP STA shall discard the WUR </w:t>
      </w:r>
      <w:ins w:id="35" w:author="Chitrakar　Rojan" w:date="2019-05-10T17:24:00Z">
        <w:r w:rsidR="00096987">
          <w:rPr>
            <w:w w:val="100"/>
          </w:rPr>
          <w:t xml:space="preserve">Wake-up </w:t>
        </w:r>
      </w:ins>
      <w:r>
        <w:rPr>
          <w:w w:val="100"/>
        </w:rPr>
        <w:t>frame, increment its internal dot11RSNAStatsCMACWURReplays counter by 1, and terminate BIP processing for this reception</w:t>
      </w:r>
      <w:r w:rsidRPr="0099514B">
        <w:rPr>
          <w:w w:val="100"/>
        </w:rPr>
        <w:t>.</w:t>
      </w:r>
      <w:ins w:id="36" w:author="CHITRAKAR_Rojan" w:date="2019-05-07T14:56:00Z">
        <w:r w:rsidR="00C26F36">
          <w:rPr>
            <w:w w:val="100"/>
          </w:rPr>
          <w:t xml:space="preserve"> </w:t>
        </w:r>
        <w:r w:rsidR="00C26F36" w:rsidRPr="0099514B">
          <w:rPr>
            <w:w w:val="100"/>
          </w:rPr>
          <w:t>(#</w:t>
        </w:r>
        <w:r w:rsidR="00C26F36" w:rsidRPr="0047377A">
          <w:rPr>
            <w:w w:val="100"/>
            <w:highlight w:val="yellow"/>
          </w:rPr>
          <w:t>2327,</w:t>
        </w:r>
        <w:r w:rsidR="00C26F36">
          <w:rPr>
            <w:w w:val="100"/>
          </w:rPr>
          <w:t xml:space="preserve"> </w:t>
        </w:r>
      </w:ins>
      <w:ins w:id="37" w:author="CHITRAKAR_Rojan" w:date="2019-05-07T16:25:00Z">
        <w:r w:rsidR="00DE3892">
          <w:rPr>
            <w:w w:val="100"/>
          </w:rPr>
          <w:t>#</w:t>
        </w:r>
      </w:ins>
      <w:ins w:id="38" w:author="CHITRAKAR_Rojan" w:date="2019-05-07T14:56:00Z">
        <w:r w:rsidR="00C26F36" w:rsidRPr="0099514B">
          <w:rPr>
            <w:w w:val="100"/>
            <w:highlight w:val="yellow"/>
          </w:rPr>
          <w:t>2583</w:t>
        </w:r>
        <w:r w:rsidR="00C26F36" w:rsidRPr="0099514B">
          <w:rPr>
            <w:w w:val="100"/>
          </w:rPr>
          <w:t>)</w:t>
        </w:r>
      </w:ins>
    </w:p>
    <w:p w14:paraId="047A9AD9" w14:textId="77777777"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30-2 (AAD construction for WUR frames)</w:t>
      </w:r>
      <w:r>
        <w:rPr>
          <w:w w:val="100"/>
        </w:rPr>
        <w:fldChar w:fldCharType="end"/>
      </w:r>
      <w:r>
        <w:rPr>
          <w:w w:val="100"/>
        </w:rPr>
        <w:t>.</w:t>
      </w:r>
    </w:p>
    <w:p w14:paraId="6E9339E4" w14:textId="20FBAED7" w:rsidR="002B4486" w:rsidRDefault="002B4486" w:rsidP="002B4486">
      <w:pPr>
        <w:pStyle w:val="DL1"/>
        <w:numPr>
          <w:ilvl w:val="0"/>
          <w:numId w:val="25"/>
        </w:numPr>
        <w:tabs>
          <w:tab w:val="clear" w:pos="640"/>
          <w:tab w:val="left" w:pos="600"/>
        </w:tabs>
        <w:suppressAutoHyphens w:val="0"/>
        <w:ind w:left="640"/>
        <w:rPr>
          <w:w w:val="100"/>
          <w:sz w:val="18"/>
          <w:szCs w:val="18"/>
        </w:rPr>
      </w:pPr>
      <w:r>
        <w:rPr>
          <w:w w:val="100"/>
        </w:rPr>
        <w:t xml:space="preserve">Extract and save the received MIC value from the FCS field of the WUR </w:t>
      </w:r>
      <w:ins w:id="39" w:author="Chitrakar　Rojan" w:date="2019-05-10T17:24:00Z">
        <w:r w:rsidR="00096987">
          <w:rPr>
            <w:w w:val="100"/>
          </w:rPr>
          <w:t xml:space="preserve">Wake-up </w:t>
        </w:r>
      </w:ins>
      <w:r>
        <w:rPr>
          <w:w w:val="100"/>
        </w:rPr>
        <w:t>frame and compute a verifier over the concatenation of AAD, Frame Body field (if present), and the locally constructed IPN. If the result does not match the received MIC value, then the receiver shall discard the frame, increment its internal MIC error counter by 1, and terminate BIP processing for this reception.</w:t>
      </w:r>
      <w:r>
        <w:rPr>
          <w:w w:val="100"/>
          <w:sz w:val="18"/>
          <w:szCs w:val="18"/>
        </w:rPr>
        <w:t>(#2586)</w:t>
      </w:r>
    </w:p>
    <w:p w14:paraId="2120CF79" w14:textId="726F3044"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Update the </w:t>
      </w:r>
      <w:r>
        <w:rPr>
          <w:i/>
          <w:iCs/>
          <w:w w:val="100"/>
        </w:rPr>
        <w:t>RC</w:t>
      </w:r>
      <w:r>
        <w:rPr>
          <w:w w:val="100"/>
        </w:rPr>
        <w:t xml:space="preserve"> for the integrity key associated to protected WUR </w:t>
      </w:r>
      <w:ins w:id="40" w:author="Chitrakar　Rojan" w:date="2019-05-10T17:25:00Z">
        <w:r w:rsidR="00096987">
          <w:rPr>
            <w:w w:val="100"/>
          </w:rPr>
          <w:t xml:space="preserve">Wake-up </w:t>
        </w:r>
      </w:ins>
      <w:r>
        <w:rPr>
          <w:w w:val="100"/>
        </w:rPr>
        <w:t xml:space="preserve">frames identified by Key ID equal to the current Key ID value </w:t>
      </w:r>
      <w:del w:id="41" w:author="CHITRAKAR_Rojan" w:date="2019-05-07T14:52:00Z">
        <w:r w:rsidDel="0099514B">
          <w:rPr>
            <w:w w:val="100"/>
          </w:rPr>
          <w:delText xml:space="preserve">to </w:delText>
        </w:r>
      </w:del>
      <w:ins w:id="42" w:author="CHITRAKAR_Rojan" w:date="2019-05-07T14:52:00Z">
        <w:r w:rsidR="0099514B">
          <w:rPr>
            <w:w w:val="100"/>
          </w:rPr>
          <w:t xml:space="preserve">with </w:t>
        </w:r>
      </w:ins>
      <w:r>
        <w:rPr>
          <w:w w:val="100"/>
        </w:rPr>
        <w:t xml:space="preserve">the </w:t>
      </w:r>
      <w:ins w:id="43" w:author="CHITRAKAR_Rojan" w:date="2019-05-07T14:51:00Z">
        <w:r w:rsidR="0099514B">
          <w:rPr>
            <w:w w:val="100"/>
          </w:rPr>
          <w:t xml:space="preserve">corresponding </w:t>
        </w:r>
      </w:ins>
      <w:r>
        <w:rPr>
          <w:w w:val="100"/>
        </w:rPr>
        <w:t>IPN.</w:t>
      </w:r>
      <w:r w:rsidR="0099514B" w:rsidRPr="0099514B">
        <w:rPr>
          <w:w w:val="100"/>
        </w:rPr>
        <w:t xml:space="preserve"> </w:t>
      </w:r>
      <w:ins w:id="44" w:author="CHITRAKAR_Rojan" w:date="2019-05-07T14:56:00Z">
        <w:r w:rsidR="00C26F36" w:rsidRPr="0099514B">
          <w:rPr>
            <w:w w:val="100"/>
          </w:rPr>
          <w:t>(#</w:t>
        </w:r>
        <w:r w:rsidR="00C26F36" w:rsidRPr="0047377A">
          <w:rPr>
            <w:w w:val="100"/>
            <w:highlight w:val="yellow"/>
          </w:rPr>
          <w:t>2327,</w:t>
        </w:r>
        <w:r w:rsidR="00C26F36">
          <w:rPr>
            <w:w w:val="100"/>
          </w:rPr>
          <w:t xml:space="preserve"> </w:t>
        </w:r>
      </w:ins>
      <w:ins w:id="45" w:author="CHITRAKAR_Rojan" w:date="2019-05-07T16:25:00Z">
        <w:r w:rsidR="00DE3892">
          <w:rPr>
            <w:w w:val="100"/>
          </w:rPr>
          <w:t>#</w:t>
        </w:r>
      </w:ins>
      <w:ins w:id="46" w:author="CHITRAKAR_Rojan" w:date="2019-05-07T14:56:00Z">
        <w:r w:rsidR="00C26F36" w:rsidRPr="0099514B">
          <w:rPr>
            <w:w w:val="100"/>
            <w:highlight w:val="yellow"/>
          </w:rPr>
          <w:t>2583</w:t>
        </w:r>
        <w:r w:rsidR="00C26F36" w:rsidRPr="0099514B">
          <w:rPr>
            <w:w w:val="100"/>
          </w:rPr>
          <w:t>)</w:t>
        </w:r>
      </w:ins>
    </w:p>
    <w:p w14:paraId="02C42150" w14:textId="77777777" w:rsidR="002B4486" w:rsidRPr="00F347E8" w:rsidRDefault="002B4486" w:rsidP="002B4486">
      <w:pPr>
        <w:pStyle w:val="DL1"/>
        <w:numPr>
          <w:ilvl w:val="0"/>
          <w:numId w:val="25"/>
        </w:numPr>
        <w:tabs>
          <w:tab w:val="clear" w:pos="640"/>
          <w:tab w:val="left" w:pos="600"/>
        </w:tabs>
        <w:suppressAutoHyphens w:val="0"/>
        <w:ind w:left="640"/>
        <w:rPr>
          <w:w w:val="100"/>
        </w:rPr>
      </w:pPr>
      <w:r w:rsidRPr="00F347E8">
        <w:t xml:space="preserve">If the Common IPN subfield is equal to 1, update the local TSF timer as follows: </w:t>
      </w:r>
    </w:p>
    <w:p w14:paraId="5FBD1103" w14:textId="2E9B8974" w:rsidR="003B529B" w:rsidRDefault="007C1AEE" w:rsidP="002B4486">
      <w:pPr>
        <w:pStyle w:val="T"/>
        <w:spacing w:before="220" w:line="220" w:lineRule="atLeast"/>
        <w:rPr>
          <w:ins w:id="47" w:author="Chitrakar　Rojan" w:date="2019-05-10T17:26:00Z"/>
          <w:b/>
          <w:w w:val="100"/>
          <w:sz w:val="24"/>
          <w:szCs w:val="24"/>
        </w:rPr>
      </w:pPr>
      <w:r w:rsidRPr="007C1AEE">
        <w:rPr>
          <w:b/>
          <w:w w:val="100"/>
          <w:sz w:val="24"/>
          <w:szCs w:val="24"/>
        </w:rPr>
        <w:t>…</w:t>
      </w:r>
    </w:p>
    <w:p w14:paraId="07EC0335" w14:textId="58CE091D" w:rsidR="00096987" w:rsidRDefault="00096987" w:rsidP="002B4486">
      <w:pPr>
        <w:pStyle w:val="T"/>
        <w:spacing w:before="220" w:line="220" w:lineRule="atLeast"/>
        <w:rPr>
          <w:b/>
          <w:i/>
          <w:sz w:val="24"/>
          <w:highlight w:val="yellow"/>
          <w:lang w:val="en-GB"/>
        </w:rPr>
      </w:pPr>
      <w:r w:rsidRPr="00E3607E">
        <w:rPr>
          <w:b/>
          <w:i/>
          <w:sz w:val="24"/>
          <w:highlight w:val="yellow"/>
          <w:lang w:val="en-GB"/>
        </w:rPr>
        <w:t xml:space="preserve">TGba editor: </w:t>
      </w:r>
      <w:r>
        <w:rPr>
          <w:b/>
          <w:i/>
          <w:sz w:val="24"/>
          <w:highlight w:val="yellow"/>
          <w:lang w:val="en-GB"/>
        </w:rPr>
        <w:t>Insert</w:t>
      </w:r>
      <w:r w:rsidRPr="00E3607E">
        <w:rPr>
          <w:b/>
          <w:i/>
          <w:sz w:val="24"/>
          <w:highlight w:val="yellow"/>
          <w:lang w:val="en-GB"/>
        </w:rPr>
        <w:t xml:space="preserve"> the </w:t>
      </w:r>
      <w:r>
        <w:rPr>
          <w:b/>
          <w:i/>
          <w:sz w:val="24"/>
          <w:highlight w:val="yellow"/>
          <w:lang w:val="en-GB"/>
        </w:rPr>
        <w:t>following</w:t>
      </w:r>
      <w:r w:rsidRPr="00E3607E">
        <w:rPr>
          <w:b/>
          <w:i/>
          <w:sz w:val="24"/>
          <w:highlight w:val="yellow"/>
          <w:lang w:val="en-GB"/>
        </w:rPr>
        <w:t xml:space="preserve"> </w:t>
      </w:r>
      <w:r>
        <w:rPr>
          <w:b/>
          <w:i/>
          <w:sz w:val="24"/>
          <w:highlight w:val="yellow"/>
          <w:lang w:val="en-GB"/>
        </w:rPr>
        <w:t>sentence at the end of the subclause:</w:t>
      </w:r>
    </w:p>
    <w:p w14:paraId="1FF4FE96" w14:textId="5064CB6B" w:rsidR="00096987" w:rsidRDefault="00096987" w:rsidP="00935284">
      <w:pPr>
        <w:pStyle w:val="DL1"/>
        <w:tabs>
          <w:tab w:val="clear" w:pos="640"/>
          <w:tab w:val="left" w:pos="600"/>
        </w:tabs>
        <w:suppressAutoHyphens w:val="0"/>
        <w:ind w:left="0" w:firstLine="0"/>
        <w:rPr>
          <w:w w:val="100"/>
        </w:rPr>
      </w:pPr>
      <w:r>
        <w:rPr>
          <w:w w:val="100"/>
        </w:rPr>
        <w:t xml:space="preserve">A WUR non-AP STA with WUR frame protection negotiated shall discard </w:t>
      </w:r>
      <w:r w:rsidR="00053EB0">
        <w:rPr>
          <w:w w:val="100"/>
        </w:rPr>
        <w:t xml:space="preserve">received </w:t>
      </w:r>
      <w:r>
        <w:rPr>
          <w:w w:val="100"/>
        </w:rPr>
        <w:t>WUR Wake-up frame</w:t>
      </w:r>
      <w:r w:rsidR="00652635">
        <w:rPr>
          <w:w w:val="100"/>
        </w:rPr>
        <w:t>s</w:t>
      </w:r>
      <w:r>
        <w:rPr>
          <w:w w:val="100"/>
        </w:rPr>
        <w:t xml:space="preserve"> that are not protected. </w:t>
      </w:r>
    </w:p>
    <w:p w14:paraId="331369AF" w14:textId="77777777" w:rsidR="00935284" w:rsidRPr="007C1AEE" w:rsidRDefault="00935284" w:rsidP="00935284">
      <w:pPr>
        <w:pStyle w:val="DL1"/>
        <w:tabs>
          <w:tab w:val="clear" w:pos="640"/>
          <w:tab w:val="left" w:pos="600"/>
        </w:tabs>
        <w:suppressAutoHyphens w:val="0"/>
        <w:ind w:left="0" w:firstLine="0"/>
        <w:rPr>
          <w:b/>
          <w:w w:val="100"/>
          <w:sz w:val="24"/>
          <w:szCs w:val="24"/>
        </w:rPr>
      </w:pPr>
    </w:p>
    <w:p w14:paraId="734290B4" w14:textId="77777777" w:rsidR="003B529B" w:rsidRPr="003B529B" w:rsidRDefault="003B529B" w:rsidP="003B529B">
      <w:pPr>
        <w:pStyle w:val="H3"/>
        <w:numPr>
          <w:ilvl w:val="0"/>
          <w:numId w:val="22"/>
        </w:numPr>
        <w:rPr>
          <w:w w:val="100"/>
          <w:sz w:val="24"/>
          <w:szCs w:val="24"/>
        </w:rPr>
      </w:pPr>
      <w:bookmarkStart w:id="48" w:name="RTF33333933353a2048332c312e"/>
      <w:r w:rsidRPr="003B529B">
        <w:rPr>
          <w:w w:val="100"/>
          <w:sz w:val="24"/>
          <w:szCs w:val="24"/>
        </w:rPr>
        <w:t>Generation and construction of IPN for WUR frames</w:t>
      </w:r>
      <w:bookmarkEnd w:id="48"/>
    </w:p>
    <w:p w14:paraId="5BB649D1" w14:textId="77777777" w:rsidR="003B529B" w:rsidRPr="003B529B" w:rsidRDefault="003B529B" w:rsidP="003B529B">
      <w:pPr>
        <w:pStyle w:val="H4"/>
        <w:numPr>
          <w:ilvl w:val="0"/>
          <w:numId w:val="23"/>
        </w:numPr>
        <w:rPr>
          <w:w w:val="100"/>
          <w:sz w:val="24"/>
          <w:szCs w:val="24"/>
        </w:rPr>
      </w:pPr>
      <w:bookmarkStart w:id="49" w:name="RTF33383937373a2048342c312e"/>
      <w:r w:rsidRPr="003B529B">
        <w:rPr>
          <w:w w:val="100"/>
          <w:sz w:val="24"/>
          <w:szCs w:val="24"/>
        </w:rPr>
        <w:t>Generation of the IPN by a WUR AP</w:t>
      </w:r>
      <w:bookmarkEnd w:id="49"/>
      <w:r w:rsidR="00131677">
        <w:rPr>
          <w:w w:val="100"/>
          <w:sz w:val="24"/>
          <w:szCs w:val="24"/>
        </w:rPr>
        <w:t xml:space="preserve"> </w:t>
      </w:r>
      <w:r w:rsidR="00131677">
        <w:rPr>
          <w:sz w:val="24"/>
          <w:lang w:val="en-GB"/>
        </w:rPr>
        <w:t>(</w:t>
      </w:r>
      <w:r w:rsidR="00131677" w:rsidRPr="00A0563F">
        <w:rPr>
          <w:sz w:val="24"/>
          <w:highlight w:val="yellow"/>
          <w:lang w:val="en-GB"/>
        </w:rPr>
        <w:t>CID</w:t>
      </w:r>
      <w:r w:rsidR="00131677">
        <w:rPr>
          <w:sz w:val="24"/>
          <w:lang w:val="en-GB"/>
        </w:rPr>
        <w:t xml:space="preserve"> </w:t>
      </w:r>
      <w:r w:rsidR="00131677" w:rsidRPr="00A64BDA">
        <w:rPr>
          <w:sz w:val="24"/>
          <w:highlight w:val="yellow"/>
          <w:lang w:val="en-GB"/>
        </w:rPr>
        <w:t>2559</w:t>
      </w:r>
      <w:r w:rsidR="00131677">
        <w:rPr>
          <w:sz w:val="24"/>
          <w:lang w:val="en-GB"/>
        </w:rPr>
        <w:t xml:space="preserve"> </w:t>
      </w:r>
      <w:r w:rsidR="00131677" w:rsidRPr="00A0563F">
        <w:rPr>
          <w:sz w:val="24"/>
          <w:highlight w:val="yellow"/>
          <w:lang w:val="en-GB"/>
        </w:rPr>
        <w:t>xxx</w:t>
      </w:r>
      <w:r w:rsidR="00131677">
        <w:rPr>
          <w:sz w:val="24"/>
          <w:lang w:val="en-GB"/>
        </w:rPr>
        <w:t>)</w:t>
      </w:r>
    </w:p>
    <w:p w14:paraId="7B3ABDA6" w14:textId="77777777" w:rsidR="00CA7023" w:rsidRDefault="00CA7023" w:rsidP="003B529B">
      <w:pPr>
        <w:pStyle w:val="T"/>
        <w:rPr>
          <w:w w:val="100"/>
          <w:sz w:val="24"/>
          <w:szCs w:val="24"/>
        </w:rPr>
      </w:pPr>
      <w:r w:rsidRPr="00E3607E">
        <w:rPr>
          <w:b/>
          <w:i/>
          <w:sz w:val="24"/>
          <w:highlight w:val="yellow"/>
          <w:lang w:val="en-GB"/>
        </w:rPr>
        <w:t>TGba editor: Modify the section as the following (Track Changes ON):</w:t>
      </w:r>
    </w:p>
    <w:p w14:paraId="178A8AA2" w14:textId="1CF38C28" w:rsidR="002B4486" w:rsidRDefault="002B4486" w:rsidP="002B4486">
      <w:pPr>
        <w:pStyle w:val="DL1"/>
        <w:ind w:left="440"/>
        <w:rPr>
          <w:w w:val="100"/>
        </w:rPr>
      </w:pPr>
      <w:r w:rsidRPr="00C910D5">
        <w:rPr>
          <w:w w:val="100"/>
        </w:rPr>
        <w:t>A WUR AP that intends to transmit protected WUR frames shall set the</w:t>
      </w:r>
      <w:r>
        <w:rPr>
          <w:w w:val="100"/>
        </w:rPr>
        <w:t xml:space="preserve"> Common IPN subfield in the WUR </w:t>
      </w:r>
      <w:r w:rsidRPr="00C910D5">
        <w:rPr>
          <w:w w:val="100"/>
        </w:rPr>
        <w:t xml:space="preserve">Operation element it transmits to 0 if it intends to maintain separate IPN counters for </w:t>
      </w:r>
      <w:ins w:id="50" w:author="CHITRAKAR_Rojan" w:date="2019-05-10T16:51:00Z">
        <w:r w:rsidR="00953732">
          <w:rPr>
            <w:w w:val="100"/>
          </w:rPr>
          <w:t xml:space="preserve">WUR IGTK </w:t>
        </w:r>
        <w:r w:rsidR="00A64BDA">
          <w:rPr>
            <w:w w:val="100"/>
          </w:rPr>
          <w:t>and</w:t>
        </w:r>
        <w:r w:rsidR="00953732">
          <w:rPr>
            <w:w w:val="100"/>
          </w:rPr>
          <w:t xml:space="preserve"> WUR </w:t>
        </w:r>
        <w:r w:rsidR="00953732">
          <w:rPr>
            <w:w w:val="100"/>
          </w:rPr>
          <w:lastRenderedPageBreak/>
          <w:t>TK</w:t>
        </w:r>
        <w:r w:rsidR="00953732" w:rsidRPr="00C910D5">
          <w:rPr>
            <w:w w:val="100"/>
          </w:rPr>
          <w:t xml:space="preserve"> </w:t>
        </w:r>
      </w:ins>
      <w:del w:id="51" w:author="CHITRAKAR_Rojan" w:date="2019-05-10T16:51:00Z">
        <w:r w:rsidRPr="00C910D5" w:rsidDel="00A64BDA">
          <w:rPr>
            <w:w w:val="100"/>
          </w:rPr>
          <w:delText xml:space="preserve">each </w:delText>
        </w:r>
        <w:commentRangeStart w:id="52"/>
        <w:r w:rsidRPr="00C910D5" w:rsidDel="00A64BDA">
          <w:rPr>
            <w:w w:val="100"/>
          </w:rPr>
          <w:delText xml:space="preserve">&lt;ID, Embedded BSSID&gt; duple </w:delText>
        </w:r>
      </w:del>
      <w:commentRangeEnd w:id="52"/>
      <w:r w:rsidR="00A64BDA">
        <w:rPr>
          <w:rStyle w:val="CommentReference"/>
          <w:lang w:val="en-GB"/>
        </w:rPr>
        <w:commentReference w:id="52"/>
      </w:r>
      <w:r w:rsidRPr="00C910D5">
        <w:rPr>
          <w:w w:val="100"/>
        </w:rPr>
        <w:t>and shall set the Common IPN subfield to 1 if it intends to maintain a common IPN for all protected WUR frames generated within its BSS.</w:t>
      </w:r>
      <w:ins w:id="53" w:author="Chitrakar　Rojan" w:date="2019-05-10T17:05:00Z">
        <w:r w:rsidR="00FA0C61">
          <w:rPr>
            <w:w w:val="100"/>
          </w:rPr>
          <w:t xml:space="preserve"> The IPN for WUR IGTK is known as WIPN and the IPN for WUR TK is known as WTPN. When the </w:t>
        </w:r>
      </w:ins>
      <w:ins w:id="54" w:author="Chitrakar　Rojan" w:date="2019-05-10T17:06:00Z">
        <w:r w:rsidR="00FA0C61" w:rsidRPr="00C910D5">
          <w:rPr>
            <w:w w:val="100"/>
          </w:rPr>
          <w:t xml:space="preserve">Common IPN subfield </w:t>
        </w:r>
        <w:r w:rsidR="00FA0C61">
          <w:rPr>
            <w:w w:val="100"/>
          </w:rPr>
          <w:t>is set to</w:t>
        </w:r>
        <w:r w:rsidR="00FA0C61" w:rsidRPr="00C910D5">
          <w:rPr>
            <w:w w:val="100"/>
          </w:rPr>
          <w:t xml:space="preserve"> 1</w:t>
        </w:r>
        <w:r w:rsidR="00FA0C61">
          <w:rPr>
            <w:w w:val="100"/>
          </w:rPr>
          <w:t xml:space="preserve"> WIPN and WTPN are </w:t>
        </w:r>
      </w:ins>
      <w:ins w:id="55" w:author="Chitrakar　Rojan" w:date="2019-05-10T17:08:00Z">
        <w:r w:rsidR="00FA0C61">
          <w:rPr>
            <w:w w:val="100"/>
          </w:rPr>
          <w:t xml:space="preserve">derived in the same way and are </w:t>
        </w:r>
      </w:ins>
      <w:ins w:id="56" w:author="Chitrakar　Rojan" w:date="2019-05-10T17:06:00Z">
        <w:r w:rsidR="00FA0C61">
          <w:rPr>
            <w:w w:val="100"/>
          </w:rPr>
          <w:t>equal.</w:t>
        </w:r>
      </w:ins>
    </w:p>
    <w:p w14:paraId="38F5301C" w14:textId="77777777" w:rsidR="002B4486" w:rsidRPr="00C910D5" w:rsidRDefault="002B4486" w:rsidP="002B4486">
      <w:pPr>
        <w:autoSpaceDE w:val="0"/>
        <w:autoSpaceDN w:val="0"/>
        <w:adjustRightInd w:val="0"/>
        <w:spacing w:before="240"/>
        <w:rPr>
          <w:color w:val="000000"/>
          <w:sz w:val="20"/>
        </w:rPr>
      </w:pPr>
      <w:r w:rsidRPr="00C910D5">
        <w:rPr>
          <w:sz w:val="20"/>
        </w:rPr>
        <w:t xml:space="preserve">The WUR AP that intends to transmit a protected WUR frame shall construct the IPN as follows: </w:t>
      </w:r>
    </w:p>
    <w:p w14:paraId="3143720C" w14:textId="77777777" w:rsidR="002B4486" w:rsidRPr="00C910D5" w:rsidRDefault="002B4486" w:rsidP="002B4486">
      <w:pPr>
        <w:pStyle w:val="DL1"/>
        <w:ind w:left="1040"/>
        <w:rPr>
          <w:w w:val="100"/>
        </w:rPr>
      </w:pPr>
      <w:r w:rsidRPr="00C910D5">
        <w:rPr>
          <w:w w:val="100"/>
        </w:rPr>
        <w:t>—If the Common IPN subfield is equal to 1:</w:t>
      </w:r>
    </w:p>
    <w:p w14:paraId="037B01F7"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 xml:space="preserve">IPN = PN0||PN1||PN2||PN3||PN4||PN5 = TSF timer [9: 56], where the TSF timer is obtained as defined in </w:t>
      </w:r>
      <w:r>
        <w:rPr>
          <w:w w:val="100"/>
        </w:rPr>
        <w:fldChar w:fldCharType="begin"/>
      </w:r>
      <w:r>
        <w:rPr>
          <w:w w:val="100"/>
        </w:rPr>
        <w:instrText xml:space="preserve"> REF  RTF39373335323a2048332c312e \h</w:instrText>
      </w:r>
      <w:r>
        <w:rPr>
          <w:w w:val="100"/>
        </w:rPr>
      </w:r>
      <w:r>
        <w:rPr>
          <w:w w:val="100"/>
        </w:rPr>
        <w:fldChar w:fldCharType="separate"/>
      </w:r>
      <w:r>
        <w:rPr>
          <w:w w:val="100"/>
        </w:rPr>
        <w:t>30.5.1 (General)</w:t>
      </w:r>
      <w:r>
        <w:rPr>
          <w:w w:val="100"/>
        </w:rPr>
        <w:fldChar w:fldCharType="end"/>
      </w:r>
      <w:r>
        <w:rPr>
          <w:w w:val="100"/>
        </w:rPr>
        <w:t>.</w:t>
      </w:r>
    </w:p>
    <w:p w14:paraId="21071EC6" w14:textId="77777777" w:rsidR="002B4486" w:rsidRDefault="002B4486" w:rsidP="00131677">
      <w:pPr>
        <w:pStyle w:val="DL"/>
        <w:numPr>
          <w:ilvl w:val="0"/>
          <w:numId w:val="26"/>
        </w:numPr>
        <w:tabs>
          <w:tab w:val="clear" w:pos="600"/>
          <w:tab w:val="clear" w:pos="1440"/>
          <w:tab w:val="left" w:pos="920"/>
        </w:tabs>
        <w:spacing w:before="0" w:after="0"/>
        <w:ind w:hanging="280"/>
        <w:rPr>
          <w:w w:val="100"/>
        </w:rPr>
      </w:pPr>
      <w:r>
        <w:rPr>
          <w:w w:val="100"/>
        </w:rPr>
        <w:t xml:space="preserve">The IPN shall never repeat for protected WUR frames generated using the same </w:t>
      </w:r>
      <w:bookmarkStart w:id="57" w:name="_Hlk8117456"/>
      <w:ins w:id="58" w:author="CHITRAKAR_Rojan" w:date="2019-05-07T10:29:00Z">
        <w:r w:rsidR="00131677">
          <w:rPr>
            <w:w w:val="100"/>
          </w:rPr>
          <w:t>WUR IGTK or WUR TK</w:t>
        </w:r>
        <w:r w:rsidR="00131677" w:rsidRPr="00131677">
          <w:rPr>
            <w:w w:val="100"/>
          </w:rPr>
          <w:t xml:space="preserve"> </w:t>
        </w:r>
      </w:ins>
      <w:del w:id="59" w:author="CHITRAKAR_Rojan" w:date="2019-05-07T10:29:00Z">
        <w:r w:rsidDel="00131677">
          <w:rPr>
            <w:w w:val="100"/>
          </w:rPr>
          <w:delText>temporal key</w:delText>
        </w:r>
      </w:del>
      <w:ins w:id="60" w:author="CHITRAKAR_Rojan" w:date="2019-05-07T10:29:00Z">
        <w:r w:rsidR="00131677">
          <w:rPr>
            <w:w w:val="100"/>
          </w:rPr>
          <w:t xml:space="preserve"> </w:t>
        </w:r>
        <w:r w:rsidR="00131677" w:rsidRPr="00131677">
          <w:rPr>
            <w:w w:val="100"/>
          </w:rPr>
          <w:t>(#</w:t>
        </w:r>
        <w:r w:rsidR="00131677" w:rsidRPr="00131677">
          <w:rPr>
            <w:w w:val="100"/>
            <w:highlight w:val="yellow"/>
          </w:rPr>
          <w:t>2559</w:t>
        </w:r>
        <w:r w:rsidR="00131677" w:rsidRPr="00131677">
          <w:rPr>
            <w:w w:val="100"/>
          </w:rPr>
          <w:t>)</w:t>
        </w:r>
      </w:ins>
      <w:bookmarkEnd w:id="57"/>
    </w:p>
    <w:p w14:paraId="293454B1"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The WUR AP shall include PN0, i.e., the PPN, which is equal to its TSF timer [9: 16], in the Sequence Number subfield of the Type Dependent Control field of the WUR Wake-up frame</w:t>
      </w:r>
    </w:p>
    <w:p w14:paraId="57A1DE12" w14:textId="77777777"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If the Common IPN subfield is equal to 0: </w:t>
      </w:r>
    </w:p>
    <w:p w14:paraId="77D13539" w14:textId="5DED9C12" w:rsidR="002B4486" w:rsidRDefault="002B4486" w:rsidP="002B4486">
      <w:pPr>
        <w:pStyle w:val="DL"/>
        <w:numPr>
          <w:ilvl w:val="0"/>
          <w:numId w:val="26"/>
        </w:numPr>
        <w:tabs>
          <w:tab w:val="clear" w:pos="600"/>
          <w:tab w:val="clear" w:pos="1440"/>
          <w:tab w:val="left" w:pos="920"/>
        </w:tabs>
        <w:spacing w:before="0" w:after="0"/>
        <w:ind w:left="920" w:hanging="280"/>
        <w:rPr>
          <w:w w:val="100"/>
        </w:rPr>
      </w:pPr>
      <w:r>
        <w:t xml:space="preserve">IPN = PN0||PN1||PN2||PN3||PN4||PN5, where IPN shall be incremented by one for each transmitted WUR frame using the same </w:t>
      </w:r>
      <w:ins w:id="61" w:author="CHITRAKAR_Rojan" w:date="2019-05-10T16:41:00Z">
        <w:r w:rsidR="00D86B1F">
          <w:rPr>
            <w:w w:val="100"/>
          </w:rPr>
          <w:t>WUR IGTK or WUR TK</w:t>
        </w:r>
      </w:ins>
      <w:del w:id="62" w:author="CHITRAKAR_Rojan" w:date="2019-05-10T16:41:00Z">
        <w:r w:rsidDel="00D86B1F">
          <w:delText>temporal key</w:delText>
        </w:r>
      </w:del>
      <w:del w:id="63" w:author="CHITRAKAR_Rojan" w:date="2019-05-10T17:01:00Z">
        <w:r w:rsidDel="00A64BDA">
          <w:delText xml:space="preserve"> </w:delText>
        </w:r>
        <w:commentRangeStart w:id="64"/>
        <w:r w:rsidDel="00A64BDA">
          <w:delText>and &lt;ID, Embedded BSSID&gt; duple</w:delText>
        </w:r>
      </w:del>
      <w:commentRangeEnd w:id="64"/>
      <w:r w:rsidR="00A64BDA">
        <w:rPr>
          <w:rStyle w:val="CommentReference"/>
          <w:lang w:val="en-GB"/>
        </w:rPr>
        <w:commentReference w:id="64"/>
      </w:r>
      <w:r>
        <w:t>.</w:t>
      </w:r>
      <w:ins w:id="65" w:author="CHITRAKAR_Rojan" w:date="2019-05-10T16:44:00Z">
        <w:r w:rsidR="00D86B1F">
          <w:rPr>
            <w:w w:val="100"/>
          </w:rPr>
          <w:t xml:space="preserve"> </w:t>
        </w:r>
        <w:r w:rsidR="00D86B1F" w:rsidRPr="00131677">
          <w:rPr>
            <w:w w:val="100"/>
          </w:rPr>
          <w:t>(#</w:t>
        </w:r>
        <w:r w:rsidR="00D86B1F" w:rsidRPr="00131677">
          <w:rPr>
            <w:w w:val="100"/>
            <w:highlight w:val="yellow"/>
          </w:rPr>
          <w:t>2559</w:t>
        </w:r>
        <w:r w:rsidR="00D86B1F" w:rsidRPr="00131677">
          <w:rPr>
            <w:w w:val="100"/>
          </w:rPr>
          <w:t>)</w:t>
        </w:r>
      </w:ins>
    </w:p>
    <w:p w14:paraId="2FF3BFFF" w14:textId="0D22127E" w:rsidR="002B4486" w:rsidRDefault="002B4486" w:rsidP="00131677">
      <w:pPr>
        <w:pStyle w:val="DL"/>
        <w:numPr>
          <w:ilvl w:val="0"/>
          <w:numId w:val="26"/>
        </w:numPr>
        <w:tabs>
          <w:tab w:val="clear" w:pos="600"/>
          <w:tab w:val="clear" w:pos="1440"/>
          <w:tab w:val="left" w:pos="920"/>
        </w:tabs>
        <w:spacing w:before="0" w:after="0"/>
        <w:ind w:hanging="280"/>
        <w:rPr>
          <w:w w:val="100"/>
        </w:rPr>
      </w:pPr>
      <w:r>
        <w:rPr>
          <w:w w:val="100"/>
        </w:rPr>
        <w:t xml:space="preserve">The IPN shall never repeat for protected WUR frames generated using the same </w:t>
      </w:r>
      <w:ins w:id="66" w:author="CHITRAKAR_Rojan" w:date="2019-05-07T10:30:00Z">
        <w:r w:rsidR="00131677" w:rsidRPr="00131677">
          <w:rPr>
            <w:w w:val="100"/>
          </w:rPr>
          <w:t xml:space="preserve">WUR IGTK or WUR TK </w:t>
        </w:r>
      </w:ins>
      <w:del w:id="67" w:author="CHITRAKAR_Rojan" w:date="2019-05-07T10:30:00Z">
        <w:r w:rsidDel="00131677">
          <w:rPr>
            <w:w w:val="100"/>
          </w:rPr>
          <w:delText>temporal key</w:delText>
        </w:r>
      </w:del>
      <w:del w:id="68" w:author="CHITRAKAR_Rojan" w:date="2019-05-10T17:03:00Z">
        <w:r w:rsidDel="00FA0C61">
          <w:rPr>
            <w:w w:val="100"/>
          </w:rPr>
          <w:delText xml:space="preserve"> </w:delText>
        </w:r>
        <w:commentRangeStart w:id="69"/>
        <w:r w:rsidDel="00FA0C61">
          <w:rPr>
            <w:w w:val="100"/>
          </w:rPr>
          <w:delText>and &lt;ID, Embedded BSSID&gt; duple</w:delText>
        </w:r>
      </w:del>
      <w:ins w:id="70" w:author="CHITRAKAR_Rojan" w:date="2019-05-07T10:30:00Z">
        <w:r w:rsidR="00131677">
          <w:rPr>
            <w:w w:val="100"/>
          </w:rPr>
          <w:t xml:space="preserve"> </w:t>
        </w:r>
      </w:ins>
      <w:commentRangeEnd w:id="69"/>
      <w:r w:rsidR="00FA0C61">
        <w:rPr>
          <w:rStyle w:val="CommentReference"/>
          <w:lang w:val="en-GB"/>
        </w:rPr>
        <w:commentReference w:id="69"/>
      </w:r>
      <w:ins w:id="71" w:author="CHITRAKAR_Rojan" w:date="2019-05-07T10:30:00Z">
        <w:r w:rsidR="00131677" w:rsidRPr="00131677">
          <w:rPr>
            <w:w w:val="100"/>
          </w:rPr>
          <w:t>(#</w:t>
        </w:r>
        <w:r w:rsidR="00131677" w:rsidRPr="00131677">
          <w:rPr>
            <w:w w:val="100"/>
            <w:highlight w:val="yellow"/>
          </w:rPr>
          <w:t>2559</w:t>
        </w:r>
        <w:r w:rsidR="00131677" w:rsidRPr="00131677">
          <w:rPr>
            <w:w w:val="100"/>
          </w:rPr>
          <w:t>)</w:t>
        </w:r>
      </w:ins>
    </w:p>
    <w:p w14:paraId="35196FE1"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The WUR AP shall include PN0||PN1[0:3] (i.e., the PPN) in the Type Dependent Control field of the WUR Wake-up frame, if the WUR Wake-up frame is not broadcasted</w:t>
      </w:r>
    </w:p>
    <w:p w14:paraId="51F0D9D3" w14:textId="77777777" w:rsidR="007C1AEE" w:rsidRPr="007C1AEE" w:rsidRDefault="007C1AEE" w:rsidP="007C1AEE">
      <w:pPr>
        <w:pStyle w:val="T"/>
        <w:spacing w:before="220" w:line="220" w:lineRule="atLeast"/>
        <w:ind w:left="640"/>
        <w:rPr>
          <w:b/>
          <w:w w:val="100"/>
          <w:sz w:val="24"/>
          <w:szCs w:val="24"/>
        </w:rPr>
      </w:pPr>
      <w:r w:rsidRPr="007C1AEE">
        <w:rPr>
          <w:b/>
          <w:w w:val="100"/>
          <w:sz w:val="24"/>
          <w:szCs w:val="24"/>
        </w:rPr>
        <w:t>…</w:t>
      </w:r>
    </w:p>
    <w:p w14:paraId="4EB12C6E" w14:textId="77777777" w:rsidR="00443DE1" w:rsidRDefault="00443DE1">
      <w:pPr>
        <w:jc w:val="left"/>
        <w:rPr>
          <w:sz w:val="24"/>
          <w:szCs w:val="24"/>
        </w:rPr>
      </w:pPr>
    </w:p>
    <w:p w14:paraId="7E025D7C" w14:textId="62F180D2" w:rsidR="00443DE1" w:rsidRPr="003B529B" w:rsidRDefault="00443DE1" w:rsidP="00443DE1">
      <w:pPr>
        <w:pStyle w:val="H4"/>
        <w:numPr>
          <w:ilvl w:val="0"/>
          <w:numId w:val="24"/>
        </w:numPr>
        <w:rPr>
          <w:w w:val="100"/>
          <w:sz w:val="24"/>
          <w:szCs w:val="24"/>
        </w:rPr>
      </w:pPr>
      <w:r w:rsidRPr="003B529B">
        <w:rPr>
          <w:w w:val="100"/>
          <w:sz w:val="24"/>
          <w:szCs w:val="24"/>
        </w:rPr>
        <w:t>Construction of the IPN by a WUR non-AP STA</w:t>
      </w:r>
      <w:r>
        <w:rPr>
          <w:sz w:val="24"/>
          <w:lang w:val="en-GB"/>
        </w:rPr>
        <w:t xml:space="preserve"> (</w:t>
      </w:r>
      <w:r w:rsidRPr="00A0563F">
        <w:rPr>
          <w:sz w:val="24"/>
          <w:highlight w:val="yellow"/>
          <w:lang w:val="en-GB"/>
        </w:rPr>
        <w:t>CID</w:t>
      </w:r>
      <w:r>
        <w:rPr>
          <w:sz w:val="24"/>
          <w:lang w:val="en-GB"/>
        </w:rPr>
        <w:t xml:space="preserve"> </w:t>
      </w:r>
      <w:r w:rsidRPr="00B24740">
        <w:rPr>
          <w:sz w:val="24"/>
          <w:highlight w:val="yellow"/>
          <w:lang w:val="en-GB"/>
        </w:rPr>
        <w:t>25</w:t>
      </w:r>
      <w:r w:rsidR="0019762C" w:rsidRPr="0019762C">
        <w:rPr>
          <w:sz w:val="24"/>
          <w:highlight w:val="yellow"/>
          <w:lang w:val="en-GB"/>
        </w:rPr>
        <w:t>59</w:t>
      </w:r>
      <w:r>
        <w:rPr>
          <w:sz w:val="24"/>
          <w:lang w:val="en-GB"/>
        </w:rPr>
        <w:t>)</w:t>
      </w:r>
    </w:p>
    <w:p w14:paraId="3BC962F8" w14:textId="0870F1DD" w:rsidR="00443DE1" w:rsidRDefault="00443DE1" w:rsidP="00443DE1">
      <w:pPr>
        <w:pStyle w:val="T"/>
        <w:rPr>
          <w:w w:val="100"/>
          <w:sz w:val="24"/>
          <w:szCs w:val="24"/>
        </w:rPr>
      </w:pPr>
      <w:r w:rsidRPr="00E3607E">
        <w:rPr>
          <w:b/>
          <w:i/>
          <w:sz w:val="24"/>
          <w:highlight w:val="yellow"/>
          <w:lang w:val="en-GB"/>
        </w:rPr>
        <w:t xml:space="preserve">TGba editor: Modify the </w:t>
      </w:r>
      <w:r>
        <w:rPr>
          <w:b/>
          <w:i/>
          <w:sz w:val="24"/>
          <w:highlight w:val="yellow"/>
          <w:lang w:val="en-GB"/>
        </w:rPr>
        <w:t>section</w:t>
      </w:r>
      <w:r w:rsidRPr="00E3607E">
        <w:rPr>
          <w:b/>
          <w:i/>
          <w:sz w:val="24"/>
          <w:highlight w:val="yellow"/>
          <w:lang w:val="en-GB"/>
        </w:rPr>
        <w:t xml:space="preserve"> as the following (Track Changes ON):</w:t>
      </w:r>
    </w:p>
    <w:p w14:paraId="60574934" w14:textId="77777777" w:rsidR="00443DE1" w:rsidRPr="007C1AEE" w:rsidRDefault="00443DE1" w:rsidP="00443DE1">
      <w:pPr>
        <w:pStyle w:val="T"/>
        <w:spacing w:before="220" w:line="220" w:lineRule="atLeast"/>
        <w:rPr>
          <w:b/>
          <w:w w:val="100"/>
          <w:sz w:val="24"/>
          <w:szCs w:val="24"/>
        </w:rPr>
      </w:pPr>
      <w:r w:rsidRPr="007C1AEE">
        <w:rPr>
          <w:b/>
          <w:w w:val="100"/>
          <w:sz w:val="24"/>
          <w:szCs w:val="24"/>
        </w:rPr>
        <w:t>…</w:t>
      </w:r>
    </w:p>
    <w:p w14:paraId="4C62DCD9" w14:textId="77777777" w:rsidR="00054736" w:rsidRDefault="00054736" w:rsidP="00054736">
      <w:pPr>
        <w:pStyle w:val="DL1"/>
        <w:numPr>
          <w:ilvl w:val="0"/>
          <w:numId w:val="39"/>
        </w:numPr>
        <w:tabs>
          <w:tab w:val="clear" w:pos="640"/>
          <w:tab w:val="left" w:pos="600"/>
        </w:tabs>
        <w:suppressAutoHyphens w:val="0"/>
        <w:ind w:left="640"/>
        <w:rPr>
          <w:w w:val="100"/>
        </w:rPr>
      </w:pPr>
      <w:r>
        <w:rPr>
          <w:w w:val="100"/>
        </w:rPr>
        <w:t>If the Common IPN subfield is equal to 0, the IPN is obtained as follows:</w:t>
      </w:r>
    </w:p>
    <w:p w14:paraId="07BF5012" w14:textId="2C1A7503" w:rsidR="00054736" w:rsidRDefault="00054736" w:rsidP="00054736">
      <w:pPr>
        <w:pStyle w:val="DL"/>
        <w:numPr>
          <w:ilvl w:val="0"/>
          <w:numId w:val="40"/>
        </w:numPr>
        <w:tabs>
          <w:tab w:val="clear" w:pos="600"/>
          <w:tab w:val="clear" w:pos="1440"/>
          <w:tab w:val="left" w:pos="920"/>
        </w:tabs>
        <w:spacing w:before="0" w:after="0"/>
        <w:ind w:left="920" w:hanging="280"/>
        <w:rPr>
          <w:w w:val="100"/>
        </w:rPr>
      </w:pPr>
      <w:r>
        <w:rPr>
          <w:w w:val="100"/>
        </w:rPr>
        <w:t xml:space="preserve">The IPN is obtained as PPN||BPN, where PPN is equal to the value of the Type Dependent Control field of the received WUR frame, and BPN is retrieved from the locally stored BPN at the receiver for the </w:t>
      </w:r>
      <w:ins w:id="72" w:author="Chitrakar　Rojan" w:date="2019-05-10T17:14:00Z">
        <w:r>
          <w:rPr>
            <w:w w:val="100"/>
          </w:rPr>
          <w:t>corresponding WUR IGTK or WUR TK</w:t>
        </w:r>
      </w:ins>
      <w:del w:id="73" w:author="Chitrakar　Rojan" w:date="2019-05-10T17:13:00Z">
        <w:r w:rsidDel="00054736">
          <w:rPr>
            <w:w w:val="100"/>
          </w:rPr>
          <w:delText>&lt;ID, Embedded BSSID&gt; duple</w:delText>
        </w:r>
      </w:del>
      <w:ins w:id="74" w:author="Chitrakar　Rojan" w:date="2019-05-10T17:16:00Z">
        <w:r w:rsidR="0019762C">
          <w:rPr>
            <w:w w:val="100"/>
          </w:rPr>
          <w:t xml:space="preserve"> </w:t>
        </w:r>
        <w:r w:rsidR="0019762C" w:rsidRPr="00131677">
          <w:rPr>
            <w:w w:val="100"/>
          </w:rPr>
          <w:t>(#</w:t>
        </w:r>
        <w:r w:rsidR="0019762C" w:rsidRPr="00131677">
          <w:rPr>
            <w:w w:val="100"/>
            <w:highlight w:val="yellow"/>
          </w:rPr>
          <w:t>2559</w:t>
        </w:r>
        <w:r w:rsidR="0019762C" w:rsidRPr="00131677">
          <w:rPr>
            <w:w w:val="100"/>
          </w:rPr>
          <w:t>)</w:t>
        </w:r>
      </w:ins>
    </w:p>
    <w:p w14:paraId="516F70D8" w14:textId="77777777" w:rsidR="00054736" w:rsidRDefault="00054736" w:rsidP="00054736">
      <w:pPr>
        <w:pStyle w:val="DL"/>
        <w:numPr>
          <w:ilvl w:val="0"/>
          <w:numId w:val="40"/>
        </w:numPr>
        <w:tabs>
          <w:tab w:val="clear" w:pos="600"/>
          <w:tab w:val="clear" w:pos="1440"/>
          <w:tab w:val="left" w:pos="920"/>
        </w:tabs>
        <w:spacing w:before="0" w:after="0"/>
        <w:ind w:left="920" w:hanging="280"/>
        <w:rPr>
          <w:w w:val="100"/>
        </w:rPr>
      </w:pPr>
      <w:r>
        <w:rPr>
          <w:w w:val="100"/>
        </w:rPr>
        <w:t>PN0||PN1[0:3] = PPN, and PN1[4:7]||PN2||PN3||PN4||PN5 = BPN</w:t>
      </w:r>
    </w:p>
    <w:p w14:paraId="3469F7E1" w14:textId="77777777" w:rsidR="00443DE1" w:rsidRDefault="00443DE1">
      <w:pPr>
        <w:jc w:val="left"/>
        <w:rPr>
          <w:sz w:val="24"/>
          <w:szCs w:val="24"/>
        </w:rPr>
      </w:pPr>
    </w:p>
    <w:p w14:paraId="787A9F8E" w14:textId="77777777" w:rsidR="00054736" w:rsidRPr="007C1AEE" w:rsidRDefault="00054736" w:rsidP="00054736">
      <w:pPr>
        <w:pStyle w:val="T"/>
        <w:spacing w:before="220" w:line="220" w:lineRule="atLeast"/>
        <w:rPr>
          <w:b/>
          <w:w w:val="100"/>
          <w:sz w:val="24"/>
          <w:szCs w:val="24"/>
        </w:rPr>
      </w:pPr>
      <w:r w:rsidRPr="007C1AEE">
        <w:rPr>
          <w:b/>
          <w:w w:val="100"/>
          <w:sz w:val="24"/>
          <w:szCs w:val="24"/>
        </w:rPr>
        <w:t>…</w:t>
      </w:r>
    </w:p>
    <w:p w14:paraId="5E756FB8" w14:textId="18529D51" w:rsidR="00EB473C" w:rsidRDefault="00EB473C">
      <w:pPr>
        <w:jc w:val="left"/>
        <w:rPr>
          <w:color w:val="000000"/>
          <w:sz w:val="24"/>
          <w:szCs w:val="24"/>
          <w:lang w:val="en-US"/>
        </w:rPr>
      </w:pPr>
      <w:r>
        <w:rPr>
          <w:sz w:val="24"/>
          <w:szCs w:val="24"/>
        </w:rPr>
        <w:br w:type="page"/>
      </w:r>
    </w:p>
    <w:p w14:paraId="29F8E5D3" w14:textId="75A19C37" w:rsidR="00EB473C" w:rsidRPr="00EB473C" w:rsidRDefault="00EB473C" w:rsidP="00EB473C">
      <w:pPr>
        <w:pStyle w:val="T"/>
        <w:rPr>
          <w:b/>
          <w:w w:val="100"/>
          <w:sz w:val="24"/>
          <w:szCs w:val="24"/>
          <w:u w:val="single"/>
        </w:rPr>
      </w:pPr>
      <w:bookmarkStart w:id="75" w:name="_Hlk8396761"/>
      <w:r w:rsidRPr="00EB473C">
        <w:rPr>
          <w:b/>
          <w:w w:val="100"/>
          <w:sz w:val="24"/>
          <w:szCs w:val="24"/>
          <w:highlight w:val="yellow"/>
          <w:u w:val="single"/>
        </w:rPr>
        <w:lastRenderedPageBreak/>
        <w:t>CRs for CIDs 2314, 2589</w:t>
      </w:r>
      <w:bookmarkEnd w:id="75"/>
      <w:r w:rsidRPr="00EB473C">
        <w:rPr>
          <w:b/>
          <w:w w:val="100"/>
          <w:sz w:val="24"/>
          <w:szCs w:val="24"/>
          <w:highlight w:val="yellow"/>
          <w:u w:val="single"/>
        </w:rPr>
        <w:t>: Option 1</w:t>
      </w: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EB473C" w:rsidRPr="00966382" w14:paraId="010C2946" w14:textId="77777777" w:rsidTr="00053EB0">
        <w:trPr>
          <w:trHeight w:val="473"/>
        </w:trPr>
        <w:tc>
          <w:tcPr>
            <w:tcW w:w="709" w:type="dxa"/>
          </w:tcPr>
          <w:p w14:paraId="4C9591AA"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CID</w:t>
            </w:r>
          </w:p>
        </w:tc>
        <w:tc>
          <w:tcPr>
            <w:tcW w:w="1276" w:type="dxa"/>
          </w:tcPr>
          <w:p w14:paraId="21020193" w14:textId="77777777" w:rsidR="00EB473C" w:rsidRPr="00966382" w:rsidRDefault="00EB473C" w:rsidP="00053EB0">
            <w:pPr>
              <w:jc w:val="center"/>
              <w:rPr>
                <w:rFonts w:ascii="Arial" w:hAnsi="Arial" w:cs="Arial"/>
                <w:sz w:val="20"/>
              </w:rPr>
            </w:pPr>
            <w:r w:rsidRPr="00966382">
              <w:rPr>
                <w:rFonts w:ascii="Arial" w:hAnsi="Arial" w:cs="Arial"/>
                <w:sz w:val="20"/>
              </w:rPr>
              <w:t>Commenter</w:t>
            </w:r>
          </w:p>
        </w:tc>
        <w:tc>
          <w:tcPr>
            <w:tcW w:w="1134" w:type="dxa"/>
          </w:tcPr>
          <w:p w14:paraId="65031D92"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 xml:space="preserve">Page.Line </w:t>
            </w:r>
          </w:p>
        </w:tc>
        <w:tc>
          <w:tcPr>
            <w:tcW w:w="850" w:type="dxa"/>
          </w:tcPr>
          <w:p w14:paraId="43925A95"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Clause</w:t>
            </w:r>
          </w:p>
        </w:tc>
        <w:tc>
          <w:tcPr>
            <w:tcW w:w="2552" w:type="dxa"/>
          </w:tcPr>
          <w:p w14:paraId="60A9D939"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Comment</w:t>
            </w:r>
          </w:p>
        </w:tc>
        <w:tc>
          <w:tcPr>
            <w:tcW w:w="1910" w:type="dxa"/>
          </w:tcPr>
          <w:p w14:paraId="6EFF4A67"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Proposed Change</w:t>
            </w:r>
          </w:p>
        </w:tc>
        <w:tc>
          <w:tcPr>
            <w:tcW w:w="2284" w:type="dxa"/>
          </w:tcPr>
          <w:p w14:paraId="52D6446F"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Resolution</w:t>
            </w:r>
          </w:p>
        </w:tc>
      </w:tr>
      <w:tr w:rsidR="00EB473C" w:rsidRPr="00966382" w14:paraId="4F260DFE" w14:textId="77777777" w:rsidTr="00053EB0">
        <w:trPr>
          <w:trHeight w:val="243"/>
        </w:trPr>
        <w:tc>
          <w:tcPr>
            <w:tcW w:w="709" w:type="dxa"/>
          </w:tcPr>
          <w:p w14:paraId="4A9818D4" w14:textId="77777777" w:rsidR="00EB473C" w:rsidRDefault="00EB473C" w:rsidP="00053EB0">
            <w:pPr>
              <w:jc w:val="right"/>
              <w:rPr>
                <w:rFonts w:ascii="Arial" w:hAnsi="Arial" w:cs="Arial"/>
                <w:sz w:val="20"/>
                <w:szCs w:val="20"/>
              </w:rPr>
            </w:pPr>
            <w:r>
              <w:rPr>
                <w:rFonts w:ascii="Arial" w:hAnsi="Arial" w:cs="Arial"/>
                <w:sz w:val="20"/>
                <w:szCs w:val="20"/>
              </w:rPr>
              <w:t>2589</w:t>
            </w:r>
          </w:p>
        </w:tc>
        <w:tc>
          <w:tcPr>
            <w:tcW w:w="1276" w:type="dxa"/>
          </w:tcPr>
          <w:p w14:paraId="47FD51E9" w14:textId="77777777" w:rsidR="00EB473C" w:rsidRDefault="00EB473C" w:rsidP="00053EB0">
            <w:pPr>
              <w:jc w:val="left"/>
              <w:rPr>
                <w:rFonts w:ascii="Arial" w:hAnsi="Arial" w:cs="Arial"/>
                <w:sz w:val="20"/>
                <w:szCs w:val="20"/>
              </w:rPr>
            </w:pPr>
            <w:r>
              <w:rPr>
                <w:rFonts w:ascii="Arial" w:hAnsi="Arial" w:cs="Arial"/>
                <w:sz w:val="20"/>
                <w:szCs w:val="20"/>
              </w:rPr>
              <w:t>Rojan Chitrakar</w:t>
            </w:r>
          </w:p>
        </w:tc>
        <w:tc>
          <w:tcPr>
            <w:tcW w:w="1134" w:type="dxa"/>
          </w:tcPr>
          <w:p w14:paraId="5C3C353B" w14:textId="77777777" w:rsidR="00EB473C" w:rsidRDefault="00EB473C" w:rsidP="00053EB0">
            <w:pPr>
              <w:rPr>
                <w:rFonts w:ascii="Arial" w:hAnsi="Arial" w:cs="Arial"/>
                <w:sz w:val="20"/>
                <w:szCs w:val="20"/>
              </w:rPr>
            </w:pPr>
            <w:r>
              <w:rPr>
                <w:rFonts w:ascii="Arial" w:hAnsi="Arial" w:cs="Arial"/>
                <w:sz w:val="20"/>
                <w:szCs w:val="20"/>
              </w:rPr>
              <w:t>80.1</w:t>
            </w:r>
          </w:p>
        </w:tc>
        <w:tc>
          <w:tcPr>
            <w:tcW w:w="850" w:type="dxa"/>
          </w:tcPr>
          <w:p w14:paraId="0CD2ED42" w14:textId="77777777" w:rsidR="00EB473C" w:rsidRDefault="00EB473C" w:rsidP="00053EB0">
            <w:pPr>
              <w:rPr>
                <w:rFonts w:ascii="Arial" w:hAnsi="Arial" w:cs="Arial"/>
                <w:sz w:val="20"/>
                <w:szCs w:val="20"/>
              </w:rPr>
            </w:pPr>
            <w:r>
              <w:rPr>
                <w:rFonts w:ascii="Arial" w:hAnsi="Arial" w:cs="Arial"/>
                <w:sz w:val="20"/>
                <w:szCs w:val="20"/>
              </w:rPr>
              <w:t>30.9.3.2</w:t>
            </w:r>
          </w:p>
        </w:tc>
        <w:tc>
          <w:tcPr>
            <w:tcW w:w="2552" w:type="dxa"/>
          </w:tcPr>
          <w:p w14:paraId="12E4A1C5" w14:textId="77777777" w:rsidR="00EB473C" w:rsidRDefault="00EB473C" w:rsidP="00053EB0">
            <w:pPr>
              <w:rPr>
                <w:rFonts w:ascii="Arial" w:hAnsi="Arial" w:cs="Arial"/>
                <w:sz w:val="20"/>
                <w:szCs w:val="20"/>
              </w:rPr>
            </w:pPr>
            <w:r>
              <w:rPr>
                <w:rFonts w:ascii="Arial" w:hAnsi="Arial" w:cs="Arial"/>
                <w:sz w:val="20"/>
                <w:szCs w:val="20"/>
              </w:rPr>
              <w:t>It is better to define a new element for this purpose (update of BPN) for WUR. Since 36 bits are required 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1910" w:type="dxa"/>
          </w:tcPr>
          <w:p w14:paraId="681EBD29" w14:textId="77777777" w:rsidR="00EB473C" w:rsidRDefault="00EB473C" w:rsidP="00053EB0">
            <w:pPr>
              <w:rPr>
                <w:rFonts w:ascii="Arial" w:hAnsi="Arial" w:cs="Arial"/>
                <w:sz w:val="20"/>
                <w:szCs w:val="20"/>
              </w:rPr>
            </w:pPr>
            <w:r>
              <w:rPr>
                <w:rFonts w:ascii="Arial" w:hAnsi="Arial" w:cs="Arial"/>
                <w:sz w:val="20"/>
                <w:szCs w:val="20"/>
              </w:rPr>
              <w:t>Define a new element for this purpose (update of BPN) for WUR. Use WUR Mode setup frames  to perform the exchange.</w:t>
            </w:r>
          </w:p>
        </w:tc>
        <w:tc>
          <w:tcPr>
            <w:tcW w:w="2284" w:type="dxa"/>
          </w:tcPr>
          <w:p w14:paraId="7E4BA961" w14:textId="77777777" w:rsidR="00EB473C" w:rsidRPr="00966382" w:rsidRDefault="00EB473C" w:rsidP="00053EB0">
            <w:pPr>
              <w:rPr>
                <w:rFonts w:ascii="Arial" w:hAnsi="Arial" w:cs="Arial"/>
                <w:b/>
                <w:sz w:val="20"/>
                <w:szCs w:val="20"/>
              </w:rPr>
            </w:pPr>
            <w:r w:rsidRPr="00966382">
              <w:rPr>
                <w:rFonts w:ascii="Arial" w:hAnsi="Arial" w:cs="Arial"/>
                <w:b/>
                <w:sz w:val="20"/>
                <w:szCs w:val="20"/>
              </w:rPr>
              <w:t>Revised.</w:t>
            </w:r>
          </w:p>
          <w:p w14:paraId="37ADE620" w14:textId="77777777" w:rsidR="00EB473C" w:rsidRPr="00966382" w:rsidRDefault="00EB473C" w:rsidP="00053EB0">
            <w:pPr>
              <w:rPr>
                <w:rFonts w:ascii="Arial" w:hAnsi="Arial" w:cs="Arial"/>
                <w:sz w:val="20"/>
                <w:szCs w:val="20"/>
              </w:rPr>
            </w:pPr>
          </w:p>
          <w:p w14:paraId="6A517D1D" w14:textId="3E0328D6" w:rsidR="005723D3" w:rsidRPr="00966382" w:rsidRDefault="005723D3" w:rsidP="005723D3">
            <w:pPr>
              <w:rPr>
                <w:rFonts w:ascii="Arial" w:hAnsi="Arial" w:cs="Arial"/>
                <w:sz w:val="20"/>
                <w:szCs w:val="20"/>
              </w:rPr>
            </w:pPr>
            <w:r>
              <w:rPr>
                <w:rFonts w:ascii="Arial" w:hAnsi="Arial" w:cs="Arial"/>
                <w:sz w:val="20"/>
                <w:szCs w:val="20"/>
              </w:rPr>
              <w:t>Agree with the commenter. A new element is defined for the purpose of updating of BPN and Key ID. The element can be included in WUR Mode setup frames.</w:t>
            </w:r>
          </w:p>
          <w:p w14:paraId="5339BB71" w14:textId="77777777" w:rsidR="005723D3" w:rsidRPr="00966382" w:rsidRDefault="005723D3" w:rsidP="005723D3">
            <w:pPr>
              <w:rPr>
                <w:rFonts w:ascii="Arial" w:hAnsi="Arial" w:cs="Arial"/>
                <w:sz w:val="20"/>
                <w:szCs w:val="20"/>
              </w:rPr>
            </w:pPr>
            <w:r w:rsidRPr="00966382">
              <w:rPr>
                <w:rFonts w:ascii="Arial" w:hAnsi="Arial" w:cs="Arial"/>
                <w:sz w:val="20"/>
                <w:szCs w:val="20"/>
              </w:rPr>
              <w:t xml:space="preserve"> </w:t>
            </w:r>
          </w:p>
          <w:p w14:paraId="33E7654D" w14:textId="68D8CC31" w:rsidR="00EB473C" w:rsidRPr="00966382" w:rsidRDefault="005723D3" w:rsidP="005723D3">
            <w:pPr>
              <w:rPr>
                <w:rFonts w:ascii="Arial" w:hAnsi="Arial" w:cs="Arial"/>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11-19/0</w:t>
            </w:r>
            <w:r>
              <w:rPr>
                <w:rFonts w:ascii="Arial" w:hAnsi="Arial" w:cs="Arial"/>
                <w:sz w:val="20"/>
                <w:szCs w:val="20"/>
              </w:rPr>
              <w:t>729</w:t>
            </w:r>
            <w:r w:rsidRPr="00966382">
              <w:rPr>
                <w:rFonts w:ascii="Arial" w:hAnsi="Arial" w:cs="Arial"/>
                <w:sz w:val="20"/>
                <w:szCs w:val="20"/>
              </w:rPr>
              <w:t>r0 under all headings that include CID</w:t>
            </w:r>
            <w:r>
              <w:rPr>
                <w:rFonts w:ascii="Arial" w:hAnsi="Arial" w:cs="Arial"/>
                <w:sz w:val="20"/>
                <w:szCs w:val="20"/>
              </w:rPr>
              <w:t xml:space="preserve"> 2589</w:t>
            </w:r>
            <w:r w:rsidRPr="00966382">
              <w:rPr>
                <w:rFonts w:ascii="Arial" w:hAnsi="Arial" w:cs="Arial"/>
                <w:sz w:val="20"/>
                <w:szCs w:val="20"/>
              </w:rPr>
              <w:t>.</w:t>
            </w:r>
          </w:p>
        </w:tc>
      </w:tr>
      <w:tr w:rsidR="005723D3" w:rsidRPr="00966382" w14:paraId="346B3F5B" w14:textId="77777777" w:rsidTr="00053EB0">
        <w:trPr>
          <w:trHeight w:val="243"/>
        </w:trPr>
        <w:tc>
          <w:tcPr>
            <w:tcW w:w="709" w:type="dxa"/>
          </w:tcPr>
          <w:p w14:paraId="01F3AD02" w14:textId="77777777" w:rsidR="005723D3" w:rsidRDefault="005723D3" w:rsidP="005723D3">
            <w:pPr>
              <w:jc w:val="right"/>
              <w:rPr>
                <w:rFonts w:ascii="Arial" w:hAnsi="Arial" w:cs="Arial"/>
                <w:sz w:val="20"/>
                <w:szCs w:val="20"/>
              </w:rPr>
            </w:pPr>
            <w:r>
              <w:rPr>
                <w:rFonts w:ascii="Arial" w:hAnsi="Arial" w:cs="Arial"/>
                <w:sz w:val="20"/>
                <w:szCs w:val="20"/>
              </w:rPr>
              <w:t>2314</w:t>
            </w:r>
          </w:p>
        </w:tc>
        <w:tc>
          <w:tcPr>
            <w:tcW w:w="1276" w:type="dxa"/>
          </w:tcPr>
          <w:p w14:paraId="7C40D022" w14:textId="77777777" w:rsidR="005723D3" w:rsidRDefault="005723D3" w:rsidP="005723D3">
            <w:pPr>
              <w:jc w:val="left"/>
              <w:rPr>
                <w:rFonts w:ascii="Arial" w:hAnsi="Arial" w:cs="Arial"/>
                <w:sz w:val="20"/>
                <w:szCs w:val="20"/>
              </w:rPr>
            </w:pPr>
            <w:r>
              <w:rPr>
                <w:rFonts w:ascii="Arial" w:hAnsi="Arial" w:cs="Arial"/>
                <w:sz w:val="20"/>
                <w:szCs w:val="20"/>
              </w:rPr>
              <w:t>MARC EMMELMANN</w:t>
            </w:r>
          </w:p>
        </w:tc>
        <w:tc>
          <w:tcPr>
            <w:tcW w:w="1134" w:type="dxa"/>
          </w:tcPr>
          <w:p w14:paraId="5D7DA136" w14:textId="77777777" w:rsidR="005723D3" w:rsidRDefault="005723D3" w:rsidP="005723D3">
            <w:pPr>
              <w:rPr>
                <w:rFonts w:ascii="Arial" w:hAnsi="Arial" w:cs="Arial"/>
                <w:sz w:val="20"/>
                <w:szCs w:val="20"/>
              </w:rPr>
            </w:pPr>
            <w:r>
              <w:rPr>
                <w:rFonts w:ascii="Arial" w:hAnsi="Arial" w:cs="Arial"/>
                <w:sz w:val="20"/>
                <w:szCs w:val="20"/>
              </w:rPr>
              <w:t>62.47</w:t>
            </w:r>
          </w:p>
        </w:tc>
        <w:tc>
          <w:tcPr>
            <w:tcW w:w="850" w:type="dxa"/>
          </w:tcPr>
          <w:p w14:paraId="379E84EF" w14:textId="77777777" w:rsidR="005723D3" w:rsidRDefault="005723D3" w:rsidP="005723D3">
            <w:pPr>
              <w:rPr>
                <w:rFonts w:ascii="Arial" w:hAnsi="Arial" w:cs="Arial"/>
                <w:sz w:val="20"/>
                <w:szCs w:val="20"/>
              </w:rPr>
            </w:pPr>
            <w:r>
              <w:rPr>
                <w:rFonts w:ascii="Arial" w:hAnsi="Arial" w:cs="Arial"/>
                <w:sz w:val="20"/>
                <w:szCs w:val="20"/>
              </w:rPr>
              <w:t>31.8.3.2</w:t>
            </w:r>
          </w:p>
        </w:tc>
        <w:tc>
          <w:tcPr>
            <w:tcW w:w="2552" w:type="dxa"/>
          </w:tcPr>
          <w:p w14:paraId="575EA960" w14:textId="77777777" w:rsidR="005723D3" w:rsidRDefault="005723D3" w:rsidP="005723D3">
            <w:pPr>
              <w:rPr>
                <w:rFonts w:ascii="Arial" w:hAnsi="Arial" w:cs="Arial"/>
                <w:sz w:val="20"/>
                <w:szCs w:val="20"/>
              </w:rPr>
            </w:pPr>
            <w:r>
              <w:rPr>
                <w:rFonts w:ascii="Arial" w:hAnsi="Arial" w:cs="Arial"/>
                <w:sz w:val="20"/>
                <w:szCs w:val="20"/>
              </w:rPr>
              <w:t>It is better to define a new element for this purpose (update of BPN) for WUR. Since 36 bits are required 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1910" w:type="dxa"/>
          </w:tcPr>
          <w:p w14:paraId="6594BEEF" w14:textId="77777777" w:rsidR="005723D3" w:rsidRDefault="005723D3" w:rsidP="005723D3">
            <w:pPr>
              <w:rPr>
                <w:rFonts w:ascii="Arial" w:hAnsi="Arial" w:cs="Arial"/>
                <w:sz w:val="20"/>
                <w:szCs w:val="20"/>
              </w:rPr>
            </w:pPr>
            <w:r>
              <w:rPr>
                <w:rFonts w:ascii="Arial" w:hAnsi="Arial" w:cs="Arial"/>
                <w:sz w:val="20"/>
                <w:szCs w:val="20"/>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w:t>
            </w:r>
            <w:r>
              <w:rPr>
                <w:rFonts w:ascii="Arial" w:hAnsi="Arial" w:cs="Arial"/>
                <w:sz w:val="20"/>
                <w:szCs w:val="20"/>
              </w:rPr>
              <w:lastRenderedPageBreak/>
              <w:t>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11-18/1794r10. The referenced document includes an actionable comment resolution.</w:t>
            </w:r>
          </w:p>
        </w:tc>
        <w:tc>
          <w:tcPr>
            <w:tcW w:w="2284" w:type="dxa"/>
          </w:tcPr>
          <w:p w14:paraId="02FE5641" w14:textId="77777777" w:rsidR="005723D3" w:rsidRPr="00966382" w:rsidRDefault="005723D3" w:rsidP="005723D3">
            <w:pPr>
              <w:rPr>
                <w:rFonts w:ascii="Arial" w:hAnsi="Arial" w:cs="Arial"/>
                <w:b/>
                <w:sz w:val="20"/>
                <w:szCs w:val="20"/>
              </w:rPr>
            </w:pPr>
            <w:r w:rsidRPr="00966382">
              <w:rPr>
                <w:rFonts w:ascii="Arial" w:hAnsi="Arial" w:cs="Arial"/>
                <w:b/>
                <w:sz w:val="20"/>
                <w:szCs w:val="20"/>
              </w:rPr>
              <w:lastRenderedPageBreak/>
              <w:t>Revised.</w:t>
            </w:r>
          </w:p>
          <w:p w14:paraId="723FA7AB" w14:textId="77777777" w:rsidR="005723D3" w:rsidRPr="00966382" w:rsidRDefault="005723D3" w:rsidP="005723D3">
            <w:pPr>
              <w:rPr>
                <w:rFonts w:ascii="Arial" w:hAnsi="Arial" w:cs="Arial"/>
                <w:sz w:val="20"/>
                <w:szCs w:val="20"/>
              </w:rPr>
            </w:pPr>
          </w:p>
          <w:p w14:paraId="0F1043D6" w14:textId="77777777" w:rsidR="005723D3" w:rsidRPr="00966382" w:rsidRDefault="005723D3" w:rsidP="005723D3">
            <w:pPr>
              <w:rPr>
                <w:rFonts w:ascii="Arial" w:hAnsi="Arial" w:cs="Arial"/>
                <w:sz w:val="20"/>
                <w:szCs w:val="20"/>
              </w:rPr>
            </w:pPr>
            <w:r>
              <w:rPr>
                <w:rFonts w:ascii="Arial" w:hAnsi="Arial" w:cs="Arial"/>
                <w:sz w:val="20"/>
                <w:szCs w:val="20"/>
              </w:rPr>
              <w:t>Agree with the commenter. A new element is defined for the purpose of updating of BPN and Key ID. The element can be included in WUR Mode setup frames.</w:t>
            </w:r>
          </w:p>
          <w:p w14:paraId="7E0724C2" w14:textId="77777777" w:rsidR="005723D3" w:rsidRPr="00966382" w:rsidRDefault="005723D3" w:rsidP="005723D3">
            <w:pPr>
              <w:rPr>
                <w:rFonts w:ascii="Arial" w:hAnsi="Arial" w:cs="Arial"/>
                <w:sz w:val="20"/>
                <w:szCs w:val="20"/>
              </w:rPr>
            </w:pPr>
            <w:r w:rsidRPr="00966382">
              <w:rPr>
                <w:rFonts w:ascii="Arial" w:hAnsi="Arial" w:cs="Arial"/>
                <w:sz w:val="20"/>
                <w:szCs w:val="20"/>
              </w:rPr>
              <w:t xml:space="preserve"> </w:t>
            </w:r>
          </w:p>
          <w:p w14:paraId="3BE3FCEF" w14:textId="548A6A13" w:rsidR="005723D3" w:rsidRPr="00966382" w:rsidRDefault="005723D3" w:rsidP="005723D3">
            <w:pPr>
              <w:rPr>
                <w:rFonts w:ascii="Arial" w:hAnsi="Arial" w:cs="Arial"/>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11-19/0</w:t>
            </w:r>
            <w:r>
              <w:rPr>
                <w:rFonts w:ascii="Arial" w:hAnsi="Arial" w:cs="Arial"/>
                <w:sz w:val="20"/>
                <w:szCs w:val="20"/>
              </w:rPr>
              <w:t>729</w:t>
            </w:r>
            <w:r w:rsidRPr="00966382">
              <w:rPr>
                <w:rFonts w:ascii="Arial" w:hAnsi="Arial" w:cs="Arial"/>
                <w:sz w:val="20"/>
                <w:szCs w:val="20"/>
              </w:rPr>
              <w:t>r0 under all headings that include CID</w:t>
            </w:r>
            <w:r>
              <w:rPr>
                <w:rFonts w:ascii="Arial" w:hAnsi="Arial" w:cs="Arial"/>
                <w:sz w:val="20"/>
                <w:szCs w:val="20"/>
              </w:rPr>
              <w:t xml:space="preserve"> 2314</w:t>
            </w:r>
            <w:r w:rsidRPr="00966382">
              <w:rPr>
                <w:rFonts w:ascii="Arial" w:hAnsi="Arial" w:cs="Arial"/>
                <w:sz w:val="20"/>
                <w:szCs w:val="20"/>
              </w:rPr>
              <w:t>.</w:t>
            </w:r>
          </w:p>
        </w:tc>
      </w:tr>
    </w:tbl>
    <w:p w14:paraId="116A5A6E" w14:textId="722679AF" w:rsidR="00EB473C" w:rsidRDefault="00EB473C" w:rsidP="00EB473C">
      <w:pPr>
        <w:pStyle w:val="T"/>
        <w:rPr>
          <w:sz w:val="24"/>
          <w:lang w:val="en-GB"/>
        </w:rPr>
      </w:pPr>
      <w:bookmarkStart w:id="76" w:name="_Hlk8389132"/>
      <w:r w:rsidRPr="00E3607E">
        <w:rPr>
          <w:b/>
          <w:sz w:val="24"/>
          <w:u w:val="single"/>
          <w:lang w:val="en-GB"/>
        </w:rPr>
        <w:t>Discussion:</w:t>
      </w:r>
      <w:r w:rsidRPr="00E3607E">
        <w:rPr>
          <w:sz w:val="24"/>
          <w:lang w:val="en-GB"/>
        </w:rPr>
        <w:t xml:space="preserve"> </w:t>
      </w:r>
      <w:r w:rsidR="000F067B">
        <w:rPr>
          <w:sz w:val="24"/>
          <w:lang w:val="en-GB"/>
        </w:rPr>
        <w:t>There are two different views on how to achieve update of BPN and Key IDs:</w:t>
      </w:r>
    </w:p>
    <w:p w14:paraId="491723C3" w14:textId="53C48A52" w:rsidR="000F067B" w:rsidRDefault="000F067B" w:rsidP="00EB473C">
      <w:pPr>
        <w:pStyle w:val="T"/>
        <w:rPr>
          <w:sz w:val="24"/>
          <w:lang w:val="en-GB"/>
        </w:rPr>
      </w:pPr>
      <w:r>
        <w:rPr>
          <w:sz w:val="24"/>
          <w:lang w:val="en-GB"/>
        </w:rPr>
        <w:t>Option 1: Use WUR Mode setup frames for the update.</w:t>
      </w:r>
    </w:p>
    <w:p w14:paraId="136D5531" w14:textId="1133E137" w:rsidR="000F067B" w:rsidRDefault="000F067B" w:rsidP="00EB473C">
      <w:pPr>
        <w:pStyle w:val="T"/>
        <w:rPr>
          <w:sz w:val="24"/>
          <w:lang w:val="en-GB"/>
        </w:rPr>
      </w:pPr>
      <w:r>
        <w:rPr>
          <w:sz w:val="24"/>
          <w:lang w:val="en-GB"/>
        </w:rPr>
        <w:t xml:space="preserve">Option 2: </w:t>
      </w:r>
      <w:bookmarkStart w:id="77" w:name="_Hlk8396836"/>
      <w:r>
        <w:rPr>
          <w:sz w:val="24"/>
          <w:lang w:val="en-GB"/>
        </w:rPr>
        <w:t>Re-use the header compression procedure (from 802.11ah) for the update.</w:t>
      </w:r>
      <w:bookmarkEnd w:id="77"/>
    </w:p>
    <w:p w14:paraId="0E53BE1F" w14:textId="635C7DE3" w:rsidR="000F067B" w:rsidRPr="00E3607E" w:rsidRDefault="00772DE8" w:rsidP="00EB473C">
      <w:pPr>
        <w:pStyle w:val="T"/>
        <w:rPr>
          <w:sz w:val="24"/>
          <w:lang w:val="en-GB"/>
        </w:rPr>
      </w:pPr>
      <w:r>
        <w:rPr>
          <w:sz w:val="24"/>
          <w:lang w:val="en-GB"/>
        </w:rPr>
        <w:t xml:space="preserve">This section proposes </w:t>
      </w:r>
      <w:r w:rsidR="000F067B">
        <w:rPr>
          <w:sz w:val="24"/>
          <w:lang w:val="en-GB"/>
        </w:rPr>
        <w:t>Option 1 i.e. use WUR Mode setup frames for the update.</w:t>
      </w:r>
    </w:p>
    <w:p w14:paraId="381BF5AB" w14:textId="77777777" w:rsidR="00EB473C" w:rsidRPr="00E3607E" w:rsidRDefault="00EB473C" w:rsidP="00EB473C">
      <w:pPr>
        <w:pStyle w:val="T"/>
        <w:rPr>
          <w:b/>
          <w:sz w:val="24"/>
          <w:u w:val="single"/>
          <w:lang w:val="en-GB"/>
        </w:rPr>
      </w:pPr>
      <w:r w:rsidRPr="00E3607E">
        <w:rPr>
          <w:b/>
          <w:sz w:val="24"/>
          <w:u w:val="single"/>
          <w:lang w:val="en-GB"/>
        </w:rPr>
        <w:t>Propose:</w:t>
      </w:r>
    </w:p>
    <w:p w14:paraId="23AC7472" w14:textId="12492FF2" w:rsidR="00EB473C" w:rsidRDefault="00EB473C" w:rsidP="00EB473C">
      <w:pPr>
        <w:pStyle w:val="T"/>
        <w:rPr>
          <w:sz w:val="24"/>
        </w:rPr>
      </w:pPr>
      <w:r w:rsidRPr="00E3607E">
        <w:rPr>
          <w:sz w:val="24"/>
          <w:lang w:val="en-GB"/>
        </w:rPr>
        <w:t xml:space="preserve">Revised for </w:t>
      </w:r>
      <w:r w:rsidRPr="0006187E">
        <w:rPr>
          <w:sz w:val="24"/>
          <w:szCs w:val="24"/>
          <w:lang w:val="en-GB"/>
        </w:rPr>
        <w:t xml:space="preserve">CIDs </w:t>
      </w:r>
      <w:r>
        <w:rPr>
          <w:sz w:val="24"/>
          <w:szCs w:val="24"/>
          <w:lang w:val="en-GB"/>
        </w:rPr>
        <w:t>2314</w:t>
      </w:r>
      <w:r w:rsidRPr="0006187E">
        <w:rPr>
          <w:sz w:val="24"/>
          <w:szCs w:val="24"/>
        </w:rPr>
        <w:t>,</w:t>
      </w:r>
      <w:r>
        <w:rPr>
          <w:sz w:val="24"/>
          <w:szCs w:val="24"/>
        </w:rPr>
        <w:t xml:space="preserve"> 2589</w:t>
      </w:r>
      <w:r w:rsidRPr="0006187E">
        <w:rPr>
          <w:sz w:val="24"/>
          <w:lang w:val="en-GB"/>
        </w:rPr>
        <w:t xml:space="preserve"> </w:t>
      </w:r>
      <w:r w:rsidRPr="00E3607E">
        <w:rPr>
          <w:sz w:val="24"/>
          <w:lang w:val="en-GB"/>
        </w:rPr>
        <w:t>as per discussion and editing instructions in 11-</w:t>
      </w:r>
      <w:r w:rsidRPr="00E3607E">
        <w:rPr>
          <w:sz w:val="24"/>
        </w:rPr>
        <w:t>1</w:t>
      </w:r>
      <w:r w:rsidRPr="00E3607E">
        <w:rPr>
          <w:sz w:val="24"/>
          <w:lang w:eastAsia="zh-CN"/>
        </w:rPr>
        <w:t>9</w:t>
      </w:r>
      <w:r w:rsidRPr="00E3607E">
        <w:rPr>
          <w:sz w:val="24"/>
        </w:rPr>
        <w:t>/</w:t>
      </w:r>
      <w:r w:rsidRPr="00E974E7">
        <w:rPr>
          <w:sz w:val="24"/>
        </w:rPr>
        <w:t>0</w:t>
      </w:r>
      <w:r>
        <w:rPr>
          <w:sz w:val="24"/>
        </w:rPr>
        <w:t>729</w:t>
      </w:r>
      <w:r w:rsidRPr="007C1AEE">
        <w:rPr>
          <w:sz w:val="24"/>
        </w:rPr>
        <w:t>r0</w:t>
      </w:r>
      <w:r w:rsidRPr="00E974E7">
        <w:rPr>
          <w:sz w:val="24"/>
        </w:rPr>
        <w:t>.</w:t>
      </w:r>
    </w:p>
    <w:bookmarkEnd w:id="76"/>
    <w:p w14:paraId="1CC10F7D" w14:textId="77777777" w:rsidR="000F067B" w:rsidRPr="00EB473C" w:rsidRDefault="000F067B" w:rsidP="00EB473C">
      <w:pPr>
        <w:pStyle w:val="T"/>
        <w:rPr>
          <w:sz w:val="24"/>
          <w:lang w:val="en-GB"/>
        </w:rPr>
      </w:pPr>
    </w:p>
    <w:p w14:paraId="29FBEC4B" w14:textId="77777777" w:rsidR="00EB473C" w:rsidRPr="003B529B" w:rsidRDefault="00EB473C" w:rsidP="00EB473C">
      <w:pPr>
        <w:pStyle w:val="H4"/>
        <w:numPr>
          <w:ilvl w:val="0"/>
          <w:numId w:val="24"/>
        </w:numPr>
        <w:rPr>
          <w:w w:val="100"/>
          <w:sz w:val="24"/>
          <w:szCs w:val="24"/>
        </w:rPr>
      </w:pPr>
      <w:r w:rsidRPr="003B529B">
        <w:rPr>
          <w:w w:val="100"/>
          <w:sz w:val="24"/>
          <w:szCs w:val="24"/>
        </w:rPr>
        <w:t>Construction of the IPN by a WUR non-AP STA</w:t>
      </w:r>
      <w:r>
        <w:rPr>
          <w:sz w:val="24"/>
          <w:lang w:val="en-GB"/>
        </w:rPr>
        <w:t xml:space="preserve"> (</w:t>
      </w:r>
      <w:r w:rsidRPr="00A0563F">
        <w:rPr>
          <w:sz w:val="24"/>
          <w:highlight w:val="yellow"/>
          <w:lang w:val="en-GB"/>
        </w:rPr>
        <w:t>CID</w:t>
      </w:r>
      <w:r>
        <w:rPr>
          <w:sz w:val="24"/>
          <w:lang w:val="en-GB"/>
        </w:rPr>
        <w:t xml:space="preserve"> </w:t>
      </w:r>
      <w:r w:rsidRPr="00B24740">
        <w:rPr>
          <w:sz w:val="24"/>
          <w:highlight w:val="yellow"/>
          <w:lang w:val="en-GB"/>
        </w:rPr>
        <w:t>2589, 2314</w:t>
      </w:r>
      <w:r>
        <w:rPr>
          <w:sz w:val="24"/>
          <w:lang w:val="en-GB"/>
        </w:rPr>
        <w:t>)</w:t>
      </w:r>
    </w:p>
    <w:p w14:paraId="40A4B989" w14:textId="77777777" w:rsidR="00EB473C" w:rsidRDefault="00EB473C" w:rsidP="00EB473C">
      <w:pPr>
        <w:pStyle w:val="T"/>
        <w:rPr>
          <w:w w:val="100"/>
          <w:sz w:val="24"/>
          <w:szCs w:val="24"/>
        </w:rPr>
      </w:pPr>
      <w:r w:rsidRPr="00E3607E">
        <w:rPr>
          <w:b/>
          <w:i/>
          <w:sz w:val="24"/>
          <w:highlight w:val="yellow"/>
          <w:lang w:val="en-GB"/>
        </w:rPr>
        <w:t xml:space="preserve">TGba editor: Modify the </w:t>
      </w:r>
      <w:r>
        <w:rPr>
          <w:b/>
          <w:i/>
          <w:sz w:val="24"/>
          <w:highlight w:val="yellow"/>
          <w:lang w:val="en-GB"/>
        </w:rPr>
        <w:t>last paragraph</w:t>
      </w:r>
      <w:r w:rsidRPr="00E3607E">
        <w:rPr>
          <w:b/>
          <w:i/>
          <w:sz w:val="24"/>
          <w:highlight w:val="yellow"/>
          <w:lang w:val="en-GB"/>
        </w:rPr>
        <w:t xml:space="preserve"> as the following (Track Changes ON):</w:t>
      </w:r>
    </w:p>
    <w:p w14:paraId="6547489E" w14:textId="2AD71A47" w:rsidR="00266F2F" w:rsidRDefault="00EB473C" w:rsidP="00EB473C">
      <w:pPr>
        <w:pStyle w:val="T"/>
        <w:rPr>
          <w:ins w:id="78" w:author="CHITRAKAR_Rojan" w:date="2019-05-10T15:48:00Z"/>
          <w:w w:val="100"/>
        </w:rPr>
      </w:pPr>
      <w:commentRangeStart w:id="79"/>
      <w:r>
        <w:rPr>
          <w:w w:val="100"/>
        </w:rPr>
        <w:t xml:space="preserve">The BPN and the Key ID may be updated explicitly through a </w:t>
      </w:r>
      <w:del w:id="80" w:author="CHITRAKAR_Rojan" w:date="2019-05-10T15:34:00Z">
        <w:r w:rsidDel="00BD2639">
          <w:rPr>
            <w:w w:val="100"/>
          </w:rPr>
          <w:delText>secure header compression</w:delText>
        </w:r>
      </w:del>
      <w:ins w:id="81" w:author="CHITRAKAR_Rojan" w:date="2019-05-10T15:34:00Z">
        <w:r w:rsidR="00BD2639">
          <w:rPr>
            <w:w w:val="100"/>
          </w:rPr>
          <w:t>WUR Mode Setup</w:t>
        </w:r>
      </w:ins>
      <w:r>
        <w:rPr>
          <w:w w:val="100"/>
        </w:rPr>
        <w:t xml:space="preserve"> request/response exchange</w:t>
      </w:r>
      <w:ins w:id="82" w:author="CHITRAKAR_Rojan" w:date="2019-05-10T15:34:00Z">
        <w:r w:rsidR="00BD2639">
          <w:rPr>
            <w:w w:val="100"/>
          </w:rPr>
          <w:t>.</w:t>
        </w:r>
      </w:ins>
      <w:del w:id="83" w:author="CHITRAKAR_Rojan" w:date="2019-05-10T15:34:00Z">
        <w:r w:rsidDel="00BD2639">
          <w:rPr>
            <w:w w:val="100"/>
          </w:rPr>
          <w:delText xml:space="preserve"> by using only the CCMP Update field of the exchange as defined in 10.59 (Generation of PV1 MPDUs and header compression procedure).</w:delText>
        </w:r>
      </w:del>
      <w:ins w:id="84" w:author="CHITRAKAR_Rojan" w:date="2019-05-10T15:35:00Z">
        <w:r w:rsidR="00BD2639">
          <w:rPr>
            <w:w w:val="100"/>
          </w:rPr>
          <w:t xml:space="preserve"> The WUR non-AP STA may </w:t>
        </w:r>
      </w:ins>
      <w:ins w:id="85" w:author="CHITRAKAR_Rojan" w:date="2019-05-10T15:39:00Z">
        <w:r w:rsidR="00266F2F">
          <w:rPr>
            <w:w w:val="100"/>
          </w:rPr>
          <w:t xml:space="preserve">send a </w:t>
        </w:r>
        <w:r w:rsidR="00266F2F" w:rsidRPr="00266F2F">
          <w:rPr>
            <w:w w:val="100"/>
          </w:rPr>
          <w:t>WUR Mode Setup frame with Action Type field of the carrying WUR Mode element set to “Enter WUR Mode</w:t>
        </w:r>
      </w:ins>
      <w:ins w:id="86" w:author="CHITRAKAR_Rojan" w:date="2019-05-10T15:52:00Z">
        <w:r w:rsidR="00A23A4B" w:rsidRPr="00A23A4B">
          <w:rPr>
            <w:w w:val="100"/>
          </w:rPr>
          <w:t xml:space="preserve"> </w:t>
        </w:r>
        <w:r w:rsidR="00A23A4B">
          <w:rPr>
            <w:w w:val="100"/>
          </w:rPr>
          <w:t>Request</w:t>
        </w:r>
      </w:ins>
      <w:ins w:id="87" w:author="CHITRAKAR_Rojan" w:date="2019-05-10T15:39:00Z">
        <w:r w:rsidR="00266F2F" w:rsidRPr="00266F2F">
          <w:rPr>
            <w:w w:val="100"/>
          </w:rPr>
          <w:t>”</w:t>
        </w:r>
      </w:ins>
      <w:ins w:id="88" w:author="CHITRAKAR_Rojan" w:date="2019-05-10T15:40:00Z">
        <w:r w:rsidR="00266F2F">
          <w:rPr>
            <w:w w:val="100"/>
          </w:rPr>
          <w:t xml:space="preserve"> and includes a WUR </w:t>
        </w:r>
        <w:r w:rsidR="00266F2F">
          <w:rPr>
            <w:w w:val="100"/>
          </w:rPr>
          <w:lastRenderedPageBreak/>
          <w:t>Protection element</w:t>
        </w:r>
      </w:ins>
      <w:ins w:id="89" w:author="CHITRAKAR_Rojan" w:date="2019-05-10T15:42:00Z">
        <w:r w:rsidR="00266F2F">
          <w:rPr>
            <w:w w:val="100"/>
          </w:rPr>
          <w:t xml:space="preserve"> that indicates </w:t>
        </w:r>
      </w:ins>
      <w:ins w:id="90" w:author="CHITRAKAR_Rojan" w:date="2019-05-10T15:47:00Z">
        <w:r w:rsidR="00266F2F">
          <w:rPr>
            <w:w w:val="100"/>
          </w:rPr>
          <w:t>a</w:t>
        </w:r>
      </w:ins>
      <w:ins w:id="91" w:author="CHITRAKAR_Rojan" w:date="2019-05-10T15:42:00Z">
        <w:r w:rsidR="00266F2F">
          <w:rPr>
            <w:w w:val="100"/>
          </w:rPr>
          <w:t xml:space="preserve"> Key ID </w:t>
        </w:r>
      </w:ins>
      <w:ins w:id="92" w:author="CHITRAKAR_Rojan" w:date="2019-05-10T15:44:00Z">
        <w:r w:rsidR="00266F2F">
          <w:rPr>
            <w:w w:val="100"/>
          </w:rPr>
          <w:t xml:space="preserve">corresponding to the integrity key </w:t>
        </w:r>
      </w:ins>
      <w:ins w:id="93" w:author="CHITRAKAR_Rojan" w:date="2019-05-10T15:42:00Z">
        <w:r w:rsidR="00266F2F">
          <w:rPr>
            <w:w w:val="100"/>
          </w:rPr>
          <w:t xml:space="preserve">currently used by the WUR non-AP STA and </w:t>
        </w:r>
      </w:ins>
      <w:ins w:id="94" w:author="CHITRAKAR_Rojan" w:date="2019-05-10T15:43:00Z">
        <w:r w:rsidR="00266F2F">
          <w:rPr>
            <w:w w:val="100"/>
          </w:rPr>
          <w:t>the</w:t>
        </w:r>
      </w:ins>
      <w:ins w:id="95" w:author="CHITRAKAR_Rojan" w:date="2019-05-10T15:42:00Z">
        <w:r w:rsidR="00266F2F">
          <w:rPr>
            <w:w w:val="100"/>
          </w:rPr>
          <w:t xml:space="preserve"> </w:t>
        </w:r>
      </w:ins>
      <w:ins w:id="96" w:author="CHITRAKAR_Rojan" w:date="2019-05-10T15:43:00Z">
        <w:r w:rsidR="00266F2F">
          <w:rPr>
            <w:w w:val="100"/>
          </w:rPr>
          <w:t>corresponding locally stored BPN.</w:t>
        </w:r>
      </w:ins>
    </w:p>
    <w:p w14:paraId="0A6E90C5" w14:textId="1DCD9E81" w:rsidR="00EB473C" w:rsidRDefault="00266F2F" w:rsidP="00EB473C">
      <w:pPr>
        <w:pStyle w:val="T"/>
        <w:rPr>
          <w:w w:val="100"/>
        </w:rPr>
      </w:pPr>
      <w:ins w:id="97" w:author="CHITRAKAR_Rojan" w:date="2019-05-10T15:48:00Z">
        <w:r>
          <w:rPr>
            <w:w w:val="100"/>
          </w:rPr>
          <w:t xml:space="preserve">A WUR AP that receives a WUR Mode Setup frame </w:t>
        </w:r>
        <w:r w:rsidRPr="00266F2F">
          <w:rPr>
            <w:w w:val="100"/>
          </w:rPr>
          <w:t>with Action Type field of the carrying WUR Mode element set to “Enter WUR Mode</w:t>
        </w:r>
      </w:ins>
      <w:ins w:id="98" w:author="CHITRAKAR_Rojan" w:date="2019-05-10T15:51:00Z">
        <w:r w:rsidR="00A23A4B">
          <w:rPr>
            <w:w w:val="100"/>
          </w:rPr>
          <w:t xml:space="preserve"> Request</w:t>
        </w:r>
      </w:ins>
      <w:ins w:id="99" w:author="CHITRAKAR_Rojan" w:date="2019-05-10T15:48:00Z">
        <w:r w:rsidRPr="00266F2F">
          <w:rPr>
            <w:w w:val="100"/>
          </w:rPr>
          <w:t>”</w:t>
        </w:r>
        <w:r>
          <w:rPr>
            <w:w w:val="100"/>
          </w:rPr>
          <w:t xml:space="preserve"> and </w:t>
        </w:r>
      </w:ins>
      <w:ins w:id="100" w:author="CHITRAKAR_Rojan" w:date="2019-05-10T16:09:00Z">
        <w:r w:rsidR="000641C1">
          <w:rPr>
            <w:w w:val="100"/>
          </w:rPr>
          <w:t xml:space="preserve">that </w:t>
        </w:r>
      </w:ins>
      <w:ins w:id="101" w:author="CHITRAKAR_Rojan" w:date="2019-05-10T15:48:00Z">
        <w:r>
          <w:rPr>
            <w:w w:val="100"/>
          </w:rPr>
          <w:t>includes a WUR Protection element</w:t>
        </w:r>
      </w:ins>
      <w:ins w:id="102" w:author="CHITRAKAR_Rojan" w:date="2019-05-10T15:49:00Z">
        <w:r w:rsidR="00A23A4B">
          <w:rPr>
            <w:w w:val="100"/>
          </w:rPr>
          <w:t xml:space="preserve"> shall respond </w:t>
        </w:r>
      </w:ins>
      <w:ins w:id="103" w:author="CHITRAKAR_Rojan" w:date="2019-05-10T15:53:00Z">
        <w:r w:rsidR="00A23A4B">
          <w:rPr>
            <w:w w:val="100"/>
          </w:rPr>
          <w:t>with</w:t>
        </w:r>
      </w:ins>
      <w:ins w:id="104" w:author="CHITRAKAR_Rojan" w:date="2019-05-10T15:50:00Z">
        <w:r w:rsidR="00A23A4B">
          <w:rPr>
            <w:w w:val="100"/>
          </w:rPr>
          <w:t xml:space="preserve"> a </w:t>
        </w:r>
      </w:ins>
      <w:ins w:id="105" w:author="CHITRAKAR_Rojan" w:date="2019-05-10T15:53:00Z">
        <w:r w:rsidR="00A23A4B">
          <w:rPr>
            <w:w w:val="100"/>
          </w:rPr>
          <w:t xml:space="preserve">WUR Mode Setup frame </w:t>
        </w:r>
        <w:r w:rsidR="00A23A4B" w:rsidRPr="00266F2F">
          <w:rPr>
            <w:w w:val="100"/>
          </w:rPr>
          <w:t>with Action Type field of the carrying WUR Mode element set to “Enter WUR Mode</w:t>
        </w:r>
        <w:r w:rsidR="00A23A4B">
          <w:rPr>
            <w:w w:val="100"/>
          </w:rPr>
          <w:t xml:space="preserve"> Re</w:t>
        </w:r>
      </w:ins>
      <w:ins w:id="106" w:author="CHITRAKAR_Rojan" w:date="2019-05-10T15:55:00Z">
        <w:r w:rsidR="00A23A4B">
          <w:rPr>
            <w:w w:val="100"/>
          </w:rPr>
          <w:t>sponse</w:t>
        </w:r>
      </w:ins>
      <w:ins w:id="107" w:author="CHITRAKAR_Rojan" w:date="2019-05-10T15:53:00Z">
        <w:r w:rsidR="00A23A4B" w:rsidRPr="00266F2F">
          <w:rPr>
            <w:w w:val="100"/>
          </w:rPr>
          <w:t>”</w:t>
        </w:r>
        <w:r w:rsidR="00A23A4B">
          <w:rPr>
            <w:w w:val="100"/>
          </w:rPr>
          <w:t xml:space="preserve"> and includes a WUR Protection element</w:t>
        </w:r>
      </w:ins>
      <w:ins w:id="108" w:author="CHITRAKAR_Rojan" w:date="2019-05-10T15:54:00Z">
        <w:r w:rsidR="00A23A4B">
          <w:rPr>
            <w:w w:val="100"/>
          </w:rPr>
          <w:t xml:space="preserve"> indicating</w:t>
        </w:r>
      </w:ins>
      <w:ins w:id="109" w:author="CHITRAKAR_Rojan" w:date="2019-05-10T15:57:00Z">
        <w:r w:rsidR="00A23A4B">
          <w:rPr>
            <w:w w:val="100"/>
          </w:rPr>
          <w:t xml:space="preserve"> the Key ID and BPN maintained by the WUR AP.</w:t>
        </w:r>
      </w:ins>
      <w:ins w:id="110" w:author="CHITRAKAR_Rojan" w:date="2019-05-10T16:10:00Z">
        <w:r w:rsidR="000641C1">
          <w:rPr>
            <w:w w:val="100"/>
          </w:rPr>
          <w:t xml:space="preserve"> All optional </w:t>
        </w:r>
      </w:ins>
      <w:ins w:id="111" w:author="CHITRAKAR_Rojan" w:date="2019-05-10T16:12:00Z">
        <w:r w:rsidR="00B85967">
          <w:rPr>
            <w:w w:val="100"/>
          </w:rPr>
          <w:t>sub-</w:t>
        </w:r>
      </w:ins>
      <w:ins w:id="112" w:author="CHITRAKAR_Rojan" w:date="2019-05-10T16:10:00Z">
        <w:r w:rsidR="000641C1">
          <w:rPr>
            <w:w w:val="100"/>
          </w:rPr>
          <w:t xml:space="preserve">fields </w:t>
        </w:r>
      </w:ins>
      <w:ins w:id="113" w:author="CHITRAKAR_Rojan" w:date="2019-05-10T16:12:00Z">
        <w:r w:rsidR="00B85967">
          <w:rPr>
            <w:w w:val="100"/>
          </w:rPr>
          <w:t>of</w:t>
        </w:r>
      </w:ins>
      <w:ins w:id="114" w:author="CHITRAKAR_Rojan" w:date="2019-05-10T16:10:00Z">
        <w:r w:rsidR="000641C1">
          <w:rPr>
            <w:w w:val="100"/>
          </w:rPr>
          <w:t xml:space="preserve"> the WUR Parameters field in the WUR Mode </w:t>
        </w:r>
      </w:ins>
      <w:ins w:id="115" w:author="CHITRAKAR_Rojan" w:date="2019-05-10T16:11:00Z">
        <w:r w:rsidR="000641C1">
          <w:rPr>
            <w:w w:val="100"/>
          </w:rPr>
          <w:t>element may be omitted</w:t>
        </w:r>
        <w:r w:rsidR="00B85967">
          <w:rPr>
            <w:w w:val="100"/>
          </w:rPr>
          <w:t>.</w:t>
        </w:r>
      </w:ins>
      <w:r w:rsidR="00EB473C">
        <w:rPr>
          <w:w w:val="100"/>
        </w:rPr>
        <w:t xml:space="preserve"> </w:t>
      </w:r>
      <w:ins w:id="116" w:author="CHITRAKAR_Rojan" w:date="2019-05-08T18:01:00Z">
        <w:r w:rsidR="00EB473C" w:rsidRPr="00131677">
          <w:rPr>
            <w:w w:val="100"/>
          </w:rPr>
          <w:t>(</w:t>
        </w:r>
        <w:r w:rsidR="00EB473C" w:rsidRPr="00B24740">
          <w:rPr>
            <w:w w:val="100"/>
            <w:highlight w:val="yellow"/>
          </w:rPr>
          <w:t>#2314, #</w:t>
        </w:r>
        <w:r w:rsidR="00EB473C">
          <w:rPr>
            <w:w w:val="100"/>
            <w:highlight w:val="yellow"/>
          </w:rPr>
          <w:t>258</w:t>
        </w:r>
        <w:r w:rsidR="00EB473C" w:rsidRPr="00131677">
          <w:rPr>
            <w:w w:val="100"/>
            <w:highlight w:val="yellow"/>
          </w:rPr>
          <w:t>9</w:t>
        </w:r>
        <w:r w:rsidR="00EB473C" w:rsidRPr="00131677">
          <w:rPr>
            <w:w w:val="100"/>
          </w:rPr>
          <w:t>)</w:t>
        </w:r>
      </w:ins>
      <w:commentRangeEnd w:id="79"/>
      <w:r w:rsidR="00022C72">
        <w:rPr>
          <w:rStyle w:val="CommentReference"/>
          <w:lang w:val="en-GB"/>
        </w:rPr>
        <w:commentReference w:id="79"/>
      </w:r>
      <w:r w:rsidR="00EB473C" w:rsidRPr="003B529B">
        <w:rPr>
          <w:vanish/>
          <w:w w:val="100"/>
          <w:sz w:val="24"/>
          <w:szCs w:val="24"/>
        </w:rPr>
        <w:t xml:space="preserve"> (#338, #903, #904, #1250)</w:t>
      </w:r>
    </w:p>
    <w:p w14:paraId="4EB47A6E" w14:textId="77777777" w:rsidR="00EB473C" w:rsidRDefault="00EB473C" w:rsidP="00EB473C">
      <w:pPr>
        <w:pStyle w:val="H1"/>
        <w:numPr>
          <w:ilvl w:val="0"/>
          <w:numId w:val="27"/>
        </w:numPr>
        <w:rPr>
          <w:w w:val="100"/>
        </w:rPr>
      </w:pPr>
      <w:r>
        <w:rPr>
          <w:w w:val="100"/>
        </w:rPr>
        <w:t>Frame formats</w:t>
      </w:r>
      <w:r>
        <w:rPr>
          <w:lang w:val="en-GB"/>
        </w:rPr>
        <w:t xml:space="preserve"> (</w:t>
      </w:r>
      <w:r w:rsidRPr="003356B0">
        <w:rPr>
          <w:highlight w:val="yellow"/>
          <w:lang w:val="en-GB"/>
        </w:rPr>
        <w:t>CID 258</w:t>
      </w:r>
      <w:r>
        <w:rPr>
          <w:highlight w:val="yellow"/>
          <w:lang w:val="en-GB"/>
        </w:rPr>
        <w:t>9, 2314</w:t>
      </w:r>
      <w:r>
        <w:rPr>
          <w:lang w:val="en-GB"/>
        </w:rPr>
        <w:t>)</w:t>
      </w:r>
    </w:p>
    <w:p w14:paraId="443DBD9C" w14:textId="77777777" w:rsidR="00553BA9" w:rsidRDefault="00553BA9" w:rsidP="00553BA9">
      <w:pPr>
        <w:pStyle w:val="H2"/>
        <w:rPr>
          <w:i/>
          <w:sz w:val="20"/>
          <w:lang w:val="en-GB"/>
        </w:rPr>
      </w:pPr>
      <w:r w:rsidRPr="00736017">
        <w:rPr>
          <w:i/>
          <w:sz w:val="20"/>
          <w:highlight w:val="yellow"/>
          <w:lang w:val="en-GB"/>
        </w:rPr>
        <w:t xml:space="preserve">TGba editor: Insert the following new clause after </w:t>
      </w:r>
      <w:r w:rsidRPr="00736017">
        <w:rPr>
          <w:i/>
          <w:sz w:val="20"/>
          <w:highlight w:val="yellow"/>
        </w:rPr>
        <w:t>9.4.2.293 (WUR Discovery element)</w:t>
      </w:r>
      <w:r w:rsidRPr="00736017">
        <w:rPr>
          <w:i/>
          <w:sz w:val="20"/>
          <w:highlight w:val="yellow"/>
          <w:lang w:val="en-GB"/>
        </w:rPr>
        <w:t>:</w:t>
      </w:r>
    </w:p>
    <w:p w14:paraId="0F9FE204" w14:textId="77777777" w:rsidR="00553BA9" w:rsidRDefault="00553BA9" w:rsidP="00553BA9">
      <w:pPr>
        <w:pStyle w:val="H4"/>
        <w:rPr>
          <w:w w:val="100"/>
        </w:rPr>
      </w:pPr>
      <w:r>
        <w:rPr>
          <w:w w:val="100"/>
        </w:rPr>
        <w:t>9.4.2.294 WUR Protection element</w:t>
      </w:r>
    </w:p>
    <w:p w14:paraId="03AE6CDA" w14:textId="77777777" w:rsidR="00553BA9" w:rsidRDefault="00553BA9" w:rsidP="00553BA9">
      <w:pPr>
        <w:pStyle w:val="T"/>
        <w:rPr>
          <w:w w:val="100"/>
        </w:rPr>
      </w:pPr>
      <w:r>
        <w:rPr>
          <w:rFonts w:ascii="TimesNewRomanPSMT" w:eastAsia="TimesNewRomanPSMT" w:cs="TimesNewRomanPSMT"/>
          <w:w w:val="100"/>
        </w:rPr>
        <w:t xml:space="preserve">The WUR </w:t>
      </w:r>
      <w:r>
        <w:rPr>
          <w:w w:val="100"/>
        </w:rPr>
        <w:t>Protection</w:t>
      </w:r>
      <w:r>
        <w:rPr>
          <w:rFonts w:ascii="TimesNewRomanPSMT" w:eastAsia="TimesNewRomanPSMT" w:cs="TimesNewRomanPSMT"/>
          <w:w w:val="100"/>
        </w:rPr>
        <w:t xml:space="preserve"> element is used to update the BPN and Key ID maintained by a WUR non-AP STA</w:t>
      </w:r>
      <w:r>
        <w:rPr>
          <w:w w:val="100"/>
        </w:rPr>
        <w:t xml:space="preserve">. </w:t>
      </w:r>
      <w:r>
        <w:rPr>
          <w:rFonts w:ascii="TimesNewRomanPSMT" w:eastAsia="TimesNewRomanPSMT" w:cs="TimesNewRomanPSMT"/>
          <w:w w:val="100"/>
        </w:rPr>
        <w:t xml:space="preserve">The format of the WUR </w:t>
      </w:r>
      <w:r>
        <w:rPr>
          <w:w w:val="100"/>
        </w:rPr>
        <w:t>Protection</w:t>
      </w:r>
      <w:r>
        <w:rPr>
          <w:rFonts w:ascii="TimesNewRomanPSMT" w:eastAsia="TimesNewRomanPSMT" w:cs="TimesNewRomanPSMT"/>
          <w:w w:val="100"/>
        </w:rPr>
        <w:t xml:space="preserve"> element is shown in Figure </w:t>
      </w:r>
      <w:r>
        <w:rPr>
          <w:rFonts w:ascii="TimesNewRomanPSMT" w:eastAsia="TimesNewRomanPSMT" w:cs="TimesNewRomanPSMT"/>
          <w:w w:val="100"/>
        </w:rPr>
        <w:fldChar w:fldCharType="begin"/>
      </w:r>
      <w:r>
        <w:rPr>
          <w:rFonts w:ascii="TimesNewRomanPSMT" w:eastAsia="TimesNewRomanPSMT" w:cs="TimesNewRomanPSMT"/>
          <w:w w:val="100"/>
        </w:rPr>
        <w:instrText xml:space="preserve"> REF  RTF31323836373a204669675469 \h</w:instrText>
      </w:r>
      <w:r>
        <w:rPr>
          <w:rFonts w:ascii="TimesNewRomanPSMT" w:eastAsia="TimesNewRomanPSMT" w:cs="TimesNewRomanPSMT"/>
          <w:w w:val="100"/>
        </w:rPr>
      </w:r>
      <w:r>
        <w:rPr>
          <w:rFonts w:ascii="TimesNewRomanPSMT" w:eastAsia="TimesNewRomanPSMT" w:cs="TimesNewRomanPSMT"/>
          <w:w w:val="100"/>
        </w:rPr>
        <w:fldChar w:fldCharType="separate"/>
      </w:r>
      <w:r>
        <w:rPr>
          <w:rFonts w:ascii="TimesNewRomanPSMT" w:eastAsia="TimesNewRomanPSMT" w:cs="TimesNewRomanPSMT"/>
          <w:w w:val="100"/>
        </w:rPr>
        <w:t xml:space="preserve">9-xxx (WUR </w:t>
      </w:r>
      <w:r>
        <w:rPr>
          <w:w w:val="100"/>
        </w:rPr>
        <w:t>Protection</w:t>
      </w:r>
      <w:r>
        <w:rPr>
          <w:rFonts w:ascii="TimesNewRomanPSMT" w:eastAsia="TimesNewRomanPSMT" w:cs="TimesNewRomanPSMT"/>
          <w:w w:val="100"/>
        </w:rPr>
        <w:t xml:space="preserve"> element format)</w:t>
      </w:r>
      <w:r>
        <w:rPr>
          <w:rFonts w:ascii="TimesNewRomanPSMT" w:eastAsia="TimesNewRomanPSMT" w:cs="TimesNewRomanPSMT"/>
          <w:w w:val="100"/>
        </w:rPr>
        <w:fldChar w:fldCharType="end"/>
      </w:r>
      <w:r>
        <w:rPr>
          <w:rFonts w:ascii="TimesNewRomanPSMT" w:eastAsia="TimesNewRomanPSMT" w:cs="TimesNewRomanPSMT"/>
          <w:w w:val="100"/>
        </w:rPr>
        <w:t>.</w:t>
      </w:r>
    </w:p>
    <w:tbl>
      <w:tblPr>
        <w:tblW w:w="8836"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748"/>
        <w:gridCol w:w="1732"/>
        <w:gridCol w:w="16"/>
      </w:tblGrid>
      <w:tr w:rsidR="00553BA9" w14:paraId="3B2A7DCD" w14:textId="77777777" w:rsidTr="00053EB0">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55929FEA" w14:textId="77777777" w:rsidR="00553BA9" w:rsidRDefault="00553BA9" w:rsidP="00053EB0">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50DC11A" w14:textId="77777777" w:rsidR="00553BA9" w:rsidRDefault="00553BA9" w:rsidP="00053EB0">
            <w:pPr>
              <w:pStyle w:val="CellBodyCentred"/>
            </w:pPr>
            <w:r>
              <w:rPr>
                <w:w w:val="100"/>
              </w:rPr>
              <w:t>Element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BB5EE45" w14:textId="77777777" w:rsidR="00553BA9" w:rsidRDefault="00553BA9" w:rsidP="00053EB0">
            <w:pPr>
              <w:pStyle w:val="CellBodyCentred"/>
              <w:tabs>
                <w:tab w:val="clear" w:pos="920"/>
                <w:tab w:val="right" w:pos="1340"/>
              </w:tabs>
            </w:pPr>
            <w:r>
              <w:rPr>
                <w:w w:val="100"/>
              </w:rPr>
              <w:t>Length</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D828F3A" w14:textId="77777777" w:rsidR="00553BA9" w:rsidRDefault="00553BA9" w:rsidP="00053EB0">
            <w:pPr>
              <w:pStyle w:val="CellBodyCentred"/>
              <w:tabs>
                <w:tab w:val="clear" w:pos="920"/>
                <w:tab w:val="right" w:pos="1340"/>
              </w:tabs>
            </w:pPr>
            <w:r>
              <w:rPr>
                <w:w w:val="100"/>
              </w:rPr>
              <w:t>Element ID Extension</w:t>
            </w:r>
          </w:p>
        </w:tc>
        <w:tc>
          <w:tcPr>
            <w:tcW w:w="1748" w:type="dxa"/>
            <w:tcBorders>
              <w:top w:val="single" w:sz="3" w:space="0" w:color="000000"/>
              <w:left w:val="single" w:sz="3" w:space="0" w:color="000000"/>
              <w:bottom w:val="single" w:sz="3" w:space="0" w:color="000000"/>
              <w:right w:val="single" w:sz="3" w:space="0" w:color="000000"/>
            </w:tcBorders>
            <w:vAlign w:val="center"/>
          </w:tcPr>
          <w:p w14:paraId="14BD8CD3" w14:textId="77777777" w:rsidR="00553BA9" w:rsidRPr="00C75EEA" w:rsidRDefault="00553BA9" w:rsidP="00053EB0">
            <w:pPr>
              <w:pStyle w:val="CellBodyCentred"/>
              <w:tabs>
                <w:tab w:val="clear" w:pos="920"/>
                <w:tab w:val="right" w:pos="1340"/>
              </w:tabs>
              <w:rPr>
                <w:w w:val="100"/>
              </w:rPr>
            </w:pPr>
            <w:r>
              <w:rPr>
                <w:w w:val="100"/>
              </w:rPr>
              <w:t xml:space="preserve">Key Info </w:t>
            </w:r>
          </w:p>
        </w:tc>
        <w:tc>
          <w:tcPr>
            <w:tcW w:w="1748" w:type="dxa"/>
            <w:gridSpan w:val="2"/>
            <w:tcBorders>
              <w:top w:val="single" w:sz="3" w:space="0" w:color="000000"/>
              <w:left w:val="single" w:sz="3" w:space="0" w:color="000000"/>
              <w:bottom w:val="single" w:sz="3" w:space="0" w:color="000000"/>
              <w:right w:val="single" w:sz="3" w:space="0" w:color="000000"/>
            </w:tcBorders>
            <w:vAlign w:val="center"/>
          </w:tcPr>
          <w:p w14:paraId="46D02BBB" w14:textId="77777777" w:rsidR="00553BA9" w:rsidRDefault="00553BA9" w:rsidP="00053EB0">
            <w:pPr>
              <w:pStyle w:val="CellBodyCentred"/>
              <w:tabs>
                <w:tab w:val="clear" w:pos="920"/>
                <w:tab w:val="right" w:pos="1340"/>
              </w:tabs>
              <w:rPr>
                <w:w w:val="100"/>
              </w:rPr>
            </w:pPr>
            <w:r>
              <w:rPr>
                <w:w w:val="100"/>
              </w:rPr>
              <w:t>BPN</w:t>
            </w:r>
          </w:p>
        </w:tc>
      </w:tr>
      <w:tr w:rsidR="00553BA9" w14:paraId="1AC2C585" w14:textId="77777777" w:rsidTr="00053EB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28E548" w14:textId="77777777" w:rsidR="00553BA9" w:rsidRDefault="00553BA9" w:rsidP="00053EB0">
            <w:pPr>
              <w:pStyle w:val="CellBodyCentred"/>
              <w:tabs>
                <w:tab w:val="clear" w:pos="920"/>
                <w:tab w:val="left" w:pos="720"/>
              </w:tabs>
            </w:pPr>
            <w:r>
              <w:rPr>
                <w:w w:val="100"/>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14:paraId="03F0E3C3" w14:textId="77777777" w:rsidR="00553BA9" w:rsidRDefault="00553BA9" w:rsidP="00053EB0">
            <w:pPr>
              <w:pStyle w:val="CellBodyCentred"/>
            </w:pPr>
            <w:r>
              <w:rPr>
                <w:w w:val="100"/>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14:paraId="4B5E52D5" w14:textId="77777777" w:rsidR="00553BA9" w:rsidRDefault="00553BA9" w:rsidP="00053EB0">
            <w:pPr>
              <w:pStyle w:val="CellBodyCentred"/>
              <w:tabs>
                <w:tab w:val="clear" w:pos="920"/>
                <w:tab w:val="right" w:pos="1340"/>
              </w:tabs>
            </w:pPr>
            <w:r>
              <w:rPr>
                <w:w w:val="100"/>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14:paraId="7C9C888C" w14:textId="77777777" w:rsidR="00553BA9" w:rsidRDefault="00553BA9" w:rsidP="00053EB0">
            <w:pPr>
              <w:pStyle w:val="CellBodyCentred"/>
              <w:tabs>
                <w:tab w:val="clear" w:pos="920"/>
                <w:tab w:val="right" w:pos="1340"/>
              </w:tabs>
            </w:pPr>
            <w:r>
              <w:rPr>
                <w:w w:val="100"/>
              </w:rPr>
              <w:t>1</w:t>
            </w:r>
          </w:p>
        </w:tc>
        <w:tc>
          <w:tcPr>
            <w:tcW w:w="1748" w:type="dxa"/>
            <w:tcBorders>
              <w:top w:val="single" w:sz="3" w:space="0" w:color="000000"/>
              <w:left w:val="nil"/>
              <w:bottom w:val="nil"/>
              <w:right w:val="nil"/>
            </w:tcBorders>
          </w:tcPr>
          <w:p w14:paraId="1C2F5487" w14:textId="77777777" w:rsidR="00553BA9" w:rsidRDefault="00553BA9" w:rsidP="00053EB0">
            <w:pPr>
              <w:pStyle w:val="CellBodyCentred"/>
              <w:tabs>
                <w:tab w:val="clear" w:pos="920"/>
                <w:tab w:val="right" w:pos="1340"/>
              </w:tabs>
            </w:pPr>
            <w:r>
              <w:rPr>
                <w:w w:val="100"/>
              </w:rPr>
              <w:t>1</w:t>
            </w:r>
          </w:p>
        </w:tc>
        <w:tc>
          <w:tcPr>
            <w:tcW w:w="1748" w:type="dxa"/>
            <w:gridSpan w:val="2"/>
            <w:tcBorders>
              <w:top w:val="single" w:sz="3" w:space="0" w:color="000000"/>
              <w:left w:val="nil"/>
              <w:bottom w:val="nil"/>
              <w:right w:val="nil"/>
            </w:tcBorders>
          </w:tcPr>
          <w:p w14:paraId="5ECA87A6" w14:textId="77777777" w:rsidR="00553BA9" w:rsidRDefault="00553BA9" w:rsidP="00053EB0">
            <w:pPr>
              <w:pStyle w:val="CellBodyCentred"/>
              <w:tabs>
                <w:tab w:val="clear" w:pos="920"/>
                <w:tab w:val="right" w:pos="1340"/>
              </w:tabs>
              <w:rPr>
                <w:w w:val="100"/>
              </w:rPr>
            </w:pPr>
            <w:r>
              <w:rPr>
                <w:w w:val="100"/>
              </w:rPr>
              <w:t>0 or 5</w:t>
            </w:r>
          </w:p>
        </w:tc>
      </w:tr>
      <w:tr w:rsidR="00553BA9" w14:paraId="1B48B961" w14:textId="77777777" w:rsidTr="00053EB0">
        <w:trPr>
          <w:gridAfter w:val="1"/>
          <w:wAfter w:w="16" w:type="dxa"/>
          <w:jc w:val="center"/>
        </w:trPr>
        <w:tc>
          <w:tcPr>
            <w:tcW w:w="8820" w:type="dxa"/>
            <w:gridSpan w:val="6"/>
            <w:tcBorders>
              <w:top w:val="nil"/>
              <w:left w:val="nil"/>
              <w:bottom w:val="nil"/>
              <w:right w:val="nil"/>
            </w:tcBorders>
          </w:tcPr>
          <w:p w14:paraId="3D204D78" w14:textId="77777777" w:rsidR="00553BA9" w:rsidRDefault="00553BA9" w:rsidP="00053EB0">
            <w:pPr>
              <w:pStyle w:val="FigTitle"/>
              <w:rPr>
                <w:w w:val="100"/>
              </w:rPr>
            </w:pPr>
            <w:r>
              <w:rPr>
                <w:w w:val="100"/>
              </w:rPr>
              <w:t>Figure 9-xxx - WUR Protection element format</w:t>
            </w:r>
          </w:p>
        </w:tc>
      </w:tr>
    </w:tbl>
    <w:p w14:paraId="4FFC8E56" w14:textId="77777777" w:rsidR="00553BA9" w:rsidRDefault="00553BA9" w:rsidP="00553BA9">
      <w:pPr>
        <w:pStyle w:val="T"/>
        <w:rPr>
          <w:w w:val="100"/>
        </w:rPr>
      </w:pPr>
      <w:r>
        <w:rPr>
          <w:w w:val="100"/>
        </w:rPr>
        <w:t>The Element ID, Length, and Element ID Extension fields are defined in 9.4.2.1 (General).</w:t>
      </w:r>
    </w:p>
    <w:p w14:paraId="26ED59C0" w14:textId="77777777" w:rsidR="00553BA9" w:rsidRDefault="00553BA9" w:rsidP="00553BA9">
      <w:pPr>
        <w:pStyle w:val="T"/>
        <w:rPr>
          <w:w w:val="100"/>
        </w:rPr>
      </w:pPr>
      <w:r>
        <w:rPr>
          <w:w w:val="100"/>
        </w:rPr>
        <w:t>The Key Info field is 1 octets and is illustrated in Figure 9-xxx (Key ID field).</w:t>
      </w:r>
    </w:p>
    <w:tbl>
      <w:tblPr>
        <w:tblW w:w="6719" w:type="dxa"/>
        <w:jc w:val="center"/>
        <w:tblLayout w:type="fixed"/>
        <w:tblCellMar>
          <w:top w:w="120" w:type="dxa"/>
          <w:left w:w="120" w:type="dxa"/>
          <w:bottom w:w="60" w:type="dxa"/>
          <w:right w:w="120" w:type="dxa"/>
        </w:tblCellMar>
        <w:tblLook w:val="0000" w:firstRow="0" w:lastRow="0" w:firstColumn="0" w:lastColumn="0" w:noHBand="0" w:noVBand="0"/>
      </w:tblPr>
      <w:tblGrid>
        <w:gridCol w:w="1618"/>
        <w:gridCol w:w="82"/>
        <w:gridCol w:w="1619"/>
        <w:gridCol w:w="1700"/>
        <w:gridCol w:w="820"/>
        <w:gridCol w:w="880"/>
      </w:tblGrid>
      <w:tr w:rsidR="00553BA9" w14:paraId="057561E8" w14:textId="77777777" w:rsidTr="00053EB0">
        <w:trPr>
          <w:trHeight w:val="320"/>
          <w:jc w:val="center"/>
        </w:trPr>
        <w:tc>
          <w:tcPr>
            <w:tcW w:w="1618" w:type="dxa"/>
            <w:tcBorders>
              <w:top w:val="nil"/>
              <w:left w:val="nil"/>
              <w:bottom w:val="nil"/>
              <w:right w:val="nil"/>
            </w:tcBorders>
            <w:tcMar>
              <w:top w:w="120" w:type="dxa"/>
              <w:left w:w="115" w:type="dxa"/>
              <w:bottom w:w="60" w:type="dxa"/>
              <w:right w:w="115" w:type="dxa"/>
            </w:tcMar>
            <w:vAlign w:val="center"/>
          </w:tcPr>
          <w:p w14:paraId="7A98F2CA" w14:textId="77777777" w:rsidR="00553BA9" w:rsidRDefault="00553BA9" w:rsidP="00053EB0">
            <w:pPr>
              <w:pStyle w:val="CellBodyCentred"/>
              <w:tabs>
                <w:tab w:val="clear" w:pos="920"/>
                <w:tab w:val="left" w:pos="720"/>
              </w:tabs>
            </w:pPr>
          </w:p>
        </w:tc>
        <w:tc>
          <w:tcPr>
            <w:tcW w:w="1701" w:type="dxa"/>
            <w:gridSpan w:val="2"/>
            <w:tcBorders>
              <w:top w:val="nil"/>
              <w:left w:val="nil"/>
              <w:bottom w:val="nil"/>
              <w:right w:val="nil"/>
            </w:tcBorders>
            <w:vAlign w:val="center"/>
          </w:tcPr>
          <w:p w14:paraId="58A719A1" w14:textId="77777777" w:rsidR="00553BA9" w:rsidRDefault="00553BA9" w:rsidP="00053EB0">
            <w:pPr>
              <w:pStyle w:val="CellBodyCentred"/>
              <w:jc w:val="left"/>
              <w:rPr>
                <w:w w:val="100"/>
              </w:rPr>
            </w:pPr>
            <w:r>
              <w:rPr>
                <w:w w:val="100"/>
              </w:rPr>
              <w:t>B0                        B3</w:t>
            </w:r>
          </w:p>
        </w:tc>
        <w:tc>
          <w:tcPr>
            <w:tcW w:w="1700" w:type="dxa"/>
            <w:tcBorders>
              <w:top w:val="nil"/>
              <w:left w:val="nil"/>
              <w:bottom w:val="nil"/>
              <w:right w:val="nil"/>
            </w:tcBorders>
            <w:vAlign w:val="center"/>
          </w:tcPr>
          <w:p w14:paraId="1D8F2535" w14:textId="77777777" w:rsidR="00553BA9" w:rsidRDefault="00553BA9" w:rsidP="00053EB0">
            <w:pPr>
              <w:pStyle w:val="CellBodyCentred"/>
              <w:rPr>
                <w:w w:val="100"/>
              </w:rPr>
            </w:pPr>
            <w:r>
              <w:rPr>
                <w:w w:val="100"/>
              </w:rPr>
              <w:t>B4</w:t>
            </w:r>
          </w:p>
        </w:tc>
        <w:tc>
          <w:tcPr>
            <w:tcW w:w="1700" w:type="dxa"/>
            <w:gridSpan w:val="2"/>
            <w:tcBorders>
              <w:top w:val="nil"/>
              <w:left w:val="nil"/>
              <w:bottom w:val="nil"/>
              <w:right w:val="nil"/>
            </w:tcBorders>
            <w:tcMar>
              <w:top w:w="120" w:type="dxa"/>
              <w:left w:w="115" w:type="dxa"/>
              <w:bottom w:w="60" w:type="dxa"/>
              <w:right w:w="115" w:type="dxa"/>
            </w:tcMar>
            <w:vAlign w:val="center"/>
          </w:tcPr>
          <w:p w14:paraId="1793356D" w14:textId="77777777" w:rsidR="00553BA9" w:rsidRDefault="00553BA9" w:rsidP="00053EB0">
            <w:pPr>
              <w:pStyle w:val="CellBodyCentred"/>
            </w:pPr>
            <w:r>
              <w:rPr>
                <w:w w:val="100"/>
              </w:rPr>
              <w:t>B5                        B7</w:t>
            </w:r>
          </w:p>
        </w:tc>
      </w:tr>
      <w:tr w:rsidR="00553BA9" w14:paraId="2BBB1124" w14:textId="77777777" w:rsidTr="00053EB0">
        <w:trPr>
          <w:trHeight w:val="500"/>
          <w:jc w:val="center"/>
        </w:trPr>
        <w:tc>
          <w:tcPr>
            <w:tcW w:w="1618" w:type="dxa"/>
            <w:tcBorders>
              <w:top w:val="nil"/>
              <w:left w:val="nil"/>
              <w:bottom w:val="nil"/>
              <w:right w:val="nil"/>
            </w:tcBorders>
            <w:tcMar>
              <w:top w:w="120" w:type="dxa"/>
              <w:left w:w="115" w:type="dxa"/>
              <w:bottom w:w="60" w:type="dxa"/>
              <w:right w:w="115" w:type="dxa"/>
            </w:tcMar>
            <w:vAlign w:val="center"/>
          </w:tcPr>
          <w:p w14:paraId="0339A374" w14:textId="77777777" w:rsidR="00553BA9" w:rsidRDefault="00553BA9" w:rsidP="00053EB0">
            <w:pPr>
              <w:pStyle w:val="CellBodyCentred"/>
              <w:tabs>
                <w:tab w:val="clear" w:pos="920"/>
                <w:tab w:val="left" w:pos="720"/>
              </w:tabs>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14:paraId="55404606" w14:textId="77777777" w:rsidR="00553BA9" w:rsidRDefault="00553BA9" w:rsidP="00053EB0">
            <w:pPr>
              <w:pStyle w:val="CellBodyCentred"/>
              <w:rPr>
                <w:w w:val="100"/>
              </w:rPr>
            </w:pPr>
            <w:r>
              <w:rPr>
                <w:w w:val="100"/>
              </w:rPr>
              <w:t>Key ID</w:t>
            </w:r>
          </w:p>
        </w:tc>
        <w:tc>
          <w:tcPr>
            <w:tcW w:w="1700" w:type="dxa"/>
            <w:tcBorders>
              <w:top w:val="single" w:sz="3" w:space="0" w:color="000000"/>
              <w:left w:val="single" w:sz="3" w:space="0" w:color="000000"/>
              <w:bottom w:val="single" w:sz="3" w:space="0" w:color="000000"/>
              <w:right w:val="single" w:sz="3" w:space="0" w:color="000000"/>
            </w:tcBorders>
            <w:vAlign w:val="center"/>
          </w:tcPr>
          <w:p w14:paraId="1DCB2675" w14:textId="77777777" w:rsidR="00553BA9" w:rsidRDefault="00553BA9" w:rsidP="00053EB0">
            <w:pPr>
              <w:pStyle w:val="CellBodyCentred"/>
              <w:rPr>
                <w:w w:val="100"/>
              </w:rPr>
            </w:pPr>
            <w:r>
              <w:rPr>
                <w:w w:val="100"/>
              </w:rPr>
              <w:t>BPN Present</w:t>
            </w:r>
          </w:p>
        </w:tc>
        <w:tc>
          <w:tcPr>
            <w:tcW w:w="17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58F0B8E" w14:textId="77777777" w:rsidR="00553BA9" w:rsidRDefault="00553BA9" w:rsidP="00053EB0">
            <w:pPr>
              <w:pStyle w:val="CellBodyCentred"/>
            </w:pPr>
            <w:r>
              <w:rPr>
                <w:w w:val="100"/>
              </w:rPr>
              <w:t>Reserved</w:t>
            </w:r>
          </w:p>
        </w:tc>
      </w:tr>
      <w:tr w:rsidR="00553BA9" w14:paraId="4B01B500" w14:textId="77777777" w:rsidTr="00053EB0">
        <w:trPr>
          <w:trHeight w:val="360"/>
          <w:jc w:val="center"/>
        </w:trPr>
        <w:tc>
          <w:tcPr>
            <w:tcW w:w="1618" w:type="dxa"/>
            <w:tcBorders>
              <w:top w:val="nil"/>
              <w:left w:val="nil"/>
              <w:bottom w:val="nil"/>
              <w:right w:val="nil"/>
            </w:tcBorders>
            <w:tcMar>
              <w:top w:w="120" w:type="dxa"/>
              <w:left w:w="120" w:type="dxa"/>
              <w:bottom w:w="60" w:type="dxa"/>
              <w:right w:w="120" w:type="dxa"/>
            </w:tcMar>
            <w:vAlign w:val="center"/>
          </w:tcPr>
          <w:p w14:paraId="428D61A7" w14:textId="77777777" w:rsidR="00553BA9" w:rsidRDefault="00553BA9" w:rsidP="00053EB0">
            <w:pPr>
              <w:pStyle w:val="Body"/>
              <w:spacing w:before="400" w:line="200" w:lineRule="atLeast"/>
              <w:jc w:val="center"/>
              <w:rPr>
                <w:sz w:val="16"/>
                <w:szCs w:val="16"/>
              </w:rPr>
            </w:pPr>
            <w:r>
              <w:rPr>
                <w:w w:val="100"/>
                <w:sz w:val="16"/>
                <w:szCs w:val="16"/>
              </w:rPr>
              <w:t>Bits:</w:t>
            </w:r>
          </w:p>
        </w:tc>
        <w:tc>
          <w:tcPr>
            <w:tcW w:w="1701" w:type="dxa"/>
            <w:gridSpan w:val="2"/>
            <w:tcBorders>
              <w:top w:val="nil"/>
              <w:left w:val="nil"/>
              <w:bottom w:val="nil"/>
              <w:right w:val="nil"/>
            </w:tcBorders>
            <w:vAlign w:val="center"/>
          </w:tcPr>
          <w:p w14:paraId="44E819C3" w14:textId="77777777" w:rsidR="00553BA9" w:rsidRDefault="00553BA9" w:rsidP="00053EB0">
            <w:pPr>
              <w:pStyle w:val="CellBodyCentred"/>
              <w:rPr>
                <w:w w:val="100"/>
              </w:rPr>
            </w:pPr>
            <w:r>
              <w:rPr>
                <w:w w:val="100"/>
              </w:rPr>
              <w:t>4</w:t>
            </w:r>
          </w:p>
        </w:tc>
        <w:tc>
          <w:tcPr>
            <w:tcW w:w="1700" w:type="dxa"/>
            <w:tcBorders>
              <w:top w:val="nil"/>
              <w:left w:val="nil"/>
              <w:bottom w:val="nil"/>
              <w:right w:val="nil"/>
            </w:tcBorders>
            <w:vAlign w:val="center"/>
          </w:tcPr>
          <w:p w14:paraId="17311C5E" w14:textId="77777777" w:rsidR="00553BA9" w:rsidRDefault="00553BA9" w:rsidP="00053EB0">
            <w:pPr>
              <w:pStyle w:val="CellBodyCentred"/>
              <w:rPr>
                <w:w w:val="100"/>
              </w:rPr>
            </w:pPr>
            <w:r>
              <w:rPr>
                <w:w w:val="100"/>
              </w:rPr>
              <w:t>1</w:t>
            </w:r>
          </w:p>
        </w:tc>
        <w:tc>
          <w:tcPr>
            <w:tcW w:w="1700" w:type="dxa"/>
            <w:gridSpan w:val="2"/>
            <w:tcBorders>
              <w:top w:val="nil"/>
              <w:left w:val="nil"/>
              <w:bottom w:val="nil"/>
              <w:right w:val="nil"/>
            </w:tcBorders>
            <w:tcMar>
              <w:top w:w="120" w:type="dxa"/>
              <w:left w:w="115" w:type="dxa"/>
              <w:bottom w:w="60" w:type="dxa"/>
              <w:right w:w="115" w:type="dxa"/>
            </w:tcMar>
            <w:vAlign w:val="center"/>
          </w:tcPr>
          <w:p w14:paraId="521A0369" w14:textId="77777777" w:rsidR="00553BA9" w:rsidRDefault="00553BA9" w:rsidP="00053EB0">
            <w:pPr>
              <w:pStyle w:val="CellBodyCentred"/>
            </w:pPr>
            <w:r>
              <w:rPr>
                <w:w w:val="100"/>
              </w:rPr>
              <w:t>3</w:t>
            </w:r>
          </w:p>
        </w:tc>
      </w:tr>
      <w:tr w:rsidR="00553BA9" w14:paraId="60F40237" w14:textId="77777777" w:rsidTr="00053EB0">
        <w:trPr>
          <w:gridAfter w:val="1"/>
          <w:wAfter w:w="880" w:type="dxa"/>
          <w:jc w:val="center"/>
        </w:trPr>
        <w:tc>
          <w:tcPr>
            <w:tcW w:w="1700" w:type="dxa"/>
            <w:gridSpan w:val="2"/>
            <w:tcBorders>
              <w:top w:val="nil"/>
              <w:left w:val="nil"/>
              <w:bottom w:val="nil"/>
              <w:right w:val="nil"/>
            </w:tcBorders>
          </w:tcPr>
          <w:p w14:paraId="1B89A362" w14:textId="77777777" w:rsidR="00553BA9" w:rsidRDefault="00553BA9" w:rsidP="00053EB0">
            <w:pPr>
              <w:pStyle w:val="FigTitle"/>
              <w:rPr>
                <w:w w:val="100"/>
              </w:rPr>
            </w:pPr>
          </w:p>
        </w:tc>
        <w:tc>
          <w:tcPr>
            <w:tcW w:w="4139" w:type="dxa"/>
            <w:gridSpan w:val="3"/>
            <w:tcBorders>
              <w:top w:val="nil"/>
              <w:left w:val="nil"/>
              <w:bottom w:val="nil"/>
              <w:right w:val="nil"/>
            </w:tcBorders>
          </w:tcPr>
          <w:p w14:paraId="0A4DAD0A" w14:textId="77777777" w:rsidR="00553BA9" w:rsidRDefault="00553BA9" w:rsidP="00053EB0">
            <w:pPr>
              <w:pStyle w:val="FigTitle"/>
            </w:pPr>
            <w:r>
              <w:rPr>
                <w:w w:val="100"/>
              </w:rPr>
              <w:t>Figure 9-xxx Key Info field format</w:t>
            </w:r>
          </w:p>
        </w:tc>
      </w:tr>
    </w:tbl>
    <w:p w14:paraId="0C05F0EB" w14:textId="77777777" w:rsidR="00553BA9" w:rsidRDefault="00553BA9" w:rsidP="00553BA9">
      <w:pPr>
        <w:pStyle w:val="T"/>
        <w:rPr>
          <w:lang w:val="en-GB" w:eastAsia="en-SG"/>
        </w:rPr>
      </w:pPr>
      <w:r>
        <w:rPr>
          <w:lang w:val="en-GB" w:eastAsia="en-SG"/>
        </w:rPr>
        <w:t>The Key ID subfield contains the Key ID corresponding to the WUR TK or WUR IGTK.</w:t>
      </w:r>
    </w:p>
    <w:p w14:paraId="5AF8214A" w14:textId="77777777" w:rsidR="00553BA9" w:rsidRDefault="00553BA9" w:rsidP="00553BA9">
      <w:pPr>
        <w:pStyle w:val="T"/>
        <w:rPr>
          <w:w w:val="100"/>
        </w:rPr>
      </w:pPr>
      <w:r>
        <w:rPr>
          <w:lang w:val="en-GB" w:eastAsia="en-SG"/>
        </w:rPr>
        <w:t>The BPN Present subfield is set to 1 if the BPN field is present in the WUR Protection element and is set to 0 otherwise.</w:t>
      </w:r>
    </w:p>
    <w:p w14:paraId="7C21FD61" w14:textId="77777777" w:rsidR="00553BA9" w:rsidRDefault="00553BA9" w:rsidP="00553BA9">
      <w:pPr>
        <w:pStyle w:val="T"/>
        <w:rPr>
          <w:w w:val="100"/>
        </w:rPr>
      </w:pPr>
      <w:r>
        <w:rPr>
          <w:w w:val="100"/>
        </w:rPr>
        <w:t xml:space="preserve">The BPN field in the WUR Protection element is present if the BPN Present subfield is set to 1. Otherwise, it is not present. </w:t>
      </w:r>
    </w:p>
    <w:p w14:paraId="3F0268DA" w14:textId="77777777" w:rsidR="00553BA9" w:rsidRDefault="00553BA9" w:rsidP="00553BA9">
      <w:pPr>
        <w:pStyle w:val="T"/>
        <w:rPr>
          <w:w w:val="100"/>
        </w:rPr>
      </w:pPr>
      <w:r>
        <w:rPr>
          <w:w w:val="100"/>
        </w:rPr>
        <w:t>The BPN field is 5 octets and is illustrated in Figure 9-xxx (BPN field).</w:t>
      </w:r>
    </w:p>
    <w:tbl>
      <w:tblPr>
        <w:tblW w:w="11256"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280"/>
        <w:gridCol w:w="1421"/>
        <w:gridCol w:w="1701"/>
        <w:gridCol w:w="1701"/>
        <w:gridCol w:w="1701"/>
        <w:gridCol w:w="1701"/>
        <w:gridCol w:w="1131"/>
      </w:tblGrid>
      <w:tr w:rsidR="00553BA9" w14:paraId="0B32B9AD" w14:textId="77777777" w:rsidTr="00053EB0">
        <w:trPr>
          <w:gridAfter w:val="1"/>
          <w:wAfter w:w="1131" w:type="dxa"/>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5A7D3B5A" w14:textId="77777777" w:rsidR="00553BA9" w:rsidRDefault="00553BA9" w:rsidP="00053EB0">
            <w:pPr>
              <w:pStyle w:val="CellBodyCentred"/>
              <w:tabs>
                <w:tab w:val="clear" w:pos="920"/>
                <w:tab w:val="left" w:pos="720"/>
              </w:tabs>
            </w:pPr>
          </w:p>
        </w:tc>
        <w:tc>
          <w:tcPr>
            <w:tcW w:w="1701" w:type="dxa"/>
            <w:gridSpan w:val="2"/>
            <w:tcBorders>
              <w:top w:val="nil"/>
              <w:left w:val="nil"/>
              <w:bottom w:val="nil"/>
              <w:right w:val="nil"/>
            </w:tcBorders>
            <w:vAlign w:val="center"/>
          </w:tcPr>
          <w:p w14:paraId="115AC277" w14:textId="77777777" w:rsidR="00553BA9" w:rsidRDefault="00553BA9" w:rsidP="00053EB0">
            <w:pPr>
              <w:pStyle w:val="CellBodyCentred"/>
              <w:jc w:val="left"/>
              <w:rPr>
                <w:w w:val="100"/>
              </w:rPr>
            </w:pPr>
            <w:r>
              <w:rPr>
                <w:w w:val="100"/>
              </w:rPr>
              <w:t>B0                        B7</w:t>
            </w:r>
          </w:p>
        </w:tc>
        <w:tc>
          <w:tcPr>
            <w:tcW w:w="1701" w:type="dxa"/>
            <w:tcBorders>
              <w:top w:val="nil"/>
              <w:left w:val="nil"/>
              <w:bottom w:val="nil"/>
              <w:right w:val="nil"/>
            </w:tcBorders>
            <w:tcMar>
              <w:top w:w="120" w:type="dxa"/>
              <w:left w:w="115" w:type="dxa"/>
              <w:bottom w:w="60" w:type="dxa"/>
              <w:right w:w="115" w:type="dxa"/>
            </w:tcMar>
            <w:vAlign w:val="center"/>
          </w:tcPr>
          <w:p w14:paraId="61E30FBE" w14:textId="77777777" w:rsidR="00553BA9" w:rsidRDefault="00553BA9" w:rsidP="00053EB0">
            <w:pPr>
              <w:pStyle w:val="CellBodyCentred"/>
            </w:pPr>
            <w:r>
              <w:rPr>
                <w:w w:val="100"/>
              </w:rPr>
              <w:t>B8                      B15</w:t>
            </w:r>
          </w:p>
        </w:tc>
        <w:tc>
          <w:tcPr>
            <w:tcW w:w="1701" w:type="dxa"/>
            <w:tcBorders>
              <w:top w:val="nil"/>
              <w:left w:val="nil"/>
              <w:bottom w:val="nil"/>
              <w:right w:val="nil"/>
            </w:tcBorders>
            <w:tcMar>
              <w:top w:w="120" w:type="dxa"/>
              <w:left w:w="115" w:type="dxa"/>
              <w:bottom w:w="60" w:type="dxa"/>
              <w:right w:w="115" w:type="dxa"/>
            </w:tcMar>
            <w:vAlign w:val="center"/>
          </w:tcPr>
          <w:p w14:paraId="5EDFD4EC" w14:textId="77777777" w:rsidR="00553BA9" w:rsidRDefault="00553BA9" w:rsidP="00053EB0">
            <w:pPr>
              <w:pStyle w:val="CellBodyCentred"/>
              <w:tabs>
                <w:tab w:val="clear" w:pos="920"/>
                <w:tab w:val="right" w:pos="1340"/>
              </w:tabs>
            </w:pPr>
            <w:r>
              <w:rPr>
                <w:w w:val="100"/>
              </w:rPr>
              <w:t>B16                    B23</w:t>
            </w:r>
          </w:p>
        </w:tc>
        <w:tc>
          <w:tcPr>
            <w:tcW w:w="1701" w:type="dxa"/>
            <w:tcBorders>
              <w:top w:val="nil"/>
              <w:left w:val="nil"/>
              <w:bottom w:val="nil"/>
              <w:right w:val="nil"/>
            </w:tcBorders>
            <w:vAlign w:val="center"/>
          </w:tcPr>
          <w:p w14:paraId="4BF846F6" w14:textId="77777777" w:rsidR="00553BA9" w:rsidRDefault="00553BA9" w:rsidP="00053EB0">
            <w:pPr>
              <w:pStyle w:val="CellBodyCentred"/>
              <w:tabs>
                <w:tab w:val="clear" w:pos="920"/>
                <w:tab w:val="right" w:pos="1340"/>
              </w:tabs>
              <w:rPr>
                <w:w w:val="100"/>
              </w:rPr>
            </w:pPr>
            <w:r>
              <w:rPr>
                <w:w w:val="100"/>
              </w:rPr>
              <w:t>B24                    B31</w:t>
            </w:r>
          </w:p>
        </w:tc>
        <w:tc>
          <w:tcPr>
            <w:tcW w:w="1701" w:type="dxa"/>
            <w:tcBorders>
              <w:top w:val="nil"/>
              <w:left w:val="nil"/>
              <w:bottom w:val="nil"/>
              <w:right w:val="nil"/>
            </w:tcBorders>
            <w:tcMar>
              <w:top w:w="120" w:type="dxa"/>
              <w:left w:w="115" w:type="dxa"/>
              <w:bottom w:w="60" w:type="dxa"/>
              <w:right w:w="115" w:type="dxa"/>
            </w:tcMar>
            <w:vAlign w:val="center"/>
          </w:tcPr>
          <w:p w14:paraId="0EC7346C" w14:textId="77777777" w:rsidR="00553BA9" w:rsidRDefault="00553BA9" w:rsidP="00053EB0">
            <w:pPr>
              <w:pStyle w:val="CellBodyCentred"/>
              <w:tabs>
                <w:tab w:val="clear" w:pos="920"/>
                <w:tab w:val="right" w:pos="1340"/>
              </w:tabs>
            </w:pPr>
            <w:r>
              <w:rPr>
                <w:w w:val="100"/>
              </w:rPr>
              <w:t>B32                    B39</w:t>
            </w:r>
          </w:p>
        </w:tc>
      </w:tr>
      <w:tr w:rsidR="00553BA9" w14:paraId="73637BDC" w14:textId="77777777" w:rsidTr="00053EB0">
        <w:trPr>
          <w:gridAfter w:val="1"/>
          <w:wAfter w:w="1131" w:type="dxa"/>
          <w:trHeight w:val="500"/>
          <w:jc w:val="center"/>
        </w:trPr>
        <w:tc>
          <w:tcPr>
            <w:tcW w:w="1620" w:type="dxa"/>
            <w:tcBorders>
              <w:top w:val="nil"/>
              <w:left w:val="nil"/>
              <w:bottom w:val="nil"/>
              <w:right w:val="nil"/>
            </w:tcBorders>
            <w:tcMar>
              <w:top w:w="120" w:type="dxa"/>
              <w:left w:w="115" w:type="dxa"/>
              <w:bottom w:w="60" w:type="dxa"/>
              <w:right w:w="115" w:type="dxa"/>
            </w:tcMar>
            <w:vAlign w:val="center"/>
          </w:tcPr>
          <w:p w14:paraId="3409DC4B" w14:textId="77777777" w:rsidR="00553BA9" w:rsidRDefault="00553BA9" w:rsidP="00053EB0">
            <w:pPr>
              <w:pStyle w:val="CellBodyCentred"/>
              <w:tabs>
                <w:tab w:val="clear" w:pos="920"/>
                <w:tab w:val="left" w:pos="720"/>
              </w:tabs>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14:paraId="7954F6CB" w14:textId="77777777" w:rsidR="00553BA9" w:rsidRDefault="00553BA9" w:rsidP="00053EB0">
            <w:pPr>
              <w:pStyle w:val="CellBodyCentred"/>
              <w:rPr>
                <w:w w:val="100"/>
              </w:rPr>
            </w:pPr>
            <w:r>
              <w:rPr>
                <w:w w:val="100"/>
              </w:rPr>
              <w:t>PN1</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B8CC9E0" w14:textId="77777777" w:rsidR="00553BA9" w:rsidRDefault="00553BA9" w:rsidP="00053EB0">
            <w:pPr>
              <w:pStyle w:val="CellBodyCentred"/>
            </w:pPr>
            <w:r>
              <w:rPr>
                <w:w w:val="100"/>
              </w:rPr>
              <w:t>PN2</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329613A" w14:textId="77777777" w:rsidR="00553BA9" w:rsidRDefault="00553BA9" w:rsidP="00053EB0">
            <w:pPr>
              <w:pStyle w:val="CellBodyCentred"/>
            </w:pPr>
            <w:r>
              <w:rPr>
                <w:w w:val="100"/>
              </w:rPr>
              <w:t>PN3</w:t>
            </w:r>
          </w:p>
        </w:tc>
        <w:tc>
          <w:tcPr>
            <w:tcW w:w="1701" w:type="dxa"/>
            <w:tcBorders>
              <w:top w:val="single" w:sz="3" w:space="0" w:color="000000"/>
              <w:left w:val="single" w:sz="3" w:space="0" w:color="000000"/>
              <w:bottom w:val="single" w:sz="3" w:space="0" w:color="000000"/>
              <w:right w:val="single" w:sz="3" w:space="0" w:color="000000"/>
            </w:tcBorders>
            <w:vAlign w:val="center"/>
          </w:tcPr>
          <w:p w14:paraId="1583D985" w14:textId="77777777" w:rsidR="00553BA9" w:rsidRDefault="00553BA9" w:rsidP="00053EB0">
            <w:pPr>
              <w:pStyle w:val="CellBodyCentred"/>
              <w:tabs>
                <w:tab w:val="clear" w:pos="920"/>
                <w:tab w:val="right" w:pos="1340"/>
              </w:tabs>
              <w:rPr>
                <w:w w:val="100"/>
              </w:rPr>
            </w:pPr>
            <w:r>
              <w:rPr>
                <w:w w:val="100"/>
              </w:rPr>
              <w:t>PN4</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E3C8912" w14:textId="77777777" w:rsidR="00553BA9" w:rsidRDefault="00553BA9" w:rsidP="00053EB0">
            <w:pPr>
              <w:pStyle w:val="CellBodyCentred"/>
              <w:tabs>
                <w:tab w:val="clear" w:pos="920"/>
                <w:tab w:val="right" w:pos="1340"/>
              </w:tabs>
            </w:pPr>
            <w:r>
              <w:rPr>
                <w:w w:val="100"/>
              </w:rPr>
              <w:t>PN5</w:t>
            </w:r>
          </w:p>
        </w:tc>
      </w:tr>
      <w:tr w:rsidR="00553BA9" w14:paraId="1D40F5DF" w14:textId="77777777" w:rsidTr="00053EB0">
        <w:trPr>
          <w:gridAfter w:val="1"/>
          <w:wAfter w:w="1131" w:type="dxa"/>
          <w:trHeight w:val="360"/>
          <w:jc w:val="center"/>
        </w:trPr>
        <w:tc>
          <w:tcPr>
            <w:tcW w:w="1620" w:type="dxa"/>
            <w:tcBorders>
              <w:top w:val="nil"/>
              <w:left w:val="nil"/>
              <w:bottom w:val="nil"/>
              <w:right w:val="nil"/>
            </w:tcBorders>
            <w:tcMar>
              <w:top w:w="120" w:type="dxa"/>
              <w:left w:w="120" w:type="dxa"/>
              <w:bottom w:w="60" w:type="dxa"/>
              <w:right w:w="120" w:type="dxa"/>
            </w:tcMar>
            <w:vAlign w:val="center"/>
          </w:tcPr>
          <w:p w14:paraId="4A939EBB" w14:textId="77777777" w:rsidR="00553BA9" w:rsidRDefault="00553BA9" w:rsidP="00053EB0">
            <w:pPr>
              <w:pStyle w:val="Body"/>
              <w:spacing w:before="400" w:line="200" w:lineRule="atLeast"/>
              <w:jc w:val="center"/>
              <w:rPr>
                <w:sz w:val="16"/>
                <w:szCs w:val="16"/>
              </w:rPr>
            </w:pPr>
            <w:r>
              <w:rPr>
                <w:w w:val="100"/>
                <w:sz w:val="16"/>
                <w:szCs w:val="16"/>
              </w:rPr>
              <w:t>Bits:</w:t>
            </w:r>
          </w:p>
        </w:tc>
        <w:tc>
          <w:tcPr>
            <w:tcW w:w="1701" w:type="dxa"/>
            <w:gridSpan w:val="2"/>
            <w:tcBorders>
              <w:top w:val="nil"/>
              <w:left w:val="nil"/>
              <w:bottom w:val="nil"/>
              <w:right w:val="nil"/>
            </w:tcBorders>
            <w:vAlign w:val="center"/>
          </w:tcPr>
          <w:p w14:paraId="1C3D56DC" w14:textId="77777777" w:rsidR="00553BA9" w:rsidRDefault="00553BA9" w:rsidP="00053EB0">
            <w:pPr>
              <w:pStyle w:val="CellBodyCentred"/>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7839F11D" w14:textId="77777777" w:rsidR="00553BA9" w:rsidRDefault="00553BA9" w:rsidP="00053EB0">
            <w:pPr>
              <w:pStyle w:val="CellBodyCentred"/>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61E3D267" w14:textId="77777777" w:rsidR="00553BA9" w:rsidRDefault="00553BA9" w:rsidP="00053EB0">
            <w:pPr>
              <w:pStyle w:val="CellBodyCentred"/>
              <w:tabs>
                <w:tab w:val="clear" w:pos="920"/>
                <w:tab w:val="right" w:pos="1340"/>
              </w:tabs>
            </w:pPr>
            <w:r>
              <w:rPr>
                <w:w w:val="100"/>
              </w:rPr>
              <w:t>8</w:t>
            </w:r>
          </w:p>
        </w:tc>
        <w:tc>
          <w:tcPr>
            <w:tcW w:w="1701" w:type="dxa"/>
            <w:tcBorders>
              <w:top w:val="nil"/>
              <w:left w:val="nil"/>
              <w:bottom w:val="nil"/>
              <w:right w:val="nil"/>
            </w:tcBorders>
            <w:vAlign w:val="center"/>
          </w:tcPr>
          <w:p w14:paraId="7C0BB6C5" w14:textId="77777777" w:rsidR="00553BA9" w:rsidRDefault="00553BA9" w:rsidP="00053EB0">
            <w:pPr>
              <w:pStyle w:val="CellBodyCentred"/>
              <w:tabs>
                <w:tab w:val="clear" w:pos="920"/>
                <w:tab w:val="right" w:pos="1340"/>
              </w:tabs>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686F9F59" w14:textId="77777777" w:rsidR="00553BA9" w:rsidRDefault="00553BA9" w:rsidP="00053EB0">
            <w:pPr>
              <w:pStyle w:val="CellBodyCentred"/>
              <w:tabs>
                <w:tab w:val="clear" w:pos="920"/>
                <w:tab w:val="right" w:pos="1340"/>
              </w:tabs>
            </w:pPr>
            <w:r>
              <w:rPr>
                <w:w w:val="100"/>
              </w:rPr>
              <w:t>8</w:t>
            </w:r>
          </w:p>
        </w:tc>
      </w:tr>
      <w:tr w:rsidR="00553BA9" w14:paraId="1A6BA2C3" w14:textId="77777777" w:rsidTr="00053EB0">
        <w:trPr>
          <w:jc w:val="center"/>
        </w:trPr>
        <w:tc>
          <w:tcPr>
            <w:tcW w:w="1900" w:type="dxa"/>
            <w:gridSpan w:val="2"/>
            <w:tcBorders>
              <w:top w:val="nil"/>
              <w:left w:val="nil"/>
              <w:bottom w:val="nil"/>
              <w:right w:val="nil"/>
            </w:tcBorders>
          </w:tcPr>
          <w:p w14:paraId="60252C00" w14:textId="77777777" w:rsidR="00553BA9" w:rsidRDefault="00553BA9" w:rsidP="00053EB0">
            <w:pPr>
              <w:pStyle w:val="FigTitle"/>
              <w:rPr>
                <w:w w:val="100"/>
              </w:rPr>
            </w:pPr>
          </w:p>
        </w:tc>
        <w:tc>
          <w:tcPr>
            <w:tcW w:w="9356" w:type="dxa"/>
            <w:gridSpan w:val="6"/>
            <w:tcBorders>
              <w:top w:val="nil"/>
              <w:left w:val="nil"/>
              <w:bottom w:val="nil"/>
              <w:right w:val="nil"/>
            </w:tcBorders>
          </w:tcPr>
          <w:p w14:paraId="0D15DA7D" w14:textId="77777777" w:rsidR="00553BA9" w:rsidRDefault="00553BA9" w:rsidP="00053EB0">
            <w:pPr>
              <w:pStyle w:val="FigTitle"/>
            </w:pPr>
            <w:r>
              <w:rPr>
                <w:w w:val="100"/>
              </w:rPr>
              <w:t>Figure 9-xxx BPN field format</w:t>
            </w:r>
          </w:p>
        </w:tc>
      </w:tr>
    </w:tbl>
    <w:p w14:paraId="2E4FD2E8" w14:textId="77777777" w:rsidR="00553BA9" w:rsidRPr="00736017" w:rsidRDefault="00553BA9" w:rsidP="00553BA9">
      <w:pPr>
        <w:pStyle w:val="T"/>
        <w:rPr>
          <w:lang w:val="en-GB" w:eastAsia="en-SG"/>
        </w:rPr>
      </w:pPr>
      <w:r>
        <w:rPr>
          <w:lang w:val="en-GB" w:eastAsia="en-SG"/>
        </w:rPr>
        <w:t xml:space="preserve">The BPN field contain the portion of the IPN corresponding to the BPN i.e. </w:t>
      </w:r>
      <w:r>
        <w:t>PN1||PN2||PN3||PN4||PN5 for the integrity key indicated by the Key ID subfield in the Key Info field</w:t>
      </w:r>
      <w:r>
        <w:rPr>
          <w:lang w:val="en-GB" w:eastAsia="en-SG"/>
        </w:rPr>
        <w:t xml:space="preserve">. When </w:t>
      </w:r>
      <w:r w:rsidRPr="00433CA4">
        <w:rPr>
          <w:lang w:val="en-GB" w:eastAsia="en-SG"/>
        </w:rPr>
        <w:t>the Common IPN subfield</w:t>
      </w:r>
      <w:r>
        <w:rPr>
          <w:lang w:val="en-GB" w:eastAsia="en-SG"/>
        </w:rPr>
        <w:t xml:space="preserve"> </w:t>
      </w:r>
      <w:r w:rsidRPr="00433CA4">
        <w:rPr>
          <w:lang w:val="en-GB" w:eastAsia="en-SG"/>
        </w:rPr>
        <w:t>of the WUR Operation element</w:t>
      </w:r>
      <w:r>
        <w:rPr>
          <w:lang w:val="en-GB" w:eastAsia="en-SG"/>
        </w:rPr>
        <w:t xml:space="preserve"> is equal to 1, the PN1 subfield contains PN1 of the IPN. When </w:t>
      </w:r>
      <w:r w:rsidRPr="00433CA4">
        <w:rPr>
          <w:lang w:val="en-GB" w:eastAsia="en-SG"/>
        </w:rPr>
        <w:t>the Common IPN subfield</w:t>
      </w:r>
      <w:r>
        <w:rPr>
          <w:lang w:val="en-GB" w:eastAsia="en-SG"/>
        </w:rPr>
        <w:t xml:space="preserve"> </w:t>
      </w:r>
      <w:r w:rsidRPr="00433CA4">
        <w:rPr>
          <w:lang w:val="en-GB" w:eastAsia="en-SG"/>
        </w:rPr>
        <w:t>of the WUR Operation element</w:t>
      </w:r>
      <w:r>
        <w:rPr>
          <w:lang w:val="en-GB" w:eastAsia="en-SG"/>
        </w:rPr>
        <w:t xml:space="preserve"> is equal to 0, bits 4 to 7 of the PN1 subfield contains </w:t>
      </w:r>
      <w:r>
        <w:t>PN1[4:7] of the IPN while bits 0 to bits 3 are reserved.</w:t>
      </w:r>
    </w:p>
    <w:p w14:paraId="3F14E1C6" w14:textId="041A7DDD" w:rsidR="00553BA9" w:rsidRDefault="00553BA9">
      <w:pPr>
        <w:jc w:val="left"/>
        <w:rPr>
          <w:sz w:val="24"/>
          <w:szCs w:val="24"/>
        </w:rPr>
      </w:pPr>
    </w:p>
    <w:p w14:paraId="53710AEC" w14:textId="77777777" w:rsidR="00553BA9" w:rsidRDefault="00553BA9" w:rsidP="00553BA9">
      <w:pPr>
        <w:pStyle w:val="H4"/>
        <w:numPr>
          <w:ilvl w:val="0"/>
          <w:numId w:val="28"/>
        </w:numPr>
        <w:rPr>
          <w:w w:val="100"/>
        </w:rPr>
      </w:pPr>
      <w:bookmarkStart w:id="117" w:name="RTF36323338313a2048342c312e"/>
      <w:r>
        <w:rPr>
          <w:w w:val="100"/>
        </w:rPr>
        <w:t>WUR Mode Setup frame format</w:t>
      </w:r>
      <w:bookmarkEnd w:id="117"/>
    </w:p>
    <w:p w14:paraId="32BCE81C" w14:textId="77777777" w:rsidR="00553BA9" w:rsidRDefault="00553BA9" w:rsidP="00553BA9">
      <w:pPr>
        <w:pStyle w:val="T"/>
        <w:spacing w:before="260" w:line="260" w:lineRule="atLeast"/>
        <w:rPr>
          <w:w w:val="100"/>
        </w:rPr>
      </w:pPr>
      <w:bookmarkStart w:id="118" w:name="_Hlk8390972"/>
      <w:r w:rsidRPr="00E3607E">
        <w:rPr>
          <w:b/>
          <w:i/>
          <w:sz w:val="24"/>
          <w:highlight w:val="yellow"/>
          <w:lang w:val="en-GB"/>
        </w:rPr>
        <w:t xml:space="preserve">TGba editor: Modify </w:t>
      </w:r>
      <w:r>
        <w:rPr>
          <w:b/>
          <w:i/>
          <w:sz w:val="24"/>
          <w:highlight w:val="yellow"/>
          <w:lang w:val="en-GB"/>
        </w:rPr>
        <w:t>Table 9-524b</w:t>
      </w:r>
      <w:r w:rsidRPr="00E3607E">
        <w:rPr>
          <w:b/>
          <w:i/>
          <w:sz w:val="24"/>
          <w:highlight w:val="yellow"/>
          <w:lang w:val="en-GB"/>
        </w:rPr>
        <w:t xml:space="preserve"> as the following (Track Changes 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553BA9" w14:paraId="5DC62714" w14:textId="77777777" w:rsidTr="00053EB0">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142154FD" w14:textId="77777777" w:rsidR="00553BA9" w:rsidRDefault="00553BA9" w:rsidP="00053EB0">
            <w:pPr>
              <w:pStyle w:val="TableTitle"/>
              <w:numPr>
                <w:ilvl w:val="0"/>
                <w:numId w:val="29"/>
              </w:numPr>
            </w:pPr>
            <w:bookmarkStart w:id="119" w:name="RTF33373239313a205461626c65"/>
            <w:bookmarkEnd w:id="118"/>
            <w:r>
              <w:rPr>
                <w:w w:val="100"/>
              </w:rPr>
              <w:t>WUR Mode Setup frame Action field format</w:t>
            </w:r>
            <w:bookmarkEnd w:id="119"/>
          </w:p>
        </w:tc>
      </w:tr>
      <w:tr w:rsidR="00553BA9" w14:paraId="186209F2"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15D61AD0" w14:textId="77777777" w:rsidR="00553BA9" w:rsidRDefault="00553BA9" w:rsidP="00053E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51CF4A4B" w14:textId="77777777" w:rsidR="00553BA9" w:rsidRDefault="00553BA9" w:rsidP="00053E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Information</w:t>
            </w:r>
          </w:p>
        </w:tc>
      </w:tr>
      <w:tr w:rsidR="00553BA9" w14:paraId="15E4C6A8"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4245592"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0F36E8D"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Category</w:t>
            </w:r>
          </w:p>
        </w:tc>
      </w:tr>
      <w:tr w:rsidR="00553BA9" w14:paraId="472A5A4C"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4A5CDB0"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7D08FD2"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WUR Action</w:t>
            </w:r>
          </w:p>
        </w:tc>
      </w:tr>
      <w:tr w:rsidR="00553BA9" w14:paraId="72C8A994"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ED6E017"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45F9AF6"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Dialog Token</w:t>
            </w:r>
          </w:p>
        </w:tc>
      </w:tr>
      <w:tr w:rsidR="00553BA9" w14:paraId="5B796285" w14:textId="77777777" w:rsidTr="00053EB0">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71E8748"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9389A05"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tc>
      </w:tr>
      <w:tr w:rsidR="00553BA9" w14:paraId="7D78368F" w14:textId="77777777" w:rsidTr="00053EB0">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AC564B4"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1B525CE"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tc>
      </w:tr>
      <w:tr w:rsidR="00553BA9" w14:paraId="56F7D698" w14:textId="77777777" w:rsidTr="00053EB0">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7D20D47" w14:textId="3E42E3C7" w:rsidR="00553BA9" w:rsidRDefault="00553BA9" w:rsidP="00553BA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rPr>
            </w:pPr>
            <w:ins w:id="120" w:author="CHITRAKAR_Rojan" w:date="2019-05-10T14:07:00Z">
              <w:r>
                <w:rPr>
                  <w:rFonts w:eastAsia="Kozuka Mincho Pr6N L"/>
                  <w:w w:val="100"/>
                </w:rPr>
                <w:t>6</w:t>
              </w:r>
            </w:ins>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054240D" w14:textId="2729272E" w:rsidR="00553BA9" w:rsidRDefault="00553BA9" w:rsidP="00553BA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121" w:author="CHITRAKAR_Rojan" w:date="2019-05-10T14:07:00Z">
              <w:r>
                <w:rPr>
                  <w:w w:val="100"/>
                </w:rPr>
                <w:t xml:space="preserve">WUR Protection element (optional) (see </w:t>
              </w:r>
              <w:r>
                <w:rPr>
                  <w:w w:val="100"/>
                </w:rPr>
                <w:fldChar w:fldCharType="begin"/>
              </w:r>
              <w:r>
                <w:rPr>
                  <w:w w:val="100"/>
                </w:rPr>
                <w:instrText xml:space="preserve"> REF  RTF39353830303a2048342c312e \h</w:instrText>
              </w:r>
            </w:ins>
            <w:r>
              <w:rPr>
                <w:w w:val="100"/>
              </w:rPr>
            </w:r>
            <w:ins w:id="122" w:author="CHITRAKAR_Rojan" w:date="2019-05-10T14:07:00Z">
              <w:r>
                <w:rPr>
                  <w:w w:val="100"/>
                </w:rPr>
                <w:fldChar w:fldCharType="separate"/>
              </w:r>
              <w:r>
                <w:rPr>
                  <w:w w:val="100"/>
                </w:rPr>
                <w:t>9.4.2.294 (WUR Protection element)</w:t>
              </w:r>
              <w:r>
                <w:rPr>
                  <w:w w:val="100"/>
                </w:rPr>
                <w:fldChar w:fldCharType="end"/>
              </w:r>
              <w:r>
                <w:rPr>
                  <w:w w:val="100"/>
                </w:rPr>
                <w:t>)</w:t>
              </w:r>
            </w:ins>
          </w:p>
        </w:tc>
      </w:tr>
    </w:tbl>
    <w:p w14:paraId="7CF0772E" w14:textId="77777777" w:rsidR="00553BA9" w:rsidRDefault="00553BA9" w:rsidP="00553BA9">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30192A7B" w14:textId="174992AB" w:rsidR="00553BA9" w:rsidRDefault="00553BA9" w:rsidP="00553BA9">
      <w:pPr>
        <w:pStyle w:val="T"/>
        <w:rPr>
          <w:w w:val="100"/>
        </w:rPr>
      </w:pPr>
      <w:r w:rsidRPr="00E3607E">
        <w:rPr>
          <w:b/>
          <w:i/>
          <w:sz w:val="24"/>
          <w:highlight w:val="yellow"/>
          <w:lang w:val="en-GB"/>
        </w:rPr>
        <w:t xml:space="preserve">TGba editor: </w:t>
      </w:r>
      <w:r>
        <w:rPr>
          <w:b/>
          <w:i/>
          <w:sz w:val="24"/>
          <w:highlight w:val="yellow"/>
          <w:lang w:val="en-GB"/>
        </w:rPr>
        <w:t>Insert the following sentence at the end of the subclause</w:t>
      </w:r>
      <w:r w:rsidRPr="00E3607E">
        <w:rPr>
          <w:b/>
          <w:i/>
          <w:sz w:val="24"/>
          <w:highlight w:val="yellow"/>
          <w:lang w:val="en-GB"/>
        </w:rPr>
        <w:t>:</w:t>
      </w:r>
    </w:p>
    <w:p w14:paraId="507F7372" w14:textId="6E1AB287" w:rsidR="00553BA9" w:rsidRDefault="00553BA9" w:rsidP="00553BA9">
      <w:pPr>
        <w:pStyle w:val="T"/>
        <w:rPr>
          <w:w w:val="100"/>
        </w:rPr>
      </w:pPr>
      <w:r>
        <w:rPr>
          <w:w w:val="100"/>
        </w:rPr>
        <w:lastRenderedPageBreak/>
        <w:t xml:space="preserve">The WUR Protection element field </w:t>
      </w:r>
      <w:r>
        <w:rPr>
          <w:rFonts w:ascii="TimesNewRomanPSMT" w:eastAsia="TimesNewRomanPSMT" w:cs="TimesNewRomanPSMT"/>
          <w:w w:val="100"/>
        </w:rPr>
        <w:t xml:space="preserve">contains a WUR </w:t>
      </w:r>
      <w:r>
        <w:rPr>
          <w:w w:val="100"/>
        </w:rPr>
        <w:t xml:space="preserve">Protection </w:t>
      </w:r>
      <w:r>
        <w:rPr>
          <w:rFonts w:ascii="TimesNewRomanPSMT" w:eastAsia="TimesNewRomanPSMT" w:cs="TimesNewRomanPSMT"/>
          <w:w w:val="100"/>
        </w:rPr>
        <w:t xml:space="preserve">element as </w:t>
      </w:r>
      <w:r>
        <w:rPr>
          <w:w w:val="100"/>
        </w:rPr>
        <w:t xml:space="preserve">defined in </w:t>
      </w:r>
      <w:r>
        <w:rPr>
          <w:w w:val="100"/>
        </w:rPr>
        <w:fldChar w:fldCharType="begin"/>
      </w:r>
      <w:r>
        <w:rPr>
          <w:w w:val="100"/>
        </w:rPr>
        <w:instrText xml:space="preserve"> REF  RTF39353830303a2048342c312e \h</w:instrText>
      </w:r>
      <w:r>
        <w:rPr>
          <w:w w:val="100"/>
        </w:rPr>
      </w:r>
      <w:r>
        <w:rPr>
          <w:w w:val="100"/>
        </w:rPr>
        <w:fldChar w:fldCharType="separate"/>
      </w:r>
      <w:r>
        <w:rPr>
          <w:w w:val="100"/>
        </w:rPr>
        <w:t>9.4.2.294 (WUR Protection element)</w:t>
      </w:r>
      <w:r>
        <w:rPr>
          <w:w w:val="100"/>
        </w:rPr>
        <w:fldChar w:fldCharType="end"/>
      </w:r>
      <w:r>
        <w:rPr>
          <w:w w:val="100"/>
        </w:rPr>
        <w:t xml:space="preserve">. </w:t>
      </w:r>
      <w:ins w:id="123" w:author="CHITRAKAR_Rojan" w:date="2019-05-10T14:08:00Z">
        <w:r>
          <w:rPr>
            <w:w w:val="100"/>
          </w:rPr>
          <w:t>(</w:t>
        </w:r>
        <w:r>
          <w:rPr>
            <w:w w:val="100"/>
            <w:highlight w:val="yellow"/>
          </w:rPr>
          <w:t>#2</w:t>
        </w:r>
        <w:r w:rsidRPr="00F45AF2">
          <w:rPr>
            <w:w w:val="100"/>
            <w:highlight w:val="yellow"/>
          </w:rPr>
          <w:t xml:space="preserve">589, </w:t>
        </w:r>
        <w:r>
          <w:rPr>
            <w:w w:val="100"/>
            <w:highlight w:val="yellow"/>
          </w:rPr>
          <w:t>#</w:t>
        </w:r>
        <w:r w:rsidRPr="00F45AF2">
          <w:rPr>
            <w:w w:val="100"/>
            <w:highlight w:val="yellow"/>
          </w:rPr>
          <w:t>2314</w:t>
        </w:r>
        <w:r>
          <w:rPr>
            <w:w w:val="100"/>
          </w:rPr>
          <w:t>)</w:t>
        </w:r>
      </w:ins>
    </w:p>
    <w:p w14:paraId="075B44F4" w14:textId="77777777" w:rsidR="00553BA9" w:rsidRDefault="00553BA9">
      <w:pPr>
        <w:jc w:val="left"/>
        <w:rPr>
          <w:sz w:val="24"/>
          <w:szCs w:val="24"/>
        </w:rPr>
      </w:pPr>
    </w:p>
    <w:p w14:paraId="54F10F28" w14:textId="77777777" w:rsidR="003E4038" w:rsidRDefault="003E4038" w:rsidP="003E4038">
      <w:pPr>
        <w:pStyle w:val="H2"/>
        <w:numPr>
          <w:ilvl w:val="0"/>
          <w:numId w:val="37"/>
        </w:numPr>
        <w:rPr>
          <w:w w:val="100"/>
        </w:rPr>
      </w:pPr>
      <w:r>
        <w:rPr>
          <w:w w:val="100"/>
        </w:rPr>
        <w:t xml:space="preserve">WUR </w:t>
      </w:r>
      <w:bookmarkStart w:id="124" w:name="RTF36333730313a2048322c312e"/>
      <w:r>
        <w:rPr>
          <w:w w:val="100"/>
        </w:rPr>
        <w:t>power management procedure</w:t>
      </w:r>
      <w:bookmarkEnd w:id="124"/>
    </w:p>
    <w:p w14:paraId="4D9D26D6" w14:textId="77777777" w:rsidR="00756A3A" w:rsidRDefault="00756A3A" w:rsidP="00756A3A">
      <w:pPr>
        <w:pStyle w:val="H3"/>
        <w:numPr>
          <w:ilvl w:val="0"/>
          <w:numId w:val="37"/>
        </w:numPr>
        <w:rPr>
          <w:w w:val="100"/>
        </w:rPr>
      </w:pPr>
      <w:bookmarkStart w:id="125" w:name="RTF36363830383a2048332c312e"/>
      <w:r>
        <w:rPr>
          <w:w w:val="100"/>
        </w:rPr>
        <w:t>WUR mode setup</w:t>
      </w:r>
      <w:bookmarkEnd w:id="125"/>
    </w:p>
    <w:p w14:paraId="72A47639" w14:textId="0EB5E8AB" w:rsidR="00756A3A" w:rsidRDefault="00756A3A" w:rsidP="00756A3A">
      <w:pPr>
        <w:pStyle w:val="T"/>
        <w:spacing w:before="260" w:line="260" w:lineRule="atLeast"/>
        <w:rPr>
          <w:w w:val="100"/>
        </w:rPr>
      </w:pPr>
      <w:r w:rsidRPr="00E3607E">
        <w:rPr>
          <w:b/>
          <w:i/>
          <w:sz w:val="24"/>
          <w:highlight w:val="yellow"/>
          <w:lang w:val="en-GB"/>
        </w:rPr>
        <w:t xml:space="preserve">TGba editor: Modify </w:t>
      </w:r>
      <w:r>
        <w:rPr>
          <w:b/>
          <w:i/>
          <w:sz w:val="24"/>
          <w:highlight w:val="yellow"/>
          <w:lang w:val="en-GB"/>
        </w:rPr>
        <w:t>the subclause</w:t>
      </w:r>
      <w:r w:rsidRPr="00E3607E">
        <w:rPr>
          <w:b/>
          <w:i/>
          <w:sz w:val="24"/>
          <w:highlight w:val="yellow"/>
          <w:lang w:val="en-GB"/>
        </w:rPr>
        <w:t xml:space="preserve"> as the following (Track Changes ON):</w:t>
      </w:r>
    </w:p>
    <w:p w14:paraId="20DA27EE" w14:textId="68F424F5" w:rsidR="00756A3A" w:rsidRPr="00756A3A" w:rsidRDefault="00756A3A">
      <w:pPr>
        <w:jc w:val="left"/>
        <w:rPr>
          <w:b/>
          <w:sz w:val="24"/>
          <w:szCs w:val="24"/>
        </w:rPr>
      </w:pPr>
      <w:r w:rsidRPr="00756A3A">
        <w:rPr>
          <w:b/>
          <w:sz w:val="24"/>
          <w:szCs w:val="24"/>
        </w:rPr>
        <w:t>…</w:t>
      </w:r>
    </w:p>
    <w:p w14:paraId="793AAB49" w14:textId="77777777" w:rsidR="00756A3A" w:rsidRDefault="00756A3A">
      <w:pPr>
        <w:jc w:val="left"/>
        <w:rPr>
          <w:sz w:val="24"/>
          <w:szCs w:val="24"/>
        </w:rPr>
      </w:pPr>
    </w:p>
    <w:p w14:paraId="6600080B" w14:textId="77777777" w:rsidR="00C50763" w:rsidRDefault="00C50763" w:rsidP="00C50763">
      <w:pPr>
        <w:pStyle w:val="T"/>
        <w:rPr>
          <w:w w:val="100"/>
          <w:sz w:val="18"/>
          <w:szCs w:val="18"/>
        </w:rPr>
      </w:pPr>
      <w:r>
        <w:rPr>
          <w:w w:val="100"/>
        </w:rPr>
        <w:t>A WUR AP may assign the WUR channel to WUR non-AP STAs or select the data rate of the transmitted WUR PPDU based on the values contained in the Recommended WUR Parameters subfields received from these WUR non-AP STAs.</w:t>
      </w:r>
      <w:r>
        <w:rPr>
          <w:w w:val="100"/>
          <w:sz w:val="18"/>
          <w:szCs w:val="18"/>
        </w:rPr>
        <w:t>(#Ed, #2696, #2697, #2752)</w:t>
      </w:r>
    </w:p>
    <w:p w14:paraId="042E743E" w14:textId="663A2107" w:rsidR="00C50763" w:rsidRDefault="00C50763" w:rsidP="00C50763">
      <w:pPr>
        <w:pStyle w:val="T"/>
        <w:rPr>
          <w:ins w:id="126" w:author="CHITRAKAR_Rojan" w:date="2019-05-10T15:14:00Z"/>
          <w:w w:val="100"/>
        </w:rPr>
      </w:pPr>
      <w:commentRangeStart w:id="127"/>
      <w:ins w:id="128" w:author="CHITRAKAR_Rojan" w:date="2019-05-10T14:50:00Z">
        <w:r>
          <w:rPr>
            <w:w w:val="100"/>
          </w:rPr>
          <w:t>A WUR AP may indicate the WUR security parameters to a</w:t>
        </w:r>
      </w:ins>
      <w:ins w:id="129" w:author="CHITRAKAR_Rojan" w:date="2019-05-10T14:49:00Z">
        <w:r>
          <w:rPr>
            <w:w w:val="100"/>
          </w:rPr>
          <w:t xml:space="preserve"> WUR non-AP STA with WUR frame protection negotiated</w:t>
        </w:r>
      </w:ins>
      <w:ins w:id="130" w:author="CHITRAKAR_Rojan" w:date="2019-05-10T14:50:00Z">
        <w:r>
          <w:rPr>
            <w:w w:val="100"/>
          </w:rPr>
          <w:t xml:space="preserve"> by </w:t>
        </w:r>
      </w:ins>
      <w:ins w:id="131" w:author="CHITRAKAR_Rojan" w:date="2019-05-10T14:51:00Z">
        <w:r>
          <w:rPr>
            <w:w w:val="100"/>
          </w:rPr>
          <w:t>including one or more WUR Protection element in the WUR Mode Setup frames.</w:t>
        </w:r>
      </w:ins>
    </w:p>
    <w:p w14:paraId="5F11ED45" w14:textId="4142FEBE" w:rsidR="00D11F1B" w:rsidRDefault="00D11F1B" w:rsidP="00C50763">
      <w:pPr>
        <w:pStyle w:val="T"/>
        <w:rPr>
          <w:ins w:id="132" w:author="CHITRAKAR_Rojan" w:date="2019-05-10T14:49:00Z"/>
          <w:color w:val="D0D7E5"/>
          <w:w w:val="100"/>
          <w:u w:val="thick"/>
        </w:rPr>
      </w:pPr>
      <w:ins w:id="133" w:author="CHITRAKAR_Rojan" w:date="2019-05-10T15:14:00Z">
        <w:r>
          <w:rPr>
            <w:w w:val="100"/>
          </w:rPr>
          <w:t>A WUR non-AP STA</w:t>
        </w:r>
        <w:r w:rsidRPr="00D11F1B">
          <w:rPr>
            <w:w w:val="100"/>
          </w:rPr>
          <w:t xml:space="preserve"> </w:t>
        </w:r>
        <w:r>
          <w:rPr>
            <w:w w:val="100"/>
          </w:rPr>
          <w:t xml:space="preserve">with WUR frame protection negotiated with </w:t>
        </w:r>
      </w:ins>
      <w:ins w:id="134" w:author="CHITRAKAR_Rojan" w:date="2019-05-10T15:15:00Z">
        <w:r>
          <w:rPr>
            <w:w w:val="100"/>
          </w:rPr>
          <w:t>the</w:t>
        </w:r>
      </w:ins>
      <w:ins w:id="135" w:author="CHITRAKAR_Rojan" w:date="2019-05-10T15:14:00Z">
        <w:r>
          <w:rPr>
            <w:w w:val="100"/>
          </w:rPr>
          <w:t xml:space="preserve"> WUR AP</w:t>
        </w:r>
      </w:ins>
      <w:ins w:id="136" w:author="CHITRAKAR_Rojan" w:date="2019-05-10T15:15:00Z">
        <w:r>
          <w:rPr>
            <w:w w:val="100"/>
          </w:rPr>
          <w:t xml:space="preserve"> and that receives the WUR Mode Setup frames that includes</w:t>
        </w:r>
      </w:ins>
      <w:ins w:id="137" w:author="CHITRAKAR_Rojan" w:date="2019-05-10T15:16:00Z">
        <w:r w:rsidRPr="00D11F1B">
          <w:rPr>
            <w:w w:val="100"/>
          </w:rPr>
          <w:t xml:space="preserve"> </w:t>
        </w:r>
        <w:r>
          <w:rPr>
            <w:w w:val="100"/>
          </w:rPr>
          <w:t xml:space="preserve">a WUR Protection element shall use the integrity key corresponding to the Key ID </w:t>
        </w:r>
      </w:ins>
      <w:ins w:id="138" w:author="CHITRAKAR_Rojan" w:date="2019-05-10T15:17:00Z">
        <w:r>
          <w:rPr>
            <w:w w:val="100"/>
          </w:rPr>
          <w:t xml:space="preserve">indicated in the Key Info field to receive </w:t>
        </w:r>
      </w:ins>
      <w:ins w:id="139" w:author="CHITRAKAR_Rojan" w:date="2019-05-10T15:21:00Z">
        <w:r w:rsidR="00CE523B">
          <w:rPr>
            <w:w w:val="100"/>
          </w:rPr>
          <w:t xml:space="preserve">corresponding </w:t>
        </w:r>
      </w:ins>
      <w:ins w:id="140" w:author="CHITRAKAR_Rojan" w:date="2019-05-10T15:17:00Z">
        <w:r>
          <w:rPr>
            <w:w w:val="100"/>
          </w:rPr>
          <w:t>protected WUR wake-up frame from the WUR AP</w:t>
        </w:r>
      </w:ins>
      <w:ins w:id="141" w:author="CHITRAKAR_Rojan" w:date="2019-05-10T15:21:00Z">
        <w:r w:rsidR="00CE523B">
          <w:rPr>
            <w:w w:val="100"/>
          </w:rPr>
          <w:t xml:space="preserve"> </w:t>
        </w:r>
        <w:r w:rsidR="00CE523B" w:rsidRPr="00CE523B">
          <w:rPr>
            <w:w w:val="100"/>
          </w:rPr>
          <w:t>(see 30.9 (Protected WUR frames))</w:t>
        </w:r>
      </w:ins>
      <w:ins w:id="142" w:author="CHITRAKAR_Rojan" w:date="2019-05-10T15:17:00Z">
        <w:r>
          <w:rPr>
            <w:w w:val="100"/>
          </w:rPr>
          <w:t xml:space="preserve">. </w:t>
        </w:r>
      </w:ins>
      <w:ins w:id="143" w:author="CHITRAKAR_Rojan" w:date="2019-05-10T15:18:00Z">
        <w:r>
          <w:rPr>
            <w:w w:val="100"/>
          </w:rPr>
          <w:t xml:space="preserve">If the BPN field is present in the WUR Protection element, the WUR non-AP STA shall </w:t>
        </w:r>
        <w:r w:rsidR="00B40C44">
          <w:rPr>
            <w:w w:val="100"/>
          </w:rPr>
          <w:t>also update</w:t>
        </w:r>
        <w:r>
          <w:rPr>
            <w:w w:val="100"/>
          </w:rPr>
          <w:t xml:space="preserve"> the locally stored BPN value corresponding to the Key ID indicated in the Key Info field</w:t>
        </w:r>
      </w:ins>
      <w:ins w:id="144" w:author="CHITRAKAR_Rojan" w:date="2019-05-10T15:19:00Z">
        <w:r w:rsidR="00B40C44">
          <w:rPr>
            <w:w w:val="100"/>
          </w:rPr>
          <w:t>.</w:t>
        </w:r>
      </w:ins>
      <w:ins w:id="145" w:author="CHITRAKAR_Rojan" w:date="2019-05-10T15:32:00Z">
        <w:r w:rsidR="00BD2639">
          <w:rPr>
            <w:w w:val="100"/>
          </w:rPr>
          <w:t xml:space="preserve"> (</w:t>
        </w:r>
        <w:r w:rsidR="00BD2639">
          <w:rPr>
            <w:w w:val="100"/>
            <w:highlight w:val="yellow"/>
          </w:rPr>
          <w:t>#2</w:t>
        </w:r>
        <w:r w:rsidR="00BD2639" w:rsidRPr="00F45AF2">
          <w:rPr>
            <w:w w:val="100"/>
            <w:highlight w:val="yellow"/>
          </w:rPr>
          <w:t xml:space="preserve">589, </w:t>
        </w:r>
        <w:r w:rsidR="00BD2639">
          <w:rPr>
            <w:w w:val="100"/>
            <w:highlight w:val="yellow"/>
          </w:rPr>
          <w:t>#</w:t>
        </w:r>
        <w:r w:rsidR="00BD2639" w:rsidRPr="00F45AF2">
          <w:rPr>
            <w:w w:val="100"/>
            <w:highlight w:val="yellow"/>
          </w:rPr>
          <w:t>2314</w:t>
        </w:r>
        <w:r w:rsidR="00BD2639">
          <w:rPr>
            <w:w w:val="100"/>
          </w:rPr>
          <w:t>)</w:t>
        </w:r>
      </w:ins>
      <w:commentRangeEnd w:id="127"/>
      <w:r w:rsidR="00022C72">
        <w:rPr>
          <w:rStyle w:val="CommentReference"/>
          <w:lang w:val="en-GB"/>
        </w:rPr>
        <w:commentReference w:id="127"/>
      </w:r>
    </w:p>
    <w:p w14:paraId="2A418895" w14:textId="42338814" w:rsidR="00C50763" w:rsidRDefault="00C50763" w:rsidP="00C50763">
      <w:pPr>
        <w:pStyle w:val="T"/>
        <w:rPr>
          <w:ins w:id="146" w:author="CHITRAKAR_Rojan" w:date="2019-05-10T14:58:00Z"/>
          <w:w w:val="100"/>
        </w:rPr>
      </w:pP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w w:val="100"/>
        </w:rPr>
        <w:t xml:space="preserve">After a WUR non-AP STA has negotiated WUR power management service with a WUR AP, the WUR AP may update the WUR parameters with the WUR non-AP STA in WUR mode by initiating and completing a successful frame exchange, which includes an unsolicited WUR Mode Setup frame with the Action Type in WUR Mode element set to “Enter WUR Mode Response” from the WUR AP and an Ack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commentRangeStart w:id="147"/>
      <w:ins w:id="148" w:author="CHITRAKAR_Rojan" w:date="2019-05-10T15:00:00Z">
        <w:r w:rsidR="00691524">
          <w:rPr>
            <w:w w:val="100"/>
          </w:rPr>
          <w:t xml:space="preserve"> The WUR AP may also update the WUR security parameters with the WUR non-AP STA in WUR mode by initiating and completing a successful frame exchange, which includes an unsolicited WUR Mode Setup frame with the Action Type in WUR Mode element set to “Enter WUR Mode Response” </w:t>
        </w:r>
      </w:ins>
      <w:ins w:id="149" w:author="CHITRAKAR_Rojan" w:date="2019-05-10T15:01:00Z">
        <w:r w:rsidR="00691524">
          <w:rPr>
            <w:w w:val="100"/>
          </w:rPr>
          <w:t xml:space="preserve">and includes one or more WUR Protection element </w:t>
        </w:r>
      </w:ins>
      <w:ins w:id="150" w:author="CHITRAKAR_Rojan" w:date="2019-05-10T15:00:00Z">
        <w:r w:rsidR="00691524">
          <w:rPr>
            <w:w w:val="100"/>
          </w:rPr>
          <w:t>from the WUR AP and an Ack frame from the WUR non-AP STA</w:t>
        </w:r>
      </w:ins>
      <w:ins w:id="151" w:author="CHITRAKAR_Rojan" w:date="2019-05-10T15:01:00Z">
        <w:r w:rsidR="00691524">
          <w:rPr>
            <w:w w:val="100"/>
          </w:rPr>
          <w:t>.</w:t>
        </w:r>
      </w:ins>
      <w:ins w:id="152" w:author="CHITRAKAR_Rojan" w:date="2019-05-10T15:32:00Z">
        <w:r w:rsidR="00BD2639">
          <w:rPr>
            <w:w w:val="100"/>
          </w:rPr>
          <w:t xml:space="preserve"> (</w:t>
        </w:r>
        <w:r w:rsidR="00BD2639">
          <w:rPr>
            <w:w w:val="100"/>
            <w:highlight w:val="yellow"/>
          </w:rPr>
          <w:t>#2</w:t>
        </w:r>
        <w:r w:rsidR="00BD2639" w:rsidRPr="00F45AF2">
          <w:rPr>
            <w:w w:val="100"/>
            <w:highlight w:val="yellow"/>
          </w:rPr>
          <w:t xml:space="preserve">589, </w:t>
        </w:r>
        <w:r w:rsidR="00BD2639">
          <w:rPr>
            <w:w w:val="100"/>
            <w:highlight w:val="yellow"/>
          </w:rPr>
          <w:t>#</w:t>
        </w:r>
        <w:r w:rsidR="00BD2639" w:rsidRPr="00F45AF2">
          <w:rPr>
            <w:w w:val="100"/>
            <w:highlight w:val="yellow"/>
          </w:rPr>
          <w:t>2314</w:t>
        </w:r>
        <w:r w:rsidR="00BD2639">
          <w:rPr>
            <w:w w:val="100"/>
          </w:rPr>
          <w:t>)</w:t>
        </w:r>
      </w:ins>
    </w:p>
    <w:p w14:paraId="4AFDAD13" w14:textId="77777777" w:rsidR="00691524" w:rsidRDefault="00691524" w:rsidP="00691524">
      <w:pPr>
        <w:pStyle w:val="T"/>
        <w:rPr>
          <w:w w:val="100"/>
        </w:rPr>
      </w:pPr>
      <w:r>
        <w:rPr>
          <w:w w:val="100"/>
        </w:rPr>
        <w:t xml:space="preserve">After a WUR non-AP STA has negotiated WUR power management service with a WUR AP, the WUR AP may update the WUR parameters with the WUR non-AP STA in WUR mode suspend by initiating and completing a successful frame exchange, which includes an unsolicited WUR Mode Setup frame with the Action Type in WUR Mode element set to “Enter WUR Mode Suspend Response” from the WUR AP and an Ack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1B26E7C1" w14:textId="5A209BC2" w:rsidR="00691524" w:rsidRDefault="00691524" w:rsidP="00C50763">
      <w:pPr>
        <w:pStyle w:val="T"/>
        <w:rPr>
          <w:w w:val="100"/>
        </w:rPr>
      </w:pPr>
      <w:r>
        <w:rPr>
          <w:w w:val="100"/>
        </w:rPr>
        <w:t xml:space="preserve">The WUR non-AP STA that sent the Ack frame in response to the unsolicited WUR Mode Setup frame shall update the WUR parameters to the parameters included in the received WUR Mode Setup frame. </w:t>
      </w:r>
      <w:ins w:id="153" w:author="CHITRAKAR_Rojan" w:date="2019-05-10T15:08:00Z">
        <w:r w:rsidR="00DF4999">
          <w:rPr>
            <w:w w:val="100"/>
          </w:rPr>
          <w:t>If the unsolicited</w:t>
        </w:r>
        <w:r w:rsidR="00DF4999" w:rsidRPr="00DF4999">
          <w:rPr>
            <w:w w:val="100"/>
          </w:rPr>
          <w:t xml:space="preserve"> </w:t>
        </w:r>
        <w:r w:rsidR="00DF4999">
          <w:rPr>
            <w:w w:val="100"/>
          </w:rPr>
          <w:t>WUR Mode Setup frame</w:t>
        </w:r>
        <w:r w:rsidR="00D11F1B">
          <w:rPr>
            <w:w w:val="100"/>
          </w:rPr>
          <w:t xml:space="preserve"> included a WUR Protection element, the WUR non-AP STA shall also update the WUR security parameters.</w:t>
        </w:r>
      </w:ins>
      <w:ins w:id="154" w:author="CHITRAKAR_Rojan" w:date="2019-05-10T15:09:00Z">
        <w:r w:rsidR="00D11F1B">
          <w:rPr>
            <w:w w:val="100"/>
          </w:rPr>
          <w:t xml:space="preserve"> </w:t>
        </w:r>
      </w:ins>
      <w:ins w:id="155" w:author="CHITRAKAR_Rojan" w:date="2019-05-10T15:30:00Z">
        <w:r w:rsidR="00BD2639">
          <w:rPr>
            <w:w w:val="100"/>
          </w:rPr>
          <w:t xml:space="preserve">The WUR non-AP STA shall use the integrity key corresponding to the Key ID indicated in the Key Info field to receive corresponding protected WUR wake-up frame from the WUR AP </w:t>
        </w:r>
        <w:r w:rsidR="00BD2639" w:rsidRPr="00CE523B">
          <w:rPr>
            <w:w w:val="100"/>
          </w:rPr>
          <w:t>(see 30.9 (Protected WUR frames))</w:t>
        </w:r>
        <w:r w:rsidR="00BD2639">
          <w:rPr>
            <w:w w:val="100"/>
          </w:rPr>
          <w:t xml:space="preserve">. If the BPN field is present in the WUR Protection element, the WUR non-AP STA shall also update the locally stored BPN value corresponding to the Key ID indicated in the Key Info field. </w:t>
        </w:r>
      </w:ins>
      <w:r>
        <w:rPr>
          <w:w w:val="100"/>
        </w:rPr>
        <w:t>The WUR non-AP STA may teardown WUR operation as described below if the WUR non-AP STA doesn’t intend to use the parameters.</w:t>
      </w:r>
      <w:ins w:id="156" w:author="CHITRAKAR_Rojan" w:date="2019-05-10T15:32:00Z">
        <w:r w:rsidR="00BD2639">
          <w:rPr>
            <w:w w:val="100"/>
          </w:rPr>
          <w:t xml:space="preserve"> (</w:t>
        </w:r>
        <w:r w:rsidR="00BD2639">
          <w:rPr>
            <w:w w:val="100"/>
            <w:highlight w:val="yellow"/>
          </w:rPr>
          <w:t>#2</w:t>
        </w:r>
        <w:r w:rsidR="00BD2639" w:rsidRPr="00F45AF2">
          <w:rPr>
            <w:w w:val="100"/>
            <w:highlight w:val="yellow"/>
          </w:rPr>
          <w:t xml:space="preserve">589, </w:t>
        </w:r>
        <w:r w:rsidR="00BD2639">
          <w:rPr>
            <w:w w:val="100"/>
            <w:highlight w:val="yellow"/>
          </w:rPr>
          <w:t>#</w:t>
        </w:r>
        <w:r w:rsidR="00BD2639" w:rsidRPr="00F45AF2">
          <w:rPr>
            <w:w w:val="100"/>
            <w:highlight w:val="yellow"/>
          </w:rPr>
          <w:t>2314</w:t>
        </w:r>
        <w:r w:rsidR="00BD2639">
          <w:rPr>
            <w:w w:val="100"/>
          </w:rPr>
          <w:t>)</w:t>
        </w:r>
      </w:ins>
      <w:commentRangeEnd w:id="147"/>
      <w:r w:rsidR="00022C72">
        <w:rPr>
          <w:rStyle w:val="CommentReference"/>
          <w:lang w:val="en-GB"/>
        </w:rPr>
        <w:commentReference w:id="147"/>
      </w:r>
    </w:p>
    <w:p w14:paraId="52051E13" w14:textId="77777777" w:rsidR="00053EB0" w:rsidRDefault="00C50763">
      <w:pPr>
        <w:jc w:val="left"/>
        <w:rPr>
          <w:ins w:id="157" w:author="Chitrakar　Rojan" w:date="2019-05-10T17:46:00Z"/>
          <w:b/>
          <w:sz w:val="24"/>
          <w:szCs w:val="24"/>
        </w:rPr>
      </w:pPr>
      <w:r w:rsidRPr="00756A3A">
        <w:rPr>
          <w:b/>
          <w:sz w:val="24"/>
          <w:szCs w:val="24"/>
        </w:rPr>
        <w:t>…</w:t>
      </w:r>
    </w:p>
    <w:p w14:paraId="7EA39703" w14:textId="77777777" w:rsidR="00053EB0" w:rsidRDefault="00053EB0" w:rsidP="00053EB0">
      <w:pPr>
        <w:jc w:val="left"/>
        <w:rPr>
          <w:rFonts w:eastAsia="TimesNewRomanPSMT"/>
          <w:sz w:val="18"/>
          <w:szCs w:val="18"/>
        </w:rPr>
      </w:pPr>
    </w:p>
    <w:p w14:paraId="64E540A7" w14:textId="77777777" w:rsidR="00053EB0" w:rsidRDefault="00053EB0" w:rsidP="00053EB0">
      <w:pPr>
        <w:pStyle w:val="AI"/>
        <w:numPr>
          <w:ilvl w:val="0"/>
          <w:numId w:val="30"/>
        </w:numPr>
        <w:rPr>
          <w:w w:val="100"/>
        </w:rPr>
      </w:pPr>
      <w:r>
        <w:rPr>
          <w:lang w:val="en-GB"/>
        </w:rPr>
        <w:lastRenderedPageBreak/>
        <w:t xml:space="preserve"> (</w:t>
      </w:r>
      <w:r w:rsidRPr="003356B0">
        <w:rPr>
          <w:highlight w:val="yellow"/>
          <w:lang w:val="en-GB"/>
        </w:rPr>
        <w:t>CID 258</w:t>
      </w:r>
      <w:r>
        <w:rPr>
          <w:highlight w:val="yellow"/>
          <w:lang w:val="en-GB"/>
        </w:rPr>
        <w:t>9, 2314</w:t>
      </w:r>
      <w:r>
        <w:rPr>
          <w:lang w:val="en-GB"/>
        </w:rPr>
        <w:t>)</w:t>
      </w:r>
    </w:p>
    <w:p w14:paraId="49EE3C88" w14:textId="77777777" w:rsidR="00053EB0" w:rsidRDefault="00053EB0" w:rsidP="00053EB0">
      <w:pPr>
        <w:pStyle w:val="Nor"/>
        <w:numPr>
          <w:ilvl w:val="0"/>
          <w:numId w:val="16"/>
        </w:numPr>
        <w:rPr>
          <w:w w:val="100"/>
        </w:rPr>
      </w:pPr>
    </w:p>
    <w:p w14:paraId="5394FC88" w14:textId="77777777" w:rsidR="00053EB0" w:rsidRDefault="00053EB0" w:rsidP="00053EB0">
      <w:pPr>
        <w:pStyle w:val="AT"/>
        <w:rPr>
          <w:w w:val="100"/>
        </w:rPr>
      </w:pPr>
      <w:r>
        <w:rPr>
          <w:w w:val="100"/>
        </w:rPr>
        <w:t>Protocol Implementation Conformance Statement (PICS) -proforma</w:t>
      </w:r>
    </w:p>
    <w:p w14:paraId="0762F3FE" w14:textId="77777777" w:rsidR="00053EB0" w:rsidRDefault="00053EB0" w:rsidP="00053EB0">
      <w:pPr>
        <w:pStyle w:val="AH2"/>
        <w:numPr>
          <w:ilvl w:val="0"/>
          <w:numId w:val="33"/>
        </w:numPr>
        <w:rPr>
          <w:w w:val="100"/>
        </w:rPr>
      </w:pPr>
      <w:r>
        <w:rPr>
          <w:w w:val="100"/>
        </w:rPr>
        <w:t>Wake-up Radio (WUR) features</w:t>
      </w:r>
    </w:p>
    <w:p w14:paraId="7A370C05" w14:textId="77777777" w:rsidR="00053EB0" w:rsidRPr="00163F36" w:rsidRDefault="00053EB0" w:rsidP="00053EB0">
      <w:pPr>
        <w:pStyle w:val="H2"/>
        <w:rPr>
          <w:i/>
          <w:sz w:val="20"/>
          <w:highlight w:val="yellow"/>
          <w:lang w:val="en-GB"/>
        </w:rPr>
      </w:pPr>
      <w:r w:rsidRPr="00736017">
        <w:rPr>
          <w:i/>
          <w:sz w:val="20"/>
          <w:highlight w:val="yellow"/>
          <w:lang w:val="en-GB"/>
        </w:rPr>
        <w:t xml:space="preserve">TGba editor: </w:t>
      </w:r>
      <w:r>
        <w:rPr>
          <w:i/>
          <w:sz w:val="20"/>
          <w:highlight w:val="yellow"/>
          <w:lang w:val="en-GB"/>
        </w:rPr>
        <w:t>Change Table B.4.36.1 as follows (Track Change ON)</w:t>
      </w:r>
      <w:r w:rsidRPr="00736017">
        <w:rPr>
          <w:i/>
          <w:sz w:val="20"/>
          <w:highlight w:val="yellow"/>
          <w:lang w:val="en-GB"/>
        </w:rPr>
        <w:t>:</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053EB0" w14:paraId="05E8C5D8" w14:textId="77777777" w:rsidTr="00053EB0">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14:paraId="2CD5173A" w14:textId="77777777" w:rsidR="00053EB0" w:rsidRDefault="00053EB0" w:rsidP="00053EB0">
            <w:pPr>
              <w:pStyle w:val="AH3"/>
              <w:numPr>
                <w:ilvl w:val="0"/>
                <w:numId w:val="34"/>
              </w:numPr>
            </w:pPr>
            <w:r>
              <w:rPr>
                <w:w w:val="100"/>
              </w:rPr>
              <w:t>WUR MAC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53EB0" w14:paraId="51BA89E4" w14:textId="77777777" w:rsidTr="00053EB0">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4DFAA4AB" w14:textId="77777777" w:rsidR="00053EB0" w:rsidRDefault="00053EB0" w:rsidP="00053EB0">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38C0C9D" w14:textId="77777777" w:rsidR="00053EB0" w:rsidRDefault="00053EB0" w:rsidP="00053EB0">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ECCAA5E" w14:textId="77777777" w:rsidR="00053EB0" w:rsidRDefault="00053EB0" w:rsidP="00053EB0">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CB0AEFE" w14:textId="77777777" w:rsidR="00053EB0" w:rsidRDefault="00053EB0" w:rsidP="00053EB0">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1360DC1" w14:textId="77777777" w:rsidR="00053EB0" w:rsidRDefault="00053EB0" w:rsidP="00053EB0">
            <w:pPr>
              <w:pStyle w:val="CellHeading"/>
            </w:pPr>
            <w:r>
              <w:rPr>
                <w:w w:val="100"/>
              </w:rPr>
              <w:t>Support</w:t>
            </w:r>
          </w:p>
        </w:tc>
      </w:tr>
      <w:tr w:rsidR="00053EB0" w14:paraId="481594D4" w14:textId="77777777" w:rsidTr="00053EB0">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C48D56D" w14:textId="77777777" w:rsidR="00053EB0" w:rsidRDefault="00053EB0" w:rsidP="00053EB0">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30C27E" w14:textId="77777777" w:rsidR="00053EB0" w:rsidRDefault="00053EB0" w:rsidP="00053EB0">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A2140C"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E7D3A5" w14:textId="77777777" w:rsidR="00053EB0" w:rsidRDefault="00053EB0" w:rsidP="00053EB0">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2AF3F20" w14:textId="77777777" w:rsidR="00053EB0" w:rsidRDefault="00053EB0" w:rsidP="00053EB0">
            <w:pPr>
              <w:pStyle w:val="CellBody"/>
              <w:spacing w:line="160" w:lineRule="atLeast"/>
              <w:rPr>
                <w:sz w:val="16"/>
                <w:szCs w:val="16"/>
              </w:rPr>
            </w:pPr>
          </w:p>
        </w:tc>
      </w:tr>
      <w:tr w:rsidR="00053EB0" w14:paraId="499985C2" w14:textId="77777777" w:rsidTr="00053EB0">
        <w:trPr>
          <w:trHeight w:val="3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FB598F" w14:textId="77777777" w:rsidR="00053EB0" w:rsidRPr="002E6483" w:rsidRDefault="00053EB0" w:rsidP="00053EB0">
            <w:pPr>
              <w:pStyle w:val="CellBody"/>
              <w:rPr>
                <w:b/>
              </w:rPr>
            </w:pPr>
            <w:r w:rsidRPr="002E6483">
              <w:rPr>
                <w:b/>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A7CD45"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F7A8F88"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E12879" w14:textId="77777777" w:rsidR="00053EB0" w:rsidRDefault="00053EB0" w:rsidP="00053EB0">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7DAA284" w14:textId="77777777" w:rsidR="00053EB0" w:rsidRDefault="00053EB0" w:rsidP="00053EB0">
            <w:pPr>
              <w:pStyle w:val="CellBody"/>
              <w:spacing w:line="160" w:lineRule="atLeast"/>
              <w:rPr>
                <w:sz w:val="16"/>
                <w:szCs w:val="16"/>
              </w:rPr>
            </w:pPr>
          </w:p>
        </w:tc>
      </w:tr>
      <w:tr w:rsidR="00053EB0" w14:paraId="16A3E39E" w14:textId="77777777" w:rsidTr="00053EB0">
        <w:trPr>
          <w:trHeight w:val="7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1AD3B38" w14:textId="77777777" w:rsidR="00053EB0" w:rsidRDefault="00053EB0" w:rsidP="00053EB0">
            <w:pPr>
              <w:pStyle w:val="CellBody"/>
            </w:pPr>
            <w:r>
              <w:rPr>
                <w:w w:val="100"/>
              </w:rPr>
              <w:t>WURM10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DC5A1B9" w14:textId="77777777" w:rsidR="00053EB0" w:rsidRDefault="00053EB0" w:rsidP="00053EB0">
            <w:pPr>
              <w:pStyle w:val="CellBody"/>
            </w:pPr>
            <w:r>
              <w:rPr>
                <w:w w:val="100"/>
                <w:lang w:val="en-GB"/>
              </w:rPr>
              <w:t>Protected WUR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1D9E988" w14:textId="77777777" w:rsidR="00053EB0" w:rsidRDefault="00053EB0" w:rsidP="00053EB0">
            <w:pPr>
              <w:pStyle w:val="CellBody"/>
            </w:pPr>
            <w:r>
              <w:rPr>
                <w:w w:val="100"/>
              </w:rPr>
              <w:t>30.9 (Protected WUR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E0F081" w14:textId="77777777" w:rsidR="00053EB0" w:rsidRDefault="00053EB0" w:rsidP="00053EB0">
            <w:pPr>
              <w:pStyle w:val="CellBody"/>
            </w:pPr>
            <w:r>
              <w:rPr>
                <w:w w:val="100"/>
                <w:lang w:val="en-GB"/>
              </w:rPr>
              <w:t>CFWUR:O</w:t>
            </w: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3776680" w14:textId="77777777" w:rsidR="00053EB0" w:rsidRDefault="00053EB0" w:rsidP="00053EB0">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EE7569" w14:paraId="0757DDF4" w14:textId="77777777" w:rsidTr="00053EB0">
        <w:trPr>
          <w:trHeight w:val="500"/>
          <w:jc w:val="center"/>
        </w:trPr>
        <w:tc>
          <w:tcPr>
            <w:tcW w:w="11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285FD0D5" w14:textId="20843DFD" w:rsidR="00EE7569" w:rsidRDefault="00EE7569" w:rsidP="00EE7569">
            <w:pPr>
              <w:pStyle w:val="CellBody"/>
            </w:pPr>
            <w:ins w:id="158" w:author="Chitrakar　Rojan" w:date="2019-05-10T17:47:00Z">
              <w:r>
                <w:t>WURM10.1</w:t>
              </w:r>
            </w:ins>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EDB4A33" w14:textId="26116F5D" w:rsidR="00EE7569" w:rsidRDefault="00EE7569" w:rsidP="00EE7569">
            <w:pPr>
              <w:pStyle w:val="CellBody"/>
            </w:pPr>
            <w:ins w:id="159" w:author="Chitrakar　Rojan" w:date="2019-05-10T17:47:00Z">
              <w:r>
                <w:t xml:space="preserve">Signaling of WUR </w:t>
              </w:r>
            </w:ins>
            <w:ins w:id="160" w:author="Chitrakar　Rojan" w:date="2019-05-10T17:51:00Z">
              <w:r w:rsidR="00B04773">
                <w:t>security parameters</w:t>
              </w:r>
            </w:ins>
            <w:ins w:id="161" w:author="Chitrakar　Rojan" w:date="2019-05-10T17:48:00Z">
              <w:r>
                <w:t xml:space="preserve"> in WUR Mode Setup</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3FC1171" w14:textId="77777777" w:rsidR="00EE7569" w:rsidRDefault="00EE7569" w:rsidP="00EE7569">
            <w:pPr>
              <w:pStyle w:val="CellBody"/>
              <w:rPr>
                <w:ins w:id="162" w:author="Chitrakar　Rojan" w:date="2019-05-10T17:48:00Z"/>
              </w:rPr>
            </w:pPr>
            <w:ins w:id="163" w:author="Chitrakar　Rojan" w:date="2019-05-10T17:48:00Z">
              <w:r w:rsidRPr="00EE7569">
                <w:t>9.6.34.2 (WUR Mode Setup frame format),</w:t>
              </w:r>
            </w:ins>
          </w:p>
          <w:p w14:paraId="044A5B62" w14:textId="379105D4" w:rsidR="00EE7569" w:rsidRDefault="00EE7569" w:rsidP="00EE7569">
            <w:pPr>
              <w:pStyle w:val="CellBody"/>
            </w:pPr>
            <w:ins w:id="164" w:author="Chitrakar　Rojan" w:date="2019-05-10T17:49:00Z">
              <w:r w:rsidRPr="00EE7569">
                <w:t>9.4.2.29</w:t>
              </w:r>
              <w:r>
                <w:t>4</w:t>
              </w:r>
              <w:r w:rsidRPr="00EE7569">
                <w:t xml:space="preserve"> (WUR </w:t>
              </w:r>
              <w:r>
                <w:t>Protection</w:t>
              </w:r>
              <w:r w:rsidRPr="00EE7569">
                <w:t xml:space="preserve"> element)</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33A06A49" w14:textId="0C4AC989" w:rsidR="00EE7569" w:rsidRDefault="00EE7569" w:rsidP="00EE7569">
            <w:pPr>
              <w:pStyle w:val="CellBody"/>
            </w:pPr>
            <w:ins w:id="165" w:author="Chitrakar　Rojan" w:date="2019-05-10T17:47:00Z">
              <w:r>
                <w:rPr>
                  <w:w w:val="100"/>
                  <w:lang w:val="en-GB"/>
                </w:rPr>
                <w:t>(CFWUR AND WURM10):M</w:t>
              </w:r>
            </w:ins>
          </w:p>
        </w:tc>
        <w:tc>
          <w:tcPr>
            <w:tcW w:w="176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2C1A4864" w14:textId="2C225035" w:rsidR="00EE7569" w:rsidRDefault="00EE7569" w:rsidP="00EE7569">
            <w:pPr>
              <w:pStyle w:val="CellBody"/>
              <w:spacing w:line="180" w:lineRule="atLeast"/>
            </w:pPr>
            <w:ins w:id="166" w:author="Chitrakar　Rojan" w:date="2019-05-10T17:47: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50EA80E7" w14:textId="77777777" w:rsidR="00053EB0" w:rsidRDefault="00053EB0" w:rsidP="00053EB0">
      <w:pPr>
        <w:jc w:val="left"/>
        <w:rPr>
          <w:rFonts w:eastAsia="TimesNewRomanPSMT"/>
          <w:sz w:val="18"/>
          <w:szCs w:val="18"/>
        </w:rPr>
      </w:pPr>
    </w:p>
    <w:p w14:paraId="4F5FFEA6" w14:textId="77777777" w:rsidR="00053EB0" w:rsidRDefault="00053EB0" w:rsidP="00053EB0">
      <w:pPr>
        <w:jc w:val="left"/>
        <w:rPr>
          <w:lang w:eastAsia="en-SG"/>
        </w:rPr>
      </w:pPr>
    </w:p>
    <w:p w14:paraId="3062945B" w14:textId="1B817F80" w:rsidR="00EB473C" w:rsidRDefault="00EB473C">
      <w:pPr>
        <w:jc w:val="left"/>
        <w:rPr>
          <w:color w:val="000000"/>
          <w:sz w:val="24"/>
          <w:szCs w:val="24"/>
          <w:lang w:val="en-US"/>
        </w:rPr>
      </w:pPr>
      <w:r>
        <w:rPr>
          <w:sz w:val="24"/>
          <w:szCs w:val="24"/>
        </w:rPr>
        <w:br w:type="page"/>
      </w:r>
    </w:p>
    <w:p w14:paraId="6E43614E" w14:textId="49C01F57" w:rsidR="00B24740" w:rsidRPr="00EB473C" w:rsidRDefault="00EB473C" w:rsidP="00B24740">
      <w:pPr>
        <w:pStyle w:val="T"/>
        <w:rPr>
          <w:b/>
          <w:w w:val="100"/>
          <w:sz w:val="24"/>
          <w:szCs w:val="24"/>
          <w:u w:val="single"/>
        </w:rPr>
      </w:pPr>
      <w:r w:rsidRPr="00EB473C">
        <w:rPr>
          <w:b/>
          <w:w w:val="100"/>
          <w:sz w:val="24"/>
          <w:szCs w:val="24"/>
          <w:highlight w:val="yellow"/>
          <w:u w:val="single"/>
        </w:rPr>
        <w:lastRenderedPageBreak/>
        <w:t>CRs for CIDs 2314, 2589: Option 2</w:t>
      </w: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EB473C" w:rsidRPr="00966382" w14:paraId="1187C11E" w14:textId="77777777" w:rsidTr="00053EB0">
        <w:trPr>
          <w:trHeight w:val="473"/>
        </w:trPr>
        <w:tc>
          <w:tcPr>
            <w:tcW w:w="709" w:type="dxa"/>
          </w:tcPr>
          <w:p w14:paraId="52281037"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CID</w:t>
            </w:r>
          </w:p>
        </w:tc>
        <w:tc>
          <w:tcPr>
            <w:tcW w:w="1276" w:type="dxa"/>
          </w:tcPr>
          <w:p w14:paraId="6602FC20" w14:textId="77777777" w:rsidR="00EB473C" w:rsidRPr="00966382" w:rsidRDefault="00EB473C" w:rsidP="00053EB0">
            <w:pPr>
              <w:jc w:val="center"/>
              <w:rPr>
                <w:rFonts w:ascii="Arial" w:hAnsi="Arial" w:cs="Arial"/>
                <w:sz w:val="20"/>
              </w:rPr>
            </w:pPr>
            <w:r w:rsidRPr="00966382">
              <w:rPr>
                <w:rFonts w:ascii="Arial" w:hAnsi="Arial" w:cs="Arial"/>
                <w:sz w:val="20"/>
              </w:rPr>
              <w:t>Commenter</w:t>
            </w:r>
          </w:p>
        </w:tc>
        <w:tc>
          <w:tcPr>
            <w:tcW w:w="1134" w:type="dxa"/>
          </w:tcPr>
          <w:p w14:paraId="1B8F31EB"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 xml:space="preserve">Page.Line </w:t>
            </w:r>
          </w:p>
        </w:tc>
        <w:tc>
          <w:tcPr>
            <w:tcW w:w="850" w:type="dxa"/>
          </w:tcPr>
          <w:p w14:paraId="5F7AB320"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Clause</w:t>
            </w:r>
          </w:p>
        </w:tc>
        <w:tc>
          <w:tcPr>
            <w:tcW w:w="2552" w:type="dxa"/>
          </w:tcPr>
          <w:p w14:paraId="0136B9A8"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Comment</w:t>
            </w:r>
          </w:p>
        </w:tc>
        <w:tc>
          <w:tcPr>
            <w:tcW w:w="1910" w:type="dxa"/>
          </w:tcPr>
          <w:p w14:paraId="2B7D0C24"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Proposed Change</w:t>
            </w:r>
          </w:p>
        </w:tc>
        <w:tc>
          <w:tcPr>
            <w:tcW w:w="2284" w:type="dxa"/>
          </w:tcPr>
          <w:p w14:paraId="77479E10"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Resolution</w:t>
            </w:r>
          </w:p>
        </w:tc>
      </w:tr>
      <w:tr w:rsidR="00EB473C" w:rsidRPr="00966382" w14:paraId="24687355" w14:textId="77777777" w:rsidTr="00053EB0">
        <w:trPr>
          <w:trHeight w:val="243"/>
        </w:trPr>
        <w:tc>
          <w:tcPr>
            <w:tcW w:w="709" w:type="dxa"/>
          </w:tcPr>
          <w:p w14:paraId="200849FB" w14:textId="029CE2AA" w:rsidR="00EB473C" w:rsidRDefault="00EB473C" w:rsidP="00EB473C">
            <w:pPr>
              <w:jc w:val="right"/>
              <w:rPr>
                <w:rFonts w:ascii="Arial" w:hAnsi="Arial" w:cs="Arial"/>
                <w:sz w:val="20"/>
                <w:szCs w:val="20"/>
              </w:rPr>
            </w:pPr>
            <w:r>
              <w:rPr>
                <w:rFonts w:ascii="Arial" w:hAnsi="Arial" w:cs="Arial"/>
                <w:sz w:val="20"/>
                <w:szCs w:val="20"/>
              </w:rPr>
              <w:t>2589</w:t>
            </w:r>
          </w:p>
        </w:tc>
        <w:tc>
          <w:tcPr>
            <w:tcW w:w="1276" w:type="dxa"/>
          </w:tcPr>
          <w:p w14:paraId="790AF0DB" w14:textId="1DB87C5B" w:rsidR="00EB473C" w:rsidRDefault="00EB473C" w:rsidP="00EB473C">
            <w:pPr>
              <w:jc w:val="left"/>
              <w:rPr>
                <w:rFonts w:ascii="Arial" w:hAnsi="Arial" w:cs="Arial"/>
                <w:sz w:val="20"/>
                <w:szCs w:val="20"/>
              </w:rPr>
            </w:pPr>
            <w:r>
              <w:rPr>
                <w:rFonts w:ascii="Arial" w:hAnsi="Arial" w:cs="Arial"/>
                <w:sz w:val="20"/>
                <w:szCs w:val="20"/>
              </w:rPr>
              <w:t>Rojan Chitrakar</w:t>
            </w:r>
          </w:p>
        </w:tc>
        <w:tc>
          <w:tcPr>
            <w:tcW w:w="1134" w:type="dxa"/>
          </w:tcPr>
          <w:p w14:paraId="33C6F71F" w14:textId="6E11E2F1" w:rsidR="00EB473C" w:rsidRDefault="00EB473C" w:rsidP="00EB473C">
            <w:pPr>
              <w:rPr>
                <w:rFonts w:ascii="Arial" w:hAnsi="Arial" w:cs="Arial"/>
                <w:sz w:val="20"/>
                <w:szCs w:val="20"/>
              </w:rPr>
            </w:pPr>
            <w:r>
              <w:rPr>
                <w:rFonts w:ascii="Arial" w:hAnsi="Arial" w:cs="Arial"/>
                <w:sz w:val="20"/>
                <w:szCs w:val="20"/>
              </w:rPr>
              <w:t>80.1</w:t>
            </w:r>
          </w:p>
        </w:tc>
        <w:tc>
          <w:tcPr>
            <w:tcW w:w="850" w:type="dxa"/>
          </w:tcPr>
          <w:p w14:paraId="730339F3" w14:textId="0281AC51" w:rsidR="00EB473C" w:rsidRDefault="00EB473C" w:rsidP="00EB473C">
            <w:pPr>
              <w:rPr>
                <w:rFonts w:ascii="Arial" w:hAnsi="Arial" w:cs="Arial"/>
                <w:sz w:val="20"/>
                <w:szCs w:val="20"/>
              </w:rPr>
            </w:pPr>
            <w:r>
              <w:rPr>
                <w:rFonts w:ascii="Arial" w:hAnsi="Arial" w:cs="Arial"/>
                <w:sz w:val="20"/>
                <w:szCs w:val="20"/>
              </w:rPr>
              <w:t>30.9.3.2</w:t>
            </w:r>
          </w:p>
        </w:tc>
        <w:tc>
          <w:tcPr>
            <w:tcW w:w="2552" w:type="dxa"/>
          </w:tcPr>
          <w:p w14:paraId="5DD30960" w14:textId="2BF8CBC1" w:rsidR="00EB473C" w:rsidRDefault="00EB473C" w:rsidP="00EB473C">
            <w:pPr>
              <w:rPr>
                <w:rFonts w:ascii="Arial" w:hAnsi="Arial" w:cs="Arial"/>
                <w:sz w:val="20"/>
                <w:szCs w:val="20"/>
              </w:rPr>
            </w:pPr>
            <w:r>
              <w:rPr>
                <w:rFonts w:ascii="Arial" w:hAnsi="Arial" w:cs="Arial"/>
                <w:sz w:val="20"/>
                <w:szCs w:val="20"/>
              </w:rPr>
              <w:t>It is better to define a new element for this purpose (update of BPN) for WUR. Since 36 bits are required 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1910" w:type="dxa"/>
          </w:tcPr>
          <w:p w14:paraId="041B8983" w14:textId="565C501B" w:rsidR="00EB473C" w:rsidRDefault="00EB473C" w:rsidP="00EB473C">
            <w:pPr>
              <w:rPr>
                <w:rFonts w:ascii="Arial" w:hAnsi="Arial" w:cs="Arial"/>
                <w:sz w:val="20"/>
                <w:szCs w:val="20"/>
              </w:rPr>
            </w:pPr>
            <w:r>
              <w:rPr>
                <w:rFonts w:ascii="Arial" w:hAnsi="Arial" w:cs="Arial"/>
                <w:sz w:val="20"/>
                <w:szCs w:val="20"/>
              </w:rPr>
              <w:t>Define a new element for this purpose (update of BPN) for WUR. Use WUR Mode setup frames  to perform the exchange.</w:t>
            </w:r>
          </w:p>
        </w:tc>
        <w:tc>
          <w:tcPr>
            <w:tcW w:w="2284" w:type="dxa"/>
          </w:tcPr>
          <w:p w14:paraId="16DA951B" w14:textId="77777777" w:rsidR="00EB473C" w:rsidRPr="00966382" w:rsidRDefault="00EB473C" w:rsidP="00EB473C">
            <w:pPr>
              <w:rPr>
                <w:rFonts w:ascii="Arial" w:hAnsi="Arial" w:cs="Arial"/>
                <w:b/>
                <w:sz w:val="20"/>
                <w:szCs w:val="20"/>
              </w:rPr>
            </w:pPr>
            <w:r w:rsidRPr="00966382">
              <w:rPr>
                <w:rFonts w:ascii="Arial" w:hAnsi="Arial" w:cs="Arial"/>
                <w:b/>
                <w:sz w:val="20"/>
                <w:szCs w:val="20"/>
              </w:rPr>
              <w:t>Revised.</w:t>
            </w:r>
          </w:p>
          <w:p w14:paraId="5A96DFE9" w14:textId="77777777" w:rsidR="00EB473C" w:rsidRPr="00966382" w:rsidRDefault="00EB473C" w:rsidP="00EB473C">
            <w:pPr>
              <w:rPr>
                <w:rFonts w:ascii="Arial" w:hAnsi="Arial" w:cs="Arial"/>
                <w:sz w:val="20"/>
                <w:szCs w:val="20"/>
              </w:rPr>
            </w:pPr>
          </w:p>
          <w:p w14:paraId="6918C2D6" w14:textId="079173FC" w:rsidR="00EB473C" w:rsidRPr="00966382" w:rsidRDefault="00EB473C" w:rsidP="00EB473C">
            <w:pPr>
              <w:rPr>
                <w:rFonts w:ascii="Arial" w:hAnsi="Arial" w:cs="Arial"/>
                <w:sz w:val="20"/>
                <w:szCs w:val="20"/>
              </w:rPr>
            </w:pPr>
            <w:r>
              <w:rPr>
                <w:rFonts w:ascii="Arial" w:hAnsi="Arial" w:cs="Arial"/>
                <w:sz w:val="20"/>
                <w:szCs w:val="20"/>
              </w:rPr>
              <w:t xml:space="preserve">After much discussions it was decided to </w:t>
            </w:r>
            <w:r w:rsidR="0009254B">
              <w:rPr>
                <w:rFonts w:ascii="Arial" w:hAnsi="Arial" w:cs="Arial"/>
                <w:sz w:val="20"/>
                <w:szCs w:val="20"/>
              </w:rPr>
              <w:t>reuse</w:t>
            </w:r>
            <w:r>
              <w:rPr>
                <w:rFonts w:ascii="Arial" w:hAnsi="Arial" w:cs="Arial"/>
                <w:sz w:val="20"/>
                <w:szCs w:val="20"/>
              </w:rPr>
              <w:t xml:space="preserve"> the Header Compression procedure originally defined in 802.11ah for the update of WUR BPN and Key ID.</w:t>
            </w:r>
          </w:p>
          <w:p w14:paraId="75F779BC" w14:textId="77777777" w:rsidR="00EB473C" w:rsidRPr="00966382" w:rsidRDefault="00EB473C" w:rsidP="00EB473C">
            <w:pPr>
              <w:rPr>
                <w:rFonts w:ascii="Arial" w:hAnsi="Arial" w:cs="Arial"/>
                <w:sz w:val="20"/>
                <w:szCs w:val="20"/>
              </w:rPr>
            </w:pPr>
            <w:r w:rsidRPr="00966382">
              <w:rPr>
                <w:rFonts w:ascii="Arial" w:hAnsi="Arial" w:cs="Arial"/>
                <w:sz w:val="20"/>
                <w:szCs w:val="20"/>
              </w:rPr>
              <w:t xml:space="preserve"> </w:t>
            </w:r>
          </w:p>
          <w:p w14:paraId="69029DB1" w14:textId="32061403" w:rsidR="00EB473C" w:rsidRPr="00966382" w:rsidRDefault="00EB473C" w:rsidP="00EB473C">
            <w:pPr>
              <w:rPr>
                <w:rFonts w:ascii="Arial" w:hAnsi="Arial" w:cs="Arial"/>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11-19/0</w:t>
            </w:r>
            <w:r>
              <w:rPr>
                <w:rFonts w:ascii="Arial" w:hAnsi="Arial" w:cs="Arial"/>
                <w:sz w:val="20"/>
                <w:szCs w:val="20"/>
              </w:rPr>
              <w:t>729</w:t>
            </w:r>
            <w:r w:rsidRPr="00966382">
              <w:rPr>
                <w:rFonts w:ascii="Arial" w:hAnsi="Arial" w:cs="Arial"/>
                <w:sz w:val="20"/>
                <w:szCs w:val="20"/>
              </w:rPr>
              <w:t>r0 under all headings that include CID</w:t>
            </w:r>
            <w:r>
              <w:rPr>
                <w:rFonts w:ascii="Arial" w:hAnsi="Arial" w:cs="Arial"/>
                <w:sz w:val="20"/>
                <w:szCs w:val="20"/>
              </w:rPr>
              <w:t xml:space="preserve"> 2589</w:t>
            </w:r>
            <w:r w:rsidRPr="00966382">
              <w:rPr>
                <w:rFonts w:ascii="Arial" w:hAnsi="Arial" w:cs="Arial"/>
                <w:sz w:val="20"/>
                <w:szCs w:val="20"/>
              </w:rPr>
              <w:t>.</w:t>
            </w:r>
          </w:p>
        </w:tc>
      </w:tr>
      <w:tr w:rsidR="00EB473C" w:rsidRPr="00966382" w14:paraId="093A4D53" w14:textId="77777777" w:rsidTr="00053EB0">
        <w:trPr>
          <w:trHeight w:val="243"/>
        </w:trPr>
        <w:tc>
          <w:tcPr>
            <w:tcW w:w="709" w:type="dxa"/>
          </w:tcPr>
          <w:p w14:paraId="6A704C50" w14:textId="1860C5EE" w:rsidR="00EB473C" w:rsidRDefault="00EB473C" w:rsidP="00EB473C">
            <w:pPr>
              <w:jc w:val="right"/>
              <w:rPr>
                <w:rFonts w:ascii="Arial" w:hAnsi="Arial" w:cs="Arial"/>
                <w:sz w:val="20"/>
                <w:szCs w:val="20"/>
              </w:rPr>
            </w:pPr>
            <w:r>
              <w:rPr>
                <w:rFonts w:ascii="Arial" w:hAnsi="Arial" w:cs="Arial"/>
                <w:sz w:val="20"/>
                <w:szCs w:val="20"/>
              </w:rPr>
              <w:t>2314</w:t>
            </w:r>
          </w:p>
        </w:tc>
        <w:tc>
          <w:tcPr>
            <w:tcW w:w="1276" w:type="dxa"/>
          </w:tcPr>
          <w:p w14:paraId="712C8E2C" w14:textId="390509FB" w:rsidR="00EB473C" w:rsidRDefault="00EB473C" w:rsidP="00EB473C">
            <w:pPr>
              <w:jc w:val="left"/>
              <w:rPr>
                <w:rFonts w:ascii="Arial" w:hAnsi="Arial" w:cs="Arial"/>
                <w:sz w:val="20"/>
                <w:szCs w:val="20"/>
              </w:rPr>
            </w:pPr>
            <w:r>
              <w:rPr>
                <w:rFonts w:ascii="Arial" w:hAnsi="Arial" w:cs="Arial"/>
                <w:sz w:val="20"/>
                <w:szCs w:val="20"/>
              </w:rPr>
              <w:t>MARC EMMELMANN</w:t>
            </w:r>
          </w:p>
        </w:tc>
        <w:tc>
          <w:tcPr>
            <w:tcW w:w="1134" w:type="dxa"/>
          </w:tcPr>
          <w:p w14:paraId="55572A84" w14:textId="2EF374DA" w:rsidR="00EB473C" w:rsidRDefault="00EB473C" w:rsidP="00EB473C">
            <w:pPr>
              <w:rPr>
                <w:rFonts w:ascii="Arial" w:hAnsi="Arial" w:cs="Arial"/>
                <w:sz w:val="20"/>
                <w:szCs w:val="20"/>
              </w:rPr>
            </w:pPr>
            <w:r>
              <w:rPr>
                <w:rFonts w:ascii="Arial" w:hAnsi="Arial" w:cs="Arial"/>
                <w:sz w:val="20"/>
                <w:szCs w:val="20"/>
              </w:rPr>
              <w:t>62.47</w:t>
            </w:r>
          </w:p>
        </w:tc>
        <w:tc>
          <w:tcPr>
            <w:tcW w:w="850" w:type="dxa"/>
          </w:tcPr>
          <w:p w14:paraId="0C06DF9A" w14:textId="5F67EF3D" w:rsidR="00EB473C" w:rsidRDefault="00EB473C" w:rsidP="00EB473C">
            <w:pPr>
              <w:rPr>
                <w:rFonts w:ascii="Arial" w:hAnsi="Arial" w:cs="Arial"/>
                <w:sz w:val="20"/>
                <w:szCs w:val="20"/>
              </w:rPr>
            </w:pPr>
            <w:r>
              <w:rPr>
                <w:rFonts w:ascii="Arial" w:hAnsi="Arial" w:cs="Arial"/>
                <w:sz w:val="20"/>
                <w:szCs w:val="20"/>
              </w:rPr>
              <w:t>31.8.3.2</w:t>
            </w:r>
          </w:p>
        </w:tc>
        <w:tc>
          <w:tcPr>
            <w:tcW w:w="2552" w:type="dxa"/>
          </w:tcPr>
          <w:p w14:paraId="7EBCBBA8" w14:textId="2AB4BFB5" w:rsidR="00EB473C" w:rsidRDefault="00EB473C" w:rsidP="00EB473C">
            <w:pPr>
              <w:rPr>
                <w:rFonts w:ascii="Arial" w:hAnsi="Arial" w:cs="Arial"/>
                <w:sz w:val="20"/>
                <w:szCs w:val="20"/>
              </w:rPr>
            </w:pPr>
            <w:r>
              <w:rPr>
                <w:rFonts w:ascii="Arial" w:hAnsi="Arial" w:cs="Arial"/>
                <w:sz w:val="20"/>
                <w:szCs w:val="20"/>
              </w:rPr>
              <w:t>It is better to define a new element for this purpose (update of BPN) for WUR. Since 36 bits are required 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1910" w:type="dxa"/>
          </w:tcPr>
          <w:p w14:paraId="29781C63" w14:textId="60ABCEFA" w:rsidR="00EB473C" w:rsidRDefault="00EB473C" w:rsidP="00EB473C">
            <w:pPr>
              <w:rPr>
                <w:rFonts w:ascii="Arial" w:hAnsi="Arial" w:cs="Arial"/>
                <w:sz w:val="20"/>
                <w:szCs w:val="20"/>
              </w:rPr>
            </w:pPr>
            <w:r>
              <w:rPr>
                <w:rFonts w:ascii="Arial" w:hAnsi="Arial" w:cs="Arial"/>
                <w:sz w:val="20"/>
                <w:szCs w:val="20"/>
              </w:rPr>
              <w: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w:t>
            </w:r>
            <w:r>
              <w:rPr>
                <w:rFonts w:ascii="Arial" w:hAnsi="Arial" w:cs="Arial"/>
                <w:sz w:val="20"/>
                <w:szCs w:val="20"/>
              </w:rPr>
              <w:lastRenderedPageBreak/>
              <w:t>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11-18/1794r10. The referenced document includes an actionable comment resolution.</w:t>
            </w:r>
          </w:p>
        </w:tc>
        <w:tc>
          <w:tcPr>
            <w:tcW w:w="2284" w:type="dxa"/>
          </w:tcPr>
          <w:p w14:paraId="66645AC0" w14:textId="77777777" w:rsidR="00EB473C" w:rsidRPr="00966382" w:rsidRDefault="00EB473C" w:rsidP="00EB473C">
            <w:pPr>
              <w:rPr>
                <w:rFonts w:ascii="Arial" w:hAnsi="Arial" w:cs="Arial"/>
                <w:b/>
                <w:sz w:val="20"/>
                <w:szCs w:val="20"/>
              </w:rPr>
            </w:pPr>
            <w:r w:rsidRPr="00966382">
              <w:rPr>
                <w:rFonts w:ascii="Arial" w:hAnsi="Arial" w:cs="Arial"/>
                <w:b/>
                <w:sz w:val="20"/>
                <w:szCs w:val="20"/>
              </w:rPr>
              <w:lastRenderedPageBreak/>
              <w:t>Revised.</w:t>
            </w:r>
          </w:p>
          <w:p w14:paraId="32FA7003" w14:textId="77777777" w:rsidR="00EB473C" w:rsidRPr="00966382" w:rsidRDefault="00EB473C" w:rsidP="00EB473C">
            <w:pPr>
              <w:rPr>
                <w:rFonts w:ascii="Arial" w:hAnsi="Arial" w:cs="Arial"/>
                <w:sz w:val="20"/>
                <w:szCs w:val="20"/>
              </w:rPr>
            </w:pPr>
          </w:p>
          <w:p w14:paraId="4CA7EB05" w14:textId="77777777" w:rsidR="00EB473C" w:rsidRPr="00966382" w:rsidRDefault="00EB473C" w:rsidP="00EB473C">
            <w:pPr>
              <w:rPr>
                <w:rFonts w:ascii="Arial" w:hAnsi="Arial" w:cs="Arial"/>
                <w:sz w:val="20"/>
                <w:szCs w:val="20"/>
              </w:rPr>
            </w:pPr>
            <w:r>
              <w:rPr>
                <w:rFonts w:ascii="Arial" w:hAnsi="Arial" w:cs="Arial"/>
                <w:sz w:val="20"/>
                <w:szCs w:val="20"/>
              </w:rPr>
              <w:t>After much discussions it was decided to resue the Header Compression procedure originally defined in 802.11ah for the update of WUR BPN and Key ID.</w:t>
            </w:r>
          </w:p>
          <w:p w14:paraId="60F0070A" w14:textId="77777777" w:rsidR="00EB473C" w:rsidRPr="00966382" w:rsidRDefault="00EB473C" w:rsidP="00EB473C">
            <w:pPr>
              <w:rPr>
                <w:rFonts w:ascii="Arial" w:hAnsi="Arial" w:cs="Arial"/>
                <w:sz w:val="20"/>
                <w:szCs w:val="20"/>
              </w:rPr>
            </w:pPr>
            <w:r w:rsidRPr="00966382">
              <w:rPr>
                <w:rFonts w:ascii="Arial" w:hAnsi="Arial" w:cs="Arial"/>
                <w:sz w:val="20"/>
                <w:szCs w:val="20"/>
              </w:rPr>
              <w:t xml:space="preserve"> </w:t>
            </w:r>
          </w:p>
          <w:p w14:paraId="7A7F85BB" w14:textId="734AFDDF" w:rsidR="00EB473C" w:rsidRPr="00966382" w:rsidRDefault="00EB473C" w:rsidP="00EB473C">
            <w:pPr>
              <w:rPr>
                <w:rFonts w:ascii="Arial" w:hAnsi="Arial" w:cs="Arial"/>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11-19/0</w:t>
            </w:r>
            <w:r>
              <w:rPr>
                <w:rFonts w:ascii="Arial" w:hAnsi="Arial" w:cs="Arial"/>
                <w:sz w:val="20"/>
                <w:szCs w:val="20"/>
              </w:rPr>
              <w:t>729</w:t>
            </w:r>
            <w:r w:rsidRPr="00966382">
              <w:rPr>
                <w:rFonts w:ascii="Arial" w:hAnsi="Arial" w:cs="Arial"/>
                <w:sz w:val="20"/>
                <w:szCs w:val="20"/>
              </w:rPr>
              <w:t>r0 under all headings that include CID</w:t>
            </w:r>
            <w:r>
              <w:rPr>
                <w:rFonts w:ascii="Arial" w:hAnsi="Arial" w:cs="Arial"/>
                <w:sz w:val="20"/>
                <w:szCs w:val="20"/>
              </w:rPr>
              <w:t xml:space="preserve"> 2314</w:t>
            </w:r>
            <w:r w:rsidRPr="00966382">
              <w:rPr>
                <w:rFonts w:ascii="Arial" w:hAnsi="Arial" w:cs="Arial"/>
                <w:sz w:val="20"/>
                <w:szCs w:val="20"/>
              </w:rPr>
              <w:t>.</w:t>
            </w:r>
          </w:p>
        </w:tc>
      </w:tr>
    </w:tbl>
    <w:p w14:paraId="1628E485" w14:textId="63BA2C57" w:rsidR="000F067B" w:rsidRDefault="000F067B" w:rsidP="000F067B">
      <w:pPr>
        <w:pStyle w:val="T"/>
        <w:rPr>
          <w:sz w:val="24"/>
          <w:lang w:val="en-GB"/>
        </w:rPr>
      </w:pPr>
      <w:bookmarkStart w:id="167" w:name="RTF37363036333a2048342c312e"/>
      <w:r w:rsidRPr="00E3607E">
        <w:rPr>
          <w:b/>
          <w:sz w:val="24"/>
          <w:u w:val="single"/>
          <w:lang w:val="en-GB"/>
        </w:rPr>
        <w:t>Discussion:</w:t>
      </w:r>
      <w:r w:rsidRPr="00E3607E">
        <w:rPr>
          <w:sz w:val="24"/>
          <w:lang w:val="en-GB"/>
        </w:rPr>
        <w:t xml:space="preserve"> </w:t>
      </w:r>
    </w:p>
    <w:p w14:paraId="767E6930" w14:textId="489E3B90" w:rsidR="000F067B" w:rsidRDefault="000F067B" w:rsidP="000F067B">
      <w:pPr>
        <w:pStyle w:val="T"/>
        <w:rPr>
          <w:sz w:val="24"/>
          <w:lang w:val="en-GB"/>
        </w:rPr>
      </w:pPr>
      <w:r>
        <w:rPr>
          <w:sz w:val="24"/>
          <w:lang w:val="en-GB"/>
        </w:rPr>
        <w:t>T</w:t>
      </w:r>
      <w:r w:rsidR="00553BA9">
        <w:rPr>
          <w:sz w:val="24"/>
          <w:lang w:val="en-GB"/>
        </w:rPr>
        <w:t>his section proposes</w:t>
      </w:r>
      <w:r>
        <w:rPr>
          <w:sz w:val="24"/>
          <w:lang w:val="en-GB"/>
        </w:rPr>
        <w:t xml:space="preserve"> Option 2 i.e. re-use the header compression procedure (from 802.11ah) for the update.</w:t>
      </w:r>
    </w:p>
    <w:p w14:paraId="027CE5DA" w14:textId="77777777" w:rsidR="000F067B" w:rsidRPr="00E3607E" w:rsidRDefault="000F067B" w:rsidP="000F067B">
      <w:pPr>
        <w:pStyle w:val="T"/>
        <w:rPr>
          <w:b/>
          <w:sz w:val="24"/>
          <w:u w:val="single"/>
          <w:lang w:val="en-GB"/>
        </w:rPr>
      </w:pPr>
      <w:r w:rsidRPr="00E3607E">
        <w:rPr>
          <w:b/>
          <w:sz w:val="24"/>
          <w:u w:val="single"/>
          <w:lang w:val="en-GB"/>
        </w:rPr>
        <w:t>Propose:</w:t>
      </w:r>
    </w:p>
    <w:p w14:paraId="0C8A7F7D" w14:textId="202B81C5" w:rsidR="000F067B" w:rsidRDefault="000F067B" w:rsidP="000F067B">
      <w:pPr>
        <w:pStyle w:val="T"/>
        <w:rPr>
          <w:sz w:val="24"/>
        </w:rPr>
      </w:pPr>
      <w:r w:rsidRPr="00E3607E">
        <w:rPr>
          <w:sz w:val="24"/>
          <w:lang w:val="en-GB"/>
        </w:rPr>
        <w:t xml:space="preserve">Revised for </w:t>
      </w:r>
      <w:r w:rsidRPr="0006187E">
        <w:rPr>
          <w:sz w:val="24"/>
          <w:szCs w:val="24"/>
          <w:lang w:val="en-GB"/>
        </w:rPr>
        <w:t xml:space="preserve">CIDs </w:t>
      </w:r>
      <w:r>
        <w:rPr>
          <w:sz w:val="24"/>
          <w:szCs w:val="24"/>
          <w:lang w:val="en-GB"/>
        </w:rPr>
        <w:t>2314</w:t>
      </w:r>
      <w:r w:rsidRPr="0006187E">
        <w:rPr>
          <w:sz w:val="24"/>
          <w:szCs w:val="24"/>
        </w:rPr>
        <w:t>,</w:t>
      </w:r>
      <w:r>
        <w:rPr>
          <w:sz w:val="24"/>
          <w:szCs w:val="24"/>
        </w:rPr>
        <w:t xml:space="preserve"> 2589</w:t>
      </w:r>
      <w:r w:rsidRPr="0006187E">
        <w:rPr>
          <w:sz w:val="24"/>
          <w:lang w:val="en-GB"/>
        </w:rPr>
        <w:t xml:space="preserve"> </w:t>
      </w:r>
      <w:r w:rsidRPr="00E3607E">
        <w:rPr>
          <w:sz w:val="24"/>
          <w:lang w:val="en-GB"/>
        </w:rPr>
        <w:t>as per discussion and editing instructions in 11-</w:t>
      </w:r>
      <w:r w:rsidRPr="00E3607E">
        <w:rPr>
          <w:sz w:val="24"/>
        </w:rPr>
        <w:t>1</w:t>
      </w:r>
      <w:r w:rsidRPr="00E3607E">
        <w:rPr>
          <w:sz w:val="24"/>
          <w:lang w:eastAsia="zh-CN"/>
        </w:rPr>
        <w:t>9</w:t>
      </w:r>
      <w:r w:rsidRPr="00E3607E">
        <w:rPr>
          <w:sz w:val="24"/>
        </w:rPr>
        <w:t>/</w:t>
      </w:r>
      <w:r w:rsidRPr="00E974E7">
        <w:rPr>
          <w:sz w:val="24"/>
        </w:rPr>
        <w:t>0</w:t>
      </w:r>
      <w:r>
        <w:rPr>
          <w:sz w:val="24"/>
        </w:rPr>
        <w:t>729</w:t>
      </w:r>
      <w:r w:rsidRPr="007C1AEE">
        <w:rPr>
          <w:sz w:val="24"/>
        </w:rPr>
        <w:t>r0</w:t>
      </w:r>
      <w:r w:rsidRPr="00E974E7">
        <w:rPr>
          <w:sz w:val="24"/>
        </w:rPr>
        <w:t>.</w:t>
      </w:r>
    </w:p>
    <w:p w14:paraId="401E2B3F" w14:textId="77777777" w:rsidR="005723D3" w:rsidRDefault="005723D3" w:rsidP="000F067B">
      <w:pPr>
        <w:pStyle w:val="T"/>
        <w:rPr>
          <w:sz w:val="24"/>
        </w:rPr>
      </w:pPr>
    </w:p>
    <w:p w14:paraId="5A4BD735" w14:textId="49747DA0" w:rsidR="00B24740" w:rsidRPr="003B529B" w:rsidRDefault="00B24740" w:rsidP="00B24740">
      <w:pPr>
        <w:pStyle w:val="H4"/>
        <w:numPr>
          <w:ilvl w:val="0"/>
          <w:numId w:val="24"/>
        </w:numPr>
        <w:rPr>
          <w:w w:val="100"/>
          <w:sz w:val="24"/>
          <w:szCs w:val="24"/>
        </w:rPr>
      </w:pPr>
      <w:r w:rsidRPr="003B529B">
        <w:rPr>
          <w:w w:val="100"/>
          <w:sz w:val="24"/>
          <w:szCs w:val="24"/>
        </w:rPr>
        <w:t>Construction of the IPN by a WUR non-AP STA</w:t>
      </w:r>
      <w:bookmarkEnd w:id="167"/>
      <w:r>
        <w:rPr>
          <w:sz w:val="24"/>
          <w:lang w:val="en-GB"/>
        </w:rPr>
        <w:t xml:space="preserve"> (</w:t>
      </w:r>
      <w:r w:rsidRPr="00A0563F">
        <w:rPr>
          <w:sz w:val="24"/>
          <w:highlight w:val="yellow"/>
          <w:lang w:val="en-GB"/>
        </w:rPr>
        <w:t>CID</w:t>
      </w:r>
      <w:r>
        <w:rPr>
          <w:sz w:val="24"/>
          <w:lang w:val="en-GB"/>
        </w:rPr>
        <w:t xml:space="preserve"> </w:t>
      </w:r>
      <w:r w:rsidRPr="00B24740">
        <w:rPr>
          <w:sz w:val="24"/>
          <w:highlight w:val="yellow"/>
          <w:lang w:val="en-GB"/>
        </w:rPr>
        <w:t>2589, 2314</w:t>
      </w:r>
      <w:r>
        <w:rPr>
          <w:sz w:val="24"/>
          <w:lang w:val="en-GB"/>
        </w:rPr>
        <w:t>)</w:t>
      </w:r>
    </w:p>
    <w:p w14:paraId="2A8C05A4" w14:textId="75BCD718" w:rsidR="00B24740" w:rsidRDefault="00B24740" w:rsidP="00B24740">
      <w:pPr>
        <w:pStyle w:val="T"/>
        <w:rPr>
          <w:w w:val="100"/>
          <w:sz w:val="24"/>
          <w:szCs w:val="24"/>
        </w:rPr>
      </w:pPr>
      <w:r w:rsidRPr="00E3607E">
        <w:rPr>
          <w:b/>
          <w:i/>
          <w:sz w:val="24"/>
          <w:highlight w:val="yellow"/>
          <w:lang w:val="en-GB"/>
        </w:rPr>
        <w:t xml:space="preserve">TGba editor: Modify the </w:t>
      </w:r>
      <w:r>
        <w:rPr>
          <w:b/>
          <w:i/>
          <w:sz w:val="24"/>
          <w:highlight w:val="yellow"/>
          <w:lang w:val="en-GB"/>
        </w:rPr>
        <w:t>last paragraph</w:t>
      </w:r>
      <w:r w:rsidRPr="00E3607E">
        <w:rPr>
          <w:b/>
          <w:i/>
          <w:sz w:val="24"/>
          <w:highlight w:val="yellow"/>
          <w:lang w:val="en-GB"/>
        </w:rPr>
        <w:t xml:space="preserve"> as the following (Track Changes ON):</w:t>
      </w:r>
    </w:p>
    <w:p w14:paraId="6165405A" w14:textId="7D573879" w:rsidR="005B36DF" w:rsidRDefault="00B24740" w:rsidP="002B4486">
      <w:pPr>
        <w:pStyle w:val="T"/>
        <w:rPr>
          <w:w w:val="100"/>
        </w:rPr>
      </w:pPr>
      <w:r>
        <w:rPr>
          <w:w w:val="100"/>
        </w:rPr>
        <w:t xml:space="preserve">The BPN and the Key ID may be updated explicitly through a secure header compression request/response exchange by using only the </w:t>
      </w:r>
      <w:del w:id="168" w:author="CHITRAKAR_Rojan" w:date="2019-05-08T18:02:00Z">
        <w:r w:rsidDel="00B24740">
          <w:rPr>
            <w:w w:val="100"/>
          </w:rPr>
          <w:delText xml:space="preserve">CCMP </w:delText>
        </w:r>
      </w:del>
      <w:ins w:id="169" w:author="CHITRAKAR_Rojan" w:date="2019-05-08T18:02:00Z">
        <w:r>
          <w:rPr>
            <w:w w:val="100"/>
          </w:rPr>
          <w:t xml:space="preserve">WUR Protection </w:t>
        </w:r>
      </w:ins>
      <w:r>
        <w:rPr>
          <w:w w:val="100"/>
        </w:rPr>
        <w:t xml:space="preserve">Update field of the exchange as defined in 10.59 (Generation of PV1 MPDUs and header compression procedure). </w:t>
      </w:r>
      <w:ins w:id="170" w:author="CHITRAKAR_Rojan" w:date="2019-05-08T18:01:00Z">
        <w:r w:rsidRPr="00131677">
          <w:rPr>
            <w:w w:val="100"/>
          </w:rPr>
          <w:t>(</w:t>
        </w:r>
        <w:r w:rsidRPr="00B24740">
          <w:rPr>
            <w:w w:val="100"/>
            <w:highlight w:val="yellow"/>
          </w:rPr>
          <w:t>#2314, #</w:t>
        </w:r>
        <w:r>
          <w:rPr>
            <w:w w:val="100"/>
            <w:highlight w:val="yellow"/>
          </w:rPr>
          <w:t>258</w:t>
        </w:r>
        <w:r w:rsidRPr="00131677">
          <w:rPr>
            <w:w w:val="100"/>
            <w:highlight w:val="yellow"/>
          </w:rPr>
          <w:t>9</w:t>
        </w:r>
        <w:r w:rsidRPr="00131677">
          <w:rPr>
            <w:w w:val="100"/>
          </w:rPr>
          <w:t>)</w:t>
        </w:r>
      </w:ins>
      <w:r w:rsidR="00CA7023" w:rsidRPr="003B529B">
        <w:rPr>
          <w:vanish/>
          <w:w w:val="100"/>
          <w:sz w:val="24"/>
          <w:szCs w:val="24"/>
        </w:rPr>
        <w:t xml:space="preserve"> </w:t>
      </w:r>
      <w:r w:rsidR="003B529B" w:rsidRPr="003B529B">
        <w:rPr>
          <w:vanish/>
          <w:w w:val="100"/>
          <w:sz w:val="24"/>
          <w:szCs w:val="24"/>
        </w:rPr>
        <w:t>(#338, #903, #904, #1250)</w:t>
      </w:r>
    </w:p>
    <w:p w14:paraId="04629AF6" w14:textId="77777777" w:rsidR="005B36DF" w:rsidRDefault="005B36DF" w:rsidP="005B36DF">
      <w:pPr>
        <w:pStyle w:val="H1"/>
        <w:numPr>
          <w:ilvl w:val="0"/>
          <w:numId w:val="27"/>
        </w:numPr>
        <w:rPr>
          <w:w w:val="100"/>
        </w:rPr>
      </w:pPr>
      <w:bookmarkStart w:id="171" w:name="RTF34373132333a2048312c3173"/>
      <w:r>
        <w:rPr>
          <w:w w:val="100"/>
        </w:rPr>
        <w:lastRenderedPageBreak/>
        <w:t>Frame formats</w:t>
      </w:r>
      <w:bookmarkEnd w:id="171"/>
      <w:r>
        <w:rPr>
          <w:lang w:val="en-GB"/>
        </w:rPr>
        <w:t xml:space="preserve"> (</w:t>
      </w:r>
      <w:r w:rsidRPr="003356B0">
        <w:rPr>
          <w:highlight w:val="yellow"/>
          <w:lang w:val="en-GB"/>
        </w:rPr>
        <w:t xml:space="preserve">CID </w:t>
      </w:r>
      <w:bookmarkStart w:id="172" w:name="_Hlk8230902"/>
      <w:r w:rsidRPr="003356B0">
        <w:rPr>
          <w:highlight w:val="yellow"/>
          <w:lang w:val="en-GB"/>
        </w:rPr>
        <w:t>258</w:t>
      </w:r>
      <w:r w:rsidR="00F45AF2">
        <w:rPr>
          <w:highlight w:val="yellow"/>
          <w:lang w:val="en-GB"/>
        </w:rPr>
        <w:t>9, 2314</w:t>
      </w:r>
      <w:bookmarkEnd w:id="172"/>
      <w:r>
        <w:rPr>
          <w:lang w:val="en-GB"/>
        </w:rPr>
        <w:t>)</w:t>
      </w:r>
    </w:p>
    <w:p w14:paraId="55DF6FCF" w14:textId="77777777" w:rsidR="005B36DF" w:rsidRDefault="005B36DF" w:rsidP="005B36DF">
      <w:pPr>
        <w:pStyle w:val="H4"/>
        <w:rPr>
          <w:w w:val="100"/>
        </w:rPr>
      </w:pPr>
      <w:bookmarkStart w:id="173" w:name="RTF34303535313a2048342c312e"/>
      <w:r>
        <w:rPr>
          <w:w w:val="100"/>
        </w:rPr>
        <w:t>9.4.2.2</w:t>
      </w:r>
      <w:r w:rsidR="009035F9">
        <w:rPr>
          <w:w w:val="100"/>
        </w:rPr>
        <w:t>13</w:t>
      </w:r>
      <w:r>
        <w:rPr>
          <w:w w:val="100"/>
        </w:rPr>
        <w:t xml:space="preserve"> </w:t>
      </w:r>
      <w:r w:rsidR="009035F9">
        <w:rPr>
          <w:w w:val="100"/>
        </w:rPr>
        <w:t>Header Compression</w:t>
      </w:r>
      <w:r>
        <w:rPr>
          <w:w w:val="100"/>
        </w:rPr>
        <w:t xml:space="preserve"> element</w:t>
      </w:r>
      <w:bookmarkEnd w:id="173"/>
    </w:p>
    <w:p w14:paraId="77D14AFC" w14:textId="77777777" w:rsidR="009035F9" w:rsidRPr="009035F9" w:rsidRDefault="009035F9" w:rsidP="009035F9">
      <w:pPr>
        <w:pStyle w:val="H2"/>
        <w:rPr>
          <w:i/>
          <w:sz w:val="20"/>
          <w:lang w:val="en-GB"/>
        </w:rPr>
      </w:pPr>
      <w:bookmarkStart w:id="174" w:name="_Hlk8209098"/>
      <w:r w:rsidRPr="00736017">
        <w:rPr>
          <w:i/>
          <w:sz w:val="20"/>
          <w:highlight w:val="yellow"/>
          <w:lang w:val="en-GB"/>
        </w:rPr>
        <w:t xml:space="preserve">TGba editor: </w:t>
      </w:r>
      <w:r>
        <w:rPr>
          <w:i/>
          <w:sz w:val="20"/>
          <w:highlight w:val="yellow"/>
          <w:lang w:val="en-GB"/>
        </w:rPr>
        <w:t xml:space="preserve">Modify </w:t>
      </w:r>
      <w:r w:rsidR="00C150CB">
        <w:rPr>
          <w:i/>
          <w:sz w:val="20"/>
          <w:highlight w:val="yellow"/>
          <w:lang w:val="en-GB"/>
        </w:rPr>
        <w:t>Figure 9-</w:t>
      </w:r>
      <w:r>
        <w:rPr>
          <w:i/>
          <w:sz w:val="20"/>
          <w:highlight w:val="yellow"/>
          <w:lang w:val="en-GB"/>
        </w:rPr>
        <w:t>7</w:t>
      </w:r>
      <w:r w:rsidR="00C150CB">
        <w:rPr>
          <w:i/>
          <w:sz w:val="20"/>
          <w:highlight w:val="yellow"/>
          <w:lang w:val="en-GB"/>
        </w:rPr>
        <w:t>1</w:t>
      </w:r>
      <w:r>
        <w:rPr>
          <w:i/>
          <w:sz w:val="20"/>
          <w:highlight w:val="yellow"/>
          <w:lang w:val="en-GB"/>
        </w:rPr>
        <w:t>3 as follows</w:t>
      </w:r>
      <w:r w:rsidRPr="00736017">
        <w:rPr>
          <w:i/>
          <w:sz w:val="20"/>
          <w:highlight w:val="yellow"/>
        </w:rPr>
        <w:t xml:space="preserve"> (</w:t>
      </w:r>
      <w:r>
        <w:rPr>
          <w:i/>
          <w:sz w:val="20"/>
          <w:highlight w:val="yellow"/>
        </w:rPr>
        <w:t>Track Change ON</w:t>
      </w:r>
      <w:r w:rsidRPr="00736017">
        <w:rPr>
          <w:i/>
          <w:sz w:val="20"/>
          <w:highlight w:val="yellow"/>
        </w:rPr>
        <w:t>)</w:t>
      </w:r>
      <w:r w:rsidRPr="00736017">
        <w:rPr>
          <w:i/>
          <w:sz w:val="20"/>
          <w:highlight w:val="yellow"/>
          <w:lang w:val="en-GB"/>
        </w:rPr>
        <w:t>:</w:t>
      </w:r>
      <w:bookmarkEnd w:id="174"/>
    </w:p>
    <w:p w14:paraId="3336B03E" w14:textId="77777777" w:rsidR="005B36DF" w:rsidRDefault="005B36DF" w:rsidP="005B36DF">
      <w:pPr>
        <w:pStyle w:val="T"/>
        <w:rPr>
          <w:w w:val="100"/>
        </w:rPr>
      </w:pPr>
    </w:p>
    <w:tbl>
      <w:tblPr>
        <w:tblW w:w="9733" w:type="dxa"/>
        <w:jc w:val="center"/>
        <w:tblLayout w:type="fixed"/>
        <w:tblCellMar>
          <w:top w:w="120" w:type="dxa"/>
          <w:left w:w="120" w:type="dxa"/>
          <w:bottom w:w="60" w:type="dxa"/>
          <w:right w:w="120" w:type="dxa"/>
        </w:tblCellMar>
        <w:tblLook w:val="0000" w:firstRow="0" w:lastRow="0" w:firstColumn="0" w:lastColumn="0" w:noHBand="0" w:noVBand="0"/>
        <w:tblPrChange w:id="175" w:author="CHITRAKAR_Rojan" w:date="2019-05-08T12:00:00Z">
          <w:tblPr>
            <w:tblW w:w="8486"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00"/>
        <w:gridCol w:w="850"/>
        <w:gridCol w:w="850"/>
        <w:gridCol w:w="1247"/>
        <w:gridCol w:w="1247"/>
        <w:gridCol w:w="1247"/>
        <w:gridCol w:w="1247"/>
        <w:gridCol w:w="1247"/>
        <w:gridCol w:w="798"/>
        <w:tblGridChange w:id="176">
          <w:tblGrid>
            <w:gridCol w:w="1000"/>
            <w:gridCol w:w="850"/>
            <w:gridCol w:w="850"/>
            <w:gridCol w:w="1247"/>
            <w:gridCol w:w="1247"/>
            <w:gridCol w:w="1247"/>
            <w:gridCol w:w="1247"/>
            <w:gridCol w:w="1247"/>
            <w:gridCol w:w="798"/>
          </w:tblGrid>
        </w:tblGridChange>
      </w:tblGrid>
      <w:tr w:rsidR="009051D7" w14:paraId="0FE252B4" w14:textId="77777777" w:rsidTr="009051D7">
        <w:trPr>
          <w:gridAfter w:val="1"/>
          <w:wAfter w:w="798" w:type="dxa"/>
          <w:trHeight w:val="500"/>
          <w:jc w:val="center"/>
          <w:trPrChange w:id="177" w:author="CHITRAKAR_Rojan" w:date="2019-05-08T12:00:00Z">
            <w:trPr>
              <w:gridAfter w:val="1"/>
              <w:wAfter w:w="798" w:type="dxa"/>
              <w:trHeight w:val="500"/>
              <w:jc w:val="center"/>
            </w:trPr>
          </w:trPrChange>
        </w:trPr>
        <w:tc>
          <w:tcPr>
            <w:tcW w:w="1000" w:type="dxa"/>
            <w:tcBorders>
              <w:top w:val="nil"/>
              <w:left w:val="nil"/>
              <w:bottom w:val="nil"/>
              <w:right w:val="nil"/>
            </w:tcBorders>
            <w:tcMar>
              <w:top w:w="120" w:type="dxa"/>
              <w:left w:w="115" w:type="dxa"/>
              <w:bottom w:w="60" w:type="dxa"/>
              <w:right w:w="115" w:type="dxa"/>
            </w:tcMar>
            <w:vAlign w:val="center"/>
            <w:tcPrChange w:id="178" w:author="CHITRAKAR_Rojan" w:date="2019-05-08T12:00:00Z">
              <w:tcPr>
                <w:tcW w:w="1000" w:type="dxa"/>
                <w:tcBorders>
                  <w:top w:val="nil"/>
                  <w:left w:val="nil"/>
                  <w:bottom w:val="nil"/>
                  <w:right w:val="nil"/>
                </w:tcBorders>
                <w:tcMar>
                  <w:top w:w="120" w:type="dxa"/>
                  <w:left w:w="115" w:type="dxa"/>
                  <w:bottom w:w="60" w:type="dxa"/>
                  <w:right w:w="115" w:type="dxa"/>
                </w:tcMar>
                <w:vAlign w:val="center"/>
              </w:tcPr>
            </w:tcPrChange>
          </w:tcPr>
          <w:p w14:paraId="5413F664" w14:textId="77777777" w:rsidR="009051D7" w:rsidRDefault="009051D7" w:rsidP="00300167">
            <w:pPr>
              <w:pStyle w:val="CellBodyCentred"/>
              <w:tabs>
                <w:tab w:val="clear" w:pos="920"/>
                <w:tab w:val="left" w:pos="720"/>
              </w:tabs>
            </w:pPr>
          </w:p>
        </w:tc>
        <w:tc>
          <w:tcPr>
            <w:tcW w:w="85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79" w:author="CHITRAKAR_Rojan" w:date="2019-05-08T12:00:00Z">
              <w:tcPr>
                <w:tcW w:w="85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1CE03931" w14:textId="77777777" w:rsidR="009051D7" w:rsidRDefault="009051D7" w:rsidP="00300167">
            <w:pPr>
              <w:pStyle w:val="CellBodyCentred"/>
            </w:pPr>
            <w:r>
              <w:rPr>
                <w:w w:val="100"/>
              </w:rPr>
              <w:t>Element ID</w:t>
            </w:r>
          </w:p>
        </w:tc>
        <w:tc>
          <w:tcPr>
            <w:tcW w:w="85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80" w:author="CHITRAKAR_Rojan" w:date="2019-05-08T12:00:00Z">
              <w:tcPr>
                <w:tcW w:w="85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60FEBEA0" w14:textId="77777777" w:rsidR="009051D7" w:rsidRDefault="009051D7" w:rsidP="00300167">
            <w:pPr>
              <w:pStyle w:val="CellBodyCentred"/>
              <w:tabs>
                <w:tab w:val="clear" w:pos="920"/>
                <w:tab w:val="right" w:pos="1340"/>
              </w:tabs>
            </w:pPr>
            <w:r>
              <w:rPr>
                <w:w w:val="100"/>
              </w:rPr>
              <w:t>Length</w:t>
            </w:r>
          </w:p>
        </w:tc>
        <w:tc>
          <w:tcPr>
            <w:tcW w:w="124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81" w:author="CHITRAKAR_Rojan" w:date="2019-05-08T12:00:00Z">
              <w:tcPr>
                <w:tcW w:w="124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27E3F850" w14:textId="77777777" w:rsidR="009051D7" w:rsidRDefault="009051D7" w:rsidP="00300167">
            <w:pPr>
              <w:pStyle w:val="CellBodyCentred"/>
              <w:tabs>
                <w:tab w:val="clear" w:pos="920"/>
                <w:tab w:val="right" w:pos="1340"/>
              </w:tabs>
            </w:pPr>
            <w:r>
              <w:rPr>
                <w:w w:val="100"/>
              </w:rPr>
              <w:t>Header Compresson Control</w:t>
            </w:r>
          </w:p>
        </w:tc>
        <w:tc>
          <w:tcPr>
            <w:tcW w:w="1247" w:type="dxa"/>
            <w:tcBorders>
              <w:top w:val="single" w:sz="3" w:space="0" w:color="000000"/>
              <w:left w:val="single" w:sz="3" w:space="0" w:color="000000"/>
              <w:bottom w:val="single" w:sz="3" w:space="0" w:color="000000"/>
              <w:right w:val="single" w:sz="3" w:space="0" w:color="000000"/>
            </w:tcBorders>
            <w:vAlign w:val="center"/>
            <w:tcPrChange w:id="182" w:author="CHITRAKAR_Rojan" w:date="2019-05-08T12:00:00Z">
              <w:tcPr>
                <w:tcW w:w="1247" w:type="dxa"/>
                <w:tcBorders>
                  <w:top w:val="single" w:sz="3" w:space="0" w:color="000000"/>
                  <w:left w:val="single" w:sz="3" w:space="0" w:color="000000"/>
                  <w:bottom w:val="single" w:sz="3" w:space="0" w:color="000000"/>
                  <w:right w:val="single" w:sz="3" w:space="0" w:color="000000"/>
                </w:tcBorders>
                <w:vAlign w:val="center"/>
              </w:tcPr>
            </w:tcPrChange>
          </w:tcPr>
          <w:p w14:paraId="6FB9D606" w14:textId="77777777" w:rsidR="009051D7" w:rsidRDefault="009051D7" w:rsidP="00C75EEA">
            <w:pPr>
              <w:pStyle w:val="CellBodyCentred"/>
              <w:tabs>
                <w:tab w:val="clear" w:pos="920"/>
                <w:tab w:val="right" w:pos="1340"/>
              </w:tabs>
              <w:rPr>
                <w:w w:val="100"/>
              </w:rPr>
            </w:pPr>
            <w:r>
              <w:rPr>
                <w:w w:val="100"/>
              </w:rPr>
              <w:t>A3</w:t>
            </w:r>
          </w:p>
          <w:p w14:paraId="47549087" w14:textId="77777777" w:rsidR="009051D7" w:rsidRPr="00C75EEA" w:rsidRDefault="009051D7" w:rsidP="00C75EEA">
            <w:pPr>
              <w:pStyle w:val="CellBodyCentred"/>
              <w:tabs>
                <w:tab w:val="clear" w:pos="920"/>
                <w:tab w:val="right" w:pos="1340"/>
              </w:tabs>
              <w:rPr>
                <w:w w:val="100"/>
              </w:rPr>
            </w:pPr>
            <w:r>
              <w:rPr>
                <w:w w:val="100"/>
              </w:rPr>
              <w:t xml:space="preserve">(optional) </w:t>
            </w:r>
          </w:p>
        </w:tc>
        <w:tc>
          <w:tcPr>
            <w:tcW w:w="1247" w:type="dxa"/>
            <w:tcBorders>
              <w:top w:val="single" w:sz="3" w:space="0" w:color="000000"/>
              <w:left w:val="single" w:sz="3" w:space="0" w:color="000000"/>
              <w:bottom w:val="single" w:sz="3" w:space="0" w:color="000000"/>
              <w:right w:val="single" w:sz="3" w:space="0" w:color="000000"/>
            </w:tcBorders>
            <w:vAlign w:val="center"/>
            <w:tcPrChange w:id="183" w:author="CHITRAKAR_Rojan" w:date="2019-05-08T12:00:00Z">
              <w:tcPr>
                <w:tcW w:w="1247" w:type="dxa"/>
                <w:tcBorders>
                  <w:top w:val="single" w:sz="3" w:space="0" w:color="000000"/>
                  <w:left w:val="single" w:sz="3" w:space="0" w:color="000000"/>
                  <w:bottom w:val="single" w:sz="3" w:space="0" w:color="000000"/>
                  <w:right w:val="single" w:sz="3" w:space="0" w:color="000000"/>
                </w:tcBorders>
                <w:vAlign w:val="center"/>
              </w:tcPr>
            </w:tcPrChange>
          </w:tcPr>
          <w:p w14:paraId="123957B3" w14:textId="77777777" w:rsidR="009051D7" w:rsidRDefault="009051D7" w:rsidP="009035F9">
            <w:pPr>
              <w:pStyle w:val="CellBodyCentred"/>
              <w:tabs>
                <w:tab w:val="clear" w:pos="920"/>
                <w:tab w:val="right" w:pos="1340"/>
              </w:tabs>
              <w:rPr>
                <w:w w:val="100"/>
              </w:rPr>
            </w:pPr>
            <w:r>
              <w:rPr>
                <w:w w:val="100"/>
              </w:rPr>
              <w:t>A4</w:t>
            </w:r>
          </w:p>
          <w:p w14:paraId="3CE61A89" w14:textId="77777777" w:rsidR="009051D7" w:rsidRDefault="009051D7" w:rsidP="009035F9">
            <w:pPr>
              <w:pStyle w:val="CellBodyCentred"/>
              <w:tabs>
                <w:tab w:val="clear" w:pos="920"/>
                <w:tab w:val="right" w:pos="1340"/>
              </w:tabs>
              <w:rPr>
                <w:w w:val="100"/>
              </w:rPr>
            </w:pPr>
            <w:r>
              <w:rPr>
                <w:w w:val="100"/>
              </w:rPr>
              <w:t>(optional)</w:t>
            </w:r>
          </w:p>
        </w:tc>
        <w:tc>
          <w:tcPr>
            <w:tcW w:w="1247" w:type="dxa"/>
            <w:tcBorders>
              <w:top w:val="single" w:sz="3" w:space="0" w:color="000000"/>
              <w:left w:val="single" w:sz="3" w:space="0" w:color="000000"/>
              <w:bottom w:val="single" w:sz="3" w:space="0" w:color="000000"/>
              <w:right w:val="single" w:sz="3" w:space="0" w:color="000000"/>
            </w:tcBorders>
            <w:tcPrChange w:id="184" w:author="CHITRAKAR_Rojan" w:date="2019-05-08T12:00:00Z">
              <w:tcPr>
                <w:tcW w:w="1247" w:type="dxa"/>
                <w:tcBorders>
                  <w:top w:val="single" w:sz="3" w:space="0" w:color="000000"/>
                  <w:left w:val="single" w:sz="3" w:space="0" w:color="000000"/>
                  <w:bottom w:val="single" w:sz="3" w:space="0" w:color="000000"/>
                  <w:right w:val="single" w:sz="3" w:space="0" w:color="000000"/>
                </w:tcBorders>
              </w:tcPr>
            </w:tcPrChange>
          </w:tcPr>
          <w:p w14:paraId="6294CF90" w14:textId="77777777" w:rsidR="009051D7" w:rsidRDefault="009051D7" w:rsidP="009035F9">
            <w:pPr>
              <w:pStyle w:val="CellBodyCentred"/>
              <w:tabs>
                <w:tab w:val="clear" w:pos="920"/>
                <w:tab w:val="right" w:pos="1340"/>
              </w:tabs>
              <w:rPr>
                <w:w w:val="100"/>
              </w:rPr>
            </w:pPr>
            <w:r>
              <w:rPr>
                <w:w w:val="100"/>
              </w:rPr>
              <w:t>CCMP Update</w:t>
            </w:r>
          </w:p>
          <w:p w14:paraId="01EBA055" w14:textId="77777777" w:rsidR="009051D7" w:rsidRDefault="009051D7" w:rsidP="009035F9">
            <w:pPr>
              <w:pStyle w:val="CellBodyCentred"/>
              <w:tabs>
                <w:tab w:val="clear" w:pos="920"/>
                <w:tab w:val="right" w:pos="1340"/>
              </w:tabs>
              <w:rPr>
                <w:w w:val="100"/>
              </w:rPr>
            </w:pPr>
            <w:r>
              <w:rPr>
                <w:w w:val="100"/>
              </w:rPr>
              <w:t>(optional)</w:t>
            </w:r>
          </w:p>
        </w:tc>
        <w:tc>
          <w:tcPr>
            <w:tcW w:w="1247" w:type="dxa"/>
            <w:tcBorders>
              <w:top w:val="single" w:sz="3" w:space="0" w:color="000000"/>
              <w:left w:val="single" w:sz="3" w:space="0" w:color="000000"/>
              <w:bottom w:val="single" w:sz="3" w:space="0" w:color="000000"/>
              <w:right w:val="single" w:sz="3" w:space="0" w:color="000000"/>
            </w:tcBorders>
            <w:tcPrChange w:id="185" w:author="CHITRAKAR_Rojan" w:date="2019-05-08T12:00:00Z">
              <w:tcPr>
                <w:tcW w:w="1247" w:type="dxa"/>
                <w:tcBorders>
                  <w:top w:val="single" w:sz="3" w:space="0" w:color="000000"/>
                  <w:left w:val="single" w:sz="3" w:space="0" w:color="000000"/>
                  <w:bottom w:val="single" w:sz="3" w:space="0" w:color="000000"/>
                  <w:right w:val="single" w:sz="3" w:space="0" w:color="000000"/>
                </w:tcBorders>
              </w:tcPr>
            </w:tcPrChange>
          </w:tcPr>
          <w:p w14:paraId="47728843" w14:textId="77777777" w:rsidR="009051D7" w:rsidRDefault="009051D7" w:rsidP="009035F9">
            <w:pPr>
              <w:pStyle w:val="CellBodyCentred"/>
              <w:tabs>
                <w:tab w:val="clear" w:pos="920"/>
                <w:tab w:val="right" w:pos="1340"/>
              </w:tabs>
              <w:rPr>
                <w:ins w:id="186" w:author="CHITRAKAR_Rojan" w:date="2019-05-08T12:00:00Z"/>
                <w:w w:val="100"/>
              </w:rPr>
            </w:pPr>
            <w:ins w:id="187" w:author="CHITRAKAR_Rojan" w:date="2019-05-08T12:00:00Z">
              <w:r>
                <w:rPr>
                  <w:w w:val="100"/>
                </w:rPr>
                <w:t>WUR Protection Update (optional)</w:t>
              </w:r>
            </w:ins>
          </w:p>
        </w:tc>
      </w:tr>
      <w:tr w:rsidR="009051D7" w14:paraId="55848874" w14:textId="77777777" w:rsidTr="009051D7">
        <w:trPr>
          <w:gridAfter w:val="1"/>
          <w:wAfter w:w="798" w:type="dxa"/>
          <w:trHeight w:val="320"/>
          <w:jc w:val="center"/>
          <w:trPrChange w:id="188" w:author="CHITRAKAR_Rojan" w:date="2019-05-08T12:00:00Z">
            <w:trPr>
              <w:gridAfter w:val="1"/>
              <w:wAfter w:w="798" w:type="dxa"/>
              <w:trHeight w:val="320"/>
              <w:jc w:val="center"/>
            </w:trPr>
          </w:trPrChange>
        </w:trPr>
        <w:tc>
          <w:tcPr>
            <w:tcW w:w="1000" w:type="dxa"/>
            <w:tcBorders>
              <w:top w:val="nil"/>
              <w:left w:val="nil"/>
              <w:bottom w:val="nil"/>
              <w:right w:val="nil"/>
            </w:tcBorders>
            <w:tcMar>
              <w:top w:w="120" w:type="dxa"/>
              <w:left w:w="115" w:type="dxa"/>
              <w:bottom w:w="60" w:type="dxa"/>
              <w:right w:w="115" w:type="dxa"/>
            </w:tcMar>
            <w:vAlign w:val="center"/>
            <w:tcPrChange w:id="189" w:author="CHITRAKAR_Rojan" w:date="2019-05-08T12:00:00Z">
              <w:tcPr>
                <w:tcW w:w="1000" w:type="dxa"/>
                <w:tcBorders>
                  <w:top w:val="nil"/>
                  <w:left w:val="nil"/>
                  <w:bottom w:val="nil"/>
                  <w:right w:val="nil"/>
                </w:tcBorders>
                <w:tcMar>
                  <w:top w:w="120" w:type="dxa"/>
                  <w:left w:w="115" w:type="dxa"/>
                  <w:bottom w:w="60" w:type="dxa"/>
                  <w:right w:w="115" w:type="dxa"/>
                </w:tcMar>
                <w:vAlign w:val="center"/>
              </w:tcPr>
            </w:tcPrChange>
          </w:tcPr>
          <w:p w14:paraId="788B7E22" w14:textId="77777777" w:rsidR="009051D7" w:rsidRDefault="009051D7" w:rsidP="00300167">
            <w:pPr>
              <w:pStyle w:val="CellBodyCentred"/>
              <w:tabs>
                <w:tab w:val="clear" w:pos="920"/>
                <w:tab w:val="left" w:pos="720"/>
              </w:tabs>
            </w:pPr>
            <w:r>
              <w:rPr>
                <w:w w:val="100"/>
              </w:rPr>
              <w:t>Octets:</w:t>
            </w:r>
          </w:p>
        </w:tc>
        <w:tc>
          <w:tcPr>
            <w:tcW w:w="850" w:type="dxa"/>
            <w:tcBorders>
              <w:top w:val="single" w:sz="3" w:space="0" w:color="000000"/>
              <w:left w:val="nil"/>
              <w:bottom w:val="nil"/>
              <w:right w:val="nil"/>
            </w:tcBorders>
            <w:tcMar>
              <w:top w:w="120" w:type="dxa"/>
              <w:left w:w="115" w:type="dxa"/>
              <w:bottom w:w="60" w:type="dxa"/>
              <w:right w:w="115" w:type="dxa"/>
            </w:tcMar>
            <w:vAlign w:val="center"/>
            <w:tcPrChange w:id="190" w:author="CHITRAKAR_Rojan" w:date="2019-05-08T12:00:00Z">
              <w:tcPr>
                <w:tcW w:w="850" w:type="dxa"/>
                <w:tcBorders>
                  <w:top w:val="single" w:sz="3" w:space="0" w:color="000000"/>
                  <w:left w:val="nil"/>
                  <w:bottom w:val="nil"/>
                  <w:right w:val="nil"/>
                </w:tcBorders>
                <w:tcMar>
                  <w:top w:w="120" w:type="dxa"/>
                  <w:left w:w="115" w:type="dxa"/>
                  <w:bottom w:w="60" w:type="dxa"/>
                  <w:right w:w="115" w:type="dxa"/>
                </w:tcMar>
                <w:vAlign w:val="center"/>
              </w:tcPr>
            </w:tcPrChange>
          </w:tcPr>
          <w:p w14:paraId="1A72C7C7" w14:textId="77777777" w:rsidR="009051D7" w:rsidRDefault="009051D7" w:rsidP="00300167">
            <w:pPr>
              <w:pStyle w:val="CellBodyCentred"/>
            </w:pPr>
            <w:r>
              <w:rPr>
                <w:w w:val="100"/>
              </w:rPr>
              <w:t>1</w:t>
            </w:r>
          </w:p>
        </w:tc>
        <w:tc>
          <w:tcPr>
            <w:tcW w:w="850" w:type="dxa"/>
            <w:tcBorders>
              <w:top w:val="single" w:sz="3" w:space="0" w:color="000000"/>
              <w:left w:val="nil"/>
              <w:bottom w:val="nil"/>
              <w:right w:val="nil"/>
            </w:tcBorders>
            <w:tcMar>
              <w:top w:w="120" w:type="dxa"/>
              <w:left w:w="115" w:type="dxa"/>
              <w:bottom w:w="60" w:type="dxa"/>
              <w:right w:w="115" w:type="dxa"/>
            </w:tcMar>
            <w:vAlign w:val="center"/>
            <w:tcPrChange w:id="191" w:author="CHITRAKAR_Rojan" w:date="2019-05-08T12:00:00Z">
              <w:tcPr>
                <w:tcW w:w="850" w:type="dxa"/>
                <w:tcBorders>
                  <w:top w:val="single" w:sz="3" w:space="0" w:color="000000"/>
                  <w:left w:val="nil"/>
                  <w:bottom w:val="nil"/>
                  <w:right w:val="nil"/>
                </w:tcBorders>
                <w:tcMar>
                  <w:top w:w="120" w:type="dxa"/>
                  <w:left w:w="115" w:type="dxa"/>
                  <w:bottom w:w="60" w:type="dxa"/>
                  <w:right w:w="115" w:type="dxa"/>
                </w:tcMar>
                <w:vAlign w:val="center"/>
              </w:tcPr>
            </w:tcPrChange>
          </w:tcPr>
          <w:p w14:paraId="4066E6A6" w14:textId="77777777" w:rsidR="009051D7" w:rsidRDefault="009051D7" w:rsidP="00300167">
            <w:pPr>
              <w:pStyle w:val="CellBodyCentred"/>
              <w:tabs>
                <w:tab w:val="clear" w:pos="920"/>
                <w:tab w:val="right" w:pos="1340"/>
              </w:tabs>
            </w:pPr>
            <w:r>
              <w:rPr>
                <w:w w:val="100"/>
              </w:rPr>
              <w:t>1</w:t>
            </w:r>
          </w:p>
        </w:tc>
        <w:tc>
          <w:tcPr>
            <w:tcW w:w="1247" w:type="dxa"/>
            <w:tcBorders>
              <w:top w:val="single" w:sz="3" w:space="0" w:color="000000"/>
              <w:left w:val="nil"/>
              <w:bottom w:val="nil"/>
              <w:right w:val="nil"/>
            </w:tcBorders>
            <w:tcMar>
              <w:top w:w="120" w:type="dxa"/>
              <w:left w:w="115" w:type="dxa"/>
              <w:bottom w:w="60" w:type="dxa"/>
              <w:right w:w="115" w:type="dxa"/>
            </w:tcMar>
            <w:vAlign w:val="center"/>
            <w:tcPrChange w:id="192" w:author="CHITRAKAR_Rojan" w:date="2019-05-08T12:00:00Z">
              <w:tcPr>
                <w:tcW w:w="1247" w:type="dxa"/>
                <w:tcBorders>
                  <w:top w:val="single" w:sz="3" w:space="0" w:color="000000"/>
                  <w:left w:val="nil"/>
                  <w:bottom w:val="nil"/>
                  <w:right w:val="nil"/>
                </w:tcBorders>
                <w:tcMar>
                  <w:top w:w="120" w:type="dxa"/>
                  <w:left w:w="115" w:type="dxa"/>
                  <w:bottom w:w="60" w:type="dxa"/>
                  <w:right w:w="115" w:type="dxa"/>
                </w:tcMar>
                <w:vAlign w:val="center"/>
              </w:tcPr>
            </w:tcPrChange>
          </w:tcPr>
          <w:p w14:paraId="46AB417A" w14:textId="77777777" w:rsidR="009051D7" w:rsidRDefault="009051D7" w:rsidP="00300167">
            <w:pPr>
              <w:pStyle w:val="CellBodyCentred"/>
              <w:tabs>
                <w:tab w:val="clear" w:pos="920"/>
                <w:tab w:val="right" w:pos="1340"/>
              </w:tabs>
            </w:pPr>
            <w:r>
              <w:rPr>
                <w:w w:val="100"/>
              </w:rPr>
              <w:t>1</w:t>
            </w:r>
          </w:p>
        </w:tc>
        <w:tc>
          <w:tcPr>
            <w:tcW w:w="1247" w:type="dxa"/>
            <w:tcBorders>
              <w:top w:val="single" w:sz="3" w:space="0" w:color="000000"/>
              <w:left w:val="nil"/>
              <w:bottom w:val="nil"/>
              <w:right w:val="nil"/>
            </w:tcBorders>
            <w:tcPrChange w:id="193" w:author="CHITRAKAR_Rojan" w:date="2019-05-08T12:00:00Z">
              <w:tcPr>
                <w:tcW w:w="1247" w:type="dxa"/>
                <w:tcBorders>
                  <w:top w:val="single" w:sz="3" w:space="0" w:color="000000"/>
                  <w:left w:val="nil"/>
                  <w:bottom w:val="nil"/>
                  <w:right w:val="nil"/>
                </w:tcBorders>
              </w:tcPr>
            </w:tcPrChange>
          </w:tcPr>
          <w:p w14:paraId="32FBB0A0" w14:textId="77777777" w:rsidR="009051D7" w:rsidRDefault="009051D7" w:rsidP="00300167">
            <w:pPr>
              <w:pStyle w:val="CellBodyCentred"/>
              <w:tabs>
                <w:tab w:val="clear" w:pos="920"/>
                <w:tab w:val="right" w:pos="1340"/>
              </w:tabs>
            </w:pPr>
            <w:r>
              <w:rPr>
                <w:w w:val="100"/>
              </w:rPr>
              <w:t>0 or 6</w:t>
            </w:r>
          </w:p>
        </w:tc>
        <w:tc>
          <w:tcPr>
            <w:tcW w:w="1247" w:type="dxa"/>
            <w:tcBorders>
              <w:top w:val="single" w:sz="3" w:space="0" w:color="000000"/>
              <w:left w:val="nil"/>
              <w:bottom w:val="nil"/>
              <w:right w:val="nil"/>
            </w:tcBorders>
            <w:tcPrChange w:id="194" w:author="CHITRAKAR_Rojan" w:date="2019-05-08T12:00:00Z">
              <w:tcPr>
                <w:tcW w:w="1247" w:type="dxa"/>
                <w:tcBorders>
                  <w:top w:val="single" w:sz="3" w:space="0" w:color="000000"/>
                  <w:left w:val="nil"/>
                  <w:bottom w:val="nil"/>
                  <w:right w:val="nil"/>
                </w:tcBorders>
              </w:tcPr>
            </w:tcPrChange>
          </w:tcPr>
          <w:p w14:paraId="7CB3B2A7" w14:textId="77777777" w:rsidR="009051D7" w:rsidRDefault="009051D7" w:rsidP="00300167">
            <w:pPr>
              <w:pStyle w:val="CellBodyCentred"/>
              <w:tabs>
                <w:tab w:val="clear" w:pos="920"/>
                <w:tab w:val="right" w:pos="1340"/>
              </w:tabs>
              <w:rPr>
                <w:w w:val="100"/>
              </w:rPr>
            </w:pPr>
            <w:r>
              <w:rPr>
                <w:w w:val="100"/>
              </w:rPr>
              <w:t>0 or 6</w:t>
            </w:r>
          </w:p>
        </w:tc>
        <w:tc>
          <w:tcPr>
            <w:tcW w:w="1247" w:type="dxa"/>
            <w:tcBorders>
              <w:top w:val="single" w:sz="3" w:space="0" w:color="000000"/>
              <w:left w:val="nil"/>
              <w:bottom w:val="nil"/>
              <w:right w:val="nil"/>
            </w:tcBorders>
            <w:tcPrChange w:id="195" w:author="CHITRAKAR_Rojan" w:date="2019-05-08T12:00:00Z">
              <w:tcPr>
                <w:tcW w:w="1247" w:type="dxa"/>
                <w:tcBorders>
                  <w:top w:val="single" w:sz="3" w:space="0" w:color="000000"/>
                  <w:left w:val="nil"/>
                  <w:bottom w:val="nil"/>
                  <w:right w:val="nil"/>
                </w:tcBorders>
              </w:tcPr>
            </w:tcPrChange>
          </w:tcPr>
          <w:p w14:paraId="14D9AA48" w14:textId="77777777" w:rsidR="009051D7" w:rsidRDefault="009051D7" w:rsidP="00300167">
            <w:pPr>
              <w:pStyle w:val="CellBodyCentred"/>
              <w:tabs>
                <w:tab w:val="clear" w:pos="920"/>
                <w:tab w:val="right" w:pos="1340"/>
              </w:tabs>
              <w:rPr>
                <w:w w:val="100"/>
              </w:rPr>
            </w:pPr>
            <w:r>
              <w:rPr>
                <w:w w:val="100"/>
              </w:rPr>
              <w:t>0 or 5</w:t>
            </w:r>
          </w:p>
        </w:tc>
        <w:tc>
          <w:tcPr>
            <w:tcW w:w="1247" w:type="dxa"/>
            <w:tcBorders>
              <w:top w:val="single" w:sz="3" w:space="0" w:color="000000"/>
              <w:left w:val="nil"/>
              <w:bottom w:val="nil"/>
              <w:right w:val="nil"/>
            </w:tcBorders>
            <w:tcPrChange w:id="196" w:author="CHITRAKAR_Rojan" w:date="2019-05-08T12:00:00Z">
              <w:tcPr>
                <w:tcW w:w="1247" w:type="dxa"/>
                <w:tcBorders>
                  <w:top w:val="single" w:sz="3" w:space="0" w:color="000000"/>
                  <w:left w:val="nil"/>
                  <w:bottom w:val="nil"/>
                  <w:right w:val="nil"/>
                </w:tcBorders>
              </w:tcPr>
            </w:tcPrChange>
          </w:tcPr>
          <w:p w14:paraId="7D663823" w14:textId="77777777" w:rsidR="009051D7" w:rsidRDefault="009051D7" w:rsidP="00300167">
            <w:pPr>
              <w:pStyle w:val="CellBodyCentred"/>
              <w:tabs>
                <w:tab w:val="clear" w:pos="920"/>
                <w:tab w:val="right" w:pos="1340"/>
              </w:tabs>
              <w:rPr>
                <w:ins w:id="197" w:author="CHITRAKAR_Rojan" w:date="2019-05-08T12:00:00Z"/>
                <w:w w:val="100"/>
              </w:rPr>
            </w:pPr>
            <w:ins w:id="198" w:author="CHITRAKAR_Rojan" w:date="2019-05-08T12:00:00Z">
              <w:r>
                <w:rPr>
                  <w:w w:val="100"/>
                </w:rPr>
                <w:t xml:space="preserve">0 or 1 or </w:t>
              </w:r>
            </w:ins>
            <w:ins w:id="199" w:author="CHITRAKAR_Rojan" w:date="2019-05-08T14:30:00Z">
              <w:r w:rsidR="00BA558A">
                <w:rPr>
                  <w:w w:val="100"/>
                </w:rPr>
                <w:t>6</w:t>
              </w:r>
            </w:ins>
          </w:p>
        </w:tc>
      </w:tr>
      <w:tr w:rsidR="009051D7" w14:paraId="6B9F753A" w14:textId="77777777" w:rsidTr="00925DB0">
        <w:trPr>
          <w:jc w:val="center"/>
        </w:trPr>
        <w:tc>
          <w:tcPr>
            <w:tcW w:w="9733" w:type="dxa"/>
            <w:gridSpan w:val="9"/>
            <w:tcBorders>
              <w:top w:val="nil"/>
              <w:left w:val="nil"/>
              <w:bottom w:val="nil"/>
              <w:right w:val="nil"/>
            </w:tcBorders>
            <w:vAlign w:val="center"/>
          </w:tcPr>
          <w:p w14:paraId="5873C027" w14:textId="77777777" w:rsidR="009051D7" w:rsidRDefault="009051D7" w:rsidP="009035F9">
            <w:pPr>
              <w:pStyle w:val="FigTitle"/>
              <w:rPr>
                <w:w w:val="100"/>
              </w:rPr>
            </w:pPr>
            <w:bookmarkStart w:id="200" w:name="RTF31323836373a204669675469"/>
            <w:r>
              <w:rPr>
                <w:w w:val="100"/>
              </w:rPr>
              <w:t>Figure 9-713 – Header Compression element format</w:t>
            </w:r>
          </w:p>
        </w:tc>
        <w:bookmarkEnd w:id="200"/>
      </w:tr>
    </w:tbl>
    <w:p w14:paraId="5F6122D6" w14:textId="77777777" w:rsidR="009035F9" w:rsidRDefault="009035F9" w:rsidP="005B36DF">
      <w:pPr>
        <w:pStyle w:val="T"/>
        <w:rPr>
          <w:w w:val="100"/>
        </w:rPr>
      </w:pPr>
    </w:p>
    <w:p w14:paraId="2C8253D2" w14:textId="77777777" w:rsidR="00C150CB" w:rsidRPr="009035F9" w:rsidRDefault="00C150CB" w:rsidP="00C150CB">
      <w:pPr>
        <w:pStyle w:val="H2"/>
        <w:rPr>
          <w:i/>
          <w:sz w:val="20"/>
          <w:lang w:val="en-GB"/>
        </w:rPr>
      </w:pPr>
      <w:r w:rsidRPr="00736017">
        <w:rPr>
          <w:i/>
          <w:sz w:val="20"/>
          <w:highlight w:val="yellow"/>
          <w:lang w:val="en-GB"/>
        </w:rPr>
        <w:t xml:space="preserve">TGba editor: </w:t>
      </w:r>
      <w:r>
        <w:rPr>
          <w:i/>
          <w:sz w:val="20"/>
          <w:highlight w:val="yellow"/>
          <w:lang w:val="en-GB"/>
        </w:rPr>
        <w:t>Modify Figure 9-714 as follows</w:t>
      </w:r>
      <w:r w:rsidRPr="00736017">
        <w:rPr>
          <w:i/>
          <w:sz w:val="20"/>
          <w:highlight w:val="yellow"/>
        </w:rPr>
        <w:t xml:space="preserve"> (</w:t>
      </w:r>
      <w:r>
        <w:rPr>
          <w:i/>
          <w:sz w:val="20"/>
          <w:highlight w:val="yellow"/>
        </w:rPr>
        <w:t>Track Change ON</w:t>
      </w:r>
      <w:r w:rsidRPr="00736017">
        <w:rPr>
          <w:i/>
          <w:sz w:val="20"/>
          <w:highlight w:val="yellow"/>
        </w:rPr>
        <w:t>)</w:t>
      </w:r>
      <w:r w:rsidRPr="00736017">
        <w:rPr>
          <w:i/>
          <w:sz w:val="20"/>
          <w:highlight w:val="yellow"/>
          <w:lang w:val="en-GB"/>
        </w:rPr>
        <w:t>:</w:t>
      </w:r>
    </w:p>
    <w:p w14:paraId="1ED65E3B" w14:textId="77777777" w:rsidR="00C150CB" w:rsidRDefault="00C150CB" w:rsidP="00C150CB">
      <w:pPr>
        <w:pStyle w:val="T"/>
        <w:rPr>
          <w:w w:val="100"/>
        </w:rPr>
      </w:pPr>
    </w:p>
    <w:tbl>
      <w:tblPr>
        <w:tblW w:w="11539" w:type="dxa"/>
        <w:jc w:val="center"/>
        <w:tblLayout w:type="fixed"/>
        <w:tblCellMar>
          <w:top w:w="120" w:type="dxa"/>
          <w:left w:w="120" w:type="dxa"/>
          <w:bottom w:w="60" w:type="dxa"/>
          <w:right w:w="120" w:type="dxa"/>
        </w:tblCellMar>
        <w:tblLook w:val="0000" w:firstRow="0" w:lastRow="0" w:firstColumn="0" w:lastColumn="0" w:noHBand="0" w:noVBand="0"/>
        <w:tblPrChange w:id="201" w:author="CHITRAKAR_Rojan" w:date="2019-05-08T13:27:00Z">
          <w:tblPr>
            <w:tblW w:w="10122"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417"/>
        <w:gridCol w:w="203"/>
        <w:gridCol w:w="1247"/>
        <w:gridCol w:w="1247"/>
        <w:gridCol w:w="1247"/>
        <w:gridCol w:w="1417"/>
        <w:gridCol w:w="1417"/>
        <w:gridCol w:w="1417"/>
        <w:gridCol w:w="1417"/>
        <w:gridCol w:w="510"/>
        <w:tblGridChange w:id="202">
          <w:tblGrid>
            <w:gridCol w:w="1417"/>
            <w:gridCol w:w="203"/>
            <w:gridCol w:w="1417"/>
            <w:gridCol w:w="1417"/>
            <w:gridCol w:w="1417"/>
            <w:gridCol w:w="1417"/>
            <w:gridCol w:w="1417"/>
            <w:gridCol w:w="1417"/>
            <w:gridCol w:w="1417"/>
          </w:tblGrid>
        </w:tblGridChange>
      </w:tblGrid>
      <w:tr w:rsidR="00C150CB" w14:paraId="31B2531E" w14:textId="77777777" w:rsidTr="00925DB0">
        <w:trPr>
          <w:gridAfter w:val="1"/>
          <w:wAfter w:w="510" w:type="dxa"/>
          <w:trHeight w:val="320"/>
          <w:jc w:val="center"/>
          <w:trPrChange w:id="203" w:author="CHITRAKAR_Rojan" w:date="2019-05-08T13:27:00Z">
            <w:trPr>
              <w:trHeight w:val="320"/>
              <w:jc w:val="center"/>
            </w:trPr>
          </w:trPrChange>
        </w:trPr>
        <w:tc>
          <w:tcPr>
            <w:tcW w:w="1620" w:type="dxa"/>
            <w:gridSpan w:val="2"/>
            <w:tcBorders>
              <w:top w:val="nil"/>
              <w:left w:val="nil"/>
              <w:bottom w:val="nil"/>
              <w:right w:val="nil"/>
            </w:tcBorders>
            <w:tcMar>
              <w:top w:w="120" w:type="dxa"/>
              <w:left w:w="115" w:type="dxa"/>
              <w:bottom w:w="60" w:type="dxa"/>
              <w:right w:w="115" w:type="dxa"/>
            </w:tcMar>
            <w:vAlign w:val="center"/>
            <w:tcPrChange w:id="204" w:author="CHITRAKAR_Rojan" w:date="2019-05-08T13:27:00Z">
              <w:tcPr>
                <w:tcW w:w="1620" w:type="dxa"/>
                <w:gridSpan w:val="2"/>
                <w:tcBorders>
                  <w:top w:val="nil"/>
                  <w:left w:val="nil"/>
                  <w:bottom w:val="nil"/>
                  <w:right w:val="nil"/>
                </w:tcBorders>
                <w:tcMar>
                  <w:top w:w="120" w:type="dxa"/>
                  <w:left w:w="115" w:type="dxa"/>
                  <w:bottom w:w="60" w:type="dxa"/>
                  <w:right w:w="115" w:type="dxa"/>
                </w:tcMar>
                <w:vAlign w:val="center"/>
              </w:tcPr>
            </w:tcPrChange>
          </w:tcPr>
          <w:p w14:paraId="20E9C717" w14:textId="77777777" w:rsidR="00C150CB" w:rsidRDefault="00C150CB" w:rsidP="00925DB0">
            <w:pPr>
              <w:pStyle w:val="CellBodyCentred"/>
              <w:tabs>
                <w:tab w:val="clear" w:pos="920"/>
                <w:tab w:val="left" w:pos="720"/>
              </w:tabs>
            </w:pPr>
          </w:p>
        </w:tc>
        <w:tc>
          <w:tcPr>
            <w:tcW w:w="1247" w:type="dxa"/>
            <w:tcBorders>
              <w:top w:val="nil"/>
              <w:left w:val="nil"/>
              <w:bottom w:val="nil"/>
              <w:right w:val="nil"/>
            </w:tcBorders>
            <w:vAlign w:val="center"/>
            <w:tcPrChange w:id="205" w:author="CHITRAKAR_Rojan" w:date="2019-05-08T13:27:00Z">
              <w:tcPr>
                <w:tcW w:w="1417" w:type="dxa"/>
                <w:tcBorders>
                  <w:top w:val="nil"/>
                  <w:left w:val="nil"/>
                  <w:bottom w:val="nil"/>
                  <w:right w:val="nil"/>
                </w:tcBorders>
                <w:vAlign w:val="center"/>
              </w:tcPr>
            </w:tcPrChange>
          </w:tcPr>
          <w:p w14:paraId="43878609" w14:textId="77777777" w:rsidR="00C150CB" w:rsidRDefault="00C150CB" w:rsidP="00C150CB">
            <w:pPr>
              <w:pStyle w:val="CellBodyCentred"/>
              <w:rPr>
                <w:w w:val="100"/>
              </w:rPr>
            </w:pPr>
            <w:r>
              <w:rPr>
                <w:w w:val="100"/>
              </w:rPr>
              <w:t>B0</w:t>
            </w:r>
          </w:p>
        </w:tc>
        <w:tc>
          <w:tcPr>
            <w:tcW w:w="1247" w:type="dxa"/>
            <w:tcBorders>
              <w:top w:val="nil"/>
              <w:left w:val="nil"/>
              <w:bottom w:val="nil"/>
              <w:right w:val="nil"/>
            </w:tcBorders>
            <w:tcMar>
              <w:top w:w="120" w:type="dxa"/>
              <w:left w:w="115" w:type="dxa"/>
              <w:bottom w:w="60" w:type="dxa"/>
              <w:right w:w="115" w:type="dxa"/>
            </w:tcMar>
            <w:vAlign w:val="center"/>
            <w:tcPrChange w:id="206" w:author="CHITRAKAR_Rojan" w:date="2019-05-08T13:27:00Z">
              <w:tcPr>
                <w:tcW w:w="1417" w:type="dxa"/>
                <w:tcBorders>
                  <w:top w:val="nil"/>
                  <w:left w:val="nil"/>
                  <w:bottom w:val="nil"/>
                  <w:right w:val="nil"/>
                </w:tcBorders>
                <w:tcMar>
                  <w:top w:w="120" w:type="dxa"/>
                  <w:left w:w="115" w:type="dxa"/>
                  <w:bottom w:w="60" w:type="dxa"/>
                  <w:right w:w="115" w:type="dxa"/>
                </w:tcMar>
                <w:vAlign w:val="center"/>
              </w:tcPr>
            </w:tcPrChange>
          </w:tcPr>
          <w:p w14:paraId="412DE874" w14:textId="77777777" w:rsidR="00C150CB" w:rsidRDefault="00C150CB" w:rsidP="00C150CB">
            <w:pPr>
              <w:pStyle w:val="CellBodyCentred"/>
            </w:pPr>
            <w:r>
              <w:rPr>
                <w:w w:val="100"/>
              </w:rPr>
              <w:t>B1</w:t>
            </w:r>
          </w:p>
        </w:tc>
        <w:tc>
          <w:tcPr>
            <w:tcW w:w="1247" w:type="dxa"/>
            <w:tcBorders>
              <w:top w:val="nil"/>
              <w:left w:val="nil"/>
              <w:bottom w:val="nil"/>
              <w:right w:val="nil"/>
            </w:tcBorders>
            <w:tcMar>
              <w:top w:w="120" w:type="dxa"/>
              <w:left w:w="115" w:type="dxa"/>
              <w:bottom w:w="60" w:type="dxa"/>
              <w:right w:w="115" w:type="dxa"/>
            </w:tcMar>
            <w:vAlign w:val="center"/>
            <w:tcPrChange w:id="207" w:author="CHITRAKAR_Rojan" w:date="2019-05-08T13:27:00Z">
              <w:tcPr>
                <w:tcW w:w="1417" w:type="dxa"/>
                <w:tcBorders>
                  <w:top w:val="nil"/>
                  <w:left w:val="nil"/>
                  <w:bottom w:val="nil"/>
                  <w:right w:val="nil"/>
                </w:tcBorders>
                <w:tcMar>
                  <w:top w:w="120" w:type="dxa"/>
                  <w:left w:w="115" w:type="dxa"/>
                  <w:bottom w:w="60" w:type="dxa"/>
                  <w:right w:w="115" w:type="dxa"/>
                </w:tcMar>
                <w:vAlign w:val="center"/>
              </w:tcPr>
            </w:tcPrChange>
          </w:tcPr>
          <w:p w14:paraId="193B742C" w14:textId="77777777" w:rsidR="00C150CB" w:rsidRDefault="00C150CB" w:rsidP="00C150CB">
            <w:pPr>
              <w:pStyle w:val="CellBodyCentred"/>
              <w:tabs>
                <w:tab w:val="clear" w:pos="920"/>
                <w:tab w:val="right" w:pos="1340"/>
              </w:tabs>
            </w:pPr>
            <w:r>
              <w:rPr>
                <w:w w:val="100"/>
              </w:rPr>
              <w:t xml:space="preserve">B2                  </w:t>
            </w:r>
          </w:p>
        </w:tc>
        <w:tc>
          <w:tcPr>
            <w:tcW w:w="1417" w:type="dxa"/>
            <w:tcBorders>
              <w:top w:val="nil"/>
              <w:left w:val="nil"/>
              <w:bottom w:val="nil"/>
              <w:right w:val="nil"/>
            </w:tcBorders>
            <w:vAlign w:val="center"/>
            <w:tcPrChange w:id="208" w:author="CHITRAKAR_Rojan" w:date="2019-05-08T13:27:00Z">
              <w:tcPr>
                <w:tcW w:w="1417" w:type="dxa"/>
                <w:tcBorders>
                  <w:top w:val="nil"/>
                  <w:left w:val="nil"/>
                  <w:bottom w:val="nil"/>
                  <w:right w:val="nil"/>
                </w:tcBorders>
                <w:vAlign w:val="center"/>
              </w:tcPr>
            </w:tcPrChange>
          </w:tcPr>
          <w:p w14:paraId="18E48125" w14:textId="77777777" w:rsidR="00C150CB" w:rsidRDefault="00C150CB" w:rsidP="00C150CB">
            <w:pPr>
              <w:pStyle w:val="CellBodyCentred"/>
              <w:tabs>
                <w:tab w:val="clear" w:pos="920"/>
                <w:tab w:val="right" w:pos="1340"/>
              </w:tabs>
              <w:rPr>
                <w:w w:val="100"/>
              </w:rPr>
            </w:pPr>
            <w:r>
              <w:rPr>
                <w:w w:val="100"/>
              </w:rPr>
              <w:t>B3</w:t>
            </w:r>
          </w:p>
        </w:tc>
        <w:tc>
          <w:tcPr>
            <w:tcW w:w="1417" w:type="dxa"/>
            <w:tcBorders>
              <w:top w:val="nil"/>
              <w:left w:val="nil"/>
              <w:bottom w:val="nil"/>
              <w:right w:val="nil"/>
            </w:tcBorders>
            <w:vAlign w:val="center"/>
            <w:tcPrChange w:id="209" w:author="CHITRAKAR_Rojan" w:date="2019-05-08T13:27:00Z">
              <w:tcPr>
                <w:tcW w:w="1417" w:type="dxa"/>
                <w:tcBorders>
                  <w:top w:val="nil"/>
                  <w:left w:val="nil"/>
                  <w:bottom w:val="nil"/>
                  <w:right w:val="nil"/>
                </w:tcBorders>
                <w:vAlign w:val="center"/>
              </w:tcPr>
            </w:tcPrChange>
          </w:tcPr>
          <w:p w14:paraId="113B3505" w14:textId="77777777" w:rsidR="00C150CB" w:rsidRDefault="00C150CB" w:rsidP="00C150CB">
            <w:pPr>
              <w:pStyle w:val="CellBodyCentred"/>
              <w:tabs>
                <w:tab w:val="clear" w:pos="920"/>
                <w:tab w:val="right" w:pos="1340"/>
              </w:tabs>
              <w:rPr>
                <w:w w:val="100"/>
              </w:rPr>
            </w:pPr>
            <w:r>
              <w:rPr>
                <w:w w:val="100"/>
              </w:rPr>
              <w:t>B4</w:t>
            </w:r>
          </w:p>
        </w:tc>
        <w:tc>
          <w:tcPr>
            <w:tcW w:w="1417" w:type="dxa"/>
            <w:tcBorders>
              <w:top w:val="nil"/>
              <w:left w:val="nil"/>
              <w:bottom w:val="nil"/>
              <w:right w:val="nil"/>
            </w:tcBorders>
            <w:vAlign w:val="center"/>
            <w:tcPrChange w:id="210" w:author="CHITRAKAR_Rojan" w:date="2019-05-08T13:27:00Z">
              <w:tcPr>
                <w:tcW w:w="1417" w:type="dxa"/>
                <w:tcBorders>
                  <w:top w:val="nil"/>
                  <w:left w:val="nil"/>
                  <w:bottom w:val="nil"/>
                  <w:right w:val="nil"/>
                </w:tcBorders>
              </w:tcPr>
            </w:tcPrChange>
          </w:tcPr>
          <w:p w14:paraId="276DCCB8" w14:textId="77777777" w:rsidR="00C150CB" w:rsidRDefault="00C150CB" w:rsidP="00C150CB">
            <w:pPr>
              <w:pStyle w:val="CellBodyCentred"/>
              <w:tabs>
                <w:tab w:val="clear" w:pos="920"/>
                <w:tab w:val="right" w:pos="1340"/>
              </w:tabs>
              <w:rPr>
                <w:ins w:id="211" w:author="CHITRAKAR_Rojan" w:date="2019-05-08T13:27:00Z"/>
                <w:w w:val="100"/>
              </w:rPr>
            </w:pPr>
            <w:ins w:id="212" w:author="CHITRAKAR_Rojan" w:date="2019-05-08T13:28:00Z">
              <w:r>
                <w:rPr>
                  <w:w w:val="100"/>
                </w:rPr>
                <w:t>B5</w:t>
              </w:r>
            </w:ins>
          </w:p>
        </w:tc>
        <w:tc>
          <w:tcPr>
            <w:tcW w:w="1417" w:type="dxa"/>
            <w:tcBorders>
              <w:top w:val="nil"/>
              <w:left w:val="nil"/>
              <w:bottom w:val="nil"/>
              <w:right w:val="nil"/>
            </w:tcBorders>
            <w:tcMar>
              <w:top w:w="120" w:type="dxa"/>
              <w:left w:w="115" w:type="dxa"/>
              <w:bottom w:w="60" w:type="dxa"/>
              <w:right w:w="115" w:type="dxa"/>
            </w:tcMar>
            <w:vAlign w:val="center"/>
            <w:tcPrChange w:id="213" w:author="CHITRAKAR_Rojan" w:date="2019-05-08T13:27:00Z">
              <w:tcPr>
                <w:tcW w:w="1417" w:type="dxa"/>
                <w:tcBorders>
                  <w:top w:val="nil"/>
                  <w:left w:val="nil"/>
                  <w:bottom w:val="nil"/>
                  <w:right w:val="nil"/>
                </w:tcBorders>
                <w:tcMar>
                  <w:top w:w="120" w:type="dxa"/>
                  <w:left w:w="115" w:type="dxa"/>
                  <w:bottom w:w="60" w:type="dxa"/>
                  <w:right w:w="115" w:type="dxa"/>
                </w:tcMar>
                <w:vAlign w:val="center"/>
              </w:tcPr>
            </w:tcPrChange>
          </w:tcPr>
          <w:p w14:paraId="3A5388C2" w14:textId="77777777" w:rsidR="00C150CB" w:rsidRDefault="00C150CB" w:rsidP="00C150CB">
            <w:pPr>
              <w:pStyle w:val="CellBodyCentred"/>
              <w:tabs>
                <w:tab w:val="clear" w:pos="920"/>
                <w:tab w:val="right" w:pos="1340"/>
              </w:tabs>
            </w:pPr>
            <w:r>
              <w:rPr>
                <w:w w:val="100"/>
              </w:rPr>
              <w:t>B</w:t>
            </w:r>
            <w:ins w:id="214" w:author="CHITRAKAR_Rojan" w:date="2019-05-08T13:28:00Z">
              <w:r w:rsidR="00925DB0">
                <w:rPr>
                  <w:w w:val="100"/>
                </w:rPr>
                <w:t>6</w:t>
              </w:r>
            </w:ins>
            <w:del w:id="215" w:author="CHITRAKAR_Rojan" w:date="2019-05-08T13:28:00Z">
              <w:r w:rsidDel="00925DB0">
                <w:rPr>
                  <w:w w:val="100"/>
                </w:rPr>
                <w:delText>5</w:delText>
              </w:r>
            </w:del>
            <w:r>
              <w:rPr>
                <w:w w:val="100"/>
              </w:rPr>
              <w:t xml:space="preserve">                 B7</w:t>
            </w:r>
          </w:p>
        </w:tc>
      </w:tr>
      <w:tr w:rsidR="00C150CB" w14:paraId="08B332F7" w14:textId="77777777" w:rsidTr="00925DB0">
        <w:trPr>
          <w:gridAfter w:val="1"/>
          <w:wAfter w:w="510" w:type="dxa"/>
          <w:trHeight w:val="500"/>
          <w:jc w:val="center"/>
          <w:trPrChange w:id="216" w:author="CHITRAKAR_Rojan" w:date="2019-05-08T13:27:00Z">
            <w:trPr>
              <w:trHeight w:val="500"/>
              <w:jc w:val="center"/>
            </w:trPr>
          </w:trPrChange>
        </w:trPr>
        <w:tc>
          <w:tcPr>
            <w:tcW w:w="1620" w:type="dxa"/>
            <w:gridSpan w:val="2"/>
            <w:tcBorders>
              <w:top w:val="nil"/>
              <w:left w:val="nil"/>
              <w:bottom w:val="nil"/>
              <w:right w:val="nil"/>
            </w:tcBorders>
            <w:tcMar>
              <w:top w:w="120" w:type="dxa"/>
              <w:left w:w="115" w:type="dxa"/>
              <w:bottom w:w="60" w:type="dxa"/>
              <w:right w:w="115" w:type="dxa"/>
            </w:tcMar>
            <w:vAlign w:val="center"/>
            <w:tcPrChange w:id="217" w:author="CHITRAKAR_Rojan" w:date="2019-05-08T13:27:00Z">
              <w:tcPr>
                <w:tcW w:w="1620" w:type="dxa"/>
                <w:gridSpan w:val="2"/>
                <w:tcBorders>
                  <w:top w:val="nil"/>
                  <w:left w:val="nil"/>
                  <w:bottom w:val="nil"/>
                  <w:right w:val="nil"/>
                </w:tcBorders>
                <w:tcMar>
                  <w:top w:w="120" w:type="dxa"/>
                  <w:left w:w="115" w:type="dxa"/>
                  <w:bottom w:w="60" w:type="dxa"/>
                  <w:right w:w="115" w:type="dxa"/>
                </w:tcMar>
                <w:vAlign w:val="center"/>
              </w:tcPr>
            </w:tcPrChange>
          </w:tcPr>
          <w:p w14:paraId="212B7B2B" w14:textId="77777777" w:rsidR="00C150CB" w:rsidRDefault="00C150CB" w:rsidP="00925DB0">
            <w:pPr>
              <w:pStyle w:val="CellBodyCentred"/>
              <w:tabs>
                <w:tab w:val="clear" w:pos="920"/>
                <w:tab w:val="left" w:pos="720"/>
              </w:tabs>
            </w:pPr>
          </w:p>
        </w:tc>
        <w:tc>
          <w:tcPr>
            <w:tcW w:w="1247" w:type="dxa"/>
            <w:tcBorders>
              <w:top w:val="single" w:sz="3" w:space="0" w:color="000000"/>
              <w:left w:val="single" w:sz="3" w:space="0" w:color="000000"/>
              <w:bottom w:val="single" w:sz="3" w:space="0" w:color="000000"/>
              <w:right w:val="single" w:sz="3" w:space="0" w:color="000000"/>
            </w:tcBorders>
            <w:vAlign w:val="center"/>
            <w:tcPrChange w:id="218" w:author="CHITRAKAR_Rojan" w:date="2019-05-08T13:27:00Z">
              <w:tcPr>
                <w:tcW w:w="1417" w:type="dxa"/>
                <w:tcBorders>
                  <w:top w:val="single" w:sz="3" w:space="0" w:color="000000"/>
                  <w:left w:val="single" w:sz="3" w:space="0" w:color="000000"/>
                  <w:bottom w:val="single" w:sz="3" w:space="0" w:color="000000"/>
                  <w:right w:val="single" w:sz="3" w:space="0" w:color="000000"/>
                </w:tcBorders>
                <w:vAlign w:val="center"/>
              </w:tcPr>
            </w:tcPrChange>
          </w:tcPr>
          <w:p w14:paraId="1C20EF39" w14:textId="77777777" w:rsidR="00C150CB" w:rsidRDefault="00C150CB" w:rsidP="00925DB0">
            <w:pPr>
              <w:pStyle w:val="CellBodyCentred"/>
              <w:rPr>
                <w:w w:val="100"/>
              </w:rPr>
            </w:pPr>
            <w:r>
              <w:rPr>
                <w:w w:val="100"/>
              </w:rPr>
              <w:t>Request/</w:t>
            </w:r>
          </w:p>
          <w:p w14:paraId="368625F0" w14:textId="77777777" w:rsidR="00C150CB" w:rsidRDefault="00C150CB" w:rsidP="00925DB0">
            <w:pPr>
              <w:pStyle w:val="CellBodyCentred"/>
              <w:rPr>
                <w:w w:val="100"/>
              </w:rPr>
            </w:pPr>
            <w:r>
              <w:rPr>
                <w:w w:val="100"/>
              </w:rPr>
              <w:t>Response</w:t>
            </w:r>
          </w:p>
        </w:tc>
        <w:tc>
          <w:tcPr>
            <w:tcW w:w="124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19" w:author="CHITRAKAR_Rojan" w:date="2019-05-08T13:27:00Z">
              <w:tcPr>
                <w:tcW w:w="141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36A45EC" w14:textId="77777777" w:rsidR="00C150CB" w:rsidRDefault="00C150CB" w:rsidP="00925DB0">
            <w:pPr>
              <w:pStyle w:val="CellBodyCentred"/>
            </w:pPr>
            <w:r>
              <w:rPr>
                <w:w w:val="100"/>
              </w:rPr>
              <w:t>Store A3</w:t>
            </w:r>
          </w:p>
        </w:tc>
        <w:tc>
          <w:tcPr>
            <w:tcW w:w="124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20" w:author="CHITRAKAR_Rojan" w:date="2019-05-08T13:27:00Z">
              <w:tcPr>
                <w:tcW w:w="141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2F09517E" w14:textId="77777777" w:rsidR="00C150CB" w:rsidRDefault="00C150CB" w:rsidP="00925DB0">
            <w:pPr>
              <w:pStyle w:val="CellBodyCentred"/>
            </w:pPr>
            <w:r>
              <w:rPr>
                <w:w w:val="100"/>
              </w:rPr>
              <w:t>Store A4</w:t>
            </w:r>
          </w:p>
        </w:tc>
        <w:tc>
          <w:tcPr>
            <w:tcW w:w="1417" w:type="dxa"/>
            <w:tcBorders>
              <w:top w:val="single" w:sz="3" w:space="0" w:color="000000"/>
              <w:left w:val="single" w:sz="3" w:space="0" w:color="000000"/>
              <w:bottom w:val="single" w:sz="3" w:space="0" w:color="000000"/>
              <w:right w:val="single" w:sz="3" w:space="0" w:color="000000"/>
            </w:tcBorders>
            <w:vAlign w:val="center"/>
            <w:tcPrChange w:id="221" w:author="CHITRAKAR_Rojan" w:date="2019-05-08T13:27:00Z">
              <w:tcPr>
                <w:tcW w:w="1417" w:type="dxa"/>
                <w:tcBorders>
                  <w:top w:val="single" w:sz="3" w:space="0" w:color="000000"/>
                  <w:left w:val="single" w:sz="3" w:space="0" w:color="000000"/>
                  <w:bottom w:val="single" w:sz="3" w:space="0" w:color="000000"/>
                  <w:right w:val="single" w:sz="3" w:space="0" w:color="000000"/>
                </w:tcBorders>
                <w:vAlign w:val="center"/>
              </w:tcPr>
            </w:tcPrChange>
          </w:tcPr>
          <w:p w14:paraId="138811B0" w14:textId="77777777" w:rsidR="00C150CB" w:rsidRDefault="00C150CB" w:rsidP="00925DB0">
            <w:pPr>
              <w:pStyle w:val="CellBodyCentred"/>
              <w:tabs>
                <w:tab w:val="clear" w:pos="920"/>
                <w:tab w:val="right" w:pos="1340"/>
              </w:tabs>
              <w:rPr>
                <w:w w:val="100"/>
              </w:rPr>
            </w:pPr>
            <w:r>
              <w:rPr>
                <w:w w:val="100"/>
              </w:rPr>
              <w:t>CCMP Update Present</w:t>
            </w:r>
          </w:p>
        </w:tc>
        <w:tc>
          <w:tcPr>
            <w:tcW w:w="1417" w:type="dxa"/>
            <w:tcBorders>
              <w:top w:val="single" w:sz="3" w:space="0" w:color="000000"/>
              <w:left w:val="single" w:sz="3" w:space="0" w:color="000000"/>
              <w:bottom w:val="single" w:sz="3" w:space="0" w:color="000000"/>
              <w:right w:val="single" w:sz="3" w:space="0" w:color="000000"/>
            </w:tcBorders>
            <w:vAlign w:val="center"/>
            <w:tcPrChange w:id="222" w:author="CHITRAKAR_Rojan" w:date="2019-05-08T13:27:00Z">
              <w:tcPr>
                <w:tcW w:w="1417" w:type="dxa"/>
                <w:tcBorders>
                  <w:top w:val="single" w:sz="3" w:space="0" w:color="000000"/>
                  <w:left w:val="single" w:sz="3" w:space="0" w:color="000000"/>
                  <w:bottom w:val="single" w:sz="3" w:space="0" w:color="000000"/>
                  <w:right w:val="single" w:sz="3" w:space="0" w:color="000000"/>
                </w:tcBorders>
                <w:vAlign w:val="center"/>
              </w:tcPr>
            </w:tcPrChange>
          </w:tcPr>
          <w:p w14:paraId="661B4847" w14:textId="77777777" w:rsidR="00C150CB" w:rsidRDefault="00C150CB" w:rsidP="00C150CB">
            <w:pPr>
              <w:pStyle w:val="CellBodyCentred"/>
              <w:tabs>
                <w:tab w:val="clear" w:pos="920"/>
                <w:tab w:val="right" w:pos="1340"/>
              </w:tabs>
              <w:rPr>
                <w:w w:val="100"/>
              </w:rPr>
            </w:pPr>
            <w:r>
              <w:rPr>
                <w:w w:val="100"/>
              </w:rPr>
              <w:t>PV1 Data Type 3 Supported</w:t>
            </w:r>
          </w:p>
        </w:tc>
        <w:tc>
          <w:tcPr>
            <w:tcW w:w="1417" w:type="dxa"/>
            <w:tcBorders>
              <w:top w:val="single" w:sz="3" w:space="0" w:color="000000"/>
              <w:left w:val="single" w:sz="3" w:space="0" w:color="000000"/>
              <w:bottom w:val="single" w:sz="3" w:space="0" w:color="000000"/>
              <w:right w:val="single" w:sz="3" w:space="0" w:color="000000"/>
            </w:tcBorders>
            <w:vAlign w:val="center"/>
            <w:tcPrChange w:id="223" w:author="CHITRAKAR_Rojan" w:date="2019-05-08T13:27:00Z">
              <w:tcPr>
                <w:tcW w:w="1417" w:type="dxa"/>
                <w:tcBorders>
                  <w:top w:val="single" w:sz="3" w:space="0" w:color="000000"/>
                  <w:left w:val="single" w:sz="3" w:space="0" w:color="000000"/>
                  <w:bottom w:val="single" w:sz="3" w:space="0" w:color="000000"/>
                  <w:right w:val="single" w:sz="3" w:space="0" w:color="000000"/>
                </w:tcBorders>
              </w:tcPr>
            </w:tcPrChange>
          </w:tcPr>
          <w:p w14:paraId="3FB0C69A" w14:textId="77777777" w:rsidR="00C150CB" w:rsidRDefault="00925DB0" w:rsidP="00C150CB">
            <w:pPr>
              <w:pStyle w:val="CellBodyCentred"/>
              <w:tabs>
                <w:tab w:val="clear" w:pos="920"/>
                <w:tab w:val="right" w:pos="1340"/>
              </w:tabs>
              <w:rPr>
                <w:ins w:id="224" w:author="CHITRAKAR_Rojan" w:date="2019-05-08T13:27:00Z"/>
                <w:w w:val="100"/>
              </w:rPr>
            </w:pPr>
            <w:ins w:id="225" w:author="CHITRAKAR_Rojan" w:date="2019-05-08T13:28:00Z">
              <w:r>
                <w:rPr>
                  <w:w w:val="100"/>
                </w:rPr>
                <w:t>WUR Protection Update Present</w:t>
              </w:r>
            </w:ins>
          </w:p>
        </w:tc>
        <w:tc>
          <w:tcPr>
            <w:tcW w:w="141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226" w:author="CHITRAKAR_Rojan" w:date="2019-05-08T13:27:00Z">
              <w:tcPr>
                <w:tcW w:w="141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7BBFD09E" w14:textId="77777777" w:rsidR="00C150CB" w:rsidRDefault="00C150CB" w:rsidP="00925DB0">
            <w:pPr>
              <w:pStyle w:val="CellBodyCentred"/>
              <w:tabs>
                <w:tab w:val="clear" w:pos="920"/>
                <w:tab w:val="right" w:pos="1340"/>
              </w:tabs>
            </w:pPr>
            <w:r>
              <w:rPr>
                <w:w w:val="100"/>
              </w:rPr>
              <w:t>Reserved</w:t>
            </w:r>
          </w:p>
        </w:tc>
      </w:tr>
      <w:tr w:rsidR="00C150CB" w14:paraId="31C65329" w14:textId="77777777" w:rsidTr="00925DB0">
        <w:trPr>
          <w:gridAfter w:val="1"/>
          <w:wAfter w:w="510" w:type="dxa"/>
          <w:trHeight w:val="360"/>
          <w:jc w:val="center"/>
          <w:trPrChange w:id="227" w:author="CHITRAKAR_Rojan" w:date="2019-05-08T13:27:00Z">
            <w:trPr>
              <w:trHeight w:val="360"/>
              <w:jc w:val="center"/>
            </w:trPr>
          </w:trPrChange>
        </w:trPr>
        <w:tc>
          <w:tcPr>
            <w:tcW w:w="1620" w:type="dxa"/>
            <w:gridSpan w:val="2"/>
            <w:tcBorders>
              <w:top w:val="nil"/>
              <w:left w:val="nil"/>
              <w:bottom w:val="nil"/>
              <w:right w:val="nil"/>
            </w:tcBorders>
            <w:tcMar>
              <w:top w:w="120" w:type="dxa"/>
              <w:left w:w="120" w:type="dxa"/>
              <w:bottom w:w="60" w:type="dxa"/>
              <w:right w:w="120" w:type="dxa"/>
            </w:tcMar>
            <w:vAlign w:val="center"/>
            <w:tcPrChange w:id="228" w:author="CHITRAKAR_Rojan" w:date="2019-05-08T13:27:00Z">
              <w:tcPr>
                <w:tcW w:w="1620" w:type="dxa"/>
                <w:gridSpan w:val="2"/>
                <w:tcBorders>
                  <w:top w:val="nil"/>
                  <w:left w:val="nil"/>
                  <w:bottom w:val="nil"/>
                  <w:right w:val="nil"/>
                </w:tcBorders>
                <w:tcMar>
                  <w:top w:w="120" w:type="dxa"/>
                  <w:left w:w="120" w:type="dxa"/>
                  <w:bottom w:w="60" w:type="dxa"/>
                  <w:right w:w="120" w:type="dxa"/>
                </w:tcMar>
                <w:vAlign w:val="center"/>
              </w:tcPr>
            </w:tcPrChange>
          </w:tcPr>
          <w:p w14:paraId="5DB6E10E" w14:textId="77777777" w:rsidR="00C150CB" w:rsidRDefault="00C150CB" w:rsidP="00925DB0">
            <w:pPr>
              <w:pStyle w:val="Body"/>
              <w:spacing w:before="400" w:line="200" w:lineRule="atLeast"/>
              <w:jc w:val="center"/>
              <w:rPr>
                <w:sz w:val="16"/>
                <w:szCs w:val="16"/>
              </w:rPr>
            </w:pPr>
            <w:r>
              <w:rPr>
                <w:w w:val="100"/>
                <w:sz w:val="16"/>
                <w:szCs w:val="16"/>
              </w:rPr>
              <w:t>Bits:</w:t>
            </w:r>
          </w:p>
        </w:tc>
        <w:tc>
          <w:tcPr>
            <w:tcW w:w="1247" w:type="dxa"/>
            <w:tcBorders>
              <w:top w:val="nil"/>
              <w:left w:val="nil"/>
              <w:bottom w:val="nil"/>
              <w:right w:val="nil"/>
            </w:tcBorders>
            <w:vAlign w:val="center"/>
            <w:tcPrChange w:id="229" w:author="CHITRAKAR_Rojan" w:date="2019-05-08T13:27:00Z">
              <w:tcPr>
                <w:tcW w:w="1417" w:type="dxa"/>
                <w:tcBorders>
                  <w:top w:val="nil"/>
                  <w:left w:val="nil"/>
                  <w:bottom w:val="nil"/>
                  <w:right w:val="nil"/>
                </w:tcBorders>
                <w:vAlign w:val="center"/>
              </w:tcPr>
            </w:tcPrChange>
          </w:tcPr>
          <w:p w14:paraId="4BE4C02F" w14:textId="77777777" w:rsidR="00C150CB" w:rsidRDefault="00C150CB" w:rsidP="00925DB0">
            <w:pPr>
              <w:pStyle w:val="CellBodyCentred"/>
              <w:rPr>
                <w:w w:val="100"/>
              </w:rPr>
            </w:pPr>
            <w:r>
              <w:rPr>
                <w:w w:val="100"/>
              </w:rPr>
              <w:t>1</w:t>
            </w:r>
          </w:p>
        </w:tc>
        <w:tc>
          <w:tcPr>
            <w:tcW w:w="1247" w:type="dxa"/>
            <w:tcBorders>
              <w:top w:val="nil"/>
              <w:left w:val="nil"/>
              <w:bottom w:val="nil"/>
              <w:right w:val="nil"/>
            </w:tcBorders>
            <w:tcMar>
              <w:top w:w="120" w:type="dxa"/>
              <w:left w:w="115" w:type="dxa"/>
              <w:bottom w:w="60" w:type="dxa"/>
              <w:right w:w="115" w:type="dxa"/>
            </w:tcMar>
            <w:vAlign w:val="center"/>
            <w:tcPrChange w:id="230" w:author="CHITRAKAR_Rojan" w:date="2019-05-08T13:27:00Z">
              <w:tcPr>
                <w:tcW w:w="1417" w:type="dxa"/>
                <w:tcBorders>
                  <w:top w:val="nil"/>
                  <w:left w:val="nil"/>
                  <w:bottom w:val="nil"/>
                  <w:right w:val="nil"/>
                </w:tcBorders>
                <w:tcMar>
                  <w:top w:w="120" w:type="dxa"/>
                  <w:left w:w="115" w:type="dxa"/>
                  <w:bottom w:w="60" w:type="dxa"/>
                  <w:right w:w="115" w:type="dxa"/>
                </w:tcMar>
                <w:vAlign w:val="center"/>
              </w:tcPr>
            </w:tcPrChange>
          </w:tcPr>
          <w:p w14:paraId="21ADACB5" w14:textId="77777777" w:rsidR="00C150CB" w:rsidRDefault="00C150CB" w:rsidP="00925DB0">
            <w:pPr>
              <w:pStyle w:val="CellBodyCentred"/>
            </w:pPr>
            <w:r>
              <w:rPr>
                <w:w w:val="100"/>
              </w:rPr>
              <w:t>1</w:t>
            </w:r>
          </w:p>
        </w:tc>
        <w:tc>
          <w:tcPr>
            <w:tcW w:w="1247" w:type="dxa"/>
            <w:tcBorders>
              <w:top w:val="nil"/>
              <w:left w:val="nil"/>
              <w:bottom w:val="nil"/>
              <w:right w:val="nil"/>
            </w:tcBorders>
            <w:tcMar>
              <w:top w:w="120" w:type="dxa"/>
              <w:left w:w="115" w:type="dxa"/>
              <w:bottom w:w="60" w:type="dxa"/>
              <w:right w:w="115" w:type="dxa"/>
            </w:tcMar>
            <w:vAlign w:val="center"/>
            <w:tcPrChange w:id="231" w:author="CHITRAKAR_Rojan" w:date="2019-05-08T13:27:00Z">
              <w:tcPr>
                <w:tcW w:w="1417" w:type="dxa"/>
                <w:tcBorders>
                  <w:top w:val="nil"/>
                  <w:left w:val="nil"/>
                  <w:bottom w:val="nil"/>
                  <w:right w:val="nil"/>
                </w:tcBorders>
                <w:tcMar>
                  <w:top w:w="120" w:type="dxa"/>
                  <w:left w:w="115" w:type="dxa"/>
                  <w:bottom w:w="60" w:type="dxa"/>
                  <w:right w:w="115" w:type="dxa"/>
                </w:tcMar>
                <w:vAlign w:val="center"/>
              </w:tcPr>
            </w:tcPrChange>
          </w:tcPr>
          <w:p w14:paraId="1EC7693B" w14:textId="77777777" w:rsidR="00C150CB" w:rsidRDefault="00C150CB" w:rsidP="00925DB0">
            <w:pPr>
              <w:pStyle w:val="CellBodyCentred"/>
              <w:tabs>
                <w:tab w:val="clear" w:pos="920"/>
                <w:tab w:val="right" w:pos="1340"/>
              </w:tabs>
            </w:pPr>
            <w:r>
              <w:rPr>
                <w:w w:val="100"/>
              </w:rPr>
              <w:t>1</w:t>
            </w:r>
          </w:p>
        </w:tc>
        <w:tc>
          <w:tcPr>
            <w:tcW w:w="1417" w:type="dxa"/>
            <w:tcBorders>
              <w:top w:val="nil"/>
              <w:left w:val="nil"/>
              <w:bottom w:val="nil"/>
              <w:right w:val="nil"/>
            </w:tcBorders>
            <w:vAlign w:val="center"/>
            <w:tcPrChange w:id="232" w:author="CHITRAKAR_Rojan" w:date="2019-05-08T13:27:00Z">
              <w:tcPr>
                <w:tcW w:w="1417" w:type="dxa"/>
                <w:tcBorders>
                  <w:top w:val="nil"/>
                  <w:left w:val="nil"/>
                  <w:bottom w:val="nil"/>
                  <w:right w:val="nil"/>
                </w:tcBorders>
                <w:vAlign w:val="center"/>
              </w:tcPr>
            </w:tcPrChange>
          </w:tcPr>
          <w:p w14:paraId="631CCF3A" w14:textId="77777777" w:rsidR="00C150CB" w:rsidRDefault="00C150CB" w:rsidP="00925DB0">
            <w:pPr>
              <w:pStyle w:val="CellBodyCentred"/>
              <w:tabs>
                <w:tab w:val="clear" w:pos="920"/>
                <w:tab w:val="right" w:pos="1340"/>
              </w:tabs>
              <w:rPr>
                <w:w w:val="100"/>
              </w:rPr>
            </w:pPr>
            <w:r>
              <w:rPr>
                <w:w w:val="100"/>
              </w:rPr>
              <w:t>1</w:t>
            </w:r>
          </w:p>
        </w:tc>
        <w:tc>
          <w:tcPr>
            <w:tcW w:w="1417" w:type="dxa"/>
            <w:tcBorders>
              <w:top w:val="nil"/>
              <w:left w:val="nil"/>
              <w:bottom w:val="nil"/>
              <w:right w:val="nil"/>
            </w:tcBorders>
            <w:vAlign w:val="center"/>
            <w:tcPrChange w:id="233" w:author="CHITRAKAR_Rojan" w:date="2019-05-08T13:27:00Z">
              <w:tcPr>
                <w:tcW w:w="1417" w:type="dxa"/>
                <w:tcBorders>
                  <w:top w:val="nil"/>
                  <w:left w:val="nil"/>
                  <w:bottom w:val="nil"/>
                  <w:right w:val="nil"/>
                </w:tcBorders>
                <w:vAlign w:val="center"/>
              </w:tcPr>
            </w:tcPrChange>
          </w:tcPr>
          <w:p w14:paraId="6346D942" w14:textId="77777777" w:rsidR="00C150CB" w:rsidRDefault="00C150CB" w:rsidP="00C150CB">
            <w:pPr>
              <w:pStyle w:val="CellBodyCentred"/>
              <w:tabs>
                <w:tab w:val="clear" w:pos="920"/>
                <w:tab w:val="right" w:pos="1340"/>
              </w:tabs>
              <w:rPr>
                <w:w w:val="100"/>
              </w:rPr>
            </w:pPr>
            <w:r>
              <w:rPr>
                <w:w w:val="100"/>
              </w:rPr>
              <w:t>1</w:t>
            </w:r>
          </w:p>
        </w:tc>
        <w:tc>
          <w:tcPr>
            <w:tcW w:w="1417" w:type="dxa"/>
            <w:tcBorders>
              <w:top w:val="nil"/>
              <w:left w:val="nil"/>
              <w:bottom w:val="nil"/>
              <w:right w:val="nil"/>
            </w:tcBorders>
            <w:vAlign w:val="center"/>
            <w:tcPrChange w:id="234" w:author="CHITRAKAR_Rojan" w:date="2019-05-08T13:27:00Z">
              <w:tcPr>
                <w:tcW w:w="1417" w:type="dxa"/>
                <w:tcBorders>
                  <w:top w:val="nil"/>
                  <w:left w:val="nil"/>
                  <w:bottom w:val="nil"/>
                  <w:right w:val="nil"/>
                </w:tcBorders>
              </w:tcPr>
            </w:tcPrChange>
          </w:tcPr>
          <w:p w14:paraId="3009961D" w14:textId="77777777" w:rsidR="00C150CB" w:rsidRDefault="00925DB0" w:rsidP="00C150CB">
            <w:pPr>
              <w:pStyle w:val="CellBodyCentred"/>
              <w:tabs>
                <w:tab w:val="clear" w:pos="920"/>
                <w:tab w:val="right" w:pos="1340"/>
              </w:tabs>
              <w:rPr>
                <w:ins w:id="235" w:author="CHITRAKAR_Rojan" w:date="2019-05-08T13:27:00Z"/>
                <w:w w:val="100"/>
              </w:rPr>
            </w:pPr>
            <w:ins w:id="236" w:author="CHITRAKAR_Rojan" w:date="2019-05-08T13:28:00Z">
              <w:r>
                <w:rPr>
                  <w:w w:val="100"/>
                </w:rPr>
                <w:t>1</w:t>
              </w:r>
            </w:ins>
          </w:p>
        </w:tc>
        <w:tc>
          <w:tcPr>
            <w:tcW w:w="1417" w:type="dxa"/>
            <w:tcBorders>
              <w:top w:val="nil"/>
              <w:left w:val="nil"/>
              <w:bottom w:val="nil"/>
              <w:right w:val="nil"/>
            </w:tcBorders>
            <w:tcMar>
              <w:top w:w="120" w:type="dxa"/>
              <w:left w:w="115" w:type="dxa"/>
              <w:bottom w:w="60" w:type="dxa"/>
              <w:right w:w="115" w:type="dxa"/>
            </w:tcMar>
            <w:vAlign w:val="center"/>
            <w:tcPrChange w:id="237" w:author="CHITRAKAR_Rojan" w:date="2019-05-08T13:27:00Z">
              <w:tcPr>
                <w:tcW w:w="1417" w:type="dxa"/>
                <w:tcBorders>
                  <w:top w:val="nil"/>
                  <w:left w:val="nil"/>
                  <w:bottom w:val="nil"/>
                  <w:right w:val="nil"/>
                </w:tcBorders>
                <w:tcMar>
                  <w:top w:w="120" w:type="dxa"/>
                  <w:left w:w="115" w:type="dxa"/>
                  <w:bottom w:w="60" w:type="dxa"/>
                  <w:right w:w="115" w:type="dxa"/>
                </w:tcMar>
                <w:vAlign w:val="center"/>
              </w:tcPr>
            </w:tcPrChange>
          </w:tcPr>
          <w:p w14:paraId="7AD0A7E7" w14:textId="77777777" w:rsidR="00C150CB" w:rsidRDefault="00925DB0" w:rsidP="00925DB0">
            <w:pPr>
              <w:pStyle w:val="CellBodyCentred"/>
              <w:tabs>
                <w:tab w:val="clear" w:pos="920"/>
                <w:tab w:val="right" w:pos="1340"/>
              </w:tabs>
            </w:pPr>
            <w:ins w:id="238" w:author="CHITRAKAR_Rojan" w:date="2019-05-08T13:28:00Z">
              <w:r>
                <w:rPr>
                  <w:w w:val="100"/>
                </w:rPr>
                <w:t>2</w:t>
              </w:r>
            </w:ins>
            <w:del w:id="239" w:author="CHITRAKAR_Rojan" w:date="2019-05-08T13:28:00Z">
              <w:r w:rsidR="00C150CB" w:rsidDel="00925DB0">
                <w:rPr>
                  <w:w w:val="100"/>
                </w:rPr>
                <w:delText>3</w:delText>
              </w:r>
            </w:del>
          </w:p>
        </w:tc>
      </w:tr>
      <w:tr w:rsidR="00C150CB" w14:paraId="18F24645" w14:textId="77777777" w:rsidTr="00C150CB">
        <w:trPr>
          <w:trHeight w:val="360"/>
          <w:jc w:val="center"/>
          <w:trPrChange w:id="240" w:author="CHITRAKAR_Rojan" w:date="2019-05-08T13:27:00Z">
            <w:trPr>
              <w:trHeight w:val="360"/>
              <w:jc w:val="center"/>
            </w:trPr>
          </w:trPrChange>
        </w:trPr>
        <w:tc>
          <w:tcPr>
            <w:tcW w:w="1417" w:type="dxa"/>
            <w:tcBorders>
              <w:top w:val="nil"/>
              <w:left w:val="nil"/>
              <w:bottom w:val="nil"/>
              <w:right w:val="nil"/>
            </w:tcBorders>
            <w:tcPrChange w:id="241" w:author="CHITRAKAR_Rojan" w:date="2019-05-08T13:27:00Z">
              <w:tcPr>
                <w:tcW w:w="1417" w:type="dxa"/>
                <w:tcBorders>
                  <w:top w:val="nil"/>
                  <w:left w:val="nil"/>
                  <w:bottom w:val="nil"/>
                  <w:right w:val="nil"/>
                </w:tcBorders>
              </w:tcPr>
            </w:tcPrChange>
          </w:tcPr>
          <w:p w14:paraId="20712AAE" w14:textId="77777777" w:rsidR="00C150CB" w:rsidRDefault="00C150CB" w:rsidP="00C150CB">
            <w:pPr>
              <w:pStyle w:val="FigTitle"/>
              <w:rPr>
                <w:ins w:id="242" w:author="CHITRAKAR_Rojan" w:date="2019-05-08T13:27:00Z"/>
                <w:w w:val="100"/>
              </w:rPr>
            </w:pPr>
          </w:p>
        </w:tc>
        <w:tc>
          <w:tcPr>
            <w:tcW w:w="10122" w:type="dxa"/>
            <w:gridSpan w:val="9"/>
            <w:tcBorders>
              <w:top w:val="nil"/>
              <w:left w:val="nil"/>
              <w:bottom w:val="nil"/>
              <w:right w:val="nil"/>
            </w:tcBorders>
            <w:tcMar>
              <w:top w:w="120" w:type="dxa"/>
              <w:left w:w="120" w:type="dxa"/>
              <w:bottom w:w="60" w:type="dxa"/>
              <w:right w:w="120" w:type="dxa"/>
            </w:tcMar>
            <w:vAlign w:val="center"/>
            <w:tcPrChange w:id="243" w:author="CHITRAKAR_Rojan" w:date="2019-05-08T13:27:00Z">
              <w:tcPr>
                <w:tcW w:w="10122" w:type="dxa"/>
                <w:gridSpan w:val="8"/>
                <w:tcBorders>
                  <w:top w:val="nil"/>
                  <w:left w:val="nil"/>
                  <w:bottom w:val="nil"/>
                  <w:right w:val="nil"/>
                </w:tcBorders>
                <w:tcMar>
                  <w:top w:w="120" w:type="dxa"/>
                  <w:left w:w="120" w:type="dxa"/>
                  <w:bottom w:w="60" w:type="dxa"/>
                  <w:right w:w="120" w:type="dxa"/>
                </w:tcMar>
                <w:vAlign w:val="center"/>
              </w:tcPr>
            </w:tcPrChange>
          </w:tcPr>
          <w:p w14:paraId="307F266F" w14:textId="77777777" w:rsidR="00C150CB" w:rsidRDefault="00C150CB" w:rsidP="00C150CB">
            <w:pPr>
              <w:pStyle w:val="FigTitle"/>
              <w:rPr>
                <w:w w:val="100"/>
              </w:rPr>
            </w:pPr>
            <w:r>
              <w:rPr>
                <w:w w:val="100"/>
              </w:rPr>
              <w:t>Figure 9-714 – Header Compression Control field</w:t>
            </w:r>
          </w:p>
        </w:tc>
      </w:tr>
    </w:tbl>
    <w:p w14:paraId="217E85A8" w14:textId="77777777" w:rsidR="00925DB0" w:rsidRPr="009035F9" w:rsidRDefault="00925DB0" w:rsidP="00925DB0">
      <w:pPr>
        <w:pStyle w:val="H2"/>
        <w:rPr>
          <w:i/>
          <w:sz w:val="20"/>
          <w:highlight w:val="yellow"/>
          <w:lang w:val="en-GB"/>
        </w:rPr>
      </w:pPr>
      <w:r w:rsidRPr="00736017">
        <w:rPr>
          <w:i/>
          <w:sz w:val="20"/>
          <w:highlight w:val="yellow"/>
          <w:lang w:val="en-GB"/>
        </w:rPr>
        <w:t xml:space="preserve">TGba editor: </w:t>
      </w:r>
      <w:r>
        <w:rPr>
          <w:i/>
          <w:sz w:val="20"/>
          <w:highlight w:val="yellow"/>
          <w:lang w:val="en-GB"/>
        </w:rPr>
        <w:t xml:space="preserve">Modify the following paragraphs as follows (Track Change ON) </w:t>
      </w:r>
      <w:r w:rsidRPr="00736017">
        <w:rPr>
          <w:i/>
          <w:sz w:val="20"/>
          <w:highlight w:val="yellow"/>
          <w:lang w:val="en-GB"/>
        </w:rPr>
        <w:t>:</w:t>
      </w:r>
    </w:p>
    <w:p w14:paraId="0DDA478A" w14:textId="77777777" w:rsidR="00925DB0" w:rsidRDefault="00925DB0" w:rsidP="00925DB0">
      <w:pPr>
        <w:autoSpaceDE w:val="0"/>
        <w:autoSpaceDN w:val="0"/>
        <w:adjustRightInd w:val="0"/>
        <w:jc w:val="left"/>
        <w:rPr>
          <w:rFonts w:ascii="TimesNewRomanPSMT" w:eastAsia="TimesNewRomanPSMT" w:cs="TimesNewRomanPSMT"/>
          <w:b/>
          <w:sz w:val="20"/>
          <w:lang w:val="en-SG"/>
        </w:rPr>
      </w:pPr>
      <w:r w:rsidRPr="00925DB0">
        <w:rPr>
          <w:rFonts w:ascii="TimesNewRomanPSMT" w:eastAsia="TimesNewRomanPSMT" w:cs="TimesNewRomanPSMT"/>
          <w:b/>
          <w:sz w:val="20"/>
          <w:lang w:val="en-SG"/>
        </w:rPr>
        <w:t>…</w:t>
      </w:r>
    </w:p>
    <w:p w14:paraId="09F733E1" w14:textId="77777777" w:rsidR="00925DB0" w:rsidRPr="00925DB0" w:rsidRDefault="00925DB0" w:rsidP="00925DB0">
      <w:pPr>
        <w:autoSpaceDE w:val="0"/>
        <w:autoSpaceDN w:val="0"/>
        <w:adjustRightInd w:val="0"/>
        <w:jc w:val="left"/>
        <w:rPr>
          <w:rFonts w:ascii="TimesNewRomanPSMT" w:eastAsia="TimesNewRomanPSMT" w:cs="TimesNewRomanPSMT"/>
          <w:b/>
          <w:sz w:val="20"/>
          <w:lang w:val="en-SG"/>
        </w:rPr>
      </w:pPr>
    </w:p>
    <w:p w14:paraId="6B8E01CC" w14:textId="77777777" w:rsidR="00925DB0" w:rsidRDefault="00925DB0" w:rsidP="00925DB0">
      <w:pPr>
        <w:autoSpaceDE w:val="0"/>
        <w:autoSpaceDN w:val="0"/>
        <w:adjustRightInd w:val="0"/>
        <w:jc w:val="left"/>
        <w:rPr>
          <w:ins w:id="244" w:author="CHITRAKAR_Rojan" w:date="2019-05-08T13:36:00Z"/>
          <w:rFonts w:ascii="TimesNewRomanPSMT" w:eastAsia="TimesNewRomanPSMT" w:cs="TimesNewRomanPSMT"/>
          <w:sz w:val="20"/>
          <w:lang w:val="en-SG"/>
        </w:rPr>
      </w:pPr>
      <w:r>
        <w:rPr>
          <w:rFonts w:ascii="TimesNewRomanPSMT" w:eastAsia="TimesNewRomanPSMT" w:cs="TimesNewRomanPSMT"/>
          <w:sz w:val="20"/>
          <w:lang w:val="en-SG"/>
        </w:rPr>
        <w:t>The PV1 Data Type 3 Supported subfield is set to 1 to indicate that reception of PV1 frames with Type field equal to 3 is enabled. Otherwise, it is set to 0.</w:t>
      </w:r>
    </w:p>
    <w:p w14:paraId="41E7DEC1" w14:textId="77777777" w:rsidR="00925DB0" w:rsidRDefault="00925DB0" w:rsidP="00925DB0">
      <w:pPr>
        <w:autoSpaceDE w:val="0"/>
        <w:autoSpaceDN w:val="0"/>
        <w:adjustRightInd w:val="0"/>
        <w:jc w:val="left"/>
        <w:rPr>
          <w:ins w:id="245" w:author="CHITRAKAR_Rojan" w:date="2019-05-08T13:36:00Z"/>
          <w:rFonts w:ascii="TimesNewRomanPSMT" w:eastAsia="TimesNewRomanPSMT" w:cs="TimesNewRomanPSMT"/>
          <w:sz w:val="20"/>
          <w:lang w:val="en-SG"/>
        </w:rPr>
      </w:pPr>
    </w:p>
    <w:p w14:paraId="77595E76" w14:textId="77777777" w:rsidR="00925DB0" w:rsidRDefault="008C5C32" w:rsidP="00925DB0">
      <w:pPr>
        <w:autoSpaceDE w:val="0"/>
        <w:autoSpaceDN w:val="0"/>
        <w:adjustRightInd w:val="0"/>
        <w:jc w:val="left"/>
        <w:rPr>
          <w:rFonts w:ascii="TimesNewRomanPSMT" w:eastAsia="TimesNewRomanPSMT" w:cs="TimesNewRomanPSMT"/>
          <w:sz w:val="20"/>
          <w:lang w:val="en-SG"/>
        </w:rPr>
      </w:pPr>
      <w:ins w:id="246" w:author="CHITRAKAR_Rojan" w:date="2019-05-08T13:44:00Z">
        <w:r>
          <w:rPr>
            <w:rFonts w:ascii="TimesNewRomanPSMT" w:eastAsia="TimesNewRomanPSMT" w:cs="TimesNewRomanPSMT"/>
            <w:sz w:val="20"/>
            <w:lang w:val="en-SG"/>
          </w:rPr>
          <w:t xml:space="preserve">The </w:t>
        </w:r>
        <w:bookmarkStart w:id="247" w:name="_Hlk8217874"/>
        <w:r>
          <w:rPr>
            <w:rFonts w:ascii="TimesNewRomanPSMT" w:eastAsia="TimesNewRomanPSMT" w:cs="TimesNewRomanPSMT"/>
            <w:sz w:val="20"/>
            <w:lang w:val="en-SG"/>
          </w:rPr>
          <w:t>WUR Protection Update subfield is set to 1</w:t>
        </w:r>
      </w:ins>
      <w:bookmarkEnd w:id="247"/>
      <w:ins w:id="248" w:author="CHITRAKAR_Rojan" w:date="2019-05-08T13:46:00Z">
        <w:r>
          <w:rPr>
            <w:rFonts w:ascii="TimesNewRomanPSMT" w:eastAsia="TimesNewRomanPSMT" w:cs="TimesNewRomanPSMT"/>
            <w:sz w:val="20"/>
            <w:lang w:val="en-SG"/>
          </w:rPr>
          <w:t xml:space="preserve"> in the header compression request</w:t>
        </w:r>
      </w:ins>
      <w:ins w:id="249" w:author="CHITRAKAR_Rojan" w:date="2019-05-08T13:44:00Z">
        <w:r>
          <w:rPr>
            <w:rFonts w:ascii="TimesNewRomanPSMT" w:eastAsia="TimesNewRomanPSMT" w:cs="TimesNewRomanPSMT"/>
            <w:sz w:val="20"/>
            <w:lang w:val="en-SG"/>
          </w:rPr>
          <w:t xml:space="preserve"> to indicate the receiving WUR non-AP STA to </w:t>
        </w:r>
      </w:ins>
      <w:ins w:id="250" w:author="CHITRAKAR_Rojan" w:date="2019-05-08T13:46:00Z">
        <w:r>
          <w:rPr>
            <w:rFonts w:ascii="TimesNewRomanPSMT" w:eastAsia="TimesNewRomanPSMT" w:cs="TimesNewRomanPSMT"/>
            <w:sz w:val="20"/>
            <w:lang w:val="en-SG"/>
          </w:rPr>
          <w:t>update the base packet number (BPN) and Key ID fields and is set to 1 in the header compression response to confirm the update of the field</w:t>
        </w:r>
        <w:r w:rsidR="00626163">
          <w:rPr>
            <w:rFonts w:ascii="TimesNewRomanPSMT" w:eastAsia="TimesNewRomanPSMT" w:cs="TimesNewRomanPSMT"/>
            <w:sz w:val="20"/>
            <w:lang w:val="en-SG"/>
          </w:rPr>
          <w:t>s or to indicate MIC failure</w:t>
        </w:r>
      </w:ins>
      <w:ins w:id="251" w:author="CHITRAKAR_Rojan" w:date="2019-05-08T14:19:00Z">
        <w:r w:rsidR="000078D8">
          <w:rPr>
            <w:rFonts w:ascii="TimesNewRomanPSMT" w:eastAsia="TimesNewRomanPSMT" w:cs="TimesNewRomanPSMT"/>
            <w:sz w:val="20"/>
            <w:lang w:val="en-SG"/>
          </w:rPr>
          <w:t xml:space="preserve"> on a received protected WUR frame</w:t>
        </w:r>
      </w:ins>
      <w:ins w:id="252" w:author="CHITRAKAR_Rojan" w:date="2019-05-08T13:46:00Z">
        <w:r w:rsidR="00626163">
          <w:rPr>
            <w:rFonts w:ascii="TimesNewRomanPSMT" w:eastAsia="TimesNewRomanPSMT" w:cs="TimesNewRomanPSMT"/>
            <w:sz w:val="20"/>
            <w:lang w:val="en-SG"/>
          </w:rPr>
          <w:t xml:space="preserve">. Otherwise, it is set to 0 in the header compression request to indicate no WUR Protection update request and is set to 0 </w:t>
        </w:r>
      </w:ins>
      <w:ins w:id="253" w:author="CHITRAKAR_Rojan" w:date="2019-05-08T13:49:00Z">
        <w:r w:rsidR="00626163">
          <w:rPr>
            <w:rFonts w:ascii="TimesNewRomanPSMT" w:eastAsia="TimesNewRomanPSMT" w:cs="TimesNewRomanPSMT"/>
            <w:sz w:val="20"/>
            <w:lang w:val="en-SG"/>
          </w:rPr>
          <w:t>in the header comp</w:t>
        </w:r>
        <w:r w:rsidR="004E7E7E">
          <w:rPr>
            <w:rFonts w:ascii="TimesNewRomanPSMT" w:eastAsia="TimesNewRomanPSMT" w:cs="TimesNewRomanPSMT"/>
            <w:sz w:val="20"/>
            <w:lang w:val="en-SG"/>
          </w:rPr>
          <w:t>ression response to indicate no</w:t>
        </w:r>
        <w:r w:rsidR="00626163">
          <w:rPr>
            <w:rFonts w:ascii="TimesNewRomanPSMT" w:eastAsia="TimesNewRomanPSMT" w:cs="TimesNewRomanPSMT"/>
            <w:sz w:val="20"/>
            <w:lang w:val="en-SG"/>
          </w:rPr>
          <w:t xml:space="preserve"> WUR Protection update confirmation.</w:t>
        </w:r>
      </w:ins>
    </w:p>
    <w:p w14:paraId="3A89D897" w14:textId="77777777" w:rsidR="00925DB0" w:rsidRDefault="00925DB0" w:rsidP="00925DB0">
      <w:pPr>
        <w:autoSpaceDE w:val="0"/>
        <w:autoSpaceDN w:val="0"/>
        <w:adjustRightInd w:val="0"/>
        <w:jc w:val="left"/>
        <w:rPr>
          <w:rFonts w:ascii="TimesNewRomanPSMT" w:eastAsia="TimesNewRomanPSMT" w:cs="TimesNewRomanPSMT"/>
          <w:sz w:val="20"/>
          <w:lang w:val="en-SG"/>
        </w:rPr>
      </w:pPr>
    </w:p>
    <w:p w14:paraId="5546FF48" w14:textId="77777777" w:rsidR="00925DB0" w:rsidRDefault="00925DB0" w:rsidP="00925DB0">
      <w:pPr>
        <w:autoSpaceDE w:val="0"/>
        <w:autoSpaceDN w:val="0"/>
        <w:adjustRightInd w:val="0"/>
        <w:jc w:val="left"/>
        <w:rPr>
          <w:rFonts w:ascii="TimesNewRomanPSMT" w:eastAsia="TimesNewRomanPSMT" w:cs="TimesNewRomanPSMT"/>
          <w:sz w:val="20"/>
          <w:lang w:val="en-SG"/>
        </w:rPr>
      </w:pPr>
      <w:r>
        <w:rPr>
          <w:rFonts w:ascii="TimesNewRomanPSMT" w:eastAsia="TimesNewRomanPSMT" w:cs="TimesNewRomanPSMT"/>
          <w:sz w:val="20"/>
          <w:lang w:val="en-SG"/>
        </w:rPr>
        <w:t>The A3 field in the Header Compression element is present if the Request/Response subfield is 0 and the Store A3 subfield is 1. Otherwise, it is not present.</w:t>
      </w:r>
    </w:p>
    <w:p w14:paraId="1FBC529D" w14:textId="77777777" w:rsidR="00925DB0" w:rsidRDefault="00925DB0" w:rsidP="00925DB0">
      <w:pPr>
        <w:autoSpaceDE w:val="0"/>
        <w:autoSpaceDN w:val="0"/>
        <w:adjustRightInd w:val="0"/>
        <w:jc w:val="left"/>
        <w:rPr>
          <w:rFonts w:ascii="TimesNewRomanPSMT" w:eastAsia="TimesNewRomanPSMT" w:cs="TimesNewRomanPSMT"/>
          <w:sz w:val="20"/>
          <w:lang w:val="en-SG"/>
        </w:rPr>
      </w:pPr>
    </w:p>
    <w:p w14:paraId="16BA0244" w14:textId="77777777" w:rsidR="00925DB0" w:rsidRPr="00925DB0" w:rsidRDefault="00925DB0" w:rsidP="00925DB0">
      <w:pPr>
        <w:autoSpaceDE w:val="0"/>
        <w:autoSpaceDN w:val="0"/>
        <w:adjustRightInd w:val="0"/>
        <w:jc w:val="left"/>
        <w:rPr>
          <w:b/>
        </w:rPr>
      </w:pPr>
      <w:r w:rsidRPr="00925DB0">
        <w:rPr>
          <w:rFonts w:ascii="TimesNewRomanPSMT" w:eastAsia="TimesNewRomanPSMT" w:cs="TimesNewRomanPSMT"/>
          <w:b/>
          <w:sz w:val="20"/>
          <w:lang w:val="en-SG"/>
        </w:rPr>
        <w:t>…</w:t>
      </w:r>
    </w:p>
    <w:p w14:paraId="78F5AB23" w14:textId="77777777" w:rsidR="004E7E7E" w:rsidRPr="004E7E7E" w:rsidRDefault="009035F9" w:rsidP="004E7E7E">
      <w:pPr>
        <w:pStyle w:val="H2"/>
        <w:rPr>
          <w:i/>
          <w:sz w:val="20"/>
          <w:highlight w:val="yellow"/>
          <w:lang w:val="en-GB"/>
        </w:rPr>
      </w:pPr>
      <w:r w:rsidRPr="00736017">
        <w:rPr>
          <w:i/>
          <w:sz w:val="20"/>
          <w:highlight w:val="yellow"/>
          <w:lang w:val="en-GB"/>
        </w:rPr>
        <w:lastRenderedPageBreak/>
        <w:t xml:space="preserve">TGba editor: </w:t>
      </w:r>
      <w:r w:rsidR="009051D7">
        <w:rPr>
          <w:i/>
          <w:sz w:val="20"/>
          <w:highlight w:val="yellow"/>
          <w:lang w:val="en-GB"/>
        </w:rPr>
        <w:t>Insert the following at the end of the subclause</w:t>
      </w:r>
      <w:r w:rsidRPr="00736017">
        <w:rPr>
          <w:i/>
          <w:sz w:val="20"/>
          <w:highlight w:val="yellow"/>
          <w:lang w:val="en-GB"/>
        </w:rPr>
        <w:t>:</w:t>
      </w:r>
    </w:p>
    <w:p w14:paraId="03B36603" w14:textId="77777777" w:rsidR="004E7E7E" w:rsidRDefault="004E7E7E" w:rsidP="004E7E7E">
      <w:pPr>
        <w:autoSpaceDE w:val="0"/>
        <w:autoSpaceDN w:val="0"/>
        <w:adjustRightInd w:val="0"/>
        <w:jc w:val="left"/>
        <w:rPr>
          <w:rFonts w:ascii="TimesNewRomanPSMT" w:eastAsia="TimesNewRomanPSMT" w:cs="TimesNewRomanPSMT"/>
          <w:b/>
          <w:sz w:val="20"/>
          <w:lang w:val="en-SG"/>
        </w:rPr>
      </w:pPr>
    </w:p>
    <w:p w14:paraId="145D4427" w14:textId="77777777" w:rsidR="004E7E7E" w:rsidRDefault="004E7E7E" w:rsidP="004E7E7E">
      <w:pPr>
        <w:autoSpaceDE w:val="0"/>
        <w:autoSpaceDN w:val="0"/>
        <w:adjustRightInd w:val="0"/>
        <w:jc w:val="left"/>
        <w:rPr>
          <w:rFonts w:ascii="TimesNewRomanPSMT" w:eastAsia="TimesNewRomanPSMT" w:cs="TimesNewRomanPSMT"/>
          <w:sz w:val="20"/>
          <w:lang w:val="en-SG"/>
        </w:rPr>
      </w:pPr>
      <w:r>
        <w:rPr>
          <w:rFonts w:ascii="TimesNewRomanPSMT" w:eastAsia="TimesNewRomanPSMT" w:cs="TimesNewRomanPSMT"/>
          <w:sz w:val="20"/>
          <w:lang w:val="en-SG"/>
        </w:rPr>
        <w:t>The WUR Protection Update field in the Header Compression element</w:t>
      </w:r>
      <w:r w:rsidRPr="004E7E7E">
        <w:rPr>
          <w:rFonts w:ascii="TimesNewRomanPSMT" w:eastAsia="TimesNewRomanPSMT" w:cs="TimesNewRomanPSMT"/>
          <w:sz w:val="20"/>
          <w:lang w:val="en-SG"/>
        </w:rPr>
        <w:t xml:space="preserve"> </w:t>
      </w:r>
      <w:r>
        <w:rPr>
          <w:rFonts w:ascii="TimesNewRomanPSMT" w:eastAsia="TimesNewRomanPSMT" w:cs="TimesNewRomanPSMT"/>
          <w:sz w:val="20"/>
          <w:lang w:val="en-SG"/>
        </w:rPr>
        <w:t xml:space="preserve">is present if the </w:t>
      </w:r>
      <w:r w:rsidRPr="004E7E7E">
        <w:rPr>
          <w:rFonts w:ascii="TimesNewRomanPSMT" w:eastAsia="TimesNewRomanPSMT" w:cs="TimesNewRomanPSMT"/>
          <w:sz w:val="20"/>
          <w:lang w:val="en-SG"/>
        </w:rPr>
        <w:t>WUR Protection Update subfield is set to 1</w:t>
      </w:r>
      <w:r>
        <w:rPr>
          <w:rFonts w:ascii="TimesNewRomanPSMT" w:eastAsia="TimesNewRomanPSMT" w:cs="TimesNewRomanPSMT"/>
          <w:sz w:val="20"/>
          <w:lang w:val="en-SG"/>
        </w:rPr>
        <w:t>. Otherwise, it is not present.</w:t>
      </w:r>
    </w:p>
    <w:p w14:paraId="590C5572" w14:textId="77777777" w:rsidR="004E7E7E" w:rsidRDefault="004E7E7E" w:rsidP="004E7E7E">
      <w:pPr>
        <w:autoSpaceDE w:val="0"/>
        <w:autoSpaceDN w:val="0"/>
        <w:adjustRightInd w:val="0"/>
        <w:jc w:val="left"/>
        <w:rPr>
          <w:rFonts w:ascii="TimesNewRomanPSMT" w:eastAsia="TimesNewRomanPSMT" w:cs="TimesNewRomanPSMT"/>
          <w:sz w:val="20"/>
          <w:lang w:val="en-SG"/>
        </w:rPr>
      </w:pPr>
    </w:p>
    <w:p w14:paraId="4936E8FB" w14:textId="77777777" w:rsidR="004E7E7E" w:rsidRPr="004E7E7E" w:rsidRDefault="004E7E7E" w:rsidP="004E7E7E">
      <w:pPr>
        <w:autoSpaceDE w:val="0"/>
        <w:autoSpaceDN w:val="0"/>
        <w:adjustRightInd w:val="0"/>
        <w:jc w:val="left"/>
        <w:rPr>
          <w:rFonts w:ascii="TimesNewRomanPSMT" w:eastAsia="TimesNewRomanPSMT" w:cs="TimesNewRomanPSMT"/>
          <w:sz w:val="20"/>
          <w:lang w:val="en-SG"/>
        </w:rPr>
      </w:pPr>
      <w:r>
        <w:rPr>
          <w:rFonts w:ascii="TimesNewRomanPSMT" w:eastAsia="TimesNewRomanPSMT" w:cs="TimesNewRomanPSMT"/>
          <w:sz w:val="20"/>
          <w:lang w:val="en-SG"/>
        </w:rPr>
        <w:t>The WUR Protection Update field is either 1 octet or 6 octets</w:t>
      </w:r>
      <w:r w:rsidR="00BA558A">
        <w:rPr>
          <w:rFonts w:ascii="TimesNewRomanPSMT" w:eastAsia="TimesNewRomanPSMT" w:cs="TimesNewRomanPSMT"/>
          <w:sz w:val="20"/>
          <w:lang w:val="en-SG"/>
        </w:rPr>
        <w:t xml:space="preserve"> and is shown in </w:t>
      </w:r>
      <w:r w:rsidR="00BA558A" w:rsidRPr="00BA558A">
        <w:rPr>
          <w:rFonts w:ascii="TimesNewRomanPSMT" w:eastAsia="TimesNewRomanPSMT" w:cs="TimesNewRomanPSMT"/>
          <w:sz w:val="20"/>
          <w:lang w:val="en-SG"/>
        </w:rPr>
        <w:t xml:space="preserve">Figure 9-xxx </w:t>
      </w:r>
      <w:r w:rsidR="00BA558A">
        <w:rPr>
          <w:rFonts w:ascii="TimesNewRomanPSMT" w:eastAsia="TimesNewRomanPSMT" w:cs="TimesNewRomanPSMT"/>
          <w:sz w:val="20"/>
          <w:lang w:val="en-SG"/>
        </w:rPr>
        <w:t>(</w:t>
      </w:r>
      <w:r w:rsidR="00BA558A" w:rsidRPr="00BA558A">
        <w:rPr>
          <w:rFonts w:ascii="TimesNewRomanPSMT" w:eastAsia="TimesNewRomanPSMT" w:cs="TimesNewRomanPSMT"/>
          <w:sz w:val="20"/>
          <w:lang w:val="en-SG"/>
        </w:rPr>
        <w:t>WUR Protection Update field</w:t>
      </w:r>
      <w:r w:rsidR="00BA558A">
        <w:rPr>
          <w:rFonts w:ascii="TimesNewRomanPSMT" w:eastAsia="TimesNewRomanPSMT" w:cs="TimesNewRomanPSMT"/>
          <w:sz w:val="20"/>
          <w:lang w:val="en-SG"/>
        </w:rPr>
        <w:t>).</w:t>
      </w:r>
    </w:p>
    <w:p w14:paraId="5A94B49B" w14:textId="77777777" w:rsidR="004E7E7E" w:rsidRDefault="004E7E7E" w:rsidP="004E7E7E">
      <w:pPr>
        <w:autoSpaceDE w:val="0"/>
        <w:autoSpaceDN w:val="0"/>
        <w:adjustRightInd w:val="0"/>
        <w:jc w:val="left"/>
        <w:rPr>
          <w:rFonts w:ascii="TimesNewRomanPSMT" w:eastAsia="TimesNewRomanPSMT" w:cs="TimesNewRomanPSMT"/>
          <w:b/>
          <w:sz w:val="20"/>
          <w:lang w:val="en-SG"/>
        </w:rPr>
      </w:pPr>
    </w:p>
    <w:tbl>
      <w:tblPr>
        <w:tblW w:w="4496"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748"/>
        <w:gridCol w:w="1748"/>
      </w:tblGrid>
      <w:tr w:rsidR="004E7E7E" w14:paraId="01E6E191" w14:textId="77777777" w:rsidTr="004E7E7E">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15E18CD5" w14:textId="77777777" w:rsidR="004E7E7E" w:rsidRDefault="004E7E7E" w:rsidP="00925DB0">
            <w:pPr>
              <w:pStyle w:val="CellBodyCentred"/>
              <w:tabs>
                <w:tab w:val="clear" w:pos="920"/>
                <w:tab w:val="left" w:pos="720"/>
              </w:tabs>
            </w:pPr>
          </w:p>
        </w:tc>
        <w:tc>
          <w:tcPr>
            <w:tcW w:w="1748" w:type="dxa"/>
            <w:tcBorders>
              <w:top w:val="single" w:sz="3" w:space="0" w:color="000000"/>
              <w:left w:val="single" w:sz="3" w:space="0" w:color="000000"/>
              <w:bottom w:val="single" w:sz="3" w:space="0" w:color="000000"/>
              <w:right w:val="single" w:sz="3" w:space="0" w:color="000000"/>
            </w:tcBorders>
            <w:vAlign w:val="center"/>
          </w:tcPr>
          <w:p w14:paraId="08E477C9" w14:textId="77777777" w:rsidR="004E7E7E" w:rsidRPr="00C75EEA" w:rsidRDefault="004E7E7E" w:rsidP="00925DB0">
            <w:pPr>
              <w:pStyle w:val="CellBodyCentred"/>
              <w:tabs>
                <w:tab w:val="clear" w:pos="920"/>
                <w:tab w:val="right" w:pos="1340"/>
              </w:tabs>
              <w:rPr>
                <w:w w:val="100"/>
              </w:rPr>
            </w:pPr>
            <w:r>
              <w:rPr>
                <w:w w:val="100"/>
              </w:rPr>
              <w:t xml:space="preserve">Key Info </w:t>
            </w:r>
          </w:p>
        </w:tc>
        <w:tc>
          <w:tcPr>
            <w:tcW w:w="1748" w:type="dxa"/>
            <w:tcBorders>
              <w:top w:val="single" w:sz="3" w:space="0" w:color="000000"/>
              <w:left w:val="single" w:sz="3" w:space="0" w:color="000000"/>
              <w:bottom w:val="single" w:sz="3" w:space="0" w:color="000000"/>
              <w:right w:val="single" w:sz="3" w:space="0" w:color="000000"/>
            </w:tcBorders>
            <w:vAlign w:val="center"/>
          </w:tcPr>
          <w:p w14:paraId="3FD41A88" w14:textId="77777777" w:rsidR="004E7E7E" w:rsidRDefault="004E7E7E" w:rsidP="00925DB0">
            <w:pPr>
              <w:pStyle w:val="CellBodyCentred"/>
              <w:tabs>
                <w:tab w:val="clear" w:pos="920"/>
                <w:tab w:val="right" w:pos="1340"/>
              </w:tabs>
              <w:rPr>
                <w:w w:val="100"/>
              </w:rPr>
            </w:pPr>
            <w:r>
              <w:rPr>
                <w:w w:val="100"/>
              </w:rPr>
              <w:t>BPN</w:t>
            </w:r>
          </w:p>
          <w:p w14:paraId="470ABC4E" w14:textId="77777777" w:rsidR="004E7E7E" w:rsidRDefault="004E7E7E" w:rsidP="00925DB0">
            <w:pPr>
              <w:pStyle w:val="CellBodyCentred"/>
              <w:tabs>
                <w:tab w:val="clear" w:pos="920"/>
                <w:tab w:val="right" w:pos="1340"/>
              </w:tabs>
              <w:rPr>
                <w:w w:val="100"/>
              </w:rPr>
            </w:pPr>
            <w:r>
              <w:rPr>
                <w:w w:val="100"/>
              </w:rPr>
              <w:t>(optional)</w:t>
            </w:r>
          </w:p>
        </w:tc>
      </w:tr>
      <w:tr w:rsidR="004E7E7E" w14:paraId="15079CD3" w14:textId="77777777" w:rsidTr="004E7E7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1683A5D" w14:textId="77777777" w:rsidR="004E7E7E" w:rsidRDefault="004E7E7E" w:rsidP="00925DB0">
            <w:pPr>
              <w:pStyle w:val="CellBodyCentred"/>
              <w:tabs>
                <w:tab w:val="clear" w:pos="920"/>
                <w:tab w:val="left" w:pos="720"/>
              </w:tabs>
            </w:pPr>
            <w:r>
              <w:rPr>
                <w:w w:val="100"/>
              </w:rPr>
              <w:t>Octets:</w:t>
            </w:r>
          </w:p>
        </w:tc>
        <w:tc>
          <w:tcPr>
            <w:tcW w:w="1748" w:type="dxa"/>
            <w:tcBorders>
              <w:top w:val="single" w:sz="3" w:space="0" w:color="000000"/>
              <w:left w:val="nil"/>
              <w:right w:val="nil"/>
            </w:tcBorders>
          </w:tcPr>
          <w:p w14:paraId="6693CE96" w14:textId="77777777" w:rsidR="004E7E7E" w:rsidRDefault="004E7E7E" w:rsidP="00925DB0">
            <w:pPr>
              <w:pStyle w:val="CellBodyCentred"/>
              <w:tabs>
                <w:tab w:val="clear" w:pos="920"/>
                <w:tab w:val="right" w:pos="1340"/>
              </w:tabs>
            </w:pPr>
            <w:r>
              <w:rPr>
                <w:w w:val="100"/>
              </w:rPr>
              <w:t>1</w:t>
            </w:r>
          </w:p>
        </w:tc>
        <w:tc>
          <w:tcPr>
            <w:tcW w:w="1748" w:type="dxa"/>
            <w:tcBorders>
              <w:top w:val="single" w:sz="3" w:space="0" w:color="000000"/>
              <w:left w:val="nil"/>
              <w:right w:val="nil"/>
            </w:tcBorders>
          </w:tcPr>
          <w:p w14:paraId="4F69484D" w14:textId="77777777" w:rsidR="004E7E7E" w:rsidRDefault="004E7E7E" w:rsidP="00925DB0">
            <w:pPr>
              <w:pStyle w:val="CellBodyCentred"/>
              <w:tabs>
                <w:tab w:val="clear" w:pos="920"/>
                <w:tab w:val="right" w:pos="1340"/>
              </w:tabs>
              <w:rPr>
                <w:w w:val="100"/>
              </w:rPr>
            </w:pPr>
            <w:r>
              <w:rPr>
                <w:w w:val="100"/>
              </w:rPr>
              <w:t>0 or 5</w:t>
            </w:r>
          </w:p>
        </w:tc>
      </w:tr>
      <w:tr w:rsidR="004E7E7E" w14:paraId="1399C85F" w14:textId="77777777" w:rsidTr="00576B02">
        <w:trPr>
          <w:trHeight w:val="320"/>
          <w:jc w:val="center"/>
        </w:trPr>
        <w:tc>
          <w:tcPr>
            <w:tcW w:w="4496" w:type="dxa"/>
            <w:gridSpan w:val="3"/>
            <w:tcBorders>
              <w:top w:val="nil"/>
              <w:left w:val="nil"/>
              <w:bottom w:val="nil"/>
              <w:right w:val="nil"/>
            </w:tcBorders>
            <w:tcMar>
              <w:top w:w="120" w:type="dxa"/>
              <w:left w:w="115" w:type="dxa"/>
              <w:bottom w:w="60" w:type="dxa"/>
              <w:right w:w="115" w:type="dxa"/>
            </w:tcMar>
            <w:vAlign w:val="center"/>
          </w:tcPr>
          <w:p w14:paraId="6017FEE0" w14:textId="77777777" w:rsidR="004E7E7E" w:rsidRPr="004E7E7E" w:rsidRDefault="004E7E7E" w:rsidP="00925DB0">
            <w:pPr>
              <w:pStyle w:val="CellBodyCentred"/>
              <w:tabs>
                <w:tab w:val="clear" w:pos="920"/>
                <w:tab w:val="right" w:pos="1340"/>
              </w:tabs>
              <w:rPr>
                <w:b/>
                <w:w w:val="100"/>
              </w:rPr>
            </w:pPr>
            <w:bookmarkStart w:id="254" w:name="_Hlk8218307"/>
            <w:r w:rsidRPr="004E7E7E">
              <w:rPr>
                <w:b/>
                <w:w w:val="100"/>
              </w:rPr>
              <w:t xml:space="preserve">Figure 9-xxx </w:t>
            </w:r>
            <w:r w:rsidR="00BA558A">
              <w:rPr>
                <w:b/>
                <w:w w:val="100"/>
              </w:rPr>
              <w:t>WUR Protection Update</w:t>
            </w:r>
            <w:r w:rsidRPr="004E7E7E">
              <w:rPr>
                <w:b/>
                <w:w w:val="100"/>
              </w:rPr>
              <w:t xml:space="preserve"> field</w:t>
            </w:r>
            <w:bookmarkEnd w:id="254"/>
          </w:p>
        </w:tc>
      </w:tr>
    </w:tbl>
    <w:p w14:paraId="0DA894B2" w14:textId="77777777" w:rsidR="00617BA7" w:rsidRDefault="00617BA7" w:rsidP="00C75EEA">
      <w:pPr>
        <w:pStyle w:val="T"/>
        <w:rPr>
          <w:w w:val="100"/>
        </w:rPr>
      </w:pPr>
    </w:p>
    <w:p w14:paraId="175D1C46" w14:textId="77777777" w:rsidR="00C75EEA" w:rsidRDefault="00C75EEA" w:rsidP="00C75EEA">
      <w:pPr>
        <w:pStyle w:val="T"/>
        <w:rPr>
          <w:w w:val="100"/>
        </w:rPr>
      </w:pPr>
      <w:r>
        <w:rPr>
          <w:w w:val="100"/>
        </w:rPr>
        <w:t>The Key Info field is 1 octets and is illustrated in Figure 9-xxx (Key ID field).</w:t>
      </w:r>
    </w:p>
    <w:tbl>
      <w:tblPr>
        <w:tblW w:w="6719" w:type="dxa"/>
        <w:jc w:val="center"/>
        <w:tblLayout w:type="fixed"/>
        <w:tblCellMar>
          <w:top w:w="120" w:type="dxa"/>
          <w:left w:w="120" w:type="dxa"/>
          <w:bottom w:w="60" w:type="dxa"/>
          <w:right w:w="120" w:type="dxa"/>
        </w:tblCellMar>
        <w:tblLook w:val="0000" w:firstRow="0" w:lastRow="0" w:firstColumn="0" w:lastColumn="0" w:noHBand="0" w:noVBand="0"/>
      </w:tblPr>
      <w:tblGrid>
        <w:gridCol w:w="1618"/>
        <w:gridCol w:w="82"/>
        <w:gridCol w:w="1619"/>
        <w:gridCol w:w="1700"/>
        <w:gridCol w:w="820"/>
        <w:gridCol w:w="880"/>
      </w:tblGrid>
      <w:tr w:rsidR="00C75EEA" w14:paraId="67A76928" w14:textId="77777777" w:rsidTr="00C75EEA">
        <w:trPr>
          <w:trHeight w:val="320"/>
          <w:jc w:val="center"/>
        </w:trPr>
        <w:tc>
          <w:tcPr>
            <w:tcW w:w="1618" w:type="dxa"/>
            <w:tcBorders>
              <w:top w:val="nil"/>
              <w:left w:val="nil"/>
              <w:bottom w:val="nil"/>
              <w:right w:val="nil"/>
            </w:tcBorders>
            <w:tcMar>
              <w:top w:w="120" w:type="dxa"/>
              <w:left w:w="115" w:type="dxa"/>
              <w:bottom w:w="60" w:type="dxa"/>
              <w:right w:w="115" w:type="dxa"/>
            </w:tcMar>
            <w:vAlign w:val="center"/>
          </w:tcPr>
          <w:p w14:paraId="6A127854" w14:textId="77777777" w:rsidR="00C75EEA" w:rsidRDefault="00C75EEA" w:rsidP="00925DB0">
            <w:pPr>
              <w:pStyle w:val="CellBodyCentred"/>
              <w:tabs>
                <w:tab w:val="clear" w:pos="920"/>
                <w:tab w:val="left" w:pos="720"/>
              </w:tabs>
            </w:pPr>
          </w:p>
        </w:tc>
        <w:tc>
          <w:tcPr>
            <w:tcW w:w="1701" w:type="dxa"/>
            <w:gridSpan w:val="2"/>
            <w:tcBorders>
              <w:top w:val="nil"/>
              <w:left w:val="nil"/>
              <w:bottom w:val="nil"/>
              <w:right w:val="nil"/>
            </w:tcBorders>
            <w:vAlign w:val="center"/>
          </w:tcPr>
          <w:p w14:paraId="619F129E" w14:textId="77777777" w:rsidR="00C75EEA" w:rsidRDefault="00C75EEA" w:rsidP="00925DB0">
            <w:pPr>
              <w:pStyle w:val="CellBodyCentred"/>
              <w:jc w:val="left"/>
              <w:rPr>
                <w:w w:val="100"/>
              </w:rPr>
            </w:pPr>
            <w:r>
              <w:rPr>
                <w:w w:val="100"/>
              </w:rPr>
              <w:t>B0                        B3</w:t>
            </w:r>
          </w:p>
        </w:tc>
        <w:tc>
          <w:tcPr>
            <w:tcW w:w="1700" w:type="dxa"/>
            <w:tcBorders>
              <w:top w:val="nil"/>
              <w:left w:val="nil"/>
              <w:bottom w:val="nil"/>
              <w:right w:val="nil"/>
            </w:tcBorders>
            <w:vAlign w:val="center"/>
          </w:tcPr>
          <w:p w14:paraId="2E9A2B04" w14:textId="77777777" w:rsidR="00C75EEA" w:rsidRDefault="00C75EEA" w:rsidP="00C75EEA">
            <w:pPr>
              <w:pStyle w:val="CellBodyCentred"/>
              <w:rPr>
                <w:w w:val="100"/>
              </w:rPr>
            </w:pPr>
            <w:r>
              <w:rPr>
                <w:w w:val="100"/>
              </w:rPr>
              <w:t>B4</w:t>
            </w:r>
          </w:p>
        </w:tc>
        <w:tc>
          <w:tcPr>
            <w:tcW w:w="1700" w:type="dxa"/>
            <w:gridSpan w:val="2"/>
            <w:tcBorders>
              <w:top w:val="nil"/>
              <w:left w:val="nil"/>
              <w:bottom w:val="nil"/>
              <w:right w:val="nil"/>
            </w:tcBorders>
            <w:tcMar>
              <w:top w:w="120" w:type="dxa"/>
              <w:left w:w="115" w:type="dxa"/>
              <w:bottom w:w="60" w:type="dxa"/>
              <w:right w:w="115" w:type="dxa"/>
            </w:tcMar>
            <w:vAlign w:val="center"/>
          </w:tcPr>
          <w:p w14:paraId="6B70F657" w14:textId="77777777" w:rsidR="00C75EEA" w:rsidRDefault="00C75EEA" w:rsidP="00925DB0">
            <w:pPr>
              <w:pStyle w:val="CellBodyCentred"/>
            </w:pPr>
            <w:r>
              <w:rPr>
                <w:w w:val="100"/>
              </w:rPr>
              <w:t>B5                        B7</w:t>
            </w:r>
          </w:p>
        </w:tc>
      </w:tr>
      <w:tr w:rsidR="00C75EEA" w14:paraId="7F169F53" w14:textId="77777777" w:rsidTr="00C75EEA">
        <w:trPr>
          <w:trHeight w:val="500"/>
          <w:jc w:val="center"/>
        </w:trPr>
        <w:tc>
          <w:tcPr>
            <w:tcW w:w="1618" w:type="dxa"/>
            <w:tcBorders>
              <w:top w:val="nil"/>
              <w:left w:val="nil"/>
              <w:bottom w:val="nil"/>
              <w:right w:val="nil"/>
            </w:tcBorders>
            <w:tcMar>
              <w:top w:w="120" w:type="dxa"/>
              <w:left w:w="115" w:type="dxa"/>
              <w:bottom w:w="60" w:type="dxa"/>
              <w:right w:w="115" w:type="dxa"/>
            </w:tcMar>
            <w:vAlign w:val="center"/>
          </w:tcPr>
          <w:p w14:paraId="1C79FF9F" w14:textId="77777777" w:rsidR="00C75EEA" w:rsidRDefault="00C75EEA" w:rsidP="00925DB0">
            <w:pPr>
              <w:pStyle w:val="CellBodyCentred"/>
              <w:tabs>
                <w:tab w:val="clear" w:pos="920"/>
                <w:tab w:val="left" w:pos="720"/>
              </w:tabs>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14:paraId="0F50334F" w14:textId="77777777" w:rsidR="00C75EEA" w:rsidRDefault="00C75EEA" w:rsidP="00925DB0">
            <w:pPr>
              <w:pStyle w:val="CellBodyCentred"/>
              <w:rPr>
                <w:w w:val="100"/>
              </w:rPr>
            </w:pPr>
            <w:r>
              <w:rPr>
                <w:w w:val="100"/>
              </w:rPr>
              <w:t>Key ID</w:t>
            </w:r>
          </w:p>
        </w:tc>
        <w:tc>
          <w:tcPr>
            <w:tcW w:w="1700" w:type="dxa"/>
            <w:tcBorders>
              <w:top w:val="single" w:sz="3" w:space="0" w:color="000000"/>
              <w:left w:val="single" w:sz="3" w:space="0" w:color="000000"/>
              <w:bottom w:val="single" w:sz="3" w:space="0" w:color="000000"/>
              <w:right w:val="single" w:sz="3" w:space="0" w:color="000000"/>
            </w:tcBorders>
            <w:vAlign w:val="center"/>
          </w:tcPr>
          <w:p w14:paraId="12CD0830" w14:textId="77777777" w:rsidR="00C75EEA" w:rsidRDefault="00C75EEA" w:rsidP="00C75EEA">
            <w:pPr>
              <w:pStyle w:val="CellBodyCentred"/>
              <w:rPr>
                <w:w w:val="100"/>
              </w:rPr>
            </w:pPr>
            <w:r>
              <w:rPr>
                <w:w w:val="100"/>
              </w:rPr>
              <w:t>BPN Present</w:t>
            </w:r>
          </w:p>
        </w:tc>
        <w:tc>
          <w:tcPr>
            <w:tcW w:w="17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EBFCC89" w14:textId="77777777" w:rsidR="00C75EEA" w:rsidRDefault="00C75EEA" w:rsidP="00925DB0">
            <w:pPr>
              <w:pStyle w:val="CellBodyCentred"/>
            </w:pPr>
            <w:r>
              <w:rPr>
                <w:w w:val="100"/>
              </w:rPr>
              <w:t>Reserved</w:t>
            </w:r>
          </w:p>
        </w:tc>
      </w:tr>
      <w:tr w:rsidR="00C75EEA" w14:paraId="49366A53" w14:textId="77777777" w:rsidTr="00C75EEA">
        <w:trPr>
          <w:trHeight w:val="360"/>
          <w:jc w:val="center"/>
        </w:trPr>
        <w:tc>
          <w:tcPr>
            <w:tcW w:w="1618" w:type="dxa"/>
            <w:tcBorders>
              <w:top w:val="nil"/>
              <w:left w:val="nil"/>
              <w:bottom w:val="nil"/>
              <w:right w:val="nil"/>
            </w:tcBorders>
            <w:tcMar>
              <w:top w:w="120" w:type="dxa"/>
              <w:left w:w="120" w:type="dxa"/>
              <w:bottom w:w="60" w:type="dxa"/>
              <w:right w:w="120" w:type="dxa"/>
            </w:tcMar>
            <w:vAlign w:val="center"/>
          </w:tcPr>
          <w:p w14:paraId="21EB2126" w14:textId="77777777" w:rsidR="00C75EEA" w:rsidRDefault="00C75EEA" w:rsidP="00925DB0">
            <w:pPr>
              <w:pStyle w:val="Body"/>
              <w:spacing w:before="400" w:line="200" w:lineRule="atLeast"/>
              <w:jc w:val="center"/>
              <w:rPr>
                <w:sz w:val="16"/>
                <w:szCs w:val="16"/>
              </w:rPr>
            </w:pPr>
            <w:r>
              <w:rPr>
                <w:w w:val="100"/>
                <w:sz w:val="16"/>
                <w:szCs w:val="16"/>
              </w:rPr>
              <w:t>Bits:</w:t>
            </w:r>
          </w:p>
        </w:tc>
        <w:tc>
          <w:tcPr>
            <w:tcW w:w="1701" w:type="dxa"/>
            <w:gridSpan w:val="2"/>
            <w:tcBorders>
              <w:top w:val="nil"/>
              <w:left w:val="nil"/>
              <w:bottom w:val="nil"/>
              <w:right w:val="nil"/>
            </w:tcBorders>
            <w:vAlign w:val="center"/>
          </w:tcPr>
          <w:p w14:paraId="54637B28" w14:textId="77777777" w:rsidR="00C75EEA" w:rsidRDefault="00C75EEA" w:rsidP="00925DB0">
            <w:pPr>
              <w:pStyle w:val="CellBodyCentred"/>
              <w:rPr>
                <w:w w:val="100"/>
              </w:rPr>
            </w:pPr>
            <w:r>
              <w:rPr>
                <w:w w:val="100"/>
              </w:rPr>
              <w:t>4</w:t>
            </w:r>
          </w:p>
        </w:tc>
        <w:tc>
          <w:tcPr>
            <w:tcW w:w="1700" w:type="dxa"/>
            <w:tcBorders>
              <w:top w:val="nil"/>
              <w:left w:val="nil"/>
              <w:bottom w:val="nil"/>
              <w:right w:val="nil"/>
            </w:tcBorders>
            <w:vAlign w:val="center"/>
          </w:tcPr>
          <w:p w14:paraId="07788AE5" w14:textId="77777777" w:rsidR="00C75EEA" w:rsidRDefault="00C75EEA" w:rsidP="00C75EEA">
            <w:pPr>
              <w:pStyle w:val="CellBodyCentred"/>
              <w:rPr>
                <w:w w:val="100"/>
              </w:rPr>
            </w:pPr>
            <w:r>
              <w:rPr>
                <w:w w:val="100"/>
              </w:rPr>
              <w:t>1</w:t>
            </w:r>
          </w:p>
        </w:tc>
        <w:tc>
          <w:tcPr>
            <w:tcW w:w="1700" w:type="dxa"/>
            <w:gridSpan w:val="2"/>
            <w:tcBorders>
              <w:top w:val="nil"/>
              <w:left w:val="nil"/>
              <w:bottom w:val="nil"/>
              <w:right w:val="nil"/>
            </w:tcBorders>
            <w:tcMar>
              <w:top w:w="120" w:type="dxa"/>
              <w:left w:w="115" w:type="dxa"/>
              <w:bottom w:w="60" w:type="dxa"/>
              <w:right w:w="115" w:type="dxa"/>
            </w:tcMar>
            <w:vAlign w:val="center"/>
          </w:tcPr>
          <w:p w14:paraId="3675331B" w14:textId="77777777" w:rsidR="00C75EEA" w:rsidRDefault="00C75EEA" w:rsidP="00925DB0">
            <w:pPr>
              <w:pStyle w:val="CellBodyCentred"/>
            </w:pPr>
            <w:r>
              <w:rPr>
                <w:w w:val="100"/>
              </w:rPr>
              <w:t>3</w:t>
            </w:r>
          </w:p>
        </w:tc>
      </w:tr>
      <w:tr w:rsidR="00C75EEA" w14:paraId="37B3548F" w14:textId="77777777" w:rsidTr="00C75EEA">
        <w:trPr>
          <w:gridAfter w:val="1"/>
          <w:wAfter w:w="880" w:type="dxa"/>
          <w:jc w:val="center"/>
        </w:trPr>
        <w:tc>
          <w:tcPr>
            <w:tcW w:w="1700" w:type="dxa"/>
            <w:gridSpan w:val="2"/>
            <w:tcBorders>
              <w:top w:val="nil"/>
              <w:left w:val="nil"/>
              <w:bottom w:val="nil"/>
              <w:right w:val="nil"/>
            </w:tcBorders>
          </w:tcPr>
          <w:p w14:paraId="4799D1FC" w14:textId="77777777" w:rsidR="00C75EEA" w:rsidRDefault="00C75EEA" w:rsidP="00925DB0">
            <w:pPr>
              <w:pStyle w:val="FigTitle"/>
              <w:rPr>
                <w:w w:val="100"/>
              </w:rPr>
            </w:pPr>
          </w:p>
        </w:tc>
        <w:tc>
          <w:tcPr>
            <w:tcW w:w="4139" w:type="dxa"/>
            <w:gridSpan w:val="3"/>
            <w:tcBorders>
              <w:top w:val="nil"/>
              <w:left w:val="nil"/>
              <w:bottom w:val="nil"/>
              <w:right w:val="nil"/>
            </w:tcBorders>
          </w:tcPr>
          <w:p w14:paraId="73199699" w14:textId="77777777" w:rsidR="00C75EEA" w:rsidRDefault="00C75EEA" w:rsidP="00925DB0">
            <w:pPr>
              <w:pStyle w:val="FigTitle"/>
            </w:pPr>
            <w:r>
              <w:rPr>
                <w:w w:val="100"/>
              </w:rPr>
              <w:t>Figure 9-xxx Key Info field</w:t>
            </w:r>
          </w:p>
        </w:tc>
      </w:tr>
    </w:tbl>
    <w:p w14:paraId="75BFB7DB" w14:textId="77777777" w:rsidR="00C75EEA" w:rsidRDefault="00C75EEA" w:rsidP="005B36DF">
      <w:pPr>
        <w:pStyle w:val="T"/>
        <w:rPr>
          <w:lang w:val="en-GB" w:eastAsia="en-SG"/>
        </w:rPr>
      </w:pPr>
      <w:r>
        <w:rPr>
          <w:lang w:val="en-GB" w:eastAsia="en-SG"/>
        </w:rPr>
        <w:t xml:space="preserve">The Key ID subfield contains the Key ID </w:t>
      </w:r>
      <w:r w:rsidR="00856B35">
        <w:rPr>
          <w:lang w:val="en-GB" w:eastAsia="en-SG"/>
        </w:rPr>
        <w:t>corresponding to</w:t>
      </w:r>
      <w:r>
        <w:rPr>
          <w:lang w:val="en-GB" w:eastAsia="en-SG"/>
        </w:rPr>
        <w:t xml:space="preserve"> the WUR TK or WUR IGTK.</w:t>
      </w:r>
    </w:p>
    <w:p w14:paraId="56FD3874" w14:textId="77777777" w:rsidR="00C75EEA" w:rsidRDefault="00C75EEA" w:rsidP="005B36DF">
      <w:pPr>
        <w:pStyle w:val="T"/>
        <w:rPr>
          <w:w w:val="100"/>
        </w:rPr>
      </w:pPr>
      <w:r>
        <w:rPr>
          <w:lang w:val="en-GB" w:eastAsia="en-SG"/>
        </w:rPr>
        <w:t xml:space="preserve">The BPN Present subfield is set to 1 if the BPN field is present in the WUR Protection </w:t>
      </w:r>
      <w:r w:rsidR="00617BA7">
        <w:rPr>
          <w:lang w:val="en-GB" w:eastAsia="en-SG"/>
        </w:rPr>
        <w:t>Update field</w:t>
      </w:r>
      <w:r>
        <w:rPr>
          <w:lang w:val="en-GB" w:eastAsia="en-SG"/>
        </w:rPr>
        <w:t xml:space="preserve"> and is set to 0 otherwise.</w:t>
      </w:r>
    </w:p>
    <w:p w14:paraId="4B6BA98F" w14:textId="77777777" w:rsidR="001D24C4" w:rsidRDefault="004D689F" w:rsidP="005B36DF">
      <w:pPr>
        <w:pStyle w:val="T"/>
        <w:rPr>
          <w:w w:val="100"/>
        </w:rPr>
      </w:pPr>
      <w:r>
        <w:rPr>
          <w:w w:val="100"/>
        </w:rPr>
        <w:t>The BPN field in the</w:t>
      </w:r>
      <w:r w:rsidR="001D24C4">
        <w:rPr>
          <w:w w:val="100"/>
        </w:rPr>
        <w:t xml:space="preserve"> WUR Protection </w:t>
      </w:r>
      <w:r w:rsidR="00617BA7">
        <w:rPr>
          <w:lang w:val="en-GB" w:eastAsia="en-SG"/>
        </w:rPr>
        <w:t xml:space="preserve">Update field </w:t>
      </w:r>
      <w:r w:rsidR="001D24C4">
        <w:rPr>
          <w:w w:val="100"/>
        </w:rPr>
        <w:t xml:space="preserve">is present if the BPN Present subfield is set to 1. Otherwise, it is not present. </w:t>
      </w:r>
    </w:p>
    <w:p w14:paraId="7C54B09B" w14:textId="77777777" w:rsidR="005B36DF" w:rsidRDefault="005B36DF" w:rsidP="005B36DF">
      <w:pPr>
        <w:pStyle w:val="T"/>
        <w:rPr>
          <w:w w:val="100"/>
        </w:rPr>
      </w:pPr>
      <w:r>
        <w:rPr>
          <w:w w:val="100"/>
        </w:rPr>
        <w:t>The BPN field is 5 octets and is illustrated in Figure 9-xxx (BPN field).</w:t>
      </w:r>
    </w:p>
    <w:tbl>
      <w:tblPr>
        <w:tblW w:w="11256"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1701"/>
        <w:gridCol w:w="1701"/>
        <w:gridCol w:w="1701"/>
        <w:gridCol w:w="1701"/>
        <w:gridCol w:w="1701"/>
        <w:gridCol w:w="1131"/>
      </w:tblGrid>
      <w:tr w:rsidR="0071345F" w14:paraId="1800CFDB" w14:textId="77777777" w:rsidTr="0071345F">
        <w:trPr>
          <w:gridAfter w:val="1"/>
          <w:wAfter w:w="1131" w:type="dxa"/>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58082C75" w14:textId="77777777" w:rsidR="0071345F" w:rsidRDefault="0071345F" w:rsidP="0071345F">
            <w:pPr>
              <w:pStyle w:val="CellBodyCentred"/>
              <w:tabs>
                <w:tab w:val="clear" w:pos="920"/>
                <w:tab w:val="left" w:pos="720"/>
              </w:tabs>
            </w:pPr>
          </w:p>
        </w:tc>
        <w:tc>
          <w:tcPr>
            <w:tcW w:w="1701" w:type="dxa"/>
            <w:tcBorders>
              <w:top w:val="nil"/>
              <w:left w:val="nil"/>
              <w:bottom w:val="nil"/>
              <w:right w:val="nil"/>
            </w:tcBorders>
            <w:vAlign w:val="center"/>
          </w:tcPr>
          <w:p w14:paraId="4C9E71F9" w14:textId="77777777" w:rsidR="0071345F" w:rsidRDefault="0071345F" w:rsidP="0071345F">
            <w:pPr>
              <w:pStyle w:val="CellBodyCentred"/>
              <w:jc w:val="left"/>
              <w:rPr>
                <w:w w:val="100"/>
              </w:rPr>
            </w:pPr>
            <w:r>
              <w:rPr>
                <w:w w:val="100"/>
              </w:rPr>
              <w:t>B0                        B7</w:t>
            </w:r>
          </w:p>
        </w:tc>
        <w:tc>
          <w:tcPr>
            <w:tcW w:w="1701" w:type="dxa"/>
            <w:tcBorders>
              <w:top w:val="nil"/>
              <w:left w:val="nil"/>
              <w:bottom w:val="nil"/>
              <w:right w:val="nil"/>
            </w:tcBorders>
            <w:tcMar>
              <w:top w:w="120" w:type="dxa"/>
              <w:left w:w="115" w:type="dxa"/>
              <w:bottom w:w="60" w:type="dxa"/>
              <w:right w:w="115" w:type="dxa"/>
            </w:tcMar>
            <w:vAlign w:val="center"/>
          </w:tcPr>
          <w:p w14:paraId="758745C1" w14:textId="77777777" w:rsidR="0071345F" w:rsidRDefault="0071345F" w:rsidP="0071345F">
            <w:pPr>
              <w:pStyle w:val="CellBodyCentred"/>
            </w:pPr>
            <w:r>
              <w:rPr>
                <w:w w:val="100"/>
              </w:rPr>
              <w:t>B8                      B15</w:t>
            </w:r>
          </w:p>
        </w:tc>
        <w:tc>
          <w:tcPr>
            <w:tcW w:w="1701" w:type="dxa"/>
            <w:tcBorders>
              <w:top w:val="nil"/>
              <w:left w:val="nil"/>
              <w:bottom w:val="nil"/>
              <w:right w:val="nil"/>
            </w:tcBorders>
            <w:tcMar>
              <w:top w:w="120" w:type="dxa"/>
              <w:left w:w="115" w:type="dxa"/>
              <w:bottom w:w="60" w:type="dxa"/>
              <w:right w:w="115" w:type="dxa"/>
            </w:tcMar>
            <w:vAlign w:val="center"/>
          </w:tcPr>
          <w:p w14:paraId="618BF752" w14:textId="77777777" w:rsidR="0071345F" w:rsidRDefault="0071345F" w:rsidP="0071345F">
            <w:pPr>
              <w:pStyle w:val="CellBodyCentred"/>
              <w:tabs>
                <w:tab w:val="clear" w:pos="920"/>
                <w:tab w:val="right" w:pos="1340"/>
              </w:tabs>
            </w:pPr>
            <w:r>
              <w:rPr>
                <w:w w:val="100"/>
              </w:rPr>
              <w:t>B16                    B23</w:t>
            </w:r>
          </w:p>
        </w:tc>
        <w:tc>
          <w:tcPr>
            <w:tcW w:w="1701" w:type="dxa"/>
            <w:tcBorders>
              <w:top w:val="nil"/>
              <w:left w:val="nil"/>
              <w:bottom w:val="nil"/>
              <w:right w:val="nil"/>
            </w:tcBorders>
            <w:vAlign w:val="center"/>
          </w:tcPr>
          <w:p w14:paraId="519BE885" w14:textId="77777777" w:rsidR="0071345F" w:rsidRDefault="0071345F" w:rsidP="0071345F">
            <w:pPr>
              <w:pStyle w:val="CellBodyCentred"/>
              <w:tabs>
                <w:tab w:val="clear" w:pos="920"/>
                <w:tab w:val="right" w:pos="1340"/>
              </w:tabs>
              <w:rPr>
                <w:w w:val="100"/>
              </w:rPr>
            </w:pPr>
            <w:r>
              <w:rPr>
                <w:w w:val="100"/>
              </w:rPr>
              <w:t>B24                    B31</w:t>
            </w:r>
          </w:p>
        </w:tc>
        <w:tc>
          <w:tcPr>
            <w:tcW w:w="1701" w:type="dxa"/>
            <w:tcBorders>
              <w:top w:val="nil"/>
              <w:left w:val="nil"/>
              <w:bottom w:val="nil"/>
              <w:right w:val="nil"/>
            </w:tcBorders>
            <w:tcMar>
              <w:top w:w="120" w:type="dxa"/>
              <w:left w:w="115" w:type="dxa"/>
              <w:bottom w:w="60" w:type="dxa"/>
              <w:right w:w="115" w:type="dxa"/>
            </w:tcMar>
            <w:vAlign w:val="center"/>
          </w:tcPr>
          <w:p w14:paraId="65340716" w14:textId="77777777" w:rsidR="0071345F" w:rsidRDefault="0071345F" w:rsidP="0071345F">
            <w:pPr>
              <w:pStyle w:val="CellBodyCentred"/>
              <w:tabs>
                <w:tab w:val="clear" w:pos="920"/>
                <w:tab w:val="right" w:pos="1340"/>
              </w:tabs>
            </w:pPr>
            <w:r>
              <w:rPr>
                <w:w w:val="100"/>
              </w:rPr>
              <w:t>B32                    B39</w:t>
            </w:r>
          </w:p>
        </w:tc>
      </w:tr>
      <w:tr w:rsidR="0071345F" w14:paraId="7A0AE769" w14:textId="77777777" w:rsidTr="0071345F">
        <w:trPr>
          <w:gridAfter w:val="1"/>
          <w:wAfter w:w="1131" w:type="dxa"/>
          <w:trHeight w:val="500"/>
          <w:jc w:val="center"/>
        </w:trPr>
        <w:tc>
          <w:tcPr>
            <w:tcW w:w="1620" w:type="dxa"/>
            <w:tcBorders>
              <w:top w:val="nil"/>
              <w:left w:val="nil"/>
              <w:bottom w:val="nil"/>
              <w:right w:val="nil"/>
            </w:tcBorders>
            <w:tcMar>
              <w:top w:w="120" w:type="dxa"/>
              <w:left w:w="115" w:type="dxa"/>
              <w:bottom w:w="60" w:type="dxa"/>
              <w:right w:w="115" w:type="dxa"/>
            </w:tcMar>
            <w:vAlign w:val="center"/>
          </w:tcPr>
          <w:p w14:paraId="7232B782" w14:textId="77777777" w:rsidR="0071345F" w:rsidRDefault="0071345F" w:rsidP="0071345F">
            <w:pPr>
              <w:pStyle w:val="CellBodyCentred"/>
              <w:tabs>
                <w:tab w:val="clear" w:pos="920"/>
                <w:tab w:val="left" w:pos="720"/>
              </w:tabs>
            </w:pPr>
          </w:p>
        </w:tc>
        <w:tc>
          <w:tcPr>
            <w:tcW w:w="1701" w:type="dxa"/>
            <w:tcBorders>
              <w:top w:val="single" w:sz="3" w:space="0" w:color="000000"/>
              <w:left w:val="single" w:sz="3" w:space="0" w:color="000000"/>
              <w:bottom w:val="single" w:sz="3" w:space="0" w:color="000000"/>
              <w:right w:val="single" w:sz="3" w:space="0" w:color="000000"/>
            </w:tcBorders>
            <w:vAlign w:val="center"/>
          </w:tcPr>
          <w:p w14:paraId="1EB6E3D9" w14:textId="77777777" w:rsidR="0071345F" w:rsidRDefault="0071345F" w:rsidP="0071345F">
            <w:pPr>
              <w:pStyle w:val="CellBodyCentred"/>
              <w:rPr>
                <w:w w:val="100"/>
              </w:rPr>
            </w:pPr>
            <w:r>
              <w:rPr>
                <w:w w:val="100"/>
              </w:rPr>
              <w:t>PN1</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94FCBC7" w14:textId="77777777" w:rsidR="0071345F" w:rsidRDefault="0071345F" w:rsidP="0071345F">
            <w:pPr>
              <w:pStyle w:val="CellBodyCentred"/>
            </w:pPr>
            <w:r>
              <w:rPr>
                <w:w w:val="100"/>
              </w:rPr>
              <w:t>PN2</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5498A3A" w14:textId="77777777" w:rsidR="0071345F" w:rsidRDefault="0071345F" w:rsidP="0071345F">
            <w:pPr>
              <w:pStyle w:val="CellBodyCentred"/>
            </w:pPr>
            <w:r>
              <w:rPr>
                <w:w w:val="100"/>
              </w:rPr>
              <w:t>PN3</w:t>
            </w:r>
          </w:p>
        </w:tc>
        <w:tc>
          <w:tcPr>
            <w:tcW w:w="1701" w:type="dxa"/>
            <w:tcBorders>
              <w:top w:val="single" w:sz="3" w:space="0" w:color="000000"/>
              <w:left w:val="single" w:sz="3" w:space="0" w:color="000000"/>
              <w:bottom w:val="single" w:sz="3" w:space="0" w:color="000000"/>
              <w:right w:val="single" w:sz="3" w:space="0" w:color="000000"/>
            </w:tcBorders>
            <w:vAlign w:val="center"/>
          </w:tcPr>
          <w:p w14:paraId="6148B35A" w14:textId="77777777" w:rsidR="0071345F" w:rsidRDefault="0071345F" w:rsidP="0071345F">
            <w:pPr>
              <w:pStyle w:val="CellBodyCentred"/>
              <w:tabs>
                <w:tab w:val="clear" w:pos="920"/>
                <w:tab w:val="right" w:pos="1340"/>
              </w:tabs>
              <w:rPr>
                <w:w w:val="100"/>
              </w:rPr>
            </w:pPr>
            <w:r>
              <w:rPr>
                <w:w w:val="100"/>
              </w:rPr>
              <w:t>PN4</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D156D32" w14:textId="77777777" w:rsidR="0071345F" w:rsidRDefault="0071345F" w:rsidP="0071345F">
            <w:pPr>
              <w:pStyle w:val="CellBodyCentred"/>
              <w:tabs>
                <w:tab w:val="clear" w:pos="920"/>
                <w:tab w:val="right" w:pos="1340"/>
              </w:tabs>
            </w:pPr>
            <w:r>
              <w:rPr>
                <w:w w:val="100"/>
              </w:rPr>
              <w:t>PN5</w:t>
            </w:r>
          </w:p>
        </w:tc>
      </w:tr>
      <w:tr w:rsidR="0071345F" w14:paraId="7649B14A" w14:textId="77777777" w:rsidTr="0071345F">
        <w:trPr>
          <w:gridAfter w:val="1"/>
          <w:wAfter w:w="1131" w:type="dxa"/>
          <w:trHeight w:val="360"/>
          <w:jc w:val="center"/>
        </w:trPr>
        <w:tc>
          <w:tcPr>
            <w:tcW w:w="1620" w:type="dxa"/>
            <w:tcBorders>
              <w:top w:val="nil"/>
              <w:left w:val="nil"/>
              <w:bottom w:val="nil"/>
              <w:right w:val="nil"/>
            </w:tcBorders>
            <w:tcMar>
              <w:top w:w="120" w:type="dxa"/>
              <w:left w:w="120" w:type="dxa"/>
              <w:bottom w:w="60" w:type="dxa"/>
              <w:right w:w="120" w:type="dxa"/>
            </w:tcMar>
            <w:vAlign w:val="center"/>
          </w:tcPr>
          <w:p w14:paraId="0F5C9598" w14:textId="77777777" w:rsidR="0071345F" w:rsidRDefault="0071345F" w:rsidP="0071345F">
            <w:pPr>
              <w:pStyle w:val="Body"/>
              <w:spacing w:before="400" w:line="200" w:lineRule="atLeast"/>
              <w:jc w:val="center"/>
              <w:rPr>
                <w:sz w:val="16"/>
                <w:szCs w:val="16"/>
              </w:rPr>
            </w:pPr>
            <w:r>
              <w:rPr>
                <w:w w:val="100"/>
                <w:sz w:val="16"/>
                <w:szCs w:val="16"/>
              </w:rPr>
              <w:t>Bits:</w:t>
            </w:r>
          </w:p>
        </w:tc>
        <w:tc>
          <w:tcPr>
            <w:tcW w:w="1701" w:type="dxa"/>
            <w:tcBorders>
              <w:top w:val="nil"/>
              <w:left w:val="nil"/>
              <w:bottom w:val="nil"/>
              <w:right w:val="nil"/>
            </w:tcBorders>
            <w:vAlign w:val="center"/>
          </w:tcPr>
          <w:p w14:paraId="6DE391CD" w14:textId="77777777" w:rsidR="0071345F" w:rsidRDefault="0071345F" w:rsidP="0071345F">
            <w:pPr>
              <w:pStyle w:val="CellBodyCentred"/>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4E5D5E68" w14:textId="77777777" w:rsidR="0071345F" w:rsidRDefault="0071345F" w:rsidP="0071345F">
            <w:pPr>
              <w:pStyle w:val="CellBodyCentred"/>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6EFB9C36" w14:textId="77777777" w:rsidR="0071345F" w:rsidRDefault="0071345F" w:rsidP="0071345F">
            <w:pPr>
              <w:pStyle w:val="CellBodyCentred"/>
              <w:tabs>
                <w:tab w:val="clear" w:pos="920"/>
                <w:tab w:val="right" w:pos="1340"/>
              </w:tabs>
            </w:pPr>
            <w:r>
              <w:rPr>
                <w:w w:val="100"/>
              </w:rPr>
              <w:t>8</w:t>
            </w:r>
          </w:p>
        </w:tc>
        <w:tc>
          <w:tcPr>
            <w:tcW w:w="1701" w:type="dxa"/>
            <w:tcBorders>
              <w:top w:val="nil"/>
              <w:left w:val="nil"/>
              <w:bottom w:val="nil"/>
              <w:right w:val="nil"/>
            </w:tcBorders>
            <w:vAlign w:val="center"/>
          </w:tcPr>
          <w:p w14:paraId="45A4BB0E" w14:textId="77777777" w:rsidR="0071345F" w:rsidRDefault="0071345F" w:rsidP="0071345F">
            <w:pPr>
              <w:pStyle w:val="CellBodyCentred"/>
              <w:tabs>
                <w:tab w:val="clear" w:pos="920"/>
                <w:tab w:val="right" w:pos="1340"/>
              </w:tabs>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5BA8D03E" w14:textId="77777777" w:rsidR="0071345F" w:rsidRDefault="0071345F" w:rsidP="0071345F">
            <w:pPr>
              <w:pStyle w:val="CellBodyCentred"/>
              <w:tabs>
                <w:tab w:val="clear" w:pos="920"/>
                <w:tab w:val="right" w:pos="1340"/>
              </w:tabs>
            </w:pPr>
            <w:r>
              <w:rPr>
                <w:w w:val="100"/>
              </w:rPr>
              <w:t>8</w:t>
            </w:r>
          </w:p>
        </w:tc>
      </w:tr>
      <w:tr w:rsidR="004E7E7E" w14:paraId="58F7DD73" w14:textId="77777777" w:rsidTr="00576B02">
        <w:trPr>
          <w:jc w:val="center"/>
        </w:trPr>
        <w:tc>
          <w:tcPr>
            <w:tcW w:w="11256" w:type="dxa"/>
            <w:gridSpan w:val="7"/>
            <w:tcBorders>
              <w:top w:val="nil"/>
              <w:left w:val="nil"/>
              <w:bottom w:val="nil"/>
              <w:right w:val="nil"/>
            </w:tcBorders>
          </w:tcPr>
          <w:p w14:paraId="04234AC3" w14:textId="77777777" w:rsidR="004E7E7E" w:rsidRDefault="004E7E7E" w:rsidP="00300167">
            <w:pPr>
              <w:pStyle w:val="FigTitle"/>
            </w:pPr>
            <w:bookmarkStart w:id="255" w:name="RTF32353531383a204669675469"/>
            <w:r>
              <w:rPr>
                <w:w w:val="100"/>
              </w:rPr>
              <w:t>Figure 9-xxx BPN field</w:t>
            </w:r>
            <w:bookmarkEnd w:id="255"/>
          </w:p>
        </w:tc>
      </w:tr>
    </w:tbl>
    <w:p w14:paraId="37F770FA" w14:textId="77777777" w:rsidR="005B36DF" w:rsidRPr="00736017" w:rsidRDefault="00433CA4" w:rsidP="00433CA4">
      <w:pPr>
        <w:pStyle w:val="T"/>
        <w:rPr>
          <w:lang w:val="en-GB" w:eastAsia="en-SG"/>
        </w:rPr>
      </w:pPr>
      <w:r>
        <w:rPr>
          <w:lang w:val="en-GB" w:eastAsia="en-SG"/>
        </w:rPr>
        <w:t>T</w:t>
      </w:r>
      <w:r w:rsidR="005B36DF">
        <w:rPr>
          <w:lang w:val="en-GB" w:eastAsia="en-SG"/>
        </w:rPr>
        <w:t xml:space="preserve">he BPN field contain the portion of the IPN corresponding to the BPN i.e. </w:t>
      </w:r>
      <w:r w:rsidR="005B36DF">
        <w:t>PN1||PN2||PN3||PN4||PN5</w:t>
      </w:r>
      <w:r w:rsidR="00300167">
        <w:t xml:space="preserve"> for the</w:t>
      </w:r>
      <w:r w:rsidR="00D205C7">
        <w:t xml:space="preserve"> integrity key indicated by the Key ID subfield in the Key Info field</w:t>
      </w:r>
      <w:r w:rsidR="005B36DF">
        <w:rPr>
          <w:lang w:val="en-GB" w:eastAsia="en-SG"/>
        </w:rPr>
        <w:t xml:space="preserve">. </w:t>
      </w:r>
      <w:r>
        <w:rPr>
          <w:lang w:val="en-GB" w:eastAsia="en-SG"/>
        </w:rPr>
        <w:t xml:space="preserve">When </w:t>
      </w:r>
      <w:r w:rsidRPr="00433CA4">
        <w:rPr>
          <w:lang w:val="en-GB" w:eastAsia="en-SG"/>
        </w:rPr>
        <w:t>the Common IPN subfield</w:t>
      </w:r>
      <w:r>
        <w:rPr>
          <w:lang w:val="en-GB" w:eastAsia="en-SG"/>
        </w:rPr>
        <w:t xml:space="preserve"> </w:t>
      </w:r>
      <w:r w:rsidRPr="00433CA4">
        <w:rPr>
          <w:lang w:val="en-GB" w:eastAsia="en-SG"/>
        </w:rPr>
        <w:t xml:space="preserve">of the WUR </w:t>
      </w:r>
      <w:r w:rsidRPr="00433CA4">
        <w:rPr>
          <w:lang w:val="en-GB" w:eastAsia="en-SG"/>
        </w:rPr>
        <w:lastRenderedPageBreak/>
        <w:t>Operation element</w:t>
      </w:r>
      <w:r>
        <w:rPr>
          <w:lang w:val="en-GB" w:eastAsia="en-SG"/>
        </w:rPr>
        <w:t xml:space="preserve"> is equal to 1, the </w:t>
      </w:r>
      <w:r w:rsidR="005B36DF">
        <w:rPr>
          <w:lang w:val="en-GB" w:eastAsia="en-SG"/>
        </w:rPr>
        <w:t>PN1 subfield contains</w:t>
      </w:r>
      <w:r>
        <w:rPr>
          <w:lang w:val="en-GB" w:eastAsia="en-SG"/>
        </w:rPr>
        <w:t xml:space="preserve"> PN1</w:t>
      </w:r>
      <w:r w:rsidR="00D317F5">
        <w:rPr>
          <w:lang w:val="en-GB" w:eastAsia="en-SG"/>
        </w:rPr>
        <w:t xml:space="preserve"> of the IPN</w:t>
      </w:r>
      <w:r>
        <w:rPr>
          <w:lang w:val="en-GB" w:eastAsia="en-SG"/>
        </w:rPr>
        <w:t>.</w:t>
      </w:r>
      <w:r w:rsidR="005B36DF">
        <w:rPr>
          <w:lang w:val="en-GB" w:eastAsia="en-SG"/>
        </w:rPr>
        <w:t xml:space="preserve"> </w:t>
      </w:r>
      <w:r>
        <w:rPr>
          <w:lang w:val="en-GB" w:eastAsia="en-SG"/>
        </w:rPr>
        <w:t xml:space="preserve">When </w:t>
      </w:r>
      <w:r w:rsidRPr="00433CA4">
        <w:rPr>
          <w:lang w:val="en-GB" w:eastAsia="en-SG"/>
        </w:rPr>
        <w:t>the Common IPN subfield</w:t>
      </w:r>
      <w:r>
        <w:rPr>
          <w:lang w:val="en-GB" w:eastAsia="en-SG"/>
        </w:rPr>
        <w:t xml:space="preserve"> </w:t>
      </w:r>
      <w:r w:rsidRPr="00433CA4">
        <w:rPr>
          <w:lang w:val="en-GB" w:eastAsia="en-SG"/>
        </w:rPr>
        <w:t>of the WUR Operation element</w:t>
      </w:r>
      <w:r>
        <w:rPr>
          <w:lang w:val="en-GB" w:eastAsia="en-SG"/>
        </w:rPr>
        <w:t xml:space="preserve"> is equal to 0, bits 4 to 7 of the PN1 subfield contains </w:t>
      </w:r>
      <w:r w:rsidR="005B36DF">
        <w:t>PN1[4:7]</w:t>
      </w:r>
      <w:r w:rsidR="00D317F5">
        <w:t xml:space="preserve"> of the IPN</w:t>
      </w:r>
      <w:r w:rsidR="005B36DF">
        <w:t xml:space="preserve"> while </w:t>
      </w:r>
      <w:r>
        <w:t>bits 0 to bits 3 are reserved</w:t>
      </w:r>
      <w:r w:rsidR="003731C7">
        <w:t>.</w:t>
      </w:r>
    </w:p>
    <w:p w14:paraId="2AB5E563" w14:textId="77777777" w:rsidR="00E70E78" w:rsidRDefault="00E70E78" w:rsidP="002B4486">
      <w:pPr>
        <w:pStyle w:val="T"/>
        <w:rPr>
          <w:lang w:val="en-GB" w:eastAsia="en-SG"/>
        </w:rPr>
      </w:pPr>
    </w:p>
    <w:p w14:paraId="1F2DD425" w14:textId="48B0CFCC" w:rsidR="00617BA7" w:rsidRDefault="00617BA7" w:rsidP="00617BA7">
      <w:pPr>
        <w:pStyle w:val="H2"/>
        <w:numPr>
          <w:ilvl w:val="0"/>
          <w:numId w:val="36"/>
        </w:numPr>
        <w:rPr>
          <w:w w:val="100"/>
        </w:rPr>
      </w:pPr>
      <w:bookmarkStart w:id="256" w:name="RTF35373338353a2048322c312e"/>
      <w:r>
        <w:rPr>
          <w:w w:val="100"/>
        </w:rPr>
        <w:t>Generation of PV1 MPDUs and header compression procedure</w:t>
      </w:r>
      <w:bookmarkEnd w:id="256"/>
      <w:r w:rsidR="002A481D">
        <w:rPr>
          <w:w w:val="100"/>
        </w:rPr>
        <w:t xml:space="preserve"> </w:t>
      </w:r>
      <w:r w:rsidR="002A481D">
        <w:rPr>
          <w:lang w:val="en-GB"/>
        </w:rPr>
        <w:t>(</w:t>
      </w:r>
      <w:r w:rsidR="002A481D" w:rsidRPr="003356B0">
        <w:rPr>
          <w:highlight w:val="yellow"/>
          <w:lang w:val="en-GB"/>
        </w:rPr>
        <w:t>CID 258</w:t>
      </w:r>
      <w:r w:rsidR="002A481D">
        <w:rPr>
          <w:highlight w:val="yellow"/>
          <w:lang w:val="en-GB"/>
        </w:rPr>
        <w:t>9, 2314</w:t>
      </w:r>
      <w:r w:rsidR="002A481D">
        <w:rPr>
          <w:lang w:val="en-GB"/>
        </w:rPr>
        <w:t>)</w:t>
      </w:r>
    </w:p>
    <w:p w14:paraId="3C30465D" w14:textId="77777777" w:rsidR="00617BA7" w:rsidRPr="009035F9" w:rsidRDefault="00617BA7" w:rsidP="00AC637C">
      <w:pPr>
        <w:pStyle w:val="H2"/>
        <w:rPr>
          <w:i/>
          <w:sz w:val="20"/>
          <w:highlight w:val="yellow"/>
          <w:lang w:val="en-GB"/>
        </w:rPr>
      </w:pPr>
      <w:r w:rsidRPr="00736017">
        <w:rPr>
          <w:i/>
          <w:sz w:val="20"/>
          <w:highlight w:val="yellow"/>
          <w:lang w:val="en-GB"/>
        </w:rPr>
        <w:t xml:space="preserve">TGba editor: </w:t>
      </w:r>
      <w:r>
        <w:rPr>
          <w:i/>
          <w:sz w:val="20"/>
          <w:highlight w:val="yellow"/>
          <w:lang w:val="en-GB"/>
        </w:rPr>
        <w:t xml:space="preserve">Modify the </w:t>
      </w:r>
      <w:r w:rsidR="00AC637C">
        <w:rPr>
          <w:i/>
          <w:sz w:val="20"/>
          <w:highlight w:val="yellow"/>
          <w:lang w:val="en-GB"/>
        </w:rPr>
        <w:t>subclause</w:t>
      </w:r>
      <w:r>
        <w:rPr>
          <w:i/>
          <w:sz w:val="20"/>
          <w:highlight w:val="yellow"/>
          <w:lang w:val="en-GB"/>
        </w:rPr>
        <w:t xml:space="preserve"> as follows (Track Change ON) </w:t>
      </w:r>
      <w:r w:rsidRPr="00736017">
        <w:rPr>
          <w:i/>
          <w:sz w:val="20"/>
          <w:highlight w:val="yellow"/>
          <w:lang w:val="en-GB"/>
        </w:rPr>
        <w:t>:</w:t>
      </w:r>
    </w:p>
    <w:p w14:paraId="23083D19" w14:textId="77777777" w:rsidR="00617BA7" w:rsidRPr="00617BA7" w:rsidRDefault="00617BA7" w:rsidP="00AC637C">
      <w:pPr>
        <w:pStyle w:val="ListParagraph"/>
        <w:autoSpaceDE w:val="0"/>
        <w:autoSpaceDN w:val="0"/>
        <w:adjustRightInd w:val="0"/>
        <w:ind w:left="0"/>
        <w:jc w:val="left"/>
        <w:rPr>
          <w:rFonts w:ascii="TimesNewRomanPSMT" w:eastAsia="TimesNewRomanPSMT" w:cs="TimesNewRomanPSMT"/>
          <w:b/>
          <w:sz w:val="20"/>
          <w:lang w:val="en-SG"/>
        </w:rPr>
      </w:pPr>
      <w:r w:rsidRPr="00617BA7">
        <w:rPr>
          <w:rFonts w:ascii="TimesNewRomanPSMT" w:eastAsia="TimesNewRomanPSMT" w:cs="TimesNewRomanPSMT"/>
          <w:b/>
          <w:sz w:val="20"/>
          <w:lang w:val="en-SG"/>
        </w:rPr>
        <w:t>…</w:t>
      </w:r>
    </w:p>
    <w:p w14:paraId="0E1C9D5C" w14:textId="77777777" w:rsidR="00617BA7" w:rsidRDefault="00617BA7" w:rsidP="00617BA7">
      <w:pPr>
        <w:pStyle w:val="T"/>
        <w:rPr>
          <w:w w:val="100"/>
        </w:rPr>
      </w:pPr>
      <w:r>
        <w:rPr>
          <w:w w:val="100"/>
        </w:rPr>
        <w:t>The header compression procedure enables S1G STAs to store addresses and/or update security parameters at the receiver. (#1258)An S1G STA with dot11PV1MACHeaderOptionImplemented equal to true shall set dot11RSNAProtectedManagementFramesActivated to true and dot11RSNAUnprotectedManagementFramesAllowed to false.</w:t>
      </w:r>
      <w:ins w:id="257" w:author="CHITRAKAR_Rojan" w:date="2019-05-08T14:50:00Z">
        <w:r w:rsidR="00AC637C">
          <w:rPr>
            <w:w w:val="100"/>
          </w:rPr>
          <w:t xml:space="preserve"> The header compression procedure enables WUR STAs to update WUR security parameters.</w:t>
        </w:r>
      </w:ins>
    </w:p>
    <w:p w14:paraId="7ACD8B84" w14:textId="77777777" w:rsidR="00617BA7" w:rsidRDefault="00617BA7" w:rsidP="00617BA7">
      <w:pPr>
        <w:pStyle w:val="T"/>
        <w:rPr>
          <w:w w:val="100"/>
        </w:rPr>
      </w:pPr>
      <w:r>
        <w:rPr>
          <w:w w:val="100"/>
        </w:rPr>
        <w:t>An S1G STA with dot11PV1MACHeaderOptionImplemented equal to true may include a Header Compression element in Header Compression frames. The STA may include the Header Compression element in (Re)Association Request frames and (Re)Association Response frames when management frame protection is not negotiated for the association. The STA may set the PV1 Data Type 3 Supported subfield in the Header Compression element to 1 to indicate that it supports reception of PV1 frames that have the Type subfield in the Frame Control field equal to 3.</w:t>
      </w:r>
    </w:p>
    <w:p w14:paraId="3A6E3087" w14:textId="09D7D520" w:rsidR="00617BA7" w:rsidRDefault="00617BA7" w:rsidP="00617BA7">
      <w:pPr>
        <w:pStyle w:val="T"/>
        <w:rPr>
          <w:w w:val="100"/>
        </w:rPr>
      </w:pPr>
      <w:r>
        <w:rPr>
          <w:w w:val="100"/>
        </w:rPr>
        <w:t>After association, an S1G STA with dot11PV1MACHeaderOptionImplemented equal to true may transmit Header Compression frames and PV1 frames. An S1G STA shall not transmit PV1 frames with Type subfield equal to 3 to a peer STA unless the PV1 Data Type 3 Supported subfield is 1 in the most recently received Header Compression element sent by the peer STA. An S1G STA in an IBSS shall not transmit PV1 frames with a value of the Type subfield equal to 0 or 1.</w:t>
      </w:r>
      <w:ins w:id="258" w:author="CHITRAKAR_Rojan" w:date="2019-05-08T14:54:00Z">
        <w:r w:rsidR="00AC637C">
          <w:rPr>
            <w:w w:val="100"/>
          </w:rPr>
          <w:t xml:space="preserve"> </w:t>
        </w:r>
        <w:r w:rsidR="00AC637C" w:rsidRPr="00AC637C">
          <w:rPr>
            <w:w w:val="100"/>
          </w:rPr>
          <w:t xml:space="preserve">After </w:t>
        </w:r>
      </w:ins>
      <w:ins w:id="259" w:author="CHITRAKAR_Rojan" w:date="2019-05-08T17:17:00Z">
        <w:r w:rsidR="002D40FF">
          <w:rPr>
            <w:w w:val="100"/>
          </w:rPr>
          <w:t xml:space="preserve">WUR frame protection has been negotiated between </w:t>
        </w:r>
      </w:ins>
      <w:ins w:id="260" w:author="CHITRAKAR_Rojan" w:date="2019-05-08T14:54:00Z">
        <w:r w:rsidR="00AC637C" w:rsidRPr="00AC637C">
          <w:rPr>
            <w:w w:val="100"/>
          </w:rPr>
          <w:t xml:space="preserve">a WUR non-AP STA </w:t>
        </w:r>
      </w:ins>
      <w:ins w:id="261" w:author="CHITRAKAR_Rojan" w:date="2019-05-08T17:18:00Z">
        <w:r w:rsidR="002D40FF">
          <w:rPr>
            <w:w w:val="100"/>
          </w:rPr>
          <w:t>and</w:t>
        </w:r>
      </w:ins>
      <w:ins w:id="262" w:author="CHITRAKAR_Rojan" w:date="2019-05-08T14:54:00Z">
        <w:r w:rsidR="00AC637C" w:rsidRPr="00AC637C">
          <w:rPr>
            <w:w w:val="100"/>
          </w:rPr>
          <w:t xml:space="preserve"> a WUR AP</w:t>
        </w:r>
      </w:ins>
      <w:ins w:id="263" w:author="CHITRAKAR_Rojan" w:date="2019-05-08T14:57:00Z">
        <w:r w:rsidR="00AC637C">
          <w:rPr>
            <w:w w:val="100"/>
          </w:rPr>
          <w:t xml:space="preserve">, the WUR AP and the WUR non-AP STA may exchange Header </w:t>
        </w:r>
      </w:ins>
      <w:ins w:id="264" w:author="Chitrakar　Rojan" w:date="2019-05-10T17:53:00Z">
        <w:r w:rsidR="0009254B">
          <w:rPr>
            <w:w w:val="100"/>
          </w:rPr>
          <w:t>Compression</w:t>
        </w:r>
      </w:ins>
      <w:ins w:id="265" w:author="CHITRAKAR_Rojan" w:date="2019-05-08T14:57:00Z">
        <w:r w:rsidR="00AC637C">
          <w:rPr>
            <w:w w:val="100"/>
          </w:rPr>
          <w:t xml:space="preserve"> frames to update WUR security parameters.</w:t>
        </w:r>
      </w:ins>
    </w:p>
    <w:p w14:paraId="30488256" w14:textId="77777777" w:rsidR="00617BA7" w:rsidRDefault="00617BA7" w:rsidP="00617BA7">
      <w:pPr>
        <w:pStyle w:val="Note"/>
        <w:rPr>
          <w:w w:val="100"/>
        </w:rPr>
      </w:pPr>
      <w:r>
        <w:rPr>
          <w:w w:val="100"/>
        </w:rPr>
        <w:t>NOTE—A PV1 frame is an (Ed)MPDU with Protocol Version field in the Frame Control field equal to 1 (see 9.8 (MAC frame format for PV1 frames(11ah))).</w:t>
      </w:r>
    </w:p>
    <w:p w14:paraId="68BCE82B" w14:textId="77777777" w:rsidR="00617BA7" w:rsidRDefault="00617BA7" w:rsidP="00617BA7">
      <w:pPr>
        <w:pStyle w:val="T"/>
        <w:rPr>
          <w:w w:val="100"/>
        </w:rPr>
      </w:pPr>
      <w:r>
        <w:rPr>
          <w:w w:val="100"/>
        </w:rPr>
        <w:t>The header compression procedure uses a Header Compression element, which is referred to as a header compression request or a header compression response, depending on the Request/Response subfield setting of the Header Compression element.</w:t>
      </w:r>
    </w:p>
    <w:p w14:paraId="3223AC0A" w14:textId="77777777" w:rsidR="00617BA7" w:rsidRDefault="00617BA7" w:rsidP="00617BA7">
      <w:pPr>
        <w:pStyle w:val="T"/>
        <w:rPr>
          <w:w w:val="100"/>
        </w:rPr>
      </w:pPr>
      <w:r>
        <w:rPr>
          <w:w w:val="100"/>
        </w:rPr>
        <w:t>A STA that transmits PV1 frames with Type subfield equal to 0 shall include the A3 field if the value of this field:</w:t>
      </w:r>
    </w:p>
    <w:p w14:paraId="1D8BBD1F" w14:textId="77777777" w:rsidR="00617BA7" w:rsidRDefault="00617BA7" w:rsidP="00617BA7">
      <w:pPr>
        <w:pStyle w:val="Body"/>
        <w:widowControl/>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Is not equal to the address identified by the A1 field and an A3 is not stored at the receiver</w:t>
      </w:r>
    </w:p>
    <w:p w14:paraId="14E31EAA" w14:textId="77777777" w:rsidR="00617BA7" w:rsidRDefault="00617BA7" w:rsidP="00617BA7">
      <w:pPr>
        <w:pStyle w:val="Body"/>
        <w:widowControl/>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Is not equal to the A3 stored at the receiver.</w:t>
      </w:r>
    </w:p>
    <w:p w14:paraId="681C0F69" w14:textId="77777777" w:rsidR="00617BA7" w:rsidRDefault="00617BA7" w:rsidP="00617BA7">
      <w:pPr>
        <w:pStyle w:val="T"/>
        <w:rPr>
          <w:w w:val="100"/>
        </w:rPr>
      </w:pPr>
      <w:r>
        <w:rPr>
          <w:w w:val="100"/>
        </w:rPr>
        <w:t>Otherwise, the A3 field shall not be included in the frame.</w:t>
      </w:r>
    </w:p>
    <w:p w14:paraId="17881D11" w14:textId="77777777" w:rsidR="00617BA7" w:rsidRDefault="00617BA7" w:rsidP="00617BA7">
      <w:pPr>
        <w:pStyle w:val="T"/>
        <w:rPr>
          <w:w w:val="100"/>
        </w:rPr>
      </w:pPr>
      <w:r>
        <w:rPr>
          <w:w w:val="100"/>
        </w:rPr>
        <w:t>A STA that transmits PV1 frames with Type subfield equal to 0 shall include the A4 field if the value of this field:</w:t>
      </w:r>
    </w:p>
    <w:p w14:paraId="5BCFDA8F" w14:textId="77777777" w:rsidR="00617BA7" w:rsidRDefault="00617BA7" w:rsidP="00617BA7">
      <w:pPr>
        <w:pStyle w:val="Body"/>
        <w:widowControl/>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Is not equal to the address identified by the A2 field and an A4 is not stored at the receiver</w:t>
      </w:r>
    </w:p>
    <w:p w14:paraId="5000816E" w14:textId="77777777" w:rsidR="00617BA7" w:rsidRDefault="00617BA7" w:rsidP="00617BA7">
      <w:pPr>
        <w:pStyle w:val="Body"/>
        <w:widowControl/>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Is not equal to the A4 stored at the receiver.</w:t>
      </w:r>
    </w:p>
    <w:p w14:paraId="3E723EDD" w14:textId="77777777" w:rsidR="00617BA7" w:rsidRDefault="00617BA7" w:rsidP="00617BA7">
      <w:pPr>
        <w:pStyle w:val="T"/>
        <w:rPr>
          <w:w w:val="100"/>
        </w:rPr>
      </w:pPr>
      <w:r>
        <w:rPr>
          <w:w w:val="100"/>
        </w:rPr>
        <w:t>Otherwise, the A4 field shall not be included in the frame.</w:t>
      </w:r>
    </w:p>
    <w:p w14:paraId="3FE27F53" w14:textId="77777777" w:rsidR="00617BA7" w:rsidRDefault="00617BA7" w:rsidP="00617BA7">
      <w:pPr>
        <w:pStyle w:val="T"/>
        <w:rPr>
          <w:w w:val="100"/>
        </w:rPr>
      </w:pPr>
      <w:r>
        <w:rPr>
          <w:w w:val="100"/>
        </w:rPr>
        <w:t xml:space="preserve">An S1G STA indicates a request to store address fields by sending a header compression request with the Store A3 and/or Store A4 subfields equal to 1. Upon receipt of such a request, the receiving STA shall respond with a header compression response indicating which of the optional fields it stores, by setting the Store A3 and/or Store A4 </w:t>
      </w:r>
      <w:r>
        <w:rPr>
          <w:w w:val="100"/>
        </w:rPr>
        <w:lastRenderedPageBreak/>
        <w:t>subfields in the transmitted header compression response to 1. Stored address fields can subsequently be omitted from the MAC header of PV1 frames transmitted by the STA that sent the header compression request. Address A3 and/or A4 fields for which the header compression response indicated 0 are not stored at the receiver and cannot be omitted by the transmitter when the A3 and/or A4 fields contain values that are different from the A1 and/or A2 fields of the same.</w:t>
      </w:r>
    </w:p>
    <w:p w14:paraId="6F3B613A" w14:textId="1E8AFE21" w:rsidR="00617BA7" w:rsidRDefault="00617BA7" w:rsidP="00617BA7">
      <w:pPr>
        <w:pStyle w:val="T"/>
        <w:rPr>
          <w:w w:val="100"/>
        </w:rPr>
      </w:pPr>
      <w:r>
        <w:rPr>
          <w:w w:val="100"/>
        </w:rPr>
        <w:t>An S1G STA indicates a request to update security parameters by sending a header compression request with the CCMP Update subfield equal to 1. The receiver STA shall respond with a header compression response acknowledging receipt of the updated security parameters. (#1259)The receiver STA shall compare the received BPN value to the current locally stored BPN value. If the received BPN value is greater than the locally stored BPN value, the receiver STA shall update the locally stored BPN value. Otherwise, the receiver STA shall not update the locally stored BPN value.</w:t>
      </w:r>
      <w:ins w:id="266" w:author="CHITRAKAR_Rojan" w:date="2019-05-08T15:00:00Z">
        <w:r w:rsidR="0050102D">
          <w:rPr>
            <w:w w:val="100"/>
          </w:rPr>
          <w:t xml:space="preserve"> A WUR AP indicates a request to update WUR security parameters by sending a header compression request with the WUR Protection Update subfield equal to 1. The receiver WUR non-AP STA shall respond with a header compression response acknowledging receipt of the updated WUR security parameters. </w:t>
        </w:r>
      </w:ins>
      <w:ins w:id="267" w:author="CHITRAKAR_Rojan" w:date="2019-05-08T15:02:00Z">
        <w:r w:rsidR="0050102D">
          <w:rPr>
            <w:w w:val="100"/>
          </w:rPr>
          <w:t xml:space="preserve">If the BPN </w:t>
        </w:r>
      </w:ins>
      <w:ins w:id="268" w:author="CHITRAKAR_Rojan" w:date="2019-05-08T15:03:00Z">
        <w:r w:rsidR="0050102D">
          <w:rPr>
            <w:w w:val="100"/>
          </w:rPr>
          <w:t>field is present in the Header Compression element, t</w:t>
        </w:r>
      </w:ins>
      <w:ins w:id="269" w:author="CHITRAKAR_Rojan" w:date="2019-05-08T15:00:00Z">
        <w:r w:rsidR="0050102D">
          <w:rPr>
            <w:w w:val="100"/>
          </w:rPr>
          <w:t>he WUR non-AP STA shall compare the received BPN value</w:t>
        </w:r>
      </w:ins>
      <w:ins w:id="270" w:author="CHITRAKAR_Rojan" w:date="2019-05-08T15:03:00Z">
        <w:r w:rsidR="0050102D">
          <w:rPr>
            <w:w w:val="100"/>
          </w:rPr>
          <w:t xml:space="preserve"> to the current locally st</w:t>
        </w:r>
      </w:ins>
      <w:ins w:id="271" w:author="CHITRAKAR_Rojan" w:date="2019-05-08T15:04:00Z">
        <w:r w:rsidR="0050102D">
          <w:rPr>
            <w:w w:val="100"/>
          </w:rPr>
          <w:t>o</w:t>
        </w:r>
      </w:ins>
      <w:ins w:id="272" w:author="CHITRAKAR_Rojan" w:date="2019-05-08T15:03:00Z">
        <w:r w:rsidR="0050102D">
          <w:rPr>
            <w:w w:val="100"/>
          </w:rPr>
          <w:t>red BPN value</w:t>
        </w:r>
      </w:ins>
      <w:ins w:id="273" w:author="CHITRAKAR_Rojan" w:date="2019-05-08T15:04:00Z">
        <w:r w:rsidR="0050102D">
          <w:rPr>
            <w:w w:val="100"/>
          </w:rPr>
          <w:t xml:space="preserve"> corresponding to the Key ID indicated in the Key Info field. </w:t>
        </w:r>
      </w:ins>
      <w:ins w:id="274" w:author="CHITRAKAR_Rojan" w:date="2019-05-08T15:05:00Z">
        <w:r w:rsidR="0050102D">
          <w:rPr>
            <w:w w:val="100"/>
          </w:rPr>
          <w:t>If the received BPN value is greater than the locally stored BPN value, the WUR non-AP STA shall update the locally stored BPN value. Otherwise, the WUR non-AP STA shall not update the locally stored BPN value.</w:t>
        </w:r>
      </w:ins>
      <w:ins w:id="275" w:author="CHITRAKAR_Rojan" w:date="2019-05-08T15:08:00Z">
        <w:r w:rsidR="007F0F6F">
          <w:rPr>
            <w:w w:val="100"/>
          </w:rPr>
          <w:t xml:space="preserve"> </w:t>
        </w:r>
        <w:commentRangeStart w:id="276"/>
        <w:r w:rsidR="007F0F6F" w:rsidRPr="00246870">
          <w:rPr>
            <w:w w:val="100"/>
            <w:highlight w:val="yellow"/>
          </w:rPr>
          <w:t xml:space="preserve">If </w:t>
        </w:r>
      </w:ins>
      <w:ins w:id="277" w:author="CHITRAKAR_Rojan" w:date="2019-05-10T15:25:00Z">
        <w:r w:rsidR="00CE523B" w:rsidRPr="00D11F1B">
          <w:rPr>
            <w:w w:val="100"/>
          </w:rPr>
          <w:t>the Key ID indicated in the K</w:t>
        </w:r>
        <w:r w:rsidR="00CE523B">
          <w:rPr>
            <w:w w:val="100"/>
          </w:rPr>
          <w:t xml:space="preserve">ey Info field indicates a WUR </w:t>
        </w:r>
        <w:r w:rsidR="00CE523B" w:rsidRPr="00D11F1B">
          <w:rPr>
            <w:w w:val="100"/>
          </w:rPr>
          <w:t>TK t</w:t>
        </w:r>
        <w:r w:rsidR="00CE523B">
          <w:rPr>
            <w:w w:val="100"/>
          </w:rPr>
          <w:t xml:space="preserve">hat is different than the WUR </w:t>
        </w:r>
        <w:r w:rsidR="00CE523B" w:rsidRPr="00D11F1B">
          <w:rPr>
            <w:w w:val="100"/>
          </w:rPr>
          <w:t xml:space="preserve">TK that the WUR non-AP STA is currently using, the WUR non-AP STA shall start using the WUR TK corresponding to the Key ID indicated in the Key Info field to receive subsequent protected </w:t>
        </w:r>
        <w:r w:rsidR="00CE523B">
          <w:rPr>
            <w:w w:val="100"/>
          </w:rPr>
          <w:t>individually</w:t>
        </w:r>
        <w:r w:rsidR="00CE523B" w:rsidRPr="00D11F1B">
          <w:rPr>
            <w:w w:val="100"/>
          </w:rPr>
          <w:t xml:space="preserve"> addressed WUR wake up frames. </w:t>
        </w:r>
        <w:r w:rsidR="00CE523B">
          <w:rPr>
            <w:w w:val="100"/>
          </w:rPr>
          <w:t xml:space="preserve">If </w:t>
        </w:r>
      </w:ins>
      <w:ins w:id="278" w:author="CHITRAKAR_Rojan" w:date="2019-05-08T15:08:00Z">
        <w:r w:rsidR="007F0F6F" w:rsidRPr="00246870">
          <w:rPr>
            <w:w w:val="100"/>
            <w:highlight w:val="yellow"/>
          </w:rPr>
          <w:t xml:space="preserve">the Key ID indicated in the Key Info field </w:t>
        </w:r>
      </w:ins>
      <w:ins w:id="279" w:author="CHITRAKAR_Rojan" w:date="2019-05-08T17:48:00Z">
        <w:r w:rsidR="00C430A9">
          <w:rPr>
            <w:w w:val="100"/>
            <w:highlight w:val="yellow"/>
          </w:rPr>
          <w:t xml:space="preserve">indicates a WUR IGTK that </w:t>
        </w:r>
      </w:ins>
      <w:ins w:id="280" w:author="CHITRAKAR_Rojan" w:date="2019-05-08T15:08:00Z">
        <w:r w:rsidR="007F0F6F" w:rsidRPr="00246870">
          <w:rPr>
            <w:w w:val="100"/>
            <w:highlight w:val="yellow"/>
          </w:rPr>
          <w:t xml:space="preserve">is different </w:t>
        </w:r>
      </w:ins>
      <w:ins w:id="281" w:author="CHITRAKAR_Rojan" w:date="2019-05-08T17:49:00Z">
        <w:r w:rsidR="00CF62FF">
          <w:rPr>
            <w:w w:val="100"/>
            <w:highlight w:val="yellow"/>
          </w:rPr>
          <w:t>than</w:t>
        </w:r>
      </w:ins>
      <w:ins w:id="282" w:author="CHITRAKAR_Rojan" w:date="2019-05-08T15:09:00Z">
        <w:r w:rsidR="00246870" w:rsidRPr="00246870">
          <w:rPr>
            <w:w w:val="100"/>
            <w:highlight w:val="yellow"/>
          </w:rPr>
          <w:t xml:space="preserve"> the WUR IGTK that the WUR non-AP STA is currently using, the WUR non-AP STA shall start using the WUR IGTK corresponding to the Key ID</w:t>
        </w:r>
      </w:ins>
      <w:ins w:id="283" w:author="CHITRAKAR_Rojan" w:date="2019-05-08T15:10:00Z">
        <w:r w:rsidR="00246870" w:rsidRPr="00246870">
          <w:rPr>
            <w:w w:val="100"/>
            <w:highlight w:val="yellow"/>
          </w:rPr>
          <w:t xml:space="preserve"> indicated in the Key Info field</w:t>
        </w:r>
      </w:ins>
      <w:ins w:id="284" w:author="CHITRAKAR_Rojan" w:date="2019-05-08T15:13:00Z">
        <w:r w:rsidR="00246870">
          <w:rPr>
            <w:w w:val="100"/>
            <w:highlight w:val="yellow"/>
          </w:rPr>
          <w:t xml:space="preserve"> to receive subsequent </w:t>
        </w:r>
      </w:ins>
      <w:ins w:id="285" w:author="CHITRAKAR_Rojan" w:date="2019-05-08T17:14:00Z">
        <w:r w:rsidR="003652AA">
          <w:rPr>
            <w:w w:val="100"/>
            <w:highlight w:val="yellow"/>
          </w:rPr>
          <w:t xml:space="preserve">protected </w:t>
        </w:r>
      </w:ins>
      <w:ins w:id="286" w:author="CHITRAKAR_Rojan" w:date="2019-05-08T15:13:00Z">
        <w:r w:rsidR="00246870">
          <w:rPr>
            <w:w w:val="100"/>
            <w:highlight w:val="yellow"/>
          </w:rPr>
          <w:t>broadcast</w:t>
        </w:r>
      </w:ins>
      <w:ins w:id="287" w:author="CHITRAKAR_Rojan" w:date="2019-05-08T15:58:00Z">
        <w:r w:rsidR="002226ED">
          <w:rPr>
            <w:w w:val="100"/>
            <w:highlight w:val="yellow"/>
          </w:rPr>
          <w:t xml:space="preserve"> and group addressed </w:t>
        </w:r>
      </w:ins>
      <w:ins w:id="288" w:author="CHITRAKAR_Rojan" w:date="2019-05-08T15:13:00Z">
        <w:r w:rsidR="00246870">
          <w:rPr>
            <w:w w:val="100"/>
            <w:highlight w:val="yellow"/>
          </w:rPr>
          <w:t xml:space="preserve">WUR </w:t>
        </w:r>
      </w:ins>
      <w:ins w:id="289" w:author="CHITRAKAR_Rojan" w:date="2019-05-08T15:14:00Z">
        <w:r w:rsidR="00246870">
          <w:rPr>
            <w:w w:val="100"/>
            <w:highlight w:val="yellow"/>
          </w:rPr>
          <w:t xml:space="preserve">wake up </w:t>
        </w:r>
      </w:ins>
      <w:ins w:id="290" w:author="CHITRAKAR_Rojan" w:date="2019-05-08T15:13:00Z">
        <w:r w:rsidR="00246870">
          <w:rPr>
            <w:w w:val="100"/>
            <w:highlight w:val="yellow"/>
          </w:rPr>
          <w:t>frames</w:t>
        </w:r>
      </w:ins>
      <w:ins w:id="291" w:author="CHITRAKAR_Rojan" w:date="2019-05-08T15:10:00Z">
        <w:r w:rsidR="00246870" w:rsidRPr="00246870">
          <w:rPr>
            <w:w w:val="100"/>
            <w:highlight w:val="yellow"/>
          </w:rPr>
          <w:t>.</w:t>
        </w:r>
      </w:ins>
      <w:commentRangeEnd w:id="276"/>
      <w:r w:rsidR="00246870">
        <w:rPr>
          <w:rStyle w:val="CommentReference"/>
          <w:lang w:val="en-GB"/>
        </w:rPr>
        <w:commentReference w:id="276"/>
      </w:r>
    </w:p>
    <w:p w14:paraId="540DD240" w14:textId="77777777" w:rsidR="00617BA7" w:rsidRDefault="00617BA7" w:rsidP="00617BA7">
      <w:pPr>
        <w:pStyle w:val="T"/>
        <w:rPr>
          <w:w w:val="100"/>
        </w:rPr>
      </w:pPr>
      <w:r>
        <w:rPr>
          <w:w w:val="100"/>
        </w:rPr>
        <w:t>After sending a header compression request, an S1G STA shall postpone the transmission of PV1 frames that do not include the fields that were requested to be stored to the recipient of the header compression request until it receives the corresponding header compression response.</w:t>
      </w:r>
      <w:ins w:id="292" w:author="CHITRAKAR_Rojan" w:date="2019-05-08T15:17:00Z">
        <w:r w:rsidR="00246870">
          <w:rPr>
            <w:w w:val="100"/>
          </w:rPr>
          <w:t xml:space="preserve"> </w:t>
        </w:r>
      </w:ins>
    </w:p>
    <w:p w14:paraId="3147B58C" w14:textId="77777777" w:rsidR="00617BA7" w:rsidRDefault="00617BA7" w:rsidP="00617BA7">
      <w:pPr>
        <w:pStyle w:val="T"/>
        <w:rPr>
          <w:w w:val="100"/>
        </w:rPr>
      </w:pPr>
      <w:r>
        <w:rPr>
          <w:w w:val="100"/>
        </w:rPr>
        <w:t>After receiving a header compression request, an S1G STA shall store and activate the included addresses it intends to store and/or the security information included in the header compression request before transmitting the corresponding header compression response.</w:t>
      </w:r>
      <w:ins w:id="293" w:author="CHITRAKAR_Rojan" w:date="2019-05-08T15:19:00Z">
        <w:r w:rsidR="004A671A">
          <w:rPr>
            <w:w w:val="100"/>
          </w:rPr>
          <w:t xml:space="preserve"> After receiving a header compression request, </w:t>
        </w:r>
      </w:ins>
      <w:ins w:id="294" w:author="CHITRAKAR_Rojan" w:date="2019-05-08T15:20:00Z">
        <w:r w:rsidR="004A671A">
          <w:rPr>
            <w:w w:val="100"/>
          </w:rPr>
          <w:t>a WUR non-AP</w:t>
        </w:r>
      </w:ins>
      <w:ins w:id="295" w:author="CHITRAKAR_Rojan" w:date="2019-05-08T15:19:00Z">
        <w:r w:rsidR="004A671A">
          <w:rPr>
            <w:w w:val="100"/>
          </w:rPr>
          <w:t xml:space="preserve"> STA shall </w:t>
        </w:r>
      </w:ins>
      <w:ins w:id="296" w:author="CHITRAKAR_Rojan" w:date="2019-05-08T15:20:00Z">
        <w:r w:rsidR="004A671A">
          <w:rPr>
            <w:w w:val="100"/>
          </w:rPr>
          <w:t>update the WUR</w:t>
        </w:r>
      </w:ins>
      <w:ins w:id="297" w:author="CHITRAKAR_Rojan" w:date="2019-05-08T15:19:00Z">
        <w:r w:rsidR="004A671A">
          <w:rPr>
            <w:w w:val="100"/>
          </w:rPr>
          <w:t xml:space="preserve"> security information included in the header compression request before transmitting the corresponding header compression response.</w:t>
        </w:r>
      </w:ins>
    </w:p>
    <w:p w14:paraId="270C7C99" w14:textId="77777777" w:rsidR="00617BA7" w:rsidRDefault="00617BA7" w:rsidP="00617BA7">
      <w:pPr>
        <w:pStyle w:val="T"/>
        <w:rPr>
          <w:w w:val="100"/>
        </w:rPr>
      </w:pPr>
      <w:r>
        <w:rPr>
          <w:w w:val="100"/>
        </w:rPr>
        <w:t>When no header compression response has been received in response to a header compression request within dot11HeaderCompressionResponseTimeout, an S1G STA shall transmit another header compression request.</w:t>
      </w:r>
    </w:p>
    <w:p w14:paraId="2514D106" w14:textId="6DBE93E4" w:rsidR="00617BA7" w:rsidRDefault="00617BA7" w:rsidP="00617BA7">
      <w:pPr>
        <w:pStyle w:val="T"/>
        <w:rPr>
          <w:w w:val="100"/>
        </w:rPr>
      </w:pPr>
      <w:r>
        <w:rPr>
          <w:w w:val="100"/>
        </w:rPr>
        <w:t>A STA that receives a PV1 frame with one or more compressed addresses that it has not stored or which causes a decryption error should transmit an unsolicited header compression response to the transmitter of the PV1 frames, in which the Store A3, and Store A4 fields are all equal to 0. The unsolicited header compression response shall include the TID/ACI of the received PV1 frame in the TID/ACI subfield of the CCMP Update field if the received frame caused a decryption error, where the CCMP Update field shall indicate the stored values for the BPN and Key ID that correspond to the received PV1 frame.</w:t>
      </w:r>
      <w:ins w:id="298" w:author="CHITRAKAR_Rojan" w:date="2019-05-08T15:21:00Z">
        <w:r w:rsidR="004A671A">
          <w:rPr>
            <w:w w:val="100"/>
          </w:rPr>
          <w:t xml:space="preserve"> A WUR non-AP STA that receives a protected WUR frame which causes a MIC failure should transmit an </w:t>
        </w:r>
      </w:ins>
      <w:ins w:id="299" w:author="CHITRAKAR_Rojan" w:date="2019-05-08T15:22:00Z">
        <w:r w:rsidR="004A671A">
          <w:rPr>
            <w:w w:val="100"/>
          </w:rPr>
          <w:t>unsolicited</w:t>
        </w:r>
      </w:ins>
      <w:ins w:id="300" w:author="CHITRAKAR_Rojan" w:date="2019-05-08T15:21:00Z">
        <w:r w:rsidR="004A671A">
          <w:rPr>
            <w:w w:val="100"/>
          </w:rPr>
          <w:t xml:space="preserve"> </w:t>
        </w:r>
      </w:ins>
      <w:ins w:id="301" w:author="CHITRAKAR_Rojan" w:date="2019-05-08T15:22:00Z">
        <w:r w:rsidR="004A671A">
          <w:rPr>
            <w:w w:val="100"/>
          </w:rPr>
          <w:t xml:space="preserve">header compression response to the WUR AP, in which </w:t>
        </w:r>
      </w:ins>
      <w:ins w:id="302" w:author="CHITRAKAR_Rojan" w:date="2019-05-08T15:23:00Z">
        <w:r w:rsidR="004A671A">
          <w:rPr>
            <w:w w:val="100"/>
          </w:rPr>
          <w:t>the Store A3, Store A4</w:t>
        </w:r>
      </w:ins>
      <w:ins w:id="303" w:author="CHITRAKAR_Rojan" w:date="2019-05-08T15:24:00Z">
        <w:r w:rsidR="004A671A">
          <w:rPr>
            <w:w w:val="100"/>
          </w:rPr>
          <w:t xml:space="preserve"> and CCMP Update Present</w:t>
        </w:r>
      </w:ins>
      <w:ins w:id="304" w:author="CHITRAKAR_Rojan" w:date="2019-05-08T15:23:00Z">
        <w:r w:rsidR="004A671A">
          <w:rPr>
            <w:w w:val="100"/>
          </w:rPr>
          <w:t xml:space="preserve"> fields are all equal to </w:t>
        </w:r>
      </w:ins>
      <w:ins w:id="305" w:author="CHITRAKAR_Rojan" w:date="2019-05-08T15:25:00Z">
        <w:r w:rsidR="004A671A">
          <w:rPr>
            <w:w w:val="100"/>
          </w:rPr>
          <w:t>0</w:t>
        </w:r>
      </w:ins>
      <w:ins w:id="306" w:author="CHITRAKAR_Rojan" w:date="2019-05-08T15:24:00Z">
        <w:r w:rsidR="004A671A">
          <w:rPr>
            <w:w w:val="100"/>
          </w:rPr>
          <w:t>.</w:t>
        </w:r>
      </w:ins>
      <w:ins w:id="307" w:author="CHITRAKAR_Rojan" w:date="2019-05-08T15:25:00Z">
        <w:r w:rsidR="004A671A">
          <w:rPr>
            <w:w w:val="100"/>
          </w:rPr>
          <w:t xml:space="preserve"> The unsolicited header compression response shall include the WUR Protection Update field, where </w:t>
        </w:r>
      </w:ins>
      <w:ins w:id="308" w:author="CHITRAKAR_Rojan" w:date="2019-05-08T15:26:00Z">
        <w:r w:rsidR="004A671A">
          <w:rPr>
            <w:w w:val="100"/>
          </w:rPr>
          <w:t xml:space="preserve">the WUR Protection Update field shall include the stored values </w:t>
        </w:r>
      </w:ins>
      <w:ins w:id="309" w:author="Chitrakar　Rojan" w:date="2019-05-10T17:53:00Z">
        <w:r w:rsidR="0009254B">
          <w:rPr>
            <w:w w:val="100"/>
          </w:rPr>
          <w:t>of</w:t>
        </w:r>
      </w:ins>
      <w:ins w:id="310" w:author="CHITRAKAR_Rojan" w:date="2019-05-08T15:26:00Z">
        <w:r w:rsidR="004A671A">
          <w:rPr>
            <w:w w:val="100"/>
          </w:rPr>
          <w:t xml:space="preserve"> the BPN and Key ID that correspond to the received WUR frame.</w:t>
        </w:r>
      </w:ins>
    </w:p>
    <w:p w14:paraId="2AA3AC0C" w14:textId="0FB576F0" w:rsidR="00617BA7" w:rsidRDefault="00617BA7" w:rsidP="00617BA7">
      <w:pPr>
        <w:pStyle w:val="T"/>
        <w:rPr>
          <w:w w:val="100"/>
        </w:rPr>
      </w:pPr>
      <w:r>
        <w:rPr>
          <w:w w:val="100"/>
        </w:rPr>
        <w:t>A STA that has previously transmitted PV1 frames of a given TID/ACI to a peer STA and that receives an unsolicited header compression response from the peer STA relative to that TID/ACI shall transmit a header compression request to the transmitter of the header compression response. The header compression request shall include all the addresses that the transmitting STA requests to be stored at the receiver and/or the security information that corresponds to the indicated TID/ACI.</w:t>
      </w:r>
      <w:ins w:id="311" w:author="CHITRAKAR_Rojan" w:date="2019-05-08T15:33:00Z">
        <w:r w:rsidR="00DF41D3">
          <w:rPr>
            <w:w w:val="100"/>
          </w:rPr>
          <w:t xml:space="preserve"> A WUR AP that has previously transmitted protected WUR frames to a WUR non-AP STA and that receives</w:t>
        </w:r>
      </w:ins>
      <w:ins w:id="312" w:author="CHITRAKAR_Rojan" w:date="2019-05-08T15:34:00Z">
        <w:r w:rsidR="00E04964" w:rsidRPr="00E04964">
          <w:rPr>
            <w:w w:val="100"/>
          </w:rPr>
          <w:t xml:space="preserve"> </w:t>
        </w:r>
        <w:r w:rsidR="00E04964">
          <w:rPr>
            <w:w w:val="100"/>
          </w:rPr>
          <w:t xml:space="preserve">an unsolicited header compression response from the WUR non-AP STA shall transmit a header compression request to the transmitter of the header compression response. The </w:t>
        </w:r>
        <w:r w:rsidR="00E04964">
          <w:rPr>
            <w:w w:val="100"/>
          </w:rPr>
          <w:lastRenderedPageBreak/>
          <w:t xml:space="preserve">header compression request shall include the security information that corresponds to the </w:t>
        </w:r>
      </w:ins>
      <w:ins w:id="313" w:author="CHITRAKAR_Rojan" w:date="2019-05-08T15:36:00Z">
        <w:r w:rsidR="009C2E45">
          <w:rPr>
            <w:w w:val="100"/>
          </w:rPr>
          <w:t>transmitted protected WUR frames</w:t>
        </w:r>
      </w:ins>
      <w:ins w:id="314" w:author="CHITRAKAR_Rojan" w:date="2019-05-08T15:34:00Z">
        <w:r w:rsidR="00E04964">
          <w:rPr>
            <w:w w:val="100"/>
          </w:rPr>
          <w:t>.</w:t>
        </w:r>
      </w:ins>
    </w:p>
    <w:p w14:paraId="640C0C2B" w14:textId="77777777" w:rsidR="0036539E" w:rsidRDefault="0036539E">
      <w:pPr>
        <w:jc w:val="left"/>
        <w:rPr>
          <w:rFonts w:eastAsia="TimesNewRomanPSMT"/>
          <w:sz w:val="18"/>
          <w:szCs w:val="18"/>
        </w:rPr>
      </w:pPr>
    </w:p>
    <w:p w14:paraId="3D3BB639" w14:textId="77777777" w:rsidR="00617BA7" w:rsidRDefault="00617BA7">
      <w:pPr>
        <w:jc w:val="left"/>
        <w:rPr>
          <w:ins w:id="315" w:author="CHITRAKAR_Rojan" w:date="2019-05-08T13:53:00Z"/>
          <w:rFonts w:eastAsia="TimesNewRomanPSMT"/>
          <w:sz w:val="18"/>
          <w:szCs w:val="18"/>
        </w:rPr>
      </w:pPr>
    </w:p>
    <w:p w14:paraId="36CA7210" w14:textId="7222D740" w:rsidR="0036539E" w:rsidRDefault="002A481D" w:rsidP="0036539E">
      <w:pPr>
        <w:pStyle w:val="AI"/>
        <w:numPr>
          <w:ilvl w:val="0"/>
          <w:numId w:val="30"/>
        </w:numPr>
        <w:rPr>
          <w:w w:val="100"/>
        </w:rPr>
      </w:pPr>
      <w:r>
        <w:rPr>
          <w:lang w:val="en-GB"/>
        </w:rPr>
        <w:t xml:space="preserve"> (</w:t>
      </w:r>
      <w:r w:rsidRPr="003356B0">
        <w:rPr>
          <w:highlight w:val="yellow"/>
          <w:lang w:val="en-GB"/>
        </w:rPr>
        <w:t>CID 258</w:t>
      </w:r>
      <w:r>
        <w:rPr>
          <w:highlight w:val="yellow"/>
          <w:lang w:val="en-GB"/>
        </w:rPr>
        <w:t>9, 2314</w:t>
      </w:r>
      <w:r>
        <w:rPr>
          <w:lang w:val="en-GB"/>
        </w:rPr>
        <w:t>)</w:t>
      </w:r>
    </w:p>
    <w:p w14:paraId="0F86A2FC" w14:textId="77777777" w:rsidR="0036539E" w:rsidRDefault="0036539E" w:rsidP="0036539E">
      <w:pPr>
        <w:pStyle w:val="Nor"/>
        <w:numPr>
          <w:ilvl w:val="0"/>
          <w:numId w:val="16"/>
        </w:numPr>
        <w:rPr>
          <w:w w:val="100"/>
        </w:rPr>
      </w:pPr>
      <w:bookmarkStart w:id="316" w:name="RTF5f546f633336323334313237"/>
      <w:bookmarkEnd w:id="316"/>
    </w:p>
    <w:p w14:paraId="3B2768DA" w14:textId="77777777" w:rsidR="0036539E" w:rsidRDefault="0036539E" w:rsidP="0036539E">
      <w:pPr>
        <w:pStyle w:val="AT"/>
        <w:rPr>
          <w:w w:val="100"/>
        </w:rPr>
      </w:pPr>
      <w:r>
        <w:rPr>
          <w:w w:val="100"/>
        </w:rPr>
        <w:t>Protocol Implementation Conformance Statement (PICS) -proforma</w:t>
      </w:r>
    </w:p>
    <w:p w14:paraId="71EE3BB9" w14:textId="77777777" w:rsidR="00163F36" w:rsidRDefault="00163F36" w:rsidP="00163F36">
      <w:pPr>
        <w:pStyle w:val="AH2"/>
        <w:numPr>
          <w:ilvl w:val="0"/>
          <w:numId w:val="31"/>
        </w:numPr>
        <w:rPr>
          <w:w w:val="100"/>
        </w:rPr>
      </w:pPr>
      <w:bookmarkStart w:id="317" w:name="RTF33363838363a204148322c41"/>
      <w:r>
        <w:rPr>
          <w:w w:val="100"/>
        </w:rPr>
        <w:t>MAC protocol</w:t>
      </w:r>
      <w:bookmarkEnd w:id="317"/>
    </w:p>
    <w:p w14:paraId="5B7621D0" w14:textId="77777777" w:rsidR="00163F36" w:rsidRPr="00163F36" w:rsidRDefault="00163F36" w:rsidP="00163F36">
      <w:pPr>
        <w:pStyle w:val="H2"/>
        <w:rPr>
          <w:i/>
          <w:sz w:val="20"/>
          <w:highlight w:val="yellow"/>
          <w:lang w:val="en-GB"/>
        </w:rPr>
      </w:pPr>
      <w:r w:rsidRPr="00736017">
        <w:rPr>
          <w:i/>
          <w:sz w:val="20"/>
          <w:highlight w:val="yellow"/>
          <w:lang w:val="en-GB"/>
        </w:rPr>
        <w:t xml:space="preserve">TGba editor: </w:t>
      </w:r>
      <w:r>
        <w:rPr>
          <w:i/>
          <w:sz w:val="20"/>
          <w:highlight w:val="yellow"/>
          <w:lang w:val="en-GB"/>
        </w:rPr>
        <w:t>Change Table B.4.4.2 as follows</w:t>
      </w:r>
      <w:r w:rsidR="002E6483">
        <w:rPr>
          <w:i/>
          <w:sz w:val="20"/>
          <w:highlight w:val="yellow"/>
          <w:lang w:val="en-GB"/>
        </w:rPr>
        <w:t xml:space="preserve"> (Track Change ON)</w:t>
      </w:r>
      <w:r w:rsidRPr="00736017">
        <w:rPr>
          <w:i/>
          <w:sz w:val="20"/>
          <w:highlight w:val="yellow"/>
          <w:lang w:val="en-GB"/>
        </w:rPr>
        <w:t>:</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163F36" w14:paraId="2C9545CF" w14:textId="77777777" w:rsidTr="00576B02">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14:paraId="5DFC2145" w14:textId="77777777" w:rsidR="00163F36" w:rsidRDefault="00163F36" w:rsidP="00163F36">
            <w:pPr>
              <w:pStyle w:val="AH3"/>
              <w:numPr>
                <w:ilvl w:val="0"/>
                <w:numId w:val="32"/>
              </w:numPr>
            </w:pPr>
            <w:r>
              <w:rPr>
                <w:w w:val="100"/>
              </w:rPr>
              <w:t>MAC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63F36" w14:paraId="5414752C" w14:textId="77777777" w:rsidTr="00576B02">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75A3E5B2" w14:textId="77777777" w:rsidR="00163F36" w:rsidRDefault="00163F36" w:rsidP="00576B02">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BAFD327" w14:textId="77777777" w:rsidR="00163F36" w:rsidRDefault="00163F36" w:rsidP="00576B02">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34451D1" w14:textId="77777777" w:rsidR="00163F36" w:rsidRDefault="00163F36" w:rsidP="00576B02">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F037FD0" w14:textId="77777777" w:rsidR="00163F36" w:rsidRDefault="00163F36" w:rsidP="00576B02">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044B33F2" w14:textId="77777777" w:rsidR="00163F36" w:rsidRDefault="00163F36" w:rsidP="00576B02">
            <w:pPr>
              <w:pStyle w:val="CellHeading"/>
            </w:pPr>
            <w:r>
              <w:rPr>
                <w:w w:val="100"/>
              </w:rPr>
              <w:t>Support</w:t>
            </w:r>
          </w:p>
        </w:tc>
      </w:tr>
      <w:tr w:rsidR="00163F36" w14:paraId="3F804D03" w14:textId="77777777" w:rsidTr="00576B02">
        <w:trPr>
          <w:trHeight w:val="500"/>
          <w:jc w:val="center"/>
        </w:trPr>
        <w:tc>
          <w:tcPr>
            <w:tcW w:w="126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2FE003E9" w14:textId="77777777" w:rsidR="00163F36" w:rsidRDefault="00163F36" w:rsidP="00576B02">
            <w:pPr>
              <w:pStyle w:val="CellBody"/>
            </w:pPr>
          </w:p>
        </w:tc>
        <w:tc>
          <w:tcPr>
            <w:tcW w:w="29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4002BCD7" w14:textId="77777777" w:rsidR="00163F36" w:rsidRDefault="00163F36" w:rsidP="00576B02">
            <w:pPr>
              <w:pStyle w:val="CellBody"/>
            </w:pPr>
            <w:r>
              <w:rPr>
                <w:w w:val="100"/>
              </w:rPr>
              <w:t>Is transmission of the following MAC frames supported?</w:t>
            </w:r>
          </w:p>
        </w:tc>
        <w:tc>
          <w:tcPr>
            <w:tcW w:w="116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44134A9D" w14:textId="77777777" w:rsidR="00163F36" w:rsidRDefault="00163F36" w:rsidP="00576B02">
            <w:pPr>
              <w:pStyle w:val="CellBody"/>
            </w:pPr>
            <w:r>
              <w:rPr>
                <w:w w:val="100"/>
              </w:rPr>
              <w:t>9 (Frame formats)</w:t>
            </w:r>
          </w:p>
        </w:tc>
        <w:tc>
          <w:tcPr>
            <w:tcW w:w="14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33223FF4" w14:textId="77777777" w:rsidR="00163F36" w:rsidRDefault="00163F36" w:rsidP="00576B02">
            <w:pPr>
              <w:pStyle w:val="CellBody"/>
            </w:pPr>
          </w:p>
        </w:tc>
        <w:tc>
          <w:tcPr>
            <w:tcW w:w="18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43FC4217" w14:textId="77777777" w:rsidR="00163F36" w:rsidRDefault="00163F36" w:rsidP="00576B02">
            <w:pPr>
              <w:pStyle w:val="CellBody"/>
            </w:pPr>
          </w:p>
        </w:tc>
      </w:tr>
      <w:tr w:rsidR="00163F36" w14:paraId="17033B3A" w14:textId="77777777" w:rsidTr="00576B02">
        <w:trPr>
          <w:trHeight w:val="3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8175211" w14:textId="77777777" w:rsidR="00163F36" w:rsidRDefault="00163F36" w:rsidP="00576B02">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1B4382E" w14:textId="77777777" w:rsidR="00163F36" w:rsidRDefault="00163F36" w:rsidP="00576B02">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DC2D08" w14:textId="77777777" w:rsidR="00163F36" w:rsidRDefault="00163F36" w:rsidP="00576B02">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B84A2B" w14:textId="77777777" w:rsidR="00163F36" w:rsidRDefault="00163F36" w:rsidP="00576B02">
            <w:pPr>
              <w:pStyle w:val="CellBody"/>
            </w:pP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F0251A6" w14:textId="77777777" w:rsidR="00163F36" w:rsidRDefault="00163F36" w:rsidP="00576B02">
            <w:pPr>
              <w:pStyle w:val="CellBody"/>
            </w:pPr>
          </w:p>
        </w:tc>
      </w:tr>
      <w:tr w:rsidR="00163F36" w14:paraId="75E0F790" w14:textId="77777777" w:rsidTr="00576B02">
        <w:trPr>
          <w:trHeight w:val="1100"/>
          <w:jc w:val="center"/>
        </w:trPr>
        <w:tc>
          <w:tcPr>
            <w:tcW w:w="1260" w:type="dxa"/>
            <w:tcBorders>
              <w:top w:val="nil"/>
              <w:left w:val="single" w:sz="10" w:space="0" w:color="000000"/>
              <w:bottom w:val="single" w:sz="8" w:space="0" w:color="000000"/>
              <w:right w:val="single" w:sz="2" w:space="0" w:color="000000"/>
            </w:tcBorders>
            <w:tcMar>
              <w:top w:w="80" w:type="dxa"/>
              <w:left w:w="120" w:type="dxa"/>
              <w:bottom w:w="40" w:type="dxa"/>
              <w:right w:w="120" w:type="dxa"/>
            </w:tcMar>
          </w:tcPr>
          <w:p w14:paraId="7203E587" w14:textId="77777777" w:rsidR="00163F36" w:rsidRDefault="00163F36" w:rsidP="00576B02">
            <w:pPr>
              <w:pStyle w:val="CellBody"/>
              <w:rPr>
                <w:strike/>
                <w:u w:val="thick"/>
              </w:rPr>
            </w:pPr>
            <w:r>
              <w:rPr>
                <w:w w:val="100"/>
                <w:u w:val="thick"/>
              </w:rPr>
              <w:t>FT&lt;Last_assigned+6&gt;</w:t>
            </w:r>
          </w:p>
        </w:tc>
        <w:tc>
          <w:tcPr>
            <w:tcW w:w="2900" w:type="dxa"/>
            <w:tcBorders>
              <w:top w:val="nil"/>
              <w:left w:val="single" w:sz="2" w:space="0" w:color="000000"/>
              <w:bottom w:val="single" w:sz="8" w:space="0" w:color="000000"/>
              <w:right w:val="single" w:sz="2" w:space="0" w:color="000000"/>
            </w:tcBorders>
            <w:tcMar>
              <w:top w:w="80" w:type="dxa"/>
              <w:left w:w="120" w:type="dxa"/>
              <w:bottom w:w="40" w:type="dxa"/>
              <w:right w:w="120" w:type="dxa"/>
            </w:tcMar>
          </w:tcPr>
          <w:p w14:paraId="1A89547F" w14:textId="77777777" w:rsidR="00163F36" w:rsidRDefault="00163F36" w:rsidP="00576B02">
            <w:pPr>
              <w:pStyle w:val="CellBody"/>
              <w:rPr>
                <w:strike/>
                <w:u w:val="thick"/>
              </w:rPr>
            </w:pPr>
            <w:r>
              <w:rPr>
                <w:w w:val="100"/>
                <w:u w:val="thick"/>
              </w:rPr>
              <w:t>WUR Mode Teardown frame</w:t>
            </w:r>
          </w:p>
        </w:tc>
        <w:tc>
          <w:tcPr>
            <w:tcW w:w="1160" w:type="dxa"/>
            <w:tcBorders>
              <w:top w:val="nil"/>
              <w:left w:val="single" w:sz="2" w:space="0" w:color="000000"/>
              <w:bottom w:val="single" w:sz="8" w:space="0" w:color="000000"/>
              <w:right w:val="single" w:sz="2" w:space="0" w:color="000000"/>
            </w:tcBorders>
            <w:tcMar>
              <w:top w:w="80" w:type="dxa"/>
              <w:left w:w="120" w:type="dxa"/>
              <w:bottom w:w="40" w:type="dxa"/>
              <w:right w:w="120" w:type="dxa"/>
            </w:tcMar>
          </w:tcPr>
          <w:p w14:paraId="217B47B5" w14:textId="77777777" w:rsidR="00163F36" w:rsidRDefault="00163F36" w:rsidP="00576B02">
            <w:pPr>
              <w:pStyle w:val="CellBody"/>
              <w:rPr>
                <w:strike/>
                <w:u w:val="thick"/>
              </w:rPr>
            </w:pPr>
            <w:r>
              <w:rPr>
                <w:w w:val="100"/>
                <w:u w:val="thick"/>
              </w:rPr>
              <w:t>9.6.34.3 (WUR Mode Teardown frame format)</w:t>
            </w:r>
          </w:p>
        </w:tc>
        <w:tc>
          <w:tcPr>
            <w:tcW w:w="1400" w:type="dxa"/>
            <w:tcBorders>
              <w:top w:val="nil"/>
              <w:left w:val="single" w:sz="2" w:space="0" w:color="000000"/>
              <w:bottom w:val="single" w:sz="8" w:space="0" w:color="000000"/>
              <w:right w:val="single" w:sz="2" w:space="0" w:color="000000"/>
            </w:tcBorders>
            <w:tcMar>
              <w:top w:w="80" w:type="dxa"/>
              <w:left w:w="120" w:type="dxa"/>
              <w:bottom w:w="40" w:type="dxa"/>
              <w:right w:w="120" w:type="dxa"/>
            </w:tcMar>
          </w:tcPr>
          <w:p w14:paraId="117AADBE" w14:textId="77777777" w:rsidR="00163F36" w:rsidRDefault="00163F36" w:rsidP="00576B02">
            <w:pPr>
              <w:pStyle w:val="CellBody"/>
              <w:rPr>
                <w:strike/>
                <w:u w:val="thick"/>
              </w:rPr>
            </w:pPr>
            <w:r>
              <w:rPr>
                <w:w w:val="100"/>
                <w:u w:val="thick"/>
              </w:rPr>
              <w:t>CFWUR:M</w:t>
            </w:r>
          </w:p>
        </w:tc>
        <w:tc>
          <w:tcPr>
            <w:tcW w:w="1880" w:type="dxa"/>
            <w:tcBorders>
              <w:top w:val="nil"/>
              <w:left w:val="single" w:sz="2" w:space="0" w:color="000000"/>
              <w:bottom w:val="single" w:sz="8" w:space="0" w:color="000000"/>
              <w:right w:val="single" w:sz="10" w:space="0" w:color="000000"/>
            </w:tcBorders>
            <w:tcMar>
              <w:top w:w="80" w:type="dxa"/>
              <w:left w:w="120" w:type="dxa"/>
              <w:bottom w:w="40" w:type="dxa"/>
              <w:right w:w="120" w:type="dxa"/>
            </w:tcMar>
          </w:tcPr>
          <w:p w14:paraId="2A681456" w14:textId="77777777" w:rsidR="00163F36" w:rsidRDefault="00163F36" w:rsidP="00576B02">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163F36" w14:paraId="42EBB70D" w14:textId="77777777" w:rsidTr="00576B02">
        <w:trPr>
          <w:trHeight w:val="1100"/>
          <w:jc w:val="center"/>
          <w:ins w:id="318" w:author="CHITRAKAR_Rojan" w:date="2019-05-08T14:01:00Z"/>
        </w:trPr>
        <w:tc>
          <w:tcPr>
            <w:tcW w:w="1260" w:type="dxa"/>
            <w:tcBorders>
              <w:top w:val="nil"/>
              <w:left w:val="single" w:sz="10" w:space="0" w:color="000000"/>
              <w:bottom w:val="single" w:sz="8" w:space="0" w:color="000000"/>
              <w:right w:val="single" w:sz="2" w:space="0" w:color="000000"/>
            </w:tcBorders>
            <w:tcMar>
              <w:top w:w="80" w:type="dxa"/>
              <w:left w:w="120" w:type="dxa"/>
              <w:bottom w:w="40" w:type="dxa"/>
              <w:right w:w="120" w:type="dxa"/>
            </w:tcMar>
          </w:tcPr>
          <w:p w14:paraId="528644B9" w14:textId="77777777" w:rsidR="00163F36" w:rsidRDefault="00163F36" w:rsidP="00163F36">
            <w:pPr>
              <w:pStyle w:val="CellBody"/>
              <w:rPr>
                <w:ins w:id="319" w:author="CHITRAKAR_Rojan" w:date="2019-05-08T14:01:00Z"/>
                <w:w w:val="100"/>
                <w:u w:val="thick"/>
              </w:rPr>
            </w:pPr>
            <w:ins w:id="320" w:author="CHITRAKAR_Rojan" w:date="2019-05-08T14:05:00Z">
              <w:r>
                <w:rPr>
                  <w:w w:val="100"/>
                  <w:u w:val="thick"/>
                </w:rPr>
                <w:t>FT&lt;Last_assigned+7&gt;</w:t>
              </w:r>
            </w:ins>
          </w:p>
        </w:tc>
        <w:tc>
          <w:tcPr>
            <w:tcW w:w="2900" w:type="dxa"/>
            <w:tcBorders>
              <w:top w:val="nil"/>
              <w:left w:val="single" w:sz="2" w:space="0" w:color="000000"/>
              <w:bottom w:val="single" w:sz="8" w:space="0" w:color="000000"/>
              <w:right w:val="single" w:sz="2" w:space="0" w:color="000000"/>
            </w:tcBorders>
            <w:tcMar>
              <w:top w:w="80" w:type="dxa"/>
              <w:left w:w="120" w:type="dxa"/>
              <w:bottom w:w="40" w:type="dxa"/>
              <w:right w:w="120" w:type="dxa"/>
            </w:tcMar>
          </w:tcPr>
          <w:p w14:paraId="04075F54" w14:textId="77777777" w:rsidR="00163F36" w:rsidRDefault="00163F36" w:rsidP="00163F36">
            <w:pPr>
              <w:pStyle w:val="CellBody"/>
              <w:rPr>
                <w:ins w:id="321" w:author="CHITRAKAR_Rojan" w:date="2019-05-08T14:01:00Z"/>
                <w:w w:val="100"/>
                <w:u w:val="thick"/>
              </w:rPr>
            </w:pPr>
            <w:ins w:id="322" w:author="CHITRAKAR_Rojan" w:date="2019-05-08T14:05:00Z">
              <w:r>
                <w:rPr>
                  <w:w w:val="100"/>
                  <w:u w:val="thick"/>
                </w:rPr>
                <w:t>Header Compression frame</w:t>
              </w:r>
            </w:ins>
          </w:p>
        </w:tc>
        <w:tc>
          <w:tcPr>
            <w:tcW w:w="1160" w:type="dxa"/>
            <w:tcBorders>
              <w:top w:val="nil"/>
              <w:left w:val="single" w:sz="2" w:space="0" w:color="000000"/>
              <w:bottom w:val="single" w:sz="8" w:space="0" w:color="000000"/>
              <w:right w:val="single" w:sz="2" w:space="0" w:color="000000"/>
            </w:tcBorders>
            <w:tcMar>
              <w:top w:w="80" w:type="dxa"/>
              <w:left w:w="120" w:type="dxa"/>
              <w:bottom w:w="40" w:type="dxa"/>
              <w:right w:w="120" w:type="dxa"/>
            </w:tcMar>
          </w:tcPr>
          <w:p w14:paraId="29E0BF22" w14:textId="77777777" w:rsidR="00163F36" w:rsidRDefault="00163F36" w:rsidP="00163F36">
            <w:pPr>
              <w:pStyle w:val="CellBody"/>
              <w:rPr>
                <w:ins w:id="323" w:author="CHITRAKAR_Rojan" w:date="2019-05-08T14:01:00Z"/>
                <w:w w:val="100"/>
                <w:u w:val="thick"/>
              </w:rPr>
            </w:pPr>
            <w:ins w:id="324" w:author="CHITRAKAR_Rojan" w:date="2019-05-08T14:06:00Z">
              <w:r w:rsidRPr="00163F36">
                <w:rPr>
                  <w:w w:val="100"/>
                  <w:u w:val="thick"/>
                </w:rPr>
                <w:t xml:space="preserve">9.6.25.5 </w:t>
              </w:r>
              <w:r>
                <w:rPr>
                  <w:w w:val="100"/>
                  <w:u w:val="thick"/>
                </w:rPr>
                <w:t>(</w:t>
              </w:r>
              <w:r w:rsidRPr="00163F36">
                <w:rPr>
                  <w:w w:val="100"/>
                  <w:u w:val="thick"/>
                </w:rPr>
                <w:t>Header Compression frame format</w:t>
              </w:r>
              <w:r>
                <w:rPr>
                  <w:w w:val="100"/>
                  <w:u w:val="thick"/>
                </w:rPr>
                <w:t>)</w:t>
              </w:r>
            </w:ins>
          </w:p>
        </w:tc>
        <w:tc>
          <w:tcPr>
            <w:tcW w:w="1400" w:type="dxa"/>
            <w:tcBorders>
              <w:top w:val="nil"/>
              <w:left w:val="single" w:sz="2" w:space="0" w:color="000000"/>
              <w:bottom w:val="single" w:sz="8" w:space="0" w:color="000000"/>
              <w:right w:val="single" w:sz="2" w:space="0" w:color="000000"/>
            </w:tcBorders>
            <w:tcMar>
              <w:top w:w="80" w:type="dxa"/>
              <w:left w:w="120" w:type="dxa"/>
              <w:bottom w:w="40" w:type="dxa"/>
              <w:right w:w="120" w:type="dxa"/>
            </w:tcMar>
          </w:tcPr>
          <w:p w14:paraId="2E1135DF" w14:textId="77777777" w:rsidR="00163F36" w:rsidRDefault="00F70314" w:rsidP="00163F36">
            <w:pPr>
              <w:pStyle w:val="CellBody"/>
              <w:rPr>
                <w:ins w:id="325" w:author="CHITRAKAR_Rojan" w:date="2019-05-08T14:01:00Z"/>
                <w:w w:val="100"/>
                <w:u w:val="thick"/>
              </w:rPr>
            </w:pPr>
            <w:ins w:id="326" w:author="CHITRAKAR_Rojan" w:date="2019-05-08T14:15:00Z">
              <w:r>
                <w:rPr>
                  <w:w w:val="100"/>
                  <w:u w:val="thick"/>
                </w:rPr>
                <w:t>(CFWUR AND WURM13):M</w:t>
              </w:r>
            </w:ins>
          </w:p>
        </w:tc>
        <w:tc>
          <w:tcPr>
            <w:tcW w:w="1880" w:type="dxa"/>
            <w:tcBorders>
              <w:top w:val="nil"/>
              <w:left w:val="single" w:sz="2" w:space="0" w:color="000000"/>
              <w:bottom w:val="single" w:sz="8" w:space="0" w:color="000000"/>
              <w:right w:val="single" w:sz="10" w:space="0" w:color="000000"/>
            </w:tcBorders>
            <w:tcMar>
              <w:top w:w="80" w:type="dxa"/>
              <w:left w:w="120" w:type="dxa"/>
              <w:bottom w:w="40" w:type="dxa"/>
              <w:right w:w="120" w:type="dxa"/>
            </w:tcMar>
          </w:tcPr>
          <w:p w14:paraId="654C8087" w14:textId="77777777" w:rsidR="00163F36" w:rsidRDefault="00163F36" w:rsidP="00163F36">
            <w:pPr>
              <w:pStyle w:val="CellBody"/>
              <w:rPr>
                <w:ins w:id="327" w:author="CHITRAKAR_Rojan" w:date="2019-05-08T14:01:00Z"/>
                <w:w w:val="100"/>
                <w:u w:val="thick"/>
              </w:rPr>
            </w:pPr>
            <w:ins w:id="328" w:author="CHITRAKAR_Rojan" w:date="2019-05-08T14:07: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r w:rsidR="00163F36" w14:paraId="4C2C78BF" w14:textId="77777777" w:rsidTr="00576B02">
        <w:trPr>
          <w:trHeight w:val="500"/>
          <w:jc w:val="center"/>
        </w:trPr>
        <w:tc>
          <w:tcPr>
            <w:tcW w:w="1260" w:type="dxa"/>
            <w:tcBorders>
              <w:top w:val="single" w:sz="8"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67DA38CC" w14:textId="77777777" w:rsidR="00163F36" w:rsidRDefault="00163F36" w:rsidP="00163F36">
            <w:pPr>
              <w:pStyle w:val="CellBody"/>
            </w:pPr>
          </w:p>
        </w:tc>
        <w:tc>
          <w:tcPr>
            <w:tcW w:w="2900" w:type="dxa"/>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39C1EA76" w14:textId="77777777" w:rsidR="00163F36" w:rsidRDefault="00163F36" w:rsidP="00163F36">
            <w:pPr>
              <w:pStyle w:val="CellBody"/>
            </w:pPr>
            <w:r>
              <w:rPr>
                <w:w w:val="100"/>
              </w:rPr>
              <w:t>Is reception of the following MAC frames supported?</w:t>
            </w:r>
          </w:p>
        </w:tc>
        <w:tc>
          <w:tcPr>
            <w:tcW w:w="1160" w:type="dxa"/>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5F4C9079" w14:textId="77777777" w:rsidR="00163F36" w:rsidRDefault="00163F36" w:rsidP="00163F36">
            <w:pPr>
              <w:pStyle w:val="CellBody"/>
            </w:pPr>
            <w:r>
              <w:rPr>
                <w:w w:val="100"/>
              </w:rPr>
              <w:t xml:space="preserve"> 9 (Frame formats)</w:t>
            </w:r>
          </w:p>
        </w:tc>
        <w:tc>
          <w:tcPr>
            <w:tcW w:w="1400" w:type="dxa"/>
            <w:tcBorders>
              <w:top w:val="single" w:sz="8"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174F6978" w14:textId="77777777" w:rsidR="00163F36" w:rsidRDefault="00163F36" w:rsidP="00163F36">
            <w:pPr>
              <w:pStyle w:val="CellBody"/>
            </w:pPr>
          </w:p>
        </w:tc>
        <w:tc>
          <w:tcPr>
            <w:tcW w:w="1880" w:type="dxa"/>
            <w:tcBorders>
              <w:top w:val="single" w:sz="8"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5C8DEF91" w14:textId="77777777" w:rsidR="00163F36" w:rsidRDefault="00163F36" w:rsidP="00163F36">
            <w:pPr>
              <w:pStyle w:val="CellBody"/>
            </w:pPr>
          </w:p>
        </w:tc>
      </w:tr>
      <w:tr w:rsidR="00163F36" w14:paraId="3C7FE788" w14:textId="77777777" w:rsidTr="00576B02">
        <w:trPr>
          <w:trHeight w:val="3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12126E1" w14:textId="77777777" w:rsidR="00163F36" w:rsidRDefault="00163F36" w:rsidP="00163F36">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DD6A5E" w14:textId="77777777" w:rsidR="00163F36" w:rsidRDefault="00163F36" w:rsidP="00163F36">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C466FD0" w14:textId="77777777" w:rsidR="00163F36" w:rsidRDefault="00163F36" w:rsidP="00163F36">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53C6C55" w14:textId="77777777" w:rsidR="00163F36" w:rsidRDefault="00163F36" w:rsidP="00163F36">
            <w:pPr>
              <w:pStyle w:val="CellBody"/>
            </w:pP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A14D6C3" w14:textId="77777777" w:rsidR="00163F36" w:rsidRDefault="00163F36" w:rsidP="00163F36">
            <w:pPr>
              <w:pStyle w:val="CellBody"/>
            </w:pPr>
          </w:p>
        </w:tc>
      </w:tr>
      <w:tr w:rsidR="00163F36" w14:paraId="23FAB859" w14:textId="77777777" w:rsidTr="00576B02">
        <w:trPr>
          <w:trHeight w:val="3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1E22D71" w14:textId="77777777" w:rsidR="00163F36" w:rsidRDefault="00163F36" w:rsidP="00163F36">
            <w:pPr>
              <w:pStyle w:val="CellBody"/>
              <w:rPr>
                <w:strike/>
                <w:u w:val="thick"/>
              </w:rPr>
            </w:pPr>
            <w:r>
              <w:rPr>
                <w:w w:val="100"/>
                <w:u w:val="thick"/>
              </w:rPr>
              <w:t>FR&lt;Last_assigned+6&gt;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F60425" w14:textId="77777777" w:rsidR="00163F36" w:rsidRDefault="00163F36" w:rsidP="00163F36">
            <w:pPr>
              <w:pStyle w:val="CellBody"/>
              <w:rPr>
                <w:strike/>
                <w:u w:val="thick"/>
              </w:rPr>
            </w:pPr>
            <w:r>
              <w:rPr>
                <w:w w:val="100"/>
                <w:u w:val="thick"/>
              </w:rPr>
              <w:t>WUR Mode Teardown frame</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509CCD7" w14:textId="77777777" w:rsidR="00163F36" w:rsidRDefault="00163F36" w:rsidP="00163F36">
            <w:pPr>
              <w:pStyle w:val="CellBody"/>
              <w:rPr>
                <w:strike/>
                <w:u w:val="thick"/>
              </w:rPr>
            </w:pPr>
            <w:r>
              <w:rPr>
                <w:w w:val="100"/>
                <w:u w:val="thick"/>
              </w:rPr>
              <w:t>9.6.34.3 (WUR Mode Teardown frame format)</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04464D" w14:textId="77777777" w:rsidR="00163F36" w:rsidRDefault="00163F36" w:rsidP="00163F36">
            <w:pPr>
              <w:pStyle w:val="CellBody"/>
              <w:rPr>
                <w:strike/>
                <w:u w:val="thick"/>
              </w:rPr>
            </w:pPr>
            <w:r>
              <w:rPr>
                <w:w w:val="100"/>
                <w:u w:val="thick"/>
              </w:rPr>
              <w:t>CFWUR:M</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309A48F" w14:textId="77777777" w:rsidR="00163F36" w:rsidRDefault="00163F36" w:rsidP="00163F36">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163F36" w14:paraId="0FF0AFFB" w14:textId="77777777" w:rsidTr="00576B02">
        <w:trPr>
          <w:trHeight w:val="1100"/>
          <w:jc w:val="center"/>
          <w:ins w:id="329" w:author="CHITRAKAR_Rojan" w:date="2019-05-08T14:02:00Z"/>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647F033A" w14:textId="77777777" w:rsidR="00163F36" w:rsidRDefault="00163F36" w:rsidP="00163F36">
            <w:pPr>
              <w:pStyle w:val="CellBody"/>
              <w:rPr>
                <w:ins w:id="330" w:author="CHITRAKAR_Rojan" w:date="2019-05-08T14:02:00Z"/>
                <w:w w:val="100"/>
                <w:u w:val="thick"/>
              </w:rPr>
            </w:pPr>
            <w:ins w:id="331" w:author="CHITRAKAR_Rojan" w:date="2019-05-08T14:07:00Z">
              <w:r>
                <w:rPr>
                  <w:w w:val="100"/>
                  <w:u w:val="thick"/>
                </w:rPr>
                <w:t>FR&lt;Last_assigned+7&gt;</w:t>
              </w:r>
            </w:ins>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7ABB131" w14:textId="77777777" w:rsidR="00163F36" w:rsidRDefault="00163F36" w:rsidP="00163F36">
            <w:pPr>
              <w:pStyle w:val="CellBody"/>
              <w:rPr>
                <w:ins w:id="332" w:author="CHITRAKAR_Rojan" w:date="2019-05-08T14:02:00Z"/>
                <w:w w:val="100"/>
                <w:u w:val="thick"/>
              </w:rPr>
            </w:pPr>
            <w:ins w:id="333" w:author="CHITRAKAR_Rojan" w:date="2019-05-08T14:07:00Z">
              <w:r>
                <w:rPr>
                  <w:w w:val="100"/>
                  <w:u w:val="thick"/>
                </w:rPr>
                <w:t>Header Compression frame</w:t>
              </w:r>
            </w:ins>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10B99EF0" w14:textId="77777777" w:rsidR="00163F36" w:rsidRDefault="00163F36" w:rsidP="00163F36">
            <w:pPr>
              <w:pStyle w:val="CellBody"/>
              <w:rPr>
                <w:ins w:id="334" w:author="CHITRAKAR_Rojan" w:date="2019-05-08T14:02:00Z"/>
                <w:w w:val="100"/>
                <w:u w:val="thick"/>
              </w:rPr>
            </w:pPr>
            <w:ins w:id="335" w:author="CHITRAKAR_Rojan" w:date="2019-05-08T14:07:00Z">
              <w:r w:rsidRPr="00163F36">
                <w:rPr>
                  <w:w w:val="100"/>
                  <w:u w:val="thick"/>
                </w:rPr>
                <w:t xml:space="preserve">9.6.25.5 </w:t>
              </w:r>
              <w:r>
                <w:rPr>
                  <w:w w:val="100"/>
                  <w:u w:val="thick"/>
                </w:rPr>
                <w:t>(</w:t>
              </w:r>
              <w:r w:rsidRPr="00163F36">
                <w:rPr>
                  <w:w w:val="100"/>
                  <w:u w:val="thick"/>
                </w:rPr>
                <w:t>Header Compression frame format</w:t>
              </w:r>
              <w:r>
                <w:rPr>
                  <w:w w:val="100"/>
                  <w:u w:val="thick"/>
                </w:rPr>
                <w:t>)</w:t>
              </w:r>
            </w:ins>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3C1313A9" w14:textId="77777777" w:rsidR="00163F36" w:rsidRDefault="00F70314" w:rsidP="00163F36">
            <w:pPr>
              <w:pStyle w:val="CellBody"/>
              <w:rPr>
                <w:ins w:id="336" w:author="CHITRAKAR_Rojan" w:date="2019-05-08T14:02:00Z"/>
                <w:w w:val="100"/>
                <w:u w:val="thick"/>
              </w:rPr>
            </w:pPr>
            <w:ins w:id="337" w:author="CHITRAKAR_Rojan" w:date="2019-05-08T14:15:00Z">
              <w:r>
                <w:rPr>
                  <w:w w:val="100"/>
                  <w:u w:val="thick"/>
                </w:rPr>
                <w:t>(</w:t>
              </w:r>
            </w:ins>
            <w:ins w:id="338" w:author="CHITRAKAR_Rojan" w:date="2019-05-08T14:07:00Z">
              <w:r w:rsidR="00163F36">
                <w:rPr>
                  <w:w w:val="100"/>
                  <w:u w:val="thick"/>
                </w:rPr>
                <w:t>CFWUR</w:t>
              </w:r>
            </w:ins>
            <w:ins w:id="339" w:author="CHITRAKAR_Rojan" w:date="2019-05-08T14:14:00Z">
              <w:r>
                <w:rPr>
                  <w:w w:val="100"/>
                  <w:u w:val="thick"/>
                </w:rPr>
                <w:t xml:space="preserve"> AND WURM13)</w:t>
              </w:r>
            </w:ins>
            <w:ins w:id="340" w:author="CHITRAKAR_Rojan" w:date="2019-05-08T14:07:00Z">
              <w:r w:rsidR="00163F36">
                <w:rPr>
                  <w:w w:val="100"/>
                  <w:u w:val="thick"/>
                </w:rPr>
                <w:t>:</w:t>
              </w:r>
            </w:ins>
            <w:ins w:id="341" w:author="CHITRAKAR_Rojan" w:date="2019-05-08T14:15:00Z">
              <w:r>
                <w:rPr>
                  <w:w w:val="100"/>
                  <w:u w:val="thick"/>
                </w:rPr>
                <w:t>M</w:t>
              </w:r>
            </w:ins>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42E61642" w14:textId="77777777" w:rsidR="00163F36" w:rsidRDefault="00163F36" w:rsidP="00163F36">
            <w:pPr>
              <w:pStyle w:val="CellBody"/>
              <w:rPr>
                <w:ins w:id="342" w:author="CHITRAKAR_Rojan" w:date="2019-05-08T14:02:00Z"/>
                <w:w w:val="100"/>
                <w:u w:val="thick"/>
              </w:rPr>
            </w:pPr>
            <w:ins w:id="343" w:author="CHITRAKAR_Rojan" w:date="2019-05-08T14:07:00Z">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ins>
          </w:p>
        </w:tc>
      </w:tr>
    </w:tbl>
    <w:p w14:paraId="1F9BE709" w14:textId="77777777" w:rsidR="002E6483" w:rsidRDefault="002E6483">
      <w:pPr>
        <w:jc w:val="left"/>
        <w:rPr>
          <w:ins w:id="344" w:author="CHITRAKAR_Rojan" w:date="2019-05-08T14:09:00Z"/>
          <w:rFonts w:eastAsia="TimesNewRomanPSMT"/>
          <w:sz w:val="18"/>
          <w:szCs w:val="18"/>
        </w:rPr>
      </w:pPr>
    </w:p>
    <w:p w14:paraId="3AFAF63F" w14:textId="77777777" w:rsidR="002E6483" w:rsidRDefault="002E6483">
      <w:pPr>
        <w:jc w:val="left"/>
        <w:rPr>
          <w:ins w:id="345" w:author="CHITRAKAR_Rojan" w:date="2019-05-08T14:09:00Z"/>
          <w:rFonts w:eastAsia="TimesNewRomanPSMT"/>
          <w:sz w:val="18"/>
          <w:szCs w:val="18"/>
        </w:rPr>
      </w:pPr>
    </w:p>
    <w:p w14:paraId="48C5AEA5" w14:textId="77777777" w:rsidR="002E6483" w:rsidRDefault="002E6483" w:rsidP="002E6483">
      <w:pPr>
        <w:pStyle w:val="AH2"/>
        <w:numPr>
          <w:ilvl w:val="0"/>
          <w:numId w:val="33"/>
        </w:numPr>
        <w:rPr>
          <w:w w:val="100"/>
        </w:rPr>
      </w:pPr>
      <w:r>
        <w:rPr>
          <w:w w:val="100"/>
        </w:rPr>
        <w:lastRenderedPageBreak/>
        <w:t>Wake-up Radio (WUR) features</w:t>
      </w:r>
    </w:p>
    <w:p w14:paraId="62C9CF06" w14:textId="77777777" w:rsidR="002E6483" w:rsidRPr="00163F36" w:rsidRDefault="002E6483" w:rsidP="002E6483">
      <w:pPr>
        <w:pStyle w:val="H2"/>
        <w:rPr>
          <w:i/>
          <w:sz w:val="20"/>
          <w:highlight w:val="yellow"/>
          <w:lang w:val="en-GB"/>
        </w:rPr>
      </w:pPr>
      <w:r w:rsidRPr="00736017">
        <w:rPr>
          <w:i/>
          <w:sz w:val="20"/>
          <w:highlight w:val="yellow"/>
          <w:lang w:val="en-GB"/>
        </w:rPr>
        <w:t xml:space="preserve">TGba editor: </w:t>
      </w:r>
      <w:r>
        <w:rPr>
          <w:i/>
          <w:sz w:val="20"/>
          <w:highlight w:val="yellow"/>
          <w:lang w:val="en-GB"/>
        </w:rPr>
        <w:t>Change Table B.4.36.1 as follows (Track Change ON)</w:t>
      </w:r>
      <w:r w:rsidRPr="00736017">
        <w:rPr>
          <w:i/>
          <w:sz w:val="20"/>
          <w:highlight w:val="yellow"/>
          <w:lang w:val="en-GB"/>
        </w:rPr>
        <w:t>:</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2E6483" w14:paraId="7BB59740" w14:textId="77777777" w:rsidTr="00576B02">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14:paraId="73180646" w14:textId="77777777" w:rsidR="002E6483" w:rsidRDefault="002E6483" w:rsidP="002E6483">
            <w:pPr>
              <w:pStyle w:val="AH3"/>
              <w:numPr>
                <w:ilvl w:val="0"/>
                <w:numId w:val="34"/>
              </w:numPr>
            </w:pPr>
            <w:r>
              <w:rPr>
                <w:w w:val="100"/>
              </w:rPr>
              <w:t>WUR MAC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2E6483" w14:paraId="4761D98C" w14:textId="77777777" w:rsidTr="00576B02">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0785AC7" w14:textId="77777777" w:rsidR="002E6483" w:rsidRDefault="002E6483" w:rsidP="00576B02">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43F46C2" w14:textId="77777777" w:rsidR="002E6483" w:rsidRDefault="002E6483" w:rsidP="00576B02">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A8A3860" w14:textId="77777777" w:rsidR="002E6483" w:rsidRDefault="002E6483" w:rsidP="00576B02">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3A18D30" w14:textId="77777777" w:rsidR="002E6483" w:rsidRDefault="002E6483" w:rsidP="00576B02">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37B21F26" w14:textId="77777777" w:rsidR="002E6483" w:rsidRDefault="002E6483" w:rsidP="00576B02">
            <w:pPr>
              <w:pStyle w:val="CellHeading"/>
            </w:pPr>
            <w:r>
              <w:rPr>
                <w:w w:val="100"/>
              </w:rPr>
              <w:t>Support</w:t>
            </w:r>
          </w:p>
        </w:tc>
      </w:tr>
      <w:tr w:rsidR="002E6483" w14:paraId="0C7D9E4A" w14:textId="77777777" w:rsidTr="00576B02">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FE39ED6" w14:textId="77777777" w:rsidR="002E6483" w:rsidRDefault="002E6483" w:rsidP="00576B02">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513C74" w14:textId="77777777" w:rsidR="002E6483" w:rsidRDefault="002E6483" w:rsidP="00576B02">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988F746" w14:textId="77777777" w:rsidR="002E6483" w:rsidRDefault="002E6483" w:rsidP="00576B02">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682F6B1" w14:textId="77777777" w:rsidR="002E6483" w:rsidRDefault="002E6483" w:rsidP="00576B02">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93EE254" w14:textId="77777777" w:rsidR="002E6483" w:rsidRDefault="002E6483" w:rsidP="00576B02">
            <w:pPr>
              <w:pStyle w:val="CellBody"/>
              <w:spacing w:line="160" w:lineRule="atLeast"/>
              <w:rPr>
                <w:sz w:val="16"/>
                <w:szCs w:val="16"/>
              </w:rPr>
            </w:pPr>
          </w:p>
        </w:tc>
      </w:tr>
      <w:tr w:rsidR="002E6483" w14:paraId="2D562438" w14:textId="77777777" w:rsidTr="00576B02">
        <w:trPr>
          <w:trHeight w:val="3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A2E3454" w14:textId="77777777" w:rsidR="002E6483" w:rsidRPr="002E6483" w:rsidRDefault="002E6483" w:rsidP="00576B02">
            <w:pPr>
              <w:pStyle w:val="CellBody"/>
              <w:rPr>
                <w:b/>
              </w:rPr>
            </w:pPr>
            <w:r w:rsidRPr="002E6483">
              <w:rPr>
                <w:b/>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99A643D" w14:textId="77777777" w:rsidR="002E6483" w:rsidRDefault="002E6483" w:rsidP="00576B02">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3045D50" w14:textId="77777777" w:rsidR="002E6483" w:rsidRDefault="002E6483" w:rsidP="00576B02">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97CA825" w14:textId="77777777" w:rsidR="002E6483" w:rsidRDefault="002E6483" w:rsidP="00576B02">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E4B645C" w14:textId="77777777" w:rsidR="002E6483" w:rsidRDefault="002E6483" w:rsidP="00576B02">
            <w:pPr>
              <w:pStyle w:val="CellBody"/>
              <w:spacing w:line="160" w:lineRule="atLeast"/>
              <w:rPr>
                <w:sz w:val="16"/>
                <w:szCs w:val="16"/>
              </w:rPr>
            </w:pPr>
          </w:p>
        </w:tc>
      </w:tr>
      <w:tr w:rsidR="002E6483" w14:paraId="0CF63D5F" w14:textId="77777777" w:rsidTr="00576B02">
        <w:trPr>
          <w:trHeight w:val="7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CB8497D" w14:textId="3C9EF001" w:rsidR="002E6483" w:rsidRDefault="002E6483" w:rsidP="002E6483">
            <w:pPr>
              <w:pStyle w:val="CellBody"/>
            </w:pPr>
            <w:r>
              <w:rPr>
                <w:w w:val="100"/>
              </w:rPr>
              <w:t>WURM1</w:t>
            </w:r>
            <w:r w:rsidR="00053EB0">
              <w:rPr>
                <w:w w:val="100"/>
              </w:rPr>
              <w:t>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E835C0" w14:textId="14136372" w:rsidR="002E6483" w:rsidRDefault="00053EB0" w:rsidP="002E6483">
            <w:pPr>
              <w:pStyle w:val="CellBody"/>
            </w:pPr>
            <w:r>
              <w:rPr>
                <w:w w:val="100"/>
                <w:lang w:val="en-GB"/>
              </w:rPr>
              <w:t>Protected WUR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B62CB75" w14:textId="0D75F804" w:rsidR="002E6483" w:rsidRDefault="002E6483" w:rsidP="002E6483">
            <w:pPr>
              <w:pStyle w:val="CellBody"/>
            </w:pPr>
            <w:r>
              <w:rPr>
                <w:w w:val="100"/>
              </w:rPr>
              <w:t>30.</w:t>
            </w:r>
            <w:r w:rsidR="00053EB0">
              <w:rPr>
                <w:w w:val="100"/>
              </w:rPr>
              <w:t>9</w:t>
            </w:r>
            <w:r>
              <w:rPr>
                <w:w w:val="100"/>
              </w:rPr>
              <w:t xml:space="preserve"> (</w:t>
            </w:r>
            <w:r w:rsidR="00053EB0">
              <w:rPr>
                <w:w w:val="100"/>
              </w:rPr>
              <w:t>Protected WUR frames</w:t>
            </w:r>
            <w:r>
              <w:rPr>
                <w:w w:val="100"/>
              </w:rPr>
              <w: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243700" w14:textId="77777777" w:rsidR="002E6483" w:rsidRDefault="002E6483" w:rsidP="002E6483">
            <w:pPr>
              <w:pStyle w:val="CellBody"/>
            </w:pPr>
            <w:r>
              <w:rPr>
                <w:w w:val="100"/>
                <w:lang w:val="en-GB"/>
              </w:rPr>
              <w:t>CFWUR:O</w:t>
            </w: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05EB944" w14:textId="77777777" w:rsidR="002E6483" w:rsidRDefault="002E6483" w:rsidP="002E6483">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2E6483" w14:paraId="20C3490F" w14:textId="77777777" w:rsidTr="00576B02">
        <w:trPr>
          <w:trHeight w:val="500"/>
          <w:jc w:val="center"/>
        </w:trPr>
        <w:tc>
          <w:tcPr>
            <w:tcW w:w="11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5D9D2CEB" w14:textId="7CE4453D" w:rsidR="002E6483" w:rsidRDefault="002E6483" w:rsidP="002E6483">
            <w:pPr>
              <w:pStyle w:val="CellBody"/>
            </w:pPr>
            <w:ins w:id="346" w:author="CHITRAKAR_Rojan" w:date="2019-05-08T14:12:00Z">
              <w:r>
                <w:t>WURM1</w:t>
              </w:r>
            </w:ins>
            <w:ins w:id="347" w:author="Chitrakar　Rojan" w:date="2019-05-10T17:45:00Z">
              <w:r w:rsidR="00053EB0">
                <w:t>0.1</w:t>
              </w:r>
            </w:ins>
            <w:ins w:id="348" w:author="CHITRAKAR_Rojan" w:date="2019-05-08T14:12:00Z">
              <w:del w:id="349" w:author="Chitrakar　Rojan" w:date="2019-05-10T17:45:00Z">
                <w:r w:rsidDel="00053EB0">
                  <w:delText>3</w:delText>
                </w:r>
              </w:del>
            </w:ins>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1D1112E" w14:textId="77777777" w:rsidR="002E6483" w:rsidRDefault="002E6483" w:rsidP="002E6483">
            <w:pPr>
              <w:pStyle w:val="CellBody"/>
            </w:pPr>
            <w:ins w:id="350" w:author="CHITRAKAR_Rojan" w:date="2019-05-08T14:13:00Z">
              <w:r w:rsidRPr="002E6483">
                <w:t>Header compression procedure</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C8CFB6E" w14:textId="77777777" w:rsidR="002E6483" w:rsidRDefault="002E6483" w:rsidP="002E6483">
            <w:pPr>
              <w:pStyle w:val="CellBody"/>
              <w:rPr>
                <w:ins w:id="351" w:author="CHITRAKAR_Rojan" w:date="2019-05-08T14:13:00Z"/>
              </w:rPr>
            </w:pPr>
            <w:ins w:id="352" w:author="CHITRAKAR_Rojan" w:date="2019-05-08T14:13:00Z">
              <w:r>
                <w:t>10.59 (Generation</w:t>
              </w:r>
            </w:ins>
          </w:p>
          <w:p w14:paraId="4796B68D" w14:textId="77777777" w:rsidR="002E6483" w:rsidRDefault="002E6483" w:rsidP="002E6483">
            <w:pPr>
              <w:pStyle w:val="CellBody"/>
              <w:rPr>
                <w:ins w:id="353" w:author="CHITRAKAR_Rojan" w:date="2019-05-08T14:13:00Z"/>
              </w:rPr>
            </w:pPr>
            <w:ins w:id="354" w:author="CHITRAKAR_Rojan" w:date="2019-05-08T14:13:00Z">
              <w:r>
                <w:t>of PV1</w:t>
              </w:r>
            </w:ins>
          </w:p>
          <w:p w14:paraId="7BE62858" w14:textId="77777777" w:rsidR="002E6483" w:rsidRDefault="002E6483" w:rsidP="002E6483">
            <w:pPr>
              <w:pStyle w:val="CellBody"/>
              <w:rPr>
                <w:ins w:id="355" w:author="CHITRAKAR_Rojan" w:date="2019-05-08T14:13:00Z"/>
              </w:rPr>
            </w:pPr>
            <w:ins w:id="356" w:author="CHITRAKAR_Rojan" w:date="2019-05-08T14:13:00Z">
              <w:r>
                <w:t>MPDUs and</w:t>
              </w:r>
            </w:ins>
          </w:p>
          <w:p w14:paraId="47A6B21A" w14:textId="77777777" w:rsidR="002E6483" w:rsidRDefault="002E6483" w:rsidP="002E6483">
            <w:pPr>
              <w:pStyle w:val="CellBody"/>
              <w:rPr>
                <w:ins w:id="357" w:author="CHITRAKAR_Rojan" w:date="2019-05-08T14:13:00Z"/>
              </w:rPr>
            </w:pPr>
            <w:ins w:id="358" w:author="CHITRAKAR_Rojan" w:date="2019-05-08T14:13:00Z">
              <w:r>
                <w:t>header compression</w:t>
              </w:r>
            </w:ins>
          </w:p>
          <w:p w14:paraId="610B6C48" w14:textId="433C8871" w:rsidR="002E6483" w:rsidRDefault="002E6483" w:rsidP="002E6483">
            <w:pPr>
              <w:pStyle w:val="CellBody"/>
              <w:rPr>
                <w:ins w:id="359" w:author="CHITRAKAR_Rojan" w:date="2019-05-08T14:13:00Z"/>
              </w:rPr>
            </w:pPr>
            <w:ins w:id="360" w:author="CHITRAKAR_Rojan" w:date="2019-05-08T14:13:00Z">
              <w:r>
                <w:t>procedure</w:t>
              </w:r>
            </w:ins>
            <w:ins w:id="361" w:author="Chitrakar　Rojan" w:date="2019-05-10T17:54:00Z">
              <w:r w:rsidR="0009254B">
                <w:t xml:space="preserve"> </w:t>
              </w:r>
            </w:ins>
            <w:ins w:id="362" w:author="CHITRAKAR_Rojan" w:date="2019-05-08T14:13:00Z">
              <w:r>
                <w:t>(</w:t>
              </w:r>
            </w:ins>
          </w:p>
          <w:p w14:paraId="0E45E206" w14:textId="77777777" w:rsidR="002E6483" w:rsidRDefault="002E6483" w:rsidP="002E6483">
            <w:pPr>
              <w:pStyle w:val="CellBody"/>
            </w:pPr>
            <w:ins w:id="363" w:author="CHITRAKAR_Rojan" w:date="2019-05-08T14:13:00Z">
              <w:r>
                <w:t>11ah))</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29FCA7D2" w14:textId="77777777" w:rsidR="002E6483" w:rsidRDefault="002E6483" w:rsidP="002E6483">
            <w:pPr>
              <w:pStyle w:val="CellBody"/>
            </w:pPr>
            <w:ins w:id="364" w:author="CHITRAKAR_Rojan" w:date="2019-05-08T14:14:00Z">
              <w:r>
                <w:rPr>
                  <w:w w:val="100"/>
                  <w:lang w:val="en-GB"/>
                </w:rPr>
                <w:t>(CFWUR AND WURM10):M</w:t>
              </w:r>
            </w:ins>
          </w:p>
        </w:tc>
        <w:tc>
          <w:tcPr>
            <w:tcW w:w="176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5CBEDA23" w14:textId="77777777" w:rsidR="002E6483" w:rsidRDefault="002E6483" w:rsidP="002E6483">
            <w:pPr>
              <w:pStyle w:val="CellBody"/>
              <w:spacing w:line="180" w:lineRule="atLeast"/>
            </w:pPr>
            <w:ins w:id="365" w:author="CHITRAKAR_Rojan" w:date="2019-05-08T14:14: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7ED67DD7" w14:textId="77777777" w:rsidR="002E6483" w:rsidRDefault="002E6483">
      <w:pPr>
        <w:jc w:val="left"/>
        <w:rPr>
          <w:rFonts w:eastAsia="TimesNewRomanPSMT"/>
          <w:sz w:val="18"/>
          <w:szCs w:val="18"/>
        </w:rPr>
      </w:pPr>
    </w:p>
    <w:p w14:paraId="65505C64" w14:textId="61C9426C" w:rsidR="00430FA1" w:rsidRDefault="00430FA1" w:rsidP="002A481D">
      <w:pPr>
        <w:jc w:val="left"/>
        <w:rPr>
          <w:lang w:eastAsia="en-SG"/>
        </w:rPr>
      </w:pPr>
    </w:p>
    <w:p w14:paraId="01060673" w14:textId="5F321BC1" w:rsidR="005959C0" w:rsidRDefault="005959C0" w:rsidP="002A481D">
      <w:pPr>
        <w:jc w:val="left"/>
        <w:rPr>
          <w:lang w:eastAsia="en-SG"/>
        </w:rPr>
      </w:pPr>
    </w:p>
    <w:p w14:paraId="205F9AE0" w14:textId="002FF243" w:rsidR="005959C0" w:rsidRPr="005959C0" w:rsidRDefault="005959C0" w:rsidP="002A481D">
      <w:pPr>
        <w:jc w:val="left"/>
        <w:rPr>
          <w:b/>
          <w:sz w:val="28"/>
          <w:u w:val="single"/>
          <w:lang w:eastAsia="en-SG"/>
        </w:rPr>
      </w:pPr>
      <w:r w:rsidRPr="005959C0">
        <w:rPr>
          <w:b/>
          <w:sz w:val="28"/>
          <w:u w:val="single"/>
          <w:lang w:eastAsia="en-SG"/>
        </w:rPr>
        <w:t>Straw Poll:</w:t>
      </w:r>
    </w:p>
    <w:p w14:paraId="4A6DA472" w14:textId="6B4A746B" w:rsidR="005959C0" w:rsidRPr="005959C0" w:rsidRDefault="005959C0" w:rsidP="002A481D">
      <w:pPr>
        <w:jc w:val="left"/>
        <w:rPr>
          <w:sz w:val="28"/>
          <w:lang w:eastAsia="en-SG"/>
        </w:rPr>
      </w:pPr>
    </w:p>
    <w:p w14:paraId="22610E48" w14:textId="36CA9BC5" w:rsidR="005959C0" w:rsidRPr="005959C0" w:rsidRDefault="005959C0" w:rsidP="002A481D">
      <w:pPr>
        <w:jc w:val="left"/>
        <w:rPr>
          <w:sz w:val="28"/>
          <w:lang w:eastAsia="en-SG"/>
        </w:rPr>
      </w:pPr>
      <w:r w:rsidRPr="005959C0">
        <w:rPr>
          <w:sz w:val="28"/>
          <w:lang w:eastAsia="en-SG"/>
        </w:rPr>
        <w:t>Which option do you prefer for the CRs for CIDs 2314, 2589?</w:t>
      </w:r>
    </w:p>
    <w:p w14:paraId="15C6B035" w14:textId="02629A5A" w:rsidR="005959C0" w:rsidRPr="005959C0" w:rsidRDefault="005959C0" w:rsidP="002A481D">
      <w:pPr>
        <w:jc w:val="left"/>
        <w:rPr>
          <w:sz w:val="28"/>
          <w:lang w:eastAsia="en-SG"/>
        </w:rPr>
      </w:pPr>
    </w:p>
    <w:p w14:paraId="1BC831E9" w14:textId="33004A07" w:rsidR="005959C0" w:rsidRPr="00AA6B7C" w:rsidRDefault="005959C0" w:rsidP="002A481D">
      <w:pPr>
        <w:jc w:val="left"/>
        <w:rPr>
          <w:sz w:val="24"/>
          <w:lang w:eastAsia="en-SG"/>
        </w:rPr>
      </w:pPr>
      <w:r w:rsidRPr="00AA6B7C">
        <w:rPr>
          <w:sz w:val="24"/>
          <w:lang w:eastAsia="en-SG"/>
        </w:rPr>
        <w:t>Option 1: Use WUR Mode setup frames for the update.</w:t>
      </w:r>
    </w:p>
    <w:p w14:paraId="0B6D3EF5" w14:textId="1C19C4A9" w:rsidR="005959C0" w:rsidRPr="00AA6B7C" w:rsidRDefault="005959C0" w:rsidP="002A481D">
      <w:pPr>
        <w:jc w:val="left"/>
        <w:rPr>
          <w:sz w:val="24"/>
          <w:lang w:eastAsia="en-SG"/>
        </w:rPr>
      </w:pPr>
      <w:r w:rsidRPr="00AA6B7C">
        <w:rPr>
          <w:sz w:val="24"/>
          <w:lang w:eastAsia="en-SG"/>
        </w:rPr>
        <w:t>Option 2: Re-use the header compression procedure (from 802.11ah) for the update.</w:t>
      </w:r>
    </w:p>
    <w:p w14:paraId="771B6741" w14:textId="7FEF8772" w:rsidR="005959C0" w:rsidRPr="00AA6B7C" w:rsidRDefault="005959C0" w:rsidP="002A481D">
      <w:pPr>
        <w:jc w:val="left"/>
        <w:rPr>
          <w:sz w:val="24"/>
          <w:lang w:eastAsia="en-SG"/>
        </w:rPr>
      </w:pPr>
      <w:r w:rsidRPr="00AA6B7C">
        <w:rPr>
          <w:sz w:val="24"/>
          <w:lang w:eastAsia="en-SG"/>
        </w:rPr>
        <w:t xml:space="preserve">Abstain: </w:t>
      </w:r>
    </w:p>
    <w:sectPr w:rsidR="005959C0" w:rsidRPr="00AA6B7C" w:rsidSect="00F04FA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CHITRAKAR_Rojan" w:date="2019-05-10T16:51:00Z" w:initials="C">
    <w:p w14:paraId="34F5F1DE" w14:textId="219E4058" w:rsidR="00053EB0" w:rsidRPr="00A64BDA" w:rsidRDefault="00053EB0">
      <w:pPr>
        <w:pStyle w:val="CommentText"/>
        <w:rPr>
          <w:color w:val="FF0000"/>
          <w:sz w:val="24"/>
        </w:rPr>
      </w:pPr>
      <w:r>
        <w:rPr>
          <w:rStyle w:val="CommentReference"/>
        </w:rPr>
        <w:annotationRef/>
      </w:r>
      <w:r w:rsidRPr="00A64BDA">
        <w:rPr>
          <w:color w:val="FF0000"/>
          <w:sz w:val="24"/>
        </w:rPr>
        <w:t xml:space="preserve">Having separate IPNs for </w:t>
      </w:r>
      <w:r w:rsidRPr="00A64BDA">
        <w:rPr>
          <w:color w:val="FF0000"/>
          <w:w w:val="100"/>
          <w:sz w:val="24"/>
        </w:rPr>
        <w:t>&lt;ID, Embedded BSSID&gt; duple violets the condition that The IPN shall never repeat for protected WUR frames generated using the same key! The IPN value may be used for the same Key but for different IDs. This leads to higher chances of the key being attacked.</w:t>
      </w:r>
    </w:p>
  </w:comment>
  <w:comment w:id="64" w:author="CHITRAKAR_Rojan" w:date="2019-05-10T17:01:00Z" w:initials="C">
    <w:p w14:paraId="7F893D65" w14:textId="74092480" w:rsidR="00053EB0" w:rsidRPr="00A64BDA" w:rsidRDefault="00053EB0">
      <w:pPr>
        <w:pStyle w:val="CommentText"/>
        <w:rPr>
          <w:color w:val="FF0000"/>
          <w:sz w:val="24"/>
        </w:rPr>
      </w:pPr>
      <w:r>
        <w:rPr>
          <w:rStyle w:val="CommentReference"/>
        </w:rPr>
        <w:annotationRef/>
      </w:r>
      <w:r w:rsidRPr="00A64BDA">
        <w:rPr>
          <w:color w:val="FF0000"/>
          <w:sz w:val="24"/>
        </w:rPr>
        <w:t xml:space="preserve">Having separate IPNs for </w:t>
      </w:r>
      <w:r w:rsidRPr="00A64BDA">
        <w:rPr>
          <w:color w:val="FF0000"/>
          <w:w w:val="100"/>
          <w:sz w:val="24"/>
        </w:rPr>
        <w:t>&lt;ID, Embedded BSSID&gt; duple violets the condition that The IPN shall never repeat for protected WUR frames generated using the same key! The IPN value may be used for the same Key but for different IDs. This leads to higher chances of the key being attacked.</w:t>
      </w:r>
    </w:p>
  </w:comment>
  <w:comment w:id="69" w:author="CHITRAKAR_Rojan" w:date="2019-05-10T17:03:00Z" w:initials="C">
    <w:p w14:paraId="7246F7E8" w14:textId="77777777" w:rsidR="00053EB0" w:rsidRPr="00A64BDA" w:rsidRDefault="00053EB0" w:rsidP="00FA0C61">
      <w:pPr>
        <w:pStyle w:val="CommentText"/>
        <w:rPr>
          <w:color w:val="FF0000"/>
          <w:sz w:val="24"/>
        </w:rPr>
      </w:pPr>
      <w:r>
        <w:rPr>
          <w:rStyle w:val="CommentReference"/>
        </w:rPr>
        <w:annotationRef/>
      </w:r>
      <w:r w:rsidRPr="00A64BDA">
        <w:rPr>
          <w:color w:val="FF0000"/>
          <w:sz w:val="24"/>
        </w:rPr>
        <w:t xml:space="preserve">Having separate IPNs for </w:t>
      </w:r>
      <w:r w:rsidRPr="00A64BDA">
        <w:rPr>
          <w:color w:val="FF0000"/>
          <w:w w:val="100"/>
          <w:sz w:val="24"/>
        </w:rPr>
        <w:t>&lt;ID, Embedded BSSID&gt; duple violets the condition that The IPN shall never repeat for protected WUR frames generated using the same key! The IPN value may be used for the same Key but for different IDs. This leads to higher chances of the key being attacked.</w:t>
      </w:r>
    </w:p>
    <w:p w14:paraId="6F2C2A69" w14:textId="0C63F8A8" w:rsidR="00053EB0" w:rsidRDefault="00053EB0">
      <w:pPr>
        <w:pStyle w:val="CommentText"/>
      </w:pPr>
    </w:p>
  </w:comment>
  <w:comment w:id="79" w:author="CHITRAKAR_Rojan" w:date="2019-05-10T16:13:00Z" w:initials="C">
    <w:p w14:paraId="48213D98" w14:textId="2DADF5C8" w:rsidR="00053EB0" w:rsidRDefault="00053EB0">
      <w:pPr>
        <w:pStyle w:val="CommentText"/>
      </w:pPr>
      <w:r>
        <w:rPr>
          <w:rStyle w:val="CommentReference"/>
        </w:rPr>
        <w:annotationRef/>
      </w:r>
      <w:r>
        <w:t>For STA initiated update</w:t>
      </w:r>
    </w:p>
  </w:comment>
  <w:comment w:id="127" w:author="CHITRAKAR_Rojan" w:date="2019-05-10T16:13:00Z" w:initials="C">
    <w:p w14:paraId="05BAC4E3" w14:textId="47376E39" w:rsidR="00053EB0" w:rsidRDefault="00053EB0">
      <w:pPr>
        <w:pStyle w:val="CommentText"/>
      </w:pPr>
      <w:r>
        <w:rPr>
          <w:rStyle w:val="CommentReference"/>
        </w:rPr>
        <w:annotationRef/>
      </w:r>
      <w:r>
        <w:t>For initial indication</w:t>
      </w:r>
    </w:p>
  </w:comment>
  <w:comment w:id="147" w:author="CHITRAKAR_Rojan" w:date="2019-05-10T16:14:00Z" w:initials="C">
    <w:p w14:paraId="348C6436" w14:textId="1152949D" w:rsidR="00053EB0" w:rsidRDefault="00053EB0">
      <w:pPr>
        <w:pStyle w:val="CommentText"/>
      </w:pPr>
      <w:r>
        <w:rPr>
          <w:rStyle w:val="CommentReference"/>
        </w:rPr>
        <w:annotationRef/>
      </w:r>
      <w:r>
        <w:t>For unsolicited update by the AP</w:t>
      </w:r>
    </w:p>
  </w:comment>
  <w:comment w:id="276" w:author="CHITRAKAR_Rojan" w:date="2019-05-08T15:11:00Z" w:initials="C">
    <w:p w14:paraId="4D0B74E2" w14:textId="40D270CC" w:rsidR="00053EB0" w:rsidRDefault="00053EB0">
      <w:pPr>
        <w:pStyle w:val="CommentText"/>
      </w:pPr>
      <w:r>
        <w:rPr>
          <w:rStyle w:val="CommentReference"/>
        </w:rPr>
        <w:annotationRef/>
      </w:r>
      <w:r>
        <w:t xml:space="preserve">This is related to update of Key ID and does not seem to </w:t>
      </w:r>
      <w:r w:rsidR="0009254B">
        <w:t>be addressed</w:t>
      </w:r>
      <w:r>
        <w:t xml:space="preserve"> by the current header compression procedure.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5F1DE" w15:done="0"/>
  <w15:commentEx w15:paraId="7F893D65" w15:done="0"/>
  <w15:commentEx w15:paraId="6F2C2A69" w15:done="0"/>
  <w15:commentEx w15:paraId="48213D98" w15:done="0"/>
  <w15:commentEx w15:paraId="05BAC4E3" w15:done="0"/>
  <w15:commentEx w15:paraId="348C6436" w15:done="0"/>
  <w15:commentEx w15:paraId="4D0B74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5F1DE" w16cid:durableId="20802AAF"/>
  <w16cid:commentId w16cid:paraId="7F893D65" w16cid:durableId="20802CFE"/>
  <w16cid:commentId w16cid:paraId="6F2C2A69" w16cid:durableId="20802D6F"/>
  <w16cid:commentId w16cid:paraId="48213D98" w16cid:durableId="208021A6"/>
  <w16cid:commentId w16cid:paraId="05BAC4E3" w16cid:durableId="208021C3"/>
  <w16cid:commentId w16cid:paraId="348C6436" w16cid:durableId="208021E8"/>
  <w16cid:commentId w16cid:paraId="4D0B74E2" w16cid:durableId="207D70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2FFB" w14:textId="77777777" w:rsidR="0088404D" w:rsidRDefault="0088404D">
      <w:r>
        <w:separator/>
      </w:r>
    </w:p>
  </w:endnote>
  <w:endnote w:type="continuationSeparator" w:id="0">
    <w:p w14:paraId="0F2F4DD8" w14:textId="77777777" w:rsidR="0088404D" w:rsidRDefault="0088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CA87" w14:textId="77777777" w:rsidR="00053EB0" w:rsidRDefault="00053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6438" w14:textId="77777777" w:rsidR="00053EB0" w:rsidRDefault="00053EB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6</w:t>
    </w:r>
    <w:r>
      <w:rPr>
        <w:noProof/>
      </w:rPr>
      <w:fldChar w:fldCharType="end"/>
    </w:r>
    <w:r>
      <w:tab/>
      <w:t xml:space="preserve">Rojan Chitrakar, Panasonic </w:t>
    </w:r>
    <w:r>
      <w:fldChar w:fldCharType="begin"/>
    </w:r>
    <w:r>
      <w:instrText xml:space="preserve"> COMMENTS  \* MERGEFORMAT </w:instrText>
    </w:r>
    <w:r>
      <w:fldChar w:fldCharType="end"/>
    </w:r>
  </w:p>
  <w:p w14:paraId="2B479A5A" w14:textId="77777777" w:rsidR="00053EB0" w:rsidRPr="00F60BF6" w:rsidRDefault="00053E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0308" w14:textId="77777777" w:rsidR="00053EB0" w:rsidRDefault="0005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5FEDF" w14:textId="77777777" w:rsidR="0088404D" w:rsidRDefault="0088404D">
      <w:r>
        <w:separator/>
      </w:r>
    </w:p>
  </w:footnote>
  <w:footnote w:type="continuationSeparator" w:id="0">
    <w:p w14:paraId="591B7EAE" w14:textId="77777777" w:rsidR="0088404D" w:rsidRDefault="0088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FE63" w14:textId="77777777" w:rsidR="00053EB0" w:rsidRDefault="0005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3935" w14:textId="77777777" w:rsidR="00053EB0" w:rsidRDefault="00053EB0">
    <w:pPr>
      <w:pStyle w:val="Header"/>
      <w:tabs>
        <w:tab w:val="clear" w:pos="6480"/>
        <w:tab w:val="center" w:pos="4680"/>
        <w:tab w:val="right" w:pos="9360"/>
      </w:tabs>
      <w:rPr>
        <w:lang w:eastAsia="zh-CN"/>
      </w:rPr>
    </w:pPr>
    <w:r>
      <w:t>May 2019</w:t>
    </w:r>
    <w:r>
      <w:tab/>
    </w:r>
    <w:r>
      <w:tab/>
      <w:t>doc.: IEEE 802.11-19/</w:t>
    </w:r>
    <w:r w:rsidRPr="00671962">
      <w:t>0</w:t>
    </w:r>
    <w:r>
      <w:t>729</w:t>
    </w:r>
    <w:r w:rsidRPr="00671962">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1CDC" w14:textId="77777777" w:rsidR="00053EB0" w:rsidRDefault="0005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BE433A"/>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8">
    <w:abstractNumId w:val="1"/>
    <w:lvlOverride w:ilvl="0">
      <w:lvl w:ilvl="0">
        <w:start w:val="1"/>
        <w:numFmt w:val="bullet"/>
        <w:lvlText w:val="30.9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30.9.2 "/>
        <w:legacy w:legacy="1" w:legacySpace="0" w:legacyIndent="0"/>
        <w:lvlJc w:val="left"/>
        <w:pPr>
          <w:ind w:left="0" w:firstLine="0"/>
        </w:pPr>
        <w:rPr>
          <w:rFonts w:ascii="Arial" w:hAnsi="Arial" w:cs="Arial" w:hint="default"/>
          <w:b/>
          <w:i w:val="0"/>
          <w:strike w:val="0"/>
          <w:color w:val="000000"/>
          <w:sz w:val="24"/>
          <w:u w:val="none"/>
        </w:rPr>
      </w:lvl>
    </w:lvlOverride>
  </w:num>
  <w:num w:numId="22">
    <w:abstractNumId w:val="1"/>
    <w:lvlOverride w:ilvl="0">
      <w:lvl w:ilvl="0">
        <w:start w:val="1"/>
        <w:numFmt w:val="bullet"/>
        <w:lvlText w:val="30.9.3 "/>
        <w:legacy w:legacy="1" w:legacySpace="0" w:legacyIndent="0"/>
        <w:lvlJc w:val="left"/>
        <w:pPr>
          <w:ind w:left="0" w:firstLine="0"/>
        </w:pPr>
        <w:rPr>
          <w:rFonts w:ascii="Arial" w:hAnsi="Arial" w:cs="Arial" w:hint="default"/>
          <w:b/>
          <w:i w:val="0"/>
          <w:strike w:val="0"/>
          <w:color w:val="000000"/>
          <w:sz w:val="24"/>
          <w:u w:val="none"/>
        </w:rPr>
      </w:lvl>
    </w:lvlOverride>
  </w:num>
  <w:num w:numId="23">
    <w:abstractNumId w:val="1"/>
    <w:lvlOverride w:ilvl="0">
      <w:lvl w:ilvl="0">
        <w:start w:val="1"/>
        <w:numFmt w:val="bullet"/>
        <w:lvlText w:val="30.9.3.1 "/>
        <w:legacy w:legacy="1" w:legacySpace="0" w:legacyIndent="0"/>
        <w:lvlJc w:val="left"/>
        <w:pPr>
          <w:ind w:left="0" w:firstLine="0"/>
        </w:pPr>
        <w:rPr>
          <w:rFonts w:ascii="Arial" w:hAnsi="Arial" w:cs="Arial" w:hint="default"/>
          <w:b/>
          <w:i w:val="0"/>
          <w:strike w:val="0"/>
          <w:color w:val="000000"/>
          <w:sz w:val="24"/>
          <w:u w:val="none"/>
        </w:rPr>
      </w:lvl>
    </w:lvlOverride>
  </w:num>
  <w:num w:numId="24">
    <w:abstractNumId w:val="1"/>
    <w:lvlOverride w:ilvl="0">
      <w:lvl w:ilvl="0">
        <w:start w:val="1"/>
        <w:numFmt w:val="bullet"/>
        <w:lvlText w:val="30.9.3.2 "/>
        <w:legacy w:legacy="1" w:legacySpace="0" w:legacyIndent="0"/>
        <w:lvlJc w:val="left"/>
        <w:pPr>
          <w:ind w:left="0" w:firstLine="0"/>
        </w:pPr>
        <w:rPr>
          <w:rFonts w:ascii="Arial" w:hAnsi="Arial" w:cs="Arial" w:hint="default"/>
          <w:b/>
          <w:i w:val="0"/>
          <w:strike w:val="0"/>
          <w:color w:val="000000"/>
          <w:sz w:val="24"/>
          <w:u w:val="none"/>
        </w:rPr>
      </w:lvl>
    </w:lvlOverride>
  </w:num>
  <w:num w:numId="25">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1"/>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1"/>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10.5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1"/>
    <w:lvlOverride w:ilvl="0">
      <w:lvl w:ilvl="0">
        <w:start w:val="1"/>
        <w:numFmt w:val="bullet"/>
        <w:lvlText w:val="30.7 "/>
        <w:legacy w:legacy="1" w:legacySpace="0" w:legacyIndent="0"/>
        <w:lvlJc w:val="left"/>
        <w:rPr>
          <w:rFonts w:ascii="Arial" w:hAnsi="Arial" w:hint="default"/>
          <w:b/>
          <w:i w:val="0"/>
          <w:strike w:val="0"/>
          <w:color w:val="000000"/>
          <w:sz w:val="22"/>
          <w:u w:val="none"/>
        </w:rPr>
      </w:lvl>
    </w:lvlOverride>
  </w:num>
  <w:num w:numId="38">
    <w:abstractNumId w:val="1"/>
    <w:lvlOverride w:ilvl="0">
      <w:lvl w:ilvl="0">
        <w:start w:val="1"/>
        <w:numFmt w:val="bullet"/>
        <w:lvlText w:val="30.7.2 "/>
        <w:legacy w:legacy="1" w:legacySpace="0" w:legacyIndent="0"/>
        <w:lvlJc w:val="left"/>
        <w:rPr>
          <w:rFonts w:ascii="Arial" w:hAnsi="Arial" w:hint="default"/>
          <w:b/>
          <w:i w:val="0"/>
          <w:strike w:val="0"/>
          <w:color w:val="000000"/>
          <w:sz w:val="20"/>
          <w:u w:val="none"/>
        </w:rPr>
      </w:lvl>
    </w:lvlOverride>
  </w:num>
  <w:num w:numId="39">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_Rojan">
    <w15:presenceInfo w15:providerId="AD" w15:userId="S-1-5-21-3734395507-3439540992-2097805461-755735"/>
  </w15:person>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8D8"/>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2C72"/>
    <w:rsid w:val="000241B5"/>
    <w:rsid w:val="0002651F"/>
    <w:rsid w:val="00026850"/>
    <w:rsid w:val="000335ED"/>
    <w:rsid w:val="00034E96"/>
    <w:rsid w:val="00035AE8"/>
    <w:rsid w:val="000371D3"/>
    <w:rsid w:val="0003771E"/>
    <w:rsid w:val="00037F35"/>
    <w:rsid w:val="000423B2"/>
    <w:rsid w:val="00042854"/>
    <w:rsid w:val="0005080D"/>
    <w:rsid w:val="000514EB"/>
    <w:rsid w:val="00051A94"/>
    <w:rsid w:val="00053EB0"/>
    <w:rsid w:val="00054058"/>
    <w:rsid w:val="00054736"/>
    <w:rsid w:val="00055348"/>
    <w:rsid w:val="00055A59"/>
    <w:rsid w:val="0005724D"/>
    <w:rsid w:val="0006187E"/>
    <w:rsid w:val="000619B9"/>
    <w:rsid w:val="00061C3D"/>
    <w:rsid w:val="0006290F"/>
    <w:rsid w:val="000641C1"/>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86F09"/>
    <w:rsid w:val="0009254B"/>
    <w:rsid w:val="00092EF7"/>
    <w:rsid w:val="00093ED9"/>
    <w:rsid w:val="000946B8"/>
    <w:rsid w:val="00094C78"/>
    <w:rsid w:val="00095364"/>
    <w:rsid w:val="00095671"/>
    <w:rsid w:val="00096987"/>
    <w:rsid w:val="0009756B"/>
    <w:rsid w:val="000979D0"/>
    <w:rsid w:val="000A3A66"/>
    <w:rsid w:val="000A4683"/>
    <w:rsid w:val="000A6B90"/>
    <w:rsid w:val="000B0858"/>
    <w:rsid w:val="000B1CA7"/>
    <w:rsid w:val="000B2286"/>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E7EE9"/>
    <w:rsid w:val="000F067B"/>
    <w:rsid w:val="000F09C1"/>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71AF"/>
    <w:rsid w:val="00117386"/>
    <w:rsid w:val="001178D2"/>
    <w:rsid w:val="00117BF7"/>
    <w:rsid w:val="00121BAD"/>
    <w:rsid w:val="00121ED1"/>
    <w:rsid w:val="00122858"/>
    <w:rsid w:val="001238CC"/>
    <w:rsid w:val="0012427D"/>
    <w:rsid w:val="001278AD"/>
    <w:rsid w:val="00131677"/>
    <w:rsid w:val="00132348"/>
    <w:rsid w:val="001323E9"/>
    <w:rsid w:val="00135ABF"/>
    <w:rsid w:val="00140835"/>
    <w:rsid w:val="00141692"/>
    <w:rsid w:val="001419B6"/>
    <w:rsid w:val="00141CA4"/>
    <w:rsid w:val="00141E86"/>
    <w:rsid w:val="0014280C"/>
    <w:rsid w:val="00142F85"/>
    <w:rsid w:val="00143077"/>
    <w:rsid w:val="00143B8C"/>
    <w:rsid w:val="00146B6F"/>
    <w:rsid w:val="00151460"/>
    <w:rsid w:val="00154623"/>
    <w:rsid w:val="00155016"/>
    <w:rsid w:val="00155F03"/>
    <w:rsid w:val="00157AE7"/>
    <w:rsid w:val="00160E79"/>
    <w:rsid w:val="001610A7"/>
    <w:rsid w:val="001620E4"/>
    <w:rsid w:val="00162976"/>
    <w:rsid w:val="00163F3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CD3"/>
    <w:rsid w:val="00195EBE"/>
    <w:rsid w:val="00196EFF"/>
    <w:rsid w:val="00197592"/>
    <w:rsid w:val="0019762C"/>
    <w:rsid w:val="001A0F38"/>
    <w:rsid w:val="001A11AD"/>
    <w:rsid w:val="001A2591"/>
    <w:rsid w:val="001A5286"/>
    <w:rsid w:val="001A597C"/>
    <w:rsid w:val="001A73C6"/>
    <w:rsid w:val="001B0673"/>
    <w:rsid w:val="001B19E8"/>
    <w:rsid w:val="001B28B4"/>
    <w:rsid w:val="001B2CC4"/>
    <w:rsid w:val="001B31A6"/>
    <w:rsid w:val="001B4FC3"/>
    <w:rsid w:val="001C1ADC"/>
    <w:rsid w:val="001C34F7"/>
    <w:rsid w:val="001C3711"/>
    <w:rsid w:val="001C4D58"/>
    <w:rsid w:val="001C5399"/>
    <w:rsid w:val="001C5AFD"/>
    <w:rsid w:val="001C6548"/>
    <w:rsid w:val="001C7EAD"/>
    <w:rsid w:val="001D11EB"/>
    <w:rsid w:val="001D24C4"/>
    <w:rsid w:val="001D5F6C"/>
    <w:rsid w:val="001D6097"/>
    <w:rsid w:val="001D624C"/>
    <w:rsid w:val="001D6543"/>
    <w:rsid w:val="001D6DD2"/>
    <w:rsid w:val="001D723B"/>
    <w:rsid w:val="001D7BA8"/>
    <w:rsid w:val="001E048B"/>
    <w:rsid w:val="001E0942"/>
    <w:rsid w:val="001E1245"/>
    <w:rsid w:val="001E1A96"/>
    <w:rsid w:val="001E27C8"/>
    <w:rsid w:val="001E4B74"/>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075FC"/>
    <w:rsid w:val="00210200"/>
    <w:rsid w:val="00210E83"/>
    <w:rsid w:val="00212A9C"/>
    <w:rsid w:val="0021479B"/>
    <w:rsid w:val="0021600B"/>
    <w:rsid w:val="00217BB3"/>
    <w:rsid w:val="00217F27"/>
    <w:rsid w:val="002206DD"/>
    <w:rsid w:val="002208EC"/>
    <w:rsid w:val="002220B7"/>
    <w:rsid w:val="002226ED"/>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46870"/>
    <w:rsid w:val="00250605"/>
    <w:rsid w:val="00250CF0"/>
    <w:rsid w:val="0025252E"/>
    <w:rsid w:val="002534BA"/>
    <w:rsid w:val="002543A7"/>
    <w:rsid w:val="002545BF"/>
    <w:rsid w:val="0025518D"/>
    <w:rsid w:val="002578D6"/>
    <w:rsid w:val="002606B7"/>
    <w:rsid w:val="002633B1"/>
    <w:rsid w:val="00264EFE"/>
    <w:rsid w:val="00265DC4"/>
    <w:rsid w:val="002667D6"/>
    <w:rsid w:val="00266F2F"/>
    <w:rsid w:val="00266F7D"/>
    <w:rsid w:val="002677DF"/>
    <w:rsid w:val="00270FDC"/>
    <w:rsid w:val="002727FA"/>
    <w:rsid w:val="00273181"/>
    <w:rsid w:val="00273983"/>
    <w:rsid w:val="00275F48"/>
    <w:rsid w:val="00276202"/>
    <w:rsid w:val="00280D2E"/>
    <w:rsid w:val="00281479"/>
    <w:rsid w:val="00282205"/>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81D"/>
    <w:rsid w:val="002A4A5B"/>
    <w:rsid w:val="002B3890"/>
    <w:rsid w:val="002B436C"/>
    <w:rsid w:val="002B4486"/>
    <w:rsid w:val="002B6510"/>
    <w:rsid w:val="002C3043"/>
    <w:rsid w:val="002C4259"/>
    <w:rsid w:val="002C4346"/>
    <w:rsid w:val="002C6659"/>
    <w:rsid w:val="002D02D7"/>
    <w:rsid w:val="002D2D20"/>
    <w:rsid w:val="002D2EA5"/>
    <w:rsid w:val="002D40FF"/>
    <w:rsid w:val="002D4185"/>
    <w:rsid w:val="002D44BE"/>
    <w:rsid w:val="002D6B31"/>
    <w:rsid w:val="002E13B4"/>
    <w:rsid w:val="002E17AD"/>
    <w:rsid w:val="002E1D58"/>
    <w:rsid w:val="002E309E"/>
    <w:rsid w:val="002E36EB"/>
    <w:rsid w:val="002E3800"/>
    <w:rsid w:val="002E5056"/>
    <w:rsid w:val="002E6483"/>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5DB3"/>
    <w:rsid w:val="002F61F1"/>
    <w:rsid w:val="002F6992"/>
    <w:rsid w:val="002F6B4E"/>
    <w:rsid w:val="002F6FE8"/>
    <w:rsid w:val="002F70D6"/>
    <w:rsid w:val="00300167"/>
    <w:rsid w:val="003009D6"/>
    <w:rsid w:val="00301F71"/>
    <w:rsid w:val="0030303B"/>
    <w:rsid w:val="00303AA2"/>
    <w:rsid w:val="0030498F"/>
    <w:rsid w:val="00305B44"/>
    <w:rsid w:val="00305F50"/>
    <w:rsid w:val="003063FB"/>
    <w:rsid w:val="00306744"/>
    <w:rsid w:val="003105D0"/>
    <w:rsid w:val="003111D3"/>
    <w:rsid w:val="003111DF"/>
    <w:rsid w:val="00313099"/>
    <w:rsid w:val="00314DE7"/>
    <w:rsid w:val="003165E2"/>
    <w:rsid w:val="0031742F"/>
    <w:rsid w:val="00317FA5"/>
    <w:rsid w:val="00320308"/>
    <w:rsid w:val="00320E15"/>
    <w:rsid w:val="00321A16"/>
    <w:rsid w:val="003241C9"/>
    <w:rsid w:val="00325031"/>
    <w:rsid w:val="00331570"/>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B12"/>
    <w:rsid w:val="00360C26"/>
    <w:rsid w:val="003632E2"/>
    <w:rsid w:val="00363366"/>
    <w:rsid w:val="00363945"/>
    <w:rsid w:val="003639EB"/>
    <w:rsid w:val="003642E1"/>
    <w:rsid w:val="003652AA"/>
    <w:rsid w:val="0036539E"/>
    <w:rsid w:val="0036569A"/>
    <w:rsid w:val="00365E37"/>
    <w:rsid w:val="0036620D"/>
    <w:rsid w:val="00366641"/>
    <w:rsid w:val="00370D54"/>
    <w:rsid w:val="0037198F"/>
    <w:rsid w:val="003731C7"/>
    <w:rsid w:val="00374F67"/>
    <w:rsid w:val="00375D98"/>
    <w:rsid w:val="00380723"/>
    <w:rsid w:val="00381243"/>
    <w:rsid w:val="003837F2"/>
    <w:rsid w:val="00384647"/>
    <w:rsid w:val="00386264"/>
    <w:rsid w:val="00390150"/>
    <w:rsid w:val="003929FD"/>
    <w:rsid w:val="0039658D"/>
    <w:rsid w:val="00397A0B"/>
    <w:rsid w:val="00397A3E"/>
    <w:rsid w:val="00397F99"/>
    <w:rsid w:val="003A0A25"/>
    <w:rsid w:val="003A1172"/>
    <w:rsid w:val="003A60F7"/>
    <w:rsid w:val="003A6FFB"/>
    <w:rsid w:val="003B051C"/>
    <w:rsid w:val="003B4335"/>
    <w:rsid w:val="003B4470"/>
    <w:rsid w:val="003B529B"/>
    <w:rsid w:val="003C0B0B"/>
    <w:rsid w:val="003C1C1D"/>
    <w:rsid w:val="003C33FC"/>
    <w:rsid w:val="003C59B1"/>
    <w:rsid w:val="003C6D4E"/>
    <w:rsid w:val="003D1229"/>
    <w:rsid w:val="003D2692"/>
    <w:rsid w:val="003D301E"/>
    <w:rsid w:val="003D48A7"/>
    <w:rsid w:val="003D5CB0"/>
    <w:rsid w:val="003D78AF"/>
    <w:rsid w:val="003E013D"/>
    <w:rsid w:val="003E1DA1"/>
    <w:rsid w:val="003E4038"/>
    <w:rsid w:val="003E4321"/>
    <w:rsid w:val="003E6F16"/>
    <w:rsid w:val="003F074F"/>
    <w:rsid w:val="003F11D9"/>
    <w:rsid w:val="003F22C0"/>
    <w:rsid w:val="003F3CC2"/>
    <w:rsid w:val="003F4755"/>
    <w:rsid w:val="003F495E"/>
    <w:rsid w:val="003F4B3C"/>
    <w:rsid w:val="003F78AB"/>
    <w:rsid w:val="003F79E9"/>
    <w:rsid w:val="00400927"/>
    <w:rsid w:val="00400AD5"/>
    <w:rsid w:val="004021CC"/>
    <w:rsid w:val="004021E5"/>
    <w:rsid w:val="0040358F"/>
    <w:rsid w:val="00404B90"/>
    <w:rsid w:val="00405322"/>
    <w:rsid w:val="00405866"/>
    <w:rsid w:val="00407261"/>
    <w:rsid w:val="0041125A"/>
    <w:rsid w:val="0041233C"/>
    <w:rsid w:val="00413167"/>
    <w:rsid w:val="00414100"/>
    <w:rsid w:val="00416503"/>
    <w:rsid w:val="00422303"/>
    <w:rsid w:val="00424118"/>
    <w:rsid w:val="00425B89"/>
    <w:rsid w:val="00425D4E"/>
    <w:rsid w:val="00430FA1"/>
    <w:rsid w:val="00432950"/>
    <w:rsid w:val="00433406"/>
    <w:rsid w:val="00433BF2"/>
    <w:rsid w:val="00433CA4"/>
    <w:rsid w:val="0043490F"/>
    <w:rsid w:val="00435B8B"/>
    <w:rsid w:val="004406EA"/>
    <w:rsid w:val="004409CE"/>
    <w:rsid w:val="00440C98"/>
    <w:rsid w:val="00441C91"/>
    <w:rsid w:val="00442037"/>
    <w:rsid w:val="00443B20"/>
    <w:rsid w:val="00443DE1"/>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77A"/>
    <w:rsid w:val="00473ED6"/>
    <w:rsid w:val="00474174"/>
    <w:rsid w:val="00474AE0"/>
    <w:rsid w:val="004754AC"/>
    <w:rsid w:val="00480FA0"/>
    <w:rsid w:val="004818C8"/>
    <w:rsid w:val="004853E9"/>
    <w:rsid w:val="00487C22"/>
    <w:rsid w:val="00490A7C"/>
    <w:rsid w:val="00491850"/>
    <w:rsid w:val="0049281B"/>
    <w:rsid w:val="0049405F"/>
    <w:rsid w:val="00496822"/>
    <w:rsid w:val="00496A67"/>
    <w:rsid w:val="004A046D"/>
    <w:rsid w:val="004A0F14"/>
    <w:rsid w:val="004A2C69"/>
    <w:rsid w:val="004A5446"/>
    <w:rsid w:val="004A671A"/>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EBB"/>
    <w:rsid w:val="004D6850"/>
    <w:rsid w:val="004D689F"/>
    <w:rsid w:val="004E0917"/>
    <w:rsid w:val="004E13CF"/>
    <w:rsid w:val="004E228E"/>
    <w:rsid w:val="004E2EA2"/>
    <w:rsid w:val="004E31BE"/>
    <w:rsid w:val="004E340C"/>
    <w:rsid w:val="004E5276"/>
    <w:rsid w:val="004E7E7E"/>
    <w:rsid w:val="004F10C4"/>
    <w:rsid w:val="004F10D5"/>
    <w:rsid w:val="004F542F"/>
    <w:rsid w:val="004F6745"/>
    <w:rsid w:val="004F6D90"/>
    <w:rsid w:val="004F72F3"/>
    <w:rsid w:val="0050102D"/>
    <w:rsid w:val="00503EE9"/>
    <w:rsid w:val="00506D91"/>
    <w:rsid w:val="00511E78"/>
    <w:rsid w:val="005125AE"/>
    <w:rsid w:val="00512AA7"/>
    <w:rsid w:val="00512DD2"/>
    <w:rsid w:val="0051498D"/>
    <w:rsid w:val="00515CE3"/>
    <w:rsid w:val="00515F3E"/>
    <w:rsid w:val="005162BF"/>
    <w:rsid w:val="00516605"/>
    <w:rsid w:val="00516697"/>
    <w:rsid w:val="0052036D"/>
    <w:rsid w:val="00520DE2"/>
    <w:rsid w:val="005218CA"/>
    <w:rsid w:val="005239BF"/>
    <w:rsid w:val="00523D51"/>
    <w:rsid w:val="0053207D"/>
    <w:rsid w:val="005352E1"/>
    <w:rsid w:val="00536062"/>
    <w:rsid w:val="005364A1"/>
    <w:rsid w:val="0053793F"/>
    <w:rsid w:val="005413DE"/>
    <w:rsid w:val="00542363"/>
    <w:rsid w:val="0054416D"/>
    <w:rsid w:val="00545AAE"/>
    <w:rsid w:val="00547544"/>
    <w:rsid w:val="00547A2F"/>
    <w:rsid w:val="00550228"/>
    <w:rsid w:val="00551162"/>
    <w:rsid w:val="0055128B"/>
    <w:rsid w:val="005515BB"/>
    <w:rsid w:val="0055267F"/>
    <w:rsid w:val="00552975"/>
    <w:rsid w:val="00552C5D"/>
    <w:rsid w:val="00553BA9"/>
    <w:rsid w:val="00554241"/>
    <w:rsid w:val="0055564D"/>
    <w:rsid w:val="005573D2"/>
    <w:rsid w:val="00560F56"/>
    <w:rsid w:val="00563161"/>
    <w:rsid w:val="00563DA8"/>
    <w:rsid w:val="00563DBC"/>
    <w:rsid w:val="0056504A"/>
    <w:rsid w:val="005653C8"/>
    <w:rsid w:val="005666D6"/>
    <w:rsid w:val="00566D03"/>
    <w:rsid w:val="00571969"/>
    <w:rsid w:val="00571DE6"/>
    <w:rsid w:val="005723D3"/>
    <w:rsid w:val="00572580"/>
    <w:rsid w:val="00572627"/>
    <w:rsid w:val="00572898"/>
    <w:rsid w:val="00572948"/>
    <w:rsid w:val="00572C38"/>
    <w:rsid w:val="00573E44"/>
    <w:rsid w:val="00576254"/>
    <w:rsid w:val="00576508"/>
    <w:rsid w:val="00576B02"/>
    <w:rsid w:val="00576EEC"/>
    <w:rsid w:val="00577FD0"/>
    <w:rsid w:val="00581602"/>
    <w:rsid w:val="00581754"/>
    <w:rsid w:val="00583917"/>
    <w:rsid w:val="00584126"/>
    <w:rsid w:val="005865F3"/>
    <w:rsid w:val="00586C11"/>
    <w:rsid w:val="00587447"/>
    <w:rsid w:val="0059174B"/>
    <w:rsid w:val="0059472C"/>
    <w:rsid w:val="005959C0"/>
    <w:rsid w:val="00597A1B"/>
    <w:rsid w:val="005A2744"/>
    <w:rsid w:val="005A36B9"/>
    <w:rsid w:val="005A3CE6"/>
    <w:rsid w:val="005A4D61"/>
    <w:rsid w:val="005A7185"/>
    <w:rsid w:val="005B2A50"/>
    <w:rsid w:val="005B33DA"/>
    <w:rsid w:val="005B341A"/>
    <w:rsid w:val="005B36DF"/>
    <w:rsid w:val="005B3884"/>
    <w:rsid w:val="005B578D"/>
    <w:rsid w:val="005C1485"/>
    <w:rsid w:val="005C1A43"/>
    <w:rsid w:val="005C202F"/>
    <w:rsid w:val="005C3139"/>
    <w:rsid w:val="005C6813"/>
    <w:rsid w:val="005D0034"/>
    <w:rsid w:val="005D055E"/>
    <w:rsid w:val="005D1901"/>
    <w:rsid w:val="005D5066"/>
    <w:rsid w:val="005D5886"/>
    <w:rsid w:val="005E0FB2"/>
    <w:rsid w:val="005E1223"/>
    <w:rsid w:val="005E5272"/>
    <w:rsid w:val="005E77EC"/>
    <w:rsid w:val="005E79A5"/>
    <w:rsid w:val="005F3BED"/>
    <w:rsid w:val="005F4109"/>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17BA7"/>
    <w:rsid w:val="00620633"/>
    <w:rsid w:val="00622030"/>
    <w:rsid w:val="00622393"/>
    <w:rsid w:val="00623EC7"/>
    <w:rsid w:val="0062440B"/>
    <w:rsid w:val="00624795"/>
    <w:rsid w:val="006258DC"/>
    <w:rsid w:val="00626163"/>
    <w:rsid w:val="0062675E"/>
    <w:rsid w:val="00630051"/>
    <w:rsid w:val="00631E13"/>
    <w:rsid w:val="006334AD"/>
    <w:rsid w:val="00635BC9"/>
    <w:rsid w:val="00635EDF"/>
    <w:rsid w:val="00640F7F"/>
    <w:rsid w:val="006429CB"/>
    <w:rsid w:val="00645B64"/>
    <w:rsid w:val="006504E1"/>
    <w:rsid w:val="00652635"/>
    <w:rsid w:val="0065427E"/>
    <w:rsid w:val="00655721"/>
    <w:rsid w:val="00655B2D"/>
    <w:rsid w:val="00660E4B"/>
    <w:rsid w:val="00661C19"/>
    <w:rsid w:val="00661C48"/>
    <w:rsid w:val="0066471B"/>
    <w:rsid w:val="00665646"/>
    <w:rsid w:val="00670BEF"/>
    <w:rsid w:val="006715A8"/>
    <w:rsid w:val="00671962"/>
    <w:rsid w:val="00672AE1"/>
    <w:rsid w:val="0067358E"/>
    <w:rsid w:val="00673B21"/>
    <w:rsid w:val="00673CB4"/>
    <w:rsid w:val="00675C9C"/>
    <w:rsid w:val="00676BC5"/>
    <w:rsid w:val="00676E3C"/>
    <w:rsid w:val="0068013A"/>
    <w:rsid w:val="0068017B"/>
    <w:rsid w:val="00680E7D"/>
    <w:rsid w:val="00681C5C"/>
    <w:rsid w:val="006842FC"/>
    <w:rsid w:val="00684D32"/>
    <w:rsid w:val="006852A9"/>
    <w:rsid w:val="00691524"/>
    <w:rsid w:val="0069281D"/>
    <w:rsid w:val="00695205"/>
    <w:rsid w:val="006963B9"/>
    <w:rsid w:val="006A04D3"/>
    <w:rsid w:val="006A0971"/>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4C3A"/>
    <w:rsid w:val="006C5602"/>
    <w:rsid w:val="006C60C6"/>
    <w:rsid w:val="006C6A2E"/>
    <w:rsid w:val="006C6AC1"/>
    <w:rsid w:val="006C720C"/>
    <w:rsid w:val="006D1A14"/>
    <w:rsid w:val="006D478A"/>
    <w:rsid w:val="006D505C"/>
    <w:rsid w:val="006E145F"/>
    <w:rsid w:val="006E4DDB"/>
    <w:rsid w:val="006E4DF1"/>
    <w:rsid w:val="006E6D60"/>
    <w:rsid w:val="006E6D99"/>
    <w:rsid w:val="006F0695"/>
    <w:rsid w:val="006F2381"/>
    <w:rsid w:val="006F523F"/>
    <w:rsid w:val="006F7924"/>
    <w:rsid w:val="00700303"/>
    <w:rsid w:val="0070423B"/>
    <w:rsid w:val="00711227"/>
    <w:rsid w:val="007113CD"/>
    <w:rsid w:val="00711F50"/>
    <w:rsid w:val="007123FC"/>
    <w:rsid w:val="0071345F"/>
    <w:rsid w:val="00713891"/>
    <w:rsid w:val="00713C5D"/>
    <w:rsid w:val="00713D23"/>
    <w:rsid w:val="00713DBB"/>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2005"/>
    <w:rsid w:val="00753D2E"/>
    <w:rsid w:val="00754351"/>
    <w:rsid w:val="0075470F"/>
    <w:rsid w:val="007569D4"/>
    <w:rsid w:val="00756A3A"/>
    <w:rsid w:val="00761ADC"/>
    <w:rsid w:val="00761EA6"/>
    <w:rsid w:val="007643A2"/>
    <w:rsid w:val="007646DE"/>
    <w:rsid w:val="00766BE1"/>
    <w:rsid w:val="007676F9"/>
    <w:rsid w:val="00767AD5"/>
    <w:rsid w:val="00767C0C"/>
    <w:rsid w:val="00770572"/>
    <w:rsid w:val="00772DE8"/>
    <w:rsid w:val="00774B9A"/>
    <w:rsid w:val="0077520A"/>
    <w:rsid w:val="00775643"/>
    <w:rsid w:val="00776263"/>
    <w:rsid w:val="00776997"/>
    <w:rsid w:val="00783EB5"/>
    <w:rsid w:val="007854DA"/>
    <w:rsid w:val="0078550D"/>
    <w:rsid w:val="0078553D"/>
    <w:rsid w:val="0079029E"/>
    <w:rsid w:val="00791E38"/>
    <w:rsid w:val="007931DB"/>
    <w:rsid w:val="007949BA"/>
    <w:rsid w:val="00794D12"/>
    <w:rsid w:val="007A164A"/>
    <w:rsid w:val="007A1C50"/>
    <w:rsid w:val="007A1D20"/>
    <w:rsid w:val="007A2737"/>
    <w:rsid w:val="007A3B91"/>
    <w:rsid w:val="007A3F63"/>
    <w:rsid w:val="007A6CEE"/>
    <w:rsid w:val="007B1F7D"/>
    <w:rsid w:val="007B29F3"/>
    <w:rsid w:val="007C0CF5"/>
    <w:rsid w:val="007C1AEE"/>
    <w:rsid w:val="007C26AD"/>
    <w:rsid w:val="007C2C14"/>
    <w:rsid w:val="007C2D50"/>
    <w:rsid w:val="007C338E"/>
    <w:rsid w:val="007C3403"/>
    <w:rsid w:val="007C5A1F"/>
    <w:rsid w:val="007C6872"/>
    <w:rsid w:val="007D0235"/>
    <w:rsid w:val="007D0610"/>
    <w:rsid w:val="007D062D"/>
    <w:rsid w:val="007D1689"/>
    <w:rsid w:val="007D2959"/>
    <w:rsid w:val="007D5244"/>
    <w:rsid w:val="007D654F"/>
    <w:rsid w:val="007D70DE"/>
    <w:rsid w:val="007D784F"/>
    <w:rsid w:val="007E0666"/>
    <w:rsid w:val="007E19F4"/>
    <w:rsid w:val="007E52CB"/>
    <w:rsid w:val="007E71CA"/>
    <w:rsid w:val="007E7AC9"/>
    <w:rsid w:val="007F0B64"/>
    <w:rsid w:val="007F0F6F"/>
    <w:rsid w:val="007F155B"/>
    <w:rsid w:val="007F26A7"/>
    <w:rsid w:val="007F3D4D"/>
    <w:rsid w:val="007F51F7"/>
    <w:rsid w:val="007F5A40"/>
    <w:rsid w:val="007F63D3"/>
    <w:rsid w:val="007F66C2"/>
    <w:rsid w:val="007F7304"/>
    <w:rsid w:val="007F7546"/>
    <w:rsid w:val="0080013D"/>
    <w:rsid w:val="008002E6"/>
    <w:rsid w:val="00800678"/>
    <w:rsid w:val="0080080E"/>
    <w:rsid w:val="0080142D"/>
    <w:rsid w:val="008049D7"/>
    <w:rsid w:val="00805475"/>
    <w:rsid w:val="00806BB6"/>
    <w:rsid w:val="00811660"/>
    <w:rsid w:val="008143C4"/>
    <w:rsid w:val="00814BE2"/>
    <w:rsid w:val="008202C1"/>
    <w:rsid w:val="00820670"/>
    <w:rsid w:val="00821CF7"/>
    <w:rsid w:val="0082569E"/>
    <w:rsid w:val="00826352"/>
    <w:rsid w:val="00827005"/>
    <w:rsid w:val="0083034E"/>
    <w:rsid w:val="008330EF"/>
    <w:rsid w:val="0083410D"/>
    <w:rsid w:val="008367AE"/>
    <w:rsid w:val="00836D3B"/>
    <w:rsid w:val="00841049"/>
    <w:rsid w:val="0084240A"/>
    <w:rsid w:val="00842726"/>
    <w:rsid w:val="0084628F"/>
    <w:rsid w:val="008463DC"/>
    <w:rsid w:val="008478D0"/>
    <w:rsid w:val="008507F9"/>
    <w:rsid w:val="00851133"/>
    <w:rsid w:val="00851917"/>
    <w:rsid w:val="00852179"/>
    <w:rsid w:val="00853DFA"/>
    <w:rsid w:val="00855877"/>
    <w:rsid w:val="00856B35"/>
    <w:rsid w:val="0085712A"/>
    <w:rsid w:val="00857EC2"/>
    <w:rsid w:val="00860B16"/>
    <w:rsid w:val="008616C4"/>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04D"/>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C5C32"/>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35F9"/>
    <w:rsid w:val="009051D7"/>
    <w:rsid w:val="00905668"/>
    <w:rsid w:val="009058FA"/>
    <w:rsid w:val="00905951"/>
    <w:rsid w:val="009069C1"/>
    <w:rsid w:val="00912B81"/>
    <w:rsid w:val="00913028"/>
    <w:rsid w:val="00917EE7"/>
    <w:rsid w:val="00921944"/>
    <w:rsid w:val="009225BC"/>
    <w:rsid w:val="00922D4C"/>
    <w:rsid w:val="009243BB"/>
    <w:rsid w:val="00924D38"/>
    <w:rsid w:val="00925DB0"/>
    <w:rsid w:val="00926D2D"/>
    <w:rsid w:val="00927569"/>
    <w:rsid w:val="00927B86"/>
    <w:rsid w:val="00930D15"/>
    <w:rsid w:val="009318DC"/>
    <w:rsid w:val="00933B98"/>
    <w:rsid w:val="00933C84"/>
    <w:rsid w:val="0093524C"/>
    <w:rsid w:val="00935284"/>
    <w:rsid w:val="009352C6"/>
    <w:rsid w:val="009376B5"/>
    <w:rsid w:val="00937DFC"/>
    <w:rsid w:val="00942A4D"/>
    <w:rsid w:val="0094301D"/>
    <w:rsid w:val="00943A55"/>
    <w:rsid w:val="00943E25"/>
    <w:rsid w:val="00945AB2"/>
    <w:rsid w:val="00951BF7"/>
    <w:rsid w:val="00952684"/>
    <w:rsid w:val="0095278A"/>
    <w:rsid w:val="00952C94"/>
    <w:rsid w:val="00953732"/>
    <w:rsid w:val="009537BB"/>
    <w:rsid w:val="00953B86"/>
    <w:rsid w:val="00954987"/>
    <w:rsid w:val="00954EE0"/>
    <w:rsid w:val="00960828"/>
    <w:rsid w:val="00960BFD"/>
    <w:rsid w:val="00962264"/>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514B"/>
    <w:rsid w:val="009963E4"/>
    <w:rsid w:val="00996581"/>
    <w:rsid w:val="00997D2E"/>
    <w:rsid w:val="009A03D6"/>
    <w:rsid w:val="009A0679"/>
    <w:rsid w:val="009A0E12"/>
    <w:rsid w:val="009A4D11"/>
    <w:rsid w:val="009A6B9C"/>
    <w:rsid w:val="009A6C22"/>
    <w:rsid w:val="009A7716"/>
    <w:rsid w:val="009A776E"/>
    <w:rsid w:val="009B4380"/>
    <w:rsid w:val="009B5B5F"/>
    <w:rsid w:val="009B6FED"/>
    <w:rsid w:val="009C1238"/>
    <w:rsid w:val="009C15C2"/>
    <w:rsid w:val="009C197A"/>
    <w:rsid w:val="009C2E45"/>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0B3F"/>
    <w:rsid w:val="00A027CE"/>
    <w:rsid w:val="00A02EBF"/>
    <w:rsid w:val="00A0563F"/>
    <w:rsid w:val="00A06C22"/>
    <w:rsid w:val="00A0761E"/>
    <w:rsid w:val="00A103CD"/>
    <w:rsid w:val="00A12DAD"/>
    <w:rsid w:val="00A13372"/>
    <w:rsid w:val="00A1467B"/>
    <w:rsid w:val="00A17E70"/>
    <w:rsid w:val="00A203B4"/>
    <w:rsid w:val="00A2185F"/>
    <w:rsid w:val="00A23219"/>
    <w:rsid w:val="00A23A4B"/>
    <w:rsid w:val="00A23E43"/>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4BDA"/>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4FFA"/>
    <w:rsid w:val="00AA52EB"/>
    <w:rsid w:val="00AA56F8"/>
    <w:rsid w:val="00AA59FA"/>
    <w:rsid w:val="00AA6237"/>
    <w:rsid w:val="00AA6B7C"/>
    <w:rsid w:val="00AB0ECB"/>
    <w:rsid w:val="00AB44BA"/>
    <w:rsid w:val="00AB5192"/>
    <w:rsid w:val="00AB7C2E"/>
    <w:rsid w:val="00AC02AB"/>
    <w:rsid w:val="00AC0F42"/>
    <w:rsid w:val="00AC14EC"/>
    <w:rsid w:val="00AC235A"/>
    <w:rsid w:val="00AC328B"/>
    <w:rsid w:val="00AC55C4"/>
    <w:rsid w:val="00AC6019"/>
    <w:rsid w:val="00AC637C"/>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4773"/>
    <w:rsid w:val="00B05E8D"/>
    <w:rsid w:val="00B0713A"/>
    <w:rsid w:val="00B12933"/>
    <w:rsid w:val="00B178EF"/>
    <w:rsid w:val="00B17EB0"/>
    <w:rsid w:val="00B20DB6"/>
    <w:rsid w:val="00B23316"/>
    <w:rsid w:val="00B24740"/>
    <w:rsid w:val="00B251C5"/>
    <w:rsid w:val="00B25C5F"/>
    <w:rsid w:val="00B301D6"/>
    <w:rsid w:val="00B30E2C"/>
    <w:rsid w:val="00B3261E"/>
    <w:rsid w:val="00B32CAF"/>
    <w:rsid w:val="00B32DE6"/>
    <w:rsid w:val="00B33917"/>
    <w:rsid w:val="00B33D2B"/>
    <w:rsid w:val="00B35D90"/>
    <w:rsid w:val="00B35DBC"/>
    <w:rsid w:val="00B3606D"/>
    <w:rsid w:val="00B36216"/>
    <w:rsid w:val="00B3779E"/>
    <w:rsid w:val="00B37B67"/>
    <w:rsid w:val="00B40C44"/>
    <w:rsid w:val="00B41458"/>
    <w:rsid w:val="00B4292D"/>
    <w:rsid w:val="00B42CDC"/>
    <w:rsid w:val="00B45BA0"/>
    <w:rsid w:val="00B565FF"/>
    <w:rsid w:val="00B57879"/>
    <w:rsid w:val="00B60193"/>
    <w:rsid w:val="00B60DEC"/>
    <w:rsid w:val="00B61309"/>
    <w:rsid w:val="00B61C50"/>
    <w:rsid w:val="00B63F27"/>
    <w:rsid w:val="00B63F6D"/>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967"/>
    <w:rsid w:val="00B85A42"/>
    <w:rsid w:val="00B860DD"/>
    <w:rsid w:val="00B87610"/>
    <w:rsid w:val="00B87C7D"/>
    <w:rsid w:val="00B917AB"/>
    <w:rsid w:val="00B91F88"/>
    <w:rsid w:val="00B91F91"/>
    <w:rsid w:val="00B94138"/>
    <w:rsid w:val="00B9543B"/>
    <w:rsid w:val="00B95B84"/>
    <w:rsid w:val="00B97DC3"/>
    <w:rsid w:val="00BA558A"/>
    <w:rsid w:val="00BA5E7D"/>
    <w:rsid w:val="00BA65F9"/>
    <w:rsid w:val="00BA78A5"/>
    <w:rsid w:val="00BA7DB4"/>
    <w:rsid w:val="00BB0981"/>
    <w:rsid w:val="00BB1AC6"/>
    <w:rsid w:val="00BB5883"/>
    <w:rsid w:val="00BB5FEA"/>
    <w:rsid w:val="00BB62E4"/>
    <w:rsid w:val="00BB7243"/>
    <w:rsid w:val="00BC16A9"/>
    <w:rsid w:val="00BC1B4B"/>
    <w:rsid w:val="00BC2D50"/>
    <w:rsid w:val="00BC6811"/>
    <w:rsid w:val="00BC6CED"/>
    <w:rsid w:val="00BC73F5"/>
    <w:rsid w:val="00BC7917"/>
    <w:rsid w:val="00BD0DAD"/>
    <w:rsid w:val="00BD15F5"/>
    <w:rsid w:val="00BD223A"/>
    <w:rsid w:val="00BD2639"/>
    <w:rsid w:val="00BD399C"/>
    <w:rsid w:val="00BD3F44"/>
    <w:rsid w:val="00BD4666"/>
    <w:rsid w:val="00BD4BBB"/>
    <w:rsid w:val="00BD5501"/>
    <w:rsid w:val="00BD582C"/>
    <w:rsid w:val="00BD798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50CB"/>
    <w:rsid w:val="00C16999"/>
    <w:rsid w:val="00C20FA7"/>
    <w:rsid w:val="00C2383C"/>
    <w:rsid w:val="00C24F87"/>
    <w:rsid w:val="00C26F36"/>
    <w:rsid w:val="00C26FD0"/>
    <w:rsid w:val="00C30476"/>
    <w:rsid w:val="00C30506"/>
    <w:rsid w:val="00C30D45"/>
    <w:rsid w:val="00C31DD1"/>
    <w:rsid w:val="00C32969"/>
    <w:rsid w:val="00C33145"/>
    <w:rsid w:val="00C33749"/>
    <w:rsid w:val="00C33C04"/>
    <w:rsid w:val="00C37B5E"/>
    <w:rsid w:val="00C42C9D"/>
    <w:rsid w:val="00C430A9"/>
    <w:rsid w:val="00C45EDA"/>
    <w:rsid w:val="00C50750"/>
    <w:rsid w:val="00C50763"/>
    <w:rsid w:val="00C50FC8"/>
    <w:rsid w:val="00C546D4"/>
    <w:rsid w:val="00C54A5C"/>
    <w:rsid w:val="00C556BC"/>
    <w:rsid w:val="00C55AB8"/>
    <w:rsid w:val="00C55F00"/>
    <w:rsid w:val="00C604D2"/>
    <w:rsid w:val="00C61759"/>
    <w:rsid w:val="00C61DC8"/>
    <w:rsid w:val="00C62EB4"/>
    <w:rsid w:val="00C63928"/>
    <w:rsid w:val="00C63B1E"/>
    <w:rsid w:val="00C64B5B"/>
    <w:rsid w:val="00C651A7"/>
    <w:rsid w:val="00C65BFF"/>
    <w:rsid w:val="00C65D74"/>
    <w:rsid w:val="00C675FF"/>
    <w:rsid w:val="00C677D7"/>
    <w:rsid w:val="00C7045F"/>
    <w:rsid w:val="00C7138D"/>
    <w:rsid w:val="00C726B2"/>
    <w:rsid w:val="00C73D4C"/>
    <w:rsid w:val="00C75BFE"/>
    <w:rsid w:val="00C75EEA"/>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6E7C"/>
    <w:rsid w:val="00CA7023"/>
    <w:rsid w:val="00CA7A4F"/>
    <w:rsid w:val="00CA7DB5"/>
    <w:rsid w:val="00CB0A42"/>
    <w:rsid w:val="00CB0AC2"/>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1B0A"/>
    <w:rsid w:val="00CE3098"/>
    <w:rsid w:val="00CE5032"/>
    <w:rsid w:val="00CE523B"/>
    <w:rsid w:val="00CF1147"/>
    <w:rsid w:val="00CF1270"/>
    <w:rsid w:val="00CF2BCC"/>
    <w:rsid w:val="00CF5CF8"/>
    <w:rsid w:val="00CF62FF"/>
    <w:rsid w:val="00CF7990"/>
    <w:rsid w:val="00D01182"/>
    <w:rsid w:val="00D02630"/>
    <w:rsid w:val="00D02731"/>
    <w:rsid w:val="00D06A2B"/>
    <w:rsid w:val="00D06DB5"/>
    <w:rsid w:val="00D1060A"/>
    <w:rsid w:val="00D1138B"/>
    <w:rsid w:val="00D11F1B"/>
    <w:rsid w:val="00D12945"/>
    <w:rsid w:val="00D205C7"/>
    <w:rsid w:val="00D20BE8"/>
    <w:rsid w:val="00D218DD"/>
    <w:rsid w:val="00D21DB5"/>
    <w:rsid w:val="00D245CB"/>
    <w:rsid w:val="00D24FA6"/>
    <w:rsid w:val="00D3017A"/>
    <w:rsid w:val="00D317F5"/>
    <w:rsid w:val="00D3188F"/>
    <w:rsid w:val="00D319C4"/>
    <w:rsid w:val="00D33BE9"/>
    <w:rsid w:val="00D34C02"/>
    <w:rsid w:val="00D351A5"/>
    <w:rsid w:val="00D37C42"/>
    <w:rsid w:val="00D403D2"/>
    <w:rsid w:val="00D432E8"/>
    <w:rsid w:val="00D4503B"/>
    <w:rsid w:val="00D50CA1"/>
    <w:rsid w:val="00D51315"/>
    <w:rsid w:val="00D51392"/>
    <w:rsid w:val="00D5157F"/>
    <w:rsid w:val="00D54B8D"/>
    <w:rsid w:val="00D55258"/>
    <w:rsid w:val="00D57696"/>
    <w:rsid w:val="00D57B6C"/>
    <w:rsid w:val="00D6056D"/>
    <w:rsid w:val="00D60DE2"/>
    <w:rsid w:val="00D61EE3"/>
    <w:rsid w:val="00D63138"/>
    <w:rsid w:val="00D6366F"/>
    <w:rsid w:val="00D638A2"/>
    <w:rsid w:val="00D63C8C"/>
    <w:rsid w:val="00D65174"/>
    <w:rsid w:val="00D6629D"/>
    <w:rsid w:val="00D6660F"/>
    <w:rsid w:val="00D6751B"/>
    <w:rsid w:val="00D67D45"/>
    <w:rsid w:val="00D7754C"/>
    <w:rsid w:val="00D7787E"/>
    <w:rsid w:val="00D81227"/>
    <w:rsid w:val="00D82969"/>
    <w:rsid w:val="00D833A0"/>
    <w:rsid w:val="00D86B1F"/>
    <w:rsid w:val="00D945FD"/>
    <w:rsid w:val="00D94E00"/>
    <w:rsid w:val="00D9717C"/>
    <w:rsid w:val="00DA0560"/>
    <w:rsid w:val="00DA1A86"/>
    <w:rsid w:val="00DA2574"/>
    <w:rsid w:val="00DA5B79"/>
    <w:rsid w:val="00DA6E4D"/>
    <w:rsid w:val="00DA7374"/>
    <w:rsid w:val="00DB18D2"/>
    <w:rsid w:val="00DB463B"/>
    <w:rsid w:val="00DB5DF0"/>
    <w:rsid w:val="00DB5FA2"/>
    <w:rsid w:val="00DB6ECF"/>
    <w:rsid w:val="00DB7CF9"/>
    <w:rsid w:val="00DC1514"/>
    <w:rsid w:val="00DC21EA"/>
    <w:rsid w:val="00DC2259"/>
    <w:rsid w:val="00DC2601"/>
    <w:rsid w:val="00DC38D4"/>
    <w:rsid w:val="00DC40F2"/>
    <w:rsid w:val="00DC5A7B"/>
    <w:rsid w:val="00DC6554"/>
    <w:rsid w:val="00DD155B"/>
    <w:rsid w:val="00DD4462"/>
    <w:rsid w:val="00DD570D"/>
    <w:rsid w:val="00DE014E"/>
    <w:rsid w:val="00DE0CCE"/>
    <w:rsid w:val="00DE1317"/>
    <w:rsid w:val="00DE2CE3"/>
    <w:rsid w:val="00DE3892"/>
    <w:rsid w:val="00DE534D"/>
    <w:rsid w:val="00DE5EC2"/>
    <w:rsid w:val="00DE6DFB"/>
    <w:rsid w:val="00DF15DA"/>
    <w:rsid w:val="00DF1E03"/>
    <w:rsid w:val="00DF32A1"/>
    <w:rsid w:val="00DF41D3"/>
    <w:rsid w:val="00DF4999"/>
    <w:rsid w:val="00DF768C"/>
    <w:rsid w:val="00DF7D74"/>
    <w:rsid w:val="00E00505"/>
    <w:rsid w:val="00E037D2"/>
    <w:rsid w:val="00E03FD4"/>
    <w:rsid w:val="00E04941"/>
    <w:rsid w:val="00E04964"/>
    <w:rsid w:val="00E057C6"/>
    <w:rsid w:val="00E06D40"/>
    <w:rsid w:val="00E10414"/>
    <w:rsid w:val="00E121A4"/>
    <w:rsid w:val="00E13A7D"/>
    <w:rsid w:val="00E1440D"/>
    <w:rsid w:val="00E14743"/>
    <w:rsid w:val="00E200F3"/>
    <w:rsid w:val="00E20157"/>
    <w:rsid w:val="00E20C9B"/>
    <w:rsid w:val="00E240DD"/>
    <w:rsid w:val="00E25F1F"/>
    <w:rsid w:val="00E3115F"/>
    <w:rsid w:val="00E3371D"/>
    <w:rsid w:val="00E35367"/>
    <w:rsid w:val="00E3607E"/>
    <w:rsid w:val="00E423DE"/>
    <w:rsid w:val="00E427B6"/>
    <w:rsid w:val="00E4308D"/>
    <w:rsid w:val="00E431C1"/>
    <w:rsid w:val="00E45139"/>
    <w:rsid w:val="00E45F4E"/>
    <w:rsid w:val="00E47B7E"/>
    <w:rsid w:val="00E5003B"/>
    <w:rsid w:val="00E523C4"/>
    <w:rsid w:val="00E52DD6"/>
    <w:rsid w:val="00E543CC"/>
    <w:rsid w:val="00E55F51"/>
    <w:rsid w:val="00E56331"/>
    <w:rsid w:val="00E56CAF"/>
    <w:rsid w:val="00E60ED9"/>
    <w:rsid w:val="00E61601"/>
    <w:rsid w:val="00E61CCA"/>
    <w:rsid w:val="00E62960"/>
    <w:rsid w:val="00E63507"/>
    <w:rsid w:val="00E70342"/>
    <w:rsid w:val="00E70E78"/>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63B"/>
    <w:rsid w:val="00E97974"/>
    <w:rsid w:val="00E97D3C"/>
    <w:rsid w:val="00EA07D3"/>
    <w:rsid w:val="00EA1613"/>
    <w:rsid w:val="00EA1836"/>
    <w:rsid w:val="00EA251D"/>
    <w:rsid w:val="00EA2DC7"/>
    <w:rsid w:val="00EA32EA"/>
    <w:rsid w:val="00EA35AD"/>
    <w:rsid w:val="00EA49DB"/>
    <w:rsid w:val="00EA515B"/>
    <w:rsid w:val="00EA55C4"/>
    <w:rsid w:val="00EB473C"/>
    <w:rsid w:val="00EB71B2"/>
    <w:rsid w:val="00EC3BA9"/>
    <w:rsid w:val="00EC4335"/>
    <w:rsid w:val="00EC5817"/>
    <w:rsid w:val="00EC71A3"/>
    <w:rsid w:val="00ED2CB3"/>
    <w:rsid w:val="00ED4441"/>
    <w:rsid w:val="00ED79C2"/>
    <w:rsid w:val="00EE07FF"/>
    <w:rsid w:val="00EE2BCB"/>
    <w:rsid w:val="00EE2F0A"/>
    <w:rsid w:val="00EE2FC8"/>
    <w:rsid w:val="00EE3C9B"/>
    <w:rsid w:val="00EE5D9B"/>
    <w:rsid w:val="00EE7569"/>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5AF2"/>
    <w:rsid w:val="00F465B9"/>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314"/>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0C61"/>
    <w:rsid w:val="00FA1981"/>
    <w:rsid w:val="00FA23C8"/>
    <w:rsid w:val="00FA3DF7"/>
    <w:rsid w:val="00FA67E2"/>
    <w:rsid w:val="00FA7007"/>
    <w:rsid w:val="00FB131D"/>
    <w:rsid w:val="00FB1663"/>
    <w:rsid w:val="00FB2C86"/>
    <w:rsid w:val="00FB6463"/>
    <w:rsid w:val="00FB6945"/>
    <w:rsid w:val="00FB6CB5"/>
    <w:rsid w:val="00FB7418"/>
    <w:rsid w:val="00FB7AED"/>
    <w:rsid w:val="00FC0C06"/>
    <w:rsid w:val="00FC1593"/>
    <w:rsid w:val="00FC4D36"/>
    <w:rsid w:val="00FC6ADC"/>
    <w:rsid w:val="00FC707A"/>
    <w:rsid w:val="00FC7658"/>
    <w:rsid w:val="00FD072A"/>
    <w:rsid w:val="00FD16C8"/>
    <w:rsid w:val="00FD1884"/>
    <w:rsid w:val="00FD217F"/>
    <w:rsid w:val="00FD27C4"/>
    <w:rsid w:val="00FD2B81"/>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D86EE"/>
  <w15:docId w15:val="{B3F66253-19D1-4AF9-9D00-D13C45E1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Llll">
    <w:name w:val="Llll"/>
    <w:aliases w:val="NumberedList4"/>
    <w:uiPriority w:val="99"/>
    <w:rsid w:val="002B4486"/>
    <w:pPr>
      <w:tabs>
        <w:tab w:val="left" w:pos="1840"/>
      </w:tabs>
      <w:autoSpaceDE w:val="0"/>
      <w:autoSpaceDN w:val="0"/>
      <w:adjustRightInd w:val="0"/>
      <w:spacing w:line="240" w:lineRule="atLeast"/>
      <w:ind w:left="1840" w:hanging="400"/>
      <w:jc w:val="both"/>
    </w:pPr>
    <w:rPr>
      <w:color w:val="000000"/>
      <w:w w:val="0"/>
      <w:lang w:eastAsia="zh-TW"/>
    </w:rPr>
  </w:style>
  <w:style w:type="paragraph" w:customStyle="1" w:styleId="CellBodyCentred">
    <w:name w:val="CellBodyCentred"/>
    <w:uiPriority w:val="99"/>
    <w:rsid w:val="005B36D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AH2">
    <w:name w:val="AH2"/>
    <w:aliases w:val="A.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F8EB3A8-7134-4152-B887-3913A926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385</TotalTime>
  <Pages>31</Pages>
  <Words>7685</Words>
  <Characters>43811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51394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　Rojan</cp:lastModifiedBy>
  <cp:revision>39</cp:revision>
  <cp:lastPrinted>2014-09-06T06:13:00Z</cp:lastPrinted>
  <dcterms:created xsi:type="dcterms:W3CDTF">2019-05-10T02:45:00Z</dcterms:created>
  <dcterms:modified xsi:type="dcterms:W3CDTF">2019-05-10T09:55:00Z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