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4CA54C48" w:rsidR="008717CE" w:rsidRPr="00183F4C" w:rsidRDefault="00DE584F" w:rsidP="008717CE">
            <w:pPr>
              <w:pStyle w:val="T2"/>
              <w:rPr>
                <w:lang w:eastAsia="ko-KR"/>
              </w:rPr>
            </w:pPr>
            <w:r>
              <w:rPr>
                <w:lang w:eastAsia="ko-KR"/>
              </w:rPr>
              <w:t>Comment resolutions for</w:t>
            </w:r>
            <w:r w:rsidR="000A3567">
              <w:rPr>
                <w:lang w:eastAsia="ko-KR"/>
              </w:rPr>
              <w:t xml:space="preserve"> </w:t>
            </w:r>
            <w:r w:rsidR="00AF1164">
              <w:rPr>
                <w:lang w:eastAsia="ko-KR"/>
              </w:rPr>
              <w:t>Individual TWT</w:t>
            </w:r>
          </w:p>
        </w:tc>
      </w:tr>
      <w:tr w:rsidR="00DE584F" w:rsidRPr="00183F4C" w14:paraId="2321CEA9" w14:textId="77777777" w:rsidTr="00E37786">
        <w:trPr>
          <w:trHeight w:val="359"/>
          <w:jc w:val="center"/>
        </w:trPr>
        <w:tc>
          <w:tcPr>
            <w:tcW w:w="9576" w:type="dxa"/>
            <w:gridSpan w:val="5"/>
            <w:vAlign w:val="center"/>
          </w:tcPr>
          <w:p w14:paraId="380E9974" w14:textId="2429D141"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4B1094">
              <w:rPr>
                <w:b w:val="0"/>
                <w:sz w:val="20"/>
                <w:lang w:eastAsia="ko-KR"/>
              </w:rPr>
              <w:t>5</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5C566ED7"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8F1659">
        <w:rPr>
          <w:lang w:eastAsia="ko-KR"/>
        </w:rPr>
        <w:t>4</w:t>
      </w:r>
      <w:r w:rsidR="00CA7E6D">
        <w:rPr>
          <w:lang w:eastAsia="ko-KR"/>
        </w:rPr>
        <w:t>.0</w:t>
      </w:r>
      <w:r w:rsidR="00E920E1">
        <w:rPr>
          <w:lang w:eastAsia="ko-KR"/>
        </w:rPr>
        <w:t xml:space="preserve"> with the following CIDs</w:t>
      </w:r>
      <w:r w:rsidR="00941A27">
        <w:rPr>
          <w:lang w:eastAsia="ko-KR"/>
        </w:rPr>
        <w:t xml:space="preserve"> (</w:t>
      </w:r>
      <w:r w:rsidR="002B542D">
        <w:rPr>
          <w:lang w:eastAsia="ko-KR"/>
        </w:rPr>
        <w:t>19</w:t>
      </w:r>
      <w:r w:rsidR="00941A27">
        <w:rPr>
          <w:lang w:eastAsia="ko-KR"/>
        </w:rPr>
        <w:t xml:space="preserve"> CIDs)</w:t>
      </w:r>
      <w:r w:rsidR="00E920E1">
        <w:rPr>
          <w:lang w:eastAsia="ko-KR"/>
        </w:rPr>
        <w:t>:</w:t>
      </w:r>
    </w:p>
    <w:p w14:paraId="71E807F8" w14:textId="3A9E1206" w:rsidR="00635F7F" w:rsidRPr="00A4123A" w:rsidRDefault="00635F7F" w:rsidP="00065199">
      <w:pPr>
        <w:pStyle w:val="ListParagraph"/>
        <w:numPr>
          <w:ilvl w:val="0"/>
          <w:numId w:val="30"/>
        </w:numPr>
        <w:ind w:leftChars="0"/>
        <w:jc w:val="both"/>
        <w:rPr>
          <w:lang w:eastAsia="ko-KR"/>
        </w:rPr>
      </w:pPr>
      <w:r w:rsidRPr="00A4123A">
        <w:rPr>
          <w:lang w:eastAsia="ko-KR"/>
        </w:rPr>
        <w:t>20119, 20124, 20262, 20263, 20380, 20383, 20399, 20680, 20702, 20819,</w:t>
      </w:r>
    </w:p>
    <w:p w14:paraId="1A20E2DE" w14:textId="00731C8D" w:rsidR="00535EBE" w:rsidRPr="00A4123A" w:rsidRDefault="00635F7F" w:rsidP="00065199">
      <w:pPr>
        <w:pStyle w:val="ListParagraph"/>
        <w:numPr>
          <w:ilvl w:val="0"/>
          <w:numId w:val="30"/>
        </w:numPr>
        <w:ind w:leftChars="0"/>
        <w:jc w:val="both"/>
        <w:rPr>
          <w:lang w:eastAsia="ko-KR"/>
        </w:rPr>
      </w:pPr>
      <w:r w:rsidRPr="00FA264F">
        <w:rPr>
          <w:color w:val="FF0000"/>
          <w:lang w:eastAsia="ko-KR"/>
        </w:rPr>
        <w:t>20837</w:t>
      </w:r>
      <w:r w:rsidRPr="00A4123A">
        <w:rPr>
          <w:lang w:eastAsia="ko-KR"/>
        </w:rPr>
        <w:t>, 20844, 21063, 21064, 21070, 21071, 21072, 21073, 21074</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723CF7CB" w:rsidR="003E4403" w:rsidRDefault="00BA6C7C" w:rsidP="00FE05E8">
      <w:pPr>
        <w:pStyle w:val="ListParagraph"/>
        <w:numPr>
          <w:ilvl w:val="0"/>
          <w:numId w:val="9"/>
        </w:numPr>
        <w:ind w:leftChars="0"/>
        <w:jc w:val="both"/>
      </w:pPr>
      <w:r>
        <w:t xml:space="preserve">Rev 0: </w:t>
      </w:r>
      <w:r w:rsidR="00ED52FE">
        <w:t>Initial version of the document.</w:t>
      </w:r>
    </w:p>
    <w:p w14:paraId="27FB0C0D" w14:textId="79C2C9B7" w:rsidR="00FA264F" w:rsidRPr="00FE05E8" w:rsidRDefault="00FA264F" w:rsidP="00FE05E8">
      <w:pPr>
        <w:pStyle w:val="ListParagraph"/>
        <w:numPr>
          <w:ilvl w:val="0"/>
          <w:numId w:val="9"/>
        </w:numPr>
        <w:ind w:leftChars="0"/>
        <w:jc w:val="both"/>
      </w:pPr>
      <w:r>
        <w:t>Rev 1: Revised document that incorporates changes as per discussions during the presentation at the ad-hoc meeting. One of the CIDs is deferred and not addressed in this document (i.e.,</w:t>
      </w:r>
      <w:r w:rsidR="0065365E">
        <w:t xml:space="preserve"> 20837).</w:t>
      </w:r>
      <w:r w:rsidR="00947A96">
        <w:t xml:space="preserve"> Changes are highlighted in </w:t>
      </w:r>
      <w:r w:rsidR="00947A96" w:rsidRPr="00947A96">
        <w:rPr>
          <w:highlight w:val="green"/>
        </w:rPr>
        <w:t>green</w:t>
      </w:r>
      <w:r w:rsidR="00947A96">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4D5273" w:rsidRPr="001F620B" w14:paraId="070E35F5" w14:textId="77777777" w:rsidTr="004C4A47">
        <w:trPr>
          <w:trHeight w:val="220"/>
        </w:trPr>
        <w:tc>
          <w:tcPr>
            <w:tcW w:w="696" w:type="dxa"/>
            <w:shd w:val="clear" w:color="auto" w:fill="auto"/>
            <w:noWrap/>
          </w:tcPr>
          <w:p w14:paraId="6516BEC0" w14:textId="3B665E89" w:rsidR="004D5273" w:rsidRPr="0076698E" w:rsidRDefault="004D5273" w:rsidP="004D5273">
            <w:pPr>
              <w:jc w:val="both"/>
              <w:rPr>
                <w:rFonts w:eastAsia="Times New Roman"/>
                <w:bCs/>
                <w:color w:val="000000"/>
                <w:sz w:val="16"/>
                <w:szCs w:val="16"/>
                <w:lang w:val="en-US"/>
              </w:rPr>
            </w:pPr>
            <w:r w:rsidRPr="0076698E">
              <w:rPr>
                <w:rFonts w:eastAsia="Times New Roman"/>
                <w:bCs/>
                <w:color w:val="000000"/>
                <w:sz w:val="16"/>
                <w:szCs w:val="16"/>
                <w:lang w:val="en-US"/>
              </w:rPr>
              <w:t>20119</w:t>
            </w:r>
          </w:p>
        </w:tc>
        <w:tc>
          <w:tcPr>
            <w:tcW w:w="1061" w:type="dxa"/>
            <w:shd w:val="clear" w:color="auto" w:fill="auto"/>
            <w:noWrap/>
          </w:tcPr>
          <w:p w14:paraId="34A0CA4E" w14:textId="6145935F" w:rsidR="004D5273" w:rsidRPr="0076698E" w:rsidRDefault="004D5273" w:rsidP="004D5273">
            <w:pPr>
              <w:jc w:val="both"/>
              <w:rPr>
                <w:rFonts w:eastAsia="Times New Roman"/>
                <w:bCs/>
                <w:color w:val="000000"/>
                <w:sz w:val="16"/>
                <w:szCs w:val="16"/>
                <w:lang w:val="en-US"/>
              </w:rPr>
            </w:pPr>
            <w:r w:rsidRPr="0076698E">
              <w:rPr>
                <w:rFonts w:eastAsia="Times New Roman"/>
                <w:bCs/>
                <w:color w:val="000000"/>
                <w:sz w:val="16"/>
                <w:szCs w:val="16"/>
                <w:lang w:val="en-US"/>
              </w:rPr>
              <w:t>Alfred Asterjadhi</w:t>
            </w:r>
          </w:p>
        </w:tc>
        <w:tc>
          <w:tcPr>
            <w:tcW w:w="540" w:type="dxa"/>
            <w:shd w:val="clear" w:color="auto" w:fill="auto"/>
            <w:noWrap/>
          </w:tcPr>
          <w:p w14:paraId="177DE429" w14:textId="28FA0E9E" w:rsidR="004D5273" w:rsidRPr="0076698E" w:rsidRDefault="004D5273" w:rsidP="004D5273">
            <w:pPr>
              <w:jc w:val="both"/>
              <w:rPr>
                <w:rFonts w:eastAsia="Times New Roman"/>
                <w:bCs/>
                <w:color w:val="000000"/>
                <w:sz w:val="16"/>
                <w:szCs w:val="16"/>
                <w:lang w:val="en-US"/>
              </w:rPr>
            </w:pPr>
            <w:r w:rsidRPr="0076698E">
              <w:rPr>
                <w:rFonts w:eastAsia="Times New Roman"/>
                <w:bCs/>
                <w:color w:val="000000"/>
                <w:sz w:val="16"/>
                <w:szCs w:val="16"/>
                <w:lang w:val="en-US"/>
              </w:rPr>
              <w:t>369.59</w:t>
            </w:r>
          </w:p>
        </w:tc>
        <w:tc>
          <w:tcPr>
            <w:tcW w:w="2810" w:type="dxa"/>
            <w:shd w:val="clear" w:color="auto" w:fill="auto"/>
            <w:noWrap/>
          </w:tcPr>
          <w:p w14:paraId="53A6B9DB" w14:textId="0065D874" w:rsidR="004D5273" w:rsidRPr="0076698E" w:rsidRDefault="004D5273" w:rsidP="004D5273">
            <w:pPr>
              <w:jc w:val="both"/>
              <w:rPr>
                <w:rFonts w:eastAsia="Times New Roman"/>
                <w:bCs/>
                <w:color w:val="000000"/>
                <w:sz w:val="16"/>
                <w:szCs w:val="16"/>
                <w:lang w:val="en-US"/>
              </w:rPr>
            </w:pPr>
            <w:r w:rsidRPr="0076698E">
              <w:rPr>
                <w:rFonts w:eastAsia="Times New Roman"/>
                <w:bCs/>
                <w:color w:val="000000"/>
                <w:sz w:val="16"/>
                <w:szCs w:val="16"/>
                <w:lang w:val="en-US"/>
              </w:rPr>
              <w:t>The indication sent "previous to the TWT SP" is an indication that is certainly sent after the last TWT SP. Please clarify so that it is clear. Also specify (perhaps in a note) that delivery of DL BU frames outside of TWT SPs follow baseline rules, not only for the AM but also for the PS. This last note perhaps at the end of the subclause. Apply to broadcast TWT as well for consistency.</w:t>
            </w:r>
          </w:p>
        </w:tc>
        <w:tc>
          <w:tcPr>
            <w:tcW w:w="2453" w:type="dxa"/>
            <w:shd w:val="clear" w:color="auto" w:fill="auto"/>
            <w:noWrap/>
          </w:tcPr>
          <w:p w14:paraId="3E34F2E8" w14:textId="5E2D827D" w:rsidR="004D5273" w:rsidRPr="0076698E" w:rsidRDefault="004D5273" w:rsidP="004D5273">
            <w:pPr>
              <w:jc w:val="both"/>
              <w:rPr>
                <w:rFonts w:eastAsia="Times New Roman"/>
                <w:bCs/>
                <w:color w:val="000000"/>
                <w:sz w:val="16"/>
                <w:szCs w:val="16"/>
                <w:lang w:val="en-US"/>
              </w:rPr>
            </w:pPr>
            <w:r w:rsidRPr="0076698E">
              <w:rPr>
                <w:rFonts w:eastAsia="Times New Roman"/>
                <w:bCs/>
                <w:color w:val="000000"/>
                <w:sz w:val="16"/>
                <w:szCs w:val="16"/>
                <w:lang w:val="en-US"/>
              </w:rPr>
              <w:t>As in comment.</w:t>
            </w:r>
          </w:p>
        </w:tc>
        <w:tc>
          <w:tcPr>
            <w:tcW w:w="3757" w:type="dxa"/>
            <w:shd w:val="clear" w:color="auto" w:fill="auto"/>
            <w:vAlign w:val="center"/>
          </w:tcPr>
          <w:p w14:paraId="3947B1C0" w14:textId="77777777" w:rsidR="004D5273" w:rsidRPr="0076698E" w:rsidRDefault="004D5273" w:rsidP="004D5273">
            <w:pPr>
              <w:jc w:val="both"/>
              <w:rPr>
                <w:rFonts w:eastAsia="Times New Roman"/>
                <w:bCs/>
                <w:color w:val="000000"/>
                <w:sz w:val="16"/>
                <w:szCs w:val="16"/>
                <w:lang w:val="en-US"/>
              </w:rPr>
            </w:pPr>
            <w:r w:rsidRPr="0076698E">
              <w:rPr>
                <w:rFonts w:eastAsia="Times New Roman"/>
                <w:bCs/>
                <w:color w:val="000000"/>
                <w:sz w:val="16"/>
                <w:szCs w:val="16"/>
                <w:lang w:val="en-US"/>
              </w:rPr>
              <w:t>Revised –</w:t>
            </w:r>
          </w:p>
          <w:p w14:paraId="1C7732AB" w14:textId="7CCCDA29" w:rsidR="004D5273" w:rsidRPr="0076698E" w:rsidRDefault="004D5273" w:rsidP="004D5273">
            <w:pPr>
              <w:jc w:val="both"/>
              <w:rPr>
                <w:rFonts w:eastAsia="Times New Roman"/>
                <w:bCs/>
                <w:color w:val="000000"/>
                <w:sz w:val="16"/>
                <w:szCs w:val="16"/>
                <w:lang w:val="en-US"/>
              </w:rPr>
            </w:pPr>
          </w:p>
          <w:p w14:paraId="59DA50BA" w14:textId="18EC6FDA" w:rsidR="00584AE8" w:rsidRPr="0076698E" w:rsidRDefault="00584AE8" w:rsidP="004D5273">
            <w:pPr>
              <w:jc w:val="both"/>
              <w:rPr>
                <w:rFonts w:eastAsia="Times New Roman"/>
                <w:bCs/>
                <w:color w:val="000000"/>
                <w:sz w:val="16"/>
                <w:szCs w:val="16"/>
                <w:lang w:val="en-US"/>
              </w:rPr>
            </w:pPr>
            <w:r w:rsidRPr="0076698E">
              <w:rPr>
                <w:rFonts w:eastAsia="Times New Roman"/>
                <w:bCs/>
                <w:color w:val="000000"/>
                <w:sz w:val="16"/>
                <w:szCs w:val="16"/>
                <w:lang w:val="en-US"/>
              </w:rPr>
              <w:t xml:space="preserve">Agree in principle with the comment. Proposed resolution clarifies that the indication is sent </w:t>
            </w:r>
            <w:proofErr w:type="gramStart"/>
            <w:r w:rsidRPr="0076698E">
              <w:rPr>
                <w:rFonts w:eastAsia="Times New Roman"/>
                <w:bCs/>
                <w:color w:val="000000"/>
                <w:sz w:val="16"/>
                <w:szCs w:val="16"/>
                <w:lang w:val="en-US"/>
              </w:rPr>
              <w:t>previous to</w:t>
            </w:r>
            <w:proofErr w:type="gramEnd"/>
            <w:r w:rsidRPr="0076698E">
              <w:rPr>
                <w:rFonts w:eastAsia="Times New Roman"/>
                <w:bCs/>
                <w:color w:val="000000"/>
                <w:sz w:val="16"/>
                <w:szCs w:val="16"/>
                <w:lang w:val="en-US"/>
              </w:rPr>
              <w:t xml:space="preserve"> the start of the TWT SP but after the end of the most recent TWT SP. </w:t>
            </w:r>
            <w:r w:rsidR="001A211A" w:rsidRPr="0076698E">
              <w:rPr>
                <w:rFonts w:eastAsia="Times New Roman"/>
                <w:bCs/>
                <w:color w:val="000000"/>
                <w:sz w:val="16"/>
                <w:szCs w:val="16"/>
                <w:lang w:val="en-US"/>
              </w:rPr>
              <w:t>Also added a sentence clarifying that DL BU delivery outside of TWT SPs follows baseline rules.</w:t>
            </w:r>
          </w:p>
          <w:p w14:paraId="51F39E75" w14:textId="77777777" w:rsidR="00584AE8" w:rsidRPr="0076698E" w:rsidRDefault="00584AE8" w:rsidP="004D5273">
            <w:pPr>
              <w:jc w:val="both"/>
              <w:rPr>
                <w:rFonts w:eastAsia="Times New Roman"/>
                <w:bCs/>
                <w:color w:val="000000"/>
                <w:sz w:val="16"/>
                <w:szCs w:val="16"/>
                <w:lang w:val="en-US"/>
              </w:rPr>
            </w:pPr>
          </w:p>
          <w:p w14:paraId="10577AC9" w14:textId="58303886" w:rsidR="004D5273" w:rsidRPr="0076698E" w:rsidRDefault="004D5273" w:rsidP="004D5273">
            <w:pPr>
              <w:jc w:val="both"/>
              <w:rPr>
                <w:rFonts w:eastAsia="Times New Roman"/>
                <w:bCs/>
                <w:color w:val="000000"/>
                <w:sz w:val="16"/>
                <w:szCs w:val="16"/>
                <w:lang w:val="en-US"/>
              </w:rPr>
            </w:pPr>
            <w:proofErr w:type="spellStart"/>
            <w:r w:rsidRPr="0076698E">
              <w:rPr>
                <w:rFonts w:eastAsia="Times New Roman"/>
                <w:bCs/>
                <w:color w:val="000000"/>
                <w:sz w:val="16"/>
                <w:szCs w:val="16"/>
                <w:lang w:val="en-US"/>
              </w:rPr>
              <w:t>TGax</w:t>
            </w:r>
            <w:proofErr w:type="spellEnd"/>
            <w:r w:rsidRPr="0076698E">
              <w:rPr>
                <w:rFonts w:eastAsia="Times New Roman"/>
                <w:bCs/>
                <w:color w:val="000000"/>
                <w:sz w:val="16"/>
                <w:szCs w:val="16"/>
                <w:lang w:val="en-US"/>
              </w:rPr>
              <w:t xml:space="preserve"> editor to make the changes shown in 11-19/</w:t>
            </w:r>
            <w:r w:rsidR="00231B03">
              <w:rPr>
                <w:rFonts w:eastAsia="Times New Roman"/>
                <w:bCs/>
                <w:color w:val="000000"/>
                <w:sz w:val="16"/>
                <w:szCs w:val="16"/>
                <w:lang w:val="en-US"/>
              </w:rPr>
              <w:t>0725</w:t>
            </w:r>
            <w:r w:rsidR="00947A96">
              <w:rPr>
                <w:rFonts w:eastAsia="Times New Roman"/>
                <w:bCs/>
                <w:color w:val="000000"/>
                <w:sz w:val="16"/>
                <w:szCs w:val="16"/>
                <w:lang w:val="en-US"/>
              </w:rPr>
              <w:t>r1</w:t>
            </w:r>
            <w:r w:rsidRPr="0076698E">
              <w:rPr>
                <w:rFonts w:eastAsia="Times New Roman"/>
                <w:bCs/>
                <w:color w:val="000000"/>
                <w:sz w:val="16"/>
                <w:szCs w:val="16"/>
                <w:lang w:val="en-US"/>
              </w:rPr>
              <w:t xml:space="preserve"> under all headings that include CID </w:t>
            </w:r>
            <w:r w:rsidR="00584AE8" w:rsidRPr="0076698E">
              <w:rPr>
                <w:rFonts w:eastAsia="Times New Roman"/>
                <w:bCs/>
                <w:color w:val="000000"/>
                <w:sz w:val="16"/>
                <w:szCs w:val="16"/>
                <w:lang w:val="en-US"/>
              </w:rPr>
              <w:t>20019</w:t>
            </w:r>
            <w:r w:rsidRPr="0076698E">
              <w:rPr>
                <w:rFonts w:eastAsia="Times New Roman"/>
                <w:bCs/>
                <w:color w:val="000000"/>
                <w:sz w:val="16"/>
                <w:szCs w:val="16"/>
                <w:lang w:val="en-US"/>
              </w:rPr>
              <w:t>.</w:t>
            </w:r>
          </w:p>
        </w:tc>
      </w:tr>
      <w:tr w:rsidR="004D5273" w:rsidRPr="001F620B" w14:paraId="4E4E7B55" w14:textId="77777777" w:rsidTr="004C4A47">
        <w:trPr>
          <w:trHeight w:val="220"/>
        </w:trPr>
        <w:tc>
          <w:tcPr>
            <w:tcW w:w="696" w:type="dxa"/>
            <w:shd w:val="clear" w:color="auto" w:fill="auto"/>
            <w:noWrap/>
          </w:tcPr>
          <w:p w14:paraId="197132BB" w14:textId="4533890A" w:rsidR="004D5273" w:rsidRPr="004A2472" w:rsidRDefault="004D5273" w:rsidP="004D5273">
            <w:pPr>
              <w:jc w:val="both"/>
              <w:rPr>
                <w:rFonts w:eastAsia="Times New Roman"/>
                <w:bCs/>
                <w:color w:val="000000"/>
                <w:sz w:val="16"/>
                <w:szCs w:val="16"/>
                <w:lang w:val="en-US"/>
              </w:rPr>
            </w:pPr>
            <w:r w:rsidRPr="004A2472">
              <w:rPr>
                <w:rFonts w:eastAsia="Times New Roman"/>
                <w:bCs/>
                <w:color w:val="000000"/>
                <w:sz w:val="16"/>
                <w:szCs w:val="16"/>
                <w:lang w:val="en-US"/>
              </w:rPr>
              <w:t>20124</w:t>
            </w:r>
          </w:p>
        </w:tc>
        <w:tc>
          <w:tcPr>
            <w:tcW w:w="1061" w:type="dxa"/>
            <w:shd w:val="clear" w:color="auto" w:fill="auto"/>
            <w:noWrap/>
          </w:tcPr>
          <w:p w14:paraId="26B3F9BD" w14:textId="651D2331" w:rsidR="004D5273" w:rsidRPr="004A2472" w:rsidRDefault="004D5273" w:rsidP="004D5273">
            <w:pPr>
              <w:jc w:val="both"/>
              <w:rPr>
                <w:rFonts w:eastAsia="Times New Roman"/>
                <w:bCs/>
                <w:color w:val="000000"/>
                <w:sz w:val="16"/>
                <w:szCs w:val="16"/>
                <w:lang w:val="en-US"/>
              </w:rPr>
            </w:pPr>
            <w:r w:rsidRPr="004A2472">
              <w:rPr>
                <w:rFonts w:eastAsia="Times New Roman"/>
                <w:bCs/>
                <w:color w:val="000000"/>
                <w:sz w:val="16"/>
                <w:szCs w:val="16"/>
                <w:lang w:val="en-US"/>
              </w:rPr>
              <w:t>Alfred Asterjadhi</w:t>
            </w:r>
          </w:p>
        </w:tc>
        <w:tc>
          <w:tcPr>
            <w:tcW w:w="540" w:type="dxa"/>
            <w:shd w:val="clear" w:color="auto" w:fill="auto"/>
            <w:noWrap/>
          </w:tcPr>
          <w:p w14:paraId="61809E47" w14:textId="1C0F8377" w:rsidR="004D5273" w:rsidRPr="004A2472" w:rsidRDefault="004D5273" w:rsidP="004D5273">
            <w:pPr>
              <w:jc w:val="both"/>
              <w:rPr>
                <w:rFonts w:eastAsia="Times New Roman"/>
                <w:bCs/>
                <w:color w:val="000000"/>
                <w:sz w:val="16"/>
                <w:szCs w:val="16"/>
                <w:lang w:val="en-US"/>
              </w:rPr>
            </w:pPr>
            <w:r w:rsidRPr="004A2472">
              <w:rPr>
                <w:rFonts w:eastAsia="Times New Roman"/>
                <w:bCs/>
                <w:color w:val="000000"/>
                <w:sz w:val="16"/>
                <w:szCs w:val="16"/>
                <w:lang w:val="en-US"/>
              </w:rPr>
              <w:t>369.22</w:t>
            </w:r>
          </w:p>
        </w:tc>
        <w:tc>
          <w:tcPr>
            <w:tcW w:w="2810" w:type="dxa"/>
            <w:shd w:val="clear" w:color="auto" w:fill="auto"/>
            <w:noWrap/>
          </w:tcPr>
          <w:p w14:paraId="1E44E2BC" w14:textId="12F3DB48" w:rsidR="004D5273" w:rsidRPr="004A2472" w:rsidRDefault="004D5273" w:rsidP="004D5273">
            <w:pPr>
              <w:jc w:val="both"/>
              <w:rPr>
                <w:rFonts w:eastAsia="Times New Roman"/>
                <w:bCs/>
                <w:color w:val="000000"/>
                <w:sz w:val="16"/>
                <w:szCs w:val="16"/>
                <w:lang w:val="en-US"/>
              </w:rPr>
            </w:pPr>
            <w:r w:rsidRPr="004A2472">
              <w:rPr>
                <w:rFonts w:eastAsia="Times New Roman"/>
                <w:bCs/>
                <w:color w:val="000000"/>
                <w:sz w:val="16"/>
                <w:szCs w:val="16"/>
                <w:lang w:val="en-US"/>
              </w:rPr>
              <w:t>Proposed resolution for CID 16453 seems to not be fully incorporated. Please refer to 11-18/1474r2.</w:t>
            </w:r>
          </w:p>
        </w:tc>
        <w:tc>
          <w:tcPr>
            <w:tcW w:w="2453" w:type="dxa"/>
            <w:shd w:val="clear" w:color="auto" w:fill="auto"/>
            <w:noWrap/>
          </w:tcPr>
          <w:p w14:paraId="53BB1113" w14:textId="30300584" w:rsidR="004D5273" w:rsidRPr="004A2472" w:rsidRDefault="004D5273" w:rsidP="004D5273">
            <w:pPr>
              <w:jc w:val="both"/>
              <w:rPr>
                <w:rFonts w:eastAsia="Times New Roman"/>
                <w:bCs/>
                <w:color w:val="000000"/>
                <w:sz w:val="16"/>
                <w:szCs w:val="16"/>
                <w:lang w:val="en-US"/>
              </w:rPr>
            </w:pPr>
            <w:r w:rsidRPr="004A2472">
              <w:rPr>
                <w:rFonts w:eastAsia="Times New Roman"/>
                <w:bCs/>
                <w:color w:val="000000"/>
                <w:sz w:val="16"/>
                <w:szCs w:val="16"/>
                <w:lang w:val="en-US"/>
              </w:rPr>
              <w:t>As in comment.</w:t>
            </w:r>
          </w:p>
        </w:tc>
        <w:tc>
          <w:tcPr>
            <w:tcW w:w="3757" w:type="dxa"/>
            <w:shd w:val="clear" w:color="auto" w:fill="auto"/>
            <w:vAlign w:val="center"/>
          </w:tcPr>
          <w:p w14:paraId="1CE46670" w14:textId="3DFE5CFD" w:rsidR="004D5273" w:rsidRPr="004A2472" w:rsidRDefault="0052463E" w:rsidP="004D5273">
            <w:pPr>
              <w:jc w:val="both"/>
              <w:rPr>
                <w:rFonts w:eastAsia="Times New Roman"/>
                <w:bCs/>
                <w:color w:val="000000"/>
                <w:sz w:val="16"/>
                <w:szCs w:val="16"/>
                <w:lang w:val="en-US"/>
              </w:rPr>
            </w:pPr>
            <w:r w:rsidRPr="004A2472">
              <w:rPr>
                <w:rFonts w:eastAsia="Times New Roman"/>
                <w:bCs/>
                <w:color w:val="000000"/>
                <w:sz w:val="16"/>
                <w:szCs w:val="16"/>
                <w:lang w:val="en-US"/>
              </w:rPr>
              <w:t>Revised –</w:t>
            </w:r>
          </w:p>
          <w:p w14:paraId="22597CEE" w14:textId="77777777" w:rsidR="0052463E" w:rsidRPr="004A2472" w:rsidRDefault="0052463E" w:rsidP="004D5273">
            <w:pPr>
              <w:jc w:val="both"/>
              <w:rPr>
                <w:rFonts w:eastAsia="Times New Roman"/>
                <w:bCs/>
                <w:color w:val="000000"/>
                <w:sz w:val="16"/>
                <w:szCs w:val="16"/>
                <w:lang w:val="en-US"/>
              </w:rPr>
            </w:pPr>
          </w:p>
          <w:p w14:paraId="54B52101" w14:textId="61176D68" w:rsidR="0052463E" w:rsidRPr="004A2472" w:rsidRDefault="0052463E" w:rsidP="004D5273">
            <w:pPr>
              <w:jc w:val="both"/>
              <w:rPr>
                <w:rFonts w:eastAsia="Times New Roman"/>
                <w:bCs/>
                <w:color w:val="000000"/>
                <w:sz w:val="16"/>
                <w:szCs w:val="16"/>
                <w:lang w:val="en-US"/>
              </w:rPr>
            </w:pPr>
            <w:r w:rsidRPr="004A2472">
              <w:rPr>
                <w:rFonts w:eastAsia="Times New Roman"/>
                <w:bCs/>
                <w:color w:val="000000"/>
                <w:sz w:val="16"/>
                <w:szCs w:val="16"/>
                <w:lang w:val="en-US"/>
              </w:rPr>
              <w:t xml:space="preserve">Agree in principle with the comment. Proposed resolution incorporates the changes that were approved for CID 16453 in 11-18/1474r2 in this document. </w:t>
            </w:r>
            <w:r w:rsidR="00274C11">
              <w:rPr>
                <w:rFonts w:eastAsia="Times New Roman"/>
                <w:bCs/>
                <w:color w:val="000000"/>
                <w:sz w:val="16"/>
                <w:szCs w:val="16"/>
                <w:lang w:val="en-US"/>
              </w:rPr>
              <w:t>Proposed resolution also harmonizes the language used in individual and broadcast TWT paragraphs on the same description.</w:t>
            </w:r>
          </w:p>
          <w:p w14:paraId="3A7AE1DF" w14:textId="77777777" w:rsidR="0052463E" w:rsidRPr="004A2472" w:rsidRDefault="0052463E" w:rsidP="004D5273">
            <w:pPr>
              <w:jc w:val="both"/>
              <w:rPr>
                <w:rFonts w:eastAsia="Times New Roman"/>
                <w:bCs/>
                <w:color w:val="000000"/>
                <w:sz w:val="16"/>
                <w:szCs w:val="16"/>
                <w:lang w:val="en-US"/>
              </w:rPr>
            </w:pPr>
          </w:p>
          <w:p w14:paraId="4A8AEA62" w14:textId="7B42AF98" w:rsidR="0052463E" w:rsidRPr="004A2472" w:rsidRDefault="004A2472" w:rsidP="004D5273">
            <w:pPr>
              <w:jc w:val="both"/>
              <w:rPr>
                <w:rFonts w:eastAsia="Times New Roman"/>
                <w:bCs/>
                <w:color w:val="000000"/>
                <w:sz w:val="16"/>
                <w:szCs w:val="16"/>
                <w:lang w:val="en-US"/>
              </w:rPr>
            </w:pPr>
            <w:proofErr w:type="spellStart"/>
            <w:r w:rsidRPr="004A2472">
              <w:rPr>
                <w:rFonts w:eastAsia="Times New Roman"/>
                <w:bCs/>
                <w:color w:val="000000"/>
                <w:sz w:val="16"/>
                <w:szCs w:val="16"/>
                <w:lang w:val="en-US"/>
              </w:rPr>
              <w:t>TGax</w:t>
            </w:r>
            <w:proofErr w:type="spellEnd"/>
            <w:r w:rsidRPr="004A2472">
              <w:rPr>
                <w:rFonts w:eastAsia="Times New Roman"/>
                <w:bCs/>
                <w:color w:val="000000"/>
                <w:sz w:val="16"/>
                <w:szCs w:val="16"/>
                <w:lang w:val="en-US"/>
              </w:rPr>
              <w:t xml:space="preserve"> editor to make the changes shown in 11-19/</w:t>
            </w:r>
            <w:r w:rsidR="00231B03">
              <w:rPr>
                <w:rFonts w:eastAsia="Times New Roman"/>
                <w:bCs/>
                <w:color w:val="000000"/>
                <w:sz w:val="16"/>
                <w:szCs w:val="16"/>
                <w:lang w:val="en-US"/>
              </w:rPr>
              <w:t>0725</w:t>
            </w:r>
            <w:r w:rsidR="00947A96">
              <w:rPr>
                <w:rFonts w:eastAsia="Times New Roman"/>
                <w:bCs/>
                <w:color w:val="000000"/>
                <w:sz w:val="16"/>
                <w:szCs w:val="16"/>
                <w:lang w:val="en-US"/>
              </w:rPr>
              <w:t>r1</w:t>
            </w:r>
            <w:r w:rsidRPr="004A2472">
              <w:rPr>
                <w:rFonts w:eastAsia="Times New Roman"/>
                <w:bCs/>
                <w:color w:val="000000"/>
                <w:sz w:val="16"/>
                <w:szCs w:val="16"/>
                <w:lang w:val="en-US"/>
              </w:rPr>
              <w:t xml:space="preserve"> under all headings that include CID 20124.</w:t>
            </w:r>
          </w:p>
        </w:tc>
      </w:tr>
      <w:tr w:rsidR="004D5273" w:rsidRPr="001F620B" w14:paraId="676D2805" w14:textId="77777777" w:rsidTr="004C4A47">
        <w:trPr>
          <w:trHeight w:val="220"/>
        </w:trPr>
        <w:tc>
          <w:tcPr>
            <w:tcW w:w="696" w:type="dxa"/>
            <w:shd w:val="clear" w:color="auto" w:fill="auto"/>
            <w:noWrap/>
          </w:tcPr>
          <w:p w14:paraId="4E0B9269" w14:textId="29DBF17C" w:rsidR="004D5273" w:rsidRPr="00762E35" w:rsidRDefault="004D5273" w:rsidP="004D5273">
            <w:pPr>
              <w:jc w:val="both"/>
              <w:rPr>
                <w:rFonts w:eastAsia="Times New Roman"/>
                <w:bCs/>
                <w:color w:val="000000"/>
                <w:sz w:val="16"/>
                <w:szCs w:val="16"/>
                <w:lang w:val="en-US"/>
              </w:rPr>
            </w:pPr>
            <w:r w:rsidRPr="00762E35">
              <w:rPr>
                <w:rFonts w:eastAsia="Times New Roman"/>
                <w:bCs/>
                <w:color w:val="000000"/>
                <w:sz w:val="16"/>
                <w:szCs w:val="16"/>
                <w:lang w:val="en-US"/>
              </w:rPr>
              <w:t>20262</w:t>
            </w:r>
          </w:p>
        </w:tc>
        <w:tc>
          <w:tcPr>
            <w:tcW w:w="1061" w:type="dxa"/>
            <w:shd w:val="clear" w:color="auto" w:fill="auto"/>
            <w:noWrap/>
          </w:tcPr>
          <w:p w14:paraId="2CFCA754" w14:textId="75CBDDFD" w:rsidR="004D5273" w:rsidRPr="00762E35" w:rsidRDefault="004D5273" w:rsidP="004D5273">
            <w:pPr>
              <w:jc w:val="both"/>
              <w:rPr>
                <w:rFonts w:eastAsia="Times New Roman"/>
                <w:bCs/>
                <w:color w:val="000000"/>
                <w:sz w:val="16"/>
                <w:szCs w:val="16"/>
                <w:lang w:val="en-US"/>
              </w:rPr>
            </w:pPr>
            <w:r w:rsidRPr="00762E35">
              <w:rPr>
                <w:rFonts w:eastAsia="Times New Roman"/>
                <w:bCs/>
                <w:color w:val="000000"/>
                <w:sz w:val="16"/>
                <w:szCs w:val="16"/>
                <w:lang w:val="en-US"/>
              </w:rPr>
              <w:t xml:space="preserve">Jarkko </w:t>
            </w:r>
            <w:proofErr w:type="spellStart"/>
            <w:r w:rsidRPr="00762E35">
              <w:rPr>
                <w:rFonts w:eastAsia="Times New Roman"/>
                <w:bCs/>
                <w:color w:val="000000"/>
                <w:sz w:val="16"/>
                <w:szCs w:val="16"/>
                <w:lang w:val="en-US"/>
              </w:rPr>
              <w:t>Kneckt</w:t>
            </w:r>
            <w:proofErr w:type="spellEnd"/>
          </w:p>
        </w:tc>
        <w:tc>
          <w:tcPr>
            <w:tcW w:w="540" w:type="dxa"/>
            <w:shd w:val="clear" w:color="auto" w:fill="auto"/>
            <w:noWrap/>
          </w:tcPr>
          <w:p w14:paraId="73AC0B8B" w14:textId="1A332B53" w:rsidR="004D5273" w:rsidRPr="00762E35" w:rsidRDefault="004D5273" w:rsidP="004D5273">
            <w:pPr>
              <w:jc w:val="both"/>
              <w:rPr>
                <w:rFonts w:eastAsia="Times New Roman"/>
                <w:bCs/>
                <w:color w:val="000000"/>
                <w:sz w:val="16"/>
                <w:szCs w:val="16"/>
                <w:lang w:val="en-US"/>
              </w:rPr>
            </w:pPr>
            <w:r w:rsidRPr="00762E35">
              <w:rPr>
                <w:rFonts w:eastAsia="Times New Roman"/>
                <w:bCs/>
                <w:color w:val="000000"/>
                <w:sz w:val="16"/>
                <w:szCs w:val="16"/>
                <w:lang w:val="en-US"/>
              </w:rPr>
              <w:t>369.60</w:t>
            </w:r>
          </w:p>
        </w:tc>
        <w:tc>
          <w:tcPr>
            <w:tcW w:w="2810" w:type="dxa"/>
            <w:shd w:val="clear" w:color="auto" w:fill="auto"/>
            <w:noWrap/>
          </w:tcPr>
          <w:p w14:paraId="2A43BF05" w14:textId="3D5060CF" w:rsidR="004D5273" w:rsidRPr="00762E35" w:rsidRDefault="004D5273" w:rsidP="004D5273">
            <w:pPr>
              <w:jc w:val="both"/>
              <w:rPr>
                <w:rFonts w:eastAsia="Times New Roman"/>
                <w:bCs/>
                <w:color w:val="000000"/>
                <w:sz w:val="16"/>
                <w:szCs w:val="16"/>
                <w:lang w:val="en-US"/>
              </w:rPr>
            </w:pPr>
            <w:r w:rsidRPr="00762E35">
              <w:rPr>
                <w:rFonts w:eastAsia="Times New Roman"/>
                <w:bCs/>
                <w:color w:val="000000"/>
                <w:sz w:val="16"/>
                <w:szCs w:val="16"/>
                <w:lang w:val="en-US"/>
              </w:rPr>
              <w:t>In triggered announced TWT SP any UL frame that a STA includes to a HE TB PPDU should be considered as an indication that a STA is awake for the TWT SP duration. There is no need to require that such a frame is U-APSD trigger frame or to transmit a PS-Poll frame.</w:t>
            </w:r>
          </w:p>
        </w:tc>
        <w:tc>
          <w:tcPr>
            <w:tcW w:w="2453" w:type="dxa"/>
            <w:shd w:val="clear" w:color="auto" w:fill="auto"/>
            <w:noWrap/>
          </w:tcPr>
          <w:p w14:paraId="0403EF79" w14:textId="4F9EC675" w:rsidR="004D5273" w:rsidRPr="00762E35" w:rsidRDefault="004D5273" w:rsidP="004D5273">
            <w:pPr>
              <w:jc w:val="both"/>
              <w:rPr>
                <w:rFonts w:eastAsia="Times New Roman"/>
                <w:bCs/>
                <w:color w:val="000000"/>
                <w:sz w:val="16"/>
                <w:szCs w:val="16"/>
                <w:lang w:val="en-US"/>
              </w:rPr>
            </w:pPr>
            <w:r w:rsidRPr="00762E35">
              <w:rPr>
                <w:rFonts w:eastAsia="Times New Roman"/>
                <w:bCs/>
                <w:color w:val="000000"/>
                <w:sz w:val="16"/>
                <w:szCs w:val="16"/>
                <w:lang w:val="en-US"/>
              </w:rPr>
              <w:t>Please change the text to read: " ... shall include a PS-Poll, management or a data frame in the HE TB PPDU which inclusion is not prohibited by other rules, see  not prohibit their inclusion, see 26.5.3 (UL MU operation).In general change U-APSD trigger frame to a frame that indicates the STA to be available in TWT SP.</w:t>
            </w:r>
          </w:p>
        </w:tc>
        <w:tc>
          <w:tcPr>
            <w:tcW w:w="3757" w:type="dxa"/>
            <w:shd w:val="clear" w:color="auto" w:fill="auto"/>
            <w:vAlign w:val="center"/>
          </w:tcPr>
          <w:p w14:paraId="304FED53" w14:textId="73FEA977" w:rsidR="004D5273" w:rsidRPr="00762E35" w:rsidRDefault="0070184C" w:rsidP="004D5273">
            <w:pPr>
              <w:jc w:val="both"/>
              <w:rPr>
                <w:rFonts w:eastAsia="Times New Roman"/>
                <w:bCs/>
                <w:color w:val="000000"/>
                <w:sz w:val="16"/>
                <w:szCs w:val="16"/>
                <w:lang w:val="en-US"/>
              </w:rPr>
            </w:pPr>
            <w:r w:rsidRPr="00762E35">
              <w:rPr>
                <w:rFonts w:eastAsia="Times New Roman"/>
                <w:bCs/>
                <w:color w:val="000000"/>
                <w:sz w:val="16"/>
                <w:szCs w:val="16"/>
                <w:lang w:val="en-US"/>
              </w:rPr>
              <w:t>Revised –</w:t>
            </w:r>
          </w:p>
          <w:p w14:paraId="34815343" w14:textId="77777777" w:rsidR="0070184C" w:rsidRPr="00762E35" w:rsidRDefault="0070184C" w:rsidP="004D5273">
            <w:pPr>
              <w:jc w:val="both"/>
              <w:rPr>
                <w:rFonts w:eastAsia="Times New Roman"/>
                <w:bCs/>
                <w:color w:val="000000"/>
                <w:sz w:val="16"/>
                <w:szCs w:val="16"/>
                <w:lang w:val="en-US"/>
              </w:rPr>
            </w:pPr>
          </w:p>
          <w:p w14:paraId="5F20DBEE" w14:textId="77E90999" w:rsidR="0070184C" w:rsidRPr="00762E35" w:rsidRDefault="0070184C" w:rsidP="004D5273">
            <w:pPr>
              <w:jc w:val="both"/>
              <w:rPr>
                <w:rFonts w:eastAsia="Times New Roman"/>
                <w:bCs/>
                <w:color w:val="000000"/>
                <w:sz w:val="16"/>
                <w:szCs w:val="16"/>
                <w:lang w:val="en-US"/>
              </w:rPr>
            </w:pPr>
            <w:r w:rsidRPr="00762E35">
              <w:rPr>
                <w:rFonts w:eastAsia="Times New Roman"/>
                <w:bCs/>
                <w:color w:val="000000"/>
                <w:sz w:val="16"/>
                <w:szCs w:val="16"/>
                <w:lang w:val="en-US"/>
              </w:rPr>
              <w:t xml:space="preserve">The frame can be any type of frame </w:t>
            </w:r>
            <w:proofErr w:type="gramStart"/>
            <w:r w:rsidRPr="00762E35">
              <w:rPr>
                <w:rFonts w:eastAsia="Times New Roman"/>
                <w:bCs/>
                <w:color w:val="000000"/>
                <w:sz w:val="16"/>
                <w:szCs w:val="16"/>
                <w:lang w:val="en-US"/>
              </w:rPr>
              <w:t>as long as</w:t>
            </w:r>
            <w:proofErr w:type="gramEnd"/>
            <w:r w:rsidRPr="00762E35">
              <w:rPr>
                <w:rFonts w:eastAsia="Times New Roman"/>
                <w:bCs/>
                <w:color w:val="000000"/>
                <w:sz w:val="16"/>
                <w:szCs w:val="16"/>
                <w:lang w:val="en-US"/>
              </w:rPr>
              <w:t xml:space="preserve"> the frame does solicit an immediate response</w:t>
            </w:r>
            <w:r w:rsidR="002718D3" w:rsidRPr="00762E35">
              <w:rPr>
                <w:rFonts w:eastAsia="Times New Roman"/>
                <w:bCs/>
                <w:color w:val="000000"/>
                <w:sz w:val="16"/>
                <w:szCs w:val="16"/>
                <w:lang w:val="en-US"/>
              </w:rPr>
              <w:t xml:space="preserve"> from the AP</w:t>
            </w:r>
            <w:r w:rsidR="000304D2">
              <w:rPr>
                <w:rFonts w:eastAsia="Times New Roman"/>
                <w:bCs/>
                <w:color w:val="000000"/>
                <w:sz w:val="16"/>
                <w:szCs w:val="16"/>
                <w:lang w:val="en-US"/>
              </w:rPr>
              <w:t xml:space="preserve"> and provides PM bit functionality</w:t>
            </w:r>
            <w:r w:rsidRPr="00762E35">
              <w:rPr>
                <w:rFonts w:eastAsia="Times New Roman"/>
                <w:bCs/>
                <w:color w:val="000000"/>
                <w:sz w:val="16"/>
                <w:szCs w:val="16"/>
                <w:lang w:val="en-US"/>
              </w:rPr>
              <w:t xml:space="preserve">, since the absence of an immediate response </w:t>
            </w:r>
            <w:r w:rsidR="002718D3" w:rsidRPr="00762E35">
              <w:rPr>
                <w:rFonts w:eastAsia="Times New Roman"/>
                <w:bCs/>
                <w:color w:val="000000"/>
                <w:sz w:val="16"/>
                <w:szCs w:val="16"/>
                <w:lang w:val="en-US"/>
              </w:rPr>
              <w:t>allows</w:t>
            </w:r>
            <w:r w:rsidRPr="00762E35">
              <w:rPr>
                <w:rFonts w:eastAsia="Times New Roman"/>
                <w:bCs/>
                <w:color w:val="000000"/>
                <w:sz w:val="16"/>
                <w:szCs w:val="16"/>
                <w:lang w:val="en-US"/>
              </w:rPr>
              <w:t xml:space="preserve"> the STA to maintain its aggressiveness in contending for the mediu</w:t>
            </w:r>
            <w:r w:rsidR="002718D3" w:rsidRPr="00762E35">
              <w:rPr>
                <w:rFonts w:eastAsia="Times New Roman"/>
                <w:bCs/>
                <w:color w:val="000000"/>
                <w:sz w:val="16"/>
                <w:szCs w:val="16"/>
                <w:lang w:val="en-US"/>
              </w:rPr>
              <w:t>m increasing the likelihood of collisions.</w:t>
            </w:r>
            <w:r w:rsidR="004A4A08">
              <w:rPr>
                <w:rFonts w:eastAsia="Times New Roman"/>
                <w:bCs/>
                <w:color w:val="000000"/>
                <w:sz w:val="16"/>
                <w:szCs w:val="16"/>
                <w:lang w:val="en-US"/>
              </w:rPr>
              <w:t xml:space="preserve"> </w:t>
            </w:r>
            <w:r w:rsidR="002718D3" w:rsidRPr="00762E35">
              <w:rPr>
                <w:rFonts w:eastAsia="Times New Roman"/>
                <w:bCs/>
                <w:color w:val="000000"/>
                <w:sz w:val="16"/>
                <w:szCs w:val="16"/>
                <w:lang w:val="en-US"/>
              </w:rPr>
              <w:t>Hence</w:t>
            </w:r>
            <w:r w:rsidR="004A4A08">
              <w:rPr>
                <w:rFonts w:eastAsia="Times New Roman"/>
                <w:bCs/>
                <w:color w:val="000000"/>
                <w:sz w:val="16"/>
                <w:szCs w:val="16"/>
                <w:lang w:val="en-US"/>
              </w:rPr>
              <w:t>,</w:t>
            </w:r>
            <w:r w:rsidR="002718D3" w:rsidRPr="00762E35">
              <w:rPr>
                <w:rFonts w:eastAsia="Times New Roman"/>
                <w:bCs/>
                <w:color w:val="000000"/>
                <w:sz w:val="16"/>
                <w:szCs w:val="16"/>
                <w:lang w:val="en-US"/>
              </w:rPr>
              <w:t xml:space="preserve"> the proposed resolution is to clarify that the </w:t>
            </w:r>
            <w:r w:rsidR="00E621C5" w:rsidRPr="00762E35">
              <w:rPr>
                <w:rFonts w:eastAsia="Times New Roman"/>
                <w:bCs/>
                <w:color w:val="000000"/>
                <w:sz w:val="16"/>
                <w:szCs w:val="16"/>
                <w:lang w:val="en-US"/>
              </w:rPr>
              <w:t xml:space="preserve">indication can be </w:t>
            </w:r>
            <w:r w:rsidR="002718D3" w:rsidRPr="00762E35">
              <w:rPr>
                <w:rFonts w:eastAsia="Times New Roman"/>
                <w:bCs/>
                <w:color w:val="000000"/>
                <w:sz w:val="16"/>
                <w:szCs w:val="16"/>
                <w:lang w:val="en-US"/>
              </w:rPr>
              <w:t xml:space="preserve">any frame that solicits an immediate response. </w:t>
            </w:r>
            <w:r w:rsidR="00757F34">
              <w:rPr>
                <w:rFonts w:eastAsia="Times New Roman"/>
                <w:bCs/>
                <w:color w:val="000000"/>
                <w:sz w:val="16"/>
                <w:szCs w:val="16"/>
                <w:lang w:val="en-US"/>
              </w:rPr>
              <w:t>Similar changes applied to broadcast TWT counterpart</w:t>
            </w:r>
            <w:r w:rsidR="006A7E99">
              <w:rPr>
                <w:rFonts w:eastAsia="Times New Roman"/>
                <w:bCs/>
                <w:color w:val="000000"/>
                <w:sz w:val="16"/>
                <w:szCs w:val="16"/>
                <w:lang w:val="en-US"/>
              </w:rPr>
              <w:t>.</w:t>
            </w:r>
          </w:p>
          <w:p w14:paraId="0B96AB6D" w14:textId="77777777" w:rsidR="008C03BD" w:rsidRPr="00762E35" w:rsidRDefault="008C03BD" w:rsidP="004D5273">
            <w:pPr>
              <w:jc w:val="both"/>
              <w:rPr>
                <w:rFonts w:eastAsia="Times New Roman"/>
                <w:bCs/>
                <w:color w:val="000000"/>
                <w:sz w:val="16"/>
                <w:szCs w:val="16"/>
                <w:lang w:val="en-US"/>
              </w:rPr>
            </w:pPr>
          </w:p>
          <w:p w14:paraId="2606A177" w14:textId="58BC23D9" w:rsidR="008C03BD" w:rsidRPr="00762E35" w:rsidRDefault="008C03BD" w:rsidP="004D5273">
            <w:pPr>
              <w:jc w:val="both"/>
              <w:rPr>
                <w:rFonts w:eastAsia="Times New Roman"/>
                <w:bCs/>
                <w:color w:val="000000"/>
                <w:sz w:val="16"/>
                <w:szCs w:val="16"/>
                <w:lang w:val="en-US"/>
              </w:rPr>
            </w:pPr>
            <w:proofErr w:type="spellStart"/>
            <w:r w:rsidRPr="00762E35">
              <w:rPr>
                <w:rFonts w:eastAsia="Times New Roman"/>
                <w:bCs/>
                <w:color w:val="000000"/>
                <w:sz w:val="16"/>
                <w:szCs w:val="16"/>
                <w:lang w:val="en-US"/>
              </w:rPr>
              <w:t>TGax</w:t>
            </w:r>
            <w:proofErr w:type="spellEnd"/>
            <w:r w:rsidRPr="00762E35">
              <w:rPr>
                <w:rFonts w:eastAsia="Times New Roman"/>
                <w:bCs/>
                <w:color w:val="000000"/>
                <w:sz w:val="16"/>
                <w:szCs w:val="16"/>
                <w:lang w:val="en-US"/>
              </w:rPr>
              <w:t xml:space="preserve"> editor to make the changes shown in 11-19/</w:t>
            </w:r>
            <w:r w:rsidR="00231B03">
              <w:rPr>
                <w:rFonts w:eastAsia="Times New Roman"/>
                <w:bCs/>
                <w:color w:val="000000"/>
                <w:sz w:val="16"/>
                <w:szCs w:val="16"/>
                <w:lang w:val="en-US"/>
              </w:rPr>
              <w:t>0725</w:t>
            </w:r>
            <w:r w:rsidR="00947A96">
              <w:rPr>
                <w:rFonts w:eastAsia="Times New Roman"/>
                <w:bCs/>
                <w:color w:val="000000"/>
                <w:sz w:val="16"/>
                <w:szCs w:val="16"/>
                <w:lang w:val="en-US"/>
              </w:rPr>
              <w:t>r1</w:t>
            </w:r>
            <w:r w:rsidRPr="00762E35">
              <w:rPr>
                <w:rFonts w:eastAsia="Times New Roman"/>
                <w:bCs/>
                <w:color w:val="000000"/>
                <w:sz w:val="16"/>
                <w:szCs w:val="16"/>
                <w:lang w:val="en-US"/>
              </w:rPr>
              <w:t xml:space="preserve"> under all headings that include CID 20262.</w:t>
            </w:r>
          </w:p>
        </w:tc>
      </w:tr>
      <w:tr w:rsidR="004D5273" w:rsidRPr="001F620B" w14:paraId="2E8E974E" w14:textId="77777777" w:rsidTr="004C4A47">
        <w:trPr>
          <w:trHeight w:val="220"/>
        </w:trPr>
        <w:tc>
          <w:tcPr>
            <w:tcW w:w="696" w:type="dxa"/>
            <w:shd w:val="clear" w:color="auto" w:fill="auto"/>
            <w:noWrap/>
          </w:tcPr>
          <w:p w14:paraId="1C2FDF0A" w14:textId="291018BD" w:rsidR="004D5273" w:rsidRPr="005255A6" w:rsidRDefault="004D5273" w:rsidP="004D5273">
            <w:pPr>
              <w:jc w:val="both"/>
              <w:rPr>
                <w:rFonts w:eastAsia="Times New Roman"/>
                <w:bCs/>
                <w:color w:val="000000"/>
                <w:sz w:val="16"/>
                <w:szCs w:val="16"/>
                <w:lang w:val="en-US"/>
              </w:rPr>
            </w:pPr>
            <w:r w:rsidRPr="005255A6">
              <w:rPr>
                <w:rFonts w:eastAsia="Times New Roman"/>
                <w:bCs/>
                <w:color w:val="000000"/>
                <w:sz w:val="16"/>
                <w:szCs w:val="16"/>
                <w:lang w:val="en-US"/>
              </w:rPr>
              <w:t>20263</w:t>
            </w:r>
          </w:p>
        </w:tc>
        <w:tc>
          <w:tcPr>
            <w:tcW w:w="1061" w:type="dxa"/>
            <w:shd w:val="clear" w:color="auto" w:fill="auto"/>
            <w:noWrap/>
          </w:tcPr>
          <w:p w14:paraId="738C32A9" w14:textId="6991DECD" w:rsidR="004D5273" w:rsidRPr="005255A6" w:rsidRDefault="004D5273" w:rsidP="004D5273">
            <w:pPr>
              <w:jc w:val="both"/>
              <w:rPr>
                <w:rFonts w:eastAsia="Times New Roman"/>
                <w:bCs/>
                <w:color w:val="000000"/>
                <w:sz w:val="16"/>
                <w:szCs w:val="16"/>
                <w:lang w:val="en-US"/>
              </w:rPr>
            </w:pPr>
            <w:r w:rsidRPr="005255A6">
              <w:rPr>
                <w:rFonts w:eastAsia="Times New Roman"/>
                <w:bCs/>
                <w:color w:val="000000"/>
                <w:sz w:val="16"/>
                <w:szCs w:val="16"/>
                <w:lang w:val="en-US"/>
              </w:rPr>
              <w:t xml:space="preserve">Jarkko </w:t>
            </w:r>
            <w:proofErr w:type="spellStart"/>
            <w:r w:rsidRPr="005255A6">
              <w:rPr>
                <w:rFonts w:eastAsia="Times New Roman"/>
                <w:bCs/>
                <w:color w:val="000000"/>
                <w:sz w:val="16"/>
                <w:szCs w:val="16"/>
                <w:lang w:val="en-US"/>
              </w:rPr>
              <w:t>Kneckt</w:t>
            </w:r>
            <w:proofErr w:type="spellEnd"/>
          </w:p>
        </w:tc>
        <w:tc>
          <w:tcPr>
            <w:tcW w:w="540" w:type="dxa"/>
            <w:shd w:val="clear" w:color="auto" w:fill="auto"/>
            <w:noWrap/>
          </w:tcPr>
          <w:p w14:paraId="648067CA" w14:textId="3811C062" w:rsidR="004D5273" w:rsidRPr="005255A6" w:rsidRDefault="004D5273" w:rsidP="004D5273">
            <w:pPr>
              <w:jc w:val="both"/>
              <w:rPr>
                <w:rFonts w:eastAsia="Times New Roman"/>
                <w:bCs/>
                <w:color w:val="000000"/>
                <w:sz w:val="16"/>
                <w:szCs w:val="16"/>
                <w:lang w:val="en-US"/>
              </w:rPr>
            </w:pPr>
            <w:r w:rsidRPr="005255A6">
              <w:rPr>
                <w:rFonts w:eastAsia="Times New Roman"/>
                <w:bCs/>
                <w:color w:val="000000"/>
                <w:sz w:val="16"/>
                <w:szCs w:val="16"/>
                <w:lang w:val="en-US"/>
              </w:rPr>
              <w:t>369.60</w:t>
            </w:r>
          </w:p>
        </w:tc>
        <w:tc>
          <w:tcPr>
            <w:tcW w:w="2810" w:type="dxa"/>
            <w:shd w:val="clear" w:color="auto" w:fill="auto"/>
            <w:noWrap/>
          </w:tcPr>
          <w:p w14:paraId="2D1AADE4" w14:textId="19304781" w:rsidR="004D5273" w:rsidRPr="005255A6" w:rsidRDefault="004D5273" w:rsidP="004D5273">
            <w:pPr>
              <w:jc w:val="both"/>
              <w:rPr>
                <w:rFonts w:eastAsia="Times New Roman"/>
                <w:bCs/>
                <w:color w:val="000000"/>
                <w:sz w:val="16"/>
                <w:szCs w:val="16"/>
                <w:lang w:val="en-US"/>
              </w:rPr>
            </w:pPr>
            <w:r w:rsidRPr="005255A6">
              <w:rPr>
                <w:rFonts w:eastAsia="Times New Roman"/>
                <w:bCs/>
                <w:color w:val="000000"/>
                <w:sz w:val="16"/>
                <w:szCs w:val="16"/>
                <w:lang w:val="en-US"/>
              </w:rPr>
              <w:t>In announced TWT SP any UL frame that is received during the TWT SP should be considered as an indication that a STA is awake, there is no need to:</w:t>
            </w:r>
            <w:r w:rsidRPr="005255A6">
              <w:rPr>
                <w:rFonts w:eastAsia="Times New Roman"/>
                <w:bCs/>
                <w:color w:val="000000"/>
                <w:sz w:val="16"/>
                <w:szCs w:val="16"/>
                <w:lang w:val="en-US"/>
              </w:rPr>
              <w:br/>
              <w:t>1. couple APSD and TWT together and require that only APSD trigger frame allows AP to transmit frames to the STA</w:t>
            </w:r>
            <w:r w:rsidRPr="005255A6">
              <w:rPr>
                <w:rFonts w:eastAsia="Times New Roman"/>
                <w:bCs/>
                <w:color w:val="000000"/>
                <w:sz w:val="16"/>
                <w:szCs w:val="16"/>
                <w:lang w:val="en-US"/>
              </w:rPr>
              <w:br/>
              <w:t>2. require that STA transmits PS-Poll. PS-Poll frame adds transmission overheads.</w:t>
            </w:r>
          </w:p>
        </w:tc>
        <w:tc>
          <w:tcPr>
            <w:tcW w:w="2453" w:type="dxa"/>
            <w:shd w:val="clear" w:color="auto" w:fill="auto"/>
            <w:noWrap/>
          </w:tcPr>
          <w:p w14:paraId="738DC0D1" w14:textId="6C33E0E6" w:rsidR="004D5273" w:rsidRPr="005255A6" w:rsidRDefault="004D5273" w:rsidP="004D5273">
            <w:pPr>
              <w:jc w:val="both"/>
              <w:rPr>
                <w:rFonts w:eastAsia="Times New Roman"/>
                <w:bCs/>
                <w:color w:val="000000"/>
                <w:sz w:val="16"/>
                <w:szCs w:val="16"/>
                <w:lang w:val="en-US"/>
              </w:rPr>
            </w:pPr>
            <w:r w:rsidRPr="005255A6">
              <w:rPr>
                <w:rFonts w:eastAsia="Times New Roman"/>
                <w:bCs/>
                <w:color w:val="000000"/>
                <w:sz w:val="16"/>
                <w:szCs w:val="16"/>
                <w:lang w:val="en-US"/>
              </w:rPr>
              <w:t>Please allow an announced TWT SP to start with a control, data or a management frame that is addressed to the AP and transmitted by the non-AP STA to which the SP is initiated in the beginning of the TWT SP.</w:t>
            </w:r>
          </w:p>
        </w:tc>
        <w:tc>
          <w:tcPr>
            <w:tcW w:w="3757" w:type="dxa"/>
            <w:shd w:val="clear" w:color="auto" w:fill="auto"/>
            <w:vAlign w:val="center"/>
          </w:tcPr>
          <w:p w14:paraId="646E497F" w14:textId="77777777" w:rsidR="00254181" w:rsidRPr="00762E35" w:rsidRDefault="00254181" w:rsidP="00254181">
            <w:pPr>
              <w:jc w:val="both"/>
              <w:rPr>
                <w:rFonts w:eastAsia="Times New Roman"/>
                <w:bCs/>
                <w:color w:val="000000"/>
                <w:sz w:val="16"/>
                <w:szCs w:val="16"/>
                <w:lang w:val="en-US"/>
              </w:rPr>
            </w:pPr>
            <w:r w:rsidRPr="00762E35">
              <w:rPr>
                <w:rFonts w:eastAsia="Times New Roman"/>
                <w:bCs/>
                <w:color w:val="000000"/>
                <w:sz w:val="16"/>
                <w:szCs w:val="16"/>
                <w:lang w:val="en-US"/>
              </w:rPr>
              <w:t>Revised –</w:t>
            </w:r>
          </w:p>
          <w:p w14:paraId="7606816C" w14:textId="77777777" w:rsidR="00254181" w:rsidRPr="00762E35" w:rsidRDefault="00254181" w:rsidP="00254181">
            <w:pPr>
              <w:jc w:val="both"/>
              <w:rPr>
                <w:rFonts w:eastAsia="Times New Roman"/>
                <w:bCs/>
                <w:color w:val="000000"/>
                <w:sz w:val="16"/>
                <w:szCs w:val="16"/>
                <w:lang w:val="en-US"/>
              </w:rPr>
            </w:pPr>
          </w:p>
          <w:p w14:paraId="72A008D6" w14:textId="77777777" w:rsidR="00254181" w:rsidRPr="00762E35" w:rsidRDefault="00254181" w:rsidP="00254181">
            <w:pPr>
              <w:jc w:val="both"/>
              <w:rPr>
                <w:rFonts w:eastAsia="Times New Roman"/>
                <w:bCs/>
                <w:color w:val="000000"/>
                <w:sz w:val="16"/>
                <w:szCs w:val="16"/>
                <w:lang w:val="en-US"/>
              </w:rPr>
            </w:pPr>
            <w:r w:rsidRPr="00762E35">
              <w:rPr>
                <w:rFonts w:eastAsia="Times New Roman"/>
                <w:bCs/>
                <w:color w:val="000000"/>
                <w:sz w:val="16"/>
                <w:szCs w:val="16"/>
                <w:lang w:val="en-US"/>
              </w:rPr>
              <w:t xml:space="preserve">The frame can be any type of frame </w:t>
            </w:r>
            <w:proofErr w:type="gramStart"/>
            <w:r w:rsidRPr="00762E35">
              <w:rPr>
                <w:rFonts w:eastAsia="Times New Roman"/>
                <w:bCs/>
                <w:color w:val="000000"/>
                <w:sz w:val="16"/>
                <w:szCs w:val="16"/>
                <w:lang w:val="en-US"/>
              </w:rPr>
              <w:t>as long as</w:t>
            </w:r>
            <w:proofErr w:type="gramEnd"/>
            <w:r w:rsidRPr="00762E35">
              <w:rPr>
                <w:rFonts w:eastAsia="Times New Roman"/>
                <w:bCs/>
                <w:color w:val="000000"/>
                <w:sz w:val="16"/>
                <w:szCs w:val="16"/>
                <w:lang w:val="en-US"/>
              </w:rPr>
              <w:t xml:space="preserve"> the frame does solicit an immediate response from the AP</w:t>
            </w:r>
            <w:r>
              <w:rPr>
                <w:rFonts w:eastAsia="Times New Roman"/>
                <w:bCs/>
                <w:color w:val="000000"/>
                <w:sz w:val="16"/>
                <w:szCs w:val="16"/>
                <w:lang w:val="en-US"/>
              </w:rPr>
              <w:t xml:space="preserve"> and provides PM bit functionality</w:t>
            </w:r>
            <w:r w:rsidRPr="00762E35">
              <w:rPr>
                <w:rFonts w:eastAsia="Times New Roman"/>
                <w:bCs/>
                <w:color w:val="000000"/>
                <w:sz w:val="16"/>
                <w:szCs w:val="16"/>
                <w:lang w:val="en-US"/>
              </w:rPr>
              <w:t>, since the absence of an immediate response allows the STA to maintain its aggressiveness in contending for the medium increasing the likelihood of collisions.</w:t>
            </w:r>
            <w:r>
              <w:rPr>
                <w:rFonts w:eastAsia="Times New Roman"/>
                <w:bCs/>
                <w:color w:val="000000"/>
                <w:sz w:val="16"/>
                <w:szCs w:val="16"/>
                <w:lang w:val="en-US"/>
              </w:rPr>
              <w:t xml:space="preserve"> </w:t>
            </w:r>
            <w:r w:rsidRPr="00762E35">
              <w:rPr>
                <w:rFonts w:eastAsia="Times New Roman"/>
                <w:bCs/>
                <w:color w:val="000000"/>
                <w:sz w:val="16"/>
                <w:szCs w:val="16"/>
                <w:lang w:val="en-US"/>
              </w:rPr>
              <w:t>Hence</w:t>
            </w:r>
            <w:r>
              <w:rPr>
                <w:rFonts w:eastAsia="Times New Roman"/>
                <w:bCs/>
                <w:color w:val="000000"/>
                <w:sz w:val="16"/>
                <w:szCs w:val="16"/>
                <w:lang w:val="en-US"/>
              </w:rPr>
              <w:t>,</w:t>
            </w:r>
            <w:r w:rsidRPr="00762E35">
              <w:rPr>
                <w:rFonts w:eastAsia="Times New Roman"/>
                <w:bCs/>
                <w:color w:val="000000"/>
                <w:sz w:val="16"/>
                <w:szCs w:val="16"/>
                <w:lang w:val="en-US"/>
              </w:rPr>
              <w:t xml:space="preserve"> the proposed resolution is to clarify that the indication can be any frame that solicits an immediate response. </w:t>
            </w:r>
            <w:r>
              <w:rPr>
                <w:rFonts w:eastAsia="Times New Roman"/>
                <w:bCs/>
                <w:color w:val="000000"/>
                <w:sz w:val="16"/>
                <w:szCs w:val="16"/>
                <w:lang w:val="en-US"/>
              </w:rPr>
              <w:t>Similar changes applied to broadcast TWT counterpart.</w:t>
            </w:r>
          </w:p>
          <w:p w14:paraId="007FFCA5" w14:textId="77777777" w:rsidR="00254181" w:rsidRPr="00762E35" w:rsidRDefault="00254181" w:rsidP="00254181">
            <w:pPr>
              <w:jc w:val="both"/>
              <w:rPr>
                <w:rFonts w:eastAsia="Times New Roman"/>
                <w:bCs/>
                <w:color w:val="000000"/>
                <w:sz w:val="16"/>
                <w:szCs w:val="16"/>
                <w:lang w:val="en-US"/>
              </w:rPr>
            </w:pPr>
          </w:p>
          <w:p w14:paraId="202B0C96" w14:textId="657D5525" w:rsidR="00332F0E" w:rsidRPr="005255A6" w:rsidRDefault="00254181" w:rsidP="00254181">
            <w:pPr>
              <w:jc w:val="both"/>
              <w:rPr>
                <w:rFonts w:eastAsia="Times New Roman"/>
                <w:bCs/>
                <w:color w:val="000000"/>
                <w:sz w:val="16"/>
                <w:szCs w:val="16"/>
                <w:lang w:val="en-US"/>
              </w:rPr>
            </w:pPr>
            <w:proofErr w:type="spellStart"/>
            <w:r w:rsidRPr="00762E35">
              <w:rPr>
                <w:rFonts w:eastAsia="Times New Roman"/>
                <w:bCs/>
                <w:color w:val="000000"/>
                <w:sz w:val="16"/>
                <w:szCs w:val="16"/>
                <w:lang w:val="en-US"/>
              </w:rPr>
              <w:t>TGax</w:t>
            </w:r>
            <w:proofErr w:type="spellEnd"/>
            <w:r w:rsidRPr="00762E35">
              <w:rPr>
                <w:rFonts w:eastAsia="Times New Roman"/>
                <w:bCs/>
                <w:color w:val="000000"/>
                <w:sz w:val="16"/>
                <w:szCs w:val="16"/>
                <w:lang w:val="en-US"/>
              </w:rPr>
              <w:t xml:space="preserve"> editor to make the changes shown in 11-19/</w:t>
            </w:r>
            <w:r>
              <w:rPr>
                <w:rFonts w:eastAsia="Times New Roman"/>
                <w:bCs/>
                <w:color w:val="000000"/>
                <w:sz w:val="16"/>
                <w:szCs w:val="16"/>
                <w:lang w:val="en-US"/>
              </w:rPr>
              <w:t>0725</w:t>
            </w:r>
            <w:r w:rsidR="00947A96">
              <w:rPr>
                <w:rFonts w:eastAsia="Times New Roman"/>
                <w:bCs/>
                <w:color w:val="000000"/>
                <w:sz w:val="16"/>
                <w:szCs w:val="16"/>
                <w:lang w:val="en-US"/>
              </w:rPr>
              <w:t>r1</w:t>
            </w:r>
            <w:r w:rsidRPr="00762E35">
              <w:rPr>
                <w:rFonts w:eastAsia="Times New Roman"/>
                <w:bCs/>
                <w:color w:val="000000"/>
                <w:sz w:val="16"/>
                <w:szCs w:val="16"/>
                <w:lang w:val="en-US"/>
              </w:rPr>
              <w:t xml:space="preserve"> under all headings that include CID 2026</w:t>
            </w:r>
            <w:r>
              <w:rPr>
                <w:rFonts w:eastAsia="Times New Roman"/>
                <w:bCs/>
                <w:color w:val="000000"/>
                <w:sz w:val="16"/>
                <w:szCs w:val="16"/>
                <w:lang w:val="en-US"/>
              </w:rPr>
              <w:t>3</w:t>
            </w:r>
            <w:r w:rsidRPr="00762E35">
              <w:rPr>
                <w:rFonts w:eastAsia="Times New Roman"/>
                <w:bCs/>
                <w:color w:val="000000"/>
                <w:sz w:val="16"/>
                <w:szCs w:val="16"/>
                <w:lang w:val="en-US"/>
              </w:rPr>
              <w:t>.</w:t>
            </w:r>
          </w:p>
        </w:tc>
      </w:tr>
      <w:tr w:rsidR="004D5273" w:rsidRPr="001F620B" w14:paraId="38DDC629" w14:textId="77777777" w:rsidTr="004C4A47">
        <w:trPr>
          <w:trHeight w:val="220"/>
        </w:trPr>
        <w:tc>
          <w:tcPr>
            <w:tcW w:w="696" w:type="dxa"/>
            <w:shd w:val="clear" w:color="auto" w:fill="auto"/>
            <w:noWrap/>
          </w:tcPr>
          <w:p w14:paraId="0D1B4311" w14:textId="1C1D5E01" w:rsidR="004D5273" w:rsidRPr="00DC2DF2" w:rsidRDefault="004D5273" w:rsidP="004D5273">
            <w:pPr>
              <w:jc w:val="both"/>
              <w:rPr>
                <w:rFonts w:eastAsia="Times New Roman"/>
                <w:bCs/>
                <w:color w:val="000000"/>
                <w:sz w:val="16"/>
                <w:szCs w:val="16"/>
                <w:lang w:val="en-US"/>
              </w:rPr>
            </w:pPr>
            <w:r w:rsidRPr="00DC2DF2">
              <w:rPr>
                <w:rFonts w:eastAsia="Times New Roman"/>
                <w:bCs/>
                <w:color w:val="000000"/>
                <w:sz w:val="16"/>
                <w:szCs w:val="16"/>
                <w:lang w:val="en-US"/>
              </w:rPr>
              <w:t>20380</w:t>
            </w:r>
          </w:p>
        </w:tc>
        <w:tc>
          <w:tcPr>
            <w:tcW w:w="1061" w:type="dxa"/>
            <w:shd w:val="clear" w:color="auto" w:fill="auto"/>
            <w:noWrap/>
          </w:tcPr>
          <w:p w14:paraId="69E89168" w14:textId="2DAC05AF" w:rsidR="004D5273" w:rsidRPr="00DC2DF2" w:rsidRDefault="004D5273" w:rsidP="004D5273">
            <w:pPr>
              <w:jc w:val="both"/>
              <w:rPr>
                <w:rFonts w:eastAsia="Times New Roman"/>
                <w:bCs/>
                <w:color w:val="000000"/>
                <w:sz w:val="16"/>
                <w:szCs w:val="16"/>
                <w:lang w:val="en-US"/>
              </w:rPr>
            </w:pPr>
            <w:r w:rsidRPr="00DC2DF2">
              <w:rPr>
                <w:rFonts w:eastAsia="Times New Roman"/>
                <w:bCs/>
                <w:color w:val="000000"/>
                <w:sz w:val="16"/>
                <w:szCs w:val="16"/>
                <w:lang w:val="en-US"/>
              </w:rPr>
              <w:t>Laurent Cariou</w:t>
            </w:r>
          </w:p>
        </w:tc>
        <w:tc>
          <w:tcPr>
            <w:tcW w:w="540" w:type="dxa"/>
            <w:shd w:val="clear" w:color="auto" w:fill="auto"/>
            <w:noWrap/>
          </w:tcPr>
          <w:p w14:paraId="1A1F1F65" w14:textId="1C0E300B" w:rsidR="004D5273" w:rsidRPr="00DC2DF2" w:rsidRDefault="004D5273" w:rsidP="004D5273">
            <w:pPr>
              <w:jc w:val="both"/>
              <w:rPr>
                <w:rFonts w:eastAsia="Times New Roman"/>
                <w:bCs/>
                <w:color w:val="000000"/>
                <w:sz w:val="16"/>
                <w:szCs w:val="16"/>
                <w:lang w:val="en-US"/>
              </w:rPr>
            </w:pPr>
            <w:r w:rsidRPr="00DC2DF2">
              <w:rPr>
                <w:rFonts w:eastAsia="Times New Roman"/>
                <w:bCs/>
                <w:color w:val="000000"/>
                <w:sz w:val="16"/>
                <w:szCs w:val="16"/>
                <w:lang w:val="en-US"/>
              </w:rPr>
              <w:t>370.19</w:t>
            </w:r>
          </w:p>
        </w:tc>
        <w:tc>
          <w:tcPr>
            <w:tcW w:w="2810" w:type="dxa"/>
            <w:shd w:val="clear" w:color="auto" w:fill="auto"/>
            <w:noWrap/>
          </w:tcPr>
          <w:p w14:paraId="37042CA6" w14:textId="1D47CADF" w:rsidR="004D5273" w:rsidRPr="00DC2DF2" w:rsidRDefault="004D5273" w:rsidP="004D5273">
            <w:pPr>
              <w:jc w:val="both"/>
              <w:rPr>
                <w:rFonts w:eastAsia="Times New Roman"/>
                <w:bCs/>
                <w:color w:val="000000"/>
                <w:sz w:val="16"/>
                <w:szCs w:val="16"/>
                <w:lang w:val="en-US"/>
              </w:rPr>
            </w:pPr>
            <w:r w:rsidRPr="00DC2DF2">
              <w:rPr>
                <w:rFonts w:eastAsia="Times New Roman"/>
                <w:bCs/>
                <w:color w:val="000000"/>
                <w:sz w:val="16"/>
                <w:szCs w:val="16"/>
                <w:lang w:val="en-US"/>
              </w:rPr>
              <w:t xml:space="preserve">AP isn't able to always predict if the current TF </w:t>
            </w:r>
            <w:proofErr w:type="gramStart"/>
            <w:r w:rsidRPr="00DC2DF2">
              <w:rPr>
                <w:rFonts w:eastAsia="Times New Roman"/>
                <w:bCs/>
                <w:color w:val="000000"/>
                <w:sz w:val="16"/>
                <w:szCs w:val="16"/>
                <w:lang w:val="en-US"/>
              </w:rPr>
              <w:t>transmission  is</w:t>
            </w:r>
            <w:proofErr w:type="gramEnd"/>
            <w:r w:rsidRPr="00DC2DF2">
              <w:rPr>
                <w:rFonts w:eastAsia="Times New Roman"/>
                <w:bCs/>
                <w:color w:val="000000"/>
                <w:sz w:val="16"/>
                <w:szCs w:val="16"/>
                <w:lang w:val="en-US"/>
              </w:rPr>
              <w:t xml:space="preserve"> the last TF  in the  Individual TWT SP because the medium might be shared with other BSSs which will prevent additional transmissions</w:t>
            </w:r>
          </w:p>
        </w:tc>
        <w:tc>
          <w:tcPr>
            <w:tcW w:w="2453" w:type="dxa"/>
            <w:shd w:val="clear" w:color="auto" w:fill="auto"/>
            <w:noWrap/>
          </w:tcPr>
          <w:p w14:paraId="3631B6AB" w14:textId="663E9577" w:rsidR="004D5273" w:rsidRPr="00DC2DF2" w:rsidRDefault="004D5273" w:rsidP="004D5273">
            <w:pPr>
              <w:jc w:val="both"/>
              <w:rPr>
                <w:rFonts w:eastAsia="Times New Roman"/>
                <w:bCs/>
                <w:color w:val="000000"/>
                <w:sz w:val="16"/>
                <w:szCs w:val="16"/>
                <w:lang w:val="en-US"/>
              </w:rPr>
            </w:pPr>
            <w:r w:rsidRPr="00DC2DF2">
              <w:rPr>
                <w:rFonts w:eastAsia="Times New Roman"/>
                <w:bCs/>
                <w:color w:val="000000"/>
                <w:sz w:val="16"/>
                <w:szCs w:val="16"/>
                <w:lang w:val="en-US"/>
              </w:rPr>
              <w:t>Replace the original sentence with the following 2 sentences: The TWT responding STA may set the More TF subfield to 0 when the Trigger frame is the last Trigger frame of the TWT SP. The TWT responding STA shall set the More TF subfield to 0 when the Trigger frame is sent outside of a TWT SP</w:t>
            </w:r>
          </w:p>
        </w:tc>
        <w:tc>
          <w:tcPr>
            <w:tcW w:w="3757" w:type="dxa"/>
            <w:shd w:val="clear" w:color="auto" w:fill="auto"/>
            <w:vAlign w:val="center"/>
          </w:tcPr>
          <w:p w14:paraId="0FDD2768" w14:textId="77777777" w:rsidR="00DC2DF2" w:rsidRPr="00DC2DF2" w:rsidRDefault="00DC2DF2" w:rsidP="00DC2DF2">
            <w:pPr>
              <w:jc w:val="both"/>
              <w:rPr>
                <w:rFonts w:eastAsia="Times New Roman"/>
                <w:bCs/>
                <w:color w:val="000000"/>
                <w:sz w:val="16"/>
                <w:szCs w:val="16"/>
                <w:lang w:val="en-US"/>
              </w:rPr>
            </w:pPr>
            <w:r w:rsidRPr="00DC2DF2">
              <w:rPr>
                <w:rFonts w:eastAsia="Times New Roman"/>
                <w:bCs/>
                <w:color w:val="000000"/>
                <w:sz w:val="16"/>
                <w:szCs w:val="16"/>
                <w:lang w:val="en-US"/>
              </w:rPr>
              <w:t>Revised –</w:t>
            </w:r>
          </w:p>
          <w:p w14:paraId="323D71B6" w14:textId="77777777" w:rsidR="00DC2DF2" w:rsidRPr="00DC2DF2" w:rsidRDefault="00DC2DF2" w:rsidP="00DC2DF2">
            <w:pPr>
              <w:jc w:val="both"/>
              <w:rPr>
                <w:rFonts w:eastAsia="Times New Roman"/>
                <w:bCs/>
                <w:color w:val="000000"/>
                <w:sz w:val="16"/>
                <w:szCs w:val="16"/>
                <w:lang w:val="en-US"/>
              </w:rPr>
            </w:pPr>
          </w:p>
          <w:p w14:paraId="08CD7E6A" w14:textId="38222D2C" w:rsidR="00DC2DF2" w:rsidRDefault="00DC2DF2" w:rsidP="00DC2DF2">
            <w:pPr>
              <w:jc w:val="both"/>
              <w:rPr>
                <w:rFonts w:eastAsia="Times New Roman"/>
                <w:bCs/>
                <w:color w:val="000000"/>
                <w:sz w:val="16"/>
                <w:szCs w:val="16"/>
                <w:lang w:val="en-US"/>
              </w:rPr>
            </w:pPr>
            <w:r w:rsidRPr="00DC2DF2">
              <w:rPr>
                <w:rFonts w:eastAsia="Times New Roman"/>
                <w:bCs/>
                <w:color w:val="000000"/>
                <w:sz w:val="16"/>
                <w:szCs w:val="16"/>
                <w:lang w:val="en-US"/>
              </w:rPr>
              <w:t>Agree in principle with the comment. Proposed resolution is to specify that the Trigger frame is the last scheduled Trigger frame rather than the last transmitted Trigger frame. Also added in the note that the AP can cancel the transmission of a scheduled Trigger frame if the AP gains access to the wireless medium outside of the TWT SP.</w:t>
            </w:r>
          </w:p>
          <w:p w14:paraId="122BC043" w14:textId="77777777" w:rsidR="00715E51" w:rsidRPr="00DC2DF2" w:rsidRDefault="00715E51" w:rsidP="00DC2DF2">
            <w:pPr>
              <w:jc w:val="both"/>
              <w:rPr>
                <w:rFonts w:eastAsia="Times New Roman"/>
                <w:bCs/>
                <w:color w:val="000000"/>
                <w:sz w:val="16"/>
                <w:szCs w:val="16"/>
                <w:lang w:val="en-US"/>
              </w:rPr>
            </w:pPr>
          </w:p>
          <w:p w14:paraId="2C399A36" w14:textId="51B5BE3F" w:rsidR="004D5273" w:rsidRPr="00DC2DF2" w:rsidRDefault="00DC2DF2" w:rsidP="00DC2DF2">
            <w:pPr>
              <w:jc w:val="both"/>
              <w:rPr>
                <w:rFonts w:eastAsia="Times New Roman"/>
                <w:bCs/>
                <w:color w:val="000000"/>
                <w:sz w:val="16"/>
                <w:szCs w:val="16"/>
                <w:lang w:val="en-US"/>
              </w:rPr>
            </w:pPr>
            <w:proofErr w:type="spellStart"/>
            <w:r w:rsidRPr="00DC2DF2">
              <w:rPr>
                <w:rFonts w:eastAsia="Times New Roman"/>
                <w:bCs/>
                <w:color w:val="000000"/>
                <w:sz w:val="16"/>
                <w:szCs w:val="16"/>
                <w:lang w:val="en-US"/>
              </w:rPr>
              <w:t>TGax</w:t>
            </w:r>
            <w:proofErr w:type="spellEnd"/>
            <w:r w:rsidRPr="00DC2DF2">
              <w:rPr>
                <w:rFonts w:eastAsia="Times New Roman"/>
                <w:bCs/>
                <w:color w:val="000000"/>
                <w:sz w:val="16"/>
                <w:szCs w:val="16"/>
                <w:lang w:val="en-US"/>
              </w:rPr>
              <w:t xml:space="preserve"> editor to make the changes shown in 11-19/</w:t>
            </w:r>
            <w:r w:rsidR="00231B03">
              <w:rPr>
                <w:rFonts w:eastAsia="Times New Roman"/>
                <w:bCs/>
                <w:color w:val="000000"/>
                <w:sz w:val="16"/>
                <w:szCs w:val="16"/>
                <w:lang w:val="en-US"/>
              </w:rPr>
              <w:t>0725</w:t>
            </w:r>
            <w:r w:rsidR="00947A96">
              <w:rPr>
                <w:rFonts w:eastAsia="Times New Roman"/>
                <w:bCs/>
                <w:color w:val="000000"/>
                <w:sz w:val="16"/>
                <w:szCs w:val="16"/>
                <w:lang w:val="en-US"/>
              </w:rPr>
              <w:t>r1</w:t>
            </w:r>
            <w:r w:rsidRPr="00DC2DF2">
              <w:rPr>
                <w:rFonts w:eastAsia="Times New Roman"/>
                <w:bCs/>
                <w:color w:val="000000"/>
                <w:sz w:val="16"/>
                <w:szCs w:val="16"/>
                <w:lang w:val="en-US"/>
              </w:rPr>
              <w:t xml:space="preserve"> under all headings that include CID 20380.</w:t>
            </w:r>
          </w:p>
        </w:tc>
      </w:tr>
      <w:tr w:rsidR="004D5273" w:rsidRPr="001F620B" w14:paraId="153DC4D9" w14:textId="77777777" w:rsidTr="004C4A47">
        <w:trPr>
          <w:trHeight w:val="220"/>
        </w:trPr>
        <w:tc>
          <w:tcPr>
            <w:tcW w:w="696" w:type="dxa"/>
            <w:shd w:val="clear" w:color="auto" w:fill="auto"/>
            <w:noWrap/>
          </w:tcPr>
          <w:p w14:paraId="29678D6B" w14:textId="3B62E2B1" w:rsidR="004D5273" w:rsidRPr="007C360E" w:rsidRDefault="004D5273" w:rsidP="004D5273">
            <w:pPr>
              <w:jc w:val="both"/>
              <w:rPr>
                <w:rFonts w:eastAsia="Times New Roman"/>
                <w:bCs/>
                <w:color w:val="000000"/>
                <w:sz w:val="16"/>
                <w:szCs w:val="16"/>
                <w:lang w:val="en-US"/>
              </w:rPr>
            </w:pPr>
            <w:r w:rsidRPr="007C360E">
              <w:rPr>
                <w:rFonts w:eastAsia="Times New Roman"/>
                <w:bCs/>
                <w:color w:val="000000"/>
                <w:sz w:val="16"/>
                <w:szCs w:val="16"/>
                <w:lang w:val="en-US"/>
              </w:rPr>
              <w:lastRenderedPageBreak/>
              <w:t>20383</w:t>
            </w:r>
          </w:p>
        </w:tc>
        <w:tc>
          <w:tcPr>
            <w:tcW w:w="1061" w:type="dxa"/>
            <w:shd w:val="clear" w:color="auto" w:fill="auto"/>
            <w:noWrap/>
          </w:tcPr>
          <w:p w14:paraId="04A911D3" w14:textId="5B9F6B27" w:rsidR="004D5273" w:rsidRPr="007C360E" w:rsidRDefault="004D5273" w:rsidP="004D5273">
            <w:pPr>
              <w:jc w:val="both"/>
              <w:rPr>
                <w:rFonts w:eastAsia="Times New Roman"/>
                <w:bCs/>
                <w:color w:val="000000"/>
                <w:sz w:val="16"/>
                <w:szCs w:val="16"/>
                <w:lang w:val="en-US"/>
              </w:rPr>
            </w:pPr>
            <w:r w:rsidRPr="007C360E">
              <w:rPr>
                <w:rFonts w:eastAsia="Times New Roman"/>
                <w:bCs/>
                <w:color w:val="000000"/>
                <w:sz w:val="16"/>
                <w:szCs w:val="16"/>
                <w:lang w:val="en-US"/>
              </w:rPr>
              <w:t>Laurent Cariou</w:t>
            </w:r>
          </w:p>
        </w:tc>
        <w:tc>
          <w:tcPr>
            <w:tcW w:w="540" w:type="dxa"/>
            <w:shd w:val="clear" w:color="auto" w:fill="auto"/>
            <w:noWrap/>
          </w:tcPr>
          <w:p w14:paraId="651D77DC" w14:textId="6755D190" w:rsidR="004D5273" w:rsidRPr="007C360E" w:rsidRDefault="004D5273" w:rsidP="004D5273">
            <w:pPr>
              <w:jc w:val="both"/>
              <w:rPr>
                <w:rFonts w:eastAsia="Times New Roman"/>
                <w:bCs/>
                <w:color w:val="000000"/>
                <w:sz w:val="16"/>
                <w:szCs w:val="16"/>
                <w:lang w:val="en-US"/>
              </w:rPr>
            </w:pPr>
            <w:r w:rsidRPr="007C360E">
              <w:rPr>
                <w:rFonts w:eastAsia="Times New Roman"/>
                <w:bCs/>
                <w:color w:val="000000"/>
                <w:sz w:val="16"/>
                <w:szCs w:val="16"/>
                <w:lang w:val="en-US"/>
              </w:rPr>
              <w:t>370.10</w:t>
            </w:r>
          </w:p>
        </w:tc>
        <w:tc>
          <w:tcPr>
            <w:tcW w:w="2810" w:type="dxa"/>
            <w:shd w:val="clear" w:color="auto" w:fill="auto"/>
            <w:noWrap/>
          </w:tcPr>
          <w:p w14:paraId="368C1335" w14:textId="09F8E8E0" w:rsidR="004D5273" w:rsidRPr="007C360E" w:rsidRDefault="004D5273" w:rsidP="004D5273">
            <w:pPr>
              <w:jc w:val="both"/>
              <w:rPr>
                <w:rFonts w:eastAsia="Times New Roman"/>
                <w:bCs/>
                <w:color w:val="000000"/>
                <w:sz w:val="16"/>
                <w:szCs w:val="16"/>
                <w:lang w:val="en-US"/>
              </w:rPr>
            </w:pPr>
            <w:r w:rsidRPr="007C360E">
              <w:rPr>
                <w:rFonts w:eastAsia="Times New Roman"/>
                <w:bCs/>
                <w:color w:val="000000"/>
                <w:sz w:val="16"/>
                <w:szCs w:val="16"/>
                <w:lang w:val="en-US"/>
              </w:rPr>
              <w:t xml:space="preserve">AP might not be able to send Trigger Frame to STAs in each TWT SP due to medium busy </w:t>
            </w:r>
            <w:proofErr w:type="gramStart"/>
            <w:r w:rsidRPr="007C360E">
              <w:rPr>
                <w:rFonts w:eastAsia="Times New Roman"/>
                <w:bCs/>
                <w:color w:val="000000"/>
                <w:sz w:val="16"/>
                <w:szCs w:val="16"/>
                <w:lang w:val="en-US"/>
              </w:rPr>
              <w:t>or  internal</w:t>
            </w:r>
            <w:proofErr w:type="gramEnd"/>
            <w:r w:rsidRPr="007C360E">
              <w:rPr>
                <w:rFonts w:eastAsia="Times New Roman"/>
                <w:bCs/>
                <w:color w:val="000000"/>
                <w:sz w:val="16"/>
                <w:szCs w:val="16"/>
                <w:lang w:val="en-US"/>
              </w:rPr>
              <w:t xml:space="preserve"> decision to serve specific STAs</w:t>
            </w:r>
          </w:p>
        </w:tc>
        <w:tc>
          <w:tcPr>
            <w:tcW w:w="2453" w:type="dxa"/>
            <w:shd w:val="clear" w:color="auto" w:fill="auto"/>
            <w:noWrap/>
          </w:tcPr>
          <w:p w14:paraId="36C99B64" w14:textId="2D0A8968" w:rsidR="004D5273" w:rsidRPr="007C360E" w:rsidRDefault="004D5273" w:rsidP="004D5273">
            <w:pPr>
              <w:jc w:val="both"/>
              <w:rPr>
                <w:rFonts w:eastAsia="Times New Roman"/>
                <w:bCs/>
                <w:color w:val="000000"/>
                <w:sz w:val="16"/>
                <w:szCs w:val="16"/>
                <w:lang w:val="en-US"/>
              </w:rPr>
            </w:pPr>
            <w:r w:rsidRPr="007C360E">
              <w:rPr>
                <w:rFonts w:eastAsia="Times New Roman"/>
                <w:bCs/>
                <w:color w:val="000000"/>
                <w:sz w:val="16"/>
                <w:szCs w:val="16"/>
                <w:lang w:val="en-US"/>
              </w:rPr>
              <w:t>Clarify that "schedule for transmission" means that the AP is doing its best to send it but may not do it because of busy medium, or internal queues</w:t>
            </w:r>
          </w:p>
        </w:tc>
        <w:tc>
          <w:tcPr>
            <w:tcW w:w="3757" w:type="dxa"/>
            <w:shd w:val="clear" w:color="auto" w:fill="auto"/>
            <w:vAlign w:val="center"/>
          </w:tcPr>
          <w:p w14:paraId="6AD5F8CD" w14:textId="587BF9A9" w:rsidR="004D5273" w:rsidRPr="007C360E" w:rsidRDefault="00AC6C67" w:rsidP="004D5273">
            <w:pPr>
              <w:jc w:val="both"/>
              <w:rPr>
                <w:rFonts w:eastAsia="Times New Roman"/>
                <w:bCs/>
                <w:color w:val="000000"/>
                <w:sz w:val="16"/>
                <w:szCs w:val="16"/>
                <w:lang w:val="en-US"/>
              </w:rPr>
            </w:pPr>
            <w:r w:rsidRPr="007C360E">
              <w:rPr>
                <w:rFonts w:eastAsia="Times New Roman"/>
                <w:bCs/>
                <w:color w:val="000000"/>
                <w:sz w:val="16"/>
                <w:szCs w:val="16"/>
                <w:lang w:val="en-US"/>
              </w:rPr>
              <w:t>Revised –</w:t>
            </w:r>
          </w:p>
          <w:p w14:paraId="6C93A986" w14:textId="77777777" w:rsidR="00AC6C67" w:rsidRPr="007C360E" w:rsidRDefault="00AC6C67" w:rsidP="004D5273">
            <w:pPr>
              <w:jc w:val="both"/>
              <w:rPr>
                <w:rFonts w:eastAsia="Times New Roman"/>
                <w:bCs/>
                <w:color w:val="000000"/>
                <w:sz w:val="16"/>
                <w:szCs w:val="16"/>
                <w:lang w:val="en-US"/>
              </w:rPr>
            </w:pPr>
          </w:p>
          <w:p w14:paraId="4DAED1A7" w14:textId="4D69EBEA" w:rsidR="00AC6C67" w:rsidRDefault="00AC6C67" w:rsidP="00AC6C67">
            <w:pPr>
              <w:jc w:val="both"/>
              <w:rPr>
                <w:ins w:id="0" w:author="Alfred Asterjadhi" w:date="2019-05-13T11:31:00Z"/>
                <w:rFonts w:eastAsia="Times New Roman"/>
                <w:bCs/>
                <w:color w:val="000000"/>
                <w:sz w:val="16"/>
                <w:szCs w:val="16"/>
                <w:lang w:val="en-US"/>
              </w:rPr>
            </w:pPr>
            <w:r w:rsidRPr="007C360E">
              <w:rPr>
                <w:rFonts w:eastAsia="Times New Roman"/>
                <w:bCs/>
                <w:color w:val="000000"/>
                <w:sz w:val="16"/>
                <w:szCs w:val="16"/>
                <w:lang w:val="en-US"/>
              </w:rPr>
              <w:t>The commenter is right that there are cases where due to busy medium the STA may not be able to access the medium in time for sending the Trigger frame. This is the reason why the statement refers to the schedule for transmission rather than transmit. In order to clarify that the STA might not be able to transmit due to wireless medium conditions we add a note to specify that the STA might cancel the transmission if the STA gains access to the medium after the TWT SP</w:t>
            </w:r>
            <w:r w:rsidR="00052BFD">
              <w:rPr>
                <w:rFonts w:eastAsia="Times New Roman"/>
                <w:bCs/>
                <w:color w:val="000000"/>
                <w:sz w:val="16"/>
                <w:szCs w:val="16"/>
                <w:lang w:val="en-US"/>
              </w:rPr>
              <w:t>. Internal queues are not an issue because the STA is in charge of managing its internal queues</w:t>
            </w:r>
            <w:r w:rsidRPr="007C360E">
              <w:rPr>
                <w:rFonts w:eastAsia="Times New Roman"/>
                <w:bCs/>
                <w:color w:val="000000"/>
                <w:sz w:val="16"/>
                <w:szCs w:val="16"/>
                <w:lang w:val="en-US"/>
              </w:rPr>
              <w:t>.</w:t>
            </w:r>
          </w:p>
          <w:p w14:paraId="5AD7271B" w14:textId="77777777" w:rsidR="00AC6C67" w:rsidRPr="007C360E" w:rsidRDefault="00AC6C67" w:rsidP="00AC6C67">
            <w:pPr>
              <w:jc w:val="both"/>
              <w:rPr>
                <w:rFonts w:eastAsia="Times New Roman"/>
                <w:bCs/>
                <w:color w:val="000000"/>
                <w:sz w:val="16"/>
                <w:szCs w:val="16"/>
                <w:lang w:val="en-US"/>
              </w:rPr>
            </w:pPr>
          </w:p>
          <w:p w14:paraId="6F5B1B93" w14:textId="56FC6F56" w:rsidR="00AC6C67" w:rsidRPr="007C360E" w:rsidRDefault="00AC6C67" w:rsidP="00AC6C67">
            <w:pPr>
              <w:jc w:val="both"/>
              <w:rPr>
                <w:rFonts w:eastAsia="Times New Roman"/>
                <w:bCs/>
                <w:color w:val="000000"/>
                <w:sz w:val="16"/>
                <w:szCs w:val="16"/>
                <w:lang w:val="en-US"/>
              </w:rPr>
            </w:pPr>
            <w:proofErr w:type="spellStart"/>
            <w:r w:rsidRPr="007C360E">
              <w:rPr>
                <w:rFonts w:eastAsia="Times New Roman"/>
                <w:bCs/>
                <w:color w:val="000000"/>
                <w:sz w:val="16"/>
                <w:szCs w:val="16"/>
                <w:lang w:val="en-US"/>
              </w:rPr>
              <w:t>TGax</w:t>
            </w:r>
            <w:proofErr w:type="spellEnd"/>
            <w:r w:rsidRPr="007C360E">
              <w:rPr>
                <w:rFonts w:eastAsia="Times New Roman"/>
                <w:bCs/>
                <w:color w:val="000000"/>
                <w:sz w:val="16"/>
                <w:szCs w:val="16"/>
                <w:lang w:val="en-US"/>
              </w:rPr>
              <w:t xml:space="preserve"> editor to make the changes shown in 11-19/</w:t>
            </w:r>
            <w:r w:rsidR="00231B03">
              <w:rPr>
                <w:rFonts w:eastAsia="Times New Roman"/>
                <w:bCs/>
                <w:color w:val="000000"/>
                <w:sz w:val="16"/>
                <w:szCs w:val="16"/>
                <w:lang w:val="en-US"/>
              </w:rPr>
              <w:t>0725</w:t>
            </w:r>
            <w:r w:rsidR="00947A96">
              <w:rPr>
                <w:rFonts w:eastAsia="Times New Roman"/>
                <w:bCs/>
                <w:color w:val="000000"/>
                <w:sz w:val="16"/>
                <w:szCs w:val="16"/>
                <w:lang w:val="en-US"/>
              </w:rPr>
              <w:t>r1</w:t>
            </w:r>
            <w:r w:rsidRPr="007C360E">
              <w:rPr>
                <w:rFonts w:eastAsia="Times New Roman"/>
                <w:bCs/>
                <w:color w:val="000000"/>
                <w:sz w:val="16"/>
                <w:szCs w:val="16"/>
                <w:lang w:val="en-US"/>
              </w:rPr>
              <w:t xml:space="preserve"> under all headings that include CID 20383.</w:t>
            </w:r>
          </w:p>
        </w:tc>
      </w:tr>
      <w:tr w:rsidR="004D5273" w:rsidRPr="001F620B" w14:paraId="53A4B564" w14:textId="77777777" w:rsidTr="004C4A47">
        <w:trPr>
          <w:trHeight w:val="220"/>
        </w:trPr>
        <w:tc>
          <w:tcPr>
            <w:tcW w:w="696" w:type="dxa"/>
            <w:shd w:val="clear" w:color="auto" w:fill="auto"/>
            <w:noWrap/>
          </w:tcPr>
          <w:p w14:paraId="7DB588C7" w14:textId="0DDEA29E" w:rsidR="004D5273" w:rsidRPr="005C6B82" w:rsidRDefault="004D5273" w:rsidP="004D5273">
            <w:pPr>
              <w:jc w:val="both"/>
              <w:rPr>
                <w:rFonts w:eastAsia="Times New Roman"/>
                <w:bCs/>
                <w:color w:val="000000"/>
                <w:sz w:val="16"/>
                <w:szCs w:val="16"/>
                <w:lang w:val="en-US"/>
              </w:rPr>
            </w:pPr>
            <w:r w:rsidRPr="005C6B82">
              <w:rPr>
                <w:rFonts w:eastAsia="Times New Roman"/>
                <w:bCs/>
                <w:color w:val="000000"/>
                <w:sz w:val="16"/>
                <w:szCs w:val="16"/>
                <w:lang w:val="en-US"/>
              </w:rPr>
              <w:t>20399</w:t>
            </w:r>
          </w:p>
        </w:tc>
        <w:tc>
          <w:tcPr>
            <w:tcW w:w="1061" w:type="dxa"/>
            <w:shd w:val="clear" w:color="auto" w:fill="auto"/>
            <w:noWrap/>
          </w:tcPr>
          <w:p w14:paraId="384D333A" w14:textId="31114D02" w:rsidR="004D5273" w:rsidRPr="005C6B82" w:rsidRDefault="004D5273" w:rsidP="004D5273">
            <w:pPr>
              <w:jc w:val="both"/>
              <w:rPr>
                <w:rFonts w:eastAsia="Times New Roman"/>
                <w:bCs/>
                <w:color w:val="000000"/>
                <w:sz w:val="16"/>
                <w:szCs w:val="16"/>
                <w:lang w:val="en-US"/>
              </w:rPr>
            </w:pPr>
            <w:r w:rsidRPr="005C6B82">
              <w:rPr>
                <w:rFonts w:eastAsia="Times New Roman"/>
                <w:bCs/>
                <w:color w:val="000000"/>
                <w:sz w:val="16"/>
                <w:szCs w:val="16"/>
                <w:lang w:val="en-US"/>
              </w:rPr>
              <w:t>Liwen Chu</w:t>
            </w:r>
          </w:p>
        </w:tc>
        <w:tc>
          <w:tcPr>
            <w:tcW w:w="540" w:type="dxa"/>
            <w:shd w:val="clear" w:color="auto" w:fill="auto"/>
            <w:noWrap/>
          </w:tcPr>
          <w:p w14:paraId="04B31882" w14:textId="62556AA9" w:rsidR="004D5273" w:rsidRPr="005C6B82" w:rsidRDefault="004D5273" w:rsidP="004D5273">
            <w:pPr>
              <w:jc w:val="both"/>
              <w:rPr>
                <w:rFonts w:eastAsia="Times New Roman"/>
                <w:bCs/>
                <w:color w:val="000000"/>
                <w:sz w:val="16"/>
                <w:szCs w:val="16"/>
                <w:lang w:val="en-US"/>
              </w:rPr>
            </w:pPr>
            <w:r w:rsidRPr="005C6B82">
              <w:rPr>
                <w:rFonts w:eastAsia="Times New Roman"/>
                <w:bCs/>
                <w:color w:val="000000"/>
                <w:sz w:val="16"/>
                <w:szCs w:val="16"/>
                <w:lang w:val="en-US"/>
              </w:rPr>
              <w:t>370.08</w:t>
            </w:r>
          </w:p>
        </w:tc>
        <w:tc>
          <w:tcPr>
            <w:tcW w:w="2810" w:type="dxa"/>
            <w:shd w:val="clear" w:color="auto" w:fill="auto"/>
            <w:noWrap/>
          </w:tcPr>
          <w:p w14:paraId="65BFDDEF" w14:textId="08461ED2" w:rsidR="004D5273" w:rsidRPr="005C6B82" w:rsidRDefault="004D5273" w:rsidP="004D5273">
            <w:pPr>
              <w:jc w:val="both"/>
              <w:rPr>
                <w:rFonts w:eastAsia="Times New Roman"/>
                <w:bCs/>
                <w:color w:val="000000"/>
                <w:sz w:val="16"/>
                <w:szCs w:val="16"/>
                <w:lang w:val="en-US"/>
              </w:rPr>
            </w:pPr>
            <w:r w:rsidRPr="005C6B82">
              <w:rPr>
                <w:rFonts w:eastAsia="Times New Roman"/>
                <w:bCs/>
                <w:color w:val="000000"/>
                <w:sz w:val="16"/>
                <w:szCs w:val="16"/>
                <w:lang w:val="en-US"/>
              </w:rPr>
              <w:t>Add a note that TWT responding STA can transmit multiple PPDUs within the TWT SP to a TWT request STA once a PS Poll or u-</w:t>
            </w:r>
            <w:proofErr w:type="spellStart"/>
            <w:r w:rsidRPr="005C6B82">
              <w:rPr>
                <w:rFonts w:eastAsia="Times New Roman"/>
                <w:bCs/>
                <w:color w:val="000000"/>
                <w:sz w:val="16"/>
                <w:szCs w:val="16"/>
                <w:lang w:val="en-US"/>
              </w:rPr>
              <w:t>apsd</w:t>
            </w:r>
            <w:proofErr w:type="spellEnd"/>
            <w:r w:rsidRPr="005C6B82">
              <w:rPr>
                <w:rFonts w:eastAsia="Times New Roman"/>
                <w:bCs/>
                <w:color w:val="000000"/>
                <w:sz w:val="16"/>
                <w:szCs w:val="16"/>
                <w:lang w:val="en-US"/>
              </w:rPr>
              <w:t xml:space="preserve"> trigger is received from the TAT request STA.</w:t>
            </w:r>
          </w:p>
        </w:tc>
        <w:tc>
          <w:tcPr>
            <w:tcW w:w="2453" w:type="dxa"/>
            <w:shd w:val="clear" w:color="auto" w:fill="auto"/>
            <w:noWrap/>
          </w:tcPr>
          <w:p w14:paraId="0CB20832" w14:textId="05190F12" w:rsidR="004D5273" w:rsidRPr="005C6B82" w:rsidRDefault="004D5273" w:rsidP="004D5273">
            <w:pPr>
              <w:jc w:val="both"/>
              <w:rPr>
                <w:rFonts w:eastAsia="Times New Roman"/>
                <w:bCs/>
                <w:color w:val="000000"/>
                <w:sz w:val="16"/>
                <w:szCs w:val="16"/>
                <w:lang w:val="en-US"/>
              </w:rPr>
            </w:pPr>
            <w:r w:rsidRPr="005C6B82">
              <w:rPr>
                <w:rFonts w:eastAsia="Times New Roman"/>
                <w:bCs/>
                <w:color w:val="000000"/>
                <w:sz w:val="16"/>
                <w:szCs w:val="16"/>
                <w:lang w:val="en-US"/>
              </w:rPr>
              <w:t>As in comment</w:t>
            </w:r>
          </w:p>
        </w:tc>
        <w:tc>
          <w:tcPr>
            <w:tcW w:w="3757" w:type="dxa"/>
            <w:shd w:val="clear" w:color="auto" w:fill="auto"/>
            <w:vAlign w:val="center"/>
          </w:tcPr>
          <w:p w14:paraId="10CD72CE" w14:textId="603AB1D6" w:rsidR="004D5273" w:rsidRPr="005C6B82" w:rsidRDefault="00A1709A" w:rsidP="004D5273">
            <w:pPr>
              <w:jc w:val="both"/>
              <w:rPr>
                <w:rFonts w:eastAsia="Times New Roman"/>
                <w:bCs/>
                <w:color w:val="000000"/>
                <w:sz w:val="16"/>
                <w:szCs w:val="16"/>
                <w:lang w:val="en-US"/>
              </w:rPr>
            </w:pPr>
            <w:r w:rsidRPr="005C6B82">
              <w:rPr>
                <w:rFonts w:eastAsia="Times New Roman"/>
                <w:bCs/>
                <w:color w:val="000000"/>
                <w:sz w:val="16"/>
                <w:szCs w:val="16"/>
                <w:lang w:val="en-US"/>
              </w:rPr>
              <w:t>Revised –</w:t>
            </w:r>
          </w:p>
          <w:p w14:paraId="1BBFF829" w14:textId="77777777" w:rsidR="00A1709A" w:rsidRPr="005C6B82" w:rsidRDefault="00A1709A" w:rsidP="004D5273">
            <w:pPr>
              <w:jc w:val="both"/>
              <w:rPr>
                <w:rFonts w:eastAsia="Times New Roman"/>
                <w:bCs/>
                <w:color w:val="000000"/>
                <w:sz w:val="16"/>
                <w:szCs w:val="16"/>
                <w:lang w:val="en-US"/>
              </w:rPr>
            </w:pPr>
          </w:p>
          <w:p w14:paraId="069CB98F" w14:textId="34411883" w:rsidR="00A1709A" w:rsidRPr="005C6B82" w:rsidRDefault="00A1709A" w:rsidP="004D5273">
            <w:pPr>
              <w:jc w:val="both"/>
              <w:rPr>
                <w:rFonts w:eastAsia="Times New Roman"/>
                <w:bCs/>
                <w:color w:val="000000"/>
                <w:sz w:val="16"/>
                <w:szCs w:val="16"/>
                <w:lang w:val="en-US"/>
              </w:rPr>
            </w:pPr>
            <w:r w:rsidRPr="005C6B82">
              <w:rPr>
                <w:rFonts w:eastAsia="Times New Roman"/>
                <w:bCs/>
                <w:color w:val="000000"/>
                <w:sz w:val="16"/>
                <w:szCs w:val="16"/>
                <w:lang w:val="en-US"/>
              </w:rPr>
              <w:t xml:space="preserve">Since these are service periods then multiple PPDUs </w:t>
            </w:r>
            <w:r w:rsidR="00E06A81" w:rsidRPr="005C6B82">
              <w:rPr>
                <w:rFonts w:eastAsia="Times New Roman"/>
                <w:bCs/>
                <w:color w:val="000000"/>
                <w:sz w:val="16"/>
                <w:szCs w:val="16"/>
                <w:lang w:val="en-US"/>
              </w:rPr>
              <w:t>can</w:t>
            </w:r>
            <w:r w:rsidRPr="005C6B82">
              <w:rPr>
                <w:rFonts w:eastAsia="Times New Roman"/>
                <w:bCs/>
                <w:color w:val="000000"/>
                <w:sz w:val="16"/>
                <w:szCs w:val="16"/>
                <w:lang w:val="en-US"/>
              </w:rPr>
              <w:t xml:space="preserve"> be sent. However, agree in principle to add it as part of a note. Instead of adding another note the </w:t>
            </w:r>
            <w:proofErr w:type="spellStart"/>
            <w:r w:rsidRPr="005C6B82">
              <w:rPr>
                <w:rFonts w:eastAsia="Times New Roman"/>
                <w:bCs/>
                <w:color w:val="000000"/>
                <w:sz w:val="16"/>
                <w:szCs w:val="16"/>
                <w:lang w:val="en-US"/>
              </w:rPr>
              <w:t>resoluton</w:t>
            </w:r>
            <w:proofErr w:type="spellEnd"/>
            <w:r w:rsidRPr="005C6B82">
              <w:rPr>
                <w:rFonts w:eastAsia="Times New Roman"/>
                <w:bCs/>
                <w:color w:val="000000"/>
                <w:sz w:val="16"/>
                <w:szCs w:val="16"/>
                <w:lang w:val="en-US"/>
              </w:rPr>
              <w:t xml:space="preserve"> is to clarify this aspect in the note following the subsequent paragraph since it covers both cases, unannounced and announced.</w:t>
            </w:r>
            <w:r w:rsidR="001A4DCB">
              <w:rPr>
                <w:rFonts w:eastAsia="Times New Roman"/>
                <w:bCs/>
                <w:color w:val="000000"/>
                <w:sz w:val="16"/>
                <w:szCs w:val="16"/>
                <w:lang w:val="en-US"/>
              </w:rPr>
              <w:t xml:space="preserve"> Similar changes applied to the broadcast TWT counterpart.</w:t>
            </w:r>
          </w:p>
          <w:p w14:paraId="74E01BB2" w14:textId="77777777" w:rsidR="003F325F" w:rsidRPr="005C6B82" w:rsidRDefault="003F325F" w:rsidP="004D5273">
            <w:pPr>
              <w:jc w:val="both"/>
              <w:rPr>
                <w:rFonts w:eastAsia="Times New Roman"/>
                <w:bCs/>
                <w:color w:val="000000"/>
                <w:sz w:val="16"/>
                <w:szCs w:val="16"/>
                <w:lang w:val="en-US"/>
              </w:rPr>
            </w:pPr>
          </w:p>
          <w:p w14:paraId="24F12EFF" w14:textId="449FF922" w:rsidR="003F325F" w:rsidRPr="005C6B82" w:rsidRDefault="003F325F" w:rsidP="004D5273">
            <w:pPr>
              <w:jc w:val="both"/>
              <w:rPr>
                <w:rFonts w:eastAsia="Times New Roman"/>
                <w:bCs/>
                <w:color w:val="000000"/>
                <w:sz w:val="16"/>
                <w:szCs w:val="16"/>
                <w:lang w:val="en-US"/>
              </w:rPr>
            </w:pPr>
            <w:proofErr w:type="spellStart"/>
            <w:r w:rsidRPr="005C6B82">
              <w:rPr>
                <w:rFonts w:eastAsia="Times New Roman"/>
                <w:bCs/>
                <w:color w:val="000000"/>
                <w:sz w:val="16"/>
                <w:szCs w:val="16"/>
                <w:lang w:val="en-US"/>
              </w:rPr>
              <w:t>TGax</w:t>
            </w:r>
            <w:proofErr w:type="spellEnd"/>
            <w:r w:rsidRPr="005C6B82">
              <w:rPr>
                <w:rFonts w:eastAsia="Times New Roman"/>
                <w:bCs/>
                <w:color w:val="000000"/>
                <w:sz w:val="16"/>
                <w:szCs w:val="16"/>
                <w:lang w:val="en-US"/>
              </w:rPr>
              <w:t xml:space="preserve"> editor to make the changes shown in 11-19/</w:t>
            </w:r>
            <w:r w:rsidR="00231B03">
              <w:rPr>
                <w:rFonts w:eastAsia="Times New Roman"/>
                <w:bCs/>
                <w:color w:val="000000"/>
                <w:sz w:val="16"/>
                <w:szCs w:val="16"/>
                <w:lang w:val="en-US"/>
              </w:rPr>
              <w:t>0725</w:t>
            </w:r>
            <w:r w:rsidR="00947A96">
              <w:rPr>
                <w:rFonts w:eastAsia="Times New Roman"/>
                <w:bCs/>
                <w:color w:val="000000"/>
                <w:sz w:val="16"/>
                <w:szCs w:val="16"/>
                <w:lang w:val="en-US"/>
              </w:rPr>
              <w:t>r1</w:t>
            </w:r>
            <w:r w:rsidRPr="005C6B82">
              <w:rPr>
                <w:rFonts w:eastAsia="Times New Roman"/>
                <w:bCs/>
                <w:color w:val="000000"/>
                <w:sz w:val="16"/>
                <w:szCs w:val="16"/>
                <w:lang w:val="en-US"/>
              </w:rPr>
              <w:t xml:space="preserve"> under all headings that include CID 20399.</w:t>
            </w:r>
          </w:p>
        </w:tc>
      </w:tr>
      <w:tr w:rsidR="004D5273" w:rsidRPr="001F620B" w14:paraId="035EF052" w14:textId="77777777" w:rsidTr="004C4A47">
        <w:trPr>
          <w:trHeight w:val="220"/>
        </w:trPr>
        <w:tc>
          <w:tcPr>
            <w:tcW w:w="696" w:type="dxa"/>
            <w:shd w:val="clear" w:color="auto" w:fill="auto"/>
            <w:noWrap/>
          </w:tcPr>
          <w:p w14:paraId="70CFA57A" w14:textId="7FC415BF" w:rsidR="004D5273" w:rsidRPr="00531242" w:rsidRDefault="004D5273" w:rsidP="004D5273">
            <w:pPr>
              <w:jc w:val="both"/>
              <w:rPr>
                <w:rFonts w:eastAsia="Times New Roman"/>
                <w:bCs/>
                <w:color w:val="000000"/>
                <w:sz w:val="16"/>
                <w:szCs w:val="16"/>
                <w:lang w:val="en-US"/>
              </w:rPr>
            </w:pPr>
            <w:r w:rsidRPr="00531242">
              <w:rPr>
                <w:rFonts w:eastAsia="Times New Roman"/>
                <w:bCs/>
                <w:color w:val="000000"/>
                <w:sz w:val="16"/>
                <w:szCs w:val="16"/>
                <w:lang w:val="en-US"/>
              </w:rPr>
              <w:t>20680</w:t>
            </w:r>
          </w:p>
        </w:tc>
        <w:tc>
          <w:tcPr>
            <w:tcW w:w="1061" w:type="dxa"/>
            <w:shd w:val="clear" w:color="auto" w:fill="auto"/>
            <w:noWrap/>
          </w:tcPr>
          <w:p w14:paraId="690C2597" w14:textId="2083404B" w:rsidR="004D5273" w:rsidRPr="00531242" w:rsidRDefault="004D5273" w:rsidP="004D5273">
            <w:pPr>
              <w:jc w:val="both"/>
              <w:rPr>
                <w:rFonts w:eastAsia="Times New Roman"/>
                <w:bCs/>
                <w:color w:val="000000"/>
                <w:sz w:val="16"/>
                <w:szCs w:val="16"/>
                <w:lang w:val="en-US"/>
              </w:rPr>
            </w:pPr>
            <w:r w:rsidRPr="00531242">
              <w:rPr>
                <w:rFonts w:eastAsia="Times New Roman"/>
                <w:bCs/>
                <w:color w:val="000000"/>
                <w:sz w:val="16"/>
                <w:szCs w:val="16"/>
                <w:lang w:val="en-US"/>
              </w:rPr>
              <w:t>Mark RISON</w:t>
            </w:r>
          </w:p>
        </w:tc>
        <w:tc>
          <w:tcPr>
            <w:tcW w:w="540" w:type="dxa"/>
            <w:shd w:val="clear" w:color="auto" w:fill="auto"/>
            <w:noWrap/>
          </w:tcPr>
          <w:p w14:paraId="120AFDD5" w14:textId="01E9BE13" w:rsidR="004D5273" w:rsidRPr="00531242" w:rsidRDefault="004D5273" w:rsidP="004D5273">
            <w:pPr>
              <w:jc w:val="both"/>
              <w:rPr>
                <w:rFonts w:eastAsia="Times New Roman"/>
                <w:bCs/>
                <w:color w:val="000000"/>
                <w:sz w:val="16"/>
                <w:szCs w:val="16"/>
                <w:lang w:val="en-US"/>
              </w:rPr>
            </w:pPr>
            <w:r w:rsidRPr="00531242">
              <w:rPr>
                <w:rFonts w:eastAsia="Times New Roman"/>
                <w:bCs/>
                <w:color w:val="000000"/>
                <w:sz w:val="16"/>
                <w:szCs w:val="16"/>
                <w:lang w:val="en-US"/>
              </w:rPr>
              <w:t>370.08</w:t>
            </w:r>
          </w:p>
        </w:tc>
        <w:tc>
          <w:tcPr>
            <w:tcW w:w="2810" w:type="dxa"/>
            <w:shd w:val="clear" w:color="auto" w:fill="auto"/>
            <w:noWrap/>
          </w:tcPr>
          <w:p w14:paraId="4AB87E0A" w14:textId="2D63E288" w:rsidR="004D5273" w:rsidRPr="00531242" w:rsidRDefault="004D5273" w:rsidP="004D5273">
            <w:pPr>
              <w:jc w:val="both"/>
              <w:rPr>
                <w:rFonts w:eastAsia="Times New Roman"/>
                <w:bCs/>
                <w:color w:val="000000"/>
                <w:sz w:val="16"/>
                <w:szCs w:val="16"/>
                <w:lang w:val="en-US"/>
              </w:rPr>
            </w:pPr>
            <w:r w:rsidRPr="00531242">
              <w:rPr>
                <w:rFonts w:eastAsia="Times New Roman"/>
                <w:bCs/>
                <w:color w:val="000000"/>
                <w:sz w:val="16"/>
                <w:szCs w:val="16"/>
                <w:lang w:val="en-US"/>
              </w:rPr>
              <w:t>"A TWT responding STA that receives a PS-Poll frame or a U-APSD trigger frame or any other indication</w:t>
            </w:r>
            <w:r w:rsidRPr="00531242">
              <w:rPr>
                <w:rFonts w:eastAsia="Times New Roman"/>
                <w:bCs/>
                <w:color w:val="000000"/>
                <w:sz w:val="16"/>
                <w:szCs w:val="16"/>
                <w:lang w:val="en-US"/>
              </w:rPr>
              <w:br/>
              <w:t>from a TWT requesting STA that is in PS mode during or before an announced TWT SP that the STA is in</w:t>
            </w:r>
            <w:r w:rsidRPr="00531242">
              <w:rPr>
                <w:rFonts w:eastAsia="Times New Roman"/>
                <w:bCs/>
                <w:color w:val="000000"/>
                <w:sz w:val="16"/>
                <w:szCs w:val="16"/>
                <w:lang w:val="en-US"/>
              </w:rPr>
              <w:br/>
              <w:t>the awake state during the TWT SP shall follow the rules defined in 11.2.3.6 (AP operation during the CP) " -- since TWT SPs are periodic, "during or before" is the same thing as "at any time"</w:t>
            </w:r>
          </w:p>
        </w:tc>
        <w:tc>
          <w:tcPr>
            <w:tcW w:w="2453" w:type="dxa"/>
            <w:shd w:val="clear" w:color="auto" w:fill="auto"/>
            <w:noWrap/>
          </w:tcPr>
          <w:p w14:paraId="22C81F2D" w14:textId="6BF64FB3" w:rsidR="004D5273" w:rsidRPr="00531242" w:rsidRDefault="004D5273" w:rsidP="004D5273">
            <w:pPr>
              <w:jc w:val="both"/>
              <w:rPr>
                <w:rFonts w:eastAsia="Times New Roman"/>
                <w:bCs/>
                <w:color w:val="000000"/>
                <w:sz w:val="16"/>
                <w:szCs w:val="16"/>
                <w:lang w:val="en-US"/>
              </w:rPr>
            </w:pPr>
            <w:r w:rsidRPr="00531242">
              <w:rPr>
                <w:rFonts w:eastAsia="Times New Roman"/>
                <w:bCs/>
                <w:color w:val="000000"/>
                <w:sz w:val="16"/>
                <w:szCs w:val="16"/>
                <w:lang w:val="en-US"/>
              </w:rPr>
              <w:t>Change to "A TWT responding STA that receives from a STA in PS mode a PS-Poll frame or a U-APSD trigger frame or any other indication</w:t>
            </w:r>
            <w:r w:rsidRPr="00531242">
              <w:rPr>
                <w:rFonts w:eastAsia="Times New Roman"/>
                <w:bCs/>
                <w:color w:val="000000"/>
                <w:sz w:val="16"/>
                <w:szCs w:val="16"/>
                <w:lang w:val="en-US"/>
              </w:rPr>
              <w:br/>
              <w:t>from a TWT requesting STA that the STA is in</w:t>
            </w:r>
            <w:r w:rsidRPr="00531242">
              <w:rPr>
                <w:rFonts w:eastAsia="Times New Roman"/>
                <w:bCs/>
                <w:color w:val="000000"/>
                <w:sz w:val="16"/>
                <w:szCs w:val="16"/>
                <w:lang w:val="en-US"/>
              </w:rPr>
              <w:br/>
              <w:t>the awake state during the TWT SP shall follow the rules defined in 11.2.3.6 (AP operation during the CP) "</w:t>
            </w:r>
          </w:p>
        </w:tc>
        <w:tc>
          <w:tcPr>
            <w:tcW w:w="3757" w:type="dxa"/>
            <w:shd w:val="clear" w:color="auto" w:fill="auto"/>
            <w:vAlign w:val="center"/>
          </w:tcPr>
          <w:p w14:paraId="4A379DD6" w14:textId="1D2EC6B3" w:rsidR="004D5273" w:rsidRPr="00531242" w:rsidRDefault="00EB2995" w:rsidP="004D5273">
            <w:pPr>
              <w:jc w:val="both"/>
              <w:rPr>
                <w:rFonts w:eastAsia="Times New Roman"/>
                <w:bCs/>
                <w:color w:val="000000"/>
                <w:sz w:val="16"/>
                <w:szCs w:val="16"/>
                <w:lang w:val="en-US"/>
              </w:rPr>
            </w:pPr>
            <w:r w:rsidRPr="00531242">
              <w:rPr>
                <w:rFonts w:eastAsia="Times New Roman"/>
                <w:bCs/>
                <w:color w:val="000000"/>
                <w:sz w:val="16"/>
                <w:szCs w:val="16"/>
                <w:lang w:val="en-US"/>
              </w:rPr>
              <w:t>Revised –</w:t>
            </w:r>
          </w:p>
          <w:p w14:paraId="04A2EF61" w14:textId="77777777" w:rsidR="00EB2995" w:rsidRPr="00531242" w:rsidRDefault="00EB2995" w:rsidP="004D5273">
            <w:pPr>
              <w:jc w:val="both"/>
              <w:rPr>
                <w:rFonts w:eastAsia="Times New Roman"/>
                <w:bCs/>
                <w:color w:val="000000"/>
                <w:sz w:val="16"/>
                <w:szCs w:val="16"/>
                <w:lang w:val="en-US"/>
              </w:rPr>
            </w:pPr>
          </w:p>
          <w:p w14:paraId="39B18095" w14:textId="77777777" w:rsidR="00EB2995" w:rsidRPr="00531242" w:rsidRDefault="00EB2995" w:rsidP="004D5273">
            <w:pPr>
              <w:jc w:val="both"/>
              <w:rPr>
                <w:rFonts w:eastAsia="Times New Roman"/>
                <w:bCs/>
                <w:color w:val="000000"/>
                <w:sz w:val="16"/>
                <w:szCs w:val="16"/>
                <w:lang w:val="en-US"/>
              </w:rPr>
            </w:pPr>
            <w:r w:rsidRPr="00531242">
              <w:rPr>
                <w:rFonts w:eastAsia="Times New Roman"/>
                <w:bCs/>
                <w:color w:val="000000"/>
                <w:sz w:val="16"/>
                <w:szCs w:val="16"/>
                <w:lang w:val="en-US"/>
              </w:rPr>
              <w:t>Agree in principle with the comment that this sentence can be clearer. Since the STA may go to doze state after the end of the previous TWT SP and as such it may send an indication that it is again in the awake state prior to the start of the subsequent TWT SP, it is beneficial to specify that the indication is received after the most recent TWT SP but before the current TWT SP.</w:t>
            </w:r>
          </w:p>
          <w:p w14:paraId="0748777C" w14:textId="77777777" w:rsidR="00EB2995" w:rsidRPr="00531242" w:rsidRDefault="00EB2995" w:rsidP="004D5273">
            <w:pPr>
              <w:jc w:val="both"/>
              <w:rPr>
                <w:rFonts w:eastAsia="Times New Roman"/>
                <w:bCs/>
                <w:color w:val="000000"/>
                <w:sz w:val="16"/>
                <w:szCs w:val="16"/>
                <w:lang w:val="en-US"/>
              </w:rPr>
            </w:pPr>
          </w:p>
          <w:p w14:paraId="7260B725" w14:textId="5BE0CC66" w:rsidR="00EB2995" w:rsidRPr="00531242" w:rsidRDefault="00EB2995" w:rsidP="004D5273">
            <w:pPr>
              <w:jc w:val="both"/>
              <w:rPr>
                <w:rFonts w:eastAsia="Times New Roman"/>
                <w:bCs/>
                <w:color w:val="000000"/>
                <w:sz w:val="16"/>
                <w:szCs w:val="16"/>
                <w:lang w:val="en-US"/>
              </w:rPr>
            </w:pPr>
            <w:proofErr w:type="spellStart"/>
            <w:r w:rsidRPr="00531242">
              <w:rPr>
                <w:rFonts w:eastAsia="Times New Roman"/>
                <w:bCs/>
                <w:color w:val="000000"/>
                <w:sz w:val="16"/>
                <w:szCs w:val="16"/>
                <w:lang w:val="en-US"/>
              </w:rPr>
              <w:t>TGax</w:t>
            </w:r>
            <w:proofErr w:type="spellEnd"/>
            <w:r w:rsidRPr="00531242">
              <w:rPr>
                <w:rFonts w:eastAsia="Times New Roman"/>
                <w:bCs/>
                <w:color w:val="000000"/>
                <w:sz w:val="16"/>
                <w:szCs w:val="16"/>
                <w:lang w:val="en-US"/>
              </w:rPr>
              <w:t xml:space="preserve"> editor to make the changes shown in 11-19/</w:t>
            </w:r>
            <w:r w:rsidR="00231B03">
              <w:rPr>
                <w:rFonts w:eastAsia="Times New Roman"/>
                <w:bCs/>
                <w:color w:val="000000"/>
                <w:sz w:val="16"/>
                <w:szCs w:val="16"/>
                <w:lang w:val="en-US"/>
              </w:rPr>
              <w:t>0725</w:t>
            </w:r>
            <w:r w:rsidR="00947A96">
              <w:rPr>
                <w:rFonts w:eastAsia="Times New Roman"/>
                <w:bCs/>
                <w:color w:val="000000"/>
                <w:sz w:val="16"/>
                <w:szCs w:val="16"/>
                <w:lang w:val="en-US"/>
              </w:rPr>
              <w:t>r1</w:t>
            </w:r>
            <w:r w:rsidRPr="00531242">
              <w:rPr>
                <w:rFonts w:eastAsia="Times New Roman"/>
                <w:bCs/>
                <w:color w:val="000000"/>
                <w:sz w:val="16"/>
                <w:szCs w:val="16"/>
                <w:lang w:val="en-US"/>
              </w:rPr>
              <w:t xml:space="preserve"> under all headings that include CID 20680.</w:t>
            </w:r>
          </w:p>
        </w:tc>
      </w:tr>
      <w:tr w:rsidR="006219B1" w:rsidRPr="001F620B" w14:paraId="3FB0D341" w14:textId="77777777" w:rsidTr="004C4A47">
        <w:trPr>
          <w:trHeight w:val="220"/>
        </w:trPr>
        <w:tc>
          <w:tcPr>
            <w:tcW w:w="696" w:type="dxa"/>
            <w:shd w:val="clear" w:color="auto" w:fill="auto"/>
            <w:noWrap/>
          </w:tcPr>
          <w:p w14:paraId="6C36203A" w14:textId="6646331E" w:rsidR="006219B1" w:rsidRPr="007E3BD1" w:rsidRDefault="006219B1" w:rsidP="006219B1">
            <w:pPr>
              <w:jc w:val="both"/>
              <w:rPr>
                <w:rFonts w:eastAsia="Times New Roman"/>
                <w:bCs/>
                <w:color w:val="000000"/>
                <w:sz w:val="16"/>
                <w:szCs w:val="16"/>
                <w:lang w:val="en-US"/>
              </w:rPr>
            </w:pPr>
            <w:r w:rsidRPr="007E3BD1">
              <w:rPr>
                <w:rFonts w:eastAsia="Times New Roman"/>
                <w:bCs/>
                <w:color w:val="000000"/>
                <w:sz w:val="16"/>
                <w:szCs w:val="16"/>
                <w:lang w:val="en-US"/>
              </w:rPr>
              <w:t>20702</w:t>
            </w:r>
          </w:p>
        </w:tc>
        <w:tc>
          <w:tcPr>
            <w:tcW w:w="1061" w:type="dxa"/>
            <w:shd w:val="clear" w:color="auto" w:fill="auto"/>
            <w:noWrap/>
          </w:tcPr>
          <w:p w14:paraId="737F31E0" w14:textId="2E23F6BE" w:rsidR="006219B1" w:rsidRPr="007E3BD1" w:rsidRDefault="006219B1" w:rsidP="006219B1">
            <w:pPr>
              <w:jc w:val="both"/>
              <w:rPr>
                <w:rFonts w:eastAsia="Times New Roman"/>
                <w:bCs/>
                <w:color w:val="000000"/>
                <w:sz w:val="16"/>
                <w:szCs w:val="16"/>
                <w:lang w:val="en-US"/>
              </w:rPr>
            </w:pPr>
            <w:r w:rsidRPr="007E3BD1">
              <w:rPr>
                <w:rFonts w:eastAsia="Times New Roman"/>
                <w:bCs/>
                <w:color w:val="000000"/>
                <w:sz w:val="16"/>
                <w:szCs w:val="16"/>
                <w:lang w:val="en-US"/>
              </w:rPr>
              <w:t>Mark RISON</w:t>
            </w:r>
          </w:p>
        </w:tc>
        <w:tc>
          <w:tcPr>
            <w:tcW w:w="540" w:type="dxa"/>
            <w:shd w:val="clear" w:color="auto" w:fill="auto"/>
            <w:noWrap/>
          </w:tcPr>
          <w:p w14:paraId="71A95249" w14:textId="7F2D88DC" w:rsidR="006219B1" w:rsidRPr="007E3BD1" w:rsidRDefault="006219B1" w:rsidP="006219B1">
            <w:pPr>
              <w:jc w:val="both"/>
              <w:rPr>
                <w:rFonts w:eastAsia="Times New Roman"/>
                <w:bCs/>
                <w:color w:val="000000"/>
                <w:sz w:val="16"/>
                <w:szCs w:val="16"/>
                <w:lang w:val="en-US"/>
              </w:rPr>
            </w:pPr>
            <w:r w:rsidRPr="007E3BD1">
              <w:rPr>
                <w:rFonts w:eastAsia="Times New Roman"/>
                <w:bCs/>
                <w:color w:val="000000"/>
                <w:sz w:val="16"/>
                <w:szCs w:val="16"/>
                <w:lang w:val="en-US"/>
              </w:rPr>
              <w:t>369.22</w:t>
            </w:r>
          </w:p>
        </w:tc>
        <w:tc>
          <w:tcPr>
            <w:tcW w:w="2810" w:type="dxa"/>
            <w:shd w:val="clear" w:color="auto" w:fill="auto"/>
            <w:noWrap/>
          </w:tcPr>
          <w:p w14:paraId="07C6BABA" w14:textId="635C6D20" w:rsidR="006219B1" w:rsidRPr="007E3BD1" w:rsidRDefault="006219B1" w:rsidP="006219B1">
            <w:pPr>
              <w:jc w:val="both"/>
              <w:rPr>
                <w:rFonts w:eastAsia="Times New Roman"/>
                <w:bCs/>
                <w:color w:val="000000"/>
                <w:sz w:val="16"/>
                <w:szCs w:val="16"/>
                <w:lang w:val="en-US"/>
              </w:rPr>
            </w:pPr>
            <w:r w:rsidRPr="007E3BD1">
              <w:rPr>
                <w:rFonts w:eastAsia="Times New Roman"/>
                <w:bCs/>
                <w:color w:val="000000"/>
                <w:sz w:val="16"/>
                <w:szCs w:val="16"/>
                <w:lang w:val="en-US"/>
              </w:rPr>
              <w:t xml:space="preserve">Trigger-based unannounced mode is pointless.  The AP can just transmit DL data to the STA and the STA can just transmit using EDCA to the AP.  The "should not transmit frames that are not contained within HE TB PPDUs to the TWT responding STA within trigger-enabled TWT SPs" is just a should so not </w:t>
            </w:r>
            <w:proofErr w:type="gramStart"/>
            <w:r w:rsidRPr="007E3BD1">
              <w:rPr>
                <w:rFonts w:eastAsia="Times New Roman"/>
                <w:bCs/>
                <w:color w:val="000000"/>
                <w:sz w:val="16"/>
                <w:szCs w:val="16"/>
                <w:lang w:val="en-US"/>
              </w:rPr>
              <w:t>sufficient</w:t>
            </w:r>
            <w:proofErr w:type="gramEnd"/>
            <w:r w:rsidRPr="007E3BD1">
              <w:rPr>
                <w:rFonts w:eastAsia="Times New Roman"/>
                <w:bCs/>
                <w:color w:val="000000"/>
                <w:sz w:val="16"/>
                <w:szCs w:val="16"/>
                <w:lang w:val="en-US"/>
              </w:rPr>
              <w:t xml:space="preserve"> justification</w:t>
            </w:r>
          </w:p>
        </w:tc>
        <w:tc>
          <w:tcPr>
            <w:tcW w:w="2453" w:type="dxa"/>
            <w:shd w:val="clear" w:color="auto" w:fill="auto"/>
            <w:noWrap/>
          </w:tcPr>
          <w:p w14:paraId="6DF61CF4" w14:textId="6BD3626D" w:rsidR="006219B1" w:rsidRPr="007E3BD1" w:rsidRDefault="006219B1" w:rsidP="006219B1">
            <w:pPr>
              <w:jc w:val="both"/>
              <w:rPr>
                <w:rFonts w:eastAsia="Times New Roman"/>
                <w:bCs/>
                <w:color w:val="000000"/>
                <w:sz w:val="16"/>
                <w:szCs w:val="16"/>
                <w:lang w:val="en-US"/>
              </w:rPr>
            </w:pPr>
            <w:r w:rsidRPr="007E3BD1">
              <w:rPr>
                <w:rFonts w:eastAsia="Times New Roman"/>
                <w:bCs/>
                <w:color w:val="000000"/>
                <w:sz w:val="16"/>
                <w:szCs w:val="16"/>
                <w:lang w:val="en-US"/>
              </w:rPr>
              <w:t>Add a para at the end of the referenced subclause: "An HE STA shall not use trigger-based unannounced TWT."</w:t>
            </w:r>
          </w:p>
        </w:tc>
        <w:tc>
          <w:tcPr>
            <w:tcW w:w="3757" w:type="dxa"/>
            <w:shd w:val="clear" w:color="auto" w:fill="auto"/>
            <w:vAlign w:val="center"/>
          </w:tcPr>
          <w:p w14:paraId="2C985C5F" w14:textId="77777777" w:rsidR="006219B1" w:rsidRPr="007E3BD1" w:rsidRDefault="006219B1" w:rsidP="006219B1">
            <w:pPr>
              <w:jc w:val="both"/>
              <w:rPr>
                <w:rFonts w:eastAsia="Times New Roman"/>
                <w:bCs/>
                <w:color w:val="000000"/>
                <w:sz w:val="16"/>
                <w:szCs w:val="16"/>
                <w:lang w:val="en-US"/>
              </w:rPr>
            </w:pPr>
            <w:r w:rsidRPr="007E3BD1">
              <w:rPr>
                <w:rFonts w:eastAsia="Times New Roman"/>
                <w:bCs/>
                <w:color w:val="000000"/>
                <w:sz w:val="16"/>
                <w:szCs w:val="16"/>
                <w:lang w:val="en-US"/>
              </w:rPr>
              <w:t>Rejected –</w:t>
            </w:r>
          </w:p>
          <w:p w14:paraId="6C1C6940" w14:textId="77777777" w:rsidR="006219B1" w:rsidRPr="007E3BD1" w:rsidRDefault="006219B1" w:rsidP="006219B1">
            <w:pPr>
              <w:jc w:val="both"/>
              <w:rPr>
                <w:rFonts w:eastAsia="Times New Roman"/>
                <w:bCs/>
                <w:color w:val="000000"/>
                <w:sz w:val="16"/>
                <w:szCs w:val="16"/>
                <w:lang w:val="en-US"/>
              </w:rPr>
            </w:pPr>
          </w:p>
          <w:p w14:paraId="18FE9F32" w14:textId="5291031F" w:rsidR="006219B1" w:rsidRPr="007E3BD1" w:rsidRDefault="006219B1" w:rsidP="006219B1">
            <w:pPr>
              <w:jc w:val="both"/>
              <w:rPr>
                <w:rFonts w:eastAsia="Times New Roman"/>
                <w:bCs/>
                <w:color w:val="000000"/>
                <w:sz w:val="16"/>
                <w:szCs w:val="16"/>
                <w:lang w:val="en-US"/>
              </w:rPr>
            </w:pPr>
            <w:r w:rsidRPr="007E3BD1">
              <w:rPr>
                <w:rFonts w:eastAsia="Times New Roman"/>
                <w:bCs/>
                <w:color w:val="000000"/>
                <w:sz w:val="16"/>
                <w:szCs w:val="16"/>
                <w:lang w:val="en-US"/>
              </w:rPr>
              <w:t xml:space="preserve">The comment </w:t>
            </w:r>
            <w:r w:rsidR="00D55E8A" w:rsidRPr="007E3BD1">
              <w:rPr>
                <w:rFonts w:eastAsia="Times New Roman"/>
                <w:bCs/>
                <w:color w:val="000000"/>
                <w:sz w:val="16"/>
                <w:szCs w:val="16"/>
                <w:lang w:val="en-US"/>
              </w:rPr>
              <w:t>fails to identify a technical issue</w:t>
            </w:r>
            <w:r w:rsidRPr="007E3BD1">
              <w:rPr>
                <w:rFonts w:eastAsia="Times New Roman"/>
                <w:bCs/>
                <w:color w:val="000000"/>
                <w:sz w:val="16"/>
                <w:szCs w:val="16"/>
                <w:lang w:val="en-US"/>
              </w:rPr>
              <w:t>.</w:t>
            </w:r>
          </w:p>
          <w:p w14:paraId="46E69EFF" w14:textId="77777777" w:rsidR="006219B1" w:rsidRPr="007E3BD1" w:rsidRDefault="006219B1" w:rsidP="006219B1">
            <w:pPr>
              <w:jc w:val="both"/>
              <w:rPr>
                <w:rFonts w:eastAsia="Times New Roman"/>
                <w:bCs/>
                <w:color w:val="000000"/>
                <w:sz w:val="16"/>
                <w:szCs w:val="16"/>
                <w:lang w:val="en-US"/>
              </w:rPr>
            </w:pPr>
          </w:p>
          <w:p w14:paraId="70CEB69C" w14:textId="2863E01D" w:rsidR="006219B1" w:rsidRPr="007E3BD1" w:rsidRDefault="00D55E8A" w:rsidP="006219B1">
            <w:pPr>
              <w:jc w:val="both"/>
              <w:rPr>
                <w:rFonts w:eastAsia="Times New Roman"/>
                <w:bCs/>
                <w:color w:val="000000"/>
                <w:sz w:val="16"/>
                <w:szCs w:val="16"/>
                <w:lang w:val="en-US"/>
              </w:rPr>
            </w:pPr>
            <w:r w:rsidRPr="007E3BD1">
              <w:rPr>
                <w:rFonts w:eastAsia="Times New Roman"/>
                <w:bCs/>
                <w:color w:val="000000"/>
                <w:sz w:val="16"/>
                <w:szCs w:val="16"/>
                <w:lang w:val="en-US"/>
              </w:rPr>
              <w:t>P</w:t>
            </w:r>
            <w:r w:rsidR="00C1390D" w:rsidRPr="007E3BD1">
              <w:rPr>
                <w:rFonts w:eastAsia="Times New Roman"/>
                <w:bCs/>
                <w:color w:val="000000"/>
                <w:sz w:val="16"/>
                <w:szCs w:val="16"/>
                <w:lang w:val="en-US"/>
              </w:rPr>
              <w:t>lease note that the paragraph has nothin</w:t>
            </w:r>
            <w:r w:rsidR="00693CCF" w:rsidRPr="007E3BD1">
              <w:rPr>
                <w:rFonts w:eastAsia="Times New Roman"/>
                <w:bCs/>
                <w:color w:val="000000"/>
                <w:sz w:val="16"/>
                <w:szCs w:val="16"/>
                <w:lang w:val="en-US"/>
              </w:rPr>
              <w:t>g</w:t>
            </w:r>
            <w:r w:rsidR="00C1390D" w:rsidRPr="007E3BD1">
              <w:rPr>
                <w:rFonts w:eastAsia="Times New Roman"/>
                <w:bCs/>
                <w:color w:val="000000"/>
                <w:sz w:val="16"/>
                <w:szCs w:val="16"/>
                <w:lang w:val="en-US"/>
              </w:rPr>
              <w:t xml:space="preserve"> to do with </w:t>
            </w:r>
            <w:r w:rsidR="00693CCF" w:rsidRPr="007E3BD1">
              <w:rPr>
                <w:rFonts w:eastAsia="Times New Roman"/>
                <w:bCs/>
                <w:color w:val="000000"/>
                <w:sz w:val="16"/>
                <w:szCs w:val="16"/>
                <w:lang w:val="en-US"/>
              </w:rPr>
              <w:t>the fact that t</w:t>
            </w:r>
            <w:r w:rsidR="00C1390D" w:rsidRPr="007E3BD1">
              <w:rPr>
                <w:rFonts w:eastAsia="Times New Roman"/>
                <w:bCs/>
                <w:color w:val="000000"/>
                <w:sz w:val="16"/>
                <w:szCs w:val="16"/>
                <w:lang w:val="en-US"/>
              </w:rPr>
              <w:t xml:space="preserve">he TWT </w:t>
            </w:r>
            <w:r w:rsidR="00693CCF" w:rsidRPr="007E3BD1">
              <w:rPr>
                <w:rFonts w:eastAsia="Times New Roman"/>
                <w:bCs/>
                <w:color w:val="000000"/>
                <w:sz w:val="16"/>
                <w:szCs w:val="16"/>
                <w:lang w:val="en-US"/>
              </w:rPr>
              <w:t xml:space="preserve">may or may not be </w:t>
            </w:r>
            <w:r w:rsidR="00C1390D" w:rsidRPr="007E3BD1">
              <w:rPr>
                <w:rFonts w:eastAsia="Times New Roman"/>
                <w:bCs/>
                <w:color w:val="000000"/>
                <w:sz w:val="16"/>
                <w:szCs w:val="16"/>
                <w:lang w:val="en-US"/>
              </w:rPr>
              <w:t xml:space="preserve">announced or unannounced. </w:t>
            </w:r>
          </w:p>
          <w:p w14:paraId="553955BE" w14:textId="77777777" w:rsidR="00E60D77" w:rsidRPr="007E3BD1" w:rsidRDefault="00E60D77" w:rsidP="006219B1">
            <w:pPr>
              <w:jc w:val="both"/>
              <w:rPr>
                <w:rFonts w:eastAsia="Times New Roman"/>
                <w:bCs/>
                <w:color w:val="000000"/>
                <w:sz w:val="16"/>
                <w:szCs w:val="16"/>
                <w:lang w:val="en-US"/>
              </w:rPr>
            </w:pPr>
          </w:p>
          <w:p w14:paraId="15C19D00" w14:textId="36F828B0" w:rsidR="00E60D77" w:rsidRPr="007E3BD1" w:rsidRDefault="00E60D77" w:rsidP="006219B1">
            <w:pPr>
              <w:jc w:val="both"/>
              <w:rPr>
                <w:rFonts w:eastAsia="Times New Roman"/>
                <w:bCs/>
                <w:color w:val="000000"/>
                <w:sz w:val="16"/>
                <w:szCs w:val="16"/>
                <w:lang w:val="en-US"/>
              </w:rPr>
            </w:pPr>
            <w:r w:rsidRPr="007E3BD1">
              <w:rPr>
                <w:rFonts w:eastAsia="Times New Roman"/>
                <w:bCs/>
                <w:color w:val="000000"/>
                <w:sz w:val="16"/>
                <w:szCs w:val="16"/>
                <w:lang w:val="en-US"/>
              </w:rPr>
              <w:t>Additionally,</w:t>
            </w:r>
            <w:r w:rsidR="007C0E30" w:rsidRPr="007E3BD1">
              <w:rPr>
                <w:rFonts w:eastAsia="Times New Roman"/>
                <w:bCs/>
                <w:color w:val="000000"/>
                <w:sz w:val="16"/>
                <w:szCs w:val="16"/>
                <w:lang w:val="en-US"/>
              </w:rPr>
              <w:t xml:space="preserve"> </w:t>
            </w:r>
            <w:r w:rsidRPr="007E3BD1">
              <w:rPr>
                <w:rFonts w:eastAsia="Times New Roman"/>
                <w:bCs/>
                <w:color w:val="000000"/>
                <w:sz w:val="16"/>
                <w:szCs w:val="16"/>
                <w:lang w:val="en-US"/>
              </w:rPr>
              <w:t xml:space="preserve">trigger-based unannounced mode is beneficial for those type of traffic patterns where the AP </w:t>
            </w:r>
            <w:r w:rsidR="00CC784C" w:rsidRPr="007E3BD1">
              <w:rPr>
                <w:rFonts w:eastAsia="Times New Roman"/>
                <w:bCs/>
                <w:color w:val="000000"/>
                <w:sz w:val="16"/>
                <w:szCs w:val="16"/>
                <w:lang w:val="en-US"/>
              </w:rPr>
              <w:t xml:space="preserve">first </w:t>
            </w:r>
            <w:r w:rsidRPr="007E3BD1">
              <w:rPr>
                <w:rFonts w:eastAsia="Times New Roman"/>
                <w:bCs/>
                <w:color w:val="000000"/>
                <w:sz w:val="16"/>
                <w:szCs w:val="16"/>
                <w:lang w:val="en-US"/>
              </w:rPr>
              <w:t>transmits DL data to the STA (without polling the STA if awake) and subsequently (or within the PPDU) it includes a Trigger frame so that the STA delivers the acknowledgment and additionally if it has buffered traffic in the UL.</w:t>
            </w:r>
            <w:r w:rsidR="00D55E8A" w:rsidRPr="007E3BD1">
              <w:rPr>
                <w:rFonts w:eastAsia="Times New Roman"/>
                <w:bCs/>
                <w:color w:val="000000"/>
                <w:sz w:val="16"/>
                <w:szCs w:val="16"/>
                <w:lang w:val="en-US"/>
              </w:rPr>
              <w:t xml:space="preserve"> Having the STA contend using EDCA while the AP is attempting to deliver DL data increases the likelihood of collisions between the two.</w:t>
            </w:r>
          </w:p>
        </w:tc>
      </w:tr>
      <w:tr w:rsidR="006219B1" w:rsidRPr="001F620B" w14:paraId="0DD77969" w14:textId="77777777" w:rsidTr="004C4A47">
        <w:trPr>
          <w:trHeight w:val="220"/>
        </w:trPr>
        <w:tc>
          <w:tcPr>
            <w:tcW w:w="696" w:type="dxa"/>
            <w:shd w:val="clear" w:color="auto" w:fill="auto"/>
            <w:noWrap/>
          </w:tcPr>
          <w:p w14:paraId="7DA53EAC" w14:textId="34BD9FA1" w:rsidR="006219B1" w:rsidRPr="00E12895" w:rsidRDefault="006219B1" w:rsidP="006219B1">
            <w:pPr>
              <w:jc w:val="both"/>
              <w:rPr>
                <w:rFonts w:eastAsia="Times New Roman"/>
                <w:bCs/>
                <w:color w:val="000000"/>
                <w:sz w:val="16"/>
                <w:szCs w:val="16"/>
                <w:lang w:val="en-US"/>
              </w:rPr>
            </w:pPr>
            <w:r w:rsidRPr="00E12895">
              <w:rPr>
                <w:rFonts w:eastAsia="Times New Roman"/>
                <w:bCs/>
                <w:color w:val="000000"/>
                <w:sz w:val="16"/>
                <w:szCs w:val="16"/>
                <w:lang w:val="en-US"/>
              </w:rPr>
              <w:t>20819</w:t>
            </w:r>
          </w:p>
        </w:tc>
        <w:tc>
          <w:tcPr>
            <w:tcW w:w="1061" w:type="dxa"/>
            <w:shd w:val="clear" w:color="auto" w:fill="auto"/>
            <w:noWrap/>
          </w:tcPr>
          <w:p w14:paraId="4762596D" w14:textId="69A1BDB3" w:rsidR="006219B1" w:rsidRPr="00E12895" w:rsidRDefault="006219B1" w:rsidP="006219B1">
            <w:pPr>
              <w:jc w:val="both"/>
              <w:rPr>
                <w:rFonts w:eastAsia="Times New Roman"/>
                <w:bCs/>
                <w:color w:val="000000"/>
                <w:sz w:val="16"/>
                <w:szCs w:val="16"/>
                <w:lang w:val="en-US"/>
              </w:rPr>
            </w:pPr>
            <w:r w:rsidRPr="00E12895">
              <w:rPr>
                <w:rFonts w:eastAsia="Times New Roman"/>
                <w:bCs/>
                <w:color w:val="000000"/>
                <w:sz w:val="16"/>
                <w:szCs w:val="16"/>
                <w:lang w:val="en-US"/>
              </w:rPr>
              <w:t>Mark RISON</w:t>
            </w:r>
          </w:p>
        </w:tc>
        <w:tc>
          <w:tcPr>
            <w:tcW w:w="540" w:type="dxa"/>
            <w:shd w:val="clear" w:color="auto" w:fill="auto"/>
            <w:noWrap/>
          </w:tcPr>
          <w:p w14:paraId="230D77B3" w14:textId="10E85557" w:rsidR="006219B1" w:rsidRPr="00E12895" w:rsidRDefault="006219B1" w:rsidP="006219B1">
            <w:pPr>
              <w:jc w:val="both"/>
              <w:rPr>
                <w:rFonts w:eastAsia="Times New Roman"/>
                <w:bCs/>
                <w:color w:val="000000"/>
                <w:sz w:val="16"/>
                <w:szCs w:val="16"/>
                <w:lang w:val="en-US"/>
              </w:rPr>
            </w:pPr>
            <w:r w:rsidRPr="00E12895">
              <w:rPr>
                <w:rFonts w:eastAsia="Times New Roman"/>
                <w:bCs/>
                <w:color w:val="000000"/>
                <w:sz w:val="16"/>
                <w:szCs w:val="16"/>
                <w:lang w:val="en-US"/>
              </w:rPr>
              <w:t>370.08</w:t>
            </w:r>
          </w:p>
        </w:tc>
        <w:tc>
          <w:tcPr>
            <w:tcW w:w="2810" w:type="dxa"/>
            <w:shd w:val="clear" w:color="auto" w:fill="auto"/>
            <w:noWrap/>
          </w:tcPr>
          <w:p w14:paraId="56B5E458" w14:textId="2773EED4" w:rsidR="006219B1" w:rsidRPr="00E12895" w:rsidRDefault="006219B1" w:rsidP="006219B1">
            <w:pPr>
              <w:jc w:val="both"/>
              <w:rPr>
                <w:rFonts w:eastAsia="Times New Roman"/>
                <w:bCs/>
                <w:color w:val="000000"/>
                <w:sz w:val="16"/>
                <w:szCs w:val="16"/>
                <w:lang w:val="en-US"/>
              </w:rPr>
            </w:pPr>
            <w:r w:rsidRPr="00E12895">
              <w:rPr>
                <w:rFonts w:eastAsia="Times New Roman"/>
                <w:bCs/>
                <w:color w:val="000000"/>
                <w:sz w:val="16"/>
                <w:szCs w:val="16"/>
                <w:lang w:val="en-US"/>
              </w:rPr>
              <w:t>"A TWT responding STA that receives a PS-Poll frame or a U-APSD trigger frame or any other indication</w:t>
            </w:r>
            <w:r w:rsidRPr="00E12895">
              <w:rPr>
                <w:rFonts w:eastAsia="Times New Roman"/>
                <w:bCs/>
                <w:color w:val="000000"/>
                <w:sz w:val="16"/>
                <w:szCs w:val="16"/>
                <w:lang w:val="en-US"/>
              </w:rPr>
              <w:br/>
              <w:t>from a TWT requesting STA that is in PS mode during or before an announced TWT SP that the STA is in</w:t>
            </w:r>
            <w:r w:rsidRPr="00E12895">
              <w:rPr>
                <w:rFonts w:eastAsia="Times New Roman"/>
                <w:bCs/>
                <w:color w:val="000000"/>
                <w:sz w:val="16"/>
                <w:szCs w:val="16"/>
                <w:lang w:val="en-US"/>
              </w:rPr>
              <w:br/>
              <w:t>the awake state during the TWT SP shall" -- a PS-Poll or U-APSD trigger frame only indicates the STA is awake to the extent that it has not received a response to the poll/trigger and has not timed out (also not clear which STA is being referred to at the end)</w:t>
            </w:r>
          </w:p>
        </w:tc>
        <w:tc>
          <w:tcPr>
            <w:tcW w:w="2453" w:type="dxa"/>
            <w:shd w:val="clear" w:color="auto" w:fill="auto"/>
            <w:noWrap/>
          </w:tcPr>
          <w:p w14:paraId="1B05E767" w14:textId="259DFEFA" w:rsidR="006219B1" w:rsidRPr="00E12895" w:rsidRDefault="006219B1" w:rsidP="006219B1">
            <w:pPr>
              <w:jc w:val="both"/>
              <w:rPr>
                <w:rFonts w:eastAsia="Times New Roman"/>
                <w:bCs/>
                <w:color w:val="000000"/>
                <w:sz w:val="16"/>
                <w:szCs w:val="16"/>
                <w:lang w:val="en-US"/>
              </w:rPr>
            </w:pPr>
            <w:r w:rsidRPr="00E12895">
              <w:rPr>
                <w:rFonts w:eastAsia="Times New Roman"/>
                <w:bCs/>
                <w:color w:val="000000"/>
                <w:sz w:val="16"/>
                <w:szCs w:val="16"/>
                <w:lang w:val="en-US"/>
              </w:rPr>
              <w:t>Change the cited text at the referenced location to "A TWT responding STA that receives an indication</w:t>
            </w:r>
            <w:r w:rsidRPr="00E12895">
              <w:rPr>
                <w:rFonts w:eastAsia="Times New Roman"/>
                <w:bCs/>
                <w:color w:val="000000"/>
                <w:sz w:val="16"/>
                <w:szCs w:val="16"/>
                <w:lang w:val="en-US"/>
              </w:rPr>
              <w:br/>
              <w:t>from a TWT requesting STA that is in PS mode during or before an announced TWT SP that the TWT requesting STA is in</w:t>
            </w:r>
            <w:r w:rsidRPr="00E12895">
              <w:rPr>
                <w:rFonts w:eastAsia="Times New Roman"/>
                <w:bCs/>
                <w:color w:val="000000"/>
                <w:sz w:val="16"/>
                <w:szCs w:val="16"/>
                <w:lang w:val="en-US"/>
              </w:rPr>
              <w:br/>
              <w:t xml:space="preserve">the awake state during the TWT SP shall" and after the para this appears add a "NOTE---This indication might be a PS-Poll frame or a U-APSD trigger frame </w:t>
            </w:r>
            <w:r w:rsidRPr="00E12895">
              <w:rPr>
                <w:rFonts w:eastAsia="Times New Roman"/>
                <w:bCs/>
                <w:color w:val="000000"/>
                <w:sz w:val="16"/>
                <w:szCs w:val="16"/>
                <w:lang w:val="en-US"/>
              </w:rPr>
              <w:lastRenderedPageBreak/>
              <w:t>for which the corresponding response has not completed."</w:t>
            </w:r>
          </w:p>
        </w:tc>
        <w:tc>
          <w:tcPr>
            <w:tcW w:w="3757" w:type="dxa"/>
            <w:shd w:val="clear" w:color="auto" w:fill="auto"/>
            <w:vAlign w:val="center"/>
          </w:tcPr>
          <w:p w14:paraId="647614BA" w14:textId="77777777" w:rsidR="006219B1" w:rsidRPr="00E12895" w:rsidRDefault="006219B1" w:rsidP="006219B1">
            <w:pPr>
              <w:jc w:val="both"/>
              <w:rPr>
                <w:rFonts w:eastAsia="Times New Roman"/>
                <w:bCs/>
                <w:color w:val="000000"/>
                <w:sz w:val="16"/>
                <w:szCs w:val="16"/>
                <w:lang w:val="en-US"/>
              </w:rPr>
            </w:pPr>
            <w:r w:rsidRPr="00E12895">
              <w:rPr>
                <w:rFonts w:eastAsia="Times New Roman"/>
                <w:bCs/>
                <w:color w:val="000000"/>
                <w:sz w:val="16"/>
                <w:szCs w:val="16"/>
                <w:lang w:val="en-US"/>
              </w:rPr>
              <w:lastRenderedPageBreak/>
              <w:t>Revised –</w:t>
            </w:r>
          </w:p>
          <w:p w14:paraId="210617A3" w14:textId="77777777" w:rsidR="006219B1" w:rsidRPr="00E12895" w:rsidRDefault="006219B1" w:rsidP="006219B1">
            <w:pPr>
              <w:jc w:val="both"/>
              <w:rPr>
                <w:rFonts w:eastAsia="Times New Roman"/>
                <w:bCs/>
                <w:color w:val="000000"/>
                <w:sz w:val="16"/>
                <w:szCs w:val="16"/>
                <w:lang w:val="en-US"/>
              </w:rPr>
            </w:pPr>
          </w:p>
          <w:p w14:paraId="01C597F1" w14:textId="2B41588A" w:rsidR="006219B1" w:rsidRPr="00E12895" w:rsidRDefault="006219B1" w:rsidP="006219B1">
            <w:pPr>
              <w:jc w:val="both"/>
              <w:rPr>
                <w:rFonts w:eastAsia="Times New Roman"/>
                <w:bCs/>
                <w:color w:val="000000"/>
                <w:sz w:val="16"/>
                <w:szCs w:val="16"/>
                <w:lang w:val="en-US"/>
              </w:rPr>
            </w:pPr>
            <w:r w:rsidRPr="00E12895">
              <w:rPr>
                <w:rFonts w:eastAsia="Times New Roman"/>
                <w:bCs/>
                <w:color w:val="000000"/>
                <w:sz w:val="16"/>
                <w:szCs w:val="16"/>
                <w:lang w:val="en-US"/>
              </w:rPr>
              <w:t>Agree in principle with the comment. Proposed resolution accounts for the suggested change, however not as suggested “for which the corresponding response has not completed” since it is not clear what completion means. Used “for which the immediate control response frame is not received” instead.</w:t>
            </w:r>
            <w:r w:rsidR="00531242">
              <w:rPr>
                <w:rFonts w:eastAsia="Times New Roman"/>
                <w:bCs/>
                <w:color w:val="000000"/>
                <w:sz w:val="16"/>
                <w:szCs w:val="16"/>
                <w:lang w:val="en-US"/>
              </w:rPr>
              <w:t xml:space="preserve"> Similar changes were applied to the broadcast TWT counterpart.</w:t>
            </w:r>
          </w:p>
          <w:p w14:paraId="1462B638" w14:textId="77777777" w:rsidR="006219B1" w:rsidRPr="00E12895" w:rsidRDefault="006219B1" w:rsidP="006219B1">
            <w:pPr>
              <w:jc w:val="both"/>
              <w:rPr>
                <w:rFonts w:eastAsia="Times New Roman"/>
                <w:bCs/>
                <w:color w:val="000000"/>
                <w:sz w:val="16"/>
                <w:szCs w:val="16"/>
                <w:lang w:val="en-US"/>
              </w:rPr>
            </w:pPr>
          </w:p>
          <w:p w14:paraId="4C8B0F51" w14:textId="6EC3920B" w:rsidR="006219B1" w:rsidRPr="00E12895" w:rsidRDefault="006219B1" w:rsidP="006219B1">
            <w:pPr>
              <w:jc w:val="both"/>
              <w:rPr>
                <w:rFonts w:eastAsia="Times New Roman"/>
                <w:bCs/>
                <w:color w:val="000000"/>
                <w:sz w:val="16"/>
                <w:szCs w:val="16"/>
                <w:lang w:val="en-US"/>
              </w:rPr>
            </w:pPr>
            <w:proofErr w:type="spellStart"/>
            <w:r w:rsidRPr="00E12895">
              <w:rPr>
                <w:rFonts w:eastAsia="Times New Roman"/>
                <w:bCs/>
                <w:color w:val="000000"/>
                <w:sz w:val="16"/>
                <w:szCs w:val="16"/>
                <w:lang w:val="en-US"/>
              </w:rPr>
              <w:t>TGax</w:t>
            </w:r>
            <w:proofErr w:type="spellEnd"/>
            <w:r w:rsidRPr="00E12895">
              <w:rPr>
                <w:rFonts w:eastAsia="Times New Roman"/>
                <w:bCs/>
                <w:color w:val="000000"/>
                <w:sz w:val="16"/>
                <w:szCs w:val="16"/>
                <w:lang w:val="en-US"/>
              </w:rPr>
              <w:t xml:space="preserve"> editor to make the changes shown in 11-19/</w:t>
            </w:r>
            <w:r w:rsidR="00231B03">
              <w:rPr>
                <w:rFonts w:eastAsia="Times New Roman"/>
                <w:bCs/>
                <w:color w:val="000000"/>
                <w:sz w:val="16"/>
                <w:szCs w:val="16"/>
                <w:lang w:val="en-US"/>
              </w:rPr>
              <w:t>0725</w:t>
            </w:r>
            <w:r w:rsidR="00947A96">
              <w:rPr>
                <w:rFonts w:eastAsia="Times New Roman"/>
                <w:bCs/>
                <w:color w:val="000000"/>
                <w:sz w:val="16"/>
                <w:szCs w:val="16"/>
                <w:lang w:val="en-US"/>
              </w:rPr>
              <w:t>r1</w:t>
            </w:r>
            <w:r w:rsidRPr="00E12895">
              <w:rPr>
                <w:rFonts w:eastAsia="Times New Roman"/>
                <w:bCs/>
                <w:color w:val="000000"/>
                <w:sz w:val="16"/>
                <w:szCs w:val="16"/>
                <w:lang w:val="en-US"/>
              </w:rPr>
              <w:t xml:space="preserve"> under all headings that include CID 20819.</w:t>
            </w:r>
          </w:p>
        </w:tc>
      </w:tr>
      <w:tr w:rsidR="006219B1" w:rsidRPr="001F620B" w:rsidDel="00FA264F" w14:paraId="38B6BD06" w14:textId="131A603B" w:rsidTr="004C4A47">
        <w:trPr>
          <w:trHeight w:val="220"/>
          <w:del w:id="1" w:author="Alfred Asterjadhi" w:date="2019-05-14T12:23:00Z"/>
        </w:trPr>
        <w:tc>
          <w:tcPr>
            <w:tcW w:w="696" w:type="dxa"/>
            <w:shd w:val="clear" w:color="auto" w:fill="auto"/>
            <w:noWrap/>
          </w:tcPr>
          <w:p w14:paraId="43B9C7AD" w14:textId="1FF03727" w:rsidR="006219B1" w:rsidRPr="002C6D3A" w:rsidDel="00FA264F" w:rsidRDefault="006219B1" w:rsidP="006219B1">
            <w:pPr>
              <w:jc w:val="both"/>
              <w:rPr>
                <w:del w:id="2" w:author="Alfred Asterjadhi" w:date="2019-05-14T12:23:00Z"/>
                <w:rFonts w:eastAsia="Times New Roman"/>
                <w:bCs/>
                <w:color w:val="FF0000"/>
                <w:sz w:val="16"/>
                <w:szCs w:val="16"/>
                <w:lang w:val="en-US"/>
              </w:rPr>
            </w:pPr>
            <w:del w:id="3" w:author="Alfred Asterjadhi" w:date="2019-05-14T12:23:00Z">
              <w:r w:rsidRPr="002C6D3A" w:rsidDel="00FA264F">
                <w:rPr>
                  <w:rFonts w:eastAsia="Times New Roman"/>
                  <w:bCs/>
                  <w:color w:val="FF0000"/>
                  <w:sz w:val="16"/>
                  <w:szCs w:val="16"/>
                  <w:lang w:val="en-US"/>
                </w:rPr>
                <w:lastRenderedPageBreak/>
                <w:delText>20837</w:delText>
              </w:r>
            </w:del>
          </w:p>
        </w:tc>
        <w:tc>
          <w:tcPr>
            <w:tcW w:w="1061" w:type="dxa"/>
            <w:shd w:val="clear" w:color="auto" w:fill="auto"/>
            <w:noWrap/>
          </w:tcPr>
          <w:p w14:paraId="492E2265" w14:textId="279D4F66" w:rsidR="006219B1" w:rsidRPr="0053288C" w:rsidDel="00FA264F" w:rsidRDefault="006219B1" w:rsidP="006219B1">
            <w:pPr>
              <w:jc w:val="both"/>
              <w:rPr>
                <w:del w:id="4" w:author="Alfred Asterjadhi" w:date="2019-05-14T12:23:00Z"/>
                <w:rFonts w:eastAsia="Times New Roman"/>
                <w:bCs/>
                <w:color w:val="000000"/>
                <w:sz w:val="16"/>
                <w:szCs w:val="16"/>
                <w:lang w:val="en-US"/>
              </w:rPr>
            </w:pPr>
            <w:del w:id="5" w:author="Alfred Asterjadhi" w:date="2019-05-14T12:23:00Z">
              <w:r w:rsidRPr="0053288C" w:rsidDel="00FA264F">
                <w:rPr>
                  <w:rFonts w:eastAsia="Times New Roman"/>
                  <w:bCs/>
                  <w:color w:val="000000"/>
                  <w:sz w:val="16"/>
                  <w:szCs w:val="16"/>
                  <w:lang w:val="en-US"/>
                </w:rPr>
                <w:delText>Mark RISON</w:delText>
              </w:r>
            </w:del>
          </w:p>
        </w:tc>
        <w:tc>
          <w:tcPr>
            <w:tcW w:w="540" w:type="dxa"/>
            <w:shd w:val="clear" w:color="auto" w:fill="auto"/>
            <w:noWrap/>
          </w:tcPr>
          <w:p w14:paraId="09EA61C6" w14:textId="4D6C84D7" w:rsidR="006219B1" w:rsidRPr="0053288C" w:rsidDel="00FA264F" w:rsidRDefault="006219B1" w:rsidP="006219B1">
            <w:pPr>
              <w:jc w:val="both"/>
              <w:rPr>
                <w:del w:id="6" w:author="Alfred Asterjadhi" w:date="2019-05-14T12:23:00Z"/>
                <w:rFonts w:eastAsia="Times New Roman"/>
                <w:bCs/>
                <w:color w:val="000000"/>
                <w:sz w:val="16"/>
                <w:szCs w:val="16"/>
                <w:lang w:val="en-US"/>
              </w:rPr>
            </w:pPr>
            <w:del w:id="7" w:author="Alfred Asterjadhi" w:date="2019-05-14T12:23:00Z">
              <w:r w:rsidRPr="0053288C" w:rsidDel="00FA264F">
                <w:rPr>
                  <w:rFonts w:eastAsia="Times New Roman"/>
                  <w:bCs/>
                  <w:color w:val="000000"/>
                  <w:sz w:val="16"/>
                  <w:szCs w:val="16"/>
                  <w:lang w:val="en-US"/>
                </w:rPr>
                <w:delText>368.55</w:delText>
              </w:r>
            </w:del>
          </w:p>
        </w:tc>
        <w:tc>
          <w:tcPr>
            <w:tcW w:w="2810" w:type="dxa"/>
            <w:shd w:val="clear" w:color="auto" w:fill="auto"/>
            <w:noWrap/>
          </w:tcPr>
          <w:p w14:paraId="7FB59DAD" w14:textId="387D24CD" w:rsidR="006219B1" w:rsidRPr="0053288C" w:rsidDel="00FA264F" w:rsidRDefault="006219B1" w:rsidP="006219B1">
            <w:pPr>
              <w:jc w:val="both"/>
              <w:rPr>
                <w:del w:id="8" w:author="Alfred Asterjadhi" w:date="2019-05-14T12:23:00Z"/>
                <w:rFonts w:eastAsia="Times New Roman"/>
                <w:bCs/>
                <w:color w:val="000000"/>
                <w:sz w:val="16"/>
                <w:szCs w:val="16"/>
                <w:lang w:val="en-US"/>
              </w:rPr>
            </w:pPr>
            <w:del w:id="9" w:author="Alfred Asterjadhi" w:date="2019-05-14T12:23:00Z">
              <w:r w:rsidRPr="0053288C" w:rsidDel="00FA264F">
                <w:rPr>
                  <w:rFonts w:eastAsia="Times New Roman"/>
                  <w:bCs/>
                  <w:color w:val="000000"/>
                  <w:sz w:val="16"/>
                  <w:szCs w:val="16"/>
                  <w:lang w:val="en-US"/>
                </w:rPr>
                <w:delText>"An HE STA that successfully sets up an individual TWT agreement and operates in PS mode may listen to</w:delText>
              </w:r>
              <w:r w:rsidRPr="0053288C" w:rsidDel="00FA264F">
                <w:rPr>
                  <w:rFonts w:eastAsia="Times New Roman"/>
                  <w:bCs/>
                  <w:color w:val="000000"/>
                  <w:sz w:val="16"/>
                  <w:szCs w:val="16"/>
                  <w:lang w:val="en-US"/>
                </w:rPr>
                <w:br/>
                <w:delText>Beacon frames, but is exempt from the requirements for receiving Beacon frames as defined in 11.2.2.1</w:delText>
              </w:r>
              <w:r w:rsidRPr="0053288C" w:rsidDel="00FA264F">
                <w:rPr>
                  <w:rFonts w:eastAsia="Times New Roman"/>
                  <w:bCs/>
                  <w:color w:val="000000"/>
                  <w:sz w:val="16"/>
                  <w:szCs w:val="16"/>
                  <w:lang w:val="en-US"/>
                </w:rPr>
                <w:br/>
                <w:delText>(General). " -- in that case there needs to be a requirement on the AP to replicate everything communicated in the beacon in the individual TWTs (e.g. channel switch announcements, EDCA params updates, planned ESS information)</w:delText>
              </w:r>
            </w:del>
          </w:p>
        </w:tc>
        <w:tc>
          <w:tcPr>
            <w:tcW w:w="2453" w:type="dxa"/>
            <w:shd w:val="clear" w:color="auto" w:fill="auto"/>
            <w:noWrap/>
          </w:tcPr>
          <w:p w14:paraId="756EF140" w14:textId="09BEF023" w:rsidR="006219B1" w:rsidRPr="0053288C" w:rsidDel="00FA264F" w:rsidRDefault="006219B1" w:rsidP="006219B1">
            <w:pPr>
              <w:jc w:val="both"/>
              <w:rPr>
                <w:del w:id="10" w:author="Alfred Asterjadhi" w:date="2019-05-14T12:23:00Z"/>
                <w:rFonts w:eastAsia="Times New Roman"/>
                <w:bCs/>
                <w:color w:val="000000"/>
                <w:sz w:val="16"/>
                <w:szCs w:val="16"/>
                <w:lang w:val="en-US"/>
              </w:rPr>
            </w:pPr>
            <w:del w:id="11" w:author="Alfred Asterjadhi" w:date="2019-05-14T12:23:00Z">
              <w:r w:rsidRPr="0053288C" w:rsidDel="00FA264F">
                <w:rPr>
                  <w:rFonts w:eastAsia="Times New Roman"/>
                  <w:bCs/>
                  <w:color w:val="000000"/>
                  <w:sz w:val="16"/>
                  <w:szCs w:val="16"/>
                  <w:lang w:val="en-US"/>
                </w:rPr>
                <w:delText>As it says in the comment</w:delText>
              </w:r>
            </w:del>
          </w:p>
        </w:tc>
        <w:tc>
          <w:tcPr>
            <w:tcW w:w="3757" w:type="dxa"/>
            <w:shd w:val="clear" w:color="auto" w:fill="auto"/>
            <w:vAlign w:val="center"/>
          </w:tcPr>
          <w:p w14:paraId="0A300747" w14:textId="4934FCBF" w:rsidR="006219B1" w:rsidRPr="0053288C" w:rsidDel="00FA264F" w:rsidRDefault="00397B13" w:rsidP="006219B1">
            <w:pPr>
              <w:jc w:val="both"/>
              <w:rPr>
                <w:del w:id="12" w:author="Alfred Asterjadhi" w:date="2019-05-14T12:23:00Z"/>
                <w:rFonts w:eastAsia="Times New Roman"/>
                <w:bCs/>
                <w:color w:val="000000"/>
                <w:sz w:val="16"/>
                <w:szCs w:val="16"/>
                <w:lang w:val="en-US"/>
              </w:rPr>
            </w:pPr>
            <w:del w:id="13" w:author="Alfred Asterjadhi" w:date="2019-05-14T12:23:00Z">
              <w:r w:rsidRPr="0053288C" w:rsidDel="00FA264F">
                <w:rPr>
                  <w:rFonts w:eastAsia="Times New Roman"/>
                  <w:bCs/>
                  <w:color w:val="000000"/>
                  <w:sz w:val="16"/>
                  <w:szCs w:val="16"/>
                  <w:lang w:val="en-US"/>
                </w:rPr>
                <w:delText>Revised –</w:delText>
              </w:r>
            </w:del>
          </w:p>
          <w:p w14:paraId="1393A37C" w14:textId="10D114D0" w:rsidR="00397B13" w:rsidRPr="0053288C" w:rsidDel="00FA264F" w:rsidRDefault="00397B13" w:rsidP="006219B1">
            <w:pPr>
              <w:jc w:val="both"/>
              <w:rPr>
                <w:del w:id="14" w:author="Alfred Asterjadhi" w:date="2019-05-14T12:23:00Z"/>
                <w:rFonts w:eastAsia="Times New Roman"/>
                <w:bCs/>
                <w:color w:val="000000"/>
                <w:sz w:val="16"/>
                <w:szCs w:val="16"/>
                <w:lang w:val="en-US"/>
              </w:rPr>
            </w:pPr>
          </w:p>
          <w:p w14:paraId="32313DD4" w14:textId="0B02E5CE" w:rsidR="00397B13" w:rsidRPr="0053288C" w:rsidDel="00FA264F" w:rsidRDefault="00397B13" w:rsidP="006219B1">
            <w:pPr>
              <w:jc w:val="both"/>
              <w:rPr>
                <w:del w:id="15" w:author="Alfred Asterjadhi" w:date="2019-05-14T12:23:00Z"/>
                <w:rFonts w:eastAsia="Times New Roman"/>
                <w:bCs/>
                <w:color w:val="000000"/>
                <w:sz w:val="16"/>
                <w:szCs w:val="16"/>
                <w:lang w:val="en-US"/>
              </w:rPr>
            </w:pPr>
            <w:del w:id="16" w:author="Alfred Asterjadhi" w:date="2019-05-14T12:23:00Z">
              <w:r w:rsidRPr="0053288C" w:rsidDel="00FA264F">
                <w:rPr>
                  <w:rFonts w:eastAsia="Times New Roman"/>
                  <w:bCs/>
                  <w:color w:val="000000"/>
                  <w:sz w:val="16"/>
                  <w:szCs w:val="16"/>
                  <w:lang w:val="en-US"/>
                </w:rPr>
                <w:delText xml:space="preserve">Agree in principle that the text is somehow ambiguous. </w:delText>
              </w:r>
              <w:r w:rsidR="00D50E3B" w:rsidRPr="0053288C" w:rsidDel="00FA264F">
                <w:rPr>
                  <w:rFonts w:eastAsia="Times New Roman"/>
                  <w:bCs/>
                  <w:color w:val="000000"/>
                  <w:sz w:val="16"/>
                  <w:szCs w:val="16"/>
                  <w:lang w:val="en-US"/>
                </w:rPr>
                <w:delText>Proposed resolution is to add a sentence inline with the suggestion from the commenter but as a recommendation</w:delText>
              </w:r>
              <w:r w:rsidR="00BD660C" w:rsidRPr="0053288C" w:rsidDel="00FA264F">
                <w:rPr>
                  <w:rFonts w:eastAsia="Times New Roman"/>
                  <w:bCs/>
                  <w:color w:val="000000"/>
                  <w:sz w:val="16"/>
                  <w:szCs w:val="16"/>
                  <w:lang w:val="en-US"/>
                </w:rPr>
                <w:delText>.</w:delText>
              </w:r>
            </w:del>
          </w:p>
          <w:p w14:paraId="5E1EBE86" w14:textId="0936C03E" w:rsidR="008216C4" w:rsidRPr="0053288C" w:rsidDel="00FA264F" w:rsidRDefault="008216C4" w:rsidP="006219B1">
            <w:pPr>
              <w:jc w:val="both"/>
              <w:rPr>
                <w:del w:id="17" w:author="Alfred Asterjadhi" w:date="2019-05-14T12:23:00Z"/>
                <w:rFonts w:eastAsia="Times New Roman"/>
                <w:bCs/>
                <w:color w:val="000000"/>
                <w:sz w:val="16"/>
                <w:szCs w:val="16"/>
                <w:lang w:val="en-US"/>
              </w:rPr>
            </w:pPr>
          </w:p>
          <w:p w14:paraId="3C2A2ABF" w14:textId="622C1FD3" w:rsidR="008216C4" w:rsidRPr="0053288C" w:rsidDel="00FA264F" w:rsidRDefault="008216C4" w:rsidP="006219B1">
            <w:pPr>
              <w:jc w:val="both"/>
              <w:rPr>
                <w:del w:id="18" w:author="Alfred Asterjadhi" w:date="2019-05-14T12:23:00Z"/>
                <w:rFonts w:eastAsia="Times New Roman"/>
                <w:bCs/>
                <w:color w:val="000000"/>
                <w:sz w:val="16"/>
                <w:szCs w:val="16"/>
                <w:lang w:val="en-US"/>
              </w:rPr>
            </w:pPr>
            <w:del w:id="19" w:author="Alfred Asterjadhi" w:date="2019-05-14T12:23:00Z">
              <w:r w:rsidRPr="0053288C" w:rsidDel="00FA264F">
                <w:rPr>
                  <w:rFonts w:eastAsia="Times New Roman"/>
                  <w:bCs/>
                  <w:color w:val="000000"/>
                  <w:sz w:val="16"/>
                  <w:szCs w:val="16"/>
                  <w:lang w:val="en-US"/>
                </w:rPr>
                <w:delText>TGax editor to make the changes shown in 11-19/</w:delText>
              </w:r>
              <w:r w:rsidR="00231B03" w:rsidDel="00FA264F">
                <w:rPr>
                  <w:rFonts w:eastAsia="Times New Roman"/>
                  <w:bCs/>
                  <w:color w:val="000000"/>
                  <w:sz w:val="16"/>
                  <w:szCs w:val="16"/>
                  <w:lang w:val="en-US"/>
                </w:rPr>
                <w:delText>0725</w:delText>
              </w:r>
            </w:del>
            <w:r w:rsidR="00947A96">
              <w:rPr>
                <w:rFonts w:eastAsia="Times New Roman"/>
                <w:bCs/>
                <w:color w:val="000000"/>
                <w:sz w:val="16"/>
                <w:szCs w:val="16"/>
                <w:lang w:val="en-US"/>
              </w:rPr>
              <w:t>r1</w:t>
            </w:r>
            <w:del w:id="20" w:author="Alfred Asterjadhi" w:date="2019-05-14T12:23:00Z">
              <w:r w:rsidRPr="0053288C" w:rsidDel="00FA264F">
                <w:rPr>
                  <w:rFonts w:eastAsia="Times New Roman"/>
                  <w:bCs/>
                  <w:color w:val="000000"/>
                  <w:sz w:val="16"/>
                  <w:szCs w:val="16"/>
                  <w:lang w:val="en-US"/>
                </w:rPr>
                <w:delText xml:space="preserve"> under all headings that include CID 20837.</w:delText>
              </w:r>
            </w:del>
          </w:p>
        </w:tc>
      </w:tr>
      <w:tr w:rsidR="006219B1" w:rsidRPr="001F620B" w14:paraId="552CA551" w14:textId="77777777" w:rsidTr="004C4A47">
        <w:trPr>
          <w:trHeight w:val="220"/>
        </w:trPr>
        <w:tc>
          <w:tcPr>
            <w:tcW w:w="696" w:type="dxa"/>
            <w:shd w:val="clear" w:color="auto" w:fill="auto"/>
            <w:noWrap/>
          </w:tcPr>
          <w:p w14:paraId="557E6EA3" w14:textId="4EF91F67"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20844</w:t>
            </w:r>
          </w:p>
        </w:tc>
        <w:tc>
          <w:tcPr>
            <w:tcW w:w="1061" w:type="dxa"/>
            <w:shd w:val="clear" w:color="auto" w:fill="auto"/>
            <w:noWrap/>
          </w:tcPr>
          <w:p w14:paraId="6E674CC9" w14:textId="4636A0DD"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Mark RISON</w:t>
            </w:r>
          </w:p>
        </w:tc>
        <w:tc>
          <w:tcPr>
            <w:tcW w:w="540" w:type="dxa"/>
            <w:shd w:val="clear" w:color="auto" w:fill="auto"/>
            <w:noWrap/>
          </w:tcPr>
          <w:p w14:paraId="0BF9B89A" w14:textId="7EF68E09"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369.44</w:t>
            </w:r>
          </w:p>
        </w:tc>
        <w:tc>
          <w:tcPr>
            <w:tcW w:w="2810" w:type="dxa"/>
            <w:shd w:val="clear" w:color="auto" w:fill="auto"/>
            <w:noWrap/>
          </w:tcPr>
          <w:p w14:paraId="062BAFE9" w14:textId="440440AB"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"The TWT responding STA does not intend to schedule for transmission of a Trigger frame for the TWT</w:t>
            </w:r>
            <w:r w:rsidRPr="008B3CB2">
              <w:rPr>
                <w:rFonts w:eastAsia="Times New Roman"/>
                <w:bCs/>
                <w:color w:val="000000"/>
                <w:sz w:val="16"/>
                <w:szCs w:val="16"/>
                <w:lang w:val="en-US"/>
              </w:rPr>
              <w:br/>
              <w:t>requesting STA" -- it is not clear what intending to schedule for transmission entails</w:t>
            </w:r>
          </w:p>
        </w:tc>
        <w:tc>
          <w:tcPr>
            <w:tcW w:w="2453" w:type="dxa"/>
            <w:shd w:val="clear" w:color="auto" w:fill="auto"/>
            <w:noWrap/>
          </w:tcPr>
          <w:p w14:paraId="55082774" w14:textId="7231CABE"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Clarify</w:t>
            </w:r>
          </w:p>
        </w:tc>
        <w:tc>
          <w:tcPr>
            <w:tcW w:w="3757" w:type="dxa"/>
            <w:shd w:val="clear" w:color="auto" w:fill="auto"/>
            <w:vAlign w:val="center"/>
          </w:tcPr>
          <w:p w14:paraId="76322430" w14:textId="1E65D9BF"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Revised –</w:t>
            </w:r>
          </w:p>
          <w:p w14:paraId="10E82234" w14:textId="77777777" w:rsidR="006219B1" w:rsidRPr="008B3CB2" w:rsidRDefault="006219B1" w:rsidP="006219B1">
            <w:pPr>
              <w:jc w:val="both"/>
              <w:rPr>
                <w:rFonts w:eastAsia="Times New Roman"/>
                <w:bCs/>
                <w:color w:val="000000"/>
                <w:sz w:val="16"/>
                <w:szCs w:val="16"/>
                <w:lang w:val="en-US"/>
              </w:rPr>
            </w:pPr>
          </w:p>
          <w:p w14:paraId="52E76FB2" w14:textId="02FF91A0"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Agree in principle with the comment that there is ambiguity in the intention. Proposed resolution is to remove “intend to”</w:t>
            </w:r>
            <w:r w:rsidR="008B3CB2" w:rsidRPr="008B3CB2">
              <w:rPr>
                <w:rFonts w:eastAsia="Times New Roman"/>
                <w:bCs/>
                <w:color w:val="000000"/>
                <w:sz w:val="16"/>
                <w:szCs w:val="16"/>
                <w:lang w:val="en-US"/>
              </w:rPr>
              <w:t xml:space="preserve"> so that </w:t>
            </w:r>
            <w:proofErr w:type="gramStart"/>
            <w:r w:rsidR="008B3CB2" w:rsidRPr="008B3CB2">
              <w:rPr>
                <w:rFonts w:eastAsia="Times New Roman"/>
                <w:bCs/>
                <w:color w:val="000000"/>
                <w:sz w:val="16"/>
                <w:szCs w:val="16"/>
                <w:lang w:val="en-US"/>
              </w:rPr>
              <w:t>it is clear that the</w:t>
            </w:r>
            <w:proofErr w:type="gramEnd"/>
            <w:r w:rsidR="008B3CB2" w:rsidRPr="008B3CB2">
              <w:rPr>
                <w:rFonts w:eastAsia="Times New Roman"/>
                <w:bCs/>
                <w:color w:val="000000"/>
                <w:sz w:val="16"/>
                <w:szCs w:val="16"/>
                <w:lang w:val="en-US"/>
              </w:rPr>
              <w:t xml:space="preserve"> action is the not scheduling of the Trigger frame</w:t>
            </w:r>
            <w:r w:rsidRPr="008B3CB2">
              <w:rPr>
                <w:rFonts w:eastAsia="Times New Roman"/>
                <w:bCs/>
                <w:color w:val="000000"/>
                <w:sz w:val="16"/>
                <w:szCs w:val="16"/>
                <w:lang w:val="en-US"/>
              </w:rPr>
              <w:t>.</w:t>
            </w:r>
          </w:p>
          <w:p w14:paraId="1AC42A27" w14:textId="77777777" w:rsidR="006219B1" w:rsidRPr="008B3CB2" w:rsidRDefault="006219B1" w:rsidP="006219B1">
            <w:pPr>
              <w:jc w:val="both"/>
              <w:rPr>
                <w:rFonts w:eastAsia="Times New Roman"/>
                <w:bCs/>
                <w:color w:val="000000"/>
                <w:sz w:val="16"/>
                <w:szCs w:val="16"/>
                <w:lang w:val="en-US"/>
              </w:rPr>
            </w:pPr>
          </w:p>
          <w:p w14:paraId="34DE749E" w14:textId="5F92A06E" w:rsidR="006219B1" w:rsidRPr="008B3CB2" w:rsidRDefault="006219B1" w:rsidP="006219B1">
            <w:pPr>
              <w:jc w:val="both"/>
              <w:rPr>
                <w:rFonts w:eastAsia="Times New Roman"/>
                <w:bCs/>
                <w:color w:val="000000"/>
                <w:sz w:val="16"/>
                <w:szCs w:val="16"/>
                <w:lang w:val="en-US"/>
              </w:rPr>
            </w:pPr>
            <w:proofErr w:type="spellStart"/>
            <w:r w:rsidRPr="008B3CB2">
              <w:rPr>
                <w:rFonts w:eastAsia="Times New Roman"/>
                <w:bCs/>
                <w:color w:val="000000"/>
                <w:sz w:val="16"/>
                <w:szCs w:val="16"/>
                <w:lang w:val="en-US"/>
              </w:rPr>
              <w:t>TGax</w:t>
            </w:r>
            <w:proofErr w:type="spellEnd"/>
            <w:r w:rsidRPr="008B3CB2">
              <w:rPr>
                <w:rFonts w:eastAsia="Times New Roman"/>
                <w:bCs/>
                <w:color w:val="000000"/>
                <w:sz w:val="16"/>
                <w:szCs w:val="16"/>
                <w:lang w:val="en-US"/>
              </w:rPr>
              <w:t xml:space="preserve"> editor to make the changes shown in 11-19/</w:t>
            </w:r>
            <w:r w:rsidR="00231B03">
              <w:rPr>
                <w:rFonts w:eastAsia="Times New Roman"/>
                <w:bCs/>
                <w:color w:val="000000"/>
                <w:sz w:val="16"/>
                <w:szCs w:val="16"/>
                <w:lang w:val="en-US"/>
              </w:rPr>
              <w:t>0725</w:t>
            </w:r>
            <w:r w:rsidR="00947A96">
              <w:rPr>
                <w:rFonts w:eastAsia="Times New Roman"/>
                <w:bCs/>
                <w:color w:val="000000"/>
                <w:sz w:val="16"/>
                <w:szCs w:val="16"/>
                <w:lang w:val="en-US"/>
              </w:rPr>
              <w:t>r1</w:t>
            </w:r>
            <w:r w:rsidRPr="008B3CB2">
              <w:rPr>
                <w:rFonts w:eastAsia="Times New Roman"/>
                <w:bCs/>
                <w:color w:val="000000"/>
                <w:sz w:val="16"/>
                <w:szCs w:val="16"/>
                <w:lang w:val="en-US"/>
              </w:rPr>
              <w:t xml:space="preserve"> under all headings that include CID 20844.</w:t>
            </w:r>
          </w:p>
        </w:tc>
      </w:tr>
      <w:tr w:rsidR="006219B1" w:rsidRPr="001F620B" w14:paraId="3B396B5A" w14:textId="77777777" w:rsidTr="004C4A47">
        <w:trPr>
          <w:trHeight w:val="220"/>
        </w:trPr>
        <w:tc>
          <w:tcPr>
            <w:tcW w:w="696" w:type="dxa"/>
            <w:shd w:val="clear" w:color="auto" w:fill="auto"/>
            <w:noWrap/>
          </w:tcPr>
          <w:p w14:paraId="162803C3" w14:textId="1031B0A7"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21063</w:t>
            </w:r>
          </w:p>
        </w:tc>
        <w:tc>
          <w:tcPr>
            <w:tcW w:w="1061" w:type="dxa"/>
            <w:shd w:val="clear" w:color="auto" w:fill="auto"/>
            <w:noWrap/>
          </w:tcPr>
          <w:p w14:paraId="18250FE8" w14:textId="5D52B90E"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Matthew Fischer</w:t>
            </w:r>
          </w:p>
        </w:tc>
        <w:tc>
          <w:tcPr>
            <w:tcW w:w="540" w:type="dxa"/>
            <w:shd w:val="clear" w:color="auto" w:fill="auto"/>
            <w:noWrap/>
          </w:tcPr>
          <w:p w14:paraId="60DFF65F" w14:textId="3AC2B203"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367.55</w:t>
            </w:r>
          </w:p>
        </w:tc>
        <w:tc>
          <w:tcPr>
            <w:tcW w:w="2810" w:type="dxa"/>
            <w:shd w:val="clear" w:color="auto" w:fill="auto"/>
            <w:noWrap/>
          </w:tcPr>
          <w:p w14:paraId="0AFB721B" w14:textId="1AFBFAA5"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The reference needs to be broadened. It says "in this subclause" but we are in 26.8.2 and I think that the reference really wants to be to 26.8</w:t>
            </w:r>
          </w:p>
        </w:tc>
        <w:tc>
          <w:tcPr>
            <w:tcW w:w="2453" w:type="dxa"/>
            <w:shd w:val="clear" w:color="auto" w:fill="auto"/>
            <w:noWrap/>
          </w:tcPr>
          <w:p w14:paraId="6B55363F" w14:textId="4FCB40D7"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change "in this subclause" to "in 26.8 (TWT operation)"</w:t>
            </w:r>
          </w:p>
        </w:tc>
        <w:tc>
          <w:tcPr>
            <w:tcW w:w="3757" w:type="dxa"/>
            <w:shd w:val="clear" w:color="auto" w:fill="auto"/>
            <w:vAlign w:val="center"/>
          </w:tcPr>
          <w:p w14:paraId="3F0EF0D2" w14:textId="417493A1"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Accepted</w:t>
            </w:r>
          </w:p>
        </w:tc>
      </w:tr>
      <w:tr w:rsidR="006219B1" w:rsidRPr="001F620B" w14:paraId="2BB2B07E" w14:textId="77777777" w:rsidTr="004C4A47">
        <w:trPr>
          <w:trHeight w:val="220"/>
        </w:trPr>
        <w:tc>
          <w:tcPr>
            <w:tcW w:w="696" w:type="dxa"/>
            <w:shd w:val="clear" w:color="auto" w:fill="auto"/>
            <w:noWrap/>
          </w:tcPr>
          <w:p w14:paraId="24D824FA" w14:textId="49922561"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21064</w:t>
            </w:r>
          </w:p>
        </w:tc>
        <w:tc>
          <w:tcPr>
            <w:tcW w:w="1061" w:type="dxa"/>
            <w:shd w:val="clear" w:color="auto" w:fill="auto"/>
            <w:noWrap/>
          </w:tcPr>
          <w:p w14:paraId="130F5707" w14:textId="06B0C52C"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Matthew Fischer</w:t>
            </w:r>
          </w:p>
        </w:tc>
        <w:tc>
          <w:tcPr>
            <w:tcW w:w="540" w:type="dxa"/>
            <w:shd w:val="clear" w:color="auto" w:fill="auto"/>
            <w:noWrap/>
          </w:tcPr>
          <w:p w14:paraId="4E8A509A" w14:textId="5A33F641"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367.59</w:t>
            </w:r>
          </w:p>
        </w:tc>
        <w:tc>
          <w:tcPr>
            <w:tcW w:w="2810" w:type="dxa"/>
            <w:shd w:val="clear" w:color="auto" w:fill="auto"/>
            <w:noWrap/>
          </w:tcPr>
          <w:p w14:paraId="2B431277" w14:textId="43835B16"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 xml:space="preserve">Can a TWT be both </w:t>
            </w:r>
            <w:proofErr w:type="spellStart"/>
            <w:r w:rsidRPr="008B3CB2">
              <w:rPr>
                <w:rFonts w:eastAsia="Times New Roman"/>
                <w:bCs/>
                <w:color w:val="000000"/>
                <w:sz w:val="16"/>
                <w:szCs w:val="16"/>
                <w:lang w:val="en-US"/>
              </w:rPr>
              <w:t>implict</w:t>
            </w:r>
            <w:proofErr w:type="spellEnd"/>
            <w:r w:rsidRPr="008B3CB2">
              <w:rPr>
                <w:rFonts w:eastAsia="Times New Roman"/>
                <w:bCs/>
                <w:color w:val="000000"/>
                <w:sz w:val="16"/>
                <w:szCs w:val="16"/>
                <w:lang w:val="en-US"/>
              </w:rPr>
              <w:t xml:space="preserve"> and trigger enabled? If so, what is it called? Is it both an implicit TWT and a trigger enabled TWT? Do we need to say this?</w:t>
            </w:r>
          </w:p>
        </w:tc>
        <w:tc>
          <w:tcPr>
            <w:tcW w:w="2453" w:type="dxa"/>
            <w:shd w:val="clear" w:color="auto" w:fill="auto"/>
            <w:noWrap/>
          </w:tcPr>
          <w:p w14:paraId="472835FF" w14:textId="214A32CF"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Clarify.</w:t>
            </w:r>
          </w:p>
        </w:tc>
        <w:tc>
          <w:tcPr>
            <w:tcW w:w="3757" w:type="dxa"/>
            <w:shd w:val="clear" w:color="auto" w:fill="auto"/>
            <w:vAlign w:val="center"/>
          </w:tcPr>
          <w:p w14:paraId="0584631A" w14:textId="53439FC3"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Rejected –</w:t>
            </w:r>
          </w:p>
          <w:p w14:paraId="4098425D" w14:textId="77777777" w:rsidR="006219B1" w:rsidRPr="008B3CB2" w:rsidRDefault="006219B1" w:rsidP="006219B1">
            <w:pPr>
              <w:jc w:val="both"/>
              <w:rPr>
                <w:rFonts w:eastAsia="Times New Roman"/>
                <w:bCs/>
                <w:color w:val="000000"/>
                <w:sz w:val="16"/>
                <w:szCs w:val="16"/>
                <w:lang w:val="en-US"/>
              </w:rPr>
            </w:pPr>
          </w:p>
          <w:p w14:paraId="27BB4D2F" w14:textId="6B4276B6" w:rsidR="006219B1" w:rsidRPr="008B3CB2" w:rsidRDefault="008B3CB2" w:rsidP="006219B1">
            <w:pPr>
              <w:jc w:val="both"/>
              <w:rPr>
                <w:rFonts w:eastAsia="Times New Roman"/>
                <w:bCs/>
                <w:color w:val="000000"/>
                <w:sz w:val="16"/>
                <w:szCs w:val="16"/>
                <w:lang w:val="en-US"/>
              </w:rPr>
            </w:pPr>
            <w:r w:rsidRPr="008B3CB2">
              <w:rPr>
                <w:rFonts w:eastAsia="Times New Roman"/>
                <w:bCs/>
                <w:color w:val="000000"/>
                <w:sz w:val="16"/>
                <w:szCs w:val="16"/>
                <w:lang w:val="en-US"/>
              </w:rPr>
              <w:t>The comment fails to identify a technical issue and is asking questions.</w:t>
            </w:r>
          </w:p>
          <w:p w14:paraId="4A637529" w14:textId="77777777" w:rsidR="006219B1" w:rsidRPr="008B3CB2" w:rsidRDefault="006219B1" w:rsidP="006219B1">
            <w:pPr>
              <w:jc w:val="both"/>
              <w:rPr>
                <w:rFonts w:eastAsia="Times New Roman"/>
                <w:bCs/>
                <w:color w:val="000000"/>
                <w:sz w:val="16"/>
                <w:szCs w:val="16"/>
                <w:lang w:val="en-US"/>
              </w:rPr>
            </w:pPr>
          </w:p>
          <w:p w14:paraId="418AA8D2" w14:textId="1437FA73"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Please note that all TWTs in 11ax are implicit TWTs. Quoting bullet in P367L34:</w:t>
            </w:r>
          </w:p>
          <w:p w14:paraId="6CAC5E83" w14:textId="3EBA3A18"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“Shall set the Implicit subfield to 1 and the NDP Paging Indicator subfield to 0 in all TWT elements that it transmits during the TWT setup.”</w:t>
            </w:r>
          </w:p>
        </w:tc>
      </w:tr>
      <w:tr w:rsidR="006219B1" w:rsidRPr="001F620B" w14:paraId="0DF93A1A" w14:textId="77777777" w:rsidTr="004C4A47">
        <w:trPr>
          <w:trHeight w:val="220"/>
        </w:trPr>
        <w:tc>
          <w:tcPr>
            <w:tcW w:w="696" w:type="dxa"/>
            <w:shd w:val="clear" w:color="auto" w:fill="auto"/>
            <w:noWrap/>
          </w:tcPr>
          <w:p w14:paraId="012990A4" w14:textId="4688CEAC"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21070</w:t>
            </w:r>
          </w:p>
        </w:tc>
        <w:tc>
          <w:tcPr>
            <w:tcW w:w="1061" w:type="dxa"/>
            <w:shd w:val="clear" w:color="auto" w:fill="auto"/>
            <w:noWrap/>
          </w:tcPr>
          <w:p w14:paraId="329EA644" w14:textId="096D8457"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Matthew Fischer</w:t>
            </w:r>
          </w:p>
        </w:tc>
        <w:tc>
          <w:tcPr>
            <w:tcW w:w="540" w:type="dxa"/>
            <w:shd w:val="clear" w:color="auto" w:fill="auto"/>
            <w:noWrap/>
          </w:tcPr>
          <w:p w14:paraId="0B5D4B82" w14:textId="167AFB4D"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369.23</w:t>
            </w:r>
          </w:p>
        </w:tc>
        <w:tc>
          <w:tcPr>
            <w:tcW w:w="2810" w:type="dxa"/>
            <w:shd w:val="clear" w:color="auto" w:fill="auto"/>
            <w:noWrap/>
          </w:tcPr>
          <w:p w14:paraId="1526802D" w14:textId="368C048B"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The two instances of "for that TWT agreement" both seem superfluous and in fact, confusing, misleading and incorrect. A requesting STA might have more than one TWT agreement.</w:t>
            </w:r>
          </w:p>
        </w:tc>
        <w:tc>
          <w:tcPr>
            <w:tcW w:w="2453" w:type="dxa"/>
            <w:shd w:val="clear" w:color="auto" w:fill="auto"/>
            <w:noWrap/>
          </w:tcPr>
          <w:p w14:paraId="010FF430" w14:textId="34971E11"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Remove the two instances of "for that TWT agreement"</w:t>
            </w:r>
          </w:p>
        </w:tc>
        <w:tc>
          <w:tcPr>
            <w:tcW w:w="3757" w:type="dxa"/>
            <w:shd w:val="clear" w:color="auto" w:fill="auto"/>
            <w:vAlign w:val="center"/>
          </w:tcPr>
          <w:p w14:paraId="5C178940" w14:textId="22220433" w:rsidR="006219B1" w:rsidRPr="008B3CB2" w:rsidRDefault="006219B1" w:rsidP="006219B1">
            <w:pPr>
              <w:jc w:val="both"/>
              <w:rPr>
                <w:rFonts w:eastAsia="Times New Roman"/>
                <w:bCs/>
                <w:color w:val="000000"/>
                <w:sz w:val="16"/>
                <w:szCs w:val="16"/>
                <w:lang w:val="en-US"/>
              </w:rPr>
            </w:pPr>
            <w:r w:rsidRPr="008B3CB2">
              <w:rPr>
                <w:rFonts w:eastAsia="Times New Roman"/>
                <w:bCs/>
                <w:color w:val="000000"/>
                <w:sz w:val="16"/>
                <w:szCs w:val="16"/>
                <w:lang w:val="en-US"/>
              </w:rPr>
              <w:t>Accepted</w:t>
            </w:r>
          </w:p>
        </w:tc>
      </w:tr>
      <w:tr w:rsidR="006219B1" w:rsidRPr="001F620B" w14:paraId="5E4A9163" w14:textId="77777777" w:rsidTr="004C4A47">
        <w:trPr>
          <w:trHeight w:val="220"/>
        </w:trPr>
        <w:tc>
          <w:tcPr>
            <w:tcW w:w="696" w:type="dxa"/>
            <w:shd w:val="clear" w:color="auto" w:fill="auto"/>
            <w:noWrap/>
          </w:tcPr>
          <w:p w14:paraId="2D36B69D" w14:textId="497AA7A4" w:rsidR="006219B1" w:rsidRPr="00F02741" w:rsidRDefault="006219B1" w:rsidP="006219B1">
            <w:pPr>
              <w:jc w:val="both"/>
              <w:rPr>
                <w:rFonts w:eastAsia="Times New Roman"/>
                <w:bCs/>
                <w:color w:val="000000"/>
                <w:sz w:val="16"/>
                <w:szCs w:val="16"/>
                <w:lang w:val="en-US"/>
              </w:rPr>
            </w:pPr>
            <w:r w:rsidRPr="00F02741">
              <w:rPr>
                <w:rFonts w:eastAsia="Times New Roman"/>
                <w:bCs/>
                <w:color w:val="000000"/>
                <w:sz w:val="16"/>
                <w:szCs w:val="16"/>
                <w:lang w:val="en-US"/>
              </w:rPr>
              <w:t>21071</w:t>
            </w:r>
          </w:p>
        </w:tc>
        <w:tc>
          <w:tcPr>
            <w:tcW w:w="1061" w:type="dxa"/>
            <w:shd w:val="clear" w:color="auto" w:fill="auto"/>
            <w:noWrap/>
          </w:tcPr>
          <w:p w14:paraId="27085D3C" w14:textId="017E149A" w:rsidR="006219B1" w:rsidRPr="00F02741" w:rsidRDefault="006219B1" w:rsidP="006219B1">
            <w:pPr>
              <w:jc w:val="both"/>
              <w:rPr>
                <w:rFonts w:eastAsia="Times New Roman"/>
                <w:bCs/>
                <w:color w:val="000000"/>
                <w:sz w:val="16"/>
                <w:szCs w:val="16"/>
                <w:lang w:val="en-US"/>
              </w:rPr>
            </w:pPr>
            <w:r w:rsidRPr="00F02741">
              <w:rPr>
                <w:rFonts w:eastAsia="Times New Roman"/>
                <w:bCs/>
                <w:color w:val="000000"/>
                <w:sz w:val="16"/>
                <w:szCs w:val="16"/>
                <w:lang w:val="en-US"/>
              </w:rPr>
              <w:t>Matthew Fischer</w:t>
            </w:r>
          </w:p>
        </w:tc>
        <w:tc>
          <w:tcPr>
            <w:tcW w:w="540" w:type="dxa"/>
            <w:shd w:val="clear" w:color="auto" w:fill="auto"/>
            <w:noWrap/>
          </w:tcPr>
          <w:p w14:paraId="06ED831E" w14:textId="07076ABB" w:rsidR="006219B1" w:rsidRPr="00F02741" w:rsidRDefault="006219B1" w:rsidP="006219B1">
            <w:pPr>
              <w:jc w:val="both"/>
              <w:rPr>
                <w:rFonts w:eastAsia="Times New Roman"/>
                <w:bCs/>
                <w:color w:val="000000"/>
                <w:sz w:val="16"/>
                <w:szCs w:val="16"/>
                <w:lang w:val="en-US"/>
              </w:rPr>
            </w:pPr>
            <w:r w:rsidRPr="00F02741">
              <w:rPr>
                <w:rFonts w:eastAsia="Times New Roman"/>
                <w:bCs/>
                <w:color w:val="000000"/>
                <w:sz w:val="16"/>
                <w:szCs w:val="16"/>
                <w:lang w:val="en-US"/>
              </w:rPr>
              <w:t>369.31</w:t>
            </w:r>
          </w:p>
        </w:tc>
        <w:tc>
          <w:tcPr>
            <w:tcW w:w="2810" w:type="dxa"/>
            <w:shd w:val="clear" w:color="auto" w:fill="auto"/>
            <w:noWrap/>
          </w:tcPr>
          <w:p w14:paraId="60CBD1D7" w14:textId="2469364A" w:rsidR="006219B1" w:rsidRPr="00F02741" w:rsidRDefault="006219B1" w:rsidP="006219B1">
            <w:pPr>
              <w:jc w:val="both"/>
              <w:rPr>
                <w:rFonts w:eastAsia="Times New Roman"/>
                <w:bCs/>
                <w:color w:val="000000"/>
                <w:sz w:val="16"/>
                <w:szCs w:val="16"/>
                <w:lang w:val="en-US"/>
              </w:rPr>
            </w:pPr>
            <w:r w:rsidRPr="00F02741">
              <w:rPr>
                <w:rFonts w:eastAsia="Times New Roman"/>
                <w:bCs/>
                <w:color w:val="000000"/>
                <w:sz w:val="16"/>
                <w:szCs w:val="16"/>
                <w:lang w:val="en-US"/>
              </w:rPr>
              <w:t>Extra word</w:t>
            </w:r>
          </w:p>
        </w:tc>
        <w:tc>
          <w:tcPr>
            <w:tcW w:w="2453" w:type="dxa"/>
            <w:shd w:val="clear" w:color="auto" w:fill="auto"/>
            <w:noWrap/>
          </w:tcPr>
          <w:p w14:paraId="063E0AF0" w14:textId="73546CA0" w:rsidR="006219B1" w:rsidRPr="00F02741" w:rsidRDefault="006219B1" w:rsidP="006219B1">
            <w:pPr>
              <w:jc w:val="both"/>
              <w:rPr>
                <w:rFonts w:eastAsia="Times New Roman"/>
                <w:bCs/>
                <w:color w:val="000000"/>
                <w:sz w:val="16"/>
                <w:szCs w:val="16"/>
                <w:lang w:val="en-US"/>
              </w:rPr>
            </w:pPr>
            <w:r w:rsidRPr="00F02741">
              <w:rPr>
                <w:rFonts w:eastAsia="Times New Roman"/>
                <w:bCs/>
                <w:color w:val="000000"/>
                <w:sz w:val="16"/>
                <w:szCs w:val="16"/>
                <w:lang w:val="en-US"/>
              </w:rPr>
              <w:t>Remove "of" from "schedule for transmission of a Trigger frame" also at P369L44</w:t>
            </w:r>
          </w:p>
        </w:tc>
        <w:tc>
          <w:tcPr>
            <w:tcW w:w="3757" w:type="dxa"/>
            <w:shd w:val="clear" w:color="auto" w:fill="auto"/>
            <w:vAlign w:val="center"/>
          </w:tcPr>
          <w:p w14:paraId="153646E6" w14:textId="130A3B57" w:rsidR="006219B1" w:rsidRPr="00F02741" w:rsidRDefault="006219B1" w:rsidP="006219B1">
            <w:pPr>
              <w:jc w:val="both"/>
              <w:rPr>
                <w:rFonts w:eastAsia="Times New Roman"/>
                <w:bCs/>
                <w:color w:val="000000"/>
                <w:sz w:val="16"/>
                <w:szCs w:val="16"/>
                <w:lang w:val="en-US"/>
              </w:rPr>
            </w:pPr>
            <w:r w:rsidRPr="00F02741">
              <w:rPr>
                <w:rFonts w:eastAsia="Times New Roman"/>
                <w:bCs/>
                <w:color w:val="000000"/>
                <w:sz w:val="16"/>
                <w:szCs w:val="16"/>
                <w:lang w:val="en-US"/>
              </w:rPr>
              <w:t>Accepted</w:t>
            </w:r>
          </w:p>
        </w:tc>
      </w:tr>
      <w:tr w:rsidR="006219B1" w:rsidRPr="001F620B" w14:paraId="05AA2447" w14:textId="77777777" w:rsidTr="004C4A47">
        <w:trPr>
          <w:trHeight w:val="220"/>
        </w:trPr>
        <w:tc>
          <w:tcPr>
            <w:tcW w:w="696" w:type="dxa"/>
            <w:shd w:val="clear" w:color="auto" w:fill="auto"/>
            <w:noWrap/>
          </w:tcPr>
          <w:p w14:paraId="6DB866C4" w14:textId="5CE8F923" w:rsidR="006219B1" w:rsidRPr="00BB7882" w:rsidRDefault="006219B1" w:rsidP="006219B1">
            <w:pPr>
              <w:jc w:val="both"/>
              <w:rPr>
                <w:rFonts w:eastAsia="Times New Roman"/>
                <w:bCs/>
                <w:color w:val="000000"/>
                <w:sz w:val="16"/>
                <w:szCs w:val="16"/>
                <w:lang w:val="en-US"/>
              </w:rPr>
            </w:pPr>
            <w:r w:rsidRPr="00BB7882">
              <w:rPr>
                <w:rFonts w:eastAsia="Times New Roman"/>
                <w:bCs/>
                <w:color w:val="000000"/>
                <w:sz w:val="16"/>
                <w:szCs w:val="16"/>
                <w:lang w:val="en-US"/>
              </w:rPr>
              <w:t>21072</w:t>
            </w:r>
          </w:p>
        </w:tc>
        <w:tc>
          <w:tcPr>
            <w:tcW w:w="1061" w:type="dxa"/>
            <w:shd w:val="clear" w:color="auto" w:fill="auto"/>
            <w:noWrap/>
          </w:tcPr>
          <w:p w14:paraId="564B6B4E" w14:textId="70AA9F76" w:rsidR="006219B1" w:rsidRPr="00BB7882" w:rsidRDefault="006219B1" w:rsidP="006219B1">
            <w:pPr>
              <w:jc w:val="both"/>
              <w:rPr>
                <w:rFonts w:eastAsia="Times New Roman"/>
                <w:bCs/>
                <w:color w:val="000000"/>
                <w:sz w:val="16"/>
                <w:szCs w:val="16"/>
                <w:lang w:val="en-US"/>
              </w:rPr>
            </w:pPr>
            <w:r w:rsidRPr="00BB7882">
              <w:rPr>
                <w:rFonts w:eastAsia="Times New Roman"/>
                <w:bCs/>
                <w:color w:val="000000"/>
                <w:sz w:val="16"/>
                <w:szCs w:val="16"/>
                <w:lang w:val="en-US"/>
              </w:rPr>
              <w:t>Matthew Fischer</w:t>
            </w:r>
          </w:p>
        </w:tc>
        <w:tc>
          <w:tcPr>
            <w:tcW w:w="540" w:type="dxa"/>
            <w:shd w:val="clear" w:color="auto" w:fill="auto"/>
            <w:noWrap/>
          </w:tcPr>
          <w:p w14:paraId="26608427" w14:textId="42962C6D" w:rsidR="006219B1" w:rsidRPr="00BB7882" w:rsidRDefault="006219B1" w:rsidP="006219B1">
            <w:pPr>
              <w:jc w:val="both"/>
              <w:rPr>
                <w:rFonts w:eastAsia="Times New Roman"/>
                <w:bCs/>
                <w:color w:val="000000"/>
                <w:sz w:val="16"/>
                <w:szCs w:val="16"/>
                <w:lang w:val="en-US"/>
              </w:rPr>
            </w:pPr>
            <w:r w:rsidRPr="00BB7882">
              <w:rPr>
                <w:rFonts w:eastAsia="Times New Roman"/>
                <w:bCs/>
                <w:color w:val="000000"/>
                <w:sz w:val="16"/>
                <w:szCs w:val="16"/>
                <w:lang w:val="en-US"/>
              </w:rPr>
              <w:t>370.12</w:t>
            </w:r>
          </w:p>
        </w:tc>
        <w:tc>
          <w:tcPr>
            <w:tcW w:w="2810" w:type="dxa"/>
            <w:shd w:val="clear" w:color="auto" w:fill="auto"/>
            <w:noWrap/>
          </w:tcPr>
          <w:p w14:paraId="5FBA8676" w14:textId="08D83BBA" w:rsidR="006219B1" w:rsidRPr="00BB7882" w:rsidRDefault="006219B1" w:rsidP="006219B1">
            <w:pPr>
              <w:jc w:val="both"/>
              <w:rPr>
                <w:rFonts w:eastAsia="Times New Roman"/>
                <w:bCs/>
                <w:color w:val="000000"/>
                <w:sz w:val="16"/>
                <w:szCs w:val="16"/>
                <w:lang w:val="en-US"/>
              </w:rPr>
            </w:pPr>
            <w:r w:rsidRPr="00BB7882">
              <w:rPr>
                <w:rFonts w:eastAsia="Times New Roman"/>
                <w:bCs/>
                <w:color w:val="000000"/>
                <w:sz w:val="16"/>
                <w:szCs w:val="16"/>
                <w:lang w:val="en-US"/>
              </w:rPr>
              <w:t>missing word</w:t>
            </w:r>
          </w:p>
        </w:tc>
        <w:tc>
          <w:tcPr>
            <w:tcW w:w="2453" w:type="dxa"/>
            <w:shd w:val="clear" w:color="auto" w:fill="auto"/>
            <w:noWrap/>
          </w:tcPr>
          <w:p w14:paraId="11C542D9" w14:textId="6A77FCF3" w:rsidR="006219B1" w:rsidRPr="00BB7882" w:rsidRDefault="006219B1" w:rsidP="006219B1">
            <w:pPr>
              <w:jc w:val="both"/>
              <w:rPr>
                <w:rFonts w:eastAsia="Times New Roman"/>
                <w:bCs/>
                <w:color w:val="000000"/>
                <w:sz w:val="16"/>
                <w:szCs w:val="16"/>
                <w:lang w:val="en-US"/>
              </w:rPr>
            </w:pPr>
            <w:r w:rsidRPr="00BB7882">
              <w:rPr>
                <w:rFonts w:eastAsia="Times New Roman"/>
                <w:bCs/>
                <w:color w:val="000000"/>
                <w:sz w:val="16"/>
                <w:szCs w:val="16"/>
                <w:lang w:val="en-US"/>
              </w:rPr>
              <w:t>change "as available" to "as are available"</w:t>
            </w:r>
          </w:p>
        </w:tc>
        <w:tc>
          <w:tcPr>
            <w:tcW w:w="3757" w:type="dxa"/>
            <w:shd w:val="clear" w:color="auto" w:fill="auto"/>
            <w:vAlign w:val="center"/>
          </w:tcPr>
          <w:p w14:paraId="4A3501B6" w14:textId="77777777" w:rsidR="006219B1" w:rsidRDefault="006219B1" w:rsidP="006219B1">
            <w:pPr>
              <w:jc w:val="both"/>
              <w:rPr>
                <w:rFonts w:eastAsia="Times New Roman"/>
                <w:bCs/>
                <w:color w:val="000000"/>
                <w:sz w:val="16"/>
                <w:szCs w:val="16"/>
                <w:lang w:val="en-US"/>
              </w:rPr>
            </w:pPr>
            <w:r w:rsidRPr="00BB7882">
              <w:rPr>
                <w:rFonts w:eastAsia="Times New Roman"/>
                <w:bCs/>
                <w:color w:val="000000"/>
                <w:sz w:val="16"/>
                <w:szCs w:val="16"/>
                <w:lang w:val="en-US"/>
              </w:rPr>
              <w:t>Accepted</w:t>
            </w:r>
          </w:p>
          <w:p w14:paraId="102A06A8" w14:textId="77777777" w:rsidR="00531242" w:rsidRDefault="00531242" w:rsidP="006219B1">
            <w:pPr>
              <w:jc w:val="both"/>
              <w:rPr>
                <w:rFonts w:eastAsia="Times New Roman"/>
                <w:bCs/>
                <w:color w:val="000000"/>
                <w:sz w:val="16"/>
                <w:szCs w:val="16"/>
                <w:lang w:val="en-US"/>
              </w:rPr>
            </w:pPr>
          </w:p>
          <w:p w14:paraId="57A23A79" w14:textId="07A09AB7" w:rsidR="00531242" w:rsidRPr="00BB7882" w:rsidRDefault="00531242" w:rsidP="006219B1">
            <w:pPr>
              <w:jc w:val="both"/>
              <w:rPr>
                <w:rFonts w:eastAsia="Times New Roman"/>
                <w:bCs/>
                <w:color w:val="000000"/>
                <w:sz w:val="16"/>
                <w:szCs w:val="16"/>
                <w:lang w:val="en-US"/>
              </w:rPr>
            </w:pPr>
            <w:r>
              <w:rPr>
                <w:rFonts w:eastAsia="Times New Roman"/>
                <w:bCs/>
                <w:color w:val="000000"/>
                <w:sz w:val="16"/>
                <w:szCs w:val="16"/>
                <w:lang w:val="en-US"/>
              </w:rPr>
              <w:t>Note</w:t>
            </w:r>
            <w:r w:rsidR="00757F34">
              <w:rPr>
                <w:rFonts w:eastAsia="Times New Roman"/>
                <w:bCs/>
                <w:color w:val="000000"/>
                <w:sz w:val="16"/>
                <w:szCs w:val="16"/>
                <w:lang w:val="en-US"/>
              </w:rPr>
              <w:t xml:space="preserve"> to the </w:t>
            </w:r>
            <w:proofErr w:type="spellStart"/>
            <w:r w:rsidR="00757F34">
              <w:rPr>
                <w:rFonts w:eastAsia="Times New Roman"/>
                <w:bCs/>
                <w:color w:val="000000"/>
                <w:sz w:val="16"/>
                <w:szCs w:val="16"/>
                <w:lang w:val="en-US"/>
              </w:rPr>
              <w:t>TGax</w:t>
            </w:r>
            <w:proofErr w:type="spellEnd"/>
            <w:r w:rsidR="00757F34">
              <w:rPr>
                <w:rFonts w:eastAsia="Times New Roman"/>
                <w:bCs/>
                <w:color w:val="000000"/>
                <w:sz w:val="16"/>
                <w:szCs w:val="16"/>
                <w:lang w:val="en-US"/>
              </w:rPr>
              <w:t xml:space="preserve"> editor </w:t>
            </w:r>
            <w:r>
              <w:rPr>
                <w:rFonts w:eastAsia="Times New Roman"/>
                <w:bCs/>
                <w:color w:val="000000"/>
                <w:sz w:val="16"/>
                <w:szCs w:val="16"/>
                <w:lang w:val="en-US"/>
              </w:rPr>
              <w:t>—Similar changes to be applied to the broadcast TWT counterpart.</w:t>
            </w:r>
          </w:p>
        </w:tc>
      </w:tr>
      <w:tr w:rsidR="006219B1" w:rsidRPr="001F620B" w14:paraId="5A24BF97" w14:textId="77777777" w:rsidTr="004C4A47">
        <w:trPr>
          <w:trHeight w:val="220"/>
        </w:trPr>
        <w:tc>
          <w:tcPr>
            <w:tcW w:w="696" w:type="dxa"/>
            <w:shd w:val="clear" w:color="auto" w:fill="auto"/>
            <w:noWrap/>
          </w:tcPr>
          <w:p w14:paraId="6B3E75FB" w14:textId="5CB45ED0" w:rsidR="006219B1" w:rsidRPr="00D90924" w:rsidRDefault="006219B1" w:rsidP="006219B1">
            <w:pPr>
              <w:jc w:val="both"/>
              <w:rPr>
                <w:rFonts w:eastAsia="Times New Roman"/>
                <w:bCs/>
                <w:color w:val="000000"/>
                <w:sz w:val="16"/>
                <w:szCs w:val="16"/>
                <w:lang w:val="en-US"/>
              </w:rPr>
            </w:pPr>
            <w:r w:rsidRPr="00D90924">
              <w:rPr>
                <w:rFonts w:eastAsia="Times New Roman"/>
                <w:bCs/>
                <w:color w:val="000000"/>
                <w:sz w:val="16"/>
                <w:szCs w:val="16"/>
                <w:lang w:val="en-US"/>
              </w:rPr>
              <w:t>21073</w:t>
            </w:r>
          </w:p>
        </w:tc>
        <w:tc>
          <w:tcPr>
            <w:tcW w:w="1061" w:type="dxa"/>
            <w:shd w:val="clear" w:color="auto" w:fill="auto"/>
            <w:noWrap/>
          </w:tcPr>
          <w:p w14:paraId="5641153E" w14:textId="0EA62F9A" w:rsidR="006219B1" w:rsidRPr="00D90924" w:rsidRDefault="006219B1" w:rsidP="006219B1">
            <w:pPr>
              <w:jc w:val="both"/>
              <w:rPr>
                <w:rFonts w:eastAsia="Times New Roman"/>
                <w:bCs/>
                <w:color w:val="000000"/>
                <w:sz w:val="16"/>
                <w:szCs w:val="16"/>
                <w:lang w:val="en-US"/>
              </w:rPr>
            </w:pPr>
            <w:r w:rsidRPr="00D90924">
              <w:rPr>
                <w:rFonts w:eastAsia="Times New Roman"/>
                <w:bCs/>
                <w:color w:val="000000"/>
                <w:sz w:val="16"/>
                <w:szCs w:val="16"/>
                <w:lang w:val="en-US"/>
              </w:rPr>
              <w:t>Matthew Fischer</w:t>
            </w:r>
          </w:p>
        </w:tc>
        <w:tc>
          <w:tcPr>
            <w:tcW w:w="540" w:type="dxa"/>
            <w:shd w:val="clear" w:color="auto" w:fill="auto"/>
            <w:noWrap/>
          </w:tcPr>
          <w:p w14:paraId="19D8DD7E" w14:textId="163316AF" w:rsidR="006219B1" w:rsidRPr="00D90924" w:rsidRDefault="006219B1" w:rsidP="006219B1">
            <w:pPr>
              <w:jc w:val="both"/>
              <w:rPr>
                <w:rFonts w:eastAsia="Times New Roman"/>
                <w:bCs/>
                <w:color w:val="000000"/>
                <w:sz w:val="16"/>
                <w:szCs w:val="16"/>
                <w:lang w:val="en-US"/>
              </w:rPr>
            </w:pPr>
            <w:r w:rsidRPr="00D90924">
              <w:rPr>
                <w:rFonts w:eastAsia="Times New Roman"/>
                <w:bCs/>
                <w:color w:val="000000"/>
                <w:sz w:val="16"/>
                <w:szCs w:val="16"/>
                <w:lang w:val="en-US"/>
              </w:rPr>
              <w:t>370.14</w:t>
            </w:r>
          </w:p>
        </w:tc>
        <w:tc>
          <w:tcPr>
            <w:tcW w:w="2810" w:type="dxa"/>
            <w:shd w:val="clear" w:color="auto" w:fill="auto"/>
            <w:noWrap/>
          </w:tcPr>
          <w:p w14:paraId="2FB5E8D1" w14:textId="182FE0D4" w:rsidR="006219B1" w:rsidRPr="00D90924" w:rsidRDefault="006219B1" w:rsidP="006219B1">
            <w:pPr>
              <w:jc w:val="both"/>
              <w:rPr>
                <w:rFonts w:eastAsia="Times New Roman"/>
                <w:bCs/>
                <w:color w:val="000000"/>
                <w:sz w:val="16"/>
                <w:szCs w:val="16"/>
                <w:lang w:val="en-US"/>
              </w:rPr>
            </w:pPr>
            <w:r w:rsidRPr="00D90924">
              <w:rPr>
                <w:rFonts w:eastAsia="Times New Roman"/>
                <w:bCs/>
                <w:color w:val="000000"/>
                <w:sz w:val="16"/>
                <w:szCs w:val="16"/>
                <w:lang w:val="en-US"/>
              </w:rPr>
              <w:t>The infinitive is probably incorrect here.</w:t>
            </w:r>
          </w:p>
        </w:tc>
        <w:tc>
          <w:tcPr>
            <w:tcW w:w="2453" w:type="dxa"/>
            <w:shd w:val="clear" w:color="auto" w:fill="auto"/>
            <w:noWrap/>
          </w:tcPr>
          <w:p w14:paraId="70B15CAF" w14:textId="7FD0E3BA" w:rsidR="006219B1" w:rsidRPr="00D90924" w:rsidRDefault="006219B1" w:rsidP="006219B1">
            <w:pPr>
              <w:jc w:val="both"/>
              <w:rPr>
                <w:rFonts w:eastAsia="Times New Roman"/>
                <w:bCs/>
                <w:color w:val="000000"/>
                <w:sz w:val="16"/>
                <w:szCs w:val="16"/>
                <w:lang w:val="en-US"/>
              </w:rPr>
            </w:pPr>
            <w:r w:rsidRPr="00D90924">
              <w:rPr>
                <w:rFonts w:eastAsia="Times New Roman"/>
                <w:bCs/>
                <w:color w:val="000000"/>
                <w:sz w:val="16"/>
                <w:szCs w:val="16"/>
                <w:lang w:val="en-US"/>
              </w:rPr>
              <w:t>change "to be" to "that it is"</w:t>
            </w:r>
          </w:p>
        </w:tc>
        <w:tc>
          <w:tcPr>
            <w:tcW w:w="3757" w:type="dxa"/>
            <w:shd w:val="clear" w:color="auto" w:fill="auto"/>
            <w:vAlign w:val="center"/>
          </w:tcPr>
          <w:p w14:paraId="739861E1" w14:textId="77777777" w:rsidR="006219B1" w:rsidRDefault="006219B1" w:rsidP="006219B1">
            <w:pPr>
              <w:jc w:val="both"/>
              <w:rPr>
                <w:rFonts w:eastAsia="Times New Roman"/>
                <w:bCs/>
                <w:color w:val="000000"/>
                <w:sz w:val="16"/>
                <w:szCs w:val="16"/>
                <w:lang w:val="en-US"/>
              </w:rPr>
            </w:pPr>
            <w:r w:rsidRPr="00D90924">
              <w:rPr>
                <w:rFonts w:eastAsia="Times New Roman"/>
                <w:bCs/>
                <w:color w:val="000000"/>
                <w:sz w:val="16"/>
                <w:szCs w:val="16"/>
                <w:lang w:val="en-US"/>
              </w:rPr>
              <w:t>Accepted</w:t>
            </w:r>
          </w:p>
          <w:p w14:paraId="0C358C0F" w14:textId="77777777" w:rsidR="00757F34" w:rsidRDefault="00757F34" w:rsidP="006219B1">
            <w:pPr>
              <w:jc w:val="both"/>
              <w:rPr>
                <w:rFonts w:eastAsia="Times New Roman"/>
                <w:bCs/>
                <w:color w:val="000000"/>
                <w:sz w:val="16"/>
                <w:szCs w:val="16"/>
                <w:lang w:val="en-US"/>
              </w:rPr>
            </w:pPr>
          </w:p>
          <w:p w14:paraId="5F3D9FB5" w14:textId="7D4AD4D7" w:rsidR="00757F34" w:rsidRPr="00D90924" w:rsidRDefault="00757F34" w:rsidP="006219B1">
            <w:pPr>
              <w:jc w:val="both"/>
              <w:rPr>
                <w:rFonts w:eastAsia="Times New Roman"/>
                <w:bCs/>
                <w:color w:val="000000"/>
                <w:sz w:val="16"/>
                <w:szCs w:val="16"/>
                <w:lang w:val="en-US"/>
              </w:rPr>
            </w:pPr>
            <w:r>
              <w:rPr>
                <w:rFonts w:eastAsia="Times New Roman"/>
                <w:bCs/>
                <w:color w:val="000000"/>
                <w:sz w:val="16"/>
                <w:szCs w:val="16"/>
                <w:lang w:val="en-US"/>
              </w:rPr>
              <w:t xml:space="preserve">Note to the </w:t>
            </w:r>
            <w:proofErr w:type="spellStart"/>
            <w:r>
              <w:rPr>
                <w:rFonts w:eastAsia="Times New Roman"/>
                <w:bCs/>
                <w:color w:val="000000"/>
                <w:sz w:val="16"/>
                <w:szCs w:val="16"/>
                <w:lang w:val="en-US"/>
              </w:rPr>
              <w:t>TGax</w:t>
            </w:r>
            <w:proofErr w:type="spellEnd"/>
            <w:r>
              <w:rPr>
                <w:rFonts w:eastAsia="Times New Roman"/>
                <w:bCs/>
                <w:color w:val="000000"/>
                <w:sz w:val="16"/>
                <w:szCs w:val="16"/>
                <w:lang w:val="en-US"/>
              </w:rPr>
              <w:t xml:space="preserve"> editor —Similar changes to be applied to the broadcast TWT counterpart.</w:t>
            </w:r>
          </w:p>
        </w:tc>
      </w:tr>
      <w:tr w:rsidR="006219B1" w:rsidRPr="001F620B" w14:paraId="739992CC" w14:textId="77777777" w:rsidTr="004C4A47">
        <w:trPr>
          <w:trHeight w:val="220"/>
        </w:trPr>
        <w:tc>
          <w:tcPr>
            <w:tcW w:w="696" w:type="dxa"/>
            <w:shd w:val="clear" w:color="auto" w:fill="auto"/>
            <w:noWrap/>
          </w:tcPr>
          <w:p w14:paraId="4ED6DFB8" w14:textId="187CD8DA" w:rsidR="006219B1" w:rsidRPr="00D90924" w:rsidRDefault="006219B1" w:rsidP="006219B1">
            <w:pPr>
              <w:jc w:val="both"/>
              <w:rPr>
                <w:rFonts w:eastAsia="Times New Roman"/>
                <w:bCs/>
                <w:color w:val="000000"/>
                <w:sz w:val="16"/>
                <w:szCs w:val="16"/>
                <w:lang w:val="en-US"/>
              </w:rPr>
            </w:pPr>
            <w:r w:rsidRPr="00D90924">
              <w:rPr>
                <w:rFonts w:eastAsia="Times New Roman"/>
                <w:bCs/>
                <w:color w:val="000000"/>
                <w:sz w:val="16"/>
                <w:szCs w:val="16"/>
                <w:lang w:val="en-US"/>
              </w:rPr>
              <w:t>21074</w:t>
            </w:r>
          </w:p>
        </w:tc>
        <w:tc>
          <w:tcPr>
            <w:tcW w:w="1061" w:type="dxa"/>
            <w:shd w:val="clear" w:color="auto" w:fill="auto"/>
            <w:noWrap/>
          </w:tcPr>
          <w:p w14:paraId="245163D9" w14:textId="0897D5A0" w:rsidR="006219B1" w:rsidRPr="00D90924" w:rsidRDefault="006219B1" w:rsidP="006219B1">
            <w:pPr>
              <w:jc w:val="both"/>
              <w:rPr>
                <w:rFonts w:eastAsia="Times New Roman"/>
                <w:bCs/>
                <w:color w:val="000000"/>
                <w:sz w:val="16"/>
                <w:szCs w:val="16"/>
                <w:lang w:val="en-US"/>
              </w:rPr>
            </w:pPr>
            <w:r w:rsidRPr="00D90924">
              <w:rPr>
                <w:rFonts w:eastAsia="Times New Roman"/>
                <w:bCs/>
                <w:color w:val="000000"/>
                <w:sz w:val="16"/>
                <w:szCs w:val="16"/>
                <w:lang w:val="en-US"/>
              </w:rPr>
              <w:t>Matthew Fischer</w:t>
            </w:r>
          </w:p>
        </w:tc>
        <w:tc>
          <w:tcPr>
            <w:tcW w:w="540" w:type="dxa"/>
            <w:shd w:val="clear" w:color="auto" w:fill="auto"/>
            <w:noWrap/>
          </w:tcPr>
          <w:p w14:paraId="617032AE" w14:textId="40F9FD2F" w:rsidR="006219B1" w:rsidRPr="00D90924" w:rsidRDefault="006219B1" w:rsidP="006219B1">
            <w:pPr>
              <w:jc w:val="both"/>
              <w:rPr>
                <w:rFonts w:eastAsia="Times New Roman"/>
                <w:bCs/>
                <w:color w:val="000000"/>
                <w:sz w:val="16"/>
                <w:szCs w:val="16"/>
                <w:lang w:val="en-US"/>
              </w:rPr>
            </w:pPr>
            <w:r w:rsidRPr="00D90924">
              <w:rPr>
                <w:rFonts w:eastAsia="Times New Roman"/>
                <w:bCs/>
                <w:color w:val="000000"/>
                <w:sz w:val="16"/>
                <w:szCs w:val="16"/>
                <w:lang w:val="en-US"/>
              </w:rPr>
              <w:t>370.22</w:t>
            </w:r>
          </w:p>
        </w:tc>
        <w:tc>
          <w:tcPr>
            <w:tcW w:w="2810" w:type="dxa"/>
            <w:shd w:val="clear" w:color="auto" w:fill="auto"/>
            <w:noWrap/>
          </w:tcPr>
          <w:p w14:paraId="2855158E" w14:textId="0BBD580D" w:rsidR="006219B1" w:rsidRPr="00D90924" w:rsidRDefault="006219B1" w:rsidP="006219B1">
            <w:pPr>
              <w:jc w:val="both"/>
              <w:rPr>
                <w:rFonts w:eastAsia="Times New Roman"/>
                <w:bCs/>
                <w:color w:val="000000"/>
                <w:sz w:val="16"/>
                <w:szCs w:val="16"/>
                <w:lang w:val="en-US"/>
              </w:rPr>
            </w:pPr>
            <w:r w:rsidRPr="00D90924">
              <w:rPr>
                <w:rFonts w:eastAsia="Times New Roman"/>
                <w:bCs/>
                <w:color w:val="000000"/>
                <w:sz w:val="16"/>
                <w:szCs w:val="16"/>
                <w:lang w:val="en-US"/>
              </w:rPr>
              <w:t>missing words</w:t>
            </w:r>
          </w:p>
        </w:tc>
        <w:tc>
          <w:tcPr>
            <w:tcW w:w="2453" w:type="dxa"/>
            <w:shd w:val="clear" w:color="auto" w:fill="auto"/>
            <w:noWrap/>
          </w:tcPr>
          <w:p w14:paraId="6328A1FB" w14:textId="79E79966" w:rsidR="006219B1" w:rsidRPr="00D90924" w:rsidRDefault="006219B1" w:rsidP="006219B1">
            <w:pPr>
              <w:jc w:val="both"/>
              <w:rPr>
                <w:rFonts w:eastAsia="Times New Roman"/>
                <w:bCs/>
                <w:color w:val="000000"/>
                <w:sz w:val="16"/>
                <w:szCs w:val="16"/>
                <w:lang w:val="en-US"/>
              </w:rPr>
            </w:pPr>
            <w:r w:rsidRPr="00D90924">
              <w:rPr>
                <w:rFonts w:eastAsia="Times New Roman"/>
                <w:bCs/>
                <w:color w:val="000000"/>
                <w:sz w:val="16"/>
                <w:szCs w:val="16"/>
                <w:lang w:val="en-US"/>
              </w:rPr>
              <w:t>change "available" to "as are available"</w:t>
            </w:r>
          </w:p>
        </w:tc>
        <w:tc>
          <w:tcPr>
            <w:tcW w:w="3757" w:type="dxa"/>
            <w:shd w:val="clear" w:color="auto" w:fill="auto"/>
            <w:vAlign w:val="center"/>
          </w:tcPr>
          <w:p w14:paraId="3FC00E0F" w14:textId="77777777" w:rsidR="006219B1" w:rsidRDefault="006219B1" w:rsidP="006219B1">
            <w:pPr>
              <w:jc w:val="both"/>
              <w:rPr>
                <w:rFonts w:eastAsia="Times New Roman"/>
                <w:bCs/>
                <w:color w:val="000000"/>
                <w:sz w:val="16"/>
                <w:szCs w:val="16"/>
                <w:lang w:val="en-US"/>
              </w:rPr>
            </w:pPr>
            <w:r w:rsidRPr="00D90924">
              <w:rPr>
                <w:rFonts w:eastAsia="Times New Roman"/>
                <w:bCs/>
                <w:color w:val="000000"/>
                <w:sz w:val="16"/>
                <w:szCs w:val="16"/>
                <w:lang w:val="en-US"/>
              </w:rPr>
              <w:t>Accepted</w:t>
            </w:r>
          </w:p>
          <w:p w14:paraId="759F103E" w14:textId="77777777" w:rsidR="001A4DCB" w:rsidRDefault="001A4DCB" w:rsidP="006219B1">
            <w:pPr>
              <w:jc w:val="both"/>
              <w:rPr>
                <w:rFonts w:eastAsia="Times New Roman"/>
                <w:bCs/>
                <w:color w:val="000000"/>
                <w:sz w:val="16"/>
                <w:szCs w:val="16"/>
                <w:lang w:val="en-US"/>
              </w:rPr>
            </w:pPr>
          </w:p>
          <w:p w14:paraId="28DAF945" w14:textId="723F2177" w:rsidR="001A4DCB" w:rsidRPr="00D90924" w:rsidRDefault="001A4DCB" w:rsidP="006219B1">
            <w:pPr>
              <w:jc w:val="both"/>
              <w:rPr>
                <w:rFonts w:eastAsia="Times New Roman"/>
                <w:bCs/>
                <w:color w:val="000000"/>
                <w:sz w:val="16"/>
                <w:szCs w:val="16"/>
                <w:lang w:val="en-US"/>
              </w:rPr>
            </w:pPr>
            <w:r>
              <w:rPr>
                <w:rFonts w:eastAsia="Times New Roman"/>
                <w:bCs/>
                <w:color w:val="000000"/>
                <w:sz w:val="16"/>
                <w:szCs w:val="16"/>
                <w:lang w:val="en-US"/>
              </w:rPr>
              <w:t xml:space="preserve">Note to the </w:t>
            </w:r>
            <w:proofErr w:type="spellStart"/>
            <w:r>
              <w:rPr>
                <w:rFonts w:eastAsia="Times New Roman"/>
                <w:bCs/>
                <w:color w:val="000000"/>
                <w:sz w:val="16"/>
                <w:szCs w:val="16"/>
                <w:lang w:val="en-US"/>
              </w:rPr>
              <w:t>TGax</w:t>
            </w:r>
            <w:proofErr w:type="spellEnd"/>
            <w:r>
              <w:rPr>
                <w:rFonts w:eastAsia="Times New Roman"/>
                <w:bCs/>
                <w:color w:val="000000"/>
                <w:sz w:val="16"/>
                <w:szCs w:val="16"/>
                <w:lang w:val="en-US"/>
              </w:rPr>
              <w:t xml:space="preserve"> editor —Similar changes to be applied to the broadcast TWT counterpart.</w:t>
            </w:r>
          </w:p>
        </w:tc>
      </w:tr>
    </w:tbl>
    <w:p w14:paraId="4A048B52" w14:textId="77EAAB3A" w:rsidR="00ED52FE"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D90924">
        <w:rPr>
          <w:rFonts w:ascii="Arial" w:hAnsi="Arial" w:cs="Arial"/>
          <w:b/>
          <w:bCs/>
          <w:i/>
          <w:color w:val="000000"/>
          <w:sz w:val="22"/>
          <w:szCs w:val="22"/>
          <w:u w:val="single"/>
          <w:lang w:val="en-US" w:eastAsia="ko-KR"/>
        </w:rPr>
        <w:t>None.</w:t>
      </w:r>
    </w:p>
    <w:p w14:paraId="4A5FACD7" w14:textId="77777777" w:rsidR="004D5273" w:rsidRDefault="004D5273" w:rsidP="004D5273">
      <w:pPr>
        <w:pStyle w:val="H3"/>
        <w:numPr>
          <w:ilvl w:val="0"/>
          <w:numId w:val="33"/>
        </w:numPr>
        <w:rPr>
          <w:w w:val="100"/>
        </w:rPr>
      </w:pPr>
      <w:bookmarkStart w:id="21" w:name="RTF39323633393a2048332c312e"/>
      <w:r>
        <w:rPr>
          <w:w w:val="100"/>
        </w:rPr>
        <w:t>Individual TWT agreements</w:t>
      </w:r>
      <w:bookmarkEnd w:id="21"/>
    </w:p>
    <w:p w14:paraId="537685C7" w14:textId="77777777" w:rsidR="004D5273" w:rsidRDefault="004D5273" w:rsidP="004D5273">
      <w:pPr>
        <w:pStyle w:val="T"/>
        <w:rPr>
          <w:w w:val="100"/>
        </w:rPr>
      </w:pPr>
      <w:r>
        <w:rPr>
          <w:w w:val="100"/>
        </w:rPr>
        <w:t>An HE STA may negotiate individual TWT agreements with another HE STA as defined in 10.43.1 (TWT overview), except that the STA:</w:t>
      </w:r>
    </w:p>
    <w:p w14:paraId="04F6FCB0" w14:textId="77777777" w:rsidR="004D5273" w:rsidRDefault="004D5273" w:rsidP="004D5273">
      <w:pPr>
        <w:pStyle w:val="DL"/>
        <w:numPr>
          <w:ilvl w:val="0"/>
          <w:numId w:val="31"/>
        </w:numPr>
        <w:tabs>
          <w:tab w:val="clear" w:pos="640"/>
          <w:tab w:val="left" w:pos="600"/>
        </w:tabs>
        <w:suppressAutoHyphens w:val="0"/>
        <w:ind w:left="640" w:hanging="440"/>
        <w:rPr>
          <w:w w:val="100"/>
        </w:rPr>
      </w:pPr>
      <w:r>
        <w:rPr>
          <w:w w:val="100"/>
        </w:rPr>
        <w:t>May set the Responder PM Mode subfield to 1 if it is a TWT responding STA that intends to go to doze state outside of TWT SPs.</w:t>
      </w:r>
    </w:p>
    <w:p w14:paraId="124893CD" w14:textId="77777777" w:rsidR="004D5273" w:rsidRDefault="004D5273" w:rsidP="004D5273">
      <w:pPr>
        <w:pStyle w:val="DL2"/>
        <w:numPr>
          <w:ilvl w:val="0"/>
          <w:numId w:val="32"/>
        </w:numPr>
        <w:ind w:left="920" w:hanging="280"/>
        <w:rPr>
          <w:w w:val="100"/>
        </w:rPr>
      </w:pPr>
      <w:r>
        <w:rPr>
          <w:w w:val="100"/>
        </w:rPr>
        <w:t xml:space="preserve">If the TWT responding STA is an AP then it may set the Responder PM Mode subfield to 1 only if all non-AP STAs that are associated to it indicate support of TWT and the AP has set the TWT Required subfield to 1 in the HE Operation element it transmits; otherwise it shall set the Responder PM Mode subfield to 0. </w:t>
      </w:r>
    </w:p>
    <w:p w14:paraId="055AEB3B" w14:textId="77777777" w:rsidR="004D5273" w:rsidRDefault="004D5273" w:rsidP="004D5273">
      <w:pPr>
        <w:pStyle w:val="DL2"/>
        <w:numPr>
          <w:ilvl w:val="0"/>
          <w:numId w:val="32"/>
        </w:numPr>
        <w:ind w:left="920" w:hanging="280"/>
        <w:rPr>
          <w:w w:val="100"/>
        </w:rPr>
      </w:pPr>
      <w:r>
        <w:rPr>
          <w:w w:val="100"/>
        </w:rPr>
        <w:lastRenderedPageBreak/>
        <w:t>An AP that sets the Responder PM Mode subfield to 1 follows the rules defined in 10.43.7 (TWT Sleep Setup).</w:t>
      </w:r>
    </w:p>
    <w:p w14:paraId="0BFEDC0D" w14:textId="77777777" w:rsidR="004D5273" w:rsidRDefault="004D5273" w:rsidP="004D5273">
      <w:pPr>
        <w:pStyle w:val="DL"/>
        <w:numPr>
          <w:ilvl w:val="0"/>
          <w:numId w:val="31"/>
        </w:numPr>
        <w:tabs>
          <w:tab w:val="clear" w:pos="640"/>
          <w:tab w:val="left" w:pos="600"/>
        </w:tabs>
        <w:suppressAutoHyphens w:val="0"/>
        <w:ind w:left="640" w:hanging="440"/>
        <w:rPr>
          <w:w w:val="100"/>
        </w:rPr>
      </w:pPr>
      <w:r>
        <w:rPr>
          <w:w w:val="100"/>
        </w:rPr>
        <w:t>Shall set the Implicit subfield to 1 and the NDP Paging Indicator subfield to 0 in all TWT elements that it transmits during the TWT setup.</w:t>
      </w:r>
    </w:p>
    <w:p w14:paraId="4B4C993E" w14:textId="77777777" w:rsidR="004D5273" w:rsidRDefault="004D5273" w:rsidP="004D5273">
      <w:pPr>
        <w:pStyle w:val="DL"/>
        <w:numPr>
          <w:ilvl w:val="0"/>
          <w:numId w:val="31"/>
        </w:numPr>
        <w:tabs>
          <w:tab w:val="clear" w:pos="640"/>
          <w:tab w:val="left" w:pos="600"/>
        </w:tabs>
        <w:suppressAutoHyphens w:val="0"/>
        <w:ind w:left="640" w:hanging="440"/>
        <w:rPr>
          <w:w w:val="100"/>
        </w:rPr>
      </w:pPr>
      <w:r>
        <w:rPr>
          <w:w w:val="100"/>
        </w:rPr>
        <w:t>May set the Trigger subfield to 1 in the TWT element it transmits during the TWT setup to negotiate a trigger-enabled TWT.</w:t>
      </w:r>
    </w:p>
    <w:p w14:paraId="549FB40B" w14:textId="77777777" w:rsidR="004D5273" w:rsidRDefault="004D5273" w:rsidP="004D5273">
      <w:pPr>
        <w:pStyle w:val="DL2"/>
        <w:numPr>
          <w:ilvl w:val="0"/>
          <w:numId w:val="32"/>
        </w:numPr>
        <w:ind w:left="920" w:hanging="280"/>
        <w:rPr>
          <w:w w:val="100"/>
        </w:rPr>
      </w:pPr>
      <w:r>
        <w:rPr>
          <w:w w:val="100"/>
        </w:rPr>
        <w:t>A successful TWT agreement whose Trigger subfield in the TWT response sent by the AP is 1 is a trigger-enabled TWT; otherwise it is not a trigger-enabled TWT.</w:t>
      </w:r>
    </w:p>
    <w:p w14:paraId="0DCADFA4" w14:textId="77777777" w:rsidR="004D5273" w:rsidRDefault="004D5273" w:rsidP="004D5273">
      <w:pPr>
        <w:pStyle w:val="DL"/>
        <w:numPr>
          <w:ilvl w:val="0"/>
          <w:numId w:val="31"/>
        </w:numPr>
        <w:tabs>
          <w:tab w:val="clear" w:pos="640"/>
          <w:tab w:val="left" w:pos="600"/>
        </w:tabs>
        <w:suppressAutoHyphens w:val="0"/>
        <w:ind w:left="640" w:hanging="440"/>
        <w:rPr>
          <w:w w:val="100"/>
        </w:rPr>
      </w:pPr>
      <w:r>
        <w:rPr>
          <w:w w:val="100"/>
        </w:rPr>
        <w:t>Shall set the TWT Channel subfield in the TWT element it transmits to 0 unless</w:t>
      </w:r>
      <w:r>
        <w:rPr>
          <w:vanish/>
          <w:w w:val="100"/>
        </w:rPr>
        <w:t>(#15368)</w:t>
      </w:r>
      <w:r>
        <w:rPr>
          <w:w w:val="100"/>
        </w:rPr>
        <w:t xml:space="preserve"> the HE STA sets up a subchannel selective transmission operation as defined in </w:t>
      </w:r>
      <w:r>
        <w:rPr>
          <w:w w:val="100"/>
        </w:rPr>
        <w:fldChar w:fldCharType="begin"/>
      </w:r>
      <w:r>
        <w:rPr>
          <w:w w:val="100"/>
        </w:rPr>
        <w:instrText xml:space="preserve"> REF  RTF31353336373a2048332c312e \h</w:instrText>
      </w:r>
      <w:r>
        <w:rPr>
          <w:w w:val="100"/>
        </w:rPr>
      </w:r>
      <w:r>
        <w:rPr>
          <w:w w:val="100"/>
        </w:rPr>
        <w:fldChar w:fldCharType="separate"/>
      </w:r>
      <w:r>
        <w:rPr>
          <w:w w:val="100"/>
        </w:rPr>
        <w:t>26.8.7 (HE subchannel selective transmission)</w:t>
      </w:r>
      <w:r>
        <w:rPr>
          <w:w w:val="100"/>
        </w:rPr>
        <w:fldChar w:fldCharType="end"/>
      </w:r>
      <w:r>
        <w:rPr>
          <w:w w:val="100"/>
        </w:rPr>
        <w:t>.</w:t>
      </w:r>
    </w:p>
    <w:p w14:paraId="3AF261A8" w14:textId="77777777" w:rsidR="004D5273" w:rsidRDefault="004D5273" w:rsidP="004D5273">
      <w:pPr>
        <w:pStyle w:val="DL"/>
        <w:numPr>
          <w:ilvl w:val="0"/>
          <w:numId w:val="31"/>
        </w:numPr>
        <w:tabs>
          <w:tab w:val="clear" w:pos="640"/>
          <w:tab w:val="left" w:pos="600"/>
        </w:tabs>
        <w:suppressAutoHyphens w:val="0"/>
        <w:ind w:left="640" w:hanging="440"/>
        <w:rPr>
          <w:w w:val="100"/>
        </w:rPr>
      </w:pPr>
      <w:r>
        <w:rPr>
          <w:w w:val="100"/>
        </w:rPr>
        <w:t>May set the TWT Protection field to 1 to indicate that TXOPs within the TWT SPs shall be initiated with a NAV protection mechanism, such as (MU) RTS/CTS, or CTS-to-self frame; otherwise it shall set it to 0.</w:t>
      </w:r>
    </w:p>
    <w:p w14:paraId="7F994404" w14:textId="77777777" w:rsidR="004D5273" w:rsidRDefault="004D5273" w:rsidP="004D5273">
      <w:pPr>
        <w:pStyle w:val="DL"/>
        <w:numPr>
          <w:ilvl w:val="0"/>
          <w:numId w:val="31"/>
        </w:numPr>
        <w:tabs>
          <w:tab w:val="clear" w:pos="640"/>
          <w:tab w:val="left" w:pos="600"/>
        </w:tabs>
        <w:suppressAutoHyphens w:val="0"/>
        <w:ind w:left="640" w:hanging="440"/>
        <w:rPr>
          <w:w w:val="100"/>
        </w:rPr>
      </w:pPr>
      <w:r>
        <w:rPr>
          <w:w w:val="100"/>
        </w:rPr>
        <w:t>An HE STA shall not use the RAW mechanism for protection of TWT SPs.</w:t>
      </w:r>
    </w:p>
    <w:p w14:paraId="646CA705" w14:textId="4E964D57" w:rsidR="009A4AB9" w:rsidRPr="00647227" w:rsidRDefault="009A4AB9" w:rsidP="009A4AB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8B3CB2">
        <w:rPr>
          <w:rFonts w:eastAsia="Times New Roman"/>
          <w:b/>
          <w:color w:val="000000"/>
          <w:sz w:val="20"/>
          <w:highlight w:val="yellow"/>
          <w:lang w:val="en-US"/>
        </w:rPr>
        <w:t>TGax</w:t>
      </w:r>
      <w:proofErr w:type="spellEnd"/>
      <w:r w:rsidRPr="008B3CB2">
        <w:rPr>
          <w:rFonts w:eastAsia="Times New Roman"/>
          <w:b/>
          <w:color w:val="000000"/>
          <w:sz w:val="20"/>
          <w:highlight w:val="yellow"/>
          <w:lang w:val="en-US"/>
        </w:rPr>
        <w:t xml:space="preserve"> Editor:</w:t>
      </w:r>
      <w:r w:rsidRPr="008B3CB2">
        <w:rPr>
          <w:rFonts w:eastAsia="Times New Roman"/>
          <w:b/>
          <w:i/>
          <w:color w:val="000000"/>
          <w:sz w:val="20"/>
          <w:highlight w:val="yellow"/>
          <w:lang w:val="en-US"/>
        </w:rPr>
        <w:t xml:space="preserve"> Change the paragraph below of this subclause as follows (#CID 21063):</w:t>
      </w:r>
    </w:p>
    <w:p w14:paraId="35D3536D" w14:textId="346855B9" w:rsidR="004D5273" w:rsidRDefault="004D5273" w:rsidP="004D5273">
      <w:pPr>
        <w:pStyle w:val="T"/>
        <w:rPr>
          <w:w w:val="100"/>
        </w:rPr>
      </w:pPr>
      <w:r>
        <w:rPr>
          <w:w w:val="100"/>
        </w:rPr>
        <w:t xml:space="preserve">An HE STA that successfully sets up a TWT agreement with another HE STA shall follow the rules defined in 10.43.1 (TWT overview) and 10.43.4 (Implicit TWT operation), except that all the additional rules defined in </w:t>
      </w:r>
      <w:del w:id="22" w:author="Alfred Asterjadhi" w:date="2019-03-05T09:29:00Z">
        <w:r w:rsidDel="004A1D67">
          <w:rPr>
            <w:w w:val="100"/>
          </w:rPr>
          <w:delText>this subclause</w:delText>
        </w:r>
      </w:del>
      <w:ins w:id="23" w:author="Alfred Asterjadhi" w:date="2019-03-05T09:29:00Z">
        <w:r w:rsidR="004A1D67">
          <w:rPr>
            <w:w w:val="100"/>
          </w:rPr>
          <w:t>26.8</w:t>
        </w:r>
      </w:ins>
      <w:ins w:id="24" w:author="Alfred Asterjadhi" w:date="2019-03-05T09:30:00Z">
        <w:r w:rsidR="004A1D67">
          <w:rPr>
            <w:w w:val="100"/>
          </w:rPr>
          <w:t xml:space="preserve"> (TWT operation)</w:t>
        </w:r>
      </w:ins>
      <w:r>
        <w:rPr>
          <w:w w:val="100"/>
        </w:rPr>
        <w:t xml:space="preserve"> supersede all the respective rules defined in 10.43.1 (TWT overview) and 10.43.4 (Implicit TWT operation). A TWT or TWT SP that is set up under an implicit TWT agreement is an implicit TWT or implicit TWT SP, respectively (see 10.43.1 (TWT overview)). A TWT or TWT SP that is set up under a trigger-enabled TWT agreement is a trigger-enabled TWT or trigger-enabled TWT SP, </w:t>
      </w:r>
      <w:proofErr w:type="gramStart"/>
      <w:r>
        <w:rPr>
          <w:w w:val="100"/>
        </w:rPr>
        <w:t>respectively.</w:t>
      </w:r>
      <w:ins w:id="25" w:author="Alfred Asterjadhi" w:date="2019-03-05T09:29:00Z">
        <w:r w:rsidR="009A4AB9" w:rsidRPr="00ED0316">
          <w:rPr>
            <w:i/>
            <w:highlight w:val="yellow"/>
          </w:rPr>
          <w:t>(</w:t>
        </w:r>
        <w:proofErr w:type="gramEnd"/>
        <w:r w:rsidR="009A4AB9" w:rsidRPr="00ED0316">
          <w:rPr>
            <w:i/>
            <w:highlight w:val="yellow"/>
          </w:rPr>
          <w:t>#</w:t>
        </w:r>
        <w:r w:rsidR="009A4AB9">
          <w:rPr>
            <w:i/>
            <w:highlight w:val="yellow"/>
          </w:rPr>
          <w:t>21063</w:t>
        </w:r>
        <w:r w:rsidR="009A4AB9" w:rsidRPr="00ED0316">
          <w:rPr>
            <w:i/>
            <w:highlight w:val="yellow"/>
          </w:rPr>
          <w:t>)</w:t>
        </w:r>
      </w:ins>
    </w:p>
    <w:p w14:paraId="07344DC0" w14:textId="77777777" w:rsidR="004D5273" w:rsidRDefault="004D5273" w:rsidP="004D5273">
      <w:pPr>
        <w:pStyle w:val="T"/>
        <w:rPr>
          <w:w w:val="100"/>
          <w:sz w:val="24"/>
          <w:szCs w:val="24"/>
          <w:lang w:val="en-GB"/>
        </w:rPr>
      </w:pPr>
      <w:r>
        <w:rPr>
          <w:w w:val="100"/>
        </w:rPr>
        <w:t xml:space="preserve">An HE STA may execute the individual TWT setup exchanges defined in </w:t>
      </w:r>
      <w:r>
        <w:rPr>
          <w:w w:val="100"/>
        </w:rPr>
        <w:fldChar w:fldCharType="begin"/>
      </w:r>
      <w:r>
        <w:rPr>
          <w:w w:val="100"/>
        </w:rPr>
        <w:instrText xml:space="preserve"> REF  RTF31333833303a205461626c65 \h</w:instrText>
      </w:r>
      <w:r>
        <w:rPr>
          <w:w w:val="100"/>
        </w:rPr>
      </w:r>
      <w:r>
        <w:rPr>
          <w:w w:val="100"/>
        </w:rPr>
        <w:fldChar w:fldCharType="separate"/>
      </w:r>
      <w:r>
        <w:rPr>
          <w:w w:val="100"/>
        </w:rPr>
        <w:t>Table 26-5 (TWT setup exchange for unsolicited TWT and recommended broadcast TWT switch)</w:t>
      </w:r>
      <w:r>
        <w:rPr>
          <w:w w:val="100"/>
        </w:rPr>
        <w:fldChar w:fldCharType="end"/>
      </w:r>
      <w:r>
        <w:rPr>
          <w:w w:val="100"/>
        </w:rPr>
        <w:t xml:space="preserve"> in addition to the exchanges defined in 10.48 (Target wake time (TWT)). An HE STA that intends to set up an individual TWT shall set the Negotiation Type subfield to 0 as defined in 10.48 (Target wake time (TWT)) or as defined in </w:t>
      </w:r>
      <w:r>
        <w:rPr>
          <w:w w:val="100"/>
        </w:rPr>
        <w:fldChar w:fldCharType="begin"/>
      </w:r>
      <w:r>
        <w:rPr>
          <w:w w:val="100"/>
        </w:rPr>
        <w:instrText xml:space="preserve"> REF  RTF31333833303a205461626c65 \h</w:instrText>
      </w:r>
      <w:r>
        <w:rPr>
          <w:w w:val="100"/>
        </w:rPr>
      </w:r>
      <w:r>
        <w:rPr>
          <w:w w:val="100"/>
        </w:rPr>
        <w:fldChar w:fldCharType="separate"/>
      </w:r>
      <w:r>
        <w:rPr>
          <w:w w:val="100"/>
        </w:rPr>
        <w:t>Table 26-5 (TWT setup exchange for unsolicited TWT and recommended broadcast TWT switch)</w:t>
      </w:r>
      <w:r>
        <w:rPr>
          <w:w w:val="100"/>
        </w:rPr>
        <w:fldChar w:fldCharType="end"/>
      </w:r>
      <w:r>
        <w:rPr>
          <w:w w:val="100"/>
        </w:rPr>
        <w:t xml:space="preserve">. The HE STA may respond to the TWT request with a TWT response that has the Negotiation Type subfield equal to 3 as indicated in </w:t>
      </w:r>
      <w:r>
        <w:rPr>
          <w:w w:val="100"/>
        </w:rPr>
        <w:fldChar w:fldCharType="begin"/>
      </w:r>
      <w:r>
        <w:rPr>
          <w:w w:val="100"/>
        </w:rPr>
        <w:instrText xml:space="preserve"> REF  RTF31333833303a205461626c65 \h</w:instrText>
      </w:r>
      <w:r>
        <w:rPr>
          <w:w w:val="100"/>
        </w:rPr>
      </w:r>
      <w:r>
        <w:rPr>
          <w:w w:val="100"/>
        </w:rPr>
        <w:fldChar w:fldCharType="separate"/>
      </w:r>
      <w:r>
        <w:rPr>
          <w:w w:val="100"/>
        </w:rPr>
        <w:t>Table 26-5 (TWT setup exchange for unsolicited TWT and recommended broadcast TWT switch)</w:t>
      </w:r>
      <w:r>
        <w:rPr>
          <w:w w:val="100"/>
        </w:rPr>
        <w:fldChar w:fldCharType="end"/>
      </w:r>
      <w:r>
        <w:rPr>
          <w:w w:val="100"/>
        </w:rPr>
        <w:t xml:space="preserve"> to provide recommended broadcast TWT schedules for the requesting STA.  </w:t>
      </w:r>
    </w:p>
    <w:tbl>
      <w:tblPr>
        <w:tblW w:w="10080" w:type="dxa"/>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5400"/>
      </w:tblGrid>
      <w:tr w:rsidR="004D5273" w14:paraId="57651F7E" w14:textId="77777777" w:rsidTr="00A80C01">
        <w:trPr>
          <w:jc w:val="center"/>
        </w:trPr>
        <w:tc>
          <w:tcPr>
            <w:tcW w:w="10080" w:type="dxa"/>
            <w:gridSpan w:val="3"/>
            <w:tcBorders>
              <w:top w:val="nil"/>
              <w:left w:val="nil"/>
              <w:bottom w:val="nil"/>
              <w:right w:val="nil"/>
            </w:tcBorders>
            <w:tcMar>
              <w:top w:w="120" w:type="dxa"/>
              <w:left w:w="120" w:type="dxa"/>
              <w:bottom w:w="60" w:type="dxa"/>
              <w:right w:w="120" w:type="dxa"/>
            </w:tcMar>
            <w:vAlign w:val="center"/>
          </w:tcPr>
          <w:p w14:paraId="7C97675C" w14:textId="77777777" w:rsidR="004D5273" w:rsidRDefault="004D5273" w:rsidP="004D5273">
            <w:pPr>
              <w:pStyle w:val="TableTitle"/>
              <w:numPr>
                <w:ilvl w:val="0"/>
                <w:numId w:val="34"/>
              </w:numPr>
            </w:pPr>
            <w:bookmarkStart w:id="26" w:name="RTF31333833303a205461626c65"/>
            <w:r>
              <w:rPr>
                <w:w w:val="100"/>
              </w:rPr>
              <w:t>TWT setup exchange for unsolicited TWT and recommended broadcast TWT sw</w:t>
            </w:r>
            <w:bookmarkEnd w:id="26"/>
            <w:r>
              <w:rPr>
                <w:w w:val="100"/>
              </w:rPr>
              <w:t>itch</w:t>
            </w:r>
          </w:p>
        </w:tc>
      </w:tr>
      <w:tr w:rsidR="004D5273" w14:paraId="4C3FB778" w14:textId="77777777" w:rsidTr="00A80C01">
        <w:trPr>
          <w:trHeight w:val="202"/>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D761457" w14:textId="77777777" w:rsidR="004D5273" w:rsidRDefault="004D5273" w:rsidP="00065199">
            <w:pPr>
              <w:pStyle w:val="CellHeading"/>
            </w:pPr>
            <w:r>
              <w:rPr>
                <w:w w:val="100"/>
              </w:rPr>
              <w:t>TWT Setup Command field in an initiating frame</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5F73935" w14:textId="77777777" w:rsidR="004D5273" w:rsidRDefault="004D5273" w:rsidP="00065199">
            <w:pPr>
              <w:pStyle w:val="CellHeading"/>
            </w:pPr>
            <w:r>
              <w:rPr>
                <w:w w:val="100"/>
              </w:rPr>
              <w:t>TWT Setup Command field in a response frame</w:t>
            </w:r>
          </w:p>
        </w:tc>
        <w:tc>
          <w:tcPr>
            <w:tcW w:w="5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85A536F" w14:textId="77777777" w:rsidR="004D5273" w:rsidRDefault="004D5273" w:rsidP="00065199">
            <w:pPr>
              <w:pStyle w:val="CellHeading"/>
            </w:pPr>
            <w:r>
              <w:rPr>
                <w:w w:val="100"/>
              </w:rPr>
              <w:t>TWT condition after the completion of the exchange</w:t>
            </w:r>
          </w:p>
        </w:tc>
      </w:tr>
      <w:tr w:rsidR="004D5273" w14:paraId="6972670F" w14:textId="77777777" w:rsidTr="00A80C01">
        <w:trPr>
          <w:trHeight w:val="379"/>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36E50E2" w14:textId="77777777" w:rsidR="004D5273" w:rsidRDefault="004D5273" w:rsidP="00065199">
            <w:pPr>
              <w:pStyle w:val="CellBody"/>
            </w:pPr>
            <w:r>
              <w:rPr>
                <w:w w:val="100"/>
              </w:rPr>
              <w:t>Request TWT or Suggest TWT or Demand TWT with Broadcast subfield = 0</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21C338" w14:textId="77777777" w:rsidR="004D5273" w:rsidRDefault="004D5273" w:rsidP="00065199">
            <w:pPr>
              <w:pStyle w:val="CellBody"/>
            </w:pPr>
            <w:r>
              <w:rPr>
                <w:w w:val="100"/>
              </w:rPr>
              <w:t>Accept TWT with Broadcast subfield = 1</w:t>
            </w:r>
          </w:p>
        </w:tc>
        <w:tc>
          <w:tcPr>
            <w:tcW w:w="5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4B225E" w14:textId="77777777" w:rsidR="004D5273" w:rsidRDefault="004D5273" w:rsidP="00065199">
            <w:pPr>
              <w:pStyle w:val="CellBody"/>
            </w:pPr>
            <w:r>
              <w:rPr>
                <w:w w:val="100"/>
              </w:rPr>
              <w:t>This response is not allowed.</w:t>
            </w:r>
          </w:p>
        </w:tc>
      </w:tr>
      <w:tr w:rsidR="004D5273" w14:paraId="379A3C9F" w14:textId="77777777" w:rsidTr="00A80C01">
        <w:trPr>
          <w:trHeight w:val="919"/>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E88E7A" w14:textId="77777777" w:rsidR="004D5273" w:rsidRDefault="004D5273" w:rsidP="00065199">
            <w:pPr>
              <w:pStyle w:val="CellBody"/>
            </w:pPr>
            <w:r>
              <w:rPr>
                <w:w w:val="100"/>
              </w:rPr>
              <w:t>Request TWT, Suggest TWT or Demand TWT with Broadcast subfield = 0</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AECAF7" w14:textId="77777777" w:rsidR="004D5273" w:rsidRDefault="004D5273" w:rsidP="00065199">
            <w:pPr>
              <w:pStyle w:val="CellBody"/>
            </w:pPr>
            <w:r>
              <w:rPr>
                <w:w w:val="100"/>
              </w:rPr>
              <w:t>Dictate TWT with Broadcast subfield = 1</w:t>
            </w:r>
          </w:p>
        </w:tc>
        <w:tc>
          <w:tcPr>
            <w:tcW w:w="5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4AD4E1A" w14:textId="77777777" w:rsidR="004D5273" w:rsidRDefault="004D5273" w:rsidP="00065199">
            <w:pPr>
              <w:pStyle w:val="CellBody"/>
            </w:pPr>
            <w:r>
              <w:rPr>
                <w:w w:val="100"/>
              </w:rPr>
              <w:t>No individual TWT agreement exists with the associated TWT Flow identifier. One or more broadcast TWT schedule exists that uses the TWT parameters identified in the response frame including a Broadcast TWT IDs. The broadcast TWT schedules are not necessarily newly created. The responding STA will not create any new individual TWT agreement with the requester at this time. The STA transmitting the initiating frame is not a member of the broadcast TWT, however the STA is recommended to join any of the broadcast TWT schedules.</w:t>
            </w:r>
          </w:p>
        </w:tc>
      </w:tr>
      <w:tr w:rsidR="004D5273" w14:paraId="4129BB05" w14:textId="77777777" w:rsidTr="00A80C01">
        <w:trPr>
          <w:trHeight w:val="343"/>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3147F4C" w14:textId="77777777" w:rsidR="004D5273" w:rsidRDefault="004D5273" w:rsidP="00065199">
            <w:pPr>
              <w:pStyle w:val="CellBody"/>
            </w:pPr>
            <w:r>
              <w:rPr>
                <w:w w:val="100"/>
              </w:rPr>
              <w:t>Accept TWT with Broadcast subfield set to 0</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6450CA" w14:textId="77777777" w:rsidR="004D5273" w:rsidRDefault="004D5273" w:rsidP="00065199">
            <w:pPr>
              <w:pStyle w:val="CellBody"/>
            </w:pPr>
            <w:r>
              <w:rPr>
                <w:w w:val="100"/>
              </w:rPr>
              <w:t>No frame transmitted</w:t>
            </w:r>
          </w:p>
        </w:tc>
        <w:tc>
          <w:tcPr>
            <w:tcW w:w="5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77C287B" w14:textId="77777777" w:rsidR="004D5273" w:rsidRDefault="004D5273" w:rsidP="00065199">
            <w:pPr>
              <w:pStyle w:val="CellBody"/>
            </w:pPr>
            <w:r>
              <w:rPr>
                <w:w w:val="100"/>
              </w:rPr>
              <w:t>The STA receiving this frame now has an individual TWT agreement with the transmitter of the frame where the parameters of the individual TWT agreement are identified by the initiating frame.</w:t>
            </w:r>
          </w:p>
        </w:tc>
      </w:tr>
      <w:tr w:rsidR="004D5273" w14:paraId="1BD1C303" w14:textId="77777777" w:rsidTr="00A80C01">
        <w:trPr>
          <w:trHeight w:val="253"/>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8F87B77" w14:textId="77777777" w:rsidR="004D5273" w:rsidRDefault="004D5273" w:rsidP="00065199">
            <w:pPr>
              <w:pStyle w:val="CellBody"/>
            </w:pPr>
            <w:r>
              <w:rPr>
                <w:w w:val="100"/>
              </w:rPr>
              <w:t>Alternate TWT or Dictate TWT with Broadcast subfield = 0</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A57D76" w14:textId="77777777" w:rsidR="004D5273" w:rsidRDefault="004D5273" w:rsidP="00065199">
            <w:pPr>
              <w:pStyle w:val="CellBody"/>
            </w:pPr>
            <w:r>
              <w:rPr>
                <w:w w:val="100"/>
              </w:rPr>
              <w:t>No frame transmitted</w:t>
            </w:r>
          </w:p>
        </w:tc>
        <w:tc>
          <w:tcPr>
            <w:tcW w:w="5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ACB142D" w14:textId="77777777" w:rsidR="004D5273" w:rsidRDefault="004D5273" w:rsidP="00065199">
            <w:pPr>
              <w:pStyle w:val="CellBody"/>
            </w:pPr>
            <w:r>
              <w:rPr>
                <w:w w:val="100"/>
              </w:rPr>
              <w:t>The STA receiving this frame is not, through the receipt of this frame, a member of the TWT identified by the initiating frame but can use the information provided to create a request to set up a TWT in a subsequent initiating frame that it transmits.</w:t>
            </w:r>
          </w:p>
        </w:tc>
      </w:tr>
      <w:tr w:rsidR="004D5273" w14:paraId="3CB2C469" w14:textId="77777777" w:rsidTr="00A80C01">
        <w:trPr>
          <w:trHeight w:val="1106"/>
          <w:jc w:val="center"/>
        </w:trPr>
        <w:tc>
          <w:tcPr>
            <w:tcW w:w="1008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9331A90" w14:textId="77777777" w:rsidR="004D5273" w:rsidRDefault="004D5273" w:rsidP="00065199">
            <w:pPr>
              <w:pStyle w:val="Note"/>
              <w:rPr>
                <w:w w:val="100"/>
              </w:rPr>
            </w:pPr>
            <w:r>
              <w:rPr>
                <w:w w:val="100"/>
              </w:rPr>
              <w:lastRenderedPageBreak/>
              <w:t>NOTE 1—The Negotiation Type field in the TWT element contained in these frames is 0 if the Broadcast subfield is 0 and is 3 if the Broadcast subfield is 1.</w:t>
            </w:r>
          </w:p>
          <w:p w14:paraId="188EE34D" w14:textId="77777777" w:rsidR="004D5273" w:rsidRDefault="004D5273" w:rsidP="00065199">
            <w:pPr>
              <w:pStyle w:val="Note"/>
            </w:pPr>
            <w:r>
              <w:rPr>
                <w:w w:val="100"/>
              </w:rPr>
              <w:t xml:space="preserve">NOTE 2—The initiating frame and response frame settings not listed in the tables in 10.48 (Target wake time (TWT)) or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are not allowed. The initiating frame is a TWT request if the TWT element carried in the frame has the TWT Request field set to 1; otherwise it is a TWT response (see Table 9-298 (TWT Setup Command field values)). The response frame is a TWT response if the TWT element contained in the frame has the TWT Request field equal to 0.</w:t>
            </w:r>
          </w:p>
        </w:tc>
      </w:tr>
    </w:tbl>
    <w:p w14:paraId="41EDB0F0" w14:textId="74C16BB9" w:rsidR="002529BF" w:rsidRPr="00647227" w:rsidRDefault="002529BF" w:rsidP="002529B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947A96">
        <w:rPr>
          <w:rFonts w:eastAsia="Times New Roman"/>
          <w:b/>
          <w:color w:val="000000"/>
          <w:sz w:val="20"/>
          <w:highlight w:val="cyan"/>
          <w:lang w:val="en-US"/>
        </w:rPr>
        <w:t>TGax</w:t>
      </w:r>
      <w:proofErr w:type="spellEnd"/>
      <w:r w:rsidRPr="00947A96">
        <w:rPr>
          <w:rFonts w:eastAsia="Times New Roman"/>
          <w:b/>
          <w:color w:val="000000"/>
          <w:sz w:val="20"/>
          <w:highlight w:val="cyan"/>
          <w:lang w:val="en-US"/>
        </w:rPr>
        <w:t xml:space="preserve"> Editor:</w:t>
      </w:r>
      <w:r w:rsidRPr="00947A96">
        <w:rPr>
          <w:rFonts w:eastAsia="Times New Roman"/>
          <w:b/>
          <w:i/>
          <w:color w:val="000000"/>
          <w:sz w:val="20"/>
          <w:highlight w:val="cyan"/>
          <w:lang w:val="en-US"/>
        </w:rPr>
        <w:t xml:space="preserve"> </w:t>
      </w:r>
      <w:r w:rsidR="00947A96" w:rsidRPr="00947A96">
        <w:rPr>
          <w:rFonts w:eastAsia="Times New Roman"/>
          <w:b/>
          <w:i/>
          <w:color w:val="000000"/>
          <w:sz w:val="20"/>
          <w:highlight w:val="cyan"/>
          <w:lang w:val="en-US"/>
        </w:rPr>
        <w:t xml:space="preserve">Please ignore the </w:t>
      </w:r>
      <w:r w:rsidR="005B349B">
        <w:rPr>
          <w:rFonts w:eastAsia="Times New Roman"/>
          <w:b/>
          <w:i/>
          <w:color w:val="000000"/>
          <w:sz w:val="20"/>
          <w:highlight w:val="cyan"/>
          <w:lang w:val="en-US"/>
        </w:rPr>
        <w:t xml:space="preserve">proposed </w:t>
      </w:r>
      <w:bookmarkStart w:id="27" w:name="_GoBack"/>
      <w:bookmarkEnd w:id="27"/>
      <w:r w:rsidR="00947A96" w:rsidRPr="00947A96">
        <w:rPr>
          <w:rFonts w:eastAsia="Times New Roman"/>
          <w:b/>
          <w:i/>
          <w:color w:val="000000"/>
          <w:sz w:val="20"/>
          <w:highlight w:val="cyan"/>
          <w:lang w:val="en-US"/>
        </w:rPr>
        <w:t>changes below</w:t>
      </w:r>
      <w:r w:rsidRPr="00947A96">
        <w:rPr>
          <w:rFonts w:eastAsia="Times New Roman"/>
          <w:b/>
          <w:i/>
          <w:color w:val="000000"/>
          <w:sz w:val="20"/>
          <w:highlight w:val="cyan"/>
          <w:lang w:val="en-US"/>
        </w:rPr>
        <w:t xml:space="preserve"> (#CID 20</w:t>
      </w:r>
      <w:r w:rsidR="00095C1B" w:rsidRPr="00947A96">
        <w:rPr>
          <w:rFonts w:eastAsia="Times New Roman"/>
          <w:b/>
          <w:i/>
          <w:color w:val="000000"/>
          <w:sz w:val="20"/>
          <w:highlight w:val="cyan"/>
          <w:lang w:val="en-US"/>
        </w:rPr>
        <w:t>837</w:t>
      </w:r>
      <w:r w:rsidRPr="00947A96">
        <w:rPr>
          <w:rFonts w:eastAsia="Times New Roman"/>
          <w:b/>
          <w:i/>
          <w:color w:val="000000"/>
          <w:sz w:val="20"/>
          <w:highlight w:val="cyan"/>
          <w:lang w:val="en-US"/>
        </w:rPr>
        <w:t>):</w:t>
      </w:r>
    </w:p>
    <w:p w14:paraId="0EC03CE2" w14:textId="6CAE3DB8" w:rsidR="004D5273" w:rsidRDefault="004D5273" w:rsidP="004D5273">
      <w:pPr>
        <w:pStyle w:val="T"/>
        <w:rPr>
          <w:w w:val="100"/>
        </w:rPr>
      </w:pPr>
      <w:r>
        <w:rPr>
          <w:w w:val="100"/>
        </w:rPr>
        <w:t xml:space="preserve">An HE STA that successfully sets up an individual TWT agreement and operates in PS mode may listen to Beacon </w:t>
      </w:r>
      <w:proofErr w:type="gramStart"/>
      <w:r>
        <w:rPr>
          <w:w w:val="100"/>
        </w:rPr>
        <w:t>frames, but</w:t>
      </w:r>
      <w:proofErr w:type="gramEnd"/>
      <w:r>
        <w:rPr>
          <w:w w:val="100"/>
        </w:rPr>
        <w:t xml:space="preserve"> is exempt from the requirements for receiving Beacon frames as defined in 11.2.</w:t>
      </w:r>
      <w:del w:id="28" w:author="Alfred Asterjadhi" w:date="2019-05-05T13:15:00Z">
        <w:r w:rsidDel="00095C1B">
          <w:rPr>
            <w:w w:val="100"/>
          </w:rPr>
          <w:delText>2</w:delText>
        </w:r>
      </w:del>
      <w:ins w:id="29" w:author="Alfred Asterjadhi" w:date="2019-05-05T13:15:00Z">
        <w:r w:rsidR="00095C1B">
          <w:rPr>
            <w:w w:val="100"/>
          </w:rPr>
          <w:t>3</w:t>
        </w:r>
      </w:ins>
      <w:r>
        <w:rPr>
          <w:w w:val="100"/>
        </w:rPr>
        <w:t>.1 (General). The HE STA follows the rules defined in 11.2.3 (Power management in a non-DMG infrastructure network) to receive group-addressed frames.</w:t>
      </w:r>
      <w:ins w:id="30" w:author="Alfred Asterjadhi" w:date="2019-05-05T13:24:00Z">
        <w:r w:rsidR="005D1140">
          <w:rPr>
            <w:w w:val="100"/>
          </w:rPr>
          <w:t xml:space="preserve"> The TWT responding STA </w:t>
        </w:r>
      </w:ins>
      <w:ins w:id="31" w:author="Alfred Asterjadhi" w:date="2019-05-05T13:29:00Z">
        <w:r w:rsidR="00D50E3B">
          <w:rPr>
            <w:w w:val="100"/>
          </w:rPr>
          <w:t>should</w:t>
        </w:r>
      </w:ins>
      <w:ins w:id="32" w:author="Alfred Asterjadhi" w:date="2019-05-05T13:24:00Z">
        <w:r w:rsidR="005D1140">
          <w:rPr>
            <w:w w:val="100"/>
          </w:rPr>
          <w:t xml:space="preserve"> inform the TWT requesting STA of any critical update that occurs to any of the elem</w:t>
        </w:r>
      </w:ins>
      <w:ins w:id="33" w:author="Alfred Asterjadhi" w:date="2019-05-05T13:25:00Z">
        <w:r w:rsidR="005D1140">
          <w:rPr>
            <w:w w:val="100"/>
          </w:rPr>
          <w:t xml:space="preserve">ents inside the Beacon frame by sending a </w:t>
        </w:r>
      </w:ins>
      <w:ins w:id="34" w:author="Alfred Asterjadhi" w:date="2019-05-05T13:26:00Z">
        <w:r w:rsidR="005D1140">
          <w:rPr>
            <w:w w:val="100"/>
          </w:rPr>
          <w:t>Management frame</w:t>
        </w:r>
      </w:ins>
      <w:ins w:id="35" w:author="Alfred Asterjadhi" w:date="2019-05-05T14:10:00Z">
        <w:r w:rsidR="00E715CA">
          <w:rPr>
            <w:w w:val="100"/>
          </w:rPr>
          <w:t>,</w:t>
        </w:r>
      </w:ins>
      <w:ins w:id="36" w:author="Alfred Asterjadhi" w:date="2019-05-05T13:31:00Z">
        <w:r w:rsidR="00B90C9D">
          <w:rPr>
            <w:w w:val="100"/>
          </w:rPr>
          <w:t xml:space="preserve"> </w:t>
        </w:r>
      </w:ins>
      <w:ins w:id="37" w:author="Alfred Asterjadhi" w:date="2019-05-05T13:26:00Z">
        <w:r w:rsidR="005D1140">
          <w:rPr>
            <w:w w:val="100"/>
          </w:rPr>
          <w:t>contain</w:t>
        </w:r>
      </w:ins>
      <w:ins w:id="38" w:author="Alfred Asterjadhi" w:date="2019-05-05T13:31:00Z">
        <w:r w:rsidR="00B90C9D">
          <w:rPr>
            <w:w w:val="100"/>
          </w:rPr>
          <w:t>ing</w:t>
        </w:r>
      </w:ins>
      <w:ins w:id="39" w:author="Alfred Asterjadhi" w:date="2019-05-05T13:26:00Z">
        <w:r w:rsidR="005D1140">
          <w:rPr>
            <w:w w:val="100"/>
          </w:rPr>
          <w:t xml:space="preserve"> the </w:t>
        </w:r>
      </w:ins>
      <w:ins w:id="40" w:author="Alfred Asterjadhi" w:date="2019-05-05T13:30:00Z">
        <w:r w:rsidR="00B90C9D">
          <w:rPr>
            <w:w w:val="100"/>
          </w:rPr>
          <w:t xml:space="preserve">updated </w:t>
        </w:r>
      </w:ins>
      <w:ins w:id="41" w:author="Alfred Asterjadhi" w:date="2019-05-05T13:26:00Z">
        <w:r w:rsidR="005D1140">
          <w:rPr>
            <w:w w:val="100"/>
          </w:rPr>
          <w:t>element</w:t>
        </w:r>
      </w:ins>
      <w:ins w:id="42" w:author="Alfred Asterjadhi" w:date="2019-05-05T13:27:00Z">
        <w:r w:rsidR="005D1140">
          <w:rPr>
            <w:w w:val="100"/>
          </w:rPr>
          <w:t>s</w:t>
        </w:r>
      </w:ins>
      <w:ins w:id="43" w:author="Alfred Asterjadhi" w:date="2019-05-05T14:10:00Z">
        <w:r w:rsidR="00E715CA">
          <w:rPr>
            <w:w w:val="100"/>
          </w:rPr>
          <w:t>,</w:t>
        </w:r>
      </w:ins>
      <w:ins w:id="44" w:author="Alfred Asterjadhi" w:date="2019-05-05T13:28:00Z">
        <w:r w:rsidR="00D46605">
          <w:rPr>
            <w:w w:val="100"/>
          </w:rPr>
          <w:t xml:space="preserve"> </w:t>
        </w:r>
      </w:ins>
      <w:ins w:id="45" w:author="Alfred Asterjadhi" w:date="2019-05-05T14:10:00Z">
        <w:r w:rsidR="00930EA7">
          <w:rPr>
            <w:w w:val="100"/>
          </w:rPr>
          <w:t>when</w:t>
        </w:r>
      </w:ins>
      <w:ins w:id="46" w:author="Alfred Asterjadhi" w:date="2019-05-05T13:29:00Z">
        <w:r w:rsidR="00D46605">
          <w:rPr>
            <w:w w:val="100"/>
          </w:rPr>
          <w:t xml:space="preserve"> the TWT requesting STA is </w:t>
        </w:r>
      </w:ins>
      <w:ins w:id="47" w:author="Alfred Asterjadhi" w:date="2019-05-05T14:10:00Z">
        <w:r w:rsidR="00392097">
          <w:rPr>
            <w:w w:val="100"/>
          </w:rPr>
          <w:t xml:space="preserve">in the </w:t>
        </w:r>
      </w:ins>
      <w:ins w:id="48" w:author="Alfred Asterjadhi" w:date="2019-05-05T13:29:00Z">
        <w:r w:rsidR="00D46605">
          <w:rPr>
            <w:w w:val="100"/>
          </w:rPr>
          <w:t>awake</w:t>
        </w:r>
      </w:ins>
      <w:ins w:id="49" w:author="Alfred Asterjadhi" w:date="2019-05-05T14:10:00Z">
        <w:r w:rsidR="00392097">
          <w:rPr>
            <w:w w:val="100"/>
          </w:rPr>
          <w:t xml:space="preserve"> </w:t>
        </w:r>
        <w:proofErr w:type="gramStart"/>
        <w:r w:rsidR="00392097">
          <w:rPr>
            <w:w w:val="100"/>
          </w:rPr>
          <w:t>state</w:t>
        </w:r>
      </w:ins>
      <w:ins w:id="50" w:author="Alfred Asterjadhi" w:date="2019-05-05T13:27:00Z">
        <w:r w:rsidR="005D1140">
          <w:rPr>
            <w:w w:val="100"/>
          </w:rPr>
          <w:t>.</w:t>
        </w:r>
      </w:ins>
      <w:ins w:id="51" w:author="Alfred Asterjadhi" w:date="2019-03-04T21:07:00Z">
        <w:r w:rsidR="00095C1B" w:rsidRPr="00ED0316">
          <w:rPr>
            <w:i/>
            <w:highlight w:val="yellow"/>
          </w:rPr>
          <w:t>(</w:t>
        </w:r>
        <w:proofErr w:type="gramEnd"/>
        <w:r w:rsidR="00095C1B" w:rsidRPr="00ED0316">
          <w:rPr>
            <w:i/>
            <w:highlight w:val="yellow"/>
          </w:rPr>
          <w:t>#</w:t>
        </w:r>
        <w:r w:rsidR="00095C1B">
          <w:rPr>
            <w:i/>
            <w:highlight w:val="yellow"/>
          </w:rPr>
          <w:t>2</w:t>
        </w:r>
      </w:ins>
      <w:ins w:id="52" w:author="Alfred Asterjadhi" w:date="2019-05-05T13:11:00Z">
        <w:r w:rsidR="00095C1B">
          <w:rPr>
            <w:i/>
            <w:highlight w:val="yellow"/>
          </w:rPr>
          <w:t>0837</w:t>
        </w:r>
      </w:ins>
      <w:ins w:id="53" w:author="Alfred Asterjadhi" w:date="2019-03-04T21:07:00Z">
        <w:r w:rsidR="00095C1B" w:rsidRPr="00ED0316">
          <w:rPr>
            <w:i/>
            <w:highlight w:val="yellow"/>
          </w:rPr>
          <w:t>)</w:t>
        </w:r>
      </w:ins>
    </w:p>
    <w:p w14:paraId="7FEC5508" w14:textId="77777777" w:rsidR="004D5273" w:rsidRDefault="004D5273" w:rsidP="004D5273">
      <w:pPr>
        <w:pStyle w:val="T"/>
        <w:rPr>
          <w:w w:val="100"/>
        </w:rPr>
      </w:pPr>
      <w:r>
        <w:rPr>
          <w:w w:val="100"/>
        </w:rPr>
        <w:t>An HE STA may tear down an individual TWT agreement by sending a TWT Teardown frame with the Negotiation Type field set to 0. An HE STA may tear down all individual TWT agreements by sending a TWT Teardown frame with the Teardown All TWT field set to 1.</w:t>
      </w:r>
      <w:r>
        <w:rPr>
          <w:vanish/>
          <w:w w:val="100"/>
        </w:rPr>
        <w:t>(#16425)</w:t>
      </w:r>
    </w:p>
    <w:p w14:paraId="2887172F" w14:textId="77777777" w:rsidR="004D5273" w:rsidRDefault="004D5273" w:rsidP="004D5273">
      <w:pPr>
        <w:pStyle w:val="T"/>
        <w:rPr>
          <w:w w:val="100"/>
        </w:rPr>
      </w:pPr>
      <w:r>
        <w:rPr>
          <w:w w:val="100"/>
        </w:rPr>
        <w:t>An HE AP may send an unsolicited TWT response with the Trigger subfield equal to 1 to a non-AP HE STA that has set the TWT Requester Support subfield to 1 in the HE Capabilities elements that it transmits to the AP. The TWT response shall have one of these values in the TWT Command field: Accept TWT, Alternate TWT or Dictate TWT. An unsolicited TWT response with TWT Command of Alternate TWT or Dictate TWT contains an advisory notification to the recipient of TWT parameters that are likely to be accepted by the AP if the recipient transmits a subsequent TWT request to the AP that includes those TWT parameters. An unsolicited TWT response with the TWT Command of Accept TWT creates a TWT agreement between the two STAs. A STA that received an unsolicited TWT response with the TWT Command of Accept TWT may transmit a TWT Teardown frame to delete the unsolicited individual TWT agreement.</w:t>
      </w:r>
    </w:p>
    <w:p w14:paraId="6191228A" w14:textId="77777777" w:rsidR="004D5273" w:rsidRDefault="004D5273" w:rsidP="004D5273">
      <w:pPr>
        <w:pStyle w:val="Note"/>
        <w:rPr>
          <w:w w:val="100"/>
        </w:rPr>
      </w:pPr>
      <w:r>
        <w:rPr>
          <w:w w:val="100"/>
        </w:rPr>
        <w:t>NOTE—The HE AP might send an unsolicited TWT response to a non-AP HE STA with a TWT Flow Identifier that corresponds to an existing TWT agreement. The unsolicited TWT response with TWT Command of Accept TWT will indicate new TWT parameters that are different from the previously negotiated TWT parameters for that TWT agreement.</w:t>
      </w:r>
    </w:p>
    <w:p w14:paraId="17E6F861" w14:textId="77777777" w:rsidR="004D5273" w:rsidRDefault="004D5273" w:rsidP="004D5273">
      <w:pPr>
        <w:pStyle w:val="T"/>
        <w:rPr>
          <w:w w:val="100"/>
        </w:rPr>
      </w:pPr>
      <w:r>
        <w:rPr>
          <w:w w:val="100"/>
        </w:rPr>
        <w:t>An HE STA shall not transmit BAT, TACK, or STACK frames, which are allowed in 10.43.2 (TWT acknowledgment procedure)).</w:t>
      </w:r>
    </w:p>
    <w:p w14:paraId="65AE8887" w14:textId="1B86368B" w:rsidR="007E16FE" w:rsidRPr="00647227" w:rsidRDefault="007E16FE" w:rsidP="007E16F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8B3CB2">
        <w:rPr>
          <w:rFonts w:eastAsia="Times New Roman"/>
          <w:b/>
          <w:color w:val="000000"/>
          <w:sz w:val="20"/>
          <w:highlight w:val="yellow"/>
          <w:lang w:val="en-US"/>
        </w:rPr>
        <w:t>TGax</w:t>
      </w:r>
      <w:proofErr w:type="spellEnd"/>
      <w:r w:rsidRPr="008B3CB2">
        <w:rPr>
          <w:rFonts w:eastAsia="Times New Roman"/>
          <w:b/>
          <w:color w:val="000000"/>
          <w:sz w:val="20"/>
          <w:highlight w:val="yellow"/>
          <w:lang w:val="en-US"/>
        </w:rPr>
        <w:t xml:space="preserve"> Editor:</w:t>
      </w:r>
      <w:r w:rsidRPr="008B3CB2">
        <w:rPr>
          <w:rFonts w:eastAsia="Times New Roman"/>
          <w:b/>
          <w:i/>
          <w:color w:val="000000"/>
          <w:sz w:val="20"/>
          <w:highlight w:val="yellow"/>
          <w:lang w:val="en-US"/>
        </w:rPr>
        <w:t xml:space="preserve"> Change the paragraph below of this subclause as follows (#CID 21070</w:t>
      </w:r>
      <w:r w:rsidR="000226B8">
        <w:rPr>
          <w:rFonts w:eastAsia="Times New Roman"/>
          <w:b/>
          <w:i/>
          <w:color w:val="000000"/>
          <w:sz w:val="20"/>
          <w:highlight w:val="yellow"/>
          <w:lang w:val="en-US"/>
        </w:rPr>
        <w:t>, 20124</w:t>
      </w:r>
      <w:r w:rsidRPr="008B3CB2">
        <w:rPr>
          <w:rFonts w:eastAsia="Times New Roman"/>
          <w:b/>
          <w:i/>
          <w:color w:val="000000"/>
          <w:sz w:val="20"/>
          <w:highlight w:val="yellow"/>
          <w:lang w:val="en-US"/>
        </w:rPr>
        <w:t>):</w:t>
      </w:r>
    </w:p>
    <w:p w14:paraId="12D35877" w14:textId="268B7EB0" w:rsidR="004D5273" w:rsidRDefault="004D5273" w:rsidP="004D5273">
      <w:pPr>
        <w:pStyle w:val="T"/>
        <w:rPr>
          <w:w w:val="100"/>
        </w:rPr>
      </w:pPr>
      <w:r>
        <w:rPr>
          <w:w w:val="100"/>
        </w:rPr>
        <w:t xml:space="preserve">A TWT requesting STA should not transmit frames to the TWT responding STA outside of negotiated TWT SPs </w:t>
      </w:r>
      <w:del w:id="54" w:author="Alfred Asterjadhi" w:date="2019-03-04T21:06:00Z">
        <w:r w:rsidDel="007E16FE">
          <w:rPr>
            <w:w w:val="100"/>
          </w:rPr>
          <w:delText xml:space="preserve">for that TWT agreement </w:delText>
        </w:r>
      </w:del>
      <w:r>
        <w:rPr>
          <w:w w:val="100"/>
        </w:rPr>
        <w:t>and should not transmit frames that are not contained within HE TB PPDUs to the TWT responding STA within trigger-enabled TWT SPs</w:t>
      </w:r>
      <w:del w:id="55" w:author="Alfred Asterjadhi" w:date="2019-03-04T21:06:00Z">
        <w:r w:rsidDel="007E16FE">
          <w:rPr>
            <w:w w:val="100"/>
          </w:rPr>
          <w:delText xml:space="preserve"> for that TWT agreement</w:delText>
        </w:r>
      </w:del>
      <w:r>
        <w:rPr>
          <w:w w:val="100"/>
        </w:rPr>
        <w:t>.</w:t>
      </w:r>
      <w:ins w:id="56" w:author="Alfred Asterjadhi" w:date="2019-03-04T21:07:00Z">
        <w:r w:rsidR="007E16FE" w:rsidRPr="00ED0316">
          <w:rPr>
            <w:i/>
            <w:highlight w:val="yellow"/>
          </w:rPr>
          <w:t>(#</w:t>
        </w:r>
        <w:r w:rsidR="007E16FE">
          <w:rPr>
            <w:i/>
            <w:highlight w:val="yellow"/>
          </w:rPr>
          <w:t>21070</w:t>
        </w:r>
        <w:r w:rsidR="007E16FE" w:rsidRPr="00ED0316">
          <w:rPr>
            <w:i/>
            <w:highlight w:val="yellow"/>
          </w:rPr>
          <w:t>)</w:t>
        </w:r>
      </w:ins>
    </w:p>
    <w:p w14:paraId="50F57BAF" w14:textId="7A1BE806" w:rsidR="004D5273" w:rsidRDefault="004D5273" w:rsidP="004D5273">
      <w:pPr>
        <w:pStyle w:val="Note"/>
        <w:rPr>
          <w:w w:val="100"/>
        </w:rPr>
      </w:pPr>
      <w:r>
        <w:rPr>
          <w:w w:val="100"/>
        </w:rPr>
        <w:t xml:space="preserve">NOTE—The TWT requesting STA decides which frames to transmit within or outside </w:t>
      </w:r>
      <w:r w:rsidR="00440712">
        <w:rPr>
          <w:w w:val="100"/>
        </w:rPr>
        <w:t xml:space="preserve">a </w:t>
      </w:r>
      <w:r>
        <w:rPr>
          <w:w w:val="100"/>
        </w:rPr>
        <w:t xml:space="preserve">TWT SP and while it is recommended that the </w:t>
      </w:r>
      <w:r w:rsidR="00440712">
        <w:rPr>
          <w:w w:val="100"/>
        </w:rPr>
        <w:t xml:space="preserve">TWT requesting </w:t>
      </w:r>
      <w:r>
        <w:rPr>
          <w:w w:val="100"/>
        </w:rPr>
        <w:t xml:space="preserve">STA not transmit </w:t>
      </w:r>
      <w:ins w:id="57" w:author="Alfred Asterjadhi" w:date="2019-05-05T14:12:00Z">
        <w:r w:rsidR="00065199">
          <w:rPr>
            <w:w w:val="100"/>
          </w:rPr>
          <w:t xml:space="preserve">using EDCA within or </w:t>
        </w:r>
      </w:ins>
      <w:r w:rsidR="00440712">
        <w:rPr>
          <w:w w:val="100"/>
        </w:rPr>
        <w:t xml:space="preserve">outside </w:t>
      </w:r>
      <w:del w:id="58" w:author="Alfred Asterjadhi" w:date="2019-05-05T14:12:00Z">
        <w:r w:rsidR="00440712" w:rsidDel="001E5D63">
          <w:rPr>
            <w:w w:val="100"/>
          </w:rPr>
          <w:delText xml:space="preserve">a </w:delText>
        </w:r>
      </w:del>
      <w:r w:rsidR="00440712">
        <w:rPr>
          <w:w w:val="100"/>
        </w:rPr>
        <w:t>TWT SP</w:t>
      </w:r>
      <w:ins w:id="59" w:author="Alfred Asterjadhi" w:date="2019-05-05T14:12:00Z">
        <w:r w:rsidR="001E5D63">
          <w:rPr>
            <w:w w:val="100"/>
          </w:rPr>
          <w:t>s,</w:t>
        </w:r>
      </w:ins>
      <w:r w:rsidR="00440712">
        <w:rPr>
          <w:w w:val="100"/>
        </w:rPr>
        <w:t xml:space="preserve"> the TWT requesting </w:t>
      </w:r>
      <w:r>
        <w:rPr>
          <w:w w:val="100"/>
        </w:rPr>
        <w:t xml:space="preserve">STA </w:t>
      </w:r>
      <w:ins w:id="60" w:author="Alfred Asterjadhi" w:date="2019-05-05T14:12:00Z">
        <w:r w:rsidR="001E5D63">
          <w:rPr>
            <w:w w:val="100"/>
          </w:rPr>
          <w:t>is still permitted to</w:t>
        </w:r>
      </w:ins>
      <w:del w:id="61" w:author="Alfred Asterjadhi" w:date="2019-05-05T14:12:00Z">
        <w:r w:rsidR="00440712" w:rsidDel="001E5D63">
          <w:rPr>
            <w:w w:val="100"/>
          </w:rPr>
          <w:delText>might still</w:delText>
        </w:r>
      </w:del>
      <w:r>
        <w:rPr>
          <w:w w:val="100"/>
        </w:rPr>
        <w:t xml:space="preserve"> do so. If the STA decides to transmit </w:t>
      </w:r>
      <w:del w:id="62" w:author="Alfred Asterjadhi" w:date="2019-05-05T14:22:00Z">
        <w:r w:rsidR="00440712" w:rsidDel="00707417">
          <w:rPr>
            <w:w w:val="100"/>
          </w:rPr>
          <w:delText xml:space="preserve">outside the TWT SP </w:delText>
        </w:r>
      </w:del>
      <w:r>
        <w:rPr>
          <w:w w:val="100"/>
        </w:rPr>
        <w:t xml:space="preserve">then the STA might contend for access to the medium as defined in 10.24.2 (HCF contention based channel access (EDCA)) and in </w:t>
      </w:r>
      <w:r>
        <w:rPr>
          <w:w w:val="100"/>
        </w:rPr>
        <w:fldChar w:fldCharType="begin"/>
      </w:r>
      <w:r>
        <w:rPr>
          <w:w w:val="100"/>
        </w:rPr>
        <w:instrText xml:space="preserve"> REF  RTF33313930353a2048332c312e \h</w:instrText>
      </w:r>
      <w:r>
        <w:rPr>
          <w:w w:val="100"/>
        </w:rPr>
      </w:r>
      <w:r>
        <w:rPr>
          <w:w w:val="100"/>
        </w:rPr>
        <w:fldChar w:fldCharType="separate"/>
      </w:r>
      <w:r>
        <w:rPr>
          <w:w w:val="100"/>
        </w:rPr>
        <w:t>26.2.7 (EDCA operation using MU EDCA parameters)</w:t>
      </w:r>
      <w:r>
        <w:rPr>
          <w:w w:val="100"/>
        </w:rPr>
        <w:fldChar w:fldCharType="end"/>
      </w:r>
      <w:r>
        <w:rPr>
          <w:w w:val="100"/>
        </w:rPr>
        <w:t>.</w:t>
      </w:r>
      <w:ins w:id="63" w:author="Alfred Asterjadhi" w:date="2019-05-05T14:13:00Z">
        <w:r w:rsidR="000226B8" w:rsidRPr="00ED0316">
          <w:rPr>
            <w:i/>
            <w:highlight w:val="yellow"/>
          </w:rPr>
          <w:t>(#</w:t>
        </w:r>
        <w:r w:rsidR="000226B8">
          <w:rPr>
            <w:i/>
            <w:highlight w:val="yellow"/>
          </w:rPr>
          <w:t>20124</w:t>
        </w:r>
        <w:r w:rsidR="000226B8" w:rsidRPr="00ED0316">
          <w:rPr>
            <w:i/>
            <w:highlight w:val="yellow"/>
          </w:rPr>
          <w:t>)</w:t>
        </w:r>
        <w:r w:rsidR="000226B8">
          <w:rPr>
            <w:vanish/>
            <w:w w:val="100"/>
          </w:rPr>
          <w:t xml:space="preserve"> </w:t>
        </w:r>
      </w:ins>
      <w:r>
        <w:rPr>
          <w:vanish/>
          <w:w w:val="100"/>
        </w:rPr>
        <w:t>(#16453)</w:t>
      </w:r>
    </w:p>
    <w:p w14:paraId="5DB34BA9" w14:textId="37AD4F78" w:rsidR="007E16FE" w:rsidRPr="00647227" w:rsidRDefault="007E16FE" w:rsidP="007E16F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8B3CB2">
        <w:rPr>
          <w:rFonts w:eastAsia="Times New Roman"/>
          <w:b/>
          <w:color w:val="000000"/>
          <w:sz w:val="20"/>
          <w:highlight w:val="yellow"/>
          <w:lang w:val="en-US"/>
        </w:rPr>
        <w:t>TGax</w:t>
      </w:r>
      <w:proofErr w:type="spellEnd"/>
      <w:r w:rsidRPr="008B3CB2">
        <w:rPr>
          <w:rFonts w:eastAsia="Times New Roman"/>
          <w:b/>
          <w:color w:val="000000"/>
          <w:sz w:val="20"/>
          <w:highlight w:val="yellow"/>
          <w:lang w:val="en-US"/>
        </w:rPr>
        <w:t xml:space="preserve"> Editor:</w:t>
      </w:r>
      <w:r w:rsidRPr="008B3CB2">
        <w:rPr>
          <w:rFonts w:eastAsia="Times New Roman"/>
          <w:b/>
          <w:i/>
          <w:color w:val="000000"/>
          <w:sz w:val="20"/>
          <w:highlight w:val="yellow"/>
          <w:lang w:val="en-US"/>
        </w:rPr>
        <w:t xml:space="preserve"> Change the paragraph below of this subclause as follows (#CID </w:t>
      </w:r>
      <w:r w:rsidR="00DC2DF2">
        <w:rPr>
          <w:rFonts w:eastAsia="Times New Roman"/>
          <w:b/>
          <w:i/>
          <w:color w:val="000000"/>
          <w:sz w:val="20"/>
          <w:highlight w:val="yellow"/>
          <w:lang w:val="en-US"/>
        </w:rPr>
        <w:t xml:space="preserve">20380, </w:t>
      </w:r>
      <w:r w:rsidR="00326E09">
        <w:rPr>
          <w:rFonts w:eastAsia="Times New Roman"/>
          <w:b/>
          <w:i/>
          <w:color w:val="000000"/>
          <w:sz w:val="20"/>
          <w:highlight w:val="yellow"/>
          <w:lang w:val="en-US"/>
        </w:rPr>
        <w:t xml:space="preserve">20383, </w:t>
      </w:r>
      <w:r w:rsidR="00365C0E" w:rsidRPr="008B3CB2">
        <w:rPr>
          <w:rFonts w:eastAsia="Times New Roman"/>
          <w:b/>
          <w:i/>
          <w:color w:val="000000"/>
          <w:sz w:val="20"/>
          <w:highlight w:val="yellow"/>
          <w:lang w:val="en-US"/>
        </w:rPr>
        <w:t xml:space="preserve">20844, </w:t>
      </w:r>
      <w:r w:rsidRPr="008B3CB2">
        <w:rPr>
          <w:rFonts w:eastAsia="Times New Roman"/>
          <w:b/>
          <w:i/>
          <w:color w:val="000000"/>
          <w:sz w:val="20"/>
          <w:highlight w:val="yellow"/>
          <w:lang w:val="en-US"/>
        </w:rPr>
        <w:t>21071):</w:t>
      </w:r>
    </w:p>
    <w:p w14:paraId="7496DA16" w14:textId="714CAE84" w:rsidR="004D5273" w:rsidRDefault="004D5273" w:rsidP="004D5273">
      <w:pPr>
        <w:pStyle w:val="T"/>
        <w:rPr>
          <w:w w:val="100"/>
        </w:rPr>
      </w:pPr>
      <w:r>
        <w:rPr>
          <w:w w:val="100"/>
        </w:rPr>
        <w:t xml:space="preserve">The TWT responding STA of a trigger-enabled TWT agreement shall schedule for transmission </w:t>
      </w:r>
      <w:del w:id="64" w:author="Alfred Asterjadhi" w:date="2019-03-04T21:05:00Z">
        <w:r w:rsidDel="007E16FE">
          <w:rPr>
            <w:w w:val="100"/>
          </w:rPr>
          <w:delText>o</w:delText>
        </w:r>
      </w:del>
      <w:del w:id="65" w:author="Alfred Asterjadhi" w:date="2019-03-05T09:30:00Z">
        <w:r w:rsidDel="007B6E31">
          <w:rPr>
            <w:w w:val="100"/>
          </w:rPr>
          <w:delText>f</w:delText>
        </w:r>
      </w:del>
      <w:r>
        <w:rPr>
          <w:w w:val="100"/>
        </w:rPr>
        <w:t xml:space="preserve"> a Trigger frame for the TWT requesting STA, as described in </w:t>
      </w:r>
      <w:r>
        <w:rPr>
          <w:w w:val="100"/>
        </w:rPr>
        <w:fldChar w:fldCharType="begin"/>
      </w:r>
      <w:r>
        <w:rPr>
          <w:w w:val="100"/>
        </w:rPr>
        <w:instrText xml:space="preserve"> REF  RTF33323931303a2048332c312e \h</w:instrText>
      </w:r>
      <w:r>
        <w:rPr>
          <w:w w:val="100"/>
        </w:rPr>
      </w:r>
      <w:r>
        <w:rPr>
          <w:w w:val="100"/>
        </w:rPr>
        <w:fldChar w:fldCharType="separate"/>
      </w:r>
      <w:r>
        <w:rPr>
          <w:w w:val="100"/>
        </w:rPr>
        <w:t>26.5.3 (UL MU operation)</w:t>
      </w:r>
      <w:r>
        <w:rPr>
          <w:w w:val="100"/>
        </w:rPr>
        <w:fldChar w:fldCharType="end"/>
      </w:r>
      <w:r>
        <w:rPr>
          <w:w w:val="100"/>
        </w:rPr>
        <w:t xml:space="preserve">, within each TWT SP for that TWT agreement. The TWT responding STA should solicit buffer status reports from the TWT requesting STA at the start of the TWT SP following the procedure described in </w:t>
      </w:r>
      <w:r>
        <w:rPr>
          <w:w w:val="100"/>
        </w:rPr>
        <w:fldChar w:fldCharType="begin"/>
      </w:r>
      <w:r>
        <w:rPr>
          <w:w w:val="100"/>
        </w:rPr>
        <w:instrText xml:space="preserve"> REF  RTF35313839303a2048342c312e \h</w:instrText>
      </w:r>
      <w:r>
        <w:rPr>
          <w:w w:val="100"/>
        </w:rPr>
      </w:r>
      <w:r>
        <w:rPr>
          <w:w w:val="100"/>
        </w:rPr>
        <w:fldChar w:fldCharType="separate"/>
      </w:r>
      <w:r>
        <w:rPr>
          <w:w w:val="100"/>
        </w:rPr>
        <w:t>26.5.3.6 (HE buffer status feedback operation for UL MU)</w:t>
      </w:r>
      <w:r>
        <w:rPr>
          <w:w w:val="100"/>
        </w:rPr>
        <w:fldChar w:fldCharType="end"/>
      </w:r>
      <w:r>
        <w:rPr>
          <w:w w:val="100"/>
        </w:rPr>
        <w:t xml:space="preserve"> or as described in </w:t>
      </w:r>
      <w:r>
        <w:rPr>
          <w:w w:val="100"/>
        </w:rPr>
        <w:fldChar w:fldCharType="begin"/>
      </w:r>
      <w:r>
        <w:rPr>
          <w:w w:val="100"/>
        </w:rPr>
        <w:instrText xml:space="preserve"> REF  RTF33383939333a2048332c312e \h</w:instrText>
      </w:r>
      <w:r>
        <w:rPr>
          <w:w w:val="100"/>
        </w:rPr>
      </w:r>
      <w:r>
        <w:rPr>
          <w:w w:val="100"/>
        </w:rPr>
        <w:fldChar w:fldCharType="separate"/>
      </w:r>
      <w:r>
        <w:rPr>
          <w:w w:val="100"/>
        </w:rPr>
        <w:t>26.5.6 (NDP feedback report procedure)</w:t>
      </w:r>
      <w:r>
        <w:rPr>
          <w:w w:val="100"/>
        </w:rPr>
        <w:fldChar w:fldCharType="end"/>
      </w:r>
      <w:r>
        <w:rPr>
          <w:w w:val="100"/>
        </w:rPr>
        <w:t xml:space="preserve">. The TWT responding STA that intends to </w:t>
      </w:r>
      <w:ins w:id="66" w:author="Alfred Asterjadhi" w:date="2019-05-14T12:17:00Z">
        <w:r w:rsidR="00715E51" w:rsidRPr="00715E51">
          <w:rPr>
            <w:w w:val="100"/>
            <w:highlight w:val="green"/>
          </w:rPr>
          <w:t xml:space="preserve">schedule for </w:t>
        </w:r>
      </w:ins>
      <w:r w:rsidRPr="00715E51">
        <w:rPr>
          <w:w w:val="100"/>
          <w:highlight w:val="green"/>
        </w:rPr>
        <w:t>transmi</w:t>
      </w:r>
      <w:ins w:id="67" w:author="Alfred Asterjadhi" w:date="2019-05-14T12:17:00Z">
        <w:r w:rsidR="00715E51" w:rsidRPr="00715E51">
          <w:rPr>
            <w:w w:val="100"/>
            <w:highlight w:val="green"/>
          </w:rPr>
          <w:t>ssion</w:t>
        </w:r>
      </w:ins>
      <w:del w:id="68" w:author="Alfred Asterjadhi" w:date="2019-05-14T12:17:00Z">
        <w:r w:rsidRPr="00715E51" w:rsidDel="00715E51">
          <w:rPr>
            <w:w w:val="100"/>
            <w:highlight w:val="green"/>
          </w:rPr>
          <w:delText>t</w:delText>
        </w:r>
      </w:del>
      <w:r>
        <w:rPr>
          <w:w w:val="100"/>
        </w:rPr>
        <w:t xml:space="preserve"> additional Trigger frames during a trigger-enabled TWT SP shall set the More TF subfield in the Common Info field of the Trigger frame to 1 to indicate that it will </w:t>
      </w:r>
      <w:ins w:id="69" w:author="Alfred Asterjadhi" w:date="2019-05-14T12:18:00Z">
        <w:r w:rsidR="00715E51" w:rsidRPr="00715E51">
          <w:rPr>
            <w:w w:val="100"/>
            <w:highlight w:val="green"/>
          </w:rPr>
          <w:t xml:space="preserve">schedule for </w:t>
        </w:r>
      </w:ins>
      <w:r w:rsidRPr="00715E51">
        <w:rPr>
          <w:w w:val="100"/>
          <w:highlight w:val="green"/>
        </w:rPr>
        <w:t>transmi</w:t>
      </w:r>
      <w:ins w:id="70" w:author="Alfred Asterjadhi" w:date="2019-05-14T12:18:00Z">
        <w:r w:rsidR="00715E51" w:rsidRPr="00715E51">
          <w:rPr>
            <w:w w:val="100"/>
            <w:highlight w:val="green"/>
          </w:rPr>
          <w:t>ssion</w:t>
        </w:r>
      </w:ins>
      <w:del w:id="71" w:author="Alfred Asterjadhi" w:date="2019-05-14T12:18:00Z">
        <w:r w:rsidRPr="00715E51" w:rsidDel="00715E51">
          <w:rPr>
            <w:w w:val="100"/>
            <w:highlight w:val="green"/>
          </w:rPr>
          <w:delText>t</w:delText>
        </w:r>
      </w:del>
      <w:r>
        <w:rPr>
          <w:w w:val="100"/>
        </w:rPr>
        <w:t xml:space="preserve"> another Trigger frame within the same TWT SP. The TWT responding STA shall set the More TF subfield to 0 when the Trigger frame is the last </w:t>
      </w:r>
      <w:ins w:id="72" w:author="Alfred Asterjadhi" w:date="2019-05-05T13:50:00Z">
        <w:r w:rsidR="0009617F">
          <w:rPr>
            <w:w w:val="100"/>
          </w:rPr>
          <w:t xml:space="preserve">scheduled </w:t>
        </w:r>
      </w:ins>
      <w:r>
        <w:rPr>
          <w:w w:val="100"/>
        </w:rPr>
        <w:t xml:space="preserve">Trigger frame of the TWT SP or when the Trigger frame is </w:t>
      </w:r>
      <w:del w:id="73" w:author="Alfred Asterjadhi" w:date="2019-05-14T12:18:00Z">
        <w:r w:rsidRPr="00715E51" w:rsidDel="00715E51">
          <w:rPr>
            <w:w w:val="100"/>
            <w:highlight w:val="green"/>
          </w:rPr>
          <w:delText xml:space="preserve">sent </w:delText>
        </w:r>
      </w:del>
      <w:ins w:id="74" w:author="Alfred Asterjadhi" w:date="2019-05-14T12:18:00Z">
        <w:r w:rsidR="00715E51" w:rsidRPr="00715E51">
          <w:rPr>
            <w:w w:val="100"/>
            <w:highlight w:val="green"/>
          </w:rPr>
          <w:t>scheduled for transmission</w:t>
        </w:r>
        <w:r w:rsidR="00715E51">
          <w:rPr>
            <w:w w:val="100"/>
          </w:rPr>
          <w:t xml:space="preserve"> </w:t>
        </w:r>
      </w:ins>
      <w:r>
        <w:rPr>
          <w:w w:val="100"/>
        </w:rPr>
        <w:t>outside of a TWT SP.</w:t>
      </w:r>
      <w:r w:rsidR="007E16FE" w:rsidRPr="007E16FE">
        <w:rPr>
          <w:i/>
          <w:highlight w:val="yellow"/>
        </w:rPr>
        <w:t xml:space="preserve"> </w:t>
      </w:r>
    </w:p>
    <w:p w14:paraId="5A398550" w14:textId="0B7DB1B4" w:rsidR="004D5273" w:rsidRDefault="004D5273" w:rsidP="004D5273">
      <w:pPr>
        <w:pStyle w:val="Note"/>
        <w:rPr>
          <w:w w:val="100"/>
        </w:rPr>
      </w:pPr>
      <w:r>
        <w:rPr>
          <w:w w:val="100"/>
        </w:rPr>
        <w:lastRenderedPageBreak/>
        <w:t>NOTE 1—</w:t>
      </w:r>
      <w:ins w:id="75" w:author="Alfred Asterjadhi" w:date="2019-05-05T13:50:00Z">
        <w:r w:rsidR="0009617F">
          <w:rPr>
            <w:w w:val="100"/>
          </w:rPr>
          <w:t xml:space="preserve">The TWT responding STA </w:t>
        </w:r>
      </w:ins>
      <w:ins w:id="76" w:author="Alfred Asterjadhi" w:date="2019-05-05T13:51:00Z">
        <w:r w:rsidR="0009617F">
          <w:rPr>
            <w:w w:val="100"/>
          </w:rPr>
          <w:t xml:space="preserve">can cancel the transmission of a scheduled Trigger frame if the STA gains access to the wireless medium outside of the TWT SP. </w:t>
        </w:r>
      </w:ins>
      <w:r>
        <w:rPr>
          <w:w w:val="100"/>
        </w:rPr>
        <w:t xml:space="preserve">The TWT responding STA does not </w:t>
      </w:r>
      <w:del w:id="77" w:author="Alfred Asterjadhi" w:date="2019-03-05T10:41:00Z">
        <w:r w:rsidDel="00365C0E">
          <w:rPr>
            <w:w w:val="100"/>
          </w:rPr>
          <w:delText xml:space="preserve">intend to </w:delText>
        </w:r>
      </w:del>
      <w:r>
        <w:rPr>
          <w:w w:val="100"/>
        </w:rPr>
        <w:t xml:space="preserve">schedule for transmission </w:t>
      </w:r>
      <w:del w:id="78" w:author="Alfred Asterjadhi" w:date="2019-03-04T21:04:00Z">
        <w:r w:rsidDel="007E16FE">
          <w:rPr>
            <w:w w:val="100"/>
          </w:rPr>
          <w:delText xml:space="preserve">of </w:delText>
        </w:r>
      </w:del>
      <w:r>
        <w:rPr>
          <w:w w:val="100"/>
        </w:rPr>
        <w:t xml:space="preserve">a Trigger frame for the TWT requesting STA when the TWT agreement is not a trigger-enabled TWT agreement or when the TWT requesting STA has sent an OM Control subfield that has the UL MU Disable subfield equal to 1 (see </w:t>
      </w:r>
      <w:r w:rsidRPr="007E16FE">
        <w:rPr>
          <w:w w:val="100"/>
        </w:rPr>
        <w:fldChar w:fldCharType="begin"/>
      </w:r>
      <w:r w:rsidRPr="007E16FE">
        <w:rPr>
          <w:w w:val="100"/>
        </w:rPr>
        <w:instrText xml:space="preserve"> REF  RTF32303131333a2048322c312e \h</w:instrText>
      </w:r>
      <w:r w:rsidR="007E16FE">
        <w:rPr>
          <w:w w:val="100"/>
        </w:rPr>
        <w:instrText xml:space="preserve"> \* MERGEFORMAT </w:instrText>
      </w:r>
      <w:r w:rsidRPr="007E16FE">
        <w:rPr>
          <w:w w:val="100"/>
        </w:rPr>
      </w:r>
      <w:r w:rsidRPr="007E16FE">
        <w:rPr>
          <w:w w:val="100"/>
        </w:rPr>
        <w:fldChar w:fldCharType="separate"/>
      </w:r>
      <w:r w:rsidRPr="007E16FE">
        <w:rPr>
          <w:w w:val="100"/>
        </w:rPr>
        <w:t>26.9 (Operating mode indication)</w:t>
      </w:r>
      <w:r w:rsidRPr="007E16FE">
        <w:rPr>
          <w:w w:val="100"/>
        </w:rPr>
        <w:fldChar w:fldCharType="end"/>
      </w:r>
      <w:r w:rsidRPr="007E16FE">
        <w:rPr>
          <w:w w:val="100"/>
        </w:rPr>
        <w:t>.</w:t>
      </w:r>
      <w:ins w:id="79" w:author="Alfred Asterjadhi" w:date="2019-03-04T21:05:00Z">
        <w:r w:rsidR="007E16FE" w:rsidRPr="007E16FE">
          <w:rPr>
            <w:i/>
            <w:highlight w:val="yellow"/>
          </w:rPr>
          <w:t>(#</w:t>
        </w:r>
      </w:ins>
      <w:ins w:id="80" w:author="Alfred Asterjadhi" w:date="2019-05-05T13:52:00Z">
        <w:r w:rsidR="00DC2DF2">
          <w:rPr>
            <w:i/>
            <w:highlight w:val="yellow"/>
          </w:rPr>
          <w:t xml:space="preserve">20381, </w:t>
        </w:r>
      </w:ins>
      <w:ins w:id="81" w:author="Alfred Asterjadhi" w:date="2019-05-05T13:56:00Z">
        <w:r w:rsidR="00326E09">
          <w:rPr>
            <w:i/>
            <w:highlight w:val="yellow"/>
          </w:rPr>
          <w:t xml:space="preserve">20383, </w:t>
        </w:r>
      </w:ins>
      <w:ins w:id="82" w:author="Alfred Asterjadhi" w:date="2019-03-05T10:41:00Z">
        <w:r w:rsidR="00365C0E">
          <w:rPr>
            <w:i/>
            <w:highlight w:val="yellow"/>
          </w:rPr>
          <w:t xml:space="preserve">20844, </w:t>
        </w:r>
      </w:ins>
      <w:ins w:id="83" w:author="Alfred Asterjadhi" w:date="2019-03-04T21:05:00Z">
        <w:r w:rsidR="007E16FE" w:rsidRPr="007E16FE">
          <w:rPr>
            <w:i/>
            <w:highlight w:val="yellow"/>
          </w:rPr>
          <w:t>21071)</w:t>
        </w:r>
      </w:ins>
    </w:p>
    <w:p w14:paraId="6BBC29B3" w14:textId="77777777" w:rsidR="004D5273" w:rsidRDefault="004D5273" w:rsidP="004D5273">
      <w:pPr>
        <w:pStyle w:val="Note"/>
        <w:rPr>
          <w:w w:val="100"/>
        </w:rPr>
      </w:pPr>
      <w:r>
        <w:rPr>
          <w:w w:val="100"/>
        </w:rPr>
        <w:t>NOTE 2—The Trigger frame can also be a TRS Control subfield contained in an MPDU carried in a DL MU PPDU, provided that the AP allocates enough resources in the HE TB PPDU for the STA to at least deliver its BSRs in response to the soliciting DL MU PPDU, and is recommended to allocate enough resources in subsequent Trigger frames sent during the TWT SP so that the STA can send as much as possible of the data reported in the BSR.</w:t>
      </w:r>
      <w:r>
        <w:rPr>
          <w:vanish/>
          <w:w w:val="100"/>
        </w:rPr>
        <w:t>(#16962)</w:t>
      </w:r>
    </w:p>
    <w:p w14:paraId="7EB355C4" w14:textId="0695E425" w:rsidR="005758CC" w:rsidRPr="00553BD6" w:rsidRDefault="005758CC" w:rsidP="005758C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2B1718">
        <w:rPr>
          <w:rFonts w:eastAsia="Times New Roman"/>
          <w:b/>
          <w:color w:val="000000"/>
          <w:sz w:val="20"/>
          <w:highlight w:val="yellow"/>
          <w:lang w:val="en-US"/>
        </w:rPr>
        <w:t>TGax</w:t>
      </w:r>
      <w:proofErr w:type="spellEnd"/>
      <w:r w:rsidRPr="002B1718">
        <w:rPr>
          <w:rFonts w:eastAsia="Times New Roman"/>
          <w:b/>
          <w:color w:val="000000"/>
          <w:sz w:val="20"/>
          <w:highlight w:val="yellow"/>
          <w:lang w:val="en-US"/>
        </w:rPr>
        <w:t xml:space="preserve"> Editor:</w:t>
      </w:r>
      <w:r w:rsidRPr="002B1718">
        <w:rPr>
          <w:rFonts w:eastAsia="Times New Roman"/>
          <w:b/>
          <w:i/>
          <w:color w:val="000000"/>
          <w:sz w:val="20"/>
          <w:highlight w:val="yellow"/>
          <w:lang w:val="en-US"/>
        </w:rPr>
        <w:t xml:space="preserve"> Change the paragraph below of this subclause as follows (#CID 20119):</w:t>
      </w:r>
    </w:p>
    <w:p w14:paraId="2C98977D" w14:textId="6A3E704F" w:rsidR="004D5273" w:rsidRDefault="004D5273" w:rsidP="004D5273">
      <w:pPr>
        <w:pStyle w:val="T"/>
        <w:rPr>
          <w:w w:val="100"/>
        </w:rPr>
      </w:pPr>
      <w:r>
        <w:rPr>
          <w:w w:val="100"/>
        </w:rPr>
        <w:t>A TWT requesting STA transmits an HE TB PPDU as a response to a Trigger frame that is addressed to</w:t>
      </w:r>
      <w:r>
        <w:rPr>
          <w:vanish/>
          <w:w w:val="100"/>
        </w:rPr>
        <w:t>(#16149)</w:t>
      </w:r>
      <w:r>
        <w:rPr>
          <w:w w:val="100"/>
        </w:rPr>
        <w:t xml:space="preserve">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26.5.3 (UL MU operation)</w:t>
      </w:r>
      <w:r>
        <w:rPr>
          <w:w w:val="100"/>
        </w:rPr>
        <w:fldChar w:fldCharType="end"/>
      </w:r>
      <w:r>
        <w:rPr>
          <w:w w:val="100"/>
        </w:rPr>
        <w:t xml:space="preserve">). A TWT requesting STA that is in PS mode and is awake shall include a PS-Poll frame or a U-APSD trigger frame in the HE TB PPDU if the TWT is an announced TWT unless the STA has already transmitted a PS-Poll or U-APSD trigger frame or transmitted any other indication that the STA is in the awake state within that TWT SP or has, previous to the </w:t>
      </w:r>
      <w:ins w:id="84" w:author="Alfred Asterjadhi" w:date="2019-05-01T15:40:00Z">
        <w:r w:rsidR="00B44885">
          <w:rPr>
            <w:w w:val="100"/>
          </w:rPr>
          <w:t xml:space="preserve">start of the </w:t>
        </w:r>
      </w:ins>
      <w:r>
        <w:rPr>
          <w:w w:val="100"/>
        </w:rPr>
        <w:t>TWT SP</w:t>
      </w:r>
      <w:ins w:id="85" w:author="Alfred Asterjadhi" w:date="2019-05-01T15:40:00Z">
        <w:r w:rsidR="00B44885">
          <w:rPr>
            <w:w w:val="100"/>
          </w:rPr>
          <w:t xml:space="preserve"> but after the end of the most recent TWT SP</w:t>
        </w:r>
      </w:ins>
      <w:r>
        <w:rPr>
          <w:w w:val="100"/>
        </w:rPr>
        <w:t xml:space="preserve">, </w:t>
      </w:r>
      <w:del w:id="86" w:author="Alfred Asterjadhi" w:date="2019-05-01T15:40:00Z">
        <w:r w:rsidDel="00B44885">
          <w:rPr>
            <w:w w:val="100"/>
          </w:rPr>
          <w:delText>oth</w:delText>
        </w:r>
      </w:del>
      <w:del w:id="87" w:author="Alfred Asterjadhi" w:date="2019-05-01T15:41:00Z">
        <w:r w:rsidDel="00B44885">
          <w:rPr>
            <w:w w:val="100"/>
          </w:rPr>
          <w:delText>erwise</w:delText>
        </w:r>
      </w:del>
      <w:r>
        <w:rPr>
          <w:w w:val="100"/>
        </w:rPr>
        <w:t xml:space="preserve"> indicated to the AP that it is currently in the awake state. The STA may include other frames in the HE TB PPDU when other rules do not prohibit their inclusion, see </w:t>
      </w:r>
      <w:r>
        <w:rPr>
          <w:w w:val="100"/>
        </w:rPr>
        <w:fldChar w:fldCharType="begin"/>
      </w:r>
      <w:r>
        <w:rPr>
          <w:w w:val="100"/>
        </w:rPr>
        <w:instrText xml:space="preserve"> REF  RTF33323931303a2048332c312e \h</w:instrText>
      </w:r>
      <w:r>
        <w:rPr>
          <w:w w:val="100"/>
        </w:rPr>
      </w:r>
      <w:r>
        <w:rPr>
          <w:w w:val="100"/>
        </w:rPr>
        <w:fldChar w:fldCharType="separate"/>
      </w:r>
      <w:r>
        <w:rPr>
          <w:w w:val="100"/>
        </w:rPr>
        <w:t>26.5.3 (UL MU operation)</w:t>
      </w:r>
      <w:r>
        <w:rPr>
          <w:w w:val="100"/>
        </w:rPr>
        <w:fldChar w:fldCharType="end"/>
      </w:r>
      <w:r>
        <w:rPr>
          <w:w w:val="100"/>
        </w:rPr>
        <w:t>.</w:t>
      </w:r>
      <w:ins w:id="88" w:author="Alfred Asterjadhi" w:date="2019-05-01T15:41:00Z">
        <w:r w:rsidR="00B44885" w:rsidRPr="00ED0316">
          <w:rPr>
            <w:i/>
            <w:highlight w:val="yellow"/>
          </w:rPr>
          <w:t>(#</w:t>
        </w:r>
        <w:r w:rsidR="00B44885">
          <w:rPr>
            <w:i/>
            <w:highlight w:val="yellow"/>
          </w:rPr>
          <w:t>20119</w:t>
        </w:r>
        <w:r w:rsidR="00B44885" w:rsidRPr="00ED0316">
          <w:rPr>
            <w:i/>
            <w:highlight w:val="yellow"/>
          </w:rPr>
          <w:t>)</w:t>
        </w:r>
      </w:ins>
    </w:p>
    <w:p w14:paraId="74F859C5" w14:textId="5F22F0D2" w:rsidR="004D5273" w:rsidRDefault="004D5273" w:rsidP="004D5273">
      <w:pPr>
        <w:pStyle w:val="Note"/>
        <w:rPr>
          <w:w w:val="100"/>
        </w:rPr>
      </w:pPr>
      <w:r>
        <w:rPr>
          <w:w w:val="100"/>
        </w:rPr>
        <w:t>NOTE 1–A Trigger frame is addressed to</w:t>
      </w:r>
      <w:r>
        <w:rPr>
          <w:vanish/>
          <w:w w:val="100"/>
        </w:rPr>
        <w:t>(#16149)</w:t>
      </w:r>
      <w:r>
        <w:rPr>
          <w:w w:val="100"/>
        </w:rPr>
        <w:t xml:space="preserve"> a TWT requesting STA if it is sent by the AP </w:t>
      </w:r>
      <w:r w:rsidR="00440712">
        <w:rPr>
          <w:w w:val="100"/>
        </w:rPr>
        <w:t>with</w:t>
      </w:r>
      <w:r>
        <w:rPr>
          <w:w w:val="100"/>
        </w:rPr>
        <w:t xml:space="preserve"> which the STA is </w:t>
      </w:r>
      <w:proofErr w:type="gramStart"/>
      <w:r>
        <w:rPr>
          <w:w w:val="100"/>
        </w:rPr>
        <w:t>associated</w:t>
      </w:r>
      <w:proofErr w:type="gramEnd"/>
      <w:r>
        <w:rPr>
          <w:w w:val="100"/>
        </w:rPr>
        <w:t xml:space="preserve"> and the frame contains the 12 LSBs of the STA’s AID in any of its User Info fields. The Trigger frame can have multiple recipients, each of which is identified by the presence of the 12 LSBs of the recipient’s AID in any of its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26.5.3 (UL MU operation)</w:t>
      </w:r>
      <w:r>
        <w:rPr>
          <w:w w:val="100"/>
        </w:rPr>
        <w:fldChar w:fldCharType="end"/>
      </w:r>
      <w:r>
        <w:rPr>
          <w:w w:val="100"/>
        </w:rPr>
        <w:t xml:space="preserve">), and can have in the TA field the MAC address of the AP or the transmitted BSSID under the conditions defined in </w:t>
      </w:r>
      <w:r>
        <w:rPr>
          <w:w w:val="100"/>
        </w:rPr>
        <w:fldChar w:fldCharType="begin"/>
      </w:r>
      <w:r>
        <w:rPr>
          <w:w w:val="100"/>
        </w:rPr>
        <w:instrText xml:space="preserve"> REF  RTF38313533393a2048352c312e \h</w:instrText>
      </w:r>
      <w:r>
        <w:rPr>
          <w:w w:val="100"/>
        </w:rPr>
      </w:r>
      <w:r>
        <w:rPr>
          <w:w w:val="100"/>
        </w:rPr>
        <w:fldChar w:fldCharType="separate"/>
      </w:r>
      <w:r>
        <w:rPr>
          <w:w w:val="100"/>
        </w:rPr>
        <w:t>26.5.3.2.4 (Allowed settings of the Trigger frame fields and TRS Control subfield)</w:t>
      </w:r>
      <w:r>
        <w:rPr>
          <w:w w:val="100"/>
        </w:rPr>
        <w:fldChar w:fldCharType="end"/>
      </w:r>
      <w:r>
        <w:rPr>
          <w:w w:val="100"/>
        </w:rPr>
        <w:t>.</w:t>
      </w:r>
    </w:p>
    <w:p w14:paraId="7698BFB7" w14:textId="77777777" w:rsidR="004D5273" w:rsidRDefault="004D5273" w:rsidP="004D5273">
      <w:pPr>
        <w:pStyle w:val="Note"/>
        <w:rPr>
          <w:w w:val="100"/>
        </w:rPr>
      </w:pPr>
      <w:r>
        <w:rPr>
          <w:w w:val="100"/>
        </w:rPr>
        <w:t>NOTE 2—Other indications that the STA is in the awake state are the transmission of an HE TB feedback NDP</w:t>
      </w:r>
      <w:r>
        <w:rPr>
          <w:vanish/>
          <w:w w:val="100"/>
        </w:rPr>
        <w:t>(#15768)</w:t>
      </w:r>
      <w:r>
        <w:rPr>
          <w:w w:val="100"/>
        </w:rPr>
        <w:t xml:space="preserve"> in response to an NFRP Trigger frame (see </w:t>
      </w:r>
      <w:r>
        <w:rPr>
          <w:w w:val="100"/>
        </w:rPr>
        <w:fldChar w:fldCharType="begin"/>
      </w:r>
      <w:r>
        <w:rPr>
          <w:w w:val="100"/>
        </w:rPr>
        <w:instrText xml:space="preserve"> REF  RTF33383939333a2048332c312e \h</w:instrText>
      </w:r>
      <w:r>
        <w:rPr>
          <w:w w:val="100"/>
        </w:rPr>
      </w:r>
      <w:r>
        <w:rPr>
          <w:w w:val="100"/>
        </w:rPr>
        <w:fldChar w:fldCharType="separate"/>
      </w:r>
      <w:r>
        <w:rPr>
          <w:w w:val="100"/>
        </w:rPr>
        <w:t>26.5.6 (NDP feedback report procedure)</w:t>
      </w:r>
      <w:r>
        <w:rPr>
          <w:w w:val="100"/>
        </w:rPr>
        <w:fldChar w:fldCharType="end"/>
      </w:r>
      <w:r>
        <w:rPr>
          <w:w w:val="100"/>
        </w:rPr>
        <w:t>) or the transmission of a frame that indicates that the STA is in active mode (see 11.2.3.2 (STA power management modes)).</w:t>
      </w:r>
    </w:p>
    <w:p w14:paraId="579FA492" w14:textId="12BDE893" w:rsidR="00ED0316" w:rsidRPr="00647227" w:rsidRDefault="00ED0316" w:rsidP="00ED031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D90924">
        <w:rPr>
          <w:rFonts w:eastAsia="Times New Roman"/>
          <w:b/>
          <w:color w:val="000000"/>
          <w:sz w:val="20"/>
          <w:highlight w:val="yellow"/>
          <w:lang w:val="en-US"/>
        </w:rPr>
        <w:t>TGax</w:t>
      </w:r>
      <w:proofErr w:type="spellEnd"/>
      <w:r w:rsidRPr="00D90924">
        <w:rPr>
          <w:rFonts w:eastAsia="Times New Roman"/>
          <w:b/>
          <w:color w:val="000000"/>
          <w:sz w:val="20"/>
          <w:highlight w:val="yellow"/>
          <w:lang w:val="en-US"/>
        </w:rPr>
        <w:t xml:space="preserve"> Editor:</w:t>
      </w:r>
      <w:r w:rsidRPr="00D90924">
        <w:rPr>
          <w:rFonts w:eastAsia="Times New Roman"/>
          <w:b/>
          <w:i/>
          <w:color w:val="000000"/>
          <w:sz w:val="20"/>
          <w:highlight w:val="yellow"/>
          <w:lang w:val="en-US"/>
        </w:rPr>
        <w:t xml:space="preserve"> Change the paragraph below of this subclause as follows (#</w:t>
      </w:r>
      <w:r w:rsidRPr="00E12895">
        <w:rPr>
          <w:rFonts w:eastAsia="Times New Roman"/>
          <w:b/>
          <w:i/>
          <w:color w:val="000000"/>
          <w:sz w:val="20"/>
          <w:highlight w:val="yellow"/>
          <w:lang w:val="en-US"/>
        </w:rPr>
        <w:t xml:space="preserve">CID </w:t>
      </w:r>
      <w:r w:rsidR="00B656BB" w:rsidRPr="00E12895">
        <w:rPr>
          <w:rFonts w:eastAsia="Times New Roman"/>
          <w:b/>
          <w:i/>
          <w:color w:val="000000"/>
          <w:sz w:val="20"/>
          <w:highlight w:val="yellow"/>
          <w:lang w:val="en-US"/>
        </w:rPr>
        <w:t xml:space="preserve">20819, </w:t>
      </w:r>
      <w:r w:rsidR="00C00201" w:rsidRPr="00E12895">
        <w:rPr>
          <w:rFonts w:eastAsia="Times New Roman"/>
          <w:b/>
          <w:i/>
          <w:color w:val="000000"/>
          <w:sz w:val="20"/>
          <w:highlight w:val="yellow"/>
          <w:lang w:val="en-US"/>
        </w:rPr>
        <w:t>21072</w:t>
      </w:r>
      <w:r w:rsidR="00C00201" w:rsidRPr="00BB7882">
        <w:rPr>
          <w:rFonts w:eastAsia="Times New Roman"/>
          <w:b/>
          <w:i/>
          <w:color w:val="000000"/>
          <w:sz w:val="20"/>
          <w:highlight w:val="yellow"/>
          <w:lang w:val="en-US"/>
        </w:rPr>
        <w:t xml:space="preserve">, </w:t>
      </w:r>
      <w:r w:rsidRPr="00BB7882">
        <w:rPr>
          <w:rFonts w:eastAsia="Times New Roman"/>
          <w:b/>
          <w:i/>
          <w:color w:val="000000"/>
          <w:sz w:val="20"/>
          <w:highlight w:val="yellow"/>
          <w:lang w:val="en-US"/>
        </w:rPr>
        <w:t>210</w:t>
      </w:r>
      <w:r w:rsidRPr="00D90924">
        <w:rPr>
          <w:rFonts w:eastAsia="Times New Roman"/>
          <w:b/>
          <w:i/>
          <w:color w:val="000000"/>
          <w:sz w:val="20"/>
          <w:highlight w:val="yellow"/>
          <w:lang w:val="en-US"/>
        </w:rPr>
        <w:t>73</w:t>
      </w:r>
      <w:r w:rsidR="00762E35">
        <w:rPr>
          <w:rFonts w:eastAsia="Times New Roman"/>
          <w:b/>
          <w:i/>
          <w:color w:val="000000"/>
          <w:sz w:val="20"/>
          <w:highlight w:val="yellow"/>
          <w:lang w:val="en-US"/>
        </w:rPr>
        <w:t>, 20262</w:t>
      </w:r>
      <w:r w:rsidR="005D35CE">
        <w:rPr>
          <w:rFonts w:eastAsia="Times New Roman"/>
          <w:b/>
          <w:i/>
          <w:color w:val="000000"/>
          <w:sz w:val="20"/>
          <w:highlight w:val="yellow"/>
          <w:lang w:val="en-US"/>
        </w:rPr>
        <w:t xml:space="preserve">, </w:t>
      </w:r>
      <w:r w:rsidR="00254181">
        <w:rPr>
          <w:rFonts w:eastAsia="Times New Roman"/>
          <w:b/>
          <w:i/>
          <w:color w:val="000000"/>
          <w:sz w:val="20"/>
          <w:highlight w:val="yellow"/>
          <w:lang w:val="en-US"/>
        </w:rPr>
        <w:t xml:space="preserve">20263, </w:t>
      </w:r>
      <w:r w:rsidR="005D35CE">
        <w:rPr>
          <w:rFonts w:eastAsia="Times New Roman"/>
          <w:b/>
          <w:i/>
          <w:color w:val="000000"/>
          <w:sz w:val="20"/>
          <w:highlight w:val="yellow"/>
          <w:lang w:val="en-US"/>
        </w:rPr>
        <w:t>20680</w:t>
      </w:r>
      <w:r w:rsidRPr="00D90924">
        <w:rPr>
          <w:rFonts w:eastAsia="Times New Roman"/>
          <w:b/>
          <w:i/>
          <w:color w:val="000000"/>
          <w:sz w:val="20"/>
          <w:highlight w:val="yellow"/>
          <w:lang w:val="en-US"/>
        </w:rPr>
        <w:t>):</w:t>
      </w:r>
    </w:p>
    <w:p w14:paraId="34A78496" w14:textId="7B6A24F7" w:rsidR="00236F5D" w:rsidRDefault="004D5273" w:rsidP="004D5273">
      <w:pPr>
        <w:pStyle w:val="T"/>
        <w:rPr>
          <w:ins w:id="89" w:author="Alfred Asterjadhi" w:date="2019-03-05T10:50:00Z"/>
          <w:w w:val="100"/>
        </w:rPr>
      </w:pPr>
      <w:r>
        <w:rPr>
          <w:w w:val="100"/>
        </w:rPr>
        <w:t xml:space="preserve">A TWT responding STA that receives </w:t>
      </w:r>
      <w:r w:rsidRPr="00D90924">
        <w:rPr>
          <w:w w:val="100"/>
        </w:rPr>
        <w:t>a PS-Poll frame or a U-APSD trigger frame or any other</w:t>
      </w:r>
      <w:r>
        <w:rPr>
          <w:w w:val="100"/>
        </w:rPr>
        <w:t xml:space="preserve"> indication from a TWT requesting STA that is in PS mode</w:t>
      </w:r>
      <w:ins w:id="90" w:author="Alfred Asterjadhi" w:date="2019-05-05T14:56:00Z">
        <w:r w:rsidR="00531242">
          <w:rPr>
            <w:w w:val="100"/>
          </w:rPr>
          <w:t>,</w:t>
        </w:r>
      </w:ins>
      <w:r>
        <w:rPr>
          <w:w w:val="100"/>
        </w:rPr>
        <w:t xml:space="preserve"> during </w:t>
      </w:r>
      <w:r w:rsidRPr="00114589">
        <w:rPr>
          <w:w w:val="100"/>
        </w:rPr>
        <w:t>or before an announced TWT SP</w:t>
      </w:r>
      <w:r w:rsidR="00AA5057">
        <w:rPr>
          <w:w w:val="100"/>
        </w:rPr>
        <w:t xml:space="preserve"> </w:t>
      </w:r>
      <w:ins w:id="91" w:author="Alfred Asterjadhi" w:date="2019-05-05T14:55:00Z">
        <w:r w:rsidR="002537A0">
          <w:rPr>
            <w:w w:val="100"/>
          </w:rPr>
          <w:t>but after the end of the most recent TWT SP</w:t>
        </w:r>
      </w:ins>
      <w:ins w:id="92" w:author="Alfred Asterjadhi" w:date="2019-05-05T14:56:00Z">
        <w:r w:rsidR="00531242">
          <w:rPr>
            <w:w w:val="100"/>
          </w:rPr>
          <w:t>,</w:t>
        </w:r>
      </w:ins>
      <w:r w:rsidRPr="00114589">
        <w:rPr>
          <w:w w:val="100"/>
        </w:rPr>
        <w:t xml:space="preserve"> that the</w:t>
      </w:r>
      <w:r>
        <w:rPr>
          <w:w w:val="100"/>
        </w:rPr>
        <w:t xml:space="preserve"> </w:t>
      </w:r>
      <w:ins w:id="93" w:author="Alfred Asterjadhi" w:date="2019-03-05T10:48:00Z">
        <w:r w:rsidR="00236F5D">
          <w:rPr>
            <w:w w:val="100"/>
          </w:rPr>
          <w:t xml:space="preserve">TWT requesting </w:t>
        </w:r>
      </w:ins>
      <w:r>
        <w:rPr>
          <w:w w:val="100"/>
        </w:rPr>
        <w:t xml:space="preserve">STA is in the awake state during the TWT SP shall follow the rules defined in 11.2.3.6 (AP operation during the CP) except that the TWT responding STA should deliver to the TWT requesting STA as many buffered BUs as </w:t>
      </w:r>
      <w:ins w:id="94" w:author="Alfred Asterjadhi" w:date="2019-03-04T21:02:00Z">
        <w:r w:rsidR="00C00201">
          <w:rPr>
            <w:w w:val="100"/>
          </w:rPr>
          <w:t xml:space="preserve">are </w:t>
        </w:r>
      </w:ins>
      <w:r>
        <w:rPr>
          <w:w w:val="100"/>
        </w:rPr>
        <w:t xml:space="preserve">available at the TWT responding STA, provided that the BU delivery does not exceed the duration of the TWT SP, the TWT requesting STA has indicated </w:t>
      </w:r>
      <w:del w:id="95" w:author="Alfred Asterjadhi" w:date="2019-03-04T20:59:00Z">
        <w:r w:rsidDel="00ED0316">
          <w:rPr>
            <w:w w:val="100"/>
          </w:rPr>
          <w:delText>to be</w:delText>
        </w:r>
      </w:del>
      <w:ins w:id="96" w:author="Alfred Asterjadhi" w:date="2019-03-04T20:59:00Z">
        <w:r w:rsidR="00ED0316">
          <w:rPr>
            <w:w w:val="100"/>
          </w:rPr>
          <w:t>that it is</w:t>
        </w:r>
      </w:ins>
      <w:r>
        <w:rPr>
          <w:w w:val="100"/>
        </w:rPr>
        <w:t xml:space="preserve"> in the awake state for that TWT SP and as long as the TWT requesting STA has not entered the doze state (see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for individual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26.8.5 (Power save operation during TWT SPs)</w:t>
      </w:r>
      <w:r>
        <w:rPr>
          <w:w w:val="100"/>
        </w:rPr>
        <w:fldChar w:fldCharType="end"/>
      </w:r>
      <w:r>
        <w:rPr>
          <w:w w:val="100"/>
        </w:rPr>
        <w:t>).</w:t>
      </w:r>
    </w:p>
    <w:p w14:paraId="5CFFD813" w14:textId="31902BF1" w:rsidR="004D5273" w:rsidRPr="00363440" w:rsidRDefault="00236F5D" w:rsidP="004D5273">
      <w:pPr>
        <w:pStyle w:val="T"/>
        <w:rPr>
          <w:w w:val="100"/>
          <w:sz w:val="18"/>
        </w:rPr>
      </w:pPr>
      <w:ins w:id="97" w:author="Alfred Asterjadhi" w:date="2019-03-05T10:50:00Z">
        <w:r w:rsidRPr="00363440">
          <w:rPr>
            <w:w w:val="100"/>
            <w:sz w:val="18"/>
          </w:rPr>
          <w:t>NOTE—</w:t>
        </w:r>
      </w:ins>
      <w:ins w:id="98" w:author="Alfred Asterjadhi" w:date="2019-03-05T10:51:00Z">
        <w:r w:rsidRPr="00363440">
          <w:rPr>
            <w:w w:val="100"/>
            <w:sz w:val="18"/>
          </w:rPr>
          <w:t>Th</w:t>
        </w:r>
      </w:ins>
      <w:ins w:id="99" w:author="Alfred Asterjadhi" w:date="2019-05-05T13:36:00Z">
        <w:r w:rsidR="00D00380">
          <w:rPr>
            <w:w w:val="100"/>
            <w:sz w:val="18"/>
          </w:rPr>
          <w:t>e</w:t>
        </w:r>
      </w:ins>
      <w:ins w:id="100" w:author="Alfred Asterjadhi" w:date="2019-03-05T10:53:00Z">
        <w:r w:rsidRPr="00363440">
          <w:rPr>
            <w:w w:val="100"/>
            <w:sz w:val="18"/>
          </w:rPr>
          <w:t xml:space="preserve"> indication</w:t>
        </w:r>
      </w:ins>
      <w:ins w:id="101" w:author="Alfred Asterjadhi" w:date="2019-05-05T13:36:00Z">
        <w:r w:rsidR="00D00380">
          <w:rPr>
            <w:w w:val="100"/>
            <w:sz w:val="18"/>
          </w:rPr>
          <w:t xml:space="preserve"> that the TWT requesting STA </w:t>
        </w:r>
      </w:ins>
      <w:ins w:id="102" w:author="Alfred Asterjadhi" w:date="2019-05-05T13:37:00Z">
        <w:r w:rsidR="00D00380">
          <w:rPr>
            <w:w w:val="100"/>
            <w:sz w:val="18"/>
          </w:rPr>
          <w:t>is in the awake state for that TWT SP</w:t>
        </w:r>
      </w:ins>
      <w:ins w:id="103" w:author="Alfred Asterjadhi" w:date="2019-03-05T10:51:00Z">
        <w:r w:rsidRPr="00363440">
          <w:rPr>
            <w:w w:val="100"/>
            <w:sz w:val="18"/>
          </w:rPr>
          <w:t xml:space="preserve"> might be </w:t>
        </w:r>
      </w:ins>
      <w:ins w:id="104" w:author="Alfred Asterjadhi" w:date="2019-03-05T10:54:00Z">
        <w:r w:rsidRPr="00363440">
          <w:rPr>
            <w:w w:val="100"/>
            <w:sz w:val="18"/>
          </w:rPr>
          <w:t>a</w:t>
        </w:r>
      </w:ins>
      <w:ins w:id="105" w:author="Alfred Asterjadhi" w:date="2019-03-05T10:51:00Z">
        <w:r w:rsidRPr="00363440">
          <w:rPr>
            <w:w w:val="100"/>
            <w:sz w:val="18"/>
          </w:rPr>
          <w:t xml:space="preserve"> PS-Poll</w:t>
        </w:r>
      </w:ins>
      <w:ins w:id="106" w:author="Alfred Asterjadhi" w:date="2019-05-05T14:07:00Z">
        <w:r w:rsidR="00E621C5">
          <w:rPr>
            <w:w w:val="100"/>
            <w:sz w:val="18"/>
          </w:rPr>
          <w:t>,</w:t>
        </w:r>
      </w:ins>
      <w:ins w:id="107" w:author="Alfred Asterjadhi" w:date="2019-03-05T10:51:00Z">
        <w:r w:rsidRPr="00363440">
          <w:rPr>
            <w:w w:val="100"/>
            <w:sz w:val="18"/>
          </w:rPr>
          <w:t xml:space="preserve"> U-APSD trigger frame</w:t>
        </w:r>
      </w:ins>
      <w:ins w:id="108" w:author="Alfred Asterjadhi" w:date="2019-05-05T14:07:00Z">
        <w:r w:rsidR="00E621C5">
          <w:rPr>
            <w:w w:val="100"/>
            <w:sz w:val="18"/>
          </w:rPr>
          <w:t xml:space="preserve">, or any </w:t>
        </w:r>
        <w:r w:rsidR="00E621C5" w:rsidRPr="00553BD6">
          <w:rPr>
            <w:w w:val="100"/>
            <w:sz w:val="18"/>
            <w:szCs w:val="18"/>
          </w:rPr>
          <w:t>frame</w:t>
        </w:r>
      </w:ins>
      <w:ins w:id="109" w:author="Alfred Asterjadhi" w:date="2019-03-05T10:51:00Z">
        <w:r w:rsidRPr="00553BD6">
          <w:rPr>
            <w:w w:val="100"/>
            <w:sz w:val="18"/>
            <w:szCs w:val="18"/>
          </w:rPr>
          <w:t xml:space="preserve"> for which </w:t>
        </w:r>
      </w:ins>
      <w:ins w:id="110" w:author="Alfred Asterjadhi" w:date="2019-05-05T14:07:00Z">
        <w:r w:rsidR="00E621C5" w:rsidRPr="00553BD6">
          <w:rPr>
            <w:w w:val="100"/>
            <w:sz w:val="18"/>
            <w:szCs w:val="18"/>
          </w:rPr>
          <w:t>an immediate response is solicited</w:t>
        </w:r>
      </w:ins>
      <w:ins w:id="111" w:author="Alfred Asterjadhi" w:date="2019-05-14T12:04:00Z">
        <w:r w:rsidR="00715C83">
          <w:rPr>
            <w:w w:val="100"/>
            <w:sz w:val="18"/>
            <w:szCs w:val="18"/>
          </w:rPr>
          <w:t xml:space="preserve"> </w:t>
        </w:r>
      </w:ins>
      <w:ins w:id="112" w:author="Alfred Asterjadhi" w:date="2019-05-14T12:24:00Z">
        <w:r w:rsidR="00FA264F" w:rsidRPr="00FA264F">
          <w:rPr>
            <w:w w:val="100"/>
            <w:sz w:val="18"/>
            <w:szCs w:val="18"/>
            <w:highlight w:val="green"/>
          </w:rPr>
          <w:t xml:space="preserve">and </w:t>
        </w:r>
      </w:ins>
      <w:ins w:id="113" w:author="Alfred Asterjadhi" w:date="2019-05-14T12:09:00Z">
        <w:r w:rsidR="00715E51" w:rsidRPr="00FA264F">
          <w:rPr>
            <w:w w:val="100"/>
            <w:sz w:val="18"/>
            <w:szCs w:val="18"/>
            <w:highlight w:val="green"/>
          </w:rPr>
          <w:t>that</w:t>
        </w:r>
      </w:ins>
      <w:ins w:id="114" w:author="Alfred Asterjadhi" w:date="2019-05-14T12:04:00Z">
        <w:r w:rsidR="00715C83" w:rsidRPr="00FA264F">
          <w:rPr>
            <w:w w:val="100"/>
            <w:sz w:val="18"/>
            <w:szCs w:val="18"/>
            <w:highlight w:val="green"/>
          </w:rPr>
          <w:t xml:space="preserve"> follows the rules in </w:t>
        </w:r>
        <w:r w:rsidR="00715C83" w:rsidRPr="00FA264F">
          <w:rPr>
            <w:w w:val="100"/>
            <w:sz w:val="18"/>
            <w:szCs w:val="18"/>
            <w:highlight w:val="green"/>
          </w:rPr>
          <w:t>11.2.3.2</w:t>
        </w:r>
        <w:r w:rsidR="00715C83" w:rsidRPr="00FA264F">
          <w:rPr>
            <w:w w:val="100"/>
            <w:sz w:val="18"/>
            <w:szCs w:val="18"/>
            <w:highlight w:val="green"/>
          </w:rPr>
          <w:t>(</w:t>
        </w:r>
        <w:r w:rsidR="00715C83" w:rsidRPr="00FA264F">
          <w:rPr>
            <w:w w:val="100"/>
            <w:sz w:val="18"/>
            <w:szCs w:val="18"/>
            <w:highlight w:val="green"/>
          </w:rPr>
          <w:t>Non-AP STA power management modes</w:t>
        </w:r>
        <w:r w:rsidR="00715C83" w:rsidRPr="00FA264F">
          <w:rPr>
            <w:w w:val="100"/>
            <w:sz w:val="18"/>
            <w:szCs w:val="18"/>
            <w:highlight w:val="green"/>
          </w:rPr>
          <w:t>)</w:t>
        </w:r>
      </w:ins>
      <w:ins w:id="115" w:author="Alfred Asterjadhi" w:date="2019-05-05T14:07:00Z">
        <w:r w:rsidR="00E621C5" w:rsidRPr="00553BD6">
          <w:rPr>
            <w:w w:val="100"/>
            <w:sz w:val="18"/>
            <w:szCs w:val="18"/>
          </w:rPr>
          <w:t xml:space="preserve"> but </w:t>
        </w:r>
      </w:ins>
      <w:ins w:id="116" w:author="Alfred Asterjadhi" w:date="2019-03-05T10:51:00Z">
        <w:r w:rsidRPr="00553BD6">
          <w:rPr>
            <w:w w:val="100"/>
            <w:sz w:val="18"/>
            <w:szCs w:val="18"/>
          </w:rPr>
          <w:t xml:space="preserve">the </w:t>
        </w:r>
      </w:ins>
      <w:ins w:id="117" w:author="Alfred Asterjadhi" w:date="2019-05-05T13:36:00Z">
        <w:r w:rsidR="005F127D" w:rsidRPr="00553BD6">
          <w:rPr>
            <w:w w:val="100"/>
            <w:sz w:val="18"/>
            <w:szCs w:val="18"/>
          </w:rPr>
          <w:t xml:space="preserve">corresponding </w:t>
        </w:r>
      </w:ins>
      <w:ins w:id="118" w:author="Alfred Asterjadhi" w:date="2019-03-05T10:59:00Z">
        <w:r w:rsidR="00473228" w:rsidRPr="00553BD6">
          <w:rPr>
            <w:w w:val="100"/>
            <w:sz w:val="18"/>
            <w:szCs w:val="18"/>
          </w:rPr>
          <w:t>immediate</w:t>
        </w:r>
      </w:ins>
      <w:ins w:id="119" w:author="Alfred Asterjadhi" w:date="2019-03-05T10:51:00Z">
        <w:r w:rsidRPr="00553BD6">
          <w:rPr>
            <w:w w:val="100"/>
            <w:sz w:val="18"/>
            <w:szCs w:val="18"/>
          </w:rPr>
          <w:t xml:space="preserve"> </w:t>
        </w:r>
      </w:ins>
      <w:ins w:id="120" w:author="Alfred Asterjadhi" w:date="2019-03-05T10:52:00Z">
        <w:r w:rsidRPr="00553BD6">
          <w:rPr>
            <w:w w:val="100"/>
            <w:sz w:val="18"/>
            <w:szCs w:val="18"/>
          </w:rPr>
          <w:t xml:space="preserve">response </w:t>
        </w:r>
      </w:ins>
      <w:ins w:id="121" w:author="Alfred Asterjadhi" w:date="2019-03-05T10:59:00Z">
        <w:r w:rsidR="00473228" w:rsidRPr="00553BD6">
          <w:rPr>
            <w:w w:val="100"/>
            <w:sz w:val="18"/>
            <w:szCs w:val="18"/>
          </w:rPr>
          <w:t>frame is not received</w:t>
        </w:r>
      </w:ins>
      <w:ins w:id="122" w:author="Alfred Asterjadhi" w:date="2019-03-05T11:13:00Z">
        <w:r w:rsidR="00881108" w:rsidRPr="00553BD6">
          <w:rPr>
            <w:w w:val="100"/>
            <w:sz w:val="18"/>
            <w:szCs w:val="18"/>
          </w:rPr>
          <w:t xml:space="preserve"> </w:t>
        </w:r>
      </w:ins>
      <w:ins w:id="123" w:author="Alfred Asterjadhi" w:date="2019-05-05T13:37:00Z">
        <w:r w:rsidR="00D00380" w:rsidRPr="00553BD6">
          <w:rPr>
            <w:w w:val="100"/>
            <w:sz w:val="18"/>
            <w:szCs w:val="18"/>
          </w:rPr>
          <w:t>by the TWT requesting STA</w:t>
        </w:r>
      </w:ins>
      <w:ins w:id="124" w:author="Alfred Asterjadhi" w:date="2019-03-05T10:52:00Z">
        <w:r w:rsidRPr="00553BD6">
          <w:rPr>
            <w:w w:val="100"/>
            <w:sz w:val="18"/>
            <w:szCs w:val="18"/>
          </w:rPr>
          <w:t>.</w:t>
        </w:r>
      </w:ins>
      <w:ins w:id="125" w:author="Alfred Asterjadhi" w:date="2019-05-05T14:29:00Z">
        <w:r w:rsidR="00553BD6" w:rsidRPr="00553BD6">
          <w:rPr>
            <w:sz w:val="18"/>
            <w:szCs w:val="18"/>
          </w:rPr>
          <w:t xml:space="preserve"> Other indications that the STA is in the awake state are the transmission of an HE TB NDP PPDU in response to an NFRP Trigger frame (see 26.5.6 (NDP feedback report procedure)) or the transmission of a frame that indicates that the STA is in active mode (see 11.2.3.2 (Non-AP STA power management modes))</w:t>
        </w:r>
      </w:ins>
      <w:ins w:id="126" w:author="Alfred Asterjadhi" w:date="2019-05-05T14:30:00Z">
        <w:r w:rsidR="00553BD6">
          <w:rPr>
            <w:sz w:val="18"/>
            <w:szCs w:val="18"/>
          </w:rPr>
          <w:t>.</w:t>
        </w:r>
      </w:ins>
      <w:ins w:id="127" w:author="Alfred Asterjadhi" w:date="2018-10-16T13:15:00Z">
        <w:r w:rsidR="00ED0316" w:rsidRPr="00363440">
          <w:rPr>
            <w:i/>
            <w:sz w:val="18"/>
            <w:highlight w:val="yellow"/>
          </w:rPr>
          <w:t>(#</w:t>
        </w:r>
      </w:ins>
      <w:ins w:id="128" w:author="Alfred Asterjadhi" w:date="2019-03-05T10:50:00Z">
        <w:r w:rsidRPr="00363440">
          <w:rPr>
            <w:i/>
            <w:sz w:val="18"/>
            <w:highlight w:val="yellow"/>
          </w:rPr>
          <w:t xml:space="preserve">20819, </w:t>
        </w:r>
      </w:ins>
      <w:ins w:id="129" w:author="Alfred Asterjadhi" w:date="2019-03-04T21:02:00Z">
        <w:r w:rsidR="00C00201" w:rsidRPr="00363440">
          <w:rPr>
            <w:i/>
            <w:sz w:val="18"/>
            <w:highlight w:val="yellow"/>
          </w:rPr>
          <w:t xml:space="preserve">21072, </w:t>
        </w:r>
      </w:ins>
      <w:ins w:id="130" w:author="Alfred Asterjadhi" w:date="2019-03-04T20:58:00Z">
        <w:r w:rsidR="00ED0316" w:rsidRPr="00363440">
          <w:rPr>
            <w:i/>
            <w:sz w:val="18"/>
            <w:highlight w:val="yellow"/>
          </w:rPr>
          <w:t>2107</w:t>
        </w:r>
      </w:ins>
      <w:ins w:id="131" w:author="Alfred Asterjadhi" w:date="2019-03-04T21:00:00Z">
        <w:r w:rsidR="00ED0316" w:rsidRPr="00363440">
          <w:rPr>
            <w:i/>
            <w:sz w:val="18"/>
            <w:highlight w:val="yellow"/>
          </w:rPr>
          <w:t>3</w:t>
        </w:r>
      </w:ins>
      <w:ins w:id="132" w:author="Alfred Asterjadhi" w:date="2019-05-05T14:07:00Z">
        <w:r w:rsidR="00762E35">
          <w:rPr>
            <w:i/>
            <w:sz w:val="18"/>
            <w:highlight w:val="yellow"/>
          </w:rPr>
          <w:t>, 20262</w:t>
        </w:r>
      </w:ins>
      <w:ins w:id="133" w:author="Alfred Asterjadhi" w:date="2019-05-05T14:55:00Z">
        <w:r w:rsidR="002537A0">
          <w:rPr>
            <w:i/>
            <w:sz w:val="18"/>
            <w:highlight w:val="yellow"/>
          </w:rPr>
          <w:t xml:space="preserve">, </w:t>
        </w:r>
      </w:ins>
      <w:ins w:id="134" w:author="Alfred Asterjadhi" w:date="2019-05-14T12:09:00Z">
        <w:r w:rsidR="00254181">
          <w:rPr>
            <w:i/>
            <w:sz w:val="18"/>
            <w:highlight w:val="yellow"/>
          </w:rPr>
          <w:t xml:space="preserve">20263, </w:t>
        </w:r>
      </w:ins>
      <w:ins w:id="135" w:author="Alfred Asterjadhi" w:date="2019-05-05T14:55:00Z">
        <w:r w:rsidR="002537A0">
          <w:rPr>
            <w:i/>
            <w:sz w:val="18"/>
            <w:highlight w:val="yellow"/>
          </w:rPr>
          <w:t>20680</w:t>
        </w:r>
      </w:ins>
      <w:ins w:id="136" w:author="Alfred Asterjadhi" w:date="2018-10-16T13:15:00Z">
        <w:r w:rsidR="00ED0316" w:rsidRPr="00363440">
          <w:rPr>
            <w:i/>
            <w:sz w:val="18"/>
            <w:highlight w:val="yellow"/>
          </w:rPr>
          <w:t>)</w:t>
        </w:r>
      </w:ins>
    </w:p>
    <w:p w14:paraId="15826843" w14:textId="043DE1A3" w:rsidR="00ED0316" w:rsidRPr="00647227" w:rsidRDefault="00ED0316" w:rsidP="00ED031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D90924">
        <w:rPr>
          <w:rFonts w:eastAsia="Times New Roman"/>
          <w:b/>
          <w:color w:val="000000"/>
          <w:sz w:val="20"/>
          <w:highlight w:val="yellow"/>
          <w:lang w:val="en-US"/>
        </w:rPr>
        <w:t>TGax</w:t>
      </w:r>
      <w:proofErr w:type="spellEnd"/>
      <w:r w:rsidRPr="00D90924">
        <w:rPr>
          <w:rFonts w:eastAsia="Times New Roman"/>
          <w:b/>
          <w:color w:val="000000"/>
          <w:sz w:val="20"/>
          <w:highlight w:val="yellow"/>
          <w:lang w:val="en-US"/>
        </w:rPr>
        <w:t xml:space="preserve"> Editor:</w:t>
      </w:r>
      <w:r w:rsidRPr="00D90924">
        <w:rPr>
          <w:rFonts w:eastAsia="Times New Roman"/>
          <w:b/>
          <w:i/>
          <w:color w:val="000000"/>
          <w:sz w:val="20"/>
          <w:highlight w:val="yellow"/>
          <w:lang w:val="en-US"/>
        </w:rPr>
        <w:t xml:space="preserve"> Change the paragraph below of this subclause as follows (#CID 21074):</w:t>
      </w:r>
    </w:p>
    <w:p w14:paraId="34B6929A" w14:textId="5C680668" w:rsidR="00ED0316" w:rsidRPr="00ED0316" w:rsidRDefault="004D5273" w:rsidP="00ED03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
          <w:sz w:val="20"/>
        </w:rPr>
      </w:pPr>
      <w:r w:rsidRPr="00ED0316">
        <w:rPr>
          <w:sz w:val="20"/>
        </w:rPr>
        <w:t xml:space="preserve">A TWT responding STA that sends frames to a TWT requesting STA that is in PS mode during an unannounced TWT SP shall follow the rules defined in 11.2.3.6 (AP operation during the CP) except that the TWT responding STA should deliver to the TWT requesting STA as many buffered BUs </w:t>
      </w:r>
      <w:ins w:id="137" w:author="Alfred Asterjadhi" w:date="2019-03-04T20:56:00Z">
        <w:r w:rsidR="00ED0316" w:rsidRPr="00ED0316">
          <w:rPr>
            <w:sz w:val="20"/>
          </w:rPr>
          <w:t xml:space="preserve">as are </w:t>
        </w:r>
      </w:ins>
      <w:r w:rsidRPr="00ED0316">
        <w:rPr>
          <w:sz w:val="20"/>
        </w:rPr>
        <w:t xml:space="preserve">available at the TWT responding STA, provided that the BU delivery does not exceed the duration of the TWT SP and as long as the TWT requesting STA has not entered the doze state (see </w:t>
      </w:r>
      <w:r w:rsidRPr="00ED0316">
        <w:rPr>
          <w:sz w:val="20"/>
        </w:rPr>
        <w:fldChar w:fldCharType="begin"/>
      </w:r>
      <w:r w:rsidRPr="00ED0316">
        <w:rPr>
          <w:sz w:val="20"/>
        </w:rPr>
        <w:instrText xml:space="preserve"> REF  RTF34363638333a2048342c312e \h</w:instrText>
      </w:r>
      <w:r w:rsidR="00ED0316">
        <w:rPr>
          <w:sz w:val="20"/>
        </w:rPr>
        <w:instrText xml:space="preserve"> \* MERGEFORMAT </w:instrText>
      </w:r>
      <w:r w:rsidRPr="00ED0316">
        <w:rPr>
          <w:sz w:val="20"/>
        </w:rPr>
      </w:r>
      <w:r w:rsidRPr="00ED0316">
        <w:rPr>
          <w:sz w:val="20"/>
        </w:rPr>
        <w:fldChar w:fldCharType="separate"/>
      </w:r>
      <w:r w:rsidRPr="00ED0316">
        <w:rPr>
          <w:sz w:val="20"/>
        </w:rPr>
        <w:t>26.8.4.2 (TWT information for individual TWT)</w:t>
      </w:r>
      <w:r w:rsidRPr="00ED0316">
        <w:rPr>
          <w:sz w:val="20"/>
        </w:rPr>
        <w:fldChar w:fldCharType="end"/>
      </w:r>
      <w:r w:rsidRPr="00ED0316">
        <w:rPr>
          <w:sz w:val="20"/>
        </w:rPr>
        <w:t xml:space="preserve"> and </w:t>
      </w:r>
      <w:r w:rsidRPr="00ED0316">
        <w:rPr>
          <w:sz w:val="20"/>
        </w:rPr>
        <w:fldChar w:fldCharType="begin"/>
      </w:r>
      <w:r w:rsidRPr="00ED0316">
        <w:rPr>
          <w:sz w:val="20"/>
        </w:rPr>
        <w:instrText xml:space="preserve"> REF  RTF31363338343a2048332c312e \h</w:instrText>
      </w:r>
      <w:r w:rsidR="00ED0316">
        <w:rPr>
          <w:sz w:val="20"/>
        </w:rPr>
        <w:instrText xml:space="preserve"> \* MERGEFORMAT </w:instrText>
      </w:r>
      <w:r w:rsidRPr="00ED0316">
        <w:rPr>
          <w:sz w:val="20"/>
        </w:rPr>
      </w:r>
      <w:r w:rsidRPr="00ED0316">
        <w:rPr>
          <w:sz w:val="20"/>
        </w:rPr>
        <w:fldChar w:fldCharType="separate"/>
      </w:r>
      <w:r w:rsidRPr="00ED0316">
        <w:rPr>
          <w:sz w:val="20"/>
        </w:rPr>
        <w:t>26.8.5 (Power save operation during TWT SPs)</w:t>
      </w:r>
      <w:r w:rsidRPr="00ED0316">
        <w:rPr>
          <w:sz w:val="20"/>
        </w:rPr>
        <w:fldChar w:fldCharType="end"/>
      </w:r>
      <w:r w:rsidRPr="00ED0316">
        <w:rPr>
          <w:sz w:val="20"/>
        </w:rPr>
        <w:t>).</w:t>
      </w:r>
      <w:ins w:id="138" w:author="Alfred Asterjadhi" w:date="2018-10-16T13:15:00Z">
        <w:r w:rsidR="00ED0316" w:rsidRPr="00ED0316">
          <w:rPr>
            <w:i/>
            <w:sz w:val="20"/>
            <w:highlight w:val="yellow"/>
          </w:rPr>
          <w:t>(#</w:t>
        </w:r>
      </w:ins>
      <w:ins w:id="139" w:author="Alfred Asterjadhi" w:date="2019-03-04T20:58:00Z">
        <w:r w:rsidR="00ED0316">
          <w:rPr>
            <w:i/>
            <w:sz w:val="20"/>
            <w:highlight w:val="yellow"/>
          </w:rPr>
          <w:t>21074</w:t>
        </w:r>
      </w:ins>
      <w:ins w:id="140" w:author="Alfred Asterjadhi" w:date="2018-10-16T13:15:00Z">
        <w:r w:rsidR="00ED0316" w:rsidRPr="00ED0316">
          <w:rPr>
            <w:i/>
            <w:sz w:val="20"/>
            <w:highlight w:val="yellow"/>
          </w:rPr>
          <w:t>)</w:t>
        </w:r>
      </w:ins>
    </w:p>
    <w:p w14:paraId="5E112FD6" w14:textId="5068B94D" w:rsidR="004D5273" w:rsidRPr="00647227" w:rsidRDefault="009F69FF" w:rsidP="009F69F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7E3BD1">
        <w:rPr>
          <w:rFonts w:eastAsia="Times New Roman"/>
          <w:b/>
          <w:color w:val="000000"/>
          <w:sz w:val="20"/>
          <w:highlight w:val="yellow"/>
          <w:lang w:val="en-US"/>
        </w:rPr>
        <w:t>TGax</w:t>
      </w:r>
      <w:proofErr w:type="spellEnd"/>
      <w:r w:rsidRPr="007E3BD1">
        <w:rPr>
          <w:rFonts w:eastAsia="Times New Roman"/>
          <w:b/>
          <w:color w:val="000000"/>
          <w:sz w:val="20"/>
          <w:highlight w:val="yellow"/>
          <w:lang w:val="en-US"/>
        </w:rPr>
        <w:t xml:space="preserve"> Editor:</w:t>
      </w:r>
      <w:r w:rsidRPr="007E3BD1">
        <w:rPr>
          <w:rFonts w:eastAsia="Times New Roman"/>
          <w:b/>
          <w:i/>
          <w:color w:val="000000"/>
          <w:sz w:val="20"/>
          <w:highlight w:val="yellow"/>
          <w:lang w:val="en-US"/>
        </w:rPr>
        <w:t xml:space="preserve"> Change the paragraph below of this subclause as follows (#CID 2</w:t>
      </w:r>
      <w:r w:rsidR="00BE1BCE" w:rsidRPr="007E3BD1">
        <w:rPr>
          <w:rFonts w:eastAsia="Times New Roman"/>
          <w:b/>
          <w:i/>
          <w:color w:val="000000"/>
          <w:sz w:val="20"/>
          <w:highlight w:val="yellow"/>
          <w:lang w:val="en-US"/>
        </w:rPr>
        <w:t>0399</w:t>
      </w:r>
      <w:r w:rsidRPr="007E3BD1">
        <w:rPr>
          <w:rFonts w:eastAsia="Times New Roman"/>
          <w:b/>
          <w:i/>
          <w:color w:val="000000"/>
          <w:sz w:val="20"/>
          <w:highlight w:val="yellow"/>
          <w:lang w:val="en-US"/>
        </w:rPr>
        <w:t>):</w:t>
      </w:r>
      <w:r w:rsidR="00ED0316" w:rsidRPr="007E3BD1">
        <w:rPr>
          <w:vanish/>
          <w:highlight w:val="yellow"/>
        </w:rPr>
        <w:t xml:space="preserve"> </w:t>
      </w:r>
      <w:r w:rsidR="004D5273" w:rsidRPr="007E3BD1">
        <w:rPr>
          <w:vanish/>
          <w:highlight w:val="yellow"/>
        </w:rPr>
        <w:t>(#16424)</w:t>
      </w:r>
    </w:p>
    <w:p w14:paraId="546503E6" w14:textId="06D35F37" w:rsidR="004D5273" w:rsidRDefault="004D5273" w:rsidP="004D5273">
      <w:pPr>
        <w:pStyle w:val="Note"/>
        <w:rPr>
          <w:ins w:id="141" w:author="Alfred Asterjadhi" w:date="2019-05-05T14:33:00Z"/>
          <w:i/>
        </w:rPr>
      </w:pPr>
      <w:r>
        <w:rPr>
          <w:w w:val="100"/>
        </w:rPr>
        <w:t xml:space="preserve">NOTE—The TWT responding STA can deliver the buffered BUs </w:t>
      </w:r>
      <w:del w:id="142" w:author="Alfred Asterjadhi" w:date="2019-05-01T16:27:00Z">
        <w:r w:rsidDel="007E3BD1">
          <w:rPr>
            <w:w w:val="100"/>
          </w:rPr>
          <w:delText>in an</w:delText>
        </w:r>
      </w:del>
      <w:ins w:id="143" w:author="Alfred Asterjadhi" w:date="2019-05-01T16:31:00Z">
        <w:r w:rsidR="007E3BD1">
          <w:rPr>
            <w:w w:val="100"/>
          </w:rPr>
          <w:t>in</w:t>
        </w:r>
      </w:ins>
      <w:r>
        <w:rPr>
          <w:w w:val="100"/>
        </w:rPr>
        <w:t xml:space="preserve"> A-MPDU</w:t>
      </w:r>
      <w:ins w:id="144" w:author="Alfred Asterjadhi" w:date="2019-05-01T16:28:00Z">
        <w:r w:rsidR="007E3BD1">
          <w:rPr>
            <w:w w:val="100"/>
          </w:rPr>
          <w:t>(</w:t>
        </w:r>
      </w:ins>
      <w:ins w:id="145" w:author="Alfred Asterjadhi" w:date="2019-05-01T16:27:00Z">
        <w:r w:rsidR="007E3BD1">
          <w:rPr>
            <w:w w:val="100"/>
          </w:rPr>
          <w:t>s</w:t>
        </w:r>
      </w:ins>
      <w:ins w:id="146" w:author="Alfred Asterjadhi" w:date="2019-05-01T16:28:00Z">
        <w:r w:rsidR="007E3BD1">
          <w:rPr>
            <w:w w:val="100"/>
          </w:rPr>
          <w:t>)</w:t>
        </w:r>
      </w:ins>
      <w:ins w:id="147" w:author="Alfred Asterjadhi" w:date="2019-05-01T16:27:00Z">
        <w:r w:rsidR="007E3BD1">
          <w:rPr>
            <w:w w:val="100"/>
          </w:rPr>
          <w:t xml:space="preserve"> sent</w:t>
        </w:r>
      </w:ins>
      <w:r>
        <w:rPr>
          <w:w w:val="100"/>
        </w:rPr>
        <w:t xml:space="preserve"> under a block ack agreement if the TWT is an announced TWT and the TWT requesting STA is awake for that TWT SP, or if the TWT is an unannounced TWT (at the start of which </w:t>
      </w:r>
      <w:r>
        <w:rPr>
          <w:w w:val="100"/>
        </w:rPr>
        <w:lastRenderedPageBreak/>
        <w:t>the TWT requesting STA is assumed to already be awake).</w:t>
      </w:r>
      <w:ins w:id="148" w:author="Alfred Asterjadhi" w:date="2019-05-01T16:31:00Z">
        <w:r w:rsidR="007E3BD1">
          <w:rPr>
            <w:w w:val="100"/>
          </w:rPr>
          <w:t xml:space="preserve"> The buffered BUs can be </w:t>
        </w:r>
      </w:ins>
      <w:ins w:id="149" w:author="Alfred Asterjadhi" w:date="2019-05-01T16:32:00Z">
        <w:r w:rsidR="007E3BD1">
          <w:rPr>
            <w:w w:val="100"/>
          </w:rPr>
          <w:t>delivered in</w:t>
        </w:r>
      </w:ins>
      <w:ins w:id="150" w:author="Alfred Asterjadhi" w:date="2019-05-01T16:31:00Z">
        <w:r w:rsidR="007E3BD1">
          <w:rPr>
            <w:w w:val="100"/>
          </w:rPr>
          <w:t xml:space="preserve"> multiple PPDUs </w:t>
        </w:r>
      </w:ins>
      <w:ins w:id="151" w:author="Alfred Asterjadhi" w:date="2019-05-01T16:33:00Z">
        <w:r w:rsidR="00A81664">
          <w:rPr>
            <w:w w:val="100"/>
          </w:rPr>
          <w:t xml:space="preserve">transmitted </w:t>
        </w:r>
      </w:ins>
      <w:ins w:id="152" w:author="Alfred Asterjadhi" w:date="2019-05-01T16:32:00Z">
        <w:r w:rsidR="007E3BD1">
          <w:rPr>
            <w:w w:val="100"/>
          </w:rPr>
          <w:t>within the</w:t>
        </w:r>
      </w:ins>
      <w:ins w:id="153" w:author="Alfred Asterjadhi" w:date="2019-05-01T16:31:00Z">
        <w:r w:rsidR="007E3BD1">
          <w:rPr>
            <w:w w:val="100"/>
          </w:rPr>
          <w:t xml:space="preserve"> TWT SP.</w:t>
        </w:r>
      </w:ins>
      <w:r>
        <w:rPr>
          <w:w w:val="100"/>
        </w:rPr>
        <w:t xml:space="preserve"> The TWT responding STA can transmit frames to TWT </w:t>
      </w:r>
      <w:r w:rsidRPr="009F69FF">
        <w:rPr>
          <w:w w:val="100"/>
        </w:rPr>
        <w:t xml:space="preserve">requesting STA after the end of the TWT SP if the STA is in Active </w:t>
      </w:r>
      <w:proofErr w:type="gramStart"/>
      <w:r w:rsidRPr="009F69FF">
        <w:rPr>
          <w:w w:val="100"/>
        </w:rPr>
        <w:t>mode.</w:t>
      </w:r>
      <w:ins w:id="154" w:author="Alfred Asterjadhi" w:date="2019-03-05T11:38:00Z">
        <w:r w:rsidR="009F69FF" w:rsidRPr="009F69FF">
          <w:rPr>
            <w:i/>
            <w:highlight w:val="yellow"/>
          </w:rPr>
          <w:t>(</w:t>
        </w:r>
        <w:proofErr w:type="gramEnd"/>
        <w:r w:rsidR="009F69FF" w:rsidRPr="009F69FF">
          <w:rPr>
            <w:i/>
            <w:highlight w:val="yellow"/>
          </w:rPr>
          <w:t>#20399)</w:t>
        </w:r>
      </w:ins>
    </w:p>
    <w:p w14:paraId="16BFC412" w14:textId="77777777" w:rsidR="00647227" w:rsidRPr="00D90924" w:rsidRDefault="00647227" w:rsidP="0064722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2B1718">
        <w:rPr>
          <w:rFonts w:eastAsia="Times New Roman"/>
          <w:b/>
          <w:color w:val="000000"/>
          <w:sz w:val="20"/>
          <w:highlight w:val="yellow"/>
          <w:lang w:val="en-US"/>
        </w:rPr>
        <w:t>TGax</w:t>
      </w:r>
      <w:proofErr w:type="spellEnd"/>
      <w:r w:rsidRPr="002B1718">
        <w:rPr>
          <w:rFonts w:eastAsia="Times New Roman"/>
          <w:b/>
          <w:color w:val="000000"/>
          <w:sz w:val="20"/>
          <w:highlight w:val="yellow"/>
          <w:lang w:val="en-US"/>
        </w:rPr>
        <w:t xml:space="preserve"> Editor:</w:t>
      </w:r>
      <w:r w:rsidRPr="002B1718">
        <w:rPr>
          <w:rFonts w:eastAsia="Times New Roman"/>
          <w:b/>
          <w:i/>
          <w:color w:val="000000"/>
          <w:sz w:val="20"/>
          <w:highlight w:val="yellow"/>
          <w:lang w:val="en-US"/>
        </w:rPr>
        <w:t xml:space="preserve"> Change the paragraph below of this subclause as follows (#CID 20119):</w:t>
      </w:r>
    </w:p>
    <w:p w14:paraId="4253829E" w14:textId="4083851E" w:rsidR="004D5273" w:rsidRDefault="004D5273" w:rsidP="004D5273">
      <w:pPr>
        <w:pStyle w:val="T"/>
        <w:rPr>
          <w:w w:val="100"/>
        </w:rPr>
      </w:pPr>
      <w:r>
        <w:rPr>
          <w:w w:val="100"/>
        </w:rPr>
        <w:t>A TWT responding STA may transmit to a TWT requesting STA that is in Active mode at any time (see 11.2.3.2 (STA power management modes))</w:t>
      </w:r>
      <w:ins w:id="155" w:author="Alfred Asterjadhi" w:date="2019-05-01T15:59:00Z">
        <w:r w:rsidR="009031E1">
          <w:rPr>
            <w:w w:val="100"/>
          </w:rPr>
          <w:t>.</w:t>
        </w:r>
      </w:ins>
      <w:ins w:id="156" w:author="Alfred Asterjadhi" w:date="2019-05-01T15:55:00Z">
        <w:r w:rsidR="00041EFF">
          <w:rPr>
            <w:w w:val="100"/>
          </w:rPr>
          <w:t xml:space="preserve"> A TWT responding STA may transmit to a TWT requesting STA that is in PS mode </w:t>
        </w:r>
      </w:ins>
      <w:ins w:id="157" w:author="Alfred Asterjadhi" w:date="2019-05-01T15:56:00Z">
        <w:r w:rsidR="00041EFF">
          <w:rPr>
            <w:w w:val="100"/>
          </w:rPr>
          <w:t>and awake outside of a</w:t>
        </w:r>
      </w:ins>
      <w:ins w:id="158" w:author="Alfred Asterjadhi" w:date="2019-05-01T15:55:00Z">
        <w:r w:rsidR="00041EFF">
          <w:rPr>
            <w:w w:val="100"/>
          </w:rPr>
          <w:t xml:space="preserve"> TWT SP </w:t>
        </w:r>
      </w:ins>
      <w:ins w:id="159" w:author="Alfred Asterjadhi" w:date="2019-05-01T15:56:00Z">
        <w:r w:rsidR="00041EFF">
          <w:rPr>
            <w:w w:val="100"/>
          </w:rPr>
          <w:t xml:space="preserve">following the rules </w:t>
        </w:r>
      </w:ins>
      <w:ins w:id="160" w:author="Alfred Asterjadhi" w:date="2019-05-01T15:55:00Z">
        <w:r w:rsidR="00041EFF">
          <w:rPr>
            <w:w w:val="100"/>
          </w:rPr>
          <w:t>in 11.2.3.6 (AP operation during the CP)</w:t>
        </w:r>
      </w:ins>
      <w:r>
        <w:rPr>
          <w:w w:val="100"/>
        </w:rPr>
        <w:t>.</w:t>
      </w:r>
      <w:ins w:id="161" w:author="Alfred Asterjadhi" w:date="2019-05-01T15:56:00Z">
        <w:r w:rsidR="00647227" w:rsidRPr="00ED0316">
          <w:rPr>
            <w:i/>
            <w:highlight w:val="yellow"/>
          </w:rPr>
          <w:t>(#</w:t>
        </w:r>
        <w:r w:rsidR="00647227">
          <w:rPr>
            <w:i/>
            <w:highlight w:val="yellow"/>
          </w:rPr>
          <w:t>20119</w:t>
        </w:r>
        <w:r w:rsidR="00647227" w:rsidRPr="00ED0316">
          <w:rPr>
            <w:i/>
            <w:highlight w:val="yellow"/>
          </w:rPr>
          <w:t>)</w:t>
        </w:r>
      </w:ins>
    </w:p>
    <w:p w14:paraId="3D6AEF00" w14:textId="4D09DD7E" w:rsidR="004D5273" w:rsidRDefault="005A0492"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4"/>
          <w:szCs w:val="22"/>
          <w:lang w:val="en-US" w:eastAsia="ko-KR"/>
        </w:rPr>
      </w:pPr>
      <w:r>
        <w:rPr>
          <w:b/>
          <w:bCs/>
          <w:sz w:val="20"/>
        </w:rPr>
        <w:t>26.8.3.2 Rules for TWT scheduling AP</w:t>
      </w:r>
    </w:p>
    <w:p w14:paraId="78E1AFB8" w14:textId="77777777" w:rsidR="007C5679" w:rsidRPr="00647227" w:rsidRDefault="007C5679" w:rsidP="007C567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D90924">
        <w:rPr>
          <w:rFonts w:eastAsia="Times New Roman"/>
          <w:b/>
          <w:color w:val="000000"/>
          <w:sz w:val="20"/>
          <w:highlight w:val="yellow"/>
          <w:lang w:val="en-US"/>
        </w:rPr>
        <w:t>TGax</w:t>
      </w:r>
      <w:proofErr w:type="spellEnd"/>
      <w:r w:rsidRPr="00D90924">
        <w:rPr>
          <w:rFonts w:eastAsia="Times New Roman"/>
          <w:b/>
          <w:color w:val="000000"/>
          <w:sz w:val="20"/>
          <w:highlight w:val="yellow"/>
          <w:lang w:val="en-US"/>
        </w:rPr>
        <w:t xml:space="preserve"> Editor:</w:t>
      </w:r>
      <w:r w:rsidRPr="00D90924">
        <w:rPr>
          <w:rFonts w:eastAsia="Times New Roman"/>
          <w:b/>
          <w:i/>
          <w:color w:val="000000"/>
          <w:sz w:val="20"/>
          <w:highlight w:val="yellow"/>
          <w:lang w:val="en-US"/>
        </w:rPr>
        <w:t xml:space="preserve"> Change the paragraph below of this subclause as follows (#</w:t>
      </w:r>
      <w:r w:rsidRPr="00E12895">
        <w:rPr>
          <w:rFonts w:eastAsia="Times New Roman"/>
          <w:b/>
          <w:i/>
          <w:color w:val="000000"/>
          <w:sz w:val="20"/>
          <w:highlight w:val="yellow"/>
          <w:lang w:val="en-US"/>
        </w:rPr>
        <w:t>CID 20819, 21072</w:t>
      </w:r>
      <w:r w:rsidRPr="00BB7882">
        <w:rPr>
          <w:rFonts w:eastAsia="Times New Roman"/>
          <w:b/>
          <w:i/>
          <w:color w:val="000000"/>
          <w:sz w:val="20"/>
          <w:highlight w:val="yellow"/>
          <w:lang w:val="en-US"/>
        </w:rPr>
        <w:t>, 210</w:t>
      </w:r>
      <w:r w:rsidRPr="00D90924">
        <w:rPr>
          <w:rFonts w:eastAsia="Times New Roman"/>
          <w:b/>
          <w:i/>
          <w:color w:val="000000"/>
          <w:sz w:val="20"/>
          <w:highlight w:val="yellow"/>
          <w:lang w:val="en-US"/>
        </w:rPr>
        <w:t>73</w:t>
      </w:r>
      <w:r>
        <w:rPr>
          <w:rFonts w:eastAsia="Times New Roman"/>
          <w:b/>
          <w:i/>
          <w:color w:val="000000"/>
          <w:sz w:val="20"/>
          <w:highlight w:val="yellow"/>
          <w:lang w:val="en-US"/>
        </w:rPr>
        <w:t>, 20262</w:t>
      </w:r>
      <w:r w:rsidRPr="00D90924">
        <w:rPr>
          <w:rFonts w:eastAsia="Times New Roman"/>
          <w:b/>
          <w:i/>
          <w:color w:val="000000"/>
          <w:sz w:val="20"/>
          <w:highlight w:val="yellow"/>
          <w:lang w:val="en-US"/>
        </w:rPr>
        <w:t>):</w:t>
      </w:r>
    </w:p>
    <w:p w14:paraId="398757B4" w14:textId="2A4038AF" w:rsidR="005A0492" w:rsidRDefault="005A0492" w:rsidP="005A04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sz w:val="20"/>
        </w:rPr>
        <w:t>A TWT scheduling AP that receives a PS-Poll or a U-APSD trigger frame or any other indication from a TWT scheduled STA that is in PS mode</w:t>
      </w:r>
      <w:ins w:id="162" w:author="Alfred Asterjadhi" w:date="2019-05-05T14:57:00Z">
        <w:r w:rsidR="00531242">
          <w:rPr>
            <w:sz w:val="20"/>
          </w:rPr>
          <w:t>,</w:t>
        </w:r>
      </w:ins>
      <w:r>
        <w:rPr>
          <w:sz w:val="20"/>
        </w:rPr>
        <w:t xml:space="preserve"> </w:t>
      </w:r>
      <w:del w:id="163" w:author="Alfred Asterjadhi" w:date="2019-05-05T14:27:00Z">
        <w:r w:rsidDel="00553BD6">
          <w:rPr>
            <w:sz w:val="20"/>
          </w:rPr>
          <w:delText xml:space="preserve">that the STA is in the awake state </w:delText>
        </w:r>
      </w:del>
      <w:proofErr w:type="spellStart"/>
      <w:r>
        <w:rPr>
          <w:sz w:val="20"/>
        </w:rPr>
        <w:t>during</w:t>
      </w:r>
      <w:del w:id="164" w:author="Alfred Asterjadhi" w:date="2019-05-05T14:53:00Z">
        <w:r w:rsidDel="002537A0">
          <w:rPr>
            <w:sz w:val="20"/>
          </w:rPr>
          <w:delText xml:space="preserve">, </w:delText>
        </w:r>
      </w:del>
      <w:r>
        <w:rPr>
          <w:sz w:val="20"/>
        </w:rPr>
        <w:t>or</w:t>
      </w:r>
      <w:proofErr w:type="spellEnd"/>
      <w:r>
        <w:rPr>
          <w:sz w:val="20"/>
        </w:rPr>
        <w:t xml:space="preserve"> </w:t>
      </w:r>
      <w:del w:id="165" w:author="Alfred Asterjadhi" w:date="2019-05-05T14:53:00Z">
        <w:r w:rsidDel="002537A0">
          <w:rPr>
            <w:sz w:val="20"/>
          </w:rPr>
          <w:delText>prior to the start of</w:delText>
        </w:r>
      </w:del>
      <w:ins w:id="166" w:author="Alfred Asterjadhi" w:date="2019-05-05T14:53:00Z">
        <w:r w:rsidR="002537A0">
          <w:rPr>
            <w:sz w:val="20"/>
          </w:rPr>
          <w:t>before</w:t>
        </w:r>
      </w:ins>
      <w:r>
        <w:rPr>
          <w:sz w:val="20"/>
        </w:rPr>
        <w:t xml:space="preserve"> an announced TWT SP</w:t>
      </w:r>
      <w:ins w:id="167" w:author="Alfred Asterjadhi" w:date="2019-05-01T16:00:00Z">
        <w:r w:rsidR="006611F0">
          <w:rPr>
            <w:sz w:val="20"/>
          </w:rPr>
          <w:t xml:space="preserve"> but after the end of the most recent TWT</w:t>
        </w:r>
      </w:ins>
      <w:ins w:id="168" w:author="Alfred Asterjadhi" w:date="2019-05-05T14:49:00Z">
        <w:r w:rsidR="0076698E">
          <w:rPr>
            <w:sz w:val="20"/>
          </w:rPr>
          <w:t xml:space="preserve"> SP</w:t>
        </w:r>
      </w:ins>
      <w:ins w:id="169" w:author="Alfred Asterjadhi" w:date="2019-05-05T14:57:00Z">
        <w:r w:rsidR="00531242">
          <w:rPr>
            <w:sz w:val="20"/>
          </w:rPr>
          <w:t xml:space="preserve">, </w:t>
        </w:r>
      </w:ins>
      <w:ins w:id="170" w:author="Alfred Asterjadhi" w:date="2019-05-05T14:27:00Z">
        <w:r w:rsidR="00553BD6">
          <w:rPr>
            <w:sz w:val="20"/>
          </w:rPr>
          <w:t xml:space="preserve">that the TWT scheduled STA is in the awake state </w:t>
        </w:r>
      </w:ins>
      <w:ins w:id="171" w:author="Alfred Asterjadhi" w:date="2019-05-05T14:28:00Z">
        <w:r w:rsidR="00553BD6">
          <w:rPr>
            <w:sz w:val="20"/>
          </w:rPr>
          <w:t xml:space="preserve">during the TWT SP </w:t>
        </w:r>
      </w:ins>
      <w:r>
        <w:rPr>
          <w:sz w:val="20"/>
        </w:rPr>
        <w:t xml:space="preserve">shall follow the rules defined in 11.2.3.6 (AP operation) except that the AP should deliver to the TWT scheduled STA as many buffered BUs as </w:t>
      </w:r>
      <w:ins w:id="172" w:author="Alfred Asterjadhi" w:date="2019-05-05T14:28:00Z">
        <w:r w:rsidR="00553BD6">
          <w:rPr>
            <w:sz w:val="20"/>
          </w:rPr>
          <w:t xml:space="preserve">are </w:t>
        </w:r>
      </w:ins>
      <w:r>
        <w:rPr>
          <w:sz w:val="20"/>
        </w:rPr>
        <w:t xml:space="preserve">available at the AP, provided that the BU delivery does not exceed the duration of the TWT SP, the TWT scheduled STA has indicated </w:t>
      </w:r>
      <w:del w:id="173" w:author="Alfred Asterjadhi" w:date="2019-05-05T14:28:00Z">
        <w:r w:rsidDel="00553BD6">
          <w:rPr>
            <w:sz w:val="20"/>
          </w:rPr>
          <w:delText>to be</w:delText>
        </w:r>
      </w:del>
      <w:ins w:id="174" w:author="Alfred Asterjadhi" w:date="2019-05-05T14:28:00Z">
        <w:r w:rsidR="00553BD6">
          <w:rPr>
            <w:sz w:val="20"/>
          </w:rPr>
          <w:t>that it is</w:t>
        </w:r>
      </w:ins>
      <w:r>
        <w:rPr>
          <w:sz w:val="20"/>
        </w:rPr>
        <w:t xml:space="preserve"> in the</w:t>
      </w:r>
      <w:r w:rsidRPr="005A0492">
        <w:rPr>
          <w:sz w:val="20"/>
        </w:rPr>
        <w:t xml:space="preserve"> </w:t>
      </w:r>
      <w:r>
        <w:rPr>
          <w:sz w:val="20"/>
        </w:rPr>
        <w:t>awake state for that TWT SP and as long as the TWT scheduled STA has not entered the doze state (see 26.8.4.3 (TWT information for broadcast TWT) and 26.8.5 (Power save operation during TWT SPs)).</w:t>
      </w:r>
    </w:p>
    <w:p w14:paraId="2F905E83" w14:textId="6FE520EA" w:rsidR="005A0492" w:rsidRDefault="005A0492" w:rsidP="005A04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
        </w:rPr>
      </w:pPr>
      <w:r>
        <w:rPr>
          <w:szCs w:val="18"/>
        </w:rPr>
        <w:t>NOTE—</w:t>
      </w:r>
      <w:ins w:id="175" w:author="Alfred Asterjadhi" w:date="2019-05-05T14:29:00Z">
        <w:r w:rsidR="00553BD6" w:rsidRPr="00363440">
          <w:t>Th</w:t>
        </w:r>
        <w:r w:rsidR="00553BD6">
          <w:t>e</w:t>
        </w:r>
        <w:r w:rsidR="00553BD6" w:rsidRPr="00363440">
          <w:t xml:space="preserve"> indication</w:t>
        </w:r>
        <w:r w:rsidR="00553BD6">
          <w:t xml:space="preserve"> that the TWT </w:t>
        </w:r>
      </w:ins>
      <w:ins w:id="176" w:author="Alfred Asterjadhi" w:date="2019-05-05T14:30:00Z">
        <w:r w:rsidR="00553BD6">
          <w:t>scheduled</w:t>
        </w:r>
      </w:ins>
      <w:ins w:id="177" w:author="Alfred Asterjadhi" w:date="2019-05-05T14:29:00Z">
        <w:r w:rsidR="00553BD6">
          <w:t xml:space="preserve"> STA is in the awake state for that TWT SP</w:t>
        </w:r>
        <w:r w:rsidR="00553BD6" w:rsidRPr="00363440">
          <w:t xml:space="preserve"> might be a PS-Poll</w:t>
        </w:r>
        <w:r w:rsidR="00553BD6">
          <w:t>,</w:t>
        </w:r>
        <w:r w:rsidR="00553BD6" w:rsidRPr="00363440">
          <w:t xml:space="preserve"> U-APSD trigger frame</w:t>
        </w:r>
        <w:r w:rsidR="00553BD6">
          <w:t>, or any frame</w:t>
        </w:r>
        <w:r w:rsidR="00553BD6" w:rsidRPr="00363440">
          <w:t xml:space="preserve"> for which </w:t>
        </w:r>
        <w:r w:rsidR="00553BD6">
          <w:t>an immediate response is solicited</w:t>
        </w:r>
      </w:ins>
      <w:ins w:id="178" w:author="Alfred Asterjadhi" w:date="2019-05-14T12:24:00Z">
        <w:r w:rsidR="00FA264F">
          <w:t xml:space="preserve"> </w:t>
        </w:r>
        <w:r w:rsidR="00FA264F" w:rsidRPr="00FA264F">
          <w:rPr>
            <w:szCs w:val="18"/>
            <w:highlight w:val="green"/>
          </w:rPr>
          <w:t>and that follows the rules in 11.2.3.2(Non-AP STA power management modes)</w:t>
        </w:r>
      </w:ins>
      <w:ins w:id="179" w:author="Alfred Asterjadhi" w:date="2019-05-05T14:29:00Z">
        <w:r w:rsidR="00553BD6">
          <w:t xml:space="preserve"> but </w:t>
        </w:r>
        <w:r w:rsidR="00553BD6" w:rsidRPr="00363440">
          <w:t xml:space="preserve">the </w:t>
        </w:r>
        <w:r w:rsidR="00553BD6">
          <w:t xml:space="preserve">corresponding </w:t>
        </w:r>
        <w:r w:rsidR="00553BD6" w:rsidRPr="00363440">
          <w:t>immediate response frame is not received</w:t>
        </w:r>
        <w:r w:rsidR="00553BD6">
          <w:t xml:space="preserve"> by the TWT </w:t>
        </w:r>
      </w:ins>
      <w:ins w:id="180" w:author="Alfred Asterjadhi" w:date="2019-05-05T14:30:00Z">
        <w:r w:rsidR="00553BD6">
          <w:t>scheduled</w:t>
        </w:r>
      </w:ins>
      <w:ins w:id="181" w:author="Alfred Asterjadhi" w:date="2019-05-05T14:29:00Z">
        <w:r w:rsidR="00553BD6">
          <w:t xml:space="preserve"> STA. </w:t>
        </w:r>
      </w:ins>
      <w:r>
        <w:rPr>
          <w:szCs w:val="18"/>
        </w:rPr>
        <w:t>Other indications that the STA is in the awake state are the transmission of an HE TB NDP PPDU in response to an NFRP Trigger frame (see 26.5.6 (NDP feedback report procedure)) or the transmission of a frame that indicates that the STA is in active mode (see 11.2.3.2 (Non-AP STA power management modes)).</w:t>
      </w:r>
      <w:ins w:id="182" w:author="Alfred Asterjadhi" w:date="2019-05-05T14:30:00Z">
        <w:r w:rsidR="00553BD6" w:rsidRPr="00363440">
          <w:rPr>
            <w:i/>
            <w:highlight w:val="yellow"/>
          </w:rPr>
          <w:t>(#20819, 21072, 21073</w:t>
        </w:r>
        <w:r w:rsidR="00553BD6">
          <w:rPr>
            <w:i/>
            <w:highlight w:val="yellow"/>
          </w:rPr>
          <w:t>, 20262</w:t>
        </w:r>
      </w:ins>
      <w:ins w:id="183" w:author="Alfred Asterjadhi" w:date="2019-05-05T14:51:00Z">
        <w:r w:rsidR="003D7A0C">
          <w:rPr>
            <w:i/>
            <w:highlight w:val="yellow"/>
          </w:rPr>
          <w:t>, 20680</w:t>
        </w:r>
      </w:ins>
      <w:ins w:id="184" w:author="Alfred Asterjadhi" w:date="2019-05-05T14:30:00Z">
        <w:r w:rsidR="00553BD6" w:rsidRPr="00363440">
          <w:rPr>
            <w:i/>
            <w:highlight w:val="yellow"/>
          </w:rPr>
          <w:t>)</w:t>
        </w:r>
      </w:ins>
    </w:p>
    <w:p w14:paraId="0AF9B78A" w14:textId="77777777" w:rsidR="007C5679" w:rsidRPr="00647227" w:rsidRDefault="007C5679" w:rsidP="007C567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D90924">
        <w:rPr>
          <w:rFonts w:eastAsia="Times New Roman"/>
          <w:b/>
          <w:color w:val="000000"/>
          <w:sz w:val="20"/>
          <w:highlight w:val="yellow"/>
          <w:lang w:val="en-US"/>
        </w:rPr>
        <w:t>TGax</w:t>
      </w:r>
      <w:proofErr w:type="spellEnd"/>
      <w:r w:rsidRPr="00D90924">
        <w:rPr>
          <w:rFonts w:eastAsia="Times New Roman"/>
          <w:b/>
          <w:color w:val="000000"/>
          <w:sz w:val="20"/>
          <w:highlight w:val="yellow"/>
          <w:lang w:val="en-US"/>
        </w:rPr>
        <w:t xml:space="preserve"> Editor:</w:t>
      </w:r>
      <w:r w:rsidRPr="00D90924">
        <w:rPr>
          <w:rFonts w:eastAsia="Times New Roman"/>
          <w:b/>
          <w:i/>
          <w:color w:val="000000"/>
          <w:sz w:val="20"/>
          <w:highlight w:val="yellow"/>
          <w:lang w:val="en-US"/>
        </w:rPr>
        <w:t xml:space="preserve"> Change the paragraph below of this subclause as follows (#CID 21074):</w:t>
      </w:r>
    </w:p>
    <w:p w14:paraId="2258DC06" w14:textId="18443E59" w:rsidR="007C5679" w:rsidRDefault="007C5679" w:rsidP="007C5679">
      <w:pPr>
        <w:pStyle w:val="T"/>
        <w:rPr>
          <w:i/>
        </w:rPr>
      </w:pPr>
      <w:r>
        <w:rPr>
          <w:w w:val="100"/>
        </w:rPr>
        <w:t xml:space="preserve">A TWT scheduling AP that sends frames to a TWT scheduled STA that is in PS mode during an unannounced TWT SP shall follow the rules defined in 11.2.3.6 (AP operation) except that the AP should deliver to the TWT scheduled STA as many buffered BUs as </w:t>
      </w:r>
      <w:ins w:id="185" w:author="Alfred Asterjadhi" w:date="2019-05-05T14:31:00Z">
        <w:r>
          <w:rPr>
            <w:w w:val="100"/>
          </w:rPr>
          <w:t xml:space="preserve">are </w:t>
        </w:r>
      </w:ins>
      <w:r>
        <w:rPr>
          <w:w w:val="100"/>
        </w:rPr>
        <w:t xml:space="preserve">available at the AP, provided that the BU delivery does not exceed the duration of the TWT SP and as long as the TWT scheduled STA has not entered the doze state (see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for broadcast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26.8.5 (Power save operation during TWT SPs)</w:t>
      </w:r>
      <w:r>
        <w:rPr>
          <w:w w:val="100"/>
        </w:rPr>
        <w:fldChar w:fldCharType="end"/>
      </w:r>
      <w:r>
        <w:rPr>
          <w:w w:val="100"/>
        </w:rPr>
        <w:t>.</w:t>
      </w:r>
      <w:ins w:id="186" w:author="Alfred Asterjadhi" w:date="2019-05-05T14:32:00Z">
        <w:r w:rsidRPr="007C5679">
          <w:rPr>
            <w:i/>
            <w:highlight w:val="yellow"/>
          </w:rPr>
          <w:t xml:space="preserve"> </w:t>
        </w:r>
        <w:r w:rsidRPr="00ED0316">
          <w:rPr>
            <w:i/>
            <w:highlight w:val="yellow"/>
          </w:rPr>
          <w:t>(#</w:t>
        </w:r>
        <w:r>
          <w:rPr>
            <w:i/>
            <w:highlight w:val="yellow"/>
          </w:rPr>
          <w:t>21074</w:t>
        </w:r>
        <w:r w:rsidRPr="00ED0316">
          <w:rPr>
            <w:i/>
            <w:highlight w:val="yellow"/>
          </w:rPr>
          <w:t>)</w:t>
        </w:r>
      </w:ins>
    </w:p>
    <w:p w14:paraId="6637465D" w14:textId="77777777" w:rsidR="007C5679" w:rsidRPr="00647227" w:rsidRDefault="007C5679" w:rsidP="007C567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7E3BD1">
        <w:rPr>
          <w:rFonts w:eastAsia="Times New Roman"/>
          <w:b/>
          <w:color w:val="000000"/>
          <w:sz w:val="20"/>
          <w:highlight w:val="yellow"/>
          <w:lang w:val="en-US"/>
        </w:rPr>
        <w:t>TGax</w:t>
      </w:r>
      <w:proofErr w:type="spellEnd"/>
      <w:r w:rsidRPr="007E3BD1">
        <w:rPr>
          <w:rFonts w:eastAsia="Times New Roman"/>
          <w:b/>
          <w:color w:val="000000"/>
          <w:sz w:val="20"/>
          <w:highlight w:val="yellow"/>
          <w:lang w:val="en-US"/>
        </w:rPr>
        <w:t xml:space="preserve"> Editor:</w:t>
      </w:r>
      <w:r w:rsidRPr="007E3BD1">
        <w:rPr>
          <w:rFonts w:eastAsia="Times New Roman"/>
          <w:b/>
          <w:i/>
          <w:color w:val="000000"/>
          <w:sz w:val="20"/>
          <w:highlight w:val="yellow"/>
          <w:lang w:val="en-US"/>
        </w:rPr>
        <w:t xml:space="preserve"> Change the paragraph below of this subclause as follows (#CID 20399):</w:t>
      </w:r>
      <w:r w:rsidRPr="007E3BD1">
        <w:rPr>
          <w:vanish/>
          <w:highlight w:val="yellow"/>
        </w:rPr>
        <w:t xml:space="preserve"> (#16424)</w:t>
      </w:r>
    </w:p>
    <w:p w14:paraId="06317D42" w14:textId="399EFAA5" w:rsidR="007C5679" w:rsidRDefault="007C5679" w:rsidP="007C5679">
      <w:pPr>
        <w:pStyle w:val="Note"/>
        <w:rPr>
          <w:w w:val="100"/>
        </w:rPr>
      </w:pPr>
      <w:r>
        <w:rPr>
          <w:w w:val="100"/>
        </w:rPr>
        <w:t xml:space="preserve">NOTE—The TWT scheduling AP can deliver the buffered BUs in </w:t>
      </w:r>
      <w:del w:id="187" w:author="Alfred Asterjadhi" w:date="2019-05-05T14:32:00Z">
        <w:r w:rsidDel="007C5679">
          <w:rPr>
            <w:w w:val="100"/>
          </w:rPr>
          <w:delText xml:space="preserve">an </w:delText>
        </w:r>
      </w:del>
      <w:r>
        <w:rPr>
          <w:w w:val="100"/>
        </w:rPr>
        <w:t>A-MPDU</w:t>
      </w:r>
      <w:ins w:id="188" w:author="Alfred Asterjadhi" w:date="2019-05-05T14:32:00Z">
        <w:r>
          <w:rPr>
            <w:w w:val="100"/>
          </w:rPr>
          <w:t>(s) sent</w:t>
        </w:r>
      </w:ins>
      <w:r>
        <w:rPr>
          <w:w w:val="100"/>
        </w:rPr>
        <w:t xml:space="preserve"> under a BlockAck agreement if the TWT is an announced TWT and the TWT scheduled STA is awake for that TWT SP, or if the TWT is an unannounced TWT (at the start of which the TWT scheduled STA is assumed to already be awake). </w:t>
      </w:r>
      <w:ins w:id="189" w:author="Alfred Asterjadhi" w:date="2019-05-05T14:33:00Z">
        <w:r w:rsidR="00740C14">
          <w:rPr>
            <w:w w:val="100"/>
          </w:rPr>
          <w:t xml:space="preserve">The buffered BUs can be delivered in multiple PPDUs transmitted within the TWT SP. </w:t>
        </w:r>
      </w:ins>
      <w:r>
        <w:rPr>
          <w:w w:val="100"/>
        </w:rPr>
        <w:t xml:space="preserve">The TWT scheduling AP can exceed the duration of the TWT SP if the TWT scheduled STA is in Active </w:t>
      </w:r>
      <w:proofErr w:type="gramStart"/>
      <w:r>
        <w:rPr>
          <w:w w:val="100"/>
        </w:rPr>
        <w:t>mode.</w:t>
      </w:r>
      <w:ins w:id="190" w:author="Alfred Asterjadhi" w:date="2019-05-05T14:33:00Z">
        <w:r w:rsidR="00740C14" w:rsidRPr="009F69FF">
          <w:rPr>
            <w:i/>
            <w:highlight w:val="yellow"/>
          </w:rPr>
          <w:t>(</w:t>
        </w:r>
        <w:proofErr w:type="gramEnd"/>
        <w:r w:rsidR="00740C14" w:rsidRPr="009F69FF">
          <w:rPr>
            <w:i/>
            <w:highlight w:val="yellow"/>
          </w:rPr>
          <w:t>#20399)</w:t>
        </w:r>
      </w:ins>
    </w:p>
    <w:p w14:paraId="39D8624C" w14:textId="77777777" w:rsidR="00606DFD" w:rsidRPr="00D90924" w:rsidRDefault="00606DFD" w:rsidP="00606DF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2B1718">
        <w:rPr>
          <w:rFonts w:eastAsia="Times New Roman"/>
          <w:b/>
          <w:color w:val="000000"/>
          <w:sz w:val="20"/>
          <w:highlight w:val="yellow"/>
          <w:lang w:val="en-US"/>
        </w:rPr>
        <w:t>TGax</w:t>
      </w:r>
      <w:proofErr w:type="spellEnd"/>
      <w:r w:rsidRPr="002B1718">
        <w:rPr>
          <w:rFonts w:eastAsia="Times New Roman"/>
          <w:b/>
          <w:color w:val="000000"/>
          <w:sz w:val="20"/>
          <w:highlight w:val="yellow"/>
          <w:lang w:val="en-US"/>
        </w:rPr>
        <w:t xml:space="preserve"> Editor:</w:t>
      </w:r>
      <w:r w:rsidRPr="002B1718">
        <w:rPr>
          <w:rFonts w:eastAsia="Times New Roman"/>
          <w:b/>
          <w:i/>
          <w:color w:val="000000"/>
          <w:sz w:val="20"/>
          <w:highlight w:val="yellow"/>
          <w:lang w:val="en-US"/>
        </w:rPr>
        <w:t xml:space="preserve"> Change the paragraph below of this subclause as follows (#CID 20119):</w:t>
      </w:r>
    </w:p>
    <w:p w14:paraId="582951C7" w14:textId="5F1CD794" w:rsidR="00B146B9" w:rsidRDefault="00B146B9" w:rsidP="00B146B9">
      <w:pPr>
        <w:pStyle w:val="T"/>
        <w:rPr>
          <w:w w:val="100"/>
        </w:rPr>
      </w:pPr>
      <w:r>
        <w:rPr>
          <w:w w:val="100"/>
        </w:rPr>
        <w:t>A TWT scheduling AP may transmit to a TWT scheduled STA that is in Active mode at any time (see 11.2.3.2 (STA power management modes).</w:t>
      </w:r>
      <w:ins w:id="191" w:author="Alfred Asterjadhi" w:date="2019-05-05T14:43:00Z">
        <w:r w:rsidR="00DB4AF3">
          <w:rPr>
            <w:w w:val="100"/>
          </w:rPr>
          <w:t xml:space="preserve"> A TWT scheduling </w:t>
        </w:r>
        <w:r w:rsidR="00DB4AF3" w:rsidRPr="00FA264F">
          <w:rPr>
            <w:w w:val="100"/>
            <w:highlight w:val="green"/>
          </w:rPr>
          <w:t>A</w:t>
        </w:r>
      </w:ins>
      <w:ins w:id="192" w:author="Alfred Asterjadhi" w:date="2019-05-13T11:21:00Z">
        <w:r w:rsidR="000304D2" w:rsidRPr="00FA264F">
          <w:rPr>
            <w:w w:val="100"/>
            <w:highlight w:val="green"/>
          </w:rPr>
          <w:t>P</w:t>
        </w:r>
      </w:ins>
      <w:ins w:id="193" w:author="Alfred Asterjadhi" w:date="2019-05-05T14:43:00Z">
        <w:r w:rsidR="00DB4AF3">
          <w:rPr>
            <w:w w:val="100"/>
          </w:rPr>
          <w:t xml:space="preserve"> may transmit to a TWT scheduled STA that is in PS mode and awake outside of a TWT SP following the rules in 11.2.3.6 (AP operation during the CP</w:t>
        </w:r>
        <w:proofErr w:type="gramStart"/>
        <w:r w:rsidR="00DB4AF3">
          <w:rPr>
            <w:w w:val="100"/>
          </w:rPr>
          <w:t>)</w:t>
        </w:r>
        <w:r w:rsidR="00606DFD">
          <w:rPr>
            <w:w w:val="100"/>
          </w:rPr>
          <w:t>.</w:t>
        </w:r>
        <w:r w:rsidR="00606DFD" w:rsidRPr="00ED0316">
          <w:rPr>
            <w:i/>
            <w:highlight w:val="yellow"/>
          </w:rPr>
          <w:t>(</w:t>
        </w:r>
        <w:proofErr w:type="gramEnd"/>
        <w:r w:rsidR="00606DFD" w:rsidRPr="00ED0316">
          <w:rPr>
            <w:i/>
            <w:highlight w:val="yellow"/>
          </w:rPr>
          <w:t>#</w:t>
        </w:r>
        <w:r w:rsidR="00606DFD">
          <w:rPr>
            <w:i/>
            <w:highlight w:val="yellow"/>
          </w:rPr>
          <w:t>20119</w:t>
        </w:r>
        <w:r w:rsidR="00606DFD" w:rsidRPr="00ED0316">
          <w:rPr>
            <w:i/>
            <w:highlight w:val="yellow"/>
          </w:rPr>
          <w:t>)</w:t>
        </w:r>
      </w:ins>
    </w:p>
    <w:p w14:paraId="5B1FFF6C" w14:textId="232D2A55" w:rsidR="005A0492" w:rsidRDefault="005A0492"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Cs w:val="18"/>
        </w:rPr>
      </w:pPr>
      <w:r>
        <w:rPr>
          <w:b/>
          <w:bCs/>
          <w:sz w:val="20"/>
        </w:rPr>
        <w:t>26.8.3.3 Rules for TWT scheduled STA</w:t>
      </w:r>
    </w:p>
    <w:p w14:paraId="4C6F5AD3" w14:textId="0781530D" w:rsidR="0083247E" w:rsidRPr="00647227" w:rsidRDefault="0083247E" w:rsidP="0083247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8B3CB2">
        <w:rPr>
          <w:rFonts w:eastAsia="Times New Roman"/>
          <w:b/>
          <w:color w:val="000000"/>
          <w:sz w:val="20"/>
          <w:highlight w:val="yellow"/>
          <w:lang w:val="en-US"/>
        </w:rPr>
        <w:t>TGax</w:t>
      </w:r>
      <w:proofErr w:type="spellEnd"/>
      <w:r w:rsidRPr="008B3CB2">
        <w:rPr>
          <w:rFonts w:eastAsia="Times New Roman"/>
          <w:b/>
          <w:color w:val="000000"/>
          <w:sz w:val="20"/>
          <w:highlight w:val="yellow"/>
          <w:lang w:val="en-US"/>
        </w:rPr>
        <w:t xml:space="preserve"> Editor:</w:t>
      </w:r>
      <w:r w:rsidRPr="008B3CB2">
        <w:rPr>
          <w:rFonts w:eastAsia="Times New Roman"/>
          <w:b/>
          <w:i/>
          <w:color w:val="000000"/>
          <w:sz w:val="20"/>
          <w:highlight w:val="yellow"/>
          <w:lang w:val="en-US"/>
        </w:rPr>
        <w:t xml:space="preserve"> Change the paragraph below of this subclause as follows (#CID 2</w:t>
      </w:r>
      <w:r>
        <w:rPr>
          <w:rFonts w:eastAsia="Times New Roman"/>
          <w:b/>
          <w:i/>
          <w:color w:val="000000"/>
          <w:sz w:val="20"/>
          <w:highlight w:val="yellow"/>
          <w:lang w:val="en-US"/>
        </w:rPr>
        <w:t>0124</w:t>
      </w:r>
      <w:r w:rsidRPr="008B3CB2">
        <w:rPr>
          <w:rFonts w:eastAsia="Times New Roman"/>
          <w:b/>
          <w:i/>
          <w:color w:val="000000"/>
          <w:sz w:val="20"/>
          <w:highlight w:val="yellow"/>
          <w:lang w:val="en-US"/>
        </w:rPr>
        <w:t>):</w:t>
      </w:r>
    </w:p>
    <w:p w14:paraId="60CBFD1A" w14:textId="4BB8B9F8" w:rsidR="0083247E" w:rsidRDefault="0083247E" w:rsidP="0083247E">
      <w:pPr>
        <w:pStyle w:val="T"/>
        <w:rPr>
          <w:w w:val="100"/>
        </w:rPr>
      </w:pPr>
      <w:r>
        <w:rPr>
          <w:w w:val="100"/>
        </w:rPr>
        <w:t xml:space="preserve">A TWT scheduled STA should not transmit frames to the TWT scheduling AP outside of broadcast TWT SPs and </w:t>
      </w:r>
      <w:ins w:id="194" w:author="Alfred Asterjadhi" w:date="2019-05-05T14:23:00Z">
        <w:r w:rsidR="009D5215">
          <w:rPr>
            <w:w w:val="100"/>
          </w:rPr>
          <w:t xml:space="preserve">should not transmit frames that are not contained within HE TB </w:t>
        </w:r>
      </w:ins>
      <w:ins w:id="195" w:author="Alfred Asterjadhi" w:date="2019-05-05T14:24:00Z">
        <w:r w:rsidR="009D5215">
          <w:rPr>
            <w:w w:val="100"/>
          </w:rPr>
          <w:t xml:space="preserve">PPDUs to the TWT scheduling AP </w:t>
        </w:r>
      </w:ins>
      <w:r>
        <w:rPr>
          <w:w w:val="100"/>
        </w:rPr>
        <w:t xml:space="preserve">within trigger-enabled broadcast </w:t>
      </w:r>
      <w:r>
        <w:rPr>
          <w:w w:val="100"/>
        </w:rPr>
        <w:lastRenderedPageBreak/>
        <w:t xml:space="preserve">TWT SPs, except that the STA can transmit frames within negotiated individual TWT SPs as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w:t>
      </w:r>
    </w:p>
    <w:p w14:paraId="0CB9AFB5" w14:textId="249F97C2" w:rsidR="0083247E" w:rsidRDefault="0083247E" w:rsidP="0083247E">
      <w:pPr>
        <w:pStyle w:val="Note"/>
        <w:rPr>
          <w:w w:val="100"/>
        </w:rPr>
      </w:pPr>
      <w:r>
        <w:rPr>
          <w:w w:val="100"/>
        </w:rPr>
        <w:t xml:space="preserve">NOTE—The TWT scheduled STA decides which frames to transmit within or outside a TWT SP and while it is recommended that the TWT scheduled STA not transmit </w:t>
      </w:r>
      <w:ins w:id="196" w:author="Alfred Asterjadhi" w:date="2019-05-05T14:21:00Z">
        <w:r>
          <w:rPr>
            <w:w w:val="100"/>
          </w:rPr>
          <w:t xml:space="preserve">using EDCA within or </w:t>
        </w:r>
      </w:ins>
      <w:r>
        <w:rPr>
          <w:w w:val="100"/>
        </w:rPr>
        <w:t xml:space="preserve">outside </w:t>
      </w:r>
      <w:del w:id="197" w:author="Alfred Asterjadhi" w:date="2019-05-05T14:21:00Z">
        <w:r w:rsidDel="0083247E">
          <w:rPr>
            <w:w w:val="100"/>
          </w:rPr>
          <w:delText xml:space="preserve">the </w:delText>
        </w:r>
      </w:del>
      <w:r>
        <w:rPr>
          <w:w w:val="100"/>
        </w:rPr>
        <w:t>TWT SP</w:t>
      </w:r>
      <w:ins w:id="198" w:author="Alfred Asterjadhi" w:date="2019-05-05T14:21:00Z">
        <w:r>
          <w:rPr>
            <w:w w:val="100"/>
          </w:rPr>
          <w:t>s,</w:t>
        </w:r>
      </w:ins>
      <w:r>
        <w:rPr>
          <w:w w:val="100"/>
        </w:rPr>
        <w:t xml:space="preserve"> the TWT scheduled STA </w:t>
      </w:r>
      <w:del w:id="199" w:author="Alfred Asterjadhi" w:date="2019-05-05T14:21:00Z">
        <w:r w:rsidDel="0083247E">
          <w:rPr>
            <w:w w:val="100"/>
          </w:rPr>
          <w:delText>might still</w:delText>
        </w:r>
      </w:del>
      <w:ins w:id="200" w:author="Alfred Asterjadhi" w:date="2019-05-05T14:21:00Z">
        <w:r>
          <w:rPr>
            <w:w w:val="100"/>
          </w:rPr>
          <w:t>is still permitted to</w:t>
        </w:r>
      </w:ins>
      <w:r>
        <w:rPr>
          <w:w w:val="100"/>
        </w:rPr>
        <w:t xml:space="preserve"> do </w:t>
      </w:r>
      <w:proofErr w:type="gramStart"/>
      <w:r>
        <w:rPr>
          <w:w w:val="100"/>
        </w:rPr>
        <w:t>so(</w:t>
      </w:r>
      <w:proofErr w:type="gramEnd"/>
      <w:r>
        <w:rPr>
          <w:w w:val="100"/>
        </w:rPr>
        <w:t>#20228). If the STA decides to transmit then the STA might contend for accessing the medium as defined in</w:t>
      </w:r>
      <w:ins w:id="201" w:author="Alfred Asterjadhi" w:date="2019-05-05T14:22:00Z">
        <w:r>
          <w:rPr>
            <w:w w:val="100"/>
          </w:rPr>
          <w:t xml:space="preserve"> 10.24.2 (HCF contention based channel access (EDCA)) and in</w:t>
        </w:r>
      </w:ins>
      <w:r>
        <w:rPr>
          <w:w w:val="100"/>
        </w:rPr>
        <w:t xml:space="preserve"> </w:t>
      </w:r>
      <w:r>
        <w:rPr>
          <w:w w:val="100"/>
        </w:rPr>
        <w:fldChar w:fldCharType="begin"/>
      </w:r>
      <w:r>
        <w:rPr>
          <w:w w:val="100"/>
        </w:rPr>
        <w:instrText xml:space="preserve"> REF RTF33313930353a2048332c312e \h</w:instrText>
      </w:r>
      <w:r>
        <w:rPr>
          <w:w w:val="100"/>
        </w:rPr>
      </w:r>
      <w:r>
        <w:rPr>
          <w:w w:val="100"/>
        </w:rPr>
        <w:fldChar w:fldCharType="separate"/>
      </w:r>
      <w:r>
        <w:rPr>
          <w:w w:val="100"/>
        </w:rPr>
        <w:t>26.2.7 (EDCA operation using MU EDCA parameters)</w:t>
      </w:r>
      <w:r>
        <w:rPr>
          <w:w w:val="100"/>
        </w:rPr>
        <w:fldChar w:fldCharType="end"/>
      </w:r>
      <w:r>
        <w:rPr>
          <w:w w:val="100"/>
        </w:rPr>
        <w:t>.</w:t>
      </w:r>
      <w:ins w:id="202" w:author="Alfred Asterjadhi" w:date="2019-05-05T14:23:00Z">
        <w:r w:rsidR="009D5215" w:rsidRPr="00ED0316">
          <w:rPr>
            <w:i/>
            <w:highlight w:val="yellow"/>
          </w:rPr>
          <w:t>(#</w:t>
        </w:r>
        <w:r w:rsidR="009D5215">
          <w:rPr>
            <w:i/>
            <w:highlight w:val="yellow"/>
          </w:rPr>
          <w:t>20124</w:t>
        </w:r>
        <w:r w:rsidR="009D5215" w:rsidRPr="00ED0316">
          <w:rPr>
            <w:i/>
            <w:highlight w:val="yellow"/>
          </w:rPr>
          <w:t>)</w:t>
        </w:r>
      </w:ins>
    </w:p>
    <w:p w14:paraId="0A54584B" w14:textId="77777777" w:rsidR="0083247E" w:rsidRDefault="0083247E" w:rsidP="005A049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lang w:val="en-US"/>
        </w:rPr>
      </w:pPr>
    </w:p>
    <w:p w14:paraId="2017F905" w14:textId="7913DEB9" w:rsidR="005A0492" w:rsidRPr="00D90924" w:rsidRDefault="005A0492" w:rsidP="005A049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A1229F">
        <w:rPr>
          <w:rFonts w:eastAsia="Times New Roman"/>
          <w:b/>
          <w:color w:val="000000"/>
          <w:sz w:val="20"/>
          <w:highlight w:val="yellow"/>
          <w:lang w:val="en-US"/>
        </w:rPr>
        <w:t>TGax</w:t>
      </w:r>
      <w:proofErr w:type="spellEnd"/>
      <w:r w:rsidRPr="00A1229F">
        <w:rPr>
          <w:rFonts w:eastAsia="Times New Roman"/>
          <w:b/>
          <w:color w:val="000000"/>
          <w:sz w:val="20"/>
          <w:highlight w:val="yellow"/>
          <w:lang w:val="en-US"/>
        </w:rPr>
        <w:t xml:space="preserve"> Editor:</w:t>
      </w:r>
      <w:r w:rsidRPr="00A1229F">
        <w:rPr>
          <w:rFonts w:eastAsia="Times New Roman"/>
          <w:b/>
          <w:i/>
          <w:color w:val="000000"/>
          <w:sz w:val="20"/>
          <w:highlight w:val="yellow"/>
          <w:lang w:val="en-US"/>
        </w:rPr>
        <w:t xml:space="preserve"> Change the paragraph below of this subclause as follows (#CID 20119):</w:t>
      </w:r>
    </w:p>
    <w:p w14:paraId="30DB407F" w14:textId="518E070D" w:rsidR="005A0492" w:rsidRPr="00A1229F" w:rsidRDefault="005A0492" w:rsidP="005A04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sz w:val="20"/>
        </w:rPr>
        <w:t xml:space="preserve">A TWT scheduled STA transmits an HE TB PPDU as a response to a Trigger frame that is addressed to it and is sent during a trigger-enabled TWT SP (see 26.5.3 (UL MU operation)). A TWT scheduled STA that is in PS mode and is awake during an announced TWT SP shall include a PS-Poll frame or a U-APSD trigger frame in the HE TB PPDU if it intends to solicit buffered BUs from the TWT scheduling AP (see 11.2.2.8 (Receive operation for STAs in PS mode during the CP)) unless the STA has already transmitted within that TWT SP a PS-Poll or U-APSD trigger frame or has transmitted any other indication that the STA is in the awake state within that TWT SP, or has, previous to the </w:t>
      </w:r>
      <w:ins w:id="203" w:author="Alfred Asterjadhi" w:date="2019-05-05T14:45:00Z">
        <w:r w:rsidR="00A1229F">
          <w:rPr>
            <w:sz w:val="20"/>
          </w:rPr>
          <w:t xml:space="preserve">start of the </w:t>
        </w:r>
      </w:ins>
      <w:r>
        <w:rPr>
          <w:sz w:val="20"/>
        </w:rPr>
        <w:t>TWT SP</w:t>
      </w:r>
      <w:ins w:id="204" w:author="Alfred Asterjadhi" w:date="2019-05-05T14:45:00Z">
        <w:r w:rsidR="00A1229F">
          <w:rPr>
            <w:sz w:val="20"/>
          </w:rPr>
          <w:t xml:space="preserve"> but after the end of the most recent TWT SP</w:t>
        </w:r>
      </w:ins>
      <w:r>
        <w:rPr>
          <w:sz w:val="20"/>
        </w:rPr>
        <w:t xml:space="preserve">, </w:t>
      </w:r>
      <w:del w:id="205" w:author="Alfred Asterjadhi" w:date="2019-05-05T14:45:00Z">
        <w:r w:rsidDel="00A1229F">
          <w:rPr>
            <w:sz w:val="20"/>
          </w:rPr>
          <w:delText xml:space="preserve">otherwise </w:delText>
        </w:r>
      </w:del>
      <w:r>
        <w:rPr>
          <w:sz w:val="20"/>
        </w:rPr>
        <w:t>indicated to the AP that it is currently in the awake state. A TWT scheduled STA that is in PS mode shall transition to the awake state at the start of an unannounced TWT SP of which it is a member. The STA may include other frames in the HE TB PPDU when other rules do not prohibit their inclusion (see 26.5.3 (UL MU operation</w:t>
      </w:r>
      <w:r w:rsidRPr="00A1229F">
        <w:rPr>
          <w:sz w:val="20"/>
        </w:rPr>
        <w:t>)</w:t>
      </w:r>
      <w:proofErr w:type="gramStart"/>
      <w:r w:rsidRPr="00A1229F">
        <w:rPr>
          <w:sz w:val="20"/>
        </w:rPr>
        <w:t>).</w:t>
      </w:r>
      <w:ins w:id="206" w:author="Alfred Asterjadhi" w:date="2019-05-05T14:45:00Z">
        <w:r w:rsidR="00A1229F" w:rsidRPr="00A1229F">
          <w:rPr>
            <w:i/>
            <w:sz w:val="20"/>
            <w:highlight w:val="yellow"/>
          </w:rPr>
          <w:t>(</w:t>
        </w:r>
        <w:proofErr w:type="gramEnd"/>
        <w:r w:rsidR="00A1229F" w:rsidRPr="00A1229F">
          <w:rPr>
            <w:i/>
            <w:sz w:val="20"/>
            <w:highlight w:val="yellow"/>
          </w:rPr>
          <w:t>#20119)</w:t>
        </w:r>
      </w:ins>
    </w:p>
    <w:p w14:paraId="323712DF" w14:textId="77777777" w:rsidR="0083247E" w:rsidRDefault="005A0492" w:rsidP="005A04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Cs w:val="18"/>
        </w:rPr>
      </w:pPr>
      <w:r>
        <w:rPr>
          <w:szCs w:val="18"/>
        </w:rPr>
        <w:t xml:space="preserve">NOTE 1—A TWT scheduling AP sets the bit in the TIM element of the Beacon frame that corresponds to the AID of the TWT scheduled STA to 1 to indicate that it expects the TWT scheduled STA to solicit available buffered BUs (see 11.2.2.8 (Receive operation for STAs in PS mode during the CP)). </w:t>
      </w:r>
    </w:p>
    <w:p w14:paraId="1E0AD238" w14:textId="757F5D9C" w:rsidR="005A0492" w:rsidRPr="001B6B30" w:rsidRDefault="005A0492" w:rsidP="005A04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4"/>
          <w:szCs w:val="22"/>
          <w:lang w:val="en-US" w:eastAsia="ko-KR"/>
        </w:rPr>
      </w:pPr>
      <w:r>
        <w:rPr>
          <w:szCs w:val="18"/>
        </w:rPr>
        <w:t>NOTE 2—Other indications that the STA is in the awake state are the transmission of an HE TB NDP PPDU in response to an NFRP Trigger frame (see 26.5.6 (NDP feedback report procedure)) or the transmission of a frame that indicates that the STA is in active mode (see 11.2.3.2 (Non-AP STA power management modes)).</w:t>
      </w:r>
    </w:p>
    <w:sectPr w:rsidR="005A0492" w:rsidRPr="001B6B3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5CD2A" w14:textId="77777777" w:rsidR="0014370A" w:rsidRDefault="0014370A">
      <w:r>
        <w:separator/>
      </w:r>
    </w:p>
  </w:endnote>
  <w:endnote w:type="continuationSeparator" w:id="0">
    <w:p w14:paraId="1E04056E" w14:textId="77777777" w:rsidR="0014370A" w:rsidRDefault="00143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065199" w:rsidRDefault="00D80E2C">
    <w:pPr>
      <w:pStyle w:val="Footer"/>
      <w:tabs>
        <w:tab w:val="clear" w:pos="6480"/>
        <w:tab w:val="center" w:pos="4680"/>
        <w:tab w:val="right" w:pos="9360"/>
      </w:tabs>
    </w:pPr>
    <w:fldSimple w:instr=" SUBJECT  \* MERGEFORMAT ">
      <w:r w:rsidR="00065199">
        <w:t>Submission</w:t>
      </w:r>
    </w:fldSimple>
    <w:r w:rsidR="00065199">
      <w:tab/>
      <w:t xml:space="preserve">page </w:t>
    </w:r>
    <w:r w:rsidR="00065199">
      <w:fldChar w:fldCharType="begin"/>
    </w:r>
    <w:r w:rsidR="00065199">
      <w:instrText xml:space="preserve">page </w:instrText>
    </w:r>
    <w:r w:rsidR="00065199">
      <w:fldChar w:fldCharType="separate"/>
    </w:r>
    <w:r w:rsidR="00065199">
      <w:rPr>
        <w:noProof/>
      </w:rPr>
      <w:t>4</w:t>
    </w:r>
    <w:r w:rsidR="00065199">
      <w:rPr>
        <w:noProof/>
      </w:rPr>
      <w:fldChar w:fldCharType="end"/>
    </w:r>
    <w:r w:rsidR="00065199">
      <w:tab/>
    </w:r>
    <w:r w:rsidR="00065199">
      <w:rPr>
        <w:lang w:eastAsia="ko-KR"/>
      </w:rPr>
      <w:t>Alfred Asterjadhi</w:t>
    </w:r>
    <w:r w:rsidR="00065199">
      <w:t>, Qualcomm Inc.</w:t>
    </w:r>
  </w:p>
  <w:p w14:paraId="433CD0E0" w14:textId="77777777" w:rsidR="00065199" w:rsidRDefault="000651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10831" w14:textId="77777777" w:rsidR="0014370A" w:rsidRDefault="0014370A">
      <w:r>
        <w:separator/>
      </w:r>
    </w:p>
  </w:footnote>
  <w:footnote w:type="continuationSeparator" w:id="0">
    <w:p w14:paraId="2F3357FF" w14:textId="77777777" w:rsidR="0014370A" w:rsidRDefault="00143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6748E318" w:rsidR="00065199" w:rsidRDefault="00065199">
    <w:pPr>
      <w:pStyle w:val="Header"/>
      <w:tabs>
        <w:tab w:val="clear" w:pos="6480"/>
        <w:tab w:val="center" w:pos="4680"/>
        <w:tab w:val="right" w:pos="9360"/>
      </w:tabs>
    </w:pPr>
    <w:r>
      <w:rPr>
        <w:lang w:eastAsia="ko-KR"/>
      </w:rPr>
      <w:t>May 2019</w:t>
    </w:r>
    <w:r>
      <w:tab/>
    </w:r>
    <w:r>
      <w:tab/>
    </w:r>
    <w:r>
      <w:fldChar w:fldCharType="begin"/>
    </w:r>
    <w:r>
      <w:instrText xml:space="preserve"> TITLE  \* MERGEFORMAT </w:instrText>
    </w:r>
    <w:r>
      <w:fldChar w:fldCharType="end"/>
    </w:r>
    <w:fldSimple w:instr=" TITLE  \* MERGEFORMAT ">
      <w:r>
        <w:t>doc.: IEEE 802.11-19/</w:t>
      </w:r>
      <w:r w:rsidR="006C0387">
        <w:rPr>
          <w:lang w:eastAsia="ko-KR"/>
        </w:rPr>
        <w:t>0725</w:t>
      </w:r>
      <w:r>
        <w:rPr>
          <w:lang w:eastAsia="ko-KR"/>
        </w:rPr>
        <w:t>r</w:t>
      </w:r>
    </w:fldSimple>
    <w:r w:rsidR="00FA264F">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6.8.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26-5—"/>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07554"/>
    <w:rsid w:val="0001027F"/>
    <w:rsid w:val="00013196"/>
    <w:rsid w:val="00013F87"/>
    <w:rsid w:val="00014031"/>
    <w:rsid w:val="000157CC"/>
    <w:rsid w:val="00016D9C"/>
    <w:rsid w:val="00017D25"/>
    <w:rsid w:val="00021A27"/>
    <w:rsid w:val="000226B8"/>
    <w:rsid w:val="00023CD8"/>
    <w:rsid w:val="00024344"/>
    <w:rsid w:val="00024487"/>
    <w:rsid w:val="00026F6E"/>
    <w:rsid w:val="00027D05"/>
    <w:rsid w:val="000304D2"/>
    <w:rsid w:val="00030F31"/>
    <w:rsid w:val="00031E68"/>
    <w:rsid w:val="00033B0A"/>
    <w:rsid w:val="000341CB"/>
    <w:rsid w:val="00034E41"/>
    <w:rsid w:val="00034E6F"/>
    <w:rsid w:val="0003542F"/>
    <w:rsid w:val="000358B3"/>
    <w:rsid w:val="000405C4"/>
    <w:rsid w:val="00041EFF"/>
    <w:rsid w:val="000446AE"/>
    <w:rsid w:val="00044DC0"/>
    <w:rsid w:val="00045E2A"/>
    <w:rsid w:val="000478EE"/>
    <w:rsid w:val="00052123"/>
    <w:rsid w:val="00052BFD"/>
    <w:rsid w:val="00053519"/>
    <w:rsid w:val="000567DA"/>
    <w:rsid w:val="00062085"/>
    <w:rsid w:val="00063867"/>
    <w:rsid w:val="000642FC"/>
    <w:rsid w:val="0006469A"/>
    <w:rsid w:val="00065199"/>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55B3"/>
    <w:rsid w:val="00095C1B"/>
    <w:rsid w:val="0009617F"/>
    <w:rsid w:val="0009661D"/>
    <w:rsid w:val="0009713F"/>
    <w:rsid w:val="00097398"/>
    <w:rsid w:val="000A1C31"/>
    <w:rsid w:val="000A1F25"/>
    <w:rsid w:val="000A2BBD"/>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676"/>
    <w:rsid w:val="000C6A2F"/>
    <w:rsid w:val="000D174A"/>
    <w:rsid w:val="000D1AD4"/>
    <w:rsid w:val="000D1DA9"/>
    <w:rsid w:val="000D276A"/>
    <w:rsid w:val="000D2F1B"/>
    <w:rsid w:val="000D4A8F"/>
    <w:rsid w:val="000D5EBD"/>
    <w:rsid w:val="000D674F"/>
    <w:rsid w:val="000E0494"/>
    <w:rsid w:val="000E1C37"/>
    <w:rsid w:val="000E1D7B"/>
    <w:rsid w:val="000E39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064A9"/>
    <w:rsid w:val="001101C2"/>
    <w:rsid w:val="001109AA"/>
    <w:rsid w:val="001123E7"/>
    <w:rsid w:val="00112C6A"/>
    <w:rsid w:val="00113B5F"/>
    <w:rsid w:val="00114589"/>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0BE9"/>
    <w:rsid w:val="001323DB"/>
    <w:rsid w:val="00134114"/>
    <w:rsid w:val="00135032"/>
    <w:rsid w:val="00135B4B"/>
    <w:rsid w:val="0013699E"/>
    <w:rsid w:val="001423A2"/>
    <w:rsid w:val="0014370A"/>
    <w:rsid w:val="001448D8"/>
    <w:rsid w:val="001450BB"/>
    <w:rsid w:val="001459E7"/>
    <w:rsid w:val="00145C98"/>
    <w:rsid w:val="00146D19"/>
    <w:rsid w:val="001476C7"/>
    <w:rsid w:val="0015061C"/>
    <w:rsid w:val="00150F68"/>
    <w:rsid w:val="00151BBE"/>
    <w:rsid w:val="00154791"/>
    <w:rsid w:val="00154B26"/>
    <w:rsid w:val="001557CB"/>
    <w:rsid w:val="001559BB"/>
    <w:rsid w:val="00155D3D"/>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11A"/>
    <w:rsid w:val="001A2240"/>
    <w:rsid w:val="001A2CDE"/>
    <w:rsid w:val="001A41FD"/>
    <w:rsid w:val="001A4DCB"/>
    <w:rsid w:val="001A4E0B"/>
    <w:rsid w:val="001A77FD"/>
    <w:rsid w:val="001B0001"/>
    <w:rsid w:val="001B213A"/>
    <w:rsid w:val="001B252D"/>
    <w:rsid w:val="001B2904"/>
    <w:rsid w:val="001B4387"/>
    <w:rsid w:val="001B63BC"/>
    <w:rsid w:val="001B6B30"/>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1C4A"/>
    <w:rsid w:val="001E349E"/>
    <w:rsid w:val="001E5D63"/>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B03"/>
    <w:rsid w:val="00231F3B"/>
    <w:rsid w:val="002323FE"/>
    <w:rsid w:val="00232ADE"/>
    <w:rsid w:val="00234C13"/>
    <w:rsid w:val="002369FD"/>
    <w:rsid w:val="00236A7E"/>
    <w:rsid w:val="00236F5D"/>
    <w:rsid w:val="0023760F"/>
    <w:rsid w:val="00237985"/>
    <w:rsid w:val="00240895"/>
    <w:rsid w:val="00241AD7"/>
    <w:rsid w:val="0024539C"/>
    <w:rsid w:val="002470AC"/>
    <w:rsid w:val="0024720B"/>
    <w:rsid w:val="002515C7"/>
    <w:rsid w:val="002529BF"/>
    <w:rsid w:val="00252D47"/>
    <w:rsid w:val="002537A0"/>
    <w:rsid w:val="002539AB"/>
    <w:rsid w:val="00254181"/>
    <w:rsid w:val="002545F7"/>
    <w:rsid w:val="00255A8B"/>
    <w:rsid w:val="00262D56"/>
    <w:rsid w:val="00263092"/>
    <w:rsid w:val="002662A5"/>
    <w:rsid w:val="00266D63"/>
    <w:rsid w:val="002674D1"/>
    <w:rsid w:val="00270171"/>
    <w:rsid w:val="00270F98"/>
    <w:rsid w:val="002718D3"/>
    <w:rsid w:val="00273257"/>
    <w:rsid w:val="00273FA9"/>
    <w:rsid w:val="00274A4A"/>
    <w:rsid w:val="00274C11"/>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1718"/>
    <w:rsid w:val="002B43B3"/>
    <w:rsid w:val="002B542D"/>
    <w:rsid w:val="002B5901"/>
    <w:rsid w:val="002B5973"/>
    <w:rsid w:val="002C271D"/>
    <w:rsid w:val="002C2A2B"/>
    <w:rsid w:val="002C2DD6"/>
    <w:rsid w:val="002C3ECD"/>
    <w:rsid w:val="002C46CB"/>
    <w:rsid w:val="002C49D8"/>
    <w:rsid w:val="002C4A2E"/>
    <w:rsid w:val="002C61F7"/>
    <w:rsid w:val="002C6B4F"/>
    <w:rsid w:val="002C6CFB"/>
    <w:rsid w:val="002C6D3A"/>
    <w:rsid w:val="002C72E1"/>
    <w:rsid w:val="002D001B"/>
    <w:rsid w:val="002D1D40"/>
    <w:rsid w:val="002D1EBA"/>
    <w:rsid w:val="002D3073"/>
    <w:rsid w:val="002D3DEF"/>
    <w:rsid w:val="002D518F"/>
    <w:rsid w:val="002D5D5C"/>
    <w:rsid w:val="002D6F6A"/>
    <w:rsid w:val="002D7ED5"/>
    <w:rsid w:val="002E1B18"/>
    <w:rsid w:val="002E2017"/>
    <w:rsid w:val="002E340A"/>
    <w:rsid w:val="002E673A"/>
    <w:rsid w:val="002E6FF6"/>
    <w:rsid w:val="002F0915"/>
    <w:rsid w:val="002F1269"/>
    <w:rsid w:val="002F1DF8"/>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45D2"/>
    <w:rsid w:val="00315B52"/>
    <w:rsid w:val="00315DE7"/>
    <w:rsid w:val="00317A7D"/>
    <w:rsid w:val="00320ED2"/>
    <w:rsid w:val="003214E2"/>
    <w:rsid w:val="00321D2E"/>
    <w:rsid w:val="003222DD"/>
    <w:rsid w:val="00322B01"/>
    <w:rsid w:val="00324598"/>
    <w:rsid w:val="00324BB2"/>
    <w:rsid w:val="00325AB6"/>
    <w:rsid w:val="00326126"/>
    <w:rsid w:val="003266E8"/>
    <w:rsid w:val="003267C0"/>
    <w:rsid w:val="00326E09"/>
    <w:rsid w:val="00327B60"/>
    <w:rsid w:val="0033057A"/>
    <w:rsid w:val="003308A8"/>
    <w:rsid w:val="00331749"/>
    <w:rsid w:val="00332A81"/>
    <w:rsid w:val="00332F0E"/>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B87"/>
    <w:rsid w:val="00361C21"/>
    <w:rsid w:val="003622ED"/>
    <w:rsid w:val="00362C5B"/>
    <w:rsid w:val="00363440"/>
    <w:rsid w:val="00363F49"/>
    <w:rsid w:val="00365C0E"/>
    <w:rsid w:val="00366AF0"/>
    <w:rsid w:val="00366B5F"/>
    <w:rsid w:val="003713CA"/>
    <w:rsid w:val="0037201A"/>
    <w:rsid w:val="003729FC"/>
    <w:rsid w:val="00372FCA"/>
    <w:rsid w:val="00374C87"/>
    <w:rsid w:val="00374CBC"/>
    <w:rsid w:val="003759F9"/>
    <w:rsid w:val="0037631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097"/>
    <w:rsid w:val="003924F8"/>
    <w:rsid w:val="003945E3"/>
    <w:rsid w:val="00395A50"/>
    <w:rsid w:val="0039787F"/>
    <w:rsid w:val="00397B13"/>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D7A0C"/>
    <w:rsid w:val="003E03AD"/>
    <w:rsid w:val="003E32DF"/>
    <w:rsid w:val="003E355F"/>
    <w:rsid w:val="003E3FAD"/>
    <w:rsid w:val="003E416D"/>
    <w:rsid w:val="003E4403"/>
    <w:rsid w:val="003E54CB"/>
    <w:rsid w:val="003E5916"/>
    <w:rsid w:val="003E5CD9"/>
    <w:rsid w:val="003E5DE7"/>
    <w:rsid w:val="003E667C"/>
    <w:rsid w:val="003E7414"/>
    <w:rsid w:val="003E7F99"/>
    <w:rsid w:val="003F1281"/>
    <w:rsid w:val="003F1B36"/>
    <w:rsid w:val="003F2B96"/>
    <w:rsid w:val="003F2D6C"/>
    <w:rsid w:val="003F325F"/>
    <w:rsid w:val="003F3BDF"/>
    <w:rsid w:val="003F6911"/>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4D2A"/>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39CB"/>
    <w:rsid w:val="00435208"/>
    <w:rsid w:val="0043677F"/>
    <w:rsid w:val="00437814"/>
    <w:rsid w:val="004402C9"/>
    <w:rsid w:val="00440712"/>
    <w:rsid w:val="00440FF1"/>
    <w:rsid w:val="004417F2"/>
    <w:rsid w:val="00441C39"/>
    <w:rsid w:val="00441EC5"/>
    <w:rsid w:val="00442799"/>
    <w:rsid w:val="00443FBF"/>
    <w:rsid w:val="004452DF"/>
    <w:rsid w:val="004475B5"/>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3228"/>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9727E"/>
    <w:rsid w:val="004A0AF4"/>
    <w:rsid w:val="004A0FC9"/>
    <w:rsid w:val="004A11C7"/>
    <w:rsid w:val="004A1D67"/>
    <w:rsid w:val="004A2472"/>
    <w:rsid w:val="004A4A08"/>
    <w:rsid w:val="004A5537"/>
    <w:rsid w:val="004A7935"/>
    <w:rsid w:val="004B05C9"/>
    <w:rsid w:val="004B1094"/>
    <w:rsid w:val="004B2117"/>
    <w:rsid w:val="004B493F"/>
    <w:rsid w:val="004B50D6"/>
    <w:rsid w:val="004B7780"/>
    <w:rsid w:val="004C0597"/>
    <w:rsid w:val="004C0BD8"/>
    <w:rsid w:val="004C0DB1"/>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4524"/>
    <w:rsid w:val="004D5273"/>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39B"/>
    <w:rsid w:val="00517ED6"/>
    <w:rsid w:val="00520B8C"/>
    <w:rsid w:val="0052151C"/>
    <w:rsid w:val="00522A49"/>
    <w:rsid w:val="005235B6"/>
    <w:rsid w:val="005243B4"/>
    <w:rsid w:val="0052463E"/>
    <w:rsid w:val="005255A6"/>
    <w:rsid w:val="00527489"/>
    <w:rsid w:val="00527BB3"/>
    <w:rsid w:val="00531242"/>
    <w:rsid w:val="00531734"/>
    <w:rsid w:val="0053254A"/>
    <w:rsid w:val="0053288C"/>
    <w:rsid w:val="0053382C"/>
    <w:rsid w:val="0053566B"/>
    <w:rsid w:val="00535EBE"/>
    <w:rsid w:val="00540657"/>
    <w:rsid w:val="00540A28"/>
    <w:rsid w:val="0054235E"/>
    <w:rsid w:val="005429D0"/>
    <w:rsid w:val="0054425D"/>
    <w:rsid w:val="005442D3"/>
    <w:rsid w:val="00544B61"/>
    <w:rsid w:val="0054683D"/>
    <w:rsid w:val="00547873"/>
    <w:rsid w:val="005533B0"/>
    <w:rsid w:val="00553B4F"/>
    <w:rsid w:val="00553BD6"/>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8CC"/>
    <w:rsid w:val="00575CF4"/>
    <w:rsid w:val="00582823"/>
    <w:rsid w:val="00583212"/>
    <w:rsid w:val="00584AE8"/>
    <w:rsid w:val="00585D8F"/>
    <w:rsid w:val="00586072"/>
    <w:rsid w:val="0058644C"/>
    <w:rsid w:val="005868C2"/>
    <w:rsid w:val="00587F10"/>
    <w:rsid w:val="00591351"/>
    <w:rsid w:val="00591B84"/>
    <w:rsid w:val="00596243"/>
    <w:rsid w:val="00596413"/>
    <w:rsid w:val="00596B6A"/>
    <w:rsid w:val="005A0492"/>
    <w:rsid w:val="005A1113"/>
    <w:rsid w:val="005A16CF"/>
    <w:rsid w:val="005A1A3D"/>
    <w:rsid w:val="005A23DB"/>
    <w:rsid w:val="005A2ECA"/>
    <w:rsid w:val="005A4504"/>
    <w:rsid w:val="005A6BC3"/>
    <w:rsid w:val="005B151D"/>
    <w:rsid w:val="005B2B4E"/>
    <w:rsid w:val="005B2BA0"/>
    <w:rsid w:val="005B31EA"/>
    <w:rsid w:val="005B349B"/>
    <w:rsid w:val="005B34A6"/>
    <w:rsid w:val="005B53A0"/>
    <w:rsid w:val="005B55BC"/>
    <w:rsid w:val="005B55FB"/>
    <w:rsid w:val="005B6C67"/>
    <w:rsid w:val="005B727A"/>
    <w:rsid w:val="005C0CBC"/>
    <w:rsid w:val="005C4204"/>
    <w:rsid w:val="005C45E7"/>
    <w:rsid w:val="005C5357"/>
    <w:rsid w:val="005C6389"/>
    <w:rsid w:val="005C6823"/>
    <w:rsid w:val="005C6B82"/>
    <w:rsid w:val="005C6E9D"/>
    <w:rsid w:val="005D0C43"/>
    <w:rsid w:val="005D1140"/>
    <w:rsid w:val="005D1461"/>
    <w:rsid w:val="005D2805"/>
    <w:rsid w:val="005D33B5"/>
    <w:rsid w:val="005D35CE"/>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1C4"/>
    <w:rsid w:val="005F127D"/>
    <w:rsid w:val="005F19DD"/>
    <w:rsid w:val="005F23B2"/>
    <w:rsid w:val="005F4AD8"/>
    <w:rsid w:val="005F5ADA"/>
    <w:rsid w:val="005F695C"/>
    <w:rsid w:val="005F71B8"/>
    <w:rsid w:val="005F7C51"/>
    <w:rsid w:val="00600A10"/>
    <w:rsid w:val="00600C3B"/>
    <w:rsid w:val="006019C6"/>
    <w:rsid w:val="00601ED3"/>
    <w:rsid w:val="006036D9"/>
    <w:rsid w:val="00606DFD"/>
    <w:rsid w:val="00610293"/>
    <w:rsid w:val="006104BB"/>
    <w:rsid w:val="006111B6"/>
    <w:rsid w:val="006117D4"/>
    <w:rsid w:val="00612605"/>
    <w:rsid w:val="00615E8C"/>
    <w:rsid w:val="00616288"/>
    <w:rsid w:val="00620694"/>
    <w:rsid w:val="00620F63"/>
    <w:rsid w:val="00621286"/>
    <w:rsid w:val="006219B1"/>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5F7F"/>
    <w:rsid w:val="006362D2"/>
    <w:rsid w:val="00636633"/>
    <w:rsid w:val="00637017"/>
    <w:rsid w:val="006372B9"/>
    <w:rsid w:val="006374C2"/>
    <w:rsid w:val="00637D47"/>
    <w:rsid w:val="006416FF"/>
    <w:rsid w:val="00643C1B"/>
    <w:rsid w:val="00644E29"/>
    <w:rsid w:val="0064617E"/>
    <w:rsid w:val="00646871"/>
    <w:rsid w:val="00646DA5"/>
    <w:rsid w:val="00647186"/>
    <w:rsid w:val="00647227"/>
    <w:rsid w:val="006502DE"/>
    <w:rsid w:val="00650750"/>
    <w:rsid w:val="00651442"/>
    <w:rsid w:val="00651FCD"/>
    <w:rsid w:val="0065365E"/>
    <w:rsid w:val="006548B7"/>
    <w:rsid w:val="00654B3B"/>
    <w:rsid w:val="00656882"/>
    <w:rsid w:val="00657061"/>
    <w:rsid w:val="00657363"/>
    <w:rsid w:val="00657D18"/>
    <w:rsid w:val="00657DBD"/>
    <w:rsid w:val="00660ACE"/>
    <w:rsid w:val="00660F53"/>
    <w:rsid w:val="006611F0"/>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3CCF"/>
    <w:rsid w:val="0069501E"/>
    <w:rsid w:val="006976B8"/>
    <w:rsid w:val="00697AF5"/>
    <w:rsid w:val="006A3117"/>
    <w:rsid w:val="006A3A0E"/>
    <w:rsid w:val="006A3EB3"/>
    <w:rsid w:val="006A4F60"/>
    <w:rsid w:val="006A503E"/>
    <w:rsid w:val="006A59BC"/>
    <w:rsid w:val="006A67EB"/>
    <w:rsid w:val="006A6A83"/>
    <w:rsid w:val="006A7A77"/>
    <w:rsid w:val="006A7E99"/>
    <w:rsid w:val="006A7F86"/>
    <w:rsid w:val="006B1AC5"/>
    <w:rsid w:val="006C0178"/>
    <w:rsid w:val="006C0387"/>
    <w:rsid w:val="006C063A"/>
    <w:rsid w:val="006C1785"/>
    <w:rsid w:val="006C1A10"/>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E7807"/>
    <w:rsid w:val="006F1015"/>
    <w:rsid w:val="006F14CD"/>
    <w:rsid w:val="006F36A8"/>
    <w:rsid w:val="006F3DD4"/>
    <w:rsid w:val="006F6E4C"/>
    <w:rsid w:val="006F7ED7"/>
    <w:rsid w:val="00700354"/>
    <w:rsid w:val="0070184C"/>
    <w:rsid w:val="007027DC"/>
    <w:rsid w:val="00702CA2"/>
    <w:rsid w:val="00703C51"/>
    <w:rsid w:val="007045BD"/>
    <w:rsid w:val="00706960"/>
    <w:rsid w:val="00707417"/>
    <w:rsid w:val="007113EB"/>
    <w:rsid w:val="00711472"/>
    <w:rsid w:val="00711E05"/>
    <w:rsid w:val="007121E9"/>
    <w:rsid w:val="00714DE0"/>
    <w:rsid w:val="00715C83"/>
    <w:rsid w:val="00715E51"/>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37434"/>
    <w:rsid w:val="0074006F"/>
    <w:rsid w:val="00740C14"/>
    <w:rsid w:val="00741D75"/>
    <w:rsid w:val="007421CA"/>
    <w:rsid w:val="0074621F"/>
    <w:rsid w:val="007463FB"/>
    <w:rsid w:val="007513CD"/>
    <w:rsid w:val="00751F14"/>
    <w:rsid w:val="00752D8F"/>
    <w:rsid w:val="00753B45"/>
    <w:rsid w:val="00753E61"/>
    <w:rsid w:val="007546E8"/>
    <w:rsid w:val="007555B8"/>
    <w:rsid w:val="00755828"/>
    <w:rsid w:val="00755D22"/>
    <w:rsid w:val="00756FDB"/>
    <w:rsid w:val="007571C4"/>
    <w:rsid w:val="00757F34"/>
    <w:rsid w:val="00760099"/>
    <w:rsid w:val="0076096A"/>
    <w:rsid w:val="00760E8D"/>
    <w:rsid w:val="0076196C"/>
    <w:rsid w:val="00762C0B"/>
    <w:rsid w:val="00762E35"/>
    <w:rsid w:val="00763C7C"/>
    <w:rsid w:val="0076698E"/>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65DC"/>
    <w:rsid w:val="007A77FC"/>
    <w:rsid w:val="007B058E"/>
    <w:rsid w:val="007B0864"/>
    <w:rsid w:val="007B0E05"/>
    <w:rsid w:val="007B2BDF"/>
    <w:rsid w:val="007B5DB4"/>
    <w:rsid w:val="007B6E31"/>
    <w:rsid w:val="007C0795"/>
    <w:rsid w:val="007C0E30"/>
    <w:rsid w:val="007C13AC"/>
    <w:rsid w:val="007C14AD"/>
    <w:rsid w:val="007C272E"/>
    <w:rsid w:val="007C360E"/>
    <w:rsid w:val="007C5679"/>
    <w:rsid w:val="007C6C61"/>
    <w:rsid w:val="007D083C"/>
    <w:rsid w:val="007D08BB"/>
    <w:rsid w:val="007D09C8"/>
    <w:rsid w:val="007D1085"/>
    <w:rsid w:val="007D18E1"/>
    <w:rsid w:val="007D1926"/>
    <w:rsid w:val="007D3C15"/>
    <w:rsid w:val="007D4D44"/>
    <w:rsid w:val="007D50FF"/>
    <w:rsid w:val="007D58A9"/>
    <w:rsid w:val="007D6B5D"/>
    <w:rsid w:val="007D7FFC"/>
    <w:rsid w:val="007E16FE"/>
    <w:rsid w:val="007E1BDE"/>
    <w:rsid w:val="007E21DF"/>
    <w:rsid w:val="007E2920"/>
    <w:rsid w:val="007E3BD1"/>
    <w:rsid w:val="007E41CB"/>
    <w:rsid w:val="007E5479"/>
    <w:rsid w:val="007E5F8E"/>
    <w:rsid w:val="007E611D"/>
    <w:rsid w:val="007E79A4"/>
    <w:rsid w:val="007F072E"/>
    <w:rsid w:val="007F093F"/>
    <w:rsid w:val="007F2366"/>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16EB1"/>
    <w:rsid w:val="008204A2"/>
    <w:rsid w:val="008206BE"/>
    <w:rsid w:val="008208CB"/>
    <w:rsid w:val="00820B60"/>
    <w:rsid w:val="00821363"/>
    <w:rsid w:val="008216C4"/>
    <w:rsid w:val="00822070"/>
    <w:rsid w:val="00822142"/>
    <w:rsid w:val="00822EA3"/>
    <w:rsid w:val="00823EB1"/>
    <w:rsid w:val="0082437A"/>
    <w:rsid w:val="00825FED"/>
    <w:rsid w:val="00830ACB"/>
    <w:rsid w:val="0083127F"/>
    <w:rsid w:val="008312B9"/>
    <w:rsid w:val="00831EDC"/>
    <w:rsid w:val="0083247E"/>
    <w:rsid w:val="00832700"/>
    <w:rsid w:val="00832898"/>
    <w:rsid w:val="00833187"/>
    <w:rsid w:val="00835499"/>
    <w:rsid w:val="00835A0A"/>
    <w:rsid w:val="00835ECD"/>
    <w:rsid w:val="008369E5"/>
    <w:rsid w:val="0083703A"/>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108"/>
    <w:rsid w:val="00881C47"/>
    <w:rsid w:val="008831D9"/>
    <w:rsid w:val="00883E1F"/>
    <w:rsid w:val="00884237"/>
    <w:rsid w:val="00887583"/>
    <w:rsid w:val="00887BE4"/>
    <w:rsid w:val="008912E0"/>
    <w:rsid w:val="00891445"/>
    <w:rsid w:val="0089153D"/>
    <w:rsid w:val="00892781"/>
    <w:rsid w:val="00893604"/>
    <w:rsid w:val="008939BF"/>
    <w:rsid w:val="00895679"/>
    <w:rsid w:val="00895A28"/>
    <w:rsid w:val="00897183"/>
    <w:rsid w:val="008A2992"/>
    <w:rsid w:val="008A5AFD"/>
    <w:rsid w:val="008A6CD4"/>
    <w:rsid w:val="008A788A"/>
    <w:rsid w:val="008B3CB2"/>
    <w:rsid w:val="008B47B4"/>
    <w:rsid w:val="008B5396"/>
    <w:rsid w:val="008B581F"/>
    <w:rsid w:val="008C03BD"/>
    <w:rsid w:val="008C0FD0"/>
    <w:rsid w:val="008C1753"/>
    <w:rsid w:val="008C1A82"/>
    <w:rsid w:val="008C3418"/>
    <w:rsid w:val="008C4913"/>
    <w:rsid w:val="008C4AB5"/>
    <w:rsid w:val="008C4B46"/>
    <w:rsid w:val="008C5478"/>
    <w:rsid w:val="008C57E5"/>
    <w:rsid w:val="008C5AD6"/>
    <w:rsid w:val="008C5D4E"/>
    <w:rsid w:val="008C5D88"/>
    <w:rsid w:val="008C607E"/>
    <w:rsid w:val="008C7A4B"/>
    <w:rsid w:val="008D0C05"/>
    <w:rsid w:val="008D668D"/>
    <w:rsid w:val="008D71CE"/>
    <w:rsid w:val="008E0E94"/>
    <w:rsid w:val="008E1234"/>
    <w:rsid w:val="008E197A"/>
    <w:rsid w:val="008E235C"/>
    <w:rsid w:val="008E444B"/>
    <w:rsid w:val="008E5787"/>
    <w:rsid w:val="008E7204"/>
    <w:rsid w:val="008F039B"/>
    <w:rsid w:val="008F1659"/>
    <w:rsid w:val="008F1C67"/>
    <w:rsid w:val="008F203F"/>
    <w:rsid w:val="008F238D"/>
    <w:rsid w:val="008F2611"/>
    <w:rsid w:val="008F3B32"/>
    <w:rsid w:val="008F4312"/>
    <w:rsid w:val="008F4970"/>
    <w:rsid w:val="008F67B2"/>
    <w:rsid w:val="009031E1"/>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0EA7"/>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6D5E"/>
    <w:rsid w:val="0094736E"/>
    <w:rsid w:val="00947A96"/>
    <w:rsid w:val="00947CF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47CE"/>
    <w:rsid w:val="009877D2"/>
    <w:rsid w:val="00987845"/>
    <w:rsid w:val="00991A93"/>
    <w:rsid w:val="009948C1"/>
    <w:rsid w:val="00996772"/>
    <w:rsid w:val="00996931"/>
    <w:rsid w:val="00997A7D"/>
    <w:rsid w:val="009A0062"/>
    <w:rsid w:val="009A0E5E"/>
    <w:rsid w:val="009A0F09"/>
    <w:rsid w:val="009A12F2"/>
    <w:rsid w:val="009A36A1"/>
    <w:rsid w:val="009A44FA"/>
    <w:rsid w:val="009A4689"/>
    <w:rsid w:val="009A4AB9"/>
    <w:rsid w:val="009B09CD"/>
    <w:rsid w:val="009B1471"/>
    <w:rsid w:val="009B2383"/>
    <w:rsid w:val="009B3EC3"/>
    <w:rsid w:val="009B4356"/>
    <w:rsid w:val="009B4EE3"/>
    <w:rsid w:val="009B7A65"/>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D5215"/>
    <w:rsid w:val="009E03F1"/>
    <w:rsid w:val="009E1533"/>
    <w:rsid w:val="009E2715"/>
    <w:rsid w:val="009E2785"/>
    <w:rsid w:val="009E48CC"/>
    <w:rsid w:val="009E5870"/>
    <w:rsid w:val="009F08F6"/>
    <w:rsid w:val="009F0CDB"/>
    <w:rsid w:val="009F39CB"/>
    <w:rsid w:val="009F3F07"/>
    <w:rsid w:val="009F69FF"/>
    <w:rsid w:val="00A00EE5"/>
    <w:rsid w:val="00A03E68"/>
    <w:rsid w:val="00A049E2"/>
    <w:rsid w:val="00A06AE1"/>
    <w:rsid w:val="00A070C0"/>
    <w:rsid w:val="00A077D4"/>
    <w:rsid w:val="00A1229F"/>
    <w:rsid w:val="00A13337"/>
    <w:rsid w:val="00A1344B"/>
    <w:rsid w:val="00A13908"/>
    <w:rsid w:val="00A1709A"/>
    <w:rsid w:val="00A170C6"/>
    <w:rsid w:val="00A17B98"/>
    <w:rsid w:val="00A20076"/>
    <w:rsid w:val="00A219E7"/>
    <w:rsid w:val="00A21F6E"/>
    <w:rsid w:val="00A2290B"/>
    <w:rsid w:val="00A229E4"/>
    <w:rsid w:val="00A22A8D"/>
    <w:rsid w:val="00A23AC0"/>
    <w:rsid w:val="00A2417A"/>
    <w:rsid w:val="00A246C2"/>
    <w:rsid w:val="00A256BB"/>
    <w:rsid w:val="00A258EC"/>
    <w:rsid w:val="00A26D8D"/>
    <w:rsid w:val="00A27692"/>
    <w:rsid w:val="00A277DA"/>
    <w:rsid w:val="00A3560F"/>
    <w:rsid w:val="00A35D4E"/>
    <w:rsid w:val="00A35DD1"/>
    <w:rsid w:val="00A36DC1"/>
    <w:rsid w:val="00A40884"/>
    <w:rsid w:val="00A4123A"/>
    <w:rsid w:val="00A42C28"/>
    <w:rsid w:val="00A434B9"/>
    <w:rsid w:val="00A43B6B"/>
    <w:rsid w:val="00A45C7E"/>
    <w:rsid w:val="00A46AB7"/>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C01"/>
    <w:rsid w:val="00A80E2F"/>
    <w:rsid w:val="00A81018"/>
    <w:rsid w:val="00A81664"/>
    <w:rsid w:val="00A841CC"/>
    <w:rsid w:val="00A844CE"/>
    <w:rsid w:val="00A84FE2"/>
    <w:rsid w:val="00A869D2"/>
    <w:rsid w:val="00A878E8"/>
    <w:rsid w:val="00A90385"/>
    <w:rsid w:val="00A908E5"/>
    <w:rsid w:val="00A91EAA"/>
    <w:rsid w:val="00A91EC4"/>
    <w:rsid w:val="00A9264B"/>
    <w:rsid w:val="00A93FD4"/>
    <w:rsid w:val="00A94B2B"/>
    <w:rsid w:val="00A95E21"/>
    <w:rsid w:val="00A963A4"/>
    <w:rsid w:val="00A96A5D"/>
    <w:rsid w:val="00A96DCC"/>
    <w:rsid w:val="00AA0740"/>
    <w:rsid w:val="00AA188F"/>
    <w:rsid w:val="00AA2B9C"/>
    <w:rsid w:val="00AA2C27"/>
    <w:rsid w:val="00AA3C3D"/>
    <w:rsid w:val="00AA3F98"/>
    <w:rsid w:val="00AA486A"/>
    <w:rsid w:val="00AA5057"/>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6C67"/>
    <w:rsid w:val="00AC76C6"/>
    <w:rsid w:val="00AD268D"/>
    <w:rsid w:val="00AD3749"/>
    <w:rsid w:val="00AD3F85"/>
    <w:rsid w:val="00AD6723"/>
    <w:rsid w:val="00AD6AE6"/>
    <w:rsid w:val="00AD7FBD"/>
    <w:rsid w:val="00AE43E1"/>
    <w:rsid w:val="00AE7BCF"/>
    <w:rsid w:val="00AE7D6D"/>
    <w:rsid w:val="00AF1164"/>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6B9"/>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4885"/>
    <w:rsid w:val="00B45A5E"/>
    <w:rsid w:val="00B51003"/>
    <w:rsid w:val="00B51194"/>
    <w:rsid w:val="00B5142C"/>
    <w:rsid w:val="00B52374"/>
    <w:rsid w:val="00B526DC"/>
    <w:rsid w:val="00B5292B"/>
    <w:rsid w:val="00B53D39"/>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6BB"/>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0C9D"/>
    <w:rsid w:val="00B92315"/>
    <w:rsid w:val="00B9272C"/>
    <w:rsid w:val="00B936F0"/>
    <w:rsid w:val="00B93799"/>
    <w:rsid w:val="00B94B98"/>
    <w:rsid w:val="00B94CAC"/>
    <w:rsid w:val="00B96C04"/>
    <w:rsid w:val="00BA06B3"/>
    <w:rsid w:val="00BA32BA"/>
    <w:rsid w:val="00BA32CA"/>
    <w:rsid w:val="00BA477A"/>
    <w:rsid w:val="00BA6C7C"/>
    <w:rsid w:val="00BA7016"/>
    <w:rsid w:val="00BA732F"/>
    <w:rsid w:val="00BA787B"/>
    <w:rsid w:val="00BB20F2"/>
    <w:rsid w:val="00BB5178"/>
    <w:rsid w:val="00BB67AE"/>
    <w:rsid w:val="00BB728B"/>
    <w:rsid w:val="00BB7702"/>
    <w:rsid w:val="00BB7718"/>
    <w:rsid w:val="00BB7882"/>
    <w:rsid w:val="00BC049F"/>
    <w:rsid w:val="00BC3609"/>
    <w:rsid w:val="00BC465F"/>
    <w:rsid w:val="00BC5869"/>
    <w:rsid w:val="00BC62F7"/>
    <w:rsid w:val="00BC65EB"/>
    <w:rsid w:val="00BC6B01"/>
    <w:rsid w:val="00BC757F"/>
    <w:rsid w:val="00BD003A"/>
    <w:rsid w:val="00BD1D45"/>
    <w:rsid w:val="00BD3099"/>
    <w:rsid w:val="00BD3E62"/>
    <w:rsid w:val="00BD51A9"/>
    <w:rsid w:val="00BD660C"/>
    <w:rsid w:val="00BD686B"/>
    <w:rsid w:val="00BD73E6"/>
    <w:rsid w:val="00BE1BCE"/>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644"/>
    <w:rsid w:val="00BF6269"/>
    <w:rsid w:val="00BF63AA"/>
    <w:rsid w:val="00C00201"/>
    <w:rsid w:val="00C00D18"/>
    <w:rsid w:val="00C03B8D"/>
    <w:rsid w:val="00C0428C"/>
    <w:rsid w:val="00C04532"/>
    <w:rsid w:val="00C06D1A"/>
    <w:rsid w:val="00C078F3"/>
    <w:rsid w:val="00C11262"/>
    <w:rsid w:val="00C11CDA"/>
    <w:rsid w:val="00C12A01"/>
    <w:rsid w:val="00C12AEB"/>
    <w:rsid w:val="00C1356B"/>
    <w:rsid w:val="00C1390D"/>
    <w:rsid w:val="00C1443A"/>
    <w:rsid w:val="00C14498"/>
    <w:rsid w:val="00C151D0"/>
    <w:rsid w:val="00C176F8"/>
    <w:rsid w:val="00C17C1B"/>
    <w:rsid w:val="00C20366"/>
    <w:rsid w:val="00C237F5"/>
    <w:rsid w:val="00C24241"/>
    <w:rsid w:val="00C247D2"/>
    <w:rsid w:val="00C24A70"/>
    <w:rsid w:val="00C24AB5"/>
    <w:rsid w:val="00C273E8"/>
    <w:rsid w:val="00C317AA"/>
    <w:rsid w:val="00C325C5"/>
    <w:rsid w:val="00C328F2"/>
    <w:rsid w:val="00C34A7D"/>
    <w:rsid w:val="00C34B1A"/>
    <w:rsid w:val="00C3596F"/>
    <w:rsid w:val="00C36247"/>
    <w:rsid w:val="00C3671A"/>
    <w:rsid w:val="00C373F2"/>
    <w:rsid w:val="00C40424"/>
    <w:rsid w:val="00C4276C"/>
    <w:rsid w:val="00C4329D"/>
    <w:rsid w:val="00C43374"/>
    <w:rsid w:val="00C436CF"/>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C784C"/>
    <w:rsid w:val="00CD0910"/>
    <w:rsid w:val="00CD0ABD"/>
    <w:rsid w:val="00CD259C"/>
    <w:rsid w:val="00CD4A93"/>
    <w:rsid w:val="00CD6F45"/>
    <w:rsid w:val="00CE09AE"/>
    <w:rsid w:val="00CE3B09"/>
    <w:rsid w:val="00CE3DDC"/>
    <w:rsid w:val="00CE3F65"/>
    <w:rsid w:val="00CE3FFA"/>
    <w:rsid w:val="00CE4BAA"/>
    <w:rsid w:val="00CE63EE"/>
    <w:rsid w:val="00CE7EE1"/>
    <w:rsid w:val="00CF01F2"/>
    <w:rsid w:val="00CF16FB"/>
    <w:rsid w:val="00CF2295"/>
    <w:rsid w:val="00CF3BDE"/>
    <w:rsid w:val="00CF6654"/>
    <w:rsid w:val="00CF6F66"/>
    <w:rsid w:val="00CF7E12"/>
    <w:rsid w:val="00D00380"/>
    <w:rsid w:val="00D020F4"/>
    <w:rsid w:val="00D04391"/>
    <w:rsid w:val="00D05DEB"/>
    <w:rsid w:val="00D05F32"/>
    <w:rsid w:val="00D07808"/>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6605"/>
    <w:rsid w:val="00D472B8"/>
    <w:rsid w:val="00D50C35"/>
    <w:rsid w:val="00D50E3B"/>
    <w:rsid w:val="00D528F4"/>
    <w:rsid w:val="00D52AAA"/>
    <w:rsid w:val="00D53033"/>
    <w:rsid w:val="00D53161"/>
    <w:rsid w:val="00D5432B"/>
    <w:rsid w:val="00D5494D"/>
    <w:rsid w:val="00D54971"/>
    <w:rsid w:val="00D5541C"/>
    <w:rsid w:val="00D55526"/>
    <w:rsid w:val="00D55E8A"/>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0E2C"/>
    <w:rsid w:val="00D8147A"/>
    <w:rsid w:val="00D826B4"/>
    <w:rsid w:val="00D84566"/>
    <w:rsid w:val="00D86197"/>
    <w:rsid w:val="00D90924"/>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AF3"/>
    <w:rsid w:val="00DB4DB4"/>
    <w:rsid w:val="00DB5542"/>
    <w:rsid w:val="00DB5AD9"/>
    <w:rsid w:val="00DB68BE"/>
    <w:rsid w:val="00DB6B0C"/>
    <w:rsid w:val="00DB7227"/>
    <w:rsid w:val="00DB7D1B"/>
    <w:rsid w:val="00DC0CA2"/>
    <w:rsid w:val="00DC176F"/>
    <w:rsid w:val="00DC1C04"/>
    <w:rsid w:val="00DC2192"/>
    <w:rsid w:val="00DC2B1D"/>
    <w:rsid w:val="00DC2DF2"/>
    <w:rsid w:val="00DC40E8"/>
    <w:rsid w:val="00DC7028"/>
    <w:rsid w:val="00DC77AA"/>
    <w:rsid w:val="00DD0980"/>
    <w:rsid w:val="00DD2EBC"/>
    <w:rsid w:val="00DD32A6"/>
    <w:rsid w:val="00DD369B"/>
    <w:rsid w:val="00DD3BD5"/>
    <w:rsid w:val="00DD4535"/>
    <w:rsid w:val="00DD64AA"/>
    <w:rsid w:val="00DD6EB7"/>
    <w:rsid w:val="00DD70FA"/>
    <w:rsid w:val="00DE2E19"/>
    <w:rsid w:val="00DE3143"/>
    <w:rsid w:val="00DE35F8"/>
    <w:rsid w:val="00DE385C"/>
    <w:rsid w:val="00DE5423"/>
    <w:rsid w:val="00DE584F"/>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A4B"/>
    <w:rsid w:val="00E03C85"/>
    <w:rsid w:val="00E04621"/>
    <w:rsid w:val="00E051FD"/>
    <w:rsid w:val="00E06A81"/>
    <w:rsid w:val="00E0769B"/>
    <w:rsid w:val="00E07E4A"/>
    <w:rsid w:val="00E10812"/>
    <w:rsid w:val="00E11083"/>
    <w:rsid w:val="00E11C34"/>
    <w:rsid w:val="00E12895"/>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47A6D"/>
    <w:rsid w:val="00E53C1B"/>
    <w:rsid w:val="00E544C1"/>
    <w:rsid w:val="00E54D26"/>
    <w:rsid w:val="00E55A58"/>
    <w:rsid w:val="00E55DFC"/>
    <w:rsid w:val="00E56CF6"/>
    <w:rsid w:val="00E5708C"/>
    <w:rsid w:val="00E57F35"/>
    <w:rsid w:val="00E60D77"/>
    <w:rsid w:val="00E610D6"/>
    <w:rsid w:val="00E621C5"/>
    <w:rsid w:val="00E62A4F"/>
    <w:rsid w:val="00E64650"/>
    <w:rsid w:val="00E65013"/>
    <w:rsid w:val="00E651DE"/>
    <w:rsid w:val="00E654B6"/>
    <w:rsid w:val="00E65696"/>
    <w:rsid w:val="00E65973"/>
    <w:rsid w:val="00E65B0E"/>
    <w:rsid w:val="00E66398"/>
    <w:rsid w:val="00E70206"/>
    <w:rsid w:val="00E715CA"/>
    <w:rsid w:val="00E71C91"/>
    <w:rsid w:val="00E72057"/>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1E19"/>
    <w:rsid w:val="00E920E1"/>
    <w:rsid w:val="00E94720"/>
    <w:rsid w:val="00E94A6B"/>
    <w:rsid w:val="00E9535F"/>
    <w:rsid w:val="00E95B0F"/>
    <w:rsid w:val="00E95CC4"/>
    <w:rsid w:val="00E96E8E"/>
    <w:rsid w:val="00EA0BB5"/>
    <w:rsid w:val="00EA2CE4"/>
    <w:rsid w:val="00EA48D0"/>
    <w:rsid w:val="00EA678C"/>
    <w:rsid w:val="00EA6A6E"/>
    <w:rsid w:val="00EA6DCB"/>
    <w:rsid w:val="00EB2995"/>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0316"/>
    <w:rsid w:val="00ED3E1B"/>
    <w:rsid w:val="00ED52FE"/>
    <w:rsid w:val="00ED5E8A"/>
    <w:rsid w:val="00ED5F52"/>
    <w:rsid w:val="00ED6892"/>
    <w:rsid w:val="00ED6FC5"/>
    <w:rsid w:val="00EE13AE"/>
    <w:rsid w:val="00EE1F12"/>
    <w:rsid w:val="00EE25EA"/>
    <w:rsid w:val="00EE276D"/>
    <w:rsid w:val="00EE2AF3"/>
    <w:rsid w:val="00EE306E"/>
    <w:rsid w:val="00EE34B6"/>
    <w:rsid w:val="00EE55B2"/>
    <w:rsid w:val="00EE6B3C"/>
    <w:rsid w:val="00EE7DA9"/>
    <w:rsid w:val="00EF007A"/>
    <w:rsid w:val="00EF214A"/>
    <w:rsid w:val="00EF34D3"/>
    <w:rsid w:val="00EF38CF"/>
    <w:rsid w:val="00EF3C89"/>
    <w:rsid w:val="00EF6B9E"/>
    <w:rsid w:val="00F02741"/>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17627"/>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896"/>
    <w:rsid w:val="00F81D0E"/>
    <w:rsid w:val="00F832E1"/>
    <w:rsid w:val="00F85369"/>
    <w:rsid w:val="00F858DD"/>
    <w:rsid w:val="00F93DC9"/>
    <w:rsid w:val="00F94872"/>
    <w:rsid w:val="00F9547F"/>
    <w:rsid w:val="00F967E0"/>
    <w:rsid w:val="00F96A6A"/>
    <w:rsid w:val="00F97C20"/>
    <w:rsid w:val="00FA0362"/>
    <w:rsid w:val="00FA08AC"/>
    <w:rsid w:val="00FA156D"/>
    <w:rsid w:val="00FA264F"/>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443C"/>
    <w:rsid w:val="00FE5C16"/>
    <w:rsid w:val="00FE72D2"/>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A19FE7A6-0F24-4056-9D4B-52420400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3500672">
      <w:bodyDiv w:val="1"/>
      <w:marLeft w:val="0"/>
      <w:marRight w:val="0"/>
      <w:marTop w:val="0"/>
      <w:marBottom w:val="0"/>
      <w:divBdr>
        <w:top w:val="none" w:sz="0" w:space="0" w:color="auto"/>
        <w:left w:val="none" w:sz="0" w:space="0" w:color="auto"/>
        <w:bottom w:val="none" w:sz="0" w:space="0" w:color="auto"/>
        <w:right w:val="none" w:sz="0" w:space="0" w:color="auto"/>
      </w:divBdr>
      <w:divsChild>
        <w:div w:id="435294543">
          <w:marLeft w:val="547"/>
          <w:marRight w:val="0"/>
          <w:marTop w:val="115"/>
          <w:marBottom w:val="0"/>
          <w:divBdr>
            <w:top w:val="none" w:sz="0" w:space="0" w:color="auto"/>
            <w:left w:val="none" w:sz="0" w:space="0" w:color="auto"/>
            <w:bottom w:val="none" w:sz="0" w:space="0" w:color="auto"/>
            <w:right w:val="none" w:sz="0" w:space="0" w:color="auto"/>
          </w:divBdr>
        </w:div>
      </w:divsChild>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E16CC-B3B8-46DC-B928-DF43AF9F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5571</Words>
  <Characters>31757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37254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
  <dc:description/>
  <cp:lastModifiedBy>Alfred Asterjadhi</cp:lastModifiedBy>
  <cp:revision>7</cp:revision>
  <cp:lastPrinted>2010-05-04T03:47:00Z</cp:lastPrinted>
  <dcterms:created xsi:type="dcterms:W3CDTF">2019-05-14T19:08:00Z</dcterms:created>
  <dcterms:modified xsi:type="dcterms:W3CDTF">2019-05-14T19:27:00Z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