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6F17452" w:rsidR="008717CE" w:rsidRPr="00183F4C" w:rsidRDefault="00DE584F" w:rsidP="008717CE">
            <w:pPr>
              <w:pStyle w:val="T2"/>
              <w:rPr>
                <w:lang w:eastAsia="ko-KR"/>
              </w:rPr>
            </w:pPr>
            <w:r>
              <w:rPr>
                <w:lang w:eastAsia="ko-KR"/>
              </w:rPr>
              <w:t>Comment resolutions for</w:t>
            </w:r>
            <w:r w:rsidR="000A3567">
              <w:rPr>
                <w:lang w:eastAsia="ko-KR"/>
              </w:rPr>
              <w:t xml:space="preserve"> </w:t>
            </w:r>
            <w:r w:rsidR="00B25878">
              <w:rPr>
                <w:lang w:eastAsia="ko-KR"/>
              </w:rPr>
              <w:t>broadcast TWT</w:t>
            </w:r>
          </w:p>
        </w:tc>
      </w:tr>
      <w:tr w:rsidR="00DE584F" w:rsidRPr="00183F4C" w14:paraId="2321CEA9" w14:textId="77777777" w:rsidTr="00E37786">
        <w:trPr>
          <w:trHeight w:val="359"/>
          <w:jc w:val="center"/>
        </w:trPr>
        <w:tc>
          <w:tcPr>
            <w:tcW w:w="9576" w:type="dxa"/>
            <w:gridSpan w:val="5"/>
            <w:vAlign w:val="center"/>
          </w:tcPr>
          <w:p w14:paraId="380E9974" w14:textId="326E491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B25878">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224CF0B"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D9450A">
        <w:rPr>
          <w:lang w:eastAsia="ko-KR"/>
        </w:rPr>
        <w:t>1</w:t>
      </w:r>
      <w:r w:rsidR="00E4204B">
        <w:rPr>
          <w:lang w:eastAsia="ko-KR"/>
        </w:rPr>
        <w:t>4</w:t>
      </w:r>
      <w:r w:rsidR="00941A27">
        <w:rPr>
          <w:lang w:eastAsia="ko-KR"/>
        </w:rPr>
        <w:t xml:space="preserve"> CIDs)</w:t>
      </w:r>
      <w:r w:rsidR="00E920E1">
        <w:rPr>
          <w:lang w:eastAsia="ko-KR"/>
        </w:rPr>
        <w:t>:</w:t>
      </w:r>
    </w:p>
    <w:p w14:paraId="547522A6" w14:textId="77777777" w:rsidR="00E4204B" w:rsidRDefault="00BF069C" w:rsidP="004F39C9">
      <w:pPr>
        <w:pStyle w:val="ListParagraph"/>
        <w:numPr>
          <w:ilvl w:val="0"/>
          <w:numId w:val="30"/>
        </w:numPr>
        <w:ind w:leftChars="0"/>
        <w:jc w:val="both"/>
        <w:rPr>
          <w:lang w:eastAsia="ko-KR"/>
        </w:rPr>
      </w:pPr>
      <w:r w:rsidRPr="003E369B">
        <w:rPr>
          <w:lang w:eastAsia="ko-KR"/>
        </w:rPr>
        <w:t xml:space="preserve">20121, 20125, 20381, </w:t>
      </w:r>
      <w:r w:rsidRPr="0061447F">
        <w:rPr>
          <w:lang w:eastAsia="ko-KR"/>
        </w:rPr>
        <w:t>20400, 20401, 20843,</w:t>
      </w:r>
      <w:bookmarkStart w:id="0" w:name="_GoBack"/>
      <w:bookmarkEnd w:id="0"/>
      <w:r w:rsidRPr="00264FBE">
        <w:rPr>
          <w:lang w:eastAsia="ko-KR"/>
        </w:rPr>
        <w:t xml:space="preserve"> 21077,</w:t>
      </w:r>
      <w:r>
        <w:rPr>
          <w:lang w:eastAsia="ko-KR"/>
        </w:rPr>
        <w:t xml:space="preserve"> 21078, 21079, 21081,</w:t>
      </w:r>
    </w:p>
    <w:p w14:paraId="1A20E2DE" w14:textId="2CBF1100" w:rsidR="00535EBE" w:rsidRPr="00535EBE" w:rsidRDefault="00BF069C" w:rsidP="004F39C9">
      <w:pPr>
        <w:pStyle w:val="ListParagraph"/>
        <w:numPr>
          <w:ilvl w:val="0"/>
          <w:numId w:val="30"/>
        </w:numPr>
        <w:ind w:leftChars="0"/>
        <w:jc w:val="both"/>
        <w:rPr>
          <w:lang w:eastAsia="ko-KR"/>
        </w:rPr>
      </w:pPr>
      <w:r w:rsidRPr="003E369B">
        <w:rPr>
          <w:lang w:eastAsia="ko-KR"/>
        </w:rPr>
        <w:t>21083, 21084</w:t>
      </w:r>
      <w:r>
        <w:rPr>
          <w:lang w:eastAsia="ko-KR"/>
        </w:rPr>
        <w:t>, 21085, 21086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D6886" w:rsidRPr="001F620B" w14:paraId="2E8E974E" w14:textId="77777777" w:rsidTr="004C4A47">
        <w:trPr>
          <w:trHeight w:val="220"/>
        </w:trPr>
        <w:tc>
          <w:tcPr>
            <w:tcW w:w="696" w:type="dxa"/>
            <w:shd w:val="clear" w:color="auto" w:fill="auto"/>
            <w:noWrap/>
          </w:tcPr>
          <w:p w14:paraId="1C2FDF0A" w14:textId="39DB638B"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20121</w:t>
            </w:r>
          </w:p>
        </w:tc>
        <w:tc>
          <w:tcPr>
            <w:tcW w:w="1061" w:type="dxa"/>
            <w:shd w:val="clear" w:color="auto" w:fill="auto"/>
            <w:noWrap/>
          </w:tcPr>
          <w:p w14:paraId="738C32A9" w14:textId="3086B033"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Alfred Asterjadhi</w:t>
            </w:r>
          </w:p>
        </w:tc>
        <w:tc>
          <w:tcPr>
            <w:tcW w:w="540" w:type="dxa"/>
            <w:shd w:val="clear" w:color="auto" w:fill="auto"/>
            <w:noWrap/>
          </w:tcPr>
          <w:p w14:paraId="648067CA" w14:textId="3197109E"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374.58</w:t>
            </w:r>
          </w:p>
        </w:tc>
        <w:tc>
          <w:tcPr>
            <w:tcW w:w="2810" w:type="dxa"/>
            <w:shd w:val="clear" w:color="auto" w:fill="auto"/>
            <w:noWrap/>
          </w:tcPr>
          <w:p w14:paraId="2D1AADE4" w14:textId="29702251"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Maybe good to specify that the same broadcast TWT ID subfield can appear up to two times if the TWT Command is Alternate TWT and multiple times if the Broadcast TWT ID field is zero.</w:t>
            </w:r>
          </w:p>
        </w:tc>
        <w:tc>
          <w:tcPr>
            <w:tcW w:w="2453" w:type="dxa"/>
            <w:shd w:val="clear" w:color="auto" w:fill="auto"/>
            <w:noWrap/>
          </w:tcPr>
          <w:p w14:paraId="738DC0D1" w14:textId="4DE13D57"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As in comment.</w:t>
            </w:r>
          </w:p>
        </w:tc>
        <w:tc>
          <w:tcPr>
            <w:tcW w:w="3757" w:type="dxa"/>
            <w:shd w:val="clear" w:color="auto" w:fill="auto"/>
            <w:vAlign w:val="center"/>
          </w:tcPr>
          <w:p w14:paraId="522DC828" w14:textId="4AE7C84A" w:rsidR="007D6886" w:rsidRPr="00FF1A3F" w:rsidRDefault="00FF1A3F" w:rsidP="007D6886">
            <w:pPr>
              <w:jc w:val="both"/>
              <w:rPr>
                <w:rFonts w:eastAsia="Times New Roman"/>
                <w:bCs/>
                <w:color w:val="000000"/>
                <w:sz w:val="16"/>
                <w:szCs w:val="16"/>
                <w:lang w:val="en-US"/>
              </w:rPr>
            </w:pPr>
            <w:r w:rsidRPr="00FF1A3F">
              <w:rPr>
                <w:rFonts w:eastAsia="Times New Roman"/>
                <w:bCs/>
                <w:color w:val="000000"/>
                <w:sz w:val="16"/>
                <w:szCs w:val="16"/>
                <w:lang w:val="en-US"/>
              </w:rPr>
              <w:t>Revised –</w:t>
            </w:r>
          </w:p>
          <w:p w14:paraId="2A12C0DE" w14:textId="77777777" w:rsidR="00FF1A3F" w:rsidRPr="00FF1A3F" w:rsidRDefault="00FF1A3F" w:rsidP="007D6886">
            <w:pPr>
              <w:jc w:val="both"/>
              <w:rPr>
                <w:rFonts w:eastAsia="Times New Roman"/>
                <w:bCs/>
                <w:color w:val="000000"/>
                <w:sz w:val="16"/>
                <w:szCs w:val="16"/>
                <w:lang w:val="en-US"/>
              </w:rPr>
            </w:pPr>
          </w:p>
          <w:p w14:paraId="25166EA0" w14:textId="77777777" w:rsidR="00FF1A3F" w:rsidRPr="00FF1A3F" w:rsidRDefault="00FF1A3F" w:rsidP="007D6886">
            <w:pPr>
              <w:jc w:val="both"/>
              <w:rPr>
                <w:rFonts w:eastAsia="Times New Roman"/>
                <w:bCs/>
                <w:color w:val="000000"/>
                <w:sz w:val="16"/>
                <w:szCs w:val="16"/>
                <w:lang w:val="en-US"/>
              </w:rPr>
            </w:pPr>
            <w:r w:rsidRPr="00FF1A3F">
              <w:rPr>
                <w:rFonts w:eastAsia="Times New Roman"/>
                <w:bCs/>
                <w:color w:val="000000"/>
                <w:sz w:val="16"/>
                <w:szCs w:val="16"/>
                <w:lang w:val="en-US"/>
              </w:rPr>
              <w:t xml:space="preserve">Agree in principle with the comment. The normative behavior described in this subclause and in other </w:t>
            </w:r>
            <w:proofErr w:type="spellStart"/>
            <w:r w:rsidRPr="00FF1A3F">
              <w:rPr>
                <w:rFonts w:eastAsia="Times New Roman"/>
                <w:bCs/>
                <w:color w:val="000000"/>
                <w:sz w:val="16"/>
                <w:szCs w:val="16"/>
                <w:lang w:val="en-US"/>
              </w:rPr>
              <w:t>subclasues</w:t>
            </w:r>
            <w:proofErr w:type="spellEnd"/>
            <w:r w:rsidRPr="00FF1A3F">
              <w:rPr>
                <w:rFonts w:eastAsia="Times New Roman"/>
                <w:bCs/>
                <w:color w:val="000000"/>
                <w:sz w:val="16"/>
                <w:szCs w:val="16"/>
                <w:lang w:val="en-US"/>
              </w:rPr>
              <w:t xml:space="preserve"> is clear in stating that there can be more than one Broadcast TWT Parameter Set fields in these two cases. The proposed resolution is to simply add a note that indicates the possibility of these two conditions.</w:t>
            </w:r>
          </w:p>
          <w:p w14:paraId="2CD6D000" w14:textId="77777777" w:rsidR="00FF1A3F" w:rsidRPr="00FF1A3F" w:rsidRDefault="00FF1A3F" w:rsidP="007D6886">
            <w:pPr>
              <w:jc w:val="both"/>
              <w:rPr>
                <w:rFonts w:eastAsia="Times New Roman"/>
                <w:bCs/>
                <w:color w:val="000000"/>
                <w:sz w:val="16"/>
                <w:szCs w:val="16"/>
                <w:lang w:val="en-US"/>
              </w:rPr>
            </w:pPr>
          </w:p>
          <w:p w14:paraId="202B0C96" w14:textId="115A33DE" w:rsidR="00FF1A3F" w:rsidRPr="00FF1A3F" w:rsidRDefault="00FF1A3F" w:rsidP="007D6886">
            <w:pPr>
              <w:jc w:val="both"/>
              <w:rPr>
                <w:rFonts w:eastAsia="Times New Roman"/>
                <w:bCs/>
                <w:color w:val="000000"/>
                <w:sz w:val="16"/>
                <w:szCs w:val="16"/>
                <w:lang w:val="en-US"/>
              </w:rPr>
            </w:pPr>
            <w:proofErr w:type="spellStart"/>
            <w:r w:rsidRPr="00FF1A3F">
              <w:rPr>
                <w:rFonts w:eastAsia="Times New Roman"/>
                <w:bCs/>
                <w:color w:val="000000"/>
                <w:sz w:val="16"/>
                <w:szCs w:val="16"/>
                <w:lang w:val="en-US"/>
              </w:rPr>
              <w:t>TGax</w:t>
            </w:r>
            <w:proofErr w:type="spellEnd"/>
            <w:r w:rsidRPr="00FF1A3F">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0724r0</w:t>
            </w:r>
            <w:r w:rsidRPr="00FF1A3F">
              <w:rPr>
                <w:rFonts w:eastAsia="Times New Roman"/>
                <w:bCs/>
                <w:color w:val="000000"/>
                <w:sz w:val="16"/>
                <w:szCs w:val="16"/>
                <w:lang w:val="en-US"/>
              </w:rPr>
              <w:t xml:space="preserve"> under all headings that include CID 20121.</w:t>
            </w:r>
          </w:p>
        </w:tc>
      </w:tr>
      <w:tr w:rsidR="007D6886" w:rsidRPr="001F620B" w14:paraId="38DDC629" w14:textId="77777777" w:rsidTr="004C4A47">
        <w:trPr>
          <w:trHeight w:val="220"/>
        </w:trPr>
        <w:tc>
          <w:tcPr>
            <w:tcW w:w="696" w:type="dxa"/>
            <w:shd w:val="clear" w:color="auto" w:fill="auto"/>
            <w:noWrap/>
          </w:tcPr>
          <w:p w14:paraId="0D1B4311" w14:textId="3A22732A"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20125</w:t>
            </w:r>
          </w:p>
        </w:tc>
        <w:tc>
          <w:tcPr>
            <w:tcW w:w="1061" w:type="dxa"/>
            <w:shd w:val="clear" w:color="auto" w:fill="auto"/>
            <w:noWrap/>
          </w:tcPr>
          <w:p w14:paraId="69E89168" w14:textId="56A8D58B"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Alfred Asterjadhi</w:t>
            </w:r>
          </w:p>
        </w:tc>
        <w:tc>
          <w:tcPr>
            <w:tcW w:w="540" w:type="dxa"/>
            <w:shd w:val="clear" w:color="auto" w:fill="auto"/>
            <w:noWrap/>
          </w:tcPr>
          <w:p w14:paraId="1A1F1F65" w14:textId="0B655AFD"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373.61</w:t>
            </w:r>
          </w:p>
        </w:tc>
        <w:tc>
          <w:tcPr>
            <w:tcW w:w="2810" w:type="dxa"/>
            <w:shd w:val="clear" w:color="auto" w:fill="auto"/>
            <w:noWrap/>
          </w:tcPr>
          <w:p w14:paraId="37042CA6" w14:textId="54FB0A1F"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Please make this note consistent with the note located in the individual TWT subclause. Essentially add at the end of the note: "and is recommended to allocate enough resources in subsequent Trigger frames sent during the TWT SP so that the STA can send as much as possible of the data reported in the BSR".</w:t>
            </w:r>
          </w:p>
        </w:tc>
        <w:tc>
          <w:tcPr>
            <w:tcW w:w="2453" w:type="dxa"/>
            <w:shd w:val="clear" w:color="auto" w:fill="auto"/>
            <w:noWrap/>
          </w:tcPr>
          <w:p w14:paraId="3631B6AB" w14:textId="3DC02718"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As in comment.</w:t>
            </w:r>
          </w:p>
        </w:tc>
        <w:tc>
          <w:tcPr>
            <w:tcW w:w="3757" w:type="dxa"/>
            <w:shd w:val="clear" w:color="auto" w:fill="auto"/>
            <w:vAlign w:val="center"/>
          </w:tcPr>
          <w:p w14:paraId="282B3EB0" w14:textId="007AEAEC" w:rsidR="007D6886" w:rsidRPr="00F213A8" w:rsidRDefault="00F213A8" w:rsidP="007D6886">
            <w:pPr>
              <w:jc w:val="both"/>
              <w:rPr>
                <w:rFonts w:eastAsia="Times New Roman"/>
                <w:bCs/>
                <w:color w:val="000000"/>
                <w:sz w:val="16"/>
                <w:szCs w:val="16"/>
                <w:lang w:val="en-US"/>
              </w:rPr>
            </w:pPr>
            <w:r w:rsidRPr="00F213A8">
              <w:rPr>
                <w:rFonts w:eastAsia="Times New Roman"/>
                <w:bCs/>
                <w:color w:val="000000"/>
                <w:sz w:val="16"/>
                <w:szCs w:val="16"/>
                <w:lang w:val="en-US"/>
              </w:rPr>
              <w:t>Revised –</w:t>
            </w:r>
          </w:p>
          <w:p w14:paraId="527A5A1E" w14:textId="77777777" w:rsidR="00F213A8" w:rsidRPr="00F213A8" w:rsidRDefault="00F213A8" w:rsidP="007D6886">
            <w:pPr>
              <w:jc w:val="both"/>
              <w:rPr>
                <w:rFonts w:eastAsia="Times New Roman"/>
                <w:bCs/>
                <w:color w:val="000000"/>
                <w:sz w:val="16"/>
                <w:szCs w:val="16"/>
                <w:lang w:val="en-US"/>
              </w:rPr>
            </w:pPr>
          </w:p>
          <w:p w14:paraId="7B4806BD" w14:textId="77777777" w:rsidR="00F213A8" w:rsidRPr="00F213A8" w:rsidRDefault="00F213A8" w:rsidP="007D6886">
            <w:pPr>
              <w:jc w:val="both"/>
              <w:rPr>
                <w:rFonts w:eastAsia="Times New Roman"/>
                <w:bCs/>
                <w:color w:val="000000"/>
                <w:sz w:val="16"/>
                <w:szCs w:val="16"/>
                <w:lang w:val="en-US"/>
              </w:rPr>
            </w:pPr>
            <w:r w:rsidRPr="00F213A8">
              <w:rPr>
                <w:rFonts w:eastAsia="Times New Roman"/>
                <w:bCs/>
                <w:color w:val="000000"/>
                <w:sz w:val="16"/>
                <w:szCs w:val="16"/>
                <w:lang w:val="en-US"/>
              </w:rPr>
              <w:t>Agree with the comment. Proposed resolution accounts for the suggested changes.</w:t>
            </w:r>
          </w:p>
          <w:p w14:paraId="0C0CDED5" w14:textId="77777777" w:rsidR="00F213A8" w:rsidRPr="00F213A8" w:rsidRDefault="00F213A8" w:rsidP="007D6886">
            <w:pPr>
              <w:jc w:val="both"/>
              <w:rPr>
                <w:rFonts w:eastAsia="Times New Roman"/>
                <w:bCs/>
                <w:color w:val="000000"/>
                <w:sz w:val="16"/>
                <w:szCs w:val="16"/>
                <w:lang w:val="en-US"/>
              </w:rPr>
            </w:pPr>
          </w:p>
          <w:p w14:paraId="2C399A36" w14:textId="147AA45E" w:rsidR="00F213A8" w:rsidRPr="00F213A8" w:rsidRDefault="00F213A8" w:rsidP="007D6886">
            <w:pPr>
              <w:jc w:val="both"/>
              <w:rPr>
                <w:rFonts w:eastAsia="Times New Roman"/>
                <w:bCs/>
                <w:color w:val="000000"/>
                <w:sz w:val="16"/>
                <w:szCs w:val="16"/>
                <w:lang w:val="en-US"/>
              </w:rPr>
            </w:pPr>
            <w:proofErr w:type="spellStart"/>
            <w:r w:rsidRPr="00F213A8">
              <w:rPr>
                <w:rFonts w:eastAsia="Times New Roman"/>
                <w:bCs/>
                <w:color w:val="000000"/>
                <w:sz w:val="16"/>
                <w:szCs w:val="16"/>
                <w:lang w:val="en-US"/>
              </w:rPr>
              <w:t>TGax</w:t>
            </w:r>
            <w:proofErr w:type="spellEnd"/>
            <w:r w:rsidRPr="00F213A8">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0724r0</w:t>
            </w:r>
            <w:r w:rsidRPr="00F213A8">
              <w:rPr>
                <w:rFonts w:eastAsia="Times New Roman"/>
                <w:bCs/>
                <w:color w:val="000000"/>
                <w:sz w:val="16"/>
                <w:szCs w:val="16"/>
                <w:lang w:val="en-US"/>
              </w:rPr>
              <w:t xml:space="preserve"> under all headings that include CID 20125.</w:t>
            </w:r>
          </w:p>
        </w:tc>
      </w:tr>
      <w:tr w:rsidR="007D6886" w:rsidRPr="001F620B" w14:paraId="61D5CBD3" w14:textId="77777777" w:rsidTr="004C4A47">
        <w:trPr>
          <w:trHeight w:val="220"/>
        </w:trPr>
        <w:tc>
          <w:tcPr>
            <w:tcW w:w="696" w:type="dxa"/>
            <w:shd w:val="clear" w:color="auto" w:fill="auto"/>
            <w:noWrap/>
          </w:tcPr>
          <w:p w14:paraId="2176EEF7" w14:textId="261513AF"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20381</w:t>
            </w:r>
          </w:p>
        </w:tc>
        <w:tc>
          <w:tcPr>
            <w:tcW w:w="1061" w:type="dxa"/>
            <w:shd w:val="clear" w:color="auto" w:fill="auto"/>
            <w:noWrap/>
          </w:tcPr>
          <w:p w14:paraId="6ABA3D50" w14:textId="11A0E06B"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Laurent Cariou</w:t>
            </w:r>
          </w:p>
        </w:tc>
        <w:tc>
          <w:tcPr>
            <w:tcW w:w="540" w:type="dxa"/>
            <w:shd w:val="clear" w:color="auto" w:fill="auto"/>
            <w:noWrap/>
          </w:tcPr>
          <w:p w14:paraId="05CF2020" w14:textId="4A604A5E"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374.29</w:t>
            </w:r>
          </w:p>
        </w:tc>
        <w:tc>
          <w:tcPr>
            <w:tcW w:w="2810" w:type="dxa"/>
            <w:shd w:val="clear" w:color="auto" w:fill="auto"/>
            <w:noWrap/>
          </w:tcPr>
          <w:p w14:paraId="76101AFA" w14:textId="0FA8A9C6"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 xml:space="preserve">AP isn't able to always predict if the current TF </w:t>
            </w:r>
            <w:proofErr w:type="gramStart"/>
            <w:r w:rsidRPr="00D0765B">
              <w:rPr>
                <w:rFonts w:eastAsia="Times New Roman"/>
                <w:bCs/>
                <w:color w:val="000000"/>
                <w:sz w:val="16"/>
                <w:szCs w:val="16"/>
                <w:lang w:val="en-US"/>
              </w:rPr>
              <w:t>transmission  is</w:t>
            </w:r>
            <w:proofErr w:type="gramEnd"/>
            <w:r w:rsidRPr="00D0765B">
              <w:rPr>
                <w:rFonts w:eastAsia="Times New Roman"/>
                <w:bCs/>
                <w:color w:val="000000"/>
                <w:sz w:val="16"/>
                <w:szCs w:val="16"/>
                <w:lang w:val="en-US"/>
              </w:rPr>
              <w:t xml:space="preserve"> the last TF  in the  Broadcast TWT SP because the medium might be shared with other BSSs which will prevent additional transmissions</w:t>
            </w:r>
          </w:p>
        </w:tc>
        <w:tc>
          <w:tcPr>
            <w:tcW w:w="2453" w:type="dxa"/>
            <w:shd w:val="clear" w:color="auto" w:fill="auto"/>
            <w:noWrap/>
          </w:tcPr>
          <w:p w14:paraId="62E7E13A" w14:textId="5485D38A"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Replace the original sentence with the following 2 sentences: The TWT scheduling AP may set the More TF subfield to 0 when the Trigger frame is the last Trigger frame of the TWT SP. The TWT scheduling AP shall set the More TF subfield to 0 when the Trigger frame is sent outside of a trigger-enabled TWT SP</w:t>
            </w:r>
          </w:p>
        </w:tc>
        <w:tc>
          <w:tcPr>
            <w:tcW w:w="3757" w:type="dxa"/>
            <w:shd w:val="clear" w:color="auto" w:fill="auto"/>
            <w:vAlign w:val="center"/>
          </w:tcPr>
          <w:p w14:paraId="12EDB3C4" w14:textId="7E82DF48" w:rsidR="007D6886" w:rsidRPr="00D0765B" w:rsidRDefault="00D84887" w:rsidP="007D6886">
            <w:pPr>
              <w:jc w:val="both"/>
              <w:rPr>
                <w:rFonts w:eastAsia="Times New Roman"/>
                <w:bCs/>
                <w:color w:val="000000"/>
                <w:sz w:val="16"/>
                <w:szCs w:val="16"/>
                <w:lang w:val="en-US"/>
              </w:rPr>
            </w:pPr>
            <w:r w:rsidRPr="00D0765B">
              <w:rPr>
                <w:rFonts w:eastAsia="Times New Roman"/>
                <w:bCs/>
                <w:color w:val="000000"/>
                <w:sz w:val="16"/>
                <w:szCs w:val="16"/>
                <w:lang w:val="en-US"/>
              </w:rPr>
              <w:t>Revised –</w:t>
            </w:r>
          </w:p>
          <w:p w14:paraId="7DBCB7C7" w14:textId="4BE3396A" w:rsidR="00887530" w:rsidRPr="00D0765B" w:rsidRDefault="00887530" w:rsidP="007D6886">
            <w:pPr>
              <w:jc w:val="both"/>
              <w:rPr>
                <w:rFonts w:eastAsia="Times New Roman"/>
                <w:bCs/>
                <w:color w:val="000000"/>
                <w:sz w:val="16"/>
                <w:szCs w:val="16"/>
                <w:lang w:val="en-US"/>
              </w:rPr>
            </w:pPr>
          </w:p>
          <w:p w14:paraId="671E758A" w14:textId="33F81491" w:rsidR="00887530" w:rsidRPr="00D0765B" w:rsidRDefault="00D0765B" w:rsidP="007D6886">
            <w:pPr>
              <w:jc w:val="both"/>
              <w:rPr>
                <w:rFonts w:eastAsia="Times New Roman"/>
                <w:bCs/>
                <w:color w:val="000000"/>
                <w:sz w:val="16"/>
                <w:szCs w:val="16"/>
                <w:lang w:val="en-US"/>
              </w:rPr>
            </w:pPr>
            <w:r w:rsidRPr="00D0765B">
              <w:rPr>
                <w:rFonts w:eastAsia="Times New Roman"/>
                <w:bCs/>
                <w:color w:val="000000"/>
                <w:sz w:val="16"/>
                <w:szCs w:val="16"/>
                <w:lang w:val="en-US"/>
              </w:rPr>
              <w:t>Agree in principle with the comment. Proposed resolution is to specify that the Trigger frame is the last scheduled Trigger frame rather than the las</w:t>
            </w:r>
            <w:r w:rsidR="00A10B8D">
              <w:rPr>
                <w:rFonts w:eastAsia="Times New Roman"/>
                <w:bCs/>
                <w:color w:val="000000"/>
                <w:sz w:val="16"/>
                <w:szCs w:val="16"/>
                <w:lang w:val="en-US"/>
              </w:rPr>
              <w:t>t</w:t>
            </w:r>
            <w:r w:rsidRPr="00D0765B">
              <w:rPr>
                <w:rFonts w:eastAsia="Times New Roman"/>
                <w:bCs/>
                <w:color w:val="000000"/>
                <w:sz w:val="16"/>
                <w:szCs w:val="16"/>
                <w:lang w:val="en-US"/>
              </w:rPr>
              <w:t xml:space="preserve"> transmitted Trigger frame. Also added in the note that the AP can cancel the transmission of a scheduled Trigger frame if the AP gains access to the wireless medium outside of the TWT SP.</w:t>
            </w:r>
          </w:p>
          <w:p w14:paraId="4F5C23F6" w14:textId="77777777" w:rsidR="00D84887" w:rsidRPr="00D0765B" w:rsidRDefault="00D84887" w:rsidP="007D6886">
            <w:pPr>
              <w:jc w:val="both"/>
              <w:rPr>
                <w:rFonts w:eastAsia="Times New Roman"/>
                <w:bCs/>
                <w:color w:val="000000"/>
                <w:sz w:val="16"/>
                <w:szCs w:val="16"/>
                <w:lang w:val="en-US"/>
              </w:rPr>
            </w:pPr>
          </w:p>
          <w:p w14:paraId="74B86A60" w14:textId="67D86305" w:rsidR="00D84887" w:rsidRPr="00D0765B" w:rsidRDefault="00D0765B" w:rsidP="007D6886">
            <w:pPr>
              <w:jc w:val="both"/>
              <w:rPr>
                <w:rFonts w:eastAsia="Times New Roman"/>
                <w:bCs/>
                <w:color w:val="000000"/>
                <w:sz w:val="16"/>
                <w:szCs w:val="16"/>
                <w:lang w:val="en-US"/>
              </w:rPr>
            </w:pPr>
            <w:proofErr w:type="spellStart"/>
            <w:r w:rsidRPr="00D0765B">
              <w:rPr>
                <w:rFonts w:eastAsia="Times New Roman"/>
                <w:bCs/>
                <w:color w:val="000000"/>
                <w:sz w:val="16"/>
                <w:szCs w:val="16"/>
                <w:lang w:val="en-US"/>
              </w:rPr>
              <w:t>TGax</w:t>
            </w:r>
            <w:proofErr w:type="spellEnd"/>
            <w:r w:rsidRPr="00D0765B">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0724r0</w:t>
            </w:r>
            <w:r w:rsidRPr="00D0765B">
              <w:rPr>
                <w:rFonts w:eastAsia="Times New Roman"/>
                <w:bCs/>
                <w:color w:val="000000"/>
                <w:sz w:val="16"/>
                <w:szCs w:val="16"/>
                <w:lang w:val="en-US"/>
              </w:rPr>
              <w:t xml:space="preserve"> under all headings that include CID 20381.</w:t>
            </w:r>
          </w:p>
        </w:tc>
      </w:tr>
      <w:tr w:rsidR="007D6886" w:rsidRPr="001F620B" w14:paraId="46B40145" w14:textId="77777777" w:rsidTr="004C4A47">
        <w:trPr>
          <w:trHeight w:val="220"/>
        </w:trPr>
        <w:tc>
          <w:tcPr>
            <w:tcW w:w="696" w:type="dxa"/>
            <w:shd w:val="clear" w:color="auto" w:fill="auto"/>
            <w:noWrap/>
          </w:tcPr>
          <w:p w14:paraId="61F94DAB" w14:textId="63CE130E" w:rsidR="007D6886" w:rsidRPr="00F34A3B" w:rsidRDefault="007D6886" w:rsidP="007D6886">
            <w:pPr>
              <w:jc w:val="both"/>
              <w:rPr>
                <w:rFonts w:eastAsia="Times New Roman"/>
                <w:bCs/>
                <w:color w:val="000000"/>
                <w:sz w:val="16"/>
                <w:szCs w:val="16"/>
                <w:lang w:val="en-US"/>
              </w:rPr>
            </w:pPr>
            <w:r w:rsidRPr="00F34A3B">
              <w:rPr>
                <w:rFonts w:eastAsia="Times New Roman"/>
                <w:bCs/>
                <w:color w:val="000000"/>
                <w:sz w:val="16"/>
                <w:szCs w:val="16"/>
                <w:lang w:val="en-US"/>
              </w:rPr>
              <w:t>20400</w:t>
            </w:r>
          </w:p>
        </w:tc>
        <w:tc>
          <w:tcPr>
            <w:tcW w:w="1061" w:type="dxa"/>
            <w:shd w:val="clear" w:color="auto" w:fill="auto"/>
            <w:noWrap/>
          </w:tcPr>
          <w:p w14:paraId="3425882A" w14:textId="73BDE40A" w:rsidR="007D6886" w:rsidRPr="00F34A3B" w:rsidRDefault="007D6886" w:rsidP="007D6886">
            <w:pPr>
              <w:jc w:val="both"/>
              <w:rPr>
                <w:rFonts w:eastAsia="Times New Roman"/>
                <w:bCs/>
                <w:color w:val="000000"/>
                <w:sz w:val="16"/>
                <w:szCs w:val="16"/>
                <w:lang w:val="en-US"/>
              </w:rPr>
            </w:pPr>
            <w:r w:rsidRPr="00F34A3B">
              <w:rPr>
                <w:rFonts w:eastAsia="Times New Roman"/>
                <w:bCs/>
                <w:color w:val="000000"/>
                <w:sz w:val="16"/>
                <w:szCs w:val="16"/>
                <w:lang w:val="en-US"/>
              </w:rPr>
              <w:t>Liwen Chu</w:t>
            </w:r>
          </w:p>
        </w:tc>
        <w:tc>
          <w:tcPr>
            <w:tcW w:w="540" w:type="dxa"/>
            <w:shd w:val="clear" w:color="auto" w:fill="auto"/>
            <w:noWrap/>
          </w:tcPr>
          <w:p w14:paraId="1EE59471" w14:textId="6B11C34D" w:rsidR="007D6886" w:rsidRPr="00F34A3B" w:rsidRDefault="007D6886" w:rsidP="007D6886">
            <w:pPr>
              <w:jc w:val="both"/>
              <w:rPr>
                <w:rFonts w:eastAsia="Times New Roman"/>
                <w:bCs/>
                <w:color w:val="000000"/>
                <w:sz w:val="16"/>
                <w:szCs w:val="16"/>
                <w:lang w:val="en-US"/>
              </w:rPr>
            </w:pPr>
            <w:r w:rsidRPr="00F34A3B">
              <w:rPr>
                <w:rFonts w:eastAsia="Times New Roman"/>
                <w:bCs/>
                <w:color w:val="000000"/>
                <w:sz w:val="16"/>
                <w:szCs w:val="16"/>
                <w:lang w:val="en-US"/>
              </w:rPr>
              <w:t>373.18</w:t>
            </w:r>
          </w:p>
        </w:tc>
        <w:tc>
          <w:tcPr>
            <w:tcW w:w="2810" w:type="dxa"/>
            <w:shd w:val="clear" w:color="auto" w:fill="auto"/>
            <w:noWrap/>
          </w:tcPr>
          <w:p w14:paraId="687C7D14" w14:textId="2D114155" w:rsidR="007D6886" w:rsidRPr="00F34A3B" w:rsidRDefault="007D6886" w:rsidP="007D6886">
            <w:pPr>
              <w:jc w:val="both"/>
              <w:rPr>
                <w:rFonts w:eastAsia="Times New Roman"/>
                <w:bCs/>
                <w:color w:val="000000"/>
                <w:sz w:val="16"/>
                <w:szCs w:val="16"/>
                <w:lang w:val="en-US"/>
              </w:rPr>
            </w:pPr>
            <w:r w:rsidRPr="00F34A3B">
              <w:rPr>
                <w:rFonts w:eastAsia="Times New Roman"/>
                <w:bCs/>
                <w:color w:val="000000"/>
                <w:sz w:val="16"/>
                <w:szCs w:val="16"/>
                <w:lang w:val="en-US"/>
              </w:rPr>
              <w:t xml:space="preserve">same value in TWT Setup </w:t>
            </w:r>
            <w:proofErr w:type="spellStart"/>
            <w:r w:rsidRPr="00F34A3B">
              <w:rPr>
                <w:rFonts w:eastAsia="Times New Roman"/>
                <w:bCs/>
                <w:color w:val="000000"/>
                <w:sz w:val="16"/>
                <w:szCs w:val="16"/>
                <w:lang w:val="en-US"/>
              </w:rPr>
              <w:t>Comand</w:t>
            </w:r>
            <w:proofErr w:type="spellEnd"/>
            <w:r w:rsidRPr="00F34A3B">
              <w:rPr>
                <w:rFonts w:eastAsia="Times New Roman"/>
                <w:bCs/>
                <w:color w:val="000000"/>
                <w:sz w:val="16"/>
                <w:szCs w:val="16"/>
                <w:lang w:val="en-US"/>
              </w:rPr>
              <w:t xml:space="preserve"> is not right since one vale is Alternate and another one is </w:t>
            </w:r>
            <w:proofErr w:type="gramStart"/>
            <w:r w:rsidRPr="00F34A3B">
              <w:rPr>
                <w:rFonts w:eastAsia="Times New Roman"/>
                <w:bCs/>
                <w:color w:val="000000"/>
                <w:sz w:val="16"/>
                <w:szCs w:val="16"/>
                <w:lang w:val="en-US"/>
              </w:rPr>
              <w:t>accept</w:t>
            </w:r>
            <w:proofErr w:type="gramEnd"/>
          </w:p>
        </w:tc>
        <w:tc>
          <w:tcPr>
            <w:tcW w:w="2453" w:type="dxa"/>
            <w:shd w:val="clear" w:color="auto" w:fill="auto"/>
            <w:noWrap/>
          </w:tcPr>
          <w:p w14:paraId="0AD753CB" w14:textId="0A041873" w:rsidR="007D6886" w:rsidRPr="00F34A3B" w:rsidRDefault="007D6886" w:rsidP="007D6886">
            <w:pPr>
              <w:jc w:val="both"/>
              <w:rPr>
                <w:rFonts w:eastAsia="Times New Roman"/>
                <w:bCs/>
                <w:color w:val="000000"/>
                <w:sz w:val="16"/>
                <w:szCs w:val="16"/>
                <w:lang w:val="en-US"/>
              </w:rPr>
            </w:pPr>
            <w:r w:rsidRPr="00F34A3B">
              <w:rPr>
                <w:rFonts w:eastAsia="Times New Roman"/>
                <w:bCs/>
                <w:color w:val="000000"/>
                <w:sz w:val="16"/>
                <w:szCs w:val="16"/>
                <w:lang w:val="en-US"/>
              </w:rPr>
              <w:t>As in comment</w:t>
            </w:r>
          </w:p>
        </w:tc>
        <w:tc>
          <w:tcPr>
            <w:tcW w:w="3757" w:type="dxa"/>
            <w:shd w:val="clear" w:color="auto" w:fill="auto"/>
            <w:vAlign w:val="center"/>
          </w:tcPr>
          <w:p w14:paraId="6A3B351C" w14:textId="246D1DB1" w:rsidR="007D6886" w:rsidRPr="00F34A3B" w:rsidRDefault="00283405" w:rsidP="007D6886">
            <w:pPr>
              <w:jc w:val="both"/>
              <w:rPr>
                <w:rFonts w:eastAsia="Times New Roman"/>
                <w:bCs/>
                <w:color w:val="000000"/>
                <w:sz w:val="16"/>
                <w:szCs w:val="16"/>
                <w:lang w:val="en-US"/>
              </w:rPr>
            </w:pPr>
            <w:r w:rsidRPr="00F34A3B">
              <w:rPr>
                <w:rFonts w:eastAsia="Times New Roman"/>
                <w:bCs/>
                <w:color w:val="000000"/>
                <w:sz w:val="16"/>
                <w:szCs w:val="16"/>
                <w:lang w:val="en-US"/>
              </w:rPr>
              <w:t>Revised –</w:t>
            </w:r>
          </w:p>
          <w:p w14:paraId="17FA86B0" w14:textId="77777777" w:rsidR="00283405" w:rsidRPr="00F34A3B" w:rsidRDefault="00283405" w:rsidP="007D6886">
            <w:pPr>
              <w:jc w:val="both"/>
              <w:rPr>
                <w:rFonts w:eastAsia="Times New Roman"/>
                <w:bCs/>
                <w:color w:val="000000"/>
                <w:sz w:val="16"/>
                <w:szCs w:val="16"/>
                <w:lang w:val="en-US"/>
              </w:rPr>
            </w:pPr>
          </w:p>
          <w:p w14:paraId="1CB41C23" w14:textId="77777777" w:rsidR="00283405" w:rsidRPr="00F34A3B" w:rsidRDefault="00283405" w:rsidP="007D6886">
            <w:pPr>
              <w:jc w:val="both"/>
              <w:rPr>
                <w:rFonts w:eastAsia="Times New Roman"/>
                <w:bCs/>
                <w:color w:val="000000"/>
                <w:sz w:val="16"/>
                <w:szCs w:val="16"/>
                <w:lang w:val="en-US"/>
              </w:rPr>
            </w:pPr>
            <w:r w:rsidRPr="00F34A3B">
              <w:rPr>
                <w:rFonts w:eastAsia="Times New Roman"/>
                <w:bCs/>
                <w:color w:val="000000"/>
                <w:sz w:val="16"/>
                <w:szCs w:val="16"/>
                <w:lang w:val="en-US"/>
              </w:rPr>
              <w:t xml:space="preserve">The TWT Setup Command field is also the same value. It only changes after the AP starts using the future broadcast TWT parameter set. To clarify this further the proposed resolution is to remove the ambiguous text and add a statement that specifies that the AP switches the value of the TWT Command from Alternate to Accept at the TBTT that follows the TBTT at which the broadcast </w:t>
            </w:r>
            <w:proofErr w:type="spellStart"/>
            <w:r w:rsidRPr="00F34A3B">
              <w:rPr>
                <w:rFonts w:eastAsia="Times New Roman"/>
                <w:bCs/>
                <w:color w:val="000000"/>
                <w:sz w:val="16"/>
                <w:szCs w:val="16"/>
                <w:lang w:val="en-US"/>
              </w:rPr>
              <w:t>twt</w:t>
            </w:r>
            <w:proofErr w:type="spellEnd"/>
            <w:r w:rsidRPr="00F34A3B">
              <w:rPr>
                <w:rFonts w:eastAsia="Times New Roman"/>
                <w:bCs/>
                <w:color w:val="000000"/>
                <w:sz w:val="16"/>
                <w:szCs w:val="16"/>
                <w:lang w:val="en-US"/>
              </w:rPr>
              <w:t xml:space="preserve"> persistence subfield of the broadcast </w:t>
            </w:r>
            <w:proofErr w:type="spellStart"/>
            <w:r w:rsidRPr="00F34A3B">
              <w:rPr>
                <w:rFonts w:eastAsia="Times New Roman"/>
                <w:bCs/>
                <w:color w:val="000000"/>
                <w:sz w:val="16"/>
                <w:szCs w:val="16"/>
                <w:lang w:val="en-US"/>
              </w:rPr>
              <w:t>twt</w:t>
            </w:r>
            <w:proofErr w:type="spellEnd"/>
            <w:r w:rsidRPr="00F34A3B">
              <w:rPr>
                <w:rFonts w:eastAsia="Times New Roman"/>
                <w:bCs/>
                <w:color w:val="000000"/>
                <w:sz w:val="16"/>
                <w:szCs w:val="16"/>
                <w:lang w:val="en-US"/>
              </w:rPr>
              <w:t xml:space="preserve"> parameter set reaches 0.</w:t>
            </w:r>
          </w:p>
          <w:p w14:paraId="056F17DE" w14:textId="77777777" w:rsidR="00283405" w:rsidRPr="00F34A3B" w:rsidRDefault="00283405" w:rsidP="007D6886">
            <w:pPr>
              <w:jc w:val="both"/>
              <w:rPr>
                <w:rFonts w:eastAsia="Times New Roman"/>
                <w:bCs/>
                <w:color w:val="000000"/>
                <w:sz w:val="16"/>
                <w:szCs w:val="16"/>
                <w:lang w:val="en-US"/>
              </w:rPr>
            </w:pPr>
          </w:p>
          <w:p w14:paraId="01B638F7" w14:textId="1F69996C" w:rsidR="00283405" w:rsidRPr="00F34A3B" w:rsidRDefault="00283405" w:rsidP="007D6886">
            <w:pPr>
              <w:jc w:val="both"/>
              <w:rPr>
                <w:rFonts w:eastAsia="Times New Roman"/>
                <w:bCs/>
                <w:color w:val="000000"/>
                <w:sz w:val="16"/>
                <w:szCs w:val="16"/>
                <w:lang w:val="en-US"/>
              </w:rPr>
            </w:pPr>
            <w:proofErr w:type="spellStart"/>
            <w:r w:rsidRPr="00F34A3B">
              <w:rPr>
                <w:rFonts w:eastAsia="Times New Roman"/>
                <w:bCs/>
                <w:color w:val="000000"/>
                <w:sz w:val="16"/>
                <w:szCs w:val="16"/>
                <w:lang w:val="en-US"/>
              </w:rPr>
              <w:t>TGax</w:t>
            </w:r>
            <w:proofErr w:type="spellEnd"/>
            <w:r w:rsidRPr="00F34A3B">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0724r0</w:t>
            </w:r>
            <w:r w:rsidRPr="00F34A3B">
              <w:rPr>
                <w:rFonts w:eastAsia="Times New Roman"/>
                <w:bCs/>
                <w:color w:val="000000"/>
                <w:sz w:val="16"/>
                <w:szCs w:val="16"/>
                <w:lang w:val="en-US"/>
              </w:rPr>
              <w:t xml:space="preserve"> under all headings that include CID 20400.</w:t>
            </w:r>
          </w:p>
        </w:tc>
      </w:tr>
      <w:tr w:rsidR="007D6886" w:rsidRPr="001F620B" w14:paraId="3C40608B" w14:textId="77777777" w:rsidTr="004C4A47">
        <w:trPr>
          <w:trHeight w:val="220"/>
        </w:trPr>
        <w:tc>
          <w:tcPr>
            <w:tcW w:w="696" w:type="dxa"/>
            <w:shd w:val="clear" w:color="auto" w:fill="auto"/>
            <w:noWrap/>
          </w:tcPr>
          <w:p w14:paraId="02A18DFD" w14:textId="56E2394F"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20401</w:t>
            </w:r>
          </w:p>
        </w:tc>
        <w:tc>
          <w:tcPr>
            <w:tcW w:w="1061" w:type="dxa"/>
            <w:shd w:val="clear" w:color="auto" w:fill="auto"/>
            <w:noWrap/>
          </w:tcPr>
          <w:p w14:paraId="0AD0C5D5" w14:textId="3FBD7845"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Liwen Chu</w:t>
            </w:r>
          </w:p>
        </w:tc>
        <w:tc>
          <w:tcPr>
            <w:tcW w:w="540" w:type="dxa"/>
            <w:shd w:val="clear" w:color="auto" w:fill="auto"/>
            <w:noWrap/>
          </w:tcPr>
          <w:p w14:paraId="06422239" w14:textId="237E41EF"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374.43</w:t>
            </w:r>
          </w:p>
        </w:tc>
        <w:tc>
          <w:tcPr>
            <w:tcW w:w="2810" w:type="dxa"/>
            <w:shd w:val="clear" w:color="auto" w:fill="auto"/>
            <w:noWrap/>
          </w:tcPr>
          <w:p w14:paraId="3227A4C3" w14:textId="5A2A9A97"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This may create mismatch of TWT start time between AP and STA.</w:t>
            </w:r>
          </w:p>
        </w:tc>
        <w:tc>
          <w:tcPr>
            <w:tcW w:w="2453" w:type="dxa"/>
            <w:shd w:val="clear" w:color="auto" w:fill="auto"/>
            <w:noWrap/>
          </w:tcPr>
          <w:p w14:paraId="35E8A309" w14:textId="2F797024"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Fix the issue</w:t>
            </w:r>
          </w:p>
        </w:tc>
        <w:tc>
          <w:tcPr>
            <w:tcW w:w="3757" w:type="dxa"/>
            <w:shd w:val="clear" w:color="auto" w:fill="auto"/>
            <w:vAlign w:val="center"/>
          </w:tcPr>
          <w:p w14:paraId="297FE7C4" w14:textId="77777777" w:rsidR="005E3F6E" w:rsidRPr="00AE759D" w:rsidRDefault="005E3F6E" w:rsidP="007D6886">
            <w:pPr>
              <w:jc w:val="both"/>
              <w:rPr>
                <w:rFonts w:eastAsia="Times New Roman"/>
                <w:bCs/>
                <w:color w:val="000000"/>
                <w:sz w:val="16"/>
                <w:szCs w:val="16"/>
                <w:lang w:val="en-US"/>
              </w:rPr>
            </w:pPr>
          </w:p>
          <w:p w14:paraId="636901D1" w14:textId="5E4D3044" w:rsidR="00894616" w:rsidRPr="00AE759D" w:rsidRDefault="002C0217" w:rsidP="007D6886">
            <w:pPr>
              <w:jc w:val="both"/>
              <w:rPr>
                <w:rFonts w:eastAsia="Times New Roman"/>
                <w:bCs/>
                <w:color w:val="000000"/>
                <w:sz w:val="16"/>
                <w:szCs w:val="16"/>
                <w:lang w:val="en-US"/>
              </w:rPr>
            </w:pPr>
            <w:r w:rsidRPr="00AE759D">
              <w:rPr>
                <w:rFonts w:eastAsia="Times New Roman"/>
                <w:bCs/>
                <w:color w:val="000000"/>
                <w:sz w:val="16"/>
                <w:szCs w:val="16"/>
                <w:lang w:val="en-US"/>
              </w:rPr>
              <w:t>Rejected –</w:t>
            </w:r>
          </w:p>
          <w:p w14:paraId="36826719" w14:textId="77777777" w:rsidR="002C0217" w:rsidRPr="00AE759D" w:rsidRDefault="002C0217" w:rsidP="007D6886">
            <w:pPr>
              <w:jc w:val="both"/>
              <w:rPr>
                <w:rFonts w:eastAsia="Times New Roman"/>
                <w:bCs/>
                <w:color w:val="000000"/>
                <w:sz w:val="16"/>
                <w:szCs w:val="16"/>
                <w:lang w:val="en-US"/>
              </w:rPr>
            </w:pPr>
          </w:p>
          <w:p w14:paraId="38C36D2E" w14:textId="2B429DFC" w:rsidR="002C0217" w:rsidRPr="00AE759D" w:rsidRDefault="002C0217" w:rsidP="007D6886">
            <w:pPr>
              <w:jc w:val="both"/>
              <w:rPr>
                <w:rFonts w:eastAsia="Times New Roman"/>
                <w:bCs/>
                <w:color w:val="000000"/>
                <w:sz w:val="16"/>
                <w:szCs w:val="16"/>
                <w:lang w:val="en-US"/>
              </w:rPr>
            </w:pPr>
            <w:r w:rsidRPr="00AE759D">
              <w:rPr>
                <w:rFonts w:eastAsia="Times New Roman"/>
                <w:bCs/>
                <w:color w:val="000000"/>
                <w:sz w:val="16"/>
                <w:szCs w:val="16"/>
                <w:lang w:val="en-US"/>
              </w:rPr>
              <w:t xml:space="preserve">The next TWT is obtained as the future value of the TWT field of the Broadcast TWT Parameter Set field which contains the bits 10:25 of the TSF timer at that TWT time and with bits 0 to 9 assumed to be 0. Since the requirement is unambiguous to both sides both AP and STA will have a clear indication as to which is the TWT for the </w:t>
            </w:r>
            <w:proofErr w:type="gramStart"/>
            <w:r w:rsidRPr="00AE759D">
              <w:rPr>
                <w:rFonts w:eastAsia="Times New Roman"/>
                <w:bCs/>
                <w:color w:val="000000"/>
                <w:sz w:val="16"/>
                <w:szCs w:val="16"/>
                <w:lang w:val="en-US"/>
              </w:rPr>
              <w:t>particular broadcast</w:t>
            </w:r>
            <w:proofErr w:type="gramEnd"/>
            <w:r w:rsidRPr="00AE759D">
              <w:rPr>
                <w:rFonts w:eastAsia="Times New Roman"/>
                <w:bCs/>
                <w:color w:val="000000"/>
                <w:sz w:val="16"/>
                <w:szCs w:val="16"/>
                <w:lang w:val="en-US"/>
              </w:rPr>
              <w:t xml:space="preserve"> TWT schedule. The mismatch may occur only because of clock drifting between the AP and the STA. With a +-100ppm requirement clock accuracy requirement there may be a drifting if the STA stays in doze state for significant </w:t>
            </w:r>
            <w:r w:rsidRPr="00AE759D">
              <w:rPr>
                <w:rFonts w:eastAsia="Times New Roman"/>
                <w:bCs/>
                <w:color w:val="000000"/>
                <w:sz w:val="16"/>
                <w:szCs w:val="16"/>
                <w:lang w:val="en-US"/>
              </w:rPr>
              <w:lastRenderedPageBreak/>
              <w:t>amounts of time, however this is not the case because the STA generally wakes to read the Beacon to determine if the TIM bit for its AID is set to 1, in which case the STA also synchronizes its own internal clock to the value of the Timestamp field of the Beacon that is sent by the AP.</w:t>
            </w:r>
            <w:r w:rsidR="00BD4112">
              <w:rPr>
                <w:rFonts w:eastAsia="Times New Roman"/>
                <w:bCs/>
                <w:color w:val="000000"/>
                <w:sz w:val="16"/>
                <w:szCs w:val="16"/>
                <w:lang w:val="en-US"/>
              </w:rPr>
              <w:t xml:space="preserve"> In addition, to overcome this drifting the STA may decide to wake a little bit earlier than the estimated TWT start time.</w:t>
            </w:r>
          </w:p>
        </w:tc>
      </w:tr>
      <w:tr w:rsidR="007D6886" w:rsidRPr="001F620B" w14:paraId="6817A274" w14:textId="77777777" w:rsidTr="004C4A47">
        <w:trPr>
          <w:trHeight w:val="220"/>
        </w:trPr>
        <w:tc>
          <w:tcPr>
            <w:tcW w:w="696" w:type="dxa"/>
            <w:shd w:val="clear" w:color="auto" w:fill="auto"/>
            <w:noWrap/>
          </w:tcPr>
          <w:p w14:paraId="0AF183D8" w14:textId="6D7859FC"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lastRenderedPageBreak/>
              <w:t>20843</w:t>
            </w:r>
          </w:p>
        </w:tc>
        <w:tc>
          <w:tcPr>
            <w:tcW w:w="1061" w:type="dxa"/>
            <w:shd w:val="clear" w:color="auto" w:fill="auto"/>
            <w:noWrap/>
          </w:tcPr>
          <w:p w14:paraId="6E5BA592" w14:textId="3D210C9C"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Mark RISON</w:t>
            </w:r>
          </w:p>
        </w:tc>
        <w:tc>
          <w:tcPr>
            <w:tcW w:w="540" w:type="dxa"/>
            <w:shd w:val="clear" w:color="auto" w:fill="auto"/>
            <w:noWrap/>
          </w:tcPr>
          <w:p w14:paraId="4CEBC368" w14:textId="42B3558A"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380.01</w:t>
            </w:r>
          </w:p>
        </w:tc>
        <w:tc>
          <w:tcPr>
            <w:tcW w:w="2810" w:type="dxa"/>
            <w:shd w:val="clear" w:color="auto" w:fill="auto"/>
            <w:noWrap/>
          </w:tcPr>
          <w:p w14:paraId="0BB43FE1" w14:textId="26E3D468"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"A TWT scheduling AP sets the bit in the TIM element of the Beacon frame that corresponds to the AID of the</w:t>
            </w:r>
            <w:r w:rsidRPr="00264FBE">
              <w:rPr>
                <w:rFonts w:eastAsia="Times New Roman"/>
                <w:bCs/>
                <w:color w:val="000000"/>
                <w:sz w:val="16"/>
                <w:szCs w:val="16"/>
                <w:lang w:val="en-US"/>
              </w:rPr>
              <w:br/>
              <w:t>TWT scheduled STA to 1 to indicate that it expects the TWT scheduled STA to solicit available buffered BUs (see</w:t>
            </w:r>
            <w:r w:rsidRPr="00264FBE">
              <w:rPr>
                <w:rFonts w:eastAsia="Times New Roman"/>
                <w:bCs/>
                <w:color w:val="000000"/>
                <w:sz w:val="16"/>
                <w:szCs w:val="16"/>
                <w:lang w:val="en-US"/>
              </w:rPr>
              <w:br/>
              <w:t>11.2.2.8 (Receive operation for STAs in PS mode during the CP))." -- this is in 26.8.3 so suggests it only applies to broadcast TWT, not individual TWT</w:t>
            </w:r>
          </w:p>
        </w:tc>
        <w:tc>
          <w:tcPr>
            <w:tcW w:w="2453" w:type="dxa"/>
            <w:shd w:val="clear" w:color="auto" w:fill="auto"/>
            <w:noWrap/>
          </w:tcPr>
          <w:p w14:paraId="1D035F13" w14:textId="0D585CFF"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Clarify applicability to individual TWT</w:t>
            </w:r>
          </w:p>
        </w:tc>
        <w:tc>
          <w:tcPr>
            <w:tcW w:w="3757" w:type="dxa"/>
            <w:shd w:val="clear" w:color="auto" w:fill="auto"/>
            <w:vAlign w:val="center"/>
          </w:tcPr>
          <w:p w14:paraId="5B89C02D" w14:textId="2E4D7CB8" w:rsidR="007D6886" w:rsidRPr="00264FBE" w:rsidRDefault="00D21B1D" w:rsidP="007D6886">
            <w:pPr>
              <w:jc w:val="both"/>
              <w:rPr>
                <w:rFonts w:eastAsia="Times New Roman"/>
                <w:bCs/>
                <w:color w:val="000000"/>
                <w:sz w:val="16"/>
                <w:szCs w:val="16"/>
                <w:lang w:val="en-US"/>
              </w:rPr>
            </w:pPr>
            <w:r w:rsidRPr="00264FBE">
              <w:rPr>
                <w:rFonts w:eastAsia="Times New Roman"/>
                <w:bCs/>
                <w:color w:val="000000"/>
                <w:sz w:val="16"/>
                <w:szCs w:val="16"/>
                <w:lang w:val="en-US"/>
              </w:rPr>
              <w:t>Rejected –</w:t>
            </w:r>
          </w:p>
          <w:p w14:paraId="0AC81431" w14:textId="77777777" w:rsidR="00D21B1D" w:rsidRPr="00264FBE" w:rsidRDefault="00D21B1D" w:rsidP="007D6886">
            <w:pPr>
              <w:jc w:val="both"/>
              <w:rPr>
                <w:rFonts w:eastAsia="Times New Roman"/>
                <w:bCs/>
                <w:color w:val="000000"/>
                <w:sz w:val="16"/>
                <w:szCs w:val="16"/>
                <w:lang w:val="en-US"/>
              </w:rPr>
            </w:pPr>
          </w:p>
          <w:p w14:paraId="5056A1F6" w14:textId="77777777" w:rsidR="007B1349" w:rsidRPr="00264FBE" w:rsidRDefault="00D21B1D" w:rsidP="007D6886">
            <w:pPr>
              <w:jc w:val="both"/>
              <w:rPr>
                <w:rFonts w:eastAsia="Times New Roman"/>
                <w:bCs/>
                <w:color w:val="000000"/>
                <w:sz w:val="16"/>
                <w:szCs w:val="16"/>
                <w:lang w:val="en-US"/>
              </w:rPr>
            </w:pPr>
            <w:r w:rsidRPr="00264FBE">
              <w:rPr>
                <w:rFonts w:eastAsia="Times New Roman"/>
                <w:bCs/>
                <w:color w:val="000000"/>
                <w:sz w:val="16"/>
                <w:szCs w:val="16"/>
                <w:lang w:val="en-US"/>
              </w:rPr>
              <w:t xml:space="preserve">The comment fails to identify a technical issue. The setting of the TIM bits to a value is described in baseline (please refer to </w:t>
            </w:r>
            <w:r w:rsidR="007B1349" w:rsidRPr="00264FBE">
              <w:rPr>
                <w:rFonts w:eastAsia="Times New Roman"/>
                <w:bCs/>
                <w:color w:val="000000"/>
                <w:sz w:val="16"/>
                <w:szCs w:val="16"/>
                <w:lang w:val="en-US"/>
              </w:rPr>
              <w:t xml:space="preserve">descriptions in </w:t>
            </w:r>
            <w:r w:rsidRPr="00264FBE">
              <w:rPr>
                <w:rFonts w:eastAsia="Times New Roman"/>
                <w:bCs/>
                <w:color w:val="000000"/>
                <w:sz w:val="16"/>
                <w:szCs w:val="16"/>
                <w:lang w:val="en-US"/>
              </w:rPr>
              <w:t>clause 11</w:t>
            </w:r>
            <w:r w:rsidR="007B1349" w:rsidRPr="00264FBE">
              <w:rPr>
                <w:rFonts w:eastAsia="Times New Roman"/>
                <w:bCs/>
                <w:color w:val="000000"/>
                <w:sz w:val="16"/>
                <w:szCs w:val="16"/>
                <w:lang w:val="en-US"/>
              </w:rPr>
              <w:t>.2</w:t>
            </w:r>
            <w:r w:rsidRPr="00264FBE">
              <w:rPr>
                <w:rFonts w:eastAsia="Times New Roman"/>
                <w:bCs/>
                <w:color w:val="000000"/>
                <w:sz w:val="16"/>
                <w:szCs w:val="16"/>
                <w:lang w:val="en-US"/>
              </w:rPr>
              <w:t xml:space="preserve">) and for individual TWT case there is a statement that the STA is free to not listen every beacon since it wakes directly to </w:t>
            </w:r>
            <w:r w:rsidR="007B1349" w:rsidRPr="00264FBE">
              <w:rPr>
                <w:rFonts w:eastAsia="Times New Roman"/>
                <w:bCs/>
                <w:color w:val="000000"/>
                <w:sz w:val="16"/>
                <w:szCs w:val="16"/>
                <w:lang w:val="en-US"/>
              </w:rPr>
              <w:t xml:space="preserve">its scheduled TWT SPs. Quoting from 26.8.2: </w:t>
            </w:r>
          </w:p>
          <w:p w14:paraId="44B51FFC" w14:textId="26A6985A" w:rsidR="007B1349" w:rsidRPr="00264FBE" w:rsidRDefault="007B1349" w:rsidP="007B1349">
            <w:pPr>
              <w:jc w:val="both"/>
              <w:rPr>
                <w:rFonts w:eastAsia="Times New Roman"/>
                <w:bCs/>
                <w:color w:val="000000"/>
                <w:sz w:val="16"/>
                <w:szCs w:val="16"/>
                <w:lang w:val="en-US"/>
              </w:rPr>
            </w:pPr>
            <w:r w:rsidRPr="00264FBE">
              <w:rPr>
                <w:rFonts w:eastAsia="Times New Roman"/>
                <w:bCs/>
                <w:color w:val="000000"/>
                <w:sz w:val="16"/>
                <w:szCs w:val="16"/>
                <w:lang w:val="en-US"/>
              </w:rPr>
              <w:t>“</w:t>
            </w:r>
            <w:proofErr w:type="spellStart"/>
            <w:r w:rsidRPr="00264FBE">
              <w:rPr>
                <w:rFonts w:eastAsia="Times New Roman"/>
                <w:bCs/>
                <w:color w:val="000000"/>
                <w:sz w:val="16"/>
                <w:szCs w:val="16"/>
                <w:lang w:val="en-US"/>
              </w:rPr>
              <w:t>An</w:t>
            </w:r>
            <w:proofErr w:type="spellEnd"/>
            <w:r w:rsidRPr="00264FBE">
              <w:rPr>
                <w:rFonts w:eastAsia="Times New Roman"/>
                <w:bCs/>
                <w:color w:val="000000"/>
                <w:sz w:val="16"/>
                <w:szCs w:val="16"/>
                <w:lang w:val="en-US"/>
              </w:rPr>
              <w:t xml:space="preserve"> HE STA that successfully sets up an individual TWT agreement and operates in PS mode may listen to</w:t>
            </w:r>
          </w:p>
          <w:p w14:paraId="7398D226" w14:textId="77777777" w:rsidR="007B1349" w:rsidRPr="00264FBE" w:rsidRDefault="007B1349" w:rsidP="007B1349">
            <w:pPr>
              <w:jc w:val="both"/>
              <w:rPr>
                <w:rFonts w:eastAsia="Times New Roman"/>
                <w:bCs/>
                <w:color w:val="000000"/>
                <w:sz w:val="16"/>
                <w:szCs w:val="16"/>
                <w:lang w:val="en-US"/>
              </w:rPr>
            </w:pPr>
            <w:r w:rsidRPr="00264FBE">
              <w:rPr>
                <w:rFonts w:eastAsia="Times New Roman"/>
                <w:bCs/>
                <w:color w:val="000000"/>
                <w:sz w:val="16"/>
                <w:szCs w:val="16"/>
                <w:lang w:val="en-US"/>
              </w:rPr>
              <w:t xml:space="preserve">Beacon </w:t>
            </w:r>
            <w:proofErr w:type="gramStart"/>
            <w:r w:rsidRPr="00264FBE">
              <w:rPr>
                <w:rFonts w:eastAsia="Times New Roman"/>
                <w:bCs/>
                <w:color w:val="000000"/>
                <w:sz w:val="16"/>
                <w:szCs w:val="16"/>
                <w:lang w:val="en-US"/>
              </w:rPr>
              <w:t>frames, but</w:t>
            </w:r>
            <w:proofErr w:type="gramEnd"/>
            <w:r w:rsidRPr="00264FBE">
              <w:rPr>
                <w:rFonts w:eastAsia="Times New Roman"/>
                <w:bCs/>
                <w:color w:val="000000"/>
                <w:sz w:val="16"/>
                <w:szCs w:val="16"/>
                <w:lang w:val="en-US"/>
              </w:rPr>
              <w:t xml:space="preserve"> is exempt from the requirements for receiving Beacon frames as defined in 11.2.2.1</w:t>
            </w:r>
          </w:p>
          <w:p w14:paraId="48C2E035" w14:textId="6699BB7E" w:rsidR="007B1349" w:rsidRPr="00264FBE" w:rsidRDefault="007B1349" w:rsidP="007B1349">
            <w:pPr>
              <w:jc w:val="both"/>
              <w:rPr>
                <w:rFonts w:eastAsia="Times New Roman"/>
                <w:bCs/>
                <w:color w:val="000000"/>
                <w:sz w:val="16"/>
                <w:szCs w:val="16"/>
                <w:lang w:val="en-US"/>
              </w:rPr>
            </w:pPr>
            <w:r w:rsidRPr="00264FBE">
              <w:rPr>
                <w:rFonts w:eastAsia="Times New Roman"/>
                <w:bCs/>
                <w:color w:val="000000"/>
                <w:sz w:val="16"/>
                <w:szCs w:val="16"/>
                <w:lang w:val="en-US"/>
              </w:rPr>
              <w:t>(General).”</w:t>
            </w:r>
          </w:p>
          <w:p w14:paraId="2563288E" w14:textId="4D9D3EB6" w:rsidR="00D21B1D" w:rsidRPr="00264FBE" w:rsidRDefault="007B1349" w:rsidP="00AF5D24">
            <w:pPr>
              <w:jc w:val="both"/>
              <w:rPr>
                <w:rFonts w:eastAsia="Times New Roman"/>
                <w:bCs/>
                <w:color w:val="000000"/>
                <w:sz w:val="16"/>
                <w:szCs w:val="16"/>
                <w:lang w:val="en-US"/>
              </w:rPr>
            </w:pPr>
            <w:r w:rsidRPr="00264FBE">
              <w:rPr>
                <w:rFonts w:eastAsia="Times New Roman"/>
                <w:bCs/>
                <w:color w:val="000000"/>
                <w:sz w:val="16"/>
                <w:szCs w:val="16"/>
                <w:lang w:val="en-US"/>
              </w:rPr>
              <w:t>The sentence mentioned by the commenter is instead the sentence that applies to the AP’s side and it is a declarative statement to point the reader to the baseline subclause that describes the TIM setting requirements for the AP.</w:t>
            </w:r>
          </w:p>
        </w:tc>
      </w:tr>
      <w:tr w:rsidR="007D6886" w:rsidRPr="001F620B" w14:paraId="772C74F6" w14:textId="77777777" w:rsidTr="004C4A47">
        <w:trPr>
          <w:trHeight w:val="220"/>
        </w:trPr>
        <w:tc>
          <w:tcPr>
            <w:tcW w:w="696" w:type="dxa"/>
            <w:shd w:val="clear" w:color="auto" w:fill="auto"/>
            <w:noWrap/>
          </w:tcPr>
          <w:p w14:paraId="2C6BBF18" w14:textId="0B975F49"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21077</w:t>
            </w:r>
          </w:p>
        </w:tc>
        <w:tc>
          <w:tcPr>
            <w:tcW w:w="1061" w:type="dxa"/>
            <w:shd w:val="clear" w:color="auto" w:fill="auto"/>
            <w:noWrap/>
          </w:tcPr>
          <w:p w14:paraId="3C8EC047" w14:textId="492F1CE1"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Matthew Fischer</w:t>
            </w:r>
          </w:p>
        </w:tc>
        <w:tc>
          <w:tcPr>
            <w:tcW w:w="540" w:type="dxa"/>
            <w:shd w:val="clear" w:color="auto" w:fill="auto"/>
            <w:noWrap/>
          </w:tcPr>
          <w:p w14:paraId="4B734559" w14:textId="20FDAA6B"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371.21</w:t>
            </w:r>
          </w:p>
        </w:tc>
        <w:tc>
          <w:tcPr>
            <w:tcW w:w="2810" w:type="dxa"/>
            <w:shd w:val="clear" w:color="auto" w:fill="auto"/>
            <w:noWrap/>
          </w:tcPr>
          <w:p w14:paraId="20385435" w14:textId="3996D576"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This sentence makes it sound like OPS is required for a TWT scheduled STA, but it is optional.</w:t>
            </w:r>
          </w:p>
        </w:tc>
        <w:tc>
          <w:tcPr>
            <w:tcW w:w="2453" w:type="dxa"/>
            <w:shd w:val="clear" w:color="auto" w:fill="auto"/>
            <w:noWrap/>
          </w:tcPr>
          <w:p w14:paraId="2C0325CF" w14:textId="6A87D420"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add text to the sentence to clarify that the OPS portion only applies to a STA that supports OPS</w:t>
            </w:r>
          </w:p>
        </w:tc>
        <w:tc>
          <w:tcPr>
            <w:tcW w:w="3757" w:type="dxa"/>
            <w:shd w:val="clear" w:color="auto" w:fill="auto"/>
            <w:vAlign w:val="center"/>
          </w:tcPr>
          <w:p w14:paraId="521E4FF7" w14:textId="77777777" w:rsidR="00FD3EA7" w:rsidRPr="00F9546E" w:rsidRDefault="00FD3EA7" w:rsidP="00FD3EA7">
            <w:pPr>
              <w:jc w:val="both"/>
              <w:rPr>
                <w:rFonts w:eastAsia="Times New Roman"/>
                <w:bCs/>
                <w:color w:val="000000"/>
                <w:sz w:val="16"/>
                <w:szCs w:val="16"/>
                <w:lang w:val="en-US"/>
              </w:rPr>
            </w:pPr>
            <w:r w:rsidRPr="00F9546E">
              <w:rPr>
                <w:rFonts w:eastAsia="Times New Roman"/>
                <w:bCs/>
                <w:color w:val="000000"/>
                <w:sz w:val="16"/>
                <w:szCs w:val="16"/>
                <w:lang w:val="en-US"/>
              </w:rPr>
              <w:t>Revised –</w:t>
            </w:r>
          </w:p>
          <w:p w14:paraId="6FEE92E4" w14:textId="77777777" w:rsidR="00FD3EA7" w:rsidRPr="00F9546E" w:rsidRDefault="00FD3EA7" w:rsidP="00FD3EA7">
            <w:pPr>
              <w:jc w:val="both"/>
              <w:rPr>
                <w:rFonts w:eastAsia="Times New Roman"/>
                <w:bCs/>
                <w:color w:val="000000"/>
                <w:sz w:val="16"/>
                <w:szCs w:val="16"/>
                <w:lang w:val="en-US"/>
              </w:rPr>
            </w:pPr>
          </w:p>
          <w:p w14:paraId="2E861EB4" w14:textId="3F80BD7C" w:rsidR="00FD3EA7" w:rsidRPr="00F9546E" w:rsidRDefault="00FD3EA7" w:rsidP="00FD3EA7">
            <w:pPr>
              <w:jc w:val="both"/>
              <w:rPr>
                <w:rFonts w:eastAsia="Times New Roman"/>
                <w:bCs/>
                <w:color w:val="000000"/>
                <w:sz w:val="16"/>
                <w:szCs w:val="16"/>
                <w:lang w:val="en-US"/>
              </w:rPr>
            </w:pPr>
            <w:r w:rsidRPr="00F9546E">
              <w:rPr>
                <w:rFonts w:eastAsia="Times New Roman"/>
                <w:bCs/>
                <w:color w:val="000000"/>
                <w:sz w:val="16"/>
                <w:szCs w:val="16"/>
                <w:lang w:val="en-US"/>
              </w:rPr>
              <w:t>Agree in principle with the comment. Proposed resolution modifies the sentence to clarify that the optionality applies to both OPS and OFDMA-RA.</w:t>
            </w:r>
          </w:p>
          <w:p w14:paraId="6A54AC31" w14:textId="77777777" w:rsidR="00FD3EA7" w:rsidRPr="00F9546E" w:rsidRDefault="00FD3EA7" w:rsidP="00FD3EA7">
            <w:pPr>
              <w:jc w:val="both"/>
              <w:rPr>
                <w:rFonts w:eastAsia="Times New Roman"/>
                <w:bCs/>
                <w:color w:val="000000"/>
                <w:sz w:val="16"/>
                <w:szCs w:val="16"/>
                <w:lang w:val="en-US"/>
              </w:rPr>
            </w:pPr>
          </w:p>
          <w:p w14:paraId="0FCE44A7" w14:textId="0949222B" w:rsidR="007D6886" w:rsidRPr="00F9546E" w:rsidRDefault="00FD3EA7" w:rsidP="00FD3EA7">
            <w:pPr>
              <w:jc w:val="both"/>
              <w:rPr>
                <w:rFonts w:eastAsia="Times New Roman"/>
                <w:bCs/>
                <w:color w:val="000000"/>
                <w:sz w:val="16"/>
                <w:szCs w:val="16"/>
                <w:lang w:val="en-US"/>
              </w:rPr>
            </w:pPr>
            <w:proofErr w:type="spellStart"/>
            <w:r w:rsidRPr="00F9546E">
              <w:rPr>
                <w:rFonts w:eastAsia="Times New Roman"/>
                <w:bCs/>
                <w:color w:val="000000"/>
                <w:sz w:val="16"/>
                <w:szCs w:val="16"/>
                <w:lang w:val="en-US"/>
              </w:rPr>
              <w:t>TGax</w:t>
            </w:r>
            <w:proofErr w:type="spellEnd"/>
            <w:r w:rsidRPr="00F9546E">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0724r0</w:t>
            </w:r>
            <w:r w:rsidRPr="00F9546E">
              <w:rPr>
                <w:rFonts w:eastAsia="Times New Roman"/>
                <w:bCs/>
                <w:color w:val="000000"/>
                <w:sz w:val="16"/>
                <w:szCs w:val="16"/>
                <w:lang w:val="en-US"/>
              </w:rPr>
              <w:t xml:space="preserve"> under all headings that include CID 2107</w:t>
            </w:r>
            <w:r w:rsidR="00856D0C" w:rsidRPr="00F9546E">
              <w:rPr>
                <w:rFonts w:eastAsia="Times New Roman"/>
                <w:bCs/>
                <w:color w:val="000000"/>
                <w:sz w:val="16"/>
                <w:szCs w:val="16"/>
                <w:lang w:val="en-US"/>
              </w:rPr>
              <w:t>7</w:t>
            </w:r>
            <w:r w:rsidRPr="00F9546E">
              <w:rPr>
                <w:rFonts w:eastAsia="Times New Roman"/>
                <w:bCs/>
                <w:color w:val="000000"/>
                <w:sz w:val="16"/>
                <w:szCs w:val="16"/>
                <w:lang w:val="en-US"/>
              </w:rPr>
              <w:t>.</w:t>
            </w:r>
          </w:p>
        </w:tc>
      </w:tr>
      <w:tr w:rsidR="007D6886" w:rsidRPr="001F620B" w14:paraId="53AC33B8" w14:textId="77777777" w:rsidTr="004C4A47">
        <w:trPr>
          <w:trHeight w:val="220"/>
        </w:trPr>
        <w:tc>
          <w:tcPr>
            <w:tcW w:w="696" w:type="dxa"/>
            <w:shd w:val="clear" w:color="auto" w:fill="auto"/>
            <w:noWrap/>
          </w:tcPr>
          <w:p w14:paraId="7F8FE757" w14:textId="2F73C7C5"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21078</w:t>
            </w:r>
          </w:p>
        </w:tc>
        <w:tc>
          <w:tcPr>
            <w:tcW w:w="1061" w:type="dxa"/>
            <w:shd w:val="clear" w:color="auto" w:fill="auto"/>
            <w:noWrap/>
          </w:tcPr>
          <w:p w14:paraId="4EAAFD0D" w14:textId="07C396DA"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Matthew Fischer</w:t>
            </w:r>
          </w:p>
        </w:tc>
        <w:tc>
          <w:tcPr>
            <w:tcW w:w="540" w:type="dxa"/>
            <w:shd w:val="clear" w:color="auto" w:fill="auto"/>
            <w:noWrap/>
          </w:tcPr>
          <w:p w14:paraId="10BAACB9" w14:textId="3E7F9B0B"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371.54</w:t>
            </w:r>
          </w:p>
        </w:tc>
        <w:tc>
          <w:tcPr>
            <w:tcW w:w="2810" w:type="dxa"/>
            <w:shd w:val="clear" w:color="auto" w:fill="auto"/>
            <w:noWrap/>
          </w:tcPr>
          <w:p w14:paraId="6480F63E" w14:textId="77E1BBAB"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There is a relative time reference here, but no absolute time reference.</w:t>
            </w:r>
          </w:p>
        </w:tc>
        <w:tc>
          <w:tcPr>
            <w:tcW w:w="2453" w:type="dxa"/>
            <w:shd w:val="clear" w:color="auto" w:fill="auto"/>
            <w:noWrap/>
          </w:tcPr>
          <w:p w14:paraId="42739BD7" w14:textId="29E98C7A"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Add language to clarify what "at or after" is at or after. I think, just change "broadcast TWT" to "broadcast TWT SP"</w:t>
            </w:r>
          </w:p>
        </w:tc>
        <w:tc>
          <w:tcPr>
            <w:tcW w:w="3757" w:type="dxa"/>
            <w:shd w:val="clear" w:color="auto" w:fill="auto"/>
            <w:vAlign w:val="center"/>
          </w:tcPr>
          <w:p w14:paraId="22871B6E" w14:textId="4C8C1FA4" w:rsidR="007D6886" w:rsidRPr="00601545" w:rsidRDefault="00365B65" w:rsidP="007D6886">
            <w:pPr>
              <w:jc w:val="both"/>
              <w:rPr>
                <w:rFonts w:eastAsia="Times New Roman"/>
                <w:bCs/>
                <w:color w:val="000000"/>
                <w:sz w:val="16"/>
                <w:szCs w:val="16"/>
                <w:lang w:val="en-US"/>
              </w:rPr>
            </w:pPr>
            <w:r w:rsidRPr="00601545">
              <w:rPr>
                <w:rFonts w:eastAsia="Times New Roman"/>
                <w:bCs/>
                <w:color w:val="000000"/>
                <w:sz w:val="16"/>
                <w:szCs w:val="16"/>
                <w:lang w:val="en-US"/>
              </w:rPr>
              <w:t>Revised –</w:t>
            </w:r>
          </w:p>
          <w:p w14:paraId="32B3F717" w14:textId="77777777" w:rsidR="00365B65" w:rsidRPr="00601545" w:rsidRDefault="00365B65" w:rsidP="007D6886">
            <w:pPr>
              <w:jc w:val="both"/>
              <w:rPr>
                <w:rFonts w:eastAsia="Times New Roman"/>
                <w:bCs/>
                <w:color w:val="000000"/>
                <w:sz w:val="16"/>
                <w:szCs w:val="16"/>
                <w:lang w:val="en-US"/>
              </w:rPr>
            </w:pPr>
          </w:p>
          <w:p w14:paraId="16B1088A" w14:textId="77777777" w:rsidR="00365B65" w:rsidRPr="00601545" w:rsidRDefault="00365B65" w:rsidP="007D6886">
            <w:pPr>
              <w:jc w:val="both"/>
              <w:rPr>
                <w:rFonts w:eastAsia="Times New Roman"/>
                <w:bCs/>
                <w:color w:val="000000"/>
                <w:sz w:val="16"/>
                <w:szCs w:val="16"/>
                <w:lang w:val="en-US"/>
              </w:rPr>
            </w:pPr>
            <w:r w:rsidRPr="00601545">
              <w:rPr>
                <w:rFonts w:eastAsia="Times New Roman"/>
                <w:bCs/>
                <w:color w:val="000000"/>
                <w:sz w:val="16"/>
                <w:szCs w:val="16"/>
                <w:lang w:val="en-US"/>
              </w:rPr>
              <w:t xml:space="preserve">Agree in principle with the comment. Proposed resolution accounts for the suggested change, </w:t>
            </w:r>
            <w:proofErr w:type="spellStart"/>
            <w:r w:rsidRPr="00601545">
              <w:rPr>
                <w:rFonts w:eastAsia="Times New Roman"/>
                <w:bCs/>
                <w:color w:val="000000"/>
                <w:sz w:val="16"/>
                <w:szCs w:val="16"/>
                <w:lang w:val="en-US"/>
              </w:rPr>
              <w:t>accountind</w:t>
            </w:r>
            <w:proofErr w:type="spellEnd"/>
            <w:r w:rsidRPr="00601545">
              <w:rPr>
                <w:rFonts w:eastAsia="Times New Roman"/>
                <w:bCs/>
                <w:color w:val="000000"/>
                <w:sz w:val="16"/>
                <w:szCs w:val="16"/>
                <w:lang w:val="en-US"/>
              </w:rPr>
              <w:t xml:space="preserve"> for some editorial modifications for clarity.</w:t>
            </w:r>
          </w:p>
          <w:p w14:paraId="67D3A8DB" w14:textId="77777777" w:rsidR="00365B65" w:rsidRPr="00601545" w:rsidRDefault="00365B65" w:rsidP="007D6886">
            <w:pPr>
              <w:jc w:val="both"/>
              <w:rPr>
                <w:rFonts w:eastAsia="Times New Roman"/>
                <w:bCs/>
                <w:color w:val="000000"/>
                <w:sz w:val="16"/>
                <w:szCs w:val="16"/>
                <w:lang w:val="en-US"/>
              </w:rPr>
            </w:pPr>
          </w:p>
          <w:p w14:paraId="682E4F7C" w14:textId="6CB88E65" w:rsidR="00365B65" w:rsidRPr="00601545" w:rsidRDefault="00365B65" w:rsidP="007D6886">
            <w:pPr>
              <w:jc w:val="both"/>
              <w:rPr>
                <w:rFonts w:eastAsia="Times New Roman"/>
                <w:bCs/>
                <w:color w:val="000000"/>
                <w:sz w:val="16"/>
                <w:szCs w:val="16"/>
                <w:lang w:val="en-US"/>
              </w:rPr>
            </w:pPr>
            <w:proofErr w:type="spellStart"/>
            <w:r w:rsidRPr="00601545">
              <w:rPr>
                <w:rFonts w:eastAsia="Times New Roman"/>
                <w:bCs/>
                <w:color w:val="000000"/>
                <w:sz w:val="16"/>
                <w:szCs w:val="16"/>
                <w:lang w:val="en-US"/>
              </w:rPr>
              <w:t>TGax</w:t>
            </w:r>
            <w:proofErr w:type="spellEnd"/>
            <w:r w:rsidRPr="00601545">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0724r0</w:t>
            </w:r>
            <w:r w:rsidRPr="00601545">
              <w:rPr>
                <w:rFonts w:eastAsia="Times New Roman"/>
                <w:bCs/>
                <w:color w:val="000000"/>
                <w:sz w:val="16"/>
                <w:szCs w:val="16"/>
                <w:lang w:val="en-US"/>
              </w:rPr>
              <w:t xml:space="preserve"> under all headings that include CID 21078.</w:t>
            </w:r>
          </w:p>
        </w:tc>
      </w:tr>
      <w:tr w:rsidR="007D6886" w:rsidRPr="001F620B" w14:paraId="6A96C5B9" w14:textId="77777777" w:rsidTr="004C4A47">
        <w:trPr>
          <w:trHeight w:val="220"/>
        </w:trPr>
        <w:tc>
          <w:tcPr>
            <w:tcW w:w="696" w:type="dxa"/>
            <w:shd w:val="clear" w:color="auto" w:fill="auto"/>
            <w:noWrap/>
          </w:tcPr>
          <w:p w14:paraId="1048F45C" w14:textId="757EEB34"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21079</w:t>
            </w:r>
          </w:p>
        </w:tc>
        <w:tc>
          <w:tcPr>
            <w:tcW w:w="1061" w:type="dxa"/>
            <w:shd w:val="clear" w:color="auto" w:fill="auto"/>
            <w:noWrap/>
          </w:tcPr>
          <w:p w14:paraId="59D33115" w14:textId="21122B12"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Matthew Fischer</w:t>
            </w:r>
          </w:p>
        </w:tc>
        <w:tc>
          <w:tcPr>
            <w:tcW w:w="540" w:type="dxa"/>
            <w:shd w:val="clear" w:color="auto" w:fill="auto"/>
            <w:noWrap/>
          </w:tcPr>
          <w:p w14:paraId="160ECD4C" w14:textId="406BDC79"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372.08</w:t>
            </w:r>
          </w:p>
        </w:tc>
        <w:tc>
          <w:tcPr>
            <w:tcW w:w="2810" w:type="dxa"/>
            <w:shd w:val="clear" w:color="auto" w:fill="auto"/>
            <w:noWrap/>
          </w:tcPr>
          <w:p w14:paraId="50E687D8" w14:textId="7FBEF9CF"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I think that join or leave has no clear definition, use the terms from 26.8.3.3</w:t>
            </w:r>
          </w:p>
        </w:tc>
        <w:tc>
          <w:tcPr>
            <w:tcW w:w="2453" w:type="dxa"/>
            <w:shd w:val="clear" w:color="auto" w:fill="auto"/>
            <w:noWrap/>
          </w:tcPr>
          <w:p w14:paraId="36F63BE4" w14:textId="5C828411"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Replace "join or leave" with "become a member or terminate membership"</w:t>
            </w:r>
          </w:p>
        </w:tc>
        <w:tc>
          <w:tcPr>
            <w:tcW w:w="3757" w:type="dxa"/>
            <w:shd w:val="clear" w:color="auto" w:fill="auto"/>
            <w:vAlign w:val="center"/>
          </w:tcPr>
          <w:p w14:paraId="6C5F10D5" w14:textId="5A9C16F2" w:rsidR="007D6886" w:rsidRPr="00273A7C" w:rsidRDefault="004E5D56" w:rsidP="007D6886">
            <w:pPr>
              <w:jc w:val="both"/>
              <w:rPr>
                <w:rFonts w:eastAsia="Times New Roman"/>
                <w:bCs/>
                <w:color w:val="000000"/>
                <w:sz w:val="16"/>
                <w:szCs w:val="16"/>
                <w:lang w:val="en-US"/>
              </w:rPr>
            </w:pPr>
            <w:r w:rsidRPr="00273A7C">
              <w:rPr>
                <w:rFonts w:eastAsia="Times New Roman"/>
                <w:bCs/>
                <w:color w:val="000000"/>
                <w:sz w:val="16"/>
                <w:szCs w:val="16"/>
                <w:lang w:val="en-US"/>
              </w:rPr>
              <w:t>Revised –</w:t>
            </w:r>
          </w:p>
          <w:p w14:paraId="1076B429" w14:textId="77777777" w:rsidR="004E5D56" w:rsidRPr="00273A7C" w:rsidRDefault="004E5D56" w:rsidP="007D6886">
            <w:pPr>
              <w:jc w:val="both"/>
              <w:rPr>
                <w:rFonts w:eastAsia="Times New Roman"/>
                <w:bCs/>
                <w:color w:val="000000"/>
                <w:sz w:val="16"/>
                <w:szCs w:val="16"/>
                <w:lang w:val="en-US"/>
              </w:rPr>
            </w:pPr>
          </w:p>
          <w:p w14:paraId="3130EFCD" w14:textId="77777777" w:rsidR="004E5D56" w:rsidRPr="00273A7C" w:rsidRDefault="004E5D56" w:rsidP="007D6886">
            <w:pPr>
              <w:jc w:val="both"/>
              <w:rPr>
                <w:rFonts w:eastAsia="Times New Roman"/>
                <w:bCs/>
                <w:color w:val="000000"/>
                <w:sz w:val="16"/>
                <w:szCs w:val="16"/>
                <w:lang w:val="en-US"/>
              </w:rPr>
            </w:pPr>
            <w:r w:rsidRPr="00273A7C">
              <w:rPr>
                <w:rFonts w:eastAsia="Times New Roman"/>
                <w:bCs/>
                <w:color w:val="000000"/>
                <w:sz w:val="16"/>
                <w:szCs w:val="16"/>
                <w:lang w:val="en-US"/>
              </w:rPr>
              <w:t xml:space="preserve">Agree in principle with the comment. Proposed resolution accounts for the suggested change, </w:t>
            </w:r>
            <w:proofErr w:type="spellStart"/>
            <w:r w:rsidRPr="00273A7C">
              <w:rPr>
                <w:rFonts w:eastAsia="Times New Roman"/>
                <w:bCs/>
                <w:color w:val="000000"/>
                <w:sz w:val="16"/>
                <w:szCs w:val="16"/>
                <w:lang w:val="en-US"/>
              </w:rPr>
              <w:t>accountind</w:t>
            </w:r>
            <w:proofErr w:type="spellEnd"/>
            <w:r w:rsidRPr="00273A7C">
              <w:rPr>
                <w:rFonts w:eastAsia="Times New Roman"/>
                <w:bCs/>
                <w:color w:val="000000"/>
                <w:sz w:val="16"/>
                <w:szCs w:val="16"/>
                <w:lang w:val="en-US"/>
              </w:rPr>
              <w:t xml:space="preserve"> for some editorial modifications for clarity.</w:t>
            </w:r>
          </w:p>
          <w:p w14:paraId="0346766D" w14:textId="77777777" w:rsidR="004E5D56" w:rsidRPr="00273A7C" w:rsidRDefault="004E5D56" w:rsidP="007D6886">
            <w:pPr>
              <w:jc w:val="both"/>
              <w:rPr>
                <w:rFonts w:eastAsia="Times New Roman"/>
                <w:bCs/>
                <w:color w:val="000000"/>
                <w:sz w:val="16"/>
                <w:szCs w:val="16"/>
                <w:lang w:val="en-US"/>
              </w:rPr>
            </w:pPr>
          </w:p>
          <w:p w14:paraId="1F646C2D" w14:textId="2C1DB565" w:rsidR="004E5D56" w:rsidRPr="00273A7C" w:rsidRDefault="00697278" w:rsidP="007D6886">
            <w:pPr>
              <w:jc w:val="both"/>
              <w:rPr>
                <w:rFonts w:eastAsia="Times New Roman"/>
                <w:bCs/>
                <w:color w:val="000000"/>
                <w:sz w:val="16"/>
                <w:szCs w:val="16"/>
                <w:lang w:val="en-US"/>
              </w:rPr>
            </w:pPr>
            <w:proofErr w:type="spellStart"/>
            <w:r w:rsidRPr="00273A7C">
              <w:rPr>
                <w:rFonts w:eastAsia="Times New Roman"/>
                <w:bCs/>
                <w:color w:val="000000"/>
                <w:sz w:val="16"/>
                <w:szCs w:val="16"/>
                <w:lang w:val="en-US"/>
              </w:rPr>
              <w:t>TGax</w:t>
            </w:r>
            <w:proofErr w:type="spellEnd"/>
            <w:r w:rsidRPr="00273A7C">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0724r0</w:t>
            </w:r>
            <w:r w:rsidRPr="00273A7C">
              <w:rPr>
                <w:rFonts w:eastAsia="Times New Roman"/>
                <w:bCs/>
                <w:color w:val="000000"/>
                <w:sz w:val="16"/>
                <w:szCs w:val="16"/>
                <w:lang w:val="en-US"/>
              </w:rPr>
              <w:t xml:space="preserve"> under all headings that include CID 21079.</w:t>
            </w:r>
          </w:p>
        </w:tc>
      </w:tr>
      <w:tr w:rsidR="007D6886" w:rsidRPr="001F620B" w14:paraId="584B1721" w14:textId="77777777" w:rsidTr="004C4A47">
        <w:trPr>
          <w:trHeight w:val="220"/>
        </w:trPr>
        <w:tc>
          <w:tcPr>
            <w:tcW w:w="696" w:type="dxa"/>
            <w:shd w:val="clear" w:color="auto" w:fill="auto"/>
            <w:noWrap/>
          </w:tcPr>
          <w:p w14:paraId="352C4012" w14:textId="510B0AB5"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21081</w:t>
            </w:r>
          </w:p>
        </w:tc>
        <w:tc>
          <w:tcPr>
            <w:tcW w:w="1061" w:type="dxa"/>
            <w:shd w:val="clear" w:color="auto" w:fill="auto"/>
            <w:noWrap/>
          </w:tcPr>
          <w:p w14:paraId="7DA2C1A9" w14:textId="2FA6B24C"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Matthew Fischer</w:t>
            </w:r>
          </w:p>
        </w:tc>
        <w:tc>
          <w:tcPr>
            <w:tcW w:w="540" w:type="dxa"/>
            <w:shd w:val="clear" w:color="auto" w:fill="auto"/>
            <w:noWrap/>
          </w:tcPr>
          <w:p w14:paraId="67EC6967" w14:textId="04F5E1E1"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375.37</w:t>
            </w:r>
          </w:p>
        </w:tc>
        <w:tc>
          <w:tcPr>
            <w:tcW w:w="2810" w:type="dxa"/>
            <w:shd w:val="clear" w:color="auto" w:fill="auto"/>
            <w:noWrap/>
          </w:tcPr>
          <w:p w14:paraId="73947BBE" w14:textId="16116269"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Broadcast announcement use is not described.</w:t>
            </w:r>
          </w:p>
        </w:tc>
        <w:tc>
          <w:tcPr>
            <w:tcW w:w="2453" w:type="dxa"/>
            <w:shd w:val="clear" w:color="auto" w:fill="auto"/>
            <w:noWrap/>
          </w:tcPr>
          <w:p w14:paraId="225C145F" w14:textId="33F90EA4"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Add the sentence: "A TWT scheduling STA may transmit a broadcast TWT announcement at any time."</w:t>
            </w:r>
          </w:p>
        </w:tc>
        <w:tc>
          <w:tcPr>
            <w:tcW w:w="3757" w:type="dxa"/>
            <w:shd w:val="clear" w:color="auto" w:fill="auto"/>
            <w:vAlign w:val="center"/>
          </w:tcPr>
          <w:p w14:paraId="0D11DEB4" w14:textId="73C1CCA9" w:rsidR="007D6886" w:rsidRPr="00C17055" w:rsidRDefault="0071737A" w:rsidP="007D6886">
            <w:pPr>
              <w:jc w:val="both"/>
              <w:rPr>
                <w:rFonts w:eastAsia="Times New Roman"/>
                <w:bCs/>
                <w:color w:val="000000"/>
                <w:sz w:val="16"/>
                <w:szCs w:val="16"/>
                <w:lang w:val="en-US"/>
              </w:rPr>
            </w:pPr>
            <w:r w:rsidRPr="00C17055">
              <w:rPr>
                <w:rFonts w:eastAsia="Times New Roman"/>
                <w:bCs/>
                <w:color w:val="000000"/>
                <w:sz w:val="16"/>
                <w:szCs w:val="16"/>
                <w:lang w:val="en-US"/>
              </w:rPr>
              <w:t>Revised –</w:t>
            </w:r>
          </w:p>
          <w:p w14:paraId="5132F45F" w14:textId="77777777" w:rsidR="0071737A" w:rsidRPr="00C17055" w:rsidRDefault="0071737A" w:rsidP="007D6886">
            <w:pPr>
              <w:jc w:val="both"/>
              <w:rPr>
                <w:rFonts w:eastAsia="Times New Roman"/>
                <w:bCs/>
                <w:color w:val="000000"/>
                <w:sz w:val="16"/>
                <w:szCs w:val="16"/>
                <w:lang w:val="en-US"/>
              </w:rPr>
            </w:pPr>
          </w:p>
          <w:p w14:paraId="71780CCB" w14:textId="77777777" w:rsidR="0071737A" w:rsidRPr="00C17055" w:rsidRDefault="0071737A" w:rsidP="007D6886">
            <w:pPr>
              <w:jc w:val="both"/>
              <w:rPr>
                <w:rFonts w:eastAsia="Times New Roman"/>
                <w:bCs/>
                <w:color w:val="000000"/>
                <w:sz w:val="16"/>
                <w:szCs w:val="16"/>
                <w:lang w:val="en-US"/>
              </w:rPr>
            </w:pPr>
            <w:r w:rsidRPr="00C17055">
              <w:rPr>
                <w:rFonts w:eastAsia="Times New Roman"/>
                <w:bCs/>
                <w:color w:val="000000"/>
                <w:sz w:val="16"/>
                <w:szCs w:val="16"/>
                <w:lang w:val="en-US"/>
              </w:rPr>
              <w:t>Agree in principle with the comment. Proposed resolution accounts for the suggested change with a minor editorial change of specifying a TWT scheduling AP.</w:t>
            </w:r>
          </w:p>
          <w:p w14:paraId="16168AF0" w14:textId="77777777" w:rsidR="0071737A" w:rsidRPr="00C17055" w:rsidRDefault="0071737A" w:rsidP="007D6886">
            <w:pPr>
              <w:jc w:val="both"/>
              <w:rPr>
                <w:rFonts w:eastAsia="Times New Roman"/>
                <w:bCs/>
                <w:color w:val="000000"/>
                <w:sz w:val="16"/>
                <w:szCs w:val="16"/>
                <w:lang w:val="en-US"/>
              </w:rPr>
            </w:pPr>
          </w:p>
          <w:p w14:paraId="41864D2A" w14:textId="37156E2F" w:rsidR="0071737A" w:rsidRPr="00C17055" w:rsidRDefault="0071737A" w:rsidP="007D6886">
            <w:pPr>
              <w:jc w:val="both"/>
              <w:rPr>
                <w:rFonts w:eastAsia="Times New Roman"/>
                <w:bCs/>
                <w:color w:val="000000"/>
                <w:sz w:val="16"/>
                <w:szCs w:val="16"/>
                <w:lang w:val="en-US"/>
              </w:rPr>
            </w:pPr>
            <w:proofErr w:type="spellStart"/>
            <w:r w:rsidRPr="00C17055">
              <w:rPr>
                <w:rFonts w:eastAsia="Times New Roman"/>
                <w:bCs/>
                <w:color w:val="000000"/>
                <w:sz w:val="16"/>
                <w:szCs w:val="16"/>
                <w:lang w:val="en-US"/>
              </w:rPr>
              <w:t>TGax</w:t>
            </w:r>
            <w:proofErr w:type="spellEnd"/>
            <w:r w:rsidRPr="00C17055">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0724r0</w:t>
            </w:r>
            <w:r w:rsidRPr="00C17055">
              <w:rPr>
                <w:rFonts w:eastAsia="Times New Roman"/>
                <w:bCs/>
                <w:color w:val="000000"/>
                <w:sz w:val="16"/>
                <w:szCs w:val="16"/>
                <w:lang w:val="en-US"/>
              </w:rPr>
              <w:t xml:space="preserve"> under all headings that include CID 21081.</w:t>
            </w:r>
          </w:p>
        </w:tc>
      </w:tr>
      <w:tr w:rsidR="007D6886" w:rsidRPr="001F620B" w14:paraId="36388467" w14:textId="77777777" w:rsidTr="004C4A47">
        <w:trPr>
          <w:trHeight w:val="220"/>
        </w:trPr>
        <w:tc>
          <w:tcPr>
            <w:tcW w:w="696" w:type="dxa"/>
            <w:shd w:val="clear" w:color="auto" w:fill="auto"/>
            <w:noWrap/>
          </w:tcPr>
          <w:p w14:paraId="53C322C8" w14:textId="2912E0B5"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21083</w:t>
            </w:r>
          </w:p>
        </w:tc>
        <w:tc>
          <w:tcPr>
            <w:tcW w:w="1061" w:type="dxa"/>
            <w:shd w:val="clear" w:color="auto" w:fill="auto"/>
            <w:noWrap/>
          </w:tcPr>
          <w:p w14:paraId="001A2BAD" w14:textId="54434416"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Matthew Fischer</w:t>
            </w:r>
          </w:p>
        </w:tc>
        <w:tc>
          <w:tcPr>
            <w:tcW w:w="540" w:type="dxa"/>
            <w:shd w:val="clear" w:color="auto" w:fill="auto"/>
            <w:noWrap/>
          </w:tcPr>
          <w:p w14:paraId="070A373C" w14:textId="67E738FF"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372.48</w:t>
            </w:r>
          </w:p>
        </w:tc>
        <w:tc>
          <w:tcPr>
            <w:tcW w:w="2810" w:type="dxa"/>
            <w:shd w:val="clear" w:color="auto" w:fill="auto"/>
            <w:noWrap/>
          </w:tcPr>
          <w:p w14:paraId="2DF5B2CB" w14:textId="74B381C4"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Should define what a broadcast TWT announcement is - we have a table showing them and a statement that indicates that some are valid and implying that some are not.</w:t>
            </w:r>
          </w:p>
        </w:tc>
        <w:tc>
          <w:tcPr>
            <w:tcW w:w="2453" w:type="dxa"/>
            <w:shd w:val="clear" w:color="auto" w:fill="auto"/>
            <w:noWrap/>
          </w:tcPr>
          <w:p w14:paraId="45D8EE3A" w14:textId="25863464"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Include the following sentence: "A TWT element transmitted within an MPDU that has a broadcast RA and a value of 1 in the Broadcast subfield of the TWT element is a broadcast TWT announcement."</w:t>
            </w:r>
          </w:p>
        </w:tc>
        <w:tc>
          <w:tcPr>
            <w:tcW w:w="3757" w:type="dxa"/>
            <w:shd w:val="clear" w:color="auto" w:fill="auto"/>
            <w:vAlign w:val="center"/>
          </w:tcPr>
          <w:p w14:paraId="4FC1F062" w14:textId="69EC7E92" w:rsidR="007D6886" w:rsidRPr="00F91848" w:rsidRDefault="00F91848" w:rsidP="007D6886">
            <w:pPr>
              <w:jc w:val="both"/>
              <w:rPr>
                <w:rFonts w:eastAsia="Times New Roman"/>
                <w:bCs/>
                <w:color w:val="000000"/>
                <w:sz w:val="16"/>
                <w:szCs w:val="16"/>
                <w:lang w:val="en-US"/>
              </w:rPr>
            </w:pPr>
            <w:r w:rsidRPr="00F91848">
              <w:rPr>
                <w:rFonts w:eastAsia="Times New Roman"/>
                <w:bCs/>
                <w:color w:val="000000"/>
                <w:sz w:val="16"/>
                <w:szCs w:val="16"/>
                <w:lang w:val="en-US"/>
              </w:rPr>
              <w:t>Revised –</w:t>
            </w:r>
          </w:p>
          <w:p w14:paraId="687B371A" w14:textId="77777777" w:rsidR="00F91848" w:rsidRPr="00F91848" w:rsidRDefault="00F91848" w:rsidP="007D6886">
            <w:pPr>
              <w:jc w:val="both"/>
              <w:rPr>
                <w:rFonts w:eastAsia="Times New Roman"/>
                <w:bCs/>
                <w:color w:val="000000"/>
                <w:sz w:val="16"/>
                <w:szCs w:val="16"/>
                <w:lang w:val="en-US"/>
              </w:rPr>
            </w:pPr>
          </w:p>
          <w:p w14:paraId="34D2AF76" w14:textId="77777777" w:rsidR="00F91848" w:rsidRPr="00F91848" w:rsidRDefault="00F91848" w:rsidP="007D6886">
            <w:pPr>
              <w:jc w:val="both"/>
              <w:rPr>
                <w:rFonts w:eastAsia="Times New Roman"/>
                <w:bCs/>
                <w:color w:val="000000"/>
                <w:sz w:val="16"/>
                <w:szCs w:val="16"/>
                <w:lang w:val="en-US"/>
              </w:rPr>
            </w:pPr>
            <w:r w:rsidRPr="00F91848">
              <w:rPr>
                <w:rFonts w:eastAsia="Times New Roman"/>
                <w:bCs/>
                <w:color w:val="000000"/>
                <w:sz w:val="16"/>
                <w:szCs w:val="16"/>
                <w:lang w:val="en-US"/>
              </w:rPr>
              <w:t xml:space="preserve">Agree in principle with the comment. Proposed </w:t>
            </w:r>
            <w:proofErr w:type="spellStart"/>
            <w:r w:rsidRPr="00F91848">
              <w:rPr>
                <w:rFonts w:eastAsia="Times New Roman"/>
                <w:bCs/>
                <w:color w:val="000000"/>
                <w:sz w:val="16"/>
                <w:szCs w:val="16"/>
                <w:lang w:val="en-US"/>
              </w:rPr>
              <w:t>resoliution</w:t>
            </w:r>
            <w:proofErr w:type="spellEnd"/>
            <w:r w:rsidRPr="00F91848">
              <w:rPr>
                <w:rFonts w:eastAsia="Times New Roman"/>
                <w:bCs/>
                <w:color w:val="000000"/>
                <w:sz w:val="16"/>
                <w:szCs w:val="16"/>
                <w:lang w:val="en-US"/>
              </w:rPr>
              <w:t xml:space="preserve"> accounts for the suggested change, considering that there can be more than one such announcement in the TWT element and that the use of term broadcast Management frame is simpler.</w:t>
            </w:r>
          </w:p>
          <w:p w14:paraId="12B7844F" w14:textId="77777777" w:rsidR="00F91848" w:rsidRPr="00F91848" w:rsidRDefault="00F91848" w:rsidP="007D6886">
            <w:pPr>
              <w:jc w:val="both"/>
              <w:rPr>
                <w:rFonts w:eastAsia="Times New Roman"/>
                <w:bCs/>
                <w:color w:val="000000"/>
                <w:sz w:val="16"/>
                <w:szCs w:val="16"/>
                <w:lang w:val="en-US"/>
              </w:rPr>
            </w:pPr>
          </w:p>
          <w:p w14:paraId="2E380585" w14:textId="097352DF" w:rsidR="00F91848" w:rsidRPr="00F91848" w:rsidRDefault="00F91848" w:rsidP="007D6886">
            <w:pPr>
              <w:jc w:val="both"/>
              <w:rPr>
                <w:rFonts w:eastAsia="Times New Roman"/>
                <w:bCs/>
                <w:color w:val="000000"/>
                <w:sz w:val="16"/>
                <w:szCs w:val="16"/>
                <w:lang w:val="en-US"/>
              </w:rPr>
            </w:pPr>
            <w:proofErr w:type="spellStart"/>
            <w:r w:rsidRPr="00F91848">
              <w:rPr>
                <w:rFonts w:eastAsia="Times New Roman"/>
                <w:bCs/>
                <w:color w:val="000000"/>
                <w:sz w:val="16"/>
                <w:szCs w:val="16"/>
                <w:lang w:val="en-US"/>
              </w:rPr>
              <w:t>TGax</w:t>
            </w:r>
            <w:proofErr w:type="spellEnd"/>
            <w:r w:rsidRPr="00F91848">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0724r0</w:t>
            </w:r>
            <w:r w:rsidRPr="00F91848">
              <w:rPr>
                <w:rFonts w:eastAsia="Times New Roman"/>
                <w:bCs/>
                <w:color w:val="000000"/>
                <w:sz w:val="16"/>
                <w:szCs w:val="16"/>
                <w:lang w:val="en-US"/>
              </w:rPr>
              <w:t xml:space="preserve"> under all headings that include CID 21083.</w:t>
            </w:r>
          </w:p>
        </w:tc>
      </w:tr>
      <w:tr w:rsidR="007D6886" w:rsidRPr="001F620B" w14:paraId="0B3409EF" w14:textId="77777777" w:rsidTr="004C4A47">
        <w:trPr>
          <w:trHeight w:val="220"/>
        </w:trPr>
        <w:tc>
          <w:tcPr>
            <w:tcW w:w="696" w:type="dxa"/>
            <w:shd w:val="clear" w:color="auto" w:fill="auto"/>
            <w:noWrap/>
          </w:tcPr>
          <w:p w14:paraId="313C2907" w14:textId="3397F302"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21084</w:t>
            </w:r>
          </w:p>
        </w:tc>
        <w:tc>
          <w:tcPr>
            <w:tcW w:w="1061" w:type="dxa"/>
            <w:shd w:val="clear" w:color="auto" w:fill="auto"/>
            <w:noWrap/>
          </w:tcPr>
          <w:p w14:paraId="6BFEC190" w14:textId="67526698"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Matthew Fischer</w:t>
            </w:r>
          </w:p>
        </w:tc>
        <w:tc>
          <w:tcPr>
            <w:tcW w:w="540" w:type="dxa"/>
            <w:shd w:val="clear" w:color="auto" w:fill="auto"/>
            <w:noWrap/>
          </w:tcPr>
          <w:p w14:paraId="2754B138" w14:textId="2C827AAF"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372.53</w:t>
            </w:r>
          </w:p>
        </w:tc>
        <w:tc>
          <w:tcPr>
            <w:tcW w:w="2810" w:type="dxa"/>
            <w:shd w:val="clear" w:color="auto" w:fill="auto"/>
            <w:noWrap/>
          </w:tcPr>
          <w:p w14:paraId="771F6737" w14:textId="2894A14B"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persistence shall be a nonzero value, but not many lines later, the value of 0 is allowed</w:t>
            </w:r>
          </w:p>
        </w:tc>
        <w:tc>
          <w:tcPr>
            <w:tcW w:w="2453" w:type="dxa"/>
            <w:shd w:val="clear" w:color="auto" w:fill="auto"/>
            <w:noWrap/>
          </w:tcPr>
          <w:p w14:paraId="0AC799D3" w14:textId="68FC803A"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Remove the requirement to be a non-zero value.</w:t>
            </w:r>
          </w:p>
        </w:tc>
        <w:tc>
          <w:tcPr>
            <w:tcW w:w="3757" w:type="dxa"/>
            <w:shd w:val="clear" w:color="auto" w:fill="auto"/>
            <w:vAlign w:val="center"/>
          </w:tcPr>
          <w:p w14:paraId="329BAF87" w14:textId="1A52D507" w:rsidR="007D6886" w:rsidRPr="00595681" w:rsidRDefault="00E97630" w:rsidP="007D6886">
            <w:pPr>
              <w:jc w:val="both"/>
              <w:rPr>
                <w:rFonts w:eastAsia="Times New Roman"/>
                <w:bCs/>
                <w:color w:val="000000"/>
                <w:sz w:val="16"/>
                <w:szCs w:val="16"/>
                <w:lang w:val="en-US"/>
              </w:rPr>
            </w:pPr>
            <w:r w:rsidRPr="00595681">
              <w:rPr>
                <w:rFonts w:eastAsia="Times New Roman"/>
                <w:bCs/>
                <w:color w:val="000000"/>
                <w:sz w:val="16"/>
                <w:szCs w:val="16"/>
                <w:lang w:val="en-US"/>
              </w:rPr>
              <w:t>Revised –</w:t>
            </w:r>
          </w:p>
          <w:p w14:paraId="3B6879DA" w14:textId="77777777" w:rsidR="00E97630" w:rsidRPr="00595681" w:rsidRDefault="00E97630" w:rsidP="007D6886">
            <w:pPr>
              <w:jc w:val="both"/>
              <w:rPr>
                <w:rFonts w:eastAsia="Times New Roman"/>
                <w:bCs/>
                <w:color w:val="000000"/>
                <w:sz w:val="16"/>
                <w:szCs w:val="16"/>
                <w:lang w:val="en-US"/>
              </w:rPr>
            </w:pPr>
          </w:p>
          <w:p w14:paraId="7FAC2B83" w14:textId="77777777" w:rsidR="00E97630" w:rsidRPr="00595681" w:rsidRDefault="00E97630" w:rsidP="007D6886">
            <w:pPr>
              <w:jc w:val="both"/>
              <w:rPr>
                <w:rFonts w:eastAsia="Times New Roman"/>
                <w:bCs/>
                <w:color w:val="000000"/>
                <w:sz w:val="16"/>
                <w:szCs w:val="16"/>
                <w:lang w:val="en-US"/>
              </w:rPr>
            </w:pPr>
            <w:r w:rsidRPr="00595681">
              <w:rPr>
                <w:rFonts w:eastAsia="Times New Roman"/>
                <w:bCs/>
                <w:color w:val="000000"/>
                <w:sz w:val="16"/>
                <w:szCs w:val="16"/>
                <w:lang w:val="en-US"/>
              </w:rPr>
              <w:t>Agree in principle with the comment. Proposed resolution accounts for the suggested change.</w:t>
            </w:r>
          </w:p>
          <w:p w14:paraId="3C79A1D6" w14:textId="77777777" w:rsidR="00E97630" w:rsidRPr="00595681" w:rsidRDefault="00E97630" w:rsidP="007D6886">
            <w:pPr>
              <w:jc w:val="both"/>
              <w:rPr>
                <w:rFonts w:eastAsia="Times New Roman"/>
                <w:bCs/>
                <w:color w:val="000000"/>
                <w:sz w:val="16"/>
                <w:szCs w:val="16"/>
                <w:lang w:val="en-US"/>
              </w:rPr>
            </w:pPr>
          </w:p>
          <w:p w14:paraId="2664FC69" w14:textId="1332B503" w:rsidR="00E97630" w:rsidRPr="00595681" w:rsidRDefault="009D6596" w:rsidP="007D6886">
            <w:pPr>
              <w:jc w:val="both"/>
              <w:rPr>
                <w:rFonts w:eastAsia="Times New Roman"/>
                <w:bCs/>
                <w:color w:val="000000"/>
                <w:sz w:val="16"/>
                <w:szCs w:val="16"/>
                <w:lang w:val="en-US"/>
              </w:rPr>
            </w:pPr>
            <w:proofErr w:type="spellStart"/>
            <w:r w:rsidRPr="00595681">
              <w:rPr>
                <w:rFonts w:eastAsia="Times New Roman"/>
                <w:bCs/>
                <w:color w:val="000000"/>
                <w:sz w:val="16"/>
                <w:szCs w:val="16"/>
                <w:lang w:val="en-US"/>
              </w:rPr>
              <w:t>TGax</w:t>
            </w:r>
            <w:proofErr w:type="spellEnd"/>
            <w:r w:rsidRPr="00595681">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0724r0</w:t>
            </w:r>
            <w:r w:rsidRPr="00595681">
              <w:rPr>
                <w:rFonts w:eastAsia="Times New Roman"/>
                <w:bCs/>
                <w:color w:val="000000"/>
                <w:sz w:val="16"/>
                <w:szCs w:val="16"/>
                <w:lang w:val="en-US"/>
              </w:rPr>
              <w:t xml:space="preserve"> under all headings that include CID 21084.</w:t>
            </w:r>
          </w:p>
        </w:tc>
      </w:tr>
      <w:tr w:rsidR="007D6886" w:rsidRPr="001F620B" w14:paraId="7398BA8A" w14:textId="77777777" w:rsidTr="004C4A47">
        <w:trPr>
          <w:trHeight w:val="220"/>
        </w:trPr>
        <w:tc>
          <w:tcPr>
            <w:tcW w:w="696" w:type="dxa"/>
            <w:shd w:val="clear" w:color="auto" w:fill="auto"/>
            <w:noWrap/>
          </w:tcPr>
          <w:p w14:paraId="666DDBBB" w14:textId="5F36D160"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lastRenderedPageBreak/>
              <w:t>21085</w:t>
            </w:r>
          </w:p>
        </w:tc>
        <w:tc>
          <w:tcPr>
            <w:tcW w:w="1061" w:type="dxa"/>
            <w:shd w:val="clear" w:color="auto" w:fill="auto"/>
            <w:noWrap/>
          </w:tcPr>
          <w:p w14:paraId="1F9380D5" w14:textId="550B28E4"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Matthew Fischer</w:t>
            </w:r>
          </w:p>
        </w:tc>
        <w:tc>
          <w:tcPr>
            <w:tcW w:w="540" w:type="dxa"/>
            <w:shd w:val="clear" w:color="auto" w:fill="auto"/>
            <w:noWrap/>
          </w:tcPr>
          <w:p w14:paraId="78C2346E" w14:textId="24A96291"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374.51</w:t>
            </w:r>
          </w:p>
        </w:tc>
        <w:tc>
          <w:tcPr>
            <w:tcW w:w="2810" w:type="dxa"/>
            <w:shd w:val="clear" w:color="auto" w:fill="auto"/>
            <w:noWrap/>
          </w:tcPr>
          <w:p w14:paraId="4D6263FC" w14:textId="39D023F0"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wrong article</w:t>
            </w:r>
          </w:p>
        </w:tc>
        <w:tc>
          <w:tcPr>
            <w:tcW w:w="2453" w:type="dxa"/>
            <w:shd w:val="clear" w:color="auto" w:fill="auto"/>
            <w:noWrap/>
          </w:tcPr>
          <w:p w14:paraId="52A2967C" w14:textId="00FF7320"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Change "the" twice to "a", just like in the previous paragraph!</w:t>
            </w:r>
          </w:p>
        </w:tc>
        <w:tc>
          <w:tcPr>
            <w:tcW w:w="3757" w:type="dxa"/>
            <w:shd w:val="clear" w:color="auto" w:fill="auto"/>
            <w:vAlign w:val="center"/>
          </w:tcPr>
          <w:p w14:paraId="4273E804" w14:textId="65D13F06" w:rsidR="007D6886" w:rsidRPr="00E27AB1" w:rsidRDefault="00E27AB1" w:rsidP="007D6886">
            <w:pPr>
              <w:jc w:val="both"/>
              <w:rPr>
                <w:rFonts w:eastAsia="Times New Roman"/>
                <w:bCs/>
                <w:color w:val="000000"/>
                <w:sz w:val="16"/>
                <w:szCs w:val="16"/>
                <w:lang w:val="en-US"/>
              </w:rPr>
            </w:pPr>
            <w:r w:rsidRPr="00E27AB1">
              <w:rPr>
                <w:rFonts w:eastAsia="Times New Roman"/>
                <w:bCs/>
                <w:color w:val="000000"/>
                <w:sz w:val="16"/>
                <w:szCs w:val="16"/>
                <w:lang w:val="en-US"/>
              </w:rPr>
              <w:t>Accepted</w:t>
            </w:r>
          </w:p>
        </w:tc>
      </w:tr>
      <w:tr w:rsidR="007D6886" w:rsidRPr="001F620B" w14:paraId="3126EE54" w14:textId="77777777" w:rsidTr="004C4A47">
        <w:trPr>
          <w:trHeight w:val="220"/>
        </w:trPr>
        <w:tc>
          <w:tcPr>
            <w:tcW w:w="696" w:type="dxa"/>
            <w:shd w:val="clear" w:color="auto" w:fill="auto"/>
            <w:noWrap/>
          </w:tcPr>
          <w:p w14:paraId="45393F36" w14:textId="282C8494"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21086</w:t>
            </w:r>
          </w:p>
        </w:tc>
        <w:tc>
          <w:tcPr>
            <w:tcW w:w="1061" w:type="dxa"/>
            <w:shd w:val="clear" w:color="auto" w:fill="auto"/>
            <w:noWrap/>
          </w:tcPr>
          <w:p w14:paraId="403AD6DB" w14:textId="4EE6DBC2"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Matthew Fischer</w:t>
            </w:r>
          </w:p>
        </w:tc>
        <w:tc>
          <w:tcPr>
            <w:tcW w:w="540" w:type="dxa"/>
            <w:shd w:val="clear" w:color="auto" w:fill="auto"/>
            <w:noWrap/>
          </w:tcPr>
          <w:p w14:paraId="2C515A0A" w14:textId="11372A19"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374.20</w:t>
            </w:r>
          </w:p>
        </w:tc>
        <w:tc>
          <w:tcPr>
            <w:tcW w:w="2810" w:type="dxa"/>
            <w:shd w:val="clear" w:color="auto" w:fill="auto"/>
            <w:noWrap/>
          </w:tcPr>
          <w:p w14:paraId="47F7FA3D" w14:textId="62F04A4B"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The language is probably not correct. A trigger frame is addressed to the RA. I think that the sentence is trying to state which STAs are identified in user info fields, which is not being address to, but being something else. Back in UL MU, it is the user info field that is said to be addressed to a STA.</w:t>
            </w:r>
          </w:p>
        </w:tc>
        <w:tc>
          <w:tcPr>
            <w:tcW w:w="2453" w:type="dxa"/>
            <w:shd w:val="clear" w:color="auto" w:fill="auto"/>
            <w:noWrap/>
          </w:tcPr>
          <w:p w14:paraId="0F47D061" w14:textId="375F1DE0"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Change "The Trigger frame shall be addressed to TWT scheduled STAs whose TIM bit" to "The User Info fields of the Trigger frame shall be addressed to TWT scheduled STAs whose TIM bit"</w:t>
            </w:r>
          </w:p>
        </w:tc>
        <w:tc>
          <w:tcPr>
            <w:tcW w:w="3757" w:type="dxa"/>
            <w:shd w:val="clear" w:color="auto" w:fill="auto"/>
            <w:vAlign w:val="center"/>
          </w:tcPr>
          <w:p w14:paraId="749F0FF9" w14:textId="23E4207C" w:rsidR="007D6886" w:rsidRPr="002F1247" w:rsidRDefault="0009778E" w:rsidP="007D6886">
            <w:pPr>
              <w:jc w:val="both"/>
              <w:rPr>
                <w:rFonts w:eastAsia="Times New Roman"/>
                <w:bCs/>
                <w:color w:val="000000"/>
                <w:sz w:val="16"/>
                <w:szCs w:val="16"/>
                <w:lang w:val="en-US"/>
              </w:rPr>
            </w:pPr>
            <w:r w:rsidRPr="002F1247">
              <w:rPr>
                <w:rFonts w:eastAsia="Times New Roman"/>
                <w:bCs/>
                <w:color w:val="000000"/>
                <w:sz w:val="16"/>
                <w:szCs w:val="16"/>
                <w:lang w:val="en-US"/>
              </w:rPr>
              <w:t>Revised –</w:t>
            </w:r>
          </w:p>
          <w:p w14:paraId="191292FE" w14:textId="77777777" w:rsidR="0009778E" w:rsidRPr="002F1247" w:rsidRDefault="0009778E" w:rsidP="007D6886">
            <w:pPr>
              <w:jc w:val="both"/>
              <w:rPr>
                <w:rFonts w:eastAsia="Times New Roman"/>
                <w:bCs/>
                <w:color w:val="000000"/>
                <w:sz w:val="16"/>
                <w:szCs w:val="16"/>
                <w:lang w:val="en-US"/>
              </w:rPr>
            </w:pPr>
          </w:p>
          <w:p w14:paraId="4FF0A81D" w14:textId="6D3E7314" w:rsidR="0009778E" w:rsidRPr="002F1247" w:rsidRDefault="0009778E" w:rsidP="0009778E">
            <w:pPr>
              <w:jc w:val="both"/>
              <w:rPr>
                <w:rFonts w:eastAsia="Times New Roman"/>
                <w:bCs/>
                <w:color w:val="000000"/>
                <w:sz w:val="16"/>
                <w:szCs w:val="16"/>
                <w:lang w:val="en-US"/>
              </w:rPr>
            </w:pPr>
            <w:r w:rsidRPr="002F1247">
              <w:rPr>
                <w:rFonts w:eastAsia="Times New Roman"/>
                <w:bCs/>
                <w:color w:val="000000"/>
                <w:sz w:val="16"/>
                <w:szCs w:val="16"/>
                <w:lang w:val="en-US"/>
              </w:rPr>
              <w:t xml:space="preserve">Agree in principle with the comment. Proposed resolution accounts for the suggested change, however, specifying that the Trigger frame shall contain User info fields addressed to the TWT scheduled STA, not precluding the fact that the Trigger might contain User Info fields addressed to other STAs as well. </w:t>
            </w:r>
          </w:p>
          <w:p w14:paraId="5E6E4FF4" w14:textId="77777777" w:rsidR="0009778E" w:rsidRPr="002F1247" w:rsidRDefault="0009778E" w:rsidP="0009778E">
            <w:pPr>
              <w:jc w:val="both"/>
              <w:rPr>
                <w:rFonts w:eastAsia="Times New Roman"/>
                <w:bCs/>
                <w:color w:val="000000"/>
                <w:sz w:val="16"/>
                <w:szCs w:val="16"/>
                <w:lang w:val="en-US"/>
              </w:rPr>
            </w:pPr>
          </w:p>
          <w:p w14:paraId="5111C106" w14:textId="71FE2053" w:rsidR="0009778E" w:rsidRPr="002F1247" w:rsidRDefault="0009778E" w:rsidP="0009778E">
            <w:pPr>
              <w:jc w:val="both"/>
              <w:rPr>
                <w:rFonts w:eastAsia="Times New Roman"/>
                <w:bCs/>
                <w:color w:val="000000"/>
                <w:sz w:val="16"/>
                <w:szCs w:val="16"/>
                <w:lang w:val="en-US"/>
              </w:rPr>
            </w:pPr>
            <w:proofErr w:type="spellStart"/>
            <w:r w:rsidRPr="002F1247">
              <w:rPr>
                <w:rFonts w:eastAsia="Times New Roman"/>
                <w:bCs/>
                <w:color w:val="000000"/>
                <w:sz w:val="16"/>
                <w:szCs w:val="16"/>
                <w:lang w:val="en-US"/>
              </w:rPr>
              <w:t>TGax</w:t>
            </w:r>
            <w:proofErr w:type="spellEnd"/>
            <w:r w:rsidRPr="002F1247">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0724r0</w:t>
            </w:r>
            <w:r w:rsidRPr="002F1247">
              <w:rPr>
                <w:rFonts w:eastAsia="Times New Roman"/>
                <w:bCs/>
                <w:color w:val="000000"/>
                <w:sz w:val="16"/>
                <w:szCs w:val="16"/>
                <w:lang w:val="en-US"/>
              </w:rPr>
              <w:t xml:space="preserve"> under all headings that include CID 21086.</w:t>
            </w:r>
          </w:p>
        </w:tc>
      </w:tr>
    </w:tbl>
    <w:p w14:paraId="5CE6E680" w14:textId="27CB4B23"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11422">
        <w:rPr>
          <w:rFonts w:ascii="Arial" w:hAnsi="Arial" w:cs="Arial"/>
          <w:b/>
          <w:bCs/>
          <w:i/>
          <w:color w:val="000000"/>
          <w:sz w:val="22"/>
          <w:szCs w:val="22"/>
          <w:u w:val="single"/>
          <w:lang w:val="en-US" w:eastAsia="ko-KR"/>
        </w:rPr>
        <w:t>None.</w:t>
      </w:r>
    </w:p>
    <w:p w14:paraId="54ECB018" w14:textId="77777777" w:rsidR="00C85128" w:rsidRDefault="00C85128" w:rsidP="00C85128">
      <w:pPr>
        <w:pStyle w:val="H3"/>
        <w:numPr>
          <w:ilvl w:val="0"/>
          <w:numId w:val="39"/>
        </w:numPr>
        <w:rPr>
          <w:w w:val="100"/>
        </w:rPr>
      </w:pPr>
      <w:bookmarkStart w:id="1" w:name="RTF31363931353a2048332c312e"/>
      <w:r>
        <w:rPr>
          <w:w w:val="100"/>
        </w:rPr>
        <w:t>Broadcast TWT operation</w:t>
      </w:r>
      <w:bookmarkEnd w:id="1"/>
    </w:p>
    <w:p w14:paraId="172C5A2B" w14:textId="77777777" w:rsidR="00C85128" w:rsidRDefault="00C85128" w:rsidP="00C85128">
      <w:pPr>
        <w:pStyle w:val="H4"/>
        <w:numPr>
          <w:ilvl w:val="0"/>
          <w:numId w:val="40"/>
        </w:numPr>
        <w:rPr>
          <w:w w:val="100"/>
        </w:rPr>
      </w:pPr>
      <w:bookmarkStart w:id="2" w:name="RTF34323933333a2048342c312e"/>
      <w:r>
        <w:rPr>
          <w:w w:val="100"/>
        </w:rPr>
        <w:t>General</w:t>
      </w:r>
      <w:bookmarkEnd w:id="2"/>
    </w:p>
    <w:p w14:paraId="1B8BE81C" w14:textId="77777777" w:rsidR="00C85128" w:rsidRDefault="00C85128" w:rsidP="00C85128">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those for scheduled OPS defined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61542E65" w14:textId="77777777" w:rsidR="00C85128" w:rsidRDefault="00C85128" w:rsidP="00C85128">
      <w:pPr>
        <w:pStyle w:val="T"/>
        <w:rPr>
          <w:w w:val="100"/>
        </w:rPr>
      </w:pPr>
      <w:r>
        <w:rPr>
          <w:w w:val="100"/>
        </w:rPr>
        <w:t xml:space="preserve">A TWT scheduling AP includes a broadcast TWT element in the Beacon frame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w:t>
      </w:r>
    </w:p>
    <w:p w14:paraId="7584C9AE" w14:textId="77777777" w:rsidR="00C85128" w:rsidRDefault="00C85128" w:rsidP="00C85128">
      <w:pPr>
        <w:pStyle w:val="T"/>
        <w:rPr>
          <w:w w:val="100"/>
        </w:rPr>
      </w:pPr>
      <w:r>
        <w:rPr>
          <w:w w:val="100"/>
        </w:rPr>
        <w:t>A TWT scheduling AP may include a TWT element with the Negotiation Type subfield equal to 3 in an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023A151F" w14:textId="77777777" w:rsidR="00C85128" w:rsidRDefault="00C85128" w:rsidP="00C85128">
      <w:pPr>
        <w:pStyle w:val="T"/>
        <w:rPr>
          <w:w w:val="100"/>
        </w:rPr>
      </w:pPr>
      <w:r>
        <w:rPr>
          <w:w w:val="100"/>
        </w:rPr>
        <w:t>The TWT scheduling AP may include a broadcast TWT element in FILS Discovery frames and in broadcast Probe Response frames to indicate the TWT SPs during which the AP intends to schedule for transmission Trigger frames with at least one RU with the AID12 subfield set to 2045. The broadcast TWT element shall carry only a broadcast TWT parameter set with the Broadcast TWT Recommendation subfield set to 2, the Trigger subfield set to 1 and the Broadcast TWT ID subfield set to 0. The AP transmits broadcast Probe Response frames if it has dot11FILSOmitReplicateProbeResponses equal to true.</w:t>
      </w:r>
    </w:p>
    <w:p w14:paraId="0948F1F3" w14:textId="77777777" w:rsidR="00C85128" w:rsidRDefault="00C85128" w:rsidP="00C85128">
      <w:pPr>
        <w:pStyle w:val="T"/>
        <w:rPr>
          <w:w w:val="100"/>
        </w:rPr>
      </w:pPr>
      <w:r>
        <w:rPr>
          <w:w w:val="100"/>
        </w:rPr>
        <w:t xml:space="preserve">An HE BSS belonging to a Multiple BSSID set (see 11.11.14 (Multiple BSSID set)) may advertise TWT element carried in the Management frames transmitted by the transmitted BSSID. An HE AP may include the TWT element in a </w:t>
      </w:r>
      <w:proofErr w:type="spellStart"/>
      <w:r>
        <w:rPr>
          <w:w w:val="100"/>
        </w:rPr>
        <w:t>nontransmitted</w:t>
      </w:r>
      <w:proofErr w:type="spellEnd"/>
      <w:r>
        <w:rPr>
          <w:w w:val="100"/>
        </w:rPr>
        <w:t xml:space="preserve"> BSSID profile carried in the Multiple BSSID element (see 9.4.2.46 (Multiple BSSID element)) to provide different TWT parameter values for STAs associated with that </w:t>
      </w:r>
      <w:proofErr w:type="spellStart"/>
      <w:r>
        <w:rPr>
          <w:w w:val="100"/>
        </w:rPr>
        <w:t>nontransmitted</w:t>
      </w:r>
      <w:proofErr w:type="spellEnd"/>
      <w:r>
        <w:rPr>
          <w:w w:val="100"/>
        </w:rPr>
        <w:t xml:space="preserve"> BSSID.</w:t>
      </w:r>
    </w:p>
    <w:p w14:paraId="4E76A6C9" w14:textId="77777777" w:rsidR="00C85128" w:rsidRDefault="00C85128" w:rsidP="00C85128">
      <w:pPr>
        <w:pStyle w:val="T"/>
        <w:rPr>
          <w:w w:val="100"/>
        </w:rPr>
      </w:pPr>
      <w:r>
        <w:rPr>
          <w:w w:val="100"/>
        </w:rPr>
        <w:t xml:space="preserve">A non-AP HE STA shall obtain TWT parameter values from the most recently received TWT element carried in a Beacon, Probe Response, or (Re)Association Response frame from its associated AP unless the non-AP HE STA is associated with a </w:t>
      </w:r>
      <w:proofErr w:type="spellStart"/>
      <w:r>
        <w:rPr>
          <w:w w:val="100"/>
        </w:rPr>
        <w:t>nontransmitted</w:t>
      </w:r>
      <w:proofErr w:type="spellEnd"/>
      <w:r>
        <w:rPr>
          <w:w w:val="100"/>
        </w:rPr>
        <w:t xml:space="preserve"> BSSID of a multiple BSSID set, in which case it shall follow the rules in 11.1.3.8 (Multiple BSSID procedure) to determine the TWT parameter values.</w:t>
      </w:r>
    </w:p>
    <w:p w14:paraId="38E93DA2" w14:textId="77777777" w:rsidR="00C85128" w:rsidRDefault="00C85128" w:rsidP="00C85128">
      <w:pPr>
        <w:pStyle w:val="T"/>
        <w:rPr>
          <w:w w:val="100"/>
        </w:rPr>
      </w:pPr>
      <w:r>
        <w:rPr>
          <w:w w:val="100"/>
        </w:rPr>
        <w:t xml:space="preserve">A TWT scheduled STA is </w:t>
      </w:r>
      <w:proofErr w:type="gramStart"/>
      <w:r>
        <w:rPr>
          <w:w w:val="100"/>
        </w:rPr>
        <w:t>an</w:t>
      </w:r>
      <w:proofErr w:type="gramEnd"/>
      <w:r>
        <w:rPr>
          <w:w w:val="100"/>
        </w:rPr>
        <w:t xml:space="preserve"> non-AP HE STA that sets the Broadcast TWT Support field of the HE Capabilities element it transmits to 1 and receives a broadcast TWT element transmitted by an HE AP that is a TWT scheduling AP.</w:t>
      </w:r>
    </w:p>
    <w:p w14:paraId="501E6974" w14:textId="2601B297" w:rsidR="00710D80" w:rsidRPr="00FF61B5" w:rsidRDefault="00710D80" w:rsidP="00710D8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21077</w:t>
      </w:r>
      <w:r w:rsidRPr="007258A6">
        <w:rPr>
          <w:rFonts w:eastAsia="Times New Roman"/>
          <w:b/>
          <w:i/>
          <w:color w:val="000000"/>
          <w:sz w:val="20"/>
          <w:highlight w:val="yellow"/>
          <w:lang w:val="en-US"/>
        </w:rPr>
        <w:t>):</w:t>
      </w:r>
    </w:p>
    <w:p w14:paraId="66EE4B7D" w14:textId="4DEAC37B" w:rsidR="00C85128" w:rsidRDefault="00C85128" w:rsidP="00C85128">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ins w:id="3" w:author="Alfred Asterjadhi" w:date="2019-05-03T11:57:00Z">
        <w:r w:rsidR="009922DA">
          <w:rPr>
            <w:w w:val="100"/>
          </w:rPr>
          <w:t>with the addition of t</w:t>
        </w:r>
      </w:ins>
      <w:ins w:id="4" w:author="Alfred Asterjadhi" w:date="2019-05-03T11:51:00Z">
        <w:r w:rsidR="00EC2C7C">
          <w:rPr>
            <w:w w:val="100"/>
          </w:rPr>
          <w:t>he rules described in</w:t>
        </w:r>
      </w:ins>
      <w:ins w:id="5" w:author="Alfred Asterjadhi" w:date="2019-05-03T11:50:00Z">
        <w:r w:rsidR="006B6111">
          <w:rPr>
            <w:w w:val="100"/>
          </w:rPr>
          <w:t xml:space="preserve"> </w:t>
        </w:r>
      </w:ins>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ins w:id="6" w:author="Alfred Asterjadhi" w:date="2019-05-03T11:50:00Z">
        <w:r w:rsidR="006B6111">
          <w:rPr>
            <w:w w:val="100"/>
          </w:rPr>
          <w:t xml:space="preserve"> if the STA support</w:t>
        </w:r>
        <w:r w:rsidR="00EC2C7C">
          <w:rPr>
            <w:w w:val="100"/>
          </w:rPr>
          <w:t>s OFDMA-RA</w:t>
        </w:r>
      </w:ins>
      <w:del w:id="7" w:author="Alfred Asterjadhi" w:date="2019-05-03T11:52:00Z">
        <w:r w:rsidDel="00B8499F">
          <w:rPr>
            <w:w w:val="100"/>
          </w:rPr>
          <w:delText>,</w:delText>
        </w:r>
      </w:del>
      <w:r>
        <w:rPr>
          <w:w w:val="100"/>
        </w:rPr>
        <w:t xml:space="preserve"> and </w:t>
      </w:r>
      <w:del w:id="8" w:author="Alfred Asterjadhi" w:date="2019-05-03T11:49:00Z">
        <w:r w:rsidDel="006B6111">
          <w:rPr>
            <w:w w:val="100"/>
          </w:rPr>
          <w:delText xml:space="preserve">for scheduled </w:delText>
        </w:r>
      </w:del>
      <w:del w:id="9" w:author="Alfred Asterjadhi" w:date="2019-05-03T11:50:00Z">
        <w:r w:rsidDel="00EC2C7C">
          <w:rPr>
            <w:w w:val="100"/>
          </w:rPr>
          <w:delText>OPS</w:delText>
        </w:r>
      </w:del>
      <w:ins w:id="10" w:author="Alfred Asterjadhi" w:date="2019-05-03T11:51:00Z">
        <w:r w:rsidR="00EC2C7C">
          <w:rPr>
            <w:w w:val="100"/>
          </w:rPr>
          <w:t>the rules</w:t>
        </w:r>
      </w:ins>
      <w:r>
        <w:rPr>
          <w:w w:val="100"/>
        </w:rPr>
        <w:t xml:space="preserve"> </w:t>
      </w:r>
      <w:del w:id="11" w:author="Alfred Asterjadhi" w:date="2019-05-03T11:51:00Z">
        <w:r w:rsidDel="00EC2C7C">
          <w:rPr>
            <w:w w:val="100"/>
          </w:rPr>
          <w:delText xml:space="preserve">as </w:delText>
        </w:r>
      </w:del>
      <w:r>
        <w:rPr>
          <w:w w:val="100"/>
        </w:rPr>
        <w:t xml:space="preserve">described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ins w:id="12" w:author="Alfred Asterjadhi" w:date="2019-05-03T11:51:00Z">
        <w:r w:rsidR="00EC2C7C">
          <w:rPr>
            <w:w w:val="100"/>
          </w:rPr>
          <w:t xml:space="preserve"> if the STA supports OPS</w:t>
        </w:r>
      </w:ins>
      <w:ins w:id="13" w:author="Alfred Asterjadhi" w:date="2019-05-03T11:52:00Z">
        <w:r w:rsidR="00710D80" w:rsidRPr="00ED0316">
          <w:rPr>
            <w:i/>
            <w:highlight w:val="yellow"/>
          </w:rPr>
          <w:t>(#</w:t>
        </w:r>
        <w:r w:rsidR="00710D80">
          <w:rPr>
            <w:i/>
            <w:highlight w:val="yellow"/>
          </w:rPr>
          <w:t>2107</w:t>
        </w:r>
      </w:ins>
      <w:ins w:id="14" w:author="Alfred Asterjadhi" w:date="2019-05-03T11:56:00Z">
        <w:r w:rsidR="00710D80">
          <w:rPr>
            <w:i/>
            <w:highlight w:val="yellow"/>
          </w:rPr>
          <w:t>7</w:t>
        </w:r>
      </w:ins>
      <w:ins w:id="15" w:author="Alfred Asterjadhi" w:date="2019-05-03T11:52:00Z">
        <w:r w:rsidR="00710D80" w:rsidRPr="00ED0316">
          <w:rPr>
            <w:i/>
            <w:highlight w:val="yellow"/>
          </w:rPr>
          <w:t>)</w:t>
        </w:r>
      </w:ins>
      <w:r>
        <w:rPr>
          <w:w w:val="100"/>
        </w:rPr>
        <w:t xml:space="preserve">. A TWT scheduled STA can negotiate the wake TBTT and wake interval for Beacon frames it intends to </w:t>
      </w:r>
      <w:r>
        <w:rPr>
          <w:w w:val="100"/>
        </w:rPr>
        <w:lastRenderedPageBreak/>
        <w:t xml:space="preserve">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 xml:space="preserve"> or can join a particular broadcast TWT as described below.</w:t>
      </w:r>
    </w:p>
    <w:p w14:paraId="5ED2D9DE" w14:textId="77777777" w:rsidR="00C85128" w:rsidRDefault="00C85128" w:rsidP="00C85128">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26-8 (Example of broadcast TWT operation with optional TBTT negotiation(#21456))</w:t>
      </w:r>
      <w:r>
        <w:rPr>
          <w:w w:val="100"/>
        </w:rPr>
        <w:fldChar w:fldCharType="end"/>
      </w:r>
      <w:r>
        <w:rPr>
          <w:w w:val="100"/>
        </w:rPr>
        <w:t>, where the AP is the TWT scheduling AP and STA 1 and STA 2 are the TWT scheduled STAs.</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C85128" w14:paraId="5A7178EC" w14:textId="77777777" w:rsidTr="00C85128">
        <w:trPr>
          <w:trHeight w:val="4120"/>
          <w:jc w:val="center"/>
        </w:trPr>
        <w:tc>
          <w:tcPr>
            <w:tcW w:w="9200" w:type="dxa"/>
            <w:hideMark/>
          </w:tcPr>
          <w:p w14:paraId="59FD0339" w14:textId="7F49EEB7" w:rsidR="00C85128" w:rsidRDefault="00C85128">
            <w:pPr>
              <w:pStyle w:val="CellBody"/>
              <w:rPr>
                <w:w w:val="1"/>
              </w:rPr>
            </w:pPr>
            <w:r>
              <w:rPr>
                <w:noProof/>
                <w:w w:val="100"/>
              </w:rPr>
              <w:drawing>
                <wp:inline distT="0" distB="0" distL="0" distR="0" wp14:anchorId="17D15669" wp14:editId="056B4530">
                  <wp:extent cx="5913755" cy="2486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55" cy="2486660"/>
                          </a:xfrm>
                          <a:prstGeom prst="rect">
                            <a:avLst/>
                          </a:prstGeom>
                          <a:noFill/>
                          <a:ln>
                            <a:noFill/>
                          </a:ln>
                        </pic:spPr>
                      </pic:pic>
                    </a:graphicData>
                  </a:graphic>
                </wp:inline>
              </w:drawing>
            </w:r>
          </w:p>
        </w:tc>
      </w:tr>
      <w:tr w:rsidR="00C85128" w14:paraId="76F86F9F" w14:textId="77777777" w:rsidTr="00C85128">
        <w:trPr>
          <w:jc w:val="center"/>
        </w:trPr>
        <w:tc>
          <w:tcPr>
            <w:tcW w:w="9200" w:type="dxa"/>
            <w:vAlign w:val="center"/>
            <w:hideMark/>
          </w:tcPr>
          <w:p w14:paraId="4E38E00F" w14:textId="77777777" w:rsidR="00C85128" w:rsidRDefault="00C85128" w:rsidP="00C85128">
            <w:pPr>
              <w:pStyle w:val="FigTitle"/>
              <w:numPr>
                <w:ilvl w:val="0"/>
                <w:numId w:val="41"/>
              </w:numPr>
            </w:pPr>
            <w:bookmarkStart w:id="16" w:name="RTF39303936363a204669675469"/>
            <w:r>
              <w:rPr>
                <w:w w:val="100"/>
              </w:rPr>
              <w:t xml:space="preserve">Example of broadcast TWT operation with optional TBTT </w:t>
            </w:r>
            <w:proofErr w:type="gramStart"/>
            <w:r>
              <w:rPr>
                <w:w w:val="100"/>
              </w:rPr>
              <w:t>negotiation</w:t>
            </w:r>
            <w:bookmarkEnd w:id="16"/>
            <w:r>
              <w:rPr>
                <w:w w:val="100"/>
              </w:rPr>
              <w:t>(</w:t>
            </w:r>
            <w:proofErr w:type="gramEnd"/>
            <w:r>
              <w:rPr>
                <w:w w:val="100"/>
              </w:rPr>
              <w:t>#21456)</w:t>
            </w:r>
          </w:p>
        </w:tc>
      </w:tr>
    </w:tbl>
    <w:p w14:paraId="3BB02666" w14:textId="067E8B0D" w:rsidR="00601545" w:rsidRPr="00FF61B5" w:rsidRDefault="00601545" w:rsidP="0060154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21078</w:t>
      </w:r>
      <w:r w:rsidRPr="007258A6">
        <w:rPr>
          <w:rFonts w:eastAsia="Times New Roman"/>
          <w:b/>
          <w:i/>
          <w:color w:val="000000"/>
          <w:sz w:val="20"/>
          <w:highlight w:val="yellow"/>
          <w:lang w:val="en-US"/>
        </w:rPr>
        <w:t>):</w:t>
      </w:r>
    </w:p>
    <w:p w14:paraId="33DF0E3D" w14:textId="3F2FBC9F" w:rsidR="00C85128" w:rsidRDefault="00C85128" w:rsidP="00C85128">
      <w:pPr>
        <w:pStyle w:val="T"/>
        <w:rPr>
          <w:w w:val="100"/>
        </w:rPr>
      </w:pPr>
      <w:r>
        <w:rPr>
          <w:w w:val="100"/>
        </w:rPr>
        <w:t xml:space="preserve">The TWT scheduling AP includes a broadcast TWT element in the Beacon frame that indicates a broadcast TWT </w:t>
      </w:r>
      <w:ins w:id="17" w:author="Alfred Asterjadhi" w:date="2019-05-03T11:46:00Z">
        <w:r w:rsidR="00365B65">
          <w:rPr>
            <w:w w:val="100"/>
          </w:rPr>
          <w:t xml:space="preserve">SP </w:t>
        </w:r>
      </w:ins>
      <w:del w:id="18" w:author="Alfred Asterjadhi" w:date="2019-05-03T11:46:00Z">
        <w:r w:rsidDel="00365B65">
          <w:rPr>
            <w:w w:val="100"/>
          </w:rPr>
          <w:delText>at or after</w:delText>
        </w:r>
      </w:del>
      <w:proofErr w:type="gramStart"/>
      <w:ins w:id="19" w:author="Alfred Asterjadhi" w:date="2019-05-03T11:46:00Z">
        <w:r w:rsidR="00365B65">
          <w:rPr>
            <w:w w:val="100"/>
          </w:rPr>
          <w:t>during</w:t>
        </w:r>
      </w:ins>
      <w:ins w:id="20" w:author="Alfred Asterjadhi" w:date="2019-05-03T11:47:00Z">
        <w:r w:rsidR="00601545" w:rsidRPr="00ED0316">
          <w:rPr>
            <w:i/>
            <w:highlight w:val="yellow"/>
          </w:rPr>
          <w:t>(</w:t>
        </w:r>
        <w:proofErr w:type="gramEnd"/>
        <w:r w:rsidR="00601545" w:rsidRPr="00ED0316">
          <w:rPr>
            <w:i/>
            <w:highlight w:val="yellow"/>
          </w:rPr>
          <w:t>#</w:t>
        </w:r>
        <w:r w:rsidR="00601545">
          <w:rPr>
            <w:i/>
            <w:highlight w:val="yellow"/>
          </w:rPr>
          <w:t>21078</w:t>
        </w:r>
        <w:r w:rsidR="00601545" w:rsidRPr="00ED0316">
          <w:rPr>
            <w:i/>
            <w:highlight w:val="yellow"/>
          </w:rPr>
          <w:t>)</w:t>
        </w:r>
      </w:ins>
      <w:r>
        <w:rPr>
          <w:w w:val="100"/>
        </w:rPr>
        <w:t xml:space="preserve">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p>
    <w:p w14:paraId="0F320E28" w14:textId="77777777" w:rsidR="00C85128" w:rsidRDefault="00C85128" w:rsidP="00C85128">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p>
    <w:p w14:paraId="0E55DFC3" w14:textId="77777777" w:rsidR="00C85128" w:rsidRDefault="00C85128" w:rsidP="00C85128">
      <w:pPr>
        <w:pStyle w:val="T"/>
        <w:rPr>
          <w:w w:val="100"/>
        </w:rPr>
      </w:pPr>
      <w:r>
        <w:rPr>
          <w:w w:val="100"/>
        </w:rPr>
        <w:t xml:space="preserve">Broadcast TWT schedules are advertised by the TWT scheduling AP in frames that carry TWT elements with the Negotiation Type subfield set to 2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Broadcast TWT schedules that are intended for member TWT scheduled STAs are identified by a Broadcast TWT ID subfield that is greater than 0 and broadcast TWT schedules that are intended for all TWT scheduled STAs are identified by a Broadcast TWT ID subfield equal to 0.</w:t>
      </w:r>
    </w:p>
    <w:p w14:paraId="26A94B46" w14:textId="5022A63F" w:rsidR="00272ADE" w:rsidRPr="00FF61B5" w:rsidRDefault="00272ADE" w:rsidP="00272AD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21079</w:t>
      </w:r>
      <w:r w:rsidRPr="007258A6">
        <w:rPr>
          <w:rFonts w:eastAsia="Times New Roman"/>
          <w:b/>
          <w:i/>
          <w:color w:val="000000"/>
          <w:sz w:val="20"/>
          <w:highlight w:val="yellow"/>
          <w:lang w:val="en-US"/>
        </w:rPr>
        <w:t>):</w:t>
      </w:r>
    </w:p>
    <w:p w14:paraId="0F75FD68" w14:textId="7BDE2B25" w:rsidR="00C85128" w:rsidRDefault="00C85128" w:rsidP="00C85128">
      <w:pPr>
        <w:pStyle w:val="T"/>
        <w:rPr>
          <w:w w:val="100"/>
        </w:rPr>
      </w:pPr>
      <w:r>
        <w:rPr>
          <w:w w:val="100"/>
        </w:rPr>
        <w:t xml:space="preserve">Negotiations to </w:t>
      </w:r>
      <w:del w:id="21" w:author="Alfred Asterjadhi" w:date="2019-05-03T11:42:00Z">
        <w:r w:rsidDel="004E5D56">
          <w:rPr>
            <w:w w:val="100"/>
          </w:rPr>
          <w:delText xml:space="preserve">join </w:delText>
        </w:r>
      </w:del>
      <w:ins w:id="22" w:author="Alfred Asterjadhi" w:date="2019-05-03T11:42:00Z">
        <w:r w:rsidR="004E5D56">
          <w:rPr>
            <w:w w:val="100"/>
          </w:rPr>
          <w:t xml:space="preserve">become a member </w:t>
        </w:r>
      </w:ins>
      <w:ins w:id="23" w:author="Alfred Asterjadhi" w:date="2019-05-03T11:45:00Z">
        <w:r w:rsidR="00EF3E70">
          <w:rPr>
            <w:w w:val="100"/>
          </w:rPr>
          <w:t xml:space="preserve">of </w:t>
        </w:r>
      </w:ins>
      <w:ins w:id="24" w:author="Alfred Asterjadhi" w:date="2019-05-03T11:42:00Z">
        <w:r w:rsidR="004E5D56">
          <w:rPr>
            <w:w w:val="100"/>
          </w:rPr>
          <w:t xml:space="preserve">or terminate </w:t>
        </w:r>
      </w:ins>
      <w:ins w:id="25" w:author="Alfred Asterjadhi" w:date="2019-05-03T11:44:00Z">
        <w:r w:rsidR="00EF3E70">
          <w:rPr>
            <w:w w:val="100"/>
          </w:rPr>
          <w:t xml:space="preserve">membership </w:t>
        </w:r>
      </w:ins>
      <w:ins w:id="26" w:author="Alfred Asterjadhi" w:date="2019-05-03T11:45:00Z">
        <w:r w:rsidR="00EF3E70">
          <w:rPr>
            <w:w w:val="100"/>
          </w:rPr>
          <w:t xml:space="preserve">in </w:t>
        </w:r>
      </w:ins>
      <w:ins w:id="27" w:author="Alfred Asterjadhi" w:date="2019-05-03T11:44:00Z">
        <w:r w:rsidR="00EF3E70">
          <w:rPr>
            <w:w w:val="100"/>
          </w:rPr>
          <w:t xml:space="preserve">a </w:t>
        </w:r>
      </w:ins>
      <w:ins w:id="28" w:author="Alfred Asterjadhi" w:date="2019-05-03T11:42:00Z">
        <w:r w:rsidR="004E5D56">
          <w:rPr>
            <w:w w:val="100"/>
          </w:rPr>
          <w:t>broadcast TWT</w:t>
        </w:r>
      </w:ins>
      <w:del w:id="29" w:author="Alfred Asterjadhi" w:date="2019-05-03T11:42:00Z">
        <w:r w:rsidDel="004E5D56">
          <w:rPr>
            <w:w w:val="100"/>
          </w:rPr>
          <w:delText>or leave a Broadcast TWT</w:delText>
        </w:r>
      </w:del>
      <w:r>
        <w:rPr>
          <w:w w:val="100"/>
        </w:rPr>
        <w:t>,</w:t>
      </w:r>
      <w:ins w:id="30" w:author="Alfred Asterjadhi" w:date="2019-05-03T11:43:00Z">
        <w:r w:rsidR="00272ADE" w:rsidRPr="00ED0316">
          <w:rPr>
            <w:i/>
            <w:highlight w:val="yellow"/>
          </w:rPr>
          <w:t>(#</w:t>
        </w:r>
        <w:r w:rsidR="00272ADE">
          <w:rPr>
            <w:i/>
            <w:highlight w:val="yellow"/>
          </w:rPr>
          <w:t>210</w:t>
        </w:r>
      </w:ins>
      <w:ins w:id="31" w:author="Alfred Asterjadhi" w:date="2019-05-03T11:44:00Z">
        <w:r w:rsidR="00272ADE">
          <w:rPr>
            <w:i/>
            <w:highlight w:val="yellow"/>
          </w:rPr>
          <w:t>79</w:t>
        </w:r>
      </w:ins>
      <w:ins w:id="32" w:author="Alfred Asterjadhi" w:date="2019-05-03T11:43:00Z">
        <w:r w:rsidR="00272ADE" w:rsidRPr="00ED0316">
          <w:rPr>
            <w:i/>
            <w:highlight w:val="yellow"/>
          </w:rPr>
          <w:t>)</w:t>
        </w:r>
      </w:ins>
      <w:r>
        <w:rPr>
          <w:w w:val="100"/>
        </w:rPr>
        <w:t xml:space="preserve"> identified by a Broadcast TWT ID subfield greater than 0, are performed with an exchange of frames that carry TWT elements with the Negotiation Type subfield set to 3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3C872FC9" w14:textId="77777777" w:rsidR="00C85128" w:rsidRDefault="00C85128" w:rsidP="00C85128">
      <w:pPr>
        <w:pStyle w:val="T"/>
        <w:rPr>
          <w:w w:val="100"/>
        </w:rPr>
      </w:pPr>
      <w:r>
        <w:rPr>
          <w:w w:val="100"/>
        </w:rPr>
        <w:t xml:space="preserve">The TWT scheduling AP may send an unsolicited TWT response with the Trigger subfield set to 1 to a non-AP HE STA that has set the Broadcast TWT Support subfield to 1 in the HE Capabilities elements that it transmits to the AP. The TWT response shall indicate one of the following values in the TWT Command field: Accept TWT, Alternate TWT, or Dictate TWT. An unsolicited TWT response with TWT Command field indicating Alternate TWT or Dictate TWT contains an advisory notification to the recipient of TWT parameters that are likely to be accepted by the AP if the recipient transmits a subsequent TWT request to the AP that includes those TWT parameters. An unsolicited TWT response with a TWT </w:t>
      </w:r>
      <w:r>
        <w:rPr>
          <w:w w:val="100"/>
        </w:rPr>
        <w:lastRenderedPageBreak/>
        <w:t>Command field that indicates Accept TWT allocates a broadcast TWT schedule to the receiving STA. A STA that receives an unsolicited TWT response with a TWT Command field that indicates Accept TWT may transmit a TWT Teardown frame or a TWT response with TWT Command field indicating Reject TWT to withdraw from the unsolicited broadcast TWT schedule.</w:t>
      </w:r>
    </w:p>
    <w:p w14:paraId="294103EB" w14:textId="77777777" w:rsidR="00C85128" w:rsidRDefault="00C85128" w:rsidP="00C85128">
      <w:pPr>
        <w:pStyle w:val="H4"/>
        <w:numPr>
          <w:ilvl w:val="0"/>
          <w:numId w:val="42"/>
        </w:numPr>
        <w:rPr>
          <w:w w:val="100"/>
        </w:rPr>
      </w:pPr>
      <w:bookmarkStart w:id="33" w:name="RTF31383334373a2048342c312e"/>
      <w:r>
        <w:rPr>
          <w:w w:val="100"/>
        </w:rPr>
        <w:t>Rules for TWT scheduling AP</w:t>
      </w:r>
      <w:bookmarkEnd w:id="33"/>
    </w:p>
    <w:p w14:paraId="3E40164D" w14:textId="77777777" w:rsidR="00C85128" w:rsidRDefault="00C85128" w:rsidP="00C85128">
      <w:pPr>
        <w:pStyle w:val="T"/>
        <w:rPr>
          <w:w w:val="100"/>
        </w:rPr>
      </w:pPr>
      <w:r>
        <w:rPr>
          <w:w w:val="100"/>
        </w:rPr>
        <w:t xml:space="preserve">A TWT scheduling AP may include a broadcast TWT element in a Beacon frame that is scheduled at a TBTT (see 11.1.3.2 (Beacon generation in non-DMG infrastructure networks)). The TWT scheduling AP shall include one or more TWT parameter sets in the TWT element, and each TWT parameter set may indicate a periodic occurrence of TWTs. The TWT scheduling AP shall set the Last Broadcast Parameter Set subfield to 0 in each TWT parameter set except for that the last (or only) TWT parameter set of the TWT element that shall have the Last Broadcast Parameter Set subfield set to 1. The TWT scheduling AP shall set the NDP Paging Indicator subfield to 0 and the Negotiation Type subfield to </w:t>
      </w:r>
      <w:proofErr w:type="gramStart"/>
      <w:r>
        <w:rPr>
          <w:w w:val="100"/>
        </w:rPr>
        <w:t>2, and</w:t>
      </w:r>
      <w:proofErr w:type="gramEnd"/>
      <w:r>
        <w:rPr>
          <w:w w:val="100"/>
        </w:rPr>
        <w:t xml:space="preserve"> may set the Responder PM Mode subfield to 0 in the TWT element (see 10.48.7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w:t>
      </w:r>
    </w:p>
    <w:p w14:paraId="3BA47033" w14:textId="77777777" w:rsidR="00C85128" w:rsidRDefault="00C85128" w:rsidP="00C85128">
      <w:pPr>
        <w:pStyle w:val="T"/>
        <w:rPr>
          <w:w w:val="100"/>
        </w:rPr>
      </w:pPr>
      <w:r>
        <w:rPr>
          <w:w w:val="100"/>
        </w:rPr>
        <w:t>The TWT scheduling AP sets the TWT parameters of each TWT parameter set as described below.</w:t>
      </w:r>
    </w:p>
    <w:p w14:paraId="1C7E5DCB" w14:textId="721EEBFD" w:rsidR="00F91848" w:rsidRPr="00FF61B5" w:rsidRDefault="00F91848" w:rsidP="00F918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21083</w:t>
      </w:r>
      <w:r w:rsidRPr="007258A6">
        <w:rPr>
          <w:rFonts w:eastAsia="Times New Roman"/>
          <w:b/>
          <w:i/>
          <w:color w:val="000000"/>
          <w:sz w:val="20"/>
          <w:highlight w:val="yellow"/>
          <w:lang w:val="en-US"/>
        </w:rPr>
        <w:t>):</w:t>
      </w:r>
    </w:p>
    <w:p w14:paraId="2E712168" w14:textId="5CE02AEC" w:rsidR="00C85128" w:rsidRDefault="00C85128" w:rsidP="00C85128">
      <w:pPr>
        <w:pStyle w:val="T"/>
        <w:rPr>
          <w:w w:val="100"/>
        </w:rPr>
      </w:pPr>
      <w:r>
        <w:rPr>
          <w:w w:val="100"/>
        </w:rPr>
        <w:t xml:space="preserve">The TWT scheduling AP shall set the TWT Request subfield to 0 and the TWT Setup Command subfield as defined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 xml:space="preserve"> and shall include the broadcast TWT element in the Beacon frames for as long as there is at least one active broadcast TWT schedule.</w:t>
      </w:r>
      <w:ins w:id="34" w:author="Alfred Asterjadhi" w:date="2019-05-04T18:04:00Z">
        <w:r w:rsidR="00117282">
          <w:rPr>
            <w:w w:val="100"/>
          </w:rPr>
          <w:t xml:space="preserve"> </w:t>
        </w:r>
      </w:ins>
      <w:ins w:id="35" w:author="Alfred Asterjadhi" w:date="2019-05-04T18:10:00Z">
        <w:r w:rsidR="00F91848">
          <w:rPr>
            <w:w w:val="100"/>
          </w:rPr>
          <w:t>B</w:t>
        </w:r>
      </w:ins>
      <w:ins w:id="36" w:author="Alfred Asterjadhi" w:date="2019-05-04T18:09:00Z">
        <w:r w:rsidR="00965CF4">
          <w:rPr>
            <w:w w:val="100"/>
          </w:rPr>
          <w:t>roadcast TWT announcement</w:t>
        </w:r>
      </w:ins>
      <w:ins w:id="37" w:author="Alfred Asterjadhi" w:date="2019-05-04T18:10:00Z">
        <w:r w:rsidR="00F91848">
          <w:rPr>
            <w:w w:val="100"/>
          </w:rPr>
          <w:t>(s)</w:t>
        </w:r>
      </w:ins>
      <w:ins w:id="38" w:author="Alfred Asterjadhi" w:date="2019-05-04T18:09:00Z">
        <w:r w:rsidR="00965CF4">
          <w:rPr>
            <w:w w:val="100"/>
          </w:rPr>
          <w:t xml:space="preserve"> </w:t>
        </w:r>
      </w:ins>
      <w:ins w:id="39" w:author="Alfred Asterjadhi" w:date="2019-05-04T18:10:00Z">
        <w:r w:rsidR="00F91848">
          <w:rPr>
            <w:w w:val="100"/>
          </w:rPr>
          <w:t>are</w:t>
        </w:r>
      </w:ins>
      <w:ins w:id="40" w:author="Alfred Asterjadhi" w:date="2019-05-04T18:09:00Z">
        <w:r w:rsidR="00965CF4">
          <w:rPr>
            <w:w w:val="100"/>
          </w:rPr>
          <w:t xml:space="preserve"> </w:t>
        </w:r>
        <w:r w:rsidR="00F91848">
          <w:rPr>
            <w:w w:val="100"/>
          </w:rPr>
          <w:t>broadcast TWT schedule</w:t>
        </w:r>
      </w:ins>
      <w:ins w:id="41" w:author="Alfred Asterjadhi" w:date="2019-05-04T18:10:00Z">
        <w:r w:rsidR="00F91848">
          <w:rPr>
            <w:w w:val="100"/>
          </w:rPr>
          <w:t>(s)</w:t>
        </w:r>
      </w:ins>
      <w:ins w:id="42" w:author="Alfred Asterjadhi" w:date="2019-05-04T18:09:00Z">
        <w:r w:rsidR="00F91848">
          <w:rPr>
            <w:w w:val="100"/>
          </w:rPr>
          <w:t xml:space="preserve"> </w:t>
        </w:r>
      </w:ins>
      <w:ins w:id="43" w:author="Alfred Asterjadhi" w:date="2019-05-04T18:10:00Z">
        <w:r w:rsidR="00F91848">
          <w:rPr>
            <w:w w:val="100"/>
          </w:rPr>
          <w:t>advertised in the</w:t>
        </w:r>
      </w:ins>
      <w:ins w:id="44" w:author="Alfred Asterjadhi" w:date="2019-05-04T18:09:00Z">
        <w:r w:rsidR="00F91848">
          <w:rPr>
            <w:w w:val="100"/>
          </w:rPr>
          <w:t xml:space="preserve"> </w:t>
        </w:r>
      </w:ins>
      <w:ins w:id="45" w:author="Alfred Asterjadhi" w:date="2019-05-04T18:07:00Z">
        <w:r w:rsidR="00117282">
          <w:rPr>
            <w:w w:val="100"/>
          </w:rPr>
          <w:t xml:space="preserve">broadcast </w:t>
        </w:r>
      </w:ins>
      <w:ins w:id="46" w:author="Alfred Asterjadhi" w:date="2019-05-04T18:05:00Z">
        <w:r w:rsidR="00117282">
          <w:rPr>
            <w:w w:val="100"/>
          </w:rPr>
          <w:t xml:space="preserve">TWT element contained in </w:t>
        </w:r>
      </w:ins>
      <w:ins w:id="47" w:author="Alfred Asterjadhi" w:date="2019-05-04T18:07:00Z">
        <w:r w:rsidR="00117282">
          <w:rPr>
            <w:w w:val="100"/>
          </w:rPr>
          <w:t xml:space="preserve">broadcast </w:t>
        </w:r>
      </w:ins>
      <w:ins w:id="48" w:author="Alfred Asterjadhi" w:date="2019-05-04T18:05:00Z">
        <w:r w:rsidR="00117282">
          <w:rPr>
            <w:w w:val="100"/>
          </w:rPr>
          <w:t>Management frame</w:t>
        </w:r>
      </w:ins>
      <w:ins w:id="49" w:author="Alfred Asterjadhi" w:date="2019-05-04T18:09:00Z">
        <w:r w:rsidR="00F91848">
          <w:rPr>
            <w:w w:val="100"/>
          </w:rPr>
          <w:t>s</w:t>
        </w:r>
      </w:ins>
      <w:ins w:id="50" w:author="Alfred Asterjadhi" w:date="2019-05-04T18:07:00Z">
        <w:r w:rsidR="00117282">
          <w:rPr>
            <w:w w:val="100"/>
          </w:rPr>
          <w:t xml:space="preserve"> </w:t>
        </w:r>
      </w:ins>
      <w:ins w:id="51" w:author="Alfred Asterjadhi" w:date="2019-05-04T18:08:00Z">
        <w:r w:rsidR="00117282">
          <w:rPr>
            <w:w w:val="100"/>
          </w:rPr>
          <w:t>(see Table 26-6 (Broadcast TWT announcements)</w:t>
        </w:r>
        <w:proofErr w:type="gramStart"/>
        <w:r w:rsidR="00117282">
          <w:rPr>
            <w:w w:val="100"/>
          </w:rPr>
          <w:t>).</w:t>
        </w:r>
      </w:ins>
      <w:ins w:id="52" w:author="Alfred Asterjadhi" w:date="2019-05-03T10:09:00Z">
        <w:r w:rsidR="00F91848" w:rsidRPr="00ED0316">
          <w:rPr>
            <w:i/>
            <w:highlight w:val="yellow"/>
          </w:rPr>
          <w:t>(</w:t>
        </w:r>
        <w:proofErr w:type="gramEnd"/>
        <w:r w:rsidR="00F91848" w:rsidRPr="00ED0316">
          <w:rPr>
            <w:i/>
            <w:highlight w:val="yellow"/>
          </w:rPr>
          <w:t>#</w:t>
        </w:r>
        <w:r w:rsidR="00F91848">
          <w:rPr>
            <w:i/>
            <w:highlight w:val="yellow"/>
          </w:rPr>
          <w:t>2108</w:t>
        </w:r>
      </w:ins>
      <w:ins w:id="53" w:author="Alfred Asterjadhi" w:date="2019-05-04T18:12:00Z">
        <w:r w:rsidR="00F91848">
          <w:rPr>
            <w:i/>
            <w:highlight w:val="yellow"/>
          </w:rPr>
          <w:t>3</w:t>
        </w:r>
      </w:ins>
      <w:ins w:id="54" w:author="Alfred Asterjadhi" w:date="2019-05-03T10:09:00Z">
        <w:r w:rsidR="00F91848" w:rsidRPr="00ED0316">
          <w:rPr>
            <w:i/>
            <w:highlight w:val="yellow"/>
          </w:rPr>
          <w:t>)</w:t>
        </w:r>
      </w:ins>
    </w:p>
    <w:p w14:paraId="42BE9E28" w14:textId="3EC9F169" w:rsidR="00CB3457" w:rsidRPr="00FF61B5" w:rsidRDefault="00CB3457" w:rsidP="00CB345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21084</w:t>
      </w:r>
      <w:r w:rsidRPr="007258A6">
        <w:rPr>
          <w:rFonts w:eastAsia="Times New Roman"/>
          <w:b/>
          <w:i/>
          <w:color w:val="000000"/>
          <w:sz w:val="20"/>
          <w:highlight w:val="yellow"/>
          <w:lang w:val="en-US"/>
        </w:rPr>
        <w:t>):</w:t>
      </w:r>
    </w:p>
    <w:p w14:paraId="451B5432" w14:textId="74647D88" w:rsidR="00C85128" w:rsidRDefault="00C85128" w:rsidP="00C85128">
      <w:pPr>
        <w:pStyle w:val="T"/>
        <w:rPr>
          <w:w w:val="100"/>
        </w:rPr>
      </w:pPr>
      <w:r>
        <w:rPr>
          <w:w w:val="100"/>
        </w:rPr>
        <w:t xml:space="preserve">The TWT scheduling AP shall </w:t>
      </w:r>
      <w:del w:id="55" w:author="Alfred Asterjadhi" w:date="2019-05-03T09:59:00Z">
        <w:r w:rsidDel="00F23590">
          <w:rPr>
            <w:w w:val="100"/>
          </w:rPr>
          <w:delText>include a nonzero value</w:delText>
        </w:r>
      </w:del>
      <w:del w:id="56" w:author="Alfred Asterjadhi" w:date="2019-05-03T10:06:00Z">
        <w:r w:rsidDel="00661C4F">
          <w:rPr>
            <w:w w:val="100"/>
          </w:rPr>
          <w:delText xml:space="preserve"> in</w:delText>
        </w:r>
      </w:del>
      <w:ins w:id="57" w:author="Alfred Asterjadhi" w:date="2019-05-03T10:06:00Z">
        <w:r w:rsidR="00661C4F">
          <w:rPr>
            <w:w w:val="100"/>
          </w:rPr>
          <w:t>set</w:t>
        </w:r>
      </w:ins>
      <w:r>
        <w:rPr>
          <w:w w:val="100"/>
        </w:rPr>
        <w:t xml:space="preserve"> the Broadcast TWT Persistence subfield for each Broadcast TWT to </w:t>
      </w:r>
      <w:del w:id="58" w:author="Alfred Asterjadhi" w:date="2019-05-03T09:59:00Z">
        <w:r w:rsidDel="00F23590">
          <w:rPr>
            <w:w w:val="100"/>
          </w:rPr>
          <w:delText xml:space="preserve">indicate </w:delText>
        </w:r>
      </w:del>
      <w:ins w:id="59" w:author="Alfred Asterjadhi" w:date="2019-05-03T10:09:00Z">
        <w:r w:rsidR="009D6596" w:rsidRPr="00ED0316">
          <w:rPr>
            <w:i/>
            <w:highlight w:val="yellow"/>
          </w:rPr>
          <w:t>(#</w:t>
        </w:r>
        <w:r w:rsidR="009D6596">
          <w:rPr>
            <w:i/>
            <w:highlight w:val="yellow"/>
          </w:rPr>
          <w:t>2108</w:t>
        </w:r>
        <w:r w:rsidR="00B01255">
          <w:rPr>
            <w:i/>
            <w:highlight w:val="yellow"/>
          </w:rPr>
          <w:t>4</w:t>
        </w:r>
        <w:r w:rsidR="009D6596" w:rsidRPr="00ED0316">
          <w:rPr>
            <w:i/>
            <w:highlight w:val="yellow"/>
          </w:rPr>
          <w:t>)</w:t>
        </w:r>
        <w:r w:rsidR="009D6596">
          <w:rPr>
            <w:i/>
          </w:rPr>
          <w:t xml:space="preserve"> </w:t>
        </w:r>
      </w:ins>
      <w:r>
        <w:rPr>
          <w:w w:val="100"/>
        </w:rPr>
        <w:t>the number of TBTTs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TBTT.</w:t>
      </w:r>
    </w:p>
    <w:p w14:paraId="4479CB98" w14:textId="4F9EEA33" w:rsidR="00C85128" w:rsidRDefault="00C85128" w:rsidP="00C85128">
      <w:pPr>
        <w:pStyle w:val="T"/>
        <w:rPr>
          <w:w w:val="100"/>
        </w:rPr>
      </w:pPr>
      <w:r>
        <w:rPr>
          <w:w w:val="100"/>
        </w:rPr>
        <w:t>A TWT scheduling AP that sets the TWT Setup Command subfield to Reject TWT shall indicate the TBTT at which the periodic broadcast TWT will be terminated by setting the value of the Broadcast TWT Persistence subfield to indicate the number of TBTTs that remain until the broadcast TWT schedule is terminated. The broadcast TWT schedule terminates at the next TBTT that follows the TBTT at which the TWT scheduling AP transmits the broadcast TWT element with Broadcast TWT Persistence subfield for that broadcast TWT schedule equal to 0.</w:t>
      </w:r>
      <w:r w:rsidR="007F4416">
        <w:rPr>
          <w:w w:val="100"/>
        </w:rPr>
        <w:t xml:space="preserve"> </w:t>
      </w:r>
      <w:r>
        <w:rPr>
          <w:w w:val="100"/>
        </w:rPr>
        <w:t>A TWT scheduling AP may terminate the membership of a TWT scheduled STA in all broadcast TWTs by transmitting a TWT Teardown frame with the Teardown All TWT field set to 1.</w:t>
      </w:r>
    </w:p>
    <w:p w14:paraId="236D5D47" w14:textId="165636E3" w:rsidR="005E3F6E" w:rsidRPr="00FF61B5" w:rsidRDefault="005E3F6E" w:rsidP="005E3F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20400</w:t>
      </w:r>
      <w:r w:rsidRPr="007258A6">
        <w:rPr>
          <w:rFonts w:eastAsia="Times New Roman"/>
          <w:b/>
          <w:i/>
          <w:color w:val="000000"/>
          <w:sz w:val="20"/>
          <w:highlight w:val="yellow"/>
          <w:lang w:val="en-US"/>
        </w:rPr>
        <w:t>):</w:t>
      </w:r>
    </w:p>
    <w:p w14:paraId="0F84605C" w14:textId="44FD988F" w:rsidR="00C85128" w:rsidRDefault="00C85128" w:rsidP="00C85128">
      <w:pPr>
        <w:pStyle w:val="T"/>
        <w:rPr>
          <w:w w:val="100"/>
        </w:rPr>
      </w:pPr>
      <w:r>
        <w:rPr>
          <w:w w:val="100"/>
        </w:rPr>
        <w:t xml:space="preserve">A TWT scheduling AP that sets the TWT Setup Command subfield to Alternate TWT shall indicate the TBTT at which the periodic broadcast TWT parameter set will be modified by setting the Broadcast TWT Persistence subfield to indicate the number of TBTTs that remain until the broadcast TWT schedule is modified. The broadcast TWT schedule will be modified at the next TBTT, which follows the TBTT at which the TWT scheduling AP transmits the broadcast TWT element with Broadcast TWT Persistence subfield for that broadcast TWT schedule equal to 0. The AP shall include in the broadcast TWT element the future broadcast TWT parameter set that will take effect at that TBTT. The future broadcast TWT parameter set shall have the same values in the TWT Setup Command and Broadcast TWT ID subfields as the current broadcast TWT parameter set that is being </w:t>
      </w:r>
      <w:r w:rsidRPr="00776CC4">
        <w:rPr>
          <w:w w:val="100"/>
        </w:rPr>
        <w:t>modified</w:t>
      </w:r>
      <w:ins w:id="60" w:author="Alfred Asterjadhi" w:date="2019-05-04T18:28:00Z">
        <w:r w:rsidR="00776CC4">
          <w:rPr>
            <w:w w:val="100"/>
          </w:rPr>
          <w:t>.</w:t>
        </w:r>
      </w:ins>
      <w:del w:id="61" w:author="Alfred Asterjadhi" w:date="2019-05-04T18:27:00Z">
        <w:r w:rsidRPr="00776CC4" w:rsidDel="00776CC4">
          <w:rPr>
            <w:w w:val="100"/>
          </w:rPr>
          <w:delText xml:space="preserve"> and switch</w:delText>
        </w:r>
        <w:r w:rsidDel="00776CC4">
          <w:rPr>
            <w:w w:val="100"/>
          </w:rPr>
          <w:delText xml:space="preserve"> the TWT Setup Command subfield from Alternate TWT to Accept TWT at that TBTT.</w:delText>
        </w:r>
      </w:del>
      <w:r>
        <w:rPr>
          <w:w w:val="100"/>
        </w:rPr>
        <w:t xml:space="preserve"> The future broadcast TWT parameter set shall be in a Broadcast TWT Parameter Set field that is located after </w:t>
      </w:r>
      <w:r>
        <w:rPr>
          <w:w w:val="100"/>
        </w:rPr>
        <w:lastRenderedPageBreak/>
        <w:t>the Broadcast TWT Parameter Set field that contains the current broadcast TWT parameter set.</w:t>
      </w:r>
      <w:ins w:id="62" w:author="Alfred Asterjadhi" w:date="2019-05-04T18:27:00Z">
        <w:r w:rsidR="00776CC4">
          <w:rPr>
            <w:w w:val="100"/>
          </w:rPr>
          <w:t xml:space="preserve"> The AP shall remove </w:t>
        </w:r>
      </w:ins>
      <w:ins w:id="63" w:author="Alfred Asterjadhi" w:date="2019-05-04T18:28:00Z">
        <w:r w:rsidR="00776CC4">
          <w:rPr>
            <w:w w:val="100"/>
          </w:rPr>
          <w:t>either of the</w:t>
        </w:r>
      </w:ins>
      <w:ins w:id="64" w:author="Alfred Asterjadhi" w:date="2019-05-04T18:27:00Z">
        <w:r w:rsidR="00776CC4">
          <w:rPr>
            <w:w w:val="100"/>
          </w:rPr>
          <w:t xml:space="preserve"> broadcast TWT parameter set</w:t>
        </w:r>
      </w:ins>
      <w:ins w:id="65" w:author="Alfred Asterjadhi" w:date="2019-05-04T18:28:00Z">
        <w:r w:rsidR="00776CC4">
          <w:rPr>
            <w:w w:val="100"/>
          </w:rPr>
          <w:t>s (current or future)</w:t>
        </w:r>
      </w:ins>
      <w:ins w:id="66" w:author="Alfred Asterjadhi" w:date="2019-05-04T18:31:00Z">
        <w:r w:rsidR="00B973C4">
          <w:rPr>
            <w:w w:val="100"/>
          </w:rPr>
          <w:t xml:space="preserve"> from the TWT element</w:t>
        </w:r>
      </w:ins>
      <w:ins w:id="67" w:author="Alfred Asterjadhi" w:date="2019-05-04T18:27:00Z">
        <w:r w:rsidR="00776CC4" w:rsidRPr="00776CC4">
          <w:rPr>
            <w:w w:val="100"/>
          </w:rPr>
          <w:t xml:space="preserve"> and </w:t>
        </w:r>
        <w:r w:rsidR="00776CC4">
          <w:rPr>
            <w:w w:val="100"/>
          </w:rPr>
          <w:t xml:space="preserve">shall </w:t>
        </w:r>
        <w:r w:rsidR="00776CC4" w:rsidRPr="00776CC4">
          <w:rPr>
            <w:w w:val="100"/>
          </w:rPr>
          <w:t>switch</w:t>
        </w:r>
        <w:r w:rsidR="00776CC4">
          <w:rPr>
            <w:w w:val="100"/>
          </w:rPr>
          <w:t xml:space="preserve"> the TWT Setup Command subfield </w:t>
        </w:r>
      </w:ins>
      <w:ins w:id="68" w:author="Alfred Asterjadhi" w:date="2019-05-04T18:29:00Z">
        <w:r w:rsidR="00776CC4">
          <w:rPr>
            <w:w w:val="100"/>
          </w:rPr>
          <w:t xml:space="preserve">of the </w:t>
        </w:r>
      </w:ins>
      <w:ins w:id="69" w:author="Alfred Asterjadhi" w:date="2019-05-04T18:32:00Z">
        <w:r w:rsidR="00B973C4">
          <w:rPr>
            <w:w w:val="100"/>
          </w:rPr>
          <w:t xml:space="preserve">remaining </w:t>
        </w:r>
      </w:ins>
      <w:ins w:id="70" w:author="Alfred Asterjadhi" w:date="2019-05-04T18:29:00Z">
        <w:r w:rsidR="00776CC4">
          <w:rPr>
            <w:w w:val="100"/>
          </w:rPr>
          <w:t xml:space="preserve">broadcast TWT parameter set </w:t>
        </w:r>
      </w:ins>
      <w:ins w:id="71" w:author="Alfred Asterjadhi" w:date="2019-05-04T18:27:00Z">
        <w:r w:rsidR="00776CC4">
          <w:rPr>
            <w:w w:val="100"/>
          </w:rPr>
          <w:t>from Alternate TWT to Accept TWT at th</w:t>
        </w:r>
      </w:ins>
      <w:ins w:id="72" w:author="Alfred Asterjadhi" w:date="2019-05-04T18:29:00Z">
        <w:r w:rsidR="00B973C4">
          <w:rPr>
            <w:w w:val="100"/>
          </w:rPr>
          <w:t>e</w:t>
        </w:r>
      </w:ins>
      <w:ins w:id="73" w:author="Alfred Asterjadhi" w:date="2019-05-04T18:27:00Z">
        <w:r w:rsidR="00776CC4">
          <w:rPr>
            <w:w w:val="100"/>
          </w:rPr>
          <w:t xml:space="preserve"> </w:t>
        </w:r>
      </w:ins>
      <w:ins w:id="74" w:author="Alfred Asterjadhi" w:date="2019-05-04T18:30:00Z">
        <w:r w:rsidR="00B973C4">
          <w:rPr>
            <w:w w:val="100"/>
          </w:rPr>
          <w:t>TBTT that follows the TBTT at which the Broadcast TWT Persistence subfield</w:t>
        </w:r>
      </w:ins>
      <w:ins w:id="75" w:author="Alfred Asterjadhi" w:date="2019-05-04T18:32:00Z">
        <w:r w:rsidR="00B973C4">
          <w:rPr>
            <w:w w:val="100"/>
          </w:rPr>
          <w:t xml:space="preserve"> </w:t>
        </w:r>
      </w:ins>
      <w:ins w:id="76" w:author="Alfred Asterjadhi" w:date="2019-05-04T18:31:00Z">
        <w:r w:rsidR="00B973C4">
          <w:rPr>
            <w:w w:val="100"/>
          </w:rPr>
          <w:t xml:space="preserve">of that broadcast TWT parameter set </w:t>
        </w:r>
      </w:ins>
      <w:ins w:id="77" w:author="Alfred Asterjadhi" w:date="2019-05-04T18:35:00Z">
        <w:r w:rsidR="00D721E4">
          <w:rPr>
            <w:w w:val="100"/>
          </w:rPr>
          <w:t>reaches</w:t>
        </w:r>
      </w:ins>
      <w:ins w:id="78" w:author="Alfred Asterjadhi" w:date="2019-05-04T18:30:00Z">
        <w:r w:rsidR="00B973C4">
          <w:rPr>
            <w:w w:val="100"/>
          </w:rPr>
          <w:t xml:space="preserve"> 0</w:t>
        </w:r>
      </w:ins>
      <w:ins w:id="79" w:author="Alfred Asterjadhi" w:date="2019-05-04T18:27:00Z">
        <w:r w:rsidR="00776CC4">
          <w:rPr>
            <w:w w:val="100"/>
          </w:rPr>
          <w:t>.</w:t>
        </w:r>
      </w:ins>
      <w:ins w:id="80" w:author="Alfred Asterjadhi" w:date="2019-05-04T18:33:00Z">
        <w:r w:rsidR="00283405" w:rsidRPr="00ED0316">
          <w:rPr>
            <w:i/>
            <w:highlight w:val="yellow"/>
          </w:rPr>
          <w:t>(#</w:t>
        </w:r>
        <w:r w:rsidR="00283405">
          <w:rPr>
            <w:i/>
            <w:highlight w:val="yellow"/>
          </w:rPr>
          <w:t>20400</w:t>
        </w:r>
        <w:r w:rsidR="00283405" w:rsidRPr="00ED0316">
          <w:rPr>
            <w:i/>
            <w:highlight w:val="yellow"/>
          </w:rPr>
          <w:t>)</w:t>
        </w:r>
      </w:ins>
    </w:p>
    <w:p w14:paraId="6471709A" w14:textId="77777777" w:rsidR="00C85128" w:rsidRDefault="00C85128" w:rsidP="00C85128">
      <w:pPr>
        <w:pStyle w:val="T"/>
        <w:rPr>
          <w:w w:val="100"/>
        </w:rPr>
      </w:pPr>
      <w:r>
        <w:rPr>
          <w:w w:val="100"/>
        </w:rPr>
        <w:t>A TWT scheduling AP should indicate Alternate TWT or Reject TWT in the TWT Command Setup 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6EF9B336" w14:textId="77777777" w:rsidR="00C85128" w:rsidRDefault="00C85128" w:rsidP="00C85128">
      <w:pPr>
        <w:pStyle w:val="T"/>
        <w:rPr>
          <w:w w:val="100"/>
        </w:rPr>
      </w:pPr>
      <w:r>
        <w:rPr>
          <w:w w:val="100"/>
        </w:rPr>
        <w:t>The TWT scheduling AP shall set the Trigger field to 1 to indicate a trigger-enabled TWT. Otherwise, it shall set the Trigger field to 0 (i.e., the TWT is not a trigger-enabled TWT). The AP is not expected to schedule for transmission Trigger frames during a non-trigger-enabled TWT SP and is expected to schedule Trigger frames during a trigger-enabled TWT SP as described below.</w:t>
      </w:r>
    </w:p>
    <w:p w14:paraId="7C5D14B3" w14:textId="77777777" w:rsidR="00C85128" w:rsidRDefault="00C85128" w:rsidP="00C85128">
      <w:pPr>
        <w:pStyle w:val="T"/>
        <w:rPr>
          <w:w w:val="100"/>
        </w:rPr>
      </w:pPr>
      <w:r>
        <w:rPr>
          <w:w w:val="100"/>
        </w:rPr>
        <w:t xml:space="preserve">The TWT scheduling AP shall schedule for transmission of a Trigger frame addressed to one or more TWT scheduled STAs during a trigger-enabled TWT SP.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533A5B7F" w14:textId="73B072D6" w:rsidR="0082109A" w:rsidRPr="00FF61B5" w:rsidRDefault="0082109A" w:rsidP="0082109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20381</w:t>
      </w:r>
      <w:r w:rsidRPr="007258A6">
        <w:rPr>
          <w:rFonts w:eastAsia="Times New Roman"/>
          <w:b/>
          <w:i/>
          <w:color w:val="000000"/>
          <w:sz w:val="20"/>
          <w:highlight w:val="yellow"/>
          <w:lang w:val="en-US"/>
        </w:rPr>
        <w:t>):</w:t>
      </w:r>
    </w:p>
    <w:p w14:paraId="19F0216C" w14:textId="09021A85" w:rsidR="00C85128" w:rsidRDefault="00C85128" w:rsidP="00C85128">
      <w:pPr>
        <w:pStyle w:val="T"/>
        <w:rPr>
          <w:w w:val="100"/>
        </w:rPr>
      </w:pPr>
      <w:r>
        <w:rPr>
          <w:w w:val="100"/>
        </w:rPr>
        <w:t xml:space="preserve">The TWT scheduling AP that intends to transmit additional Trigger frames during a trigger-enabled TWT SP shall set the More TF subfield in the Common Info field of the Trigger frame to 1 to indicate that it will transmit another Trigger frame within the same TWT SP. The TWT scheduling AP shall set the More TF subfield to 0 when the Trigger frame is the last </w:t>
      </w:r>
      <w:ins w:id="81" w:author="Alfred Asterjadhi" w:date="2019-05-04T17:12:00Z">
        <w:r w:rsidR="00A56CB3">
          <w:rPr>
            <w:w w:val="100"/>
          </w:rPr>
          <w:t xml:space="preserve">scheduled </w:t>
        </w:r>
      </w:ins>
      <w:r>
        <w:rPr>
          <w:w w:val="100"/>
        </w:rPr>
        <w:t>Trigger frame of the TWT SP or when the Trigger frame is sent outside of a trigger-enabled TWT SP. The TWT scheduling AP should poll as many STAs as possible among TWT scheduled STAs that are members of that nonzero Broadcast TWT ID so that the STAs can perform a frame exchange with the TWT scheduling AP during that TWT SP.</w:t>
      </w:r>
    </w:p>
    <w:p w14:paraId="2C3EF298" w14:textId="6BC7D473" w:rsidR="00C85128" w:rsidRDefault="00C85128" w:rsidP="00C85128">
      <w:pPr>
        <w:pStyle w:val="Note"/>
        <w:rPr>
          <w:w w:val="100"/>
        </w:rPr>
      </w:pPr>
      <w:r>
        <w:rPr>
          <w:w w:val="100"/>
        </w:rPr>
        <w:t>NOTE 1—</w:t>
      </w:r>
      <w:ins w:id="82" w:author="Alfred Asterjadhi" w:date="2019-05-04T17:49:00Z">
        <w:r w:rsidR="003A4B4D">
          <w:rPr>
            <w:w w:val="100"/>
          </w:rPr>
          <w:t xml:space="preserve">The TWT scheduling AP can cancel the transmission of a </w:t>
        </w:r>
      </w:ins>
      <w:ins w:id="83" w:author="Alfred Asterjadhi" w:date="2019-05-04T17:50:00Z">
        <w:r w:rsidR="003A4B4D">
          <w:rPr>
            <w:w w:val="100"/>
          </w:rPr>
          <w:t>scheduled Trigger frame</w:t>
        </w:r>
      </w:ins>
      <w:ins w:id="84" w:author="Alfred Asterjadhi" w:date="2019-05-04T17:49:00Z">
        <w:r w:rsidR="003A4B4D">
          <w:rPr>
            <w:w w:val="100"/>
          </w:rPr>
          <w:t xml:space="preserve"> if the AP gain</w:t>
        </w:r>
      </w:ins>
      <w:ins w:id="85" w:author="Alfred Asterjadhi" w:date="2019-05-04T17:51:00Z">
        <w:r w:rsidR="003A4B4D">
          <w:rPr>
            <w:w w:val="100"/>
          </w:rPr>
          <w:t>s</w:t>
        </w:r>
      </w:ins>
      <w:ins w:id="86" w:author="Alfred Asterjadhi" w:date="2019-05-04T17:49:00Z">
        <w:r w:rsidR="003A4B4D">
          <w:rPr>
            <w:w w:val="100"/>
          </w:rPr>
          <w:t xml:space="preserve"> access to the </w:t>
        </w:r>
      </w:ins>
      <w:ins w:id="87" w:author="Alfred Asterjadhi" w:date="2019-05-04T17:51:00Z">
        <w:r w:rsidR="003A4B4D">
          <w:rPr>
            <w:w w:val="100"/>
          </w:rPr>
          <w:t xml:space="preserve">wireless </w:t>
        </w:r>
      </w:ins>
      <w:ins w:id="88" w:author="Alfred Asterjadhi" w:date="2019-05-04T17:49:00Z">
        <w:r w:rsidR="003A4B4D">
          <w:rPr>
            <w:w w:val="100"/>
          </w:rPr>
          <w:t>medium outside of the TWT SP.</w:t>
        </w:r>
      </w:ins>
      <w:ins w:id="89" w:author="Alfred Asterjadhi" w:date="2019-05-04T17:55:00Z">
        <w:r w:rsidR="00D0765B" w:rsidRPr="00ED0316">
          <w:rPr>
            <w:i/>
            <w:highlight w:val="yellow"/>
          </w:rPr>
          <w:t>(#</w:t>
        </w:r>
        <w:r w:rsidR="00D0765B">
          <w:rPr>
            <w:i/>
            <w:highlight w:val="yellow"/>
          </w:rPr>
          <w:t>20381</w:t>
        </w:r>
        <w:r w:rsidR="00D0765B" w:rsidRPr="00ED0316">
          <w:rPr>
            <w:i/>
            <w:highlight w:val="yellow"/>
          </w:rPr>
          <w:t>)</w:t>
        </w:r>
      </w:ins>
      <w:ins w:id="90" w:author="Alfred Asterjadhi" w:date="2019-05-04T17:49:00Z">
        <w:r w:rsidR="003A4B4D">
          <w:rPr>
            <w:w w:val="100"/>
          </w:rPr>
          <w:t xml:space="preserve"> </w:t>
        </w:r>
      </w:ins>
      <w:r>
        <w:rPr>
          <w:w w:val="100"/>
        </w:rPr>
        <w:t xml:space="preserve">The TWT scheduling AP does not intend to schedule for transmission of a Trigger frame for the TWT scheduled STA when the broadcast TWT is not a trigger-enabled TWT or when the TWT scheduled STA has sent an OM Control subfield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53B74487" w14:textId="1F9B2555" w:rsidR="00F213A8" w:rsidRPr="00FF61B5" w:rsidRDefault="00F213A8" w:rsidP="00F213A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20125</w:t>
      </w:r>
      <w:r w:rsidRPr="007258A6">
        <w:rPr>
          <w:rFonts w:eastAsia="Times New Roman"/>
          <w:b/>
          <w:i/>
          <w:color w:val="000000"/>
          <w:sz w:val="20"/>
          <w:highlight w:val="yellow"/>
          <w:lang w:val="en-US"/>
        </w:rPr>
        <w:t>):</w:t>
      </w:r>
    </w:p>
    <w:p w14:paraId="05ED7A34" w14:textId="5E8C2478" w:rsidR="00C85128" w:rsidRDefault="00C85128" w:rsidP="00C85128">
      <w:pPr>
        <w:pStyle w:val="Note"/>
        <w:rPr>
          <w:w w:val="100"/>
        </w:rPr>
      </w:pPr>
      <w:r>
        <w:rPr>
          <w:w w:val="100"/>
        </w:rPr>
        <w:t>NOTE 2—The Trigger frame can also be an TRS Control subfield contained in an MPDU carried in a DL MU PPDU, provided that the AP allocates enough resources in the HE TB PPDU for the STA to at least deliver its BSRs in response to the soliciting DL MU PPDU</w:t>
      </w:r>
      <w:ins w:id="91" w:author="Alfred Asterjadhi" w:date="2019-05-04T16:59:00Z">
        <w:r w:rsidR="0068550E">
          <w:rPr>
            <w:w w:val="100"/>
          </w:rPr>
          <w:t xml:space="preserve"> and is recommended to allocate enough </w:t>
        </w:r>
      </w:ins>
      <w:ins w:id="92" w:author="Alfred Asterjadhi" w:date="2019-05-04T17:00:00Z">
        <w:r w:rsidR="0068550E">
          <w:rPr>
            <w:w w:val="100"/>
          </w:rPr>
          <w:t xml:space="preserve">resources in subsequent Trigger frames sent during the TWT SP so that the STA can send as much as </w:t>
        </w:r>
        <w:r w:rsidR="00F213A8">
          <w:rPr>
            <w:w w:val="100"/>
          </w:rPr>
          <w:t>possible of the data reported in the BSR</w:t>
        </w:r>
      </w:ins>
      <w:r>
        <w:rPr>
          <w:w w:val="100"/>
        </w:rPr>
        <w:t>.</w:t>
      </w:r>
      <w:ins w:id="93" w:author="Alfred Asterjadhi" w:date="2019-05-03T09:55:00Z">
        <w:r w:rsidR="00F213A8" w:rsidRPr="00ED0316">
          <w:rPr>
            <w:i/>
            <w:highlight w:val="yellow"/>
          </w:rPr>
          <w:t>(#</w:t>
        </w:r>
        <w:r w:rsidR="00F213A8">
          <w:rPr>
            <w:i/>
            <w:highlight w:val="yellow"/>
          </w:rPr>
          <w:t>2</w:t>
        </w:r>
      </w:ins>
      <w:ins w:id="94" w:author="Alfred Asterjadhi" w:date="2019-05-04T17:04:00Z">
        <w:r w:rsidR="00F213A8">
          <w:rPr>
            <w:i/>
            <w:highlight w:val="yellow"/>
          </w:rPr>
          <w:t>0125</w:t>
        </w:r>
      </w:ins>
      <w:ins w:id="95" w:author="Alfred Asterjadhi" w:date="2019-05-03T09:55:00Z">
        <w:r w:rsidR="00F213A8" w:rsidRPr="00ED0316">
          <w:rPr>
            <w:i/>
            <w:highlight w:val="yellow"/>
          </w:rPr>
          <w:t>)</w:t>
        </w:r>
      </w:ins>
    </w:p>
    <w:p w14:paraId="0275CD39" w14:textId="77777777" w:rsidR="00C85128" w:rsidRDefault="00C85128" w:rsidP="00C85128">
      <w:pPr>
        <w:pStyle w:val="T"/>
        <w:rPr>
          <w:w w:val="100"/>
        </w:rPr>
      </w:pPr>
      <w:r>
        <w:rPr>
          <w:w w:val="100"/>
        </w:rPr>
        <w:t>The TWT scheduling AP shall set the Flow Type field to 1 to indicate an unannounced TWT. Otherwise, it shall set the Flow Type field to 0 to indicate an announced TWT.</w:t>
      </w:r>
    </w:p>
    <w:p w14:paraId="7C4EBD40" w14:textId="77777777" w:rsidR="00C85128" w:rsidRDefault="00C85128" w:rsidP="00C85128">
      <w:pPr>
        <w:pStyle w:val="T"/>
        <w:rPr>
          <w:w w:val="100"/>
        </w:rPr>
      </w:pPr>
      <w:r>
        <w:rPr>
          <w:w w:val="100"/>
        </w:rPr>
        <w:t>The TWT scheduling AP should schedule delivery of individually addressed DL BUs during unannounced TWT SPs with nonzero Broadcast TWT ID subfield.</w:t>
      </w:r>
    </w:p>
    <w:p w14:paraId="73BF2D45" w14:textId="77777777" w:rsidR="00C85128" w:rsidRDefault="00C85128" w:rsidP="00C85128">
      <w:pPr>
        <w:pStyle w:val="T"/>
        <w:rPr>
          <w:w w:val="100"/>
        </w:rPr>
      </w:pPr>
      <w:r>
        <w:rPr>
          <w:w w:val="100"/>
        </w:rPr>
        <w:t xml:space="preserve">The TWT scheduling AP shall set the Broadcast TWT Recommendation subfield according to Table 9-298a (Broadcast TWT Recommendation field for a broadcast TWT element). The TWT scheduling AP shall set the Trigger field to 1 if the Broadcast TWT Recommendation subfield is 1 or </w:t>
      </w:r>
      <w:proofErr w:type="gramStart"/>
      <w:r>
        <w:rPr>
          <w:w w:val="100"/>
        </w:rPr>
        <w:t>2, and</w:t>
      </w:r>
      <w:proofErr w:type="gramEnd"/>
      <w:r>
        <w:rPr>
          <w:w w:val="100"/>
        </w:rPr>
        <w:t xml:space="preserve"> may set the Trigger field to any value if the Broadcast TWT Recommendation subfield is 0 or 3.</w:t>
      </w:r>
    </w:p>
    <w:p w14:paraId="6ADA27EA" w14:textId="20604110" w:rsidR="002F1247" w:rsidRPr="00FF61B5" w:rsidRDefault="002F1247" w:rsidP="002F12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21086</w:t>
      </w:r>
      <w:r w:rsidRPr="007258A6">
        <w:rPr>
          <w:rFonts w:eastAsia="Times New Roman"/>
          <w:b/>
          <w:i/>
          <w:color w:val="000000"/>
          <w:sz w:val="20"/>
          <w:highlight w:val="yellow"/>
          <w:lang w:val="en-US"/>
        </w:rPr>
        <w:t>):</w:t>
      </w:r>
    </w:p>
    <w:p w14:paraId="0838ABED" w14:textId="33A0EC95" w:rsidR="00C85128" w:rsidRDefault="00C85128" w:rsidP="00C85128">
      <w:pPr>
        <w:pStyle w:val="T"/>
        <w:rPr>
          <w:w w:val="100"/>
        </w:rPr>
      </w:pPr>
      <w:r>
        <w:rPr>
          <w:w w:val="100"/>
        </w:rPr>
        <w:t xml:space="preserve">A TWT scheduling AP that has advertised a broadcast TWT with a Broadcast TWT ID equal to 0 shall schedule </w:t>
      </w:r>
      <w:del w:id="96" w:author="Alfred Asterjadhi" w:date="2019-05-03T09:51:00Z">
        <w:r w:rsidDel="00B43864">
          <w:rPr>
            <w:w w:val="100"/>
          </w:rPr>
          <w:delText>transmission as</w:delText>
        </w:r>
      </w:del>
      <w:ins w:id="97" w:author="Alfred Asterjadhi" w:date="2019-05-03T09:51:00Z">
        <w:r w:rsidR="00B43864">
          <w:rPr>
            <w:w w:val="100"/>
          </w:rPr>
          <w:t>the</w:t>
        </w:r>
      </w:ins>
      <w:r>
        <w:rPr>
          <w:w w:val="100"/>
        </w:rPr>
        <w:t xml:space="preserve"> follow</w:t>
      </w:r>
      <w:ins w:id="98" w:author="Alfred Asterjadhi" w:date="2019-05-03T09:51:00Z">
        <w:r w:rsidR="00B43864">
          <w:rPr>
            <w:w w:val="100"/>
          </w:rPr>
          <w:t>ing</w:t>
        </w:r>
      </w:ins>
      <w:del w:id="99" w:author="Alfred Asterjadhi" w:date="2019-05-03T09:51:00Z">
        <w:r w:rsidDel="00B43864">
          <w:rPr>
            <w:w w:val="100"/>
          </w:rPr>
          <w:delText>s</w:delText>
        </w:r>
      </w:del>
      <w:r>
        <w:rPr>
          <w:w w:val="100"/>
        </w:rPr>
        <w:t>:</w:t>
      </w:r>
    </w:p>
    <w:p w14:paraId="01286051"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lastRenderedPageBreak/>
        <w:t>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0503C644" w14:textId="661364C2"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The transmission of a Trigger frame that does not contain an RA-RU during the broadcast TWT SPs if the TWT parameter set indicated trigger-enabled announced TWT SP and had the Broadcast TWT Recommendation subfield equal to 1. The Trigger frame shall </w:t>
      </w:r>
      <w:ins w:id="100" w:author="Alfred Asterjadhi" w:date="2019-05-03T09:53:00Z">
        <w:r w:rsidR="00FF6DB2">
          <w:rPr>
            <w:w w:val="100"/>
          </w:rPr>
          <w:t xml:space="preserve">contain User Info fields that are </w:t>
        </w:r>
      </w:ins>
      <w:del w:id="101" w:author="Alfred Asterjadhi" w:date="2019-05-03T09:53:00Z">
        <w:r w:rsidDel="00FF6DB2">
          <w:rPr>
            <w:w w:val="100"/>
          </w:rPr>
          <w:delText xml:space="preserve">be </w:delText>
        </w:r>
      </w:del>
      <w:r>
        <w:rPr>
          <w:w w:val="100"/>
        </w:rPr>
        <w:t>addressed to TWT scheduled STAs whose TIM bit in the Beacon is set to 1 and are not members of any nonzero broadcast TWT during this beacon interval.</w:t>
      </w:r>
      <w:ins w:id="102" w:author="Alfred Asterjadhi" w:date="2019-05-03T09:55:00Z">
        <w:r w:rsidR="002F1247" w:rsidRPr="002F1247">
          <w:rPr>
            <w:i/>
            <w:highlight w:val="yellow"/>
          </w:rPr>
          <w:t xml:space="preserve"> </w:t>
        </w:r>
        <w:r w:rsidR="002F1247" w:rsidRPr="00ED0316">
          <w:rPr>
            <w:i/>
            <w:highlight w:val="yellow"/>
          </w:rPr>
          <w:t>(#</w:t>
        </w:r>
        <w:r w:rsidR="002F1247">
          <w:rPr>
            <w:i/>
            <w:highlight w:val="yellow"/>
          </w:rPr>
          <w:t>21086</w:t>
        </w:r>
        <w:r w:rsidR="002F1247" w:rsidRPr="00ED0316">
          <w:rPr>
            <w:i/>
            <w:highlight w:val="yellow"/>
          </w:rPr>
          <w:t>)</w:t>
        </w:r>
      </w:ins>
    </w:p>
    <w:p w14:paraId="7CD9D313"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The transmission of a Trigger frame that contains at least one RA-RU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during the broadcast TWT SPs if the TWT parameter set indicated a trigger enabled announced TWT SP and had the Broadcast TWT Recommendation subfield set to 2 (see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w:t>
      </w:r>
    </w:p>
    <w:p w14:paraId="4B838A54"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The transmission of a TIM frame or FILS Discovery frame at the start of a broadcast TWT SP if the TWT parameter set indicated a non-trigger enabled unannounced TWT SP and had the Broadcast TWT Recommendation subfield set to 3 (see </w:t>
      </w:r>
      <w:r>
        <w:rPr>
          <w:w w:val="100"/>
        </w:rPr>
        <w:fldChar w:fldCharType="begin"/>
      </w:r>
      <w:r>
        <w:rPr>
          <w:w w:val="100"/>
        </w:rPr>
        <w:instrText xml:space="preserve"> REF  RTF39373032363a2048342c312e \h</w:instrText>
      </w:r>
      <w:r>
        <w:rPr>
          <w:w w:val="100"/>
        </w:rPr>
      </w:r>
      <w:r>
        <w:rPr>
          <w:w w:val="100"/>
        </w:rPr>
        <w:fldChar w:fldCharType="separate"/>
      </w:r>
      <w:r>
        <w:rPr>
          <w:w w:val="100"/>
        </w:rPr>
        <w:t>26.14.3.2 (AP operation for opportunistic power save)</w:t>
      </w:r>
      <w:r>
        <w:rPr>
          <w:w w:val="100"/>
        </w:rPr>
        <w:fldChar w:fldCharType="end"/>
      </w:r>
      <w:r>
        <w:rPr>
          <w:w w:val="100"/>
        </w:rPr>
        <w:t>).</w:t>
      </w:r>
    </w:p>
    <w:p w14:paraId="105E8DDD" w14:textId="77777777" w:rsidR="00C85128" w:rsidRDefault="00C85128" w:rsidP="00C85128">
      <w:pPr>
        <w:pStyle w:val="T"/>
        <w:rPr>
          <w:w w:val="100"/>
        </w:rPr>
      </w:pPr>
      <w:r>
        <w:rPr>
          <w:w w:val="100"/>
        </w:rPr>
        <w:t xml:space="preserve">A Trigger frame transmitted during a broadcast TWT SP whose TWT parameter set has the Broadcast TWT Recommendation subfield equal to 0 or 3 may contain zero or more RA-RUs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A Trigger frame transmitted during a broadcast TWT SP whose TWT parameter set has the Broadcast TWT Recommendation subfield equal to 1 shall contain no RA-RU.</w:t>
      </w:r>
    </w:p>
    <w:p w14:paraId="1675067E" w14:textId="77777777" w:rsidR="00C85128" w:rsidRDefault="00C85128" w:rsidP="00C85128">
      <w:pPr>
        <w:pStyle w:val="T"/>
        <w:rPr>
          <w:w w:val="100"/>
        </w:rPr>
      </w:pPr>
      <w:r>
        <w:rPr>
          <w:w w:val="100"/>
        </w:rPr>
        <w:t>The TWT scheduling AP shall set the TWT field to the TSF timer [10: 25] that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2286D3E3" w14:textId="77777777" w:rsidR="00C85128" w:rsidRDefault="00C85128" w:rsidP="00C85128">
      <w:pPr>
        <w:pStyle w:val="T"/>
        <w:rPr>
          <w:w w:val="100"/>
        </w:rPr>
      </w:pPr>
      <w:r>
        <w:rPr>
          <w:w w:val="100"/>
        </w:rPr>
        <w:t>The TWT scheduling AP shall include a nonzero value for the TWT wake interval in the TWT Wake Interval Exponent and TWT Wake Interval Mantissa fields for a periodic TWT and a zero value for an aperiodic TWT.</w:t>
      </w:r>
    </w:p>
    <w:p w14:paraId="78481E85" w14:textId="0FD48EBD" w:rsidR="00E27AB1" w:rsidRPr="00FF61B5" w:rsidRDefault="00E27AB1" w:rsidP="00E27AB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w:t>
      </w:r>
      <w:r w:rsidR="00B1358E">
        <w:rPr>
          <w:rFonts w:eastAsia="Times New Roman"/>
          <w:b/>
          <w:i/>
          <w:color w:val="000000"/>
          <w:sz w:val="20"/>
          <w:highlight w:val="yellow"/>
          <w:lang w:val="en-US"/>
        </w:rPr>
        <w:t>5</w:t>
      </w:r>
      <w:r w:rsidRPr="007258A6">
        <w:rPr>
          <w:rFonts w:eastAsia="Times New Roman"/>
          <w:b/>
          <w:i/>
          <w:color w:val="000000"/>
          <w:sz w:val="20"/>
          <w:highlight w:val="yellow"/>
          <w:lang w:val="en-US"/>
        </w:rPr>
        <w:t>):</w:t>
      </w:r>
    </w:p>
    <w:p w14:paraId="297B6337" w14:textId="61185EEF" w:rsidR="00C85128" w:rsidRDefault="00C85128" w:rsidP="00C85128">
      <w:pPr>
        <w:pStyle w:val="T"/>
        <w:rPr>
          <w:w w:val="100"/>
        </w:rPr>
      </w:pPr>
      <w:r>
        <w:rPr>
          <w:w w:val="100"/>
        </w:rPr>
        <w:t xml:space="preserve">The TWT parameters are valid for each successive TWT of </w:t>
      </w:r>
      <w:del w:id="103" w:author="Alfred Asterjadhi" w:date="2019-05-03T09:56:00Z">
        <w:r w:rsidDel="00E27AB1">
          <w:rPr>
            <w:w w:val="100"/>
          </w:rPr>
          <w:delText xml:space="preserve">the </w:delText>
        </w:r>
      </w:del>
      <w:ins w:id="104" w:author="Alfred Asterjadhi" w:date="2019-05-03T09:56:00Z">
        <w:r w:rsidR="00E27AB1">
          <w:rPr>
            <w:w w:val="100"/>
          </w:rPr>
          <w:t xml:space="preserve">a </w:t>
        </w:r>
      </w:ins>
      <w:r>
        <w:rPr>
          <w:w w:val="100"/>
        </w:rPr>
        <w:t xml:space="preserve">periodic TWT and for the only TWT of </w:t>
      </w:r>
      <w:del w:id="105" w:author="Alfred Asterjadhi" w:date="2019-05-03T09:56:00Z">
        <w:r w:rsidDel="00E27AB1">
          <w:rPr>
            <w:w w:val="100"/>
          </w:rPr>
          <w:delText xml:space="preserve">the </w:delText>
        </w:r>
      </w:del>
      <w:ins w:id="106" w:author="Alfred Asterjadhi" w:date="2019-05-03T09:56:00Z">
        <w:r w:rsidR="00E27AB1">
          <w:rPr>
            <w:w w:val="100"/>
          </w:rPr>
          <w:t xml:space="preserve">a </w:t>
        </w:r>
      </w:ins>
      <w:r>
        <w:rPr>
          <w:w w:val="100"/>
        </w:rPr>
        <w:t xml:space="preserve">aperiodic </w:t>
      </w:r>
      <w:proofErr w:type="gramStart"/>
      <w:r>
        <w:rPr>
          <w:w w:val="100"/>
        </w:rPr>
        <w:t>TWT.</w:t>
      </w:r>
      <w:ins w:id="107" w:author="Alfred Asterjadhi" w:date="2019-05-03T09:55:00Z">
        <w:r w:rsidR="00B1358E" w:rsidRPr="00ED0316">
          <w:rPr>
            <w:i/>
            <w:highlight w:val="yellow"/>
          </w:rPr>
          <w:t>(</w:t>
        </w:r>
        <w:proofErr w:type="gramEnd"/>
        <w:r w:rsidR="00B1358E" w:rsidRPr="00ED0316">
          <w:rPr>
            <w:i/>
            <w:highlight w:val="yellow"/>
          </w:rPr>
          <w:t>#</w:t>
        </w:r>
        <w:r w:rsidR="00B1358E">
          <w:rPr>
            <w:i/>
            <w:highlight w:val="yellow"/>
          </w:rPr>
          <w:t>2108</w:t>
        </w:r>
      </w:ins>
      <w:ins w:id="108" w:author="Alfred Asterjadhi" w:date="2019-05-03T09:56:00Z">
        <w:r w:rsidR="00B1358E">
          <w:rPr>
            <w:i/>
            <w:highlight w:val="yellow"/>
          </w:rPr>
          <w:t>5</w:t>
        </w:r>
      </w:ins>
      <w:ins w:id="109" w:author="Alfred Asterjadhi" w:date="2019-05-03T09:55:00Z">
        <w:r w:rsidR="00B1358E" w:rsidRPr="00ED0316">
          <w:rPr>
            <w:i/>
            <w:highlight w:val="yellow"/>
          </w:rPr>
          <w:t>)</w:t>
        </w:r>
      </w:ins>
    </w:p>
    <w:p w14:paraId="0B5DE37F" w14:textId="308541C7" w:rsidR="00FF1A3F" w:rsidRPr="00FF61B5" w:rsidRDefault="00FF1A3F" w:rsidP="00FF1A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20121</w:t>
      </w:r>
      <w:r w:rsidRPr="007258A6">
        <w:rPr>
          <w:rFonts w:eastAsia="Times New Roman"/>
          <w:b/>
          <w:i/>
          <w:color w:val="000000"/>
          <w:sz w:val="20"/>
          <w:highlight w:val="yellow"/>
          <w:lang w:val="en-US"/>
        </w:rPr>
        <w:t>):</w:t>
      </w:r>
    </w:p>
    <w:p w14:paraId="7D99EDD9" w14:textId="2E6785ED" w:rsidR="00C85128" w:rsidRDefault="00C85128" w:rsidP="00C85128">
      <w:pPr>
        <w:pStyle w:val="T"/>
        <w:rPr>
          <w:w w:val="100"/>
        </w:rPr>
      </w:pPr>
      <w:r>
        <w:rPr>
          <w:w w:val="100"/>
        </w:rPr>
        <w:t>The TWT scheduling AP shall include a unique value in the Broadcast TWT ID subfield for each Broadcast TWT to allow identification of each Broadcast TWT unless the TWT Command is Alternate TWT or the Broadcast TWT ID field is zero.</w:t>
      </w:r>
      <w:ins w:id="110" w:author="Alfred Asterjadhi" w:date="2019-05-04T16:46:00Z">
        <w:r w:rsidR="00A57CA1">
          <w:rPr>
            <w:w w:val="100"/>
          </w:rPr>
          <w:t xml:space="preserve"> </w:t>
        </w:r>
      </w:ins>
      <w:ins w:id="111" w:author="Alfred Asterjadhi" w:date="2019-05-04T16:49:00Z">
        <w:r w:rsidR="00A57CA1" w:rsidRPr="00EB148B">
          <w:rPr>
            <w:w w:val="100"/>
            <w:sz w:val="18"/>
          </w:rPr>
          <w:t>NOTE</w:t>
        </w:r>
      </w:ins>
      <w:ins w:id="112" w:author="Alfred Asterjadhi" w:date="2019-05-04T16:51:00Z">
        <w:r w:rsidR="00EB148B">
          <w:rPr>
            <w:w w:val="100"/>
          </w:rPr>
          <w:t>—</w:t>
        </w:r>
      </w:ins>
      <w:ins w:id="113" w:author="Alfred Asterjadhi" w:date="2019-05-04T16:49:00Z">
        <w:r w:rsidR="00A57CA1" w:rsidRPr="00EB148B">
          <w:rPr>
            <w:w w:val="100"/>
            <w:sz w:val="18"/>
          </w:rPr>
          <w:t xml:space="preserve">The </w:t>
        </w:r>
      </w:ins>
      <w:ins w:id="114" w:author="Alfred Asterjadhi" w:date="2019-05-04T16:52:00Z">
        <w:r w:rsidR="00EB148B">
          <w:rPr>
            <w:w w:val="100"/>
            <w:sz w:val="18"/>
          </w:rPr>
          <w:t>b</w:t>
        </w:r>
      </w:ins>
      <w:ins w:id="115" w:author="Alfred Asterjadhi" w:date="2019-05-04T16:49:00Z">
        <w:r w:rsidR="00A57CA1" w:rsidRPr="00EB148B">
          <w:rPr>
            <w:w w:val="100"/>
            <w:sz w:val="18"/>
          </w:rPr>
          <w:t xml:space="preserve">roadcast TWT element contains two </w:t>
        </w:r>
      </w:ins>
      <w:ins w:id="116" w:author="Alfred Asterjadhi" w:date="2019-05-04T16:53:00Z">
        <w:r w:rsidR="00EB148B">
          <w:rPr>
            <w:w w:val="100"/>
            <w:sz w:val="18"/>
          </w:rPr>
          <w:t xml:space="preserve">Broadcast </w:t>
        </w:r>
      </w:ins>
      <w:ins w:id="117" w:author="Alfred Asterjadhi" w:date="2019-05-04T16:49:00Z">
        <w:r w:rsidR="00A57CA1" w:rsidRPr="00EB148B">
          <w:rPr>
            <w:w w:val="100"/>
            <w:sz w:val="18"/>
          </w:rPr>
          <w:t xml:space="preserve">TWT Parameter Set fields with the same Broadcast TWT ID </w:t>
        </w:r>
      </w:ins>
      <w:ins w:id="118" w:author="Alfred Asterjadhi" w:date="2019-05-04T16:50:00Z">
        <w:r w:rsidR="00A57CA1" w:rsidRPr="00EB148B">
          <w:rPr>
            <w:w w:val="100"/>
            <w:sz w:val="18"/>
          </w:rPr>
          <w:t xml:space="preserve">value if the TWT Command </w:t>
        </w:r>
      </w:ins>
      <w:ins w:id="119" w:author="Alfred Asterjadhi" w:date="2019-05-04T16:54:00Z">
        <w:r w:rsidR="00EB148B">
          <w:rPr>
            <w:w w:val="100"/>
            <w:sz w:val="18"/>
          </w:rPr>
          <w:t xml:space="preserve">is Alternate TWT in </w:t>
        </w:r>
      </w:ins>
      <w:ins w:id="120" w:author="Alfred Asterjadhi" w:date="2019-05-04T16:50:00Z">
        <w:r w:rsidR="00A57CA1" w:rsidRPr="00EB148B">
          <w:rPr>
            <w:w w:val="100"/>
            <w:sz w:val="18"/>
          </w:rPr>
          <w:t xml:space="preserve">one of the </w:t>
        </w:r>
      </w:ins>
      <w:ins w:id="121" w:author="Alfred Asterjadhi" w:date="2019-05-04T16:53:00Z">
        <w:r w:rsidR="00EB148B">
          <w:rPr>
            <w:w w:val="100"/>
            <w:sz w:val="18"/>
          </w:rPr>
          <w:t xml:space="preserve">Broadcast </w:t>
        </w:r>
      </w:ins>
      <w:ins w:id="122" w:author="Alfred Asterjadhi" w:date="2019-05-04T16:50:00Z">
        <w:r w:rsidR="00A57CA1" w:rsidRPr="00EB148B">
          <w:rPr>
            <w:w w:val="100"/>
            <w:sz w:val="18"/>
          </w:rPr>
          <w:t xml:space="preserve">TWT Parameter Set </w:t>
        </w:r>
        <w:r w:rsidR="00EB148B" w:rsidRPr="00EB148B">
          <w:rPr>
            <w:w w:val="100"/>
            <w:sz w:val="18"/>
          </w:rPr>
          <w:t>field</w:t>
        </w:r>
      </w:ins>
      <w:ins w:id="123" w:author="Alfred Asterjadhi" w:date="2019-05-05T12:45:00Z">
        <w:r w:rsidR="002C0217">
          <w:rPr>
            <w:w w:val="100"/>
            <w:sz w:val="18"/>
          </w:rPr>
          <w:t>s</w:t>
        </w:r>
      </w:ins>
      <w:ins w:id="124" w:author="Alfred Asterjadhi" w:date="2019-05-04T16:50:00Z">
        <w:r w:rsidR="00EB148B" w:rsidRPr="00EB148B">
          <w:rPr>
            <w:w w:val="100"/>
            <w:sz w:val="18"/>
          </w:rPr>
          <w:t xml:space="preserve">. The </w:t>
        </w:r>
      </w:ins>
      <w:ins w:id="125" w:author="Alfred Asterjadhi" w:date="2019-05-04T16:54:00Z">
        <w:r w:rsidR="00EB148B">
          <w:rPr>
            <w:w w:val="100"/>
            <w:sz w:val="18"/>
          </w:rPr>
          <w:t>b</w:t>
        </w:r>
      </w:ins>
      <w:ins w:id="126" w:author="Alfred Asterjadhi" w:date="2019-05-04T16:50:00Z">
        <w:r w:rsidR="00EB148B" w:rsidRPr="00EB148B">
          <w:rPr>
            <w:w w:val="100"/>
            <w:sz w:val="18"/>
          </w:rPr>
          <w:t>roadcast TWT element might contain multiple</w:t>
        </w:r>
      </w:ins>
      <w:ins w:id="127" w:author="Alfred Asterjadhi" w:date="2019-05-04T16:54:00Z">
        <w:r w:rsidR="00EB148B">
          <w:rPr>
            <w:w w:val="100"/>
            <w:sz w:val="18"/>
          </w:rPr>
          <w:t xml:space="preserve"> Broadcast</w:t>
        </w:r>
      </w:ins>
      <w:ins w:id="128" w:author="Alfred Asterjadhi" w:date="2019-05-04T16:50:00Z">
        <w:r w:rsidR="00EB148B" w:rsidRPr="00EB148B">
          <w:rPr>
            <w:w w:val="100"/>
            <w:sz w:val="18"/>
          </w:rPr>
          <w:t xml:space="preserve"> TWT Parameter Set fields with the </w:t>
        </w:r>
      </w:ins>
      <w:ins w:id="129" w:author="Alfred Asterjadhi" w:date="2019-05-04T16:55:00Z">
        <w:r w:rsidR="00EB148B">
          <w:rPr>
            <w:w w:val="100"/>
            <w:sz w:val="18"/>
          </w:rPr>
          <w:t>B</w:t>
        </w:r>
      </w:ins>
      <w:ins w:id="130" w:author="Alfred Asterjadhi" w:date="2019-05-04T16:50:00Z">
        <w:r w:rsidR="00EB148B" w:rsidRPr="00EB148B">
          <w:rPr>
            <w:w w:val="100"/>
            <w:sz w:val="18"/>
          </w:rPr>
          <w:t>roadcast TWT ID</w:t>
        </w:r>
      </w:ins>
      <w:ins w:id="131" w:author="Alfred Asterjadhi" w:date="2019-05-04T16:51:00Z">
        <w:r w:rsidR="00EB148B" w:rsidRPr="00EB148B">
          <w:rPr>
            <w:w w:val="100"/>
            <w:sz w:val="18"/>
          </w:rPr>
          <w:t xml:space="preserve"> field </w:t>
        </w:r>
      </w:ins>
      <w:ins w:id="132" w:author="Alfred Asterjadhi" w:date="2019-05-04T16:55:00Z">
        <w:r w:rsidR="00EB148B">
          <w:rPr>
            <w:w w:val="100"/>
            <w:sz w:val="18"/>
          </w:rPr>
          <w:t xml:space="preserve">equal </w:t>
        </w:r>
        <w:r w:rsidR="00EB148B" w:rsidRPr="00FF1A3F">
          <w:rPr>
            <w:w w:val="100"/>
            <w:sz w:val="18"/>
            <w:szCs w:val="18"/>
          </w:rPr>
          <w:t>to</w:t>
        </w:r>
      </w:ins>
      <w:ins w:id="133" w:author="Alfred Asterjadhi" w:date="2019-05-04T16:51:00Z">
        <w:r w:rsidR="00EB148B" w:rsidRPr="00FF1A3F">
          <w:rPr>
            <w:w w:val="100"/>
            <w:sz w:val="18"/>
            <w:szCs w:val="18"/>
          </w:rPr>
          <w:t xml:space="preserve"> </w:t>
        </w:r>
        <w:proofErr w:type="gramStart"/>
        <w:r w:rsidR="00EB148B" w:rsidRPr="00FF1A3F">
          <w:rPr>
            <w:w w:val="100"/>
            <w:sz w:val="18"/>
            <w:szCs w:val="18"/>
          </w:rPr>
          <w:t>0.</w:t>
        </w:r>
      </w:ins>
      <w:ins w:id="134" w:author="Alfred Asterjadhi" w:date="2019-05-04T16:55:00Z">
        <w:r w:rsidR="00FF1A3F" w:rsidRPr="00FF1A3F">
          <w:rPr>
            <w:i/>
            <w:sz w:val="18"/>
            <w:szCs w:val="18"/>
            <w:highlight w:val="yellow"/>
          </w:rPr>
          <w:t>(</w:t>
        </w:r>
        <w:proofErr w:type="gramEnd"/>
        <w:r w:rsidR="00FF1A3F" w:rsidRPr="00FF1A3F">
          <w:rPr>
            <w:i/>
            <w:sz w:val="18"/>
            <w:szCs w:val="18"/>
            <w:highlight w:val="yellow"/>
          </w:rPr>
          <w:t>#2</w:t>
        </w:r>
        <w:r w:rsidR="00FF1A3F">
          <w:rPr>
            <w:i/>
            <w:sz w:val="18"/>
            <w:szCs w:val="18"/>
            <w:highlight w:val="yellow"/>
          </w:rPr>
          <w:t>0121</w:t>
        </w:r>
        <w:r w:rsidR="00FF1A3F" w:rsidRPr="00FF1A3F">
          <w:rPr>
            <w:i/>
            <w:sz w:val="18"/>
            <w:szCs w:val="18"/>
            <w:highlight w:val="yellow"/>
          </w:rPr>
          <w:t>)</w:t>
        </w:r>
      </w:ins>
    </w:p>
    <w:p w14:paraId="154698DE" w14:textId="77777777" w:rsidR="00C85128" w:rsidRDefault="00C85128" w:rsidP="00C85128">
      <w:pPr>
        <w:pStyle w:val="T"/>
        <w:rPr>
          <w:w w:val="100"/>
        </w:rPr>
      </w:pPr>
      <w:r>
        <w:rPr>
          <w:w w:val="100"/>
        </w:rPr>
        <w:t xml:space="preserve">A TWT scheduling AP that receives a PS-Poll or a U-APSD trigger frame or any other indication from a TWT scheduled STA that is in PS mode that the STA is in the awake state during, or prior to the start of an announced TWT SP shall follow the rules defined in 11.2.3.6 (AP operation) except that the AP should deliver to the TWT scheduled STA as many buffered BUs as available at the AP, provided that the BU delivery does not exceed the duration of the TWT SP, the TWT scheduled STA has indicated to be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50633A04" w14:textId="77777777" w:rsidR="00C85128" w:rsidRDefault="00C85128" w:rsidP="00C85128">
      <w:pPr>
        <w:pStyle w:val="Note"/>
        <w:rPr>
          <w:w w:val="100"/>
        </w:rPr>
      </w:pPr>
      <w:r>
        <w:rPr>
          <w:w w:val="100"/>
        </w:rPr>
        <w:t xml:space="preserve">NOTE—Other indications that the STA is in the awake state are the transmission of an HE TB NDP PPDU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09B57C3B" w14:textId="77777777" w:rsidR="00C85128" w:rsidRDefault="00C85128" w:rsidP="00C85128">
      <w:pPr>
        <w:pStyle w:val="T"/>
        <w:rPr>
          <w:w w:val="100"/>
        </w:rPr>
      </w:pPr>
      <w:r>
        <w:rPr>
          <w:w w:val="100"/>
        </w:rPr>
        <w:t xml:space="preserve">A TWT scheduling AP that sends frames to a TWT scheduled STA that is in PS mode during an unannounced TWT SP shall follow the rules defined in 11.2.3.6 (AP operation) except that the AP should deliver to the TWT scheduled STA as many buffered BUs as available at the AP, provided that the BU delivery does not exceed the duration of the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126B8F92" w14:textId="77777777" w:rsidR="00C85128" w:rsidRDefault="00C85128" w:rsidP="00C85128">
      <w:pPr>
        <w:pStyle w:val="Note"/>
        <w:rPr>
          <w:w w:val="100"/>
        </w:rPr>
      </w:pPr>
      <w:r>
        <w:rPr>
          <w:w w:val="100"/>
        </w:rPr>
        <w:lastRenderedPageBreak/>
        <w:t>NOTE—The TWT scheduling AP can deliver the buffered BUs in an A-MPDU under a BlockAck agreement if the TWT is an announced TWT and the TWT scheduled STA is awake for that TWT SP, or if the TWT is an unannounced TWT (at the start of which the TWT scheduled STA is assumed to already be awake). The TWT scheduling AP can exceed the duration of the TWT SP if the TWT scheduled STA is in Active mode.</w:t>
      </w:r>
    </w:p>
    <w:p w14:paraId="436F86FE" w14:textId="77777777" w:rsidR="00C85128" w:rsidRDefault="00C85128" w:rsidP="00C85128">
      <w:pPr>
        <w:pStyle w:val="T"/>
        <w:rPr>
          <w:w w:val="100"/>
        </w:rPr>
      </w:pPr>
      <w:r>
        <w:rPr>
          <w:w w:val="100"/>
        </w:rPr>
        <w:t>A TWT scheduling AP may transmit to a TWT scheduled STA that is in Active mode at any time (see 11.2.3.2 (STA power management modes).</w:t>
      </w:r>
    </w:p>
    <w:p w14:paraId="289A8588" w14:textId="77777777" w:rsidR="00C85128" w:rsidRDefault="00C85128" w:rsidP="00C85128">
      <w:pPr>
        <w:pStyle w:val="T"/>
        <w:rPr>
          <w:w w:val="100"/>
        </w:rPr>
      </w:pPr>
      <w:r>
        <w:rPr>
          <w:w w:val="100"/>
        </w:rPr>
        <w:t xml:space="preserve">A TWT scheduling AP that receives a TWT element with the TWT Request field equal to 1, the Negotiation Type subfield equal to 3 and the TWT Command field set to Suggest or Demand may respond with a frame containing a TWT element as shown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4B018248" w14:textId="77777777" w:rsidR="00C85128" w:rsidRDefault="00C85128" w:rsidP="00C85128">
      <w:pPr>
        <w:pStyle w:val="T"/>
        <w:rPr>
          <w:w w:val="100"/>
        </w:rPr>
      </w:pPr>
      <w:r>
        <w:rPr>
          <w:w w:val="100"/>
        </w:rPr>
        <w:t>A TWT scheduling AP that receives a TWT element with the TWT Request field equal to 1, the Negotiation Type subfield equal to 3 and the TWT Command field set to Reject shall delete the membership of the STA corresponding to the TA of the MMPDU that contained the TWT element from the broadcast TWT schedule that has the Broadcast TWT ID value that is equal to the value of the Broadcast TWT ID field of the TWT element.</w:t>
      </w:r>
    </w:p>
    <w:p w14:paraId="108951D1" w14:textId="059A4C0F" w:rsidR="00592B40" w:rsidRPr="00FF61B5" w:rsidRDefault="00592B40" w:rsidP="00592B4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w:t>
      </w:r>
      <w:r w:rsidR="00B22D7D">
        <w:rPr>
          <w:rFonts w:eastAsia="Times New Roman"/>
          <w:b/>
          <w:i/>
          <w:color w:val="000000"/>
          <w:sz w:val="20"/>
          <w:highlight w:val="yellow"/>
          <w:lang w:val="en-US"/>
        </w:rPr>
        <w:t>1</w:t>
      </w:r>
      <w:r w:rsidRPr="007258A6">
        <w:rPr>
          <w:rFonts w:eastAsia="Times New Roman"/>
          <w:b/>
          <w:i/>
          <w:color w:val="000000"/>
          <w:sz w:val="20"/>
          <w:highlight w:val="yellow"/>
          <w:lang w:val="en-US"/>
        </w:rPr>
        <w:t>):</w:t>
      </w:r>
    </w:p>
    <w:p w14:paraId="13EFCFC3" w14:textId="69119091" w:rsidR="00C85128" w:rsidRDefault="00B22D7D" w:rsidP="00C85128">
      <w:pPr>
        <w:pStyle w:val="T"/>
        <w:rPr>
          <w:w w:val="100"/>
          <w:sz w:val="24"/>
          <w:szCs w:val="24"/>
          <w:lang w:val="en-GB"/>
        </w:rPr>
      </w:pPr>
      <w:ins w:id="135" w:author="Alfred Asterjadhi" w:date="2019-05-03T11:40:00Z">
        <w:r w:rsidRPr="00B22D7D">
          <w:rPr>
            <w:w w:val="100"/>
          </w:rPr>
          <w:t xml:space="preserve">A TWT scheduling </w:t>
        </w:r>
        <w:r>
          <w:rPr>
            <w:w w:val="100"/>
          </w:rPr>
          <w:t>AP</w:t>
        </w:r>
        <w:r w:rsidRPr="00B22D7D">
          <w:rPr>
            <w:w w:val="100"/>
          </w:rPr>
          <w:t xml:space="preserve"> may transmit a broadcast TWT announcement at any time</w:t>
        </w:r>
        <w:r>
          <w:rPr>
            <w:w w:val="100"/>
          </w:rPr>
          <w:t>.</w:t>
        </w:r>
        <w:r w:rsidRPr="00B22D7D">
          <w:rPr>
            <w:w w:val="100"/>
          </w:rPr>
          <w:t xml:space="preserve"> </w:t>
        </w:r>
      </w:ins>
      <w:r w:rsidR="00C85128">
        <w:rPr>
          <w:w w:val="100"/>
        </w:rPr>
        <w:t xml:space="preserve">Valid broadcast TWT announcements are described in </w:t>
      </w:r>
      <w:r w:rsidR="00C85128">
        <w:rPr>
          <w:w w:val="100"/>
        </w:rPr>
        <w:fldChar w:fldCharType="begin"/>
      </w:r>
      <w:r w:rsidR="00C85128">
        <w:rPr>
          <w:w w:val="100"/>
        </w:rPr>
        <w:instrText xml:space="preserve"> REF  RTF38343937313a205461626c65 \h</w:instrText>
      </w:r>
      <w:r w:rsidR="00C85128">
        <w:rPr>
          <w:w w:val="100"/>
        </w:rPr>
      </w:r>
      <w:r w:rsidR="00C85128">
        <w:rPr>
          <w:w w:val="100"/>
        </w:rPr>
        <w:fldChar w:fldCharType="separate"/>
      </w:r>
      <w:r w:rsidR="00C85128">
        <w:rPr>
          <w:w w:val="100"/>
        </w:rPr>
        <w:t>Table 26-6 (Broadcast TWT announcements)</w:t>
      </w:r>
      <w:r w:rsidR="00C85128">
        <w:rPr>
          <w:w w:val="100"/>
        </w:rPr>
        <w:fldChar w:fldCharType="end"/>
      </w:r>
      <w:r w:rsidR="00C85128">
        <w:rPr>
          <w:w w:val="100"/>
        </w:rPr>
        <w:t>.</w:t>
      </w:r>
      <w:ins w:id="136" w:author="Alfred Asterjadhi" w:date="2019-05-03T11:41:00Z">
        <w:r w:rsidRPr="00ED0316">
          <w:rPr>
            <w:i/>
            <w:highlight w:val="yellow"/>
          </w:rPr>
          <w:t>(#</w:t>
        </w:r>
        <w:r>
          <w:rPr>
            <w:i/>
            <w:highlight w:val="yellow"/>
          </w:rPr>
          <w:t>21081</w:t>
        </w:r>
        <w:r w:rsidRPr="00ED0316">
          <w:rPr>
            <w:i/>
            <w:highlight w:val="yellow"/>
          </w:rPr>
          <w:t>)</w:t>
        </w:r>
      </w:ins>
      <w:r w:rsidR="00C85128">
        <w:rPr>
          <w:w w:val="100"/>
          <w:sz w:val="24"/>
          <w:szCs w:val="24"/>
          <w:lang w:val="en-GB"/>
        </w:rPr>
        <w:t>   </w:t>
      </w:r>
    </w:p>
    <w:tbl>
      <w:tblPr>
        <w:tblW w:w="10170" w:type="dxa"/>
        <w:jc w:val="center"/>
        <w:tblLayout w:type="fixed"/>
        <w:tblCellMar>
          <w:top w:w="120" w:type="dxa"/>
          <w:left w:w="120" w:type="dxa"/>
          <w:bottom w:w="60" w:type="dxa"/>
          <w:right w:w="120" w:type="dxa"/>
        </w:tblCellMar>
        <w:tblLook w:val="04A0" w:firstRow="1" w:lastRow="0" w:firstColumn="1" w:lastColumn="0" w:noHBand="0" w:noVBand="1"/>
      </w:tblPr>
      <w:tblGrid>
        <w:gridCol w:w="2340"/>
        <w:gridCol w:w="2360"/>
        <w:gridCol w:w="5470"/>
      </w:tblGrid>
      <w:tr w:rsidR="00C85128" w14:paraId="580D85DD" w14:textId="77777777" w:rsidTr="00EB148B">
        <w:trPr>
          <w:jc w:val="center"/>
        </w:trPr>
        <w:tc>
          <w:tcPr>
            <w:tcW w:w="10170" w:type="dxa"/>
            <w:gridSpan w:val="3"/>
            <w:vAlign w:val="center"/>
            <w:hideMark/>
          </w:tcPr>
          <w:p w14:paraId="720229E1" w14:textId="77777777" w:rsidR="00C85128" w:rsidRDefault="00C85128" w:rsidP="00C85128">
            <w:pPr>
              <w:pStyle w:val="TableTitle"/>
              <w:numPr>
                <w:ilvl w:val="0"/>
                <w:numId w:val="44"/>
              </w:numPr>
              <w:rPr>
                <w:w w:val="1"/>
              </w:rPr>
            </w:pPr>
            <w:bookmarkStart w:id="137" w:name="RTF38343937313a205461626c65"/>
            <w:r>
              <w:rPr>
                <w:w w:val="100"/>
              </w:rPr>
              <w:t>Broadcast TWT announcements</w:t>
            </w:r>
            <w:bookmarkEnd w:id="137"/>
          </w:p>
        </w:tc>
      </w:tr>
      <w:tr w:rsidR="00C85128" w14:paraId="35FF9901" w14:textId="77777777" w:rsidTr="00EB148B">
        <w:trPr>
          <w:trHeight w:val="18"/>
          <w:jc w:val="center"/>
        </w:trPr>
        <w:tc>
          <w:tcPr>
            <w:tcW w:w="23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9D54322" w14:textId="77777777" w:rsidR="00C85128" w:rsidRDefault="00C85128">
            <w:pPr>
              <w:pStyle w:val="CellHeading"/>
            </w:pPr>
            <w:r>
              <w:rPr>
                <w:w w:val="100"/>
              </w:rPr>
              <w:t>TWT Setup Command field in an initiating frame</w:t>
            </w:r>
          </w:p>
        </w:tc>
        <w:tc>
          <w:tcPr>
            <w:tcW w:w="23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57D2CA5" w14:textId="77777777" w:rsidR="00C85128" w:rsidRDefault="00C85128">
            <w:pPr>
              <w:pStyle w:val="CellHeading"/>
            </w:pPr>
            <w:r>
              <w:rPr>
                <w:w w:val="100"/>
              </w:rPr>
              <w:t>TWT Setup Command field in a response frame</w:t>
            </w:r>
          </w:p>
        </w:tc>
        <w:tc>
          <w:tcPr>
            <w:tcW w:w="547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E267FBF" w14:textId="77777777" w:rsidR="00C85128" w:rsidRDefault="00C85128">
            <w:pPr>
              <w:pStyle w:val="CellHeading"/>
            </w:pPr>
            <w:r>
              <w:rPr>
                <w:w w:val="100"/>
              </w:rPr>
              <w:t>Condition after the completion of the exchange</w:t>
            </w:r>
          </w:p>
        </w:tc>
      </w:tr>
      <w:tr w:rsidR="00C85128" w14:paraId="4E2C5B98" w14:textId="77777777" w:rsidTr="00EB148B">
        <w:trPr>
          <w:trHeight w:val="2160"/>
          <w:jc w:val="center"/>
        </w:trPr>
        <w:tc>
          <w:tcPr>
            <w:tcW w:w="2340" w:type="dxa"/>
            <w:tcBorders>
              <w:top w:val="single" w:sz="12" w:space="0" w:color="000000"/>
              <w:left w:val="single" w:sz="12" w:space="0" w:color="000000"/>
              <w:bottom w:val="single" w:sz="2" w:space="0" w:color="000000"/>
              <w:right w:val="single" w:sz="2" w:space="0" w:color="000000"/>
            </w:tcBorders>
            <w:hideMark/>
          </w:tcPr>
          <w:p w14:paraId="299D944E" w14:textId="77777777" w:rsidR="00C85128" w:rsidRDefault="00C85128">
            <w:pPr>
              <w:pStyle w:val="CellBody"/>
            </w:pPr>
            <w:r>
              <w:rPr>
                <w:w w:val="100"/>
              </w:rPr>
              <w:t>Accept TWT</w:t>
            </w:r>
          </w:p>
        </w:tc>
        <w:tc>
          <w:tcPr>
            <w:tcW w:w="2360" w:type="dxa"/>
            <w:tcBorders>
              <w:top w:val="single" w:sz="12" w:space="0" w:color="000000"/>
              <w:left w:val="single" w:sz="2" w:space="0" w:color="000000"/>
              <w:bottom w:val="single" w:sz="2" w:space="0" w:color="000000"/>
              <w:right w:val="single" w:sz="2" w:space="0" w:color="000000"/>
            </w:tcBorders>
            <w:hideMark/>
          </w:tcPr>
          <w:p w14:paraId="1D4F3F1E" w14:textId="77777777" w:rsidR="00C85128" w:rsidRDefault="00C85128">
            <w:pPr>
              <w:pStyle w:val="CellBody"/>
            </w:pPr>
            <w:r>
              <w:rPr>
                <w:w w:val="100"/>
              </w:rPr>
              <w:t xml:space="preserve"> No frame transmitted</w:t>
            </w:r>
          </w:p>
        </w:tc>
        <w:tc>
          <w:tcPr>
            <w:tcW w:w="5470" w:type="dxa"/>
            <w:tcBorders>
              <w:top w:val="single" w:sz="12" w:space="0" w:color="000000"/>
              <w:left w:val="single" w:sz="2" w:space="0" w:color="000000"/>
              <w:bottom w:val="single" w:sz="2" w:space="0" w:color="000000"/>
              <w:right w:val="single" w:sz="12" w:space="0" w:color="000000"/>
            </w:tcBorders>
          </w:tcPr>
          <w:p w14:paraId="04352005" w14:textId="77777777" w:rsidR="00C85128" w:rsidRDefault="00C85128">
            <w:pPr>
              <w:pStyle w:val="CellBody"/>
              <w:rPr>
                <w:w w:val="100"/>
              </w:rPr>
            </w:pPr>
            <w:r>
              <w:rPr>
                <w:w w:val="100"/>
              </w:rPr>
              <w:t>Only an HE AP is permitted to transmit this sequence.</w:t>
            </w:r>
          </w:p>
          <w:p w14:paraId="051A0330" w14:textId="77777777" w:rsidR="00C85128" w:rsidRDefault="00C85128">
            <w:pPr>
              <w:pStyle w:val="CellBody"/>
              <w:rPr>
                <w:w w:val="100"/>
              </w:rPr>
            </w:pPr>
          </w:p>
          <w:p w14:paraId="51F8F1B9" w14:textId="77777777" w:rsidR="00C85128" w:rsidRDefault="00C85128">
            <w:pPr>
              <w:pStyle w:val="CellBody"/>
              <w:rPr>
                <w:w w:val="100"/>
              </w:rPr>
            </w:pPr>
            <w:r>
              <w:rPr>
                <w:w w:val="100"/>
              </w:rPr>
              <w:t>TWT scheduled STAs that receive this frame use the provided TWT parameters to determine the broadcast TWT schedule.</w:t>
            </w:r>
          </w:p>
          <w:p w14:paraId="565E2344" w14:textId="77777777" w:rsidR="00C85128" w:rsidRDefault="00C85128">
            <w:pPr>
              <w:pStyle w:val="CellBody"/>
              <w:rPr>
                <w:w w:val="100"/>
              </w:rPr>
            </w:pPr>
          </w:p>
          <w:p w14:paraId="747BD878" w14:textId="77777777" w:rsidR="00C85128" w:rsidRDefault="00C85128">
            <w:pPr>
              <w:pStyle w:val="CellBody"/>
              <w:rPr>
                <w:w w:val="1"/>
              </w:rPr>
            </w:pPr>
            <w:r>
              <w:rPr>
                <w:w w:val="100"/>
              </w:rPr>
              <w:t>The broadcast TWT schedule is identified by the broadcast TWT ID and the TA of the initiating frame.</w:t>
            </w:r>
          </w:p>
        </w:tc>
      </w:tr>
      <w:tr w:rsidR="00C85128" w14:paraId="77C6300E" w14:textId="77777777" w:rsidTr="00EB148B">
        <w:trPr>
          <w:trHeight w:val="1585"/>
          <w:jc w:val="center"/>
        </w:trPr>
        <w:tc>
          <w:tcPr>
            <w:tcW w:w="2340" w:type="dxa"/>
            <w:tcBorders>
              <w:top w:val="single" w:sz="2" w:space="0" w:color="000000"/>
              <w:left w:val="single" w:sz="12" w:space="0" w:color="000000"/>
              <w:bottom w:val="single" w:sz="2" w:space="0" w:color="000000"/>
              <w:right w:val="single" w:sz="2" w:space="0" w:color="000000"/>
            </w:tcBorders>
            <w:hideMark/>
          </w:tcPr>
          <w:p w14:paraId="16C2B48E" w14:textId="77777777" w:rsidR="00C85128" w:rsidRDefault="00C85128">
            <w:pPr>
              <w:pStyle w:val="CellBody"/>
            </w:pPr>
            <w:r>
              <w:rPr>
                <w:w w:val="100"/>
              </w:rPr>
              <w:t>Alternate TWT</w:t>
            </w:r>
          </w:p>
        </w:tc>
        <w:tc>
          <w:tcPr>
            <w:tcW w:w="2360" w:type="dxa"/>
            <w:tcBorders>
              <w:top w:val="single" w:sz="2" w:space="0" w:color="000000"/>
              <w:left w:val="single" w:sz="2" w:space="0" w:color="000000"/>
              <w:bottom w:val="single" w:sz="2" w:space="0" w:color="000000"/>
              <w:right w:val="single" w:sz="2" w:space="0" w:color="000000"/>
            </w:tcBorders>
            <w:hideMark/>
          </w:tcPr>
          <w:p w14:paraId="4695795D" w14:textId="77777777" w:rsidR="00C85128" w:rsidRDefault="00C85128">
            <w:pPr>
              <w:pStyle w:val="CellBody"/>
            </w:pPr>
            <w:r>
              <w:rPr>
                <w:w w:val="100"/>
              </w:rPr>
              <w:t xml:space="preserve"> No frame transmitted</w:t>
            </w:r>
          </w:p>
        </w:tc>
        <w:tc>
          <w:tcPr>
            <w:tcW w:w="5470" w:type="dxa"/>
            <w:tcBorders>
              <w:top w:val="single" w:sz="2" w:space="0" w:color="000000"/>
              <w:left w:val="single" w:sz="2" w:space="0" w:color="000000"/>
              <w:bottom w:val="single" w:sz="2" w:space="0" w:color="000000"/>
              <w:right w:val="single" w:sz="12" w:space="0" w:color="000000"/>
            </w:tcBorders>
            <w:hideMark/>
          </w:tcPr>
          <w:p w14:paraId="6F5DAD17" w14:textId="77777777" w:rsidR="00C85128" w:rsidRDefault="00C85128">
            <w:pPr>
              <w:pStyle w:val="CellBody"/>
            </w:pPr>
            <w:r>
              <w:rPr>
                <w:w w:val="100"/>
              </w:rPr>
              <w:t>When transmitted by a TWT scheduling AP, some of the parameters of the broadcast TWT schedule identified by the broadcast TWT ID and the TA of the initiating frame will change at the TBTT that occurs after the Broadcast TWT Persistence field of that broadcast TWT parameter set reaches 0. The new parameters will be present in the first Beacon frame transmitted by the TWT scheduling AP at the TBTT, which has a broadcast TWT parameter set with the same broadcast TWT ID and same TA, but with the TWT command value set to Accept TWT.</w:t>
            </w:r>
          </w:p>
        </w:tc>
      </w:tr>
      <w:tr w:rsidR="00C85128" w14:paraId="40B030EA" w14:textId="77777777" w:rsidTr="00EB148B">
        <w:trPr>
          <w:trHeight w:val="1369"/>
          <w:jc w:val="center"/>
        </w:trPr>
        <w:tc>
          <w:tcPr>
            <w:tcW w:w="2340" w:type="dxa"/>
            <w:tcBorders>
              <w:top w:val="single" w:sz="2" w:space="0" w:color="000000"/>
              <w:left w:val="single" w:sz="12" w:space="0" w:color="000000"/>
              <w:bottom w:val="single" w:sz="12" w:space="0" w:color="000000"/>
              <w:right w:val="single" w:sz="2" w:space="0" w:color="000000"/>
            </w:tcBorders>
            <w:hideMark/>
          </w:tcPr>
          <w:p w14:paraId="092E8E16" w14:textId="77777777" w:rsidR="00C85128" w:rsidRDefault="00C85128">
            <w:pPr>
              <w:pStyle w:val="CellBody"/>
            </w:pPr>
            <w:r>
              <w:rPr>
                <w:w w:val="100"/>
              </w:rPr>
              <w:t>Reject TWT</w:t>
            </w:r>
          </w:p>
        </w:tc>
        <w:tc>
          <w:tcPr>
            <w:tcW w:w="2360" w:type="dxa"/>
            <w:tcBorders>
              <w:top w:val="single" w:sz="2" w:space="0" w:color="000000"/>
              <w:left w:val="single" w:sz="2" w:space="0" w:color="000000"/>
              <w:bottom w:val="single" w:sz="12" w:space="0" w:color="000000"/>
              <w:right w:val="single" w:sz="2" w:space="0" w:color="000000"/>
            </w:tcBorders>
            <w:hideMark/>
          </w:tcPr>
          <w:p w14:paraId="5A0DA55A" w14:textId="77777777" w:rsidR="00C85128" w:rsidRDefault="00C85128">
            <w:pPr>
              <w:pStyle w:val="CellBody"/>
            </w:pPr>
            <w:r>
              <w:rPr>
                <w:w w:val="100"/>
              </w:rPr>
              <w:t xml:space="preserve"> No frame transmitted</w:t>
            </w:r>
          </w:p>
        </w:tc>
        <w:tc>
          <w:tcPr>
            <w:tcW w:w="5470" w:type="dxa"/>
            <w:tcBorders>
              <w:top w:val="single" w:sz="2" w:space="0" w:color="000000"/>
              <w:left w:val="single" w:sz="2" w:space="0" w:color="000000"/>
              <w:bottom w:val="single" w:sz="12" w:space="0" w:color="000000"/>
              <w:right w:val="single" w:sz="12" w:space="0" w:color="000000"/>
            </w:tcBorders>
            <w:hideMark/>
          </w:tcPr>
          <w:p w14:paraId="588D52D9" w14:textId="77777777" w:rsidR="00C85128" w:rsidRDefault="00C85128">
            <w:pPr>
              <w:pStyle w:val="CellBody"/>
            </w:pPr>
            <w:r>
              <w:rPr>
                <w:w w:val="100"/>
              </w:rPr>
              <w:t>When transmitted by a TWT scheduling AP, the broadcast TWT schedule identified by the broadcast TWT ID and the TA of the initiating frame will be terminated at the TBTT that occurs after the Broadcast TWT Persistence field of that broadcast TWT parameter reaches 0. The termination occurs at the TBTT at which a Beacon is transmitted by the TWT scheduling AP that does not include a broadcast TWT parameter set with the same broadcast TWT ID and same TA as the initiating frame.</w:t>
            </w:r>
          </w:p>
        </w:tc>
      </w:tr>
      <w:tr w:rsidR="00C85128" w14:paraId="351F41B6" w14:textId="77777777" w:rsidTr="00EB148B">
        <w:trPr>
          <w:trHeight w:val="1504"/>
          <w:jc w:val="center"/>
        </w:trPr>
        <w:tc>
          <w:tcPr>
            <w:tcW w:w="10170" w:type="dxa"/>
            <w:gridSpan w:val="3"/>
            <w:tcBorders>
              <w:top w:val="single" w:sz="2" w:space="0" w:color="000000"/>
              <w:left w:val="single" w:sz="12" w:space="0" w:color="000000"/>
              <w:bottom w:val="single" w:sz="12" w:space="0" w:color="000000"/>
              <w:right w:val="single" w:sz="2" w:space="0" w:color="000000"/>
            </w:tcBorders>
            <w:hideMark/>
          </w:tcPr>
          <w:p w14:paraId="425151EE" w14:textId="77777777" w:rsidR="00C85128" w:rsidRDefault="00C85128">
            <w:pPr>
              <w:pStyle w:val="Note"/>
              <w:rPr>
                <w:w w:val="100"/>
              </w:rPr>
            </w:pPr>
            <w:r>
              <w:rPr>
                <w:w w:val="100"/>
              </w:rPr>
              <w:lastRenderedPageBreak/>
              <w:t xml:space="preserve">NOTE 1—The Negotiation Type field of the TWT element contained in these frames is 2. </w:t>
            </w:r>
          </w:p>
          <w:p w14:paraId="44C0F7E5" w14:textId="77777777" w:rsidR="00C85128" w:rsidRDefault="00C85128">
            <w:pPr>
              <w:pStyle w:val="Note"/>
              <w:rPr>
                <w:w w:val="100"/>
              </w:rPr>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response.</w:t>
            </w:r>
          </w:p>
          <w:p w14:paraId="39F2DD44" w14:textId="77777777" w:rsidR="00C85128" w:rsidRDefault="00C85128">
            <w:pPr>
              <w:pStyle w:val="Note"/>
              <w:rPr>
                <w:w w:val="1"/>
              </w:rPr>
            </w:pPr>
            <w:r>
              <w:rPr>
                <w:w w:val="100"/>
              </w:rPr>
              <w:t>NOTE 3—MMPDUs that contain a broadcast TWT element generated by a TWT scheduling AP can be broadcast Probe Response, FILS Discovery, and Beacon frames. The TWT element has the TWT Request field equal to 0 and the Negotiation Type subfield equal to 2. The TWT scheduling AP can include a TWT parameter set with Broadcast TWT ID value 0 to indicate a TWT allocated for all STAs, and Broadcast TWT ID greater than 0 to indicate a TWT intended to TWT scheduled STAs that are members of that broadcast TWT.</w:t>
            </w:r>
          </w:p>
        </w:tc>
      </w:tr>
    </w:tbl>
    <w:p w14:paraId="0B28ABF3" w14:textId="77777777" w:rsidR="00C85128" w:rsidRDefault="00C85128" w:rsidP="00C85128">
      <w:pPr>
        <w:pStyle w:val="T"/>
        <w:rPr>
          <w:w w:val="100"/>
          <w:sz w:val="24"/>
          <w:szCs w:val="24"/>
          <w:lang w:val="en-GB"/>
        </w:rPr>
      </w:pPr>
    </w:p>
    <w:p w14:paraId="32595209" w14:textId="77777777" w:rsidR="00C85128" w:rsidRDefault="00C85128" w:rsidP="00C85128">
      <w:pPr>
        <w:pStyle w:val="H4"/>
        <w:numPr>
          <w:ilvl w:val="0"/>
          <w:numId w:val="45"/>
        </w:numPr>
        <w:rPr>
          <w:w w:val="100"/>
        </w:rPr>
      </w:pPr>
      <w:bookmarkStart w:id="138" w:name="RTF37303737343a2048342c312e"/>
      <w:r>
        <w:rPr>
          <w:w w:val="100"/>
        </w:rPr>
        <w:t>Rules for TWT scheduled STA</w:t>
      </w:r>
      <w:bookmarkEnd w:id="138"/>
    </w:p>
    <w:p w14:paraId="27ACE50F" w14:textId="77777777" w:rsidR="00C85128" w:rsidRDefault="00C85128" w:rsidP="00C85128">
      <w:pPr>
        <w:pStyle w:val="T"/>
        <w:rPr>
          <w:w w:val="100"/>
        </w:rPr>
      </w:pPr>
      <w:r>
        <w:rPr>
          <w:w w:val="100"/>
        </w:rPr>
        <w:t>A TWT scheduled STA that receives a broadcast TWT element in a Beacon frame shall follow the rules defined in this subclause to interact with the TWT scheduling AP.</w:t>
      </w:r>
    </w:p>
    <w:p w14:paraId="2EDC365C" w14:textId="77777777" w:rsidR="00C85128" w:rsidRDefault="00C85128" w:rsidP="00C85128">
      <w:pPr>
        <w:pStyle w:val="T"/>
        <w:rPr>
          <w:w w:val="100"/>
        </w:rPr>
      </w:pPr>
      <w:r>
        <w:rPr>
          <w:w w:val="100"/>
        </w:rPr>
        <w:t xml:space="preserve">A TWT scheduled STA should not transmit frames to the TWT scheduling AP outside of broadcast TWT SPs and within trigger-enabled broadcast TWT SPs, except that the STA can transmit frames within negotiated individual TWT SPs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w:t>
      </w:r>
    </w:p>
    <w:p w14:paraId="511E2CF4" w14:textId="77777777" w:rsidR="00C85128" w:rsidRDefault="00C85128" w:rsidP="00C85128">
      <w:pPr>
        <w:pStyle w:val="Note"/>
        <w:rPr>
          <w:w w:val="100"/>
        </w:rPr>
      </w:pPr>
      <w:r>
        <w:rPr>
          <w:w w:val="100"/>
        </w:rPr>
        <w:t xml:space="preserve">NOTE—The TWT scheduled STA decides which frames to transmit within or outside a TWT SP and while it is recommended that the TWT scheduled STA not transmit outside the TWT SP the TWT scheduled STA might still do </w:t>
      </w:r>
      <w:proofErr w:type="gramStart"/>
      <w:r>
        <w:rPr>
          <w:w w:val="100"/>
        </w:rPr>
        <w:t>so(</w:t>
      </w:r>
      <w:proofErr w:type="gramEnd"/>
      <w:r>
        <w:rPr>
          <w:w w:val="100"/>
        </w:rPr>
        <w:t xml:space="preserve">#20228). If the STA decides to transmit then the STA might contend for accessing the medium as defined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p>
    <w:p w14:paraId="0DAF7C10" w14:textId="77777777" w:rsidR="00C85128" w:rsidRDefault="00C85128" w:rsidP="00C85128">
      <w:pPr>
        <w:pStyle w:val="T"/>
        <w:rPr>
          <w:w w:val="100"/>
        </w:rPr>
      </w:pPr>
      <w:r>
        <w:rPr>
          <w:w w:val="100"/>
        </w:rPr>
        <w:t xml:space="preserve">A TWT scheduled STA may request to become a member of a broadcast TWT by transmitting a frame to its associated AP that contains a TWT element with the Negotiation Type subfield set to 3 and the TWT command field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2037291D" w14:textId="77777777" w:rsidR="00C85128" w:rsidRDefault="00C85128" w:rsidP="00C85128">
      <w:pPr>
        <w:pStyle w:val="T"/>
        <w:rPr>
          <w:w w:val="100"/>
        </w:rPr>
      </w:pPr>
      <w:r>
        <w:rPr>
          <w:w w:val="100"/>
        </w:rPr>
        <w:t>A TWT scheduled STA may terminate membership in a broadcast TWT by transmitting a frame to its associated AP that contains a TWT element with the Negotiation Type field set to 3 and the TWT Command field set to Reject TWT or by transmitting a TWT Teardown frame that has the Negotiation Type set to 3. A TWT scheduled STA may terminate membership in all broadcast TWTs by transmitting a TWT Teardown frame with the Teardown All TWT field set to 1.</w:t>
      </w:r>
    </w:p>
    <w:p w14:paraId="7F30F2F5" w14:textId="77777777" w:rsidR="00C85128" w:rsidRDefault="00C85128" w:rsidP="00C85128">
      <w:pPr>
        <w:pStyle w:val="T"/>
        <w:rPr>
          <w:w w:val="100"/>
        </w:rPr>
      </w:pPr>
      <w:r>
        <w:rPr>
          <w:w w:val="100"/>
        </w:rPr>
        <w:t>A TWT scheduled STA that receives a TWT element with the TWT Request field equal to 0, the Negotiation Type subfield equal to 3 and the TWT Command field indicating Accept TWT is a member of the broadcast TWT identified by the &lt;broadcast TWT ID, MAC address&gt; tuple, where the broadcast TWT ID is the value of the Broadcast TWT ID subfield in the TWT element and the MAC address which is the TA of the MMPDU that contained the TWT element is equal to the MAC address of the AP with which the STA is associated, regardless of whether the TWT scheduled STA had previously transmitted a corresponding TWT element to the AP with the TWT Command field indicating Request TWT, Suggest TWT or Demand TWT.</w:t>
      </w:r>
    </w:p>
    <w:p w14:paraId="13E58E67" w14:textId="77777777" w:rsidR="00C85128" w:rsidRDefault="00C85128" w:rsidP="00C85128">
      <w:pPr>
        <w:pStyle w:val="T"/>
        <w:rPr>
          <w:w w:val="100"/>
          <w:sz w:val="24"/>
          <w:szCs w:val="24"/>
          <w:lang w:val="en-GB"/>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tbl>
      <w:tblPr>
        <w:tblW w:w="10620" w:type="dxa"/>
        <w:jc w:val="center"/>
        <w:tblLayout w:type="fixed"/>
        <w:tblCellMar>
          <w:top w:w="120" w:type="dxa"/>
          <w:left w:w="120" w:type="dxa"/>
          <w:bottom w:w="60" w:type="dxa"/>
          <w:right w:w="120" w:type="dxa"/>
        </w:tblCellMar>
        <w:tblLook w:val="04A0" w:firstRow="1" w:lastRow="0" w:firstColumn="1" w:lastColumn="0" w:noHBand="0" w:noVBand="1"/>
      </w:tblPr>
      <w:tblGrid>
        <w:gridCol w:w="2340"/>
        <w:gridCol w:w="2160"/>
        <w:gridCol w:w="6120"/>
      </w:tblGrid>
      <w:tr w:rsidR="00C85128" w14:paraId="2DA56DEF" w14:textId="77777777" w:rsidTr="002B64B8">
        <w:trPr>
          <w:jc w:val="center"/>
        </w:trPr>
        <w:tc>
          <w:tcPr>
            <w:tcW w:w="10620" w:type="dxa"/>
            <w:gridSpan w:val="3"/>
            <w:vAlign w:val="center"/>
            <w:hideMark/>
          </w:tcPr>
          <w:p w14:paraId="6894C062" w14:textId="77777777" w:rsidR="00C85128" w:rsidRDefault="00C85128" w:rsidP="00C85128">
            <w:pPr>
              <w:pStyle w:val="TableTitle"/>
              <w:numPr>
                <w:ilvl w:val="0"/>
                <w:numId w:val="46"/>
              </w:numPr>
              <w:rPr>
                <w:w w:val="1"/>
              </w:rPr>
            </w:pPr>
            <w:bookmarkStart w:id="139" w:name="RTF37383435373a205461626c65"/>
            <w:r>
              <w:rPr>
                <w:w w:val="100"/>
              </w:rPr>
              <w:t>Broadcast TWT membership exchanges</w:t>
            </w:r>
            <w:bookmarkEnd w:id="139"/>
          </w:p>
        </w:tc>
      </w:tr>
      <w:tr w:rsidR="00C85128" w14:paraId="7F6B6FB9" w14:textId="77777777" w:rsidTr="002B64B8">
        <w:trPr>
          <w:trHeight w:val="18"/>
          <w:jc w:val="center"/>
        </w:trPr>
        <w:tc>
          <w:tcPr>
            <w:tcW w:w="23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E7726BE" w14:textId="77777777" w:rsidR="00C85128" w:rsidRDefault="00C85128">
            <w:pPr>
              <w:pStyle w:val="CellHeading"/>
            </w:pPr>
            <w:r>
              <w:rPr>
                <w:w w:val="100"/>
              </w:rPr>
              <w:t>TWT Setup Command field in an initiating frame</w:t>
            </w:r>
          </w:p>
        </w:tc>
        <w:tc>
          <w:tcPr>
            <w:tcW w:w="21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C161459" w14:textId="77777777" w:rsidR="00C85128" w:rsidRDefault="00C85128">
            <w:pPr>
              <w:pStyle w:val="CellHeading"/>
            </w:pPr>
            <w:r>
              <w:rPr>
                <w:w w:val="100"/>
              </w:rPr>
              <w:t>TWT Setup Command field in a response frame</w:t>
            </w:r>
          </w:p>
        </w:tc>
        <w:tc>
          <w:tcPr>
            <w:tcW w:w="61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617858D" w14:textId="77777777" w:rsidR="00C85128" w:rsidRDefault="00C85128">
            <w:pPr>
              <w:pStyle w:val="CellHeading"/>
            </w:pPr>
            <w:r>
              <w:rPr>
                <w:w w:val="100"/>
              </w:rPr>
              <w:t>Condition after the completion of the exchange</w:t>
            </w:r>
          </w:p>
        </w:tc>
      </w:tr>
      <w:tr w:rsidR="00C85128" w14:paraId="3906D99B" w14:textId="77777777" w:rsidTr="002B64B8">
        <w:trPr>
          <w:trHeight w:val="793"/>
          <w:jc w:val="center"/>
        </w:trPr>
        <w:tc>
          <w:tcPr>
            <w:tcW w:w="2340" w:type="dxa"/>
            <w:tcBorders>
              <w:top w:val="single" w:sz="2" w:space="0" w:color="000000"/>
              <w:left w:val="single" w:sz="12" w:space="0" w:color="000000"/>
              <w:bottom w:val="single" w:sz="2" w:space="0" w:color="000000"/>
              <w:right w:val="single" w:sz="2" w:space="0" w:color="000000"/>
            </w:tcBorders>
            <w:hideMark/>
          </w:tcPr>
          <w:p w14:paraId="57AA1600" w14:textId="77777777" w:rsidR="00C85128" w:rsidRDefault="00C85128">
            <w:pPr>
              <w:pStyle w:val="CellBody"/>
            </w:pPr>
            <w:r>
              <w:rPr>
                <w:w w:val="100"/>
              </w:rPr>
              <w:t>Demand TWT</w:t>
            </w:r>
          </w:p>
        </w:tc>
        <w:tc>
          <w:tcPr>
            <w:tcW w:w="2160" w:type="dxa"/>
            <w:tcBorders>
              <w:top w:val="single" w:sz="2" w:space="0" w:color="000000"/>
              <w:left w:val="single" w:sz="2" w:space="0" w:color="000000"/>
              <w:bottom w:val="single" w:sz="2" w:space="0" w:color="000000"/>
              <w:right w:val="single" w:sz="2" w:space="0" w:color="000000"/>
            </w:tcBorders>
            <w:hideMark/>
          </w:tcPr>
          <w:p w14:paraId="331AD957" w14:textId="77777777" w:rsidR="00C85128" w:rsidRDefault="00C85128">
            <w:pPr>
              <w:pStyle w:val="CellBody"/>
            </w:pPr>
            <w:r>
              <w:rPr>
                <w:w w:val="100"/>
              </w:rPr>
              <w:t>Accept TWT</w:t>
            </w:r>
          </w:p>
        </w:tc>
        <w:tc>
          <w:tcPr>
            <w:tcW w:w="6120" w:type="dxa"/>
            <w:tcBorders>
              <w:top w:val="single" w:sz="2" w:space="0" w:color="000000"/>
              <w:left w:val="single" w:sz="2" w:space="0" w:color="000000"/>
              <w:bottom w:val="single" w:sz="2" w:space="0" w:color="000000"/>
              <w:right w:val="single" w:sz="12" w:space="0" w:color="000000"/>
            </w:tcBorders>
          </w:tcPr>
          <w:p w14:paraId="2810A231" w14:textId="77777777" w:rsidR="00C85128" w:rsidRDefault="00C85128">
            <w:pPr>
              <w:pStyle w:val="CellBody"/>
              <w:rPr>
                <w:w w:val="100"/>
              </w:rPr>
            </w:pPr>
            <w:r>
              <w:rPr>
                <w:w w:val="100"/>
              </w:rPr>
              <w:t>A broadcast TWT schedule exists or has been created with the TWT parameters indicated in the initiating frame and repeated in the responding frame.</w:t>
            </w:r>
          </w:p>
          <w:p w14:paraId="212B057F" w14:textId="77777777" w:rsidR="00C85128" w:rsidRDefault="00C85128">
            <w:pPr>
              <w:pStyle w:val="CellBody"/>
              <w:rPr>
                <w:w w:val="100"/>
              </w:rPr>
            </w:pPr>
          </w:p>
          <w:p w14:paraId="0A7EAEDC" w14:textId="77777777" w:rsidR="00C85128" w:rsidRDefault="00C85128">
            <w:pPr>
              <w:pStyle w:val="CellBody"/>
              <w:rPr>
                <w:w w:val="1"/>
              </w:rPr>
            </w:pPr>
            <w:r>
              <w:rPr>
                <w:w w:val="100"/>
              </w:rPr>
              <w:t>The TWT scheduled STA transmitting the initiating frame is a member of the Broadcast TWT schedule identified by the Broadcast TWT ID and the TA of the response frame.</w:t>
            </w:r>
          </w:p>
        </w:tc>
      </w:tr>
      <w:tr w:rsidR="00C85128" w14:paraId="3631DB25" w14:textId="77777777" w:rsidTr="002B64B8">
        <w:trPr>
          <w:trHeight w:val="622"/>
          <w:jc w:val="center"/>
        </w:trPr>
        <w:tc>
          <w:tcPr>
            <w:tcW w:w="2340" w:type="dxa"/>
            <w:tcBorders>
              <w:top w:val="single" w:sz="2" w:space="0" w:color="000000"/>
              <w:left w:val="single" w:sz="12" w:space="0" w:color="000000"/>
              <w:bottom w:val="single" w:sz="2" w:space="0" w:color="000000"/>
              <w:right w:val="single" w:sz="2" w:space="0" w:color="000000"/>
            </w:tcBorders>
            <w:hideMark/>
          </w:tcPr>
          <w:p w14:paraId="56D6E52D" w14:textId="77777777" w:rsidR="00C85128" w:rsidRDefault="00C85128">
            <w:pPr>
              <w:pStyle w:val="CellBody"/>
            </w:pPr>
            <w:r>
              <w:rPr>
                <w:w w:val="100"/>
              </w:rPr>
              <w:t>Request TWT or Suggest TWT</w:t>
            </w:r>
          </w:p>
        </w:tc>
        <w:tc>
          <w:tcPr>
            <w:tcW w:w="2160" w:type="dxa"/>
            <w:tcBorders>
              <w:top w:val="single" w:sz="2" w:space="0" w:color="000000"/>
              <w:left w:val="single" w:sz="2" w:space="0" w:color="000000"/>
              <w:bottom w:val="single" w:sz="2" w:space="0" w:color="000000"/>
              <w:right w:val="single" w:sz="2" w:space="0" w:color="000000"/>
            </w:tcBorders>
            <w:hideMark/>
          </w:tcPr>
          <w:p w14:paraId="0D22CF56" w14:textId="77777777" w:rsidR="00C85128" w:rsidRDefault="00C85128">
            <w:pPr>
              <w:pStyle w:val="CellBody"/>
            </w:pPr>
            <w:r>
              <w:rPr>
                <w:w w:val="100"/>
              </w:rPr>
              <w:t>Accept TWT</w:t>
            </w:r>
          </w:p>
        </w:tc>
        <w:tc>
          <w:tcPr>
            <w:tcW w:w="6120" w:type="dxa"/>
            <w:tcBorders>
              <w:top w:val="single" w:sz="2" w:space="0" w:color="000000"/>
              <w:left w:val="single" w:sz="2" w:space="0" w:color="000000"/>
              <w:bottom w:val="single" w:sz="2" w:space="0" w:color="000000"/>
              <w:right w:val="single" w:sz="12" w:space="0" w:color="000000"/>
            </w:tcBorders>
          </w:tcPr>
          <w:p w14:paraId="0B78BD82" w14:textId="77777777" w:rsidR="00C85128" w:rsidRDefault="00C85128">
            <w:pPr>
              <w:pStyle w:val="CellBody"/>
              <w:rPr>
                <w:w w:val="100"/>
              </w:rPr>
            </w:pPr>
            <w:r>
              <w:rPr>
                <w:w w:val="100"/>
              </w:rPr>
              <w:t>A broadcast TWT schedule exists or has been created with the TWT parameters indicated in the response frame.</w:t>
            </w:r>
          </w:p>
          <w:p w14:paraId="320ADE99" w14:textId="77777777" w:rsidR="00C85128" w:rsidRDefault="00C85128">
            <w:pPr>
              <w:pStyle w:val="CellBody"/>
              <w:rPr>
                <w:w w:val="100"/>
              </w:rPr>
            </w:pPr>
          </w:p>
          <w:p w14:paraId="660A5A2A" w14:textId="77777777" w:rsidR="00C85128" w:rsidRDefault="00C85128">
            <w:pPr>
              <w:pStyle w:val="CellBody"/>
              <w:rPr>
                <w:w w:val="1"/>
              </w:rPr>
            </w:pPr>
            <w:r>
              <w:rPr>
                <w:w w:val="100"/>
              </w:rPr>
              <w:lastRenderedPageBreak/>
              <w:t>The TWT scheduled STA transmitting the initiating frame is a member of the broadcast TWT schedule identified by the broadcast TWT ID and the TA of the response frame.</w:t>
            </w:r>
          </w:p>
        </w:tc>
      </w:tr>
      <w:tr w:rsidR="00C85128" w14:paraId="0675EC70" w14:textId="77777777" w:rsidTr="002B64B8">
        <w:trPr>
          <w:trHeight w:val="1801"/>
          <w:jc w:val="center"/>
        </w:trPr>
        <w:tc>
          <w:tcPr>
            <w:tcW w:w="2340" w:type="dxa"/>
            <w:tcBorders>
              <w:top w:val="single" w:sz="2" w:space="0" w:color="000000"/>
              <w:left w:val="single" w:sz="12" w:space="0" w:color="000000"/>
              <w:bottom w:val="single" w:sz="2" w:space="0" w:color="000000"/>
              <w:right w:val="single" w:sz="2" w:space="0" w:color="000000"/>
            </w:tcBorders>
            <w:hideMark/>
          </w:tcPr>
          <w:p w14:paraId="31B0E4C5" w14:textId="77777777" w:rsidR="00C85128" w:rsidRDefault="00C85128">
            <w:pPr>
              <w:pStyle w:val="CellBody"/>
            </w:pPr>
            <w:r>
              <w:rPr>
                <w:w w:val="100"/>
              </w:rPr>
              <w:lastRenderedPageBreak/>
              <w:t>Suggest TWT or Demand TWT</w:t>
            </w:r>
          </w:p>
        </w:tc>
        <w:tc>
          <w:tcPr>
            <w:tcW w:w="2160" w:type="dxa"/>
            <w:tcBorders>
              <w:top w:val="single" w:sz="2" w:space="0" w:color="000000"/>
              <w:left w:val="single" w:sz="2" w:space="0" w:color="000000"/>
              <w:bottom w:val="single" w:sz="2" w:space="0" w:color="000000"/>
              <w:right w:val="single" w:sz="2" w:space="0" w:color="000000"/>
            </w:tcBorders>
            <w:hideMark/>
          </w:tcPr>
          <w:p w14:paraId="6A453A99" w14:textId="77777777" w:rsidR="00C85128" w:rsidRDefault="00C85128">
            <w:pPr>
              <w:pStyle w:val="CellBody"/>
            </w:pPr>
            <w:r>
              <w:rPr>
                <w:w w:val="100"/>
              </w:rPr>
              <w:t>Alternate TWT</w:t>
            </w:r>
          </w:p>
        </w:tc>
        <w:tc>
          <w:tcPr>
            <w:tcW w:w="6120" w:type="dxa"/>
            <w:tcBorders>
              <w:top w:val="single" w:sz="2" w:space="0" w:color="000000"/>
              <w:left w:val="single" w:sz="2" w:space="0" w:color="000000"/>
              <w:bottom w:val="single" w:sz="2" w:space="0" w:color="000000"/>
              <w:right w:val="single" w:sz="12" w:space="0" w:color="000000"/>
            </w:tcBorders>
          </w:tcPr>
          <w:p w14:paraId="7CE5E209" w14:textId="77777777" w:rsidR="00C85128" w:rsidRDefault="00C85128">
            <w:pPr>
              <w:pStyle w:val="CellBody"/>
              <w:rPr>
                <w:w w:val="100"/>
              </w:rPr>
            </w:pPr>
            <w:r>
              <w:rPr>
                <w:w w:val="100"/>
              </w:rPr>
              <w:t>No new broadcast TWT schedule has been created with the TWT parameters indicated in the initiating frame.</w:t>
            </w:r>
          </w:p>
          <w:p w14:paraId="1A1D6709" w14:textId="77777777" w:rsidR="00C85128" w:rsidRDefault="00C85128">
            <w:pPr>
              <w:pStyle w:val="CellBody"/>
              <w:rPr>
                <w:w w:val="100"/>
              </w:rPr>
            </w:pPr>
          </w:p>
          <w:p w14:paraId="7506902B" w14:textId="77777777" w:rsidR="00C85128" w:rsidRDefault="00C85128">
            <w:pPr>
              <w:pStyle w:val="CellBody"/>
              <w:rPr>
                <w:w w:val="100"/>
              </w:rPr>
            </w:pPr>
            <w:r>
              <w:rPr>
                <w:w w:val="100"/>
              </w:rPr>
              <w:t>The TWT scheduling AP is offering an alternative set of parameters vs. those indicated in the initiating frame, as a means of negotiating TWT parameters with the TWT scheduled STA.</w:t>
            </w:r>
          </w:p>
          <w:p w14:paraId="17D5C1E7" w14:textId="77777777" w:rsidR="00C85128" w:rsidRDefault="00C85128">
            <w:pPr>
              <w:pStyle w:val="CellBody"/>
              <w:rPr>
                <w:w w:val="100"/>
              </w:rPr>
            </w:pPr>
          </w:p>
          <w:p w14:paraId="7E7C6D31" w14:textId="77777777" w:rsidR="00C85128" w:rsidRDefault="00C85128">
            <w:pPr>
              <w:pStyle w:val="CellBody"/>
              <w:rPr>
                <w:w w:val="1"/>
              </w:rPr>
            </w:pPr>
            <w:r>
              <w:rPr>
                <w:w w:val="100"/>
              </w:rPr>
              <w:t>The TWT scheduled STA can send a new request with any set of TWT parameters and the TWT scheduling AP might create a new broadcast TWT schedule using the parameters indicated in the responding frame.</w:t>
            </w:r>
          </w:p>
        </w:tc>
      </w:tr>
      <w:tr w:rsidR="00C85128" w14:paraId="4CF9D4AB" w14:textId="77777777" w:rsidTr="002B64B8">
        <w:trPr>
          <w:trHeight w:val="2206"/>
          <w:jc w:val="center"/>
        </w:trPr>
        <w:tc>
          <w:tcPr>
            <w:tcW w:w="2340" w:type="dxa"/>
            <w:tcBorders>
              <w:top w:val="single" w:sz="2" w:space="0" w:color="000000"/>
              <w:left w:val="single" w:sz="12" w:space="0" w:color="000000"/>
              <w:bottom w:val="single" w:sz="2" w:space="0" w:color="000000"/>
              <w:right w:val="single" w:sz="2" w:space="0" w:color="000000"/>
            </w:tcBorders>
            <w:hideMark/>
          </w:tcPr>
          <w:p w14:paraId="74FC2D12" w14:textId="77777777" w:rsidR="00C85128" w:rsidRDefault="00C85128">
            <w:pPr>
              <w:pStyle w:val="CellBody"/>
            </w:pPr>
            <w:r>
              <w:rPr>
                <w:w w:val="100"/>
              </w:rPr>
              <w:t>Suggest TWT or Demand TWT</w:t>
            </w:r>
          </w:p>
        </w:tc>
        <w:tc>
          <w:tcPr>
            <w:tcW w:w="2160" w:type="dxa"/>
            <w:tcBorders>
              <w:top w:val="single" w:sz="2" w:space="0" w:color="000000"/>
              <w:left w:val="single" w:sz="2" w:space="0" w:color="000000"/>
              <w:bottom w:val="single" w:sz="2" w:space="0" w:color="000000"/>
              <w:right w:val="single" w:sz="2" w:space="0" w:color="000000"/>
            </w:tcBorders>
            <w:hideMark/>
          </w:tcPr>
          <w:p w14:paraId="095A0813" w14:textId="77777777" w:rsidR="00C85128" w:rsidRDefault="00C85128">
            <w:pPr>
              <w:pStyle w:val="CellBody"/>
            </w:pPr>
            <w:r>
              <w:rPr>
                <w:w w:val="100"/>
              </w:rPr>
              <w:t>Dictate TWT</w:t>
            </w:r>
          </w:p>
        </w:tc>
        <w:tc>
          <w:tcPr>
            <w:tcW w:w="6120" w:type="dxa"/>
            <w:tcBorders>
              <w:top w:val="single" w:sz="2" w:space="0" w:color="000000"/>
              <w:left w:val="single" w:sz="2" w:space="0" w:color="000000"/>
              <w:bottom w:val="single" w:sz="2" w:space="0" w:color="000000"/>
              <w:right w:val="single" w:sz="12" w:space="0" w:color="000000"/>
            </w:tcBorders>
          </w:tcPr>
          <w:p w14:paraId="5DF4702E" w14:textId="77777777" w:rsidR="00C85128" w:rsidRDefault="00C85128">
            <w:pPr>
              <w:pStyle w:val="CellBody"/>
              <w:rPr>
                <w:w w:val="100"/>
              </w:rPr>
            </w:pPr>
            <w:r>
              <w:rPr>
                <w:w w:val="100"/>
              </w:rPr>
              <w:t>A broadcast TWT schedule is either created or already exists and is using the TWT parameters identified in the response frame, including a broadcast TWT ID.</w:t>
            </w:r>
          </w:p>
          <w:p w14:paraId="05808628" w14:textId="77777777" w:rsidR="00C85128" w:rsidRDefault="00C85128">
            <w:pPr>
              <w:pStyle w:val="CellBody"/>
              <w:rPr>
                <w:w w:val="100"/>
              </w:rPr>
            </w:pPr>
          </w:p>
          <w:p w14:paraId="2EA76029" w14:textId="77777777" w:rsidR="00C85128" w:rsidRDefault="00C85128">
            <w:pPr>
              <w:pStyle w:val="CellBody"/>
              <w:rPr>
                <w:w w:val="100"/>
              </w:rPr>
            </w:pPr>
            <w:r>
              <w:rPr>
                <w:w w:val="100"/>
              </w:rPr>
              <w:t>The TWT scheduling AP will not create any new broadcast TWT schedule with the TWT scheduled STA at this time.</w:t>
            </w:r>
          </w:p>
          <w:p w14:paraId="6620BE23" w14:textId="77777777" w:rsidR="00C85128" w:rsidRDefault="00C85128">
            <w:pPr>
              <w:pStyle w:val="CellBody"/>
              <w:rPr>
                <w:w w:val="100"/>
              </w:rPr>
            </w:pPr>
          </w:p>
          <w:p w14:paraId="112B3C3B" w14:textId="77777777" w:rsidR="00C85128" w:rsidRDefault="00C85128">
            <w:pPr>
              <w:pStyle w:val="CellBody"/>
              <w:rPr>
                <w:w w:val="100"/>
              </w:rPr>
            </w:pPr>
            <w:r>
              <w:rPr>
                <w:w w:val="100"/>
              </w:rPr>
              <w:t>The TWT scheduled STA transmitting the initiating frame is not a member of the broadcast TWT schedule identified by the broadcast TWT ID and the TA of the response frame.</w:t>
            </w:r>
          </w:p>
          <w:p w14:paraId="42B24C0B" w14:textId="77777777" w:rsidR="00C85128" w:rsidRDefault="00C85128">
            <w:pPr>
              <w:pStyle w:val="CellBody"/>
              <w:rPr>
                <w:w w:val="100"/>
              </w:rPr>
            </w:pPr>
          </w:p>
          <w:p w14:paraId="4D1C2D11" w14:textId="77777777" w:rsidR="00C85128" w:rsidRDefault="00C85128">
            <w:pPr>
              <w:pStyle w:val="CellBody"/>
              <w:rPr>
                <w:w w:val="1"/>
              </w:rPr>
            </w:pPr>
            <w:r>
              <w:rPr>
                <w:w w:val="100"/>
              </w:rPr>
              <w:t xml:space="preserve">The TWT scheduled STA can send a new </w:t>
            </w:r>
            <w:proofErr w:type="gramStart"/>
            <w:r>
              <w:rPr>
                <w:w w:val="100"/>
              </w:rPr>
              <w:t>request, but</w:t>
            </w:r>
            <w:proofErr w:type="gramEnd"/>
            <w:r>
              <w:rPr>
                <w:w w:val="100"/>
              </w:rPr>
              <w:t xml:space="preserve"> will only receive an Accept TWT if it uses the dictated TWT parameters.</w:t>
            </w:r>
          </w:p>
        </w:tc>
      </w:tr>
      <w:tr w:rsidR="00C85128" w14:paraId="7AEADC45" w14:textId="77777777" w:rsidTr="002B64B8">
        <w:trPr>
          <w:trHeight w:val="23"/>
          <w:jc w:val="center"/>
        </w:trPr>
        <w:tc>
          <w:tcPr>
            <w:tcW w:w="2340" w:type="dxa"/>
            <w:tcBorders>
              <w:top w:val="single" w:sz="2" w:space="0" w:color="000000"/>
              <w:left w:val="single" w:sz="12" w:space="0" w:color="000000"/>
              <w:bottom w:val="single" w:sz="2" w:space="0" w:color="000000"/>
              <w:right w:val="single" w:sz="2" w:space="0" w:color="000000"/>
            </w:tcBorders>
            <w:hideMark/>
          </w:tcPr>
          <w:p w14:paraId="276088C0" w14:textId="77777777" w:rsidR="00C85128" w:rsidRDefault="00C85128">
            <w:pPr>
              <w:pStyle w:val="CellBody"/>
            </w:pPr>
            <w:r>
              <w:rPr>
                <w:w w:val="100"/>
              </w:rPr>
              <w:t>Request TWT or Suggest TWT or Demand TWT</w:t>
            </w:r>
          </w:p>
        </w:tc>
        <w:tc>
          <w:tcPr>
            <w:tcW w:w="2160" w:type="dxa"/>
            <w:tcBorders>
              <w:top w:val="single" w:sz="2" w:space="0" w:color="000000"/>
              <w:left w:val="single" w:sz="2" w:space="0" w:color="000000"/>
              <w:bottom w:val="single" w:sz="2" w:space="0" w:color="000000"/>
              <w:right w:val="single" w:sz="2" w:space="0" w:color="000000"/>
            </w:tcBorders>
            <w:hideMark/>
          </w:tcPr>
          <w:p w14:paraId="3D6B056B" w14:textId="77777777" w:rsidR="00C85128" w:rsidRDefault="00C85128">
            <w:pPr>
              <w:pStyle w:val="CellBody"/>
            </w:pPr>
            <w:r>
              <w:rPr>
                <w:w w:val="100"/>
              </w:rPr>
              <w:t>Reject TWT</w:t>
            </w:r>
          </w:p>
        </w:tc>
        <w:tc>
          <w:tcPr>
            <w:tcW w:w="6120" w:type="dxa"/>
            <w:tcBorders>
              <w:top w:val="single" w:sz="2" w:space="0" w:color="000000"/>
              <w:left w:val="single" w:sz="2" w:space="0" w:color="000000"/>
              <w:bottom w:val="single" w:sz="2" w:space="0" w:color="000000"/>
              <w:right w:val="single" w:sz="12" w:space="0" w:color="000000"/>
            </w:tcBorders>
          </w:tcPr>
          <w:p w14:paraId="4DBBA147" w14:textId="77777777" w:rsidR="00C85128" w:rsidRDefault="00C85128">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3226FE9B" w14:textId="77777777" w:rsidR="00C85128" w:rsidRDefault="00C85128">
            <w:pPr>
              <w:pStyle w:val="CellBody"/>
              <w:rPr>
                <w:w w:val="100"/>
              </w:rPr>
            </w:pPr>
          </w:p>
          <w:p w14:paraId="1D0243AC" w14:textId="77777777" w:rsidR="00C85128" w:rsidRDefault="00C85128">
            <w:pPr>
              <w:pStyle w:val="CellBody"/>
              <w:rPr>
                <w:w w:val="1"/>
              </w:rPr>
            </w:pPr>
            <w:r>
              <w:rPr>
                <w:w w:val="100"/>
              </w:rPr>
              <w:t>The TWT scheduling AP will not accept any new request from the TWT scheduled STA to join or create a broadcast TWT at this time.</w:t>
            </w:r>
          </w:p>
        </w:tc>
      </w:tr>
      <w:tr w:rsidR="00C85128" w14:paraId="2E357F1D" w14:textId="77777777" w:rsidTr="002B64B8">
        <w:trPr>
          <w:trHeight w:val="757"/>
          <w:jc w:val="center"/>
        </w:trPr>
        <w:tc>
          <w:tcPr>
            <w:tcW w:w="2340" w:type="dxa"/>
            <w:tcBorders>
              <w:top w:val="single" w:sz="2" w:space="0" w:color="000000"/>
              <w:left w:val="single" w:sz="12" w:space="0" w:color="000000"/>
              <w:bottom w:val="single" w:sz="2" w:space="0" w:color="000000"/>
              <w:right w:val="single" w:sz="2" w:space="0" w:color="000000"/>
            </w:tcBorders>
            <w:hideMark/>
          </w:tcPr>
          <w:p w14:paraId="1F114B83" w14:textId="77777777" w:rsidR="00C85128" w:rsidRDefault="00C85128">
            <w:pPr>
              <w:pStyle w:val="CellBody"/>
            </w:pPr>
            <w:r>
              <w:rPr>
                <w:w w:val="100"/>
              </w:rPr>
              <w:t>Accept TWT</w:t>
            </w:r>
          </w:p>
        </w:tc>
        <w:tc>
          <w:tcPr>
            <w:tcW w:w="2160" w:type="dxa"/>
            <w:tcBorders>
              <w:top w:val="single" w:sz="2" w:space="0" w:color="000000"/>
              <w:left w:val="single" w:sz="2" w:space="0" w:color="000000"/>
              <w:bottom w:val="single" w:sz="2" w:space="0" w:color="000000"/>
              <w:right w:val="single" w:sz="2" w:space="0" w:color="000000"/>
            </w:tcBorders>
            <w:hideMark/>
          </w:tcPr>
          <w:p w14:paraId="758AB196" w14:textId="77777777" w:rsidR="00C85128" w:rsidRDefault="00C85128">
            <w:pPr>
              <w:pStyle w:val="CellBody"/>
            </w:pPr>
            <w:r>
              <w:rPr>
                <w:w w:val="100"/>
              </w:rPr>
              <w:t xml:space="preserve"> No frame transmitted</w:t>
            </w:r>
          </w:p>
        </w:tc>
        <w:tc>
          <w:tcPr>
            <w:tcW w:w="6120" w:type="dxa"/>
            <w:tcBorders>
              <w:top w:val="single" w:sz="2" w:space="0" w:color="000000"/>
              <w:left w:val="single" w:sz="2" w:space="0" w:color="000000"/>
              <w:bottom w:val="single" w:sz="2" w:space="0" w:color="000000"/>
              <w:right w:val="single" w:sz="12" w:space="0" w:color="000000"/>
            </w:tcBorders>
          </w:tcPr>
          <w:p w14:paraId="64CBAEE4" w14:textId="77777777" w:rsidR="00C85128" w:rsidRDefault="00C85128">
            <w:pPr>
              <w:pStyle w:val="CellBody"/>
              <w:rPr>
                <w:w w:val="100"/>
              </w:rPr>
            </w:pPr>
            <w:r>
              <w:rPr>
                <w:w w:val="100"/>
              </w:rPr>
              <w:t>Not permitted to be transmitted by a TWT scheduled STA.</w:t>
            </w:r>
          </w:p>
          <w:p w14:paraId="75015424" w14:textId="77777777" w:rsidR="00C85128" w:rsidRDefault="00C85128">
            <w:pPr>
              <w:pStyle w:val="CellBody"/>
              <w:rPr>
                <w:w w:val="100"/>
              </w:rPr>
            </w:pPr>
          </w:p>
          <w:p w14:paraId="4F05D7D2" w14:textId="77777777" w:rsidR="00C85128" w:rsidRDefault="00C85128">
            <w:pPr>
              <w:pStyle w:val="CellBody"/>
              <w:rPr>
                <w:w w:val="1"/>
              </w:rPr>
            </w:pPr>
            <w:r>
              <w:rPr>
                <w:w w:val="100"/>
              </w:rPr>
              <w:t>When transmitted by a TWT scheduling AP, the recipient STA's membership in the broadcast TWT schedule identified by the broadcast TWT ID and the TA of the initiating frame is established.</w:t>
            </w:r>
          </w:p>
        </w:tc>
      </w:tr>
      <w:tr w:rsidR="00C85128" w14:paraId="4CCCDBFB" w14:textId="77777777" w:rsidTr="002B64B8">
        <w:trPr>
          <w:trHeight w:val="1513"/>
          <w:jc w:val="center"/>
        </w:trPr>
        <w:tc>
          <w:tcPr>
            <w:tcW w:w="2340" w:type="dxa"/>
            <w:tcBorders>
              <w:top w:val="single" w:sz="2" w:space="0" w:color="000000"/>
              <w:left w:val="single" w:sz="12" w:space="0" w:color="000000"/>
              <w:bottom w:val="single" w:sz="2" w:space="0" w:color="000000"/>
              <w:right w:val="single" w:sz="2" w:space="0" w:color="000000"/>
            </w:tcBorders>
            <w:hideMark/>
          </w:tcPr>
          <w:p w14:paraId="555A3D9F" w14:textId="77777777" w:rsidR="00C85128" w:rsidRDefault="00C85128">
            <w:pPr>
              <w:pStyle w:val="CellBody"/>
            </w:pPr>
            <w:r>
              <w:rPr>
                <w:w w:val="100"/>
              </w:rPr>
              <w:t>Alternate TWT or Dictate TWT</w:t>
            </w:r>
          </w:p>
        </w:tc>
        <w:tc>
          <w:tcPr>
            <w:tcW w:w="2160" w:type="dxa"/>
            <w:tcBorders>
              <w:top w:val="single" w:sz="2" w:space="0" w:color="000000"/>
              <w:left w:val="single" w:sz="2" w:space="0" w:color="000000"/>
              <w:bottom w:val="single" w:sz="2" w:space="0" w:color="000000"/>
              <w:right w:val="single" w:sz="2" w:space="0" w:color="000000"/>
            </w:tcBorders>
            <w:hideMark/>
          </w:tcPr>
          <w:p w14:paraId="01FADE8C" w14:textId="77777777" w:rsidR="00C85128" w:rsidRDefault="00C85128">
            <w:pPr>
              <w:pStyle w:val="CellBody"/>
            </w:pPr>
            <w:r>
              <w:rPr>
                <w:w w:val="100"/>
              </w:rPr>
              <w:t>No frame transmitted</w:t>
            </w:r>
          </w:p>
        </w:tc>
        <w:tc>
          <w:tcPr>
            <w:tcW w:w="6120" w:type="dxa"/>
            <w:tcBorders>
              <w:top w:val="single" w:sz="2" w:space="0" w:color="000000"/>
              <w:left w:val="single" w:sz="2" w:space="0" w:color="000000"/>
              <w:bottom w:val="single" w:sz="2" w:space="0" w:color="000000"/>
              <w:right w:val="single" w:sz="12" w:space="0" w:color="000000"/>
            </w:tcBorders>
          </w:tcPr>
          <w:p w14:paraId="103855E9" w14:textId="77777777" w:rsidR="00C85128" w:rsidRDefault="00C85128">
            <w:pPr>
              <w:pStyle w:val="CellBody"/>
              <w:rPr>
                <w:w w:val="100"/>
              </w:rPr>
            </w:pPr>
            <w:r>
              <w:rPr>
                <w:w w:val="100"/>
              </w:rPr>
              <w:t>Not permitted to be transmitted by a TWT scheduled STA.</w:t>
            </w:r>
          </w:p>
          <w:p w14:paraId="5C449633" w14:textId="77777777" w:rsidR="00C85128" w:rsidRDefault="00C85128">
            <w:pPr>
              <w:pStyle w:val="CellBody"/>
              <w:rPr>
                <w:w w:val="100"/>
              </w:rPr>
            </w:pPr>
          </w:p>
          <w:p w14:paraId="4E43091B" w14:textId="77777777" w:rsidR="00C85128" w:rsidRDefault="00C85128">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7CC11DD5" w14:textId="77777777" w:rsidR="00C85128" w:rsidRDefault="00C85128">
            <w:pPr>
              <w:pStyle w:val="CellBody"/>
              <w:rPr>
                <w:w w:val="100"/>
              </w:rPr>
            </w:pPr>
          </w:p>
          <w:p w14:paraId="17A26A18" w14:textId="77777777" w:rsidR="00C85128" w:rsidRDefault="00C85128">
            <w:pPr>
              <w:pStyle w:val="CellBody"/>
              <w:rPr>
                <w:w w:val="1"/>
              </w:rPr>
            </w:pPr>
            <w:r>
              <w:rPr>
                <w:w w:val="100"/>
              </w:rPr>
              <w:t xml:space="preserve">The TWT scheduled STA can use the information provided to create a request to join a TWT in a subsequent initiating frame that it transmits. </w:t>
            </w:r>
          </w:p>
        </w:tc>
      </w:tr>
      <w:tr w:rsidR="00C85128" w14:paraId="023FF30E" w14:textId="77777777" w:rsidTr="002B64B8">
        <w:trPr>
          <w:trHeight w:val="1207"/>
          <w:jc w:val="center"/>
        </w:trPr>
        <w:tc>
          <w:tcPr>
            <w:tcW w:w="2340" w:type="dxa"/>
            <w:tcBorders>
              <w:top w:val="single" w:sz="2" w:space="0" w:color="000000"/>
              <w:left w:val="single" w:sz="12" w:space="0" w:color="000000"/>
              <w:bottom w:val="single" w:sz="12" w:space="0" w:color="000000"/>
              <w:right w:val="single" w:sz="2" w:space="0" w:color="000000"/>
            </w:tcBorders>
            <w:hideMark/>
          </w:tcPr>
          <w:p w14:paraId="6A200E0A" w14:textId="77777777" w:rsidR="00C85128" w:rsidRDefault="00C85128">
            <w:pPr>
              <w:pStyle w:val="CellBody"/>
            </w:pPr>
            <w:r>
              <w:rPr>
                <w:w w:val="100"/>
              </w:rPr>
              <w:t>Reject TWT</w:t>
            </w:r>
          </w:p>
        </w:tc>
        <w:tc>
          <w:tcPr>
            <w:tcW w:w="2160" w:type="dxa"/>
            <w:tcBorders>
              <w:top w:val="single" w:sz="2" w:space="0" w:color="000000"/>
              <w:left w:val="single" w:sz="2" w:space="0" w:color="000000"/>
              <w:bottom w:val="single" w:sz="12" w:space="0" w:color="000000"/>
              <w:right w:val="single" w:sz="2" w:space="0" w:color="000000"/>
            </w:tcBorders>
            <w:hideMark/>
          </w:tcPr>
          <w:p w14:paraId="6AC77803" w14:textId="77777777" w:rsidR="00C85128" w:rsidRDefault="00C85128">
            <w:pPr>
              <w:pStyle w:val="CellBody"/>
            </w:pPr>
            <w:r>
              <w:rPr>
                <w:w w:val="100"/>
              </w:rPr>
              <w:t>No frame transmitted</w:t>
            </w:r>
          </w:p>
        </w:tc>
        <w:tc>
          <w:tcPr>
            <w:tcW w:w="6120" w:type="dxa"/>
            <w:tcBorders>
              <w:top w:val="single" w:sz="2" w:space="0" w:color="000000"/>
              <w:left w:val="single" w:sz="2" w:space="0" w:color="000000"/>
              <w:bottom w:val="single" w:sz="12" w:space="0" w:color="000000"/>
              <w:right w:val="single" w:sz="12" w:space="0" w:color="000000"/>
            </w:tcBorders>
          </w:tcPr>
          <w:p w14:paraId="0153F7E4" w14:textId="77777777" w:rsidR="00C85128" w:rsidRDefault="00C85128">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0D598F6B" w14:textId="77777777" w:rsidR="00C85128" w:rsidRDefault="00C85128">
            <w:pPr>
              <w:pStyle w:val="CellBody"/>
              <w:rPr>
                <w:w w:val="100"/>
              </w:rPr>
            </w:pPr>
          </w:p>
          <w:p w14:paraId="3FDFA815" w14:textId="77777777" w:rsidR="00C85128" w:rsidRDefault="00C85128">
            <w:pPr>
              <w:pStyle w:val="CellBody"/>
              <w:rPr>
                <w:w w:val="1"/>
              </w:rPr>
            </w:pPr>
            <w:r>
              <w:rPr>
                <w:w w:val="100"/>
              </w:rPr>
              <w:t>When transmitted by a TWT scheduling AP, the receiving STA's membership in the broadcast TWT schedule identified by the broadcast TWT ID and the TA of the initiating frame is terminated.</w:t>
            </w:r>
          </w:p>
        </w:tc>
      </w:tr>
      <w:tr w:rsidR="00C85128" w14:paraId="34962F36" w14:textId="77777777" w:rsidTr="002B64B8">
        <w:trPr>
          <w:trHeight w:val="2163"/>
          <w:jc w:val="center"/>
        </w:trPr>
        <w:tc>
          <w:tcPr>
            <w:tcW w:w="10620" w:type="dxa"/>
            <w:gridSpan w:val="3"/>
            <w:tcBorders>
              <w:top w:val="single" w:sz="12" w:space="0" w:color="000000"/>
              <w:left w:val="single" w:sz="12" w:space="0" w:color="000000"/>
              <w:bottom w:val="single" w:sz="12" w:space="0" w:color="000000"/>
              <w:right w:val="single" w:sz="12" w:space="0" w:color="000000"/>
            </w:tcBorders>
            <w:hideMark/>
          </w:tcPr>
          <w:p w14:paraId="6A5C0B8B" w14:textId="77777777" w:rsidR="00C85128" w:rsidRDefault="00C85128">
            <w:pPr>
              <w:pStyle w:val="Note"/>
              <w:rPr>
                <w:w w:val="100"/>
              </w:rPr>
            </w:pPr>
            <w:r>
              <w:rPr>
                <w:w w:val="100"/>
              </w:rPr>
              <w:lastRenderedPageBreak/>
              <w:t>NOTE 1—The Negotiation Type field of the TWT element contained in these frames is 3.</w:t>
            </w:r>
          </w:p>
          <w:p w14:paraId="6833BAD3" w14:textId="77777777" w:rsidR="00C85128" w:rsidRDefault="00C85128">
            <w:pPr>
              <w:pStyle w:val="Note"/>
              <w:rPr>
                <w:w w:val="100"/>
              </w:rPr>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9-298 (TWT Setup Command field values)); otherwise it is a TWT response. The response frame is a TWT response.</w:t>
            </w:r>
          </w:p>
          <w:p w14:paraId="23930DA4" w14:textId="77777777" w:rsidR="00C85128" w:rsidRDefault="00C85128">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5B7F1003" w14:textId="77777777" w:rsidR="00C85128" w:rsidRDefault="00C85128">
            <w:pPr>
              <w:pStyle w:val="Note"/>
              <w:rPr>
                <w:w w:val="1"/>
              </w:rPr>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49BBE710" w14:textId="77777777" w:rsidR="00C85128" w:rsidRDefault="00C85128" w:rsidP="00C85128">
      <w:pPr>
        <w:pStyle w:val="T"/>
        <w:rPr>
          <w:w w:val="100"/>
        </w:rPr>
      </w:pPr>
      <w:r>
        <w:rPr>
          <w:w w:val="100"/>
        </w:rPr>
        <w:t>A TWT scheduled STA that is in PS mode may enter the doze state after receiving a Beacon frame with a TWT element indicating the existence of a broadcast TWT and shall be in the awake state at the broadcast TWT start times for which the STA has indicated it will be awake by any of the following means:</w:t>
      </w:r>
    </w:p>
    <w:p w14:paraId="489C2DB9"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Establishing a membership for the unannounced broadcast TWT with those broadcast TWT IDs</w:t>
      </w:r>
    </w:p>
    <w:p w14:paraId="2A930081"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Negotiating a wake TBTT and wake interval between Beacon frames that the STA receives, as defined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p>
    <w:p w14:paraId="648716B9"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Having sent a PS-Poll or U-APSD trigger frame during the beacon interval</w:t>
      </w:r>
    </w:p>
    <w:p w14:paraId="2D7FAA73"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Having sent another indication that it is in the awake state during that beacon interval</w:t>
      </w:r>
    </w:p>
    <w:p w14:paraId="15BABF31" w14:textId="77777777" w:rsidR="00C85128" w:rsidRDefault="00C85128" w:rsidP="00C85128">
      <w:pPr>
        <w:pStyle w:val="Note"/>
        <w:rPr>
          <w:w w:val="100"/>
        </w:rPr>
      </w:pPr>
      <w:r>
        <w:rPr>
          <w:w w:val="100"/>
        </w:rPr>
        <w:t xml:space="preserve">NOTE 1—Other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3845843B" w14:textId="77777777" w:rsidR="00C85128" w:rsidRDefault="00C85128" w:rsidP="00C85128">
      <w:pPr>
        <w:pStyle w:val="Note"/>
        <w:rPr>
          <w:w w:val="100"/>
        </w:rPr>
      </w:pPr>
      <w:r>
        <w:rPr>
          <w:w w:val="100"/>
        </w:rPr>
        <w:t xml:space="preserve">NOTE 2—The STA might indicate that it will not be awake at certain broadcast TWT start times by sending a TWT Information frame. The AP might indicate to a STA that it need not be awake at certain broadcast TWT start times by sending a TWT information frame (see </w:t>
      </w:r>
      <w:r>
        <w:rPr>
          <w:w w:val="100"/>
        </w:rPr>
        <w:fldChar w:fldCharType="begin"/>
      </w:r>
      <w:r>
        <w:rPr>
          <w:w w:val="100"/>
        </w:rPr>
        <w:instrText xml:space="preserve"> REF  RTF37353432313a2048342c312e \h</w:instrText>
      </w:r>
      <w:r>
        <w:rPr>
          <w:w w:val="100"/>
        </w:rPr>
      </w:r>
      <w:r>
        <w:rPr>
          <w:w w:val="100"/>
        </w:rPr>
        <w:fldChar w:fldCharType="separate"/>
      </w:r>
      <w:r>
        <w:rPr>
          <w:w w:val="100"/>
        </w:rPr>
        <w:t>26.8.4 (Use of TWT Information frames)</w:t>
      </w:r>
      <w:r>
        <w:rPr>
          <w:w w:val="100"/>
        </w:rPr>
        <w:fldChar w:fldCharType="end"/>
      </w:r>
      <w:r>
        <w:rPr>
          <w:w w:val="100"/>
        </w:rPr>
        <w:t>).</w:t>
      </w:r>
    </w:p>
    <w:p w14:paraId="5DEEA592" w14:textId="77777777" w:rsidR="00C85128" w:rsidRDefault="00C85128" w:rsidP="00C85128">
      <w:pPr>
        <w:pStyle w:val="T"/>
        <w:rPr>
          <w:w w:val="100"/>
        </w:rPr>
      </w:pPr>
      <w:r>
        <w:rPr>
          <w:w w:val="100"/>
        </w:rPr>
        <w:t>A TWT scheduled STA is not required to be in the awake state at broadcast TWT SP start times corresponding to the broadcast TWT that has the broadcast TWT ID value of 0.</w:t>
      </w:r>
    </w:p>
    <w:p w14:paraId="2752BF96" w14:textId="77777777" w:rsidR="00C85128" w:rsidRDefault="00C85128" w:rsidP="00C85128">
      <w:pPr>
        <w:pStyle w:val="T"/>
        <w:rPr>
          <w:w w:val="100"/>
        </w:rPr>
      </w:pPr>
      <w:r>
        <w:rPr>
          <w:w w:val="10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w w:val="100"/>
        </w:rPr>
        <w:t>n</w:t>
      </w:r>
      <w:r>
        <w:rPr>
          <w:w w:val="100"/>
        </w:rPr>
        <w:t xml:space="preserve"> TBTTs beyond the most recently received Beacon frame that included a TWT element for that broadcast TWT, where </w:t>
      </w:r>
      <w:r>
        <w:rPr>
          <w:i/>
          <w:iCs/>
          <w:w w:val="100"/>
        </w:rPr>
        <w:t>n</w:t>
      </w:r>
      <w:r>
        <w:rPr>
          <w:w w:val="100"/>
        </w:rPr>
        <w:t xml:space="preserve"> is equal to one plus the value obtained from the Broadcast TWT Persistence subfield of the corresponding Broadcast TWT, except that </w:t>
      </w:r>
      <w:r>
        <w:rPr>
          <w:i/>
          <w:iCs/>
          <w:w w:val="100"/>
        </w:rPr>
        <w:t>n</w:t>
      </w:r>
      <w:r>
        <w:rPr>
          <w:w w:val="100"/>
        </w:rPr>
        <w:t xml:space="preserve"> is infinite if the Broadcast TWT Persistence subfield is 255.</w:t>
      </w:r>
    </w:p>
    <w:p w14:paraId="2C8CA666" w14:textId="77777777" w:rsidR="00C85128" w:rsidRDefault="00C85128" w:rsidP="00C85128">
      <w:pPr>
        <w:pStyle w:val="T"/>
        <w:rPr>
          <w:w w:val="100"/>
        </w:rPr>
      </w:pPr>
      <w:r>
        <w:rPr>
          <w:w w:val="100"/>
        </w:rPr>
        <w:t xml:space="preserve">A TWT scheduled STA transmits an HE TB PPDU as a response to a Trigger frame that is addressed to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 TWT scheduled STA that is in PS mode and is awake during an announced TWT SP shall include a PS-Poll frame or a U-APSD trigger frame in the HE TB PPDU if it intends to solicit buffered BUs from the TWT scheduling AP (see 11.2.2.8 (Receive operation for STAs in PS mode during the CP)) unless the STA has already transmitted within that TWT SP a PS-Poll or U-APSD trigger frame or has transmitted any other indication that the STA is in the awake state within that TWT SP, or has, previous to the TWT SP, otherwise indicated to the AP that it is currently in the awake state. A TWT scheduled STA that is in PS mode shall transition to the awake state at the start of an unannounced TWT SP of which it is a member.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2AD866C8" w14:textId="77777777" w:rsidR="00C85128" w:rsidRDefault="00C85128" w:rsidP="00C85128">
      <w:pPr>
        <w:pStyle w:val="Note"/>
        <w:rPr>
          <w:w w:val="100"/>
        </w:rPr>
      </w:pPr>
      <w:r>
        <w:rPr>
          <w:w w:val="100"/>
        </w:rPr>
        <w:t>NOTE 1—A TWT scheduling AP sets the bit in the TIM element of the Beacon frame that corresponds to the AID of the TWT scheduled STA to 1 to indicate that it expects the TWT scheduled STA to solicit available buffered BUs (see 11.2.2.8 (Receive operation for STAs in PS mode during the CP)).</w:t>
      </w:r>
    </w:p>
    <w:p w14:paraId="4AEBC452" w14:textId="77777777" w:rsidR="00C85128" w:rsidRDefault="00C85128" w:rsidP="00C85128">
      <w:pPr>
        <w:pStyle w:val="Note"/>
        <w:rPr>
          <w:w w:val="100"/>
        </w:rPr>
      </w:pPr>
      <w:r>
        <w:rPr>
          <w:w w:val="100"/>
        </w:rPr>
        <w:t xml:space="preserve">NOTE 2—Other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modes)).(#20845)</w:t>
      </w:r>
    </w:p>
    <w:p w14:paraId="055EEFF8" w14:textId="5257F018" w:rsidR="008E7AA3" w:rsidRPr="001639F7" w:rsidRDefault="00C85128" w:rsidP="00C85128">
      <w:pPr>
        <w:pStyle w:val="T"/>
        <w:rPr>
          <w:w w:val="100"/>
        </w:rPr>
      </w:pPr>
      <w:r>
        <w:rPr>
          <w:w w:val="100"/>
        </w:rPr>
        <w:t xml:space="preserve">A TWT scheduled STA should only send frames that satisfy the Broadcast TWT Recommendation subfield recommendations in Table 9-298a (Broadcast TWT Recommendation field for a broadcast TWT element) during the </w:t>
      </w:r>
      <w:r>
        <w:rPr>
          <w:w w:val="100"/>
        </w:rPr>
        <w:lastRenderedPageBreak/>
        <w:t xml:space="preserve">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sectPr w:rsidR="008E7AA3" w:rsidRPr="001639F7"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4826" w14:textId="77777777" w:rsidR="00883CA6" w:rsidRDefault="00883CA6">
      <w:r>
        <w:separator/>
      </w:r>
    </w:p>
  </w:endnote>
  <w:endnote w:type="continuationSeparator" w:id="0">
    <w:p w14:paraId="158AF0D2" w14:textId="77777777" w:rsidR="00883CA6" w:rsidRDefault="0088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E27AB1" w:rsidRDefault="00883CA6">
    <w:pPr>
      <w:pStyle w:val="Footer"/>
      <w:tabs>
        <w:tab w:val="clear" w:pos="6480"/>
        <w:tab w:val="center" w:pos="4680"/>
        <w:tab w:val="right" w:pos="9360"/>
      </w:tabs>
    </w:pPr>
    <w:r>
      <w:fldChar w:fldCharType="begin"/>
    </w:r>
    <w:r>
      <w:instrText xml:space="preserve"> SUBJECT  \* MERGEFORMAT </w:instrText>
    </w:r>
    <w:r>
      <w:fldChar w:fldCharType="separate"/>
    </w:r>
    <w:r w:rsidR="00E27AB1">
      <w:t>Submission</w:t>
    </w:r>
    <w:r>
      <w:fldChar w:fldCharType="end"/>
    </w:r>
    <w:r w:rsidR="00E27AB1">
      <w:tab/>
      <w:t xml:space="preserve">page </w:t>
    </w:r>
    <w:r w:rsidR="00E27AB1">
      <w:fldChar w:fldCharType="begin"/>
    </w:r>
    <w:r w:rsidR="00E27AB1">
      <w:instrText xml:space="preserve">page </w:instrText>
    </w:r>
    <w:r w:rsidR="00E27AB1">
      <w:fldChar w:fldCharType="separate"/>
    </w:r>
    <w:r w:rsidR="00E27AB1">
      <w:rPr>
        <w:noProof/>
      </w:rPr>
      <w:t>4</w:t>
    </w:r>
    <w:r w:rsidR="00E27AB1">
      <w:rPr>
        <w:noProof/>
      </w:rPr>
      <w:fldChar w:fldCharType="end"/>
    </w:r>
    <w:r w:rsidR="00E27AB1">
      <w:tab/>
    </w:r>
    <w:r w:rsidR="00E27AB1">
      <w:rPr>
        <w:lang w:eastAsia="ko-KR"/>
      </w:rPr>
      <w:t>Alfred Asterjadhi</w:t>
    </w:r>
    <w:r w:rsidR="00E27AB1">
      <w:t>, Qualcomm Inc.</w:t>
    </w:r>
  </w:p>
  <w:p w14:paraId="433CD0E0" w14:textId="77777777" w:rsidR="00E27AB1" w:rsidRDefault="00E27A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4623" w14:textId="77777777" w:rsidR="00883CA6" w:rsidRDefault="00883CA6">
      <w:r>
        <w:separator/>
      </w:r>
    </w:p>
  </w:footnote>
  <w:footnote w:type="continuationSeparator" w:id="0">
    <w:p w14:paraId="7B22E784" w14:textId="77777777" w:rsidR="00883CA6" w:rsidRDefault="0088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1152BEE" w:rsidR="00E27AB1" w:rsidRDefault="00E27AB1">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r w:rsidR="00883CA6">
      <w:fldChar w:fldCharType="begin"/>
    </w:r>
    <w:r w:rsidR="00883CA6">
      <w:instrText xml:space="preserve"> TITLE  \* MERGEFORMAT </w:instrText>
    </w:r>
    <w:r w:rsidR="00883CA6">
      <w:fldChar w:fldCharType="separate"/>
    </w:r>
    <w:r>
      <w:t>doc.: IEEE 802.11-19/</w:t>
    </w:r>
    <w:r w:rsidR="002C0217">
      <w:rPr>
        <w:lang w:eastAsia="ko-KR"/>
      </w:rPr>
      <w:t>0724</w:t>
    </w:r>
    <w:r>
      <w:rPr>
        <w:lang w:eastAsia="ko-KR"/>
      </w:rPr>
      <w:t>r</w:t>
    </w:r>
    <w:r w:rsidR="00883CA6">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6-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decimal"/>
        <w:lvlText w:val="26.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6.8.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Figure 2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26.8.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4">
    <w:abstractNumId w:val="0"/>
    <w:lvlOverride w:ilvl="0">
      <w:lvl w:ilvl="0">
        <w:numFmt w:val="decimal"/>
        <w:lvlText w:val="Table 2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26.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551"/>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9778E"/>
    <w:rsid w:val="000A1C31"/>
    <w:rsid w:val="000A1F25"/>
    <w:rsid w:val="000A3402"/>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82"/>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7F43"/>
    <w:rsid w:val="001639F7"/>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5C46"/>
    <w:rsid w:val="00197B92"/>
    <w:rsid w:val="001A072D"/>
    <w:rsid w:val="001A0CEC"/>
    <w:rsid w:val="001A0EDB"/>
    <w:rsid w:val="001A1B7C"/>
    <w:rsid w:val="001A2240"/>
    <w:rsid w:val="001A2CDE"/>
    <w:rsid w:val="001A41FD"/>
    <w:rsid w:val="001A77FD"/>
    <w:rsid w:val="001A7B8D"/>
    <w:rsid w:val="001B0001"/>
    <w:rsid w:val="001B252D"/>
    <w:rsid w:val="001B2904"/>
    <w:rsid w:val="001B4387"/>
    <w:rsid w:val="001B63BC"/>
    <w:rsid w:val="001B6B30"/>
    <w:rsid w:val="001C0B1A"/>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004"/>
    <w:rsid w:val="0020124D"/>
    <w:rsid w:val="00202617"/>
    <w:rsid w:val="002035EE"/>
    <w:rsid w:val="0020462A"/>
    <w:rsid w:val="002046A1"/>
    <w:rsid w:val="0020501A"/>
    <w:rsid w:val="00206D24"/>
    <w:rsid w:val="00206FCA"/>
    <w:rsid w:val="0020778F"/>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4854"/>
    <w:rsid w:val="00255A8B"/>
    <w:rsid w:val="00262D56"/>
    <w:rsid w:val="00263092"/>
    <w:rsid w:val="00264FBE"/>
    <w:rsid w:val="002662A5"/>
    <w:rsid w:val="00266D63"/>
    <w:rsid w:val="002674D1"/>
    <w:rsid w:val="00270171"/>
    <w:rsid w:val="00270F98"/>
    <w:rsid w:val="00272ADE"/>
    <w:rsid w:val="00273257"/>
    <w:rsid w:val="00273A7C"/>
    <w:rsid w:val="00273FA9"/>
    <w:rsid w:val="002740CF"/>
    <w:rsid w:val="00274A4A"/>
    <w:rsid w:val="00276480"/>
    <w:rsid w:val="002773F1"/>
    <w:rsid w:val="00281013"/>
    <w:rsid w:val="00281A5D"/>
    <w:rsid w:val="00282053"/>
    <w:rsid w:val="00282EFB"/>
    <w:rsid w:val="00283405"/>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64B8"/>
    <w:rsid w:val="002C021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47"/>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5CB"/>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5B65"/>
    <w:rsid w:val="00366AF0"/>
    <w:rsid w:val="00366B5F"/>
    <w:rsid w:val="003713CA"/>
    <w:rsid w:val="0037201A"/>
    <w:rsid w:val="003729FC"/>
    <w:rsid w:val="00372FCA"/>
    <w:rsid w:val="00373870"/>
    <w:rsid w:val="00374C87"/>
    <w:rsid w:val="00374CBC"/>
    <w:rsid w:val="00374F4B"/>
    <w:rsid w:val="003759F9"/>
    <w:rsid w:val="003766B9"/>
    <w:rsid w:val="00381F98"/>
    <w:rsid w:val="0038258D"/>
    <w:rsid w:val="00382C54"/>
    <w:rsid w:val="00382C6B"/>
    <w:rsid w:val="00383766"/>
    <w:rsid w:val="00383C03"/>
    <w:rsid w:val="00383C85"/>
    <w:rsid w:val="0038516A"/>
    <w:rsid w:val="00385654"/>
    <w:rsid w:val="00385FD6"/>
    <w:rsid w:val="0038601E"/>
    <w:rsid w:val="003906A1"/>
    <w:rsid w:val="00390DCB"/>
    <w:rsid w:val="00391845"/>
    <w:rsid w:val="003924F8"/>
    <w:rsid w:val="003945E3"/>
    <w:rsid w:val="00395A50"/>
    <w:rsid w:val="0039772F"/>
    <w:rsid w:val="0039787F"/>
    <w:rsid w:val="003A161F"/>
    <w:rsid w:val="003A1693"/>
    <w:rsid w:val="003A1CC7"/>
    <w:rsid w:val="003A22E2"/>
    <w:rsid w:val="003A29E6"/>
    <w:rsid w:val="003A2E15"/>
    <w:rsid w:val="003A3196"/>
    <w:rsid w:val="003A36DB"/>
    <w:rsid w:val="003A478D"/>
    <w:rsid w:val="003A4B4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69B"/>
    <w:rsid w:val="003E3FAD"/>
    <w:rsid w:val="003E416D"/>
    <w:rsid w:val="003E4403"/>
    <w:rsid w:val="003E5916"/>
    <w:rsid w:val="003E5CD9"/>
    <w:rsid w:val="003E5DE7"/>
    <w:rsid w:val="003E667C"/>
    <w:rsid w:val="003E7414"/>
    <w:rsid w:val="003E7F99"/>
    <w:rsid w:val="003F08CD"/>
    <w:rsid w:val="003F1281"/>
    <w:rsid w:val="003F1B36"/>
    <w:rsid w:val="003F2B96"/>
    <w:rsid w:val="003F2D6C"/>
    <w:rsid w:val="003F6B76"/>
    <w:rsid w:val="004010D0"/>
    <w:rsid w:val="004014AE"/>
    <w:rsid w:val="00401E3C"/>
    <w:rsid w:val="00403271"/>
    <w:rsid w:val="00403645"/>
    <w:rsid w:val="00403B13"/>
    <w:rsid w:val="004051EE"/>
    <w:rsid w:val="00405B1A"/>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912"/>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DBA"/>
    <w:rsid w:val="00457E3B"/>
    <w:rsid w:val="00457FA3"/>
    <w:rsid w:val="00461C2E"/>
    <w:rsid w:val="00462172"/>
    <w:rsid w:val="00466B33"/>
    <w:rsid w:val="00466EEB"/>
    <w:rsid w:val="004721EF"/>
    <w:rsid w:val="0047267B"/>
    <w:rsid w:val="00472EA0"/>
    <w:rsid w:val="00475A71"/>
    <w:rsid w:val="00475D9E"/>
    <w:rsid w:val="00476F40"/>
    <w:rsid w:val="00477384"/>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A72"/>
    <w:rsid w:val="00495DAB"/>
    <w:rsid w:val="004A0AF4"/>
    <w:rsid w:val="004A0FC9"/>
    <w:rsid w:val="004A5537"/>
    <w:rsid w:val="004A7935"/>
    <w:rsid w:val="004B05C9"/>
    <w:rsid w:val="004B05D7"/>
    <w:rsid w:val="004B1924"/>
    <w:rsid w:val="004B2117"/>
    <w:rsid w:val="004B493F"/>
    <w:rsid w:val="004B50D6"/>
    <w:rsid w:val="004B7780"/>
    <w:rsid w:val="004C0597"/>
    <w:rsid w:val="004C0BD8"/>
    <w:rsid w:val="004C0EE6"/>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D56"/>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535"/>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71B5"/>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2B40"/>
    <w:rsid w:val="00595681"/>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6E"/>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545"/>
    <w:rsid w:val="00601ED3"/>
    <w:rsid w:val="006036D9"/>
    <w:rsid w:val="00605569"/>
    <w:rsid w:val="00610293"/>
    <w:rsid w:val="006104BB"/>
    <w:rsid w:val="006111B6"/>
    <w:rsid w:val="006117D4"/>
    <w:rsid w:val="00612605"/>
    <w:rsid w:val="0061447F"/>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21"/>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34D"/>
    <w:rsid w:val="00656882"/>
    <w:rsid w:val="00657061"/>
    <w:rsid w:val="00657363"/>
    <w:rsid w:val="00657D18"/>
    <w:rsid w:val="00657DBD"/>
    <w:rsid w:val="00660ACE"/>
    <w:rsid w:val="00660F53"/>
    <w:rsid w:val="00661C4F"/>
    <w:rsid w:val="00662343"/>
    <w:rsid w:val="0066483B"/>
    <w:rsid w:val="00664CCC"/>
    <w:rsid w:val="0067065D"/>
    <w:rsid w:val="0067069C"/>
    <w:rsid w:val="00671F29"/>
    <w:rsid w:val="00672466"/>
    <w:rsid w:val="0067305F"/>
    <w:rsid w:val="00673E73"/>
    <w:rsid w:val="00675EF1"/>
    <w:rsid w:val="0067634E"/>
    <w:rsid w:val="0067737F"/>
    <w:rsid w:val="00680308"/>
    <w:rsid w:val="006813E4"/>
    <w:rsid w:val="0068276E"/>
    <w:rsid w:val="0068429C"/>
    <w:rsid w:val="0068504F"/>
    <w:rsid w:val="0068550E"/>
    <w:rsid w:val="00685816"/>
    <w:rsid w:val="006861D2"/>
    <w:rsid w:val="00687476"/>
    <w:rsid w:val="0069038E"/>
    <w:rsid w:val="00690EB5"/>
    <w:rsid w:val="006925B5"/>
    <w:rsid w:val="0069501E"/>
    <w:rsid w:val="00697278"/>
    <w:rsid w:val="006976B8"/>
    <w:rsid w:val="00697AF5"/>
    <w:rsid w:val="006A3117"/>
    <w:rsid w:val="006A3A0E"/>
    <w:rsid w:val="006A3EB3"/>
    <w:rsid w:val="006A4F60"/>
    <w:rsid w:val="006A503E"/>
    <w:rsid w:val="006A59BC"/>
    <w:rsid w:val="006A67EB"/>
    <w:rsid w:val="006A6A83"/>
    <w:rsid w:val="006A7A77"/>
    <w:rsid w:val="006A7F86"/>
    <w:rsid w:val="006B0CAB"/>
    <w:rsid w:val="006B2E6C"/>
    <w:rsid w:val="006B6111"/>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0B3"/>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0D80"/>
    <w:rsid w:val="007113EB"/>
    <w:rsid w:val="00711472"/>
    <w:rsid w:val="00711E05"/>
    <w:rsid w:val="007121E9"/>
    <w:rsid w:val="00714DE0"/>
    <w:rsid w:val="007164A7"/>
    <w:rsid w:val="00716DFF"/>
    <w:rsid w:val="0071737A"/>
    <w:rsid w:val="00720C99"/>
    <w:rsid w:val="00721A60"/>
    <w:rsid w:val="007220CF"/>
    <w:rsid w:val="00722357"/>
    <w:rsid w:val="00722716"/>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5DB"/>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6CC4"/>
    <w:rsid w:val="0077797F"/>
    <w:rsid w:val="00783B46"/>
    <w:rsid w:val="00784800"/>
    <w:rsid w:val="007865E3"/>
    <w:rsid w:val="007868A8"/>
    <w:rsid w:val="00786A15"/>
    <w:rsid w:val="007901ED"/>
    <w:rsid w:val="00790F43"/>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1349"/>
    <w:rsid w:val="007B2BDF"/>
    <w:rsid w:val="007B33C1"/>
    <w:rsid w:val="007B5DB4"/>
    <w:rsid w:val="007C0795"/>
    <w:rsid w:val="007C13AC"/>
    <w:rsid w:val="007C14AD"/>
    <w:rsid w:val="007C272E"/>
    <w:rsid w:val="007C2C84"/>
    <w:rsid w:val="007C681F"/>
    <w:rsid w:val="007C6C61"/>
    <w:rsid w:val="007D083C"/>
    <w:rsid w:val="007D08BB"/>
    <w:rsid w:val="007D09C8"/>
    <w:rsid w:val="007D1085"/>
    <w:rsid w:val="007D18E1"/>
    <w:rsid w:val="007D1926"/>
    <w:rsid w:val="007D3C15"/>
    <w:rsid w:val="007D4D44"/>
    <w:rsid w:val="007D50FF"/>
    <w:rsid w:val="007D58A9"/>
    <w:rsid w:val="007D6886"/>
    <w:rsid w:val="007D6B5D"/>
    <w:rsid w:val="007D7FFC"/>
    <w:rsid w:val="007E21DF"/>
    <w:rsid w:val="007E2920"/>
    <w:rsid w:val="007E41CB"/>
    <w:rsid w:val="007E5479"/>
    <w:rsid w:val="007E5F8E"/>
    <w:rsid w:val="007E611D"/>
    <w:rsid w:val="007E79A4"/>
    <w:rsid w:val="007F072E"/>
    <w:rsid w:val="007F2366"/>
    <w:rsid w:val="007F4416"/>
    <w:rsid w:val="007F6EC7"/>
    <w:rsid w:val="007F75A8"/>
    <w:rsid w:val="007F7EA7"/>
    <w:rsid w:val="0080027B"/>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09A"/>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0A0"/>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6D0C"/>
    <w:rsid w:val="0085795D"/>
    <w:rsid w:val="0086233D"/>
    <w:rsid w:val="00862936"/>
    <w:rsid w:val="0086745D"/>
    <w:rsid w:val="00870BF0"/>
    <w:rsid w:val="008716D8"/>
    <w:rsid w:val="008717CE"/>
    <w:rsid w:val="0087408A"/>
    <w:rsid w:val="00875ABA"/>
    <w:rsid w:val="008771D6"/>
    <w:rsid w:val="008776B0"/>
    <w:rsid w:val="0088012D"/>
    <w:rsid w:val="00880858"/>
    <w:rsid w:val="00881773"/>
    <w:rsid w:val="008817BB"/>
    <w:rsid w:val="00881C47"/>
    <w:rsid w:val="008831D9"/>
    <w:rsid w:val="00883CA6"/>
    <w:rsid w:val="00883E1F"/>
    <w:rsid w:val="00884237"/>
    <w:rsid w:val="00887530"/>
    <w:rsid w:val="00887583"/>
    <w:rsid w:val="00887BE4"/>
    <w:rsid w:val="008912E0"/>
    <w:rsid w:val="00891445"/>
    <w:rsid w:val="00891479"/>
    <w:rsid w:val="0089153D"/>
    <w:rsid w:val="00892781"/>
    <w:rsid w:val="00893604"/>
    <w:rsid w:val="008939BF"/>
    <w:rsid w:val="00894616"/>
    <w:rsid w:val="00895A28"/>
    <w:rsid w:val="00897183"/>
    <w:rsid w:val="008A2992"/>
    <w:rsid w:val="008A2CDA"/>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E7AA3"/>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5CF4"/>
    <w:rsid w:val="00967FC7"/>
    <w:rsid w:val="009704BC"/>
    <w:rsid w:val="009723A1"/>
    <w:rsid w:val="00972E97"/>
    <w:rsid w:val="00973614"/>
    <w:rsid w:val="00973CC2"/>
    <w:rsid w:val="009742AB"/>
    <w:rsid w:val="009749B1"/>
    <w:rsid w:val="0097694C"/>
    <w:rsid w:val="0097724C"/>
    <w:rsid w:val="00980866"/>
    <w:rsid w:val="00980D24"/>
    <w:rsid w:val="00982037"/>
    <w:rsid w:val="009824DF"/>
    <w:rsid w:val="0098358E"/>
    <w:rsid w:val="0098405A"/>
    <w:rsid w:val="0098426F"/>
    <w:rsid w:val="0098571A"/>
    <w:rsid w:val="009877D2"/>
    <w:rsid w:val="00987845"/>
    <w:rsid w:val="00991A93"/>
    <w:rsid w:val="009922DA"/>
    <w:rsid w:val="009948C1"/>
    <w:rsid w:val="00995B08"/>
    <w:rsid w:val="00996772"/>
    <w:rsid w:val="00997A7D"/>
    <w:rsid w:val="009A0062"/>
    <w:rsid w:val="009A0E5E"/>
    <w:rsid w:val="009A0F09"/>
    <w:rsid w:val="009A12F2"/>
    <w:rsid w:val="009A36A1"/>
    <w:rsid w:val="009A44FA"/>
    <w:rsid w:val="009A4689"/>
    <w:rsid w:val="009B09CD"/>
    <w:rsid w:val="009B1471"/>
    <w:rsid w:val="009B2383"/>
    <w:rsid w:val="009B39E6"/>
    <w:rsid w:val="009B3EC3"/>
    <w:rsid w:val="009B4356"/>
    <w:rsid w:val="009B4EE3"/>
    <w:rsid w:val="009C0566"/>
    <w:rsid w:val="009C0841"/>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6596"/>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0B8D"/>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78A"/>
    <w:rsid w:val="00A45C7E"/>
    <w:rsid w:val="00A46AF0"/>
    <w:rsid w:val="00A477E6"/>
    <w:rsid w:val="00A4790E"/>
    <w:rsid w:val="00A47C1B"/>
    <w:rsid w:val="00A51BD6"/>
    <w:rsid w:val="00A530A3"/>
    <w:rsid w:val="00A5337D"/>
    <w:rsid w:val="00A55079"/>
    <w:rsid w:val="00A5564B"/>
    <w:rsid w:val="00A56AE4"/>
    <w:rsid w:val="00A56CB3"/>
    <w:rsid w:val="00A57C2D"/>
    <w:rsid w:val="00A57C37"/>
    <w:rsid w:val="00A57CA1"/>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322"/>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59D"/>
    <w:rsid w:val="00AE7BCF"/>
    <w:rsid w:val="00AE7D6D"/>
    <w:rsid w:val="00AF1B15"/>
    <w:rsid w:val="00AF1C91"/>
    <w:rsid w:val="00AF1D18"/>
    <w:rsid w:val="00AF476B"/>
    <w:rsid w:val="00AF5B2D"/>
    <w:rsid w:val="00AF5D24"/>
    <w:rsid w:val="00AF5FF7"/>
    <w:rsid w:val="00AF71D8"/>
    <w:rsid w:val="00AF794B"/>
    <w:rsid w:val="00B0051A"/>
    <w:rsid w:val="00B01255"/>
    <w:rsid w:val="00B02952"/>
    <w:rsid w:val="00B03DB7"/>
    <w:rsid w:val="00B04957"/>
    <w:rsid w:val="00B04CB8"/>
    <w:rsid w:val="00B05405"/>
    <w:rsid w:val="00B05435"/>
    <w:rsid w:val="00B05658"/>
    <w:rsid w:val="00B05C4E"/>
    <w:rsid w:val="00B07F24"/>
    <w:rsid w:val="00B116A0"/>
    <w:rsid w:val="00B11981"/>
    <w:rsid w:val="00B12087"/>
    <w:rsid w:val="00B1358E"/>
    <w:rsid w:val="00B13B81"/>
    <w:rsid w:val="00B149C0"/>
    <w:rsid w:val="00B15372"/>
    <w:rsid w:val="00B1581A"/>
    <w:rsid w:val="00B16515"/>
    <w:rsid w:val="00B17F46"/>
    <w:rsid w:val="00B20519"/>
    <w:rsid w:val="00B205C7"/>
    <w:rsid w:val="00B20C41"/>
    <w:rsid w:val="00B22C00"/>
    <w:rsid w:val="00B22D7D"/>
    <w:rsid w:val="00B2361F"/>
    <w:rsid w:val="00B23C2E"/>
    <w:rsid w:val="00B25878"/>
    <w:rsid w:val="00B26572"/>
    <w:rsid w:val="00B2692B"/>
    <w:rsid w:val="00B2718B"/>
    <w:rsid w:val="00B3040A"/>
    <w:rsid w:val="00B348D8"/>
    <w:rsid w:val="00B350FD"/>
    <w:rsid w:val="00B35376"/>
    <w:rsid w:val="00B35ECD"/>
    <w:rsid w:val="00B3711D"/>
    <w:rsid w:val="00B400C2"/>
    <w:rsid w:val="00B40221"/>
    <w:rsid w:val="00B41ADF"/>
    <w:rsid w:val="00B41C74"/>
    <w:rsid w:val="00B41FC5"/>
    <w:rsid w:val="00B422A1"/>
    <w:rsid w:val="00B43864"/>
    <w:rsid w:val="00B447D8"/>
    <w:rsid w:val="00B459DE"/>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2EDD"/>
    <w:rsid w:val="00B73C63"/>
    <w:rsid w:val="00B74E3D"/>
    <w:rsid w:val="00B753D1"/>
    <w:rsid w:val="00B77BB8"/>
    <w:rsid w:val="00B81146"/>
    <w:rsid w:val="00B8242B"/>
    <w:rsid w:val="00B83455"/>
    <w:rsid w:val="00B844E8"/>
    <w:rsid w:val="00B8499F"/>
    <w:rsid w:val="00B8559C"/>
    <w:rsid w:val="00B86E78"/>
    <w:rsid w:val="00B905D1"/>
    <w:rsid w:val="00B92315"/>
    <w:rsid w:val="00B9272C"/>
    <w:rsid w:val="00B936F0"/>
    <w:rsid w:val="00B94B98"/>
    <w:rsid w:val="00B94CAC"/>
    <w:rsid w:val="00B96C04"/>
    <w:rsid w:val="00B973C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4112"/>
    <w:rsid w:val="00BD51A9"/>
    <w:rsid w:val="00BD686B"/>
    <w:rsid w:val="00BD73E6"/>
    <w:rsid w:val="00BE21A9"/>
    <w:rsid w:val="00BE263E"/>
    <w:rsid w:val="00BE3F11"/>
    <w:rsid w:val="00BE438D"/>
    <w:rsid w:val="00BE603A"/>
    <w:rsid w:val="00BE6CB3"/>
    <w:rsid w:val="00BE7D3E"/>
    <w:rsid w:val="00BF069C"/>
    <w:rsid w:val="00BF0988"/>
    <w:rsid w:val="00BF2436"/>
    <w:rsid w:val="00BF2F67"/>
    <w:rsid w:val="00BF321B"/>
    <w:rsid w:val="00BF36A4"/>
    <w:rsid w:val="00BF3773"/>
    <w:rsid w:val="00BF3E14"/>
    <w:rsid w:val="00BF4644"/>
    <w:rsid w:val="00BF6269"/>
    <w:rsid w:val="00BF63AA"/>
    <w:rsid w:val="00BF6B7B"/>
    <w:rsid w:val="00BF7737"/>
    <w:rsid w:val="00C00D18"/>
    <w:rsid w:val="00C03B8D"/>
    <w:rsid w:val="00C0428C"/>
    <w:rsid w:val="00C04532"/>
    <w:rsid w:val="00C06D1A"/>
    <w:rsid w:val="00C074A4"/>
    <w:rsid w:val="00C078F3"/>
    <w:rsid w:val="00C11262"/>
    <w:rsid w:val="00C11422"/>
    <w:rsid w:val="00C119FC"/>
    <w:rsid w:val="00C11CDA"/>
    <w:rsid w:val="00C12A01"/>
    <w:rsid w:val="00C12AEB"/>
    <w:rsid w:val="00C12FF2"/>
    <w:rsid w:val="00C1356B"/>
    <w:rsid w:val="00C151D0"/>
    <w:rsid w:val="00C17055"/>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1680"/>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128"/>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3457"/>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B3D"/>
    <w:rsid w:val="00CF6654"/>
    <w:rsid w:val="00CF6F66"/>
    <w:rsid w:val="00CF7E12"/>
    <w:rsid w:val="00D020F4"/>
    <w:rsid w:val="00D04391"/>
    <w:rsid w:val="00D05DEB"/>
    <w:rsid w:val="00D05F32"/>
    <w:rsid w:val="00D0765B"/>
    <w:rsid w:val="00D07808"/>
    <w:rsid w:val="00D07ABE"/>
    <w:rsid w:val="00D10338"/>
    <w:rsid w:val="00D10F21"/>
    <w:rsid w:val="00D13972"/>
    <w:rsid w:val="00D152E1"/>
    <w:rsid w:val="00D15DEC"/>
    <w:rsid w:val="00D17833"/>
    <w:rsid w:val="00D202C0"/>
    <w:rsid w:val="00D21B1D"/>
    <w:rsid w:val="00D22352"/>
    <w:rsid w:val="00D23EFD"/>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1E4"/>
    <w:rsid w:val="00D72906"/>
    <w:rsid w:val="00D72BC8"/>
    <w:rsid w:val="00D72BCE"/>
    <w:rsid w:val="00D73E07"/>
    <w:rsid w:val="00D74A52"/>
    <w:rsid w:val="00D74DE9"/>
    <w:rsid w:val="00D7707D"/>
    <w:rsid w:val="00D77E65"/>
    <w:rsid w:val="00D8147A"/>
    <w:rsid w:val="00D826B4"/>
    <w:rsid w:val="00D84566"/>
    <w:rsid w:val="00D84887"/>
    <w:rsid w:val="00D86197"/>
    <w:rsid w:val="00D92951"/>
    <w:rsid w:val="00D92C11"/>
    <w:rsid w:val="00D9450A"/>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802"/>
    <w:rsid w:val="00DC1C04"/>
    <w:rsid w:val="00DC2192"/>
    <w:rsid w:val="00DC2B1D"/>
    <w:rsid w:val="00DC40E8"/>
    <w:rsid w:val="00DC615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32C9"/>
    <w:rsid w:val="00E14AFB"/>
    <w:rsid w:val="00E16539"/>
    <w:rsid w:val="00E16650"/>
    <w:rsid w:val="00E17492"/>
    <w:rsid w:val="00E20D41"/>
    <w:rsid w:val="00E245D5"/>
    <w:rsid w:val="00E27AB1"/>
    <w:rsid w:val="00E318FB"/>
    <w:rsid w:val="00E31C35"/>
    <w:rsid w:val="00E328D5"/>
    <w:rsid w:val="00E332E8"/>
    <w:rsid w:val="00E33B8F"/>
    <w:rsid w:val="00E34CFD"/>
    <w:rsid w:val="00E37786"/>
    <w:rsid w:val="00E40624"/>
    <w:rsid w:val="00E408BF"/>
    <w:rsid w:val="00E40DBF"/>
    <w:rsid w:val="00E410E9"/>
    <w:rsid w:val="00E4204B"/>
    <w:rsid w:val="00E42C3B"/>
    <w:rsid w:val="00E4329F"/>
    <w:rsid w:val="00E435D7"/>
    <w:rsid w:val="00E43E22"/>
    <w:rsid w:val="00E46D15"/>
    <w:rsid w:val="00E50F25"/>
    <w:rsid w:val="00E53C1B"/>
    <w:rsid w:val="00E544C1"/>
    <w:rsid w:val="00E54D26"/>
    <w:rsid w:val="00E55A58"/>
    <w:rsid w:val="00E55DFC"/>
    <w:rsid w:val="00E56CF6"/>
    <w:rsid w:val="00E5708C"/>
    <w:rsid w:val="00E577CF"/>
    <w:rsid w:val="00E57F35"/>
    <w:rsid w:val="00E610D6"/>
    <w:rsid w:val="00E62A4F"/>
    <w:rsid w:val="00E64650"/>
    <w:rsid w:val="00E65013"/>
    <w:rsid w:val="00E651DE"/>
    <w:rsid w:val="00E654B6"/>
    <w:rsid w:val="00E65B0E"/>
    <w:rsid w:val="00E70206"/>
    <w:rsid w:val="00E71C91"/>
    <w:rsid w:val="00E72A9F"/>
    <w:rsid w:val="00E72D22"/>
    <w:rsid w:val="00E7316D"/>
    <w:rsid w:val="00E74B71"/>
    <w:rsid w:val="00E74E87"/>
    <w:rsid w:val="00E74F55"/>
    <w:rsid w:val="00E77407"/>
    <w:rsid w:val="00E80182"/>
    <w:rsid w:val="00E8027B"/>
    <w:rsid w:val="00E806D2"/>
    <w:rsid w:val="00E80D29"/>
    <w:rsid w:val="00E8132C"/>
    <w:rsid w:val="00E81437"/>
    <w:rsid w:val="00E81CA2"/>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630"/>
    <w:rsid w:val="00EA0BB5"/>
    <w:rsid w:val="00EA2CE4"/>
    <w:rsid w:val="00EA48D0"/>
    <w:rsid w:val="00EA678C"/>
    <w:rsid w:val="00EA6A6E"/>
    <w:rsid w:val="00EA6DCB"/>
    <w:rsid w:val="00EB148B"/>
    <w:rsid w:val="00EB41AE"/>
    <w:rsid w:val="00EB5ADB"/>
    <w:rsid w:val="00EB5D6D"/>
    <w:rsid w:val="00EB6218"/>
    <w:rsid w:val="00EB69EF"/>
    <w:rsid w:val="00EB7706"/>
    <w:rsid w:val="00EB780F"/>
    <w:rsid w:val="00EC08AE"/>
    <w:rsid w:val="00EC220A"/>
    <w:rsid w:val="00EC2C7C"/>
    <w:rsid w:val="00EC4F39"/>
    <w:rsid w:val="00EC5043"/>
    <w:rsid w:val="00EC535E"/>
    <w:rsid w:val="00EC6022"/>
    <w:rsid w:val="00EC70E0"/>
    <w:rsid w:val="00EC7772"/>
    <w:rsid w:val="00EC79C5"/>
    <w:rsid w:val="00ED3E1B"/>
    <w:rsid w:val="00ED52FE"/>
    <w:rsid w:val="00ED5F52"/>
    <w:rsid w:val="00ED636E"/>
    <w:rsid w:val="00ED6892"/>
    <w:rsid w:val="00ED6FC5"/>
    <w:rsid w:val="00EE13AE"/>
    <w:rsid w:val="00EE1F12"/>
    <w:rsid w:val="00EE25EA"/>
    <w:rsid w:val="00EE276D"/>
    <w:rsid w:val="00EE2AF3"/>
    <w:rsid w:val="00EE331C"/>
    <w:rsid w:val="00EE34B6"/>
    <w:rsid w:val="00EE55B2"/>
    <w:rsid w:val="00EE6B3C"/>
    <w:rsid w:val="00EE7DA9"/>
    <w:rsid w:val="00EF214A"/>
    <w:rsid w:val="00EF34D3"/>
    <w:rsid w:val="00EF38CF"/>
    <w:rsid w:val="00EF3C89"/>
    <w:rsid w:val="00EF3E70"/>
    <w:rsid w:val="00EF6B9E"/>
    <w:rsid w:val="00F016A9"/>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17719"/>
    <w:rsid w:val="00F213A8"/>
    <w:rsid w:val="00F233C0"/>
    <w:rsid w:val="00F23590"/>
    <w:rsid w:val="00F2375B"/>
    <w:rsid w:val="00F24F93"/>
    <w:rsid w:val="00F2561F"/>
    <w:rsid w:val="00F2637D"/>
    <w:rsid w:val="00F31334"/>
    <w:rsid w:val="00F33998"/>
    <w:rsid w:val="00F342FD"/>
    <w:rsid w:val="00F34A3B"/>
    <w:rsid w:val="00F34E9E"/>
    <w:rsid w:val="00F36D46"/>
    <w:rsid w:val="00F36DC0"/>
    <w:rsid w:val="00F37ECD"/>
    <w:rsid w:val="00F400A1"/>
    <w:rsid w:val="00F41684"/>
    <w:rsid w:val="00F418ED"/>
    <w:rsid w:val="00F41B1A"/>
    <w:rsid w:val="00F42EFD"/>
    <w:rsid w:val="00F44755"/>
    <w:rsid w:val="00F44E40"/>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859AF"/>
    <w:rsid w:val="00F91848"/>
    <w:rsid w:val="00F93DC9"/>
    <w:rsid w:val="00F94872"/>
    <w:rsid w:val="00F9546E"/>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3EA7"/>
    <w:rsid w:val="00FD554D"/>
    <w:rsid w:val="00FD5B24"/>
    <w:rsid w:val="00FE04C8"/>
    <w:rsid w:val="00FE05E8"/>
    <w:rsid w:val="00FE1231"/>
    <w:rsid w:val="00FE30C5"/>
    <w:rsid w:val="00FE31E9"/>
    <w:rsid w:val="00FE362B"/>
    <w:rsid w:val="00FE37EF"/>
    <w:rsid w:val="00FE38BD"/>
    <w:rsid w:val="00FE5C16"/>
    <w:rsid w:val="00FE6214"/>
    <w:rsid w:val="00FE7B97"/>
    <w:rsid w:val="00FF0D93"/>
    <w:rsid w:val="00FF1A3F"/>
    <w:rsid w:val="00FF322C"/>
    <w:rsid w:val="00FF32B1"/>
    <w:rsid w:val="00FF373C"/>
    <w:rsid w:val="00FF42CB"/>
    <w:rsid w:val="00FF6DB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603703">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B88C-7817-42A9-B760-0AEE6E57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10658</TotalTime>
  <Pages>13</Pages>
  <Words>7094</Words>
  <Characters>40439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47439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236</cp:revision>
  <cp:lastPrinted>2010-05-04T03:47:00Z</cp:lastPrinted>
  <dcterms:created xsi:type="dcterms:W3CDTF">2018-07-11T18:28:00Z</dcterms:created>
  <dcterms:modified xsi:type="dcterms:W3CDTF">2019-05-05T19:59:00Z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