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D4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5D70D990" w14:textId="77777777">
        <w:trPr>
          <w:trHeight w:val="485"/>
          <w:jc w:val="center"/>
        </w:trPr>
        <w:tc>
          <w:tcPr>
            <w:tcW w:w="9576" w:type="dxa"/>
            <w:gridSpan w:val="5"/>
            <w:vAlign w:val="center"/>
          </w:tcPr>
          <w:p w14:paraId="32392C9F" w14:textId="77777777" w:rsidR="00CA09B2" w:rsidRDefault="003F5212" w:rsidP="00862F83">
            <w:pPr>
              <w:pStyle w:val="T2"/>
            </w:pPr>
            <w:r>
              <w:t>802.11</w:t>
            </w:r>
          </w:p>
          <w:p w14:paraId="56718E67" w14:textId="77777777" w:rsidR="003F5212" w:rsidRDefault="004251BC" w:rsidP="000C238E">
            <w:pPr>
              <w:pStyle w:val="T2"/>
            </w:pPr>
            <w:r>
              <w:t>Multiple BSSID Support in RNR</w:t>
            </w:r>
          </w:p>
        </w:tc>
      </w:tr>
      <w:tr w:rsidR="00CA09B2" w14:paraId="279E2201" w14:textId="77777777">
        <w:trPr>
          <w:trHeight w:val="359"/>
          <w:jc w:val="center"/>
        </w:trPr>
        <w:tc>
          <w:tcPr>
            <w:tcW w:w="9576" w:type="dxa"/>
            <w:gridSpan w:val="5"/>
            <w:vAlign w:val="center"/>
          </w:tcPr>
          <w:p w14:paraId="4D57427A" w14:textId="75562A18" w:rsidR="00CA09B2" w:rsidRDefault="00CA09B2" w:rsidP="00863EF2">
            <w:pPr>
              <w:pStyle w:val="T2"/>
              <w:ind w:left="0"/>
              <w:rPr>
                <w:sz w:val="20"/>
              </w:rPr>
            </w:pPr>
            <w:r>
              <w:rPr>
                <w:sz w:val="20"/>
              </w:rPr>
              <w:t>Date:</w:t>
            </w:r>
            <w:r>
              <w:rPr>
                <w:b w:val="0"/>
                <w:sz w:val="20"/>
              </w:rPr>
              <w:t xml:space="preserve">  </w:t>
            </w:r>
            <w:r w:rsidR="00D4479C">
              <w:rPr>
                <w:b w:val="0"/>
                <w:sz w:val="20"/>
              </w:rPr>
              <w:t>2019</w:t>
            </w:r>
            <w:r w:rsidR="00A941D8">
              <w:rPr>
                <w:b w:val="0"/>
                <w:sz w:val="20"/>
              </w:rPr>
              <w:t>-</w:t>
            </w:r>
            <w:r w:rsidR="00D4479C">
              <w:rPr>
                <w:b w:val="0"/>
                <w:sz w:val="20"/>
              </w:rPr>
              <w:t>05</w:t>
            </w:r>
            <w:r w:rsidR="00E96539">
              <w:rPr>
                <w:b w:val="0"/>
                <w:sz w:val="20"/>
              </w:rPr>
              <w:t>-</w:t>
            </w:r>
            <w:r w:rsidR="00863EF2">
              <w:rPr>
                <w:b w:val="0"/>
                <w:sz w:val="20"/>
              </w:rPr>
              <w:t>02</w:t>
            </w:r>
          </w:p>
        </w:tc>
      </w:tr>
      <w:tr w:rsidR="00CA09B2" w14:paraId="14CE318A" w14:textId="77777777">
        <w:trPr>
          <w:cantSplit/>
          <w:jc w:val="center"/>
        </w:trPr>
        <w:tc>
          <w:tcPr>
            <w:tcW w:w="9576" w:type="dxa"/>
            <w:gridSpan w:val="5"/>
            <w:vAlign w:val="center"/>
          </w:tcPr>
          <w:p w14:paraId="788B587A" w14:textId="77777777" w:rsidR="00CA09B2" w:rsidRDefault="00CA09B2">
            <w:pPr>
              <w:pStyle w:val="T2"/>
              <w:spacing w:after="0"/>
              <w:ind w:left="0" w:right="0"/>
              <w:jc w:val="left"/>
              <w:rPr>
                <w:sz w:val="20"/>
              </w:rPr>
            </w:pPr>
            <w:r>
              <w:rPr>
                <w:sz w:val="20"/>
              </w:rPr>
              <w:t>Author(s):</w:t>
            </w:r>
          </w:p>
        </w:tc>
      </w:tr>
      <w:tr w:rsidR="00CA09B2" w14:paraId="36325959" w14:textId="77777777" w:rsidTr="00F131B7">
        <w:trPr>
          <w:jc w:val="center"/>
        </w:trPr>
        <w:tc>
          <w:tcPr>
            <w:tcW w:w="1908" w:type="dxa"/>
            <w:vAlign w:val="center"/>
          </w:tcPr>
          <w:p w14:paraId="454F404B" w14:textId="77777777" w:rsidR="00CA09B2" w:rsidRDefault="00CA09B2">
            <w:pPr>
              <w:pStyle w:val="T2"/>
              <w:spacing w:after="0"/>
              <w:ind w:left="0" w:right="0"/>
              <w:jc w:val="left"/>
              <w:rPr>
                <w:sz w:val="20"/>
              </w:rPr>
            </w:pPr>
            <w:r>
              <w:rPr>
                <w:sz w:val="20"/>
              </w:rPr>
              <w:t>Name</w:t>
            </w:r>
          </w:p>
        </w:tc>
        <w:tc>
          <w:tcPr>
            <w:tcW w:w="1492" w:type="dxa"/>
            <w:vAlign w:val="center"/>
          </w:tcPr>
          <w:p w14:paraId="0C6249D4" w14:textId="77777777" w:rsidR="00CA09B2" w:rsidRDefault="00CA09B2">
            <w:pPr>
              <w:pStyle w:val="T2"/>
              <w:spacing w:after="0"/>
              <w:ind w:left="0" w:right="0"/>
              <w:jc w:val="left"/>
              <w:rPr>
                <w:sz w:val="20"/>
              </w:rPr>
            </w:pPr>
            <w:r>
              <w:rPr>
                <w:sz w:val="20"/>
              </w:rPr>
              <w:t>Company</w:t>
            </w:r>
          </w:p>
        </w:tc>
        <w:tc>
          <w:tcPr>
            <w:tcW w:w="1478" w:type="dxa"/>
            <w:vAlign w:val="center"/>
          </w:tcPr>
          <w:p w14:paraId="31B6EF8E" w14:textId="77777777" w:rsidR="00CA09B2" w:rsidRDefault="00CA09B2">
            <w:pPr>
              <w:pStyle w:val="T2"/>
              <w:spacing w:after="0"/>
              <w:ind w:left="0" w:right="0"/>
              <w:jc w:val="left"/>
              <w:rPr>
                <w:sz w:val="20"/>
              </w:rPr>
            </w:pPr>
            <w:r>
              <w:rPr>
                <w:sz w:val="20"/>
              </w:rPr>
              <w:t>Address</w:t>
            </w:r>
          </w:p>
        </w:tc>
        <w:tc>
          <w:tcPr>
            <w:tcW w:w="1170" w:type="dxa"/>
            <w:vAlign w:val="center"/>
          </w:tcPr>
          <w:p w14:paraId="5210F480" w14:textId="77777777" w:rsidR="00CA09B2" w:rsidRDefault="00CA09B2">
            <w:pPr>
              <w:pStyle w:val="T2"/>
              <w:spacing w:after="0"/>
              <w:ind w:left="0" w:right="0"/>
              <w:jc w:val="left"/>
              <w:rPr>
                <w:sz w:val="20"/>
              </w:rPr>
            </w:pPr>
            <w:r>
              <w:rPr>
                <w:sz w:val="20"/>
              </w:rPr>
              <w:t>Phone</w:t>
            </w:r>
          </w:p>
        </w:tc>
        <w:tc>
          <w:tcPr>
            <w:tcW w:w="3528" w:type="dxa"/>
            <w:vAlign w:val="center"/>
          </w:tcPr>
          <w:p w14:paraId="6F80AB23" w14:textId="77777777" w:rsidR="00CA09B2" w:rsidRDefault="00CA09B2">
            <w:pPr>
              <w:pStyle w:val="T2"/>
              <w:spacing w:after="0"/>
              <w:ind w:left="0" w:right="0"/>
              <w:jc w:val="left"/>
              <w:rPr>
                <w:sz w:val="20"/>
              </w:rPr>
            </w:pPr>
            <w:r>
              <w:rPr>
                <w:sz w:val="20"/>
              </w:rPr>
              <w:t>email</w:t>
            </w:r>
          </w:p>
        </w:tc>
      </w:tr>
      <w:tr w:rsidR="00E96539" w14:paraId="1D454A7B" w14:textId="77777777" w:rsidTr="002617DB">
        <w:trPr>
          <w:jc w:val="center"/>
        </w:trPr>
        <w:tc>
          <w:tcPr>
            <w:tcW w:w="1908" w:type="dxa"/>
          </w:tcPr>
          <w:p w14:paraId="449A7A15" w14:textId="01E4DCC8" w:rsidR="00E96539" w:rsidRPr="00E96539" w:rsidRDefault="00863EF2" w:rsidP="00E96539">
            <w:pPr>
              <w:pStyle w:val="T2"/>
              <w:spacing w:after="0"/>
              <w:ind w:left="0" w:right="0"/>
              <w:jc w:val="left"/>
              <w:rPr>
                <w:b w:val="0"/>
                <w:sz w:val="20"/>
              </w:rPr>
            </w:pPr>
            <w:r>
              <w:rPr>
                <w:b w:val="0"/>
                <w:sz w:val="20"/>
              </w:rPr>
              <w:t>Thomas Derham</w:t>
            </w:r>
          </w:p>
        </w:tc>
        <w:tc>
          <w:tcPr>
            <w:tcW w:w="1492" w:type="dxa"/>
          </w:tcPr>
          <w:p w14:paraId="754A4DCB" w14:textId="41EF4D9E" w:rsidR="00E96539" w:rsidRPr="00E96539" w:rsidRDefault="00863EF2" w:rsidP="00E96539">
            <w:pPr>
              <w:pStyle w:val="T2"/>
              <w:spacing w:after="0"/>
              <w:ind w:left="0" w:right="0"/>
              <w:rPr>
                <w:b w:val="0"/>
                <w:sz w:val="20"/>
              </w:rPr>
            </w:pPr>
            <w:r>
              <w:rPr>
                <w:b w:val="0"/>
                <w:sz w:val="20"/>
              </w:rPr>
              <w:t>Broadcom</w:t>
            </w:r>
          </w:p>
        </w:tc>
        <w:tc>
          <w:tcPr>
            <w:tcW w:w="1478" w:type="dxa"/>
          </w:tcPr>
          <w:p w14:paraId="3E97609A" w14:textId="6C968B26" w:rsidR="00E96539" w:rsidRPr="00E96539" w:rsidRDefault="00863EF2" w:rsidP="00E96539">
            <w:pPr>
              <w:pStyle w:val="T2"/>
              <w:spacing w:after="0"/>
              <w:ind w:left="0" w:right="0"/>
              <w:jc w:val="left"/>
              <w:rPr>
                <w:b w:val="0"/>
                <w:sz w:val="20"/>
              </w:rPr>
            </w:pPr>
            <w:r>
              <w:rPr>
                <w:b w:val="0"/>
                <w:sz w:val="20"/>
              </w:rPr>
              <w:t>16340 W Bernardo Dr, San Diego CA 92127</w:t>
            </w:r>
          </w:p>
        </w:tc>
        <w:tc>
          <w:tcPr>
            <w:tcW w:w="1170" w:type="dxa"/>
          </w:tcPr>
          <w:p w14:paraId="5061D786" w14:textId="77777777" w:rsidR="00E96539" w:rsidRPr="00E96539" w:rsidRDefault="00E96539" w:rsidP="00E96539">
            <w:pPr>
              <w:pStyle w:val="T2"/>
              <w:spacing w:after="0"/>
              <w:ind w:left="0" w:right="0"/>
              <w:jc w:val="left"/>
              <w:rPr>
                <w:b w:val="0"/>
                <w:sz w:val="20"/>
              </w:rPr>
            </w:pPr>
          </w:p>
        </w:tc>
        <w:tc>
          <w:tcPr>
            <w:tcW w:w="3528" w:type="dxa"/>
          </w:tcPr>
          <w:p w14:paraId="549618E1" w14:textId="3CD4AB6A" w:rsidR="00E96539" w:rsidRPr="00E96539" w:rsidRDefault="00863EF2" w:rsidP="00E96539">
            <w:pPr>
              <w:pStyle w:val="T2"/>
              <w:spacing w:after="0"/>
              <w:ind w:left="0" w:right="0"/>
              <w:jc w:val="left"/>
              <w:rPr>
                <w:b w:val="0"/>
                <w:sz w:val="20"/>
              </w:rPr>
            </w:pPr>
            <w:r>
              <w:rPr>
                <w:b w:val="0"/>
                <w:sz w:val="20"/>
              </w:rPr>
              <w:t>thomas.derham@broadcom.com</w:t>
            </w:r>
          </w:p>
        </w:tc>
      </w:tr>
      <w:tr w:rsidR="00E96539" w14:paraId="423C798D" w14:textId="77777777" w:rsidTr="002617DB">
        <w:trPr>
          <w:jc w:val="center"/>
        </w:trPr>
        <w:tc>
          <w:tcPr>
            <w:tcW w:w="1908" w:type="dxa"/>
          </w:tcPr>
          <w:p w14:paraId="064702E4" w14:textId="0D02E205" w:rsidR="00E96539" w:rsidRPr="00E96539" w:rsidRDefault="00261254" w:rsidP="00E96539">
            <w:pPr>
              <w:pStyle w:val="T2"/>
              <w:spacing w:after="0"/>
              <w:ind w:left="0" w:right="0"/>
              <w:jc w:val="left"/>
              <w:rPr>
                <w:b w:val="0"/>
                <w:sz w:val="20"/>
              </w:rPr>
            </w:pPr>
            <w:r>
              <w:rPr>
                <w:b w:val="0"/>
                <w:sz w:val="20"/>
              </w:rPr>
              <w:t>Abhishek Pati</w:t>
            </w:r>
            <w:r w:rsidR="00AB10E6">
              <w:rPr>
                <w:b w:val="0"/>
                <w:sz w:val="20"/>
              </w:rPr>
              <w:t>l</w:t>
            </w:r>
          </w:p>
        </w:tc>
        <w:tc>
          <w:tcPr>
            <w:tcW w:w="1492" w:type="dxa"/>
          </w:tcPr>
          <w:p w14:paraId="6D468CC3" w14:textId="4F896415" w:rsidR="00E96539" w:rsidRPr="00E96539" w:rsidRDefault="00AB10E6" w:rsidP="00E96539">
            <w:pPr>
              <w:pStyle w:val="T2"/>
              <w:spacing w:after="0"/>
              <w:ind w:left="0" w:right="0"/>
              <w:rPr>
                <w:b w:val="0"/>
                <w:sz w:val="20"/>
              </w:rPr>
            </w:pPr>
            <w:r>
              <w:rPr>
                <w:b w:val="0"/>
                <w:sz w:val="20"/>
              </w:rPr>
              <w:t xml:space="preserve">Qualcomm </w:t>
            </w:r>
            <w:proofErr w:type="spellStart"/>
            <w:r>
              <w:rPr>
                <w:b w:val="0"/>
                <w:sz w:val="20"/>
              </w:rPr>
              <w:t>Inc</w:t>
            </w:r>
            <w:proofErr w:type="spellEnd"/>
          </w:p>
        </w:tc>
        <w:tc>
          <w:tcPr>
            <w:tcW w:w="1478" w:type="dxa"/>
          </w:tcPr>
          <w:p w14:paraId="46930DED" w14:textId="77777777" w:rsidR="00E96539" w:rsidRPr="00E96539" w:rsidRDefault="00E96539" w:rsidP="00E96539">
            <w:pPr>
              <w:pStyle w:val="T2"/>
              <w:spacing w:after="0"/>
              <w:ind w:left="0" w:right="0"/>
              <w:jc w:val="left"/>
              <w:rPr>
                <w:b w:val="0"/>
                <w:sz w:val="20"/>
              </w:rPr>
            </w:pPr>
          </w:p>
        </w:tc>
        <w:tc>
          <w:tcPr>
            <w:tcW w:w="1170" w:type="dxa"/>
          </w:tcPr>
          <w:p w14:paraId="128A04F5" w14:textId="77777777" w:rsidR="00E96539" w:rsidRPr="00E96539" w:rsidRDefault="00E96539" w:rsidP="00E96539">
            <w:pPr>
              <w:pStyle w:val="T2"/>
              <w:spacing w:after="0"/>
              <w:ind w:left="0" w:right="0"/>
              <w:jc w:val="left"/>
              <w:rPr>
                <w:b w:val="0"/>
                <w:sz w:val="20"/>
              </w:rPr>
            </w:pPr>
          </w:p>
        </w:tc>
        <w:tc>
          <w:tcPr>
            <w:tcW w:w="3528" w:type="dxa"/>
          </w:tcPr>
          <w:p w14:paraId="53ECE5E6" w14:textId="2B71A352" w:rsidR="00E96539" w:rsidRPr="00E96539" w:rsidRDefault="00AB10E6" w:rsidP="00E96539">
            <w:pPr>
              <w:pStyle w:val="T2"/>
              <w:spacing w:after="0"/>
              <w:ind w:left="0" w:right="0"/>
              <w:jc w:val="left"/>
              <w:rPr>
                <w:b w:val="0"/>
                <w:sz w:val="20"/>
              </w:rPr>
            </w:pPr>
            <w:r>
              <w:rPr>
                <w:b w:val="0"/>
                <w:sz w:val="20"/>
              </w:rPr>
              <w:t>appatil@qti.qualcomm.com</w:t>
            </w:r>
          </w:p>
        </w:tc>
      </w:tr>
      <w:tr w:rsidR="002035AF" w14:paraId="292315D1" w14:textId="77777777" w:rsidTr="00F131B7">
        <w:trPr>
          <w:jc w:val="center"/>
        </w:trPr>
        <w:tc>
          <w:tcPr>
            <w:tcW w:w="1908" w:type="dxa"/>
            <w:vAlign w:val="center"/>
          </w:tcPr>
          <w:p w14:paraId="250FFDA0" w14:textId="77777777" w:rsidR="002035AF" w:rsidRDefault="002035AF" w:rsidP="002035AF">
            <w:pPr>
              <w:pStyle w:val="T2"/>
              <w:spacing w:after="0"/>
              <w:ind w:left="0" w:right="0"/>
              <w:rPr>
                <w:b w:val="0"/>
                <w:sz w:val="20"/>
              </w:rPr>
            </w:pPr>
          </w:p>
        </w:tc>
        <w:tc>
          <w:tcPr>
            <w:tcW w:w="1492" w:type="dxa"/>
            <w:vAlign w:val="center"/>
          </w:tcPr>
          <w:p w14:paraId="7181B013" w14:textId="77777777" w:rsidR="002035AF" w:rsidRDefault="002035AF" w:rsidP="002035AF">
            <w:pPr>
              <w:pStyle w:val="T2"/>
              <w:spacing w:after="0"/>
              <w:ind w:left="0" w:right="0"/>
              <w:rPr>
                <w:b w:val="0"/>
                <w:sz w:val="20"/>
              </w:rPr>
            </w:pPr>
          </w:p>
        </w:tc>
        <w:tc>
          <w:tcPr>
            <w:tcW w:w="1478" w:type="dxa"/>
            <w:vAlign w:val="center"/>
          </w:tcPr>
          <w:p w14:paraId="174CB7A6" w14:textId="77777777" w:rsidR="002035AF" w:rsidRPr="00910FE7" w:rsidRDefault="002035AF" w:rsidP="002035AF">
            <w:pPr>
              <w:pStyle w:val="T2"/>
              <w:spacing w:after="0"/>
              <w:ind w:left="0" w:right="0"/>
              <w:rPr>
                <w:b w:val="0"/>
                <w:bCs/>
                <w:sz w:val="20"/>
                <w:lang w:val="it-IT"/>
              </w:rPr>
            </w:pPr>
          </w:p>
        </w:tc>
        <w:tc>
          <w:tcPr>
            <w:tcW w:w="1170" w:type="dxa"/>
            <w:vAlign w:val="center"/>
          </w:tcPr>
          <w:p w14:paraId="752E20C3" w14:textId="77777777" w:rsidR="002035AF" w:rsidRPr="00BE00EF" w:rsidRDefault="002035AF" w:rsidP="002035AF">
            <w:pPr>
              <w:pStyle w:val="T2"/>
              <w:spacing w:after="0"/>
              <w:ind w:left="0" w:right="0"/>
              <w:rPr>
                <w:b w:val="0"/>
                <w:sz w:val="18"/>
                <w:szCs w:val="18"/>
              </w:rPr>
            </w:pPr>
          </w:p>
        </w:tc>
        <w:tc>
          <w:tcPr>
            <w:tcW w:w="3528" w:type="dxa"/>
            <w:vAlign w:val="center"/>
          </w:tcPr>
          <w:p w14:paraId="05ABC14B" w14:textId="77777777" w:rsidR="002035AF" w:rsidRPr="00C46726" w:rsidRDefault="002035AF" w:rsidP="002035AF">
            <w:pPr>
              <w:pStyle w:val="T2"/>
              <w:spacing w:after="0"/>
              <w:ind w:left="0" w:right="0"/>
              <w:rPr>
                <w:b w:val="0"/>
                <w:sz w:val="16"/>
                <w:lang w:val="en-US"/>
              </w:rPr>
            </w:pPr>
          </w:p>
        </w:tc>
      </w:tr>
    </w:tbl>
    <w:p w14:paraId="4208B5E9" w14:textId="77777777" w:rsidR="00CA09B2" w:rsidRDefault="004067DE">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440A1A4" wp14:editId="310C524A">
                <wp:simplePos x="0" y="0"/>
                <wp:positionH relativeFrom="column">
                  <wp:posOffset>-103909</wp:posOffset>
                </wp:positionH>
                <wp:positionV relativeFrom="paragraph">
                  <wp:posOffset>199233</wp:posOffset>
                </wp:positionV>
                <wp:extent cx="6018530" cy="5634842"/>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634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0034A3CD" w:rsidR="001C43DE" w:rsidRDefault="001C43DE" w:rsidP="00894708">
                            <w:pPr>
                              <w:jc w:val="both"/>
                              <w:rPr>
                                <w:sz w:val="24"/>
                                <w:szCs w:val="24"/>
                              </w:rPr>
                            </w:pPr>
                            <w:r>
                              <w:rPr>
                                <w:sz w:val="24"/>
                                <w:szCs w:val="24"/>
                              </w:rPr>
                              <w:t xml:space="preserve">R2 – small fix from </w:t>
                            </w:r>
                            <w:proofErr w:type="spellStart"/>
                            <w:r>
                              <w:rPr>
                                <w:sz w:val="24"/>
                                <w:szCs w:val="24"/>
                              </w:rPr>
                              <w:t>REVmd</w:t>
                            </w:r>
                            <w:proofErr w:type="spellEnd"/>
                            <w:r>
                              <w:rPr>
                                <w:sz w:val="24"/>
                                <w:szCs w:val="24"/>
                              </w:rPr>
                              <w:t xml:space="preserve"> review comment</w:t>
                            </w:r>
                          </w:p>
                          <w:p w14:paraId="7E7C9190" w14:textId="4352189F" w:rsidR="00852F9A" w:rsidRDefault="00852F9A" w:rsidP="00894708">
                            <w:pPr>
                              <w:jc w:val="both"/>
                              <w:rPr>
                                <w:ins w:id="0" w:author="Thomas Derham" w:date="2019-08-20T09:54:00Z"/>
                                <w:sz w:val="24"/>
                                <w:szCs w:val="24"/>
                              </w:rPr>
                            </w:pPr>
                            <w:r>
                              <w:rPr>
                                <w:sz w:val="24"/>
                                <w:szCs w:val="24"/>
                              </w:rPr>
                              <w:t>R3 – Clarify TBTT Information length value for type=1</w:t>
                            </w:r>
                          </w:p>
                          <w:p w14:paraId="3F876500" w14:textId="145E1010" w:rsidR="009317D8" w:rsidRDefault="009317D8" w:rsidP="00894708">
                            <w:pPr>
                              <w:jc w:val="both"/>
                              <w:rPr>
                                <w:ins w:id="1" w:author="Thomas Derham" w:date="2019-08-20T12:52:00Z"/>
                                <w:sz w:val="24"/>
                                <w:szCs w:val="24"/>
                              </w:rPr>
                            </w:pPr>
                            <w:ins w:id="2" w:author="Thomas Derham" w:date="2019-08-20T09:54:00Z">
                              <w:r>
                                <w:rPr>
                                  <w:sz w:val="24"/>
                                  <w:szCs w:val="24"/>
                                </w:rPr>
                                <w:t>R4 – Fix a couple of change annotations</w:t>
                              </w:r>
                            </w:ins>
                          </w:p>
                          <w:p w14:paraId="779AED08" w14:textId="138EA8CE" w:rsidR="00D20FB2" w:rsidRDefault="00D20FB2" w:rsidP="00894708">
                            <w:pPr>
                              <w:jc w:val="both"/>
                              <w:rPr>
                                <w:sz w:val="24"/>
                                <w:szCs w:val="24"/>
                              </w:rPr>
                            </w:pPr>
                            <w:ins w:id="3" w:author="Thomas Derham" w:date="2019-08-20T12:52:00Z">
                              <w:r>
                                <w:rPr>
                                  <w:sz w:val="24"/>
                                  <w:szCs w:val="24"/>
                                </w:rPr>
                                <w:t xml:space="preserve">R5 – Editorial fixes from </w:t>
                              </w:r>
                              <w:proofErr w:type="spellStart"/>
                              <w:r>
                                <w:rPr>
                                  <w:sz w:val="24"/>
                                  <w:szCs w:val="24"/>
                                </w:rPr>
                                <w:t>REVmd</w:t>
                              </w:r>
                              <w:proofErr w:type="spellEnd"/>
                              <w:r>
                                <w:rPr>
                                  <w:sz w:val="24"/>
                                  <w:szCs w:val="24"/>
                                </w:rPr>
                                <w:t xml:space="preserve"> review comments</w:t>
                              </w:r>
                            </w:ins>
                          </w:p>
                          <w:p w14:paraId="29AAE5A5" w14:textId="77777777" w:rsidR="00DD5F99" w:rsidRDefault="00DD5F99" w:rsidP="00FD5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A1A4" id="_x0000_t202" coordsize="21600,21600" o:spt="202" path="m,l,21600r21600,l21600,xe">
                <v:stroke joinstyle="miter"/>
                <v:path gradientshapeok="t" o:connecttype="rect"/>
              </v:shapetype>
              <v:shape id="Text Box 2" o:spid="_x0000_s1026" type="#_x0000_t202" style="position:absolute;left:0;text-align:left;margin-left:-8.2pt;margin-top:15.7pt;width:473.9pt;height:4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3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" o:allowincell="f" stroked="f">
                <v:textbo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0034A3CD" w:rsidR="001C43DE" w:rsidRDefault="001C43DE" w:rsidP="00894708">
                      <w:pPr>
                        <w:jc w:val="both"/>
                        <w:rPr>
                          <w:sz w:val="24"/>
                          <w:szCs w:val="24"/>
                        </w:rPr>
                      </w:pPr>
                      <w:r>
                        <w:rPr>
                          <w:sz w:val="24"/>
                          <w:szCs w:val="24"/>
                        </w:rPr>
                        <w:t xml:space="preserve">R2 – small fix from </w:t>
                      </w:r>
                      <w:proofErr w:type="spellStart"/>
                      <w:r>
                        <w:rPr>
                          <w:sz w:val="24"/>
                          <w:szCs w:val="24"/>
                        </w:rPr>
                        <w:t>REVmd</w:t>
                      </w:r>
                      <w:proofErr w:type="spellEnd"/>
                      <w:r>
                        <w:rPr>
                          <w:sz w:val="24"/>
                          <w:szCs w:val="24"/>
                        </w:rPr>
                        <w:t xml:space="preserve"> review comment</w:t>
                      </w:r>
                    </w:p>
                    <w:p w14:paraId="7E7C9190" w14:textId="4352189F" w:rsidR="00852F9A" w:rsidRDefault="00852F9A" w:rsidP="00894708">
                      <w:pPr>
                        <w:jc w:val="both"/>
                        <w:rPr>
                          <w:ins w:id="4" w:author="Thomas Derham" w:date="2019-08-20T09:54:00Z"/>
                          <w:sz w:val="24"/>
                          <w:szCs w:val="24"/>
                        </w:rPr>
                      </w:pPr>
                      <w:r>
                        <w:rPr>
                          <w:sz w:val="24"/>
                          <w:szCs w:val="24"/>
                        </w:rPr>
                        <w:t>R3 – Clarify TBTT Information length value for type=1</w:t>
                      </w:r>
                    </w:p>
                    <w:p w14:paraId="3F876500" w14:textId="145E1010" w:rsidR="009317D8" w:rsidRDefault="009317D8" w:rsidP="00894708">
                      <w:pPr>
                        <w:jc w:val="both"/>
                        <w:rPr>
                          <w:ins w:id="5" w:author="Thomas Derham" w:date="2019-08-20T12:52:00Z"/>
                          <w:sz w:val="24"/>
                          <w:szCs w:val="24"/>
                        </w:rPr>
                      </w:pPr>
                      <w:ins w:id="6" w:author="Thomas Derham" w:date="2019-08-20T09:54:00Z">
                        <w:r>
                          <w:rPr>
                            <w:sz w:val="24"/>
                            <w:szCs w:val="24"/>
                          </w:rPr>
                          <w:t>R4 – Fix a couple of change annotations</w:t>
                        </w:r>
                      </w:ins>
                    </w:p>
                    <w:p w14:paraId="779AED08" w14:textId="138EA8CE" w:rsidR="00D20FB2" w:rsidRDefault="00D20FB2" w:rsidP="00894708">
                      <w:pPr>
                        <w:jc w:val="both"/>
                        <w:rPr>
                          <w:sz w:val="24"/>
                          <w:szCs w:val="24"/>
                        </w:rPr>
                      </w:pPr>
                      <w:ins w:id="7" w:author="Thomas Derham" w:date="2019-08-20T12:52:00Z">
                        <w:r>
                          <w:rPr>
                            <w:sz w:val="24"/>
                            <w:szCs w:val="24"/>
                          </w:rPr>
                          <w:t xml:space="preserve">R5 – Editorial fixes from </w:t>
                        </w:r>
                        <w:proofErr w:type="spellStart"/>
                        <w:r>
                          <w:rPr>
                            <w:sz w:val="24"/>
                            <w:szCs w:val="24"/>
                          </w:rPr>
                          <w:t>REVmd</w:t>
                        </w:r>
                        <w:proofErr w:type="spellEnd"/>
                        <w:r>
                          <w:rPr>
                            <w:sz w:val="24"/>
                            <w:szCs w:val="24"/>
                          </w:rPr>
                          <w:t xml:space="preserve"> review comments</w:t>
                        </w:r>
                      </w:ins>
                    </w:p>
                    <w:p w14:paraId="29AAE5A5" w14:textId="77777777" w:rsidR="00DD5F99" w:rsidRDefault="00DD5F99" w:rsidP="00FD5530">
                      <w:pPr>
                        <w:jc w:val="both"/>
                      </w:pPr>
                    </w:p>
                  </w:txbxContent>
                </v:textbox>
              </v:shape>
            </w:pict>
          </mc:Fallback>
        </mc:AlternateContent>
      </w:r>
    </w:p>
    <w:p w14:paraId="63379451" w14:textId="77777777" w:rsidR="004334D2" w:rsidRDefault="004334D2" w:rsidP="003E076A">
      <w:pPr>
        <w:pStyle w:val="Heading2"/>
      </w:pPr>
    </w:p>
    <w:p w14:paraId="6641DE1C" w14:textId="77777777" w:rsidR="004334D2" w:rsidRPr="004334D2" w:rsidRDefault="004334D2" w:rsidP="004334D2"/>
    <w:p w14:paraId="07F2CD97" w14:textId="77777777" w:rsidR="004334D2" w:rsidRPr="004334D2" w:rsidRDefault="004334D2" w:rsidP="004334D2"/>
    <w:p w14:paraId="08C5BF2C" w14:textId="77777777" w:rsidR="004334D2" w:rsidRPr="004334D2" w:rsidRDefault="004334D2" w:rsidP="004334D2"/>
    <w:p w14:paraId="2543BFFF" w14:textId="77777777" w:rsidR="004334D2" w:rsidRPr="004334D2" w:rsidRDefault="004334D2" w:rsidP="004334D2"/>
    <w:p w14:paraId="33295847" w14:textId="77777777" w:rsidR="004334D2" w:rsidRPr="004334D2" w:rsidRDefault="004334D2" w:rsidP="004334D2"/>
    <w:p w14:paraId="542C6FF0" w14:textId="77777777" w:rsidR="004334D2" w:rsidRPr="004334D2" w:rsidRDefault="004334D2" w:rsidP="004334D2"/>
    <w:p w14:paraId="47CF235A" w14:textId="77777777" w:rsidR="004334D2" w:rsidRPr="004334D2" w:rsidRDefault="004334D2" w:rsidP="004334D2"/>
    <w:p w14:paraId="708C1360" w14:textId="77777777" w:rsidR="004334D2" w:rsidRPr="004334D2" w:rsidRDefault="004334D2" w:rsidP="004334D2"/>
    <w:p w14:paraId="48D0485B" w14:textId="77777777" w:rsidR="004334D2" w:rsidRPr="004334D2" w:rsidRDefault="004334D2" w:rsidP="004334D2"/>
    <w:p w14:paraId="797495E9" w14:textId="77777777" w:rsidR="004334D2" w:rsidRPr="004334D2" w:rsidRDefault="004334D2" w:rsidP="004334D2"/>
    <w:p w14:paraId="08A7F718" w14:textId="77777777" w:rsidR="004334D2" w:rsidRPr="004334D2" w:rsidRDefault="004334D2" w:rsidP="004334D2"/>
    <w:p w14:paraId="2EBF197A" w14:textId="77777777" w:rsidR="004334D2" w:rsidRPr="004334D2" w:rsidRDefault="004334D2" w:rsidP="004334D2"/>
    <w:p w14:paraId="74413B47" w14:textId="77777777" w:rsidR="004334D2" w:rsidRPr="004334D2" w:rsidRDefault="004334D2" w:rsidP="004334D2"/>
    <w:p w14:paraId="058C0A75" w14:textId="77777777" w:rsidR="004334D2" w:rsidRPr="004334D2" w:rsidRDefault="004334D2" w:rsidP="004334D2"/>
    <w:p w14:paraId="6879E120" w14:textId="77777777" w:rsidR="004334D2" w:rsidRPr="004334D2" w:rsidRDefault="004334D2" w:rsidP="004334D2"/>
    <w:p w14:paraId="26BE726D" w14:textId="77777777" w:rsidR="004334D2" w:rsidRPr="004334D2" w:rsidRDefault="004334D2" w:rsidP="004334D2"/>
    <w:p w14:paraId="7338855A" w14:textId="77777777" w:rsidR="004334D2" w:rsidRPr="004334D2" w:rsidRDefault="004334D2" w:rsidP="004334D2"/>
    <w:p w14:paraId="5A60D204" w14:textId="77777777" w:rsidR="004334D2" w:rsidRPr="004334D2" w:rsidRDefault="004334D2" w:rsidP="004334D2"/>
    <w:p w14:paraId="4F65DB43" w14:textId="77777777" w:rsidR="004334D2" w:rsidRPr="004334D2" w:rsidRDefault="004334D2" w:rsidP="004334D2"/>
    <w:p w14:paraId="11998431" w14:textId="77777777" w:rsidR="004334D2" w:rsidRPr="004334D2" w:rsidRDefault="004334D2" w:rsidP="004334D2"/>
    <w:p w14:paraId="49710007" w14:textId="77777777" w:rsidR="004334D2" w:rsidRPr="004334D2" w:rsidRDefault="004334D2" w:rsidP="004334D2"/>
    <w:p w14:paraId="0F1AD72D" w14:textId="77777777" w:rsidR="004334D2" w:rsidRPr="004334D2" w:rsidRDefault="004334D2" w:rsidP="004334D2"/>
    <w:p w14:paraId="13BD8988" w14:textId="77777777" w:rsidR="004334D2" w:rsidRPr="004334D2" w:rsidRDefault="004334D2" w:rsidP="004334D2"/>
    <w:p w14:paraId="6951D203" w14:textId="77777777" w:rsidR="00265D02" w:rsidRDefault="00265D02" w:rsidP="00371226">
      <w:pPr>
        <w:rPr>
          <w:b/>
          <w:i/>
          <w:color w:val="FF0000"/>
          <w:sz w:val="28"/>
          <w:lang w:val="en-US"/>
        </w:rPr>
      </w:pPr>
    </w:p>
    <w:p w14:paraId="02F2B25B" w14:textId="77777777" w:rsidR="00265D02" w:rsidRDefault="00265D02" w:rsidP="00371226">
      <w:pPr>
        <w:rPr>
          <w:b/>
          <w:i/>
          <w:color w:val="FF0000"/>
          <w:sz w:val="28"/>
          <w:lang w:val="en-US"/>
        </w:rPr>
      </w:pPr>
    </w:p>
    <w:p w14:paraId="33B10ACD" w14:textId="77777777" w:rsidR="00265D02" w:rsidRDefault="00265D02" w:rsidP="00371226">
      <w:pPr>
        <w:rPr>
          <w:b/>
          <w:i/>
          <w:color w:val="FF0000"/>
          <w:sz w:val="28"/>
          <w:lang w:val="en-US"/>
        </w:rPr>
      </w:pPr>
    </w:p>
    <w:p w14:paraId="29F827BA" w14:textId="77777777" w:rsidR="00265D02" w:rsidRDefault="00265D02" w:rsidP="00371226">
      <w:pPr>
        <w:rPr>
          <w:b/>
          <w:i/>
          <w:color w:val="FF0000"/>
          <w:sz w:val="28"/>
          <w:lang w:val="en-US"/>
        </w:rPr>
      </w:pPr>
    </w:p>
    <w:p w14:paraId="3018DF77" w14:textId="77777777" w:rsidR="00265D02" w:rsidRDefault="00265D02" w:rsidP="00371226">
      <w:pPr>
        <w:rPr>
          <w:b/>
          <w:i/>
          <w:color w:val="FF0000"/>
          <w:sz w:val="28"/>
          <w:lang w:val="en-US"/>
        </w:rPr>
      </w:pPr>
    </w:p>
    <w:p w14:paraId="4541AA5A" w14:textId="77777777" w:rsidR="00265D02" w:rsidRDefault="00265D02" w:rsidP="00371226">
      <w:pPr>
        <w:rPr>
          <w:b/>
          <w:i/>
          <w:color w:val="FF0000"/>
          <w:sz w:val="28"/>
          <w:lang w:val="en-US"/>
        </w:rPr>
      </w:pPr>
    </w:p>
    <w:p w14:paraId="03311B89" w14:textId="77777777" w:rsidR="00265D02" w:rsidRDefault="00265D02" w:rsidP="00371226">
      <w:pPr>
        <w:rPr>
          <w:b/>
          <w:i/>
          <w:color w:val="FF0000"/>
          <w:sz w:val="28"/>
          <w:lang w:val="en-US"/>
        </w:rPr>
      </w:pPr>
    </w:p>
    <w:p w14:paraId="0DFA0C46" w14:textId="77777777" w:rsidR="002F592C" w:rsidRDefault="002F592C" w:rsidP="00A941D8">
      <w:pPr>
        <w:rPr>
          <w:b/>
        </w:rPr>
      </w:pPr>
    </w:p>
    <w:p w14:paraId="4CB58112" w14:textId="43565F5E" w:rsidR="00FB1368" w:rsidRPr="00022F62" w:rsidRDefault="00022F62" w:rsidP="00FB1368">
      <w:pPr>
        <w:rPr>
          <w:b/>
          <w:u w:val="single"/>
        </w:rPr>
      </w:pPr>
      <w:r w:rsidRPr="00022F62">
        <w:rPr>
          <w:b/>
          <w:u w:val="single"/>
        </w:rPr>
        <w:t>Discussion</w:t>
      </w:r>
    </w:p>
    <w:p w14:paraId="6395613A" w14:textId="6FE8AADA" w:rsidR="00022F62" w:rsidRDefault="00022F62" w:rsidP="00FB1368"/>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954C13" w:rsidRPr="00DA262E" w14:paraId="798BA051" w14:textId="77777777" w:rsidTr="002406BD">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37CD21F" w14:textId="7D20EB0D" w:rsidR="00954C13" w:rsidRPr="00DA262E" w:rsidRDefault="00954C13" w:rsidP="00954C13">
            <w:pPr>
              <w:rPr>
                <w:rFonts w:ascii="Helvetica" w:hAnsi="Helvetica" w:cs="Arial"/>
                <w:color w:val="222222"/>
                <w:sz w:val="24"/>
                <w:szCs w:val="24"/>
              </w:rPr>
            </w:pPr>
            <w:r w:rsidRPr="00DA262E">
              <w:rPr>
                <w:rFonts w:ascii="Helvetica" w:hAnsi="Helvetica" w:cs="Arial"/>
                <w:color w:val="222222"/>
                <w:sz w:val="24"/>
                <w:szCs w:val="24"/>
              </w:rPr>
              <w:t>2</w:t>
            </w:r>
            <w:r>
              <w:rPr>
                <w:rFonts w:ascii="Helvetica" w:hAnsi="Helvetica" w:cs="Arial"/>
                <w:color w:val="222222"/>
                <w:sz w:val="24"/>
                <w:szCs w:val="24"/>
              </w:rPr>
              <w:t>696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695DA56" w14:textId="422BECC9" w:rsidR="00954C13" w:rsidRPr="00DA262E" w:rsidRDefault="00954C13" w:rsidP="002406BD">
            <w:pPr>
              <w:rPr>
                <w:rFonts w:ascii="Helvetica" w:hAnsi="Helvetica" w:cs="Arial"/>
                <w:color w:val="222222"/>
                <w:sz w:val="24"/>
                <w:szCs w:val="24"/>
              </w:rPr>
            </w:pPr>
            <w:r>
              <w:rPr>
                <w:rFonts w:ascii="Helvetica" w:hAnsi="Helvetica" w:cs="Helvetica"/>
                <w:color w:val="222222"/>
                <w:shd w:val="clear" w:color="auto" w:fill="FFFFFF"/>
              </w:rPr>
              <w:t>9.4.2.170</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E5DE5E" w14:textId="69AC17E3"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1336</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690C723" w14:textId="45C6EE3E"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53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3487D2" w14:textId="58DED660"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 xml:space="preserve">Reduced </w:t>
            </w:r>
            <w:proofErr w:type="spellStart"/>
            <w:r w:rsidRPr="00954C13">
              <w:rPr>
                <w:rFonts w:ascii="Helvetica" w:hAnsi="Helvetica" w:cs="Helvetica"/>
                <w:color w:val="222222"/>
                <w:shd w:val="clear" w:color="auto" w:fill="FFFFFF"/>
              </w:rPr>
              <w:t>Neighbor</w:t>
            </w:r>
            <w:proofErr w:type="spellEnd"/>
            <w:r w:rsidRPr="00954C13">
              <w:rPr>
                <w:rFonts w:ascii="Helvetica" w:hAnsi="Helvetica" w:cs="Helvetica"/>
                <w:color w:val="222222"/>
                <w:shd w:val="clear" w:color="auto" w:fill="FFFFFF"/>
              </w:rPr>
              <w:t xml:space="preserve"> Report should support a structure to efficiently allow representation of a Multiple BSSID set</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4B51BE" w14:textId="35301A6B"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Define new TBTT Information Field Type value and structure which efficiently represents the Transmitted BSSID and its TBTT offset, and partial/complete indices/</w:t>
            </w:r>
            <w:proofErr w:type="spellStart"/>
            <w:r w:rsidRPr="00954C13">
              <w:rPr>
                <w:rFonts w:ascii="Helvetica" w:hAnsi="Helvetica" w:cs="Helvetica"/>
                <w:color w:val="222222"/>
                <w:shd w:val="clear" w:color="auto" w:fill="FFFFFF"/>
              </w:rPr>
              <w:t>ShortSSIDs</w:t>
            </w:r>
            <w:proofErr w:type="spellEnd"/>
            <w:r w:rsidRPr="00954C13">
              <w:rPr>
                <w:rFonts w:ascii="Helvetica" w:hAnsi="Helvetica" w:cs="Helvetica"/>
                <w:color w:val="222222"/>
                <w:shd w:val="clear" w:color="auto" w:fill="FFFFFF"/>
              </w:rPr>
              <w:t xml:space="preserve"> for all BSSs in the set</w:t>
            </w:r>
          </w:p>
        </w:tc>
      </w:tr>
    </w:tbl>
    <w:p w14:paraId="54573F47" w14:textId="77777777" w:rsidR="00954C13" w:rsidRDefault="00954C13" w:rsidP="00022F62">
      <w:pPr>
        <w:jc w:val="both"/>
        <w:rPr>
          <w:sz w:val="24"/>
          <w:szCs w:val="24"/>
        </w:rPr>
      </w:pPr>
    </w:p>
    <w:p w14:paraId="45D06224" w14:textId="77777777" w:rsidR="00954C13" w:rsidRDefault="00954C13" w:rsidP="00022F62">
      <w:pPr>
        <w:jc w:val="both"/>
        <w:rPr>
          <w:sz w:val="24"/>
          <w:szCs w:val="24"/>
        </w:rPr>
      </w:pPr>
    </w:p>
    <w:p w14:paraId="1D02F76A" w14:textId="2526351D" w:rsidR="00022F62" w:rsidRDefault="00022F62" w:rsidP="00022F62">
      <w:pPr>
        <w:jc w:val="both"/>
        <w:rPr>
          <w:sz w:val="24"/>
          <w:szCs w:val="24"/>
        </w:rPr>
      </w:pPr>
      <w:r>
        <w:rPr>
          <w:sz w:val="24"/>
          <w:szCs w:val="24"/>
        </w:rPr>
        <w:t xml:space="preserve">The Reduced </w:t>
      </w:r>
      <w:proofErr w:type="spellStart"/>
      <w:r>
        <w:rPr>
          <w:sz w:val="24"/>
          <w:szCs w:val="24"/>
        </w:rPr>
        <w:t>Neighbor</w:t>
      </w:r>
      <w:proofErr w:type="spellEnd"/>
      <w:r>
        <w:rPr>
          <w:sz w:val="24"/>
          <w:szCs w:val="24"/>
        </w:rPr>
        <w:t xml:space="preserve"> Report element may be transmitted by APs in Beacon, Probe Response or FILS Discovery frames. It provides information about </w:t>
      </w:r>
      <w:proofErr w:type="spellStart"/>
      <w:r>
        <w:rPr>
          <w:sz w:val="24"/>
          <w:szCs w:val="24"/>
        </w:rPr>
        <w:t>neighboring</w:t>
      </w:r>
      <w:proofErr w:type="spellEnd"/>
      <w:r>
        <w:rPr>
          <w:sz w:val="24"/>
          <w:szCs w:val="24"/>
        </w:rPr>
        <w:t xml:space="preserve"> APs that can be useful to non-AP STAs, particularly to assist with pre-association discovery of APs in the local area. For example, during a scanning procedure, information received in RNR elements early on during the scan can be used to optimize the remainder of the scan, e.g. which channels to prioritize according to information that candidate APs for association exists on certain channels.</w:t>
      </w:r>
    </w:p>
    <w:p w14:paraId="15DA4EE3" w14:textId="77777777" w:rsidR="00022F62" w:rsidRDefault="00022F62" w:rsidP="00022F62">
      <w:pPr>
        <w:jc w:val="both"/>
        <w:rPr>
          <w:sz w:val="24"/>
          <w:szCs w:val="24"/>
        </w:rPr>
      </w:pPr>
    </w:p>
    <w:p w14:paraId="731128D6" w14:textId="77777777" w:rsidR="00022F62" w:rsidRDefault="00022F62" w:rsidP="00022F62">
      <w:pPr>
        <w:jc w:val="both"/>
        <w:rPr>
          <w:sz w:val="24"/>
          <w:szCs w:val="24"/>
        </w:rPr>
      </w:pPr>
      <w:r>
        <w:rPr>
          <w:sz w:val="24"/>
          <w:szCs w:val="24"/>
        </w:rPr>
        <w:t>The current RNR format is not well optimized when reporting several BSSs in a Multiple BSSID Set. For example:</w:t>
      </w:r>
    </w:p>
    <w:p w14:paraId="745899CB" w14:textId="77777777" w:rsidR="00022F62" w:rsidRDefault="00022F62" w:rsidP="00022F62">
      <w:pPr>
        <w:pStyle w:val="ListParagraph"/>
        <w:numPr>
          <w:ilvl w:val="0"/>
          <w:numId w:val="14"/>
        </w:numPr>
        <w:jc w:val="both"/>
      </w:pPr>
      <w:r w:rsidRPr="00233C91">
        <w:t xml:space="preserve">the TBTT </w:t>
      </w:r>
      <w:r>
        <w:t>is</w:t>
      </w:r>
      <w:r w:rsidRPr="00233C91">
        <w:t xml:space="preserve"> repeated for each BSS (even though i</w:t>
      </w:r>
      <w:r>
        <w:t>t is identical for all of them)</w:t>
      </w:r>
    </w:p>
    <w:p w14:paraId="0610EAEC" w14:textId="77777777" w:rsidR="00022F62" w:rsidRDefault="00022F62" w:rsidP="00022F62">
      <w:pPr>
        <w:pStyle w:val="ListParagraph"/>
        <w:numPr>
          <w:ilvl w:val="0"/>
          <w:numId w:val="14"/>
        </w:numPr>
        <w:jc w:val="both"/>
      </w:pPr>
      <w:r>
        <w:t>the BSSID (when present</w:t>
      </w:r>
      <w:r w:rsidRPr="00233C91">
        <w:t xml:space="preserve">) is a full 6 octets per BSS (even though it could be more efficiently indicated with just the BSSID of the transmitted BSSID and the indices </w:t>
      </w:r>
      <w:r>
        <w:t xml:space="preserve">of the </w:t>
      </w:r>
      <w:proofErr w:type="spellStart"/>
      <w:r>
        <w:t>non</w:t>
      </w:r>
      <w:del w:id="8" w:author="Thomas Derham" w:date="2019-08-20T13:01:00Z">
        <w:r w:rsidDel="00FB245F">
          <w:delText>-</w:delText>
        </w:r>
      </w:del>
      <w:r>
        <w:t>transmitted</w:t>
      </w:r>
      <w:proofErr w:type="spellEnd"/>
      <w:r>
        <w:t xml:space="preserve"> BSSIDs)</w:t>
      </w:r>
    </w:p>
    <w:p w14:paraId="5211220C" w14:textId="77777777" w:rsidR="00022F62" w:rsidRDefault="00022F62" w:rsidP="00022F62">
      <w:pPr>
        <w:pStyle w:val="ListParagraph"/>
        <w:numPr>
          <w:ilvl w:val="0"/>
          <w:numId w:val="14"/>
        </w:numPr>
        <w:jc w:val="both"/>
      </w:pPr>
      <w:r>
        <w:t xml:space="preserve">the </w:t>
      </w:r>
      <w:proofErr w:type="spellStart"/>
      <w:r>
        <w:t>ShortSSID</w:t>
      </w:r>
      <w:proofErr w:type="spellEnd"/>
      <w:r>
        <w:t xml:space="preserve"> (when present) is indicated for every reported BSS in the set, even though it may only be desirable to indicate it only for certain BSSs in the set (e.g. production BSSs in an enterprise)</w:t>
      </w:r>
    </w:p>
    <w:p w14:paraId="7653F6AE" w14:textId="77777777" w:rsidR="00022F62" w:rsidRDefault="00022F62" w:rsidP="00022F62">
      <w:pPr>
        <w:jc w:val="both"/>
      </w:pPr>
      <w:r>
        <w:t xml:space="preserve">Such optimizations would be particularly beneficial given that the RNR may be transmitted frequently in Beacon and/or FILS Discovery frames, for which it is important to minimize </w:t>
      </w:r>
      <w:proofErr w:type="spellStart"/>
      <w:r>
        <w:t>signaling</w:t>
      </w:r>
      <w:proofErr w:type="spellEnd"/>
      <w:r>
        <w:t xml:space="preserve"> airtime overhead.</w:t>
      </w:r>
    </w:p>
    <w:p w14:paraId="0E2B66A0" w14:textId="77777777" w:rsidR="00022F62" w:rsidRDefault="00022F62" w:rsidP="00022F62">
      <w:pPr>
        <w:jc w:val="both"/>
      </w:pPr>
    </w:p>
    <w:p w14:paraId="320CD3E1" w14:textId="77777777" w:rsidR="00022F62" w:rsidRDefault="00022F62" w:rsidP="00022F62">
      <w:pPr>
        <w:jc w:val="both"/>
      </w:pPr>
      <w:r>
        <w:t>This contribution proposes a new TBTT Information Field Type that is designed to optimize for Multiple BSSID reporting.</w:t>
      </w:r>
    </w:p>
    <w:p w14:paraId="31292AB8" w14:textId="77777777" w:rsidR="00022F62" w:rsidRDefault="00022F62" w:rsidP="00022F62">
      <w:pPr>
        <w:jc w:val="both"/>
      </w:pPr>
    </w:p>
    <w:p w14:paraId="7F3559A5" w14:textId="77777777" w:rsidR="00EB3EA5" w:rsidRDefault="00022F62" w:rsidP="00022F62">
      <w:pPr>
        <w:jc w:val="both"/>
      </w:pPr>
      <w:r>
        <w:t xml:space="preserve">It is noted that the definition of fields in RNR element has been expanded multiple times from its original inception in 11af amendment, including by 11ai and subsequent </w:t>
      </w:r>
      <w:proofErr w:type="spellStart"/>
      <w:r>
        <w:t>REVmd</w:t>
      </w:r>
      <w:proofErr w:type="spellEnd"/>
      <w:r>
        <w:t xml:space="preserve"> resolutions (as noted in 17/906r4). In th</w:t>
      </w:r>
      <w:r w:rsidR="00BF2037">
        <w:t xml:space="preserve">is </w:t>
      </w:r>
      <w:r>
        <w:t xml:space="preserve">document, if </w:t>
      </w:r>
      <w:r w:rsidR="00BF2037">
        <w:t xml:space="preserve">in a </w:t>
      </w:r>
      <w:proofErr w:type="spellStart"/>
      <w:r w:rsidR="00BF2037">
        <w:t>Neighbor</w:t>
      </w:r>
      <w:proofErr w:type="spellEnd"/>
      <w:r w:rsidR="00BF2037">
        <w:t xml:space="preserve"> AP Information field the </w:t>
      </w:r>
      <w:r>
        <w:t xml:space="preserve">TBTT Information Field Type field is set to 1 (a previously reserved value) instead of 0, </w:t>
      </w:r>
      <w:r w:rsidR="00BF2037">
        <w:t xml:space="preserve">there are several changes to the structure and parsing of that </w:t>
      </w:r>
      <w:proofErr w:type="spellStart"/>
      <w:r w:rsidR="00BF2037">
        <w:t>Neighbor</w:t>
      </w:r>
      <w:proofErr w:type="spellEnd"/>
      <w:r w:rsidR="00BF2037">
        <w:t xml:space="preserve"> AP Information field - </w:t>
      </w:r>
      <w:r>
        <w:t>the TBTT Information Count field is replaced by other fields</w:t>
      </w:r>
      <w:r w:rsidR="00BF2037">
        <w:t xml:space="preserve">, </w:t>
      </w:r>
      <w:r>
        <w:t xml:space="preserve">the contents/structure </w:t>
      </w:r>
      <w:r w:rsidR="00BF2037">
        <w:t xml:space="preserve">of the </w:t>
      </w:r>
      <w:r>
        <w:t>TBTT Information field</w:t>
      </w:r>
      <w:r w:rsidR="00BF2037">
        <w:t>(s) in the TBTT Information Set</w:t>
      </w:r>
      <w:r>
        <w:t xml:space="preserve"> is different</w:t>
      </w:r>
      <w:r w:rsidR="00BF2037">
        <w:t xml:space="preserve">, and the </w:t>
      </w:r>
      <w:proofErr w:type="spellStart"/>
      <w:r w:rsidR="00BF2037">
        <w:t>Opclass</w:t>
      </w:r>
      <w:proofErr w:type="spellEnd"/>
      <w:r w:rsidR="00BF2037">
        <w:t>/</w:t>
      </w:r>
      <w:proofErr w:type="spellStart"/>
      <w:r w:rsidR="00BF2037">
        <w:t>ChanNum</w:t>
      </w:r>
      <w:proofErr w:type="spellEnd"/>
      <w:r w:rsidR="00BF2037">
        <w:t xml:space="preserve"> fields might be absent</w:t>
      </w:r>
      <w:r w:rsidR="005775E8">
        <w:t xml:space="preserve"> (depending on value of other fields</w:t>
      </w:r>
      <w:r w:rsidR="00EB3EA5">
        <w:t>).</w:t>
      </w:r>
    </w:p>
    <w:p w14:paraId="39DB9DB9" w14:textId="0A9E8A89" w:rsidR="005775E8" w:rsidRDefault="00791AFD" w:rsidP="00022F62">
      <w:pPr>
        <w:jc w:val="both"/>
      </w:pPr>
      <w:r>
        <w:t xml:space="preserve">Note that baseline text </w:t>
      </w:r>
      <w:r w:rsidR="00D33197">
        <w:t>r</w:t>
      </w:r>
      <w:r w:rsidR="001D1C58">
        <w:t xml:space="preserve">equires TVHT STAs to always set TBTT Info Length=1, and this proposal also requires TVHT STAs to always set TBTT Info Field Type=0 (which is the only allowed value in baseline) to avoid interop issues with other TVHT STAs. </w:t>
      </w:r>
    </w:p>
    <w:p w14:paraId="0CBE0315" w14:textId="33F09485" w:rsidR="001D1C58" w:rsidRDefault="00EB3EA5" w:rsidP="00022F62">
      <w:pPr>
        <w:jc w:val="both"/>
      </w:pPr>
      <w:r>
        <w:t xml:space="preserve">In addition, note that </w:t>
      </w:r>
      <w:r w:rsidR="00C96015">
        <w:t xml:space="preserve">addition in </w:t>
      </w:r>
      <w:proofErr w:type="spellStart"/>
      <w:r w:rsidR="00C96015">
        <w:t>REVmd</w:t>
      </w:r>
      <w:proofErr w:type="spellEnd"/>
      <w:r w:rsidR="00C96015">
        <w:t xml:space="preserve"> from 2018</w:t>
      </w:r>
      <w:r>
        <w:t xml:space="preserve"> (11.</w:t>
      </w:r>
      <w:r w:rsidR="00C96015">
        <w:t>50) requires all STAs - both TVHT and non-TVHT -</w:t>
      </w:r>
      <w:r>
        <w:t xml:space="preserve"> to ignore the remainder of an RNR element if it starts to parse a </w:t>
      </w:r>
      <w:proofErr w:type="spellStart"/>
      <w:r>
        <w:t>Neighbor</w:t>
      </w:r>
      <w:proofErr w:type="spellEnd"/>
      <w:r>
        <w:t xml:space="preserve"> AP Information field with unrecognized TBTT Info Field Type (i.e. </w:t>
      </w:r>
      <w:r w:rsidR="004E7F3C">
        <w:t>non-zero for legacy STAs). T</w:t>
      </w:r>
      <w:r>
        <w:t xml:space="preserve">his proposal specifies that any </w:t>
      </w:r>
      <w:proofErr w:type="spellStart"/>
      <w:r>
        <w:t>Neighbor</w:t>
      </w:r>
      <w:proofErr w:type="spellEnd"/>
      <w:r>
        <w:t xml:space="preserve"> AP Information fields with TBTT Info Field Type=1 are placed after any </w:t>
      </w:r>
      <w:proofErr w:type="spellStart"/>
      <w:r>
        <w:t>Neighbor</w:t>
      </w:r>
      <w:proofErr w:type="spellEnd"/>
      <w:r>
        <w:t xml:space="preserve"> AP Information fields with TBTT Info Field Type = 0</w:t>
      </w:r>
      <w:r w:rsidR="004E7F3C">
        <w:t>, so that legacy STAs adhering to this rule will ignore them</w:t>
      </w:r>
      <w:r>
        <w:t xml:space="preserve">. </w:t>
      </w:r>
    </w:p>
    <w:p w14:paraId="4780B74E" w14:textId="77777777" w:rsidR="00022F62" w:rsidRDefault="00022F62" w:rsidP="00022F62">
      <w:pPr>
        <w:jc w:val="both"/>
        <w:rPr>
          <w:sz w:val="24"/>
          <w:szCs w:val="24"/>
        </w:rPr>
      </w:pPr>
    </w:p>
    <w:p w14:paraId="300500FB" w14:textId="1256BF62" w:rsidR="00022F62" w:rsidRDefault="00CE7351" w:rsidP="00022F62">
      <w:pPr>
        <w:jc w:val="both"/>
        <w:rPr>
          <w:sz w:val="24"/>
          <w:szCs w:val="24"/>
        </w:rPr>
      </w:pPr>
      <w:r>
        <w:rPr>
          <w:sz w:val="24"/>
          <w:szCs w:val="24"/>
        </w:rPr>
        <w:t>Proposed resolution: Revise by making following modifications:</w:t>
      </w:r>
    </w:p>
    <w:p w14:paraId="4B036843" w14:textId="77777777" w:rsidR="00022F62" w:rsidRPr="00D0508B" w:rsidRDefault="00022F62" w:rsidP="00022F62">
      <w:pPr>
        <w:jc w:val="both"/>
        <w:rPr>
          <w:sz w:val="24"/>
          <w:szCs w:val="24"/>
        </w:rPr>
      </w:pPr>
    </w:p>
    <w:p w14:paraId="4BEF5AF7" w14:textId="77777777" w:rsidR="00022F62" w:rsidRDefault="00022F62" w:rsidP="00FB1368"/>
    <w:p w14:paraId="6A255D63" w14:textId="77777777" w:rsidR="00FB1368" w:rsidRDefault="00FB1368" w:rsidP="00FB1368">
      <w:pPr>
        <w:rPr>
          <w:b/>
        </w:rPr>
      </w:pPr>
    </w:p>
    <w:p w14:paraId="367C949A" w14:textId="356641C3" w:rsidR="00AB5091" w:rsidRDefault="00AB5091" w:rsidP="00AB5091">
      <w:pPr>
        <w:rPr>
          <w:b/>
          <w:i/>
          <w:color w:val="FF0000"/>
        </w:rPr>
      </w:pPr>
      <w:r w:rsidRPr="002F592C">
        <w:rPr>
          <w:b/>
          <w:i/>
          <w:color w:val="FF0000"/>
        </w:rPr>
        <w:t xml:space="preserve">Instruct the editor to </w:t>
      </w:r>
      <w:r>
        <w:rPr>
          <w:b/>
          <w:i/>
          <w:color w:val="FF0000"/>
        </w:rPr>
        <w:t>make the following modifications</w:t>
      </w:r>
      <w:r w:rsidR="007C0170">
        <w:rPr>
          <w:b/>
          <w:i/>
          <w:color w:val="FF0000"/>
        </w:rPr>
        <w:t>:</w:t>
      </w:r>
    </w:p>
    <w:p w14:paraId="645DB887" w14:textId="77777777" w:rsidR="006B046C" w:rsidRDefault="006B046C" w:rsidP="006B046C">
      <w:pPr>
        <w:pStyle w:val="T"/>
        <w:rPr>
          <w:w w:val="100"/>
        </w:rPr>
      </w:pPr>
    </w:p>
    <w:p w14:paraId="7A7CF20C" w14:textId="77777777" w:rsidR="006B046C" w:rsidRDefault="006B046C" w:rsidP="006B046C">
      <w:pPr>
        <w:pStyle w:val="H4"/>
        <w:numPr>
          <w:ilvl w:val="0"/>
          <w:numId w:val="4"/>
        </w:numPr>
        <w:rPr>
          <w:w w:val="100"/>
        </w:rPr>
      </w:pPr>
      <w:bookmarkStart w:id="9" w:name="RTF34303532393a2048342c312e"/>
      <w:r>
        <w:rPr>
          <w:w w:val="100"/>
        </w:rPr>
        <w:t>Reduced Neighbor Report element</w:t>
      </w:r>
      <w:bookmarkEnd w:id="9"/>
    </w:p>
    <w:p w14:paraId="265EC2DA" w14:textId="77777777" w:rsidR="006B046C" w:rsidRDefault="006B046C" w:rsidP="006B046C">
      <w:pPr>
        <w:pStyle w:val="H5"/>
        <w:numPr>
          <w:ilvl w:val="0"/>
          <w:numId w:val="5"/>
        </w:numPr>
        <w:rPr>
          <w:w w:val="100"/>
        </w:rPr>
      </w:pPr>
      <w:r>
        <w:rPr>
          <w:w w:val="100"/>
        </w:rPr>
        <w:t>General (Ed)</w:t>
      </w:r>
    </w:p>
    <w:p w14:paraId="1C65EEDA" w14:textId="77777777" w:rsidR="006B046C" w:rsidRDefault="006B046C" w:rsidP="006B046C">
      <w:pPr>
        <w:pStyle w:val="T"/>
        <w:rPr>
          <w:w w:val="100"/>
        </w:rPr>
      </w:pPr>
      <w:r>
        <w:rPr>
          <w:w w:val="100"/>
        </w:rPr>
        <w:t xml:space="preserve">The Reduced Neighbor Report element contains channel and other information related to neighbor APs. The format of the Reduced Neighbor Report element is shown in </w:t>
      </w:r>
      <w:r>
        <w:rPr>
          <w:w w:val="100"/>
        </w:rPr>
        <w:fldChar w:fldCharType="begin"/>
      </w:r>
      <w:r>
        <w:rPr>
          <w:w w:val="100"/>
        </w:rPr>
        <w:instrText xml:space="preserve"> REF  RTF39353035393a204669675469 \h</w:instrText>
      </w:r>
      <w:r>
        <w:rPr>
          <w:w w:val="100"/>
        </w:rPr>
      </w:r>
      <w:r>
        <w:rPr>
          <w:w w:val="100"/>
        </w:rPr>
        <w:fldChar w:fldCharType="separate"/>
      </w:r>
      <w:r>
        <w:rPr>
          <w:w w:val="100"/>
        </w:rPr>
        <w:t>Figure 9-622 (Reduced Neighbor Report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tblGrid>
      <w:tr w:rsidR="006B046C" w:rsidRPr="006B046C" w14:paraId="19E938A0" w14:textId="77777777" w:rsidTr="00AB6D81">
        <w:trPr>
          <w:trHeight w:val="640"/>
          <w:jc w:val="center"/>
        </w:trPr>
        <w:tc>
          <w:tcPr>
            <w:tcW w:w="780" w:type="dxa"/>
            <w:tcBorders>
              <w:top w:val="nil"/>
              <w:left w:val="nil"/>
              <w:bottom w:val="nil"/>
              <w:right w:val="nil"/>
            </w:tcBorders>
            <w:tcMar>
              <w:top w:w="120" w:type="dxa"/>
              <w:left w:w="120" w:type="dxa"/>
              <w:bottom w:w="60" w:type="dxa"/>
              <w:right w:w="120" w:type="dxa"/>
            </w:tcMar>
          </w:tcPr>
          <w:p w14:paraId="0D88E9E1" w14:textId="77777777" w:rsidR="006B046C" w:rsidRDefault="006B046C" w:rsidP="00AB6D81">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81178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B7192F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206C5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Neighbor AP Information Fields</w:t>
            </w:r>
          </w:p>
        </w:tc>
      </w:tr>
      <w:tr w:rsidR="006B046C" w:rsidRPr="006B046C" w14:paraId="6B9A7179" w14:textId="77777777" w:rsidTr="00AB6D81">
        <w:trPr>
          <w:trHeight w:val="320"/>
          <w:jc w:val="center"/>
        </w:trPr>
        <w:tc>
          <w:tcPr>
            <w:tcW w:w="780" w:type="dxa"/>
            <w:tcBorders>
              <w:top w:val="nil"/>
              <w:left w:val="nil"/>
              <w:bottom w:val="nil"/>
              <w:right w:val="nil"/>
            </w:tcBorders>
            <w:tcMar>
              <w:top w:w="120" w:type="dxa"/>
              <w:left w:w="120" w:type="dxa"/>
              <w:bottom w:w="60" w:type="dxa"/>
              <w:right w:w="120" w:type="dxa"/>
            </w:tcMar>
          </w:tcPr>
          <w:p w14:paraId="232DFEB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6914284"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7DB196D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20F4D4F5"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656BA639" w14:textId="77777777" w:rsidTr="00AB6D81">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F00312F" w14:textId="77777777" w:rsidR="006B046C" w:rsidRDefault="006B046C" w:rsidP="006B046C">
            <w:pPr>
              <w:pStyle w:val="FigTitle"/>
              <w:numPr>
                <w:ilvl w:val="0"/>
                <w:numId w:val="6"/>
              </w:numPr>
            </w:pPr>
            <w:bookmarkStart w:id="10" w:name="RTF39353035393a204669675469"/>
            <w:r>
              <w:rPr>
                <w:w w:val="100"/>
              </w:rPr>
              <w:t>Reduced Neighbor Report element format</w:t>
            </w:r>
            <w:bookmarkEnd w:id="10"/>
          </w:p>
        </w:tc>
      </w:tr>
    </w:tbl>
    <w:p w14:paraId="6DD4C3DA" w14:textId="77777777" w:rsidR="006B046C" w:rsidRDefault="006B046C" w:rsidP="006B046C">
      <w:pPr>
        <w:pStyle w:val="T"/>
        <w:rPr>
          <w:w w:val="100"/>
        </w:rPr>
      </w:pPr>
      <w:r>
        <w:rPr>
          <w:w w:val="100"/>
        </w:rPr>
        <w:t>  </w:t>
      </w:r>
    </w:p>
    <w:p w14:paraId="166A78A9" w14:textId="77777777" w:rsidR="006B046C" w:rsidRDefault="006B046C" w:rsidP="006B046C">
      <w:pPr>
        <w:pStyle w:val="T"/>
        <w:rPr>
          <w:w w:val="100"/>
        </w:rPr>
      </w:pPr>
      <w:r>
        <w:rPr>
          <w:w w:val="100"/>
        </w:rPr>
        <w:t>The Element ID and Length fields are defined in 9.4.2.1 (General).</w:t>
      </w:r>
    </w:p>
    <w:p w14:paraId="0DA3A59E" w14:textId="77777777" w:rsidR="006B046C" w:rsidRDefault="006B046C" w:rsidP="006B046C">
      <w:pPr>
        <w:pStyle w:val="T"/>
        <w:tabs>
          <w:tab w:val="left" w:pos="920"/>
        </w:tabs>
        <w:rPr>
          <w:rFonts w:ascii="Arial" w:hAnsi="Arial" w:cs="Arial"/>
          <w:w w:val="100"/>
          <w:sz w:val="16"/>
          <w:szCs w:val="16"/>
        </w:rPr>
      </w:pPr>
      <w:r>
        <w:rPr>
          <w:w w:val="100"/>
        </w:rPr>
        <w:t xml:space="preserve">The Neighbor AP Information Fields field contains one or more of the Neighbor AP Information field described in </w:t>
      </w:r>
      <w:r>
        <w:rPr>
          <w:w w:val="100"/>
        </w:rPr>
        <w:fldChar w:fldCharType="begin"/>
      </w:r>
      <w:r>
        <w:rPr>
          <w:w w:val="100"/>
        </w:rPr>
        <w:instrText xml:space="preserve"> REF  RTF37343034313a2048352c312e \h</w:instrText>
      </w:r>
      <w:r>
        <w:rPr>
          <w:w w:val="100"/>
        </w:rPr>
      </w:r>
      <w:r>
        <w:rPr>
          <w:w w:val="100"/>
        </w:rPr>
        <w:fldChar w:fldCharType="separate"/>
      </w:r>
      <w:r>
        <w:rPr>
          <w:w w:val="100"/>
        </w:rPr>
        <w:t>9.4.2.170.2 (Neighbor AP Information field)</w:t>
      </w:r>
      <w:r>
        <w:rPr>
          <w:w w:val="100"/>
        </w:rPr>
        <w:fldChar w:fldCharType="end"/>
      </w:r>
      <w:r>
        <w:rPr>
          <w:w w:val="100"/>
        </w:rPr>
        <w:t xml:space="preserve">. </w:t>
      </w:r>
    </w:p>
    <w:p w14:paraId="5A15570B" w14:textId="77777777" w:rsidR="006B046C" w:rsidRDefault="006B046C" w:rsidP="006B046C">
      <w:pPr>
        <w:pStyle w:val="H5"/>
        <w:numPr>
          <w:ilvl w:val="0"/>
          <w:numId w:val="7"/>
        </w:numPr>
        <w:rPr>
          <w:w w:val="100"/>
        </w:rPr>
      </w:pPr>
      <w:bookmarkStart w:id="11" w:name="RTF37343034313a2048352c312e"/>
      <w:r>
        <w:rPr>
          <w:w w:val="100"/>
        </w:rPr>
        <w:t>Neighbor AP Information field</w:t>
      </w:r>
      <w:bookmarkEnd w:id="11"/>
    </w:p>
    <w:p w14:paraId="7FB9271F" w14:textId="77777777" w:rsidR="006B046C" w:rsidRDefault="006B046C" w:rsidP="006B046C">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9-623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B046C" w:rsidRPr="006B046C" w14:paraId="6DBB9F6A" w14:textId="77777777" w:rsidTr="00AB6D81">
        <w:trPr>
          <w:trHeight w:val="640"/>
          <w:jc w:val="center"/>
        </w:trPr>
        <w:tc>
          <w:tcPr>
            <w:tcW w:w="800" w:type="dxa"/>
            <w:tcBorders>
              <w:top w:val="nil"/>
              <w:left w:val="nil"/>
              <w:bottom w:val="nil"/>
              <w:right w:val="nil"/>
            </w:tcBorders>
            <w:tcMar>
              <w:top w:w="120" w:type="dxa"/>
              <w:left w:w="120" w:type="dxa"/>
              <w:bottom w:w="60" w:type="dxa"/>
              <w:right w:w="120" w:type="dxa"/>
            </w:tcMar>
          </w:tcPr>
          <w:p w14:paraId="7D1EC034" w14:textId="77777777" w:rsidR="006B046C" w:rsidRDefault="006B046C" w:rsidP="00AB6D81">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C0731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0D12D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Operating Class</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98FD93"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Channel Number</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44DC12"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B046C" w:rsidRPr="006B046C" w14:paraId="0F34616F" w14:textId="77777777" w:rsidTr="00AB6D81">
        <w:trPr>
          <w:trHeight w:val="320"/>
          <w:jc w:val="center"/>
        </w:trPr>
        <w:tc>
          <w:tcPr>
            <w:tcW w:w="800" w:type="dxa"/>
            <w:tcBorders>
              <w:top w:val="nil"/>
              <w:left w:val="nil"/>
              <w:bottom w:val="nil"/>
              <w:right w:val="nil"/>
            </w:tcBorders>
            <w:tcMar>
              <w:top w:w="120" w:type="dxa"/>
              <w:left w:w="120" w:type="dxa"/>
              <w:bottom w:w="60" w:type="dxa"/>
              <w:right w:w="120" w:type="dxa"/>
            </w:tcMar>
          </w:tcPr>
          <w:p w14:paraId="51DF8F8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08922F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6B277701"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640D5606"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EAA1D5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4AAD0E74" w14:textId="77777777" w:rsidTr="00AB6D8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678A9618" w14:textId="77777777" w:rsidR="006B046C" w:rsidRDefault="006B046C" w:rsidP="006B046C">
            <w:pPr>
              <w:pStyle w:val="FigTitle"/>
              <w:numPr>
                <w:ilvl w:val="0"/>
                <w:numId w:val="8"/>
              </w:numPr>
            </w:pPr>
            <w:bookmarkStart w:id="12" w:name="RTF32343339303a204669675469"/>
            <w:r>
              <w:rPr>
                <w:w w:val="100"/>
              </w:rPr>
              <w:t>Neighbor AP Information field format</w:t>
            </w:r>
            <w:bookmarkEnd w:id="12"/>
          </w:p>
        </w:tc>
      </w:tr>
    </w:tbl>
    <w:p w14:paraId="0A6E5AC0" w14:textId="1ACC2078" w:rsidR="00BF2037" w:rsidRDefault="006B046C" w:rsidP="006B046C">
      <w:pPr>
        <w:pStyle w:val="T"/>
        <w:rPr>
          <w:w w:val="100"/>
        </w:rPr>
      </w:pPr>
      <w:r>
        <w:rPr>
          <w:w w:val="100"/>
        </w:rPr>
        <w:t xml:space="preserve">The format of TBTT Information Header subfield </w:t>
      </w:r>
      <w:r w:rsidR="00295C38" w:rsidRPr="00295C38">
        <w:rPr>
          <w:w w:val="100"/>
          <w:u w:val="single"/>
        </w:rPr>
        <w:t xml:space="preserve">when </w:t>
      </w:r>
      <w:ins w:id="13" w:author="Thomas Derham" w:date="2019-08-20T12:58:00Z">
        <w:r w:rsidR="00D20FB2">
          <w:rPr>
            <w:w w:val="100"/>
            <w:u w:val="single"/>
          </w:rPr>
          <w:t xml:space="preserve">bits B0-B1 are </w:t>
        </w:r>
      </w:ins>
      <w:del w:id="14" w:author="Thomas Derham" w:date="2019-08-20T12:59:00Z">
        <w:r w:rsidR="00295C38" w:rsidRPr="00295C38" w:rsidDel="00D20FB2">
          <w:rPr>
            <w:w w:val="100"/>
            <w:u w:val="single"/>
          </w:rPr>
          <w:delText xml:space="preserve">the TBTT Information Field Type is </w:delText>
        </w:r>
      </w:del>
      <w:r w:rsidR="00295C38" w:rsidRPr="00295C38">
        <w:rPr>
          <w:w w:val="100"/>
          <w:u w:val="single"/>
        </w:rPr>
        <w:t>equal to 0</w:t>
      </w:r>
      <w:r w:rsidR="00295C38">
        <w:rPr>
          <w:w w:val="100"/>
        </w:rPr>
        <w:t xml:space="preserve"> </w:t>
      </w:r>
      <w:r>
        <w:rPr>
          <w:w w:val="100"/>
        </w:rPr>
        <w:t xml:space="preserve">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9-624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B046C" w:rsidRPr="006B046C" w14:paraId="4F5D6430"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054BA74D"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25DE8AC"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27B3F51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3DCD33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044A8E75"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3B47DFB1"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6B046C" w:rsidRPr="006B046C" w14:paraId="0D534A2D"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CD96BF0"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0EC29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4CAE24" w14:textId="0BEBF0B1" w:rsidR="006B046C" w:rsidRDefault="006B046C" w:rsidP="00295C38">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C18241" w14:textId="77777777" w:rsidR="006B046C" w:rsidRPr="004447DD" w:rsidRDefault="006B046C" w:rsidP="00AB6D81">
            <w:pPr>
              <w:pStyle w:val="Body"/>
              <w:spacing w:before="0" w:line="160" w:lineRule="atLeast"/>
              <w:jc w:val="center"/>
              <w:rPr>
                <w:rFonts w:ascii="Arial" w:hAnsi="Arial" w:cs="Arial"/>
                <w:color w:val="7030A0"/>
                <w:sz w:val="16"/>
                <w:szCs w:val="16"/>
              </w:rPr>
            </w:pPr>
            <w:r w:rsidRPr="004447DD">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AED61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858C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6B046C" w:rsidRPr="006B046C" w14:paraId="350EFFCB"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4F515F7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7FC7234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15A1419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65E46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49B6092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78A05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6B046C" w:rsidRPr="006B046C" w14:paraId="6084A6C9" w14:textId="77777777" w:rsidTr="00AB6D81">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77DDCC" w14:textId="3426D05A" w:rsidR="006B046C" w:rsidRDefault="006B046C" w:rsidP="006B046C">
            <w:pPr>
              <w:pStyle w:val="FigTitle"/>
              <w:numPr>
                <w:ilvl w:val="0"/>
                <w:numId w:val="9"/>
              </w:numPr>
            </w:pPr>
            <w:bookmarkStart w:id="15" w:name="RTF37353336353a204669675469"/>
            <w:r>
              <w:rPr>
                <w:w w:val="100"/>
              </w:rPr>
              <w:t>TBTT Information Header subfield</w:t>
            </w:r>
            <w:bookmarkEnd w:id="15"/>
            <w:r w:rsidR="00295C38">
              <w:rPr>
                <w:w w:val="100"/>
              </w:rPr>
              <w:t xml:space="preserve"> </w:t>
            </w:r>
            <w:ins w:id="16" w:author="Thomas Derham" w:date="2019-08-20T09:53:00Z">
              <w:r w:rsidR="009317D8">
                <w:rPr>
                  <w:w w:val="100"/>
                </w:rPr>
                <w:t xml:space="preserve">format </w:t>
              </w:r>
            </w:ins>
            <w:r w:rsidR="00295C38" w:rsidRPr="00D20FB2">
              <w:rPr>
                <w:w w:val="100"/>
                <w:u w:val="single"/>
              </w:rPr>
              <w:t>when TBTT Information Field Type is equal to 0</w:t>
            </w:r>
          </w:p>
        </w:tc>
      </w:tr>
    </w:tbl>
    <w:p w14:paraId="5BFF5864" w14:textId="77777777" w:rsidR="006B046C" w:rsidRDefault="006B046C" w:rsidP="006B046C">
      <w:pPr>
        <w:pStyle w:val="T"/>
        <w:rPr>
          <w:w w:val="100"/>
        </w:rPr>
      </w:pPr>
      <w:r>
        <w:rPr>
          <w:w w:val="100"/>
        </w:rPr>
        <w:t>  </w:t>
      </w:r>
    </w:p>
    <w:p w14:paraId="6DEED954" w14:textId="4423248D" w:rsidR="006B046C" w:rsidRDefault="006B046C" w:rsidP="006B046C">
      <w:pPr>
        <w:pStyle w:val="T"/>
        <w:rPr>
          <w:w w:val="100"/>
        </w:rPr>
      </w:pPr>
      <w:r>
        <w:rPr>
          <w:w w:val="100"/>
        </w:rPr>
        <w:t>The TBTT Information Field Type subfield identifies, together with the TBTT Information Length subfield, the format of the TBTT Information fiel</w:t>
      </w:r>
      <w:r w:rsidR="00045AB6">
        <w:rPr>
          <w:w w:val="100"/>
        </w:rPr>
        <w:t>d. It is set to 0</w:t>
      </w:r>
      <w:r w:rsidR="00045AB6" w:rsidRPr="00045AB6">
        <w:rPr>
          <w:w w:val="100"/>
          <w:u w:val="single"/>
        </w:rPr>
        <w:t xml:space="preserve"> or 1</w:t>
      </w:r>
      <w:r w:rsidR="00C94002">
        <w:rPr>
          <w:w w:val="100"/>
        </w:rPr>
        <w:t xml:space="preserve">. </w:t>
      </w:r>
      <w:r>
        <w:rPr>
          <w:w w:val="100"/>
        </w:rPr>
        <w:t xml:space="preserve">Values </w:t>
      </w:r>
      <w:r w:rsidRPr="00045AB6">
        <w:rPr>
          <w:strike/>
          <w:w w:val="100"/>
        </w:rPr>
        <w:t>1,</w:t>
      </w:r>
      <w:r w:rsidRPr="00410E85">
        <w:rPr>
          <w:w w:val="100"/>
        </w:rPr>
        <w:t xml:space="preserve"> 2</w:t>
      </w:r>
      <w:r w:rsidR="001623F2">
        <w:rPr>
          <w:w w:val="100"/>
        </w:rPr>
        <w:t xml:space="preserve"> and 3 are reserved.</w:t>
      </w:r>
    </w:p>
    <w:p w14:paraId="7F146605" w14:textId="77777777" w:rsidR="001623F2" w:rsidRPr="001623F2" w:rsidRDefault="001623F2" w:rsidP="006B046C">
      <w:pPr>
        <w:pStyle w:val="T"/>
        <w:rPr>
          <w:w w:val="100"/>
          <w:u w:val="single"/>
        </w:rPr>
      </w:pPr>
      <w:r w:rsidRPr="001623F2">
        <w:rPr>
          <w:w w:val="100"/>
          <w:u w:val="single"/>
        </w:rPr>
        <w:t>If a Reduced Neighbor Report element contains multiple Neighbor AP Information fields with a mixture of TBTT Information Field Type values, the Neighbor AP Information fields with TBTT Information Field Type set to 1 are placed after all the Neighbor AP Information fields with TBTT Information Field Type set to 0.</w:t>
      </w:r>
    </w:p>
    <w:p w14:paraId="242A11F8" w14:textId="51DE43B5" w:rsidR="006B046C" w:rsidRDefault="006B046C" w:rsidP="006B046C">
      <w:pPr>
        <w:pStyle w:val="T"/>
        <w:rPr>
          <w:w w:val="100"/>
        </w:rPr>
      </w:pPr>
      <w:r>
        <w:rPr>
          <w:w w:val="100"/>
        </w:rPr>
        <w:t>The Filtered Neighbor AP sub</w:t>
      </w:r>
      <w:r w:rsidR="00C94002">
        <w:rPr>
          <w:w w:val="100"/>
        </w:rPr>
        <w:t xml:space="preserve">field is 1 bit in length. </w:t>
      </w:r>
      <w:r>
        <w:rPr>
          <w:w w:val="100"/>
        </w:rPr>
        <w:t>When included in a Probe Response frame, it is set to 1 if the SSID</w:t>
      </w:r>
      <w:r w:rsidR="00C94002">
        <w:rPr>
          <w:w w:val="100"/>
        </w:rPr>
        <w:t xml:space="preserve"> corresponding to every AP</w:t>
      </w:r>
      <w:r>
        <w:rPr>
          <w:w w:val="100"/>
        </w:rPr>
        <w:t xml:space="preserve"> in this Neighbor AP Information fiel</w:t>
      </w:r>
      <w:r w:rsidR="00894708">
        <w:rPr>
          <w:w w:val="100"/>
        </w:rPr>
        <w:t xml:space="preserve">d matches the SSID in the </w:t>
      </w:r>
      <w:r>
        <w:rPr>
          <w:w w:val="100"/>
        </w:rPr>
        <w:t>correspon</w:t>
      </w:r>
      <w:r w:rsidR="00C94002">
        <w:rPr>
          <w:w w:val="100"/>
        </w:rPr>
        <w:t xml:space="preserve">ding Probe Request frame. </w:t>
      </w:r>
      <w:r>
        <w:rPr>
          <w:w w:val="100"/>
        </w:rPr>
        <w:t>When included in a Beacon or FILS Discovery frame transmitted by a non-TVHT AP, it is set to 1 if the SSID</w:t>
      </w:r>
      <w:r w:rsidR="009D1660">
        <w:rPr>
          <w:w w:val="100"/>
        </w:rPr>
        <w:t xml:space="preserve"> corresponding to every AP</w:t>
      </w:r>
      <w:r>
        <w:rPr>
          <w:w w:val="100"/>
        </w:rPr>
        <w:t xml:space="preserve"> in this Neighbor AP Information field matches the SSID of the transmitting AP’s BSS. It is set to 0 otherwise</w:t>
      </w:r>
    </w:p>
    <w:p w14:paraId="07CD1BC1" w14:textId="7893B879" w:rsidR="009D1660" w:rsidRPr="00B42503" w:rsidRDefault="006B046C" w:rsidP="006B046C">
      <w:pPr>
        <w:pStyle w:val="T"/>
        <w:rPr>
          <w:w w:val="100"/>
        </w:rPr>
      </w:pPr>
      <w:r w:rsidRPr="00B42503">
        <w:rPr>
          <w:w w:val="100"/>
        </w:rPr>
        <w:t>The</w:t>
      </w:r>
      <w:r>
        <w:rPr>
          <w:w w:val="100"/>
        </w:rPr>
        <w:t xml:space="preserve"> TBTT Information Count subfield is 4 bits in length</w:t>
      </w:r>
      <w:r w:rsidR="001E7C13" w:rsidRPr="001E7C13">
        <w:rPr>
          <w:w w:val="100"/>
        </w:rPr>
        <w:t xml:space="preserve"> </w:t>
      </w:r>
      <w:r w:rsidRPr="001E7C13">
        <w:rPr>
          <w:w w:val="100"/>
        </w:rPr>
        <w:t>and</w:t>
      </w:r>
      <w:r>
        <w:rPr>
          <w:w w:val="100"/>
        </w:rPr>
        <w:t xml:space="preserve"> contains the number of TBTT Information fields included in the TBTT Information Set field of the Neighbor AP Information field, minus one. For example, a value of 0 indicates that one TBTT Information field is included. </w:t>
      </w:r>
      <w:r w:rsidR="00B42503">
        <w:rPr>
          <w:w w:val="100"/>
        </w:rPr>
        <w:t xml:space="preserve"> </w:t>
      </w:r>
    </w:p>
    <w:p w14:paraId="62AE787A" w14:textId="25D522F4" w:rsidR="006B046C" w:rsidRDefault="006B046C" w:rsidP="006B046C">
      <w:pPr>
        <w:pStyle w:val="T"/>
        <w:rPr>
          <w:w w:val="100"/>
        </w:rPr>
      </w:pPr>
      <w:r>
        <w:rPr>
          <w:w w:val="100"/>
        </w:rPr>
        <w:t xml:space="preserve">The TBTT Information Length subfield </w:t>
      </w:r>
      <w:del w:id="17" w:author="Thomas Derham" w:date="2019-08-20T13:02:00Z">
        <w:r w:rsidDel="00FB245F">
          <w:rPr>
            <w:w w:val="100"/>
          </w:rPr>
          <w:delText xml:space="preserve">is 1 octet in length and </w:delText>
        </w:r>
      </w:del>
      <w:r>
        <w:rPr>
          <w:w w:val="100"/>
        </w:rPr>
        <w:t>indicates the length of each TBTT Information field included in the TBT</w:t>
      </w:r>
      <w:r w:rsidR="00F80101">
        <w:rPr>
          <w:w w:val="100"/>
        </w:rPr>
        <w:t>T Information Set field of</w:t>
      </w:r>
      <w:r>
        <w:rPr>
          <w:w w:val="100"/>
        </w:rPr>
        <w:t xml:space="preserve"> the Neighbor AP Information field. When the TBTT Information Field Type subfield is set to 0</w:t>
      </w:r>
      <w:r w:rsidR="00F80101">
        <w:rPr>
          <w:w w:val="100"/>
        </w:rPr>
        <w:t xml:space="preserve"> </w:t>
      </w:r>
      <w:r w:rsidR="00F80101" w:rsidRPr="00F80101">
        <w:rPr>
          <w:w w:val="100"/>
          <w:u w:val="single"/>
        </w:rPr>
        <w:t>or 1</w:t>
      </w:r>
      <w:r>
        <w:rPr>
          <w:w w:val="100"/>
        </w:rPr>
        <w:t>, the TBTT Information Length subfield:</w:t>
      </w:r>
    </w:p>
    <w:p w14:paraId="5A50D774" w14:textId="13FD04E4" w:rsidR="006B046C" w:rsidRDefault="006B046C" w:rsidP="006B046C">
      <w:pPr>
        <w:pStyle w:val="DL"/>
        <w:numPr>
          <w:ilvl w:val="0"/>
          <w:numId w:val="2"/>
        </w:numPr>
        <w:ind w:left="640" w:hanging="440"/>
        <w:rPr>
          <w:w w:val="100"/>
        </w:rPr>
      </w:pPr>
      <w:r>
        <w:rPr>
          <w:w w:val="100"/>
        </w:rPr>
        <w:t xml:space="preserve">contains the length in octets of each TBTT Information field </w:t>
      </w:r>
      <w:r w:rsidR="001068CD" w:rsidRPr="001068CD">
        <w:rPr>
          <w:w w:val="100"/>
          <w:u w:val="single"/>
        </w:rPr>
        <w:t xml:space="preserve">(if any) </w:t>
      </w:r>
      <w:r>
        <w:rPr>
          <w:w w:val="100"/>
        </w:rPr>
        <w:t>that is included in the TBT</w:t>
      </w:r>
      <w:r w:rsidR="00F80101">
        <w:rPr>
          <w:w w:val="100"/>
        </w:rPr>
        <w:t>T Information Set field of</w:t>
      </w:r>
      <w:r>
        <w:rPr>
          <w:w w:val="100"/>
        </w:rPr>
        <w:t xml:space="preserve"> the Neighbor AP Information field</w:t>
      </w:r>
    </w:p>
    <w:p w14:paraId="46183B9F" w14:textId="652B7516" w:rsidR="00F274BE" w:rsidRDefault="00F274BE" w:rsidP="006B046C">
      <w:pPr>
        <w:pStyle w:val="DL"/>
        <w:numPr>
          <w:ilvl w:val="0"/>
          <w:numId w:val="2"/>
        </w:numPr>
        <w:ind w:left="640" w:hanging="440"/>
        <w:rPr>
          <w:w w:val="100"/>
        </w:rPr>
      </w:pPr>
      <w:r>
        <w:rPr>
          <w:w w:val="100"/>
        </w:rPr>
        <w:t xml:space="preserve">is set to 1, 5, 7 or </w:t>
      </w:r>
      <w:r w:rsidRPr="00261254">
        <w:rPr>
          <w:w w:val="100"/>
        </w:rPr>
        <w:t>11</w:t>
      </w:r>
      <w:ins w:id="18" w:author="Thomas Derham" w:date="2019-06-27T15:42:00Z">
        <w:r w:rsidR="00852F9A">
          <w:rPr>
            <w:w w:val="100"/>
          </w:rPr>
          <w:t xml:space="preserve"> </w:t>
        </w:r>
        <w:r w:rsidR="00852F9A" w:rsidRPr="00A122D7">
          <w:rPr>
            <w:w w:val="100"/>
            <w:u w:val="single"/>
          </w:rPr>
          <w:t>if</w:t>
        </w:r>
        <w:r w:rsidR="00852F9A">
          <w:rPr>
            <w:w w:val="100"/>
            <w:u w:val="single"/>
          </w:rPr>
          <w:t xml:space="preserve"> </w:t>
        </w:r>
        <w:r w:rsidR="00852F9A" w:rsidRPr="00A122D7">
          <w:rPr>
            <w:w w:val="100"/>
            <w:u w:val="single"/>
          </w:rPr>
          <w:t xml:space="preserve"> </w:t>
        </w:r>
        <w:r w:rsidR="00852F9A">
          <w:rPr>
            <w:w w:val="100"/>
            <w:u w:val="single"/>
          </w:rPr>
          <w:t xml:space="preserve">TBTT Information Field Type subfield is set to 0, or if </w:t>
        </w:r>
        <w:r w:rsidR="00852F9A" w:rsidRPr="00F80101">
          <w:rPr>
            <w:w w:val="100"/>
            <w:u w:val="single"/>
          </w:rPr>
          <w:t xml:space="preserve">the TBTT Information Field Type </w:t>
        </w:r>
        <w:r w:rsidR="00852F9A">
          <w:rPr>
            <w:w w:val="100"/>
            <w:u w:val="single"/>
          </w:rPr>
          <w:t xml:space="preserve">subfield </w:t>
        </w:r>
        <w:r w:rsidR="00852F9A" w:rsidRPr="00F80101">
          <w:rPr>
            <w:w w:val="100"/>
            <w:u w:val="single"/>
          </w:rPr>
          <w:t>is 1</w:t>
        </w:r>
        <w:r w:rsidR="00852F9A">
          <w:rPr>
            <w:w w:val="100"/>
            <w:u w:val="single"/>
          </w:rPr>
          <w:t xml:space="preserve"> and the Transmitted BSSID AP subfield is 0</w:t>
        </w:r>
      </w:ins>
      <w:r>
        <w:rPr>
          <w:w w:val="100"/>
        </w:rPr>
        <w:t>; other values are reserved.</w:t>
      </w:r>
    </w:p>
    <w:p w14:paraId="380CE587" w14:textId="77777777" w:rsidR="00852F9A" w:rsidRPr="00BA6D05" w:rsidRDefault="00852F9A" w:rsidP="00852F9A">
      <w:pPr>
        <w:pStyle w:val="DL"/>
        <w:numPr>
          <w:ilvl w:val="0"/>
          <w:numId w:val="2"/>
        </w:numPr>
        <w:ind w:left="640" w:hanging="440"/>
        <w:rPr>
          <w:ins w:id="19" w:author="Thomas Derham" w:date="2019-06-27T15:42:00Z"/>
          <w:w w:val="100"/>
          <w:u w:val="single"/>
        </w:rPr>
      </w:pPr>
      <w:ins w:id="20" w:author="Thomas Derham" w:date="2019-06-27T15:42:00Z">
        <w:r w:rsidRPr="00BA6D05">
          <w:rPr>
            <w:w w:val="100"/>
            <w:u w:val="single"/>
          </w:rPr>
          <w:t>is set to 0 if the TBTT Information Field Type subfield is</w:t>
        </w:r>
        <w:r>
          <w:rPr>
            <w:w w:val="100"/>
            <w:u w:val="single"/>
          </w:rPr>
          <w:t xml:space="preserve"> set to</w:t>
        </w:r>
        <w:r w:rsidRPr="00BA6D05">
          <w:rPr>
            <w:w w:val="100"/>
            <w:u w:val="single"/>
          </w:rPr>
          <w:t xml:space="preserve"> 1 and the Transmitted BSSID AP subfield is 1</w:t>
        </w:r>
      </w:ins>
    </w:p>
    <w:p w14:paraId="77C9B750" w14:textId="77777777" w:rsidR="00F80101" w:rsidRPr="00F80101" w:rsidRDefault="006B046C" w:rsidP="00F80101">
      <w:pPr>
        <w:pStyle w:val="DL"/>
        <w:numPr>
          <w:ilvl w:val="0"/>
          <w:numId w:val="2"/>
        </w:numPr>
        <w:ind w:left="640" w:hanging="440"/>
        <w:rPr>
          <w:w w:val="100"/>
        </w:rPr>
      </w:pPr>
      <w:r>
        <w:rPr>
          <w:w w:val="100"/>
        </w:rPr>
        <w:t>indicates the TBTT Information field contents as shown in Table 9-273 (TBTT</w:t>
      </w:r>
      <w:r w:rsidR="00C94002">
        <w:rPr>
          <w:w w:val="100"/>
        </w:rPr>
        <w:t xml:space="preserve"> Information field content</w:t>
      </w:r>
      <w:r>
        <w:rPr>
          <w:w w:val="100"/>
        </w:rPr>
        <w:t>).</w:t>
      </w:r>
    </w:p>
    <w:p w14:paraId="108A65B0" w14:textId="49AF0B51" w:rsidR="006B046C" w:rsidRDefault="006B046C" w:rsidP="006B046C">
      <w:pPr>
        <w:pStyle w:val="T"/>
        <w:rPr>
          <w:w w:val="100"/>
        </w:rPr>
      </w:pPr>
      <w:r>
        <w:rPr>
          <w:w w:val="100"/>
        </w:rPr>
        <w:t>A TVHT AP sets the TBTT Information Length subfield to 1</w:t>
      </w:r>
      <w:r w:rsidR="00F80101">
        <w:rPr>
          <w:w w:val="100"/>
        </w:rPr>
        <w:t xml:space="preserve"> </w:t>
      </w:r>
      <w:r w:rsidR="00F80101" w:rsidRPr="00F80101">
        <w:rPr>
          <w:w w:val="100"/>
          <w:u w:val="single"/>
        </w:rPr>
        <w:t>and the TBTT Information Field Type subfield to 0</w:t>
      </w:r>
      <w:r>
        <w:rPr>
          <w:w w:val="100"/>
        </w:rPr>
        <w:t>.</w:t>
      </w:r>
    </w:p>
    <w:p w14:paraId="5B51FA51" w14:textId="77777777" w:rsidR="00F06FCC" w:rsidRPr="004447DD" w:rsidRDefault="00F06FCC" w:rsidP="006B046C">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F06FCC" w14:paraId="039E90B1" w14:textId="77777777" w:rsidTr="0065570D">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7C091604" w14:textId="77777777" w:rsidR="00F06FCC" w:rsidRDefault="00F06FCC" w:rsidP="00F06FCC">
            <w:pPr>
              <w:pStyle w:val="TableTitle"/>
              <w:numPr>
                <w:ilvl w:val="0"/>
                <w:numId w:val="15"/>
              </w:numPr>
            </w:pPr>
            <w:bookmarkStart w:id="21" w:name="RTF39323535303a205461626c65"/>
            <w:r>
              <w:rPr>
                <w:w w:val="100"/>
              </w:rPr>
              <w:t>TBTT Information field</w:t>
            </w:r>
            <w:bookmarkEnd w:id="21"/>
            <w:r>
              <w:rPr>
                <w:w w:val="100"/>
              </w:rPr>
              <w:t>(11ai) contents(#1533)</w:t>
            </w:r>
          </w:p>
        </w:tc>
      </w:tr>
      <w:tr w:rsidR="00F06FCC" w14:paraId="580D22F4" w14:textId="77777777" w:rsidTr="00655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52185E1" w14:textId="77777777" w:rsidR="00F06FCC" w:rsidRDefault="00F06FCC" w:rsidP="0065570D">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19EFB1" w14:textId="77777777" w:rsidR="00F06FCC" w:rsidRDefault="00F06FCC" w:rsidP="0065570D">
            <w:pPr>
              <w:pStyle w:val="CellHeading"/>
            </w:pPr>
            <w:r>
              <w:rPr>
                <w:w w:val="100"/>
              </w:rPr>
              <w:t>TBTT Information field contents</w:t>
            </w:r>
          </w:p>
        </w:tc>
      </w:tr>
      <w:tr w:rsidR="00852F9A" w14:paraId="2E94F10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2FF42726" w14:textId="6440FC17" w:rsidR="00852F9A" w:rsidRPr="00852F9A" w:rsidRDefault="00852F9A" w:rsidP="00852F9A">
            <w:pPr>
              <w:pStyle w:val="CellBody"/>
              <w:spacing w:line="220" w:lineRule="atLeast"/>
              <w:jc w:val="center"/>
              <w:rPr>
                <w:w w:val="100"/>
                <w:u w:val="single"/>
              </w:rPr>
            </w:pPr>
            <w:ins w:id="22" w:author="Thomas Derham" w:date="2019-06-27T15:42:00Z">
              <w:r w:rsidRPr="00852F9A">
                <w:rPr>
                  <w:w w:val="100"/>
                  <w:u w:val="single"/>
                </w:rPr>
                <w:t>0</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8E9FCA" w14:textId="2C13E888" w:rsidR="00852F9A" w:rsidRPr="00852F9A" w:rsidRDefault="00852F9A" w:rsidP="00852F9A">
            <w:pPr>
              <w:pStyle w:val="CellBody"/>
              <w:rPr>
                <w:w w:val="100"/>
                <w:u w:val="single"/>
              </w:rPr>
            </w:pPr>
            <w:ins w:id="23" w:author="Thomas Derham" w:date="2019-06-27T15:42:00Z">
              <w:r w:rsidRPr="00852F9A">
                <w:rPr>
                  <w:w w:val="100"/>
                  <w:u w:val="single"/>
                </w:rPr>
                <w:t>TBTT Information field is not present</w:t>
              </w:r>
            </w:ins>
          </w:p>
        </w:tc>
      </w:tr>
      <w:tr w:rsidR="00852F9A" w14:paraId="6CABAF81"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B02D9B0" w14:textId="77777777" w:rsidR="00852F9A" w:rsidRDefault="00852F9A" w:rsidP="00852F9A">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65EFC3" w14:textId="77777777" w:rsidR="00852F9A" w:rsidRDefault="00852F9A" w:rsidP="00852F9A">
            <w:pPr>
              <w:pStyle w:val="CellBody"/>
            </w:pPr>
            <w:r>
              <w:rPr>
                <w:w w:val="100"/>
              </w:rPr>
              <w:t>The Neighbor AP TBTT Offset subfield</w:t>
            </w:r>
          </w:p>
        </w:tc>
      </w:tr>
      <w:tr w:rsidR="00852F9A" w14:paraId="66DF0544"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78D363" w14:textId="77777777" w:rsidR="00852F9A" w:rsidRDefault="00852F9A" w:rsidP="00852F9A">
            <w:pPr>
              <w:pStyle w:val="CellBody"/>
              <w:spacing w:line="220" w:lineRule="atLeast"/>
              <w:jc w:val="center"/>
            </w:pPr>
            <w:r>
              <w:rPr>
                <w:w w:val="100"/>
              </w:rPr>
              <w:lastRenderedPageBreak/>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52499D" w14:textId="77777777" w:rsidR="00852F9A" w:rsidRDefault="00852F9A" w:rsidP="00852F9A">
            <w:pPr>
              <w:pStyle w:val="CellBody"/>
            </w:pPr>
            <w:r>
              <w:rPr>
                <w:w w:val="100"/>
              </w:rPr>
              <w:t xml:space="preserve">The Neighbor AP TBTT Offset subfield and the Short-SSID subfield </w:t>
            </w:r>
          </w:p>
        </w:tc>
      </w:tr>
      <w:tr w:rsidR="00852F9A" w14:paraId="59A5FDE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D9FDDD" w14:textId="77777777" w:rsidR="00852F9A" w:rsidRDefault="00852F9A" w:rsidP="00852F9A">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ECB9F1" w14:textId="77777777" w:rsidR="00852F9A" w:rsidRDefault="00852F9A" w:rsidP="00852F9A">
            <w:pPr>
              <w:pStyle w:val="CellBody"/>
            </w:pPr>
            <w:r>
              <w:rPr>
                <w:w w:val="100"/>
              </w:rPr>
              <w:t>The Neighbor AP TBTT Offset subfield and the BSSID subfield</w:t>
            </w:r>
          </w:p>
        </w:tc>
      </w:tr>
      <w:tr w:rsidR="00852F9A" w14:paraId="32B3FBD7"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0B9A2E" w14:textId="77777777" w:rsidR="00852F9A" w:rsidRDefault="00852F9A" w:rsidP="00852F9A">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6C72D" w14:textId="77777777" w:rsidR="00852F9A" w:rsidRDefault="00852F9A" w:rsidP="00852F9A">
            <w:pPr>
              <w:pStyle w:val="CellBody"/>
            </w:pPr>
            <w:r>
              <w:rPr>
                <w:w w:val="100"/>
              </w:rPr>
              <w:t>The Neighbor AP TBTT Offset subfield, the BSSID subfield and the Short-SSID subfield</w:t>
            </w:r>
          </w:p>
        </w:tc>
      </w:tr>
      <w:tr w:rsidR="00852F9A" w14:paraId="1AD13E40" w14:textId="77777777" w:rsidTr="00655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DD12F90" w14:textId="77777777" w:rsidR="00852F9A" w:rsidRDefault="00852F9A" w:rsidP="00852F9A">
            <w:pPr>
              <w:pStyle w:val="CellBody"/>
              <w:jc w:val="center"/>
            </w:pPr>
            <w:r w:rsidRPr="00852F9A">
              <w:rPr>
                <w:strike/>
                <w:w w:val="100"/>
              </w:rPr>
              <w:t>0,</w:t>
            </w:r>
            <w:r>
              <w:rPr>
                <w:w w:val="100"/>
              </w:rPr>
              <w:t xml:space="preserve">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D1A7398" w14:textId="77777777" w:rsidR="00852F9A" w:rsidRDefault="00852F9A" w:rsidP="00852F9A">
            <w:pPr>
              <w:pStyle w:val="CellBody"/>
            </w:pPr>
            <w:r>
              <w:rPr>
                <w:w w:val="100"/>
              </w:rPr>
              <w:t>Reserved</w:t>
            </w:r>
          </w:p>
        </w:tc>
      </w:tr>
    </w:tbl>
    <w:p w14:paraId="11F9BA69" w14:textId="2598C2C3" w:rsidR="00F06FCC" w:rsidRDefault="00F06FCC" w:rsidP="006B046C">
      <w:pPr>
        <w:pStyle w:val="T"/>
        <w:rPr>
          <w:w w:val="100"/>
          <w:lang w:val="en-GB"/>
        </w:rPr>
      </w:pPr>
    </w:p>
    <w:p w14:paraId="707485B5" w14:textId="74F0B7E7" w:rsidR="001E7C13" w:rsidRDefault="001E7C13" w:rsidP="006B046C">
      <w:pPr>
        <w:pStyle w:val="T"/>
        <w:rPr>
          <w:w w:val="100"/>
          <w:lang w:val="en-GB"/>
        </w:rPr>
      </w:pPr>
    </w:p>
    <w:p w14:paraId="1BC34ADF" w14:textId="6FE0DFA4" w:rsidR="001E7C13" w:rsidRPr="00295C38" w:rsidRDefault="001E7C13" w:rsidP="001E7C13">
      <w:pPr>
        <w:pStyle w:val="T"/>
        <w:rPr>
          <w:w w:val="100"/>
          <w:u w:val="single"/>
        </w:rPr>
      </w:pPr>
      <w:r w:rsidRPr="00295C38">
        <w:rPr>
          <w:w w:val="100"/>
          <w:u w:val="single"/>
        </w:rPr>
        <w:t xml:space="preserve">The format of TBTT Information Header subfield when </w:t>
      </w:r>
      <w:ins w:id="24" w:author="Thomas Derham" w:date="2019-08-20T12:59:00Z">
        <w:r w:rsidR="00D20FB2">
          <w:rPr>
            <w:w w:val="100"/>
            <w:u w:val="single"/>
          </w:rPr>
          <w:t xml:space="preserve">bits B0-B1 are </w:t>
        </w:r>
      </w:ins>
      <w:del w:id="25" w:author="Thomas Derham" w:date="2019-08-20T12:59:00Z">
        <w:r w:rsidRPr="00295C38" w:rsidDel="00D20FB2">
          <w:rPr>
            <w:w w:val="100"/>
            <w:u w:val="single"/>
          </w:rPr>
          <w:delText xml:space="preserve">the TBTT Information Field Type is </w:delText>
        </w:r>
      </w:del>
      <w:r w:rsidRPr="00295C38">
        <w:rPr>
          <w:w w:val="100"/>
          <w:u w:val="single"/>
        </w:rPr>
        <w:t xml:space="preserve">equal to 1 is defined in </w:t>
      </w:r>
      <w:r w:rsidRPr="00295C38">
        <w:rPr>
          <w:w w:val="100"/>
          <w:u w:val="single"/>
        </w:rPr>
        <w:fldChar w:fldCharType="begin"/>
      </w:r>
      <w:r w:rsidRPr="00295C38">
        <w:rPr>
          <w:w w:val="100"/>
          <w:u w:val="single"/>
        </w:rPr>
        <w:instrText xml:space="preserve"> REF RTF37353336353a204669675469 \h</w:instrText>
      </w:r>
      <w:r w:rsidRPr="00295C38">
        <w:rPr>
          <w:w w:val="100"/>
          <w:u w:val="single"/>
        </w:rPr>
      </w:r>
      <w:r w:rsidRPr="00295C38">
        <w:rPr>
          <w:w w:val="100"/>
          <w:u w:val="single"/>
        </w:rPr>
        <w:fldChar w:fldCharType="separate"/>
      </w:r>
      <w:r w:rsidRPr="00295C38">
        <w:rPr>
          <w:w w:val="100"/>
          <w:u w:val="single"/>
        </w:rPr>
        <w:t>Figure 9-624a (TBTT Information Header subfield)</w:t>
      </w:r>
      <w:r w:rsidRPr="00295C38">
        <w:rPr>
          <w:w w:val="100"/>
          <w:u w:val="single"/>
        </w:rPr>
        <w:fldChar w:fldCharType="end"/>
      </w:r>
      <w:r w:rsidRPr="00295C38">
        <w:rPr>
          <w:w w:val="100"/>
          <w:u w:val="single"/>
        </w:rPr>
        <w:t>. </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400"/>
        <w:gridCol w:w="1000"/>
        <w:gridCol w:w="400"/>
        <w:gridCol w:w="1000"/>
        <w:gridCol w:w="1400"/>
        <w:gridCol w:w="1400"/>
        <w:gridCol w:w="1400"/>
        <w:gridCol w:w="1400"/>
        <w:gridCol w:w="1400"/>
      </w:tblGrid>
      <w:tr w:rsidR="00757C18" w:rsidRPr="00295C38" w14:paraId="6DD59B9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2E1C1B3D"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074DBEEB" w14:textId="77777777"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B0</w:t>
            </w:r>
            <w:r w:rsidRPr="00295C38">
              <w:rPr>
                <w:rFonts w:ascii="Arial" w:hAnsi="Arial" w:cs="Arial"/>
                <w:w w:val="100"/>
                <w:sz w:val="16"/>
                <w:szCs w:val="16"/>
              </w:rPr>
              <w:tab/>
            </w:r>
            <w:r w:rsidRPr="00295C38">
              <w:rPr>
                <w:rFonts w:ascii="Arial" w:hAnsi="Arial" w:cs="Arial"/>
                <w:w w:val="100"/>
                <w:sz w:val="16"/>
                <w:szCs w:val="16"/>
                <w:u w:val="single"/>
              </w:rPr>
              <w:t>B1</w:t>
            </w: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4CA1E2FC"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98DBE6D"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4DCF567B" w14:textId="011B2B5B" w:rsidR="00757C18" w:rsidRPr="00295C38" w:rsidRDefault="00757C18" w:rsidP="001068CD">
            <w:pPr>
              <w:pStyle w:val="Body"/>
              <w:tabs>
                <w:tab w:val="right" w:pos="1160"/>
              </w:tabs>
              <w:spacing w:before="0" w:line="160" w:lineRule="atLeast"/>
              <w:jc w:val="center"/>
              <w:rPr>
                <w:rFonts w:ascii="Arial" w:hAnsi="Arial" w:cs="Arial"/>
                <w:sz w:val="16"/>
                <w:szCs w:val="16"/>
                <w:u w:val="single"/>
              </w:rPr>
            </w:pPr>
            <w:r w:rsidRPr="00295C38">
              <w:rPr>
                <w:rFonts w:ascii="Arial" w:hAnsi="Arial" w:cs="Arial"/>
                <w:w w:val="100"/>
                <w:sz w:val="16"/>
                <w:szCs w:val="16"/>
                <w:u w:val="single"/>
              </w:rPr>
              <w:t>B</w:t>
            </w:r>
            <w:r>
              <w:rPr>
                <w:rFonts w:ascii="Arial" w:hAnsi="Arial" w:cs="Arial"/>
                <w:w w:val="100"/>
                <w:sz w:val="16"/>
                <w:szCs w:val="16"/>
                <w:u w:val="single"/>
              </w:rPr>
              <w:t>4</w:t>
            </w:r>
          </w:p>
        </w:tc>
        <w:tc>
          <w:tcPr>
            <w:tcW w:w="1400" w:type="dxa"/>
            <w:tcBorders>
              <w:top w:val="nil"/>
              <w:left w:val="nil"/>
              <w:bottom w:val="single" w:sz="10" w:space="0" w:color="000000"/>
              <w:right w:val="nil"/>
            </w:tcBorders>
          </w:tcPr>
          <w:p w14:paraId="37C065A1" w14:textId="06C80FA8" w:rsidR="00757C18" w:rsidRDefault="00757C18" w:rsidP="006425DC">
            <w:pPr>
              <w:pStyle w:val="Body"/>
              <w:tabs>
                <w:tab w:val="right" w:pos="1160"/>
              </w:tabs>
              <w:spacing w:before="0" w:line="160" w:lineRule="atLeast"/>
              <w:jc w:val="left"/>
              <w:rPr>
                <w:rFonts w:ascii="Arial" w:hAnsi="Arial" w:cs="Arial"/>
                <w:w w:val="100"/>
                <w:sz w:val="16"/>
                <w:szCs w:val="16"/>
                <w:u w:val="single"/>
              </w:rPr>
            </w:pPr>
            <w:r w:rsidRPr="00757C18">
              <w:rPr>
                <w:rFonts w:ascii="Arial" w:hAnsi="Arial" w:cs="Arial"/>
                <w:w w:val="100"/>
                <w:sz w:val="16"/>
                <w:szCs w:val="16"/>
              </w:rPr>
              <w:t xml:space="preserve">           </w:t>
            </w:r>
            <w:r>
              <w:rPr>
                <w:rFonts w:ascii="Arial" w:hAnsi="Arial" w:cs="Arial"/>
                <w:w w:val="100"/>
                <w:sz w:val="16"/>
                <w:szCs w:val="16"/>
                <w:u w:val="single"/>
              </w:rPr>
              <w:t>B5</w:t>
            </w:r>
          </w:p>
        </w:tc>
        <w:tc>
          <w:tcPr>
            <w:tcW w:w="1400" w:type="dxa"/>
            <w:tcBorders>
              <w:top w:val="nil"/>
              <w:left w:val="nil"/>
              <w:bottom w:val="single" w:sz="10" w:space="0" w:color="000000"/>
              <w:right w:val="nil"/>
            </w:tcBorders>
          </w:tcPr>
          <w:p w14:paraId="538FA9E0" w14:textId="4924465E" w:rsidR="00757C18" w:rsidRPr="00295C38" w:rsidRDefault="00757C18" w:rsidP="006425DC">
            <w:pPr>
              <w:pStyle w:val="Body"/>
              <w:tabs>
                <w:tab w:val="right" w:pos="1160"/>
              </w:tabs>
              <w:spacing w:before="0" w:line="160" w:lineRule="atLeast"/>
              <w:jc w:val="left"/>
              <w:rPr>
                <w:rFonts w:ascii="Arial" w:hAnsi="Arial" w:cs="Arial"/>
                <w:w w:val="100"/>
                <w:sz w:val="16"/>
                <w:szCs w:val="16"/>
                <w:u w:val="single"/>
              </w:rPr>
            </w:pPr>
            <w:r>
              <w:rPr>
                <w:rFonts w:ascii="Arial" w:hAnsi="Arial" w:cs="Arial"/>
                <w:w w:val="100"/>
                <w:sz w:val="16"/>
                <w:szCs w:val="16"/>
                <w:u w:val="single"/>
              </w:rPr>
              <w:t>B6</w:t>
            </w:r>
            <w:r w:rsidRPr="001068CD">
              <w:rPr>
                <w:rFonts w:ascii="Arial" w:hAnsi="Arial" w:cs="Arial"/>
                <w:w w:val="100"/>
                <w:sz w:val="16"/>
                <w:szCs w:val="16"/>
              </w:rPr>
              <w:t xml:space="preserve">                 </w:t>
            </w:r>
            <w:r>
              <w:rPr>
                <w:rFonts w:ascii="Arial" w:hAnsi="Arial" w:cs="Arial"/>
                <w:w w:val="100"/>
                <w:sz w:val="16"/>
                <w:szCs w:val="16"/>
                <w:u w:val="single"/>
              </w:rPr>
              <w:t>B7</w:t>
            </w:r>
          </w:p>
        </w:tc>
        <w:tc>
          <w:tcPr>
            <w:tcW w:w="1400" w:type="dxa"/>
            <w:tcBorders>
              <w:top w:val="nil"/>
              <w:left w:val="nil"/>
              <w:bottom w:val="single" w:sz="10" w:space="0" w:color="000000"/>
              <w:right w:val="nil"/>
            </w:tcBorders>
            <w:tcMar>
              <w:top w:w="120" w:type="dxa"/>
              <w:left w:w="120" w:type="dxa"/>
              <w:bottom w:w="60" w:type="dxa"/>
              <w:right w:w="120" w:type="dxa"/>
            </w:tcMar>
          </w:tcPr>
          <w:p w14:paraId="26358254" w14:textId="6CD57252"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B8</w:t>
            </w:r>
            <w:r w:rsidRPr="00295C38">
              <w:rPr>
                <w:rFonts w:ascii="Arial" w:hAnsi="Arial" w:cs="Arial"/>
                <w:i/>
                <w:w w:val="100"/>
                <w:sz w:val="16"/>
                <w:szCs w:val="16"/>
              </w:rPr>
              <w:tab/>
            </w:r>
            <w:r w:rsidRPr="00295C38">
              <w:rPr>
                <w:rFonts w:ascii="Arial" w:hAnsi="Arial" w:cs="Arial"/>
                <w:w w:val="100"/>
                <w:sz w:val="16"/>
                <w:szCs w:val="16"/>
                <w:u w:val="single"/>
              </w:rPr>
              <w:t>B15</w:t>
            </w:r>
          </w:p>
        </w:tc>
      </w:tr>
      <w:tr w:rsidR="00757C18" w:rsidRPr="00295C38" w14:paraId="11DF6CEE" w14:textId="77777777" w:rsidTr="00757C18">
        <w:trPr>
          <w:trHeight w:val="640"/>
          <w:jc w:val="center"/>
        </w:trPr>
        <w:tc>
          <w:tcPr>
            <w:tcW w:w="1000" w:type="dxa"/>
            <w:tcBorders>
              <w:top w:val="nil"/>
              <w:left w:val="nil"/>
              <w:bottom w:val="nil"/>
              <w:right w:val="nil"/>
            </w:tcBorders>
            <w:tcMar>
              <w:top w:w="120" w:type="dxa"/>
              <w:left w:w="120" w:type="dxa"/>
              <w:bottom w:w="60" w:type="dxa"/>
              <w:right w:w="120" w:type="dxa"/>
            </w:tcMar>
          </w:tcPr>
          <w:p w14:paraId="36BEF035"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1200F0"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Field Type</w:t>
            </w: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BACF4F" w14:textId="362751F2" w:rsidR="00757C18" w:rsidRPr="00757C18" w:rsidRDefault="00757C18" w:rsidP="006425DC">
            <w:pPr>
              <w:pStyle w:val="Body"/>
              <w:spacing w:before="0" w:line="160" w:lineRule="atLeast"/>
              <w:jc w:val="center"/>
              <w:rPr>
                <w:rFonts w:ascii="Arial" w:hAnsi="Arial" w:cs="Arial"/>
                <w:sz w:val="16"/>
                <w:szCs w:val="16"/>
                <w:u w:val="single"/>
              </w:rPr>
            </w:pPr>
            <w:r w:rsidRPr="00757C18">
              <w:rPr>
                <w:rFonts w:ascii="Arial" w:hAnsi="Arial" w:cs="Arial"/>
                <w:w w:val="100"/>
                <w:sz w:val="16"/>
                <w:szCs w:val="16"/>
                <w:u w:val="single"/>
              </w:rPr>
              <w:t xml:space="preserve">Filtered </w:t>
            </w:r>
            <w:r w:rsidRPr="00757C18">
              <w:rPr>
                <w:rFonts w:ascii="Arial" w:hAnsi="Arial" w:cs="Arial"/>
                <w:w w:val="100"/>
                <w:sz w:val="16"/>
                <w:szCs w:val="16"/>
                <w:u w:val="single"/>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AFAE31" w14:textId="6F8F6F1D" w:rsidR="00757C18" w:rsidRPr="00295C38" w:rsidRDefault="00757C18" w:rsidP="006425DC">
            <w:pPr>
              <w:pStyle w:val="Body"/>
              <w:spacing w:before="0" w:line="160" w:lineRule="atLeast"/>
              <w:jc w:val="center"/>
              <w:rPr>
                <w:rFonts w:ascii="Arial" w:hAnsi="Arial" w:cs="Arial"/>
                <w:color w:val="7030A0"/>
                <w:sz w:val="16"/>
                <w:szCs w:val="16"/>
                <w:u w:val="single"/>
              </w:rPr>
            </w:pPr>
            <w:r w:rsidRPr="00295C38">
              <w:rPr>
                <w:rFonts w:ascii="Arial" w:hAnsi="Arial" w:cs="Arial"/>
                <w:w w:val="100"/>
                <w:sz w:val="16"/>
                <w:szCs w:val="16"/>
                <w:u w:val="single"/>
              </w:rPr>
              <w:t>Co-Located</w:t>
            </w:r>
            <w:r>
              <w:rPr>
                <w:rFonts w:ascii="Arial" w:hAnsi="Arial" w:cs="Arial"/>
                <w:w w:val="100"/>
                <w:sz w:val="16"/>
                <w:szCs w:val="16"/>
                <w:u w:val="single"/>
              </w:rPr>
              <w:t xml:space="preserve">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BA52E3" w14:textId="769631C0"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Transmitted BSSID AP</w:t>
            </w:r>
          </w:p>
        </w:tc>
        <w:tc>
          <w:tcPr>
            <w:tcW w:w="1400" w:type="dxa"/>
            <w:tcBorders>
              <w:top w:val="single" w:sz="10" w:space="0" w:color="000000"/>
              <w:left w:val="single" w:sz="10" w:space="0" w:color="000000"/>
              <w:bottom w:val="single" w:sz="10" w:space="0" w:color="000000"/>
              <w:right w:val="single" w:sz="10" w:space="0" w:color="000000"/>
            </w:tcBorders>
          </w:tcPr>
          <w:p w14:paraId="1CB27051" w14:textId="6EB7764A"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Co-Channel AP</w:t>
            </w:r>
          </w:p>
        </w:tc>
        <w:tc>
          <w:tcPr>
            <w:tcW w:w="1400" w:type="dxa"/>
            <w:tcBorders>
              <w:top w:val="single" w:sz="10" w:space="0" w:color="000000"/>
              <w:left w:val="single" w:sz="10" w:space="0" w:color="000000"/>
              <w:bottom w:val="single" w:sz="10" w:space="0" w:color="000000"/>
              <w:right w:val="single" w:sz="10" w:space="0" w:color="000000"/>
            </w:tcBorders>
          </w:tcPr>
          <w:p w14:paraId="22EB8E11" w14:textId="6B07937F"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0A9413" w14:textId="4974DA6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Length</w:t>
            </w:r>
          </w:p>
        </w:tc>
      </w:tr>
      <w:tr w:rsidR="00757C18" w:rsidRPr="00295C38" w14:paraId="2AE4103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436299A3"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Bits:</w:t>
            </w:r>
          </w:p>
        </w:tc>
        <w:tc>
          <w:tcPr>
            <w:tcW w:w="1400" w:type="dxa"/>
            <w:gridSpan w:val="2"/>
            <w:tcBorders>
              <w:top w:val="nil"/>
              <w:left w:val="nil"/>
              <w:bottom w:val="nil"/>
              <w:right w:val="nil"/>
            </w:tcBorders>
            <w:tcMar>
              <w:top w:w="120" w:type="dxa"/>
              <w:left w:w="120" w:type="dxa"/>
              <w:bottom w:w="60" w:type="dxa"/>
              <w:right w:w="120" w:type="dxa"/>
            </w:tcMar>
          </w:tcPr>
          <w:p w14:paraId="38ACDE61"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2</w:t>
            </w:r>
          </w:p>
        </w:tc>
        <w:tc>
          <w:tcPr>
            <w:tcW w:w="1400" w:type="dxa"/>
            <w:gridSpan w:val="2"/>
            <w:tcBorders>
              <w:top w:val="nil"/>
              <w:left w:val="nil"/>
              <w:bottom w:val="nil"/>
              <w:right w:val="nil"/>
            </w:tcBorders>
            <w:tcMar>
              <w:top w:w="120" w:type="dxa"/>
              <w:left w:w="120" w:type="dxa"/>
              <w:bottom w:w="60" w:type="dxa"/>
              <w:right w:w="120" w:type="dxa"/>
            </w:tcMar>
          </w:tcPr>
          <w:p w14:paraId="5ADBF2BF"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42FC7C7A"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6B402E28" w14:textId="43CA49DF"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89D93C2" w14:textId="4B127E88"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9FFE03F" w14:textId="6CD067A9"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2</w:t>
            </w:r>
          </w:p>
        </w:tc>
        <w:tc>
          <w:tcPr>
            <w:tcW w:w="1400" w:type="dxa"/>
            <w:tcBorders>
              <w:top w:val="nil"/>
              <w:left w:val="nil"/>
              <w:bottom w:val="nil"/>
              <w:right w:val="nil"/>
            </w:tcBorders>
            <w:tcMar>
              <w:top w:w="120" w:type="dxa"/>
              <w:left w:w="120" w:type="dxa"/>
              <w:bottom w:w="60" w:type="dxa"/>
              <w:right w:w="120" w:type="dxa"/>
            </w:tcMar>
          </w:tcPr>
          <w:p w14:paraId="1837AC92" w14:textId="41B5E430"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8</w:t>
            </w:r>
          </w:p>
        </w:tc>
      </w:tr>
      <w:tr w:rsidR="00757C18" w:rsidRPr="00295C38" w14:paraId="107950F4" w14:textId="77777777" w:rsidTr="00757C18">
        <w:trPr>
          <w:jc w:val="center"/>
        </w:trPr>
        <w:tc>
          <w:tcPr>
            <w:tcW w:w="1400" w:type="dxa"/>
            <w:gridSpan w:val="2"/>
            <w:tcBorders>
              <w:top w:val="nil"/>
              <w:left w:val="nil"/>
              <w:bottom w:val="nil"/>
              <w:right w:val="nil"/>
            </w:tcBorders>
          </w:tcPr>
          <w:p w14:paraId="1A1EA747" w14:textId="77777777" w:rsidR="00757C18" w:rsidRPr="00295C38" w:rsidRDefault="00757C18" w:rsidP="006425DC">
            <w:pPr>
              <w:pStyle w:val="FigTitle"/>
              <w:rPr>
                <w:w w:val="100"/>
                <w:u w:val="single"/>
              </w:rPr>
            </w:pPr>
          </w:p>
        </w:tc>
        <w:tc>
          <w:tcPr>
            <w:tcW w:w="1400" w:type="dxa"/>
            <w:gridSpan w:val="2"/>
            <w:tcBorders>
              <w:top w:val="nil"/>
              <w:left w:val="nil"/>
              <w:bottom w:val="nil"/>
              <w:right w:val="nil"/>
            </w:tcBorders>
          </w:tcPr>
          <w:p w14:paraId="6D582598" w14:textId="77777777" w:rsidR="00757C18" w:rsidRPr="00295C38" w:rsidRDefault="00757C18" w:rsidP="006425DC">
            <w:pPr>
              <w:pStyle w:val="FigTitle"/>
              <w:rPr>
                <w:w w:val="100"/>
                <w:u w:val="single"/>
              </w:rPr>
            </w:pPr>
          </w:p>
        </w:tc>
        <w:tc>
          <w:tcPr>
            <w:tcW w:w="8000" w:type="dxa"/>
            <w:gridSpan w:val="6"/>
            <w:tcBorders>
              <w:top w:val="nil"/>
              <w:left w:val="nil"/>
              <w:bottom w:val="nil"/>
              <w:right w:val="nil"/>
            </w:tcBorders>
            <w:tcMar>
              <w:top w:w="120" w:type="dxa"/>
              <w:left w:w="120" w:type="dxa"/>
              <w:bottom w:w="60" w:type="dxa"/>
              <w:right w:w="120" w:type="dxa"/>
            </w:tcMar>
            <w:vAlign w:val="center"/>
          </w:tcPr>
          <w:p w14:paraId="0A4EEA25" w14:textId="1C4D4AA6" w:rsidR="00757C18" w:rsidRPr="00295C38" w:rsidRDefault="00757C18" w:rsidP="00757C18">
            <w:pPr>
              <w:pStyle w:val="FigTitle"/>
              <w:jc w:val="left"/>
              <w:rPr>
                <w:u w:val="single"/>
              </w:rPr>
            </w:pPr>
            <w:r w:rsidRPr="00295C38">
              <w:rPr>
                <w:w w:val="100"/>
                <w:u w:val="single"/>
              </w:rPr>
              <w:t xml:space="preserve">Figure 9-624a -- TBTT Information Header subfield </w:t>
            </w:r>
            <w:ins w:id="26" w:author="Thomas Derham" w:date="2019-08-20T09:54:00Z">
              <w:r w:rsidR="009317D8">
                <w:rPr>
                  <w:w w:val="100"/>
                  <w:u w:val="single"/>
                </w:rPr>
                <w:t xml:space="preserve">format </w:t>
              </w:r>
            </w:ins>
            <w:r w:rsidRPr="00295C38">
              <w:rPr>
                <w:w w:val="100"/>
                <w:u w:val="single"/>
              </w:rPr>
              <w:t>when TBTT Information Field Type is equal to 1</w:t>
            </w:r>
          </w:p>
        </w:tc>
      </w:tr>
    </w:tbl>
    <w:p w14:paraId="2ABF2395" w14:textId="055BABAC" w:rsidR="001E7C13" w:rsidRPr="001E7C13" w:rsidRDefault="001E7C13" w:rsidP="001E7C13">
      <w:pPr>
        <w:pStyle w:val="T"/>
        <w:rPr>
          <w:w w:val="100"/>
        </w:rPr>
      </w:pPr>
      <w:r>
        <w:rPr>
          <w:w w:val="100"/>
        </w:rPr>
        <w:t>  </w:t>
      </w:r>
      <w:r w:rsidRPr="009D1660">
        <w:rPr>
          <w:w w:val="100"/>
          <w:u w:val="single"/>
        </w:rPr>
        <w:t xml:space="preserve">When the TBTT Information Field Type subfield is set to 1, it indicates that that </w:t>
      </w:r>
      <w:r>
        <w:rPr>
          <w:w w:val="100"/>
          <w:u w:val="single"/>
        </w:rPr>
        <w:t xml:space="preserve">all </w:t>
      </w:r>
      <w:r w:rsidRPr="009D1660">
        <w:rPr>
          <w:w w:val="100"/>
          <w:u w:val="single"/>
        </w:rPr>
        <w:t xml:space="preserve">the </w:t>
      </w:r>
      <w:r w:rsidR="00B34B41">
        <w:rPr>
          <w:w w:val="100"/>
          <w:u w:val="single"/>
        </w:rPr>
        <w:t>APs</w:t>
      </w:r>
      <w:r w:rsidRPr="009D1660">
        <w:rPr>
          <w:w w:val="100"/>
          <w:u w:val="single"/>
        </w:rPr>
        <w:t xml:space="preserve"> indicated in the </w:t>
      </w:r>
      <w:r>
        <w:rPr>
          <w:w w:val="100"/>
          <w:u w:val="single"/>
        </w:rPr>
        <w:t>TBTT Information Set field</w:t>
      </w:r>
      <w:r w:rsidRPr="009D1660">
        <w:rPr>
          <w:w w:val="100"/>
          <w:u w:val="single"/>
        </w:rPr>
        <w:t xml:space="preserve"> are members of the same multiple BSSID set (i.e., </w:t>
      </w:r>
      <w:del w:id="27" w:author="Thomas Derham" w:date="2019-06-26T12:06:00Z">
        <w:r w:rsidRPr="009D1660" w:rsidDel="007B665B">
          <w:rPr>
            <w:w w:val="100"/>
            <w:u w:val="single"/>
          </w:rPr>
          <w:delText xml:space="preserve">operated by an </w:delText>
        </w:r>
      </w:del>
      <w:ins w:id="28" w:author="Thomas Derham" w:date="2019-06-26T12:06:00Z">
        <w:r w:rsidR="007B665B">
          <w:rPr>
            <w:w w:val="100"/>
            <w:u w:val="single"/>
          </w:rPr>
          <w:t xml:space="preserve">the </w:t>
        </w:r>
      </w:ins>
      <w:r w:rsidRPr="009D1660">
        <w:rPr>
          <w:w w:val="100"/>
          <w:u w:val="single"/>
        </w:rPr>
        <w:t>AP</w:t>
      </w:r>
      <w:ins w:id="29" w:author="Thomas Derham" w:date="2019-06-26T12:06:00Z">
        <w:r w:rsidR="007B665B">
          <w:rPr>
            <w:w w:val="100"/>
            <w:u w:val="single"/>
          </w:rPr>
          <w:t>s</w:t>
        </w:r>
      </w:ins>
      <w:r w:rsidRPr="009D1660">
        <w:rPr>
          <w:w w:val="100"/>
          <w:u w:val="single"/>
        </w:rPr>
        <w:t xml:space="preserve"> </w:t>
      </w:r>
      <w:del w:id="30" w:author="Thomas Derham" w:date="2019-06-26T12:06:00Z">
        <w:r w:rsidRPr="009D1660" w:rsidDel="007B665B">
          <w:rPr>
            <w:w w:val="100"/>
            <w:u w:val="single"/>
          </w:rPr>
          <w:delText xml:space="preserve">with </w:delText>
        </w:r>
      </w:del>
      <w:ins w:id="31" w:author="Thomas Derham" w:date="2019-06-26T12:06:00Z">
        <w:r w:rsidR="007B665B">
          <w:rPr>
            <w:w w:val="100"/>
            <w:u w:val="single"/>
          </w:rPr>
          <w:t>have</w:t>
        </w:r>
        <w:r w:rsidR="007B665B" w:rsidRPr="009D1660">
          <w:rPr>
            <w:w w:val="100"/>
            <w:u w:val="single"/>
          </w:rPr>
          <w:t xml:space="preserve"> </w:t>
        </w:r>
      </w:ins>
      <w:r w:rsidRPr="009D1660">
        <w:rPr>
          <w:w w:val="100"/>
          <w:u w:val="single"/>
        </w:rPr>
        <w:t xml:space="preserve">dot11MultiBSSIDActivated </w:t>
      </w:r>
      <w:del w:id="32" w:author="Thomas Derham" w:date="2019-06-26T12:06:00Z">
        <w:r w:rsidRPr="009D1660" w:rsidDel="007B665B">
          <w:rPr>
            <w:w w:val="100"/>
            <w:u w:val="single"/>
          </w:rPr>
          <w:delText xml:space="preserve">set </w:delText>
        </w:r>
      </w:del>
      <w:ins w:id="33" w:author="Thomas Derham" w:date="2019-06-26T12:06:00Z">
        <w:r w:rsidR="007B665B">
          <w:rPr>
            <w:w w:val="100"/>
            <w:u w:val="single"/>
          </w:rPr>
          <w:t>equal</w:t>
        </w:r>
        <w:r w:rsidR="007B665B" w:rsidRPr="009D1660">
          <w:rPr>
            <w:w w:val="100"/>
            <w:u w:val="single"/>
          </w:rPr>
          <w:t xml:space="preserve"> </w:t>
        </w:r>
      </w:ins>
      <w:r w:rsidRPr="009D1660">
        <w:rPr>
          <w:w w:val="100"/>
          <w:u w:val="single"/>
        </w:rPr>
        <w:t>to true).</w:t>
      </w:r>
    </w:p>
    <w:p w14:paraId="51CC075D" w14:textId="1A489DEE" w:rsidR="001E7C13" w:rsidRPr="001E7C13" w:rsidRDefault="001E7C13" w:rsidP="001E7C13">
      <w:pPr>
        <w:pStyle w:val="T"/>
        <w:rPr>
          <w:w w:val="100"/>
          <w:u w:val="single"/>
        </w:rPr>
      </w:pPr>
      <w:r w:rsidRPr="001E7C13">
        <w:rPr>
          <w:w w:val="100"/>
          <w:u w:val="single"/>
        </w:rPr>
        <w:t>The Co-Located AP subfield is set to 1 if every AP in this Neighbor AP Information field is co-located with the transmitting AP. It is set to 0 otherwise, or if the information is unknown.</w:t>
      </w:r>
    </w:p>
    <w:p w14:paraId="4BAD968A" w14:textId="364A67C9" w:rsidR="001E7C13" w:rsidRDefault="003909AE" w:rsidP="006B046C">
      <w:pPr>
        <w:pStyle w:val="T"/>
        <w:rPr>
          <w:w w:val="100"/>
          <w:u w:val="single"/>
          <w:lang w:val="en-GB"/>
        </w:rPr>
      </w:pPr>
      <w:r w:rsidRPr="001068CD">
        <w:rPr>
          <w:w w:val="100"/>
          <w:u w:val="single"/>
          <w:lang w:val="en-GB"/>
        </w:rPr>
        <w:t xml:space="preserve">The Transmitted BSSID AP subfield is set to 1 if the transmitted BSSID of the multiple BSSID set indicated in the TBTT Information Set field is equal to the BSSID of the transmitting AP (i.e. the AP sending this </w:t>
      </w:r>
      <w:r w:rsidR="001068CD" w:rsidRPr="001068CD">
        <w:rPr>
          <w:w w:val="100"/>
          <w:u w:val="single"/>
          <w:lang w:val="en-GB"/>
        </w:rPr>
        <w:t xml:space="preserve">Reduced </w:t>
      </w:r>
      <w:proofErr w:type="spellStart"/>
      <w:r w:rsidR="001068CD" w:rsidRPr="001068CD">
        <w:rPr>
          <w:w w:val="100"/>
          <w:u w:val="single"/>
          <w:lang w:val="en-GB"/>
        </w:rPr>
        <w:t>Neighbor</w:t>
      </w:r>
      <w:proofErr w:type="spellEnd"/>
      <w:r w:rsidR="001068CD" w:rsidRPr="001068CD">
        <w:rPr>
          <w:w w:val="100"/>
          <w:u w:val="single"/>
          <w:lang w:val="en-GB"/>
        </w:rPr>
        <w:t xml:space="preserve"> Report element); it is set to 0 otherwise.</w:t>
      </w:r>
      <w:r w:rsidR="001068CD">
        <w:rPr>
          <w:w w:val="100"/>
          <w:u w:val="single"/>
          <w:lang w:val="en-GB"/>
        </w:rPr>
        <w:t xml:space="preserve"> When the Transmitted BSSID AP subfield is set to 1, the Co-Channel AP and Co-Located AP subfields are set to 1. </w:t>
      </w:r>
    </w:p>
    <w:p w14:paraId="5F7C5C24" w14:textId="10EE4C27" w:rsidR="00261254" w:rsidRPr="00261254" w:rsidRDefault="00261254" w:rsidP="006B046C">
      <w:pPr>
        <w:pStyle w:val="T"/>
        <w:rPr>
          <w:ins w:id="34" w:author="Thomas Derham" w:date="2019-06-27T14:57:00Z"/>
          <w:w w:val="100"/>
          <w:u w:val="single"/>
        </w:rPr>
      </w:pPr>
      <w:r>
        <w:rPr>
          <w:w w:val="100"/>
          <w:u w:val="single"/>
        </w:rPr>
        <w:t>The Co-C</w:t>
      </w:r>
      <w:r w:rsidRPr="00DD5F99">
        <w:rPr>
          <w:w w:val="100"/>
          <w:u w:val="single"/>
        </w:rPr>
        <w:t xml:space="preserve">hannel </w:t>
      </w:r>
      <w:r>
        <w:rPr>
          <w:w w:val="100"/>
          <w:u w:val="single"/>
        </w:rPr>
        <w:t xml:space="preserve">AP </w:t>
      </w:r>
      <w:r w:rsidRPr="00DD5F99">
        <w:rPr>
          <w:w w:val="100"/>
          <w:u w:val="single"/>
        </w:rPr>
        <w:t xml:space="preserve">subfield is 1 bit in length and is set to 1 if the </w:t>
      </w:r>
      <w:r>
        <w:rPr>
          <w:w w:val="100"/>
          <w:u w:val="single"/>
        </w:rPr>
        <w:t xml:space="preserve">last known </w:t>
      </w:r>
      <w:r w:rsidRPr="00DD5F99">
        <w:rPr>
          <w:w w:val="100"/>
          <w:u w:val="single"/>
        </w:rPr>
        <w:t xml:space="preserve">primary channel of </w:t>
      </w:r>
      <w:r>
        <w:rPr>
          <w:w w:val="100"/>
          <w:u w:val="single"/>
        </w:rPr>
        <w:t>every</w:t>
      </w:r>
      <w:r w:rsidRPr="00DD5F99">
        <w:rPr>
          <w:w w:val="100"/>
          <w:u w:val="single"/>
        </w:rPr>
        <w:t xml:space="preserve"> </w:t>
      </w:r>
      <w:r>
        <w:rPr>
          <w:w w:val="100"/>
          <w:u w:val="single"/>
        </w:rPr>
        <w:t>AP</w:t>
      </w:r>
      <w:r w:rsidRPr="00DD5F99">
        <w:rPr>
          <w:w w:val="100"/>
          <w:u w:val="single"/>
        </w:rPr>
        <w:t xml:space="preserve"> in this Neighbor AP Information field</w:t>
      </w:r>
      <w:r>
        <w:rPr>
          <w:w w:val="100"/>
          <w:u w:val="single"/>
        </w:rPr>
        <w:t xml:space="preserve"> is equal to the primary channel of the transmitting AP (i.e. the AP sending this Reduced Neighbor Report element); it is set to 0 otherwise.</w:t>
      </w:r>
    </w:p>
    <w:p w14:paraId="1866C1B7" w14:textId="77777777" w:rsidR="001068CD" w:rsidRPr="001068CD" w:rsidRDefault="001068CD" w:rsidP="006B046C">
      <w:pPr>
        <w:pStyle w:val="T"/>
        <w:rPr>
          <w:w w:val="100"/>
          <w:u w:val="single"/>
          <w:lang w:val="en-GB"/>
        </w:rPr>
      </w:pPr>
    </w:p>
    <w:p w14:paraId="286BBA86" w14:textId="03C3536D" w:rsidR="006B046C" w:rsidRDefault="006B046C" w:rsidP="006B046C">
      <w:pPr>
        <w:pStyle w:val="T"/>
        <w:rPr>
          <w:w w:val="100"/>
        </w:rPr>
      </w:pPr>
      <w:r>
        <w:rPr>
          <w:w w:val="100"/>
        </w:rPr>
        <w:t xml:space="preserve">The Operating Class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11.50</w:t>
      </w:r>
      <w:r w:rsidR="00C94002">
        <w:rPr>
          <w:w w:val="100"/>
        </w:rPr>
        <w:t xml:space="preserve"> (Reduced neighbor report</w:t>
      </w:r>
      <w:r>
        <w:rPr>
          <w:w w:val="100"/>
        </w:rPr>
        <w:t>)).</w:t>
      </w:r>
    </w:p>
    <w:p w14:paraId="47DF7940" w14:textId="77777777" w:rsidR="006B046C" w:rsidRDefault="006B046C" w:rsidP="006B046C">
      <w:pPr>
        <w:pStyle w:val="Note"/>
        <w:rPr>
          <w:w w:val="100"/>
        </w:rPr>
      </w:pPr>
      <w:r>
        <w:rPr>
          <w:w w:val="100"/>
        </w:rPr>
        <w:t>NOTE—The Operating Class field and Channel Number tuple indicate the primary channel in order to assist with passive scanning.</w:t>
      </w:r>
    </w:p>
    <w:p w14:paraId="6B73FF84" w14:textId="554B35BB" w:rsidR="00F06FCC" w:rsidRDefault="006B046C" w:rsidP="006B046C">
      <w:pPr>
        <w:pStyle w:val="T"/>
        <w:rPr>
          <w:w w:val="100"/>
        </w:rPr>
      </w:pPr>
      <w:r>
        <w:rPr>
          <w:w w:val="100"/>
        </w:rPr>
        <w:lastRenderedPageBreak/>
        <w:t xml:space="preserve">The Channel Number field is 1 octet in length and </w:t>
      </w:r>
      <w:r w:rsidR="00DD5F99" w:rsidRPr="00DD5F99">
        <w:rPr>
          <w:w w:val="100"/>
          <w:u w:val="single"/>
        </w:rPr>
        <w:t xml:space="preserve">is present if the TBTT Information Field Type </w:t>
      </w:r>
      <w:ins w:id="35" w:author="Thomas Derham" w:date="2019-08-20T13:00:00Z">
        <w:r w:rsidR="00FB245F">
          <w:rPr>
            <w:w w:val="100"/>
            <w:u w:val="single"/>
          </w:rPr>
          <w:t xml:space="preserve">subfield </w:t>
        </w:r>
      </w:ins>
      <w:r w:rsidR="00DD5F99" w:rsidRPr="00DD5F99">
        <w:rPr>
          <w:w w:val="100"/>
          <w:u w:val="single"/>
        </w:rPr>
        <w:t>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w:t>
      </w:r>
      <w:ins w:id="36" w:author="Thomas Derham" w:date="2019-08-20T13:00:00Z">
        <w:r w:rsidR="00FB245F">
          <w:rPr>
            <w:w w:val="100"/>
            <w:u w:val="single"/>
          </w:rPr>
          <w:t xml:space="preserve">subfield </w:t>
        </w:r>
      </w:ins>
      <w:r w:rsidR="00B34B41">
        <w:rPr>
          <w:w w:val="100"/>
          <w:u w:val="single"/>
        </w:rPr>
        <w:t xml:space="preserve">is 1 and the </w:t>
      </w:r>
      <w:r w:rsidR="00DD5F99" w:rsidRPr="00DD5F99">
        <w:rPr>
          <w:w w:val="100"/>
          <w:u w:val="single"/>
        </w:rPr>
        <w:t xml:space="preserve">Co-channel subfield is 0; otherwise it is absent. It </w:t>
      </w:r>
      <w:r>
        <w:rPr>
          <w:w w:val="100"/>
        </w:rPr>
        <w:t xml:space="preserve">indicates the last known primary channel of the APs in this Neighbor AP Information field. Channel Number is defined within an Operating Class as shown in Table E-4 (Global operating classes). </w:t>
      </w:r>
    </w:p>
    <w:p w14:paraId="79BF86E7" w14:textId="5816A834" w:rsidR="0049076C" w:rsidRDefault="00F80101" w:rsidP="0031250A">
      <w:pPr>
        <w:pStyle w:val="T"/>
        <w:rPr>
          <w:w w:val="100"/>
        </w:rPr>
      </w:pPr>
      <w:r w:rsidRPr="009D1660">
        <w:rPr>
          <w:w w:val="100"/>
          <w:u w:val="single"/>
        </w:rPr>
        <w:t xml:space="preserve">When the TBTT Information Field Type </w:t>
      </w:r>
      <w:ins w:id="37" w:author="Thomas Derham" w:date="2019-08-20T13:00:00Z">
        <w:r w:rsidR="00FB245F">
          <w:rPr>
            <w:w w:val="100"/>
            <w:u w:val="single"/>
          </w:rPr>
          <w:t xml:space="preserve">subfield </w:t>
        </w:r>
      </w:ins>
      <w:r w:rsidRPr="009D1660">
        <w:rPr>
          <w:w w:val="100"/>
          <w:u w:val="single"/>
        </w:rPr>
        <w:t>is 0</w:t>
      </w:r>
      <w:r>
        <w:rPr>
          <w:w w:val="100"/>
          <w:u w:val="single"/>
        </w:rPr>
        <w:t xml:space="preserve">, the </w:t>
      </w:r>
      <w:proofErr w:type="spellStart"/>
      <w:r w:rsidR="006B046C" w:rsidRPr="00F80101">
        <w:rPr>
          <w:strike/>
          <w:w w:val="100"/>
        </w:rPr>
        <w:t>The</w:t>
      </w:r>
      <w:proofErr w:type="spellEnd"/>
      <w:r w:rsidR="006B046C">
        <w:rPr>
          <w:w w:val="100"/>
        </w:rPr>
        <w:t xml:space="preserve"> TBTT Information Set field contains one or more TBTT Information fields. The TBTT Information field is defined in </w:t>
      </w:r>
      <w:r w:rsidR="006B046C">
        <w:rPr>
          <w:w w:val="100"/>
        </w:rPr>
        <w:fldChar w:fldCharType="begin"/>
      </w:r>
      <w:r w:rsidR="006B046C">
        <w:rPr>
          <w:w w:val="100"/>
        </w:rPr>
        <w:instrText xml:space="preserve"> REF  RTF38363632323a204669675469 \h</w:instrText>
      </w:r>
      <w:r w:rsidR="006B046C">
        <w:rPr>
          <w:w w:val="100"/>
        </w:rPr>
      </w:r>
      <w:r w:rsidR="006B046C">
        <w:rPr>
          <w:w w:val="100"/>
        </w:rPr>
        <w:fldChar w:fldCharType="separate"/>
      </w:r>
      <w:r w:rsidR="006B046C">
        <w:rPr>
          <w:w w:val="100"/>
        </w:rPr>
        <w:t>Figure 9-62</w:t>
      </w:r>
      <w:r>
        <w:rPr>
          <w:w w:val="100"/>
        </w:rPr>
        <w:t xml:space="preserve">5 (TBTT Information field </w:t>
      </w:r>
      <w:r w:rsidR="006B046C">
        <w:rPr>
          <w:w w:val="100"/>
        </w:rPr>
        <w:t>format)</w:t>
      </w:r>
      <w:r w:rsidR="006B046C">
        <w:rPr>
          <w:w w:val="100"/>
        </w:rPr>
        <w:fldChar w:fldCharType="end"/>
      </w:r>
      <w:r w:rsidR="006B046C">
        <w:rPr>
          <w:w w:val="100"/>
        </w:rPr>
        <w:t>.  </w:t>
      </w:r>
    </w:p>
    <w:p w14:paraId="7C3797B5" w14:textId="77777777" w:rsidR="00F06FCC" w:rsidRDefault="00F06FCC" w:rsidP="00F06FC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F06FCC" w14:paraId="089ACFE4" w14:textId="77777777" w:rsidTr="0065570D">
        <w:trPr>
          <w:trHeight w:val="640"/>
          <w:jc w:val="center"/>
        </w:trPr>
        <w:tc>
          <w:tcPr>
            <w:tcW w:w="1000" w:type="dxa"/>
            <w:tcBorders>
              <w:top w:val="nil"/>
              <w:left w:val="nil"/>
              <w:bottom w:val="nil"/>
              <w:right w:val="nil"/>
            </w:tcBorders>
            <w:tcMar>
              <w:top w:w="120" w:type="dxa"/>
              <w:left w:w="120" w:type="dxa"/>
              <w:bottom w:w="60" w:type="dxa"/>
              <w:right w:w="120" w:type="dxa"/>
            </w:tcMar>
          </w:tcPr>
          <w:p w14:paraId="7BC3F5EF" w14:textId="77777777" w:rsidR="00F06FCC" w:rsidRDefault="00F06FCC" w:rsidP="006557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BEC358"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58C1A3"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96CA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r>
      <w:tr w:rsidR="00F06FCC" w14:paraId="6FA73F1D" w14:textId="77777777" w:rsidTr="0065570D">
        <w:trPr>
          <w:trHeight w:val="320"/>
          <w:jc w:val="center"/>
        </w:trPr>
        <w:tc>
          <w:tcPr>
            <w:tcW w:w="1000" w:type="dxa"/>
            <w:tcBorders>
              <w:top w:val="nil"/>
              <w:left w:val="nil"/>
              <w:bottom w:val="nil"/>
              <w:right w:val="nil"/>
            </w:tcBorders>
            <w:tcMar>
              <w:top w:w="120" w:type="dxa"/>
              <w:left w:w="120" w:type="dxa"/>
              <w:bottom w:w="60" w:type="dxa"/>
              <w:right w:w="120" w:type="dxa"/>
            </w:tcMar>
          </w:tcPr>
          <w:p w14:paraId="3626034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6B59273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6415F9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4FBEC5C"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4</w:t>
            </w:r>
          </w:p>
        </w:tc>
      </w:tr>
      <w:tr w:rsidR="00F06FCC" w14:paraId="27905C76" w14:textId="77777777" w:rsidTr="0065570D">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E2D367D" w14:textId="49F5520A" w:rsidR="00F06FCC" w:rsidRDefault="00F06FCC" w:rsidP="00F06FCC">
            <w:pPr>
              <w:pStyle w:val="FigTitle"/>
              <w:numPr>
                <w:ilvl w:val="0"/>
                <w:numId w:val="11"/>
              </w:numPr>
            </w:pPr>
            <w:bookmarkStart w:id="38" w:name="RTF38363632323a204669675469"/>
            <w:r>
              <w:rPr>
                <w:w w:val="100"/>
              </w:rPr>
              <w:t xml:space="preserve">TBTT Information field </w:t>
            </w:r>
            <w:bookmarkEnd w:id="38"/>
            <w:r>
              <w:rPr>
                <w:w w:val="100"/>
              </w:rPr>
              <w:t>format</w:t>
            </w:r>
          </w:p>
        </w:tc>
      </w:tr>
    </w:tbl>
    <w:p w14:paraId="43ED69DC" w14:textId="271ABFAC" w:rsidR="00F06FCC" w:rsidRDefault="00F06FCC" w:rsidP="00F06FCC">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602F544" w14:textId="77777777" w:rsidR="00F06FCC" w:rsidRDefault="00F06FCC" w:rsidP="00F06FCC">
      <w:pPr>
        <w:pStyle w:val="T"/>
        <w:keepNext/>
        <w:rPr>
          <w:w w:val="100"/>
        </w:rPr>
      </w:pPr>
      <w:r>
        <w:rPr>
          <w:w w:val="100"/>
        </w:rPr>
        <w:t>The BSSID is defined in 9.2.4.3.4 (BSSID field).(11ai)</w:t>
      </w:r>
    </w:p>
    <w:p w14:paraId="1B8379F5" w14:textId="53B85E39" w:rsidR="00F06FCC" w:rsidRDefault="00F06FCC" w:rsidP="00F06FCC">
      <w:pPr>
        <w:pStyle w:val="T"/>
        <w:keepNext/>
        <w:rPr>
          <w:w w:val="100"/>
        </w:rPr>
      </w:pPr>
      <w:r>
        <w:rPr>
          <w:w w:val="100"/>
        </w:rPr>
        <w:t xml:space="preserve">The Short-SSID subfield is calculated as given in </w:t>
      </w:r>
      <w:r>
        <w:rPr>
          <w:w w:val="100"/>
        </w:rPr>
        <w:fldChar w:fldCharType="begin"/>
      </w:r>
      <w:r>
        <w:rPr>
          <w:w w:val="100"/>
        </w:rPr>
        <w:instrText xml:space="preserve"> REF  RTF34323239393a2048352c312e \h</w:instrText>
      </w:r>
      <w:r>
        <w:rPr>
          <w:w w:val="100"/>
        </w:rPr>
      </w:r>
      <w:r>
        <w:rPr>
          <w:w w:val="100"/>
        </w:rPr>
        <w:fldChar w:fldCharType="separate"/>
      </w:r>
      <w:r>
        <w:rPr>
          <w:w w:val="100"/>
        </w:rPr>
        <w:t>9.4.2.170.3 (Calculating the Short-SSID(11ai))</w:t>
      </w:r>
      <w:r>
        <w:rPr>
          <w:w w:val="100"/>
        </w:rPr>
        <w:fldChar w:fldCharType="end"/>
      </w:r>
      <w:r>
        <w:rPr>
          <w:w w:val="100"/>
        </w:rPr>
        <w:t>.(11ai)</w:t>
      </w:r>
    </w:p>
    <w:p w14:paraId="30419333" w14:textId="6A83C0C6" w:rsidR="001E7C13" w:rsidRPr="00F06FCC" w:rsidRDefault="001E7C13" w:rsidP="00F06FCC">
      <w:pPr>
        <w:pStyle w:val="T"/>
        <w:keepNext/>
        <w:rPr>
          <w:w w:val="100"/>
        </w:rPr>
      </w:pPr>
    </w:p>
    <w:p w14:paraId="519C7DAF" w14:textId="25931265" w:rsidR="001068CD" w:rsidRDefault="00F80101" w:rsidP="00E268B5">
      <w:pPr>
        <w:pStyle w:val="T"/>
        <w:rPr>
          <w:w w:val="100"/>
          <w:u w:val="single"/>
        </w:rPr>
      </w:pPr>
      <w:r w:rsidRPr="00F80101">
        <w:rPr>
          <w:w w:val="100"/>
          <w:u w:val="single"/>
        </w:rPr>
        <w:t xml:space="preserve">When the TBTT Information Field Type </w:t>
      </w:r>
      <w:r w:rsidR="00B42503">
        <w:rPr>
          <w:w w:val="100"/>
          <w:u w:val="single"/>
        </w:rPr>
        <w:t xml:space="preserve">subfield </w:t>
      </w:r>
      <w:r w:rsidRPr="00F80101">
        <w:rPr>
          <w:w w:val="100"/>
          <w:u w:val="single"/>
        </w:rPr>
        <w:t>is 1</w:t>
      </w:r>
      <w:r w:rsidR="001068CD">
        <w:rPr>
          <w:w w:val="100"/>
          <w:u w:val="single"/>
        </w:rPr>
        <w:t xml:space="preserve"> and the Transmitted BSSID AP subfield is 0</w:t>
      </w:r>
      <w:r w:rsidR="005D76C0">
        <w:rPr>
          <w:w w:val="100"/>
          <w:u w:val="single"/>
        </w:rPr>
        <w:t xml:space="preserve">, </w:t>
      </w:r>
      <w:r w:rsidRPr="00F80101">
        <w:rPr>
          <w:w w:val="100"/>
          <w:u w:val="single"/>
        </w:rPr>
        <w:t>the</w:t>
      </w:r>
      <w:r>
        <w:rPr>
          <w:w w:val="100"/>
          <w:u w:val="single"/>
        </w:rPr>
        <w:t xml:space="preserve"> </w:t>
      </w:r>
      <w:r w:rsidRPr="00F80101">
        <w:rPr>
          <w:w w:val="100"/>
          <w:u w:val="single"/>
        </w:rPr>
        <w:t xml:space="preserve">TBTT Information Set field contains one TBTT Information field </w:t>
      </w:r>
      <w:r w:rsidR="001068CD">
        <w:rPr>
          <w:w w:val="100"/>
          <w:u w:val="single"/>
        </w:rPr>
        <w:t xml:space="preserve">carrying information on the transmitted BSSID of the multiple BSSID set, </w:t>
      </w:r>
      <w:r w:rsidRPr="00F80101">
        <w:rPr>
          <w:w w:val="100"/>
          <w:u w:val="single"/>
        </w:rPr>
        <w:t xml:space="preserve">followed by one </w:t>
      </w:r>
      <w:proofErr w:type="spellStart"/>
      <w:r w:rsidRPr="00F80101">
        <w:rPr>
          <w:w w:val="100"/>
          <w:u w:val="single"/>
        </w:rPr>
        <w:t>Non</w:t>
      </w:r>
      <w:del w:id="39" w:author="Thomas Derham" w:date="2019-08-20T13:01:00Z">
        <w:r w:rsidRPr="00F80101" w:rsidDel="00FB245F">
          <w:rPr>
            <w:w w:val="100"/>
            <w:u w:val="single"/>
          </w:rPr>
          <w:delText>-</w:delText>
        </w:r>
      </w:del>
      <w:r w:rsidRPr="00F80101">
        <w:rPr>
          <w:w w:val="100"/>
          <w:u w:val="single"/>
        </w:rPr>
        <w:t>transmitted</w:t>
      </w:r>
      <w:proofErr w:type="spellEnd"/>
      <w:r w:rsidRPr="00F80101">
        <w:rPr>
          <w:w w:val="100"/>
          <w:u w:val="single"/>
        </w:rPr>
        <w:t xml:space="preserve"> BSSID Information field.</w:t>
      </w:r>
      <w:r w:rsidR="00B42503">
        <w:rPr>
          <w:w w:val="100"/>
          <w:u w:val="single"/>
        </w:rPr>
        <w:t xml:space="preserve"> </w:t>
      </w:r>
    </w:p>
    <w:p w14:paraId="1D726446" w14:textId="168A4597" w:rsidR="001068CD" w:rsidRDefault="001068CD" w:rsidP="00E268B5">
      <w:pPr>
        <w:pStyle w:val="T"/>
        <w:rPr>
          <w:w w:val="100"/>
          <w:u w:val="single"/>
        </w:rPr>
      </w:pPr>
      <w:r w:rsidRPr="00F80101">
        <w:rPr>
          <w:w w:val="100"/>
          <w:u w:val="single"/>
        </w:rPr>
        <w:t xml:space="preserve">When the TBTT Information Field Type </w:t>
      </w:r>
      <w:r>
        <w:rPr>
          <w:w w:val="100"/>
          <w:u w:val="single"/>
        </w:rPr>
        <w:t xml:space="preserve">subfield </w:t>
      </w:r>
      <w:r w:rsidRPr="00F80101">
        <w:rPr>
          <w:w w:val="100"/>
          <w:u w:val="single"/>
        </w:rPr>
        <w:t>is 1</w:t>
      </w:r>
      <w:r>
        <w:rPr>
          <w:w w:val="100"/>
          <w:u w:val="single"/>
        </w:rPr>
        <w:t xml:space="preserve"> and the Transmitted BSSID AP subfield is 1, </w:t>
      </w:r>
      <w:r w:rsidRPr="00F80101">
        <w:rPr>
          <w:w w:val="100"/>
          <w:u w:val="single"/>
        </w:rPr>
        <w:t>the</w:t>
      </w:r>
      <w:r>
        <w:rPr>
          <w:w w:val="100"/>
          <w:u w:val="single"/>
        </w:rPr>
        <w:t xml:space="preserve"> </w:t>
      </w:r>
      <w:r w:rsidRPr="00F80101">
        <w:rPr>
          <w:w w:val="100"/>
          <w:u w:val="single"/>
        </w:rPr>
        <w:t xml:space="preserve">TBTT Information Set field contains one </w:t>
      </w:r>
      <w:proofErr w:type="spellStart"/>
      <w:r w:rsidRPr="00F80101">
        <w:rPr>
          <w:w w:val="100"/>
          <w:u w:val="single"/>
        </w:rPr>
        <w:t>Non</w:t>
      </w:r>
      <w:del w:id="40" w:author="Thomas Derham" w:date="2019-08-20T13:01:00Z">
        <w:r w:rsidRPr="00F80101" w:rsidDel="00FB245F">
          <w:rPr>
            <w:w w:val="100"/>
            <w:u w:val="single"/>
          </w:rPr>
          <w:delText>-</w:delText>
        </w:r>
      </w:del>
      <w:r w:rsidRPr="00F80101">
        <w:rPr>
          <w:w w:val="100"/>
          <w:u w:val="single"/>
        </w:rPr>
        <w:t>transmitted</w:t>
      </w:r>
      <w:proofErr w:type="spellEnd"/>
      <w:r w:rsidRPr="00F80101">
        <w:rPr>
          <w:w w:val="100"/>
          <w:u w:val="single"/>
        </w:rPr>
        <w:t xml:space="preserve"> BSSID Information field.</w:t>
      </w:r>
      <w:r>
        <w:rPr>
          <w:w w:val="100"/>
          <w:u w:val="single"/>
        </w:rPr>
        <w:t xml:space="preserve"> </w:t>
      </w:r>
    </w:p>
    <w:p w14:paraId="55954025" w14:textId="72561A43" w:rsidR="00B42503" w:rsidRDefault="00B42503" w:rsidP="00E268B5">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Information f</w:t>
      </w:r>
      <w:r w:rsidR="00CA684B">
        <w:rPr>
          <w:w w:val="100"/>
          <w:u w:val="single"/>
        </w:rPr>
        <w:t>ield is defined in Figure 9-625a</w:t>
      </w:r>
      <w:r>
        <w:rPr>
          <w:w w:val="100"/>
          <w:u w:val="single"/>
        </w:rPr>
        <w:t xml:space="preserve">. </w:t>
      </w:r>
    </w:p>
    <w:p w14:paraId="59CAA4FB" w14:textId="77777777" w:rsidR="00B42503" w:rsidRDefault="00B42503" w:rsidP="00B42503">
      <w:pPr>
        <w:pStyle w:val="T"/>
        <w:keepNex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6066" w14:paraId="31D22FB8"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E280D58" w14:textId="77777777" w:rsidR="00056066" w:rsidRDefault="00056066"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7194D2D7"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Control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697531"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w:t>
            </w:r>
          </w:p>
          <w:p w14:paraId="69C1D90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Bitmap</w:t>
            </w:r>
          </w:p>
          <w:p w14:paraId="4CAECD1C"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(optional)</w:t>
            </w:r>
          </w:p>
        </w:tc>
        <w:tc>
          <w:tcPr>
            <w:tcW w:w="1400" w:type="dxa"/>
            <w:tcBorders>
              <w:top w:val="single" w:sz="10" w:space="0" w:color="000000"/>
              <w:left w:val="single" w:sz="10" w:space="0" w:color="000000"/>
              <w:bottom w:val="single" w:sz="10" w:space="0" w:color="000000"/>
              <w:right w:val="single" w:sz="10" w:space="0" w:color="000000"/>
            </w:tcBorders>
          </w:tcPr>
          <w:p w14:paraId="68FF8B87"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Count (optional)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98AA83"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Short-SSID List</w:t>
            </w:r>
          </w:p>
        </w:tc>
      </w:tr>
      <w:tr w:rsidR="00056066" w14:paraId="71950BB8"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677D6E4C" w14:textId="77777777" w:rsidR="00056066" w:rsidRDefault="00056066"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51FD4C4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D6309A4"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c>
          <w:tcPr>
            <w:tcW w:w="1400" w:type="dxa"/>
            <w:tcBorders>
              <w:top w:val="nil"/>
              <w:left w:val="nil"/>
              <w:bottom w:val="nil"/>
              <w:right w:val="nil"/>
            </w:tcBorders>
          </w:tcPr>
          <w:p w14:paraId="5B75C2FA"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0 or 1</w:t>
            </w:r>
          </w:p>
        </w:tc>
        <w:tc>
          <w:tcPr>
            <w:tcW w:w="1400" w:type="dxa"/>
            <w:tcBorders>
              <w:top w:val="nil"/>
              <w:left w:val="nil"/>
              <w:bottom w:val="nil"/>
              <w:right w:val="nil"/>
            </w:tcBorders>
            <w:tcMar>
              <w:top w:w="120" w:type="dxa"/>
              <w:left w:w="120" w:type="dxa"/>
              <w:bottom w:w="60" w:type="dxa"/>
              <w:right w:w="120" w:type="dxa"/>
            </w:tcMar>
          </w:tcPr>
          <w:p w14:paraId="4FC5C7F6"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r>
    </w:tbl>
    <w:p w14:paraId="7DEF8C7F" w14:textId="53B0E805" w:rsidR="00B42503" w:rsidRPr="00D8704F" w:rsidRDefault="00B42503" w:rsidP="00B42503">
      <w:pPr>
        <w:pStyle w:val="FigTitle"/>
        <w:rPr>
          <w:w w:val="100"/>
          <w:u w:val="single"/>
        </w:rPr>
      </w:pPr>
      <w:r>
        <w:rPr>
          <w:w w:val="100"/>
          <w:u w:val="single"/>
        </w:rPr>
        <w:t>Figure 9-625</w:t>
      </w:r>
      <w:r w:rsidR="00CA684B">
        <w:rPr>
          <w:w w:val="100"/>
          <w:u w:val="single"/>
        </w:rPr>
        <w:t>a</w:t>
      </w:r>
      <w:r>
        <w:rPr>
          <w:w w:val="100"/>
          <w:u w:val="single"/>
        </w:rPr>
        <w:t xml:space="preserve">– </w:t>
      </w:r>
      <w:proofErr w:type="spellStart"/>
      <w:r w:rsidRPr="00D8704F">
        <w:rPr>
          <w:w w:val="100"/>
          <w:u w:val="single"/>
        </w:rPr>
        <w:t>Nontransmitted</w:t>
      </w:r>
      <w:proofErr w:type="spellEnd"/>
      <w:r w:rsidRPr="00D8704F">
        <w:rPr>
          <w:w w:val="100"/>
          <w:u w:val="single"/>
        </w:rPr>
        <w:t xml:space="preserve"> BSSID Information field format</w:t>
      </w:r>
    </w:p>
    <w:p w14:paraId="69EDF1AD" w14:textId="22CAA59F" w:rsidR="00977DC6" w:rsidRDefault="00977DC6" w:rsidP="00B42503">
      <w:pPr>
        <w:pStyle w:val="T"/>
        <w:keepNex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Control subfield </w:t>
      </w:r>
      <w:del w:id="41" w:author="Thomas Derham" w:date="2019-08-20T13:02:00Z">
        <w:r w:rsidDel="00FB245F">
          <w:rPr>
            <w:w w:val="100"/>
            <w:u w:val="single"/>
          </w:rPr>
          <w:delText>is 1 octet in length</w:delText>
        </w:r>
        <w:r w:rsidR="00CA684B" w:rsidDel="00FB245F">
          <w:rPr>
            <w:w w:val="100"/>
            <w:u w:val="single"/>
          </w:rPr>
          <w:delText xml:space="preserve"> and </w:delText>
        </w:r>
      </w:del>
      <w:r w:rsidR="00CA684B">
        <w:rPr>
          <w:w w:val="100"/>
          <w:u w:val="single"/>
        </w:rPr>
        <w:t>is defined in Figure 9-625b</w:t>
      </w:r>
      <w:r>
        <w:rPr>
          <w:w w:val="100"/>
          <w:u w:val="single"/>
        </w:rPr>
        <w:t xml:space="preserve"> (</w:t>
      </w:r>
      <w:proofErr w:type="spellStart"/>
      <w:r>
        <w:rPr>
          <w:w w:val="100"/>
          <w:u w:val="single"/>
        </w:rPr>
        <w:t>Nontransmitted</w:t>
      </w:r>
      <w:proofErr w:type="spellEnd"/>
      <w:r>
        <w:rPr>
          <w:w w:val="100"/>
          <w:u w:val="single"/>
        </w:rPr>
        <w:t xml:space="preserve"> BSSID Control subfield).</w:t>
      </w:r>
    </w:p>
    <w:tbl>
      <w:tblPr>
        <w:tblW w:w="9930" w:type="dxa"/>
        <w:tblLayout w:type="fixed"/>
        <w:tblCellMar>
          <w:top w:w="120" w:type="dxa"/>
          <w:left w:w="120" w:type="dxa"/>
          <w:bottom w:w="60" w:type="dxa"/>
          <w:right w:w="120" w:type="dxa"/>
        </w:tblCellMar>
        <w:tblLook w:val="0000" w:firstRow="0" w:lastRow="0" w:firstColumn="0" w:lastColumn="0" w:noHBand="0" w:noVBand="0"/>
      </w:tblPr>
      <w:tblGrid>
        <w:gridCol w:w="525"/>
        <w:gridCol w:w="1845"/>
        <w:gridCol w:w="1440"/>
        <w:gridCol w:w="2250"/>
        <w:gridCol w:w="2340"/>
        <w:gridCol w:w="1530"/>
      </w:tblGrid>
      <w:tr w:rsidR="00B561E2" w:rsidRPr="007430EE" w14:paraId="3A65BE03"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685D5855"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nil"/>
              <w:left w:val="nil"/>
              <w:bottom w:val="single" w:sz="10" w:space="0" w:color="000000"/>
              <w:right w:val="nil"/>
            </w:tcBorders>
            <w:tcMar>
              <w:top w:w="120" w:type="dxa"/>
              <w:left w:w="120" w:type="dxa"/>
              <w:bottom w:w="60" w:type="dxa"/>
              <w:right w:w="120" w:type="dxa"/>
            </w:tcMar>
          </w:tcPr>
          <w:p w14:paraId="60129097"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B0</w:t>
            </w:r>
            <w:r w:rsidRPr="002F07A7">
              <w:rPr>
                <w:rFonts w:ascii="Arial" w:hAnsi="Arial" w:cs="Arial"/>
                <w:color w:val="auto"/>
                <w:w w:val="100"/>
                <w:sz w:val="16"/>
                <w:szCs w:val="16"/>
              </w:rPr>
              <w:t xml:space="preserve">                           </w:t>
            </w:r>
            <w:r w:rsidRPr="007430EE">
              <w:rPr>
                <w:rFonts w:ascii="Arial" w:hAnsi="Arial" w:cs="Arial"/>
                <w:color w:val="auto"/>
                <w:w w:val="100"/>
                <w:sz w:val="16"/>
                <w:szCs w:val="16"/>
                <w:u w:val="single"/>
              </w:rPr>
              <w:t>B3</w:t>
            </w:r>
          </w:p>
        </w:tc>
        <w:tc>
          <w:tcPr>
            <w:tcW w:w="1440" w:type="dxa"/>
            <w:tcBorders>
              <w:top w:val="nil"/>
              <w:left w:val="nil"/>
              <w:bottom w:val="single" w:sz="10" w:space="0" w:color="000000"/>
              <w:right w:val="nil"/>
            </w:tcBorders>
          </w:tcPr>
          <w:p w14:paraId="4341D748"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B4</w:t>
            </w:r>
          </w:p>
        </w:tc>
        <w:tc>
          <w:tcPr>
            <w:tcW w:w="2250" w:type="dxa"/>
            <w:tcBorders>
              <w:top w:val="nil"/>
              <w:left w:val="nil"/>
              <w:bottom w:val="single" w:sz="10" w:space="0" w:color="000000"/>
              <w:right w:val="nil"/>
            </w:tcBorders>
          </w:tcPr>
          <w:p w14:paraId="4FECCA9C"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B5</w:t>
            </w:r>
          </w:p>
        </w:tc>
        <w:tc>
          <w:tcPr>
            <w:tcW w:w="2340" w:type="dxa"/>
            <w:tcBorders>
              <w:top w:val="nil"/>
              <w:left w:val="nil"/>
              <w:bottom w:val="single" w:sz="10" w:space="0" w:color="000000"/>
              <w:right w:val="nil"/>
            </w:tcBorders>
          </w:tcPr>
          <w:p w14:paraId="4A259A43"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B6</w:t>
            </w:r>
          </w:p>
        </w:tc>
        <w:tc>
          <w:tcPr>
            <w:tcW w:w="1530" w:type="dxa"/>
            <w:tcBorders>
              <w:top w:val="nil"/>
              <w:left w:val="nil"/>
              <w:bottom w:val="single" w:sz="10" w:space="0" w:color="000000"/>
              <w:right w:val="nil"/>
            </w:tcBorders>
            <w:tcMar>
              <w:top w:w="120" w:type="dxa"/>
              <w:left w:w="120" w:type="dxa"/>
              <w:bottom w:w="60" w:type="dxa"/>
              <w:right w:w="120" w:type="dxa"/>
            </w:tcMar>
          </w:tcPr>
          <w:p w14:paraId="1F9BE325"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B7</w:t>
            </w:r>
          </w:p>
        </w:tc>
      </w:tr>
      <w:tr w:rsidR="00B561E2" w:rsidRPr="007430EE" w14:paraId="512969BF" w14:textId="77777777" w:rsidTr="002F07A7">
        <w:trPr>
          <w:trHeight w:val="640"/>
        </w:trPr>
        <w:tc>
          <w:tcPr>
            <w:tcW w:w="525" w:type="dxa"/>
            <w:tcBorders>
              <w:top w:val="nil"/>
              <w:left w:val="nil"/>
              <w:bottom w:val="nil"/>
              <w:right w:val="nil"/>
            </w:tcBorders>
            <w:tcMar>
              <w:top w:w="120" w:type="dxa"/>
              <w:left w:w="120" w:type="dxa"/>
              <w:bottom w:w="60" w:type="dxa"/>
              <w:right w:w="120" w:type="dxa"/>
            </w:tcMar>
          </w:tcPr>
          <w:p w14:paraId="6C373C1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088D94"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roofErr w:type="spellStart"/>
            <w:r w:rsidRPr="007430EE">
              <w:rPr>
                <w:rFonts w:ascii="Arial" w:hAnsi="Arial" w:cs="Arial"/>
                <w:color w:val="auto"/>
                <w:w w:val="100"/>
                <w:sz w:val="16"/>
                <w:szCs w:val="16"/>
                <w:u w:val="single"/>
              </w:rPr>
              <w:t>MaxBSSID</w:t>
            </w:r>
            <w:proofErr w:type="spellEnd"/>
          </w:p>
        </w:tc>
        <w:tc>
          <w:tcPr>
            <w:tcW w:w="1440" w:type="dxa"/>
            <w:tcBorders>
              <w:top w:val="single" w:sz="10" w:space="0" w:color="000000"/>
              <w:left w:val="single" w:sz="10" w:space="0" w:color="000000"/>
              <w:bottom w:val="single" w:sz="10" w:space="0" w:color="000000"/>
              <w:right w:val="single" w:sz="10" w:space="0" w:color="000000"/>
            </w:tcBorders>
          </w:tcPr>
          <w:p w14:paraId="492C372A" w14:textId="60287CDA" w:rsidR="00B561E2" w:rsidRPr="007430EE" w:rsidRDefault="00F274BE" w:rsidP="00F274BE">
            <w:pPr>
              <w:pStyle w:val="Body"/>
              <w:spacing w:before="0" w:line="160" w:lineRule="atLeast"/>
              <w:jc w:val="center"/>
              <w:rPr>
                <w:rFonts w:ascii="Arial" w:hAnsi="Arial" w:cs="Arial"/>
                <w:color w:val="auto"/>
                <w:w w:val="100"/>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Same </w:t>
            </w:r>
            <w:r w:rsidR="00B561E2" w:rsidRPr="007430EE">
              <w:rPr>
                <w:rFonts w:ascii="Arial" w:hAnsi="Arial" w:cs="Arial"/>
                <w:color w:val="auto"/>
                <w:w w:val="100"/>
                <w:sz w:val="16"/>
                <w:szCs w:val="16"/>
                <w:u w:val="single"/>
              </w:rPr>
              <w:t>SSID</w:t>
            </w:r>
          </w:p>
        </w:tc>
        <w:tc>
          <w:tcPr>
            <w:tcW w:w="2250" w:type="dxa"/>
            <w:tcBorders>
              <w:top w:val="single" w:sz="10" w:space="0" w:color="000000"/>
              <w:left w:val="single" w:sz="10" w:space="0" w:color="000000"/>
              <w:bottom w:val="single" w:sz="10" w:space="0" w:color="000000"/>
              <w:right w:val="single" w:sz="10" w:space="0" w:color="000000"/>
            </w:tcBorders>
          </w:tcPr>
          <w:p w14:paraId="404D1C47"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proofErr w:type="spellStart"/>
            <w:r w:rsidRPr="007430EE">
              <w:rPr>
                <w:rFonts w:ascii="Arial" w:hAnsi="Arial" w:cs="Arial"/>
                <w:color w:val="auto"/>
                <w:w w:val="100"/>
                <w:sz w:val="16"/>
                <w:szCs w:val="16"/>
                <w:u w:val="single"/>
              </w:rPr>
              <w:t>Nontransmitted</w:t>
            </w:r>
            <w:proofErr w:type="spellEnd"/>
            <w:r w:rsidRPr="007430EE">
              <w:rPr>
                <w:rFonts w:ascii="Arial" w:hAnsi="Arial" w:cs="Arial"/>
                <w:color w:val="auto"/>
                <w:w w:val="100"/>
                <w:sz w:val="16"/>
                <w:szCs w:val="16"/>
                <w:u w:val="single"/>
              </w:rPr>
              <w:t xml:space="preserve"> BSSID </w:t>
            </w:r>
            <w:r>
              <w:rPr>
                <w:rFonts w:ascii="Arial" w:hAnsi="Arial" w:cs="Arial"/>
                <w:color w:val="auto"/>
                <w:w w:val="100"/>
                <w:sz w:val="16"/>
                <w:szCs w:val="16"/>
                <w:u w:val="single"/>
              </w:rPr>
              <w:t xml:space="preserve">Bitmap </w:t>
            </w:r>
            <w:r w:rsidR="00E2167D">
              <w:rPr>
                <w:rFonts w:ascii="Arial" w:hAnsi="Arial" w:cs="Arial"/>
                <w:color w:val="auto"/>
                <w:w w:val="100"/>
                <w:sz w:val="16"/>
                <w:szCs w:val="16"/>
                <w:u w:val="single"/>
              </w:rPr>
              <w:t>Present</w:t>
            </w:r>
          </w:p>
        </w:tc>
        <w:tc>
          <w:tcPr>
            <w:tcW w:w="2340" w:type="dxa"/>
            <w:tcBorders>
              <w:top w:val="single" w:sz="10" w:space="0" w:color="000000"/>
              <w:left w:val="single" w:sz="10" w:space="0" w:color="000000"/>
              <w:bottom w:val="single" w:sz="10" w:space="0" w:color="000000"/>
              <w:right w:val="single" w:sz="10" w:space="0" w:color="000000"/>
            </w:tcBorders>
          </w:tcPr>
          <w:p w14:paraId="69429759" w14:textId="77777777" w:rsidR="00B561E2" w:rsidRPr="007430EE" w:rsidRDefault="00E2167D" w:rsidP="002F07A7">
            <w:pPr>
              <w:pStyle w:val="Body"/>
              <w:spacing w:before="0" w:line="160" w:lineRule="atLeast"/>
              <w:jc w:val="center"/>
              <w:rPr>
                <w:rFonts w:ascii="Arial" w:hAnsi="Arial" w:cs="Arial"/>
                <w:color w:val="auto"/>
                <w:w w:val="100"/>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BSSID Count Present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AB51D14" w14:textId="0CC1816F" w:rsidR="00B561E2" w:rsidRPr="007430EE" w:rsidRDefault="00F274BE" w:rsidP="002F07A7">
            <w:pPr>
              <w:pStyle w:val="Body"/>
              <w:spacing w:before="0" w:line="160" w:lineRule="atLeast"/>
              <w:jc w:val="center"/>
              <w:rPr>
                <w:rFonts w:ascii="Arial" w:hAnsi="Arial" w:cs="Arial"/>
                <w:color w:val="auto"/>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w:t>
            </w:r>
            <w:r w:rsidR="00E2167D" w:rsidRPr="007430EE">
              <w:rPr>
                <w:rFonts w:ascii="Arial" w:hAnsi="Arial" w:cs="Arial"/>
                <w:color w:val="auto"/>
                <w:w w:val="100"/>
                <w:sz w:val="16"/>
                <w:szCs w:val="16"/>
                <w:u w:val="single"/>
              </w:rPr>
              <w:t>Short SSIDs Present</w:t>
            </w:r>
          </w:p>
        </w:tc>
      </w:tr>
      <w:tr w:rsidR="00B561E2" w:rsidRPr="007430EE" w14:paraId="105A74C8"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3CCAAA4A"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Bits:</w:t>
            </w:r>
          </w:p>
        </w:tc>
        <w:tc>
          <w:tcPr>
            <w:tcW w:w="1845" w:type="dxa"/>
            <w:tcBorders>
              <w:top w:val="nil"/>
              <w:left w:val="nil"/>
              <w:bottom w:val="nil"/>
              <w:right w:val="nil"/>
            </w:tcBorders>
            <w:tcMar>
              <w:top w:w="120" w:type="dxa"/>
              <w:left w:w="120" w:type="dxa"/>
              <w:bottom w:w="60" w:type="dxa"/>
              <w:right w:w="120" w:type="dxa"/>
            </w:tcMar>
          </w:tcPr>
          <w:p w14:paraId="45F3B3EC"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4</w:t>
            </w:r>
          </w:p>
        </w:tc>
        <w:tc>
          <w:tcPr>
            <w:tcW w:w="1440" w:type="dxa"/>
            <w:tcBorders>
              <w:top w:val="nil"/>
              <w:left w:val="nil"/>
              <w:bottom w:val="nil"/>
              <w:right w:val="nil"/>
            </w:tcBorders>
          </w:tcPr>
          <w:p w14:paraId="314A32D0"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250" w:type="dxa"/>
            <w:tcBorders>
              <w:top w:val="nil"/>
              <w:left w:val="nil"/>
              <w:bottom w:val="nil"/>
              <w:right w:val="nil"/>
            </w:tcBorders>
          </w:tcPr>
          <w:p w14:paraId="068C1362"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340" w:type="dxa"/>
            <w:tcBorders>
              <w:top w:val="nil"/>
              <w:left w:val="nil"/>
              <w:bottom w:val="nil"/>
              <w:right w:val="nil"/>
            </w:tcBorders>
          </w:tcPr>
          <w:p w14:paraId="46D04475"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1530" w:type="dxa"/>
            <w:tcBorders>
              <w:top w:val="nil"/>
              <w:left w:val="nil"/>
              <w:bottom w:val="nil"/>
              <w:right w:val="nil"/>
            </w:tcBorders>
            <w:tcMar>
              <w:top w:w="120" w:type="dxa"/>
              <w:left w:w="120" w:type="dxa"/>
              <w:bottom w:w="60" w:type="dxa"/>
              <w:right w:w="120" w:type="dxa"/>
            </w:tcMar>
          </w:tcPr>
          <w:p w14:paraId="3EDF1CA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1</w:t>
            </w:r>
          </w:p>
        </w:tc>
      </w:tr>
    </w:tbl>
    <w:p w14:paraId="1A399F8A" w14:textId="61B01827" w:rsidR="007430EE" w:rsidRPr="00B561E2" w:rsidRDefault="007430EE" w:rsidP="007430EE">
      <w:pPr>
        <w:pStyle w:val="FigTitle"/>
        <w:rPr>
          <w:color w:val="auto"/>
          <w:w w:val="100"/>
          <w:u w:val="single"/>
        </w:rPr>
      </w:pPr>
      <w:r w:rsidRPr="00B561E2">
        <w:rPr>
          <w:color w:val="auto"/>
          <w:w w:val="100"/>
          <w:u w:val="single"/>
        </w:rPr>
        <w:lastRenderedPageBreak/>
        <w:t>Figure 9-625</w:t>
      </w:r>
      <w:r w:rsidR="00CA684B">
        <w:rPr>
          <w:color w:val="auto"/>
          <w:w w:val="100"/>
          <w:u w:val="single"/>
        </w:rPr>
        <w:t>b</w:t>
      </w:r>
      <w:r w:rsidRPr="00B561E2">
        <w:rPr>
          <w:color w:val="auto"/>
          <w:w w:val="100"/>
          <w:u w:val="single"/>
        </w:rPr>
        <w:t xml:space="preserve">– </w:t>
      </w:r>
      <w:proofErr w:type="spellStart"/>
      <w:r w:rsidRPr="00B561E2">
        <w:rPr>
          <w:color w:val="auto"/>
          <w:w w:val="100"/>
          <w:u w:val="single"/>
        </w:rPr>
        <w:t>Nontransmitted</w:t>
      </w:r>
      <w:proofErr w:type="spellEnd"/>
      <w:r w:rsidRPr="00B561E2">
        <w:rPr>
          <w:color w:val="auto"/>
          <w:w w:val="100"/>
          <w:u w:val="single"/>
        </w:rPr>
        <w:t xml:space="preserve"> BSSID Control subfield format</w:t>
      </w:r>
    </w:p>
    <w:p w14:paraId="2FAA38B1" w14:textId="77777777" w:rsidR="00977DC6" w:rsidRDefault="007430EE" w:rsidP="00B42503">
      <w:pPr>
        <w:pStyle w:val="T"/>
        <w:keepNext/>
        <w:rPr>
          <w:w w:val="100"/>
          <w:u w:val="single"/>
        </w:rPr>
      </w:pPr>
      <w:r>
        <w:rPr>
          <w:w w:val="100"/>
          <w:u w:val="single"/>
        </w:rPr>
        <w:t xml:space="preserve">The </w:t>
      </w:r>
      <w:proofErr w:type="spellStart"/>
      <w:r>
        <w:rPr>
          <w:w w:val="100"/>
          <w:u w:val="single"/>
        </w:rPr>
        <w:t>MaxBSSID</w:t>
      </w:r>
      <w:proofErr w:type="spellEnd"/>
      <w:r>
        <w:rPr>
          <w:w w:val="100"/>
          <w:u w:val="single"/>
        </w:rPr>
        <w:t xml:space="preserve"> subfield is 4 bits in length </w:t>
      </w:r>
      <w:r w:rsidRPr="00C74348">
        <w:rPr>
          <w:w w:val="100"/>
          <w:u w:val="single"/>
        </w:rPr>
        <w:t xml:space="preserve">and </w:t>
      </w:r>
      <w:r>
        <w:rPr>
          <w:w w:val="100"/>
          <w:u w:val="single"/>
        </w:rPr>
        <w:t xml:space="preserve">is equal to a value </w:t>
      </w:r>
      <w:del w:id="42" w:author="Thomas Derham" w:date="2019-08-20T13:03:00Z">
        <w:r w:rsidDel="00172E38">
          <w:rPr>
            <w:w w:val="100"/>
            <w:u w:val="single"/>
          </w:rPr>
          <w:delText>‘</w:delText>
        </w:r>
      </w:del>
      <w:r w:rsidRPr="00172E38">
        <w:rPr>
          <w:i/>
          <w:w w:val="100"/>
          <w:u w:val="single"/>
          <w:rPrChange w:id="43" w:author="Thomas Derham" w:date="2019-08-20T13:03:00Z">
            <w:rPr>
              <w:w w:val="100"/>
              <w:u w:val="single"/>
            </w:rPr>
          </w:rPrChange>
        </w:rPr>
        <w:t>n</w:t>
      </w:r>
      <w:del w:id="44" w:author="Thomas Derham" w:date="2019-08-20T13:03:00Z">
        <w:r w:rsidDel="00172E38">
          <w:rPr>
            <w:w w:val="100"/>
            <w:u w:val="single"/>
          </w:rPr>
          <w:delText>’</w:delText>
        </w:r>
      </w:del>
      <w:r>
        <w:rPr>
          <w:w w:val="100"/>
          <w:u w:val="single"/>
        </w:rPr>
        <w:t xml:space="preserve"> minus 1, where </w:t>
      </w:r>
      <w:del w:id="45" w:author="Thomas Derham" w:date="2019-08-20T13:03:00Z">
        <w:r w:rsidDel="00172E38">
          <w:rPr>
            <w:w w:val="100"/>
            <w:u w:val="single"/>
          </w:rPr>
          <w:delText>‘</w:delText>
        </w:r>
      </w:del>
      <w:r w:rsidRPr="00172E38">
        <w:rPr>
          <w:i/>
          <w:w w:val="100"/>
          <w:u w:val="single"/>
          <w:rPrChange w:id="46" w:author="Thomas Derham" w:date="2019-08-20T13:03:00Z">
            <w:rPr>
              <w:w w:val="100"/>
              <w:u w:val="single"/>
            </w:rPr>
          </w:rPrChange>
        </w:rPr>
        <w:t>n</w:t>
      </w:r>
      <w:del w:id="47" w:author="Thomas Derham" w:date="2019-08-20T13:03:00Z">
        <w:r w:rsidDel="00172E38">
          <w:rPr>
            <w:w w:val="100"/>
            <w:u w:val="single"/>
          </w:rPr>
          <w:delText>’</w:delText>
        </w:r>
      </w:del>
      <w:r>
        <w:rPr>
          <w:w w:val="100"/>
          <w:u w:val="single"/>
        </w:rPr>
        <w:t xml:space="preserve"> (1&lt;=</w:t>
      </w:r>
      <w:r w:rsidRPr="00172E38">
        <w:rPr>
          <w:i/>
          <w:w w:val="100"/>
          <w:u w:val="single"/>
          <w:rPrChange w:id="48" w:author="Thomas Derham" w:date="2019-08-20T13:03:00Z">
            <w:rPr>
              <w:w w:val="100"/>
              <w:u w:val="single"/>
            </w:rPr>
          </w:rPrChange>
        </w:rPr>
        <w:t>n</w:t>
      </w:r>
      <w:r>
        <w:rPr>
          <w:w w:val="100"/>
          <w:u w:val="single"/>
        </w:rPr>
        <w:t xml:space="preserve">&lt;=8) is the value carried in the </w:t>
      </w:r>
      <w:proofErr w:type="spellStart"/>
      <w:r>
        <w:rPr>
          <w:w w:val="100"/>
          <w:u w:val="single"/>
        </w:rPr>
        <w:t>MaxBSSID</w:t>
      </w:r>
      <w:proofErr w:type="spellEnd"/>
      <w:r>
        <w:rPr>
          <w:w w:val="100"/>
          <w:u w:val="single"/>
        </w:rPr>
        <w:t xml:space="preserve"> Indicator field</w:t>
      </w:r>
      <w:r w:rsidRPr="00C74348">
        <w:rPr>
          <w:w w:val="100"/>
          <w:u w:val="single"/>
        </w:rPr>
        <w:t xml:space="preserve"> </w:t>
      </w:r>
      <w:r>
        <w:rPr>
          <w:w w:val="100"/>
          <w:u w:val="single"/>
        </w:rPr>
        <w:t>of the Multiple BSSID element (9.4.2.45) advertised by the transmitted BSSID of this Multiple BSSID set</w:t>
      </w:r>
      <w:r w:rsidRPr="00D842AB">
        <w:rPr>
          <w:w w:val="100"/>
          <w:u w:val="single"/>
        </w:rPr>
        <w:t xml:space="preserve">. For example, a value of 0 indicates that </w:t>
      </w:r>
      <w:r>
        <w:rPr>
          <w:w w:val="100"/>
          <w:u w:val="single"/>
        </w:rPr>
        <w:t>the</w:t>
      </w:r>
      <w:r w:rsidRPr="00D842AB">
        <w:rPr>
          <w:w w:val="100"/>
          <w:u w:val="single"/>
        </w:rPr>
        <w:t xml:space="preserve"> </w:t>
      </w:r>
      <w:proofErr w:type="spellStart"/>
      <w:r w:rsidRPr="00D842AB">
        <w:rPr>
          <w:w w:val="100"/>
          <w:u w:val="single"/>
        </w:rPr>
        <w:t>MaxBSSID</w:t>
      </w:r>
      <w:proofErr w:type="spellEnd"/>
      <w:r w:rsidRPr="00D842AB">
        <w:rPr>
          <w:w w:val="100"/>
          <w:u w:val="single"/>
        </w:rPr>
        <w:t xml:space="preserve"> Indicator value </w:t>
      </w:r>
      <w:r>
        <w:rPr>
          <w:w w:val="100"/>
          <w:u w:val="single"/>
        </w:rPr>
        <w:t>for the multiple BSSID set is</w:t>
      </w:r>
      <w:r w:rsidRPr="00D842AB">
        <w:rPr>
          <w:w w:val="100"/>
          <w:u w:val="single"/>
        </w:rPr>
        <w:t xml:space="preserve"> 1.</w:t>
      </w:r>
    </w:p>
    <w:p w14:paraId="304DA3B0" w14:textId="5BF702D9" w:rsidR="007430EE" w:rsidRDefault="007430EE" w:rsidP="007430EE">
      <w:pPr>
        <w:pStyle w:val="T"/>
        <w:rPr>
          <w:w w:val="100"/>
          <w:u w:val="single"/>
        </w:rPr>
      </w:pPr>
      <w:r>
        <w:rPr>
          <w:w w:val="100"/>
          <w:u w:val="single"/>
        </w:rPr>
        <w:t xml:space="preserve">The </w:t>
      </w:r>
      <w:proofErr w:type="spellStart"/>
      <w:r w:rsidR="00F274BE">
        <w:rPr>
          <w:w w:val="100"/>
          <w:u w:val="single"/>
        </w:rPr>
        <w:t>Nontransmitted</w:t>
      </w:r>
      <w:proofErr w:type="spellEnd"/>
      <w:r w:rsidR="00F274BE">
        <w:rPr>
          <w:w w:val="100"/>
          <w:u w:val="single"/>
        </w:rPr>
        <w:t xml:space="preserve"> Same </w:t>
      </w:r>
      <w:r>
        <w:rPr>
          <w:w w:val="100"/>
          <w:u w:val="single"/>
        </w:rPr>
        <w:t xml:space="preserve">SSID subfield is 1 bit in length, and is set to 1 if any of the </w:t>
      </w:r>
      <w:proofErr w:type="spellStart"/>
      <w:r>
        <w:rPr>
          <w:w w:val="100"/>
          <w:u w:val="single"/>
        </w:rPr>
        <w:t>Nontransmitted</w:t>
      </w:r>
      <w:proofErr w:type="spellEnd"/>
      <w:r>
        <w:rPr>
          <w:w w:val="100"/>
          <w:u w:val="single"/>
        </w:rPr>
        <w:t xml:space="preserve"> BSSIDs in this Multiple BSSID set have an SSID equal to the SSID of the reporting AP’s BSS; it is set to 0 otherwise.</w:t>
      </w:r>
    </w:p>
    <w:p w14:paraId="2D8D520F" w14:textId="77777777" w:rsidR="007430EE" w:rsidRDefault="007430EE"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Bitmap </w:t>
      </w:r>
      <w:r w:rsidR="00E2167D">
        <w:rPr>
          <w:w w:val="100"/>
          <w:u w:val="single"/>
        </w:rPr>
        <w:t>Present</w:t>
      </w:r>
      <w:r>
        <w:rPr>
          <w:w w:val="100"/>
          <w:u w:val="single"/>
        </w:rPr>
        <w:t xml:space="preserve"> subfield is 1 bit in length. It is set to 1 if the </w:t>
      </w:r>
      <w:proofErr w:type="spellStart"/>
      <w:r>
        <w:rPr>
          <w:w w:val="100"/>
          <w:u w:val="single"/>
        </w:rPr>
        <w:t>Nontransmitted</w:t>
      </w:r>
      <w:proofErr w:type="spellEnd"/>
      <w:r>
        <w:rPr>
          <w:w w:val="100"/>
          <w:u w:val="single"/>
        </w:rPr>
        <w:t xml:space="preserve"> BSSID Bitmap subfield is present</w:t>
      </w:r>
      <w:r w:rsidR="00E2167D">
        <w:rPr>
          <w:w w:val="100"/>
          <w:u w:val="single"/>
        </w:rPr>
        <w:t xml:space="preserve">; otherwise it is </w:t>
      </w:r>
      <w:proofErr w:type="spellStart"/>
      <w:r w:rsidR="00E2167D">
        <w:rPr>
          <w:w w:val="100"/>
          <w:u w:val="single"/>
        </w:rPr>
        <w:t>is</w:t>
      </w:r>
      <w:proofErr w:type="spellEnd"/>
      <w:r w:rsidR="00E2167D">
        <w:rPr>
          <w:w w:val="100"/>
          <w:u w:val="single"/>
        </w:rPr>
        <w:t xml:space="preserve"> set to 0.</w:t>
      </w:r>
    </w:p>
    <w:p w14:paraId="2191C8FE" w14:textId="77777777" w:rsidR="00E2167D" w:rsidRDefault="00E2167D"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Count Present subfield is 1 bit in length. It is set to 1 if the </w:t>
      </w:r>
      <w:proofErr w:type="spellStart"/>
      <w:r>
        <w:rPr>
          <w:w w:val="100"/>
          <w:u w:val="single"/>
        </w:rPr>
        <w:t>Nontransmitted</w:t>
      </w:r>
      <w:proofErr w:type="spellEnd"/>
      <w:r>
        <w:rPr>
          <w:w w:val="100"/>
          <w:u w:val="single"/>
        </w:rPr>
        <w:t xml:space="preserve"> BSSID Count subfield is present; otherwise it is set to 0.</w:t>
      </w:r>
    </w:p>
    <w:p w14:paraId="70D86CF2" w14:textId="586B6CE9" w:rsidR="007430EE" w:rsidRDefault="007430EE" w:rsidP="007430EE">
      <w:pPr>
        <w:pStyle w:val="T"/>
        <w:rPr>
          <w:w w:val="100"/>
          <w:u w:val="single"/>
        </w:rPr>
      </w:pPr>
      <w:r>
        <w:rPr>
          <w:w w:val="100"/>
          <w:u w:val="single"/>
        </w:rPr>
        <w:t xml:space="preserve">The </w:t>
      </w:r>
      <w:proofErr w:type="spellStart"/>
      <w:r w:rsidR="00F274BE">
        <w:rPr>
          <w:w w:val="100"/>
          <w:u w:val="single"/>
        </w:rPr>
        <w:t>Nontransmitted</w:t>
      </w:r>
      <w:proofErr w:type="spellEnd"/>
      <w:r w:rsidR="00F274BE">
        <w:rPr>
          <w:w w:val="100"/>
          <w:u w:val="single"/>
        </w:rPr>
        <w:t xml:space="preserve"> </w:t>
      </w:r>
      <w:r>
        <w:rPr>
          <w:w w:val="100"/>
          <w:u w:val="single"/>
        </w:rPr>
        <w:t xml:space="preserve">Short SSIDs Present subfield is 1 bit in length. It is set to 1 if the Short SSIDs List field is present in the </w:t>
      </w:r>
      <w:proofErr w:type="spellStart"/>
      <w:r>
        <w:rPr>
          <w:w w:val="100"/>
          <w:u w:val="single"/>
        </w:rPr>
        <w:t>Nontransmitted</w:t>
      </w:r>
      <w:proofErr w:type="spellEnd"/>
      <w:r>
        <w:rPr>
          <w:w w:val="100"/>
          <w:u w:val="single"/>
        </w:rPr>
        <w:t xml:space="preserve"> BSSIDs Information field, else it is set to 0.</w:t>
      </w:r>
    </w:p>
    <w:p w14:paraId="39D8745A" w14:textId="3C2922B3" w:rsidR="007430EE" w:rsidRDefault="007430EE" w:rsidP="007430EE">
      <w:pPr>
        <w:pStyle w:val="T"/>
        <w:rPr>
          <w:u w:val="single"/>
        </w:rPr>
      </w:pPr>
      <w:r>
        <w:rPr>
          <w:w w:val="100"/>
          <w:u w:val="single"/>
        </w:rPr>
        <w:t xml:space="preserve">The </w:t>
      </w:r>
      <w:proofErr w:type="spellStart"/>
      <w:r>
        <w:rPr>
          <w:w w:val="100"/>
          <w:u w:val="single"/>
        </w:rPr>
        <w:t>Nontransmitted</w:t>
      </w:r>
      <w:proofErr w:type="spellEnd"/>
      <w:r>
        <w:rPr>
          <w:w w:val="100"/>
          <w:u w:val="single"/>
        </w:rPr>
        <w:t xml:space="preserve"> BSSID Bitmap field </w:t>
      </w:r>
      <w:r w:rsidR="00056066">
        <w:rPr>
          <w:w w:val="100"/>
          <w:u w:val="single"/>
        </w:rPr>
        <w:t>is defined in Figure 9-</w:t>
      </w:r>
      <w:r w:rsidR="00CA684B">
        <w:rPr>
          <w:w w:val="100"/>
          <w:u w:val="single"/>
        </w:rPr>
        <w:t>625</w:t>
      </w:r>
      <w:r w:rsidR="00056066">
        <w:rPr>
          <w:w w:val="100"/>
          <w:u w:val="single"/>
        </w:rPr>
        <w:t xml:space="preserve">c – BSSID Bitmap field. </w:t>
      </w:r>
      <w:r w:rsidR="00045AB6">
        <w:rPr>
          <w:w w:val="100"/>
          <w:u w:val="single"/>
        </w:rPr>
        <w:t xml:space="preserve">The Bitmap subfield of the </w:t>
      </w:r>
      <w:proofErr w:type="spellStart"/>
      <w:r w:rsidR="00045AB6">
        <w:rPr>
          <w:w w:val="100"/>
          <w:u w:val="single"/>
        </w:rPr>
        <w:t>Nontransmitted</w:t>
      </w:r>
      <w:proofErr w:type="spellEnd"/>
      <w:r w:rsidR="00045AB6">
        <w:rPr>
          <w:w w:val="100"/>
          <w:u w:val="single"/>
        </w:rPr>
        <w:t xml:space="preserve"> BSSID Bitmap field has a length of</w:t>
      </w:r>
      <w:r>
        <w:rPr>
          <w:w w:val="100"/>
          <w:u w:val="single"/>
        </w:rPr>
        <w:t xml:space="preserve"> </w:t>
      </w:r>
      <w:r w:rsidR="00983B86">
        <w:rPr>
          <w:w w:val="100"/>
          <w:u w:val="single"/>
        </w:rPr>
        <w:t>2</w:t>
      </w:r>
      <w:r w:rsidR="00983B86" w:rsidRPr="0087775C">
        <w:rPr>
          <w:w w:val="100"/>
          <w:u w:val="single"/>
          <w:vertAlign w:val="superscript"/>
        </w:rPr>
        <w:t>n</w:t>
      </w:r>
      <w:r w:rsidR="00983B86">
        <w:rPr>
          <w:w w:val="100"/>
          <w:u w:val="single"/>
          <w:vertAlign w:val="superscript"/>
        </w:rPr>
        <w:t xml:space="preserve"> </w:t>
      </w:r>
      <w:r w:rsidR="00983B86" w:rsidRPr="00056066">
        <w:rPr>
          <w:w w:val="100"/>
          <w:u w:val="single"/>
        </w:rPr>
        <w:t xml:space="preserve">bits </w:t>
      </w:r>
      <w:r w:rsidR="00056066">
        <w:rPr>
          <w:w w:val="100"/>
          <w:u w:val="single"/>
        </w:rPr>
        <w:t xml:space="preserve">where </w:t>
      </w:r>
      <w:del w:id="49" w:author="Thomas Derham" w:date="2019-08-20T13:03:00Z">
        <w:r w:rsidR="00056066" w:rsidDel="00172E38">
          <w:rPr>
            <w:w w:val="100"/>
            <w:u w:val="single"/>
          </w:rPr>
          <w:delText>‘</w:delText>
        </w:r>
      </w:del>
      <w:r w:rsidR="00056066" w:rsidRPr="00172E38">
        <w:rPr>
          <w:i/>
          <w:w w:val="100"/>
          <w:u w:val="single"/>
          <w:rPrChange w:id="50" w:author="Thomas Derham" w:date="2019-08-20T13:03:00Z">
            <w:rPr>
              <w:w w:val="100"/>
              <w:u w:val="single"/>
            </w:rPr>
          </w:rPrChange>
        </w:rPr>
        <w:t>n</w:t>
      </w:r>
      <w:del w:id="51" w:author="Thomas Derham" w:date="2019-08-20T13:03:00Z">
        <w:r w:rsidR="00056066" w:rsidDel="00172E38">
          <w:rPr>
            <w:w w:val="100"/>
            <w:u w:val="single"/>
          </w:rPr>
          <w:delText>’</w:delText>
        </w:r>
      </w:del>
      <w:r w:rsidR="00056066">
        <w:rPr>
          <w:w w:val="100"/>
          <w:u w:val="single"/>
        </w:rPr>
        <w:t xml:space="preserve"> is equal to the value of the </w:t>
      </w:r>
      <w:proofErr w:type="spellStart"/>
      <w:r w:rsidR="00056066">
        <w:rPr>
          <w:w w:val="100"/>
          <w:u w:val="single"/>
        </w:rPr>
        <w:t>MaxBSSID</w:t>
      </w:r>
      <w:proofErr w:type="spellEnd"/>
      <w:r w:rsidR="00056066">
        <w:rPr>
          <w:w w:val="100"/>
          <w:u w:val="single"/>
        </w:rPr>
        <w:t xml:space="preserve"> subfield plus 1, and is present when the </w:t>
      </w:r>
      <w:proofErr w:type="spellStart"/>
      <w:r w:rsidR="00056066">
        <w:rPr>
          <w:w w:val="100"/>
          <w:u w:val="single"/>
        </w:rPr>
        <w:t>Nontransmitted</w:t>
      </w:r>
      <w:proofErr w:type="spellEnd"/>
      <w:r w:rsidR="00056066">
        <w:rPr>
          <w:w w:val="100"/>
          <w:u w:val="single"/>
        </w:rPr>
        <w:t xml:space="preserve"> BSSID Bitmap </w:t>
      </w:r>
      <w:r w:rsidR="00E2167D">
        <w:rPr>
          <w:w w:val="100"/>
          <w:u w:val="single"/>
        </w:rPr>
        <w:t>Present</w:t>
      </w:r>
      <w:r w:rsidR="00056066">
        <w:rPr>
          <w:w w:val="100"/>
          <w:u w:val="single"/>
        </w:rPr>
        <w:t xml:space="preserve"> subfield is 1; otherwise it is absent. </w:t>
      </w:r>
      <w:r w:rsidR="00045AB6">
        <w:rPr>
          <w:w w:val="100"/>
          <w:u w:val="single"/>
        </w:rPr>
        <w:t xml:space="preserve">Bit position 0 is reserved. The remainder of </w:t>
      </w:r>
      <w:r w:rsidR="00045AB6" w:rsidRPr="00045AB6">
        <w:rPr>
          <w:w w:val="100"/>
          <w:u w:val="single"/>
        </w:rPr>
        <w:t xml:space="preserve">the bits </w:t>
      </w:r>
      <w:r w:rsidR="00045AB6" w:rsidRPr="00045AB6">
        <w:rPr>
          <w:rFonts w:eastAsia="Times New Roman"/>
          <w:u w:val="single"/>
        </w:rPr>
        <w:t>represents one of 2</w:t>
      </w:r>
      <w:r w:rsidR="00045AB6" w:rsidRPr="00045AB6">
        <w:rPr>
          <w:rFonts w:eastAsia="Times New Roman"/>
          <w:u w:val="single"/>
          <w:vertAlign w:val="superscript"/>
        </w:rPr>
        <w:t>n</w:t>
      </w:r>
      <w:r w:rsidR="00045AB6" w:rsidRPr="00045AB6">
        <w:rPr>
          <w:rFonts w:eastAsia="Times New Roman"/>
          <w:u w:val="single"/>
        </w:rPr>
        <w:t xml:space="preserve"> – 1 possible BSSID Index values (see 9.4.2.74 (Multiple BSSID-Index element)) in the multiple BSSID set.</w:t>
      </w:r>
      <w:r w:rsidR="00045AB6">
        <w:rPr>
          <w:rFonts w:eastAsia="Times New Roman"/>
        </w:rPr>
        <w:t xml:space="preserve"> </w:t>
      </w:r>
      <w:r w:rsidR="00056066">
        <w:rPr>
          <w:w w:val="100"/>
          <w:u w:val="single"/>
        </w:rPr>
        <w:t xml:space="preserve">A value of 1 at bit position k indicates that a </w:t>
      </w:r>
      <w:proofErr w:type="spellStart"/>
      <w:r w:rsidR="00056066">
        <w:rPr>
          <w:w w:val="100"/>
          <w:u w:val="single"/>
        </w:rPr>
        <w:t>Nontransmitted</w:t>
      </w:r>
      <w:proofErr w:type="spellEnd"/>
      <w:r w:rsidR="00056066">
        <w:rPr>
          <w:w w:val="100"/>
          <w:u w:val="single"/>
        </w:rPr>
        <w:t xml:space="preserve"> BSSID with BSSID Index k is a member of the indicated Multiple BSSID set. Otherwise the bit is set to 0</w:t>
      </w:r>
      <w:r w:rsidR="00056066" w:rsidRPr="00E2167D">
        <w:rPr>
          <w:w w:val="100"/>
          <w:u w:val="single"/>
        </w:rPr>
        <w:t>.</w:t>
      </w:r>
      <w:r w:rsidR="00045AB6" w:rsidRPr="00E2167D">
        <w:rPr>
          <w:w w:val="100"/>
          <w:u w:val="single"/>
        </w:rPr>
        <w:t xml:space="preserve"> </w:t>
      </w:r>
      <w:r w:rsidR="00045AB6" w:rsidRPr="00E2167D">
        <w:rPr>
          <w:u w:val="single"/>
        </w:rPr>
        <w:t xml:space="preserve">The Pad subfield of the </w:t>
      </w:r>
      <w:proofErr w:type="spellStart"/>
      <w:r w:rsidR="00045AB6" w:rsidRPr="00E2167D">
        <w:rPr>
          <w:u w:val="single"/>
        </w:rPr>
        <w:t>Nontransmitted</w:t>
      </w:r>
      <w:proofErr w:type="spellEnd"/>
      <w:r w:rsidR="00045AB6" w:rsidRPr="00E2167D">
        <w:rPr>
          <w:u w:val="single"/>
        </w:rPr>
        <w:t xml:space="preserve"> BSSID Bitmap field contains additional bits set to 0 to make the total number of bits in the </w:t>
      </w:r>
      <w:proofErr w:type="spellStart"/>
      <w:r w:rsidR="00045AB6" w:rsidRPr="00E2167D">
        <w:rPr>
          <w:u w:val="single"/>
        </w:rPr>
        <w:t>Nontransmitted</w:t>
      </w:r>
      <w:proofErr w:type="spellEnd"/>
      <w:r w:rsidR="00045AB6" w:rsidRPr="00E2167D">
        <w:rPr>
          <w:u w:val="single"/>
        </w:rPr>
        <w:t xml:space="preserve"> BSSID Bitmap field equal to an integer number of octets.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000"/>
        <w:gridCol w:w="900"/>
      </w:tblGrid>
      <w:tr w:rsidR="00CA684B" w14:paraId="2C019EE8"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80DE99" w14:textId="77777777" w:rsidR="00CA684B" w:rsidRDefault="00CA684B" w:rsidP="006425DC">
            <w:pPr>
              <w:pStyle w:val="figuretext"/>
            </w:pPr>
          </w:p>
        </w:tc>
        <w:tc>
          <w:tcPr>
            <w:tcW w:w="2000" w:type="dxa"/>
            <w:tcBorders>
              <w:top w:val="nil"/>
              <w:left w:val="nil"/>
              <w:bottom w:val="single" w:sz="10" w:space="0" w:color="000000"/>
              <w:right w:val="nil"/>
            </w:tcBorders>
            <w:tcMar>
              <w:top w:w="160" w:type="dxa"/>
              <w:left w:w="120" w:type="dxa"/>
              <w:bottom w:w="120" w:type="dxa"/>
              <w:right w:w="120" w:type="dxa"/>
            </w:tcMar>
            <w:vAlign w:val="center"/>
          </w:tcPr>
          <w:p w14:paraId="2DE86927" w14:textId="77777777" w:rsidR="00CA684B" w:rsidRDefault="00CA684B" w:rsidP="00CA684B">
            <w:pPr>
              <w:pStyle w:val="figuretext"/>
              <w:jc w:val="lef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16C147" w14:textId="77777777" w:rsidR="00CA684B" w:rsidRDefault="00CA684B" w:rsidP="006425DC">
            <w:pPr>
              <w:pStyle w:val="figuretext"/>
            </w:pPr>
          </w:p>
        </w:tc>
      </w:tr>
      <w:tr w:rsidR="00CA684B" w14:paraId="01EAAEFE" w14:textId="77777777" w:rsidTr="006425DC">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539E327" w14:textId="77777777" w:rsidR="00CA684B" w:rsidRDefault="00CA684B" w:rsidP="006425DC">
            <w:pPr>
              <w:pStyle w:val="figuretext"/>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CC23D7" w14:textId="77777777" w:rsidR="00CA684B" w:rsidRDefault="00CA684B" w:rsidP="006425DC">
            <w:pPr>
              <w:pStyle w:val="figuretext"/>
            </w:pPr>
            <w:r>
              <w:rPr>
                <w:w w:val="100"/>
              </w:rPr>
              <w:t>Bitmap</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7AC53" w14:textId="77777777" w:rsidR="00CA684B" w:rsidRDefault="00CA684B" w:rsidP="006425DC">
            <w:pPr>
              <w:pStyle w:val="figuretext"/>
            </w:pPr>
            <w:r>
              <w:rPr>
                <w:w w:val="100"/>
              </w:rPr>
              <w:t>Pad</w:t>
            </w:r>
          </w:p>
        </w:tc>
      </w:tr>
      <w:tr w:rsidR="00CA684B" w14:paraId="45F95715"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7FAA7" w14:textId="77777777" w:rsidR="00CA684B" w:rsidRDefault="00CA684B" w:rsidP="006425DC">
            <w:pPr>
              <w:pStyle w:val="figuretext"/>
            </w:pPr>
            <w:r>
              <w:rPr>
                <w:w w:val="100"/>
              </w:rPr>
              <w:t>Bits:</w:t>
            </w:r>
          </w:p>
        </w:tc>
        <w:tc>
          <w:tcPr>
            <w:tcW w:w="2000" w:type="dxa"/>
            <w:tcBorders>
              <w:top w:val="single" w:sz="10" w:space="0" w:color="000000"/>
              <w:left w:val="nil"/>
              <w:bottom w:val="nil"/>
              <w:right w:val="nil"/>
            </w:tcBorders>
            <w:tcMar>
              <w:top w:w="160" w:type="dxa"/>
              <w:left w:w="120" w:type="dxa"/>
              <w:bottom w:w="120" w:type="dxa"/>
              <w:right w:w="120" w:type="dxa"/>
            </w:tcMar>
            <w:vAlign w:val="center"/>
          </w:tcPr>
          <w:p w14:paraId="1B678AE0" w14:textId="77777777" w:rsidR="00CA684B" w:rsidRDefault="00CA684B" w:rsidP="006425DC">
            <w:pPr>
              <w:pStyle w:val="figuretext"/>
            </w:pPr>
            <w:r>
              <w:rPr>
                <w:w w:val="100"/>
              </w:rPr>
              <w:t>variable</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E477250" w14:textId="77777777" w:rsidR="00CA684B" w:rsidRDefault="00CA684B" w:rsidP="006425DC">
            <w:pPr>
              <w:pStyle w:val="figuretext"/>
            </w:pPr>
            <w:r>
              <w:rPr>
                <w:w w:val="100"/>
              </w:rPr>
              <w:t>0, 4 or 6</w:t>
            </w:r>
          </w:p>
        </w:tc>
      </w:tr>
      <w:tr w:rsidR="00CA684B" w14:paraId="3C395CC1" w14:textId="77777777" w:rsidTr="006425DC">
        <w:trPr>
          <w:jc w:val="center"/>
        </w:trPr>
        <w:tc>
          <w:tcPr>
            <w:tcW w:w="3660" w:type="dxa"/>
            <w:gridSpan w:val="3"/>
            <w:tcBorders>
              <w:top w:val="nil"/>
              <w:left w:val="nil"/>
              <w:bottom w:val="nil"/>
              <w:right w:val="nil"/>
            </w:tcBorders>
            <w:tcMar>
              <w:top w:w="120" w:type="dxa"/>
              <w:left w:w="120" w:type="dxa"/>
              <w:bottom w:w="80" w:type="dxa"/>
              <w:right w:w="120" w:type="dxa"/>
            </w:tcMar>
            <w:vAlign w:val="center"/>
          </w:tcPr>
          <w:p w14:paraId="098E8963" w14:textId="20676B0A" w:rsidR="00CA684B" w:rsidRDefault="00CA684B" w:rsidP="00CA684B">
            <w:pPr>
              <w:pStyle w:val="FigTitle"/>
            </w:pPr>
            <w:bookmarkStart w:id="52" w:name="RTF37343332313a204669675469"/>
            <w:r>
              <w:rPr>
                <w:w w:val="100"/>
              </w:rPr>
              <w:t>Figure 9-625c - BSSID Bitmap field</w:t>
            </w:r>
            <w:bookmarkEnd w:id="52"/>
          </w:p>
        </w:tc>
      </w:tr>
    </w:tbl>
    <w:p w14:paraId="7D6AD2E5" w14:textId="77777777" w:rsidR="00CA684B" w:rsidRDefault="00CA684B" w:rsidP="007430EE">
      <w:pPr>
        <w:pStyle w:val="T"/>
        <w:rPr>
          <w:w w:val="100"/>
          <w:u w:val="single"/>
        </w:rPr>
      </w:pPr>
    </w:p>
    <w:p w14:paraId="3FF48506" w14:textId="1BCF4A26" w:rsidR="00056066" w:rsidRDefault="00056066"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Count field is </w:t>
      </w:r>
      <w:del w:id="53" w:author="Thomas Derham" w:date="2019-08-20T13:02:00Z">
        <w:r w:rsidDel="00FB245F">
          <w:rPr>
            <w:w w:val="100"/>
            <w:u w:val="single"/>
          </w:rPr>
          <w:delText xml:space="preserve">1 octet in length and is </w:delText>
        </w:r>
      </w:del>
      <w:r>
        <w:rPr>
          <w:w w:val="100"/>
          <w:u w:val="single"/>
        </w:rPr>
        <w:t xml:space="preserve">present when the </w:t>
      </w:r>
      <w:proofErr w:type="spellStart"/>
      <w:r>
        <w:rPr>
          <w:w w:val="100"/>
          <w:u w:val="single"/>
        </w:rPr>
        <w:t>Nontransmitted</w:t>
      </w:r>
      <w:proofErr w:type="spellEnd"/>
      <w:r>
        <w:rPr>
          <w:w w:val="100"/>
          <w:u w:val="single"/>
        </w:rPr>
        <w:t xml:space="preserve"> BSSID </w:t>
      </w:r>
      <w:r w:rsidR="00E2167D">
        <w:rPr>
          <w:w w:val="100"/>
          <w:u w:val="single"/>
        </w:rPr>
        <w:t>Count subfield is 1</w:t>
      </w:r>
      <w:r>
        <w:rPr>
          <w:w w:val="100"/>
          <w:u w:val="single"/>
        </w:rPr>
        <w:t xml:space="preserve">; otherwise it is absent. The </w:t>
      </w:r>
      <w:proofErr w:type="spellStart"/>
      <w:r>
        <w:rPr>
          <w:w w:val="100"/>
          <w:u w:val="single"/>
        </w:rPr>
        <w:t>Nontransmitted</w:t>
      </w:r>
      <w:proofErr w:type="spellEnd"/>
      <w:r>
        <w:rPr>
          <w:w w:val="100"/>
          <w:u w:val="single"/>
        </w:rPr>
        <w:t xml:space="preserve"> BSSID Count field indicates the number of </w:t>
      </w:r>
      <w:proofErr w:type="spellStart"/>
      <w:r>
        <w:rPr>
          <w:w w:val="100"/>
          <w:u w:val="single"/>
        </w:rPr>
        <w:t>Nontransmitted</w:t>
      </w:r>
      <w:proofErr w:type="spellEnd"/>
      <w:r>
        <w:rPr>
          <w:w w:val="100"/>
          <w:u w:val="single"/>
        </w:rPr>
        <w:t xml:space="preserve"> BSSIDs in the Multiple BSSID set. </w:t>
      </w:r>
    </w:p>
    <w:p w14:paraId="22A01956" w14:textId="77777777" w:rsidR="007430EE" w:rsidRDefault="00056066" w:rsidP="00B42503">
      <w:pPr>
        <w:pStyle w:val="T"/>
        <w:keepNext/>
        <w:rPr>
          <w:w w:val="100"/>
          <w:u w:val="single"/>
        </w:rPr>
      </w:pPr>
      <w:r>
        <w:rPr>
          <w:w w:val="100"/>
          <w:u w:val="single"/>
        </w:rPr>
        <w:t xml:space="preserve">The Short SSID List field is defined in Figure 9-625b (Short SSID List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056066" w14:paraId="46B898BD" w14:textId="77777777" w:rsidTr="00B71E1C">
        <w:trPr>
          <w:trHeight w:val="640"/>
          <w:jc w:val="center"/>
        </w:trPr>
        <w:tc>
          <w:tcPr>
            <w:tcW w:w="1000" w:type="dxa"/>
            <w:tcBorders>
              <w:top w:val="nil"/>
              <w:left w:val="nil"/>
              <w:bottom w:val="nil"/>
              <w:right w:val="nil"/>
            </w:tcBorders>
            <w:tcMar>
              <w:top w:w="120" w:type="dxa"/>
              <w:left w:w="120" w:type="dxa"/>
              <w:bottom w:w="60" w:type="dxa"/>
              <w:right w:w="120" w:type="dxa"/>
            </w:tcMar>
          </w:tcPr>
          <w:p w14:paraId="72F8D021" w14:textId="77777777" w:rsidR="00056066" w:rsidRDefault="00056066" w:rsidP="00B71E1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E5584AA"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Short SSID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CF3F35"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Short SSIDs</w:t>
            </w:r>
          </w:p>
        </w:tc>
      </w:tr>
      <w:tr w:rsidR="00056066" w14:paraId="59165420" w14:textId="77777777" w:rsidTr="00B71E1C">
        <w:trPr>
          <w:trHeight w:val="320"/>
          <w:jc w:val="center"/>
        </w:trPr>
        <w:tc>
          <w:tcPr>
            <w:tcW w:w="1000" w:type="dxa"/>
            <w:tcBorders>
              <w:top w:val="nil"/>
              <w:left w:val="nil"/>
              <w:bottom w:val="nil"/>
              <w:right w:val="nil"/>
            </w:tcBorders>
            <w:tcMar>
              <w:top w:w="120" w:type="dxa"/>
              <w:left w:w="120" w:type="dxa"/>
              <w:bottom w:w="60" w:type="dxa"/>
              <w:right w:w="120" w:type="dxa"/>
            </w:tcMar>
          </w:tcPr>
          <w:p w14:paraId="32C86540" w14:textId="77777777" w:rsidR="00056066" w:rsidRDefault="00056066" w:rsidP="00B71E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4CE112E1"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19E1847" w14:textId="579FC9E0" w:rsidR="00056066" w:rsidRPr="00E2167D" w:rsidRDefault="00172E38" w:rsidP="00B71E1C">
            <w:pPr>
              <w:pStyle w:val="Body"/>
              <w:spacing w:before="0" w:line="160" w:lineRule="atLeast"/>
              <w:jc w:val="center"/>
              <w:rPr>
                <w:rFonts w:ascii="Arial" w:hAnsi="Arial" w:cs="Arial"/>
                <w:sz w:val="16"/>
                <w:szCs w:val="16"/>
                <w:u w:val="single"/>
              </w:rPr>
            </w:pPr>
            <w:ins w:id="54" w:author="Thomas Derham" w:date="2019-08-20T13:04:00Z">
              <w:r>
                <w:rPr>
                  <w:rFonts w:ascii="Arial" w:hAnsi="Arial" w:cs="Arial"/>
                  <w:w w:val="100"/>
                  <w:sz w:val="16"/>
                  <w:szCs w:val="16"/>
                  <w:u w:val="single"/>
                </w:rPr>
                <w:t>v</w:t>
              </w:r>
            </w:ins>
            <w:del w:id="55" w:author="Thomas Derham" w:date="2019-08-20T13:04:00Z">
              <w:r w:rsidR="00056066" w:rsidRPr="00E2167D" w:rsidDel="00172E38">
                <w:rPr>
                  <w:rFonts w:ascii="Arial" w:hAnsi="Arial" w:cs="Arial"/>
                  <w:w w:val="100"/>
                  <w:sz w:val="16"/>
                  <w:szCs w:val="16"/>
                  <w:u w:val="single"/>
                </w:rPr>
                <w:delText>V</w:delText>
              </w:r>
            </w:del>
            <w:r w:rsidR="00056066" w:rsidRPr="00E2167D">
              <w:rPr>
                <w:rFonts w:ascii="Arial" w:hAnsi="Arial" w:cs="Arial"/>
                <w:w w:val="100"/>
                <w:sz w:val="16"/>
                <w:szCs w:val="16"/>
                <w:u w:val="single"/>
              </w:rPr>
              <w:t>ariable</w:t>
            </w:r>
          </w:p>
        </w:tc>
      </w:tr>
    </w:tbl>
    <w:p w14:paraId="48A6450A" w14:textId="4D431D5E" w:rsidR="00056066" w:rsidRPr="00B561E2" w:rsidRDefault="00056066" w:rsidP="00056066">
      <w:pPr>
        <w:pStyle w:val="FigTitle"/>
        <w:rPr>
          <w:color w:val="auto"/>
          <w:w w:val="100"/>
          <w:u w:val="single"/>
        </w:rPr>
      </w:pPr>
      <w:r w:rsidRPr="00B561E2">
        <w:rPr>
          <w:color w:val="auto"/>
          <w:w w:val="100"/>
          <w:u w:val="single"/>
        </w:rPr>
        <w:t>Figure 9-625</w:t>
      </w:r>
      <w:r w:rsidR="00CA684B">
        <w:rPr>
          <w:color w:val="auto"/>
          <w:w w:val="100"/>
          <w:u w:val="single"/>
        </w:rPr>
        <w:t>d</w:t>
      </w:r>
      <w:r w:rsidRPr="00B561E2">
        <w:rPr>
          <w:color w:val="auto"/>
          <w:w w:val="100"/>
          <w:u w:val="single"/>
        </w:rPr>
        <w:t>– Short SSID List field format</w:t>
      </w:r>
    </w:p>
    <w:p w14:paraId="2DB35C50" w14:textId="0C6439E3" w:rsidR="007430EE" w:rsidRDefault="00056066" w:rsidP="00B42503">
      <w:pPr>
        <w:pStyle w:val="T"/>
        <w:keepNext/>
        <w:rPr>
          <w:w w:val="100"/>
          <w:u w:val="single"/>
        </w:rPr>
      </w:pPr>
      <w:r>
        <w:rPr>
          <w:w w:val="100"/>
          <w:u w:val="single"/>
        </w:rPr>
        <w:lastRenderedPageBreak/>
        <w:t xml:space="preserve">The Short SSID Count field </w:t>
      </w:r>
      <w:del w:id="56" w:author="Thomas Derham" w:date="2019-08-20T13:02:00Z">
        <w:r w:rsidDel="00FB245F">
          <w:rPr>
            <w:w w:val="100"/>
            <w:u w:val="single"/>
          </w:rPr>
          <w:delText xml:space="preserve">is 1 octet in length and </w:delText>
        </w:r>
      </w:del>
      <w:r>
        <w:rPr>
          <w:w w:val="100"/>
          <w:u w:val="single"/>
        </w:rPr>
        <w:t xml:space="preserve">indicates the number of </w:t>
      </w:r>
      <w:del w:id="57" w:author="Thomas Derham" w:date="2019-08-20T13:04:00Z">
        <w:r w:rsidDel="00172E38">
          <w:rPr>
            <w:w w:val="100"/>
            <w:u w:val="single"/>
          </w:rPr>
          <w:delText xml:space="preserve">Short </w:delText>
        </w:r>
      </w:del>
      <w:ins w:id="58" w:author="Thomas Derham" w:date="2019-08-20T13:04:00Z">
        <w:r w:rsidR="00172E38">
          <w:rPr>
            <w:w w:val="100"/>
            <w:u w:val="single"/>
          </w:rPr>
          <w:t>s</w:t>
        </w:r>
        <w:r w:rsidR="00172E38">
          <w:rPr>
            <w:w w:val="100"/>
            <w:u w:val="single"/>
          </w:rPr>
          <w:t xml:space="preserve">hort </w:t>
        </w:r>
      </w:ins>
      <w:r>
        <w:rPr>
          <w:w w:val="100"/>
          <w:u w:val="single"/>
        </w:rPr>
        <w:t>SSIDs indicated in the Short SSIDs field.</w:t>
      </w:r>
    </w:p>
    <w:p w14:paraId="54E92E12" w14:textId="0F2693F9" w:rsidR="00056066" w:rsidRPr="00B561E2" w:rsidRDefault="00056066" w:rsidP="00B42503">
      <w:pPr>
        <w:pStyle w:val="T"/>
        <w:keepNext/>
        <w:rPr>
          <w:w w:val="100"/>
          <w:u w:val="single"/>
        </w:rPr>
      </w:pPr>
      <w:r w:rsidRPr="00B561E2">
        <w:rPr>
          <w:w w:val="100"/>
          <w:u w:val="single"/>
        </w:rPr>
        <w:t xml:space="preserve">The Short SSIDs field contains one more Short SSID subfields, each calculated as given in </w:t>
      </w:r>
      <w:r w:rsidRPr="00B561E2">
        <w:rPr>
          <w:w w:val="100"/>
          <w:u w:val="single"/>
        </w:rPr>
        <w:fldChar w:fldCharType="begin"/>
      </w:r>
      <w:r w:rsidRPr="00B561E2">
        <w:rPr>
          <w:w w:val="100"/>
          <w:u w:val="single"/>
        </w:rPr>
        <w:instrText xml:space="preserve"> REF  RTF34323239393a2048352c312e \h</w:instrText>
      </w:r>
      <w:r w:rsidRPr="00B561E2">
        <w:rPr>
          <w:w w:val="100"/>
          <w:u w:val="single"/>
        </w:rPr>
      </w:r>
      <w:r w:rsidRPr="00B561E2">
        <w:rPr>
          <w:w w:val="100"/>
          <w:u w:val="single"/>
        </w:rPr>
        <w:fldChar w:fldCharType="separate"/>
      </w:r>
      <w:r w:rsidRPr="00B561E2">
        <w:rPr>
          <w:w w:val="100"/>
          <w:u w:val="single"/>
        </w:rPr>
        <w:t>9.4.2.170.3 (</w:t>
      </w:r>
      <w:r w:rsidR="00B561E2" w:rsidRPr="00B561E2">
        <w:rPr>
          <w:w w:val="100"/>
          <w:u w:val="single"/>
        </w:rPr>
        <w:t>Calculating the Short-SSID</w:t>
      </w:r>
      <w:r w:rsidRPr="00B561E2">
        <w:rPr>
          <w:w w:val="100"/>
          <w:u w:val="single"/>
        </w:rPr>
        <w:t>)</w:t>
      </w:r>
      <w:r w:rsidRPr="00B561E2">
        <w:rPr>
          <w:w w:val="100"/>
          <w:u w:val="single"/>
        </w:rPr>
        <w:fldChar w:fldCharType="end"/>
      </w:r>
      <w:r w:rsidR="00B561E2" w:rsidRPr="00B561E2">
        <w:rPr>
          <w:w w:val="100"/>
          <w:u w:val="single"/>
        </w:rPr>
        <w:t xml:space="preserve">. </w:t>
      </w:r>
      <w:r w:rsidR="00B561E2">
        <w:rPr>
          <w:w w:val="100"/>
          <w:u w:val="single"/>
        </w:rPr>
        <w:t xml:space="preserve">The Short SSIDs field indicates a (partial or complete) list of the </w:t>
      </w:r>
      <w:del w:id="59" w:author="Thomas Derham" w:date="2019-08-20T13:05:00Z">
        <w:r w:rsidR="00B561E2" w:rsidDel="00172E38">
          <w:rPr>
            <w:w w:val="100"/>
            <w:u w:val="single"/>
          </w:rPr>
          <w:delText xml:space="preserve">Short </w:delText>
        </w:r>
      </w:del>
      <w:ins w:id="60" w:author="Thomas Derham" w:date="2019-08-20T13:05:00Z">
        <w:r w:rsidR="00172E38">
          <w:rPr>
            <w:w w:val="100"/>
            <w:u w:val="single"/>
          </w:rPr>
          <w:t>s</w:t>
        </w:r>
        <w:r w:rsidR="00172E38">
          <w:rPr>
            <w:w w:val="100"/>
            <w:u w:val="single"/>
          </w:rPr>
          <w:t xml:space="preserve">hort </w:t>
        </w:r>
      </w:ins>
      <w:r w:rsidR="00B561E2">
        <w:rPr>
          <w:w w:val="100"/>
          <w:u w:val="single"/>
        </w:rPr>
        <w:t xml:space="preserve">SSIDs of </w:t>
      </w:r>
      <w:del w:id="61" w:author="Thomas Derham" w:date="2019-08-20T13:06:00Z">
        <w:r w:rsidR="00B561E2" w:rsidDel="00172E38">
          <w:rPr>
            <w:w w:val="100"/>
            <w:u w:val="single"/>
          </w:rPr>
          <w:delText xml:space="preserve">Nontransmitted </w:delText>
        </w:r>
      </w:del>
      <w:proofErr w:type="spellStart"/>
      <w:ins w:id="62" w:author="Thomas Derham" w:date="2019-08-20T13:06:00Z">
        <w:r w:rsidR="00172E38">
          <w:rPr>
            <w:w w:val="100"/>
            <w:u w:val="single"/>
          </w:rPr>
          <w:t>n</w:t>
        </w:r>
        <w:bookmarkStart w:id="63" w:name="_GoBack"/>
        <w:bookmarkEnd w:id="63"/>
        <w:r w:rsidR="00172E38">
          <w:rPr>
            <w:w w:val="100"/>
            <w:u w:val="single"/>
          </w:rPr>
          <w:t>ontransmitted</w:t>
        </w:r>
        <w:proofErr w:type="spellEnd"/>
        <w:r w:rsidR="00172E38">
          <w:rPr>
            <w:w w:val="100"/>
            <w:u w:val="single"/>
          </w:rPr>
          <w:t xml:space="preserve"> </w:t>
        </w:r>
      </w:ins>
      <w:r w:rsidR="00B561E2">
        <w:rPr>
          <w:w w:val="100"/>
          <w:u w:val="single"/>
        </w:rPr>
        <w:t xml:space="preserve">BSSIDs in the </w:t>
      </w:r>
      <w:del w:id="64" w:author="Thomas Derham" w:date="2019-08-20T13:05:00Z">
        <w:r w:rsidR="00B561E2" w:rsidDel="00172E38">
          <w:rPr>
            <w:w w:val="100"/>
            <w:u w:val="single"/>
          </w:rPr>
          <w:delText xml:space="preserve">Multiple </w:delText>
        </w:r>
      </w:del>
      <w:ins w:id="65" w:author="Thomas Derham" w:date="2019-08-20T13:05:00Z">
        <w:r w:rsidR="00172E38">
          <w:rPr>
            <w:w w:val="100"/>
            <w:u w:val="single"/>
          </w:rPr>
          <w:t>m</w:t>
        </w:r>
        <w:r w:rsidR="00172E38">
          <w:rPr>
            <w:w w:val="100"/>
            <w:u w:val="single"/>
          </w:rPr>
          <w:t xml:space="preserve">ultiple </w:t>
        </w:r>
      </w:ins>
      <w:r w:rsidR="00B561E2">
        <w:rPr>
          <w:w w:val="100"/>
          <w:u w:val="single"/>
        </w:rPr>
        <w:t>BSSID set.</w:t>
      </w:r>
    </w:p>
    <w:p w14:paraId="10994D8C" w14:textId="77777777" w:rsidR="00B42503" w:rsidRPr="006B046C" w:rsidRDefault="00B42503" w:rsidP="00B42503">
      <w:pPr>
        <w:pStyle w:val="T"/>
        <w:rPr>
          <w:w w:val="100"/>
          <w:u w:val="single"/>
        </w:rPr>
      </w:pPr>
    </w:p>
    <w:sectPr w:rsidR="00B42503" w:rsidRPr="006B046C" w:rsidSect="00CC151A">
      <w:headerReference w:type="default" r:id="rId8"/>
      <w:footerReference w:type="default" r:id="rId9"/>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5B18" w16cid:durableId="20590CB0"/>
  <w16cid:commentId w16cid:paraId="3A653694" w16cid:durableId="20590D55"/>
  <w16cid:commentId w16cid:paraId="714D33DB" w16cid:durableId="20590D6A"/>
  <w16cid:commentId w16cid:paraId="14F02288" w16cid:durableId="20590DFB"/>
  <w16cid:commentId w16cid:paraId="705C4DC2" w16cid:durableId="2059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B01F" w14:textId="77777777" w:rsidR="00B72119" w:rsidRDefault="00B72119">
      <w:r>
        <w:separator/>
      </w:r>
    </w:p>
  </w:endnote>
  <w:endnote w:type="continuationSeparator" w:id="0">
    <w:p w14:paraId="30DAA9BB" w14:textId="77777777" w:rsidR="00B72119" w:rsidRDefault="00B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06D" w14:textId="41DEA2C7" w:rsidR="002C463F" w:rsidRDefault="0090443E">
    <w:pPr>
      <w:pStyle w:val="Footer"/>
      <w:tabs>
        <w:tab w:val="clear" w:pos="6480"/>
        <w:tab w:val="center" w:pos="4680"/>
        <w:tab w:val="right" w:pos="9360"/>
      </w:tabs>
    </w:pPr>
    <w:fldSimple w:instr=" SUBJECT  \* MERGEFORMAT ">
      <w:r w:rsidR="002C463F">
        <w:t>Submission</w:t>
      </w:r>
    </w:fldSimple>
    <w:r w:rsidR="002C463F">
      <w:tab/>
      <w:t xml:space="preserve">page </w:t>
    </w:r>
    <w:r w:rsidR="002C463F">
      <w:fldChar w:fldCharType="begin"/>
    </w:r>
    <w:r w:rsidR="002C463F">
      <w:instrText xml:space="preserve">page </w:instrText>
    </w:r>
    <w:r w:rsidR="002C463F">
      <w:fldChar w:fldCharType="separate"/>
    </w:r>
    <w:r w:rsidR="00172E38">
      <w:rPr>
        <w:noProof/>
      </w:rPr>
      <w:t>8</w:t>
    </w:r>
    <w:r w:rsidR="002C463F">
      <w:fldChar w:fldCharType="end"/>
    </w:r>
    <w:r w:rsidR="002C463F">
      <w:tab/>
    </w:r>
    <w:r w:rsidR="00C01B11">
      <w:t>Thomas Derham</w:t>
    </w:r>
    <w:r w:rsidR="00084AAE">
      <w:t xml:space="preserve">, </w:t>
    </w:r>
    <w:r w:rsidR="00C01B11">
      <w:t>Broadcom</w:t>
    </w:r>
  </w:p>
  <w:p w14:paraId="0EA19D33" w14:textId="77777777" w:rsidR="002C463F" w:rsidRDefault="002C4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D6C7" w14:textId="77777777" w:rsidR="00B72119" w:rsidRDefault="00B72119">
      <w:r>
        <w:separator/>
      </w:r>
    </w:p>
  </w:footnote>
  <w:footnote w:type="continuationSeparator" w:id="0">
    <w:p w14:paraId="6E5029E2" w14:textId="77777777" w:rsidR="00B72119" w:rsidRDefault="00B7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082A" w14:textId="69595B4D" w:rsidR="002C463F" w:rsidRDefault="00D4479C">
    <w:pPr>
      <w:pStyle w:val="Header"/>
      <w:tabs>
        <w:tab w:val="clear" w:pos="6480"/>
        <w:tab w:val="center" w:pos="4680"/>
        <w:tab w:val="right" w:pos="9360"/>
      </w:tabs>
    </w:pPr>
    <w:del w:id="66" w:author="Thomas Derham" w:date="2019-08-20T12:52:00Z">
      <w:r w:rsidDel="00D20FB2">
        <w:delText>May</w:delText>
      </w:r>
      <w:r w:rsidR="00F8692F" w:rsidDel="00D20FB2">
        <w:delText xml:space="preserve"> </w:delText>
      </w:r>
    </w:del>
    <w:ins w:id="67" w:author="Thomas Derham" w:date="2019-08-20T12:52:00Z">
      <w:r w:rsidR="00D20FB2">
        <w:t>August</w:t>
      </w:r>
      <w:r w:rsidR="00D20FB2">
        <w:t xml:space="preserve"> </w:t>
      </w:r>
    </w:ins>
    <w:r>
      <w:t>2019</w:t>
    </w:r>
    <w:r w:rsidR="002C463F">
      <w:tab/>
    </w:r>
    <w:r w:rsidR="002C463F">
      <w:tab/>
    </w:r>
    <w:fldSimple w:instr=" TITLE  \* MERGEFORMAT ">
      <w:r w:rsidR="00EE6A0D">
        <w:t>doc.: IEEE 802.11-1</w:t>
      </w:r>
      <w:r>
        <w:t>9</w:t>
      </w:r>
      <w:r w:rsidR="00EE6A0D">
        <w:t>/</w:t>
      </w:r>
      <w:r w:rsidR="00863EF2">
        <w:t>0721</w:t>
      </w:r>
      <w:r w:rsidR="002C463F">
        <w:t>r</w:t>
      </w:r>
    </w:fldSimple>
    <w:ins w:id="68" w:author="Thomas Derham" w:date="2019-08-20T09:55:00Z">
      <w:r w:rsidR="00D20FB2">
        <w:t>5</w:t>
      </w:r>
    </w:ins>
    <w:del w:id="69" w:author="Thomas Derham" w:date="2019-08-20T09:55:00Z">
      <w:r w:rsidR="00C91CBC" w:rsidDel="009317D8">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5BA"/>
    <w:multiLevelType w:val="hybridMultilevel"/>
    <w:tmpl w:val="4CB415F2"/>
    <w:lvl w:ilvl="0" w:tplc="8782E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4683"/>
    <w:multiLevelType w:val="hybridMultilevel"/>
    <w:tmpl w:val="D618DD1C"/>
    <w:lvl w:ilvl="0" w:tplc="96DCEB4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B3DCC"/>
    <w:multiLevelType w:val="hybridMultilevel"/>
    <w:tmpl w:val="9724BE80"/>
    <w:lvl w:ilvl="0" w:tplc="1DBC40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2"/>
  </w:num>
  <w:num w:numId="4">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170.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5"/>
  </w:num>
  <w:num w:numId="13">
    <w:abstractNumId w:val="3"/>
  </w:num>
  <w:num w:numId="14">
    <w:abstractNumId w:val="4"/>
  </w:num>
  <w:num w:numId="15">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772ae—"/>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4DC"/>
    <w:rsid w:val="00004696"/>
    <w:rsid w:val="00006E7D"/>
    <w:rsid w:val="000075B9"/>
    <w:rsid w:val="0001042B"/>
    <w:rsid w:val="000105CB"/>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2F62"/>
    <w:rsid w:val="00023131"/>
    <w:rsid w:val="000232F5"/>
    <w:rsid w:val="00024CB2"/>
    <w:rsid w:val="00025147"/>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7001"/>
    <w:rsid w:val="00037847"/>
    <w:rsid w:val="00041438"/>
    <w:rsid w:val="00041AD0"/>
    <w:rsid w:val="00042519"/>
    <w:rsid w:val="000431A5"/>
    <w:rsid w:val="0004464B"/>
    <w:rsid w:val="00044A24"/>
    <w:rsid w:val="00045133"/>
    <w:rsid w:val="00045AB6"/>
    <w:rsid w:val="00050E9D"/>
    <w:rsid w:val="00051820"/>
    <w:rsid w:val="00051A3E"/>
    <w:rsid w:val="00051FCF"/>
    <w:rsid w:val="00052AF5"/>
    <w:rsid w:val="00053A8F"/>
    <w:rsid w:val="00054611"/>
    <w:rsid w:val="00054CC4"/>
    <w:rsid w:val="0005568E"/>
    <w:rsid w:val="00055C69"/>
    <w:rsid w:val="00055E8C"/>
    <w:rsid w:val="00056066"/>
    <w:rsid w:val="00056285"/>
    <w:rsid w:val="00056611"/>
    <w:rsid w:val="00057577"/>
    <w:rsid w:val="00057BA0"/>
    <w:rsid w:val="00060A65"/>
    <w:rsid w:val="00062277"/>
    <w:rsid w:val="0006308C"/>
    <w:rsid w:val="00063E9D"/>
    <w:rsid w:val="00063ED6"/>
    <w:rsid w:val="00063F3A"/>
    <w:rsid w:val="0006433B"/>
    <w:rsid w:val="00065067"/>
    <w:rsid w:val="000657E1"/>
    <w:rsid w:val="00065883"/>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4AAE"/>
    <w:rsid w:val="0008574D"/>
    <w:rsid w:val="00086C81"/>
    <w:rsid w:val="00086D4E"/>
    <w:rsid w:val="00086E45"/>
    <w:rsid w:val="00090B4E"/>
    <w:rsid w:val="000924CA"/>
    <w:rsid w:val="00094618"/>
    <w:rsid w:val="00094F7E"/>
    <w:rsid w:val="000951EA"/>
    <w:rsid w:val="00095EF4"/>
    <w:rsid w:val="00096EEA"/>
    <w:rsid w:val="00097B00"/>
    <w:rsid w:val="000A0A37"/>
    <w:rsid w:val="000A0AEC"/>
    <w:rsid w:val="000A135C"/>
    <w:rsid w:val="000A1D5B"/>
    <w:rsid w:val="000A1E90"/>
    <w:rsid w:val="000A2175"/>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48C"/>
    <w:rsid w:val="000B267C"/>
    <w:rsid w:val="000B2FB1"/>
    <w:rsid w:val="000C0112"/>
    <w:rsid w:val="000C11F6"/>
    <w:rsid w:val="000C15E2"/>
    <w:rsid w:val="000C16DF"/>
    <w:rsid w:val="000C1766"/>
    <w:rsid w:val="000C196C"/>
    <w:rsid w:val="000C1993"/>
    <w:rsid w:val="000C1CBE"/>
    <w:rsid w:val="000C1DDD"/>
    <w:rsid w:val="000C238E"/>
    <w:rsid w:val="000C27CC"/>
    <w:rsid w:val="000C41F6"/>
    <w:rsid w:val="000C4833"/>
    <w:rsid w:val="000C53A4"/>
    <w:rsid w:val="000C576D"/>
    <w:rsid w:val="000C61BB"/>
    <w:rsid w:val="000C6811"/>
    <w:rsid w:val="000C71AC"/>
    <w:rsid w:val="000C7E94"/>
    <w:rsid w:val="000D0B29"/>
    <w:rsid w:val="000D0D9B"/>
    <w:rsid w:val="000D0DA9"/>
    <w:rsid w:val="000D0F6D"/>
    <w:rsid w:val="000D14F6"/>
    <w:rsid w:val="000D1513"/>
    <w:rsid w:val="000D1C89"/>
    <w:rsid w:val="000D203E"/>
    <w:rsid w:val="000D2136"/>
    <w:rsid w:val="000D2294"/>
    <w:rsid w:val="000D3343"/>
    <w:rsid w:val="000D3FCC"/>
    <w:rsid w:val="000D47CD"/>
    <w:rsid w:val="000D4AC1"/>
    <w:rsid w:val="000D4FA0"/>
    <w:rsid w:val="000D6132"/>
    <w:rsid w:val="000D6268"/>
    <w:rsid w:val="000D662F"/>
    <w:rsid w:val="000D685B"/>
    <w:rsid w:val="000D6D25"/>
    <w:rsid w:val="000D7EB7"/>
    <w:rsid w:val="000E0342"/>
    <w:rsid w:val="000E18D5"/>
    <w:rsid w:val="000E1EBA"/>
    <w:rsid w:val="000E21D3"/>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227"/>
    <w:rsid w:val="00103334"/>
    <w:rsid w:val="00103419"/>
    <w:rsid w:val="001044F9"/>
    <w:rsid w:val="00104FE6"/>
    <w:rsid w:val="0010634E"/>
    <w:rsid w:val="00106529"/>
    <w:rsid w:val="001068CD"/>
    <w:rsid w:val="00107912"/>
    <w:rsid w:val="00107C38"/>
    <w:rsid w:val="001109A9"/>
    <w:rsid w:val="00111260"/>
    <w:rsid w:val="00111B66"/>
    <w:rsid w:val="00111EA1"/>
    <w:rsid w:val="0011304B"/>
    <w:rsid w:val="001134DC"/>
    <w:rsid w:val="001140A2"/>
    <w:rsid w:val="00114321"/>
    <w:rsid w:val="00115F46"/>
    <w:rsid w:val="00116F44"/>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81C"/>
    <w:rsid w:val="00133007"/>
    <w:rsid w:val="0013308C"/>
    <w:rsid w:val="00134162"/>
    <w:rsid w:val="001347C5"/>
    <w:rsid w:val="00135016"/>
    <w:rsid w:val="001369BA"/>
    <w:rsid w:val="00137510"/>
    <w:rsid w:val="00142119"/>
    <w:rsid w:val="0014235F"/>
    <w:rsid w:val="00142A86"/>
    <w:rsid w:val="00142B46"/>
    <w:rsid w:val="001437E6"/>
    <w:rsid w:val="00143B6A"/>
    <w:rsid w:val="001453AE"/>
    <w:rsid w:val="0014575E"/>
    <w:rsid w:val="00145C47"/>
    <w:rsid w:val="00147258"/>
    <w:rsid w:val="0014768B"/>
    <w:rsid w:val="00147E95"/>
    <w:rsid w:val="001512FE"/>
    <w:rsid w:val="001514EE"/>
    <w:rsid w:val="00151648"/>
    <w:rsid w:val="0015199F"/>
    <w:rsid w:val="00152053"/>
    <w:rsid w:val="001529B9"/>
    <w:rsid w:val="001529C7"/>
    <w:rsid w:val="00152A3C"/>
    <w:rsid w:val="0015317B"/>
    <w:rsid w:val="00153719"/>
    <w:rsid w:val="0015449E"/>
    <w:rsid w:val="00154895"/>
    <w:rsid w:val="00154FD8"/>
    <w:rsid w:val="0015627C"/>
    <w:rsid w:val="00156ECA"/>
    <w:rsid w:val="00157AAA"/>
    <w:rsid w:val="0016020A"/>
    <w:rsid w:val="00160871"/>
    <w:rsid w:val="00160D19"/>
    <w:rsid w:val="0016112F"/>
    <w:rsid w:val="00161614"/>
    <w:rsid w:val="00161AE6"/>
    <w:rsid w:val="00161FA1"/>
    <w:rsid w:val="001623F2"/>
    <w:rsid w:val="001628BF"/>
    <w:rsid w:val="001636F6"/>
    <w:rsid w:val="001641D1"/>
    <w:rsid w:val="001651A0"/>
    <w:rsid w:val="00165A01"/>
    <w:rsid w:val="00165A20"/>
    <w:rsid w:val="001673AF"/>
    <w:rsid w:val="00167F24"/>
    <w:rsid w:val="00170576"/>
    <w:rsid w:val="0017075E"/>
    <w:rsid w:val="0017101A"/>
    <w:rsid w:val="00171279"/>
    <w:rsid w:val="00171BBC"/>
    <w:rsid w:val="00172A88"/>
    <w:rsid w:val="00172E38"/>
    <w:rsid w:val="00174295"/>
    <w:rsid w:val="001742D4"/>
    <w:rsid w:val="001744FA"/>
    <w:rsid w:val="00174634"/>
    <w:rsid w:val="00175125"/>
    <w:rsid w:val="00176EC2"/>
    <w:rsid w:val="001777A2"/>
    <w:rsid w:val="00177FE0"/>
    <w:rsid w:val="00182403"/>
    <w:rsid w:val="0018275B"/>
    <w:rsid w:val="001830C3"/>
    <w:rsid w:val="00183CAB"/>
    <w:rsid w:val="001842BB"/>
    <w:rsid w:val="0018458C"/>
    <w:rsid w:val="001853D4"/>
    <w:rsid w:val="0018555D"/>
    <w:rsid w:val="001856ED"/>
    <w:rsid w:val="001866BF"/>
    <w:rsid w:val="0018700B"/>
    <w:rsid w:val="00187D17"/>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81D"/>
    <w:rsid w:val="001A5F5F"/>
    <w:rsid w:val="001A7882"/>
    <w:rsid w:val="001A7A2B"/>
    <w:rsid w:val="001B0536"/>
    <w:rsid w:val="001B072C"/>
    <w:rsid w:val="001B2382"/>
    <w:rsid w:val="001B24E5"/>
    <w:rsid w:val="001B2810"/>
    <w:rsid w:val="001B36EE"/>
    <w:rsid w:val="001B3EF2"/>
    <w:rsid w:val="001B4065"/>
    <w:rsid w:val="001B443E"/>
    <w:rsid w:val="001B545B"/>
    <w:rsid w:val="001B57C5"/>
    <w:rsid w:val="001B6703"/>
    <w:rsid w:val="001B7928"/>
    <w:rsid w:val="001C0090"/>
    <w:rsid w:val="001C06C2"/>
    <w:rsid w:val="001C075C"/>
    <w:rsid w:val="001C23FA"/>
    <w:rsid w:val="001C2462"/>
    <w:rsid w:val="001C3628"/>
    <w:rsid w:val="001C389D"/>
    <w:rsid w:val="001C43DE"/>
    <w:rsid w:val="001C5364"/>
    <w:rsid w:val="001C6665"/>
    <w:rsid w:val="001C69AE"/>
    <w:rsid w:val="001C6BBB"/>
    <w:rsid w:val="001C6C78"/>
    <w:rsid w:val="001C70B4"/>
    <w:rsid w:val="001C76BF"/>
    <w:rsid w:val="001D07DF"/>
    <w:rsid w:val="001D191B"/>
    <w:rsid w:val="001D1923"/>
    <w:rsid w:val="001D1B66"/>
    <w:rsid w:val="001D1C58"/>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1922"/>
    <w:rsid w:val="001E1B1D"/>
    <w:rsid w:val="001E25BF"/>
    <w:rsid w:val="001E28AC"/>
    <w:rsid w:val="001E2A26"/>
    <w:rsid w:val="001E37EB"/>
    <w:rsid w:val="001E470C"/>
    <w:rsid w:val="001E4D1F"/>
    <w:rsid w:val="001E53C2"/>
    <w:rsid w:val="001E5982"/>
    <w:rsid w:val="001E5BDB"/>
    <w:rsid w:val="001E6FFE"/>
    <w:rsid w:val="001E7C13"/>
    <w:rsid w:val="001E7C53"/>
    <w:rsid w:val="001F0B44"/>
    <w:rsid w:val="001F1257"/>
    <w:rsid w:val="001F12B0"/>
    <w:rsid w:val="001F1679"/>
    <w:rsid w:val="001F1ED3"/>
    <w:rsid w:val="001F2233"/>
    <w:rsid w:val="001F341E"/>
    <w:rsid w:val="001F469E"/>
    <w:rsid w:val="001F53A4"/>
    <w:rsid w:val="001F581B"/>
    <w:rsid w:val="001F58FE"/>
    <w:rsid w:val="001F5E53"/>
    <w:rsid w:val="001F6997"/>
    <w:rsid w:val="001F69EE"/>
    <w:rsid w:val="001F7DC1"/>
    <w:rsid w:val="00200884"/>
    <w:rsid w:val="00201F0D"/>
    <w:rsid w:val="0020291B"/>
    <w:rsid w:val="00202CF0"/>
    <w:rsid w:val="002035AF"/>
    <w:rsid w:val="00203833"/>
    <w:rsid w:val="00204078"/>
    <w:rsid w:val="00206038"/>
    <w:rsid w:val="00206DF0"/>
    <w:rsid w:val="00207E89"/>
    <w:rsid w:val="00210DCB"/>
    <w:rsid w:val="00212267"/>
    <w:rsid w:val="002132E8"/>
    <w:rsid w:val="00213842"/>
    <w:rsid w:val="00215444"/>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3C91"/>
    <w:rsid w:val="00234936"/>
    <w:rsid w:val="00234B66"/>
    <w:rsid w:val="00234F00"/>
    <w:rsid w:val="00235264"/>
    <w:rsid w:val="002362D2"/>
    <w:rsid w:val="002364C5"/>
    <w:rsid w:val="002366DF"/>
    <w:rsid w:val="00236F2E"/>
    <w:rsid w:val="00237386"/>
    <w:rsid w:val="00240C96"/>
    <w:rsid w:val="00240E58"/>
    <w:rsid w:val="002421F2"/>
    <w:rsid w:val="0024261C"/>
    <w:rsid w:val="002429FC"/>
    <w:rsid w:val="00243301"/>
    <w:rsid w:val="0024447F"/>
    <w:rsid w:val="00244C02"/>
    <w:rsid w:val="00244DE5"/>
    <w:rsid w:val="00244F07"/>
    <w:rsid w:val="00245012"/>
    <w:rsid w:val="0024652A"/>
    <w:rsid w:val="0024712B"/>
    <w:rsid w:val="0025006C"/>
    <w:rsid w:val="002503E5"/>
    <w:rsid w:val="0025132B"/>
    <w:rsid w:val="002523C4"/>
    <w:rsid w:val="00252F5A"/>
    <w:rsid w:val="002530EC"/>
    <w:rsid w:val="00253414"/>
    <w:rsid w:val="002548C2"/>
    <w:rsid w:val="00255A4D"/>
    <w:rsid w:val="0025637B"/>
    <w:rsid w:val="00256DB6"/>
    <w:rsid w:val="00257B06"/>
    <w:rsid w:val="002605C3"/>
    <w:rsid w:val="00260617"/>
    <w:rsid w:val="00260742"/>
    <w:rsid w:val="00260C27"/>
    <w:rsid w:val="00260CC5"/>
    <w:rsid w:val="00261254"/>
    <w:rsid w:val="00261639"/>
    <w:rsid w:val="002617DB"/>
    <w:rsid w:val="00262855"/>
    <w:rsid w:val="0026344A"/>
    <w:rsid w:val="002636DC"/>
    <w:rsid w:val="00264CD4"/>
    <w:rsid w:val="00265D02"/>
    <w:rsid w:val="0027053E"/>
    <w:rsid w:val="002712BA"/>
    <w:rsid w:val="00274342"/>
    <w:rsid w:val="00274386"/>
    <w:rsid w:val="00275D53"/>
    <w:rsid w:val="0027645E"/>
    <w:rsid w:val="00276942"/>
    <w:rsid w:val="00280A24"/>
    <w:rsid w:val="00282CCD"/>
    <w:rsid w:val="00283878"/>
    <w:rsid w:val="0028434A"/>
    <w:rsid w:val="00284567"/>
    <w:rsid w:val="00284EDD"/>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C38"/>
    <w:rsid w:val="00296CD4"/>
    <w:rsid w:val="00296D1A"/>
    <w:rsid w:val="00297139"/>
    <w:rsid w:val="002979E7"/>
    <w:rsid w:val="00297D84"/>
    <w:rsid w:val="002A0BC1"/>
    <w:rsid w:val="002A0DC6"/>
    <w:rsid w:val="002A13E9"/>
    <w:rsid w:val="002A1883"/>
    <w:rsid w:val="002A26F5"/>
    <w:rsid w:val="002A3277"/>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C054D"/>
    <w:rsid w:val="002C0ABF"/>
    <w:rsid w:val="002C1932"/>
    <w:rsid w:val="002C22A2"/>
    <w:rsid w:val="002C26C9"/>
    <w:rsid w:val="002C2D13"/>
    <w:rsid w:val="002C38EF"/>
    <w:rsid w:val="002C44DD"/>
    <w:rsid w:val="002C463F"/>
    <w:rsid w:val="002C7162"/>
    <w:rsid w:val="002D1106"/>
    <w:rsid w:val="002D21E0"/>
    <w:rsid w:val="002D3619"/>
    <w:rsid w:val="002D38B9"/>
    <w:rsid w:val="002D42C4"/>
    <w:rsid w:val="002D49F2"/>
    <w:rsid w:val="002D4ADF"/>
    <w:rsid w:val="002D4C77"/>
    <w:rsid w:val="002D4F26"/>
    <w:rsid w:val="002D5A4C"/>
    <w:rsid w:val="002D5A67"/>
    <w:rsid w:val="002D5D1C"/>
    <w:rsid w:val="002D6001"/>
    <w:rsid w:val="002D6384"/>
    <w:rsid w:val="002D68AD"/>
    <w:rsid w:val="002D6A6B"/>
    <w:rsid w:val="002D6F4A"/>
    <w:rsid w:val="002E015D"/>
    <w:rsid w:val="002E0252"/>
    <w:rsid w:val="002E03F9"/>
    <w:rsid w:val="002E1864"/>
    <w:rsid w:val="002E20CF"/>
    <w:rsid w:val="002E27D7"/>
    <w:rsid w:val="002E3ADF"/>
    <w:rsid w:val="002E3F6E"/>
    <w:rsid w:val="002E5A55"/>
    <w:rsid w:val="002E67E0"/>
    <w:rsid w:val="002E6A33"/>
    <w:rsid w:val="002E70E9"/>
    <w:rsid w:val="002E72D2"/>
    <w:rsid w:val="002F0752"/>
    <w:rsid w:val="002F07A7"/>
    <w:rsid w:val="002F0A31"/>
    <w:rsid w:val="002F0FB4"/>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B37"/>
    <w:rsid w:val="00302B4D"/>
    <w:rsid w:val="00303D3A"/>
    <w:rsid w:val="00304491"/>
    <w:rsid w:val="00304A27"/>
    <w:rsid w:val="00304E59"/>
    <w:rsid w:val="003052AD"/>
    <w:rsid w:val="003056D7"/>
    <w:rsid w:val="00305AC5"/>
    <w:rsid w:val="003068CA"/>
    <w:rsid w:val="00306D99"/>
    <w:rsid w:val="00306EA4"/>
    <w:rsid w:val="00307140"/>
    <w:rsid w:val="00307CC9"/>
    <w:rsid w:val="00310D5F"/>
    <w:rsid w:val="00311044"/>
    <w:rsid w:val="00311849"/>
    <w:rsid w:val="0031250A"/>
    <w:rsid w:val="00312511"/>
    <w:rsid w:val="00313271"/>
    <w:rsid w:val="00313D68"/>
    <w:rsid w:val="00314A59"/>
    <w:rsid w:val="003150F8"/>
    <w:rsid w:val="0031621F"/>
    <w:rsid w:val="00317037"/>
    <w:rsid w:val="003173BF"/>
    <w:rsid w:val="0032062F"/>
    <w:rsid w:val="00320D9C"/>
    <w:rsid w:val="00321FC4"/>
    <w:rsid w:val="003222DB"/>
    <w:rsid w:val="003224D5"/>
    <w:rsid w:val="003229D3"/>
    <w:rsid w:val="00322BD2"/>
    <w:rsid w:val="00322E54"/>
    <w:rsid w:val="00323791"/>
    <w:rsid w:val="00323D3A"/>
    <w:rsid w:val="003252AD"/>
    <w:rsid w:val="003257AB"/>
    <w:rsid w:val="003266F7"/>
    <w:rsid w:val="00326DCC"/>
    <w:rsid w:val="003319DA"/>
    <w:rsid w:val="00331BB9"/>
    <w:rsid w:val="00332C98"/>
    <w:rsid w:val="0033356C"/>
    <w:rsid w:val="00333CBA"/>
    <w:rsid w:val="0033475F"/>
    <w:rsid w:val="003349CF"/>
    <w:rsid w:val="003359CB"/>
    <w:rsid w:val="0033659C"/>
    <w:rsid w:val="00336F18"/>
    <w:rsid w:val="00337812"/>
    <w:rsid w:val="00337947"/>
    <w:rsid w:val="00340537"/>
    <w:rsid w:val="00340F5C"/>
    <w:rsid w:val="00342314"/>
    <w:rsid w:val="00342847"/>
    <w:rsid w:val="00342D16"/>
    <w:rsid w:val="003438B8"/>
    <w:rsid w:val="00343C52"/>
    <w:rsid w:val="00345293"/>
    <w:rsid w:val="003466EB"/>
    <w:rsid w:val="003471A6"/>
    <w:rsid w:val="00347AA7"/>
    <w:rsid w:val="00352BC1"/>
    <w:rsid w:val="00353D36"/>
    <w:rsid w:val="00355618"/>
    <w:rsid w:val="00355EEB"/>
    <w:rsid w:val="00356C22"/>
    <w:rsid w:val="00356CEA"/>
    <w:rsid w:val="003601B4"/>
    <w:rsid w:val="00360490"/>
    <w:rsid w:val="00360DB4"/>
    <w:rsid w:val="00361B09"/>
    <w:rsid w:val="00362659"/>
    <w:rsid w:val="00362995"/>
    <w:rsid w:val="00362ED9"/>
    <w:rsid w:val="00363CF3"/>
    <w:rsid w:val="0036499B"/>
    <w:rsid w:val="003662DF"/>
    <w:rsid w:val="00366610"/>
    <w:rsid w:val="00366E9D"/>
    <w:rsid w:val="00366EB1"/>
    <w:rsid w:val="0037053C"/>
    <w:rsid w:val="0037080E"/>
    <w:rsid w:val="00370B8A"/>
    <w:rsid w:val="00371226"/>
    <w:rsid w:val="0037238C"/>
    <w:rsid w:val="00372F56"/>
    <w:rsid w:val="003731AE"/>
    <w:rsid w:val="003736F2"/>
    <w:rsid w:val="003741B0"/>
    <w:rsid w:val="00374AF7"/>
    <w:rsid w:val="00375F9D"/>
    <w:rsid w:val="00377250"/>
    <w:rsid w:val="003779CB"/>
    <w:rsid w:val="00377EB3"/>
    <w:rsid w:val="00380AB8"/>
    <w:rsid w:val="00381527"/>
    <w:rsid w:val="003819D9"/>
    <w:rsid w:val="00381F46"/>
    <w:rsid w:val="0038371F"/>
    <w:rsid w:val="00383BDE"/>
    <w:rsid w:val="00384927"/>
    <w:rsid w:val="00384CA7"/>
    <w:rsid w:val="0038558F"/>
    <w:rsid w:val="0038592D"/>
    <w:rsid w:val="003874E4"/>
    <w:rsid w:val="003909AE"/>
    <w:rsid w:val="00391B37"/>
    <w:rsid w:val="00392302"/>
    <w:rsid w:val="003939A7"/>
    <w:rsid w:val="00393E8A"/>
    <w:rsid w:val="00394171"/>
    <w:rsid w:val="00394443"/>
    <w:rsid w:val="00394669"/>
    <w:rsid w:val="00394BF7"/>
    <w:rsid w:val="00394F88"/>
    <w:rsid w:val="00395E66"/>
    <w:rsid w:val="00395F66"/>
    <w:rsid w:val="003963C3"/>
    <w:rsid w:val="0039664E"/>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A7A0A"/>
    <w:rsid w:val="003B0639"/>
    <w:rsid w:val="003B0759"/>
    <w:rsid w:val="003B282B"/>
    <w:rsid w:val="003B3050"/>
    <w:rsid w:val="003B3280"/>
    <w:rsid w:val="003B4117"/>
    <w:rsid w:val="003B4283"/>
    <w:rsid w:val="003B55B1"/>
    <w:rsid w:val="003B57AD"/>
    <w:rsid w:val="003B5C8A"/>
    <w:rsid w:val="003B60A7"/>
    <w:rsid w:val="003B6A86"/>
    <w:rsid w:val="003C059C"/>
    <w:rsid w:val="003C29C8"/>
    <w:rsid w:val="003C3C4C"/>
    <w:rsid w:val="003C403B"/>
    <w:rsid w:val="003C40EE"/>
    <w:rsid w:val="003C55B2"/>
    <w:rsid w:val="003C6064"/>
    <w:rsid w:val="003C6CF5"/>
    <w:rsid w:val="003D01D6"/>
    <w:rsid w:val="003D02BA"/>
    <w:rsid w:val="003D1847"/>
    <w:rsid w:val="003D268D"/>
    <w:rsid w:val="003D26F2"/>
    <w:rsid w:val="003D2EAC"/>
    <w:rsid w:val="003D4F6D"/>
    <w:rsid w:val="003D7BE2"/>
    <w:rsid w:val="003E00A4"/>
    <w:rsid w:val="003E051A"/>
    <w:rsid w:val="003E076A"/>
    <w:rsid w:val="003E1D7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5212"/>
    <w:rsid w:val="00401440"/>
    <w:rsid w:val="00401505"/>
    <w:rsid w:val="0040374E"/>
    <w:rsid w:val="0040418D"/>
    <w:rsid w:val="00404E92"/>
    <w:rsid w:val="00405794"/>
    <w:rsid w:val="004058A9"/>
    <w:rsid w:val="004067DE"/>
    <w:rsid w:val="00406981"/>
    <w:rsid w:val="00406D32"/>
    <w:rsid w:val="0041052B"/>
    <w:rsid w:val="00410C89"/>
    <w:rsid w:val="00410E85"/>
    <w:rsid w:val="0041288C"/>
    <w:rsid w:val="00413796"/>
    <w:rsid w:val="00414087"/>
    <w:rsid w:val="00414104"/>
    <w:rsid w:val="00414469"/>
    <w:rsid w:val="0041542E"/>
    <w:rsid w:val="00416844"/>
    <w:rsid w:val="00417EC2"/>
    <w:rsid w:val="004215C8"/>
    <w:rsid w:val="00421D60"/>
    <w:rsid w:val="00421DAB"/>
    <w:rsid w:val="00422DFF"/>
    <w:rsid w:val="00422E99"/>
    <w:rsid w:val="004230EB"/>
    <w:rsid w:val="00424216"/>
    <w:rsid w:val="0042478C"/>
    <w:rsid w:val="004251BC"/>
    <w:rsid w:val="0042585F"/>
    <w:rsid w:val="00427592"/>
    <w:rsid w:val="00427DD9"/>
    <w:rsid w:val="00427F45"/>
    <w:rsid w:val="004301F7"/>
    <w:rsid w:val="00432988"/>
    <w:rsid w:val="00432F1A"/>
    <w:rsid w:val="004334D2"/>
    <w:rsid w:val="00433A9D"/>
    <w:rsid w:val="00433BD9"/>
    <w:rsid w:val="00433F48"/>
    <w:rsid w:val="004346A4"/>
    <w:rsid w:val="004359D7"/>
    <w:rsid w:val="004367D8"/>
    <w:rsid w:val="004369CA"/>
    <w:rsid w:val="00436A1C"/>
    <w:rsid w:val="00436B6B"/>
    <w:rsid w:val="00436F74"/>
    <w:rsid w:val="00440245"/>
    <w:rsid w:val="00440771"/>
    <w:rsid w:val="0044125D"/>
    <w:rsid w:val="0044198D"/>
    <w:rsid w:val="00442037"/>
    <w:rsid w:val="0044244A"/>
    <w:rsid w:val="0044255A"/>
    <w:rsid w:val="0044342D"/>
    <w:rsid w:val="004435A9"/>
    <w:rsid w:val="0044460A"/>
    <w:rsid w:val="004447DD"/>
    <w:rsid w:val="00445996"/>
    <w:rsid w:val="0044681A"/>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C4"/>
    <w:rsid w:val="00455F8F"/>
    <w:rsid w:val="0045716F"/>
    <w:rsid w:val="004571BF"/>
    <w:rsid w:val="00460EF9"/>
    <w:rsid w:val="00462090"/>
    <w:rsid w:val="004623E3"/>
    <w:rsid w:val="00463EB3"/>
    <w:rsid w:val="004645E8"/>
    <w:rsid w:val="00464CC9"/>
    <w:rsid w:val="004657F5"/>
    <w:rsid w:val="00466323"/>
    <w:rsid w:val="004703F3"/>
    <w:rsid w:val="004709D5"/>
    <w:rsid w:val="00470A0D"/>
    <w:rsid w:val="00470EAA"/>
    <w:rsid w:val="00471340"/>
    <w:rsid w:val="00471D47"/>
    <w:rsid w:val="00471FF3"/>
    <w:rsid w:val="00472391"/>
    <w:rsid w:val="004733C6"/>
    <w:rsid w:val="00473A08"/>
    <w:rsid w:val="004754B9"/>
    <w:rsid w:val="004756C0"/>
    <w:rsid w:val="00477A8E"/>
    <w:rsid w:val="00477C5B"/>
    <w:rsid w:val="00480457"/>
    <w:rsid w:val="004813CC"/>
    <w:rsid w:val="00481C51"/>
    <w:rsid w:val="004820B5"/>
    <w:rsid w:val="00482247"/>
    <w:rsid w:val="004837B7"/>
    <w:rsid w:val="004849A5"/>
    <w:rsid w:val="004849C8"/>
    <w:rsid w:val="00484BE3"/>
    <w:rsid w:val="0048517F"/>
    <w:rsid w:val="00485FBD"/>
    <w:rsid w:val="00486B89"/>
    <w:rsid w:val="00486BC2"/>
    <w:rsid w:val="004872C6"/>
    <w:rsid w:val="00487541"/>
    <w:rsid w:val="0049076C"/>
    <w:rsid w:val="00491657"/>
    <w:rsid w:val="00491A38"/>
    <w:rsid w:val="004931EA"/>
    <w:rsid w:val="0049359A"/>
    <w:rsid w:val="00493C83"/>
    <w:rsid w:val="00494C29"/>
    <w:rsid w:val="004954CE"/>
    <w:rsid w:val="004961CE"/>
    <w:rsid w:val="004A1FE2"/>
    <w:rsid w:val="004A2440"/>
    <w:rsid w:val="004A2F3C"/>
    <w:rsid w:val="004A31FA"/>
    <w:rsid w:val="004A3A5A"/>
    <w:rsid w:val="004A75A2"/>
    <w:rsid w:val="004B00C7"/>
    <w:rsid w:val="004B0771"/>
    <w:rsid w:val="004B1580"/>
    <w:rsid w:val="004B2679"/>
    <w:rsid w:val="004B272A"/>
    <w:rsid w:val="004B351B"/>
    <w:rsid w:val="004B35E6"/>
    <w:rsid w:val="004B3F1E"/>
    <w:rsid w:val="004B4EA1"/>
    <w:rsid w:val="004B5651"/>
    <w:rsid w:val="004B59F6"/>
    <w:rsid w:val="004B6FBF"/>
    <w:rsid w:val="004B71A6"/>
    <w:rsid w:val="004B767E"/>
    <w:rsid w:val="004C0971"/>
    <w:rsid w:val="004C15E6"/>
    <w:rsid w:val="004C20AD"/>
    <w:rsid w:val="004C246B"/>
    <w:rsid w:val="004C2D9A"/>
    <w:rsid w:val="004C2EE9"/>
    <w:rsid w:val="004C2F16"/>
    <w:rsid w:val="004C4ADA"/>
    <w:rsid w:val="004C6040"/>
    <w:rsid w:val="004C6912"/>
    <w:rsid w:val="004C6B1B"/>
    <w:rsid w:val="004C7108"/>
    <w:rsid w:val="004C7309"/>
    <w:rsid w:val="004D0609"/>
    <w:rsid w:val="004D09F7"/>
    <w:rsid w:val="004D0A38"/>
    <w:rsid w:val="004D1116"/>
    <w:rsid w:val="004D14AE"/>
    <w:rsid w:val="004D1B8A"/>
    <w:rsid w:val="004D1C5C"/>
    <w:rsid w:val="004D3A9D"/>
    <w:rsid w:val="004D3BEB"/>
    <w:rsid w:val="004D3E6E"/>
    <w:rsid w:val="004D5B08"/>
    <w:rsid w:val="004D6494"/>
    <w:rsid w:val="004D7CBF"/>
    <w:rsid w:val="004E0070"/>
    <w:rsid w:val="004E0ABF"/>
    <w:rsid w:val="004E2295"/>
    <w:rsid w:val="004E2366"/>
    <w:rsid w:val="004E3244"/>
    <w:rsid w:val="004E4833"/>
    <w:rsid w:val="004E7F3C"/>
    <w:rsid w:val="004F18DD"/>
    <w:rsid w:val="004F2BC1"/>
    <w:rsid w:val="004F2E83"/>
    <w:rsid w:val="004F37E8"/>
    <w:rsid w:val="004F45D9"/>
    <w:rsid w:val="004F52F5"/>
    <w:rsid w:val="004F62DB"/>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172C"/>
    <w:rsid w:val="005118BA"/>
    <w:rsid w:val="0051320B"/>
    <w:rsid w:val="00513AC5"/>
    <w:rsid w:val="00514D5A"/>
    <w:rsid w:val="005154B0"/>
    <w:rsid w:val="00516023"/>
    <w:rsid w:val="0051731C"/>
    <w:rsid w:val="005175E3"/>
    <w:rsid w:val="00517E8A"/>
    <w:rsid w:val="005207B8"/>
    <w:rsid w:val="005207D5"/>
    <w:rsid w:val="00521794"/>
    <w:rsid w:val="005217CE"/>
    <w:rsid w:val="00521999"/>
    <w:rsid w:val="0052262A"/>
    <w:rsid w:val="005227C6"/>
    <w:rsid w:val="00523925"/>
    <w:rsid w:val="005262EB"/>
    <w:rsid w:val="005266FA"/>
    <w:rsid w:val="0052691A"/>
    <w:rsid w:val="0052699B"/>
    <w:rsid w:val="00526BAC"/>
    <w:rsid w:val="00526ED7"/>
    <w:rsid w:val="00527712"/>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3955"/>
    <w:rsid w:val="00544020"/>
    <w:rsid w:val="00545173"/>
    <w:rsid w:val="005474E6"/>
    <w:rsid w:val="0055092F"/>
    <w:rsid w:val="00552897"/>
    <w:rsid w:val="00554C20"/>
    <w:rsid w:val="00555F56"/>
    <w:rsid w:val="00556041"/>
    <w:rsid w:val="00557182"/>
    <w:rsid w:val="00557FA2"/>
    <w:rsid w:val="00560079"/>
    <w:rsid w:val="00560770"/>
    <w:rsid w:val="00561105"/>
    <w:rsid w:val="005612E0"/>
    <w:rsid w:val="00561359"/>
    <w:rsid w:val="005616E6"/>
    <w:rsid w:val="00561FFB"/>
    <w:rsid w:val="00563F57"/>
    <w:rsid w:val="00565746"/>
    <w:rsid w:val="005665C6"/>
    <w:rsid w:val="0056788A"/>
    <w:rsid w:val="00567ED4"/>
    <w:rsid w:val="00570119"/>
    <w:rsid w:val="00570344"/>
    <w:rsid w:val="005710A7"/>
    <w:rsid w:val="005721D9"/>
    <w:rsid w:val="00572CE9"/>
    <w:rsid w:val="005752ED"/>
    <w:rsid w:val="005757A4"/>
    <w:rsid w:val="005758C0"/>
    <w:rsid w:val="005758ED"/>
    <w:rsid w:val="00575BF7"/>
    <w:rsid w:val="00576830"/>
    <w:rsid w:val="00576C54"/>
    <w:rsid w:val="00576F16"/>
    <w:rsid w:val="005775E8"/>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210F"/>
    <w:rsid w:val="00592E1A"/>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6FB"/>
    <w:rsid w:val="005A275D"/>
    <w:rsid w:val="005A2ACA"/>
    <w:rsid w:val="005A2C97"/>
    <w:rsid w:val="005A2D89"/>
    <w:rsid w:val="005A2EC6"/>
    <w:rsid w:val="005A328B"/>
    <w:rsid w:val="005A5339"/>
    <w:rsid w:val="005A570E"/>
    <w:rsid w:val="005A593A"/>
    <w:rsid w:val="005A6BB6"/>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4DF5"/>
    <w:rsid w:val="005C56BF"/>
    <w:rsid w:val="005C7FB6"/>
    <w:rsid w:val="005D0ED4"/>
    <w:rsid w:val="005D0FD0"/>
    <w:rsid w:val="005D1115"/>
    <w:rsid w:val="005D1346"/>
    <w:rsid w:val="005D1469"/>
    <w:rsid w:val="005D3B75"/>
    <w:rsid w:val="005D4ED8"/>
    <w:rsid w:val="005D534B"/>
    <w:rsid w:val="005D5F02"/>
    <w:rsid w:val="005D5F41"/>
    <w:rsid w:val="005D6343"/>
    <w:rsid w:val="005D6D28"/>
    <w:rsid w:val="005D712D"/>
    <w:rsid w:val="005D76C0"/>
    <w:rsid w:val="005E04C5"/>
    <w:rsid w:val="005E08FD"/>
    <w:rsid w:val="005E0C40"/>
    <w:rsid w:val="005E1C41"/>
    <w:rsid w:val="005E3DDF"/>
    <w:rsid w:val="005E44AA"/>
    <w:rsid w:val="005E4889"/>
    <w:rsid w:val="005E52A8"/>
    <w:rsid w:val="005E6F54"/>
    <w:rsid w:val="005E73D2"/>
    <w:rsid w:val="005E7734"/>
    <w:rsid w:val="005E79CD"/>
    <w:rsid w:val="005E7EBA"/>
    <w:rsid w:val="005F0CB6"/>
    <w:rsid w:val="005F1823"/>
    <w:rsid w:val="005F1AD2"/>
    <w:rsid w:val="005F3AAA"/>
    <w:rsid w:val="005F4581"/>
    <w:rsid w:val="005F4597"/>
    <w:rsid w:val="005F498F"/>
    <w:rsid w:val="005F4D59"/>
    <w:rsid w:val="005F6B17"/>
    <w:rsid w:val="005F7969"/>
    <w:rsid w:val="005F7E49"/>
    <w:rsid w:val="00601295"/>
    <w:rsid w:val="00602492"/>
    <w:rsid w:val="006024E6"/>
    <w:rsid w:val="00602D34"/>
    <w:rsid w:val="0060360C"/>
    <w:rsid w:val="00604EF9"/>
    <w:rsid w:val="0060644A"/>
    <w:rsid w:val="0061065E"/>
    <w:rsid w:val="006109B6"/>
    <w:rsid w:val="006124F4"/>
    <w:rsid w:val="00614DDD"/>
    <w:rsid w:val="006150F8"/>
    <w:rsid w:val="006156C4"/>
    <w:rsid w:val="00616EFB"/>
    <w:rsid w:val="00620BD0"/>
    <w:rsid w:val="00620F8D"/>
    <w:rsid w:val="006223B3"/>
    <w:rsid w:val="00622824"/>
    <w:rsid w:val="00622CEC"/>
    <w:rsid w:val="00622E9A"/>
    <w:rsid w:val="00623579"/>
    <w:rsid w:val="00624639"/>
    <w:rsid w:val="006255DF"/>
    <w:rsid w:val="00625C5A"/>
    <w:rsid w:val="00626670"/>
    <w:rsid w:val="006270F5"/>
    <w:rsid w:val="00627272"/>
    <w:rsid w:val="006274CD"/>
    <w:rsid w:val="006301B0"/>
    <w:rsid w:val="00632842"/>
    <w:rsid w:val="00633DEA"/>
    <w:rsid w:val="00634A21"/>
    <w:rsid w:val="006353AD"/>
    <w:rsid w:val="0063558D"/>
    <w:rsid w:val="00637048"/>
    <w:rsid w:val="006375C4"/>
    <w:rsid w:val="00637C72"/>
    <w:rsid w:val="006419D6"/>
    <w:rsid w:val="00641F72"/>
    <w:rsid w:val="00642954"/>
    <w:rsid w:val="006435C6"/>
    <w:rsid w:val="0064563E"/>
    <w:rsid w:val="006465AF"/>
    <w:rsid w:val="006469A5"/>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1CA1"/>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3D7"/>
    <w:rsid w:val="006822A6"/>
    <w:rsid w:val="00682AF5"/>
    <w:rsid w:val="00682D64"/>
    <w:rsid w:val="00682EE6"/>
    <w:rsid w:val="0068323D"/>
    <w:rsid w:val="00683855"/>
    <w:rsid w:val="0068397F"/>
    <w:rsid w:val="00683CE9"/>
    <w:rsid w:val="00683FB3"/>
    <w:rsid w:val="00684DBA"/>
    <w:rsid w:val="00685633"/>
    <w:rsid w:val="006873C4"/>
    <w:rsid w:val="00687DAB"/>
    <w:rsid w:val="00691B90"/>
    <w:rsid w:val="00693B7C"/>
    <w:rsid w:val="00694530"/>
    <w:rsid w:val="0069462C"/>
    <w:rsid w:val="006957DD"/>
    <w:rsid w:val="00695A44"/>
    <w:rsid w:val="00695A6C"/>
    <w:rsid w:val="00696986"/>
    <w:rsid w:val="0069766A"/>
    <w:rsid w:val="006A004E"/>
    <w:rsid w:val="006A02EB"/>
    <w:rsid w:val="006A0F3A"/>
    <w:rsid w:val="006A107E"/>
    <w:rsid w:val="006A168D"/>
    <w:rsid w:val="006A298A"/>
    <w:rsid w:val="006A2D2C"/>
    <w:rsid w:val="006A335A"/>
    <w:rsid w:val="006A4B04"/>
    <w:rsid w:val="006A5358"/>
    <w:rsid w:val="006A5E4D"/>
    <w:rsid w:val="006B046C"/>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7A1"/>
    <w:rsid w:val="006C3E33"/>
    <w:rsid w:val="006C417C"/>
    <w:rsid w:val="006C4192"/>
    <w:rsid w:val="006C4ACA"/>
    <w:rsid w:val="006C502A"/>
    <w:rsid w:val="006C5175"/>
    <w:rsid w:val="006C540A"/>
    <w:rsid w:val="006C6239"/>
    <w:rsid w:val="006C66FA"/>
    <w:rsid w:val="006C7A73"/>
    <w:rsid w:val="006D07E2"/>
    <w:rsid w:val="006D08EA"/>
    <w:rsid w:val="006D0BC4"/>
    <w:rsid w:val="006D0DA8"/>
    <w:rsid w:val="006D1751"/>
    <w:rsid w:val="006D3F18"/>
    <w:rsid w:val="006D42C9"/>
    <w:rsid w:val="006D568E"/>
    <w:rsid w:val="006D581C"/>
    <w:rsid w:val="006D58A1"/>
    <w:rsid w:val="006D5AF1"/>
    <w:rsid w:val="006D6F1C"/>
    <w:rsid w:val="006E0AA3"/>
    <w:rsid w:val="006E0CE7"/>
    <w:rsid w:val="006E145F"/>
    <w:rsid w:val="006E1A82"/>
    <w:rsid w:val="006E1D7F"/>
    <w:rsid w:val="006E2418"/>
    <w:rsid w:val="006E25E0"/>
    <w:rsid w:val="006E2730"/>
    <w:rsid w:val="006E2F75"/>
    <w:rsid w:val="006E2FC4"/>
    <w:rsid w:val="006E33A4"/>
    <w:rsid w:val="006E4650"/>
    <w:rsid w:val="006E4C7D"/>
    <w:rsid w:val="006E502A"/>
    <w:rsid w:val="006E547A"/>
    <w:rsid w:val="006E65F1"/>
    <w:rsid w:val="006E7950"/>
    <w:rsid w:val="006F0CFB"/>
    <w:rsid w:val="006F3193"/>
    <w:rsid w:val="006F4721"/>
    <w:rsid w:val="006F564E"/>
    <w:rsid w:val="006F5B64"/>
    <w:rsid w:val="006F7980"/>
    <w:rsid w:val="006F7BAC"/>
    <w:rsid w:val="00701740"/>
    <w:rsid w:val="007018B4"/>
    <w:rsid w:val="00701CA3"/>
    <w:rsid w:val="0070201D"/>
    <w:rsid w:val="007020EB"/>
    <w:rsid w:val="0070210F"/>
    <w:rsid w:val="007025AD"/>
    <w:rsid w:val="0070290C"/>
    <w:rsid w:val="007037C6"/>
    <w:rsid w:val="007049B4"/>
    <w:rsid w:val="007050EB"/>
    <w:rsid w:val="00705A6D"/>
    <w:rsid w:val="00705C04"/>
    <w:rsid w:val="0070615C"/>
    <w:rsid w:val="007063C7"/>
    <w:rsid w:val="00706464"/>
    <w:rsid w:val="00707408"/>
    <w:rsid w:val="007078F3"/>
    <w:rsid w:val="00707F52"/>
    <w:rsid w:val="007103B7"/>
    <w:rsid w:val="00710E67"/>
    <w:rsid w:val="00711FBF"/>
    <w:rsid w:val="00713671"/>
    <w:rsid w:val="007136AE"/>
    <w:rsid w:val="00713AA9"/>
    <w:rsid w:val="00714AAA"/>
    <w:rsid w:val="00715816"/>
    <w:rsid w:val="00715B75"/>
    <w:rsid w:val="00715EFD"/>
    <w:rsid w:val="00717ED8"/>
    <w:rsid w:val="00720294"/>
    <w:rsid w:val="00720681"/>
    <w:rsid w:val="00720B13"/>
    <w:rsid w:val="0072307C"/>
    <w:rsid w:val="007238FF"/>
    <w:rsid w:val="00724B16"/>
    <w:rsid w:val="00724C82"/>
    <w:rsid w:val="00724D22"/>
    <w:rsid w:val="00725E69"/>
    <w:rsid w:val="00727425"/>
    <w:rsid w:val="00730001"/>
    <w:rsid w:val="00730BE9"/>
    <w:rsid w:val="00733DF4"/>
    <w:rsid w:val="00734C02"/>
    <w:rsid w:val="00735519"/>
    <w:rsid w:val="00736C06"/>
    <w:rsid w:val="00736C46"/>
    <w:rsid w:val="00736EBB"/>
    <w:rsid w:val="00737B55"/>
    <w:rsid w:val="0074035F"/>
    <w:rsid w:val="00741A47"/>
    <w:rsid w:val="00741B44"/>
    <w:rsid w:val="007420A6"/>
    <w:rsid w:val="00742478"/>
    <w:rsid w:val="007430AE"/>
    <w:rsid w:val="007430EE"/>
    <w:rsid w:val="007431DD"/>
    <w:rsid w:val="00744D0B"/>
    <w:rsid w:val="00745C90"/>
    <w:rsid w:val="0074619F"/>
    <w:rsid w:val="007462D8"/>
    <w:rsid w:val="00746D6F"/>
    <w:rsid w:val="00747342"/>
    <w:rsid w:val="007473CC"/>
    <w:rsid w:val="00747866"/>
    <w:rsid w:val="00747A06"/>
    <w:rsid w:val="007504D7"/>
    <w:rsid w:val="007510B1"/>
    <w:rsid w:val="00751695"/>
    <w:rsid w:val="00752077"/>
    <w:rsid w:val="00752206"/>
    <w:rsid w:val="0075220D"/>
    <w:rsid w:val="0075256C"/>
    <w:rsid w:val="007529D8"/>
    <w:rsid w:val="00752AB7"/>
    <w:rsid w:val="00752FD7"/>
    <w:rsid w:val="0075388D"/>
    <w:rsid w:val="00753A03"/>
    <w:rsid w:val="00753B27"/>
    <w:rsid w:val="00756EF3"/>
    <w:rsid w:val="00757740"/>
    <w:rsid w:val="00757B59"/>
    <w:rsid w:val="00757C18"/>
    <w:rsid w:val="00757F94"/>
    <w:rsid w:val="007613CA"/>
    <w:rsid w:val="00761509"/>
    <w:rsid w:val="00761F87"/>
    <w:rsid w:val="007621DB"/>
    <w:rsid w:val="00762332"/>
    <w:rsid w:val="007631DB"/>
    <w:rsid w:val="00764469"/>
    <w:rsid w:val="00764550"/>
    <w:rsid w:val="00766546"/>
    <w:rsid w:val="007666BD"/>
    <w:rsid w:val="00767FD0"/>
    <w:rsid w:val="00770572"/>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1AFD"/>
    <w:rsid w:val="00792251"/>
    <w:rsid w:val="00792776"/>
    <w:rsid w:val="007929AA"/>
    <w:rsid w:val="00792B59"/>
    <w:rsid w:val="0079339D"/>
    <w:rsid w:val="00794AB7"/>
    <w:rsid w:val="0079685E"/>
    <w:rsid w:val="00796860"/>
    <w:rsid w:val="007A0416"/>
    <w:rsid w:val="007A07C8"/>
    <w:rsid w:val="007A1443"/>
    <w:rsid w:val="007A2187"/>
    <w:rsid w:val="007A245C"/>
    <w:rsid w:val="007A3073"/>
    <w:rsid w:val="007A3AB9"/>
    <w:rsid w:val="007A3F73"/>
    <w:rsid w:val="007A6582"/>
    <w:rsid w:val="007A6BA0"/>
    <w:rsid w:val="007B03AD"/>
    <w:rsid w:val="007B0EE0"/>
    <w:rsid w:val="007B144B"/>
    <w:rsid w:val="007B1678"/>
    <w:rsid w:val="007B3091"/>
    <w:rsid w:val="007B3DE1"/>
    <w:rsid w:val="007B4BE3"/>
    <w:rsid w:val="007B5350"/>
    <w:rsid w:val="007B576F"/>
    <w:rsid w:val="007B618E"/>
    <w:rsid w:val="007B665B"/>
    <w:rsid w:val="007B7F95"/>
    <w:rsid w:val="007C0170"/>
    <w:rsid w:val="007C06BC"/>
    <w:rsid w:val="007C1785"/>
    <w:rsid w:val="007C3624"/>
    <w:rsid w:val="007C3665"/>
    <w:rsid w:val="007C379C"/>
    <w:rsid w:val="007C4639"/>
    <w:rsid w:val="007C48E6"/>
    <w:rsid w:val="007C51A5"/>
    <w:rsid w:val="007C543F"/>
    <w:rsid w:val="007C566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DE"/>
    <w:rsid w:val="007E329E"/>
    <w:rsid w:val="007E3AF1"/>
    <w:rsid w:val="007E44BF"/>
    <w:rsid w:val="007E4BEA"/>
    <w:rsid w:val="007E692C"/>
    <w:rsid w:val="007E7237"/>
    <w:rsid w:val="007E7515"/>
    <w:rsid w:val="007E7A29"/>
    <w:rsid w:val="007F075C"/>
    <w:rsid w:val="007F0B15"/>
    <w:rsid w:val="007F1521"/>
    <w:rsid w:val="007F17D4"/>
    <w:rsid w:val="007F1C34"/>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5421"/>
    <w:rsid w:val="00805C8C"/>
    <w:rsid w:val="008060BE"/>
    <w:rsid w:val="008073F6"/>
    <w:rsid w:val="00807941"/>
    <w:rsid w:val="008103C8"/>
    <w:rsid w:val="008107AD"/>
    <w:rsid w:val="00810FFC"/>
    <w:rsid w:val="008127B1"/>
    <w:rsid w:val="00812A59"/>
    <w:rsid w:val="00812ED9"/>
    <w:rsid w:val="00814C1B"/>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792E"/>
    <w:rsid w:val="00837E77"/>
    <w:rsid w:val="008407AE"/>
    <w:rsid w:val="008408FC"/>
    <w:rsid w:val="00840E88"/>
    <w:rsid w:val="00840F29"/>
    <w:rsid w:val="008410AF"/>
    <w:rsid w:val="0084118A"/>
    <w:rsid w:val="00841958"/>
    <w:rsid w:val="00841C21"/>
    <w:rsid w:val="00843894"/>
    <w:rsid w:val="00844707"/>
    <w:rsid w:val="008454B3"/>
    <w:rsid w:val="00846232"/>
    <w:rsid w:val="008463B2"/>
    <w:rsid w:val="00846A61"/>
    <w:rsid w:val="00847177"/>
    <w:rsid w:val="0085099A"/>
    <w:rsid w:val="008513AA"/>
    <w:rsid w:val="008514C8"/>
    <w:rsid w:val="00852ACF"/>
    <w:rsid w:val="00852F9A"/>
    <w:rsid w:val="008531EB"/>
    <w:rsid w:val="008532C2"/>
    <w:rsid w:val="00854262"/>
    <w:rsid w:val="008547E2"/>
    <w:rsid w:val="008555E6"/>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3EF2"/>
    <w:rsid w:val="0086587B"/>
    <w:rsid w:val="008679AA"/>
    <w:rsid w:val="00870BB4"/>
    <w:rsid w:val="00871434"/>
    <w:rsid w:val="0087236D"/>
    <w:rsid w:val="008725E2"/>
    <w:rsid w:val="00872981"/>
    <w:rsid w:val="00873800"/>
    <w:rsid w:val="008738F5"/>
    <w:rsid w:val="00875138"/>
    <w:rsid w:val="008757E7"/>
    <w:rsid w:val="00875F78"/>
    <w:rsid w:val="0087645C"/>
    <w:rsid w:val="0087775C"/>
    <w:rsid w:val="00877EB8"/>
    <w:rsid w:val="00880A00"/>
    <w:rsid w:val="00880B4A"/>
    <w:rsid w:val="00881157"/>
    <w:rsid w:val="008820C0"/>
    <w:rsid w:val="0088286D"/>
    <w:rsid w:val="00885535"/>
    <w:rsid w:val="0088631F"/>
    <w:rsid w:val="008869A6"/>
    <w:rsid w:val="00886D29"/>
    <w:rsid w:val="00887828"/>
    <w:rsid w:val="0089064F"/>
    <w:rsid w:val="008906A7"/>
    <w:rsid w:val="00891029"/>
    <w:rsid w:val="0089157E"/>
    <w:rsid w:val="00891B05"/>
    <w:rsid w:val="008920E3"/>
    <w:rsid w:val="00892A2D"/>
    <w:rsid w:val="00892AF6"/>
    <w:rsid w:val="00892EAE"/>
    <w:rsid w:val="00892F78"/>
    <w:rsid w:val="008938EE"/>
    <w:rsid w:val="008939F8"/>
    <w:rsid w:val="00893AE2"/>
    <w:rsid w:val="00893C0D"/>
    <w:rsid w:val="00893FD6"/>
    <w:rsid w:val="00894708"/>
    <w:rsid w:val="00894B21"/>
    <w:rsid w:val="0089677E"/>
    <w:rsid w:val="008A0973"/>
    <w:rsid w:val="008A0F04"/>
    <w:rsid w:val="008A16C2"/>
    <w:rsid w:val="008A22C0"/>
    <w:rsid w:val="008A26DA"/>
    <w:rsid w:val="008A3034"/>
    <w:rsid w:val="008A3F45"/>
    <w:rsid w:val="008A42D7"/>
    <w:rsid w:val="008A433D"/>
    <w:rsid w:val="008A4414"/>
    <w:rsid w:val="008A46FE"/>
    <w:rsid w:val="008A56DE"/>
    <w:rsid w:val="008A594B"/>
    <w:rsid w:val="008A649A"/>
    <w:rsid w:val="008A6CE6"/>
    <w:rsid w:val="008A7595"/>
    <w:rsid w:val="008B0F9A"/>
    <w:rsid w:val="008B146F"/>
    <w:rsid w:val="008B18F8"/>
    <w:rsid w:val="008B23C6"/>
    <w:rsid w:val="008B258C"/>
    <w:rsid w:val="008B3EB7"/>
    <w:rsid w:val="008B4333"/>
    <w:rsid w:val="008B5712"/>
    <w:rsid w:val="008B5B42"/>
    <w:rsid w:val="008B677B"/>
    <w:rsid w:val="008B6977"/>
    <w:rsid w:val="008C1D2A"/>
    <w:rsid w:val="008C30DF"/>
    <w:rsid w:val="008C380E"/>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3754"/>
    <w:rsid w:val="00903DFB"/>
    <w:rsid w:val="009042C9"/>
    <w:rsid w:val="0090443E"/>
    <w:rsid w:val="0090481C"/>
    <w:rsid w:val="00905E67"/>
    <w:rsid w:val="0090613A"/>
    <w:rsid w:val="00910B99"/>
    <w:rsid w:val="00911051"/>
    <w:rsid w:val="00911118"/>
    <w:rsid w:val="00911651"/>
    <w:rsid w:val="009125A9"/>
    <w:rsid w:val="00912A43"/>
    <w:rsid w:val="009140E0"/>
    <w:rsid w:val="00917151"/>
    <w:rsid w:val="00917DE8"/>
    <w:rsid w:val="00917EBA"/>
    <w:rsid w:val="00917FCB"/>
    <w:rsid w:val="00917FE4"/>
    <w:rsid w:val="0092095A"/>
    <w:rsid w:val="00920E5D"/>
    <w:rsid w:val="009215AF"/>
    <w:rsid w:val="00922723"/>
    <w:rsid w:val="00922CB7"/>
    <w:rsid w:val="00922CCA"/>
    <w:rsid w:val="0092337A"/>
    <w:rsid w:val="009242E8"/>
    <w:rsid w:val="00924477"/>
    <w:rsid w:val="009253D3"/>
    <w:rsid w:val="0092548B"/>
    <w:rsid w:val="009258BE"/>
    <w:rsid w:val="009259BC"/>
    <w:rsid w:val="00926B76"/>
    <w:rsid w:val="00930D82"/>
    <w:rsid w:val="0093121B"/>
    <w:rsid w:val="009317D8"/>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4DA4"/>
    <w:rsid w:val="009452D9"/>
    <w:rsid w:val="0094542D"/>
    <w:rsid w:val="009468D9"/>
    <w:rsid w:val="00950BA9"/>
    <w:rsid w:val="0095121A"/>
    <w:rsid w:val="00952763"/>
    <w:rsid w:val="00952B6D"/>
    <w:rsid w:val="00953E05"/>
    <w:rsid w:val="009546E2"/>
    <w:rsid w:val="00954C13"/>
    <w:rsid w:val="00957488"/>
    <w:rsid w:val="0096006A"/>
    <w:rsid w:val="009607E0"/>
    <w:rsid w:val="0096140E"/>
    <w:rsid w:val="009626B2"/>
    <w:rsid w:val="00962AD6"/>
    <w:rsid w:val="00963096"/>
    <w:rsid w:val="0096388B"/>
    <w:rsid w:val="00964560"/>
    <w:rsid w:val="00965F1E"/>
    <w:rsid w:val="00970E1E"/>
    <w:rsid w:val="00972716"/>
    <w:rsid w:val="00973BF8"/>
    <w:rsid w:val="00975596"/>
    <w:rsid w:val="00976890"/>
    <w:rsid w:val="00977DC6"/>
    <w:rsid w:val="00977FF9"/>
    <w:rsid w:val="00981429"/>
    <w:rsid w:val="00981E7C"/>
    <w:rsid w:val="00982B59"/>
    <w:rsid w:val="00982C53"/>
    <w:rsid w:val="00982F90"/>
    <w:rsid w:val="00983B86"/>
    <w:rsid w:val="00985035"/>
    <w:rsid w:val="0098577E"/>
    <w:rsid w:val="00985791"/>
    <w:rsid w:val="00987322"/>
    <w:rsid w:val="009907CA"/>
    <w:rsid w:val="00990877"/>
    <w:rsid w:val="00990CB7"/>
    <w:rsid w:val="00991532"/>
    <w:rsid w:val="00991C50"/>
    <w:rsid w:val="00992029"/>
    <w:rsid w:val="00994012"/>
    <w:rsid w:val="0099534D"/>
    <w:rsid w:val="00995B2C"/>
    <w:rsid w:val="009961A4"/>
    <w:rsid w:val="00996ED5"/>
    <w:rsid w:val="00997517"/>
    <w:rsid w:val="009A0910"/>
    <w:rsid w:val="009A0BA2"/>
    <w:rsid w:val="009A290C"/>
    <w:rsid w:val="009A34A0"/>
    <w:rsid w:val="009A356E"/>
    <w:rsid w:val="009A3889"/>
    <w:rsid w:val="009A47CD"/>
    <w:rsid w:val="009A4D75"/>
    <w:rsid w:val="009A5A5D"/>
    <w:rsid w:val="009A5CAE"/>
    <w:rsid w:val="009A6DDE"/>
    <w:rsid w:val="009A746A"/>
    <w:rsid w:val="009A7771"/>
    <w:rsid w:val="009A7A3A"/>
    <w:rsid w:val="009A7C09"/>
    <w:rsid w:val="009B0F37"/>
    <w:rsid w:val="009B11BF"/>
    <w:rsid w:val="009B1D7A"/>
    <w:rsid w:val="009B2178"/>
    <w:rsid w:val="009B26B9"/>
    <w:rsid w:val="009B2BDD"/>
    <w:rsid w:val="009B5C9A"/>
    <w:rsid w:val="009B5E1A"/>
    <w:rsid w:val="009B7B13"/>
    <w:rsid w:val="009C1DD7"/>
    <w:rsid w:val="009C34C8"/>
    <w:rsid w:val="009C36E4"/>
    <w:rsid w:val="009C3DE9"/>
    <w:rsid w:val="009C453B"/>
    <w:rsid w:val="009C4EC6"/>
    <w:rsid w:val="009C5D5C"/>
    <w:rsid w:val="009C6BD9"/>
    <w:rsid w:val="009D0092"/>
    <w:rsid w:val="009D1660"/>
    <w:rsid w:val="009D3D5E"/>
    <w:rsid w:val="009D5076"/>
    <w:rsid w:val="009D55AF"/>
    <w:rsid w:val="009D5792"/>
    <w:rsid w:val="009D6A70"/>
    <w:rsid w:val="009D6D71"/>
    <w:rsid w:val="009E1B00"/>
    <w:rsid w:val="009E48EA"/>
    <w:rsid w:val="009E5D0D"/>
    <w:rsid w:val="009E6013"/>
    <w:rsid w:val="009E67D1"/>
    <w:rsid w:val="009E6D86"/>
    <w:rsid w:val="009F07BA"/>
    <w:rsid w:val="009F0C0F"/>
    <w:rsid w:val="009F0CFC"/>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6089"/>
    <w:rsid w:val="00A063A7"/>
    <w:rsid w:val="00A065E2"/>
    <w:rsid w:val="00A0663F"/>
    <w:rsid w:val="00A06B8E"/>
    <w:rsid w:val="00A10F07"/>
    <w:rsid w:val="00A122D7"/>
    <w:rsid w:val="00A1230B"/>
    <w:rsid w:val="00A13356"/>
    <w:rsid w:val="00A13517"/>
    <w:rsid w:val="00A13C3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1E1"/>
    <w:rsid w:val="00A26D26"/>
    <w:rsid w:val="00A26FE4"/>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1B18"/>
    <w:rsid w:val="00A52360"/>
    <w:rsid w:val="00A52372"/>
    <w:rsid w:val="00A52BEA"/>
    <w:rsid w:val="00A52FB2"/>
    <w:rsid w:val="00A53019"/>
    <w:rsid w:val="00A53489"/>
    <w:rsid w:val="00A53D06"/>
    <w:rsid w:val="00A53F4C"/>
    <w:rsid w:val="00A54456"/>
    <w:rsid w:val="00A557F4"/>
    <w:rsid w:val="00A55D11"/>
    <w:rsid w:val="00A55EB1"/>
    <w:rsid w:val="00A56963"/>
    <w:rsid w:val="00A578AC"/>
    <w:rsid w:val="00A601C8"/>
    <w:rsid w:val="00A61C08"/>
    <w:rsid w:val="00A628FE"/>
    <w:rsid w:val="00A62EB6"/>
    <w:rsid w:val="00A6311D"/>
    <w:rsid w:val="00A6379F"/>
    <w:rsid w:val="00A63F7C"/>
    <w:rsid w:val="00A641C9"/>
    <w:rsid w:val="00A64BD5"/>
    <w:rsid w:val="00A64C61"/>
    <w:rsid w:val="00A65C36"/>
    <w:rsid w:val="00A66980"/>
    <w:rsid w:val="00A66AC8"/>
    <w:rsid w:val="00A67A9D"/>
    <w:rsid w:val="00A7195F"/>
    <w:rsid w:val="00A720E4"/>
    <w:rsid w:val="00A725B8"/>
    <w:rsid w:val="00A72878"/>
    <w:rsid w:val="00A7385A"/>
    <w:rsid w:val="00A73A42"/>
    <w:rsid w:val="00A73E3A"/>
    <w:rsid w:val="00A743FA"/>
    <w:rsid w:val="00A748FC"/>
    <w:rsid w:val="00A74E7E"/>
    <w:rsid w:val="00A76358"/>
    <w:rsid w:val="00A7727F"/>
    <w:rsid w:val="00A77F59"/>
    <w:rsid w:val="00A80D41"/>
    <w:rsid w:val="00A8107D"/>
    <w:rsid w:val="00A82070"/>
    <w:rsid w:val="00A823E6"/>
    <w:rsid w:val="00A825D2"/>
    <w:rsid w:val="00A83F89"/>
    <w:rsid w:val="00A8458B"/>
    <w:rsid w:val="00A84B12"/>
    <w:rsid w:val="00A86625"/>
    <w:rsid w:val="00A8756C"/>
    <w:rsid w:val="00A9033D"/>
    <w:rsid w:val="00A91C74"/>
    <w:rsid w:val="00A925C3"/>
    <w:rsid w:val="00A927B9"/>
    <w:rsid w:val="00A92D0E"/>
    <w:rsid w:val="00A9365A"/>
    <w:rsid w:val="00A93AE6"/>
    <w:rsid w:val="00A93AEA"/>
    <w:rsid w:val="00A941D8"/>
    <w:rsid w:val="00A942DB"/>
    <w:rsid w:val="00A9443C"/>
    <w:rsid w:val="00A96409"/>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10E6"/>
    <w:rsid w:val="00AB2E96"/>
    <w:rsid w:val="00AB3FD3"/>
    <w:rsid w:val="00AB5091"/>
    <w:rsid w:val="00AB55EC"/>
    <w:rsid w:val="00AB6044"/>
    <w:rsid w:val="00AB6B56"/>
    <w:rsid w:val="00AB6CF8"/>
    <w:rsid w:val="00AB6D81"/>
    <w:rsid w:val="00AB6FFB"/>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7A"/>
    <w:rsid w:val="00AD6D10"/>
    <w:rsid w:val="00AD7442"/>
    <w:rsid w:val="00AD7D76"/>
    <w:rsid w:val="00AE036A"/>
    <w:rsid w:val="00AE0B6E"/>
    <w:rsid w:val="00AE0C20"/>
    <w:rsid w:val="00AE36EF"/>
    <w:rsid w:val="00AE3DD5"/>
    <w:rsid w:val="00AE4158"/>
    <w:rsid w:val="00AE4C2A"/>
    <w:rsid w:val="00AE4EB9"/>
    <w:rsid w:val="00AE5031"/>
    <w:rsid w:val="00AE5698"/>
    <w:rsid w:val="00AE65C0"/>
    <w:rsid w:val="00AE69CD"/>
    <w:rsid w:val="00AE727E"/>
    <w:rsid w:val="00AF0061"/>
    <w:rsid w:val="00AF0157"/>
    <w:rsid w:val="00AF0B26"/>
    <w:rsid w:val="00AF1648"/>
    <w:rsid w:val="00AF1926"/>
    <w:rsid w:val="00AF1DD6"/>
    <w:rsid w:val="00AF21B4"/>
    <w:rsid w:val="00AF2242"/>
    <w:rsid w:val="00AF318A"/>
    <w:rsid w:val="00AF3A5E"/>
    <w:rsid w:val="00AF51A1"/>
    <w:rsid w:val="00AF6A21"/>
    <w:rsid w:val="00AF760E"/>
    <w:rsid w:val="00AF7898"/>
    <w:rsid w:val="00B010E4"/>
    <w:rsid w:val="00B012D3"/>
    <w:rsid w:val="00B02255"/>
    <w:rsid w:val="00B0225D"/>
    <w:rsid w:val="00B022DB"/>
    <w:rsid w:val="00B02DE2"/>
    <w:rsid w:val="00B04846"/>
    <w:rsid w:val="00B05588"/>
    <w:rsid w:val="00B057C3"/>
    <w:rsid w:val="00B06FA7"/>
    <w:rsid w:val="00B07767"/>
    <w:rsid w:val="00B07774"/>
    <w:rsid w:val="00B1056B"/>
    <w:rsid w:val="00B110F0"/>
    <w:rsid w:val="00B11133"/>
    <w:rsid w:val="00B11C6F"/>
    <w:rsid w:val="00B11D22"/>
    <w:rsid w:val="00B124B5"/>
    <w:rsid w:val="00B124D5"/>
    <w:rsid w:val="00B12D6A"/>
    <w:rsid w:val="00B143E9"/>
    <w:rsid w:val="00B14431"/>
    <w:rsid w:val="00B14A65"/>
    <w:rsid w:val="00B14AA2"/>
    <w:rsid w:val="00B156E2"/>
    <w:rsid w:val="00B16BAD"/>
    <w:rsid w:val="00B200BC"/>
    <w:rsid w:val="00B20E1D"/>
    <w:rsid w:val="00B21911"/>
    <w:rsid w:val="00B2256D"/>
    <w:rsid w:val="00B23294"/>
    <w:rsid w:val="00B25CD4"/>
    <w:rsid w:val="00B26190"/>
    <w:rsid w:val="00B266FE"/>
    <w:rsid w:val="00B268D2"/>
    <w:rsid w:val="00B3008F"/>
    <w:rsid w:val="00B30718"/>
    <w:rsid w:val="00B309D9"/>
    <w:rsid w:val="00B30A20"/>
    <w:rsid w:val="00B30CA4"/>
    <w:rsid w:val="00B31820"/>
    <w:rsid w:val="00B3217C"/>
    <w:rsid w:val="00B32785"/>
    <w:rsid w:val="00B327F2"/>
    <w:rsid w:val="00B32F7D"/>
    <w:rsid w:val="00B33B32"/>
    <w:rsid w:val="00B33DAC"/>
    <w:rsid w:val="00B34541"/>
    <w:rsid w:val="00B34B41"/>
    <w:rsid w:val="00B34D5A"/>
    <w:rsid w:val="00B35024"/>
    <w:rsid w:val="00B35D6C"/>
    <w:rsid w:val="00B4064F"/>
    <w:rsid w:val="00B40FC9"/>
    <w:rsid w:val="00B42028"/>
    <w:rsid w:val="00B42503"/>
    <w:rsid w:val="00B431C3"/>
    <w:rsid w:val="00B43401"/>
    <w:rsid w:val="00B436AD"/>
    <w:rsid w:val="00B43C21"/>
    <w:rsid w:val="00B4404B"/>
    <w:rsid w:val="00B4429F"/>
    <w:rsid w:val="00B44417"/>
    <w:rsid w:val="00B44B5E"/>
    <w:rsid w:val="00B46A8A"/>
    <w:rsid w:val="00B472B1"/>
    <w:rsid w:val="00B47F4A"/>
    <w:rsid w:val="00B50682"/>
    <w:rsid w:val="00B52874"/>
    <w:rsid w:val="00B535BF"/>
    <w:rsid w:val="00B561E2"/>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5562"/>
    <w:rsid w:val="00B66934"/>
    <w:rsid w:val="00B67453"/>
    <w:rsid w:val="00B679B4"/>
    <w:rsid w:val="00B67D92"/>
    <w:rsid w:val="00B7052F"/>
    <w:rsid w:val="00B708D7"/>
    <w:rsid w:val="00B7090A"/>
    <w:rsid w:val="00B71120"/>
    <w:rsid w:val="00B714F9"/>
    <w:rsid w:val="00B71E1C"/>
    <w:rsid w:val="00B72119"/>
    <w:rsid w:val="00B72550"/>
    <w:rsid w:val="00B725BA"/>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151"/>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9BE"/>
    <w:rsid w:val="00BA5275"/>
    <w:rsid w:val="00BA6D05"/>
    <w:rsid w:val="00BA6F09"/>
    <w:rsid w:val="00BA6FDA"/>
    <w:rsid w:val="00BA743E"/>
    <w:rsid w:val="00BA77D6"/>
    <w:rsid w:val="00BA7CC8"/>
    <w:rsid w:val="00BA7F9C"/>
    <w:rsid w:val="00BB0A8D"/>
    <w:rsid w:val="00BB0B83"/>
    <w:rsid w:val="00BB1A61"/>
    <w:rsid w:val="00BB2B58"/>
    <w:rsid w:val="00BB2CDD"/>
    <w:rsid w:val="00BB3D29"/>
    <w:rsid w:val="00BB4192"/>
    <w:rsid w:val="00BB41D4"/>
    <w:rsid w:val="00BB6257"/>
    <w:rsid w:val="00BB6334"/>
    <w:rsid w:val="00BB71DC"/>
    <w:rsid w:val="00BB747C"/>
    <w:rsid w:val="00BB7870"/>
    <w:rsid w:val="00BC05FA"/>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55CE"/>
    <w:rsid w:val="00BE622E"/>
    <w:rsid w:val="00BE6254"/>
    <w:rsid w:val="00BE6833"/>
    <w:rsid w:val="00BE68C2"/>
    <w:rsid w:val="00BF03D0"/>
    <w:rsid w:val="00BF09AA"/>
    <w:rsid w:val="00BF0B26"/>
    <w:rsid w:val="00BF0B34"/>
    <w:rsid w:val="00BF0CE7"/>
    <w:rsid w:val="00BF1055"/>
    <w:rsid w:val="00BF1ECE"/>
    <w:rsid w:val="00BF2037"/>
    <w:rsid w:val="00BF2BFD"/>
    <w:rsid w:val="00BF3189"/>
    <w:rsid w:val="00BF3559"/>
    <w:rsid w:val="00BF3B85"/>
    <w:rsid w:val="00BF3DD7"/>
    <w:rsid w:val="00BF4860"/>
    <w:rsid w:val="00BF5392"/>
    <w:rsid w:val="00BF6B8F"/>
    <w:rsid w:val="00BF74E8"/>
    <w:rsid w:val="00C0032B"/>
    <w:rsid w:val="00C0036B"/>
    <w:rsid w:val="00C01B11"/>
    <w:rsid w:val="00C02A07"/>
    <w:rsid w:val="00C051C9"/>
    <w:rsid w:val="00C051D9"/>
    <w:rsid w:val="00C05509"/>
    <w:rsid w:val="00C05C2F"/>
    <w:rsid w:val="00C0615C"/>
    <w:rsid w:val="00C06D45"/>
    <w:rsid w:val="00C06F18"/>
    <w:rsid w:val="00C074CB"/>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A3B"/>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5A42"/>
    <w:rsid w:val="00C36268"/>
    <w:rsid w:val="00C362A4"/>
    <w:rsid w:val="00C368FB"/>
    <w:rsid w:val="00C36CDD"/>
    <w:rsid w:val="00C37592"/>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9AC"/>
    <w:rsid w:val="00C46E00"/>
    <w:rsid w:val="00C50253"/>
    <w:rsid w:val="00C50E71"/>
    <w:rsid w:val="00C5187D"/>
    <w:rsid w:val="00C51DE0"/>
    <w:rsid w:val="00C52544"/>
    <w:rsid w:val="00C5291D"/>
    <w:rsid w:val="00C52F95"/>
    <w:rsid w:val="00C53D12"/>
    <w:rsid w:val="00C54995"/>
    <w:rsid w:val="00C54A17"/>
    <w:rsid w:val="00C555BF"/>
    <w:rsid w:val="00C55CC1"/>
    <w:rsid w:val="00C56056"/>
    <w:rsid w:val="00C5621A"/>
    <w:rsid w:val="00C564C3"/>
    <w:rsid w:val="00C569F7"/>
    <w:rsid w:val="00C60A36"/>
    <w:rsid w:val="00C60F34"/>
    <w:rsid w:val="00C610BA"/>
    <w:rsid w:val="00C6207F"/>
    <w:rsid w:val="00C620FE"/>
    <w:rsid w:val="00C64529"/>
    <w:rsid w:val="00C65F5D"/>
    <w:rsid w:val="00C67244"/>
    <w:rsid w:val="00C676DD"/>
    <w:rsid w:val="00C67EB0"/>
    <w:rsid w:val="00C67EE5"/>
    <w:rsid w:val="00C703BC"/>
    <w:rsid w:val="00C70E3B"/>
    <w:rsid w:val="00C71195"/>
    <w:rsid w:val="00C714EF"/>
    <w:rsid w:val="00C71DD0"/>
    <w:rsid w:val="00C7345C"/>
    <w:rsid w:val="00C738CD"/>
    <w:rsid w:val="00C73AD8"/>
    <w:rsid w:val="00C740ED"/>
    <w:rsid w:val="00C74348"/>
    <w:rsid w:val="00C74628"/>
    <w:rsid w:val="00C75203"/>
    <w:rsid w:val="00C75836"/>
    <w:rsid w:val="00C75E4D"/>
    <w:rsid w:val="00C762C7"/>
    <w:rsid w:val="00C77A10"/>
    <w:rsid w:val="00C77E81"/>
    <w:rsid w:val="00C80074"/>
    <w:rsid w:val="00C80998"/>
    <w:rsid w:val="00C8188E"/>
    <w:rsid w:val="00C8241D"/>
    <w:rsid w:val="00C8364E"/>
    <w:rsid w:val="00C83FE9"/>
    <w:rsid w:val="00C85393"/>
    <w:rsid w:val="00C85622"/>
    <w:rsid w:val="00C859D2"/>
    <w:rsid w:val="00C85F16"/>
    <w:rsid w:val="00C861AD"/>
    <w:rsid w:val="00C87D41"/>
    <w:rsid w:val="00C91157"/>
    <w:rsid w:val="00C91CBC"/>
    <w:rsid w:val="00C922B0"/>
    <w:rsid w:val="00C92C44"/>
    <w:rsid w:val="00C937BC"/>
    <w:rsid w:val="00C93851"/>
    <w:rsid w:val="00C93ECE"/>
    <w:rsid w:val="00C94002"/>
    <w:rsid w:val="00C959E2"/>
    <w:rsid w:val="00C96015"/>
    <w:rsid w:val="00C969D9"/>
    <w:rsid w:val="00C96A91"/>
    <w:rsid w:val="00C96F19"/>
    <w:rsid w:val="00C97477"/>
    <w:rsid w:val="00CA09B2"/>
    <w:rsid w:val="00CA0F6B"/>
    <w:rsid w:val="00CA17AE"/>
    <w:rsid w:val="00CA38AD"/>
    <w:rsid w:val="00CA508A"/>
    <w:rsid w:val="00CA5200"/>
    <w:rsid w:val="00CA684B"/>
    <w:rsid w:val="00CA6D73"/>
    <w:rsid w:val="00CA6E6E"/>
    <w:rsid w:val="00CB0394"/>
    <w:rsid w:val="00CB040E"/>
    <w:rsid w:val="00CB3041"/>
    <w:rsid w:val="00CB30C1"/>
    <w:rsid w:val="00CB3601"/>
    <w:rsid w:val="00CB4040"/>
    <w:rsid w:val="00CB4C9F"/>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735"/>
    <w:rsid w:val="00CC5F51"/>
    <w:rsid w:val="00CC7D44"/>
    <w:rsid w:val="00CD003B"/>
    <w:rsid w:val="00CD015D"/>
    <w:rsid w:val="00CD0700"/>
    <w:rsid w:val="00CD0F5A"/>
    <w:rsid w:val="00CD1559"/>
    <w:rsid w:val="00CD23C6"/>
    <w:rsid w:val="00CD47A2"/>
    <w:rsid w:val="00CD4A73"/>
    <w:rsid w:val="00CD5C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351"/>
    <w:rsid w:val="00CE7BB9"/>
    <w:rsid w:val="00CE7C9C"/>
    <w:rsid w:val="00CF01AD"/>
    <w:rsid w:val="00CF0936"/>
    <w:rsid w:val="00CF13B2"/>
    <w:rsid w:val="00CF1718"/>
    <w:rsid w:val="00CF1D35"/>
    <w:rsid w:val="00CF2121"/>
    <w:rsid w:val="00CF539A"/>
    <w:rsid w:val="00CF5530"/>
    <w:rsid w:val="00CF5944"/>
    <w:rsid w:val="00CF6958"/>
    <w:rsid w:val="00CF7B4F"/>
    <w:rsid w:val="00CF7B92"/>
    <w:rsid w:val="00D0014E"/>
    <w:rsid w:val="00D002FB"/>
    <w:rsid w:val="00D00583"/>
    <w:rsid w:val="00D00C29"/>
    <w:rsid w:val="00D01A60"/>
    <w:rsid w:val="00D0216A"/>
    <w:rsid w:val="00D0251C"/>
    <w:rsid w:val="00D02A97"/>
    <w:rsid w:val="00D03328"/>
    <w:rsid w:val="00D035C8"/>
    <w:rsid w:val="00D047A9"/>
    <w:rsid w:val="00D04AAC"/>
    <w:rsid w:val="00D0508B"/>
    <w:rsid w:val="00D069F6"/>
    <w:rsid w:val="00D073AA"/>
    <w:rsid w:val="00D07F11"/>
    <w:rsid w:val="00D109A2"/>
    <w:rsid w:val="00D10D2D"/>
    <w:rsid w:val="00D10F04"/>
    <w:rsid w:val="00D143C9"/>
    <w:rsid w:val="00D148BB"/>
    <w:rsid w:val="00D14A7D"/>
    <w:rsid w:val="00D15DB5"/>
    <w:rsid w:val="00D167EA"/>
    <w:rsid w:val="00D1697A"/>
    <w:rsid w:val="00D17728"/>
    <w:rsid w:val="00D20496"/>
    <w:rsid w:val="00D20FB2"/>
    <w:rsid w:val="00D219DE"/>
    <w:rsid w:val="00D220D0"/>
    <w:rsid w:val="00D24475"/>
    <w:rsid w:val="00D25F3E"/>
    <w:rsid w:val="00D26183"/>
    <w:rsid w:val="00D26F2F"/>
    <w:rsid w:val="00D27948"/>
    <w:rsid w:val="00D27AA4"/>
    <w:rsid w:val="00D30635"/>
    <w:rsid w:val="00D313C2"/>
    <w:rsid w:val="00D318CE"/>
    <w:rsid w:val="00D31A3D"/>
    <w:rsid w:val="00D33197"/>
    <w:rsid w:val="00D33EE5"/>
    <w:rsid w:val="00D34738"/>
    <w:rsid w:val="00D348CB"/>
    <w:rsid w:val="00D34A92"/>
    <w:rsid w:val="00D35890"/>
    <w:rsid w:val="00D36052"/>
    <w:rsid w:val="00D37696"/>
    <w:rsid w:val="00D37E36"/>
    <w:rsid w:val="00D40E06"/>
    <w:rsid w:val="00D4181F"/>
    <w:rsid w:val="00D422E6"/>
    <w:rsid w:val="00D42B1F"/>
    <w:rsid w:val="00D446C1"/>
    <w:rsid w:val="00D4479C"/>
    <w:rsid w:val="00D45017"/>
    <w:rsid w:val="00D45419"/>
    <w:rsid w:val="00D46A25"/>
    <w:rsid w:val="00D47DA1"/>
    <w:rsid w:val="00D50A47"/>
    <w:rsid w:val="00D51797"/>
    <w:rsid w:val="00D51ACC"/>
    <w:rsid w:val="00D521AA"/>
    <w:rsid w:val="00D5279A"/>
    <w:rsid w:val="00D52B1D"/>
    <w:rsid w:val="00D53A70"/>
    <w:rsid w:val="00D54870"/>
    <w:rsid w:val="00D54A43"/>
    <w:rsid w:val="00D54AC1"/>
    <w:rsid w:val="00D5511D"/>
    <w:rsid w:val="00D55221"/>
    <w:rsid w:val="00D555FF"/>
    <w:rsid w:val="00D5593B"/>
    <w:rsid w:val="00D55B00"/>
    <w:rsid w:val="00D576EC"/>
    <w:rsid w:val="00D57A4A"/>
    <w:rsid w:val="00D57D1C"/>
    <w:rsid w:val="00D57E5E"/>
    <w:rsid w:val="00D600DB"/>
    <w:rsid w:val="00D608EC"/>
    <w:rsid w:val="00D62593"/>
    <w:rsid w:val="00D63F68"/>
    <w:rsid w:val="00D64C17"/>
    <w:rsid w:val="00D665AE"/>
    <w:rsid w:val="00D670F6"/>
    <w:rsid w:val="00D7063B"/>
    <w:rsid w:val="00D70FA7"/>
    <w:rsid w:val="00D71414"/>
    <w:rsid w:val="00D72418"/>
    <w:rsid w:val="00D72D35"/>
    <w:rsid w:val="00D739D1"/>
    <w:rsid w:val="00D73A32"/>
    <w:rsid w:val="00D74AE8"/>
    <w:rsid w:val="00D75591"/>
    <w:rsid w:val="00D758D6"/>
    <w:rsid w:val="00D75FA0"/>
    <w:rsid w:val="00D76BA5"/>
    <w:rsid w:val="00D778EE"/>
    <w:rsid w:val="00D800CF"/>
    <w:rsid w:val="00D8036B"/>
    <w:rsid w:val="00D819D4"/>
    <w:rsid w:val="00D820D1"/>
    <w:rsid w:val="00D82223"/>
    <w:rsid w:val="00D82F7E"/>
    <w:rsid w:val="00D82FE3"/>
    <w:rsid w:val="00D83076"/>
    <w:rsid w:val="00D8395B"/>
    <w:rsid w:val="00D839DF"/>
    <w:rsid w:val="00D842AB"/>
    <w:rsid w:val="00D84E87"/>
    <w:rsid w:val="00D851CF"/>
    <w:rsid w:val="00D8559B"/>
    <w:rsid w:val="00D8632B"/>
    <w:rsid w:val="00D868DA"/>
    <w:rsid w:val="00D8704F"/>
    <w:rsid w:val="00D910A7"/>
    <w:rsid w:val="00D91C1F"/>
    <w:rsid w:val="00D923FA"/>
    <w:rsid w:val="00D936F6"/>
    <w:rsid w:val="00D942C8"/>
    <w:rsid w:val="00D94A2E"/>
    <w:rsid w:val="00D94C8E"/>
    <w:rsid w:val="00D95548"/>
    <w:rsid w:val="00D95825"/>
    <w:rsid w:val="00D95CFB"/>
    <w:rsid w:val="00D96402"/>
    <w:rsid w:val="00DA0D3B"/>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6C89"/>
    <w:rsid w:val="00DB6E18"/>
    <w:rsid w:val="00DB7711"/>
    <w:rsid w:val="00DC0892"/>
    <w:rsid w:val="00DC0F68"/>
    <w:rsid w:val="00DC1478"/>
    <w:rsid w:val="00DC1673"/>
    <w:rsid w:val="00DC24EC"/>
    <w:rsid w:val="00DC33E8"/>
    <w:rsid w:val="00DC3910"/>
    <w:rsid w:val="00DC3E99"/>
    <w:rsid w:val="00DC51D4"/>
    <w:rsid w:val="00DC7BA7"/>
    <w:rsid w:val="00DD0A9C"/>
    <w:rsid w:val="00DD18C1"/>
    <w:rsid w:val="00DD1E1E"/>
    <w:rsid w:val="00DD2630"/>
    <w:rsid w:val="00DD4ABC"/>
    <w:rsid w:val="00DD5620"/>
    <w:rsid w:val="00DD5F99"/>
    <w:rsid w:val="00DE0D98"/>
    <w:rsid w:val="00DE1392"/>
    <w:rsid w:val="00DE25E3"/>
    <w:rsid w:val="00DE365D"/>
    <w:rsid w:val="00DE506D"/>
    <w:rsid w:val="00DE5217"/>
    <w:rsid w:val="00DE61E3"/>
    <w:rsid w:val="00DE6DB9"/>
    <w:rsid w:val="00DF11B2"/>
    <w:rsid w:val="00DF1A0B"/>
    <w:rsid w:val="00DF1E08"/>
    <w:rsid w:val="00DF2BBB"/>
    <w:rsid w:val="00DF3AE0"/>
    <w:rsid w:val="00DF4C1B"/>
    <w:rsid w:val="00DF55C5"/>
    <w:rsid w:val="00DF578B"/>
    <w:rsid w:val="00DF597C"/>
    <w:rsid w:val="00DF5B51"/>
    <w:rsid w:val="00DF69DF"/>
    <w:rsid w:val="00DF75BA"/>
    <w:rsid w:val="00E0046D"/>
    <w:rsid w:val="00E025C2"/>
    <w:rsid w:val="00E027A7"/>
    <w:rsid w:val="00E0333A"/>
    <w:rsid w:val="00E03343"/>
    <w:rsid w:val="00E03C99"/>
    <w:rsid w:val="00E03D4F"/>
    <w:rsid w:val="00E03DA0"/>
    <w:rsid w:val="00E04D47"/>
    <w:rsid w:val="00E0551B"/>
    <w:rsid w:val="00E056ED"/>
    <w:rsid w:val="00E058C9"/>
    <w:rsid w:val="00E05EF8"/>
    <w:rsid w:val="00E06BB1"/>
    <w:rsid w:val="00E07187"/>
    <w:rsid w:val="00E07850"/>
    <w:rsid w:val="00E11032"/>
    <w:rsid w:val="00E111FE"/>
    <w:rsid w:val="00E11ACE"/>
    <w:rsid w:val="00E12C3F"/>
    <w:rsid w:val="00E149AF"/>
    <w:rsid w:val="00E15107"/>
    <w:rsid w:val="00E1568D"/>
    <w:rsid w:val="00E17105"/>
    <w:rsid w:val="00E202BC"/>
    <w:rsid w:val="00E20FFB"/>
    <w:rsid w:val="00E21334"/>
    <w:rsid w:val="00E2148C"/>
    <w:rsid w:val="00E2167D"/>
    <w:rsid w:val="00E2227A"/>
    <w:rsid w:val="00E22670"/>
    <w:rsid w:val="00E22BCF"/>
    <w:rsid w:val="00E2337A"/>
    <w:rsid w:val="00E237D1"/>
    <w:rsid w:val="00E23AB3"/>
    <w:rsid w:val="00E24679"/>
    <w:rsid w:val="00E249DA"/>
    <w:rsid w:val="00E25CFD"/>
    <w:rsid w:val="00E268B5"/>
    <w:rsid w:val="00E27219"/>
    <w:rsid w:val="00E2731B"/>
    <w:rsid w:val="00E27C22"/>
    <w:rsid w:val="00E30045"/>
    <w:rsid w:val="00E32A1A"/>
    <w:rsid w:val="00E32A9D"/>
    <w:rsid w:val="00E33B3C"/>
    <w:rsid w:val="00E347B9"/>
    <w:rsid w:val="00E34E7D"/>
    <w:rsid w:val="00E36BE7"/>
    <w:rsid w:val="00E37496"/>
    <w:rsid w:val="00E37656"/>
    <w:rsid w:val="00E3770F"/>
    <w:rsid w:val="00E37C97"/>
    <w:rsid w:val="00E37EC7"/>
    <w:rsid w:val="00E406B5"/>
    <w:rsid w:val="00E40B18"/>
    <w:rsid w:val="00E41FA8"/>
    <w:rsid w:val="00E4272B"/>
    <w:rsid w:val="00E43C40"/>
    <w:rsid w:val="00E44D8F"/>
    <w:rsid w:val="00E47352"/>
    <w:rsid w:val="00E47BE6"/>
    <w:rsid w:val="00E47DF9"/>
    <w:rsid w:val="00E51AD6"/>
    <w:rsid w:val="00E520F4"/>
    <w:rsid w:val="00E5304F"/>
    <w:rsid w:val="00E54835"/>
    <w:rsid w:val="00E554E6"/>
    <w:rsid w:val="00E56926"/>
    <w:rsid w:val="00E569CB"/>
    <w:rsid w:val="00E61250"/>
    <w:rsid w:val="00E61C4B"/>
    <w:rsid w:val="00E61E11"/>
    <w:rsid w:val="00E63B6C"/>
    <w:rsid w:val="00E63FD5"/>
    <w:rsid w:val="00E64A62"/>
    <w:rsid w:val="00E674B7"/>
    <w:rsid w:val="00E67F75"/>
    <w:rsid w:val="00E7042E"/>
    <w:rsid w:val="00E704C5"/>
    <w:rsid w:val="00E70C24"/>
    <w:rsid w:val="00E70F5F"/>
    <w:rsid w:val="00E7108E"/>
    <w:rsid w:val="00E721CB"/>
    <w:rsid w:val="00E731B8"/>
    <w:rsid w:val="00E73441"/>
    <w:rsid w:val="00E73CEF"/>
    <w:rsid w:val="00E7473C"/>
    <w:rsid w:val="00E751CD"/>
    <w:rsid w:val="00E7554E"/>
    <w:rsid w:val="00E7558C"/>
    <w:rsid w:val="00E75867"/>
    <w:rsid w:val="00E768F1"/>
    <w:rsid w:val="00E76CED"/>
    <w:rsid w:val="00E76E69"/>
    <w:rsid w:val="00E7723E"/>
    <w:rsid w:val="00E773AE"/>
    <w:rsid w:val="00E77999"/>
    <w:rsid w:val="00E80961"/>
    <w:rsid w:val="00E80F54"/>
    <w:rsid w:val="00E81107"/>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341F"/>
    <w:rsid w:val="00E941FC"/>
    <w:rsid w:val="00E954FF"/>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992"/>
    <w:rsid w:val="00EA5B58"/>
    <w:rsid w:val="00EA5B73"/>
    <w:rsid w:val="00EA6406"/>
    <w:rsid w:val="00EA7478"/>
    <w:rsid w:val="00EA7DE2"/>
    <w:rsid w:val="00EB0775"/>
    <w:rsid w:val="00EB0C7E"/>
    <w:rsid w:val="00EB1F7E"/>
    <w:rsid w:val="00EB2220"/>
    <w:rsid w:val="00EB29AF"/>
    <w:rsid w:val="00EB32BF"/>
    <w:rsid w:val="00EB3372"/>
    <w:rsid w:val="00EB35D6"/>
    <w:rsid w:val="00EB3EA5"/>
    <w:rsid w:val="00EB4495"/>
    <w:rsid w:val="00EB6B04"/>
    <w:rsid w:val="00EC137B"/>
    <w:rsid w:val="00EC226E"/>
    <w:rsid w:val="00EC23C2"/>
    <w:rsid w:val="00EC2755"/>
    <w:rsid w:val="00EC29B2"/>
    <w:rsid w:val="00EC44BF"/>
    <w:rsid w:val="00EC4EE3"/>
    <w:rsid w:val="00EC52D1"/>
    <w:rsid w:val="00EC52E5"/>
    <w:rsid w:val="00EC5731"/>
    <w:rsid w:val="00EC5C9F"/>
    <w:rsid w:val="00EC64D0"/>
    <w:rsid w:val="00EC7683"/>
    <w:rsid w:val="00EC76B9"/>
    <w:rsid w:val="00EC7789"/>
    <w:rsid w:val="00ED05B3"/>
    <w:rsid w:val="00ED0CF8"/>
    <w:rsid w:val="00ED1C07"/>
    <w:rsid w:val="00ED4753"/>
    <w:rsid w:val="00ED489A"/>
    <w:rsid w:val="00ED5146"/>
    <w:rsid w:val="00ED5318"/>
    <w:rsid w:val="00ED5339"/>
    <w:rsid w:val="00ED5739"/>
    <w:rsid w:val="00ED6426"/>
    <w:rsid w:val="00ED77C6"/>
    <w:rsid w:val="00EE0120"/>
    <w:rsid w:val="00EE0954"/>
    <w:rsid w:val="00EE0993"/>
    <w:rsid w:val="00EE0C45"/>
    <w:rsid w:val="00EE0D59"/>
    <w:rsid w:val="00EE0F6C"/>
    <w:rsid w:val="00EE115C"/>
    <w:rsid w:val="00EE14BF"/>
    <w:rsid w:val="00EE159A"/>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D4F"/>
    <w:rsid w:val="00EF2F86"/>
    <w:rsid w:val="00EF4CE8"/>
    <w:rsid w:val="00EF4F32"/>
    <w:rsid w:val="00EF6559"/>
    <w:rsid w:val="00EF6FF7"/>
    <w:rsid w:val="00EF7FF0"/>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6FCC"/>
    <w:rsid w:val="00F0786C"/>
    <w:rsid w:val="00F079E0"/>
    <w:rsid w:val="00F107BB"/>
    <w:rsid w:val="00F109AB"/>
    <w:rsid w:val="00F1118A"/>
    <w:rsid w:val="00F11AAF"/>
    <w:rsid w:val="00F12127"/>
    <w:rsid w:val="00F131B7"/>
    <w:rsid w:val="00F138D6"/>
    <w:rsid w:val="00F1441A"/>
    <w:rsid w:val="00F147C0"/>
    <w:rsid w:val="00F159F9"/>
    <w:rsid w:val="00F15E4C"/>
    <w:rsid w:val="00F16113"/>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274BE"/>
    <w:rsid w:val="00F30570"/>
    <w:rsid w:val="00F30AB7"/>
    <w:rsid w:val="00F30E50"/>
    <w:rsid w:val="00F31AD4"/>
    <w:rsid w:val="00F32EBF"/>
    <w:rsid w:val="00F3370B"/>
    <w:rsid w:val="00F33D42"/>
    <w:rsid w:val="00F33EA6"/>
    <w:rsid w:val="00F35783"/>
    <w:rsid w:val="00F35933"/>
    <w:rsid w:val="00F35A36"/>
    <w:rsid w:val="00F36200"/>
    <w:rsid w:val="00F365E3"/>
    <w:rsid w:val="00F36DF4"/>
    <w:rsid w:val="00F4098F"/>
    <w:rsid w:val="00F4125D"/>
    <w:rsid w:val="00F4213E"/>
    <w:rsid w:val="00F4431D"/>
    <w:rsid w:val="00F443D8"/>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125E"/>
    <w:rsid w:val="00F713B4"/>
    <w:rsid w:val="00F722E9"/>
    <w:rsid w:val="00F73133"/>
    <w:rsid w:val="00F73220"/>
    <w:rsid w:val="00F73672"/>
    <w:rsid w:val="00F7378A"/>
    <w:rsid w:val="00F73BBE"/>
    <w:rsid w:val="00F74671"/>
    <w:rsid w:val="00F75CA5"/>
    <w:rsid w:val="00F75CF3"/>
    <w:rsid w:val="00F76221"/>
    <w:rsid w:val="00F764F6"/>
    <w:rsid w:val="00F76803"/>
    <w:rsid w:val="00F76878"/>
    <w:rsid w:val="00F80101"/>
    <w:rsid w:val="00F8024B"/>
    <w:rsid w:val="00F8101A"/>
    <w:rsid w:val="00F81CC3"/>
    <w:rsid w:val="00F83461"/>
    <w:rsid w:val="00F83E8D"/>
    <w:rsid w:val="00F83EBA"/>
    <w:rsid w:val="00F8487F"/>
    <w:rsid w:val="00F8692F"/>
    <w:rsid w:val="00F86E01"/>
    <w:rsid w:val="00F86EEA"/>
    <w:rsid w:val="00F87305"/>
    <w:rsid w:val="00F903FD"/>
    <w:rsid w:val="00F90B83"/>
    <w:rsid w:val="00F91A2E"/>
    <w:rsid w:val="00F91E53"/>
    <w:rsid w:val="00F9429C"/>
    <w:rsid w:val="00F94E7B"/>
    <w:rsid w:val="00F9534E"/>
    <w:rsid w:val="00F95F27"/>
    <w:rsid w:val="00F960FB"/>
    <w:rsid w:val="00F961B6"/>
    <w:rsid w:val="00F962AB"/>
    <w:rsid w:val="00F967B6"/>
    <w:rsid w:val="00F970BA"/>
    <w:rsid w:val="00FA05CB"/>
    <w:rsid w:val="00FA0BDE"/>
    <w:rsid w:val="00FA1AA8"/>
    <w:rsid w:val="00FA379C"/>
    <w:rsid w:val="00FA3A2D"/>
    <w:rsid w:val="00FA4D36"/>
    <w:rsid w:val="00FA4FBC"/>
    <w:rsid w:val="00FA600F"/>
    <w:rsid w:val="00FA6233"/>
    <w:rsid w:val="00FA7F6D"/>
    <w:rsid w:val="00FB0DC2"/>
    <w:rsid w:val="00FB1368"/>
    <w:rsid w:val="00FB1C4C"/>
    <w:rsid w:val="00FB221F"/>
    <w:rsid w:val="00FB245F"/>
    <w:rsid w:val="00FB2574"/>
    <w:rsid w:val="00FB2B84"/>
    <w:rsid w:val="00FB2B98"/>
    <w:rsid w:val="00FB3D91"/>
    <w:rsid w:val="00FB445F"/>
    <w:rsid w:val="00FB4CA0"/>
    <w:rsid w:val="00FB69AA"/>
    <w:rsid w:val="00FB7B18"/>
    <w:rsid w:val="00FC0A2E"/>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40"/>
    <w:rsid w:val="00FD3711"/>
    <w:rsid w:val="00FD42F7"/>
    <w:rsid w:val="00FD50C2"/>
    <w:rsid w:val="00FD531C"/>
    <w:rsid w:val="00FD5530"/>
    <w:rsid w:val="00FD599B"/>
    <w:rsid w:val="00FE05B9"/>
    <w:rsid w:val="00FE141D"/>
    <w:rsid w:val="00FE1C60"/>
    <w:rsid w:val="00FE47B7"/>
    <w:rsid w:val="00FE4F4E"/>
    <w:rsid w:val="00FE6B91"/>
    <w:rsid w:val="00FE7F8A"/>
    <w:rsid w:val="00FF0342"/>
    <w:rsid w:val="00FF0E16"/>
    <w:rsid w:val="00FF1215"/>
    <w:rsid w:val="00FF1781"/>
    <w:rsid w:val="00FF1C4E"/>
    <w:rsid w:val="00FF25E7"/>
    <w:rsid w:val="00FF300F"/>
    <w:rsid w:val="00FF34E2"/>
    <w:rsid w:val="00FF3852"/>
    <w:rsid w:val="00FF4468"/>
    <w:rsid w:val="00FF5CDF"/>
    <w:rsid w:val="00FF5DE5"/>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AB2"/>
  <w15:chartTrackingRefBased/>
  <w15:docId w15:val="{F86B8FD9-20A6-45AC-9908-3E975D43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character" w:customStyle="1" w:styleId="UnresolvedMention1">
    <w:name w:val="Unresolved Mention1"/>
    <w:uiPriority w:val="99"/>
    <w:semiHidden/>
    <w:unhideWhenUsed/>
    <w:rsid w:val="009B2178"/>
    <w:rPr>
      <w:color w:val="605E5C"/>
      <w:shd w:val="clear" w:color="auto" w:fill="E1DFDD"/>
    </w:rPr>
  </w:style>
  <w:style w:type="character" w:customStyle="1" w:styleId="il">
    <w:name w:val="il"/>
    <w:basedOn w:val="DefaultParagraphFont"/>
    <w:rsid w:val="009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32412245">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BA83-635C-40E3-AA46-1B662563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Thomas Derham</dc:creator>
  <cp:keywords/>
  <dc:description/>
  <cp:lastModifiedBy>Thomas Derham</cp:lastModifiedBy>
  <cp:revision>4</cp:revision>
  <dcterms:created xsi:type="dcterms:W3CDTF">2019-08-20T19:52:00Z</dcterms:created>
  <dcterms:modified xsi:type="dcterms:W3CDTF">2019-08-20T20:06:00Z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0b6ab936-335e-49dc-a934-f88f2886c383</vt:lpwstr>
  </property>
  <property fmtid="{D5CDD505-2E9C-101B-9397-08002B2CF9AE}" pid="3" name="CTP_TimeStamp">
    <vt:lpwstr>2018-10-14 18:02:17Z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