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ABF301A" w:rsidR="008717CE" w:rsidRPr="00183F4C" w:rsidRDefault="00DE584F" w:rsidP="001C4932">
            <w:pPr>
              <w:pStyle w:val="T2"/>
              <w:rPr>
                <w:lang w:eastAsia="ko-KR"/>
              </w:rPr>
            </w:pPr>
            <w:r>
              <w:rPr>
                <w:lang w:eastAsia="ko-KR"/>
              </w:rPr>
              <w:t>Comment resolutions for</w:t>
            </w:r>
            <w:r w:rsidR="000A3567">
              <w:rPr>
                <w:lang w:eastAsia="ko-KR"/>
              </w:rPr>
              <w:t xml:space="preserve"> </w:t>
            </w:r>
            <w:proofErr w:type="spellStart"/>
            <w:r w:rsidR="001C4932">
              <w:rPr>
                <w:lang w:eastAsia="ko-KR"/>
              </w:rPr>
              <w:t>miscelleneous</w:t>
            </w:r>
            <w:proofErr w:type="spellEnd"/>
            <w:r w:rsidR="00E57D30">
              <w:rPr>
                <w:lang w:eastAsia="ko-KR"/>
              </w:rPr>
              <w:t xml:space="preserve"> </w:t>
            </w:r>
            <w:r w:rsidR="004D6A27">
              <w:rPr>
                <w:lang w:eastAsia="ko-KR"/>
              </w:rPr>
              <w:t>comments</w:t>
            </w:r>
            <w:r w:rsidR="00ED37C3">
              <w:rPr>
                <w:lang w:eastAsia="ko-KR"/>
              </w:rPr>
              <w:t xml:space="preserve"> </w:t>
            </w:r>
            <w:r w:rsidR="001C4932">
              <w:rPr>
                <w:lang w:eastAsia="ko-KR"/>
              </w:rPr>
              <w:t>– part 3</w:t>
            </w:r>
          </w:p>
        </w:tc>
      </w:tr>
      <w:tr w:rsidR="00DE584F" w:rsidRPr="00183F4C" w14:paraId="2321CEA9" w14:textId="77777777" w:rsidTr="00E37786">
        <w:trPr>
          <w:trHeight w:val="359"/>
          <w:jc w:val="center"/>
        </w:trPr>
        <w:tc>
          <w:tcPr>
            <w:tcW w:w="9576" w:type="dxa"/>
            <w:gridSpan w:val="5"/>
            <w:vAlign w:val="center"/>
          </w:tcPr>
          <w:p w14:paraId="380E9974" w14:textId="31E7022D" w:rsidR="00DE584F" w:rsidRPr="00183F4C" w:rsidRDefault="00DE584F" w:rsidP="004D6A27">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4D6A27">
              <w:rPr>
                <w:b w:val="0"/>
                <w:sz w:val="20"/>
              </w:rPr>
              <w:t>4</w:t>
            </w:r>
            <w:r>
              <w:rPr>
                <w:rFonts w:hint="eastAsia"/>
                <w:b w:val="0"/>
                <w:sz w:val="20"/>
                <w:lang w:eastAsia="ko-KR"/>
              </w:rPr>
              <w:t>-</w:t>
            </w:r>
            <w:r w:rsidR="002E4111">
              <w:rPr>
                <w:b w:val="0"/>
                <w:sz w:val="20"/>
                <w:lang w:eastAsia="ko-KR"/>
              </w:rPr>
              <w:t>30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A0C5CC3"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A53739">
        <w:rPr>
          <w:lang w:eastAsia="ko-KR"/>
        </w:rPr>
        <w:t>2</w:t>
      </w:r>
      <w:r w:rsidR="00CA7E6D">
        <w:rPr>
          <w:lang w:eastAsia="ko-KR"/>
        </w:rPr>
        <w:t>.0</w:t>
      </w:r>
      <w:r w:rsidR="00E920E1">
        <w:rPr>
          <w:lang w:eastAsia="ko-KR"/>
        </w:rPr>
        <w:t xml:space="preserve"> with the following CIDs</w:t>
      </w:r>
      <w:r w:rsidR="00941A27">
        <w:rPr>
          <w:lang w:eastAsia="ko-KR"/>
        </w:rPr>
        <w:t xml:space="preserve"> (</w:t>
      </w:r>
      <w:r w:rsidR="00E16D37">
        <w:rPr>
          <w:lang w:eastAsia="ko-KR"/>
        </w:rPr>
        <w:t>1</w:t>
      </w:r>
      <w:r w:rsidR="009B4D18">
        <w:rPr>
          <w:lang w:eastAsia="ko-KR"/>
        </w:rPr>
        <w:t>4</w:t>
      </w:r>
      <w:bookmarkStart w:id="0" w:name="_GoBack"/>
      <w:bookmarkEnd w:id="0"/>
      <w:r w:rsidR="006C09F5">
        <w:rPr>
          <w:lang w:eastAsia="ko-KR"/>
        </w:rPr>
        <w:t xml:space="preserve"> C</w:t>
      </w:r>
      <w:r w:rsidR="00941A27">
        <w:rPr>
          <w:lang w:eastAsia="ko-KR"/>
        </w:rPr>
        <w:t>IDs)</w:t>
      </w:r>
      <w:r w:rsidR="00E920E1">
        <w:rPr>
          <w:lang w:eastAsia="ko-KR"/>
        </w:rPr>
        <w:t>:</w:t>
      </w:r>
    </w:p>
    <w:p w14:paraId="61CDC6A0" w14:textId="77777777" w:rsidR="00A8043E" w:rsidRDefault="00CB51A7" w:rsidP="00163F37">
      <w:pPr>
        <w:pStyle w:val="ListParagraph"/>
        <w:numPr>
          <w:ilvl w:val="0"/>
          <w:numId w:val="6"/>
        </w:numPr>
        <w:ind w:leftChars="0"/>
      </w:pPr>
      <w:r>
        <w:t>2008, 2028, 2058, 2083</w:t>
      </w:r>
      <w:r w:rsidR="00A8043E">
        <w:t xml:space="preserve">, </w:t>
      </w:r>
      <w:r>
        <w:t>2131, 2133, 2241, 2265</w:t>
      </w:r>
      <w:r w:rsidR="00A8043E">
        <w:t xml:space="preserve">, </w:t>
      </w:r>
      <w:r>
        <w:t xml:space="preserve">2266, 2310, </w:t>
      </w:r>
    </w:p>
    <w:p w14:paraId="5D1205B5" w14:textId="55F7168D" w:rsidR="00B62B65" w:rsidRDefault="00CB51A7" w:rsidP="00163F37">
      <w:pPr>
        <w:pStyle w:val="ListParagraph"/>
        <w:numPr>
          <w:ilvl w:val="0"/>
          <w:numId w:val="6"/>
        </w:numPr>
        <w:ind w:leftChars="0"/>
        <w:jc w:val="both"/>
      </w:pPr>
      <w:r>
        <w:t>2477, 2563, 2613, 2654</w:t>
      </w: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517"/>
        <w:gridCol w:w="1073"/>
        <w:gridCol w:w="647"/>
        <w:gridCol w:w="587"/>
        <w:gridCol w:w="2085"/>
        <w:gridCol w:w="2520"/>
        <w:gridCol w:w="2520"/>
      </w:tblGrid>
      <w:tr w:rsidR="009B2B91" w:rsidRPr="00D524A5" w14:paraId="1A3E0837" w14:textId="77777777" w:rsidTr="004D6A26">
        <w:trPr>
          <w:trHeight w:val="20"/>
        </w:trPr>
        <w:tc>
          <w:tcPr>
            <w:tcW w:w="661" w:type="dxa"/>
            <w:shd w:val="clear" w:color="auto" w:fill="auto"/>
          </w:tcPr>
          <w:p w14:paraId="4E49459D" w14:textId="32E29E50" w:rsidR="009B2B91" w:rsidRPr="00D524A5" w:rsidRDefault="009B2B91" w:rsidP="009B2B91">
            <w:pPr>
              <w:rPr>
                <w:rFonts w:ascii="Arial" w:eastAsia="Times New Roman" w:hAnsi="Arial" w:cs="Arial"/>
                <w:b/>
                <w:bCs/>
                <w:szCs w:val="18"/>
                <w:lang w:eastAsia="ko-KR"/>
              </w:rPr>
            </w:pPr>
            <w:r w:rsidRPr="00D524A5">
              <w:rPr>
                <w:rFonts w:ascii="Arial" w:hAnsi="Arial" w:cs="Arial"/>
                <w:b/>
                <w:bCs/>
                <w:szCs w:val="18"/>
              </w:rPr>
              <w:t>CID</w:t>
            </w:r>
          </w:p>
        </w:tc>
        <w:tc>
          <w:tcPr>
            <w:tcW w:w="1517" w:type="dxa"/>
            <w:shd w:val="clear" w:color="auto" w:fill="auto"/>
          </w:tcPr>
          <w:p w14:paraId="6C007C10" w14:textId="478D3B97" w:rsidR="009B2B91" w:rsidRPr="00D524A5" w:rsidRDefault="009B2B91" w:rsidP="009B2B91">
            <w:pPr>
              <w:rPr>
                <w:rFonts w:ascii="Arial" w:eastAsia="Times New Roman" w:hAnsi="Arial" w:cs="Arial"/>
                <w:b/>
                <w:bCs/>
                <w:szCs w:val="18"/>
                <w:lang w:val="en-US" w:eastAsia="ko-KR"/>
              </w:rPr>
            </w:pPr>
            <w:r w:rsidRPr="00D524A5">
              <w:rPr>
                <w:rFonts w:ascii="Arial" w:hAnsi="Arial" w:cs="Arial"/>
                <w:b/>
                <w:bCs/>
                <w:szCs w:val="18"/>
              </w:rPr>
              <w:t>Commenter</w:t>
            </w:r>
          </w:p>
        </w:tc>
        <w:tc>
          <w:tcPr>
            <w:tcW w:w="1073" w:type="dxa"/>
            <w:shd w:val="clear" w:color="auto" w:fill="auto"/>
          </w:tcPr>
          <w:p w14:paraId="69A45E75" w14:textId="477E4DE3" w:rsidR="009B2B91" w:rsidRPr="00D524A5" w:rsidRDefault="009B2B91" w:rsidP="009B2B91">
            <w:pPr>
              <w:rPr>
                <w:rFonts w:ascii="Arial" w:eastAsia="Times New Roman" w:hAnsi="Arial" w:cs="Arial"/>
                <w:b/>
                <w:bCs/>
                <w:szCs w:val="18"/>
                <w:lang w:val="en-US" w:eastAsia="ko-KR"/>
              </w:rPr>
            </w:pPr>
            <w:r w:rsidRPr="00D524A5">
              <w:rPr>
                <w:rFonts w:ascii="Arial" w:eastAsia="Times New Roman" w:hAnsi="Arial" w:cs="Arial"/>
                <w:b/>
                <w:bCs/>
                <w:szCs w:val="18"/>
                <w:lang w:val="en-US" w:eastAsia="ko-KR"/>
              </w:rPr>
              <w:t>Clause Number</w:t>
            </w:r>
          </w:p>
        </w:tc>
        <w:tc>
          <w:tcPr>
            <w:tcW w:w="647" w:type="dxa"/>
            <w:shd w:val="clear" w:color="auto" w:fill="auto"/>
          </w:tcPr>
          <w:p w14:paraId="61C89707" w14:textId="537ECD30" w:rsidR="009B2B91" w:rsidRPr="00D524A5" w:rsidRDefault="009B2B91" w:rsidP="009B2B91">
            <w:pPr>
              <w:rPr>
                <w:rFonts w:ascii="Arial" w:eastAsia="Times New Roman" w:hAnsi="Arial" w:cs="Arial"/>
                <w:b/>
                <w:bCs/>
                <w:szCs w:val="18"/>
                <w:lang w:val="en-US" w:eastAsia="ko-KR"/>
              </w:rPr>
            </w:pPr>
            <w:r w:rsidRPr="00D524A5">
              <w:rPr>
                <w:rFonts w:ascii="Arial" w:eastAsia="Times New Roman" w:hAnsi="Arial" w:cs="Arial"/>
                <w:b/>
                <w:bCs/>
                <w:szCs w:val="18"/>
                <w:lang w:val="en-US" w:eastAsia="ko-KR"/>
              </w:rPr>
              <w:t>Page</w:t>
            </w:r>
          </w:p>
        </w:tc>
        <w:tc>
          <w:tcPr>
            <w:tcW w:w="587" w:type="dxa"/>
            <w:shd w:val="clear" w:color="auto" w:fill="auto"/>
          </w:tcPr>
          <w:p w14:paraId="6756D04A" w14:textId="42928E78" w:rsidR="009B2B91" w:rsidRPr="00D524A5" w:rsidRDefault="009B2B91" w:rsidP="009B2B91">
            <w:pPr>
              <w:rPr>
                <w:rFonts w:ascii="Arial" w:eastAsia="Times New Roman" w:hAnsi="Arial" w:cs="Arial"/>
                <w:b/>
                <w:bCs/>
                <w:szCs w:val="18"/>
                <w:lang w:val="en-US" w:eastAsia="ko-KR"/>
              </w:rPr>
            </w:pPr>
            <w:r w:rsidRPr="00D524A5">
              <w:rPr>
                <w:rFonts w:ascii="Arial" w:eastAsia="Times New Roman" w:hAnsi="Arial" w:cs="Arial"/>
                <w:b/>
                <w:bCs/>
                <w:szCs w:val="18"/>
                <w:lang w:val="en-US" w:eastAsia="ko-KR"/>
              </w:rPr>
              <w:t>Line</w:t>
            </w:r>
          </w:p>
        </w:tc>
        <w:tc>
          <w:tcPr>
            <w:tcW w:w="2085" w:type="dxa"/>
            <w:shd w:val="clear" w:color="auto" w:fill="auto"/>
          </w:tcPr>
          <w:p w14:paraId="0881A48B" w14:textId="0B7057E1" w:rsidR="009B2B91" w:rsidRPr="00D524A5" w:rsidRDefault="009B2B91" w:rsidP="009B2B91">
            <w:pPr>
              <w:rPr>
                <w:rFonts w:ascii="Arial" w:eastAsia="Times New Roman" w:hAnsi="Arial" w:cs="Arial"/>
                <w:b/>
                <w:bCs/>
                <w:szCs w:val="18"/>
                <w:lang w:val="en-US" w:eastAsia="ko-KR"/>
              </w:rPr>
            </w:pPr>
            <w:r w:rsidRPr="00D524A5">
              <w:rPr>
                <w:rFonts w:ascii="Arial" w:eastAsia="Times New Roman" w:hAnsi="Arial" w:cs="Arial"/>
                <w:b/>
                <w:bCs/>
                <w:szCs w:val="18"/>
                <w:lang w:val="en-US" w:eastAsia="ko-KR"/>
              </w:rPr>
              <w:t>Comment</w:t>
            </w:r>
          </w:p>
        </w:tc>
        <w:tc>
          <w:tcPr>
            <w:tcW w:w="2520" w:type="dxa"/>
            <w:shd w:val="clear" w:color="auto" w:fill="auto"/>
          </w:tcPr>
          <w:p w14:paraId="70920D0F" w14:textId="6FE814BF" w:rsidR="009B2B91" w:rsidRPr="00D524A5" w:rsidRDefault="009B2B91" w:rsidP="009B2B91">
            <w:pPr>
              <w:rPr>
                <w:rFonts w:ascii="Arial" w:eastAsia="Times New Roman" w:hAnsi="Arial" w:cs="Arial"/>
                <w:b/>
                <w:bCs/>
                <w:szCs w:val="18"/>
                <w:lang w:val="en-US" w:eastAsia="ko-KR"/>
              </w:rPr>
            </w:pPr>
            <w:r w:rsidRPr="00D524A5">
              <w:rPr>
                <w:rFonts w:ascii="Arial" w:eastAsia="Times New Roman" w:hAnsi="Arial" w:cs="Arial"/>
                <w:b/>
                <w:bCs/>
                <w:szCs w:val="18"/>
                <w:lang w:val="en-US" w:eastAsia="ko-KR"/>
              </w:rPr>
              <w:t>Proposed Change</w:t>
            </w:r>
          </w:p>
        </w:tc>
        <w:tc>
          <w:tcPr>
            <w:tcW w:w="2520" w:type="dxa"/>
            <w:shd w:val="clear" w:color="auto" w:fill="auto"/>
          </w:tcPr>
          <w:p w14:paraId="2E0BEADE" w14:textId="3570E490" w:rsidR="009B2B91" w:rsidRPr="00D524A5" w:rsidRDefault="009B2B91" w:rsidP="009B2B91">
            <w:pPr>
              <w:rPr>
                <w:rFonts w:ascii="Arial" w:eastAsia="Times New Roman" w:hAnsi="Arial" w:cs="Arial"/>
                <w:b/>
                <w:bCs/>
                <w:szCs w:val="18"/>
                <w:lang w:val="en-US" w:eastAsia="ko-KR"/>
              </w:rPr>
            </w:pPr>
            <w:r w:rsidRPr="00D524A5">
              <w:rPr>
                <w:rFonts w:ascii="Arial" w:eastAsia="Times New Roman" w:hAnsi="Arial" w:cs="Arial"/>
                <w:b/>
                <w:bCs/>
                <w:szCs w:val="18"/>
                <w:lang w:val="en-US" w:eastAsia="ko-KR"/>
              </w:rPr>
              <w:t>Resolution</w:t>
            </w:r>
          </w:p>
        </w:tc>
      </w:tr>
      <w:tr w:rsidR="00065091" w:rsidRPr="00D524A5" w14:paraId="2DB6239E" w14:textId="77777777" w:rsidTr="004D6A26">
        <w:trPr>
          <w:trHeight w:val="20"/>
        </w:trPr>
        <w:tc>
          <w:tcPr>
            <w:tcW w:w="661" w:type="dxa"/>
            <w:shd w:val="clear" w:color="auto" w:fill="auto"/>
          </w:tcPr>
          <w:p w14:paraId="57DA7E85" w14:textId="0BD8857F" w:rsidR="00065091" w:rsidRPr="00D524A5" w:rsidRDefault="00065091" w:rsidP="00065091">
            <w:pPr>
              <w:jc w:val="right"/>
              <w:rPr>
                <w:rFonts w:ascii="Arial" w:hAnsi="Arial" w:cs="Arial"/>
                <w:szCs w:val="18"/>
              </w:rPr>
            </w:pPr>
            <w:r w:rsidRPr="00D524A5">
              <w:rPr>
                <w:rFonts w:ascii="Arial" w:hAnsi="Arial" w:cs="Arial"/>
                <w:szCs w:val="18"/>
              </w:rPr>
              <w:t>2008</w:t>
            </w:r>
          </w:p>
        </w:tc>
        <w:tc>
          <w:tcPr>
            <w:tcW w:w="1517" w:type="dxa"/>
            <w:shd w:val="clear" w:color="auto" w:fill="auto"/>
          </w:tcPr>
          <w:p w14:paraId="74349EC9" w14:textId="0C860B44" w:rsidR="00065091" w:rsidRPr="00D524A5" w:rsidRDefault="00065091" w:rsidP="00065091">
            <w:pPr>
              <w:rPr>
                <w:rFonts w:ascii="Arial" w:hAnsi="Arial" w:cs="Arial"/>
                <w:szCs w:val="18"/>
              </w:rPr>
            </w:pPr>
            <w:r w:rsidRPr="00D524A5">
              <w:rPr>
                <w:rFonts w:ascii="Arial" w:hAnsi="Arial" w:cs="Arial"/>
                <w:szCs w:val="18"/>
              </w:rPr>
              <w:t xml:space="preserve">Albert </w:t>
            </w:r>
            <w:proofErr w:type="spellStart"/>
            <w:r w:rsidRPr="00D524A5">
              <w:rPr>
                <w:rFonts w:ascii="Arial" w:hAnsi="Arial" w:cs="Arial"/>
                <w:szCs w:val="18"/>
              </w:rPr>
              <w:t>Petrick</w:t>
            </w:r>
            <w:proofErr w:type="spellEnd"/>
          </w:p>
        </w:tc>
        <w:tc>
          <w:tcPr>
            <w:tcW w:w="1073" w:type="dxa"/>
            <w:shd w:val="clear" w:color="auto" w:fill="auto"/>
          </w:tcPr>
          <w:p w14:paraId="21BC897F" w14:textId="6F147609" w:rsidR="00065091" w:rsidRPr="00D524A5" w:rsidRDefault="00065091" w:rsidP="00065091">
            <w:pPr>
              <w:rPr>
                <w:rFonts w:ascii="Arial" w:hAnsi="Arial" w:cs="Arial"/>
                <w:szCs w:val="18"/>
              </w:rPr>
            </w:pPr>
            <w:r w:rsidRPr="00D524A5">
              <w:rPr>
                <w:rFonts w:ascii="Arial" w:hAnsi="Arial" w:cs="Arial"/>
                <w:szCs w:val="18"/>
              </w:rPr>
              <w:t>32.1</w:t>
            </w:r>
          </w:p>
        </w:tc>
        <w:tc>
          <w:tcPr>
            <w:tcW w:w="647" w:type="dxa"/>
            <w:shd w:val="clear" w:color="auto" w:fill="auto"/>
          </w:tcPr>
          <w:p w14:paraId="58F38602" w14:textId="7F01270F" w:rsidR="00065091" w:rsidRPr="00D524A5" w:rsidRDefault="00065091" w:rsidP="00065091">
            <w:pPr>
              <w:rPr>
                <w:rFonts w:ascii="Arial" w:hAnsi="Arial" w:cs="Arial"/>
                <w:szCs w:val="18"/>
              </w:rPr>
            </w:pPr>
            <w:r w:rsidRPr="00D524A5">
              <w:rPr>
                <w:rFonts w:ascii="Arial" w:hAnsi="Arial" w:cs="Arial"/>
                <w:szCs w:val="18"/>
              </w:rPr>
              <w:t>84</w:t>
            </w:r>
          </w:p>
        </w:tc>
        <w:tc>
          <w:tcPr>
            <w:tcW w:w="587" w:type="dxa"/>
            <w:shd w:val="clear" w:color="auto" w:fill="auto"/>
          </w:tcPr>
          <w:p w14:paraId="1168CF66" w14:textId="6A446AF3" w:rsidR="00065091" w:rsidRPr="00D524A5" w:rsidRDefault="00065091" w:rsidP="00065091">
            <w:pPr>
              <w:rPr>
                <w:rFonts w:ascii="Arial" w:hAnsi="Arial" w:cs="Arial"/>
                <w:szCs w:val="18"/>
              </w:rPr>
            </w:pPr>
            <w:r w:rsidRPr="00D524A5">
              <w:rPr>
                <w:rFonts w:ascii="Arial" w:hAnsi="Arial" w:cs="Arial"/>
                <w:szCs w:val="18"/>
              </w:rPr>
              <w:t>2</w:t>
            </w:r>
          </w:p>
        </w:tc>
        <w:tc>
          <w:tcPr>
            <w:tcW w:w="2085" w:type="dxa"/>
            <w:shd w:val="clear" w:color="auto" w:fill="auto"/>
          </w:tcPr>
          <w:p w14:paraId="7CE93945" w14:textId="44386008" w:rsidR="00065091" w:rsidRPr="00D524A5" w:rsidRDefault="00065091" w:rsidP="00065091">
            <w:pPr>
              <w:rPr>
                <w:rFonts w:ascii="Arial" w:hAnsi="Arial" w:cs="Arial"/>
                <w:szCs w:val="18"/>
              </w:rPr>
            </w:pPr>
            <w:r w:rsidRPr="00D524A5">
              <w:rPr>
                <w:rFonts w:ascii="Arial" w:hAnsi="Arial" w:cs="Arial"/>
                <w:szCs w:val="18"/>
              </w:rPr>
              <w:t>Clause 9.4.2.290 has bit section for 5 GHz operation. WUR AP shall not transmit a WUR PPDU on DFS channels.  This should include ITS / DSRC 5.9 GHz 10 MHz channels (channel 171-184)</w:t>
            </w:r>
          </w:p>
        </w:tc>
        <w:tc>
          <w:tcPr>
            <w:tcW w:w="2520" w:type="dxa"/>
            <w:shd w:val="clear" w:color="auto" w:fill="auto"/>
          </w:tcPr>
          <w:p w14:paraId="1A46F545" w14:textId="41C8D9F0" w:rsidR="00065091" w:rsidRPr="00D524A5" w:rsidRDefault="00065091" w:rsidP="00065091">
            <w:pPr>
              <w:rPr>
                <w:rFonts w:ascii="Arial" w:hAnsi="Arial" w:cs="Arial"/>
                <w:szCs w:val="18"/>
              </w:rPr>
            </w:pPr>
            <w:r w:rsidRPr="00D524A5">
              <w:rPr>
                <w:rFonts w:ascii="Arial" w:hAnsi="Arial" w:cs="Arial"/>
                <w:szCs w:val="18"/>
              </w:rPr>
              <w:t xml:space="preserve">Change text to read: "includes the DFS 5 100 </w:t>
            </w:r>
            <w:proofErr w:type="spellStart"/>
            <w:r w:rsidRPr="00D524A5">
              <w:rPr>
                <w:rFonts w:ascii="Arial" w:hAnsi="Arial" w:cs="Arial"/>
                <w:szCs w:val="18"/>
              </w:rPr>
              <w:t>Behavior</w:t>
            </w:r>
            <w:proofErr w:type="spellEnd"/>
            <w:r w:rsidRPr="00D524A5">
              <w:rPr>
                <w:rFonts w:ascii="Arial" w:hAnsi="Arial" w:cs="Arial"/>
                <w:szCs w:val="18"/>
              </w:rPr>
              <w:t xml:space="preserve"> and the 5.9 GHz ITS </w:t>
            </w:r>
            <w:proofErr w:type="spellStart"/>
            <w:r w:rsidRPr="00D524A5">
              <w:rPr>
                <w:rFonts w:ascii="Arial" w:hAnsi="Arial" w:cs="Arial"/>
                <w:szCs w:val="18"/>
              </w:rPr>
              <w:t>non mobile</w:t>
            </w:r>
            <w:proofErr w:type="spellEnd"/>
            <w:r w:rsidRPr="00D524A5">
              <w:rPr>
                <w:rFonts w:ascii="Arial" w:hAnsi="Arial" w:cs="Arial"/>
                <w:szCs w:val="18"/>
              </w:rPr>
              <w:t xml:space="preserve"> operation and ITS mobile operation."</w:t>
            </w:r>
          </w:p>
        </w:tc>
        <w:tc>
          <w:tcPr>
            <w:tcW w:w="2520" w:type="dxa"/>
            <w:shd w:val="clear" w:color="auto" w:fill="auto"/>
          </w:tcPr>
          <w:p w14:paraId="108A2A03" w14:textId="77777777" w:rsidR="00065091" w:rsidRDefault="00090BC2" w:rsidP="000650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6B6CC97" w14:textId="77777777" w:rsidR="00090BC2" w:rsidRDefault="00090BC2" w:rsidP="00065091">
            <w:pPr>
              <w:rPr>
                <w:rFonts w:ascii="Arial" w:eastAsia="Times New Roman" w:hAnsi="Arial" w:cs="Arial"/>
                <w:szCs w:val="18"/>
                <w:lang w:val="en-US" w:eastAsia="ko-KR"/>
              </w:rPr>
            </w:pPr>
          </w:p>
          <w:p w14:paraId="2F3C0C71" w14:textId="4F02C02B" w:rsidR="00090BC2" w:rsidRPr="00D524A5" w:rsidRDefault="00090BC2" w:rsidP="00090BC2">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is defined in 2.4 GHz and 5 GHz unlicensed bands and operates on a 20, 40, or 80 MHz channel. Other amendments such as 802.11ax D4.1 also does not have such definition.</w:t>
            </w:r>
          </w:p>
        </w:tc>
      </w:tr>
      <w:tr w:rsidR="00065091" w:rsidRPr="00D524A5" w14:paraId="33F7EF47" w14:textId="77777777" w:rsidTr="004D6A26">
        <w:trPr>
          <w:trHeight w:val="20"/>
        </w:trPr>
        <w:tc>
          <w:tcPr>
            <w:tcW w:w="661" w:type="dxa"/>
            <w:shd w:val="clear" w:color="auto" w:fill="auto"/>
          </w:tcPr>
          <w:p w14:paraId="5573459F" w14:textId="1F7A6D10" w:rsidR="00065091" w:rsidRPr="00D524A5" w:rsidRDefault="00065091" w:rsidP="00065091">
            <w:pPr>
              <w:jc w:val="right"/>
              <w:rPr>
                <w:rFonts w:ascii="Arial" w:hAnsi="Arial" w:cs="Arial"/>
                <w:szCs w:val="18"/>
              </w:rPr>
            </w:pPr>
            <w:r w:rsidRPr="00D524A5">
              <w:rPr>
                <w:rFonts w:ascii="Arial" w:hAnsi="Arial" w:cs="Arial"/>
                <w:szCs w:val="18"/>
              </w:rPr>
              <w:t>2028</w:t>
            </w:r>
          </w:p>
        </w:tc>
        <w:tc>
          <w:tcPr>
            <w:tcW w:w="1517" w:type="dxa"/>
            <w:shd w:val="clear" w:color="auto" w:fill="auto"/>
          </w:tcPr>
          <w:p w14:paraId="4242D1DC" w14:textId="5587392E" w:rsidR="00065091" w:rsidRPr="00D524A5" w:rsidRDefault="00065091" w:rsidP="00065091">
            <w:pPr>
              <w:rPr>
                <w:rFonts w:ascii="Arial" w:hAnsi="Arial" w:cs="Arial"/>
                <w:szCs w:val="18"/>
              </w:rPr>
            </w:pPr>
            <w:r w:rsidRPr="00D524A5">
              <w:rPr>
                <w:rFonts w:ascii="Arial" w:hAnsi="Arial" w:cs="Arial"/>
                <w:szCs w:val="18"/>
              </w:rPr>
              <w:t xml:space="preserve">Albert </w:t>
            </w:r>
            <w:proofErr w:type="spellStart"/>
            <w:r w:rsidRPr="00D524A5">
              <w:rPr>
                <w:rFonts w:ascii="Arial" w:hAnsi="Arial" w:cs="Arial"/>
                <w:szCs w:val="18"/>
              </w:rPr>
              <w:t>Petrick</w:t>
            </w:r>
            <w:proofErr w:type="spellEnd"/>
          </w:p>
        </w:tc>
        <w:tc>
          <w:tcPr>
            <w:tcW w:w="1073" w:type="dxa"/>
            <w:shd w:val="clear" w:color="auto" w:fill="auto"/>
          </w:tcPr>
          <w:p w14:paraId="1879AA62" w14:textId="3DE465C9" w:rsidR="00065091" w:rsidRPr="00D524A5" w:rsidRDefault="00065091" w:rsidP="00065091">
            <w:pPr>
              <w:rPr>
                <w:rFonts w:ascii="Arial" w:hAnsi="Arial" w:cs="Arial"/>
                <w:szCs w:val="18"/>
              </w:rPr>
            </w:pPr>
            <w:r w:rsidRPr="00D524A5">
              <w:rPr>
                <w:rFonts w:ascii="Arial" w:hAnsi="Arial" w:cs="Arial"/>
                <w:szCs w:val="18"/>
              </w:rPr>
              <w:t>32.1</w:t>
            </w:r>
          </w:p>
        </w:tc>
        <w:tc>
          <w:tcPr>
            <w:tcW w:w="647" w:type="dxa"/>
            <w:shd w:val="clear" w:color="auto" w:fill="auto"/>
          </w:tcPr>
          <w:p w14:paraId="0E8A33B1" w14:textId="7E21AEA7" w:rsidR="00065091" w:rsidRPr="00D524A5" w:rsidRDefault="00065091" w:rsidP="00065091">
            <w:pPr>
              <w:rPr>
                <w:rFonts w:ascii="Arial" w:hAnsi="Arial" w:cs="Arial"/>
                <w:szCs w:val="18"/>
              </w:rPr>
            </w:pPr>
            <w:r w:rsidRPr="00D524A5">
              <w:rPr>
                <w:rFonts w:ascii="Arial" w:hAnsi="Arial" w:cs="Arial"/>
                <w:szCs w:val="18"/>
              </w:rPr>
              <w:t>84</w:t>
            </w:r>
          </w:p>
        </w:tc>
        <w:tc>
          <w:tcPr>
            <w:tcW w:w="587" w:type="dxa"/>
            <w:shd w:val="clear" w:color="auto" w:fill="auto"/>
          </w:tcPr>
          <w:p w14:paraId="66EDC8B8" w14:textId="6D362650" w:rsidR="00065091" w:rsidRPr="00D524A5" w:rsidRDefault="00065091" w:rsidP="00065091">
            <w:pPr>
              <w:rPr>
                <w:rFonts w:ascii="Arial" w:hAnsi="Arial" w:cs="Arial"/>
                <w:szCs w:val="18"/>
              </w:rPr>
            </w:pPr>
            <w:r w:rsidRPr="00D524A5">
              <w:rPr>
                <w:rFonts w:ascii="Arial" w:hAnsi="Arial" w:cs="Arial"/>
                <w:szCs w:val="18"/>
              </w:rPr>
              <w:t>2</w:t>
            </w:r>
          </w:p>
        </w:tc>
        <w:tc>
          <w:tcPr>
            <w:tcW w:w="2085" w:type="dxa"/>
            <w:shd w:val="clear" w:color="auto" w:fill="auto"/>
          </w:tcPr>
          <w:p w14:paraId="4B3A1642" w14:textId="7B79BCA0" w:rsidR="00065091" w:rsidRPr="00D524A5" w:rsidRDefault="00065091" w:rsidP="00065091">
            <w:pPr>
              <w:rPr>
                <w:rFonts w:ascii="Arial" w:hAnsi="Arial" w:cs="Arial"/>
                <w:szCs w:val="18"/>
              </w:rPr>
            </w:pPr>
            <w:r w:rsidRPr="00D524A5">
              <w:rPr>
                <w:rFonts w:ascii="Arial" w:hAnsi="Arial" w:cs="Arial"/>
                <w:szCs w:val="18"/>
              </w:rPr>
              <w:t xml:space="preserve">Clause 31.1 state the WUR AP shall not transmit WUR </w:t>
            </w:r>
            <w:proofErr w:type="gramStart"/>
            <w:r w:rsidRPr="00D524A5">
              <w:rPr>
                <w:rFonts w:ascii="Arial" w:hAnsi="Arial" w:cs="Arial"/>
                <w:szCs w:val="18"/>
              </w:rPr>
              <w:t>PPDU  on</w:t>
            </w:r>
            <w:proofErr w:type="gramEnd"/>
            <w:r w:rsidRPr="00D524A5">
              <w:rPr>
                <w:rFonts w:ascii="Arial" w:hAnsi="Arial" w:cs="Arial"/>
                <w:szCs w:val="18"/>
              </w:rPr>
              <w:t xml:space="preserve"> DFS channels. This restriction should include ITS / DSRC 5.9 GHz 10 MHz channels (channel 171-184)</w:t>
            </w:r>
          </w:p>
        </w:tc>
        <w:tc>
          <w:tcPr>
            <w:tcW w:w="2520" w:type="dxa"/>
            <w:shd w:val="clear" w:color="auto" w:fill="auto"/>
          </w:tcPr>
          <w:p w14:paraId="0E74AC89" w14:textId="084637DF" w:rsidR="00065091" w:rsidRPr="00D524A5" w:rsidRDefault="00065091" w:rsidP="00065091">
            <w:pPr>
              <w:rPr>
                <w:rFonts w:ascii="Arial" w:hAnsi="Arial" w:cs="Arial"/>
                <w:szCs w:val="18"/>
              </w:rPr>
            </w:pPr>
            <w:r w:rsidRPr="00D524A5">
              <w:rPr>
                <w:rFonts w:ascii="Arial" w:hAnsi="Arial" w:cs="Arial"/>
                <w:szCs w:val="18"/>
              </w:rPr>
              <w:t xml:space="preserve">Change text to read: "includes the DFS 5 100 </w:t>
            </w:r>
            <w:proofErr w:type="spellStart"/>
            <w:r w:rsidRPr="00D524A5">
              <w:rPr>
                <w:rFonts w:ascii="Arial" w:hAnsi="Arial" w:cs="Arial"/>
                <w:szCs w:val="18"/>
              </w:rPr>
              <w:t>Behavior</w:t>
            </w:r>
            <w:proofErr w:type="spellEnd"/>
            <w:r w:rsidRPr="00D524A5">
              <w:rPr>
                <w:rFonts w:ascii="Arial" w:hAnsi="Arial" w:cs="Arial"/>
                <w:szCs w:val="18"/>
              </w:rPr>
              <w:t xml:space="preserve"> and the 5.9 GHz ITS </w:t>
            </w:r>
            <w:proofErr w:type="spellStart"/>
            <w:r w:rsidRPr="00D524A5">
              <w:rPr>
                <w:rFonts w:ascii="Arial" w:hAnsi="Arial" w:cs="Arial"/>
                <w:szCs w:val="18"/>
              </w:rPr>
              <w:t>non mobile</w:t>
            </w:r>
            <w:proofErr w:type="spellEnd"/>
            <w:r w:rsidRPr="00D524A5">
              <w:rPr>
                <w:rFonts w:ascii="Arial" w:hAnsi="Arial" w:cs="Arial"/>
                <w:szCs w:val="18"/>
              </w:rPr>
              <w:t xml:space="preserve"> operation and ITS mobile operation."</w:t>
            </w:r>
          </w:p>
        </w:tc>
        <w:tc>
          <w:tcPr>
            <w:tcW w:w="2520" w:type="dxa"/>
            <w:shd w:val="clear" w:color="auto" w:fill="auto"/>
          </w:tcPr>
          <w:p w14:paraId="1E008CFE" w14:textId="77777777" w:rsidR="00065091" w:rsidRDefault="00090BC2" w:rsidP="000650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62DA5E5" w14:textId="77777777" w:rsidR="00090BC2" w:rsidRDefault="00090BC2" w:rsidP="00065091">
            <w:pPr>
              <w:rPr>
                <w:rFonts w:ascii="Arial" w:eastAsia="Times New Roman" w:hAnsi="Arial" w:cs="Arial"/>
                <w:szCs w:val="18"/>
                <w:lang w:val="en-US" w:eastAsia="ko-KR"/>
              </w:rPr>
            </w:pPr>
          </w:p>
          <w:p w14:paraId="2D0BACFB" w14:textId="70420FD1" w:rsidR="00090BC2" w:rsidRPr="00D524A5" w:rsidRDefault="00090BC2" w:rsidP="00065091">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is defined in 2.4 GHz and 5 GHz unlicensed bands and operates on a 20, 40, or 80 MHz channel. Other amendments such as 802.11ax D4.1 also does not have such definition.</w:t>
            </w:r>
          </w:p>
        </w:tc>
      </w:tr>
      <w:tr w:rsidR="00065091" w:rsidRPr="00D524A5" w14:paraId="6A7BA36D" w14:textId="77777777" w:rsidTr="004D6A26">
        <w:trPr>
          <w:trHeight w:val="20"/>
        </w:trPr>
        <w:tc>
          <w:tcPr>
            <w:tcW w:w="661" w:type="dxa"/>
            <w:shd w:val="clear" w:color="auto" w:fill="auto"/>
          </w:tcPr>
          <w:p w14:paraId="5841E424" w14:textId="3BA2F57C" w:rsidR="00065091" w:rsidRPr="00D524A5" w:rsidRDefault="00065091" w:rsidP="00065091">
            <w:pPr>
              <w:jc w:val="right"/>
              <w:rPr>
                <w:rFonts w:ascii="Arial" w:hAnsi="Arial" w:cs="Arial"/>
                <w:szCs w:val="18"/>
              </w:rPr>
            </w:pPr>
            <w:r w:rsidRPr="00D524A5">
              <w:rPr>
                <w:rFonts w:ascii="Arial" w:hAnsi="Arial" w:cs="Arial"/>
                <w:szCs w:val="18"/>
              </w:rPr>
              <w:t>2058</w:t>
            </w:r>
          </w:p>
        </w:tc>
        <w:tc>
          <w:tcPr>
            <w:tcW w:w="1517" w:type="dxa"/>
            <w:shd w:val="clear" w:color="auto" w:fill="auto"/>
          </w:tcPr>
          <w:p w14:paraId="72DA268C" w14:textId="75B075E1" w:rsidR="00065091" w:rsidRPr="00D524A5" w:rsidRDefault="00065091" w:rsidP="00065091">
            <w:pPr>
              <w:rPr>
                <w:rFonts w:ascii="Arial" w:hAnsi="Arial" w:cs="Arial"/>
                <w:szCs w:val="18"/>
              </w:rPr>
            </w:pPr>
            <w:proofErr w:type="spellStart"/>
            <w:r w:rsidRPr="00D524A5">
              <w:rPr>
                <w:rFonts w:ascii="Arial" w:hAnsi="Arial" w:cs="Arial"/>
                <w:szCs w:val="18"/>
              </w:rPr>
              <w:t>Allert</w:t>
            </w:r>
            <w:proofErr w:type="spellEnd"/>
            <w:r w:rsidRPr="00D524A5">
              <w:rPr>
                <w:rFonts w:ascii="Arial" w:hAnsi="Arial" w:cs="Arial"/>
                <w:szCs w:val="18"/>
              </w:rPr>
              <w:t xml:space="preserve"> Van </w:t>
            </w:r>
            <w:proofErr w:type="spellStart"/>
            <w:r w:rsidRPr="00D524A5">
              <w:rPr>
                <w:rFonts w:ascii="Arial" w:hAnsi="Arial" w:cs="Arial"/>
                <w:szCs w:val="18"/>
              </w:rPr>
              <w:t>Zelst</w:t>
            </w:r>
            <w:proofErr w:type="spellEnd"/>
          </w:p>
        </w:tc>
        <w:tc>
          <w:tcPr>
            <w:tcW w:w="1073" w:type="dxa"/>
            <w:shd w:val="clear" w:color="auto" w:fill="auto"/>
          </w:tcPr>
          <w:p w14:paraId="3605B129" w14:textId="6C5F7B4F" w:rsidR="00065091" w:rsidRPr="00D524A5" w:rsidRDefault="00065091" w:rsidP="00065091">
            <w:pPr>
              <w:rPr>
                <w:rFonts w:ascii="Arial" w:hAnsi="Arial" w:cs="Arial"/>
                <w:szCs w:val="18"/>
              </w:rPr>
            </w:pPr>
            <w:r w:rsidRPr="00D524A5">
              <w:rPr>
                <w:rFonts w:ascii="Arial" w:hAnsi="Arial" w:cs="Arial"/>
                <w:szCs w:val="18"/>
              </w:rPr>
              <w:t>31.1</w:t>
            </w:r>
          </w:p>
        </w:tc>
        <w:tc>
          <w:tcPr>
            <w:tcW w:w="647" w:type="dxa"/>
            <w:shd w:val="clear" w:color="auto" w:fill="auto"/>
          </w:tcPr>
          <w:p w14:paraId="136A45BE" w14:textId="260A7E69" w:rsidR="00065091" w:rsidRPr="00D524A5" w:rsidRDefault="00065091" w:rsidP="00065091">
            <w:pPr>
              <w:rPr>
                <w:rFonts w:ascii="Arial" w:hAnsi="Arial" w:cs="Arial"/>
                <w:szCs w:val="18"/>
              </w:rPr>
            </w:pPr>
            <w:r w:rsidRPr="00D524A5">
              <w:rPr>
                <w:rFonts w:ascii="Arial" w:hAnsi="Arial" w:cs="Arial"/>
                <w:szCs w:val="18"/>
              </w:rPr>
              <w:t>83</w:t>
            </w:r>
          </w:p>
        </w:tc>
        <w:tc>
          <w:tcPr>
            <w:tcW w:w="587" w:type="dxa"/>
            <w:shd w:val="clear" w:color="auto" w:fill="auto"/>
          </w:tcPr>
          <w:p w14:paraId="6F024750" w14:textId="7BA04D98" w:rsidR="00065091" w:rsidRPr="00D524A5" w:rsidRDefault="00065091" w:rsidP="00065091">
            <w:pPr>
              <w:rPr>
                <w:rFonts w:ascii="Arial" w:hAnsi="Arial" w:cs="Arial"/>
                <w:szCs w:val="18"/>
              </w:rPr>
            </w:pPr>
            <w:r w:rsidRPr="00D524A5">
              <w:rPr>
                <w:rFonts w:ascii="Arial" w:hAnsi="Arial" w:cs="Arial"/>
                <w:szCs w:val="18"/>
              </w:rPr>
              <w:t>39</w:t>
            </w:r>
          </w:p>
        </w:tc>
        <w:tc>
          <w:tcPr>
            <w:tcW w:w="2085" w:type="dxa"/>
            <w:shd w:val="clear" w:color="auto" w:fill="auto"/>
          </w:tcPr>
          <w:p w14:paraId="4576B83B" w14:textId="1F132626" w:rsidR="00065091" w:rsidRPr="00D524A5" w:rsidRDefault="00065091" w:rsidP="00065091">
            <w:pPr>
              <w:rPr>
                <w:rFonts w:ascii="Arial" w:hAnsi="Arial" w:cs="Arial"/>
                <w:szCs w:val="18"/>
              </w:rPr>
            </w:pPr>
            <w:r w:rsidRPr="00D524A5">
              <w:rPr>
                <w:rFonts w:ascii="Arial" w:hAnsi="Arial" w:cs="Arial"/>
                <w:szCs w:val="18"/>
              </w:rPr>
              <w:t>The OOK modulation has several disadvantages. The pulsed OOK signal could trigger radar detection at APs in the field, which is why 11ba prohibited operation in the DFS bands (see page 84, line 1). We should not define a modulation that cannot be used in part of the 5 GHz band. The pulsed nature may also affect energy detection, possibly resulting in incorrect deferral on OOK modulated packets.</w:t>
            </w:r>
          </w:p>
        </w:tc>
        <w:tc>
          <w:tcPr>
            <w:tcW w:w="2520" w:type="dxa"/>
            <w:shd w:val="clear" w:color="auto" w:fill="auto"/>
          </w:tcPr>
          <w:p w14:paraId="7686861F" w14:textId="3CAB5573" w:rsidR="00065091" w:rsidRPr="00D524A5" w:rsidRDefault="00065091" w:rsidP="00065091">
            <w:pPr>
              <w:rPr>
                <w:rFonts w:ascii="Arial" w:hAnsi="Arial" w:cs="Arial"/>
                <w:szCs w:val="18"/>
              </w:rPr>
            </w:pPr>
            <w:r w:rsidRPr="00D524A5">
              <w:rPr>
                <w:rFonts w:ascii="Arial" w:hAnsi="Arial" w:cs="Arial"/>
                <w:szCs w:val="18"/>
              </w:rPr>
              <w:t>Change the OOK modulation to a modulation that has a more constant power over the course of a packet, and then allow 11ba operation in the DFS bands.</w:t>
            </w:r>
          </w:p>
        </w:tc>
        <w:tc>
          <w:tcPr>
            <w:tcW w:w="2520" w:type="dxa"/>
            <w:shd w:val="clear" w:color="auto" w:fill="auto"/>
          </w:tcPr>
          <w:p w14:paraId="0E61D694" w14:textId="77777777" w:rsidR="00065091" w:rsidRDefault="00090BC2" w:rsidP="000650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A71B1F9" w14:textId="77777777" w:rsidR="00090BC2" w:rsidRDefault="00090BC2" w:rsidP="00065091">
            <w:pPr>
              <w:rPr>
                <w:rFonts w:ascii="Arial" w:eastAsia="Times New Roman" w:hAnsi="Arial" w:cs="Arial"/>
                <w:szCs w:val="18"/>
                <w:lang w:val="en-US" w:eastAsia="ko-KR"/>
              </w:rPr>
            </w:pPr>
          </w:p>
          <w:p w14:paraId="124DCE45" w14:textId="77777777" w:rsidR="00AB71F5" w:rsidRPr="00AB71F5" w:rsidRDefault="00AB71F5" w:rsidP="00AB71F5">
            <w:pPr>
              <w:rPr>
                <w:rFonts w:ascii="Arial" w:eastAsia="Times New Roman" w:hAnsi="Arial" w:cs="Arial"/>
                <w:szCs w:val="18"/>
                <w:lang w:val="en-US" w:eastAsia="ko-KR"/>
              </w:rPr>
            </w:pPr>
            <w:r w:rsidRPr="00AB71F5">
              <w:rPr>
                <w:rFonts w:ascii="Arial" w:eastAsia="Times New Roman" w:hAnsi="Arial" w:cs="Arial"/>
                <w:szCs w:val="18"/>
                <w:lang w:val="en-US" w:eastAsia="ko-KR"/>
              </w:rPr>
              <w:t>This is an invalid comment.</w:t>
            </w:r>
          </w:p>
          <w:p w14:paraId="4DEEF153" w14:textId="77777777" w:rsidR="00AB71F5" w:rsidRPr="00AB71F5" w:rsidRDefault="00AB71F5" w:rsidP="00AB71F5">
            <w:pPr>
              <w:rPr>
                <w:rFonts w:ascii="Arial" w:eastAsia="Times New Roman" w:hAnsi="Arial" w:cs="Arial"/>
                <w:szCs w:val="18"/>
                <w:lang w:val="en-US" w:eastAsia="ko-KR"/>
              </w:rPr>
            </w:pPr>
            <w:r w:rsidRPr="00AB71F5">
              <w:rPr>
                <w:rFonts w:ascii="Arial" w:eastAsia="Times New Roman" w:hAnsi="Arial" w:cs="Arial"/>
                <w:szCs w:val="18"/>
                <w:lang w:val="en-US" w:eastAsia="ko-KR"/>
              </w:rPr>
              <w:t> </w:t>
            </w:r>
          </w:p>
          <w:p w14:paraId="749B63BB" w14:textId="77777777" w:rsidR="00090BC2" w:rsidRDefault="00AB71F5" w:rsidP="00AB71F5">
            <w:pPr>
              <w:rPr>
                <w:rFonts w:ascii="Arial" w:eastAsia="Times New Roman" w:hAnsi="Arial" w:cs="Arial"/>
                <w:szCs w:val="18"/>
                <w:lang w:val="en-US" w:eastAsia="ko-KR"/>
              </w:rPr>
            </w:pPr>
            <w:r w:rsidRPr="00AB71F5">
              <w:rPr>
                <w:rFonts w:ascii="Arial" w:eastAsia="Times New Roman" w:hAnsi="Arial" w:cs="Arial"/>
                <w:szCs w:val="18"/>
                <w:lang w:val="en-US" w:eastAsia="ko-KR"/>
              </w:rPr>
              <w:t xml:space="preserve">The comment identifies a potentially “big issue”, but doesn’t provide specific changes – it is essentially giving the CRC permission to do more work. </w:t>
            </w:r>
          </w:p>
          <w:p w14:paraId="084DFFD6" w14:textId="77777777" w:rsidR="00AB71F5" w:rsidRDefault="00AB71F5" w:rsidP="00AB71F5">
            <w:pPr>
              <w:rPr>
                <w:rFonts w:ascii="Arial" w:eastAsia="Times New Roman" w:hAnsi="Arial" w:cs="Arial"/>
                <w:szCs w:val="18"/>
                <w:lang w:val="en-US" w:eastAsia="ko-KR"/>
              </w:rPr>
            </w:pPr>
          </w:p>
          <w:p w14:paraId="21D45989" w14:textId="668779C5" w:rsidR="00AB71F5" w:rsidRPr="00D524A5" w:rsidRDefault="00AB71F5" w:rsidP="00AB71F5">
            <w:pPr>
              <w:rPr>
                <w:rFonts w:ascii="Arial" w:eastAsia="Times New Roman" w:hAnsi="Arial" w:cs="Arial"/>
                <w:szCs w:val="18"/>
                <w:lang w:val="en-US" w:eastAsia="ko-KR"/>
              </w:rPr>
            </w:pPr>
            <w:r>
              <w:rPr>
                <w:rFonts w:ascii="Arial" w:eastAsia="Times New Roman" w:hAnsi="Arial" w:cs="Arial"/>
                <w:szCs w:val="18"/>
                <w:lang w:val="en-US" w:eastAsia="ko-KR"/>
              </w:rPr>
              <w:t xml:space="preserve">The group has agreed to use OOK modulation more than a year ago. Based on the commenter’s request the group implemented the text that removes the DFS band from 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operation. After a year asking to make another substantial change is not reasonable for the group to consider based on the task group </w:t>
            </w:r>
            <w:proofErr w:type="spellStart"/>
            <w:r>
              <w:rPr>
                <w:rFonts w:ascii="Arial" w:eastAsia="Times New Roman" w:hAnsi="Arial" w:cs="Arial"/>
                <w:szCs w:val="18"/>
                <w:lang w:val="en-US" w:eastAsia="ko-KR"/>
              </w:rPr>
              <w:t>timelime</w:t>
            </w:r>
            <w:proofErr w:type="spellEnd"/>
            <w:r>
              <w:rPr>
                <w:rFonts w:ascii="Arial" w:eastAsia="Times New Roman" w:hAnsi="Arial" w:cs="Arial"/>
                <w:szCs w:val="18"/>
                <w:lang w:val="en-US" w:eastAsia="ko-KR"/>
              </w:rPr>
              <w:t>.</w:t>
            </w:r>
          </w:p>
        </w:tc>
      </w:tr>
      <w:tr w:rsidR="00065091" w:rsidRPr="00D524A5" w14:paraId="35124527" w14:textId="77777777" w:rsidTr="004D6A26">
        <w:trPr>
          <w:trHeight w:val="20"/>
        </w:trPr>
        <w:tc>
          <w:tcPr>
            <w:tcW w:w="661" w:type="dxa"/>
            <w:shd w:val="clear" w:color="auto" w:fill="auto"/>
          </w:tcPr>
          <w:p w14:paraId="15370CDD" w14:textId="2AD944E0" w:rsidR="00065091" w:rsidRPr="00D524A5" w:rsidRDefault="00065091" w:rsidP="00065091">
            <w:pPr>
              <w:jc w:val="right"/>
              <w:rPr>
                <w:rFonts w:ascii="Arial" w:hAnsi="Arial" w:cs="Arial"/>
                <w:szCs w:val="18"/>
              </w:rPr>
            </w:pPr>
            <w:r w:rsidRPr="00D524A5">
              <w:rPr>
                <w:rFonts w:ascii="Arial" w:hAnsi="Arial" w:cs="Arial"/>
                <w:szCs w:val="18"/>
              </w:rPr>
              <w:t>2083</w:t>
            </w:r>
          </w:p>
        </w:tc>
        <w:tc>
          <w:tcPr>
            <w:tcW w:w="1517" w:type="dxa"/>
            <w:shd w:val="clear" w:color="auto" w:fill="auto"/>
          </w:tcPr>
          <w:p w14:paraId="7BF52A16" w14:textId="6C34182B" w:rsidR="00065091" w:rsidRPr="00D524A5" w:rsidRDefault="00065091" w:rsidP="00065091">
            <w:pPr>
              <w:rPr>
                <w:rFonts w:ascii="Arial" w:hAnsi="Arial" w:cs="Arial"/>
                <w:szCs w:val="18"/>
              </w:rPr>
            </w:pPr>
            <w:r w:rsidRPr="00D524A5">
              <w:rPr>
                <w:rFonts w:ascii="Arial" w:hAnsi="Arial" w:cs="Arial"/>
                <w:szCs w:val="18"/>
              </w:rPr>
              <w:t>Bo Sun</w:t>
            </w:r>
          </w:p>
        </w:tc>
        <w:tc>
          <w:tcPr>
            <w:tcW w:w="1073" w:type="dxa"/>
            <w:shd w:val="clear" w:color="auto" w:fill="auto"/>
          </w:tcPr>
          <w:p w14:paraId="075C89DA" w14:textId="1BA309FF" w:rsidR="00065091" w:rsidRPr="00D524A5" w:rsidRDefault="00065091" w:rsidP="00065091">
            <w:pPr>
              <w:rPr>
                <w:rFonts w:ascii="Arial" w:hAnsi="Arial" w:cs="Arial"/>
                <w:szCs w:val="18"/>
              </w:rPr>
            </w:pPr>
            <w:r w:rsidRPr="00D524A5">
              <w:rPr>
                <w:rFonts w:ascii="Arial" w:hAnsi="Arial" w:cs="Arial"/>
                <w:szCs w:val="18"/>
              </w:rPr>
              <w:t>31.1</w:t>
            </w:r>
          </w:p>
        </w:tc>
        <w:tc>
          <w:tcPr>
            <w:tcW w:w="647" w:type="dxa"/>
            <w:shd w:val="clear" w:color="auto" w:fill="auto"/>
          </w:tcPr>
          <w:p w14:paraId="04212D6A" w14:textId="58C339D3" w:rsidR="00065091" w:rsidRPr="00D524A5" w:rsidRDefault="00065091" w:rsidP="00065091">
            <w:pPr>
              <w:rPr>
                <w:rFonts w:ascii="Arial" w:hAnsi="Arial" w:cs="Arial"/>
                <w:szCs w:val="18"/>
              </w:rPr>
            </w:pPr>
            <w:r w:rsidRPr="00D524A5">
              <w:rPr>
                <w:rFonts w:ascii="Arial" w:hAnsi="Arial" w:cs="Arial"/>
                <w:szCs w:val="18"/>
              </w:rPr>
              <w:t>83</w:t>
            </w:r>
          </w:p>
        </w:tc>
        <w:tc>
          <w:tcPr>
            <w:tcW w:w="587" w:type="dxa"/>
            <w:shd w:val="clear" w:color="auto" w:fill="auto"/>
          </w:tcPr>
          <w:p w14:paraId="07D7FE59" w14:textId="548E4AB6" w:rsidR="00065091" w:rsidRPr="00D524A5" w:rsidRDefault="00065091" w:rsidP="00065091">
            <w:pPr>
              <w:rPr>
                <w:rFonts w:ascii="Arial" w:hAnsi="Arial" w:cs="Arial"/>
                <w:szCs w:val="18"/>
              </w:rPr>
            </w:pPr>
            <w:r w:rsidRPr="00D524A5">
              <w:rPr>
                <w:rFonts w:ascii="Arial" w:hAnsi="Arial" w:cs="Arial"/>
                <w:szCs w:val="18"/>
              </w:rPr>
              <w:t>41</w:t>
            </w:r>
          </w:p>
        </w:tc>
        <w:tc>
          <w:tcPr>
            <w:tcW w:w="2085" w:type="dxa"/>
            <w:shd w:val="clear" w:color="auto" w:fill="auto"/>
          </w:tcPr>
          <w:p w14:paraId="044550B6" w14:textId="68863D7E" w:rsidR="00065091" w:rsidRPr="00D524A5" w:rsidRDefault="00065091" w:rsidP="00065091">
            <w:pPr>
              <w:rPr>
                <w:rFonts w:ascii="Arial" w:hAnsi="Arial" w:cs="Arial"/>
                <w:szCs w:val="18"/>
              </w:rPr>
            </w:pPr>
            <w:r w:rsidRPr="00D524A5">
              <w:rPr>
                <w:rFonts w:ascii="Arial" w:hAnsi="Arial" w:cs="Arial"/>
                <w:szCs w:val="18"/>
              </w:rPr>
              <w:t>The constellation symbols should contain the option 1024-QAM now that it has already been supported in 11ax.</w:t>
            </w:r>
          </w:p>
        </w:tc>
        <w:tc>
          <w:tcPr>
            <w:tcW w:w="2520" w:type="dxa"/>
            <w:shd w:val="clear" w:color="auto" w:fill="auto"/>
          </w:tcPr>
          <w:p w14:paraId="72360851" w14:textId="00F2001E" w:rsidR="00065091" w:rsidRPr="00D524A5" w:rsidRDefault="00065091" w:rsidP="00065091">
            <w:pPr>
              <w:rPr>
                <w:rFonts w:ascii="Arial" w:hAnsi="Arial" w:cs="Arial"/>
                <w:szCs w:val="18"/>
              </w:rPr>
            </w:pPr>
            <w:r w:rsidRPr="00D524A5">
              <w:rPr>
                <w:rFonts w:ascii="Arial" w:hAnsi="Arial" w:cs="Arial"/>
                <w:szCs w:val="18"/>
              </w:rPr>
              <w:t>As in comment</w:t>
            </w:r>
          </w:p>
        </w:tc>
        <w:tc>
          <w:tcPr>
            <w:tcW w:w="2520" w:type="dxa"/>
            <w:shd w:val="clear" w:color="auto" w:fill="auto"/>
          </w:tcPr>
          <w:p w14:paraId="432C4B16" w14:textId="77777777" w:rsidR="00065091" w:rsidRDefault="00B2730A" w:rsidP="000650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5495FBD" w14:textId="77777777" w:rsidR="00B2730A" w:rsidRDefault="00B2730A" w:rsidP="00065091">
            <w:pPr>
              <w:rPr>
                <w:rFonts w:ascii="Arial" w:eastAsia="Times New Roman" w:hAnsi="Arial" w:cs="Arial"/>
                <w:szCs w:val="18"/>
                <w:lang w:val="en-US" w:eastAsia="ko-KR"/>
              </w:rPr>
            </w:pPr>
          </w:p>
          <w:p w14:paraId="1DEA0017" w14:textId="0F04A1B4" w:rsidR="00B2730A" w:rsidRPr="00D524A5" w:rsidRDefault="00B2730A" w:rsidP="00B2730A">
            <w:pPr>
              <w:rPr>
                <w:rFonts w:ascii="Arial" w:eastAsia="Times New Roman" w:hAnsi="Arial" w:cs="Arial"/>
                <w:szCs w:val="18"/>
                <w:lang w:val="en-US" w:eastAsia="ko-KR"/>
              </w:rPr>
            </w:pPr>
            <w:r>
              <w:rPr>
                <w:rFonts w:ascii="Arial" w:eastAsia="Times New Roman" w:hAnsi="Arial" w:cs="Arial"/>
                <w:szCs w:val="18"/>
                <w:lang w:val="en-US" w:eastAsia="ko-KR"/>
              </w:rPr>
              <w:t xml:space="preserve">The constellation symbols are listed as options that the implementers can use and does not exclude the 1024 QAM. Current spec uses </w:t>
            </w:r>
            <w:r>
              <w:rPr>
                <w:rFonts w:ascii="Arial" w:eastAsia="Times New Roman" w:hAnsi="Arial" w:cs="Arial"/>
                <w:szCs w:val="18"/>
                <w:lang w:val="en-US" w:eastAsia="ko-KR"/>
              </w:rPr>
              <w:lastRenderedPageBreak/>
              <w:t>“may” in the sentence as follows, “</w:t>
            </w:r>
            <w:r w:rsidRPr="00B2730A">
              <w:rPr>
                <w:rFonts w:ascii="Arial" w:eastAsia="Times New Roman" w:hAnsi="Arial" w:cs="Arial"/>
                <w:i/>
                <w:szCs w:val="18"/>
                <w:lang w:val="en-US" w:eastAsia="ko-KR"/>
              </w:rPr>
              <w:t xml:space="preserve">and the coefficients of WUR PHY subcarriers </w:t>
            </w:r>
            <w:r w:rsidRPr="00B2730A">
              <w:rPr>
                <w:rFonts w:ascii="Arial" w:eastAsia="Times New Roman" w:hAnsi="Arial" w:cs="Arial"/>
                <w:i/>
                <w:szCs w:val="18"/>
                <w:highlight w:val="yellow"/>
                <w:lang w:val="en-US" w:eastAsia="ko-KR"/>
              </w:rPr>
              <w:t>may</w:t>
            </w:r>
            <w:r w:rsidRPr="00B2730A">
              <w:rPr>
                <w:rFonts w:ascii="Arial" w:eastAsia="Times New Roman" w:hAnsi="Arial" w:cs="Arial"/>
                <w:i/>
                <w:szCs w:val="18"/>
                <w:lang w:val="en-US" w:eastAsia="ko-KR"/>
              </w:rPr>
              <w:t xml:space="preserve"> take values from the BPSK, QPSK, 16-QAM, 64-QAM, or 256-QAM constellation symbols</w:t>
            </w:r>
            <w:r w:rsidRPr="00B2730A">
              <w:rPr>
                <w:rFonts w:ascii="Arial" w:eastAsia="Times New Roman" w:hAnsi="Arial" w:cs="Arial"/>
                <w:szCs w:val="18"/>
                <w:lang w:val="en-US" w:eastAsia="ko-KR"/>
              </w:rPr>
              <w:t>.</w:t>
            </w:r>
            <w:r>
              <w:rPr>
                <w:rFonts w:ascii="Arial" w:eastAsia="Times New Roman" w:hAnsi="Arial" w:cs="Arial"/>
                <w:szCs w:val="18"/>
                <w:lang w:val="en-US" w:eastAsia="ko-KR"/>
              </w:rPr>
              <w:t>”</w:t>
            </w:r>
          </w:p>
        </w:tc>
      </w:tr>
      <w:tr w:rsidR="00065091" w:rsidRPr="00D524A5" w14:paraId="285187FA" w14:textId="77777777" w:rsidTr="004D6A26">
        <w:trPr>
          <w:trHeight w:val="20"/>
        </w:trPr>
        <w:tc>
          <w:tcPr>
            <w:tcW w:w="661" w:type="dxa"/>
            <w:shd w:val="clear" w:color="auto" w:fill="auto"/>
          </w:tcPr>
          <w:p w14:paraId="3B5A0A25" w14:textId="640EA150" w:rsidR="00065091" w:rsidRPr="00D524A5" w:rsidRDefault="00065091" w:rsidP="00065091">
            <w:pPr>
              <w:jc w:val="right"/>
              <w:rPr>
                <w:rFonts w:ascii="Arial" w:hAnsi="Arial" w:cs="Arial"/>
                <w:szCs w:val="18"/>
              </w:rPr>
            </w:pPr>
            <w:r w:rsidRPr="00D524A5">
              <w:rPr>
                <w:rFonts w:ascii="Arial" w:hAnsi="Arial" w:cs="Arial"/>
                <w:szCs w:val="18"/>
              </w:rPr>
              <w:lastRenderedPageBreak/>
              <w:t>2131</w:t>
            </w:r>
          </w:p>
        </w:tc>
        <w:tc>
          <w:tcPr>
            <w:tcW w:w="1517" w:type="dxa"/>
            <w:shd w:val="clear" w:color="auto" w:fill="auto"/>
          </w:tcPr>
          <w:p w14:paraId="0844057C" w14:textId="204F58A0" w:rsidR="00065091" w:rsidRPr="00D524A5" w:rsidRDefault="00065091" w:rsidP="00065091">
            <w:pPr>
              <w:rPr>
                <w:rFonts w:ascii="Arial" w:hAnsi="Arial" w:cs="Arial"/>
                <w:szCs w:val="18"/>
              </w:rPr>
            </w:pPr>
            <w:proofErr w:type="spellStart"/>
            <w:r w:rsidRPr="00D524A5">
              <w:rPr>
                <w:rFonts w:ascii="Arial" w:hAnsi="Arial" w:cs="Arial"/>
                <w:szCs w:val="18"/>
              </w:rPr>
              <w:t>Hongyuan</w:t>
            </w:r>
            <w:proofErr w:type="spellEnd"/>
            <w:r w:rsidRPr="00D524A5">
              <w:rPr>
                <w:rFonts w:ascii="Arial" w:hAnsi="Arial" w:cs="Arial"/>
                <w:szCs w:val="18"/>
              </w:rPr>
              <w:t xml:space="preserve"> Zhang</w:t>
            </w:r>
          </w:p>
        </w:tc>
        <w:tc>
          <w:tcPr>
            <w:tcW w:w="1073" w:type="dxa"/>
            <w:shd w:val="clear" w:color="auto" w:fill="auto"/>
          </w:tcPr>
          <w:p w14:paraId="349329EF" w14:textId="43514892" w:rsidR="00065091" w:rsidRPr="00D524A5" w:rsidRDefault="00065091" w:rsidP="00065091">
            <w:pPr>
              <w:rPr>
                <w:rFonts w:ascii="Arial" w:hAnsi="Arial" w:cs="Arial"/>
                <w:szCs w:val="18"/>
              </w:rPr>
            </w:pPr>
            <w:r w:rsidRPr="00D524A5">
              <w:rPr>
                <w:rFonts w:ascii="Arial" w:hAnsi="Arial" w:cs="Arial"/>
                <w:szCs w:val="18"/>
              </w:rPr>
              <w:t>31.1</w:t>
            </w:r>
          </w:p>
        </w:tc>
        <w:tc>
          <w:tcPr>
            <w:tcW w:w="647" w:type="dxa"/>
            <w:shd w:val="clear" w:color="auto" w:fill="auto"/>
          </w:tcPr>
          <w:p w14:paraId="0CBC7F08" w14:textId="2059D58B" w:rsidR="00065091" w:rsidRPr="00D524A5" w:rsidRDefault="00065091" w:rsidP="00065091">
            <w:pPr>
              <w:rPr>
                <w:rFonts w:ascii="Arial" w:hAnsi="Arial" w:cs="Arial"/>
                <w:szCs w:val="18"/>
              </w:rPr>
            </w:pPr>
            <w:r w:rsidRPr="00D524A5">
              <w:rPr>
                <w:rFonts w:ascii="Arial" w:hAnsi="Arial" w:cs="Arial"/>
                <w:szCs w:val="18"/>
              </w:rPr>
              <w:t>83</w:t>
            </w:r>
          </w:p>
        </w:tc>
        <w:tc>
          <w:tcPr>
            <w:tcW w:w="587" w:type="dxa"/>
            <w:shd w:val="clear" w:color="auto" w:fill="auto"/>
          </w:tcPr>
          <w:p w14:paraId="36621B24" w14:textId="3161FA6E" w:rsidR="00065091" w:rsidRPr="00D524A5" w:rsidRDefault="00065091" w:rsidP="00065091">
            <w:pPr>
              <w:rPr>
                <w:rFonts w:ascii="Arial" w:hAnsi="Arial" w:cs="Arial"/>
                <w:szCs w:val="18"/>
              </w:rPr>
            </w:pPr>
            <w:r w:rsidRPr="00D524A5">
              <w:rPr>
                <w:rFonts w:ascii="Arial" w:hAnsi="Arial" w:cs="Arial"/>
                <w:szCs w:val="18"/>
              </w:rPr>
              <w:t>22</w:t>
            </w:r>
          </w:p>
        </w:tc>
        <w:tc>
          <w:tcPr>
            <w:tcW w:w="2085" w:type="dxa"/>
            <w:shd w:val="clear" w:color="auto" w:fill="auto"/>
          </w:tcPr>
          <w:p w14:paraId="6CB8079F" w14:textId="2A7647E8" w:rsidR="00065091" w:rsidRPr="00D524A5" w:rsidRDefault="00065091" w:rsidP="00065091">
            <w:pPr>
              <w:rPr>
                <w:rFonts w:ascii="Arial" w:hAnsi="Arial" w:cs="Arial"/>
                <w:szCs w:val="18"/>
              </w:rPr>
            </w:pPr>
            <w:r w:rsidRPr="00D524A5">
              <w:rPr>
                <w:rFonts w:ascii="Arial" w:hAnsi="Arial" w:cs="Arial"/>
                <w:szCs w:val="18"/>
              </w:rPr>
              <w:t>"The WUR PHY is based on the PHY defined in Clause 17 (Orthogonal frequency division multiplexing (OFDM) PHY specification)."--this statement is incorrect, WUR PHY is OOK based and is unrelated to the OFDM PHY</w:t>
            </w:r>
          </w:p>
        </w:tc>
        <w:tc>
          <w:tcPr>
            <w:tcW w:w="2520" w:type="dxa"/>
            <w:shd w:val="clear" w:color="auto" w:fill="auto"/>
          </w:tcPr>
          <w:p w14:paraId="6B094CE7" w14:textId="16B16753" w:rsidR="00065091" w:rsidRPr="00D524A5" w:rsidRDefault="00065091" w:rsidP="00065091">
            <w:pPr>
              <w:rPr>
                <w:rFonts w:ascii="Arial" w:hAnsi="Arial" w:cs="Arial"/>
                <w:szCs w:val="18"/>
              </w:rPr>
            </w:pPr>
            <w:r w:rsidRPr="00D524A5">
              <w:rPr>
                <w:rFonts w:ascii="Arial" w:hAnsi="Arial" w:cs="Arial"/>
                <w:szCs w:val="18"/>
              </w:rPr>
              <w:t>Remove this sentence</w:t>
            </w:r>
          </w:p>
        </w:tc>
        <w:tc>
          <w:tcPr>
            <w:tcW w:w="2520" w:type="dxa"/>
            <w:shd w:val="clear" w:color="auto" w:fill="auto"/>
          </w:tcPr>
          <w:p w14:paraId="138F5E39" w14:textId="77777777" w:rsidR="00065091" w:rsidRDefault="00A4781D" w:rsidP="000650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0D63B25" w14:textId="77777777" w:rsidR="00A4781D" w:rsidRDefault="00A4781D" w:rsidP="00065091">
            <w:pPr>
              <w:rPr>
                <w:rFonts w:ascii="Arial" w:eastAsia="Times New Roman" w:hAnsi="Arial" w:cs="Arial"/>
                <w:szCs w:val="18"/>
                <w:lang w:val="en-US" w:eastAsia="ko-KR"/>
              </w:rPr>
            </w:pPr>
          </w:p>
          <w:p w14:paraId="5ED83AB8" w14:textId="699EF884" w:rsidR="00A4781D" w:rsidRPr="00D524A5" w:rsidRDefault="00A4781D" w:rsidP="00065091">
            <w:pPr>
              <w:rPr>
                <w:rFonts w:ascii="Arial" w:eastAsia="Times New Roman" w:hAnsi="Arial" w:cs="Arial"/>
                <w:szCs w:val="18"/>
                <w:lang w:val="en-US" w:eastAsia="ko-KR"/>
              </w:rPr>
            </w:pPr>
            <w:r>
              <w:rPr>
                <w:rFonts w:ascii="Arial" w:eastAsia="Times New Roman" w:hAnsi="Arial" w:cs="Arial"/>
                <w:szCs w:val="18"/>
                <w:lang w:val="en-US" w:eastAsia="ko-KR"/>
              </w:rPr>
              <w:t>The 20 MHz WUR PPDU and WUR FDMA PPDU both use L-STF, L-LTF, L-SIG, and BPSK-Mark fields which are based on Clause 17. Moreover the WUR-Sync and WUR-Data fields use 13 tones to generate MC-OOK waveform.</w:t>
            </w:r>
          </w:p>
        </w:tc>
      </w:tr>
      <w:tr w:rsidR="00065091" w:rsidRPr="00D524A5" w14:paraId="73044B94" w14:textId="77777777" w:rsidTr="004D6A26">
        <w:trPr>
          <w:trHeight w:val="20"/>
        </w:trPr>
        <w:tc>
          <w:tcPr>
            <w:tcW w:w="661" w:type="dxa"/>
            <w:shd w:val="clear" w:color="auto" w:fill="auto"/>
          </w:tcPr>
          <w:p w14:paraId="47F25B17" w14:textId="7E1E70B1" w:rsidR="00065091" w:rsidRPr="00D524A5" w:rsidRDefault="00065091" w:rsidP="00065091">
            <w:pPr>
              <w:jc w:val="right"/>
              <w:rPr>
                <w:rFonts w:ascii="Arial" w:hAnsi="Arial" w:cs="Arial"/>
                <w:szCs w:val="18"/>
              </w:rPr>
            </w:pPr>
            <w:r w:rsidRPr="00D524A5">
              <w:rPr>
                <w:rFonts w:ascii="Arial" w:hAnsi="Arial" w:cs="Arial"/>
                <w:szCs w:val="18"/>
              </w:rPr>
              <w:t>2133</w:t>
            </w:r>
          </w:p>
        </w:tc>
        <w:tc>
          <w:tcPr>
            <w:tcW w:w="1517" w:type="dxa"/>
            <w:shd w:val="clear" w:color="auto" w:fill="auto"/>
          </w:tcPr>
          <w:p w14:paraId="379D67EF" w14:textId="6A484F47" w:rsidR="00065091" w:rsidRPr="00D524A5" w:rsidRDefault="00065091" w:rsidP="00065091">
            <w:pPr>
              <w:rPr>
                <w:rFonts w:ascii="Arial" w:hAnsi="Arial" w:cs="Arial"/>
                <w:szCs w:val="18"/>
              </w:rPr>
            </w:pPr>
            <w:proofErr w:type="spellStart"/>
            <w:r w:rsidRPr="00D524A5">
              <w:rPr>
                <w:rFonts w:ascii="Arial" w:hAnsi="Arial" w:cs="Arial"/>
                <w:szCs w:val="18"/>
              </w:rPr>
              <w:t>Hongyuan</w:t>
            </w:r>
            <w:proofErr w:type="spellEnd"/>
            <w:r w:rsidRPr="00D524A5">
              <w:rPr>
                <w:rFonts w:ascii="Arial" w:hAnsi="Arial" w:cs="Arial"/>
                <w:szCs w:val="18"/>
              </w:rPr>
              <w:t xml:space="preserve"> Zhang</w:t>
            </w:r>
          </w:p>
        </w:tc>
        <w:tc>
          <w:tcPr>
            <w:tcW w:w="1073" w:type="dxa"/>
            <w:shd w:val="clear" w:color="auto" w:fill="auto"/>
          </w:tcPr>
          <w:p w14:paraId="2CA908DA" w14:textId="542A83C9" w:rsidR="00065091" w:rsidRPr="00D524A5" w:rsidRDefault="00065091" w:rsidP="00065091">
            <w:pPr>
              <w:rPr>
                <w:rFonts w:ascii="Arial" w:hAnsi="Arial" w:cs="Arial"/>
                <w:szCs w:val="18"/>
              </w:rPr>
            </w:pPr>
            <w:r w:rsidRPr="00D524A5">
              <w:rPr>
                <w:rFonts w:ascii="Arial" w:hAnsi="Arial" w:cs="Arial"/>
                <w:szCs w:val="18"/>
              </w:rPr>
              <w:t>31.1</w:t>
            </w:r>
          </w:p>
        </w:tc>
        <w:tc>
          <w:tcPr>
            <w:tcW w:w="647" w:type="dxa"/>
            <w:shd w:val="clear" w:color="auto" w:fill="auto"/>
          </w:tcPr>
          <w:p w14:paraId="6BC5628B" w14:textId="7E0E8E95" w:rsidR="00065091" w:rsidRPr="00D524A5" w:rsidRDefault="00065091" w:rsidP="00065091">
            <w:pPr>
              <w:rPr>
                <w:rFonts w:ascii="Arial" w:hAnsi="Arial" w:cs="Arial"/>
                <w:szCs w:val="18"/>
              </w:rPr>
            </w:pPr>
            <w:r w:rsidRPr="00D524A5">
              <w:rPr>
                <w:rFonts w:ascii="Arial" w:hAnsi="Arial" w:cs="Arial"/>
                <w:szCs w:val="18"/>
              </w:rPr>
              <w:t>83</w:t>
            </w:r>
          </w:p>
        </w:tc>
        <w:tc>
          <w:tcPr>
            <w:tcW w:w="587" w:type="dxa"/>
            <w:shd w:val="clear" w:color="auto" w:fill="auto"/>
          </w:tcPr>
          <w:p w14:paraId="0E62560D" w14:textId="0F80DECC" w:rsidR="00065091" w:rsidRPr="00D524A5" w:rsidRDefault="00065091" w:rsidP="00065091">
            <w:pPr>
              <w:rPr>
                <w:rFonts w:ascii="Arial" w:hAnsi="Arial" w:cs="Arial"/>
                <w:szCs w:val="18"/>
              </w:rPr>
            </w:pPr>
            <w:r w:rsidRPr="00D524A5">
              <w:rPr>
                <w:rFonts w:ascii="Arial" w:hAnsi="Arial" w:cs="Arial"/>
                <w:szCs w:val="18"/>
              </w:rPr>
              <w:t>46</w:t>
            </w:r>
          </w:p>
        </w:tc>
        <w:tc>
          <w:tcPr>
            <w:tcW w:w="2085" w:type="dxa"/>
            <w:shd w:val="clear" w:color="auto" w:fill="auto"/>
          </w:tcPr>
          <w:p w14:paraId="6D8BE565" w14:textId="36DB05BD" w:rsidR="00065091" w:rsidRPr="00D524A5" w:rsidRDefault="00065091" w:rsidP="00065091">
            <w:pPr>
              <w:rPr>
                <w:rFonts w:ascii="Arial" w:hAnsi="Arial" w:cs="Arial"/>
                <w:szCs w:val="18"/>
              </w:rPr>
            </w:pPr>
            <w:r w:rsidRPr="00D524A5">
              <w:rPr>
                <w:rFonts w:ascii="Arial" w:hAnsi="Arial" w:cs="Arial"/>
                <w:szCs w:val="18"/>
              </w:rPr>
              <w:t>"</w:t>
            </w:r>
            <w:proofErr w:type="gramStart"/>
            <w:r w:rsidRPr="00D524A5">
              <w:rPr>
                <w:rFonts w:ascii="Arial" w:hAnsi="Arial" w:cs="Arial"/>
                <w:szCs w:val="18"/>
              </w:rPr>
              <w:t>and</w:t>
            </w:r>
            <w:proofErr w:type="gramEnd"/>
            <w:r w:rsidRPr="00D524A5">
              <w:rPr>
                <w:rFonts w:ascii="Arial" w:hAnsi="Arial" w:cs="Arial"/>
                <w:szCs w:val="18"/>
              </w:rPr>
              <w:t xml:space="preserve"> single stream", may not need to mention single stream because it is already part of the definition of "low data rate" and "high data rate". Also many other sentences mentioning "single stream"</w:t>
            </w:r>
          </w:p>
        </w:tc>
        <w:tc>
          <w:tcPr>
            <w:tcW w:w="2520" w:type="dxa"/>
            <w:shd w:val="clear" w:color="auto" w:fill="auto"/>
          </w:tcPr>
          <w:p w14:paraId="2AEC4822" w14:textId="0B77F69C" w:rsidR="00065091" w:rsidRPr="00D524A5" w:rsidRDefault="00065091" w:rsidP="00065091">
            <w:pPr>
              <w:rPr>
                <w:rFonts w:ascii="Arial" w:hAnsi="Arial" w:cs="Arial"/>
                <w:szCs w:val="18"/>
              </w:rPr>
            </w:pPr>
            <w:r w:rsidRPr="00D524A5">
              <w:rPr>
                <w:rFonts w:ascii="Arial" w:hAnsi="Arial" w:cs="Arial"/>
                <w:szCs w:val="18"/>
              </w:rPr>
              <w:t>Remove all the "single stream"</w:t>
            </w:r>
          </w:p>
        </w:tc>
        <w:tc>
          <w:tcPr>
            <w:tcW w:w="2520" w:type="dxa"/>
            <w:shd w:val="clear" w:color="auto" w:fill="auto"/>
          </w:tcPr>
          <w:p w14:paraId="4B98F292" w14:textId="77777777" w:rsidR="00065091" w:rsidRDefault="001424DE" w:rsidP="000650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3672F0D" w14:textId="77777777" w:rsidR="001424DE" w:rsidRDefault="001424DE" w:rsidP="00065091">
            <w:pPr>
              <w:rPr>
                <w:rFonts w:ascii="Arial" w:eastAsia="Times New Roman" w:hAnsi="Arial" w:cs="Arial"/>
                <w:szCs w:val="18"/>
                <w:lang w:val="en-US" w:eastAsia="ko-KR"/>
              </w:rPr>
            </w:pPr>
          </w:p>
          <w:p w14:paraId="4597FE51" w14:textId="08059C45" w:rsidR="001424DE" w:rsidRPr="00D524A5" w:rsidRDefault="001424DE" w:rsidP="001424DE">
            <w:pPr>
              <w:rPr>
                <w:rFonts w:ascii="Arial" w:eastAsia="Times New Roman" w:hAnsi="Arial" w:cs="Arial"/>
                <w:szCs w:val="18"/>
                <w:lang w:val="en-US" w:eastAsia="ko-KR"/>
              </w:rPr>
            </w:pPr>
            <w:r>
              <w:rPr>
                <w:rFonts w:ascii="Arial" w:eastAsia="Times New Roman" w:hAnsi="Arial" w:cs="Arial"/>
                <w:szCs w:val="18"/>
                <w:lang w:val="en-US" w:eastAsia="ko-KR"/>
              </w:rPr>
              <w:t>The same comment was discussed in the previous letter ballot and the group agreed to keep “single stream” based on the following reason: “</w:t>
            </w:r>
            <w:r w:rsidRPr="001424DE">
              <w:rPr>
                <w:rFonts w:ascii="Arial" w:eastAsia="Times New Roman" w:hAnsi="Arial" w:cs="Arial"/>
                <w:i/>
                <w:szCs w:val="18"/>
                <w:lang w:val="en-US" w:eastAsia="ko-KR"/>
              </w:rPr>
              <w:t>To avoid any confusion, we need to make it clear that there is no spatial multiplexing in 802.11ba</w:t>
            </w:r>
            <w:r>
              <w:rPr>
                <w:rFonts w:ascii="Arial" w:eastAsia="Times New Roman" w:hAnsi="Arial" w:cs="Arial"/>
                <w:szCs w:val="18"/>
                <w:lang w:val="en-US" w:eastAsia="ko-KR"/>
              </w:rPr>
              <w:t>”.</w:t>
            </w:r>
          </w:p>
        </w:tc>
      </w:tr>
      <w:tr w:rsidR="00065091" w:rsidRPr="00D524A5" w14:paraId="487D5A15" w14:textId="77777777" w:rsidTr="004D6A26">
        <w:trPr>
          <w:trHeight w:val="20"/>
        </w:trPr>
        <w:tc>
          <w:tcPr>
            <w:tcW w:w="661" w:type="dxa"/>
            <w:shd w:val="clear" w:color="auto" w:fill="auto"/>
          </w:tcPr>
          <w:p w14:paraId="2EC43D31" w14:textId="459EAD32" w:rsidR="00065091" w:rsidRPr="00D524A5" w:rsidRDefault="00065091" w:rsidP="00065091">
            <w:pPr>
              <w:jc w:val="right"/>
              <w:rPr>
                <w:rFonts w:ascii="Arial" w:hAnsi="Arial" w:cs="Arial"/>
                <w:szCs w:val="18"/>
              </w:rPr>
            </w:pPr>
            <w:r w:rsidRPr="00D524A5">
              <w:rPr>
                <w:rFonts w:ascii="Arial" w:hAnsi="Arial" w:cs="Arial"/>
                <w:szCs w:val="18"/>
              </w:rPr>
              <w:t>2241</w:t>
            </w:r>
          </w:p>
        </w:tc>
        <w:tc>
          <w:tcPr>
            <w:tcW w:w="1517" w:type="dxa"/>
            <w:shd w:val="clear" w:color="auto" w:fill="auto"/>
          </w:tcPr>
          <w:p w14:paraId="396C47E9" w14:textId="03B9F010" w:rsidR="00065091" w:rsidRPr="00D524A5" w:rsidRDefault="00065091" w:rsidP="00065091">
            <w:pPr>
              <w:rPr>
                <w:rFonts w:ascii="Arial" w:hAnsi="Arial" w:cs="Arial"/>
                <w:szCs w:val="18"/>
              </w:rPr>
            </w:pPr>
            <w:r w:rsidRPr="00D524A5">
              <w:rPr>
                <w:rFonts w:ascii="Arial" w:hAnsi="Arial" w:cs="Arial"/>
                <w:szCs w:val="18"/>
              </w:rPr>
              <w:t>Kazuyuki Sakoda</w:t>
            </w:r>
          </w:p>
        </w:tc>
        <w:tc>
          <w:tcPr>
            <w:tcW w:w="1073" w:type="dxa"/>
            <w:shd w:val="clear" w:color="auto" w:fill="auto"/>
          </w:tcPr>
          <w:p w14:paraId="0A0F7796" w14:textId="201719FA" w:rsidR="00065091" w:rsidRPr="00D524A5" w:rsidRDefault="00065091" w:rsidP="00065091">
            <w:pPr>
              <w:rPr>
                <w:rFonts w:ascii="Arial" w:hAnsi="Arial" w:cs="Arial"/>
                <w:szCs w:val="18"/>
              </w:rPr>
            </w:pPr>
            <w:r w:rsidRPr="00D524A5">
              <w:rPr>
                <w:rFonts w:ascii="Arial" w:hAnsi="Arial" w:cs="Arial"/>
                <w:szCs w:val="18"/>
              </w:rPr>
              <w:t>31.1</w:t>
            </w:r>
          </w:p>
        </w:tc>
        <w:tc>
          <w:tcPr>
            <w:tcW w:w="647" w:type="dxa"/>
            <w:shd w:val="clear" w:color="auto" w:fill="auto"/>
          </w:tcPr>
          <w:p w14:paraId="0E6B62FA" w14:textId="314C4A63" w:rsidR="00065091" w:rsidRPr="00D524A5" w:rsidRDefault="00065091" w:rsidP="00065091">
            <w:pPr>
              <w:rPr>
                <w:rFonts w:ascii="Arial" w:hAnsi="Arial" w:cs="Arial"/>
                <w:szCs w:val="18"/>
              </w:rPr>
            </w:pPr>
            <w:r w:rsidRPr="00D524A5">
              <w:rPr>
                <w:rFonts w:ascii="Arial" w:hAnsi="Arial" w:cs="Arial"/>
                <w:szCs w:val="18"/>
              </w:rPr>
              <w:t>83</w:t>
            </w:r>
          </w:p>
        </w:tc>
        <w:tc>
          <w:tcPr>
            <w:tcW w:w="587" w:type="dxa"/>
            <w:shd w:val="clear" w:color="auto" w:fill="auto"/>
          </w:tcPr>
          <w:p w14:paraId="48C0CE1D" w14:textId="56CE8524" w:rsidR="00065091" w:rsidRPr="00D524A5" w:rsidRDefault="00065091" w:rsidP="00065091">
            <w:pPr>
              <w:rPr>
                <w:rFonts w:ascii="Arial" w:hAnsi="Arial" w:cs="Arial"/>
                <w:szCs w:val="18"/>
              </w:rPr>
            </w:pPr>
            <w:r w:rsidRPr="00D524A5">
              <w:rPr>
                <w:rFonts w:ascii="Arial" w:hAnsi="Arial" w:cs="Arial"/>
                <w:szCs w:val="18"/>
              </w:rPr>
              <w:t>7</w:t>
            </w:r>
          </w:p>
        </w:tc>
        <w:tc>
          <w:tcPr>
            <w:tcW w:w="2085" w:type="dxa"/>
            <w:shd w:val="clear" w:color="auto" w:fill="auto"/>
          </w:tcPr>
          <w:p w14:paraId="27AFF857" w14:textId="15902877" w:rsidR="00065091" w:rsidRPr="00D524A5" w:rsidRDefault="00065091" w:rsidP="00065091">
            <w:pPr>
              <w:rPr>
                <w:rFonts w:ascii="Arial" w:hAnsi="Arial" w:cs="Arial"/>
                <w:szCs w:val="18"/>
              </w:rPr>
            </w:pPr>
            <w:r w:rsidRPr="00D524A5">
              <w:rPr>
                <w:rFonts w:ascii="Arial" w:hAnsi="Arial" w:cs="Arial"/>
                <w:szCs w:val="18"/>
              </w:rPr>
              <w:t xml:space="preserve">Paragraphs described in 31.1 (Introduction) should be moved to a </w:t>
            </w:r>
            <w:proofErr w:type="spellStart"/>
            <w:r w:rsidRPr="00D524A5">
              <w:rPr>
                <w:rFonts w:ascii="Arial" w:hAnsi="Arial" w:cs="Arial"/>
                <w:szCs w:val="18"/>
              </w:rPr>
              <w:t>subclause</w:t>
            </w:r>
            <w:proofErr w:type="spellEnd"/>
            <w:r w:rsidRPr="00D524A5">
              <w:rPr>
                <w:rFonts w:ascii="Arial" w:hAnsi="Arial" w:cs="Arial"/>
                <w:szCs w:val="18"/>
              </w:rPr>
              <w:t xml:space="preserve"> 31.1.1 (General). Also, 31.1.1 (Introduction) section title "introduction" sounds a little weird, i.e., 32.1 is introduction and 32.1.1 is also introduction.</w:t>
            </w:r>
          </w:p>
        </w:tc>
        <w:tc>
          <w:tcPr>
            <w:tcW w:w="2520" w:type="dxa"/>
            <w:shd w:val="clear" w:color="auto" w:fill="auto"/>
          </w:tcPr>
          <w:p w14:paraId="24D6F839" w14:textId="566D0AC9" w:rsidR="00065091" w:rsidRPr="00D524A5" w:rsidRDefault="00065091" w:rsidP="00065091">
            <w:pPr>
              <w:rPr>
                <w:rFonts w:ascii="Arial" w:hAnsi="Arial" w:cs="Arial"/>
                <w:szCs w:val="18"/>
              </w:rPr>
            </w:pPr>
            <w:r w:rsidRPr="00D524A5">
              <w:rPr>
                <w:rFonts w:ascii="Arial" w:hAnsi="Arial" w:cs="Arial"/>
                <w:szCs w:val="18"/>
              </w:rPr>
              <w:t>Please reformat the structure of 31.1.</w:t>
            </w:r>
          </w:p>
        </w:tc>
        <w:tc>
          <w:tcPr>
            <w:tcW w:w="2520" w:type="dxa"/>
            <w:shd w:val="clear" w:color="auto" w:fill="auto"/>
          </w:tcPr>
          <w:p w14:paraId="1E2FC7C5" w14:textId="77777777" w:rsidR="005C4CD1" w:rsidRDefault="005C4CD1" w:rsidP="005C4CD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2A0F84F1" w14:textId="77777777" w:rsidR="005C4CD1" w:rsidRDefault="005C4CD1" w:rsidP="005C4CD1">
            <w:pPr>
              <w:rPr>
                <w:rFonts w:ascii="Arial" w:eastAsia="Times New Roman" w:hAnsi="Arial" w:cs="Arial"/>
                <w:szCs w:val="18"/>
                <w:lang w:val="en-US" w:eastAsia="ko-KR"/>
              </w:rPr>
            </w:pPr>
          </w:p>
          <w:p w14:paraId="65FD7BA5" w14:textId="306BEA1E" w:rsidR="00065091" w:rsidRPr="00D524A5" w:rsidRDefault="005C4CD1" w:rsidP="005C4CD1">
            <w:pPr>
              <w:rPr>
                <w:rFonts w:ascii="Arial" w:eastAsia="Times New Roman" w:hAnsi="Arial" w:cs="Arial"/>
                <w:szCs w:val="18"/>
                <w:lang w:val="en-US" w:eastAsia="ko-KR"/>
              </w:rPr>
            </w:pPr>
            <w:r>
              <w:rPr>
                <w:rFonts w:ascii="Arial" w:eastAsia="Times New Roman" w:hAnsi="Arial" w:cs="Arial"/>
                <w:szCs w:val="18"/>
                <w:lang w:val="en-US" w:eastAsia="ko-KR"/>
              </w:rPr>
              <w:t xml:space="preserve">Instruction to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Insert a new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heading “31.2 WUR PHY service interface” after 31.1 Introduction. Change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31.2 WUR PHY to 31.3 WUR PHY. 31.3 to 31.4 and 31.4 to 31.5.  </w:t>
            </w:r>
          </w:p>
        </w:tc>
      </w:tr>
      <w:tr w:rsidR="00E8172F" w:rsidRPr="00D524A5" w14:paraId="6E8E5C85" w14:textId="77777777" w:rsidTr="004D6A26">
        <w:trPr>
          <w:trHeight w:val="20"/>
        </w:trPr>
        <w:tc>
          <w:tcPr>
            <w:tcW w:w="661" w:type="dxa"/>
            <w:shd w:val="clear" w:color="auto" w:fill="auto"/>
          </w:tcPr>
          <w:p w14:paraId="338D84D0" w14:textId="16A11EAD" w:rsidR="00E8172F" w:rsidRPr="00D524A5" w:rsidRDefault="00E8172F" w:rsidP="00E8172F">
            <w:pPr>
              <w:jc w:val="right"/>
              <w:rPr>
                <w:rFonts w:ascii="Arial" w:hAnsi="Arial" w:cs="Arial"/>
                <w:szCs w:val="18"/>
              </w:rPr>
            </w:pPr>
            <w:r w:rsidRPr="00D524A5">
              <w:rPr>
                <w:rFonts w:ascii="Arial" w:hAnsi="Arial" w:cs="Arial"/>
                <w:szCs w:val="18"/>
              </w:rPr>
              <w:t>2477</w:t>
            </w:r>
          </w:p>
        </w:tc>
        <w:tc>
          <w:tcPr>
            <w:tcW w:w="1517" w:type="dxa"/>
            <w:shd w:val="clear" w:color="auto" w:fill="auto"/>
          </w:tcPr>
          <w:p w14:paraId="572CF59E" w14:textId="3E228D38" w:rsidR="00E8172F" w:rsidRPr="00D524A5" w:rsidRDefault="00E8172F" w:rsidP="00E8172F">
            <w:pPr>
              <w:rPr>
                <w:rFonts w:ascii="Arial" w:hAnsi="Arial" w:cs="Arial"/>
                <w:szCs w:val="18"/>
              </w:rPr>
            </w:pPr>
            <w:r w:rsidRPr="00D524A5">
              <w:rPr>
                <w:rFonts w:ascii="Arial" w:hAnsi="Arial" w:cs="Arial"/>
                <w:szCs w:val="18"/>
              </w:rPr>
              <w:t>Minyoung Park</w:t>
            </w:r>
          </w:p>
        </w:tc>
        <w:tc>
          <w:tcPr>
            <w:tcW w:w="1073" w:type="dxa"/>
            <w:shd w:val="clear" w:color="auto" w:fill="auto"/>
          </w:tcPr>
          <w:p w14:paraId="72D78C9E" w14:textId="4E9063ED" w:rsidR="00E8172F" w:rsidRPr="00D524A5" w:rsidRDefault="00E8172F" w:rsidP="00E8172F">
            <w:pPr>
              <w:rPr>
                <w:rFonts w:ascii="Arial" w:hAnsi="Arial" w:cs="Arial"/>
                <w:szCs w:val="18"/>
              </w:rPr>
            </w:pPr>
            <w:r w:rsidRPr="00D524A5">
              <w:rPr>
                <w:rFonts w:ascii="Arial" w:hAnsi="Arial" w:cs="Arial"/>
                <w:szCs w:val="18"/>
              </w:rPr>
              <w:t>31.1.1</w:t>
            </w:r>
          </w:p>
        </w:tc>
        <w:tc>
          <w:tcPr>
            <w:tcW w:w="647" w:type="dxa"/>
            <w:shd w:val="clear" w:color="auto" w:fill="auto"/>
          </w:tcPr>
          <w:p w14:paraId="523A863A" w14:textId="145658FC" w:rsidR="00E8172F" w:rsidRPr="00D524A5" w:rsidRDefault="00E8172F" w:rsidP="00E8172F">
            <w:pPr>
              <w:rPr>
                <w:rFonts w:ascii="Arial" w:hAnsi="Arial" w:cs="Arial"/>
                <w:szCs w:val="18"/>
              </w:rPr>
            </w:pPr>
            <w:r w:rsidRPr="00D524A5">
              <w:rPr>
                <w:rFonts w:ascii="Arial" w:hAnsi="Arial" w:cs="Arial"/>
                <w:szCs w:val="18"/>
              </w:rPr>
              <w:t>84</w:t>
            </w:r>
          </w:p>
        </w:tc>
        <w:tc>
          <w:tcPr>
            <w:tcW w:w="587" w:type="dxa"/>
            <w:shd w:val="clear" w:color="auto" w:fill="auto"/>
          </w:tcPr>
          <w:p w14:paraId="2A3C5097" w14:textId="4FA085E0" w:rsidR="00E8172F" w:rsidRPr="00D524A5" w:rsidRDefault="00E8172F" w:rsidP="00E8172F">
            <w:pPr>
              <w:rPr>
                <w:rFonts w:ascii="Arial" w:hAnsi="Arial" w:cs="Arial"/>
                <w:szCs w:val="18"/>
              </w:rPr>
            </w:pPr>
            <w:r w:rsidRPr="00D524A5">
              <w:rPr>
                <w:rFonts w:ascii="Arial" w:hAnsi="Arial" w:cs="Arial"/>
                <w:szCs w:val="18"/>
              </w:rPr>
              <w:t>4</w:t>
            </w:r>
          </w:p>
        </w:tc>
        <w:tc>
          <w:tcPr>
            <w:tcW w:w="2085" w:type="dxa"/>
            <w:shd w:val="clear" w:color="auto" w:fill="auto"/>
          </w:tcPr>
          <w:p w14:paraId="66EC6B73" w14:textId="5C3CC368" w:rsidR="00E8172F" w:rsidRPr="00D524A5" w:rsidRDefault="00E8172F" w:rsidP="00E8172F">
            <w:pPr>
              <w:rPr>
                <w:rFonts w:ascii="Arial" w:hAnsi="Arial" w:cs="Arial"/>
                <w:szCs w:val="18"/>
              </w:rPr>
            </w:pPr>
            <w:proofErr w:type="spellStart"/>
            <w:r w:rsidRPr="00D524A5">
              <w:rPr>
                <w:rFonts w:ascii="Arial" w:hAnsi="Arial" w:cs="Arial"/>
                <w:szCs w:val="18"/>
              </w:rPr>
              <w:t>Subclause</w:t>
            </w:r>
            <w:proofErr w:type="spellEnd"/>
            <w:r w:rsidRPr="00D524A5">
              <w:rPr>
                <w:rFonts w:ascii="Arial" w:hAnsi="Arial" w:cs="Arial"/>
                <w:szCs w:val="18"/>
              </w:rPr>
              <w:t xml:space="preserve"> heading missing for the "WUR PHY service interface" in P84L3 before the </w:t>
            </w:r>
            <w:proofErr w:type="spellStart"/>
            <w:r w:rsidRPr="00D524A5">
              <w:rPr>
                <w:rFonts w:ascii="Arial" w:hAnsi="Arial" w:cs="Arial"/>
                <w:szCs w:val="18"/>
              </w:rPr>
              <w:t>subclause</w:t>
            </w:r>
            <w:proofErr w:type="spellEnd"/>
            <w:r w:rsidRPr="00D524A5">
              <w:rPr>
                <w:rFonts w:ascii="Arial" w:hAnsi="Arial" w:cs="Arial"/>
                <w:szCs w:val="18"/>
              </w:rPr>
              <w:t xml:space="preserve"> 31.1.1 Introduction for the WUR PHY service interface. Please refer to </w:t>
            </w:r>
            <w:proofErr w:type="spellStart"/>
            <w:r w:rsidRPr="00D524A5">
              <w:rPr>
                <w:rFonts w:ascii="Arial" w:hAnsi="Arial" w:cs="Arial"/>
                <w:szCs w:val="18"/>
              </w:rPr>
              <w:t>Tgax</w:t>
            </w:r>
            <w:proofErr w:type="spellEnd"/>
            <w:r w:rsidRPr="00D524A5">
              <w:rPr>
                <w:rFonts w:ascii="Arial" w:hAnsi="Arial" w:cs="Arial"/>
                <w:szCs w:val="18"/>
              </w:rPr>
              <w:t xml:space="preserve"> Draft 3.3 P429L16.</w:t>
            </w:r>
          </w:p>
        </w:tc>
        <w:tc>
          <w:tcPr>
            <w:tcW w:w="2520" w:type="dxa"/>
            <w:shd w:val="clear" w:color="auto" w:fill="auto"/>
          </w:tcPr>
          <w:p w14:paraId="16E2F645" w14:textId="22214F3D" w:rsidR="00E8172F" w:rsidRPr="00D524A5" w:rsidRDefault="00E8172F" w:rsidP="00E8172F">
            <w:pPr>
              <w:rPr>
                <w:rFonts w:ascii="Arial" w:hAnsi="Arial" w:cs="Arial"/>
                <w:szCs w:val="18"/>
              </w:rPr>
            </w:pPr>
            <w:r w:rsidRPr="00D524A5">
              <w:rPr>
                <w:rFonts w:ascii="Arial" w:hAnsi="Arial" w:cs="Arial"/>
                <w:szCs w:val="18"/>
              </w:rPr>
              <w:t xml:space="preserve">Insert a new </w:t>
            </w:r>
            <w:proofErr w:type="spellStart"/>
            <w:r w:rsidRPr="00D524A5">
              <w:rPr>
                <w:rFonts w:ascii="Arial" w:hAnsi="Arial" w:cs="Arial"/>
                <w:szCs w:val="18"/>
              </w:rPr>
              <w:t>subclause</w:t>
            </w:r>
            <w:proofErr w:type="spellEnd"/>
            <w:r w:rsidRPr="00D524A5">
              <w:rPr>
                <w:rFonts w:ascii="Arial" w:hAnsi="Arial" w:cs="Arial"/>
                <w:szCs w:val="18"/>
              </w:rPr>
              <w:t xml:space="preserve"> heading in P84L4 of D2.0 as follows: "WUR PHY service interface"</w:t>
            </w:r>
          </w:p>
        </w:tc>
        <w:tc>
          <w:tcPr>
            <w:tcW w:w="2520" w:type="dxa"/>
            <w:shd w:val="clear" w:color="auto" w:fill="auto"/>
          </w:tcPr>
          <w:p w14:paraId="545A5A44" w14:textId="77777777" w:rsidR="00E8172F" w:rsidRDefault="005C4CD1" w:rsidP="00E8172F">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2945D50C" w14:textId="77777777" w:rsidR="005C4CD1" w:rsidRDefault="005C4CD1" w:rsidP="00E8172F">
            <w:pPr>
              <w:rPr>
                <w:rFonts w:ascii="Arial" w:eastAsia="Times New Roman" w:hAnsi="Arial" w:cs="Arial"/>
                <w:szCs w:val="18"/>
                <w:lang w:val="en-US" w:eastAsia="ko-KR"/>
              </w:rPr>
            </w:pPr>
          </w:p>
          <w:p w14:paraId="1C0E603A" w14:textId="4D1A3D47" w:rsidR="005C4CD1" w:rsidRPr="00D524A5" w:rsidRDefault="005C4CD1" w:rsidP="00AC07A9">
            <w:pPr>
              <w:rPr>
                <w:rFonts w:ascii="Arial" w:eastAsia="Times New Roman" w:hAnsi="Arial" w:cs="Arial"/>
                <w:szCs w:val="18"/>
                <w:lang w:val="en-US" w:eastAsia="ko-KR"/>
              </w:rPr>
            </w:pPr>
            <w:r>
              <w:rPr>
                <w:rFonts w:ascii="Arial" w:eastAsia="Times New Roman" w:hAnsi="Arial" w:cs="Arial"/>
                <w:szCs w:val="18"/>
                <w:lang w:val="en-US" w:eastAsia="ko-KR"/>
              </w:rPr>
              <w:t xml:space="preserve">Instruction to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w:t>
            </w:r>
            <w:r w:rsidR="00AC07A9">
              <w:rPr>
                <w:rFonts w:ascii="Arial" w:eastAsia="Times New Roman" w:hAnsi="Arial" w:cs="Arial"/>
                <w:szCs w:val="18"/>
                <w:lang w:val="en-US" w:eastAsia="ko-KR"/>
              </w:rPr>
              <w:t>In 802.11ba D2.1, i</w:t>
            </w:r>
            <w:r>
              <w:rPr>
                <w:rFonts w:ascii="Arial" w:eastAsia="Times New Roman" w:hAnsi="Arial" w:cs="Arial"/>
                <w:szCs w:val="18"/>
                <w:lang w:val="en-US" w:eastAsia="ko-KR"/>
              </w:rPr>
              <w:t xml:space="preserve">nsert a new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heading “31.2 WUR PHY service interface” after 31.1 Introduction. Change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31.2 WUR PHY to 31.3 WUR PHY. 31.3 to 31.4 and 31.4 to 31.5.  </w:t>
            </w:r>
          </w:p>
        </w:tc>
      </w:tr>
      <w:tr w:rsidR="00065091" w:rsidRPr="00D524A5" w14:paraId="40BB4CEF" w14:textId="77777777" w:rsidTr="004D6A26">
        <w:trPr>
          <w:trHeight w:val="20"/>
        </w:trPr>
        <w:tc>
          <w:tcPr>
            <w:tcW w:w="661" w:type="dxa"/>
            <w:shd w:val="clear" w:color="auto" w:fill="auto"/>
          </w:tcPr>
          <w:p w14:paraId="0CC2D3B5" w14:textId="58680D31" w:rsidR="00065091" w:rsidRPr="00D524A5" w:rsidRDefault="00065091" w:rsidP="00065091">
            <w:pPr>
              <w:jc w:val="right"/>
              <w:rPr>
                <w:rFonts w:ascii="Arial" w:hAnsi="Arial" w:cs="Arial"/>
                <w:szCs w:val="18"/>
              </w:rPr>
            </w:pPr>
            <w:r w:rsidRPr="00D524A5">
              <w:rPr>
                <w:rFonts w:ascii="Arial" w:hAnsi="Arial" w:cs="Arial"/>
                <w:szCs w:val="18"/>
              </w:rPr>
              <w:t>2265</w:t>
            </w:r>
          </w:p>
        </w:tc>
        <w:tc>
          <w:tcPr>
            <w:tcW w:w="1517" w:type="dxa"/>
            <w:shd w:val="clear" w:color="auto" w:fill="auto"/>
          </w:tcPr>
          <w:p w14:paraId="294070CA" w14:textId="2ACEF116" w:rsidR="00065091" w:rsidRPr="00D524A5" w:rsidRDefault="00065091" w:rsidP="00065091">
            <w:pPr>
              <w:rPr>
                <w:rFonts w:ascii="Arial" w:hAnsi="Arial" w:cs="Arial"/>
                <w:szCs w:val="18"/>
              </w:rPr>
            </w:pPr>
            <w:r w:rsidRPr="00D524A5">
              <w:rPr>
                <w:rFonts w:ascii="Arial" w:hAnsi="Arial" w:cs="Arial"/>
                <w:szCs w:val="18"/>
              </w:rPr>
              <w:t>Lei Wang</w:t>
            </w:r>
          </w:p>
        </w:tc>
        <w:tc>
          <w:tcPr>
            <w:tcW w:w="1073" w:type="dxa"/>
            <w:shd w:val="clear" w:color="auto" w:fill="auto"/>
          </w:tcPr>
          <w:p w14:paraId="2833CB67" w14:textId="53C88F28" w:rsidR="00065091" w:rsidRPr="00D524A5" w:rsidRDefault="00065091" w:rsidP="00065091">
            <w:pPr>
              <w:rPr>
                <w:rFonts w:ascii="Arial" w:hAnsi="Arial" w:cs="Arial"/>
                <w:szCs w:val="18"/>
              </w:rPr>
            </w:pPr>
            <w:r w:rsidRPr="00D524A5">
              <w:rPr>
                <w:rFonts w:ascii="Arial" w:hAnsi="Arial" w:cs="Arial"/>
                <w:szCs w:val="18"/>
              </w:rPr>
              <w:t>31.1</w:t>
            </w:r>
          </w:p>
        </w:tc>
        <w:tc>
          <w:tcPr>
            <w:tcW w:w="647" w:type="dxa"/>
            <w:shd w:val="clear" w:color="auto" w:fill="auto"/>
          </w:tcPr>
          <w:p w14:paraId="660EF5F9" w14:textId="5028DD47" w:rsidR="00065091" w:rsidRPr="00D524A5" w:rsidRDefault="00065091" w:rsidP="00065091">
            <w:pPr>
              <w:rPr>
                <w:rFonts w:ascii="Arial" w:hAnsi="Arial" w:cs="Arial"/>
                <w:szCs w:val="18"/>
              </w:rPr>
            </w:pPr>
            <w:r w:rsidRPr="00D524A5">
              <w:rPr>
                <w:rFonts w:ascii="Arial" w:hAnsi="Arial" w:cs="Arial"/>
                <w:szCs w:val="18"/>
              </w:rPr>
              <w:t>83</w:t>
            </w:r>
          </w:p>
        </w:tc>
        <w:tc>
          <w:tcPr>
            <w:tcW w:w="587" w:type="dxa"/>
            <w:shd w:val="clear" w:color="auto" w:fill="auto"/>
          </w:tcPr>
          <w:p w14:paraId="66FF3D34" w14:textId="4ABDCE46" w:rsidR="00065091" w:rsidRPr="00D524A5" w:rsidRDefault="00065091" w:rsidP="00065091">
            <w:pPr>
              <w:rPr>
                <w:rFonts w:ascii="Arial" w:hAnsi="Arial" w:cs="Arial"/>
                <w:szCs w:val="18"/>
              </w:rPr>
            </w:pPr>
            <w:r w:rsidRPr="00D524A5">
              <w:rPr>
                <w:rFonts w:ascii="Arial" w:hAnsi="Arial" w:cs="Arial"/>
                <w:szCs w:val="18"/>
              </w:rPr>
              <w:t>45</w:t>
            </w:r>
          </w:p>
        </w:tc>
        <w:tc>
          <w:tcPr>
            <w:tcW w:w="2085" w:type="dxa"/>
            <w:shd w:val="clear" w:color="auto" w:fill="auto"/>
          </w:tcPr>
          <w:p w14:paraId="68DBD55F" w14:textId="3E827F75" w:rsidR="00065091" w:rsidRPr="00D524A5" w:rsidRDefault="00065091" w:rsidP="00065091">
            <w:pPr>
              <w:rPr>
                <w:rFonts w:ascii="Arial" w:hAnsi="Arial" w:cs="Arial"/>
                <w:szCs w:val="18"/>
              </w:rPr>
            </w:pPr>
            <w:r w:rsidRPr="00D524A5">
              <w:rPr>
                <w:rFonts w:ascii="Arial" w:hAnsi="Arial" w:cs="Arial"/>
                <w:szCs w:val="18"/>
              </w:rPr>
              <w:t xml:space="preserve">Exactly the same text used for the mandatory feature for a WUR AP in line 46 on page 83 and the mandatory feature for a WUR non-AP STA in line 52 on page 83, but they are actually very different, one is </w:t>
            </w:r>
            <w:proofErr w:type="spellStart"/>
            <w:r w:rsidRPr="00D524A5">
              <w:rPr>
                <w:rFonts w:ascii="Arial" w:hAnsi="Arial" w:cs="Arial"/>
                <w:szCs w:val="18"/>
              </w:rPr>
              <w:t>Tx</w:t>
            </w:r>
            <w:proofErr w:type="spellEnd"/>
            <w:r w:rsidRPr="00D524A5">
              <w:rPr>
                <w:rFonts w:ascii="Arial" w:hAnsi="Arial" w:cs="Arial"/>
                <w:szCs w:val="18"/>
              </w:rPr>
              <w:t xml:space="preserve"> while the other is Rx.</w:t>
            </w:r>
          </w:p>
        </w:tc>
        <w:tc>
          <w:tcPr>
            <w:tcW w:w="2520" w:type="dxa"/>
            <w:shd w:val="clear" w:color="auto" w:fill="auto"/>
          </w:tcPr>
          <w:p w14:paraId="5495836A" w14:textId="2F609215" w:rsidR="00065091" w:rsidRPr="00D524A5" w:rsidRDefault="00065091" w:rsidP="00065091">
            <w:pPr>
              <w:rPr>
                <w:rFonts w:ascii="Arial" w:hAnsi="Arial" w:cs="Arial"/>
                <w:szCs w:val="18"/>
              </w:rPr>
            </w:pPr>
            <w:proofErr w:type="gramStart"/>
            <w:r w:rsidRPr="00D524A5">
              <w:rPr>
                <w:rFonts w:ascii="Arial" w:hAnsi="Arial" w:cs="Arial"/>
                <w:szCs w:val="18"/>
              </w:rPr>
              <w:t>make</w:t>
            </w:r>
            <w:proofErr w:type="gramEnd"/>
            <w:r w:rsidRPr="00D524A5">
              <w:rPr>
                <w:rFonts w:ascii="Arial" w:hAnsi="Arial" w:cs="Arial"/>
                <w:szCs w:val="18"/>
              </w:rPr>
              <w:t xml:space="preserve"> the following two changes:</w:t>
            </w:r>
            <w:r w:rsidRPr="00D524A5">
              <w:rPr>
                <w:rFonts w:ascii="Arial" w:hAnsi="Arial" w:cs="Arial"/>
                <w:szCs w:val="18"/>
              </w:rPr>
              <w:br/>
              <w:t>1) change lines 46 / 48 on page 83 to the following:</w:t>
            </w:r>
            <w:r w:rsidRPr="00D524A5">
              <w:rPr>
                <w:rFonts w:ascii="Arial" w:hAnsi="Arial" w:cs="Arial"/>
                <w:szCs w:val="18"/>
              </w:rPr>
              <w:br/>
              <w:t>-- Transmitting the WUR PPDU with 20 MHz channel width, low data rate, and single stream.</w:t>
            </w:r>
            <w:r w:rsidRPr="00D524A5">
              <w:rPr>
                <w:rFonts w:ascii="Arial" w:hAnsi="Arial" w:cs="Arial"/>
                <w:szCs w:val="18"/>
              </w:rPr>
              <w:br/>
              <w:t>-- Transmitting the WUR PPDU with 20 MHz channel width, high data rate, and single stream.</w:t>
            </w:r>
            <w:r w:rsidRPr="00D524A5">
              <w:rPr>
                <w:rFonts w:ascii="Arial" w:hAnsi="Arial" w:cs="Arial"/>
                <w:szCs w:val="18"/>
              </w:rPr>
              <w:br/>
            </w:r>
            <w:r w:rsidRPr="00D524A5">
              <w:rPr>
                <w:rFonts w:ascii="Arial" w:hAnsi="Arial" w:cs="Arial"/>
                <w:szCs w:val="18"/>
              </w:rPr>
              <w:br/>
            </w:r>
            <w:r w:rsidRPr="00D524A5">
              <w:rPr>
                <w:rFonts w:ascii="Arial" w:hAnsi="Arial" w:cs="Arial"/>
                <w:szCs w:val="18"/>
              </w:rPr>
              <w:lastRenderedPageBreak/>
              <w:t xml:space="preserve">2) </w:t>
            </w:r>
            <w:proofErr w:type="gramStart"/>
            <w:r w:rsidRPr="00D524A5">
              <w:rPr>
                <w:rFonts w:ascii="Arial" w:hAnsi="Arial" w:cs="Arial"/>
                <w:szCs w:val="18"/>
              </w:rPr>
              <w:t>change</w:t>
            </w:r>
            <w:proofErr w:type="gramEnd"/>
            <w:r w:rsidRPr="00D524A5">
              <w:rPr>
                <w:rFonts w:ascii="Arial" w:hAnsi="Arial" w:cs="Arial"/>
                <w:szCs w:val="18"/>
              </w:rPr>
              <w:t xml:space="preserve"> line 52 on page 83 to the following:</w:t>
            </w:r>
            <w:r w:rsidRPr="00D524A5">
              <w:rPr>
                <w:rFonts w:ascii="Arial" w:hAnsi="Arial" w:cs="Arial"/>
                <w:szCs w:val="18"/>
              </w:rPr>
              <w:br/>
              <w:t>-- Receiving the WUR PPDU with 20 MHz channel width, low data rate, and single stream.</w:t>
            </w:r>
          </w:p>
        </w:tc>
        <w:tc>
          <w:tcPr>
            <w:tcW w:w="2520" w:type="dxa"/>
            <w:shd w:val="clear" w:color="auto" w:fill="auto"/>
          </w:tcPr>
          <w:p w14:paraId="54B8173E" w14:textId="77777777" w:rsidR="00065091" w:rsidRDefault="00315EEE" w:rsidP="00065091">
            <w:pPr>
              <w:rPr>
                <w:rFonts w:ascii="Arial" w:eastAsia="Times New Roman" w:hAnsi="Arial" w:cs="Arial"/>
                <w:szCs w:val="18"/>
                <w:lang w:val="en-US" w:eastAsia="ko-KR"/>
              </w:rPr>
            </w:pPr>
            <w:r>
              <w:rPr>
                <w:rFonts w:ascii="Arial" w:eastAsia="Times New Roman" w:hAnsi="Arial" w:cs="Arial"/>
                <w:szCs w:val="18"/>
                <w:lang w:val="en-US" w:eastAsia="ko-KR"/>
              </w:rPr>
              <w:lastRenderedPageBreak/>
              <w:t>Revised.</w:t>
            </w:r>
          </w:p>
          <w:p w14:paraId="35608FB3" w14:textId="77777777" w:rsidR="00315EEE" w:rsidRDefault="00315EEE" w:rsidP="00065091">
            <w:pPr>
              <w:rPr>
                <w:rFonts w:ascii="Arial" w:eastAsia="Times New Roman" w:hAnsi="Arial" w:cs="Arial"/>
                <w:szCs w:val="18"/>
                <w:lang w:val="en-US" w:eastAsia="ko-KR"/>
              </w:rPr>
            </w:pPr>
          </w:p>
          <w:p w14:paraId="1BEBD78F" w14:textId="7372AC72" w:rsidR="00315EEE" w:rsidRDefault="00315EEE" w:rsidP="00065091">
            <w:pPr>
              <w:rPr>
                <w:rFonts w:ascii="Arial" w:eastAsia="Times New Roman" w:hAnsi="Arial" w:cs="Arial"/>
                <w:szCs w:val="18"/>
                <w:lang w:val="en-US" w:eastAsia="ko-KR"/>
              </w:rPr>
            </w:pPr>
            <w:r>
              <w:rPr>
                <w:rFonts w:ascii="Arial" w:eastAsia="Times New Roman" w:hAnsi="Arial" w:cs="Arial"/>
                <w:szCs w:val="18"/>
                <w:lang w:val="en-US" w:eastAsia="ko-KR"/>
              </w:rPr>
              <w:t>Agree in principle.</w:t>
            </w:r>
            <w:ins w:id="1" w:author="Park, Minyoung" w:date="2019-04-25T18:38:00Z">
              <w:r w:rsidR="00163F37">
                <w:rPr>
                  <w:rFonts w:ascii="Arial" w:eastAsia="Times New Roman" w:hAnsi="Arial" w:cs="Arial"/>
                  <w:szCs w:val="18"/>
                  <w:lang w:val="en-US" w:eastAsia="ko-KR"/>
                </w:rPr>
                <w:t xml:space="preserve"> </w:t>
              </w:r>
            </w:ins>
            <w:r w:rsidR="00A221F5">
              <w:rPr>
                <w:rFonts w:ascii="Arial" w:eastAsia="Times New Roman" w:hAnsi="Arial" w:cs="Arial"/>
                <w:szCs w:val="18"/>
                <w:lang w:val="en-US" w:eastAsia="ko-KR"/>
              </w:rPr>
              <w:t>The changes are made to clarify the transmission and reception capabilities of WUR AP and WUR non-AP STA.</w:t>
            </w:r>
          </w:p>
          <w:p w14:paraId="7B8F04E9" w14:textId="77777777" w:rsidR="00315EEE" w:rsidRDefault="00315EEE" w:rsidP="00065091">
            <w:pPr>
              <w:rPr>
                <w:rFonts w:ascii="Arial" w:eastAsia="Times New Roman" w:hAnsi="Arial" w:cs="Arial"/>
                <w:szCs w:val="18"/>
                <w:lang w:val="en-US" w:eastAsia="ko-KR"/>
              </w:rPr>
            </w:pPr>
          </w:p>
          <w:p w14:paraId="5F7F8C6E" w14:textId="205ABAC3" w:rsidR="00163F37" w:rsidRDefault="00163F37" w:rsidP="00163F37">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61283454"/>
                <w:placeholder>
                  <w:docPart w:val="24F4EB06F01B4CC18D3F8797C070C7FF"/>
                </w:placeholder>
                <w:dataBinding w:prefixMappings="xmlns:ns0='http://purl.org/dc/elements/1.1/' xmlns:ns1='http://schemas.openxmlformats.org/package/2006/metadata/core-properties' " w:xpath="/ns1:coreProperties[1]/ns0:title[1]" w:storeItemID="{6C3C8BC8-F283-45AE-878A-BAB7291924A1}"/>
                <w:text/>
              </w:sdtPr>
              <w:sdtEndPr/>
              <w:sdtContent>
                <w:r w:rsidR="0084659C">
                  <w:rPr>
                    <w:rFonts w:ascii="Arial" w:eastAsia="Times New Roman" w:hAnsi="Arial" w:cs="Arial"/>
                    <w:szCs w:val="18"/>
                    <w:lang w:val="en-US" w:eastAsia="ko-KR"/>
                  </w:rPr>
                  <w:t>doc.: IEEE 802.11-19/0711r0</w:t>
                </w:r>
              </w:sdtContent>
            </w:sdt>
            <w:r w:rsidRPr="008B6663">
              <w:rPr>
                <w:rFonts w:ascii="Arial" w:eastAsia="Times New Roman" w:hAnsi="Arial" w:cs="Arial"/>
                <w:szCs w:val="18"/>
                <w:lang w:val="en-US" w:eastAsia="ko-KR"/>
              </w:rPr>
              <w:t xml:space="preserve"> </w:t>
            </w:r>
            <w:r w:rsidRPr="008B6663">
              <w:rPr>
                <w:rFonts w:ascii="Arial" w:eastAsia="Times New Roman" w:hAnsi="Arial" w:cs="Arial"/>
                <w:szCs w:val="18"/>
                <w:lang w:val="en-US" w:eastAsia="ko-KR"/>
              </w:rPr>
              <w:lastRenderedPageBreak/>
              <w:t xml:space="preserve">under all headings that include CID </w:t>
            </w:r>
            <w:r>
              <w:rPr>
                <w:rFonts w:ascii="Arial" w:eastAsia="Times New Roman" w:hAnsi="Arial" w:cs="Arial"/>
                <w:szCs w:val="18"/>
                <w:lang w:val="en-US" w:eastAsia="ko-KR"/>
              </w:rPr>
              <w:t>2265</w:t>
            </w:r>
            <w:r w:rsidRPr="008B6663">
              <w:rPr>
                <w:rFonts w:ascii="Arial" w:eastAsia="Times New Roman" w:hAnsi="Arial" w:cs="Arial"/>
                <w:szCs w:val="18"/>
                <w:lang w:val="en-US" w:eastAsia="ko-KR"/>
              </w:rPr>
              <w:t>.</w:t>
            </w:r>
          </w:p>
          <w:p w14:paraId="06DF548D" w14:textId="41BF35CB" w:rsidR="00315EEE" w:rsidRPr="00D524A5" w:rsidRDefault="00315EEE" w:rsidP="00065091">
            <w:pPr>
              <w:rPr>
                <w:rFonts w:ascii="Arial" w:eastAsia="Times New Roman" w:hAnsi="Arial" w:cs="Arial"/>
                <w:szCs w:val="18"/>
                <w:lang w:val="en-US" w:eastAsia="ko-KR"/>
              </w:rPr>
            </w:pPr>
          </w:p>
        </w:tc>
      </w:tr>
      <w:tr w:rsidR="00065091" w:rsidRPr="00D524A5" w14:paraId="74340497" w14:textId="77777777" w:rsidTr="004D6A26">
        <w:trPr>
          <w:trHeight w:val="20"/>
        </w:trPr>
        <w:tc>
          <w:tcPr>
            <w:tcW w:w="661" w:type="dxa"/>
            <w:shd w:val="clear" w:color="auto" w:fill="auto"/>
          </w:tcPr>
          <w:p w14:paraId="28802BC8" w14:textId="0FA8323E" w:rsidR="00065091" w:rsidRPr="00D524A5" w:rsidRDefault="00065091" w:rsidP="00065091">
            <w:pPr>
              <w:jc w:val="right"/>
              <w:rPr>
                <w:rFonts w:ascii="Arial" w:hAnsi="Arial" w:cs="Arial"/>
                <w:szCs w:val="18"/>
              </w:rPr>
            </w:pPr>
            <w:r w:rsidRPr="00D524A5">
              <w:rPr>
                <w:rFonts w:ascii="Arial" w:hAnsi="Arial" w:cs="Arial"/>
                <w:szCs w:val="18"/>
              </w:rPr>
              <w:lastRenderedPageBreak/>
              <w:t>2266</w:t>
            </w:r>
          </w:p>
        </w:tc>
        <w:tc>
          <w:tcPr>
            <w:tcW w:w="1517" w:type="dxa"/>
            <w:shd w:val="clear" w:color="auto" w:fill="auto"/>
          </w:tcPr>
          <w:p w14:paraId="581C6BE0" w14:textId="429C2A3F" w:rsidR="00065091" w:rsidRPr="00D524A5" w:rsidRDefault="00065091" w:rsidP="00065091">
            <w:pPr>
              <w:rPr>
                <w:rFonts w:ascii="Arial" w:hAnsi="Arial" w:cs="Arial"/>
                <w:szCs w:val="18"/>
              </w:rPr>
            </w:pPr>
            <w:r w:rsidRPr="00D524A5">
              <w:rPr>
                <w:rFonts w:ascii="Arial" w:hAnsi="Arial" w:cs="Arial"/>
                <w:szCs w:val="18"/>
              </w:rPr>
              <w:t>Lei Wang</w:t>
            </w:r>
          </w:p>
        </w:tc>
        <w:tc>
          <w:tcPr>
            <w:tcW w:w="1073" w:type="dxa"/>
            <w:shd w:val="clear" w:color="auto" w:fill="auto"/>
          </w:tcPr>
          <w:p w14:paraId="55635082" w14:textId="6EEEA833" w:rsidR="00065091" w:rsidRPr="00D524A5" w:rsidRDefault="00065091" w:rsidP="00065091">
            <w:pPr>
              <w:rPr>
                <w:rFonts w:ascii="Arial" w:hAnsi="Arial" w:cs="Arial"/>
                <w:szCs w:val="18"/>
              </w:rPr>
            </w:pPr>
            <w:r w:rsidRPr="00D524A5">
              <w:rPr>
                <w:rFonts w:ascii="Arial" w:hAnsi="Arial" w:cs="Arial"/>
                <w:szCs w:val="18"/>
              </w:rPr>
              <w:t>31.1</w:t>
            </w:r>
          </w:p>
        </w:tc>
        <w:tc>
          <w:tcPr>
            <w:tcW w:w="647" w:type="dxa"/>
            <w:shd w:val="clear" w:color="auto" w:fill="auto"/>
          </w:tcPr>
          <w:p w14:paraId="5E1466CA" w14:textId="54B791E8" w:rsidR="00065091" w:rsidRPr="00D524A5" w:rsidRDefault="00065091" w:rsidP="00065091">
            <w:pPr>
              <w:rPr>
                <w:rFonts w:ascii="Arial" w:hAnsi="Arial" w:cs="Arial"/>
                <w:szCs w:val="18"/>
              </w:rPr>
            </w:pPr>
            <w:r w:rsidRPr="00D524A5">
              <w:rPr>
                <w:rFonts w:ascii="Arial" w:hAnsi="Arial" w:cs="Arial"/>
                <w:szCs w:val="18"/>
              </w:rPr>
              <w:t>83</w:t>
            </w:r>
          </w:p>
        </w:tc>
        <w:tc>
          <w:tcPr>
            <w:tcW w:w="587" w:type="dxa"/>
            <w:shd w:val="clear" w:color="auto" w:fill="auto"/>
          </w:tcPr>
          <w:p w14:paraId="4FB82BDF" w14:textId="216541FB" w:rsidR="00065091" w:rsidRPr="00D524A5" w:rsidRDefault="00065091" w:rsidP="00065091">
            <w:pPr>
              <w:rPr>
                <w:rFonts w:ascii="Arial" w:hAnsi="Arial" w:cs="Arial"/>
                <w:szCs w:val="18"/>
              </w:rPr>
            </w:pPr>
            <w:r w:rsidRPr="00D524A5">
              <w:rPr>
                <w:rFonts w:ascii="Arial" w:hAnsi="Arial" w:cs="Arial"/>
                <w:szCs w:val="18"/>
              </w:rPr>
              <w:t>62</w:t>
            </w:r>
          </w:p>
        </w:tc>
        <w:tc>
          <w:tcPr>
            <w:tcW w:w="2085" w:type="dxa"/>
            <w:shd w:val="clear" w:color="auto" w:fill="auto"/>
          </w:tcPr>
          <w:p w14:paraId="6777F7B4" w14:textId="5EDE43BD" w:rsidR="00065091" w:rsidRPr="00D524A5" w:rsidRDefault="00065091" w:rsidP="00065091">
            <w:pPr>
              <w:rPr>
                <w:rFonts w:ascii="Arial" w:hAnsi="Arial" w:cs="Arial"/>
                <w:szCs w:val="18"/>
              </w:rPr>
            </w:pPr>
            <w:r w:rsidRPr="00D524A5">
              <w:rPr>
                <w:rFonts w:ascii="Arial" w:hAnsi="Arial" w:cs="Arial"/>
                <w:szCs w:val="18"/>
              </w:rPr>
              <w:t xml:space="preserve">It should be clearly stated that </w:t>
            </w:r>
            <w:proofErr w:type="gramStart"/>
            <w:r w:rsidRPr="00D524A5">
              <w:rPr>
                <w:rFonts w:ascii="Arial" w:hAnsi="Arial" w:cs="Arial"/>
                <w:szCs w:val="18"/>
              </w:rPr>
              <w:t>the a</w:t>
            </w:r>
            <w:proofErr w:type="gramEnd"/>
            <w:r w:rsidRPr="00D524A5">
              <w:rPr>
                <w:rFonts w:ascii="Arial" w:hAnsi="Arial" w:cs="Arial"/>
                <w:szCs w:val="18"/>
              </w:rPr>
              <w:t xml:space="preserve"> WUR non-AP STA receives a WUR PPDU.</w:t>
            </w:r>
          </w:p>
        </w:tc>
        <w:tc>
          <w:tcPr>
            <w:tcW w:w="2520" w:type="dxa"/>
            <w:shd w:val="clear" w:color="auto" w:fill="auto"/>
          </w:tcPr>
          <w:p w14:paraId="0066B19A" w14:textId="0FD98454" w:rsidR="00065091" w:rsidRPr="00D524A5" w:rsidRDefault="00065091" w:rsidP="00065091">
            <w:pPr>
              <w:rPr>
                <w:rFonts w:ascii="Arial" w:hAnsi="Arial" w:cs="Arial"/>
                <w:szCs w:val="18"/>
              </w:rPr>
            </w:pPr>
            <w:r w:rsidRPr="00D524A5">
              <w:rPr>
                <w:rFonts w:ascii="Arial" w:hAnsi="Arial" w:cs="Arial"/>
                <w:szCs w:val="18"/>
              </w:rPr>
              <w:t>Change line 62 on page 83 to the following</w:t>
            </w:r>
            <w:proofErr w:type="gramStart"/>
            <w:r w:rsidRPr="00D524A5">
              <w:rPr>
                <w:rFonts w:ascii="Arial" w:hAnsi="Arial" w:cs="Arial"/>
                <w:szCs w:val="18"/>
              </w:rPr>
              <w:t>:</w:t>
            </w:r>
            <w:proofErr w:type="gramEnd"/>
            <w:r w:rsidRPr="00D524A5">
              <w:rPr>
                <w:rFonts w:ascii="Arial" w:hAnsi="Arial" w:cs="Arial"/>
                <w:szCs w:val="18"/>
              </w:rPr>
              <w:br/>
              <w:t>-- Receiving the WUR PPDU with 20 MHz channel width, high data rate, and single stream.</w:t>
            </w:r>
          </w:p>
        </w:tc>
        <w:tc>
          <w:tcPr>
            <w:tcW w:w="2520" w:type="dxa"/>
            <w:shd w:val="clear" w:color="auto" w:fill="auto"/>
          </w:tcPr>
          <w:p w14:paraId="77935A60" w14:textId="77777777" w:rsidR="00065091" w:rsidRDefault="00A221F5" w:rsidP="000650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6AFEFF6C" w14:textId="77777777" w:rsidR="00A221F5" w:rsidRDefault="00A221F5" w:rsidP="00065091">
            <w:pPr>
              <w:rPr>
                <w:rFonts w:ascii="Arial" w:eastAsia="Times New Roman" w:hAnsi="Arial" w:cs="Arial"/>
                <w:szCs w:val="18"/>
                <w:lang w:val="en-US" w:eastAsia="ko-KR"/>
              </w:rPr>
            </w:pPr>
          </w:p>
          <w:p w14:paraId="68A50863" w14:textId="77777777" w:rsidR="00A221F5" w:rsidRDefault="00A221F5" w:rsidP="00065091">
            <w:pPr>
              <w:rPr>
                <w:rFonts w:ascii="Arial" w:eastAsia="Times New Roman" w:hAnsi="Arial" w:cs="Arial"/>
                <w:szCs w:val="18"/>
                <w:lang w:val="en-US" w:eastAsia="ko-KR"/>
              </w:rPr>
            </w:pPr>
            <w:r>
              <w:rPr>
                <w:rFonts w:ascii="Arial" w:eastAsia="Times New Roman" w:hAnsi="Arial" w:cs="Arial"/>
                <w:szCs w:val="18"/>
                <w:lang w:val="en-US" w:eastAsia="ko-KR"/>
              </w:rPr>
              <w:t xml:space="preserve">Agree in principle. </w:t>
            </w:r>
          </w:p>
          <w:p w14:paraId="1E3FA4C5" w14:textId="77777777" w:rsidR="00A221F5" w:rsidRDefault="00A221F5" w:rsidP="00065091">
            <w:pPr>
              <w:rPr>
                <w:rFonts w:ascii="Arial" w:eastAsia="Times New Roman" w:hAnsi="Arial" w:cs="Arial"/>
                <w:szCs w:val="18"/>
                <w:lang w:val="en-US" w:eastAsia="ko-KR"/>
              </w:rPr>
            </w:pPr>
          </w:p>
          <w:p w14:paraId="1D6055B4" w14:textId="7A1E9664" w:rsidR="00A221F5" w:rsidRDefault="00A221F5" w:rsidP="00A221F5">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356625978"/>
                <w:placeholder>
                  <w:docPart w:val="07531095764844C6B402D8C1F4881445"/>
                </w:placeholder>
                <w:dataBinding w:prefixMappings="xmlns:ns0='http://purl.org/dc/elements/1.1/' xmlns:ns1='http://schemas.openxmlformats.org/package/2006/metadata/core-properties' " w:xpath="/ns1:coreProperties[1]/ns0:title[1]" w:storeItemID="{6C3C8BC8-F283-45AE-878A-BAB7291924A1}"/>
                <w:text/>
              </w:sdtPr>
              <w:sdtEndPr/>
              <w:sdtContent>
                <w:r w:rsidR="0084659C">
                  <w:rPr>
                    <w:rFonts w:ascii="Arial" w:eastAsia="Times New Roman" w:hAnsi="Arial" w:cs="Arial"/>
                    <w:szCs w:val="18"/>
                    <w:lang w:val="en-US" w:eastAsia="ko-KR"/>
                  </w:rPr>
                  <w:t>doc.: IEEE 802.11-19/0711r0</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2266</w:t>
            </w:r>
            <w:r w:rsidRPr="008B6663">
              <w:rPr>
                <w:rFonts w:ascii="Arial" w:eastAsia="Times New Roman" w:hAnsi="Arial" w:cs="Arial"/>
                <w:szCs w:val="18"/>
                <w:lang w:val="en-US" w:eastAsia="ko-KR"/>
              </w:rPr>
              <w:t>.</w:t>
            </w:r>
          </w:p>
          <w:p w14:paraId="7EB8020F" w14:textId="7BB19F7F" w:rsidR="00A221F5" w:rsidRPr="00D524A5" w:rsidRDefault="00A221F5" w:rsidP="00065091">
            <w:pPr>
              <w:rPr>
                <w:rFonts w:ascii="Arial" w:eastAsia="Times New Roman" w:hAnsi="Arial" w:cs="Arial"/>
                <w:szCs w:val="18"/>
                <w:lang w:val="en-US" w:eastAsia="ko-KR"/>
              </w:rPr>
            </w:pPr>
          </w:p>
        </w:tc>
      </w:tr>
      <w:tr w:rsidR="00DE22E4" w:rsidRPr="00D524A5" w14:paraId="38A5D6BB" w14:textId="77777777" w:rsidTr="004D6A26">
        <w:trPr>
          <w:trHeight w:val="20"/>
        </w:trPr>
        <w:tc>
          <w:tcPr>
            <w:tcW w:w="661" w:type="dxa"/>
            <w:shd w:val="clear" w:color="auto" w:fill="auto"/>
          </w:tcPr>
          <w:p w14:paraId="6AE5B51A" w14:textId="57725ED4" w:rsidR="00DE22E4" w:rsidRPr="00D524A5" w:rsidRDefault="00DE22E4" w:rsidP="00DE22E4">
            <w:pPr>
              <w:jc w:val="right"/>
              <w:rPr>
                <w:rFonts w:ascii="Arial" w:hAnsi="Arial" w:cs="Arial"/>
                <w:szCs w:val="18"/>
              </w:rPr>
            </w:pPr>
            <w:r w:rsidRPr="00D524A5">
              <w:rPr>
                <w:rFonts w:ascii="Arial" w:hAnsi="Arial" w:cs="Arial"/>
                <w:szCs w:val="18"/>
              </w:rPr>
              <w:t>2310</w:t>
            </w:r>
          </w:p>
        </w:tc>
        <w:tc>
          <w:tcPr>
            <w:tcW w:w="1517" w:type="dxa"/>
            <w:shd w:val="clear" w:color="auto" w:fill="auto"/>
          </w:tcPr>
          <w:p w14:paraId="096185D5" w14:textId="59ACC441" w:rsidR="00DE22E4" w:rsidRPr="00D524A5" w:rsidRDefault="00DE22E4" w:rsidP="00DE22E4">
            <w:pPr>
              <w:rPr>
                <w:rFonts w:ascii="Arial" w:hAnsi="Arial" w:cs="Arial"/>
                <w:szCs w:val="18"/>
              </w:rPr>
            </w:pPr>
            <w:r w:rsidRPr="00D524A5">
              <w:rPr>
                <w:rFonts w:ascii="Arial" w:hAnsi="Arial" w:cs="Arial"/>
                <w:szCs w:val="18"/>
              </w:rPr>
              <w:t>MARC EMMELMANN</w:t>
            </w:r>
          </w:p>
        </w:tc>
        <w:tc>
          <w:tcPr>
            <w:tcW w:w="1073" w:type="dxa"/>
            <w:shd w:val="clear" w:color="auto" w:fill="auto"/>
          </w:tcPr>
          <w:p w14:paraId="7D57F8B1" w14:textId="423B3898" w:rsidR="00DE22E4" w:rsidRPr="00D524A5" w:rsidRDefault="00DE22E4" w:rsidP="00DE22E4">
            <w:pPr>
              <w:rPr>
                <w:rFonts w:ascii="Arial" w:hAnsi="Arial" w:cs="Arial"/>
                <w:szCs w:val="18"/>
              </w:rPr>
            </w:pPr>
            <w:r w:rsidRPr="00D524A5">
              <w:rPr>
                <w:rFonts w:ascii="Arial" w:hAnsi="Arial" w:cs="Arial"/>
                <w:szCs w:val="18"/>
              </w:rPr>
              <w:t>32.1</w:t>
            </w:r>
          </w:p>
        </w:tc>
        <w:tc>
          <w:tcPr>
            <w:tcW w:w="647" w:type="dxa"/>
            <w:shd w:val="clear" w:color="auto" w:fill="auto"/>
          </w:tcPr>
          <w:p w14:paraId="32ECA6F9" w14:textId="74F706D7" w:rsidR="00DE22E4" w:rsidRPr="00D524A5" w:rsidRDefault="00DE22E4" w:rsidP="00DE22E4">
            <w:pPr>
              <w:rPr>
                <w:rFonts w:ascii="Arial" w:hAnsi="Arial" w:cs="Arial"/>
                <w:szCs w:val="18"/>
              </w:rPr>
            </w:pPr>
            <w:r w:rsidRPr="00D524A5">
              <w:rPr>
                <w:rFonts w:ascii="Arial" w:hAnsi="Arial" w:cs="Arial"/>
                <w:szCs w:val="18"/>
              </w:rPr>
              <w:t>65</w:t>
            </w:r>
          </w:p>
        </w:tc>
        <w:tc>
          <w:tcPr>
            <w:tcW w:w="587" w:type="dxa"/>
            <w:shd w:val="clear" w:color="auto" w:fill="auto"/>
          </w:tcPr>
          <w:p w14:paraId="3BCE5DEC" w14:textId="43CE6E53" w:rsidR="00DE22E4" w:rsidRPr="00D524A5" w:rsidRDefault="00DE22E4" w:rsidP="00DE22E4">
            <w:pPr>
              <w:rPr>
                <w:rFonts w:ascii="Arial" w:hAnsi="Arial" w:cs="Arial"/>
                <w:szCs w:val="18"/>
              </w:rPr>
            </w:pPr>
            <w:r w:rsidRPr="00D524A5">
              <w:rPr>
                <w:rFonts w:ascii="Arial" w:hAnsi="Arial" w:cs="Arial"/>
                <w:szCs w:val="18"/>
              </w:rPr>
              <w:t>9</w:t>
            </w:r>
          </w:p>
        </w:tc>
        <w:tc>
          <w:tcPr>
            <w:tcW w:w="2085" w:type="dxa"/>
            <w:shd w:val="clear" w:color="auto" w:fill="auto"/>
          </w:tcPr>
          <w:p w14:paraId="76F5FACD" w14:textId="39ACC3BA" w:rsidR="00DE22E4" w:rsidRPr="00D524A5" w:rsidRDefault="00DE22E4" w:rsidP="00DE22E4">
            <w:pPr>
              <w:rPr>
                <w:rFonts w:ascii="Arial" w:hAnsi="Arial" w:cs="Arial"/>
                <w:szCs w:val="18"/>
              </w:rPr>
            </w:pPr>
            <w:r w:rsidRPr="00D524A5">
              <w:rPr>
                <w:rFonts w:ascii="Arial" w:hAnsi="Arial" w:cs="Arial"/>
                <w:szCs w:val="18"/>
              </w:rPr>
              <w:t>A STA that supports WUR shall be capable of transmitting and receiving Clause 17 (i.e., 802.11a) PPDUs. So it must support 5 GHz. This is inconsistent with several other parts of the draft, e.g., Figure 9-751e, B1 (indicating whether 4.9 and 5 GHz are supported).</w:t>
            </w:r>
          </w:p>
        </w:tc>
        <w:tc>
          <w:tcPr>
            <w:tcW w:w="2520" w:type="dxa"/>
            <w:shd w:val="clear" w:color="auto" w:fill="auto"/>
          </w:tcPr>
          <w:p w14:paraId="55A38308" w14:textId="33DD9641" w:rsidR="00DE22E4" w:rsidRPr="00D524A5" w:rsidRDefault="00DE22E4" w:rsidP="00DE22E4">
            <w:pPr>
              <w:rPr>
                <w:rFonts w:ascii="Arial" w:hAnsi="Arial" w:cs="Arial"/>
                <w:szCs w:val="18"/>
              </w:rPr>
            </w:pPr>
            <w:r w:rsidRPr="00D524A5">
              <w:rPr>
                <w:rFonts w:ascii="Arial" w:hAnsi="Arial" w:cs="Arial"/>
                <w:szCs w:val="18"/>
              </w:rPr>
              <w:t xml:space="preserve">Picking up on comments made in the previous letter ballot on D1.0, the TG did not </w:t>
            </w:r>
            <w:proofErr w:type="spellStart"/>
            <w:r w:rsidRPr="00D524A5">
              <w:rPr>
                <w:rFonts w:ascii="Arial" w:hAnsi="Arial" w:cs="Arial"/>
                <w:szCs w:val="18"/>
              </w:rPr>
              <w:t>properbly</w:t>
            </w:r>
            <w:proofErr w:type="spellEnd"/>
            <w:r w:rsidRPr="00D524A5">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D524A5">
              <w:rPr>
                <w:rFonts w:ascii="Arial" w:hAnsi="Arial" w:cs="Arial"/>
                <w:szCs w:val="18"/>
              </w:rPr>
              <w:t>sublause</w:t>
            </w:r>
            <w:proofErr w:type="spellEnd"/>
            <w:r w:rsidRPr="00D524A5">
              <w:rPr>
                <w:rFonts w:ascii="Arial" w:hAnsi="Arial" w:cs="Arial"/>
                <w:szCs w:val="18"/>
              </w:rPr>
              <w:t xml:space="preserve"> number refer to D1.0).  In fact, as stated in the </w:t>
            </w:r>
            <w:proofErr w:type="spellStart"/>
            <w:r w:rsidRPr="00D524A5">
              <w:rPr>
                <w:rFonts w:ascii="Arial" w:hAnsi="Arial" w:cs="Arial"/>
                <w:szCs w:val="18"/>
              </w:rPr>
              <w:t>TGba</w:t>
            </w:r>
            <w:proofErr w:type="spellEnd"/>
            <w:r w:rsidRPr="00D524A5">
              <w:rPr>
                <w:rFonts w:ascii="Arial" w:hAnsi="Arial" w:cs="Arial"/>
                <w:szCs w:val="18"/>
              </w:rPr>
              <w:t xml:space="preserve"> minutes (11-19/226r0), </w:t>
            </w:r>
            <w:proofErr w:type="gramStart"/>
            <w:r w:rsidRPr="00D524A5">
              <w:rPr>
                <w:rFonts w:ascii="Arial" w:hAnsi="Arial" w:cs="Arial"/>
                <w:szCs w:val="18"/>
              </w:rPr>
              <w:t>the intend</w:t>
            </w:r>
            <w:proofErr w:type="gramEnd"/>
            <w:r w:rsidRPr="00D524A5">
              <w:rPr>
                <w:rFonts w:ascii="Arial" w:hAnsi="Arial" w:cs="Arial"/>
                <w:szCs w:val="18"/>
              </w:rPr>
              <w:t xml:space="preserve"> of the task group was to "Move to resolve CIDs that have no approved resolution as rejected with a reason read "</w:t>
            </w:r>
            <w:proofErr w:type="spellStart"/>
            <w:r w:rsidRPr="00D524A5">
              <w:rPr>
                <w:rFonts w:ascii="Arial" w:hAnsi="Arial" w:cs="Arial"/>
                <w:szCs w:val="18"/>
              </w:rPr>
              <w:t>TGba</w:t>
            </w:r>
            <w:proofErr w:type="spellEnd"/>
            <w:r w:rsidRPr="00D524A5">
              <w:rPr>
                <w:rFonts w:ascii="Arial" w:hAnsi="Arial" w:cs="Arial"/>
                <w:szCs w:val="18"/>
              </w:rPr>
              <w:t xml:space="preserve"> is unable to reach consensus on a resolution" in the interest of releasing draft 2.0".  Also, the statement ""</w:t>
            </w:r>
            <w:proofErr w:type="spellStart"/>
            <w:r w:rsidRPr="00D524A5">
              <w:rPr>
                <w:rFonts w:ascii="Arial" w:hAnsi="Arial" w:cs="Arial"/>
                <w:szCs w:val="18"/>
              </w:rPr>
              <w:t>TGba</w:t>
            </w:r>
            <w:proofErr w:type="spellEnd"/>
            <w:r w:rsidRPr="00D524A5">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D524A5">
              <w:rPr>
                <w:rFonts w:ascii="Arial" w:hAnsi="Arial" w:cs="Arial"/>
                <w:szCs w:val="18"/>
              </w:rPr>
              <w:br/>
            </w:r>
            <w:r w:rsidRPr="00D524A5">
              <w:rPr>
                <w:rFonts w:ascii="Arial" w:hAnsi="Arial" w:cs="Arial"/>
                <w:szCs w:val="18"/>
              </w:rPr>
              <w:br/>
              <w:t xml:space="preserve">The TG is asked to give the original comment due consideration and </w:t>
            </w:r>
            <w:proofErr w:type="spellStart"/>
            <w:r w:rsidRPr="00D524A5">
              <w:rPr>
                <w:rFonts w:ascii="Arial" w:hAnsi="Arial" w:cs="Arial"/>
                <w:szCs w:val="18"/>
              </w:rPr>
              <w:t>debade</w:t>
            </w:r>
            <w:proofErr w:type="spellEnd"/>
            <w:r w:rsidRPr="00D524A5">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96EF9F4" w14:textId="77777777" w:rsidR="00A221F5" w:rsidRDefault="009427B4" w:rsidP="00A221F5">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DEACD2F" w14:textId="77777777" w:rsidR="009427B4" w:rsidRDefault="009427B4" w:rsidP="00A221F5">
            <w:pPr>
              <w:rPr>
                <w:rFonts w:ascii="Arial" w:eastAsia="Times New Roman" w:hAnsi="Arial" w:cs="Arial"/>
                <w:szCs w:val="18"/>
                <w:lang w:val="en-US" w:eastAsia="ko-KR"/>
              </w:rPr>
            </w:pPr>
          </w:p>
          <w:p w14:paraId="323B9782" w14:textId="77777777" w:rsidR="009427B4" w:rsidRDefault="009427B4" w:rsidP="009427B4">
            <w:pPr>
              <w:rPr>
                <w:rFonts w:ascii="Arial" w:eastAsia="Times New Roman" w:hAnsi="Arial" w:cs="Arial"/>
                <w:szCs w:val="18"/>
                <w:lang w:val="en-US" w:eastAsia="ko-KR"/>
              </w:rPr>
            </w:pPr>
            <w:r>
              <w:rPr>
                <w:rFonts w:ascii="Arial" w:eastAsia="Times New Roman" w:hAnsi="Arial" w:cs="Arial"/>
                <w:szCs w:val="18"/>
                <w:lang w:val="en-US" w:eastAsia="ko-KR"/>
              </w:rPr>
              <w:t>In Clause 3, a WUR STA is defined as a non-HT STA, HT-STA, VHT STA, or HE STA. Therefore, if a WUR STA is a non-HT STA, it supports Clause 17 that is defined for OFDM PHY. If a WUR STA is an HT STA, it supports Clause 19 defined for HT PHY. If a WUR STA is a VHT STA, it supports Clause 21 defined for VHT PHY. If a WUR STA is a HE STA, it supports Clause 27 defined for HE PHY.</w:t>
            </w:r>
          </w:p>
          <w:p w14:paraId="5BD320C9" w14:textId="77777777" w:rsidR="009427B4" w:rsidRDefault="009427B4" w:rsidP="009427B4">
            <w:pPr>
              <w:rPr>
                <w:rFonts w:ascii="Arial" w:eastAsia="Times New Roman" w:hAnsi="Arial" w:cs="Arial"/>
                <w:szCs w:val="18"/>
                <w:lang w:val="en-US" w:eastAsia="ko-KR"/>
              </w:rPr>
            </w:pPr>
          </w:p>
          <w:p w14:paraId="4B3E4DDA" w14:textId="08F7AD0A" w:rsidR="009427B4" w:rsidRDefault="009427B4" w:rsidP="009427B4">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429962046"/>
                <w:placeholder>
                  <w:docPart w:val="C880F7EBB1CD47DDA170FFA684942F0A"/>
                </w:placeholder>
                <w:dataBinding w:prefixMappings="xmlns:ns0='http://purl.org/dc/elements/1.1/' xmlns:ns1='http://schemas.openxmlformats.org/package/2006/metadata/core-properties' " w:xpath="/ns1:coreProperties[1]/ns0:title[1]" w:storeItemID="{6C3C8BC8-F283-45AE-878A-BAB7291924A1}"/>
                <w:text/>
              </w:sdtPr>
              <w:sdtEndPr/>
              <w:sdtContent>
                <w:r w:rsidR="0084659C">
                  <w:rPr>
                    <w:rFonts w:ascii="Arial" w:eastAsia="Times New Roman" w:hAnsi="Arial" w:cs="Arial"/>
                    <w:szCs w:val="18"/>
                    <w:lang w:val="en-US" w:eastAsia="ko-KR"/>
                  </w:rPr>
                  <w:t>doc.: IEEE 802.11-19/0711r0</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2310</w:t>
            </w:r>
            <w:r w:rsidRPr="008B6663">
              <w:rPr>
                <w:rFonts w:ascii="Arial" w:eastAsia="Times New Roman" w:hAnsi="Arial" w:cs="Arial"/>
                <w:szCs w:val="18"/>
                <w:lang w:val="en-US" w:eastAsia="ko-KR"/>
              </w:rPr>
              <w:t>.</w:t>
            </w:r>
          </w:p>
          <w:p w14:paraId="7CE6ADC8" w14:textId="062AC7B1" w:rsidR="009427B4" w:rsidRPr="00D524A5" w:rsidRDefault="009427B4" w:rsidP="009427B4">
            <w:pPr>
              <w:rPr>
                <w:rFonts w:ascii="Arial" w:eastAsia="Times New Roman" w:hAnsi="Arial" w:cs="Arial"/>
                <w:szCs w:val="18"/>
                <w:lang w:val="en-US" w:eastAsia="ko-KR"/>
              </w:rPr>
            </w:pPr>
          </w:p>
        </w:tc>
      </w:tr>
      <w:tr w:rsidR="00DE22E4" w:rsidRPr="00D524A5" w14:paraId="4BEF7DD1" w14:textId="77777777" w:rsidTr="004D6A26">
        <w:trPr>
          <w:trHeight w:val="20"/>
        </w:trPr>
        <w:tc>
          <w:tcPr>
            <w:tcW w:w="661" w:type="dxa"/>
            <w:shd w:val="clear" w:color="auto" w:fill="auto"/>
          </w:tcPr>
          <w:p w14:paraId="4E90C6CA" w14:textId="333037A2" w:rsidR="00DE22E4" w:rsidRPr="00D524A5" w:rsidRDefault="00DE22E4" w:rsidP="00DE22E4">
            <w:pPr>
              <w:jc w:val="right"/>
              <w:rPr>
                <w:rFonts w:ascii="Arial" w:hAnsi="Arial" w:cs="Arial"/>
                <w:szCs w:val="18"/>
              </w:rPr>
            </w:pPr>
            <w:r w:rsidRPr="00D524A5">
              <w:rPr>
                <w:rFonts w:ascii="Arial" w:hAnsi="Arial" w:cs="Arial"/>
                <w:szCs w:val="18"/>
              </w:rPr>
              <w:t>2536</w:t>
            </w:r>
          </w:p>
        </w:tc>
        <w:tc>
          <w:tcPr>
            <w:tcW w:w="1517" w:type="dxa"/>
            <w:shd w:val="clear" w:color="auto" w:fill="auto"/>
          </w:tcPr>
          <w:p w14:paraId="2327097A" w14:textId="2FDDC4B5" w:rsidR="00DE22E4" w:rsidRPr="00D524A5" w:rsidRDefault="00DE22E4" w:rsidP="00DE22E4">
            <w:pPr>
              <w:rPr>
                <w:rFonts w:ascii="Arial" w:hAnsi="Arial" w:cs="Arial"/>
                <w:szCs w:val="18"/>
              </w:rPr>
            </w:pPr>
            <w:r w:rsidRPr="00D524A5">
              <w:rPr>
                <w:rFonts w:ascii="Arial" w:hAnsi="Arial" w:cs="Arial"/>
                <w:szCs w:val="18"/>
              </w:rPr>
              <w:t>Po-Kai Huang</w:t>
            </w:r>
          </w:p>
        </w:tc>
        <w:tc>
          <w:tcPr>
            <w:tcW w:w="1073" w:type="dxa"/>
            <w:shd w:val="clear" w:color="auto" w:fill="auto"/>
          </w:tcPr>
          <w:p w14:paraId="2BA35BD9" w14:textId="797E5C54" w:rsidR="00DE22E4" w:rsidRPr="00D524A5" w:rsidRDefault="00DE22E4" w:rsidP="00DE22E4">
            <w:pPr>
              <w:rPr>
                <w:rFonts w:ascii="Arial" w:hAnsi="Arial" w:cs="Arial"/>
                <w:szCs w:val="18"/>
              </w:rPr>
            </w:pPr>
            <w:r w:rsidRPr="00D524A5">
              <w:rPr>
                <w:rFonts w:ascii="Arial" w:hAnsi="Arial" w:cs="Arial"/>
                <w:szCs w:val="18"/>
              </w:rPr>
              <w:t>31.2.2</w:t>
            </w:r>
          </w:p>
        </w:tc>
        <w:tc>
          <w:tcPr>
            <w:tcW w:w="647" w:type="dxa"/>
            <w:shd w:val="clear" w:color="auto" w:fill="auto"/>
          </w:tcPr>
          <w:p w14:paraId="35075518" w14:textId="7FA902F0" w:rsidR="00DE22E4" w:rsidRPr="00D524A5" w:rsidRDefault="00DE22E4" w:rsidP="00DE22E4">
            <w:pPr>
              <w:rPr>
                <w:rFonts w:ascii="Arial" w:hAnsi="Arial" w:cs="Arial"/>
                <w:szCs w:val="18"/>
              </w:rPr>
            </w:pPr>
            <w:r w:rsidRPr="00D524A5">
              <w:rPr>
                <w:rFonts w:ascii="Arial" w:hAnsi="Arial" w:cs="Arial"/>
                <w:szCs w:val="18"/>
              </w:rPr>
              <w:t>87</w:t>
            </w:r>
          </w:p>
        </w:tc>
        <w:tc>
          <w:tcPr>
            <w:tcW w:w="587" w:type="dxa"/>
            <w:shd w:val="clear" w:color="auto" w:fill="auto"/>
          </w:tcPr>
          <w:p w14:paraId="75585B92" w14:textId="11E2BE48" w:rsidR="00DE22E4" w:rsidRPr="00D524A5" w:rsidRDefault="00DE22E4" w:rsidP="00DE22E4">
            <w:pPr>
              <w:rPr>
                <w:rFonts w:ascii="Arial" w:hAnsi="Arial" w:cs="Arial"/>
                <w:szCs w:val="18"/>
              </w:rPr>
            </w:pPr>
            <w:r w:rsidRPr="00D524A5">
              <w:rPr>
                <w:rFonts w:ascii="Arial" w:hAnsi="Arial" w:cs="Arial"/>
                <w:szCs w:val="18"/>
              </w:rPr>
              <w:t>1</w:t>
            </w:r>
          </w:p>
        </w:tc>
        <w:tc>
          <w:tcPr>
            <w:tcW w:w="2085" w:type="dxa"/>
            <w:shd w:val="clear" w:color="auto" w:fill="auto"/>
          </w:tcPr>
          <w:p w14:paraId="59BDF8C8" w14:textId="1583649E" w:rsidR="00DE22E4" w:rsidRPr="00D524A5" w:rsidRDefault="00DE22E4" w:rsidP="00DE22E4">
            <w:pPr>
              <w:rPr>
                <w:rFonts w:ascii="Arial" w:hAnsi="Arial" w:cs="Arial"/>
                <w:szCs w:val="18"/>
              </w:rPr>
            </w:pPr>
            <w:r w:rsidRPr="00D524A5">
              <w:rPr>
                <w:rFonts w:ascii="Arial" w:hAnsi="Arial" w:cs="Arial"/>
                <w:szCs w:val="18"/>
              </w:rPr>
              <w:t xml:space="preserve">Is WUR PPDU used only when the transmission bandwidth is 20 MHz or WUR PPDU means </w:t>
            </w:r>
            <w:r w:rsidRPr="00D524A5">
              <w:rPr>
                <w:rFonts w:ascii="Arial" w:hAnsi="Arial" w:cs="Arial"/>
                <w:szCs w:val="18"/>
              </w:rPr>
              <w:lastRenderedPageBreak/>
              <w:t xml:space="preserve">both transmission </w:t>
            </w:r>
            <w:proofErr w:type="spellStart"/>
            <w:r w:rsidRPr="00D524A5">
              <w:rPr>
                <w:rFonts w:ascii="Arial" w:hAnsi="Arial" w:cs="Arial"/>
                <w:szCs w:val="18"/>
              </w:rPr>
              <w:t>badnwidth</w:t>
            </w:r>
            <w:proofErr w:type="spellEnd"/>
            <w:r w:rsidRPr="00D524A5">
              <w:rPr>
                <w:rFonts w:ascii="Arial" w:hAnsi="Arial" w:cs="Arial"/>
                <w:szCs w:val="18"/>
              </w:rPr>
              <w:t xml:space="preserve"> 20 MHz or more than 20 MHz? WUR FDMA PPDU means transmission bandwidth more than 20 </w:t>
            </w:r>
            <w:proofErr w:type="spellStart"/>
            <w:r w:rsidRPr="00D524A5">
              <w:rPr>
                <w:rFonts w:ascii="Arial" w:hAnsi="Arial" w:cs="Arial"/>
                <w:szCs w:val="18"/>
              </w:rPr>
              <w:t>MHz.</w:t>
            </w:r>
            <w:proofErr w:type="spellEnd"/>
            <w:r w:rsidRPr="00D524A5">
              <w:rPr>
                <w:rFonts w:ascii="Arial" w:hAnsi="Arial" w:cs="Arial"/>
                <w:szCs w:val="18"/>
              </w:rPr>
              <w:t xml:space="preserve"> It will be useful to consider changing the name or </w:t>
            </w:r>
            <w:proofErr w:type="spellStart"/>
            <w:r w:rsidRPr="00D524A5">
              <w:rPr>
                <w:rFonts w:ascii="Arial" w:hAnsi="Arial" w:cs="Arial"/>
                <w:szCs w:val="18"/>
              </w:rPr>
              <w:t>examing</w:t>
            </w:r>
            <w:proofErr w:type="spellEnd"/>
            <w:r w:rsidRPr="00D524A5">
              <w:rPr>
                <w:rFonts w:ascii="Arial" w:hAnsi="Arial" w:cs="Arial"/>
                <w:szCs w:val="18"/>
              </w:rPr>
              <w:t xml:space="preserve"> across the spec to see if WUR PPDU means "WUR PPDU or WUR FDMA PPDU." For example, in 31.2.4, should we use "WUR PPDU or WUR FDMA PPDU" for the waveform generation procedure.</w:t>
            </w:r>
          </w:p>
        </w:tc>
        <w:tc>
          <w:tcPr>
            <w:tcW w:w="2520" w:type="dxa"/>
            <w:shd w:val="clear" w:color="auto" w:fill="auto"/>
          </w:tcPr>
          <w:p w14:paraId="67FDFD86" w14:textId="6CB7C26F" w:rsidR="00DE22E4" w:rsidRPr="00D524A5" w:rsidRDefault="00DE22E4" w:rsidP="00DE22E4">
            <w:pPr>
              <w:rPr>
                <w:rFonts w:ascii="Arial" w:hAnsi="Arial" w:cs="Arial"/>
                <w:szCs w:val="18"/>
              </w:rPr>
            </w:pPr>
            <w:r w:rsidRPr="00D524A5">
              <w:rPr>
                <w:rFonts w:ascii="Arial" w:hAnsi="Arial" w:cs="Arial"/>
                <w:szCs w:val="18"/>
              </w:rPr>
              <w:lastRenderedPageBreak/>
              <w:t xml:space="preserve">Suggest to go through the usage of WUR PPDU and make sure that the right terminology is used. Also make sure that unify the </w:t>
            </w:r>
            <w:r w:rsidRPr="00D524A5">
              <w:rPr>
                <w:rFonts w:ascii="Arial" w:hAnsi="Arial" w:cs="Arial"/>
                <w:szCs w:val="18"/>
              </w:rPr>
              <w:lastRenderedPageBreak/>
              <w:t>usage of terms to avoid phrase like "a single channel WUR PPDU" or "WUR PPDU with FDMA".</w:t>
            </w:r>
          </w:p>
        </w:tc>
        <w:tc>
          <w:tcPr>
            <w:tcW w:w="2520" w:type="dxa"/>
            <w:shd w:val="clear" w:color="auto" w:fill="auto"/>
          </w:tcPr>
          <w:p w14:paraId="59DCFCD2" w14:textId="77777777" w:rsidR="00DE22E4" w:rsidRDefault="00975225" w:rsidP="00DE22E4">
            <w:pPr>
              <w:rPr>
                <w:rFonts w:ascii="Arial" w:eastAsia="Times New Roman" w:hAnsi="Arial" w:cs="Arial"/>
                <w:szCs w:val="18"/>
                <w:lang w:val="en-US" w:eastAsia="ko-KR"/>
              </w:rPr>
            </w:pPr>
            <w:r>
              <w:rPr>
                <w:rFonts w:ascii="Arial" w:eastAsia="Times New Roman" w:hAnsi="Arial" w:cs="Arial"/>
                <w:szCs w:val="18"/>
                <w:lang w:val="en-US" w:eastAsia="ko-KR"/>
              </w:rPr>
              <w:lastRenderedPageBreak/>
              <w:t>Revised.</w:t>
            </w:r>
          </w:p>
          <w:p w14:paraId="4A12E510" w14:textId="77777777" w:rsidR="00975225" w:rsidRDefault="00975225" w:rsidP="00DE22E4">
            <w:pPr>
              <w:rPr>
                <w:rFonts w:ascii="Arial" w:eastAsia="Times New Roman" w:hAnsi="Arial" w:cs="Arial"/>
                <w:szCs w:val="18"/>
                <w:lang w:val="en-US" w:eastAsia="ko-KR"/>
              </w:rPr>
            </w:pPr>
          </w:p>
          <w:p w14:paraId="10DE3C38" w14:textId="77777777" w:rsidR="00975225" w:rsidRDefault="00975225" w:rsidP="00DE22E4">
            <w:pPr>
              <w:rPr>
                <w:rFonts w:ascii="Arial" w:eastAsia="Times New Roman" w:hAnsi="Arial" w:cs="Arial"/>
                <w:szCs w:val="18"/>
                <w:lang w:val="en-US" w:eastAsia="ko-KR"/>
              </w:rPr>
            </w:pPr>
            <w:r>
              <w:rPr>
                <w:rFonts w:ascii="Arial" w:eastAsia="Times New Roman" w:hAnsi="Arial" w:cs="Arial"/>
                <w:szCs w:val="18"/>
                <w:lang w:val="en-US" w:eastAsia="ko-KR"/>
              </w:rPr>
              <w:t xml:space="preserve">Agree in principle with the commenter. </w:t>
            </w:r>
          </w:p>
          <w:p w14:paraId="38B8EA7D" w14:textId="77777777" w:rsidR="00975225" w:rsidRDefault="00975225" w:rsidP="00DE22E4">
            <w:pPr>
              <w:rPr>
                <w:rFonts w:ascii="Arial" w:eastAsia="Times New Roman" w:hAnsi="Arial" w:cs="Arial"/>
                <w:szCs w:val="18"/>
                <w:lang w:val="en-US" w:eastAsia="ko-KR"/>
              </w:rPr>
            </w:pPr>
          </w:p>
          <w:p w14:paraId="14A62D2C" w14:textId="77777777" w:rsidR="00975225" w:rsidRPr="00975225" w:rsidRDefault="00975225" w:rsidP="00975225">
            <w:pPr>
              <w:rPr>
                <w:rFonts w:ascii="Arial" w:eastAsia="Times New Roman" w:hAnsi="Arial" w:cs="Arial"/>
                <w:szCs w:val="18"/>
                <w:lang w:val="en-US" w:eastAsia="ko-KR"/>
              </w:rPr>
            </w:pPr>
          </w:p>
          <w:p w14:paraId="15F3FAF6" w14:textId="7305091E" w:rsidR="00975225" w:rsidRPr="00D524A5" w:rsidRDefault="00975225" w:rsidP="00975225">
            <w:pPr>
              <w:rPr>
                <w:rFonts w:ascii="Arial" w:eastAsia="Times New Roman" w:hAnsi="Arial" w:cs="Arial"/>
                <w:szCs w:val="18"/>
                <w:lang w:val="en-US" w:eastAsia="ko-KR"/>
              </w:rPr>
            </w:pPr>
            <w:proofErr w:type="spellStart"/>
            <w:r w:rsidRPr="00975225">
              <w:rPr>
                <w:rFonts w:ascii="Arial" w:eastAsia="Times New Roman" w:hAnsi="Arial" w:cs="Arial"/>
                <w:szCs w:val="18"/>
                <w:lang w:val="en-US" w:eastAsia="ko-KR"/>
              </w:rPr>
              <w:t>TGba</w:t>
            </w:r>
            <w:proofErr w:type="spellEnd"/>
            <w:r w:rsidRPr="00975225">
              <w:rPr>
                <w:rFonts w:ascii="Arial" w:eastAsia="Times New Roman" w:hAnsi="Arial" w:cs="Arial"/>
                <w:szCs w:val="18"/>
                <w:lang w:val="en-US" w:eastAsia="ko-KR"/>
              </w:rPr>
              <w:t xml:space="preserve"> Editor:  Please change the WUR PPDU throughout the next revision of 802.11ba draft specification where it refers to the transmission over single 20MHz c</w:t>
            </w:r>
            <w:r>
              <w:rPr>
                <w:rFonts w:ascii="Arial" w:eastAsia="Times New Roman" w:hAnsi="Arial" w:cs="Arial"/>
                <w:szCs w:val="18"/>
                <w:lang w:val="en-US" w:eastAsia="ko-KR"/>
              </w:rPr>
              <w:t>hannel to WUR Basic PPDU.</w:t>
            </w:r>
          </w:p>
        </w:tc>
      </w:tr>
      <w:tr w:rsidR="00DE22E4" w:rsidRPr="00D524A5" w14:paraId="1A00AB4D" w14:textId="77777777" w:rsidTr="004D6A26">
        <w:trPr>
          <w:trHeight w:val="20"/>
        </w:trPr>
        <w:tc>
          <w:tcPr>
            <w:tcW w:w="661" w:type="dxa"/>
            <w:shd w:val="clear" w:color="auto" w:fill="auto"/>
          </w:tcPr>
          <w:p w14:paraId="480468A9" w14:textId="7AC42CF9" w:rsidR="00DE22E4" w:rsidRPr="00D524A5" w:rsidRDefault="00DE22E4" w:rsidP="00DE22E4">
            <w:pPr>
              <w:jc w:val="right"/>
              <w:rPr>
                <w:rFonts w:ascii="Arial" w:hAnsi="Arial" w:cs="Arial"/>
                <w:szCs w:val="18"/>
              </w:rPr>
            </w:pPr>
            <w:r w:rsidRPr="00D524A5">
              <w:rPr>
                <w:rFonts w:ascii="Arial" w:hAnsi="Arial" w:cs="Arial"/>
                <w:szCs w:val="18"/>
              </w:rPr>
              <w:lastRenderedPageBreak/>
              <w:t>2613</w:t>
            </w:r>
          </w:p>
        </w:tc>
        <w:tc>
          <w:tcPr>
            <w:tcW w:w="1517" w:type="dxa"/>
            <w:shd w:val="clear" w:color="auto" w:fill="auto"/>
          </w:tcPr>
          <w:p w14:paraId="6C2FFAED" w14:textId="52FE417A" w:rsidR="00DE22E4" w:rsidRPr="00D524A5" w:rsidRDefault="00DE22E4" w:rsidP="00DE22E4">
            <w:pPr>
              <w:rPr>
                <w:rFonts w:ascii="Arial" w:hAnsi="Arial" w:cs="Arial"/>
                <w:szCs w:val="18"/>
              </w:rPr>
            </w:pPr>
            <w:r w:rsidRPr="00D524A5">
              <w:rPr>
                <w:rFonts w:ascii="Arial" w:hAnsi="Arial" w:cs="Arial"/>
                <w:szCs w:val="18"/>
              </w:rPr>
              <w:t>Rui Cao</w:t>
            </w:r>
          </w:p>
        </w:tc>
        <w:tc>
          <w:tcPr>
            <w:tcW w:w="1073" w:type="dxa"/>
            <w:shd w:val="clear" w:color="auto" w:fill="auto"/>
          </w:tcPr>
          <w:p w14:paraId="07BA46A5" w14:textId="0342938D" w:rsidR="00DE22E4" w:rsidRPr="00D524A5" w:rsidRDefault="00DE22E4" w:rsidP="00DE22E4">
            <w:pPr>
              <w:rPr>
                <w:rFonts w:ascii="Arial" w:hAnsi="Arial" w:cs="Arial"/>
                <w:szCs w:val="18"/>
              </w:rPr>
            </w:pPr>
            <w:r w:rsidRPr="00D524A5">
              <w:rPr>
                <w:rFonts w:ascii="Arial" w:hAnsi="Arial" w:cs="Arial"/>
                <w:szCs w:val="18"/>
              </w:rPr>
              <w:t>31.1</w:t>
            </w:r>
          </w:p>
        </w:tc>
        <w:tc>
          <w:tcPr>
            <w:tcW w:w="647" w:type="dxa"/>
            <w:shd w:val="clear" w:color="auto" w:fill="auto"/>
          </w:tcPr>
          <w:p w14:paraId="1034D4D4" w14:textId="2C233601" w:rsidR="00DE22E4" w:rsidRPr="00D524A5" w:rsidRDefault="00DE22E4" w:rsidP="00DE22E4">
            <w:pPr>
              <w:rPr>
                <w:rFonts w:ascii="Arial" w:hAnsi="Arial" w:cs="Arial"/>
                <w:szCs w:val="18"/>
              </w:rPr>
            </w:pPr>
            <w:r w:rsidRPr="00D524A5">
              <w:rPr>
                <w:rFonts w:ascii="Arial" w:hAnsi="Arial" w:cs="Arial"/>
                <w:szCs w:val="18"/>
              </w:rPr>
              <w:t>83</w:t>
            </w:r>
          </w:p>
        </w:tc>
        <w:tc>
          <w:tcPr>
            <w:tcW w:w="587" w:type="dxa"/>
            <w:shd w:val="clear" w:color="auto" w:fill="auto"/>
          </w:tcPr>
          <w:p w14:paraId="55D574EC" w14:textId="5DDB9D87" w:rsidR="00DE22E4" w:rsidRPr="00D524A5" w:rsidRDefault="00DE22E4" w:rsidP="00DE22E4">
            <w:pPr>
              <w:rPr>
                <w:rFonts w:ascii="Arial" w:hAnsi="Arial" w:cs="Arial"/>
                <w:szCs w:val="18"/>
              </w:rPr>
            </w:pPr>
            <w:r w:rsidRPr="00D524A5">
              <w:rPr>
                <w:rFonts w:ascii="Arial" w:hAnsi="Arial" w:cs="Arial"/>
                <w:szCs w:val="18"/>
              </w:rPr>
              <w:t>39</w:t>
            </w:r>
          </w:p>
        </w:tc>
        <w:tc>
          <w:tcPr>
            <w:tcW w:w="2085" w:type="dxa"/>
            <w:shd w:val="clear" w:color="auto" w:fill="auto"/>
          </w:tcPr>
          <w:p w14:paraId="78F36C81" w14:textId="62215948" w:rsidR="00DE22E4" w:rsidRPr="00D524A5" w:rsidRDefault="00DE22E4" w:rsidP="00DE22E4">
            <w:pPr>
              <w:rPr>
                <w:rFonts w:ascii="Arial" w:hAnsi="Arial" w:cs="Arial"/>
                <w:szCs w:val="18"/>
              </w:rPr>
            </w:pPr>
            <w:r w:rsidRPr="00D524A5">
              <w:rPr>
                <w:rFonts w:ascii="Arial" w:hAnsi="Arial" w:cs="Arial"/>
                <w:szCs w:val="18"/>
              </w:rPr>
              <w:t xml:space="preserve">"The WUR PHY uses the Multicarrier On-Off Keying (MC-OOK) modulation, and the coefficients of WUR PHY subcarriers may take values from the BPSK, QPSK, 16-QAM, 64-QAM, or 256-QAM constellation symbols." The Introduction section only </w:t>
            </w:r>
            <w:proofErr w:type="spellStart"/>
            <w:r w:rsidRPr="00D524A5">
              <w:rPr>
                <w:rFonts w:ascii="Arial" w:hAnsi="Arial" w:cs="Arial"/>
                <w:szCs w:val="18"/>
              </w:rPr>
              <w:t>sumarries</w:t>
            </w:r>
            <w:proofErr w:type="spellEnd"/>
            <w:r w:rsidRPr="00D524A5">
              <w:rPr>
                <w:rFonts w:ascii="Arial" w:hAnsi="Arial" w:cs="Arial"/>
                <w:szCs w:val="18"/>
              </w:rPr>
              <w:t xml:space="preserve"> the major features, not specific implementation details. The MC-OOK waveform generation method is up to implementation. It is not appropriate to mention the constellation used.</w:t>
            </w:r>
          </w:p>
        </w:tc>
        <w:tc>
          <w:tcPr>
            <w:tcW w:w="2520" w:type="dxa"/>
            <w:shd w:val="clear" w:color="auto" w:fill="auto"/>
          </w:tcPr>
          <w:p w14:paraId="2D968AD9" w14:textId="346AF8B2" w:rsidR="00DE22E4" w:rsidRPr="00D524A5" w:rsidRDefault="00DE22E4" w:rsidP="00DE22E4">
            <w:pPr>
              <w:rPr>
                <w:rFonts w:ascii="Arial" w:hAnsi="Arial" w:cs="Arial"/>
                <w:szCs w:val="18"/>
              </w:rPr>
            </w:pPr>
            <w:r w:rsidRPr="00D524A5">
              <w:rPr>
                <w:rFonts w:ascii="Arial" w:hAnsi="Arial" w:cs="Arial"/>
                <w:szCs w:val="18"/>
              </w:rPr>
              <w:t>Suggest to remove the description of constellation, and only mention MC-</w:t>
            </w:r>
            <w:proofErr w:type="gramStart"/>
            <w:r w:rsidRPr="00D524A5">
              <w:rPr>
                <w:rFonts w:ascii="Arial" w:hAnsi="Arial" w:cs="Arial"/>
                <w:szCs w:val="18"/>
              </w:rPr>
              <w:t>OOK .</w:t>
            </w:r>
            <w:proofErr w:type="gramEnd"/>
            <w:r w:rsidRPr="00D524A5">
              <w:rPr>
                <w:rFonts w:ascii="Arial" w:hAnsi="Arial" w:cs="Arial"/>
                <w:szCs w:val="18"/>
              </w:rPr>
              <w:t xml:space="preserve"> "The WUR PHY uses the Multicarrier On-Off Keying (MC-OOK) modulation".</w:t>
            </w:r>
          </w:p>
        </w:tc>
        <w:tc>
          <w:tcPr>
            <w:tcW w:w="2520" w:type="dxa"/>
            <w:shd w:val="clear" w:color="auto" w:fill="auto"/>
          </w:tcPr>
          <w:p w14:paraId="03E573F0" w14:textId="77777777" w:rsidR="00DE22E4" w:rsidRDefault="00AE485B" w:rsidP="00DE22E4">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49D739D" w14:textId="77777777" w:rsidR="00AE485B" w:rsidRDefault="00AE485B" w:rsidP="00DE22E4">
            <w:pPr>
              <w:rPr>
                <w:rFonts w:ascii="Arial" w:eastAsia="Times New Roman" w:hAnsi="Arial" w:cs="Arial"/>
                <w:szCs w:val="18"/>
                <w:lang w:val="en-US" w:eastAsia="ko-KR"/>
              </w:rPr>
            </w:pPr>
          </w:p>
          <w:p w14:paraId="03597596" w14:textId="34537E59" w:rsidR="00AE485B" w:rsidRPr="00D524A5" w:rsidRDefault="00AE485B" w:rsidP="00DE22E4">
            <w:pPr>
              <w:rPr>
                <w:rFonts w:ascii="Arial" w:eastAsia="Times New Roman" w:hAnsi="Arial" w:cs="Arial"/>
                <w:szCs w:val="18"/>
                <w:lang w:val="en-US" w:eastAsia="ko-KR"/>
              </w:rPr>
            </w:pPr>
            <w:r>
              <w:rPr>
                <w:rFonts w:ascii="Arial" w:eastAsia="Times New Roman" w:hAnsi="Arial" w:cs="Arial"/>
                <w:szCs w:val="18"/>
                <w:lang w:val="en-US" w:eastAsia="ko-KR"/>
              </w:rPr>
              <w:t>The sentence already uses “</w:t>
            </w:r>
            <w:r w:rsidRPr="00AE485B">
              <w:rPr>
                <w:rFonts w:ascii="Arial" w:eastAsia="Times New Roman" w:hAnsi="Arial" w:cs="Arial"/>
                <w:szCs w:val="18"/>
                <w:highlight w:val="yellow"/>
                <w:lang w:val="en-US" w:eastAsia="ko-KR"/>
              </w:rPr>
              <w:t>may</w:t>
            </w:r>
            <w:r>
              <w:rPr>
                <w:rFonts w:ascii="Arial" w:eastAsia="Times New Roman" w:hAnsi="Arial" w:cs="Arial"/>
                <w:szCs w:val="18"/>
                <w:lang w:val="en-US" w:eastAsia="ko-KR"/>
              </w:rPr>
              <w:t xml:space="preserve"> take the values from the BPSK, QPSK, 64-QAM, or 256-QAM constellation symbols.” Since choice of a constellation is optional, there is no need to remove the list of constellations. The list of constellations actually can help readers to know how to generate the signal waveform used in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w:t>
            </w:r>
          </w:p>
        </w:tc>
      </w:tr>
      <w:tr w:rsidR="00DE22E4" w:rsidRPr="00D524A5" w14:paraId="44BB19F6" w14:textId="77777777" w:rsidTr="004D6A26">
        <w:trPr>
          <w:trHeight w:val="20"/>
        </w:trPr>
        <w:tc>
          <w:tcPr>
            <w:tcW w:w="661" w:type="dxa"/>
            <w:shd w:val="clear" w:color="auto" w:fill="auto"/>
          </w:tcPr>
          <w:p w14:paraId="3D5B2FFA" w14:textId="55C0F155" w:rsidR="00DE22E4" w:rsidRPr="00D524A5" w:rsidRDefault="00DE22E4" w:rsidP="00DE22E4">
            <w:pPr>
              <w:jc w:val="right"/>
              <w:rPr>
                <w:rFonts w:ascii="Arial" w:hAnsi="Arial" w:cs="Arial"/>
                <w:szCs w:val="18"/>
              </w:rPr>
            </w:pPr>
          </w:p>
        </w:tc>
        <w:tc>
          <w:tcPr>
            <w:tcW w:w="1517" w:type="dxa"/>
            <w:shd w:val="clear" w:color="auto" w:fill="auto"/>
          </w:tcPr>
          <w:p w14:paraId="6E4C5066" w14:textId="382DF29B" w:rsidR="00DE22E4" w:rsidRPr="00D524A5" w:rsidRDefault="00DE22E4" w:rsidP="00DE22E4">
            <w:pPr>
              <w:rPr>
                <w:rFonts w:ascii="Arial" w:hAnsi="Arial" w:cs="Arial"/>
                <w:szCs w:val="18"/>
              </w:rPr>
            </w:pPr>
          </w:p>
        </w:tc>
        <w:tc>
          <w:tcPr>
            <w:tcW w:w="1073" w:type="dxa"/>
            <w:shd w:val="clear" w:color="auto" w:fill="auto"/>
          </w:tcPr>
          <w:p w14:paraId="00B55D4F" w14:textId="3F298DB3" w:rsidR="00DE22E4" w:rsidRPr="00D524A5" w:rsidRDefault="00DE22E4" w:rsidP="00DE22E4">
            <w:pPr>
              <w:rPr>
                <w:rFonts w:ascii="Arial" w:hAnsi="Arial" w:cs="Arial"/>
                <w:szCs w:val="18"/>
              </w:rPr>
            </w:pPr>
          </w:p>
        </w:tc>
        <w:tc>
          <w:tcPr>
            <w:tcW w:w="647" w:type="dxa"/>
            <w:shd w:val="clear" w:color="auto" w:fill="auto"/>
          </w:tcPr>
          <w:p w14:paraId="48C943BD" w14:textId="6EA4B10F" w:rsidR="00DE22E4" w:rsidRPr="00D524A5" w:rsidRDefault="00DE22E4" w:rsidP="00DE22E4">
            <w:pPr>
              <w:rPr>
                <w:rFonts w:ascii="Arial" w:hAnsi="Arial" w:cs="Arial"/>
                <w:szCs w:val="18"/>
              </w:rPr>
            </w:pPr>
          </w:p>
        </w:tc>
        <w:tc>
          <w:tcPr>
            <w:tcW w:w="587" w:type="dxa"/>
            <w:shd w:val="clear" w:color="auto" w:fill="auto"/>
          </w:tcPr>
          <w:p w14:paraId="6C3891A9" w14:textId="7B330070" w:rsidR="00DE22E4" w:rsidRPr="00D524A5" w:rsidRDefault="00DE22E4" w:rsidP="00DE22E4">
            <w:pPr>
              <w:rPr>
                <w:rFonts w:ascii="Arial" w:hAnsi="Arial" w:cs="Arial"/>
                <w:szCs w:val="18"/>
              </w:rPr>
            </w:pPr>
          </w:p>
        </w:tc>
        <w:tc>
          <w:tcPr>
            <w:tcW w:w="2085" w:type="dxa"/>
            <w:shd w:val="clear" w:color="auto" w:fill="auto"/>
          </w:tcPr>
          <w:p w14:paraId="5138EA31" w14:textId="76C83F58" w:rsidR="00DE22E4" w:rsidRPr="00D524A5" w:rsidRDefault="00DE22E4" w:rsidP="00DE22E4">
            <w:pPr>
              <w:rPr>
                <w:rFonts w:ascii="Arial" w:hAnsi="Arial" w:cs="Arial"/>
                <w:szCs w:val="18"/>
              </w:rPr>
            </w:pPr>
          </w:p>
        </w:tc>
        <w:tc>
          <w:tcPr>
            <w:tcW w:w="2520" w:type="dxa"/>
            <w:shd w:val="clear" w:color="auto" w:fill="auto"/>
          </w:tcPr>
          <w:p w14:paraId="0F7D45ED" w14:textId="1021ABCB" w:rsidR="00DE22E4" w:rsidRPr="00D524A5" w:rsidRDefault="00DE22E4" w:rsidP="00DE22E4">
            <w:pPr>
              <w:rPr>
                <w:rFonts w:ascii="Arial" w:hAnsi="Arial" w:cs="Arial"/>
                <w:szCs w:val="18"/>
              </w:rPr>
            </w:pPr>
          </w:p>
        </w:tc>
        <w:tc>
          <w:tcPr>
            <w:tcW w:w="2520" w:type="dxa"/>
            <w:shd w:val="clear" w:color="auto" w:fill="auto"/>
          </w:tcPr>
          <w:p w14:paraId="53F04CB2" w14:textId="5E0F6850" w:rsidR="009B2018" w:rsidRPr="00D524A5" w:rsidRDefault="009B2018" w:rsidP="00DE22E4">
            <w:pPr>
              <w:rPr>
                <w:rFonts w:ascii="Arial" w:eastAsia="Times New Roman" w:hAnsi="Arial" w:cs="Arial"/>
                <w:szCs w:val="18"/>
                <w:lang w:val="en-US" w:eastAsia="ko-KR"/>
              </w:rPr>
            </w:pPr>
          </w:p>
        </w:tc>
      </w:tr>
      <w:tr w:rsidR="00DE22E4" w:rsidRPr="00D524A5" w14:paraId="43E5F9BE" w14:textId="77777777" w:rsidTr="004D6A26">
        <w:trPr>
          <w:trHeight w:val="20"/>
        </w:trPr>
        <w:tc>
          <w:tcPr>
            <w:tcW w:w="661" w:type="dxa"/>
            <w:shd w:val="clear" w:color="auto" w:fill="auto"/>
          </w:tcPr>
          <w:p w14:paraId="7764B777" w14:textId="15BDE8B4" w:rsidR="00DE22E4" w:rsidRPr="00D524A5" w:rsidRDefault="00DE22E4" w:rsidP="00DE22E4">
            <w:pPr>
              <w:jc w:val="right"/>
              <w:rPr>
                <w:rFonts w:ascii="Arial" w:hAnsi="Arial" w:cs="Arial"/>
                <w:szCs w:val="18"/>
              </w:rPr>
            </w:pPr>
            <w:r w:rsidRPr="00D524A5">
              <w:rPr>
                <w:rFonts w:ascii="Arial" w:hAnsi="Arial" w:cs="Arial"/>
                <w:szCs w:val="18"/>
              </w:rPr>
              <w:t>2654</w:t>
            </w:r>
          </w:p>
        </w:tc>
        <w:tc>
          <w:tcPr>
            <w:tcW w:w="1517" w:type="dxa"/>
            <w:shd w:val="clear" w:color="auto" w:fill="auto"/>
          </w:tcPr>
          <w:p w14:paraId="6DDF420B" w14:textId="49997706" w:rsidR="00DE22E4" w:rsidRPr="00D524A5" w:rsidRDefault="00DE22E4" w:rsidP="00DE22E4">
            <w:pPr>
              <w:rPr>
                <w:rFonts w:ascii="Arial" w:hAnsi="Arial" w:cs="Arial"/>
                <w:szCs w:val="18"/>
              </w:rPr>
            </w:pPr>
            <w:proofErr w:type="spellStart"/>
            <w:r w:rsidRPr="00D524A5">
              <w:rPr>
                <w:rFonts w:ascii="Arial" w:hAnsi="Arial" w:cs="Arial"/>
                <w:szCs w:val="18"/>
              </w:rPr>
              <w:t>Sudhir</w:t>
            </w:r>
            <w:proofErr w:type="spellEnd"/>
            <w:r w:rsidRPr="00D524A5">
              <w:rPr>
                <w:rFonts w:ascii="Arial" w:hAnsi="Arial" w:cs="Arial"/>
                <w:szCs w:val="18"/>
              </w:rPr>
              <w:t xml:space="preserve"> Srinivasa</w:t>
            </w:r>
          </w:p>
        </w:tc>
        <w:tc>
          <w:tcPr>
            <w:tcW w:w="1073" w:type="dxa"/>
            <w:shd w:val="clear" w:color="auto" w:fill="auto"/>
          </w:tcPr>
          <w:p w14:paraId="28F59CE7" w14:textId="28E2D64D" w:rsidR="00DE22E4" w:rsidRPr="00D524A5" w:rsidRDefault="00DE22E4" w:rsidP="00DE22E4">
            <w:pPr>
              <w:rPr>
                <w:rFonts w:ascii="Arial" w:hAnsi="Arial" w:cs="Arial"/>
                <w:szCs w:val="18"/>
              </w:rPr>
            </w:pPr>
            <w:r w:rsidRPr="00D524A5">
              <w:rPr>
                <w:rFonts w:ascii="Arial" w:hAnsi="Arial" w:cs="Arial"/>
                <w:szCs w:val="18"/>
              </w:rPr>
              <w:t>31.1</w:t>
            </w:r>
          </w:p>
        </w:tc>
        <w:tc>
          <w:tcPr>
            <w:tcW w:w="647" w:type="dxa"/>
            <w:shd w:val="clear" w:color="auto" w:fill="auto"/>
          </w:tcPr>
          <w:p w14:paraId="71911BF6" w14:textId="214415D3" w:rsidR="00DE22E4" w:rsidRPr="00D524A5" w:rsidRDefault="00DE22E4" w:rsidP="00DE22E4">
            <w:pPr>
              <w:rPr>
                <w:rFonts w:ascii="Arial" w:hAnsi="Arial" w:cs="Arial"/>
                <w:szCs w:val="18"/>
              </w:rPr>
            </w:pPr>
            <w:r w:rsidRPr="00D524A5">
              <w:rPr>
                <w:rFonts w:ascii="Arial" w:hAnsi="Arial" w:cs="Arial"/>
                <w:szCs w:val="18"/>
              </w:rPr>
              <w:t>83</w:t>
            </w:r>
          </w:p>
        </w:tc>
        <w:tc>
          <w:tcPr>
            <w:tcW w:w="587" w:type="dxa"/>
            <w:shd w:val="clear" w:color="auto" w:fill="auto"/>
          </w:tcPr>
          <w:p w14:paraId="66EAA899" w14:textId="4C060EED" w:rsidR="00DE22E4" w:rsidRPr="00D524A5" w:rsidRDefault="00DE22E4" w:rsidP="00DE22E4">
            <w:pPr>
              <w:rPr>
                <w:rFonts w:ascii="Arial" w:hAnsi="Arial" w:cs="Arial"/>
                <w:szCs w:val="18"/>
              </w:rPr>
            </w:pPr>
            <w:r w:rsidRPr="00D524A5">
              <w:rPr>
                <w:rFonts w:ascii="Arial" w:hAnsi="Arial" w:cs="Arial"/>
                <w:szCs w:val="18"/>
              </w:rPr>
              <w:t>39</w:t>
            </w:r>
          </w:p>
        </w:tc>
        <w:tc>
          <w:tcPr>
            <w:tcW w:w="2085" w:type="dxa"/>
            <w:shd w:val="clear" w:color="auto" w:fill="auto"/>
          </w:tcPr>
          <w:p w14:paraId="5352D5B7" w14:textId="1C9821FF" w:rsidR="00DE22E4" w:rsidRPr="00D524A5" w:rsidRDefault="00DE22E4" w:rsidP="00DE22E4">
            <w:pPr>
              <w:rPr>
                <w:rFonts w:ascii="Arial" w:hAnsi="Arial" w:cs="Arial"/>
                <w:szCs w:val="18"/>
              </w:rPr>
            </w:pPr>
            <w:r w:rsidRPr="00D524A5">
              <w:rPr>
                <w:rFonts w:ascii="Arial" w:hAnsi="Arial" w:cs="Arial"/>
                <w:szCs w:val="18"/>
              </w:rPr>
              <w:t>It is mentioned that the WUR PHY subcarriers may take values from specific constellations (as examples).</w:t>
            </w:r>
            <w:r w:rsidRPr="00D524A5">
              <w:rPr>
                <w:rFonts w:ascii="Arial" w:hAnsi="Arial" w:cs="Arial"/>
                <w:szCs w:val="18"/>
              </w:rPr>
              <w:br/>
              <w:t xml:space="preserve">However, this should be completely left to </w:t>
            </w:r>
            <w:proofErr w:type="spellStart"/>
            <w:r w:rsidRPr="00D524A5">
              <w:rPr>
                <w:rFonts w:ascii="Arial" w:hAnsi="Arial" w:cs="Arial"/>
                <w:szCs w:val="18"/>
              </w:rPr>
              <w:t>mplementation</w:t>
            </w:r>
            <w:proofErr w:type="spellEnd"/>
            <w:r w:rsidRPr="00D524A5">
              <w:rPr>
                <w:rFonts w:ascii="Arial" w:hAnsi="Arial" w:cs="Arial"/>
                <w:szCs w:val="18"/>
              </w:rPr>
              <w:t>.</w:t>
            </w:r>
          </w:p>
        </w:tc>
        <w:tc>
          <w:tcPr>
            <w:tcW w:w="2520" w:type="dxa"/>
            <w:shd w:val="clear" w:color="auto" w:fill="auto"/>
          </w:tcPr>
          <w:p w14:paraId="2BDDA90B" w14:textId="135CE312" w:rsidR="00DE22E4" w:rsidRPr="00D524A5" w:rsidRDefault="00DE22E4" w:rsidP="00DE22E4">
            <w:pPr>
              <w:rPr>
                <w:rFonts w:ascii="Arial" w:hAnsi="Arial" w:cs="Arial"/>
                <w:szCs w:val="18"/>
              </w:rPr>
            </w:pPr>
            <w:r w:rsidRPr="00D524A5">
              <w:rPr>
                <w:rFonts w:ascii="Arial" w:hAnsi="Arial" w:cs="Arial"/>
                <w:szCs w:val="18"/>
              </w:rPr>
              <w:t>Remove specific examples, and mention that the choice is left to implementation</w:t>
            </w:r>
          </w:p>
        </w:tc>
        <w:tc>
          <w:tcPr>
            <w:tcW w:w="2520" w:type="dxa"/>
            <w:shd w:val="clear" w:color="auto" w:fill="auto"/>
          </w:tcPr>
          <w:p w14:paraId="13B55C48" w14:textId="77777777" w:rsidR="00DE22E4" w:rsidRDefault="00497B21" w:rsidP="00DE22E4">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FA1F1BA" w14:textId="77777777" w:rsidR="00497B21" w:rsidRDefault="00497B21" w:rsidP="00DE22E4">
            <w:pPr>
              <w:rPr>
                <w:rFonts w:ascii="Arial" w:eastAsia="Times New Roman" w:hAnsi="Arial" w:cs="Arial"/>
                <w:szCs w:val="18"/>
                <w:lang w:val="en-US" w:eastAsia="ko-KR"/>
              </w:rPr>
            </w:pPr>
          </w:p>
          <w:p w14:paraId="71AAE37C" w14:textId="45044343" w:rsidR="00497B21" w:rsidRPr="00D524A5" w:rsidRDefault="00497B21" w:rsidP="00DE22E4">
            <w:pPr>
              <w:rPr>
                <w:rFonts w:ascii="Arial" w:eastAsia="Times New Roman" w:hAnsi="Arial" w:cs="Arial"/>
                <w:szCs w:val="18"/>
                <w:lang w:val="en-US" w:eastAsia="ko-KR"/>
              </w:rPr>
            </w:pPr>
            <w:r>
              <w:rPr>
                <w:rFonts w:ascii="Arial" w:eastAsia="Times New Roman" w:hAnsi="Arial" w:cs="Arial"/>
                <w:szCs w:val="18"/>
                <w:lang w:val="en-US" w:eastAsia="ko-KR"/>
              </w:rPr>
              <w:t>The sentence already uses “</w:t>
            </w:r>
            <w:r w:rsidRPr="00AE485B">
              <w:rPr>
                <w:rFonts w:ascii="Arial" w:eastAsia="Times New Roman" w:hAnsi="Arial" w:cs="Arial"/>
                <w:szCs w:val="18"/>
                <w:highlight w:val="yellow"/>
                <w:lang w:val="en-US" w:eastAsia="ko-KR"/>
              </w:rPr>
              <w:t>may</w:t>
            </w:r>
            <w:r>
              <w:rPr>
                <w:rFonts w:ascii="Arial" w:eastAsia="Times New Roman" w:hAnsi="Arial" w:cs="Arial"/>
                <w:szCs w:val="18"/>
                <w:lang w:val="en-US" w:eastAsia="ko-KR"/>
              </w:rPr>
              <w:t xml:space="preserve"> take the values from the BPSK, QPSK, 64-QAM, or 256-QAM constellation symbols.” Since choice of a constellation is optional, there is no need to remove the list of constellations. The list of constellations actually can help readers to know how to generate the signal waveform used in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w:t>
            </w:r>
          </w:p>
        </w:tc>
      </w:tr>
      <w:tr w:rsidR="00D524A5" w:rsidRPr="00D524A5" w14:paraId="294F919D" w14:textId="77777777" w:rsidTr="004D6A26">
        <w:trPr>
          <w:trHeight w:val="20"/>
        </w:trPr>
        <w:tc>
          <w:tcPr>
            <w:tcW w:w="661" w:type="dxa"/>
            <w:shd w:val="clear" w:color="auto" w:fill="auto"/>
          </w:tcPr>
          <w:p w14:paraId="15F968F2" w14:textId="450AD194" w:rsidR="00D524A5" w:rsidRPr="00D524A5" w:rsidRDefault="00D524A5" w:rsidP="00D524A5">
            <w:pPr>
              <w:jc w:val="right"/>
              <w:rPr>
                <w:rFonts w:ascii="Arial" w:hAnsi="Arial" w:cs="Arial"/>
                <w:szCs w:val="18"/>
              </w:rPr>
            </w:pPr>
          </w:p>
        </w:tc>
        <w:tc>
          <w:tcPr>
            <w:tcW w:w="1517" w:type="dxa"/>
            <w:shd w:val="clear" w:color="auto" w:fill="auto"/>
          </w:tcPr>
          <w:p w14:paraId="1C3BCC21" w14:textId="52ACAA37" w:rsidR="00D524A5" w:rsidRPr="00D524A5" w:rsidRDefault="00D524A5" w:rsidP="00D524A5">
            <w:pPr>
              <w:rPr>
                <w:rFonts w:ascii="Arial" w:hAnsi="Arial" w:cs="Arial"/>
                <w:szCs w:val="18"/>
              </w:rPr>
            </w:pPr>
          </w:p>
        </w:tc>
        <w:tc>
          <w:tcPr>
            <w:tcW w:w="1073" w:type="dxa"/>
            <w:shd w:val="clear" w:color="auto" w:fill="auto"/>
          </w:tcPr>
          <w:p w14:paraId="3D12DB04" w14:textId="540B5AF1" w:rsidR="00D524A5" w:rsidRPr="00D524A5" w:rsidRDefault="00D524A5" w:rsidP="00D524A5">
            <w:pPr>
              <w:rPr>
                <w:rFonts w:ascii="Arial" w:hAnsi="Arial" w:cs="Arial"/>
                <w:szCs w:val="18"/>
              </w:rPr>
            </w:pPr>
          </w:p>
        </w:tc>
        <w:tc>
          <w:tcPr>
            <w:tcW w:w="647" w:type="dxa"/>
            <w:shd w:val="clear" w:color="auto" w:fill="auto"/>
          </w:tcPr>
          <w:p w14:paraId="1768F7CE" w14:textId="2287EFE8" w:rsidR="00D524A5" w:rsidRPr="00D524A5" w:rsidRDefault="00D524A5" w:rsidP="00D524A5">
            <w:pPr>
              <w:rPr>
                <w:rFonts w:ascii="Arial" w:hAnsi="Arial" w:cs="Arial"/>
                <w:szCs w:val="18"/>
              </w:rPr>
            </w:pPr>
          </w:p>
        </w:tc>
        <w:tc>
          <w:tcPr>
            <w:tcW w:w="587" w:type="dxa"/>
            <w:shd w:val="clear" w:color="auto" w:fill="auto"/>
          </w:tcPr>
          <w:p w14:paraId="30F75B06" w14:textId="7FFCDBC4" w:rsidR="00D524A5" w:rsidRPr="00D524A5" w:rsidRDefault="00D524A5" w:rsidP="00D524A5">
            <w:pPr>
              <w:rPr>
                <w:rFonts w:ascii="Arial" w:hAnsi="Arial" w:cs="Arial"/>
                <w:szCs w:val="18"/>
              </w:rPr>
            </w:pPr>
          </w:p>
        </w:tc>
        <w:tc>
          <w:tcPr>
            <w:tcW w:w="2085" w:type="dxa"/>
            <w:shd w:val="clear" w:color="auto" w:fill="auto"/>
          </w:tcPr>
          <w:p w14:paraId="1C6BD012" w14:textId="5FACB732" w:rsidR="00D524A5" w:rsidRPr="00D524A5" w:rsidRDefault="00D524A5" w:rsidP="00D524A5">
            <w:pPr>
              <w:rPr>
                <w:rFonts w:ascii="Arial" w:hAnsi="Arial" w:cs="Arial"/>
                <w:szCs w:val="18"/>
              </w:rPr>
            </w:pPr>
          </w:p>
        </w:tc>
        <w:tc>
          <w:tcPr>
            <w:tcW w:w="2520" w:type="dxa"/>
            <w:shd w:val="clear" w:color="auto" w:fill="auto"/>
          </w:tcPr>
          <w:p w14:paraId="6F1A02AD" w14:textId="48181A10" w:rsidR="00D524A5" w:rsidRPr="00D524A5" w:rsidRDefault="00D524A5" w:rsidP="00D524A5">
            <w:pPr>
              <w:rPr>
                <w:rFonts w:ascii="Arial" w:hAnsi="Arial" w:cs="Arial"/>
                <w:szCs w:val="18"/>
              </w:rPr>
            </w:pPr>
          </w:p>
        </w:tc>
        <w:tc>
          <w:tcPr>
            <w:tcW w:w="2520" w:type="dxa"/>
            <w:shd w:val="clear" w:color="auto" w:fill="auto"/>
          </w:tcPr>
          <w:p w14:paraId="53E59345" w14:textId="6249E662" w:rsidR="001E63D4" w:rsidRPr="00D524A5" w:rsidRDefault="001E63D4" w:rsidP="0096264A">
            <w:pPr>
              <w:rPr>
                <w:rFonts w:ascii="Arial" w:eastAsia="Times New Roman" w:hAnsi="Arial" w:cs="Arial"/>
                <w:szCs w:val="18"/>
                <w:lang w:val="en-US" w:eastAsia="ko-KR"/>
              </w:rPr>
            </w:pPr>
          </w:p>
        </w:tc>
      </w:tr>
    </w:tbl>
    <w:p w14:paraId="0C26B392" w14:textId="29A776AB" w:rsidR="009B2B91" w:rsidRDefault="009B2B91" w:rsidP="00CE4BAA">
      <w:pPr>
        <w:rPr>
          <w:b/>
          <w:bCs/>
          <w:i/>
          <w:iCs/>
          <w:lang w:eastAsia="ko-KR"/>
        </w:rPr>
      </w:pPr>
    </w:p>
    <w:p w14:paraId="760DE169" w14:textId="77777777" w:rsidR="00C171DD" w:rsidRDefault="00C171DD" w:rsidP="00E81CB1">
      <w:pPr>
        <w:pStyle w:val="Bulleted"/>
        <w:tabs>
          <w:tab w:val="clear" w:pos="360"/>
          <w:tab w:val="left" w:pos="1540"/>
          <w:tab w:val="left" w:pos="2160"/>
        </w:tabs>
        <w:suppressAutoHyphens/>
        <w:spacing w:line="240" w:lineRule="auto"/>
        <w:ind w:left="0" w:firstLine="0"/>
        <w:rPr>
          <w:rFonts w:eastAsia="Times New Roman"/>
          <w:b/>
          <w:sz w:val="20"/>
          <w:highlight w:val="yellow"/>
        </w:rPr>
      </w:pPr>
    </w:p>
    <w:p w14:paraId="44A8A4BF" w14:textId="318E3CD9" w:rsidR="00975225" w:rsidRDefault="00975225" w:rsidP="00E81CB1">
      <w:pPr>
        <w:pStyle w:val="Bulleted"/>
        <w:tabs>
          <w:tab w:val="clear" w:pos="360"/>
          <w:tab w:val="left" w:pos="1540"/>
          <w:tab w:val="left" w:pos="2160"/>
        </w:tabs>
        <w:suppressAutoHyphens/>
        <w:spacing w:line="240" w:lineRule="auto"/>
        <w:ind w:left="0" w:firstLine="0"/>
        <w:rPr>
          <w:rFonts w:eastAsia="Times New Roman"/>
          <w:b/>
          <w:sz w:val="20"/>
        </w:rPr>
      </w:pPr>
      <w:proofErr w:type="spellStart"/>
      <w:r w:rsidRPr="00975225">
        <w:rPr>
          <w:rFonts w:eastAsia="Times New Roman"/>
          <w:b/>
          <w:sz w:val="20"/>
          <w:highlight w:val="yellow"/>
        </w:rPr>
        <w:t>TGba</w:t>
      </w:r>
      <w:proofErr w:type="spellEnd"/>
      <w:r w:rsidRPr="00975225">
        <w:rPr>
          <w:rFonts w:eastAsia="Times New Roman"/>
          <w:b/>
          <w:sz w:val="20"/>
          <w:highlight w:val="yellow"/>
        </w:rPr>
        <w:t xml:space="preserve"> Editor:  </w:t>
      </w:r>
      <w:r w:rsidRPr="00975225">
        <w:rPr>
          <w:rFonts w:eastAsia="Times New Roman"/>
          <w:b/>
          <w:i/>
          <w:sz w:val="20"/>
          <w:highlight w:val="yellow"/>
        </w:rPr>
        <w:t>Please change the WUR PPDU throughout the next revision of 802.11ba draft specification where it refers to the transmission over single 20MHz channel to WUR Basic PPDU.</w:t>
      </w:r>
      <w:r>
        <w:rPr>
          <w:rFonts w:eastAsia="Times New Roman"/>
          <w:b/>
          <w:i/>
          <w:sz w:val="20"/>
        </w:rPr>
        <w:t xml:space="preserve"> </w:t>
      </w:r>
      <w:r w:rsidRPr="00975225">
        <w:rPr>
          <w:rFonts w:eastAsia="Times New Roman"/>
          <w:b/>
          <w:i/>
          <w:sz w:val="20"/>
          <w:highlight w:val="yellow"/>
        </w:rPr>
        <w:t>(CID# 2536)</w:t>
      </w:r>
    </w:p>
    <w:p w14:paraId="1C823319" w14:textId="77777777" w:rsidR="00975225" w:rsidRDefault="00975225" w:rsidP="00E81CB1">
      <w:pPr>
        <w:pStyle w:val="Bulleted"/>
        <w:tabs>
          <w:tab w:val="clear" w:pos="360"/>
          <w:tab w:val="left" w:pos="1540"/>
          <w:tab w:val="left" w:pos="2160"/>
        </w:tabs>
        <w:suppressAutoHyphens/>
        <w:spacing w:line="240" w:lineRule="auto"/>
        <w:ind w:left="0" w:firstLine="0"/>
        <w:rPr>
          <w:rFonts w:eastAsia="Times New Roman"/>
          <w:b/>
          <w:sz w:val="20"/>
          <w:highlight w:val="yellow"/>
        </w:rPr>
      </w:pPr>
    </w:p>
    <w:p w14:paraId="04DD1AE2" w14:textId="04E5DE62" w:rsidR="00C171DD" w:rsidRDefault="00315EEE" w:rsidP="00E81CB1">
      <w:pPr>
        <w:pStyle w:val="Bulleted"/>
        <w:tabs>
          <w:tab w:val="clear" w:pos="360"/>
          <w:tab w:val="left" w:pos="1540"/>
          <w:tab w:val="left" w:pos="2160"/>
        </w:tabs>
        <w:suppressAutoHyphens/>
        <w:spacing w:line="240" w:lineRule="auto"/>
        <w:ind w:left="0" w:firstLine="0"/>
        <w:rPr>
          <w:rFonts w:ascii="Arial-BoldMT" w:eastAsia="Malgun Gothic" w:hAnsi="Arial-BoldMT"/>
          <w:b/>
          <w:bCs/>
          <w:w w:val="100"/>
          <w:sz w:val="22"/>
          <w:szCs w:val="22"/>
          <w:lang w:val="en-GB"/>
        </w:rPr>
      </w:pPr>
      <w:r w:rsidRPr="00315EEE">
        <w:rPr>
          <w:rFonts w:ascii="Arial-BoldMT" w:eastAsia="Malgun Gothic" w:hAnsi="Arial-BoldMT"/>
          <w:b/>
          <w:bCs/>
          <w:w w:val="100"/>
          <w:lang w:val="en-GB"/>
        </w:rPr>
        <w:lastRenderedPageBreak/>
        <w:t>31. Wake-Up Radio (WUR) PHY specification</w:t>
      </w:r>
      <w:r w:rsidRPr="00315EEE">
        <w:rPr>
          <w:rFonts w:ascii="Arial-BoldMT" w:eastAsia="Malgun Gothic" w:hAnsi="Arial-BoldMT"/>
          <w:b/>
          <w:bCs/>
          <w:w w:val="100"/>
          <w:sz w:val="18"/>
          <w:szCs w:val="20"/>
          <w:lang w:val="en-GB"/>
        </w:rPr>
        <w:br/>
      </w:r>
      <w:r w:rsidRPr="00315EEE">
        <w:rPr>
          <w:rFonts w:ascii="Arial-BoldMT" w:eastAsia="Malgun Gothic" w:hAnsi="Arial-BoldMT"/>
          <w:b/>
          <w:bCs/>
          <w:w w:val="100"/>
          <w:sz w:val="22"/>
          <w:szCs w:val="22"/>
          <w:lang w:val="en-GB"/>
        </w:rPr>
        <w:t>31.1 Introduction</w:t>
      </w:r>
    </w:p>
    <w:p w14:paraId="019107F5" w14:textId="77777777" w:rsidR="00315EEE" w:rsidRDefault="00315EEE" w:rsidP="00E81CB1">
      <w:pPr>
        <w:pStyle w:val="Bulleted"/>
        <w:tabs>
          <w:tab w:val="clear" w:pos="360"/>
          <w:tab w:val="left" w:pos="1540"/>
          <w:tab w:val="left" w:pos="2160"/>
        </w:tabs>
        <w:suppressAutoHyphens/>
        <w:spacing w:line="240" w:lineRule="auto"/>
        <w:ind w:left="0" w:firstLine="0"/>
        <w:rPr>
          <w:rFonts w:eastAsia="Times New Roman"/>
          <w:b/>
          <w:sz w:val="20"/>
          <w:highlight w:val="yellow"/>
        </w:rPr>
      </w:pPr>
    </w:p>
    <w:p w14:paraId="1CF22B3C" w14:textId="7BA62161" w:rsidR="006D5DAA" w:rsidRDefault="006D5DAA" w:rsidP="00E81CB1">
      <w:pPr>
        <w:pStyle w:val="Bulleted"/>
        <w:tabs>
          <w:tab w:val="clear" w:pos="360"/>
          <w:tab w:val="left" w:pos="1540"/>
          <w:tab w:val="left" w:pos="2160"/>
        </w:tabs>
        <w:suppressAutoHyphens/>
        <w:spacing w:line="240" w:lineRule="auto"/>
        <w:ind w:left="0" w:firstLine="0"/>
        <w:rPr>
          <w:rFonts w:eastAsia="Times New Roman"/>
          <w:b/>
          <w:i/>
          <w:sz w:val="20"/>
          <w:highlight w:val="yellow"/>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list</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w:t>
      </w:r>
      <w:r w:rsidRPr="007258A6">
        <w:rPr>
          <w:rFonts w:eastAsia="Times New Roman"/>
          <w:b/>
          <w:i/>
          <w:sz w:val="20"/>
          <w:highlight w:val="yellow"/>
        </w:rPr>
        <w:t xml:space="preserve">as </w:t>
      </w:r>
      <w:proofErr w:type="gramStart"/>
      <w:r w:rsidRPr="007258A6">
        <w:rPr>
          <w:rFonts w:eastAsia="Times New Roman"/>
          <w:b/>
          <w:i/>
          <w:sz w:val="20"/>
          <w:highlight w:val="yellow"/>
        </w:rPr>
        <w:t>follows</w:t>
      </w:r>
      <w:r>
        <w:rPr>
          <w:rFonts w:eastAsia="Times New Roman"/>
          <w:b/>
          <w:i/>
          <w:sz w:val="20"/>
          <w:highlight w:val="yellow"/>
        </w:rPr>
        <w:t xml:space="preserve"> :</w:t>
      </w:r>
      <w:proofErr w:type="gramEnd"/>
      <w:r>
        <w:rPr>
          <w:rFonts w:eastAsia="Times New Roman"/>
          <w:b/>
          <w:i/>
          <w:sz w:val="20"/>
          <w:highlight w:val="yellow"/>
        </w:rPr>
        <w:t xml:space="preserve"> (CID#2310)</w:t>
      </w:r>
    </w:p>
    <w:p w14:paraId="442F92F2" w14:textId="77777777" w:rsidR="006D5DAA" w:rsidRDefault="006D5DAA" w:rsidP="00E81CB1">
      <w:pPr>
        <w:pStyle w:val="Bulleted"/>
        <w:tabs>
          <w:tab w:val="clear" w:pos="360"/>
          <w:tab w:val="left" w:pos="1540"/>
          <w:tab w:val="left" w:pos="2160"/>
        </w:tabs>
        <w:suppressAutoHyphens/>
        <w:spacing w:line="240" w:lineRule="auto"/>
        <w:ind w:left="0" w:firstLine="0"/>
        <w:rPr>
          <w:rFonts w:eastAsia="Times New Roman"/>
          <w:b/>
          <w:sz w:val="20"/>
          <w:highlight w:val="yellow"/>
        </w:rPr>
      </w:pPr>
    </w:p>
    <w:p w14:paraId="57598C3C" w14:textId="05E040DC" w:rsidR="00A9081B" w:rsidRPr="00A9081B" w:rsidRDefault="00A9081B" w:rsidP="00A9081B">
      <w:pPr>
        <w:pStyle w:val="Bulleted"/>
        <w:tabs>
          <w:tab w:val="clear" w:pos="360"/>
          <w:tab w:val="left" w:pos="1540"/>
          <w:tab w:val="left" w:pos="2160"/>
        </w:tabs>
        <w:suppressAutoHyphens/>
        <w:spacing w:line="240" w:lineRule="auto"/>
        <w:ind w:left="0" w:firstLine="0"/>
        <w:rPr>
          <w:rFonts w:ascii="TimesNewRomanPSMT" w:eastAsia="Malgun Gothic" w:hAnsi="TimesNewRomanPSMT"/>
          <w:w w:val="100"/>
          <w:sz w:val="20"/>
          <w:szCs w:val="20"/>
          <w:lang w:val="en-GB"/>
        </w:rPr>
      </w:pPr>
      <w:r w:rsidRPr="00A9081B">
        <w:rPr>
          <w:rFonts w:ascii="TimesNewRomanPSMT" w:eastAsia="Malgun Gothic" w:hAnsi="TimesNewRomanPSMT"/>
          <w:w w:val="100"/>
          <w:sz w:val="20"/>
          <w:szCs w:val="20"/>
          <w:lang w:val="en-GB"/>
        </w:rPr>
        <w:t xml:space="preserve">Clause 31 (Wake-Up Radio (WUR) PHY specification) specifies the PHY entity for orthogonal frequency division multiplexing (OFDM) and Multicarrier On-Off Keying (MC-OOK) systems. In addition to the requirements in Clause 31 (Wake-Up Radio (WUR) PHY specification), a WUR STA that supports WUR PHY specification shall be capable of transmitting and receiving PPDUs that are compliant with the mandatory requirements of the following PHY specifications: </w:t>
      </w:r>
    </w:p>
    <w:p w14:paraId="2A10DC22" w14:textId="49BA8094" w:rsidR="00A9081B" w:rsidRDefault="00A9081B" w:rsidP="00A9081B">
      <w:pPr>
        <w:pStyle w:val="Bulleted"/>
        <w:tabs>
          <w:tab w:val="clear" w:pos="360"/>
          <w:tab w:val="left" w:pos="1540"/>
          <w:tab w:val="left" w:pos="2160"/>
        </w:tabs>
        <w:suppressAutoHyphens/>
        <w:spacing w:line="240" w:lineRule="auto"/>
        <w:ind w:left="0" w:firstLine="0"/>
        <w:rPr>
          <w:ins w:id="2" w:author="Park, Minyoung" w:date="2019-04-30T10:50:00Z"/>
          <w:rFonts w:ascii="TimesNewRomanPSMT" w:eastAsia="Malgun Gothic" w:hAnsi="TimesNewRomanPSMT"/>
          <w:w w:val="100"/>
          <w:sz w:val="20"/>
          <w:szCs w:val="20"/>
          <w:lang w:val="en-GB"/>
        </w:rPr>
      </w:pPr>
      <w:r w:rsidRPr="00A9081B">
        <w:rPr>
          <w:rFonts w:ascii="TimesNewRomanPSMT" w:eastAsia="Malgun Gothic" w:hAnsi="TimesNewRomanPSMT"/>
          <w:w w:val="100"/>
          <w:sz w:val="20"/>
          <w:szCs w:val="20"/>
          <w:lang w:val="en-GB"/>
        </w:rPr>
        <w:t>— Clause 17 (Orthogonal frequency division multiplexing (OFDM) PHY specification)</w:t>
      </w:r>
      <w:r>
        <w:rPr>
          <w:rFonts w:ascii="TimesNewRomanPSMT" w:eastAsia="Malgun Gothic" w:hAnsi="TimesNewRomanPSMT"/>
          <w:w w:val="100"/>
          <w:sz w:val="20"/>
          <w:szCs w:val="20"/>
          <w:lang w:val="en-GB"/>
        </w:rPr>
        <w:t xml:space="preserve"> </w:t>
      </w:r>
      <w:ins w:id="3" w:author="Park, Minyoung" w:date="2019-04-30T10:50:00Z">
        <w:r>
          <w:rPr>
            <w:rFonts w:ascii="TimesNewRomanPSMT" w:eastAsia="Malgun Gothic" w:hAnsi="TimesNewRomanPSMT"/>
            <w:w w:val="100"/>
            <w:sz w:val="20"/>
            <w:szCs w:val="20"/>
            <w:lang w:val="en-GB"/>
          </w:rPr>
          <w:t>if a WUR STA is a non-HT STA</w:t>
        </w:r>
      </w:ins>
      <w:r w:rsidR="006D5DAA">
        <w:rPr>
          <w:rFonts w:ascii="TimesNewRomanPSMT" w:eastAsia="Malgun Gothic" w:hAnsi="TimesNewRomanPSMT"/>
          <w:w w:val="100"/>
          <w:sz w:val="20"/>
          <w:szCs w:val="20"/>
          <w:lang w:val="en-GB"/>
        </w:rPr>
        <w:t xml:space="preserve"> </w:t>
      </w:r>
      <w:ins w:id="4" w:author="Park, Minyoung" w:date="2019-04-30T10:55:00Z">
        <w:r w:rsidR="006D5DAA">
          <w:rPr>
            <w:rFonts w:ascii="TimesNewRomanPSMT" w:eastAsia="Malgun Gothic" w:hAnsi="TimesNewRomanPSMT"/>
            <w:w w:val="100"/>
            <w:sz w:val="20"/>
            <w:szCs w:val="20"/>
            <w:lang w:val="en-GB"/>
          </w:rPr>
          <w:t>(#2310)</w:t>
        </w:r>
      </w:ins>
    </w:p>
    <w:p w14:paraId="0697A9CE" w14:textId="3D129FC6" w:rsidR="00A9081B" w:rsidRDefault="00A9081B" w:rsidP="00A9081B">
      <w:pPr>
        <w:pStyle w:val="Bulleted"/>
        <w:tabs>
          <w:tab w:val="clear" w:pos="360"/>
          <w:tab w:val="left" w:pos="1540"/>
          <w:tab w:val="left" w:pos="2160"/>
        </w:tabs>
        <w:suppressAutoHyphens/>
        <w:spacing w:line="240" w:lineRule="auto"/>
        <w:ind w:left="0" w:firstLine="0"/>
        <w:rPr>
          <w:ins w:id="5" w:author="Park, Minyoung" w:date="2019-04-30T10:51:00Z"/>
          <w:rFonts w:ascii="TimesNewRomanPSMT" w:eastAsia="Malgun Gothic" w:hAnsi="TimesNewRomanPSMT"/>
          <w:w w:val="100"/>
          <w:sz w:val="20"/>
          <w:szCs w:val="20"/>
          <w:lang w:val="en-GB"/>
        </w:rPr>
      </w:pPr>
      <w:ins w:id="6" w:author="Park, Minyoung" w:date="2019-04-30T10:50:00Z">
        <w:r w:rsidRPr="00A9081B">
          <w:rPr>
            <w:rFonts w:ascii="TimesNewRomanPSMT" w:eastAsia="Malgun Gothic" w:hAnsi="TimesNewRomanPSMT"/>
            <w:w w:val="100"/>
            <w:sz w:val="20"/>
            <w:szCs w:val="20"/>
            <w:lang w:val="en-GB"/>
          </w:rPr>
          <w:t>— Clause 1</w:t>
        </w:r>
        <w:r>
          <w:rPr>
            <w:rFonts w:ascii="TimesNewRomanPSMT" w:eastAsia="Malgun Gothic" w:hAnsi="TimesNewRomanPSMT"/>
            <w:w w:val="100"/>
            <w:sz w:val="20"/>
            <w:szCs w:val="20"/>
            <w:lang w:val="en-GB"/>
          </w:rPr>
          <w:t>9 (</w:t>
        </w:r>
      </w:ins>
      <w:ins w:id="7" w:author="Park, Minyoung" w:date="2019-04-30T10:51:00Z">
        <w:r w:rsidRPr="00A9081B">
          <w:rPr>
            <w:rFonts w:ascii="TimesNewRomanPSMT" w:eastAsia="Malgun Gothic" w:hAnsi="TimesNewRomanPSMT"/>
            <w:w w:val="100"/>
            <w:sz w:val="20"/>
            <w:szCs w:val="20"/>
            <w:lang w:val="en-GB"/>
          </w:rPr>
          <w:t>High-throughput (HT) PHY specification</w:t>
        </w:r>
        <w:r>
          <w:rPr>
            <w:rFonts w:ascii="TimesNewRomanPSMT" w:eastAsia="Malgun Gothic" w:hAnsi="TimesNewRomanPSMT"/>
            <w:w w:val="100"/>
            <w:sz w:val="20"/>
            <w:szCs w:val="20"/>
            <w:lang w:val="en-GB"/>
          </w:rPr>
          <w:t>) if a WUR STA is an HT STA</w:t>
        </w:r>
      </w:ins>
      <w:ins w:id="8" w:author="Park, Minyoung" w:date="2019-04-30T10:55:00Z">
        <w:r w:rsidR="006D5DAA">
          <w:rPr>
            <w:rFonts w:ascii="TimesNewRomanPSMT" w:eastAsia="Malgun Gothic" w:hAnsi="TimesNewRomanPSMT"/>
            <w:w w:val="100"/>
            <w:sz w:val="20"/>
            <w:szCs w:val="20"/>
            <w:lang w:val="en-GB"/>
          </w:rPr>
          <w:t xml:space="preserve"> (#2310)</w:t>
        </w:r>
      </w:ins>
    </w:p>
    <w:p w14:paraId="2FD9A851" w14:textId="1F0BABD7" w:rsidR="00A9081B" w:rsidRDefault="00A9081B" w:rsidP="00A9081B">
      <w:pPr>
        <w:pStyle w:val="Bulleted"/>
        <w:tabs>
          <w:tab w:val="clear" w:pos="360"/>
          <w:tab w:val="left" w:pos="1540"/>
          <w:tab w:val="left" w:pos="2160"/>
        </w:tabs>
        <w:suppressAutoHyphens/>
        <w:spacing w:line="240" w:lineRule="auto"/>
        <w:ind w:left="0" w:firstLine="0"/>
        <w:rPr>
          <w:ins w:id="9" w:author="Park, Minyoung" w:date="2019-04-30T10:52:00Z"/>
          <w:rFonts w:ascii="TimesNewRomanPSMT" w:eastAsia="Malgun Gothic" w:hAnsi="TimesNewRomanPSMT"/>
          <w:w w:val="100"/>
          <w:sz w:val="20"/>
          <w:szCs w:val="20"/>
          <w:lang w:val="en-GB"/>
        </w:rPr>
      </w:pPr>
      <w:ins w:id="10" w:author="Park, Minyoung" w:date="2019-04-30T10:51:00Z">
        <w:r w:rsidRPr="00A9081B">
          <w:rPr>
            <w:rFonts w:ascii="TimesNewRomanPSMT" w:eastAsia="Malgun Gothic" w:hAnsi="TimesNewRomanPSMT"/>
            <w:w w:val="100"/>
            <w:sz w:val="20"/>
            <w:szCs w:val="20"/>
            <w:lang w:val="en-GB"/>
          </w:rPr>
          <w:t>—</w:t>
        </w:r>
        <w:r>
          <w:rPr>
            <w:rFonts w:ascii="TimesNewRomanPSMT" w:eastAsia="Malgun Gothic" w:hAnsi="TimesNewRomanPSMT"/>
            <w:w w:val="100"/>
            <w:sz w:val="20"/>
            <w:szCs w:val="20"/>
            <w:lang w:val="en-GB"/>
          </w:rPr>
          <w:t xml:space="preserve"> Clause </w:t>
        </w:r>
      </w:ins>
      <w:ins w:id="11" w:author="Park, Minyoung" w:date="2019-04-30T10:52:00Z">
        <w:r>
          <w:rPr>
            <w:rFonts w:ascii="TimesNewRomanPSMT" w:eastAsia="Malgun Gothic" w:hAnsi="TimesNewRomanPSMT"/>
            <w:w w:val="100"/>
            <w:sz w:val="20"/>
            <w:szCs w:val="20"/>
            <w:lang w:val="en-GB"/>
          </w:rPr>
          <w:t>21 (</w:t>
        </w:r>
        <w:r w:rsidRPr="00A9081B">
          <w:rPr>
            <w:rFonts w:ascii="TimesNewRomanPSMT" w:eastAsia="Malgun Gothic" w:hAnsi="TimesNewRomanPSMT"/>
            <w:w w:val="100"/>
            <w:sz w:val="20"/>
            <w:szCs w:val="20"/>
            <w:lang w:val="en-GB"/>
          </w:rPr>
          <w:t>Very high throughput (VHT) PHY specification</w:t>
        </w:r>
        <w:r>
          <w:rPr>
            <w:rFonts w:ascii="TimesNewRomanPSMT" w:eastAsia="Malgun Gothic" w:hAnsi="TimesNewRomanPSMT"/>
            <w:w w:val="100"/>
            <w:sz w:val="20"/>
            <w:szCs w:val="20"/>
            <w:lang w:val="en-GB"/>
          </w:rPr>
          <w:t>) if a WUR STA is a VHT STA</w:t>
        </w:r>
      </w:ins>
      <w:ins w:id="12" w:author="Park, Minyoung" w:date="2019-04-30T10:55:00Z">
        <w:r w:rsidR="006D5DAA">
          <w:rPr>
            <w:rFonts w:ascii="TimesNewRomanPSMT" w:eastAsia="Malgun Gothic" w:hAnsi="TimesNewRomanPSMT"/>
            <w:w w:val="100"/>
            <w:sz w:val="20"/>
            <w:szCs w:val="20"/>
            <w:lang w:val="en-GB"/>
          </w:rPr>
          <w:t xml:space="preserve"> (#2310)</w:t>
        </w:r>
      </w:ins>
    </w:p>
    <w:p w14:paraId="63E806A0" w14:textId="0731AB4E" w:rsidR="00A9081B" w:rsidRPr="00A9081B" w:rsidRDefault="00A9081B" w:rsidP="00A9081B">
      <w:pPr>
        <w:pStyle w:val="Bulleted"/>
        <w:tabs>
          <w:tab w:val="clear" w:pos="360"/>
          <w:tab w:val="left" w:pos="1540"/>
          <w:tab w:val="left" w:pos="2160"/>
        </w:tabs>
        <w:suppressAutoHyphens/>
        <w:spacing w:line="240" w:lineRule="auto"/>
        <w:ind w:left="0" w:firstLine="0"/>
        <w:rPr>
          <w:rFonts w:ascii="TimesNewRomanPSMT" w:eastAsia="Malgun Gothic" w:hAnsi="TimesNewRomanPSMT"/>
          <w:color w:val="auto"/>
          <w:w w:val="100"/>
          <w:sz w:val="20"/>
          <w:szCs w:val="20"/>
          <w:lang w:val="en-GB"/>
        </w:rPr>
      </w:pPr>
      <w:ins w:id="13" w:author="Park, Minyoung" w:date="2019-04-30T10:52:00Z">
        <w:r w:rsidRPr="00A9081B">
          <w:rPr>
            <w:rFonts w:ascii="TimesNewRomanPSMT" w:eastAsia="Malgun Gothic" w:hAnsi="TimesNewRomanPSMT"/>
            <w:w w:val="100"/>
            <w:sz w:val="20"/>
            <w:szCs w:val="20"/>
            <w:lang w:val="en-GB"/>
          </w:rPr>
          <w:t>—</w:t>
        </w:r>
        <w:r>
          <w:rPr>
            <w:rFonts w:ascii="TimesNewRomanPSMT" w:eastAsia="Malgun Gothic" w:hAnsi="TimesNewRomanPSMT"/>
            <w:w w:val="100"/>
            <w:sz w:val="20"/>
            <w:szCs w:val="20"/>
            <w:lang w:val="en-GB"/>
          </w:rPr>
          <w:t xml:space="preserve"> Clause 27 (</w:t>
        </w:r>
      </w:ins>
      <w:ins w:id="14" w:author="Park, Minyoung" w:date="2019-04-30T10:53:00Z">
        <w:r w:rsidRPr="00A9081B">
          <w:rPr>
            <w:rFonts w:ascii="TimesNewRomanPSMT" w:eastAsia="Malgun Gothic" w:hAnsi="TimesNewRomanPSMT"/>
            <w:w w:val="100"/>
            <w:sz w:val="20"/>
            <w:szCs w:val="20"/>
            <w:lang w:val="en-GB"/>
          </w:rPr>
          <w:t>High Efficiency (HE) PHY specification</w:t>
        </w:r>
        <w:r>
          <w:rPr>
            <w:rFonts w:ascii="TimesNewRomanPSMT" w:eastAsia="Malgun Gothic" w:hAnsi="TimesNewRomanPSMT"/>
            <w:w w:val="100"/>
            <w:sz w:val="20"/>
            <w:szCs w:val="20"/>
            <w:lang w:val="en-GB"/>
          </w:rPr>
          <w:t>) if a WUR STA is a</w:t>
        </w:r>
      </w:ins>
      <w:ins w:id="15" w:author="Park, Minyoung" w:date="2019-05-01T21:15:00Z">
        <w:r w:rsidR="00586EBE">
          <w:rPr>
            <w:rFonts w:ascii="TimesNewRomanPSMT" w:eastAsia="Malgun Gothic" w:hAnsi="TimesNewRomanPSMT"/>
            <w:w w:val="100"/>
            <w:sz w:val="20"/>
            <w:szCs w:val="20"/>
            <w:lang w:val="en-GB"/>
          </w:rPr>
          <w:t>n</w:t>
        </w:r>
      </w:ins>
      <w:ins w:id="16" w:author="Park, Minyoung" w:date="2019-04-30T10:53:00Z">
        <w:r>
          <w:rPr>
            <w:rFonts w:ascii="TimesNewRomanPSMT" w:eastAsia="Malgun Gothic" w:hAnsi="TimesNewRomanPSMT"/>
            <w:w w:val="100"/>
            <w:sz w:val="20"/>
            <w:szCs w:val="20"/>
            <w:lang w:val="en-GB"/>
          </w:rPr>
          <w:t xml:space="preserve"> HE STA </w:t>
        </w:r>
      </w:ins>
      <w:ins w:id="17" w:author="Park, Minyoung" w:date="2019-04-30T10:55:00Z">
        <w:r w:rsidR="006D5DAA">
          <w:rPr>
            <w:rFonts w:ascii="TimesNewRomanPSMT" w:eastAsia="Malgun Gothic" w:hAnsi="TimesNewRomanPSMT"/>
            <w:w w:val="100"/>
            <w:sz w:val="20"/>
            <w:szCs w:val="20"/>
            <w:lang w:val="en-GB"/>
          </w:rPr>
          <w:t>(#2</w:t>
        </w:r>
      </w:ins>
      <w:ins w:id="18" w:author="Park, Minyoung" w:date="2019-04-30T10:56:00Z">
        <w:r w:rsidR="006D5DAA">
          <w:rPr>
            <w:rFonts w:ascii="TimesNewRomanPSMT" w:eastAsia="Malgun Gothic" w:hAnsi="TimesNewRomanPSMT"/>
            <w:w w:val="100"/>
            <w:sz w:val="20"/>
            <w:szCs w:val="20"/>
            <w:lang w:val="en-GB"/>
          </w:rPr>
          <w:t>310)</w:t>
        </w:r>
      </w:ins>
    </w:p>
    <w:p w14:paraId="63D9CC22" w14:textId="77777777" w:rsidR="00A9081B" w:rsidRDefault="00A9081B" w:rsidP="00E81CB1">
      <w:pPr>
        <w:pStyle w:val="Bulleted"/>
        <w:tabs>
          <w:tab w:val="clear" w:pos="360"/>
          <w:tab w:val="left" w:pos="1540"/>
          <w:tab w:val="left" w:pos="2160"/>
        </w:tabs>
        <w:suppressAutoHyphens/>
        <w:spacing w:line="240" w:lineRule="auto"/>
        <w:ind w:left="0" w:firstLine="0"/>
        <w:rPr>
          <w:rFonts w:eastAsia="Times New Roman"/>
          <w:b/>
          <w:sz w:val="20"/>
          <w:highlight w:val="yellow"/>
        </w:rPr>
      </w:pPr>
    </w:p>
    <w:p w14:paraId="35790EA4" w14:textId="77777777" w:rsidR="00A9081B" w:rsidRDefault="00A9081B" w:rsidP="00E81CB1">
      <w:pPr>
        <w:pStyle w:val="Bulleted"/>
        <w:tabs>
          <w:tab w:val="clear" w:pos="360"/>
          <w:tab w:val="left" w:pos="1540"/>
          <w:tab w:val="left" w:pos="2160"/>
        </w:tabs>
        <w:suppressAutoHyphens/>
        <w:spacing w:line="240" w:lineRule="auto"/>
        <w:ind w:left="0" w:firstLine="0"/>
        <w:rPr>
          <w:rFonts w:eastAsia="Times New Roman"/>
          <w:b/>
          <w:sz w:val="20"/>
          <w:highlight w:val="yellow"/>
        </w:rPr>
      </w:pPr>
    </w:p>
    <w:p w14:paraId="738E3FE2" w14:textId="6151D882" w:rsidR="00C171DD" w:rsidRDefault="00C171DD" w:rsidP="00C171DD">
      <w:pPr>
        <w:pStyle w:val="Bulleted"/>
        <w:tabs>
          <w:tab w:val="clear" w:pos="360"/>
          <w:tab w:val="left" w:pos="1540"/>
          <w:tab w:val="left" w:pos="2160"/>
        </w:tabs>
        <w:suppressAutoHyphens/>
        <w:spacing w:line="240" w:lineRule="auto"/>
        <w:ind w:left="0" w:firstLine="0"/>
        <w:rPr>
          <w:rFonts w:eastAsia="Times New Roman"/>
          <w:b/>
          <w:sz w:val="20"/>
          <w:highlight w:val="yellow"/>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list</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w:t>
      </w:r>
      <w:r w:rsidRPr="007258A6">
        <w:rPr>
          <w:rFonts w:eastAsia="Times New Roman"/>
          <w:b/>
          <w:i/>
          <w:sz w:val="20"/>
          <w:highlight w:val="yellow"/>
        </w:rPr>
        <w:t xml:space="preserve">as </w:t>
      </w:r>
      <w:proofErr w:type="gramStart"/>
      <w:r w:rsidRPr="007258A6">
        <w:rPr>
          <w:rFonts w:eastAsia="Times New Roman"/>
          <w:b/>
          <w:i/>
          <w:sz w:val="20"/>
          <w:highlight w:val="yellow"/>
        </w:rPr>
        <w:t>follows</w:t>
      </w:r>
      <w:r w:rsidR="00315EEE">
        <w:rPr>
          <w:rFonts w:eastAsia="Times New Roman"/>
          <w:b/>
          <w:i/>
          <w:sz w:val="20"/>
          <w:highlight w:val="yellow"/>
        </w:rPr>
        <w:t xml:space="preserve"> :</w:t>
      </w:r>
      <w:proofErr w:type="gramEnd"/>
      <w:r w:rsidR="00315EEE">
        <w:rPr>
          <w:rFonts w:eastAsia="Times New Roman"/>
          <w:b/>
          <w:i/>
          <w:sz w:val="20"/>
          <w:highlight w:val="yellow"/>
        </w:rPr>
        <w:t xml:space="preserve"> (CID#2265)</w:t>
      </w:r>
    </w:p>
    <w:p w14:paraId="0E913440" w14:textId="77777777" w:rsidR="00C171DD" w:rsidRDefault="00C171DD" w:rsidP="00E81CB1">
      <w:pPr>
        <w:pStyle w:val="Bulleted"/>
        <w:tabs>
          <w:tab w:val="clear" w:pos="360"/>
          <w:tab w:val="left" w:pos="1540"/>
          <w:tab w:val="left" w:pos="2160"/>
        </w:tabs>
        <w:suppressAutoHyphens/>
        <w:spacing w:line="240" w:lineRule="auto"/>
        <w:ind w:left="0" w:firstLine="0"/>
        <w:rPr>
          <w:rFonts w:eastAsia="Times New Roman"/>
          <w:b/>
          <w:sz w:val="20"/>
          <w:highlight w:val="yellow"/>
        </w:rPr>
      </w:pPr>
    </w:p>
    <w:p w14:paraId="33EAF7E1" w14:textId="61439337" w:rsidR="00315EEE" w:rsidRDefault="00315EEE" w:rsidP="00E81CB1">
      <w:pPr>
        <w:pStyle w:val="Bulleted"/>
        <w:tabs>
          <w:tab w:val="clear" w:pos="360"/>
          <w:tab w:val="left" w:pos="1540"/>
          <w:tab w:val="left" w:pos="2160"/>
        </w:tabs>
        <w:suppressAutoHyphens/>
        <w:spacing w:line="240" w:lineRule="auto"/>
        <w:ind w:left="0" w:firstLine="0"/>
        <w:rPr>
          <w:rFonts w:ascii="TimesNewRomanPSMT" w:eastAsia="Malgun Gothic" w:hAnsi="TimesNewRomanPSMT"/>
          <w:w w:val="100"/>
          <w:sz w:val="20"/>
          <w:szCs w:val="20"/>
          <w:lang w:val="en-GB"/>
        </w:rPr>
      </w:pPr>
      <w:r w:rsidRPr="00315EEE">
        <w:rPr>
          <w:rFonts w:ascii="TimesNewRomanPSMT" w:eastAsia="Malgun Gothic" w:hAnsi="TimesNewRomanPSMT"/>
          <w:w w:val="100"/>
          <w:sz w:val="20"/>
          <w:szCs w:val="20"/>
          <w:lang w:val="en-GB"/>
        </w:rPr>
        <w:t>A WUR AP shall support the following features:</w:t>
      </w:r>
      <w:r w:rsidRPr="00315EEE">
        <w:rPr>
          <w:rFonts w:ascii="TimesNewRomanPSMT" w:eastAsia="Malgun Gothic" w:hAnsi="TimesNewRomanPSMT"/>
          <w:w w:val="100"/>
          <w:sz w:val="20"/>
          <w:szCs w:val="20"/>
          <w:lang w:val="en-GB"/>
        </w:rPr>
        <w:br/>
        <w:t xml:space="preserve">— </w:t>
      </w:r>
      <w:ins w:id="19" w:author="Park, Minyoung" w:date="2019-04-25T18:31:00Z">
        <w:r>
          <w:rPr>
            <w:rFonts w:ascii="TimesNewRomanPSMT" w:eastAsia="Malgun Gothic" w:hAnsi="TimesNewRomanPSMT"/>
            <w:w w:val="100"/>
            <w:sz w:val="20"/>
            <w:szCs w:val="20"/>
            <w:lang w:val="en-GB"/>
          </w:rPr>
          <w:t>Transmission of a</w:t>
        </w:r>
      </w:ins>
      <w:del w:id="20" w:author="Park, Minyoung" w:date="2019-04-25T18:31:00Z">
        <w:r w:rsidRPr="00315EEE" w:rsidDel="00315EEE">
          <w:rPr>
            <w:rFonts w:ascii="TimesNewRomanPSMT" w:eastAsia="Malgun Gothic" w:hAnsi="TimesNewRomanPSMT"/>
            <w:w w:val="100"/>
            <w:sz w:val="20"/>
            <w:szCs w:val="20"/>
            <w:lang w:val="en-GB"/>
          </w:rPr>
          <w:delText>A</w:delText>
        </w:r>
      </w:del>
      <w:r w:rsidRPr="00315EEE">
        <w:rPr>
          <w:rFonts w:ascii="TimesNewRomanPSMT" w:eastAsia="Malgun Gothic" w:hAnsi="TimesNewRomanPSMT"/>
          <w:w w:val="100"/>
          <w:sz w:val="20"/>
          <w:szCs w:val="20"/>
          <w:lang w:val="en-GB"/>
        </w:rPr>
        <w:t xml:space="preserve"> WUR PPDU with 20 MHz channel width, low data rate, and single stream.</w:t>
      </w:r>
      <w:ins w:id="21" w:author="Park, Minyoung" w:date="2019-04-25T18:36:00Z">
        <w:r w:rsidR="00163F37">
          <w:rPr>
            <w:rFonts w:ascii="TimesNewRomanPSMT" w:eastAsia="Malgun Gothic" w:hAnsi="TimesNewRomanPSMT"/>
            <w:w w:val="100"/>
            <w:sz w:val="20"/>
            <w:szCs w:val="20"/>
            <w:lang w:val="en-GB"/>
          </w:rPr>
          <w:t>(#2265)</w:t>
        </w:r>
      </w:ins>
      <w:r w:rsidRPr="00315EEE">
        <w:rPr>
          <w:rFonts w:ascii="TimesNewRomanPSMT" w:eastAsia="Malgun Gothic" w:hAnsi="TimesNewRomanPSMT"/>
          <w:w w:val="100"/>
          <w:sz w:val="20"/>
          <w:szCs w:val="20"/>
          <w:lang w:val="en-GB"/>
        </w:rPr>
        <w:br/>
        <w:t xml:space="preserve">— </w:t>
      </w:r>
      <w:ins w:id="22" w:author="Park, Minyoung" w:date="2019-04-25T18:31:00Z">
        <w:r>
          <w:rPr>
            <w:rFonts w:ascii="TimesNewRomanPSMT" w:eastAsia="Malgun Gothic" w:hAnsi="TimesNewRomanPSMT"/>
            <w:w w:val="100"/>
            <w:sz w:val="20"/>
            <w:szCs w:val="20"/>
            <w:lang w:val="en-GB"/>
          </w:rPr>
          <w:t>Transmission of a</w:t>
        </w:r>
      </w:ins>
      <w:del w:id="23" w:author="Park, Minyoung" w:date="2019-04-25T18:31:00Z">
        <w:r w:rsidRPr="00315EEE" w:rsidDel="00315EEE">
          <w:rPr>
            <w:rFonts w:ascii="TimesNewRomanPSMT" w:eastAsia="Malgun Gothic" w:hAnsi="TimesNewRomanPSMT"/>
            <w:w w:val="100"/>
            <w:sz w:val="20"/>
            <w:szCs w:val="20"/>
            <w:lang w:val="en-GB"/>
          </w:rPr>
          <w:delText>A</w:delText>
        </w:r>
      </w:del>
      <w:r w:rsidRPr="00315EEE">
        <w:rPr>
          <w:rFonts w:ascii="TimesNewRomanPSMT" w:eastAsia="Malgun Gothic" w:hAnsi="TimesNewRomanPSMT"/>
          <w:w w:val="100"/>
          <w:sz w:val="20"/>
          <w:szCs w:val="20"/>
          <w:lang w:val="en-GB"/>
        </w:rPr>
        <w:t xml:space="preserve"> WUR PPDU with 20 MHz channel width, high data rate, and single stream.</w:t>
      </w:r>
      <w:ins w:id="24" w:author="Park, Minyoung" w:date="2019-04-25T18:36:00Z">
        <w:r w:rsidR="00163F37">
          <w:rPr>
            <w:rFonts w:ascii="TimesNewRomanPSMT" w:eastAsia="Malgun Gothic" w:hAnsi="TimesNewRomanPSMT"/>
            <w:w w:val="100"/>
            <w:sz w:val="20"/>
            <w:szCs w:val="20"/>
            <w:lang w:val="en-GB"/>
          </w:rPr>
          <w:t xml:space="preserve"> (#2265)</w:t>
        </w:r>
      </w:ins>
    </w:p>
    <w:p w14:paraId="671D6173" w14:textId="054A6822" w:rsidR="00315EEE" w:rsidRDefault="00315EEE" w:rsidP="00E81CB1">
      <w:pPr>
        <w:pStyle w:val="Bulleted"/>
        <w:tabs>
          <w:tab w:val="clear" w:pos="360"/>
          <w:tab w:val="left" w:pos="1540"/>
          <w:tab w:val="left" w:pos="2160"/>
        </w:tabs>
        <w:suppressAutoHyphens/>
        <w:spacing w:line="240" w:lineRule="auto"/>
        <w:ind w:left="0" w:firstLine="0"/>
        <w:rPr>
          <w:rFonts w:ascii="TimesNewRomanPSMT" w:eastAsia="Malgun Gothic" w:hAnsi="TimesNewRomanPSMT"/>
          <w:w w:val="100"/>
          <w:sz w:val="20"/>
          <w:szCs w:val="20"/>
          <w:lang w:val="en-GB"/>
        </w:rPr>
      </w:pPr>
      <w:r w:rsidRPr="00315EEE">
        <w:rPr>
          <w:rFonts w:ascii="TimesNewRomanPSMT" w:eastAsia="Malgun Gothic" w:hAnsi="TimesNewRomanPSMT"/>
          <w:w w:val="100"/>
          <w:sz w:val="20"/>
          <w:szCs w:val="20"/>
          <w:lang w:val="en-GB"/>
        </w:rPr>
        <w:br/>
        <w:t>A WUR non-AP STA shall support the following features</w:t>
      </w:r>
      <w:proofErr w:type="gramStart"/>
      <w:r w:rsidRPr="00315EEE">
        <w:rPr>
          <w:rFonts w:ascii="TimesNewRomanPSMT" w:eastAsia="Malgun Gothic" w:hAnsi="TimesNewRomanPSMT"/>
          <w:w w:val="100"/>
          <w:sz w:val="20"/>
          <w:szCs w:val="20"/>
          <w:lang w:val="en-GB"/>
        </w:rPr>
        <w:t>:</w:t>
      </w:r>
      <w:proofErr w:type="gramEnd"/>
      <w:r w:rsidRPr="00315EEE">
        <w:rPr>
          <w:rFonts w:ascii="TimesNewRomanPSMT" w:eastAsia="Malgun Gothic" w:hAnsi="TimesNewRomanPSMT"/>
          <w:w w:val="100"/>
          <w:sz w:val="20"/>
          <w:szCs w:val="20"/>
          <w:lang w:val="en-GB"/>
        </w:rPr>
        <w:br/>
        <w:t xml:space="preserve">— </w:t>
      </w:r>
      <w:ins w:id="25" w:author="Park, Minyoung" w:date="2019-04-25T18:31:00Z">
        <w:r>
          <w:rPr>
            <w:rFonts w:ascii="TimesNewRomanPSMT" w:eastAsia="Malgun Gothic" w:hAnsi="TimesNewRomanPSMT"/>
            <w:w w:val="100"/>
            <w:sz w:val="20"/>
            <w:szCs w:val="20"/>
            <w:lang w:val="en-GB"/>
          </w:rPr>
          <w:t>Reception of a</w:t>
        </w:r>
      </w:ins>
      <w:del w:id="26" w:author="Park, Minyoung" w:date="2019-04-25T18:31:00Z">
        <w:r w:rsidRPr="00315EEE" w:rsidDel="00315EEE">
          <w:rPr>
            <w:rFonts w:ascii="TimesNewRomanPSMT" w:eastAsia="Malgun Gothic" w:hAnsi="TimesNewRomanPSMT"/>
            <w:w w:val="100"/>
            <w:sz w:val="20"/>
            <w:szCs w:val="20"/>
            <w:lang w:val="en-GB"/>
          </w:rPr>
          <w:delText>A</w:delText>
        </w:r>
      </w:del>
      <w:r w:rsidRPr="00315EEE">
        <w:rPr>
          <w:rFonts w:ascii="TimesNewRomanPSMT" w:eastAsia="Malgun Gothic" w:hAnsi="TimesNewRomanPSMT"/>
          <w:w w:val="100"/>
          <w:sz w:val="20"/>
          <w:szCs w:val="20"/>
          <w:lang w:val="en-GB"/>
        </w:rPr>
        <w:t xml:space="preserve"> WUR PPDU with 20 MHz channel width, low data rate, and single stream.</w:t>
      </w:r>
      <w:ins w:id="27" w:author="Park, Minyoung" w:date="2019-04-25T18:36:00Z">
        <w:r w:rsidR="00163F37" w:rsidRPr="00163F37">
          <w:rPr>
            <w:rFonts w:ascii="TimesNewRomanPSMT" w:eastAsia="Malgun Gothic" w:hAnsi="TimesNewRomanPSMT"/>
            <w:w w:val="100"/>
            <w:sz w:val="20"/>
            <w:szCs w:val="20"/>
            <w:lang w:val="en-GB"/>
          </w:rPr>
          <w:t xml:space="preserve"> </w:t>
        </w:r>
        <w:r w:rsidR="00163F37">
          <w:rPr>
            <w:rFonts w:ascii="TimesNewRomanPSMT" w:eastAsia="Malgun Gothic" w:hAnsi="TimesNewRomanPSMT"/>
            <w:w w:val="100"/>
            <w:sz w:val="20"/>
            <w:szCs w:val="20"/>
            <w:lang w:val="en-GB"/>
          </w:rPr>
          <w:t>(#2265)</w:t>
        </w:r>
      </w:ins>
    </w:p>
    <w:p w14:paraId="74200F13" w14:textId="57C7B502" w:rsidR="00315EEE" w:rsidRDefault="00315EEE" w:rsidP="00E81CB1">
      <w:pPr>
        <w:pStyle w:val="Bulleted"/>
        <w:tabs>
          <w:tab w:val="clear" w:pos="360"/>
          <w:tab w:val="left" w:pos="1540"/>
          <w:tab w:val="left" w:pos="2160"/>
        </w:tabs>
        <w:suppressAutoHyphens/>
        <w:spacing w:line="240" w:lineRule="auto"/>
        <w:ind w:left="0" w:firstLine="0"/>
        <w:rPr>
          <w:rFonts w:ascii="TimesNewRomanPSMT" w:eastAsia="Malgun Gothic" w:hAnsi="TimesNewRomanPSMT"/>
          <w:color w:val="218A21"/>
          <w:w w:val="100"/>
          <w:sz w:val="20"/>
          <w:szCs w:val="18"/>
          <w:lang w:val="en-GB"/>
        </w:rPr>
      </w:pPr>
      <w:r w:rsidRPr="00315EEE">
        <w:rPr>
          <w:rFonts w:ascii="TimesNewRomanPSMT" w:eastAsia="Malgun Gothic" w:hAnsi="TimesNewRomanPSMT"/>
          <w:w w:val="100"/>
          <w:sz w:val="20"/>
          <w:szCs w:val="20"/>
          <w:lang w:val="en-GB"/>
        </w:rPr>
        <w:br/>
        <w:t>A WUR AP may support the following features</w:t>
      </w:r>
      <w:proofErr w:type="gramStart"/>
      <w:r w:rsidRPr="00315EEE">
        <w:rPr>
          <w:rFonts w:ascii="TimesNewRomanPSMT" w:eastAsia="Malgun Gothic" w:hAnsi="TimesNewRomanPSMT"/>
          <w:w w:val="100"/>
          <w:sz w:val="20"/>
          <w:szCs w:val="20"/>
          <w:lang w:val="en-GB"/>
        </w:rPr>
        <w:t>:</w:t>
      </w:r>
      <w:proofErr w:type="gramEnd"/>
      <w:r w:rsidRPr="00315EEE">
        <w:rPr>
          <w:rFonts w:ascii="TimesNewRomanPSMT" w:eastAsia="Malgun Gothic" w:hAnsi="TimesNewRomanPSMT"/>
          <w:w w:val="100"/>
          <w:sz w:val="20"/>
          <w:szCs w:val="20"/>
          <w:lang w:val="en-GB"/>
        </w:rPr>
        <w:br/>
        <w:t xml:space="preserve">— </w:t>
      </w:r>
      <w:ins w:id="28" w:author="Park, Minyoung" w:date="2019-04-25T18:31:00Z">
        <w:r>
          <w:rPr>
            <w:rFonts w:ascii="TimesNewRomanPSMT" w:eastAsia="Malgun Gothic" w:hAnsi="TimesNewRomanPSMT"/>
            <w:w w:val="100"/>
            <w:sz w:val="20"/>
            <w:szCs w:val="20"/>
            <w:lang w:val="en-GB"/>
          </w:rPr>
          <w:t>Transmissi</w:t>
        </w:r>
      </w:ins>
      <w:ins w:id="29" w:author="Park, Minyoung" w:date="2019-04-25T18:32:00Z">
        <w:r>
          <w:rPr>
            <w:rFonts w:ascii="TimesNewRomanPSMT" w:eastAsia="Malgun Gothic" w:hAnsi="TimesNewRomanPSMT"/>
            <w:w w:val="100"/>
            <w:sz w:val="20"/>
            <w:szCs w:val="20"/>
            <w:lang w:val="en-GB"/>
          </w:rPr>
          <w:t>on of a</w:t>
        </w:r>
      </w:ins>
      <w:del w:id="30" w:author="Park, Minyoung" w:date="2019-04-25T18:32:00Z">
        <w:r w:rsidRPr="00315EEE" w:rsidDel="00315EEE">
          <w:rPr>
            <w:rFonts w:ascii="TimesNewRomanPSMT" w:eastAsia="Malgun Gothic" w:hAnsi="TimesNewRomanPSMT"/>
            <w:w w:val="100"/>
            <w:sz w:val="20"/>
            <w:szCs w:val="20"/>
            <w:lang w:val="en-GB"/>
          </w:rPr>
          <w:delText>A</w:delText>
        </w:r>
      </w:del>
      <w:r w:rsidRPr="00315EEE">
        <w:rPr>
          <w:rFonts w:ascii="TimesNewRomanPSMT" w:eastAsia="Malgun Gothic" w:hAnsi="TimesNewRomanPSMT"/>
          <w:w w:val="100"/>
          <w:sz w:val="20"/>
          <w:szCs w:val="20"/>
          <w:lang w:val="en-GB"/>
        </w:rPr>
        <w:t xml:space="preserve"> WUR FDMA PPDU with 40 MHz and 80 MHz contiguous channel widths.</w:t>
      </w:r>
      <w:ins w:id="31" w:author="Park, Minyoung" w:date="2019-04-25T18:36:00Z">
        <w:r w:rsidR="00163F37">
          <w:rPr>
            <w:rFonts w:ascii="TimesNewRomanPSMT" w:eastAsia="Malgun Gothic" w:hAnsi="TimesNewRomanPSMT"/>
            <w:w w:val="100"/>
            <w:sz w:val="20"/>
            <w:szCs w:val="20"/>
            <w:lang w:val="en-GB"/>
          </w:rPr>
          <w:t xml:space="preserve"> (#2265)</w:t>
        </w:r>
      </w:ins>
      <w:r w:rsidRPr="00315EEE">
        <w:rPr>
          <w:rFonts w:ascii="TimesNewRomanPSMT" w:eastAsia="Malgun Gothic" w:hAnsi="TimesNewRomanPSMT"/>
          <w:w w:val="100"/>
          <w:sz w:val="20"/>
          <w:szCs w:val="20"/>
          <w:lang w:val="en-GB"/>
        </w:rPr>
        <w:br/>
        <w:t xml:space="preserve">— </w:t>
      </w:r>
      <w:ins w:id="32" w:author="Park, Minyoung" w:date="2019-04-25T18:32:00Z">
        <w:r>
          <w:rPr>
            <w:rFonts w:ascii="TimesNewRomanPSMT" w:eastAsia="Malgun Gothic" w:hAnsi="TimesNewRomanPSMT"/>
            <w:w w:val="100"/>
            <w:sz w:val="20"/>
            <w:szCs w:val="20"/>
            <w:lang w:val="en-GB"/>
          </w:rPr>
          <w:t>Transmission of a</w:t>
        </w:r>
      </w:ins>
      <w:del w:id="33" w:author="Park, Minyoung" w:date="2019-04-25T18:32:00Z">
        <w:r w:rsidRPr="00315EEE" w:rsidDel="00315EEE">
          <w:rPr>
            <w:rFonts w:ascii="TimesNewRomanPSMT" w:eastAsia="Malgun Gothic" w:hAnsi="TimesNewRomanPSMT"/>
            <w:w w:val="100"/>
            <w:sz w:val="20"/>
            <w:szCs w:val="20"/>
            <w:lang w:val="en-GB"/>
          </w:rPr>
          <w:delText>A</w:delText>
        </w:r>
      </w:del>
      <w:r w:rsidRPr="00315EEE">
        <w:rPr>
          <w:rFonts w:ascii="TimesNewRomanPSMT" w:eastAsia="Malgun Gothic" w:hAnsi="TimesNewRomanPSMT"/>
          <w:w w:val="100"/>
          <w:sz w:val="20"/>
          <w:szCs w:val="20"/>
          <w:lang w:val="en-GB"/>
        </w:rPr>
        <w:t xml:space="preserve"> WUR FDMA PPDU with </w:t>
      </w:r>
      <w:proofErr w:type="spellStart"/>
      <w:r w:rsidRPr="00315EEE">
        <w:rPr>
          <w:rFonts w:ascii="TimesNewRomanPSMT" w:eastAsia="Malgun Gothic" w:hAnsi="TimesNewRomanPSMT"/>
          <w:w w:val="100"/>
          <w:sz w:val="20"/>
          <w:szCs w:val="20"/>
          <w:lang w:val="en-GB"/>
        </w:rPr>
        <w:t>subchannel</w:t>
      </w:r>
      <w:proofErr w:type="spellEnd"/>
      <w:r w:rsidRPr="00315EEE">
        <w:rPr>
          <w:rFonts w:ascii="TimesNewRomanPSMT" w:eastAsia="Malgun Gothic" w:hAnsi="TimesNewRomanPSMT"/>
          <w:w w:val="100"/>
          <w:sz w:val="20"/>
          <w:szCs w:val="20"/>
          <w:lang w:val="en-GB"/>
        </w:rPr>
        <w:t xml:space="preserve"> puncturing for 80 </w:t>
      </w:r>
      <w:proofErr w:type="spellStart"/>
      <w:r w:rsidRPr="00315EEE">
        <w:rPr>
          <w:rFonts w:ascii="TimesNewRomanPSMT" w:eastAsia="Malgun Gothic" w:hAnsi="TimesNewRomanPSMT"/>
          <w:w w:val="100"/>
          <w:sz w:val="20"/>
          <w:szCs w:val="20"/>
          <w:lang w:val="en-GB"/>
        </w:rPr>
        <w:t>MHz</w:t>
      </w:r>
      <w:proofErr w:type="gramStart"/>
      <w:r w:rsidRPr="00315EEE">
        <w:rPr>
          <w:rFonts w:ascii="TimesNewRomanPSMT" w:eastAsia="Malgun Gothic" w:hAnsi="TimesNewRomanPSMT"/>
          <w:w w:val="100"/>
          <w:sz w:val="20"/>
          <w:szCs w:val="20"/>
          <w:lang w:val="en-GB"/>
        </w:rPr>
        <w:t>.</w:t>
      </w:r>
      <w:proofErr w:type="spellEnd"/>
      <w:r w:rsidRPr="00315EEE">
        <w:rPr>
          <w:rFonts w:ascii="TimesNewRomanPSMT" w:eastAsia="Malgun Gothic" w:hAnsi="TimesNewRomanPSMT"/>
          <w:color w:val="218A21"/>
          <w:w w:val="100"/>
          <w:sz w:val="20"/>
          <w:szCs w:val="18"/>
          <w:lang w:val="en-GB"/>
        </w:rPr>
        <w:t>(</w:t>
      </w:r>
      <w:proofErr w:type="gramEnd"/>
      <w:r w:rsidRPr="00315EEE">
        <w:rPr>
          <w:rFonts w:ascii="TimesNewRomanPSMT" w:eastAsia="Malgun Gothic" w:hAnsi="TimesNewRomanPSMT"/>
          <w:color w:val="218A21"/>
          <w:w w:val="100"/>
          <w:sz w:val="20"/>
          <w:szCs w:val="18"/>
          <w:lang w:val="en-GB"/>
        </w:rPr>
        <w:t>#2073)</w:t>
      </w:r>
      <w:ins w:id="34" w:author="Park, Minyoung" w:date="2019-04-25T18:37:00Z">
        <w:r w:rsidR="00163F37">
          <w:rPr>
            <w:rFonts w:ascii="TimesNewRomanPSMT" w:eastAsia="Malgun Gothic" w:hAnsi="TimesNewRomanPSMT"/>
            <w:color w:val="218A21"/>
            <w:w w:val="100"/>
            <w:sz w:val="20"/>
            <w:szCs w:val="18"/>
            <w:lang w:val="en-GB"/>
          </w:rPr>
          <w:t xml:space="preserve"> </w:t>
        </w:r>
        <w:r w:rsidR="00163F37">
          <w:rPr>
            <w:rFonts w:ascii="TimesNewRomanPSMT" w:eastAsia="Malgun Gothic" w:hAnsi="TimesNewRomanPSMT"/>
            <w:w w:val="100"/>
            <w:sz w:val="20"/>
            <w:szCs w:val="20"/>
            <w:lang w:val="en-GB"/>
          </w:rPr>
          <w:t>(#2265)</w:t>
        </w:r>
      </w:ins>
    </w:p>
    <w:p w14:paraId="1757BDBD" w14:textId="65E9F21A" w:rsidR="00315EEE" w:rsidRPr="00C171DD" w:rsidRDefault="00315EEE" w:rsidP="00E81CB1">
      <w:pPr>
        <w:pStyle w:val="Bulleted"/>
        <w:tabs>
          <w:tab w:val="clear" w:pos="360"/>
          <w:tab w:val="left" w:pos="1540"/>
          <w:tab w:val="left" w:pos="2160"/>
        </w:tabs>
        <w:suppressAutoHyphens/>
        <w:spacing w:line="240" w:lineRule="auto"/>
        <w:ind w:left="0" w:firstLine="0"/>
        <w:rPr>
          <w:rFonts w:eastAsia="Times New Roman"/>
          <w:b/>
          <w:sz w:val="20"/>
          <w:highlight w:val="yellow"/>
        </w:rPr>
      </w:pPr>
      <w:r w:rsidRPr="00315EEE">
        <w:rPr>
          <w:rFonts w:ascii="TimesNewRomanPSMT" w:eastAsia="Malgun Gothic" w:hAnsi="TimesNewRomanPSMT"/>
          <w:color w:val="218A21"/>
          <w:w w:val="100"/>
          <w:sz w:val="18"/>
          <w:szCs w:val="18"/>
          <w:lang w:val="en-GB"/>
        </w:rPr>
        <w:br/>
      </w:r>
      <w:r w:rsidRPr="00315EEE">
        <w:rPr>
          <w:rFonts w:ascii="TimesNewRomanPSMT" w:eastAsia="Malgun Gothic" w:hAnsi="TimesNewRomanPSMT"/>
          <w:w w:val="100"/>
          <w:sz w:val="20"/>
          <w:szCs w:val="20"/>
          <w:lang w:val="en-GB"/>
        </w:rPr>
        <w:t>A WUR non-AP STA may support the following features</w:t>
      </w:r>
      <w:proofErr w:type="gramStart"/>
      <w:r w:rsidRPr="00315EEE">
        <w:rPr>
          <w:rFonts w:ascii="TimesNewRomanPSMT" w:eastAsia="Malgun Gothic" w:hAnsi="TimesNewRomanPSMT"/>
          <w:w w:val="100"/>
          <w:sz w:val="20"/>
          <w:szCs w:val="20"/>
          <w:lang w:val="en-GB"/>
        </w:rPr>
        <w:t>:</w:t>
      </w:r>
      <w:proofErr w:type="gramEnd"/>
      <w:r w:rsidRPr="00315EEE">
        <w:rPr>
          <w:rFonts w:ascii="TimesNewRomanPSMT" w:eastAsia="Malgun Gothic" w:hAnsi="TimesNewRomanPSMT"/>
          <w:w w:val="100"/>
          <w:sz w:val="20"/>
          <w:szCs w:val="20"/>
          <w:lang w:val="en-GB"/>
        </w:rPr>
        <w:br/>
        <w:t xml:space="preserve">— </w:t>
      </w:r>
      <w:ins w:id="35" w:author="Park, Minyoung" w:date="2019-04-25T18:32:00Z">
        <w:r>
          <w:rPr>
            <w:rFonts w:ascii="TimesNewRomanPSMT" w:eastAsia="Malgun Gothic" w:hAnsi="TimesNewRomanPSMT"/>
            <w:w w:val="100"/>
            <w:sz w:val="20"/>
            <w:szCs w:val="20"/>
            <w:lang w:val="en-GB"/>
          </w:rPr>
          <w:t>Reception of a</w:t>
        </w:r>
      </w:ins>
      <w:del w:id="36" w:author="Park, Minyoung" w:date="2019-04-25T18:32:00Z">
        <w:r w:rsidRPr="00315EEE" w:rsidDel="00315EEE">
          <w:rPr>
            <w:rFonts w:ascii="TimesNewRomanPSMT" w:eastAsia="Malgun Gothic" w:hAnsi="TimesNewRomanPSMT"/>
            <w:w w:val="100"/>
            <w:sz w:val="20"/>
            <w:szCs w:val="20"/>
            <w:lang w:val="en-GB"/>
          </w:rPr>
          <w:delText xml:space="preserve">A </w:delText>
        </w:r>
      </w:del>
      <w:ins w:id="37" w:author="Park, Minyoung" w:date="2019-04-25T18:32:00Z">
        <w:r w:rsidRPr="00315EEE">
          <w:rPr>
            <w:rFonts w:ascii="TimesNewRomanPSMT" w:eastAsia="Malgun Gothic" w:hAnsi="TimesNewRomanPSMT"/>
            <w:w w:val="100"/>
            <w:sz w:val="20"/>
            <w:szCs w:val="20"/>
            <w:lang w:val="en-GB"/>
          </w:rPr>
          <w:t xml:space="preserve"> </w:t>
        </w:r>
      </w:ins>
      <w:r w:rsidRPr="00315EEE">
        <w:rPr>
          <w:rFonts w:ascii="TimesNewRomanPSMT" w:eastAsia="Malgun Gothic" w:hAnsi="TimesNewRomanPSMT"/>
          <w:w w:val="100"/>
          <w:sz w:val="20"/>
          <w:szCs w:val="20"/>
          <w:lang w:val="en-GB"/>
        </w:rPr>
        <w:t>WUR PPDU with 20 MHz channel width, high data rate, and single stream.</w:t>
      </w:r>
      <w:ins w:id="38" w:author="Park, Minyoung" w:date="2019-04-25T18:37:00Z">
        <w:r w:rsidR="00163F37">
          <w:rPr>
            <w:rFonts w:ascii="TimesNewRomanPSMT" w:eastAsia="Malgun Gothic" w:hAnsi="TimesNewRomanPSMT"/>
            <w:w w:val="100"/>
            <w:sz w:val="20"/>
            <w:szCs w:val="20"/>
            <w:lang w:val="en-GB"/>
          </w:rPr>
          <w:t xml:space="preserve"> (#226</w:t>
        </w:r>
      </w:ins>
      <w:ins w:id="39" w:author="Park, Minyoung" w:date="2019-04-25T18:40:00Z">
        <w:r w:rsidR="00A221F5">
          <w:rPr>
            <w:rFonts w:ascii="TimesNewRomanPSMT" w:eastAsia="Malgun Gothic" w:hAnsi="TimesNewRomanPSMT"/>
            <w:w w:val="100"/>
            <w:sz w:val="20"/>
            <w:szCs w:val="20"/>
            <w:lang w:val="en-GB"/>
          </w:rPr>
          <w:t>6</w:t>
        </w:r>
      </w:ins>
      <w:ins w:id="40" w:author="Park, Minyoung" w:date="2019-04-25T18:37:00Z">
        <w:r w:rsidR="00163F37">
          <w:rPr>
            <w:rFonts w:ascii="TimesNewRomanPSMT" w:eastAsia="Malgun Gothic" w:hAnsi="TimesNewRomanPSMT"/>
            <w:w w:val="100"/>
            <w:sz w:val="20"/>
            <w:szCs w:val="20"/>
            <w:lang w:val="en-GB"/>
          </w:rPr>
          <w:t>)</w:t>
        </w:r>
      </w:ins>
      <w:r w:rsidRPr="00315EEE">
        <w:rPr>
          <w:rFonts w:ascii="TimesNewRomanPSMT" w:eastAsia="Malgun Gothic" w:hAnsi="TimesNewRomanPSMT"/>
          <w:w w:val="100"/>
          <w:sz w:val="20"/>
          <w:szCs w:val="20"/>
          <w:lang w:val="en-GB"/>
        </w:rPr>
        <w:br/>
        <w:t xml:space="preserve">— </w:t>
      </w:r>
      <w:del w:id="41" w:author="Park, Minyoung" w:date="2019-04-25T18:32:00Z">
        <w:r w:rsidRPr="00315EEE" w:rsidDel="00315EEE">
          <w:rPr>
            <w:rFonts w:ascii="TimesNewRomanPSMT" w:eastAsia="Malgun Gothic" w:hAnsi="TimesNewRomanPSMT"/>
            <w:w w:val="100"/>
            <w:sz w:val="20"/>
            <w:szCs w:val="20"/>
            <w:lang w:val="en-GB"/>
          </w:rPr>
          <w:delText xml:space="preserve">Receiving </w:delText>
        </w:r>
      </w:del>
      <w:ins w:id="42" w:author="Park, Minyoung" w:date="2019-04-25T18:32:00Z">
        <w:r>
          <w:rPr>
            <w:rFonts w:ascii="TimesNewRomanPSMT" w:eastAsia="Malgun Gothic" w:hAnsi="TimesNewRomanPSMT"/>
            <w:w w:val="100"/>
            <w:sz w:val="20"/>
            <w:szCs w:val="20"/>
            <w:lang w:val="en-GB"/>
          </w:rPr>
          <w:t>Reception of</w:t>
        </w:r>
        <w:r w:rsidRPr="00315EEE">
          <w:rPr>
            <w:rFonts w:ascii="TimesNewRomanPSMT" w:eastAsia="Malgun Gothic" w:hAnsi="TimesNewRomanPSMT"/>
            <w:w w:val="100"/>
            <w:sz w:val="20"/>
            <w:szCs w:val="20"/>
            <w:lang w:val="en-GB"/>
          </w:rPr>
          <w:t xml:space="preserve"> </w:t>
        </w:r>
      </w:ins>
      <w:r w:rsidRPr="00315EEE">
        <w:rPr>
          <w:rFonts w:ascii="TimesNewRomanPSMT" w:eastAsia="Malgun Gothic" w:hAnsi="TimesNewRomanPSMT"/>
          <w:w w:val="100"/>
          <w:sz w:val="20"/>
          <w:szCs w:val="20"/>
          <w:lang w:val="en-GB"/>
        </w:rPr>
        <w:t>a WUR Beacon frame in one channel at one time and a WUR Wake-up frame in a different channel at a different time (see 30.10 (WUR FDMA operation)).</w:t>
      </w:r>
      <w:ins w:id="43" w:author="Park, Minyoung" w:date="2019-04-25T18:37:00Z">
        <w:r w:rsidR="00163F37">
          <w:rPr>
            <w:rFonts w:ascii="TimesNewRomanPSMT" w:eastAsia="Malgun Gothic" w:hAnsi="TimesNewRomanPSMT"/>
            <w:w w:val="100"/>
            <w:sz w:val="20"/>
            <w:szCs w:val="20"/>
            <w:lang w:val="en-GB"/>
          </w:rPr>
          <w:t xml:space="preserve"> (#2265)</w:t>
        </w:r>
      </w:ins>
    </w:p>
    <w:sectPr w:rsidR="00315EEE" w:rsidRPr="00C171D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35E58" w14:textId="77777777" w:rsidR="00D55807" w:rsidRDefault="00D55807">
      <w:r>
        <w:separator/>
      </w:r>
    </w:p>
  </w:endnote>
  <w:endnote w:type="continuationSeparator" w:id="0">
    <w:p w14:paraId="2605ADB2" w14:textId="77777777" w:rsidR="00D55807" w:rsidRDefault="00D5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163F37" w:rsidRDefault="00D55807">
    <w:pPr>
      <w:pStyle w:val="Footer"/>
      <w:tabs>
        <w:tab w:val="clear" w:pos="6480"/>
        <w:tab w:val="center" w:pos="4680"/>
        <w:tab w:val="right" w:pos="9360"/>
      </w:tabs>
    </w:pPr>
    <w:r>
      <w:fldChar w:fldCharType="begin"/>
    </w:r>
    <w:r>
      <w:instrText xml:space="preserve"> SUBJECT  \* MERGEFORMAT </w:instrText>
    </w:r>
    <w:r>
      <w:fldChar w:fldCharType="separate"/>
    </w:r>
    <w:r w:rsidR="00163F37">
      <w:t>Submission</w:t>
    </w:r>
    <w:r>
      <w:fldChar w:fldCharType="end"/>
    </w:r>
    <w:r w:rsidR="00163F37">
      <w:tab/>
      <w:t xml:space="preserve">page </w:t>
    </w:r>
    <w:r w:rsidR="00163F37">
      <w:fldChar w:fldCharType="begin"/>
    </w:r>
    <w:r w:rsidR="00163F37">
      <w:instrText xml:space="preserve">page </w:instrText>
    </w:r>
    <w:r w:rsidR="00163F37">
      <w:fldChar w:fldCharType="separate"/>
    </w:r>
    <w:r w:rsidR="009F43D2">
      <w:rPr>
        <w:noProof/>
      </w:rPr>
      <w:t>6</w:t>
    </w:r>
    <w:r w:rsidR="00163F37">
      <w:rPr>
        <w:noProof/>
      </w:rPr>
      <w:fldChar w:fldCharType="end"/>
    </w:r>
    <w:r w:rsidR="00163F37">
      <w:tab/>
    </w:r>
    <w:r w:rsidR="00163F37">
      <w:rPr>
        <w:lang w:eastAsia="ko-KR"/>
      </w:rPr>
      <w:t>Minyoung Park</w:t>
    </w:r>
    <w:r w:rsidR="00163F37">
      <w:t>, Intel Corporation</w:t>
    </w:r>
  </w:p>
  <w:p w14:paraId="433CD0E0" w14:textId="77777777" w:rsidR="00163F37" w:rsidRDefault="00163F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59AFE" w14:textId="77777777" w:rsidR="00D55807" w:rsidRDefault="00D55807">
      <w:r>
        <w:separator/>
      </w:r>
    </w:p>
  </w:footnote>
  <w:footnote w:type="continuationSeparator" w:id="0">
    <w:p w14:paraId="351A375F" w14:textId="77777777" w:rsidR="00D55807" w:rsidRDefault="00D55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1E947EB5" w:rsidR="00163F37" w:rsidRDefault="00163F37">
    <w:pPr>
      <w:pStyle w:val="Header"/>
      <w:tabs>
        <w:tab w:val="clear" w:pos="6480"/>
        <w:tab w:val="center" w:pos="4680"/>
        <w:tab w:val="right" w:pos="9360"/>
      </w:tabs>
    </w:pPr>
    <w:r>
      <w:rPr>
        <w:lang w:eastAsia="ko-KR"/>
      </w:rPr>
      <w:t>April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84659C">
          <w:t>doc.: IEEE 802.11-19/0711r0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start w:val="1"/>
        <w:numFmt w:val="bullet"/>
        <w:lvlText w:val="Figure 9-772b—"/>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9.4.2.290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Table 31-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6.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321a—"/>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17BB"/>
    <w:rsid w:val="00001A6A"/>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451E"/>
    <w:rsid w:val="00015030"/>
    <w:rsid w:val="000157CC"/>
    <w:rsid w:val="00016D9C"/>
    <w:rsid w:val="00017CCD"/>
    <w:rsid w:val="00017D25"/>
    <w:rsid w:val="00021A27"/>
    <w:rsid w:val="00023CD8"/>
    <w:rsid w:val="00024344"/>
    <w:rsid w:val="00024487"/>
    <w:rsid w:val="000246D1"/>
    <w:rsid w:val="00026E13"/>
    <w:rsid w:val="00026F6E"/>
    <w:rsid w:val="00027D05"/>
    <w:rsid w:val="00031A0E"/>
    <w:rsid w:val="00031E68"/>
    <w:rsid w:val="00033B0A"/>
    <w:rsid w:val="000341CB"/>
    <w:rsid w:val="00034E6F"/>
    <w:rsid w:val="0003542F"/>
    <w:rsid w:val="000358B3"/>
    <w:rsid w:val="000405C4"/>
    <w:rsid w:val="00044DC0"/>
    <w:rsid w:val="000453EA"/>
    <w:rsid w:val="00045E2A"/>
    <w:rsid w:val="0004631D"/>
    <w:rsid w:val="000478EE"/>
    <w:rsid w:val="000500BA"/>
    <w:rsid w:val="00050DDB"/>
    <w:rsid w:val="00051E1B"/>
    <w:rsid w:val="00052123"/>
    <w:rsid w:val="00053519"/>
    <w:rsid w:val="000567DA"/>
    <w:rsid w:val="00057844"/>
    <w:rsid w:val="00061005"/>
    <w:rsid w:val="00062085"/>
    <w:rsid w:val="00062398"/>
    <w:rsid w:val="00063867"/>
    <w:rsid w:val="0006427B"/>
    <w:rsid w:val="000642FC"/>
    <w:rsid w:val="0006469A"/>
    <w:rsid w:val="00065091"/>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3E87"/>
    <w:rsid w:val="00084297"/>
    <w:rsid w:val="00084354"/>
    <w:rsid w:val="000865AA"/>
    <w:rsid w:val="00086780"/>
    <w:rsid w:val="00086B53"/>
    <w:rsid w:val="00090640"/>
    <w:rsid w:val="00090BC2"/>
    <w:rsid w:val="00091349"/>
    <w:rsid w:val="00092971"/>
    <w:rsid w:val="00092AC6"/>
    <w:rsid w:val="00092CAE"/>
    <w:rsid w:val="00093AD2"/>
    <w:rsid w:val="00094FFA"/>
    <w:rsid w:val="00095E32"/>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2A16"/>
    <w:rsid w:val="000C345D"/>
    <w:rsid w:val="000C3C16"/>
    <w:rsid w:val="000C451D"/>
    <w:rsid w:val="000C4755"/>
    <w:rsid w:val="000C54F3"/>
    <w:rsid w:val="000C5C64"/>
    <w:rsid w:val="000C5DCC"/>
    <w:rsid w:val="000C6032"/>
    <w:rsid w:val="000C6996"/>
    <w:rsid w:val="000C6A2F"/>
    <w:rsid w:val="000C7CB0"/>
    <w:rsid w:val="000C7EEF"/>
    <w:rsid w:val="000D174A"/>
    <w:rsid w:val="000D1AD4"/>
    <w:rsid w:val="000D276A"/>
    <w:rsid w:val="000D2F1B"/>
    <w:rsid w:val="000D4A8F"/>
    <w:rsid w:val="000D5EBD"/>
    <w:rsid w:val="000D674F"/>
    <w:rsid w:val="000E00E1"/>
    <w:rsid w:val="000E0494"/>
    <w:rsid w:val="000E1C37"/>
    <w:rsid w:val="000E1D7B"/>
    <w:rsid w:val="000E27C4"/>
    <w:rsid w:val="000E3386"/>
    <w:rsid w:val="000E4B82"/>
    <w:rsid w:val="000E53D1"/>
    <w:rsid w:val="000E5AD8"/>
    <w:rsid w:val="000E6539"/>
    <w:rsid w:val="000E69CC"/>
    <w:rsid w:val="000E720C"/>
    <w:rsid w:val="000E752D"/>
    <w:rsid w:val="000E7644"/>
    <w:rsid w:val="000F238C"/>
    <w:rsid w:val="000F2C69"/>
    <w:rsid w:val="000F4937"/>
    <w:rsid w:val="000F5088"/>
    <w:rsid w:val="000F51F8"/>
    <w:rsid w:val="000F573A"/>
    <w:rsid w:val="000F60DB"/>
    <w:rsid w:val="000F685B"/>
    <w:rsid w:val="000F6BB9"/>
    <w:rsid w:val="000F76A9"/>
    <w:rsid w:val="000F76F6"/>
    <w:rsid w:val="000F79E9"/>
    <w:rsid w:val="000F7D6B"/>
    <w:rsid w:val="001003CC"/>
    <w:rsid w:val="00100E3B"/>
    <w:rsid w:val="001015F8"/>
    <w:rsid w:val="00101C75"/>
    <w:rsid w:val="0010469F"/>
    <w:rsid w:val="00104C98"/>
    <w:rsid w:val="0010550E"/>
    <w:rsid w:val="00105918"/>
    <w:rsid w:val="00106D57"/>
    <w:rsid w:val="00107785"/>
    <w:rsid w:val="001101C2"/>
    <w:rsid w:val="001109AA"/>
    <w:rsid w:val="00112C6A"/>
    <w:rsid w:val="0011302D"/>
    <w:rsid w:val="00113B5F"/>
    <w:rsid w:val="00114FCA"/>
    <w:rsid w:val="00115A75"/>
    <w:rsid w:val="00115B7B"/>
    <w:rsid w:val="001165C6"/>
    <w:rsid w:val="00117299"/>
    <w:rsid w:val="00117860"/>
    <w:rsid w:val="00117882"/>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36B60"/>
    <w:rsid w:val="0014198F"/>
    <w:rsid w:val="00141EEF"/>
    <w:rsid w:val="001423A2"/>
    <w:rsid w:val="001424DE"/>
    <w:rsid w:val="0014383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234C"/>
    <w:rsid w:val="00163F37"/>
    <w:rsid w:val="0016428D"/>
    <w:rsid w:val="00165343"/>
    <w:rsid w:val="001654E7"/>
    <w:rsid w:val="00165BE6"/>
    <w:rsid w:val="00167666"/>
    <w:rsid w:val="001702F1"/>
    <w:rsid w:val="00170304"/>
    <w:rsid w:val="00170805"/>
    <w:rsid w:val="00170DE6"/>
    <w:rsid w:val="00172203"/>
    <w:rsid w:val="00172489"/>
    <w:rsid w:val="00172DD9"/>
    <w:rsid w:val="001733A8"/>
    <w:rsid w:val="001738FD"/>
    <w:rsid w:val="00175B2C"/>
    <w:rsid w:val="00175CDF"/>
    <w:rsid w:val="0017659B"/>
    <w:rsid w:val="00177BCE"/>
    <w:rsid w:val="00181014"/>
    <w:rsid w:val="001812B0"/>
    <w:rsid w:val="00181423"/>
    <w:rsid w:val="00181D08"/>
    <w:rsid w:val="00182814"/>
    <w:rsid w:val="001828A5"/>
    <w:rsid w:val="00183698"/>
    <w:rsid w:val="00183F4C"/>
    <w:rsid w:val="0018418E"/>
    <w:rsid w:val="00186096"/>
    <w:rsid w:val="00187129"/>
    <w:rsid w:val="00187AC8"/>
    <w:rsid w:val="00187ACA"/>
    <w:rsid w:val="001903AB"/>
    <w:rsid w:val="001912D7"/>
    <w:rsid w:val="0019164F"/>
    <w:rsid w:val="00192C6E"/>
    <w:rsid w:val="00193C39"/>
    <w:rsid w:val="001943F7"/>
    <w:rsid w:val="00195640"/>
    <w:rsid w:val="00195815"/>
    <w:rsid w:val="00196662"/>
    <w:rsid w:val="00197B92"/>
    <w:rsid w:val="00197C94"/>
    <w:rsid w:val="001A072D"/>
    <w:rsid w:val="001A0CEC"/>
    <w:rsid w:val="001A0EDB"/>
    <w:rsid w:val="001A1B7C"/>
    <w:rsid w:val="001A2240"/>
    <w:rsid w:val="001A22DB"/>
    <w:rsid w:val="001A27FD"/>
    <w:rsid w:val="001A2AA1"/>
    <w:rsid w:val="001A2CDE"/>
    <w:rsid w:val="001A41FD"/>
    <w:rsid w:val="001A5A6E"/>
    <w:rsid w:val="001A77FD"/>
    <w:rsid w:val="001B0001"/>
    <w:rsid w:val="001B194C"/>
    <w:rsid w:val="001B1E98"/>
    <w:rsid w:val="001B252D"/>
    <w:rsid w:val="001B2904"/>
    <w:rsid w:val="001B2C87"/>
    <w:rsid w:val="001B4387"/>
    <w:rsid w:val="001B5F15"/>
    <w:rsid w:val="001B63BC"/>
    <w:rsid w:val="001C09CE"/>
    <w:rsid w:val="001C3FCE"/>
    <w:rsid w:val="001C4460"/>
    <w:rsid w:val="001C45FA"/>
    <w:rsid w:val="001C4932"/>
    <w:rsid w:val="001C501D"/>
    <w:rsid w:val="001C7CCE"/>
    <w:rsid w:val="001D04F8"/>
    <w:rsid w:val="001D15ED"/>
    <w:rsid w:val="001D2A6C"/>
    <w:rsid w:val="001D328B"/>
    <w:rsid w:val="001D3CA6"/>
    <w:rsid w:val="001D4A93"/>
    <w:rsid w:val="001D59DB"/>
    <w:rsid w:val="001D5F28"/>
    <w:rsid w:val="001D7027"/>
    <w:rsid w:val="001D7529"/>
    <w:rsid w:val="001D7948"/>
    <w:rsid w:val="001E0946"/>
    <w:rsid w:val="001E0DC2"/>
    <w:rsid w:val="001E1001"/>
    <w:rsid w:val="001E13D1"/>
    <w:rsid w:val="001E15F8"/>
    <w:rsid w:val="001E1837"/>
    <w:rsid w:val="001E349E"/>
    <w:rsid w:val="001E58F5"/>
    <w:rsid w:val="001E5FF6"/>
    <w:rsid w:val="001E6267"/>
    <w:rsid w:val="001E63D4"/>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1F77A7"/>
    <w:rsid w:val="001F7EDB"/>
    <w:rsid w:val="0020013A"/>
    <w:rsid w:val="002002A6"/>
    <w:rsid w:val="0020058A"/>
    <w:rsid w:val="00200A28"/>
    <w:rsid w:val="0020124D"/>
    <w:rsid w:val="00202617"/>
    <w:rsid w:val="002035EE"/>
    <w:rsid w:val="0020462A"/>
    <w:rsid w:val="002046A1"/>
    <w:rsid w:val="0020501A"/>
    <w:rsid w:val="002052D5"/>
    <w:rsid w:val="00206D24"/>
    <w:rsid w:val="0020779A"/>
    <w:rsid w:val="00207C5C"/>
    <w:rsid w:val="00210DD1"/>
    <w:rsid w:val="00210DDD"/>
    <w:rsid w:val="0021110A"/>
    <w:rsid w:val="002125D6"/>
    <w:rsid w:val="00212E2A"/>
    <w:rsid w:val="00213F44"/>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25942"/>
    <w:rsid w:val="00226C8D"/>
    <w:rsid w:val="00231F3B"/>
    <w:rsid w:val="00232045"/>
    <w:rsid w:val="002323FE"/>
    <w:rsid w:val="00232ADE"/>
    <w:rsid w:val="00234C13"/>
    <w:rsid w:val="002369FD"/>
    <w:rsid w:val="00236A7E"/>
    <w:rsid w:val="0023760F"/>
    <w:rsid w:val="00237985"/>
    <w:rsid w:val="00240895"/>
    <w:rsid w:val="00241AD7"/>
    <w:rsid w:val="002445AA"/>
    <w:rsid w:val="002470AC"/>
    <w:rsid w:val="0024720B"/>
    <w:rsid w:val="00250730"/>
    <w:rsid w:val="0025098F"/>
    <w:rsid w:val="00250A1E"/>
    <w:rsid w:val="002515C7"/>
    <w:rsid w:val="002516CB"/>
    <w:rsid w:val="00252291"/>
    <w:rsid w:val="00252655"/>
    <w:rsid w:val="00252D47"/>
    <w:rsid w:val="002539AB"/>
    <w:rsid w:val="002545F7"/>
    <w:rsid w:val="00255A8B"/>
    <w:rsid w:val="00262737"/>
    <w:rsid w:val="00262D56"/>
    <w:rsid w:val="00263092"/>
    <w:rsid w:val="00264CCB"/>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613A"/>
    <w:rsid w:val="00287811"/>
    <w:rsid w:val="00287B9F"/>
    <w:rsid w:val="00290A0B"/>
    <w:rsid w:val="00291A10"/>
    <w:rsid w:val="002921F9"/>
    <w:rsid w:val="0029309B"/>
    <w:rsid w:val="00293851"/>
    <w:rsid w:val="0029475C"/>
    <w:rsid w:val="00294B37"/>
    <w:rsid w:val="00296722"/>
    <w:rsid w:val="00297F3F"/>
    <w:rsid w:val="002A195C"/>
    <w:rsid w:val="002A251F"/>
    <w:rsid w:val="002A3AAB"/>
    <w:rsid w:val="002A4A61"/>
    <w:rsid w:val="002A4C48"/>
    <w:rsid w:val="002A55B1"/>
    <w:rsid w:val="002B0983"/>
    <w:rsid w:val="002B0B91"/>
    <w:rsid w:val="002B0CF5"/>
    <w:rsid w:val="002B1A56"/>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A53"/>
    <w:rsid w:val="002C6B4F"/>
    <w:rsid w:val="002C6CFB"/>
    <w:rsid w:val="002C72E1"/>
    <w:rsid w:val="002D001B"/>
    <w:rsid w:val="002D1D40"/>
    <w:rsid w:val="002D1EBA"/>
    <w:rsid w:val="002D3073"/>
    <w:rsid w:val="002D3DEF"/>
    <w:rsid w:val="002D4FEE"/>
    <w:rsid w:val="002D518F"/>
    <w:rsid w:val="002D5D5C"/>
    <w:rsid w:val="002D6F6A"/>
    <w:rsid w:val="002D762B"/>
    <w:rsid w:val="002D7ED5"/>
    <w:rsid w:val="002E1B18"/>
    <w:rsid w:val="002E2017"/>
    <w:rsid w:val="002E340A"/>
    <w:rsid w:val="002E36AA"/>
    <w:rsid w:val="002E4111"/>
    <w:rsid w:val="002E6FF6"/>
    <w:rsid w:val="002E7681"/>
    <w:rsid w:val="002F0296"/>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1478"/>
    <w:rsid w:val="003024ED"/>
    <w:rsid w:val="0030268D"/>
    <w:rsid w:val="0030319E"/>
    <w:rsid w:val="003035CC"/>
    <w:rsid w:val="0030382C"/>
    <w:rsid w:val="00305D6E"/>
    <w:rsid w:val="0030782E"/>
    <w:rsid w:val="00307F5F"/>
    <w:rsid w:val="0031077C"/>
    <w:rsid w:val="00310DAB"/>
    <w:rsid w:val="00310DE8"/>
    <w:rsid w:val="00312542"/>
    <w:rsid w:val="00312E87"/>
    <w:rsid w:val="00313231"/>
    <w:rsid w:val="00315B52"/>
    <w:rsid w:val="00315DE7"/>
    <w:rsid w:val="00315EEE"/>
    <w:rsid w:val="00317A7D"/>
    <w:rsid w:val="00320ED2"/>
    <w:rsid w:val="003214E2"/>
    <w:rsid w:val="00321D2E"/>
    <w:rsid w:val="003222DD"/>
    <w:rsid w:val="00324598"/>
    <w:rsid w:val="00324BB2"/>
    <w:rsid w:val="00324F3A"/>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4EC"/>
    <w:rsid w:val="00343554"/>
    <w:rsid w:val="003449F9"/>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41F"/>
    <w:rsid w:val="0035662A"/>
    <w:rsid w:val="00357F36"/>
    <w:rsid w:val="00360777"/>
    <w:rsid w:val="00360C87"/>
    <w:rsid w:val="00361C21"/>
    <w:rsid w:val="003622ED"/>
    <w:rsid w:val="00362C5B"/>
    <w:rsid w:val="00363F49"/>
    <w:rsid w:val="003644FB"/>
    <w:rsid w:val="00366037"/>
    <w:rsid w:val="00366AF0"/>
    <w:rsid w:val="00366B5F"/>
    <w:rsid w:val="00367ED6"/>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BD9"/>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317"/>
    <w:rsid w:val="003A6AC1"/>
    <w:rsid w:val="003A74EB"/>
    <w:rsid w:val="003A7B64"/>
    <w:rsid w:val="003B03CE"/>
    <w:rsid w:val="003B090A"/>
    <w:rsid w:val="003B2B08"/>
    <w:rsid w:val="003B3009"/>
    <w:rsid w:val="003B4889"/>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2F4"/>
    <w:rsid w:val="003D3623"/>
    <w:rsid w:val="003D3634"/>
    <w:rsid w:val="003D3F93"/>
    <w:rsid w:val="003D4734"/>
    <w:rsid w:val="003D5013"/>
    <w:rsid w:val="003D559C"/>
    <w:rsid w:val="003D5F14"/>
    <w:rsid w:val="003D664E"/>
    <w:rsid w:val="003D69C3"/>
    <w:rsid w:val="003D7652"/>
    <w:rsid w:val="003D77A3"/>
    <w:rsid w:val="003D78F7"/>
    <w:rsid w:val="003D79C9"/>
    <w:rsid w:val="003D7A20"/>
    <w:rsid w:val="003E03AD"/>
    <w:rsid w:val="003E0589"/>
    <w:rsid w:val="003E32DF"/>
    <w:rsid w:val="003E3FAD"/>
    <w:rsid w:val="003E416D"/>
    <w:rsid w:val="003E4403"/>
    <w:rsid w:val="003E5903"/>
    <w:rsid w:val="003E5916"/>
    <w:rsid w:val="003E5C7F"/>
    <w:rsid w:val="003E5CD9"/>
    <w:rsid w:val="003E5DE7"/>
    <w:rsid w:val="003E667C"/>
    <w:rsid w:val="003E73DC"/>
    <w:rsid w:val="003E7414"/>
    <w:rsid w:val="003E7F99"/>
    <w:rsid w:val="003F0C10"/>
    <w:rsid w:val="003F1281"/>
    <w:rsid w:val="003F1B36"/>
    <w:rsid w:val="003F2B96"/>
    <w:rsid w:val="003F2D6C"/>
    <w:rsid w:val="003F5934"/>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1A7"/>
    <w:rsid w:val="00412685"/>
    <w:rsid w:val="00413A53"/>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3E09"/>
    <w:rsid w:val="00484651"/>
    <w:rsid w:val="00484AB7"/>
    <w:rsid w:val="0048675C"/>
    <w:rsid w:val="00486EB3"/>
    <w:rsid w:val="00487778"/>
    <w:rsid w:val="00487EE1"/>
    <w:rsid w:val="00491CAF"/>
    <w:rsid w:val="00491CD0"/>
    <w:rsid w:val="00492A82"/>
    <w:rsid w:val="00492FC6"/>
    <w:rsid w:val="0049468A"/>
    <w:rsid w:val="00494BE2"/>
    <w:rsid w:val="00495DAB"/>
    <w:rsid w:val="00497B21"/>
    <w:rsid w:val="00497C65"/>
    <w:rsid w:val="004A0AF4"/>
    <w:rsid w:val="004A0FC9"/>
    <w:rsid w:val="004A115D"/>
    <w:rsid w:val="004A1318"/>
    <w:rsid w:val="004A176B"/>
    <w:rsid w:val="004A1D90"/>
    <w:rsid w:val="004A281F"/>
    <w:rsid w:val="004A2EF3"/>
    <w:rsid w:val="004A3396"/>
    <w:rsid w:val="004A5537"/>
    <w:rsid w:val="004A6D81"/>
    <w:rsid w:val="004A7935"/>
    <w:rsid w:val="004B05C9"/>
    <w:rsid w:val="004B2117"/>
    <w:rsid w:val="004B2127"/>
    <w:rsid w:val="004B48B7"/>
    <w:rsid w:val="004B493F"/>
    <w:rsid w:val="004B50D6"/>
    <w:rsid w:val="004B5D45"/>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26"/>
    <w:rsid w:val="004D6A27"/>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3FB"/>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4A6"/>
    <w:rsid w:val="00503796"/>
    <w:rsid w:val="00503BF1"/>
    <w:rsid w:val="00504958"/>
    <w:rsid w:val="00504A4D"/>
    <w:rsid w:val="00504AA2"/>
    <w:rsid w:val="00505359"/>
    <w:rsid w:val="005065EB"/>
    <w:rsid w:val="00506863"/>
    <w:rsid w:val="005072B6"/>
    <w:rsid w:val="00507500"/>
    <w:rsid w:val="0050752C"/>
    <w:rsid w:val="00507B1D"/>
    <w:rsid w:val="0051035D"/>
    <w:rsid w:val="00512749"/>
    <w:rsid w:val="00513528"/>
    <w:rsid w:val="00514038"/>
    <w:rsid w:val="0051588E"/>
    <w:rsid w:val="005162AC"/>
    <w:rsid w:val="00517ED6"/>
    <w:rsid w:val="00520B8C"/>
    <w:rsid w:val="0052151C"/>
    <w:rsid w:val="00521B26"/>
    <w:rsid w:val="0052297A"/>
    <w:rsid w:val="00522A49"/>
    <w:rsid w:val="005233DD"/>
    <w:rsid w:val="005235B6"/>
    <w:rsid w:val="005243B4"/>
    <w:rsid w:val="00524E10"/>
    <w:rsid w:val="00527489"/>
    <w:rsid w:val="00527BB3"/>
    <w:rsid w:val="00531734"/>
    <w:rsid w:val="0053254A"/>
    <w:rsid w:val="00532CB6"/>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576E4"/>
    <w:rsid w:val="0056081A"/>
    <w:rsid w:val="00562627"/>
    <w:rsid w:val="0056327A"/>
    <w:rsid w:val="00563B85"/>
    <w:rsid w:val="00565A19"/>
    <w:rsid w:val="00567675"/>
    <w:rsid w:val="0056785D"/>
    <w:rsid w:val="00567934"/>
    <w:rsid w:val="00567EF5"/>
    <w:rsid w:val="00570040"/>
    <w:rsid w:val="005702B6"/>
    <w:rsid w:val="005703A1"/>
    <w:rsid w:val="0057046A"/>
    <w:rsid w:val="00570B9C"/>
    <w:rsid w:val="005712BF"/>
    <w:rsid w:val="00571574"/>
    <w:rsid w:val="00571583"/>
    <w:rsid w:val="00572BF3"/>
    <w:rsid w:val="00572E7A"/>
    <w:rsid w:val="00573E27"/>
    <w:rsid w:val="00574757"/>
    <w:rsid w:val="00575AD0"/>
    <w:rsid w:val="00575CF4"/>
    <w:rsid w:val="005827D5"/>
    <w:rsid w:val="00582823"/>
    <w:rsid w:val="00583212"/>
    <w:rsid w:val="00585D8F"/>
    <w:rsid w:val="00586072"/>
    <w:rsid w:val="0058644C"/>
    <w:rsid w:val="005864C2"/>
    <w:rsid w:val="005868C2"/>
    <w:rsid w:val="00586EBE"/>
    <w:rsid w:val="00587F10"/>
    <w:rsid w:val="00590E42"/>
    <w:rsid w:val="00591351"/>
    <w:rsid w:val="00591B84"/>
    <w:rsid w:val="00591D41"/>
    <w:rsid w:val="00596243"/>
    <w:rsid w:val="00596413"/>
    <w:rsid w:val="0059656B"/>
    <w:rsid w:val="00596B6A"/>
    <w:rsid w:val="00597122"/>
    <w:rsid w:val="005A16CF"/>
    <w:rsid w:val="005A1A3D"/>
    <w:rsid w:val="005A23DB"/>
    <w:rsid w:val="005A2ECA"/>
    <w:rsid w:val="005A3139"/>
    <w:rsid w:val="005A4504"/>
    <w:rsid w:val="005A553E"/>
    <w:rsid w:val="005A6BC3"/>
    <w:rsid w:val="005A71D5"/>
    <w:rsid w:val="005A7F25"/>
    <w:rsid w:val="005B098D"/>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4CD1"/>
    <w:rsid w:val="005C5357"/>
    <w:rsid w:val="005C57D8"/>
    <w:rsid w:val="005C6389"/>
    <w:rsid w:val="005C6823"/>
    <w:rsid w:val="005C6CBE"/>
    <w:rsid w:val="005C6E9D"/>
    <w:rsid w:val="005C6FA0"/>
    <w:rsid w:val="005D0C43"/>
    <w:rsid w:val="005D1461"/>
    <w:rsid w:val="005D2805"/>
    <w:rsid w:val="005D2BCE"/>
    <w:rsid w:val="005D33B5"/>
    <w:rsid w:val="005D397D"/>
    <w:rsid w:val="005D3F28"/>
    <w:rsid w:val="005D4D6B"/>
    <w:rsid w:val="005D5C6E"/>
    <w:rsid w:val="005D6240"/>
    <w:rsid w:val="005D6BF5"/>
    <w:rsid w:val="005D739E"/>
    <w:rsid w:val="005D74B0"/>
    <w:rsid w:val="005D7951"/>
    <w:rsid w:val="005D7AB2"/>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178A9"/>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5B3E"/>
    <w:rsid w:val="0064617E"/>
    <w:rsid w:val="00646871"/>
    <w:rsid w:val="00646DA5"/>
    <w:rsid w:val="00647186"/>
    <w:rsid w:val="00647FEE"/>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818"/>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854"/>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3465"/>
    <w:rsid w:val="0069501E"/>
    <w:rsid w:val="006976B8"/>
    <w:rsid w:val="00697AF5"/>
    <w:rsid w:val="00697FB9"/>
    <w:rsid w:val="006A3117"/>
    <w:rsid w:val="006A3A0E"/>
    <w:rsid w:val="006A3EB3"/>
    <w:rsid w:val="006A4F60"/>
    <w:rsid w:val="006A503E"/>
    <w:rsid w:val="006A59BC"/>
    <w:rsid w:val="006A67EB"/>
    <w:rsid w:val="006A6A83"/>
    <w:rsid w:val="006A6DB7"/>
    <w:rsid w:val="006A7661"/>
    <w:rsid w:val="006A7A77"/>
    <w:rsid w:val="006A7F86"/>
    <w:rsid w:val="006B000F"/>
    <w:rsid w:val="006B410C"/>
    <w:rsid w:val="006B4DCA"/>
    <w:rsid w:val="006B65F1"/>
    <w:rsid w:val="006B743E"/>
    <w:rsid w:val="006C0178"/>
    <w:rsid w:val="006C063A"/>
    <w:rsid w:val="006C06F9"/>
    <w:rsid w:val="006C09F5"/>
    <w:rsid w:val="006C1785"/>
    <w:rsid w:val="006C1FA8"/>
    <w:rsid w:val="006C2058"/>
    <w:rsid w:val="006C2A7C"/>
    <w:rsid w:val="006C2C97"/>
    <w:rsid w:val="006C2EF2"/>
    <w:rsid w:val="006C39F0"/>
    <w:rsid w:val="006C3C41"/>
    <w:rsid w:val="006C419C"/>
    <w:rsid w:val="006C5695"/>
    <w:rsid w:val="006C78FA"/>
    <w:rsid w:val="006D2474"/>
    <w:rsid w:val="006D3213"/>
    <w:rsid w:val="006D3377"/>
    <w:rsid w:val="006D3E5E"/>
    <w:rsid w:val="006D4C00"/>
    <w:rsid w:val="006D5362"/>
    <w:rsid w:val="006D59FD"/>
    <w:rsid w:val="006D5DAA"/>
    <w:rsid w:val="006D6ABF"/>
    <w:rsid w:val="006D6DCA"/>
    <w:rsid w:val="006D74E3"/>
    <w:rsid w:val="006E0CCF"/>
    <w:rsid w:val="006E181A"/>
    <w:rsid w:val="006E21CA"/>
    <w:rsid w:val="006E253F"/>
    <w:rsid w:val="006E2A5A"/>
    <w:rsid w:val="006E2D44"/>
    <w:rsid w:val="006E47CA"/>
    <w:rsid w:val="006E753D"/>
    <w:rsid w:val="006F1015"/>
    <w:rsid w:val="006F14CD"/>
    <w:rsid w:val="006F36A8"/>
    <w:rsid w:val="006F3DD4"/>
    <w:rsid w:val="006F439F"/>
    <w:rsid w:val="006F6E4C"/>
    <w:rsid w:val="006F73E8"/>
    <w:rsid w:val="006F7ED7"/>
    <w:rsid w:val="00700354"/>
    <w:rsid w:val="00700E79"/>
    <w:rsid w:val="0070105C"/>
    <w:rsid w:val="00702323"/>
    <w:rsid w:val="007027DC"/>
    <w:rsid w:val="00702CA2"/>
    <w:rsid w:val="00703C51"/>
    <w:rsid w:val="007045BD"/>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10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46A86"/>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738"/>
    <w:rsid w:val="00784800"/>
    <w:rsid w:val="007865E3"/>
    <w:rsid w:val="007868A8"/>
    <w:rsid w:val="00786A15"/>
    <w:rsid w:val="007877B0"/>
    <w:rsid w:val="00787899"/>
    <w:rsid w:val="00790034"/>
    <w:rsid w:val="007901ED"/>
    <w:rsid w:val="007914E4"/>
    <w:rsid w:val="007914F3"/>
    <w:rsid w:val="00791F2A"/>
    <w:rsid w:val="0079234B"/>
    <w:rsid w:val="007926D8"/>
    <w:rsid w:val="00792720"/>
    <w:rsid w:val="00792C44"/>
    <w:rsid w:val="0079373D"/>
    <w:rsid w:val="00794BC4"/>
    <w:rsid w:val="00794E62"/>
    <w:rsid w:val="00794F1E"/>
    <w:rsid w:val="0079538C"/>
    <w:rsid w:val="007957FB"/>
    <w:rsid w:val="00795C50"/>
    <w:rsid w:val="00796F2B"/>
    <w:rsid w:val="007A042A"/>
    <w:rsid w:val="007A098E"/>
    <w:rsid w:val="007A1009"/>
    <w:rsid w:val="007A149D"/>
    <w:rsid w:val="007A5765"/>
    <w:rsid w:val="007A5B89"/>
    <w:rsid w:val="007A702F"/>
    <w:rsid w:val="007A77FC"/>
    <w:rsid w:val="007B058E"/>
    <w:rsid w:val="007B0864"/>
    <w:rsid w:val="007B0E05"/>
    <w:rsid w:val="007B2BDF"/>
    <w:rsid w:val="007B53D9"/>
    <w:rsid w:val="007B5DB4"/>
    <w:rsid w:val="007B6BBD"/>
    <w:rsid w:val="007C0360"/>
    <w:rsid w:val="007C0795"/>
    <w:rsid w:val="007C13AC"/>
    <w:rsid w:val="007C14AD"/>
    <w:rsid w:val="007C172D"/>
    <w:rsid w:val="007C1F34"/>
    <w:rsid w:val="007C272E"/>
    <w:rsid w:val="007C29A6"/>
    <w:rsid w:val="007C339B"/>
    <w:rsid w:val="007C40A3"/>
    <w:rsid w:val="007C4476"/>
    <w:rsid w:val="007C6C61"/>
    <w:rsid w:val="007C75F3"/>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E7F24"/>
    <w:rsid w:val="007F072E"/>
    <w:rsid w:val="007F2366"/>
    <w:rsid w:val="007F2D46"/>
    <w:rsid w:val="007F3FA6"/>
    <w:rsid w:val="007F5C48"/>
    <w:rsid w:val="007F6EC7"/>
    <w:rsid w:val="007F75A8"/>
    <w:rsid w:val="007F7EA7"/>
    <w:rsid w:val="008007C7"/>
    <w:rsid w:val="008029D8"/>
    <w:rsid w:val="00802BA5"/>
    <w:rsid w:val="00802C13"/>
    <w:rsid w:val="00802F62"/>
    <w:rsid w:val="00802FC5"/>
    <w:rsid w:val="00803B12"/>
    <w:rsid w:val="00803E94"/>
    <w:rsid w:val="00806565"/>
    <w:rsid w:val="00806590"/>
    <w:rsid w:val="0080711C"/>
    <w:rsid w:val="008077DC"/>
    <w:rsid w:val="00807B3A"/>
    <w:rsid w:val="0081078F"/>
    <w:rsid w:val="008117FD"/>
    <w:rsid w:val="00812782"/>
    <w:rsid w:val="008133E3"/>
    <w:rsid w:val="008138C1"/>
    <w:rsid w:val="008143CA"/>
    <w:rsid w:val="00814A20"/>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69C"/>
    <w:rsid w:val="00822EA3"/>
    <w:rsid w:val="00823EB1"/>
    <w:rsid w:val="0082437A"/>
    <w:rsid w:val="00825FED"/>
    <w:rsid w:val="008277FA"/>
    <w:rsid w:val="00827A4F"/>
    <w:rsid w:val="00830ACB"/>
    <w:rsid w:val="0083127F"/>
    <w:rsid w:val="008312B9"/>
    <w:rsid w:val="00831EDC"/>
    <w:rsid w:val="00832700"/>
    <w:rsid w:val="00832898"/>
    <w:rsid w:val="008328B1"/>
    <w:rsid w:val="00833187"/>
    <w:rsid w:val="00834B71"/>
    <w:rsid w:val="0083522F"/>
    <w:rsid w:val="00835499"/>
    <w:rsid w:val="0083556A"/>
    <w:rsid w:val="00835A0A"/>
    <w:rsid w:val="00835ECD"/>
    <w:rsid w:val="008369E5"/>
    <w:rsid w:val="008377E3"/>
    <w:rsid w:val="008378E7"/>
    <w:rsid w:val="00837F9E"/>
    <w:rsid w:val="00840667"/>
    <w:rsid w:val="0084082C"/>
    <w:rsid w:val="008419BC"/>
    <w:rsid w:val="008423AE"/>
    <w:rsid w:val="00842C5E"/>
    <w:rsid w:val="00844345"/>
    <w:rsid w:val="008449AF"/>
    <w:rsid w:val="0084659C"/>
    <w:rsid w:val="00850365"/>
    <w:rsid w:val="00850566"/>
    <w:rsid w:val="008509F8"/>
    <w:rsid w:val="00852B3C"/>
    <w:rsid w:val="00852B7C"/>
    <w:rsid w:val="008532E6"/>
    <w:rsid w:val="008536D9"/>
    <w:rsid w:val="008537D8"/>
    <w:rsid w:val="00853FF2"/>
    <w:rsid w:val="008549DA"/>
    <w:rsid w:val="00854ECD"/>
    <w:rsid w:val="00855910"/>
    <w:rsid w:val="00855B3D"/>
    <w:rsid w:val="00856216"/>
    <w:rsid w:val="0085795D"/>
    <w:rsid w:val="008606F2"/>
    <w:rsid w:val="00861540"/>
    <w:rsid w:val="0086233D"/>
    <w:rsid w:val="00862936"/>
    <w:rsid w:val="008629B3"/>
    <w:rsid w:val="00862F32"/>
    <w:rsid w:val="008666C6"/>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4C17"/>
    <w:rsid w:val="008851AC"/>
    <w:rsid w:val="00887583"/>
    <w:rsid w:val="00887708"/>
    <w:rsid w:val="00887BE4"/>
    <w:rsid w:val="00887C6D"/>
    <w:rsid w:val="008912E0"/>
    <w:rsid w:val="00891445"/>
    <w:rsid w:val="0089153D"/>
    <w:rsid w:val="00892781"/>
    <w:rsid w:val="00893604"/>
    <w:rsid w:val="008939BF"/>
    <w:rsid w:val="00895A28"/>
    <w:rsid w:val="00897183"/>
    <w:rsid w:val="0089788D"/>
    <w:rsid w:val="008A1B17"/>
    <w:rsid w:val="008A2528"/>
    <w:rsid w:val="008A2992"/>
    <w:rsid w:val="008A5AFD"/>
    <w:rsid w:val="008A6CD4"/>
    <w:rsid w:val="008A788A"/>
    <w:rsid w:val="008B47B4"/>
    <w:rsid w:val="008B5396"/>
    <w:rsid w:val="008B581F"/>
    <w:rsid w:val="008B6663"/>
    <w:rsid w:val="008B7949"/>
    <w:rsid w:val="008C0FD0"/>
    <w:rsid w:val="008C14F7"/>
    <w:rsid w:val="008C1A82"/>
    <w:rsid w:val="008C3418"/>
    <w:rsid w:val="008C4913"/>
    <w:rsid w:val="008C4AB5"/>
    <w:rsid w:val="008C4B46"/>
    <w:rsid w:val="008C5478"/>
    <w:rsid w:val="008C5623"/>
    <w:rsid w:val="008C57E5"/>
    <w:rsid w:val="008C5AD6"/>
    <w:rsid w:val="008C5D4E"/>
    <w:rsid w:val="008C607E"/>
    <w:rsid w:val="008C60AD"/>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6684"/>
    <w:rsid w:val="008E7204"/>
    <w:rsid w:val="008F039B"/>
    <w:rsid w:val="008F1C67"/>
    <w:rsid w:val="008F203F"/>
    <w:rsid w:val="008F238D"/>
    <w:rsid w:val="008F2611"/>
    <w:rsid w:val="008F2A63"/>
    <w:rsid w:val="008F42E6"/>
    <w:rsid w:val="008F4312"/>
    <w:rsid w:val="008F4970"/>
    <w:rsid w:val="008F5334"/>
    <w:rsid w:val="008F57B7"/>
    <w:rsid w:val="008F6711"/>
    <w:rsid w:val="008F67B2"/>
    <w:rsid w:val="008F6B5A"/>
    <w:rsid w:val="00900BB5"/>
    <w:rsid w:val="00903A59"/>
    <w:rsid w:val="00904D91"/>
    <w:rsid w:val="00905004"/>
    <w:rsid w:val="009057D2"/>
    <w:rsid w:val="00905A7F"/>
    <w:rsid w:val="00906247"/>
    <w:rsid w:val="00906272"/>
    <w:rsid w:val="009064A2"/>
    <w:rsid w:val="0090738E"/>
    <w:rsid w:val="00910F8F"/>
    <w:rsid w:val="0091118D"/>
    <w:rsid w:val="00911AC5"/>
    <w:rsid w:val="009123BD"/>
    <w:rsid w:val="0091261A"/>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6FFD"/>
    <w:rsid w:val="009278D5"/>
    <w:rsid w:val="00927FEB"/>
    <w:rsid w:val="00931775"/>
    <w:rsid w:val="00932EC5"/>
    <w:rsid w:val="00932F94"/>
    <w:rsid w:val="00934BB2"/>
    <w:rsid w:val="009357D0"/>
    <w:rsid w:val="009362D1"/>
    <w:rsid w:val="009363F1"/>
    <w:rsid w:val="00936D66"/>
    <w:rsid w:val="0094033A"/>
    <w:rsid w:val="0094091B"/>
    <w:rsid w:val="009409F4"/>
    <w:rsid w:val="00940EA4"/>
    <w:rsid w:val="00941581"/>
    <w:rsid w:val="00941A27"/>
    <w:rsid w:val="00942057"/>
    <w:rsid w:val="009427B4"/>
    <w:rsid w:val="00943027"/>
    <w:rsid w:val="009441DB"/>
    <w:rsid w:val="00944591"/>
    <w:rsid w:val="00944CAA"/>
    <w:rsid w:val="00944EF3"/>
    <w:rsid w:val="009459D6"/>
    <w:rsid w:val="00945D55"/>
    <w:rsid w:val="009460BB"/>
    <w:rsid w:val="00946444"/>
    <w:rsid w:val="00946B61"/>
    <w:rsid w:val="0094736E"/>
    <w:rsid w:val="00947FF8"/>
    <w:rsid w:val="0095035F"/>
    <w:rsid w:val="0095165A"/>
    <w:rsid w:val="00951CE8"/>
    <w:rsid w:val="00952329"/>
    <w:rsid w:val="00952D70"/>
    <w:rsid w:val="00953565"/>
    <w:rsid w:val="00953F50"/>
    <w:rsid w:val="00954C90"/>
    <w:rsid w:val="00955A8E"/>
    <w:rsid w:val="00955CB6"/>
    <w:rsid w:val="009562BE"/>
    <w:rsid w:val="0095758E"/>
    <w:rsid w:val="00957E42"/>
    <w:rsid w:val="00961347"/>
    <w:rsid w:val="00961A79"/>
    <w:rsid w:val="00962377"/>
    <w:rsid w:val="0096264A"/>
    <w:rsid w:val="00962886"/>
    <w:rsid w:val="00963507"/>
    <w:rsid w:val="00963936"/>
    <w:rsid w:val="00963A10"/>
    <w:rsid w:val="00963B87"/>
    <w:rsid w:val="00964681"/>
    <w:rsid w:val="00964842"/>
    <w:rsid w:val="00964E82"/>
    <w:rsid w:val="00966A05"/>
    <w:rsid w:val="009676CA"/>
    <w:rsid w:val="00967FC7"/>
    <w:rsid w:val="009704BC"/>
    <w:rsid w:val="0097235C"/>
    <w:rsid w:val="009723A1"/>
    <w:rsid w:val="00972762"/>
    <w:rsid w:val="00972E97"/>
    <w:rsid w:val="00973614"/>
    <w:rsid w:val="00973CC2"/>
    <w:rsid w:val="009742AB"/>
    <w:rsid w:val="009749B1"/>
    <w:rsid w:val="00975225"/>
    <w:rsid w:val="00975352"/>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12D"/>
    <w:rsid w:val="009A36A1"/>
    <w:rsid w:val="009A44FA"/>
    <w:rsid w:val="009A4689"/>
    <w:rsid w:val="009A64EF"/>
    <w:rsid w:val="009B09CD"/>
    <w:rsid w:val="009B0BB9"/>
    <w:rsid w:val="009B1471"/>
    <w:rsid w:val="009B2018"/>
    <w:rsid w:val="009B2383"/>
    <w:rsid w:val="009B2958"/>
    <w:rsid w:val="009B2B91"/>
    <w:rsid w:val="009B3EC3"/>
    <w:rsid w:val="009B4356"/>
    <w:rsid w:val="009B4D18"/>
    <w:rsid w:val="009B4EE3"/>
    <w:rsid w:val="009B5A5E"/>
    <w:rsid w:val="009B643E"/>
    <w:rsid w:val="009B6BA2"/>
    <w:rsid w:val="009C0566"/>
    <w:rsid w:val="009C23A8"/>
    <w:rsid w:val="009C2AC9"/>
    <w:rsid w:val="009C2CEF"/>
    <w:rsid w:val="009C30AA"/>
    <w:rsid w:val="009C43D1"/>
    <w:rsid w:val="009C5608"/>
    <w:rsid w:val="009C59A6"/>
    <w:rsid w:val="009C6726"/>
    <w:rsid w:val="009C69CD"/>
    <w:rsid w:val="009C6A52"/>
    <w:rsid w:val="009C6C4B"/>
    <w:rsid w:val="009C6D7F"/>
    <w:rsid w:val="009D0A30"/>
    <w:rsid w:val="009D0AB2"/>
    <w:rsid w:val="009D0C1F"/>
    <w:rsid w:val="009D3276"/>
    <w:rsid w:val="009D444C"/>
    <w:rsid w:val="009D4525"/>
    <w:rsid w:val="009D473A"/>
    <w:rsid w:val="009D4B14"/>
    <w:rsid w:val="009D5E94"/>
    <w:rsid w:val="009E03F1"/>
    <w:rsid w:val="009E1533"/>
    <w:rsid w:val="009E2715"/>
    <w:rsid w:val="009E2785"/>
    <w:rsid w:val="009E3322"/>
    <w:rsid w:val="009E4550"/>
    <w:rsid w:val="009E48CC"/>
    <w:rsid w:val="009E5870"/>
    <w:rsid w:val="009F08F6"/>
    <w:rsid w:val="009F0CDB"/>
    <w:rsid w:val="009F29E6"/>
    <w:rsid w:val="009F39CB"/>
    <w:rsid w:val="009F3F07"/>
    <w:rsid w:val="009F43D2"/>
    <w:rsid w:val="00A00EE5"/>
    <w:rsid w:val="00A02C1F"/>
    <w:rsid w:val="00A031AE"/>
    <w:rsid w:val="00A03E68"/>
    <w:rsid w:val="00A049E2"/>
    <w:rsid w:val="00A05AE8"/>
    <w:rsid w:val="00A06AE1"/>
    <w:rsid w:val="00A070C0"/>
    <w:rsid w:val="00A077D4"/>
    <w:rsid w:val="00A10301"/>
    <w:rsid w:val="00A11EE3"/>
    <w:rsid w:val="00A13337"/>
    <w:rsid w:val="00A1344B"/>
    <w:rsid w:val="00A137F4"/>
    <w:rsid w:val="00A13908"/>
    <w:rsid w:val="00A170C6"/>
    <w:rsid w:val="00A17B98"/>
    <w:rsid w:val="00A20076"/>
    <w:rsid w:val="00A20EAC"/>
    <w:rsid w:val="00A2131A"/>
    <w:rsid w:val="00A219A9"/>
    <w:rsid w:val="00A219E7"/>
    <w:rsid w:val="00A21FD2"/>
    <w:rsid w:val="00A221F5"/>
    <w:rsid w:val="00A2290B"/>
    <w:rsid w:val="00A229E4"/>
    <w:rsid w:val="00A23175"/>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81D"/>
    <w:rsid w:val="00A4790E"/>
    <w:rsid w:val="00A47C1B"/>
    <w:rsid w:val="00A51BD6"/>
    <w:rsid w:val="00A52E6B"/>
    <w:rsid w:val="00A52ECB"/>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A6E"/>
    <w:rsid w:val="00A67D58"/>
    <w:rsid w:val="00A67F5E"/>
    <w:rsid w:val="00A7025D"/>
    <w:rsid w:val="00A70990"/>
    <w:rsid w:val="00A70C5A"/>
    <w:rsid w:val="00A72B84"/>
    <w:rsid w:val="00A7357D"/>
    <w:rsid w:val="00A74E09"/>
    <w:rsid w:val="00A75655"/>
    <w:rsid w:val="00A8043E"/>
    <w:rsid w:val="00A809AC"/>
    <w:rsid w:val="00A80E2F"/>
    <w:rsid w:val="00A81018"/>
    <w:rsid w:val="00A82C60"/>
    <w:rsid w:val="00A841CC"/>
    <w:rsid w:val="00A844CE"/>
    <w:rsid w:val="00A84FBE"/>
    <w:rsid w:val="00A84FE2"/>
    <w:rsid w:val="00A869D2"/>
    <w:rsid w:val="00A878E8"/>
    <w:rsid w:val="00A90385"/>
    <w:rsid w:val="00A9081B"/>
    <w:rsid w:val="00A908E5"/>
    <w:rsid w:val="00A91EAA"/>
    <w:rsid w:val="00A91EC4"/>
    <w:rsid w:val="00A9264B"/>
    <w:rsid w:val="00A93FD4"/>
    <w:rsid w:val="00A9569F"/>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EE4"/>
    <w:rsid w:val="00AB3F09"/>
    <w:rsid w:val="00AB4292"/>
    <w:rsid w:val="00AB4E03"/>
    <w:rsid w:val="00AB4F31"/>
    <w:rsid w:val="00AB525B"/>
    <w:rsid w:val="00AB606F"/>
    <w:rsid w:val="00AB71F5"/>
    <w:rsid w:val="00AC0237"/>
    <w:rsid w:val="00AC07A9"/>
    <w:rsid w:val="00AC14B8"/>
    <w:rsid w:val="00AC1B7C"/>
    <w:rsid w:val="00AC2343"/>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485B"/>
    <w:rsid w:val="00AE54EB"/>
    <w:rsid w:val="00AE7BCF"/>
    <w:rsid w:val="00AE7D6D"/>
    <w:rsid w:val="00AF1156"/>
    <w:rsid w:val="00AF1B15"/>
    <w:rsid w:val="00AF1C91"/>
    <w:rsid w:val="00AF1D18"/>
    <w:rsid w:val="00AF1FC9"/>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0660"/>
    <w:rsid w:val="00B116A0"/>
    <w:rsid w:val="00B11981"/>
    <w:rsid w:val="00B12087"/>
    <w:rsid w:val="00B128EC"/>
    <w:rsid w:val="00B13B81"/>
    <w:rsid w:val="00B14277"/>
    <w:rsid w:val="00B149C0"/>
    <w:rsid w:val="00B14E17"/>
    <w:rsid w:val="00B15372"/>
    <w:rsid w:val="00B1581A"/>
    <w:rsid w:val="00B16515"/>
    <w:rsid w:val="00B171B9"/>
    <w:rsid w:val="00B17F46"/>
    <w:rsid w:val="00B20519"/>
    <w:rsid w:val="00B205C7"/>
    <w:rsid w:val="00B22C00"/>
    <w:rsid w:val="00B22F18"/>
    <w:rsid w:val="00B23380"/>
    <w:rsid w:val="00B2361F"/>
    <w:rsid w:val="00B23C2E"/>
    <w:rsid w:val="00B26572"/>
    <w:rsid w:val="00B2692B"/>
    <w:rsid w:val="00B2718B"/>
    <w:rsid w:val="00B2730A"/>
    <w:rsid w:val="00B27AC8"/>
    <w:rsid w:val="00B3040A"/>
    <w:rsid w:val="00B348D8"/>
    <w:rsid w:val="00B350FD"/>
    <w:rsid w:val="00B35ECD"/>
    <w:rsid w:val="00B3608A"/>
    <w:rsid w:val="00B366D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29F"/>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405"/>
    <w:rsid w:val="00B86E78"/>
    <w:rsid w:val="00B8744F"/>
    <w:rsid w:val="00B8773A"/>
    <w:rsid w:val="00B905D1"/>
    <w:rsid w:val="00B90D92"/>
    <w:rsid w:val="00B92315"/>
    <w:rsid w:val="00B9272C"/>
    <w:rsid w:val="00B936F0"/>
    <w:rsid w:val="00B94B33"/>
    <w:rsid w:val="00B94B98"/>
    <w:rsid w:val="00B94CAC"/>
    <w:rsid w:val="00B957CB"/>
    <w:rsid w:val="00B96C04"/>
    <w:rsid w:val="00B97AE5"/>
    <w:rsid w:val="00BA06B3"/>
    <w:rsid w:val="00BA1EDF"/>
    <w:rsid w:val="00BA2CCA"/>
    <w:rsid w:val="00BA32BA"/>
    <w:rsid w:val="00BA32CA"/>
    <w:rsid w:val="00BA477A"/>
    <w:rsid w:val="00BA493B"/>
    <w:rsid w:val="00BA6C7C"/>
    <w:rsid w:val="00BA7016"/>
    <w:rsid w:val="00BA787B"/>
    <w:rsid w:val="00BA7CE3"/>
    <w:rsid w:val="00BB17B0"/>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7F7"/>
    <w:rsid w:val="00BC6B01"/>
    <w:rsid w:val="00BC757F"/>
    <w:rsid w:val="00BD003A"/>
    <w:rsid w:val="00BD1D45"/>
    <w:rsid w:val="00BD3099"/>
    <w:rsid w:val="00BD3E62"/>
    <w:rsid w:val="00BD4185"/>
    <w:rsid w:val="00BD4AE4"/>
    <w:rsid w:val="00BD51A9"/>
    <w:rsid w:val="00BD686B"/>
    <w:rsid w:val="00BD73E6"/>
    <w:rsid w:val="00BE13C2"/>
    <w:rsid w:val="00BE1A8C"/>
    <w:rsid w:val="00BE21A9"/>
    <w:rsid w:val="00BE263E"/>
    <w:rsid w:val="00BE3F11"/>
    <w:rsid w:val="00BE438D"/>
    <w:rsid w:val="00BE603A"/>
    <w:rsid w:val="00BE63E6"/>
    <w:rsid w:val="00BE6ADE"/>
    <w:rsid w:val="00BE6CB3"/>
    <w:rsid w:val="00BE6CDE"/>
    <w:rsid w:val="00BE7D3E"/>
    <w:rsid w:val="00BF238C"/>
    <w:rsid w:val="00BF2436"/>
    <w:rsid w:val="00BF281C"/>
    <w:rsid w:val="00BF2CD1"/>
    <w:rsid w:val="00BF2E2B"/>
    <w:rsid w:val="00BF2F67"/>
    <w:rsid w:val="00BF321B"/>
    <w:rsid w:val="00BF3683"/>
    <w:rsid w:val="00BF36A4"/>
    <w:rsid w:val="00BF3773"/>
    <w:rsid w:val="00BF3D61"/>
    <w:rsid w:val="00BF3E14"/>
    <w:rsid w:val="00BF4644"/>
    <w:rsid w:val="00BF4F27"/>
    <w:rsid w:val="00BF6269"/>
    <w:rsid w:val="00BF63AA"/>
    <w:rsid w:val="00BF7035"/>
    <w:rsid w:val="00BF7BDD"/>
    <w:rsid w:val="00C00D18"/>
    <w:rsid w:val="00C03B8D"/>
    <w:rsid w:val="00C0428C"/>
    <w:rsid w:val="00C04532"/>
    <w:rsid w:val="00C06D1A"/>
    <w:rsid w:val="00C078F3"/>
    <w:rsid w:val="00C11262"/>
    <w:rsid w:val="00C11B12"/>
    <w:rsid w:val="00C11B15"/>
    <w:rsid w:val="00C11CDA"/>
    <w:rsid w:val="00C12A01"/>
    <w:rsid w:val="00C12AEB"/>
    <w:rsid w:val="00C1356B"/>
    <w:rsid w:val="00C13764"/>
    <w:rsid w:val="00C151D0"/>
    <w:rsid w:val="00C16388"/>
    <w:rsid w:val="00C16421"/>
    <w:rsid w:val="00C171DD"/>
    <w:rsid w:val="00C17C1B"/>
    <w:rsid w:val="00C20366"/>
    <w:rsid w:val="00C20B68"/>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6842"/>
    <w:rsid w:val="00C373F2"/>
    <w:rsid w:val="00C40424"/>
    <w:rsid w:val="00C4276C"/>
    <w:rsid w:val="00C4329D"/>
    <w:rsid w:val="00C43374"/>
    <w:rsid w:val="00C45A69"/>
    <w:rsid w:val="00C462B1"/>
    <w:rsid w:val="00C46538"/>
    <w:rsid w:val="00C46AA2"/>
    <w:rsid w:val="00C46C48"/>
    <w:rsid w:val="00C50BCF"/>
    <w:rsid w:val="00C5105A"/>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67952"/>
    <w:rsid w:val="00C71C35"/>
    <w:rsid w:val="00C7233D"/>
    <w:rsid w:val="00C723BC"/>
    <w:rsid w:val="00C73810"/>
    <w:rsid w:val="00C73F85"/>
    <w:rsid w:val="00C746E6"/>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0DF"/>
    <w:rsid w:val="00C975ED"/>
    <w:rsid w:val="00CA04C9"/>
    <w:rsid w:val="00CA1130"/>
    <w:rsid w:val="00CA19CB"/>
    <w:rsid w:val="00CA1F8F"/>
    <w:rsid w:val="00CA2591"/>
    <w:rsid w:val="00CA48A3"/>
    <w:rsid w:val="00CA4CDB"/>
    <w:rsid w:val="00CA6689"/>
    <w:rsid w:val="00CA6C7B"/>
    <w:rsid w:val="00CA73A0"/>
    <w:rsid w:val="00CA789E"/>
    <w:rsid w:val="00CA7E6D"/>
    <w:rsid w:val="00CB147A"/>
    <w:rsid w:val="00CB17C6"/>
    <w:rsid w:val="00CB285C"/>
    <w:rsid w:val="00CB392A"/>
    <w:rsid w:val="00CB3E7F"/>
    <w:rsid w:val="00CB4163"/>
    <w:rsid w:val="00CB51A7"/>
    <w:rsid w:val="00CB6234"/>
    <w:rsid w:val="00CB62CB"/>
    <w:rsid w:val="00CB70F1"/>
    <w:rsid w:val="00CB7A46"/>
    <w:rsid w:val="00CC0458"/>
    <w:rsid w:val="00CC0A9B"/>
    <w:rsid w:val="00CC251D"/>
    <w:rsid w:val="00CC30A3"/>
    <w:rsid w:val="00CC372C"/>
    <w:rsid w:val="00CC3806"/>
    <w:rsid w:val="00CC4281"/>
    <w:rsid w:val="00CC42F8"/>
    <w:rsid w:val="00CC5DB4"/>
    <w:rsid w:val="00CC6311"/>
    <w:rsid w:val="00CC648A"/>
    <w:rsid w:val="00CC71F9"/>
    <w:rsid w:val="00CC76CE"/>
    <w:rsid w:val="00CD0910"/>
    <w:rsid w:val="00CD0ABD"/>
    <w:rsid w:val="00CD2111"/>
    <w:rsid w:val="00CD259C"/>
    <w:rsid w:val="00CD3E6C"/>
    <w:rsid w:val="00CD4A93"/>
    <w:rsid w:val="00CD6F45"/>
    <w:rsid w:val="00CE09AE"/>
    <w:rsid w:val="00CE0BE9"/>
    <w:rsid w:val="00CE2BE7"/>
    <w:rsid w:val="00CE2CA5"/>
    <w:rsid w:val="00CE3A16"/>
    <w:rsid w:val="00CE3B09"/>
    <w:rsid w:val="00CE3DDC"/>
    <w:rsid w:val="00CE3F65"/>
    <w:rsid w:val="00CE3FF0"/>
    <w:rsid w:val="00CE3FFA"/>
    <w:rsid w:val="00CE4BAA"/>
    <w:rsid w:val="00CE63EE"/>
    <w:rsid w:val="00CE66F4"/>
    <w:rsid w:val="00CE7EE1"/>
    <w:rsid w:val="00CF0118"/>
    <w:rsid w:val="00CF16FB"/>
    <w:rsid w:val="00CF2295"/>
    <w:rsid w:val="00CF3BDE"/>
    <w:rsid w:val="00CF6654"/>
    <w:rsid w:val="00CF6F66"/>
    <w:rsid w:val="00CF7E12"/>
    <w:rsid w:val="00D01BB8"/>
    <w:rsid w:val="00D020F4"/>
    <w:rsid w:val="00D0306E"/>
    <w:rsid w:val="00D04391"/>
    <w:rsid w:val="00D050C0"/>
    <w:rsid w:val="00D05DEB"/>
    <w:rsid w:val="00D05F32"/>
    <w:rsid w:val="00D07ABE"/>
    <w:rsid w:val="00D07D5B"/>
    <w:rsid w:val="00D1004A"/>
    <w:rsid w:val="00D10338"/>
    <w:rsid w:val="00D10F21"/>
    <w:rsid w:val="00D13532"/>
    <w:rsid w:val="00D13972"/>
    <w:rsid w:val="00D152E1"/>
    <w:rsid w:val="00D15DEC"/>
    <w:rsid w:val="00D17833"/>
    <w:rsid w:val="00D202C0"/>
    <w:rsid w:val="00D21B2B"/>
    <w:rsid w:val="00D22352"/>
    <w:rsid w:val="00D2694A"/>
    <w:rsid w:val="00D26B31"/>
    <w:rsid w:val="00D277CF"/>
    <w:rsid w:val="00D30761"/>
    <w:rsid w:val="00D307A6"/>
    <w:rsid w:val="00D312F2"/>
    <w:rsid w:val="00D33692"/>
    <w:rsid w:val="00D33C85"/>
    <w:rsid w:val="00D35EFF"/>
    <w:rsid w:val="00D36C35"/>
    <w:rsid w:val="00D40C10"/>
    <w:rsid w:val="00D41B20"/>
    <w:rsid w:val="00D41C47"/>
    <w:rsid w:val="00D42073"/>
    <w:rsid w:val="00D45C6E"/>
    <w:rsid w:val="00D472B8"/>
    <w:rsid w:val="00D50618"/>
    <w:rsid w:val="00D50C35"/>
    <w:rsid w:val="00D5195A"/>
    <w:rsid w:val="00D524A5"/>
    <w:rsid w:val="00D528F4"/>
    <w:rsid w:val="00D52AAA"/>
    <w:rsid w:val="00D52E1D"/>
    <w:rsid w:val="00D53033"/>
    <w:rsid w:val="00D53161"/>
    <w:rsid w:val="00D5432B"/>
    <w:rsid w:val="00D5494D"/>
    <w:rsid w:val="00D54971"/>
    <w:rsid w:val="00D55807"/>
    <w:rsid w:val="00D574CA"/>
    <w:rsid w:val="00D57819"/>
    <w:rsid w:val="00D60332"/>
    <w:rsid w:val="00D6072C"/>
    <w:rsid w:val="00D60767"/>
    <w:rsid w:val="00D618A3"/>
    <w:rsid w:val="00D62195"/>
    <w:rsid w:val="00D62544"/>
    <w:rsid w:val="00D63CA3"/>
    <w:rsid w:val="00D64DBC"/>
    <w:rsid w:val="00D65117"/>
    <w:rsid w:val="00D65195"/>
    <w:rsid w:val="00D65620"/>
    <w:rsid w:val="00D65FF8"/>
    <w:rsid w:val="00D66E41"/>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01DF"/>
    <w:rsid w:val="00D91970"/>
    <w:rsid w:val="00D92951"/>
    <w:rsid w:val="00D92C11"/>
    <w:rsid w:val="00D9485C"/>
    <w:rsid w:val="00D94B05"/>
    <w:rsid w:val="00D95BF4"/>
    <w:rsid w:val="00D9632D"/>
    <w:rsid w:val="00D9667F"/>
    <w:rsid w:val="00D97318"/>
    <w:rsid w:val="00D97DF1"/>
    <w:rsid w:val="00DA122F"/>
    <w:rsid w:val="00DA16B3"/>
    <w:rsid w:val="00DA3576"/>
    <w:rsid w:val="00DA3D06"/>
    <w:rsid w:val="00DA3D0C"/>
    <w:rsid w:val="00DA3EDB"/>
    <w:rsid w:val="00DA63CC"/>
    <w:rsid w:val="00DA7177"/>
    <w:rsid w:val="00DA7631"/>
    <w:rsid w:val="00DA7A97"/>
    <w:rsid w:val="00DA7F0D"/>
    <w:rsid w:val="00DB222D"/>
    <w:rsid w:val="00DB2622"/>
    <w:rsid w:val="00DB4883"/>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278D"/>
    <w:rsid w:val="00DD32A6"/>
    <w:rsid w:val="00DD369B"/>
    <w:rsid w:val="00DD3BD5"/>
    <w:rsid w:val="00DD4535"/>
    <w:rsid w:val="00DD5907"/>
    <w:rsid w:val="00DD64AA"/>
    <w:rsid w:val="00DD6EB7"/>
    <w:rsid w:val="00DD70FA"/>
    <w:rsid w:val="00DE22E4"/>
    <w:rsid w:val="00DE2E19"/>
    <w:rsid w:val="00DE3143"/>
    <w:rsid w:val="00DE35F8"/>
    <w:rsid w:val="00DE385C"/>
    <w:rsid w:val="00DE584F"/>
    <w:rsid w:val="00DE6B23"/>
    <w:rsid w:val="00DE6B30"/>
    <w:rsid w:val="00DE6E74"/>
    <w:rsid w:val="00DE710B"/>
    <w:rsid w:val="00DE780F"/>
    <w:rsid w:val="00DF15D7"/>
    <w:rsid w:val="00DF3527"/>
    <w:rsid w:val="00DF35F2"/>
    <w:rsid w:val="00DF394C"/>
    <w:rsid w:val="00DF3A9A"/>
    <w:rsid w:val="00DF3E12"/>
    <w:rsid w:val="00DF4B8C"/>
    <w:rsid w:val="00DF524E"/>
    <w:rsid w:val="00DF65A0"/>
    <w:rsid w:val="00DF69A3"/>
    <w:rsid w:val="00DF6CC2"/>
    <w:rsid w:val="00E006E4"/>
    <w:rsid w:val="00E0127D"/>
    <w:rsid w:val="00E02719"/>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3CE"/>
    <w:rsid w:val="00E14AFB"/>
    <w:rsid w:val="00E16539"/>
    <w:rsid w:val="00E16650"/>
    <w:rsid w:val="00E16D37"/>
    <w:rsid w:val="00E17492"/>
    <w:rsid w:val="00E20D41"/>
    <w:rsid w:val="00E2376B"/>
    <w:rsid w:val="00E245D5"/>
    <w:rsid w:val="00E24EF0"/>
    <w:rsid w:val="00E26953"/>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3DD"/>
    <w:rsid w:val="00E52DC7"/>
    <w:rsid w:val="00E53C1B"/>
    <w:rsid w:val="00E544C1"/>
    <w:rsid w:val="00E54D26"/>
    <w:rsid w:val="00E55A58"/>
    <w:rsid w:val="00E55DC7"/>
    <w:rsid w:val="00E55DFC"/>
    <w:rsid w:val="00E55FF3"/>
    <w:rsid w:val="00E5635C"/>
    <w:rsid w:val="00E56CF6"/>
    <w:rsid w:val="00E5708C"/>
    <w:rsid w:val="00E57D30"/>
    <w:rsid w:val="00E57F35"/>
    <w:rsid w:val="00E60DB2"/>
    <w:rsid w:val="00E610D6"/>
    <w:rsid w:val="00E61F4D"/>
    <w:rsid w:val="00E62A4F"/>
    <w:rsid w:val="00E63447"/>
    <w:rsid w:val="00E64650"/>
    <w:rsid w:val="00E65013"/>
    <w:rsid w:val="00E651DE"/>
    <w:rsid w:val="00E654B6"/>
    <w:rsid w:val="00E65B0E"/>
    <w:rsid w:val="00E6775F"/>
    <w:rsid w:val="00E70206"/>
    <w:rsid w:val="00E70757"/>
    <w:rsid w:val="00E70E67"/>
    <w:rsid w:val="00E71C91"/>
    <w:rsid w:val="00E72A9F"/>
    <w:rsid w:val="00E72D0B"/>
    <w:rsid w:val="00E72D22"/>
    <w:rsid w:val="00E7316D"/>
    <w:rsid w:val="00E74E87"/>
    <w:rsid w:val="00E74F55"/>
    <w:rsid w:val="00E77407"/>
    <w:rsid w:val="00E80182"/>
    <w:rsid w:val="00E8027B"/>
    <w:rsid w:val="00E8027E"/>
    <w:rsid w:val="00E806D2"/>
    <w:rsid w:val="00E80D29"/>
    <w:rsid w:val="00E8132C"/>
    <w:rsid w:val="00E81437"/>
    <w:rsid w:val="00E8172F"/>
    <w:rsid w:val="00E81CB1"/>
    <w:rsid w:val="00E82736"/>
    <w:rsid w:val="00E827FE"/>
    <w:rsid w:val="00E82AE4"/>
    <w:rsid w:val="00E82D9B"/>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2DB4"/>
    <w:rsid w:val="00EA38BD"/>
    <w:rsid w:val="00EA48D0"/>
    <w:rsid w:val="00EA678C"/>
    <w:rsid w:val="00EA6A6E"/>
    <w:rsid w:val="00EA6DCB"/>
    <w:rsid w:val="00EA6F87"/>
    <w:rsid w:val="00EA775A"/>
    <w:rsid w:val="00EB02EF"/>
    <w:rsid w:val="00EB2E0D"/>
    <w:rsid w:val="00EB41AE"/>
    <w:rsid w:val="00EB4878"/>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1D59"/>
    <w:rsid w:val="00ED37C3"/>
    <w:rsid w:val="00ED3E1B"/>
    <w:rsid w:val="00ED5F52"/>
    <w:rsid w:val="00ED6892"/>
    <w:rsid w:val="00ED6FC5"/>
    <w:rsid w:val="00EE0D31"/>
    <w:rsid w:val="00EE13AE"/>
    <w:rsid w:val="00EE25EA"/>
    <w:rsid w:val="00EE276D"/>
    <w:rsid w:val="00EE2AF3"/>
    <w:rsid w:val="00EE34B6"/>
    <w:rsid w:val="00EE55B2"/>
    <w:rsid w:val="00EE5981"/>
    <w:rsid w:val="00EE6B3C"/>
    <w:rsid w:val="00EE6D28"/>
    <w:rsid w:val="00EE6DD2"/>
    <w:rsid w:val="00EE7DA9"/>
    <w:rsid w:val="00EF1F66"/>
    <w:rsid w:val="00EF214A"/>
    <w:rsid w:val="00EF34D3"/>
    <w:rsid w:val="00EF38CF"/>
    <w:rsid w:val="00EF3C89"/>
    <w:rsid w:val="00EF621C"/>
    <w:rsid w:val="00EF6813"/>
    <w:rsid w:val="00EF6B9E"/>
    <w:rsid w:val="00F0045C"/>
    <w:rsid w:val="00F02F18"/>
    <w:rsid w:val="00F0308F"/>
    <w:rsid w:val="00F03E6C"/>
    <w:rsid w:val="00F04632"/>
    <w:rsid w:val="00F047A1"/>
    <w:rsid w:val="00F04926"/>
    <w:rsid w:val="00F04FF6"/>
    <w:rsid w:val="00F0504C"/>
    <w:rsid w:val="00F06FF7"/>
    <w:rsid w:val="00F0703E"/>
    <w:rsid w:val="00F07277"/>
    <w:rsid w:val="00F100D0"/>
    <w:rsid w:val="00F1058B"/>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557"/>
    <w:rsid w:val="00F24F93"/>
    <w:rsid w:val="00F2561F"/>
    <w:rsid w:val="00F25715"/>
    <w:rsid w:val="00F2637D"/>
    <w:rsid w:val="00F26B51"/>
    <w:rsid w:val="00F301F5"/>
    <w:rsid w:val="00F31334"/>
    <w:rsid w:val="00F31556"/>
    <w:rsid w:val="00F31EFB"/>
    <w:rsid w:val="00F327A8"/>
    <w:rsid w:val="00F33998"/>
    <w:rsid w:val="00F341BF"/>
    <w:rsid w:val="00F342FD"/>
    <w:rsid w:val="00F34E9E"/>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035B"/>
    <w:rsid w:val="00F520A7"/>
    <w:rsid w:val="00F52E16"/>
    <w:rsid w:val="00F54078"/>
    <w:rsid w:val="00F5437C"/>
    <w:rsid w:val="00F5458D"/>
    <w:rsid w:val="00F54F3A"/>
    <w:rsid w:val="00F55028"/>
    <w:rsid w:val="00F5550B"/>
    <w:rsid w:val="00F5670E"/>
    <w:rsid w:val="00F572F6"/>
    <w:rsid w:val="00F606AC"/>
    <w:rsid w:val="00F60892"/>
    <w:rsid w:val="00F61E6F"/>
    <w:rsid w:val="00F629F3"/>
    <w:rsid w:val="00F63755"/>
    <w:rsid w:val="00F6431B"/>
    <w:rsid w:val="00F653A1"/>
    <w:rsid w:val="00F659E1"/>
    <w:rsid w:val="00F66440"/>
    <w:rsid w:val="00F668FF"/>
    <w:rsid w:val="00F670F7"/>
    <w:rsid w:val="00F71BCF"/>
    <w:rsid w:val="00F71FAA"/>
    <w:rsid w:val="00F72A19"/>
    <w:rsid w:val="00F73385"/>
    <w:rsid w:val="00F738BC"/>
    <w:rsid w:val="00F75244"/>
    <w:rsid w:val="00F75FEE"/>
    <w:rsid w:val="00F7677E"/>
    <w:rsid w:val="00F76F2D"/>
    <w:rsid w:val="00F76F3C"/>
    <w:rsid w:val="00F808C5"/>
    <w:rsid w:val="00F81D0E"/>
    <w:rsid w:val="00F832E1"/>
    <w:rsid w:val="00F83A5F"/>
    <w:rsid w:val="00F842F9"/>
    <w:rsid w:val="00F85369"/>
    <w:rsid w:val="00F858DD"/>
    <w:rsid w:val="00F9002E"/>
    <w:rsid w:val="00F916DE"/>
    <w:rsid w:val="00F93DC9"/>
    <w:rsid w:val="00F94872"/>
    <w:rsid w:val="00F94B36"/>
    <w:rsid w:val="00F9547F"/>
    <w:rsid w:val="00F967E0"/>
    <w:rsid w:val="00F96A6A"/>
    <w:rsid w:val="00F97C20"/>
    <w:rsid w:val="00FA0362"/>
    <w:rsid w:val="00FA08AC"/>
    <w:rsid w:val="00FA156D"/>
    <w:rsid w:val="00FA1933"/>
    <w:rsid w:val="00FA43B6"/>
    <w:rsid w:val="00FA4C14"/>
    <w:rsid w:val="00FA4DEE"/>
    <w:rsid w:val="00FA4F2C"/>
    <w:rsid w:val="00FA5D88"/>
    <w:rsid w:val="00FA6D0A"/>
    <w:rsid w:val="00FA751A"/>
    <w:rsid w:val="00FA7AEE"/>
    <w:rsid w:val="00FB0152"/>
    <w:rsid w:val="00FB08BF"/>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05"/>
    <w:rsid w:val="00FC29BA"/>
    <w:rsid w:val="00FC3B63"/>
    <w:rsid w:val="00FC3CE3"/>
    <w:rsid w:val="00FC3E02"/>
    <w:rsid w:val="00FC5A1A"/>
    <w:rsid w:val="00FC5CFA"/>
    <w:rsid w:val="00FC64E4"/>
    <w:rsid w:val="00FD244B"/>
    <w:rsid w:val="00FD31D4"/>
    <w:rsid w:val="00FD554D"/>
    <w:rsid w:val="00FD5B24"/>
    <w:rsid w:val="00FE04C8"/>
    <w:rsid w:val="00FE05E8"/>
    <w:rsid w:val="00FE1231"/>
    <w:rsid w:val="00FE30C5"/>
    <w:rsid w:val="00FE31E9"/>
    <w:rsid w:val="00FE362B"/>
    <w:rsid w:val="00FE37EF"/>
    <w:rsid w:val="00FE38BD"/>
    <w:rsid w:val="00FE444D"/>
    <w:rsid w:val="00FE4C63"/>
    <w:rsid w:val="00FE5639"/>
    <w:rsid w:val="00FE5C16"/>
    <w:rsid w:val="00FE6567"/>
    <w:rsid w:val="00FE6692"/>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49167172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1584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6122814">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24F4EB06F01B4CC18D3F8797C070C7FF"/>
        <w:category>
          <w:name w:val="General"/>
          <w:gallery w:val="placeholder"/>
        </w:category>
        <w:types>
          <w:type w:val="bbPlcHdr"/>
        </w:types>
        <w:behaviors>
          <w:behavior w:val="content"/>
        </w:behaviors>
        <w:guid w:val="{35BEF0F3-F46C-475D-9A03-787E09BCB265}"/>
      </w:docPartPr>
      <w:docPartBody>
        <w:p w:rsidR="004412E5" w:rsidRDefault="004412E5" w:rsidP="004412E5">
          <w:pPr>
            <w:pStyle w:val="24F4EB06F01B4CC18D3F8797C070C7FF"/>
          </w:pPr>
          <w:r w:rsidRPr="00340603">
            <w:rPr>
              <w:rStyle w:val="PlaceholderText"/>
            </w:rPr>
            <w:t>[Title]</w:t>
          </w:r>
        </w:p>
      </w:docPartBody>
    </w:docPart>
    <w:docPart>
      <w:docPartPr>
        <w:name w:val="07531095764844C6B402D8C1F4881445"/>
        <w:category>
          <w:name w:val="General"/>
          <w:gallery w:val="placeholder"/>
        </w:category>
        <w:types>
          <w:type w:val="bbPlcHdr"/>
        </w:types>
        <w:behaviors>
          <w:behavior w:val="content"/>
        </w:behaviors>
        <w:guid w:val="{1D2B37DE-75B1-49C7-836C-58B981F0FA5C}"/>
      </w:docPartPr>
      <w:docPartBody>
        <w:p w:rsidR="0001178A" w:rsidRDefault="004412E5" w:rsidP="004412E5">
          <w:pPr>
            <w:pStyle w:val="07531095764844C6B402D8C1F4881445"/>
          </w:pPr>
          <w:r w:rsidRPr="00340603">
            <w:rPr>
              <w:rStyle w:val="PlaceholderText"/>
            </w:rPr>
            <w:t>[Title]</w:t>
          </w:r>
        </w:p>
      </w:docPartBody>
    </w:docPart>
    <w:docPart>
      <w:docPartPr>
        <w:name w:val="C880F7EBB1CD47DDA170FFA684942F0A"/>
        <w:category>
          <w:name w:val="General"/>
          <w:gallery w:val="placeholder"/>
        </w:category>
        <w:types>
          <w:type w:val="bbPlcHdr"/>
        </w:types>
        <w:behaviors>
          <w:behavior w:val="content"/>
        </w:behaviors>
        <w:guid w:val="{19011D8F-190B-4E54-A024-FC6F0A65BFA3}"/>
      </w:docPartPr>
      <w:docPartBody>
        <w:p w:rsidR="0001178A" w:rsidRDefault="004412E5" w:rsidP="004412E5">
          <w:pPr>
            <w:pStyle w:val="C880F7EBB1CD47DDA170FFA684942F0A"/>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178A"/>
    <w:rsid w:val="00095FE9"/>
    <w:rsid w:val="002C1E27"/>
    <w:rsid w:val="003D5EDA"/>
    <w:rsid w:val="004412E5"/>
    <w:rsid w:val="00481F5D"/>
    <w:rsid w:val="005A6FC0"/>
    <w:rsid w:val="00862B13"/>
    <w:rsid w:val="00965608"/>
    <w:rsid w:val="00C21573"/>
    <w:rsid w:val="00CD3A86"/>
    <w:rsid w:val="00E47317"/>
    <w:rsid w:val="00E60AF1"/>
    <w:rsid w:val="00F0566F"/>
    <w:rsid w:val="00F15AC0"/>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2E5"/>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6650463046D04B81AD984B2726950349">
    <w:name w:val="6650463046D04B81AD984B2726950349"/>
    <w:rsid w:val="002C1E27"/>
  </w:style>
  <w:style w:type="paragraph" w:customStyle="1" w:styleId="7E7871978EE14E82AED1A1BEE8DF633A">
    <w:name w:val="7E7871978EE14E82AED1A1BEE8DF633A"/>
    <w:rsid w:val="002C1E27"/>
  </w:style>
  <w:style w:type="paragraph" w:customStyle="1" w:styleId="915921E752B544BEB0BBB0EC72E81A49">
    <w:name w:val="915921E752B544BEB0BBB0EC72E81A49"/>
    <w:rsid w:val="002C1E27"/>
  </w:style>
  <w:style w:type="paragraph" w:customStyle="1" w:styleId="19BD831096884BCBAA9C16C24CA7C826">
    <w:name w:val="19BD831096884BCBAA9C16C24CA7C826"/>
    <w:rsid w:val="002C1E27"/>
  </w:style>
  <w:style w:type="paragraph" w:customStyle="1" w:styleId="2FA68D93AFB1483A995EF5640495642B">
    <w:name w:val="2FA68D93AFB1483A995EF5640495642B"/>
    <w:rsid w:val="002C1E27"/>
  </w:style>
  <w:style w:type="paragraph" w:customStyle="1" w:styleId="DAF61C9A699648C9A80CAEA060508440">
    <w:name w:val="DAF61C9A699648C9A80CAEA060508440"/>
    <w:rsid w:val="002C1E27"/>
  </w:style>
  <w:style w:type="paragraph" w:customStyle="1" w:styleId="2FC6F0DE87144B2E92277864E777B7F9">
    <w:name w:val="2FC6F0DE87144B2E92277864E777B7F9"/>
    <w:rsid w:val="002C1E27"/>
  </w:style>
  <w:style w:type="paragraph" w:customStyle="1" w:styleId="933B6BF635934064B4A2469F34988E9F">
    <w:name w:val="933B6BF635934064B4A2469F34988E9F"/>
    <w:rsid w:val="002C1E27"/>
  </w:style>
  <w:style w:type="paragraph" w:customStyle="1" w:styleId="28CE4ABCEB9445F2B96B1D35C93EDF63">
    <w:name w:val="28CE4ABCEB9445F2B96B1D35C93EDF63"/>
    <w:rsid w:val="002C1E27"/>
  </w:style>
  <w:style w:type="paragraph" w:customStyle="1" w:styleId="F0CEF5DAC7784F14B236E4F391BD0790">
    <w:name w:val="F0CEF5DAC7784F14B236E4F391BD0790"/>
    <w:rsid w:val="002C1E27"/>
  </w:style>
  <w:style w:type="paragraph" w:customStyle="1" w:styleId="B581E62C553F49E9A942E886F23E4536">
    <w:name w:val="B581E62C553F49E9A942E886F23E4536"/>
    <w:rsid w:val="002C1E27"/>
  </w:style>
  <w:style w:type="paragraph" w:customStyle="1" w:styleId="8406F39415CE4A7188A9C9A70423BB25">
    <w:name w:val="8406F39415CE4A7188A9C9A70423BB25"/>
    <w:rsid w:val="002C1E27"/>
  </w:style>
  <w:style w:type="paragraph" w:customStyle="1" w:styleId="4B503B4CC5D347A38FF316AE18DE3C51">
    <w:name w:val="4B503B4CC5D347A38FF316AE18DE3C51"/>
    <w:rsid w:val="002C1E27"/>
  </w:style>
  <w:style w:type="paragraph" w:customStyle="1" w:styleId="5741FDE5CC224DD3B10C2746723114E0">
    <w:name w:val="5741FDE5CC224DD3B10C2746723114E0"/>
    <w:rsid w:val="002C1E27"/>
  </w:style>
  <w:style w:type="paragraph" w:customStyle="1" w:styleId="4F909E576049438D883E1B3AEB85FAEA">
    <w:name w:val="4F909E576049438D883E1B3AEB85FAEA"/>
    <w:rsid w:val="002C1E27"/>
  </w:style>
  <w:style w:type="paragraph" w:customStyle="1" w:styleId="59B91EEEA2564B3BAE4036C3F5920A07">
    <w:name w:val="59B91EEEA2564B3BAE4036C3F5920A07"/>
    <w:rsid w:val="002C1E27"/>
  </w:style>
  <w:style w:type="paragraph" w:customStyle="1" w:styleId="97482A881B2A43A9A1971AFE8D87A87F">
    <w:name w:val="97482A881B2A43A9A1971AFE8D87A87F"/>
    <w:rsid w:val="002C1E27"/>
  </w:style>
  <w:style w:type="paragraph" w:customStyle="1" w:styleId="7BDCEC3388F24F8893A839D354E5FD9D">
    <w:name w:val="7BDCEC3388F24F8893A839D354E5FD9D"/>
    <w:rsid w:val="002C1E27"/>
  </w:style>
  <w:style w:type="paragraph" w:customStyle="1" w:styleId="96811A86D31A4355B3A1DFC86DDDBE00">
    <w:name w:val="96811A86D31A4355B3A1DFC86DDDBE00"/>
    <w:rsid w:val="002C1E27"/>
  </w:style>
  <w:style w:type="paragraph" w:customStyle="1" w:styleId="D22FD3EE904741079A9F293798872070">
    <w:name w:val="D22FD3EE904741079A9F293798872070"/>
    <w:rsid w:val="002C1E27"/>
  </w:style>
  <w:style w:type="paragraph" w:customStyle="1" w:styleId="732E66CBB4A44824B4CF0DDDD7F36F8A">
    <w:name w:val="732E66CBB4A44824B4CF0DDDD7F36F8A"/>
    <w:rsid w:val="002C1E27"/>
  </w:style>
  <w:style w:type="paragraph" w:customStyle="1" w:styleId="7D5B1FA85F4645A2A4782E7C2FB579D2">
    <w:name w:val="7D5B1FA85F4645A2A4782E7C2FB579D2"/>
    <w:rsid w:val="00F0566F"/>
  </w:style>
  <w:style w:type="paragraph" w:customStyle="1" w:styleId="49F88A70835D4AC99A9C041C2F43CED5">
    <w:name w:val="49F88A70835D4AC99A9C041C2F43CED5"/>
    <w:rsid w:val="00F0566F"/>
  </w:style>
  <w:style w:type="paragraph" w:customStyle="1" w:styleId="3E063BF4E8A642878C58827FCE8B7CFD">
    <w:name w:val="3E063BF4E8A642878C58827FCE8B7CFD"/>
    <w:rsid w:val="00F0566F"/>
  </w:style>
  <w:style w:type="paragraph" w:customStyle="1" w:styleId="5B492CF6C6E845329CAE313AB4B6DCB6">
    <w:name w:val="5B492CF6C6E845329CAE313AB4B6DCB6"/>
    <w:rsid w:val="00F0566F"/>
  </w:style>
  <w:style w:type="paragraph" w:customStyle="1" w:styleId="6D8612AB3BC54D06B53DB2FABEBFDB18">
    <w:name w:val="6D8612AB3BC54D06B53DB2FABEBFDB18"/>
    <w:rsid w:val="00F0566F"/>
  </w:style>
  <w:style w:type="paragraph" w:customStyle="1" w:styleId="316DCAD96808450CBD3C5FC76BEAD571">
    <w:name w:val="316DCAD96808450CBD3C5FC76BEAD571"/>
    <w:rsid w:val="00F0566F"/>
  </w:style>
  <w:style w:type="paragraph" w:customStyle="1" w:styleId="3F97EC7749E54FCE948B896FC5EF4108">
    <w:name w:val="3F97EC7749E54FCE948B896FC5EF4108"/>
    <w:rsid w:val="00F0566F"/>
  </w:style>
  <w:style w:type="paragraph" w:customStyle="1" w:styleId="DD7F273A4B754C43A2B79BAF1808A3CF">
    <w:name w:val="DD7F273A4B754C43A2B79BAF1808A3CF"/>
    <w:rsid w:val="00F0566F"/>
  </w:style>
  <w:style w:type="paragraph" w:customStyle="1" w:styleId="DA0AB095502B4013B5E2D3F26E815987">
    <w:name w:val="DA0AB095502B4013B5E2D3F26E815987"/>
    <w:rsid w:val="003D5EDA"/>
  </w:style>
  <w:style w:type="paragraph" w:customStyle="1" w:styleId="C52F9BFF054C490F96AD5CB94F8D7E09">
    <w:name w:val="C52F9BFF054C490F96AD5CB94F8D7E09"/>
    <w:rsid w:val="003D5EDA"/>
  </w:style>
  <w:style w:type="paragraph" w:customStyle="1" w:styleId="24F4EB06F01B4CC18D3F8797C070C7FF">
    <w:name w:val="24F4EB06F01B4CC18D3F8797C070C7FF"/>
    <w:rsid w:val="004412E5"/>
  </w:style>
  <w:style w:type="paragraph" w:customStyle="1" w:styleId="07531095764844C6B402D8C1F4881445">
    <w:name w:val="07531095764844C6B402D8C1F4881445"/>
    <w:rsid w:val="004412E5"/>
  </w:style>
  <w:style w:type="paragraph" w:customStyle="1" w:styleId="C880F7EBB1CD47DDA170FFA684942F0A">
    <w:name w:val="C880F7EBB1CD47DDA170FFA684942F0A"/>
    <w:rsid w:val="00441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0058A-AB3D-43D2-98AB-CC8DE101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2304</Words>
  <Characters>11245</Characters>
  <Application>Microsoft Office Word</Application>
  <DocSecurity>0</DocSecurity>
  <Lines>654</Lines>
  <Paragraphs>175</Paragraphs>
  <ScaleCrop>false</ScaleCrop>
  <HeadingPairs>
    <vt:vector size="2" baseType="variant">
      <vt:variant>
        <vt:lpstr>Title</vt:lpstr>
      </vt:variant>
      <vt:variant>
        <vt:i4>1</vt:i4>
      </vt:variant>
    </vt:vector>
  </HeadingPairs>
  <TitlesOfParts>
    <vt:vector size="1" baseType="lpstr">
      <vt:lpstr>doc.: IEEE 802.11-19/0xxxr0</vt:lpstr>
    </vt:vector>
  </TitlesOfParts>
  <Company>Intel Corporation</Company>
  <LinksUpToDate>false</LinksUpToDate>
  <CharactersWithSpaces>13412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802.11-19/0711r0</dc:title>
  <dc:subject>Submission</dc:subject>
  <dc:creator>minyoung.park@intel.com</dc:creator>
  <cp:keywords>CTPClassification=CTP_NT</cp:keywords>
  <cp:lastModifiedBy>Park, Minyoung</cp:lastModifiedBy>
  <cp:revision>6</cp:revision>
  <cp:lastPrinted>2010-05-04T02:47:00Z</cp:lastPrinted>
  <dcterms:created xsi:type="dcterms:W3CDTF">2019-05-02T04:14:00Z</dcterms:created>
  <dcterms:modified xsi:type="dcterms:W3CDTF">2019-05-02T04:22:00Z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501aa07b-edfe-41e1-a292-e543a352e3a2</vt:lpwstr>
  </property>
  <property fmtid="{D5CDD505-2E9C-101B-9397-08002B2CF9AE}" pid="4" name="CTP_TimeStamp">
    <vt:lpwstr>2019-05-02 04:22:30Z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