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DD6832" w:rsidR="00C723BC" w:rsidRPr="00183F4C" w:rsidRDefault="001F332E" w:rsidP="00A501B1">
            <w:pPr>
              <w:pStyle w:val="T2"/>
            </w:pPr>
            <w:r>
              <w:rPr>
                <w:lang w:eastAsia="ko-KR"/>
              </w:rPr>
              <w:t xml:space="preserve">PHY </w:t>
            </w:r>
            <w:r w:rsidR="00570218">
              <w:rPr>
                <w:lang w:eastAsia="ko-KR"/>
              </w:rPr>
              <w:t xml:space="preserve">Comment resolution </w:t>
            </w:r>
            <w:r>
              <w:rPr>
                <w:lang w:eastAsia="ko-KR"/>
              </w:rPr>
              <w:t xml:space="preserve">for </w:t>
            </w:r>
            <w:r w:rsidR="00A501B1">
              <w:rPr>
                <w:lang w:eastAsia="ko-KR"/>
              </w:rPr>
              <w:t>MC-OOK</w:t>
            </w:r>
          </w:p>
        </w:tc>
      </w:tr>
      <w:tr w:rsidR="00C723BC" w:rsidRPr="00183F4C" w14:paraId="609B60F1" w14:textId="77777777" w:rsidTr="00B034CE">
        <w:trPr>
          <w:trHeight w:val="359"/>
          <w:jc w:val="center"/>
        </w:trPr>
        <w:tc>
          <w:tcPr>
            <w:tcW w:w="9576" w:type="dxa"/>
            <w:gridSpan w:val="5"/>
            <w:vAlign w:val="center"/>
          </w:tcPr>
          <w:p w14:paraId="14FD9DCC" w14:textId="311BF10E" w:rsidR="00C723BC" w:rsidRPr="00183F4C" w:rsidRDefault="00C723BC" w:rsidP="00BF24A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F24A0">
              <w:rPr>
                <w:b w:val="0"/>
                <w:sz w:val="20"/>
                <w:lang w:eastAsia="ko-KR"/>
              </w:rPr>
              <w:t>5</w:t>
            </w:r>
            <w:r>
              <w:rPr>
                <w:rFonts w:hint="eastAsia"/>
                <w:b w:val="0"/>
                <w:sz w:val="20"/>
                <w:lang w:eastAsia="ko-KR"/>
              </w:rPr>
              <w:t>-</w:t>
            </w:r>
            <w:r w:rsidR="00BF24A0">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r w:rsidR="00DC22B4" w:rsidRPr="00183F4C" w14:paraId="79DE7068" w14:textId="77777777" w:rsidTr="00DC22B4">
        <w:trPr>
          <w:trHeight w:val="359"/>
          <w:jc w:val="center"/>
        </w:trPr>
        <w:tc>
          <w:tcPr>
            <w:tcW w:w="1705" w:type="dxa"/>
            <w:vAlign w:val="center"/>
          </w:tcPr>
          <w:p w14:paraId="66FD470F" w14:textId="6F99CA37" w:rsidR="00DC22B4" w:rsidRDefault="00DC22B4" w:rsidP="009D3589">
            <w:pPr>
              <w:pStyle w:val="T2"/>
              <w:spacing w:after="0"/>
              <w:ind w:left="0" w:right="0"/>
              <w:jc w:val="left"/>
              <w:rPr>
                <w:b w:val="0"/>
                <w:sz w:val="18"/>
                <w:szCs w:val="18"/>
                <w:lang w:eastAsia="ko-KR"/>
              </w:rPr>
            </w:pPr>
            <w:r>
              <w:rPr>
                <w:b w:val="0"/>
                <w:sz w:val="18"/>
                <w:szCs w:val="18"/>
                <w:lang w:eastAsia="ko-KR"/>
              </w:rPr>
              <w:t>Steve Shellhammer</w:t>
            </w:r>
          </w:p>
        </w:tc>
        <w:tc>
          <w:tcPr>
            <w:tcW w:w="1283" w:type="dxa"/>
            <w:vAlign w:val="center"/>
          </w:tcPr>
          <w:p w14:paraId="1D9BE544" w14:textId="5D87A524" w:rsidR="00DC22B4" w:rsidRDefault="00DC22B4" w:rsidP="009D358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B71AE1"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B8ECD8F"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007093B0" w14:textId="77777777" w:rsidR="00DC22B4" w:rsidRDefault="00DC22B4" w:rsidP="009D3589">
            <w:pPr>
              <w:pStyle w:val="T2"/>
              <w:spacing w:after="0"/>
              <w:ind w:left="0" w:right="0"/>
              <w:jc w:val="left"/>
              <w:rPr>
                <w:b w:val="0"/>
                <w:sz w:val="18"/>
                <w:szCs w:val="18"/>
                <w:lang w:eastAsia="ko-KR"/>
              </w:rPr>
            </w:pPr>
          </w:p>
        </w:tc>
      </w:tr>
      <w:tr w:rsidR="00DC22B4" w:rsidRPr="00183F4C" w14:paraId="30044E4F" w14:textId="77777777" w:rsidTr="00DC22B4">
        <w:trPr>
          <w:trHeight w:val="359"/>
          <w:jc w:val="center"/>
        </w:trPr>
        <w:tc>
          <w:tcPr>
            <w:tcW w:w="1705" w:type="dxa"/>
            <w:vAlign w:val="center"/>
          </w:tcPr>
          <w:p w14:paraId="61DE6F03" w14:textId="1DF2BA33" w:rsidR="00DC22B4" w:rsidRDefault="00DC22B4" w:rsidP="009D3589">
            <w:pPr>
              <w:pStyle w:val="T2"/>
              <w:spacing w:after="0"/>
              <w:ind w:left="0" w:right="0"/>
              <w:jc w:val="left"/>
              <w:rPr>
                <w:b w:val="0"/>
                <w:sz w:val="18"/>
                <w:szCs w:val="18"/>
                <w:lang w:eastAsia="ko-KR"/>
              </w:rPr>
            </w:pPr>
            <w:r>
              <w:rPr>
                <w:b w:val="0"/>
                <w:sz w:val="18"/>
                <w:szCs w:val="18"/>
                <w:lang w:eastAsia="ko-KR"/>
              </w:rPr>
              <w:t>Eunsung Park</w:t>
            </w:r>
          </w:p>
        </w:tc>
        <w:tc>
          <w:tcPr>
            <w:tcW w:w="1283" w:type="dxa"/>
            <w:vAlign w:val="center"/>
          </w:tcPr>
          <w:p w14:paraId="2D55BDD4" w14:textId="58725838" w:rsidR="00DC22B4" w:rsidRDefault="00DC22B4" w:rsidP="009D3589">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4D602B88"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7D72DF1D"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3AE64C27" w14:textId="77777777" w:rsidR="00DC22B4" w:rsidRDefault="00DC22B4" w:rsidP="009D3589">
            <w:pPr>
              <w:pStyle w:val="T2"/>
              <w:spacing w:after="0"/>
              <w:ind w:left="0" w:right="0"/>
              <w:jc w:val="left"/>
              <w:rPr>
                <w:b w:val="0"/>
                <w:sz w:val="18"/>
                <w:szCs w:val="18"/>
                <w:lang w:eastAsia="ko-KR"/>
              </w:rPr>
            </w:pPr>
          </w:p>
        </w:tc>
      </w:tr>
      <w:tr w:rsidR="00DC22B4" w:rsidRPr="00183F4C" w14:paraId="3DC7E6BE" w14:textId="77777777" w:rsidTr="00DC22B4">
        <w:trPr>
          <w:trHeight w:val="359"/>
          <w:jc w:val="center"/>
        </w:trPr>
        <w:tc>
          <w:tcPr>
            <w:tcW w:w="1705" w:type="dxa"/>
            <w:vAlign w:val="center"/>
          </w:tcPr>
          <w:p w14:paraId="0BDDA5E0" w14:textId="41A10486" w:rsidR="00DC22B4" w:rsidRDefault="00DC22B4" w:rsidP="009D3589">
            <w:pPr>
              <w:pStyle w:val="T2"/>
              <w:spacing w:after="0"/>
              <w:ind w:left="0" w:right="0"/>
              <w:jc w:val="left"/>
              <w:rPr>
                <w:b w:val="0"/>
                <w:sz w:val="18"/>
                <w:szCs w:val="18"/>
                <w:lang w:eastAsia="ko-KR"/>
              </w:rPr>
            </w:pPr>
            <w:r w:rsidRPr="00DC22B4">
              <w:rPr>
                <w:b w:val="0"/>
                <w:sz w:val="18"/>
                <w:szCs w:val="18"/>
                <w:lang w:eastAsia="ko-KR"/>
              </w:rPr>
              <w:t>Leif Wilhelmsson</w:t>
            </w:r>
          </w:p>
        </w:tc>
        <w:tc>
          <w:tcPr>
            <w:tcW w:w="1283" w:type="dxa"/>
            <w:vAlign w:val="center"/>
          </w:tcPr>
          <w:p w14:paraId="51312A16" w14:textId="0878721C" w:rsidR="00DC22B4" w:rsidRDefault="00DC22B4" w:rsidP="009D3589">
            <w:pPr>
              <w:pStyle w:val="T2"/>
              <w:spacing w:after="0"/>
              <w:ind w:left="0" w:right="0"/>
              <w:jc w:val="left"/>
              <w:rPr>
                <w:b w:val="0"/>
                <w:sz w:val="18"/>
                <w:szCs w:val="18"/>
                <w:lang w:eastAsia="ko-KR"/>
              </w:rPr>
            </w:pPr>
            <w:r w:rsidRPr="00DC22B4">
              <w:rPr>
                <w:b w:val="0"/>
                <w:sz w:val="18"/>
                <w:szCs w:val="18"/>
                <w:lang w:eastAsia="ko-KR"/>
              </w:rPr>
              <w:t>Ericsson AB</w:t>
            </w:r>
          </w:p>
        </w:tc>
        <w:tc>
          <w:tcPr>
            <w:tcW w:w="2610" w:type="dxa"/>
            <w:vAlign w:val="center"/>
          </w:tcPr>
          <w:p w14:paraId="6628722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38B0D634"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73166905" w14:textId="77777777" w:rsidR="00DC22B4" w:rsidRDefault="00DC22B4" w:rsidP="009D3589">
            <w:pPr>
              <w:pStyle w:val="T2"/>
              <w:spacing w:after="0"/>
              <w:ind w:left="0" w:right="0"/>
              <w:jc w:val="left"/>
              <w:rPr>
                <w:b w:val="0"/>
                <w:sz w:val="18"/>
                <w:szCs w:val="18"/>
                <w:lang w:eastAsia="ko-KR"/>
              </w:rPr>
            </w:pPr>
          </w:p>
        </w:tc>
      </w:tr>
      <w:tr w:rsidR="00DC22B4" w:rsidRPr="00183F4C" w14:paraId="386F53FA" w14:textId="77777777" w:rsidTr="00DC22B4">
        <w:trPr>
          <w:trHeight w:val="359"/>
          <w:jc w:val="center"/>
        </w:trPr>
        <w:tc>
          <w:tcPr>
            <w:tcW w:w="1705" w:type="dxa"/>
            <w:vAlign w:val="center"/>
          </w:tcPr>
          <w:p w14:paraId="2E39D142" w14:textId="6C27A7CC"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Miguel Lopez</w:t>
            </w:r>
          </w:p>
        </w:tc>
        <w:tc>
          <w:tcPr>
            <w:tcW w:w="1283" w:type="dxa"/>
            <w:vAlign w:val="center"/>
          </w:tcPr>
          <w:p w14:paraId="7B1DA5DE" w14:textId="741E4085"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3B712E22"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003AB31"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27CB2C4D" w14:textId="77777777" w:rsidR="00DC22B4" w:rsidRDefault="00DC22B4" w:rsidP="009D3589">
            <w:pPr>
              <w:pStyle w:val="T2"/>
              <w:spacing w:after="0"/>
              <w:ind w:left="0" w:right="0"/>
              <w:jc w:val="left"/>
              <w:rPr>
                <w:b w:val="0"/>
                <w:sz w:val="18"/>
                <w:szCs w:val="18"/>
                <w:lang w:eastAsia="ko-KR"/>
              </w:rPr>
            </w:pPr>
          </w:p>
        </w:tc>
      </w:tr>
      <w:tr w:rsidR="00DC22B4" w:rsidRPr="00183F4C" w14:paraId="3D800F0D" w14:textId="77777777" w:rsidTr="00DC22B4">
        <w:trPr>
          <w:trHeight w:val="359"/>
          <w:jc w:val="center"/>
        </w:trPr>
        <w:tc>
          <w:tcPr>
            <w:tcW w:w="1705" w:type="dxa"/>
            <w:vAlign w:val="center"/>
          </w:tcPr>
          <w:p w14:paraId="16474CBD" w14:textId="553355EC" w:rsidR="00DC22B4" w:rsidRPr="00DC22B4" w:rsidRDefault="00446CAE" w:rsidP="009D3589">
            <w:pPr>
              <w:pStyle w:val="T2"/>
              <w:spacing w:after="0"/>
              <w:ind w:left="0" w:right="0"/>
              <w:jc w:val="left"/>
              <w:rPr>
                <w:b w:val="0"/>
                <w:sz w:val="18"/>
                <w:szCs w:val="18"/>
                <w:lang w:eastAsia="ko-KR"/>
              </w:rPr>
            </w:pPr>
            <w:r w:rsidRPr="00446CAE">
              <w:rPr>
                <w:b w:val="0"/>
                <w:sz w:val="18"/>
                <w:szCs w:val="18"/>
                <w:lang w:eastAsia="ko-KR"/>
              </w:rPr>
              <w:t>Dennis Sundman</w:t>
            </w:r>
          </w:p>
        </w:tc>
        <w:tc>
          <w:tcPr>
            <w:tcW w:w="1283" w:type="dxa"/>
            <w:vAlign w:val="center"/>
          </w:tcPr>
          <w:p w14:paraId="485799F8" w14:textId="4AB8A05E" w:rsidR="00DC22B4" w:rsidRPr="00DC22B4" w:rsidRDefault="00446CAE"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63BA987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8789B47"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15E9982F" w14:textId="77777777" w:rsidR="00DC22B4" w:rsidRDefault="00DC22B4"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6FF14F93"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2662,</w:t>
                            </w:r>
                            <w:r w:rsidR="00D33D6D">
                              <w:rPr>
                                <w:lang w:eastAsia="ko-KR"/>
                              </w:rPr>
                              <w:t xml:space="preserve"> 2475,</w:t>
                            </w:r>
                            <w:r>
                              <w:rPr>
                                <w:lang w:eastAsia="ko-KR"/>
                              </w:rPr>
                              <w:t xml:space="preserve">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Note: All the cross-reference is with respect to TGba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6FF14F93"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2662,</w:t>
                      </w:r>
                      <w:r w:rsidR="00D33D6D">
                        <w:rPr>
                          <w:lang w:eastAsia="ko-KR"/>
                        </w:rPr>
                        <w:t xml:space="preserve"> 2475,</w:t>
                      </w:r>
                      <w:r>
                        <w:rPr>
                          <w:lang w:eastAsia="ko-KR"/>
                        </w:rPr>
                        <w:t xml:space="preserve">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Note: All the cross-reference is with respect to TGba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22E7988B" w:rsidR="00E150EB" w:rsidRPr="00E453AD" w:rsidRDefault="00E150EB" w:rsidP="00E150EB">
            <w:pPr>
              <w:rPr>
                <w:rFonts w:ascii="Arial" w:hAnsi="Arial" w:cs="Arial"/>
                <w:b/>
                <w:bCs/>
                <w:sz w:val="18"/>
                <w:szCs w:val="16"/>
                <w:lang w:eastAsia="ko-KR"/>
              </w:rPr>
            </w:pPr>
            <w:r>
              <w:t>2662</w:t>
            </w:r>
          </w:p>
        </w:tc>
        <w:tc>
          <w:tcPr>
            <w:tcW w:w="931" w:type="dxa"/>
          </w:tcPr>
          <w:p w14:paraId="2BCED3C5" w14:textId="29D3D3C1" w:rsidR="00E150EB" w:rsidRPr="00E453AD" w:rsidRDefault="00E150EB" w:rsidP="00E150EB">
            <w:pPr>
              <w:rPr>
                <w:rFonts w:ascii="Arial" w:hAnsi="Arial" w:cs="Arial"/>
                <w:b/>
                <w:bCs/>
                <w:sz w:val="18"/>
                <w:szCs w:val="16"/>
                <w:lang w:eastAsia="ko-KR"/>
              </w:rPr>
            </w:pPr>
            <w:r>
              <w:t>83.39</w:t>
            </w:r>
          </w:p>
        </w:tc>
        <w:tc>
          <w:tcPr>
            <w:tcW w:w="931" w:type="dxa"/>
          </w:tcPr>
          <w:p w14:paraId="389EF88B" w14:textId="3E6F62FD" w:rsidR="00E150EB" w:rsidRPr="00E453AD" w:rsidRDefault="00E150EB" w:rsidP="00E150EB">
            <w:pPr>
              <w:rPr>
                <w:rFonts w:ascii="Arial" w:hAnsi="Arial" w:cs="Arial"/>
                <w:b/>
                <w:bCs/>
                <w:sz w:val="18"/>
                <w:szCs w:val="16"/>
                <w:lang w:eastAsia="ko-KR"/>
              </w:rPr>
            </w:pPr>
            <w:r>
              <w:t>31.1</w:t>
            </w:r>
          </w:p>
        </w:tc>
        <w:tc>
          <w:tcPr>
            <w:tcW w:w="2697" w:type="dxa"/>
          </w:tcPr>
          <w:p w14:paraId="52354F83" w14:textId="77777777" w:rsidR="00E150EB" w:rsidRDefault="00E150EB" w:rsidP="00E150EB">
            <w:pPr>
              <w:rPr>
                <w:rFonts w:ascii="Arial" w:hAnsi="Arial" w:cs="Arial"/>
                <w:sz w:val="20"/>
                <w:lang w:val="en-US"/>
              </w:rPr>
            </w:pPr>
            <w:r>
              <w:rPr>
                <w:rFonts w:ascii="Arial" w:hAnsi="Arial" w:cs="Arial"/>
                <w:sz w:val="20"/>
              </w:rPr>
              <w:t>The Draft referes to MC-OOK modulation for WUR-Sync and WUR-Data, but the deinition of MC-OOK is missing.</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623838FE" w14:textId="77777777" w:rsidR="00E150EB" w:rsidRDefault="00E150EB" w:rsidP="00E150EB">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"For a WUR PPDU with 20 MHz channel width, the WUR-Sync and WUR-Data fields are generated by MC-OOK, which uses contiguous 13 subcarriers with a subcarrier spacing of 312.5 kHz and the center subcarrier being null."</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7BCFE501" w:rsidR="00D8031A" w:rsidRDefault="00F14535" w:rsidP="00D8031A">
            <w:r>
              <w:t>Agree in principle.</w:t>
            </w:r>
            <w:r w:rsidR="00A103D0">
              <w:t xml:space="preserve"> </w:t>
            </w:r>
            <w:r w:rsidR="00D8031A">
              <w:t xml:space="preserve">Added MC-OOK </w:t>
            </w:r>
            <w:r w:rsidR="00D65774">
              <w:t>definition</w:t>
            </w:r>
            <w:r w:rsidR="00D8031A">
              <w:t xml:space="preserve"> in Clause 31.1 (Introduction). </w:t>
            </w:r>
            <w:r w:rsidR="00D65774"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5F10F155" w14:textId="77777777" w:rsidR="00F14535" w:rsidRDefault="00F14535" w:rsidP="00F14535"/>
          <w:p w14:paraId="73DBA61E" w14:textId="6533879F" w:rsidR="00E150EB" w:rsidRPr="00E453AD" w:rsidRDefault="00E150EB" w:rsidP="00F14535">
            <w:pPr>
              <w:rPr>
                <w:rFonts w:ascii="Arial" w:hAnsi="Arial" w:cs="Arial"/>
                <w:b/>
                <w:bCs/>
                <w:sz w:val="18"/>
                <w:szCs w:val="16"/>
                <w:lang w:eastAsia="ko-KR"/>
              </w:rPr>
            </w:pPr>
            <w:r w:rsidRPr="00172A0A">
              <w:t xml:space="preserve">TGba Editor </w:t>
            </w:r>
            <w:r>
              <w:t xml:space="preserve">to </w:t>
            </w:r>
            <w:r w:rsidRPr="00172A0A">
              <w:t>mak</w:t>
            </w:r>
            <w:r>
              <w:t>e changes as shown in 802.11-19</w:t>
            </w:r>
            <w:r w:rsidRPr="00172A0A">
              <w:t>/</w:t>
            </w:r>
            <w:r w:rsidR="00870D49">
              <w:t>0</w:t>
            </w:r>
            <w:bookmarkStart w:id="0" w:name="_GoBack"/>
            <w:r w:rsidR="00AF75AA">
              <w:t>710r4</w:t>
            </w:r>
            <w:bookmarkEnd w:id="0"/>
            <w:r>
              <w:t xml:space="preserve"> with CID #2</w:t>
            </w:r>
            <w:r w:rsidR="00F14535">
              <w:t>662</w:t>
            </w:r>
            <w:r>
              <w:t>.</w:t>
            </w:r>
          </w:p>
        </w:tc>
      </w:tr>
      <w:tr w:rsidR="00D33D6D" w:rsidRPr="00E15837" w14:paraId="712CA7E3" w14:textId="77777777" w:rsidTr="0088273E">
        <w:trPr>
          <w:trHeight w:val="350"/>
        </w:trPr>
        <w:tc>
          <w:tcPr>
            <w:tcW w:w="656" w:type="dxa"/>
          </w:tcPr>
          <w:p w14:paraId="4DC0E798" w14:textId="5E44B1DF" w:rsidR="00D33D6D" w:rsidRDefault="00D33D6D" w:rsidP="00D33D6D">
            <w:r>
              <w:t>2475</w:t>
            </w:r>
          </w:p>
        </w:tc>
        <w:tc>
          <w:tcPr>
            <w:tcW w:w="931" w:type="dxa"/>
          </w:tcPr>
          <w:p w14:paraId="7C81A348" w14:textId="25DDA545" w:rsidR="00D33D6D" w:rsidRDefault="00D33D6D" w:rsidP="00D33D6D">
            <w:r>
              <w:t>83.39</w:t>
            </w:r>
          </w:p>
        </w:tc>
        <w:tc>
          <w:tcPr>
            <w:tcW w:w="931" w:type="dxa"/>
          </w:tcPr>
          <w:p w14:paraId="14620508" w14:textId="5A350E3D" w:rsidR="00D33D6D" w:rsidRDefault="00D33D6D" w:rsidP="00D33D6D">
            <w:r>
              <w:t>31.1</w:t>
            </w:r>
          </w:p>
        </w:tc>
        <w:tc>
          <w:tcPr>
            <w:tcW w:w="2697" w:type="dxa"/>
          </w:tcPr>
          <w:p w14:paraId="0F67D1C3" w14:textId="7B322FBA" w:rsidR="00D33D6D" w:rsidRDefault="00D33D6D" w:rsidP="00D33D6D">
            <w:pPr>
              <w:rPr>
                <w:rFonts w:ascii="Arial" w:hAnsi="Arial" w:cs="Arial"/>
                <w:sz w:val="20"/>
              </w:rPr>
            </w:pPr>
            <w:r>
              <w:rPr>
                <w:rFonts w:ascii="Arial" w:hAnsi="Arial" w:cs="Arial"/>
                <w:sz w:val="20"/>
              </w:rPr>
              <w:t>The definition of MC-OOK is missing. The definition was in D1.0 (P84L24) as follows "the OOK waveform of WUR PPDU is generated by using contiguous 13 subcarriers with a subcarrier spacing of 312.5 kHz and the center subcarrier being null." but removed with no clear reason. Also in the doc.:11-17/575r11 "Spec Framework Document", R3.3.B and R3.3.C, MC-OOK has been agreed to generate the OOK waveform.</w:t>
            </w:r>
          </w:p>
        </w:tc>
        <w:tc>
          <w:tcPr>
            <w:tcW w:w="2430" w:type="dxa"/>
          </w:tcPr>
          <w:p w14:paraId="1CE6CEC1" w14:textId="7288D25B" w:rsidR="00D33D6D" w:rsidRDefault="00D33D6D" w:rsidP="00D33D6D">
            <w:pPr>
              <w:rPr>
                <w:rFonts w:ascii="Arial" w:hAnsi="Arial" w:cs="Arial"/>
                <w:sz w:val="20"/>
              </w:rPr>
            </w:pPr>
            <w:r w:rsidRPr="00D33D6D">
              <w:rPr>
                <w:rFonts w:ascii="Arial" w:hAnsi="Arial" w:cs="Arial"/>
                <w:sz w:val="20"/>
              </w:rPr>
              <w:t>Insert the definition of MC-OOK as follows in P83L43 of D2.0: "For a WUR PPDU with 20 MHz channel width, the WUR-Sync and WUR-Data fields are generated by MC-OOK, which uses contiguous 13 subcarriers with a subcarrier spacing of 312.5 kHz and the center subcarrier being null."</w:t>
            </w:r>
          </w:p>
        </w:tc>
        <w:tc>
          <w:tcPr>
            <w:tcW w:w="2700" w:type="dxa"/>
          </w:tcPr>
          <w:p w14:paraId="7F3B1742" w14:textId="77777777" w:rsidR="00D33D6D" w:rsidRDefault="00D33D6D" w:rsidP="00D33D6D">
            <w:r>
              <w:t xml:space="preserve">Revised. </w:t>
            </w:r>
          </w:p>
          <w:p w14:paraId="18F8494C" w14:textId="77777777" w:rsidR="00D33D6D" w:rsidRDefault="00D33D6D" w:rsidP="00D33D6D"/>
          <w:p w14:paraId="0820A814" w14:textId="77777777" w:rsidR="00D33D6D" w:rsidRDefault="00D33D6D" w:rsidP="00D33D6D">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67DCB4F8" w14:textId="77777777" w:rsidR="00D33D6D" w:rsidRDefault="00D33D6D" w:rsidP="00D33D6D"/>
          <w:p w14:paraId="5D967C55" w14:textId="273E2454" w:rsidR="00D33D6D" w:rsidRDefault="00D33D6D" w:rsidP="00D33D6D">
            <w:r w:rsidRPr="00172A0A">
              <w:t xml:space="preserve">TGba Editor </w:t>
            </w:r>
            <w:r>
              <w:t xml:space="preserve">to </w:t>
            </w:r>
            <w:r w:rsidRPr="00172A0A">
              <w:t>mak</w:t>
            </w:r>
            <w:r>
              <w:t>e changes as shown in 802.11-19</w:t>
            </w:r>
            <w:r w:rsidRPr="00172A0A">
              <w:t>/</w:t>
            </w:r>
            <w:r>
              <w:t>0</w:t>
            </w:r>
            <w:r w:rsidR="00AF75AA">
              <w:t>710r4</w:t>
            </w:r>
            <w:r>
              <w:t xml:space="preserve"> with CID #2475.</w:t>
            </w:r>
          </w:p>
        </w:tc>
      </w:tr>
      <w:tr w:rsidR="00870D49" w:rsidRPr="00E15837" w14:paraId="34CF8CC8" w14:textId="77777777" w:rsidTr="0088273E">
        <w:trPr>
          <w:trHeight w:val="350"/>
        </w:trPr>
        <w:tc>
          <w:tcPr>
            <w:tcW w:w="656" w:type="dxa"/>
          </w:tcPr>
          <w:p w14:paraId="02963079" w14:textId="2EEC7533" w:rsidR="00870D49" w:rsidRDefault="00870D49" w:rsidP="00870D49">
            <w:r>
              <w:t>2661</w:t>
            </w:r>
          </w:p>
        </w:tc>
        <w:tc>
          <w:tcPr>
            <w:tcW w:w="931" w:type="dxa"/>
          </w:tcPr>
          <w:p w14:paraId="56CE3266" w14:textId="4058E73D" w:rsidR="00870D49" w:rsidRDefault="00870D49" w:rsidP="00870D49">
            <w:r>
              <w:t>83.38</w:t>
            </w:r>
          </w:p>
        </w:tc>
        <w:tc>
          <w:tcPr>
            <w:tcW w:w="931" w:type="dxa"/>
          </w:tcPr>
          <w:p w14:paraId="3F7065D9" w14:textId="2DABF477" w:rsidR="00870D49" w:rsidRDefault="00870D49" w:rsidP="00870D49">
            <w:r>
              <w:t>31.1</w:t>
            </w:r>
          </w:p>
        </w:tc>
        <w:tc>
          <w:tcPr>
            <w:tcW w:w="2697" w:type="dxa"/>
          </w:tcPr>
          <w:p w14:paraId="38CE42E3" w14:textId="77777777" w:rsidR="00870D49" w:rsidRDefault="00870D49" w:rsidP="00870D49">
            <w:pPr>
              <w:rPr>
                <w:rFonts w:ascii="Arial" w:hAnsi="Arial" w:cs="Arial"/>
                <w:sz w:val="20"/>
                <w:lang w:val="en-US"/>
              </w:rPr>
            </w:pPr>
            <w:r>
              <w:rPr>
                <w:rFonts w:ascii="Arial" w:hAnsi="Arial" w:cs="Arial"/>
                <w:sz w:val="20"/>
              </w:rPr>
              <w:t>WUR signal Bandwidth is currently undefined in the spec D2.0. This can be very problematic, as the receiver performance cannot be gauranteed if the WUR signal bandwidth is arbitrary.</w:t>
            </w:r>
          </w:p>
          <w:p w14:paraId="56000ACD" w14:textId="77777777" w:rsidR="00870D49" w:rsidRDefault="00870D49" w:rsidP="00870D49">
            <w:pPr>
              <w:rPr>
                <w:rFonts w:ascii="Arial" w:hAnsi="Arial" w:cs="Arial"/>
                <w:sz w:val="20"/>
              </w:rPr>
            </w:pPr>
          </w:p>
        </w:tc>
        <w:tc>
          <w:tcPr>
            <w:tcW w:w="2430" w:type="dxa"/>
          </w:tcPr>
          <w:p w14:paraId="5BE8C725" w14:textId="77777777" w:rsidR="00870D49" w:rsidRDefault="00870D49" w:rsidP="00870D49">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w:t>
            </w:r>
            <w:r>
              <w:rPr>
                <w:rFonts w:ascii="Arial" w:hAnsi="Arial" w:cs="Arial"/>
                <w:sz w:val="20"/>
              </w:rPr>
              <w:lastRenderedPageBreak/>
              <w:t>312.5 kHz and the center subcarrier being null."</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lastRenderedPageBreak/>
              <w:t xml:space="preserve">Revised. </w:t>
            </w:r>
          </w:p>
          <w:p w14:paraId="20E1274F" w14:textId="77777777" w:rsidR="00A036F4" w:rsidRDefault="00A036F4" w:rsidP="00DE5A67"/>
          <w:p w14:paraId="1D7F35E6" w14:textId="13873DA6" w:rsidR="00E4091F" w:rsidRDefault="00D65774" w:rsidP="00E4091F">
            <w:r>
              <w:t xml:space="preserve">Agree in principle. Added MC-OOK definition in Clause 31.1 (Introduction). </w:t>
            </w:r>
            <w:r w:rsidRPr="00D65774">
              <w:t xml:space="preserve">MC-OOK is defined as an On-Off Keying, modulated with a multicarrier signal.  The multicarrier signal should be generated using </w:t>
            </w:r>
            <w:r w:rsidRPr="00D65774">
              <w:lastRenderedPageBreak/>
              <w:t>contiguous 13 subcarriers, centered within a 20 MHz channel, with a subcarrier spacing of 312.5 kHz and the center subcarrier being null.</w:t>
            </w:r>
            <w:r>
              <w:t xml:space="preserve"> This definition, along with transmit spectral mask,</w:t>
            </w:r>
            <w:r w:rsidR="00E4091F">
              <w:t xml:space="preserve"> </w:t>
            </w:r>
            <w:r w:rsidR="004A3FC4">
              <w:t xml:space="preserve">further </w:t>
            </w:r>
            <w:r w:rsidR="00E4091F">
              <w:t>defines the WUR signal bandwidth.</w:t>
            </w:r>
          </w:p>
          <w:p w14:paraId="63E5E8D3" w14:textId="77777777" w:rsidR="00F23D91" w:rsidRDefault="00F23D91" w:rsidP="00870D49"/>
          <w:p w14:paraId="74E5F406" w14:textId="42E3F06F" w:rsidR="00870D49" w:rsidRPr="00172A0A" w:rsidRDefault="00870D49" w:rsidP="00F23D91">
            <w:r w:rsidRPr="00172A0A">
              <w:t xml:space="preserve">TGba Editor </w:t>
            </w:r>
            <w:r>
              <w:t xml:space="preserve">to </w:t>
            </w:r>
            <w:r w:rsidRPr="00172A0A">
              <w:t>mak</w:t>
            </w:r>
            <w:r>
              <w:t>e changes as shown in 802.11-19</w:t>
            </w:r>
            <w:r w:rsidRPr="00172A0A">
              <w:t>/</w:t>
            </w:r>
            <w:r>
              <w:t>0</w:t>
            </w:r>
            <w:r w:rsidR="00AF75AA">
              <w:t>710r4</w:t>
            </w:r>
            <w:r>
              <w:t xml:space="preserve"> with CID #2</w:t>
            </w:r>
            <w:r w:rsidR="00F23D91">
              <w:t>661</w:t>
            </w:r>
            <w:r>
              <w:t>.</w:t>
            </w:r>
          </w:p>
        </w:tc>
      </w:tr>
      <w:tr w:rsidR="00F23D91" w:rsidRPr="00E15837" w14:paraId="34634B96" w14:textId="77777777" w:rsidTr="0088273E">
        <w:trPr>
          <w:trHeight w:val="350"/>
        </w:trPr>
        <w:tc>
          <w:tcPr>
            <w:tcW w:w="656" w:type="dxa"/>
          </w:tcPr>
          <w:p w14:paraId="5C2B6A5C" w14:textId="42020E28" w:rsidR="00F23D91" w:rsidRDefault="00F23D91" w:rsidP="00F23D91">
            <w:r>
              <w:lastRenderedPageBreak/>
              <w:t>2273</w:t>
            </w:r>
          </w:p>
        </w:tc>
        <w:tc>
          <w:tcPr>
            <w:tcW w:w="931" w:type="dxa"/>
          </w:tcPr>
          <w:p w14:paraId="089C33F3" w14:textId="5F12272A" w:rsidR="00F23D91" w:rsidRDefault="00F23D91" w:rsidP="00F23D91">
            <w:r>
              <w:t>84.11</w:t>
            </w:r>
          </w:p>
        </w:tc>
        <w:tc>
          <w:tcPr>
            <w:tcW w:w="931" w:type="dxa"/>
          </w:tcPr>
          <w:p w14:paraId="6B81B3A9" w14:textId="567568AC" w:rsidR="00F23D91" w:rsidRDefault="00F23D91" w:rsidP="00F23D91">
            <w:r w:rsidRPr="00E15837">
              <w:t>3</w:t>
            </w:r>
            <w:r>
              <w:t>2</w:t>
            </w:r>
            <w:r w:rsidRPr="00E15837">
              <w:t>.2.</w:t>
            </w:r>
            <w:r>
              <w:t>9.2</w:t>
            </w:r>
          </w:p>
        </w:tc>
        <w:tc>
          <w:tcPr>
            <w:tcW w:w="2697" w:type="dxa"/>
          </w:tcPr>
          <w:p w14:paraId="69D6580C" w14:textId="713D7655" w:rsidR="00F23D91" w:rsidRDefault="00F23D91" w:rsidP="00F23D91">
            <w:pPr>
              <w:rPr>
                <w:rFonts w:ascii="Arial" w:hAnsi="Arial" w:cs="Arial"/>
                <w:sz w:val="20"/>
              </w:rPr>
            </w:pPr>
            <w:r w:rsidRPr="00CC19ED">
              <w:rPr>
                <w:rFonts w:ascii="Arial" w:hAnsi="Arial" w:cs="Arial"/>
                <w:sz w:val="20"/>
              </w:rPr>
              <w:t>The text reads "The encoded binary data shall be modulated using MC-OOK". This sentence contains normative text stating that MC-OOK shall be used. However the current version of the draft does not define MC-OOK. Hence, normative text defining MC-OOK ought to be provided.</w:t>
            </w:r>
          </w:p>
        </w:tc>
        <w:tc>
          <w:tcPr>
            <w:tcW w:w="2430" w:type="dxa"/>
          </w:tcPr>
          <w:p w14:paraId="5DF191A4" w14:textId="77777777" w:rsidR="00F23D91" w:rsidRDefault="00F23D91" w:rsidP="00F23D91">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176D16AC" w14:textId="77777777" w:rsidR="00F23D91" w:rsidRDefault="00F23D91" w:rsidP="00F23D91"/>
          <w:p w14:paraId="5EFCB5B9" w14:textId="4F0B9302" w:rsidR="00F23D91" w:rsidRDefault="00F23D91" w:rsidP="00F23D91">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2A53D46D" w14:textId="77777777" w:rsidR="00C40007" w:rsidRDefault="00C40007" w:rsidP="00C40007">
            <w:r>
              <w:lastRenderedPageBreak/>
              <w:t xml:space="preserve">Revised. </w:t>
            </w:r>
          </w:p>
          <w:p w14:paraId="6AA75D5E" w14:textId="77777777" w:rsidR="00A036F4" w:rsidRDefault="00A036F4" w:rsidP="00C40007"/>
          <w:p w14:paraId="42DE97BA" w14:textId="77777777" w:rsidR="0008596A" w:rsidRDefault="0008596A" w:rsidP="0008596A">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5F26DD55" w14:textId="77777777" w:rsidR="004A3FC4" w:rsidRDefault="004A3FC4" w:rsidP="00F23D91"/>
          <w:p w14:paraId="1FD47398" w14:textId="3227BB21" w:rsidR="00F23D91" w:rsidRPr="00172A0A" w:rsidRDefault="00F23D91" w:rsidP="004A3FC4">
            <w:r w:rsidRPr="00172A0A">
              <w:t xml:space="preserve">TGba Editor </w:t>
            </w:r>
            <w:r>
              <w:t xml:space="preserve">to </w:t>
            </w:r>
            <w:r w:rsidRPr="00172A0A">
              <w:t>mak</w:t>
            </w:r>
            <w:r>
              <w:t>e changes as shown in 802.11-19</w:t>
            </w:r>
            <w:r w:rsidRPr="00172A0A">
              <w:t>/</w:t>
            </w:r>
            <w:r>
              <w:t>0</w:t>
            </w:r>
            <w:r w:rsidR="00AF75AA">
              <w:t>710r4</w:t>
            </w:r>
            <w:r>
              <w:t xml:space="preserve"> with CID #2</w:t>
            </w:r>
            <w:r w:rsidR="004A3FC4">
              <w:t>273</w:t>
            </w:r>
            <w:r>
              <w:t>.</w:t>
            </w:r>
          </w:p>
        </w:tc>
      </w:tr>
      <w:tr w:rsidR="004A3FC4" w:rsidRPr="00E15837" w14:paraId="777AC0CB" w14:textId="77777777" w:rsidTr="0088273E">
        <w:trPr>
          <w:trHeight w:val="350"/>
        </w:trPr>
        <w:tc>
          <w:tcPr>
            <w:tcW w:w="656" w:type="dxa"/>
          </w:tcPr>
          <w:p w14:paraId="3F034935" w14:textId="2D3BAD8E" w:rsidR="004A3FC4" w:rsidRDefault="004A3FC4" w:rsidP="004A3FC4">
            <w:r>
              <w:t>2276</w:t>
            </w:r>
          </w:p>
        </w:tc>
        <w:tc>
          <w:tcPr>
            <w:tcW w:w="931" w:type="dxa"/>
          </w:tcPr>
          <w:p w14:paraId="7C1C533D" w14:textId="657DDC9A" w:rsidR="004A3FC4" w:rsidRDefault="004A3FC4" w:rsidP="004A3FC4">
            <w:r>
              <w:t>78.62</w:t>
            </w:r>
          </w:p>
        </w:tc>
        <w:tc>
          <w:tcPr>
            <w:tcW w:w="931" w:type="dxa"/>
          </w:tcPr>
          <w:p w14:paraId="65B234F5" w14:textId="2884ECBE" w:rsidR="004A3FC4" w:rsidRDefault="004A3FC4" w:rsidP="004A3FC4">
            <w:r w:rsidRPr="00E15837">
              <w:t>3</w:t>
            </w:r>
            <w:r>
              <w:t>2</w:t>
            </w:r>
            <w:r w:rsidRPr="00E15837">
              <w:t>.2.</w:t>
            </w:r>
            <w:r>
              <w:t>7</w:t>
            </w:r>
          </w:p>
        </w:tc>
        <w:tc>
          <w:tcPr>
            <w:tcW w:w="2697" w:type="dxa"/>
          </w:tcPr>
          <w:p w14:paraId="00A68721" w14:textId="0E7B04FA" w:rsidR="004A3FC4" w:rsidRDefault="004A3FC4" w:rsidP="004A3FC4">
            <w:pPr>
              <w:rPr>
                <w:rFonts w:ascii="Arial" w:hAnsi="Arial" w:cs="Arial"/>
                <w:sz w:val="20"/>
              </w:rPr>
            </w:pPr>
            <w:r w:rsidRPr="00CC19ED">
              <w:rPr>
                <w:rFonts w:ascii="Arial" w:hAnsi="Arial" w:cs="Arial"/>
                <w:sz w:val="20"/>
              </w:rPr>
              <w:t>It is clear from the document that MC-OOK is the modulation used to generate WUR signals. There are examples of how MC-OOK might be constructed, but the modulation is never properly defined. I think this is a major flaw that needs to be fixed.</w:t>
            </w:r>
          </w:p>
        </w:tc>
        <w:tc>
          <w:tcPr>
            <w:tcW w:w="2430" w:type="dxa"/>
          </w:tcPr>
          <w:p w14:paraId="207A9708" w14:textId="77777777" w:rsidR="004A3FC4" w:rsidRDefault="004A3FC4" w:rsidP="004A3FC4">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1A00C7D4" w14:textId="77777777" w:rsidR="004A3FC4" w:rsidRDefault="004A3FC4" w:rsidP="004A3FC4"/>
          <w:p w14:paraId="0F9AB497" w14:textId="2AFED327" w:rsidR="004A3FC4" w:rsidRDefault="004A3FC4" w:rsidP="004A3FC4">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706FA378" w14:textId="77777777" w:rsidR="0008596A" w:rsidRDefault="0008596A" w:rsidP="0008596A">
            <w:r>
              <w:t xml:space="preserve">Agree in principle. 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2C4996CA" w14:textId="77777777" w:rsidR="004A3FC4" w:rsidRDefault="004A3FC4" w:rsidP="004A3FC4"/>
          <w:p w14:paraId="3D0EAFCB" w14:textId="4EF514F9" w:rsidR="004A3FC4" w:rsidRPr="00172A0A" w:rsidRDefault="004A3FC4" w:rsidP="004A3FC4">
            <w:r w:rsidRPr="00172A0A">
              <w:t xml:space="preserve">TGba Editor </w:t>
            </w:r>
            <w:r>
              <w:t xml:space="preserve">to </w:t>
            </w:r>
            <w:r w:rsidRPr="00172A0A">
              <w:t>mak</w:t>
            </w:r>
            <w:r>
              <w:t>e changes as shown in 802.11-19</w:t>
            </w:r>
            <w:r w:rsidRPr="00172A0A">
              <w:t>/</w:t>
            </w:r>
            <w:r>
              <w:t>0</w:t>
            </w:r>
            <w:r w:rsidR="00AF75AA">
              <w:t>710r4</w:t>
            </w:r>
            <w:r>
              <w:t xml:space="preserve"> with CID #2276.</w:t>
            </w:r>
          </w:p>
        </w:tc>
      </w:tr>
      <w:tr w:rsidR="00870D49" w:rsidRPr="00E15837" w14:paraId="5A19855F" w14:textId="77777777" w:rsidTr="00C662DF">
        <w:trPr>
          <w:trHeight w:val="1848"/>
        </w:trPr>
        <w:tc>
          <w:tcPr>
            <w:tcW w:w="656" w:type="dxa"/>
          </w:tcPr>
          <w:p w14:paraId="40D1861B" w14:textId="7216C4FB" w:rsidR="00870D49" w:rsidRDefault="00870D49" w:rsidP="00870D49">
            <w:r>
              <w:t>2311</w:t>
            </w:r>
          </w:p>
        </w:tc>
        <w:tc>
          <w:tcPr>
            <w:tcW w:w="931" w:type="dxa"/>
          </w:tcPr>
          <w:p w14:paraId="411287E2" w14:textId="6E8FB50F" w:rsidR="00870D49" w:rsidRDefault="00870D49" w:rsidP="00870D49">
            <w:r>
              <w:t>65.08</w:t>
            </w:r>
          </w:p>
        </w:tc>
        <w:tc>
          <w:tcPr>
            <w:tcW w:w="931" w:type="dxa"/>
          </w:tcPr>
          <w:p w14:paraId="7EF3CD47" w14:textId="1A220599" w:rsidR="00870D49" w:rsidRDefault="00870D49" w:rsidP="00870D49">
            <w:r>
              <w:t>32.1</w:t>
            </w:r>
          </w:p>
        </w:tc>
        <w:tc>
          <w:tcPr>
            <w:tcW w:w="2697" w:type="dxa"/>
          </w:tcPr>
          <w:p w14:paraId="6A171760" w14:textId="263D8FE2" w:rsidR="00870D49" w:rsidRPr="00A501B1" w:rsidRDefault="00870D49" w:rsidP="00870D49">
            <w:pPr>
              <w:rPr>
                <w:rFonts w:ascii="Arial" w:hAnsi="Arial" w:cs="Arial"/>
                <w:sz w:val="20"/>
              </w:rPr>
            </w:pPr>
            <w:r w:rsidRPr="00EE63D8">
              <w:rPr>
                <w:rFonts w:ascii="Arial" w:hAnsi="Arial" w:cs="Arial"/>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2430" w:type="dxa"/>
          </w:tcPr>
          <w:p w14:paraId="22C587A7" w14:textId="77777777" w:rsidR="00870D49" w:rsidRDefault="00870D49" w:rsidP="00870D49">
            <w: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w:t>
            </w:r>
            <w:r>
              <w:lastRenderedPageBreak/>
              <w:t>the reason of releasing a new LB.</w:t>
            </w:r>
          </w:p>
          <w:p w14:paraId="0EF1CE23" w14:textId="77777777" w:rsidR="00870D49" w:rsidRDefault="00870D49" w:rsidP="00870D49"/>
          <w:p w14:paraId="12E89E03" w14:textId="6D7DDE97" w:rsidR="00870D49" w:rsidRPr="00A501B1" w:rsidRDefault="00870D49" w:rsidP="00870D49">
            <w:r>
              <w:t>The TG is asked to give the original comment due consideration and debade the proposed comment resolution as included in 11-18/1794r10. The referenced document includes an actionable comment resolution."</w:t>
            </w:r>
          </w:p>
        </w:tc>
        <w:tc>
          <w:tcPr>
            <w:tcW w:w="2700" w:type="dxa"/>
          </w:tcPr>
          <w:p w14:paraId="56EF7983" w14:textId="77777777" w:rsidR="00870D49" w:rsidRDefault="004A3FC4" w:rsidP="00870D49">
            <w:r>
              <w:lastRenderedPageBreak/>
              <w:t>Reject.</w:t>
            </w:r>
          </w:p>
          <w:p w14:paraId="1EEB6D99" w14:textId="77777777" w:rsidR="004A3FC4" w:rsidRDefault="004A3FC4" w:rsidP="00870D49"/>
          <w:p w14:paraId="662C1892" w14:textId="318720A1" w:rsidR="004A3FC4" w:rsidRDefault="00CD26E8" w:rsidP="00CD26E8">
            <w:r>
              <w:t>T</w:t>
            </w:r>
            <w:r w:rsidR="009124E1">
              <w:t>he TG ha</w:t>
            </w:r>
            <w:r>
              <w:t>d</w:t>
            </w:r>
            <w:r w:rsidR="009124E1">
              <w:t xml:space="preserve"> </w:t>
            </w:r>
            <w:r w:rsidR="00437924">
              <w:t xml:space="preserve">studied and debated on </w:t>
            </w:r>
            <w:r w:rsidR="009124E1">
              <w:t>the feasibility of using “single carrier</w:t>
            </w:r>
            <w:r>
              <w:t>”</w:t>
            </w:r>
            <w:r w:rsidR="009124E1">
              <w:t xml:space="preserve"> and </w:t>
            </w:r>
            <w:r>
              <w:t>“</w:t>
            </w:r>
            <w:r w:rsidR="009124E1">
              <w:t>multicarrier</w:t>
            </w:r>
            <w:r>
              <w:t>”</w:t>
            </w:r>
            <w:r w:rsidR="009124E1">
              <w:t xml:space="preserve"> for the generati</w:t>
            </w:r>
            <w:r w:rsidR="001F7B85">
              <w:t>on</w:t>
            </w:r>
            <w:r w:rsidR="009124E1">
              <w:t xml:space="preserve"> </w:t>
            </w:r>
            <w:r w:rsidR="001F7B85">
              <w:t>of</w:t>
            </w:r>
            <w:r w:rsidR="009124E1">
              <w:t xml:space="preserve"> OOK waveform, and </w:t>
            </w:r>
            <w:r>
              <w:t>i</w:t>
            </w:r>
            <w:r w:rsidR="009124E1" w:rsidRPr="009124E1">
              <w:t>n the "Spec Framework Document"</w:t>
            </w:r>
            <w:r w:rsidR="009124E1">
              <w:t xml:space="preserve"> </w:t>
            </w:r>
            <w:r w:rsidR="009124E1" w:rsidRPr="009124E1">
              <w:t xml:space="preserve">doc.:11-17/575r11, R3.3.B and R3.3.C, </w:t>
            </w:r>
            <w:r w:rsidR="009124E1">
              <w:t xml:space="preserve">the TG </w:t>
            </w:r>
            <w:r w:rsidR="00437924">
              <w:t>had</w:t>
            </w:r>
            <w:r w:rsidR="009124E1">
              <w:t xml:space="preserve"> agreed to use </w:t>
            </w:r>
            <w:r w:rsidR="009124E1" w:rsidRPr="009124E1">
              <w:t xml:space="preserve">MC-OOK </w:t>
            </w:r>
            <w:r w:rsidR="009124E1">
              <w:t>for generating</w:t>
            </w:r>
            <w:r w:rsidR="009124E1" w:rsidRPr="009124E1">
              <w:t xml:space="preserve"> the OOK waveform</w:t>
            </w:r>
            <w:r>
              <w:t>.</w:t>
            </w:r>
            <w:r w:rsidR="009124E1">
              <w:t xml:space="preserve"> </w:t>
            </w:r>
          </w:p>
          <w:p w14:paraId="3481FE97" w14:textId="77777777" w:rsidR="00CD26E8" w:rsidRDefault="00CD26E8" w:rsidP="00CD26E8"/>
          <w:p w14:paraId="01028E4B" w14:textId="654ACAC4" w:rsidR="00437924" w:rsidRPr="00172A0A" w:rsidRDefault="00437924" w:rsidP="00CD26E8">
            <w:r>
              <w:t xml:space="preserve">Moreover, any OOK </w:t>
            </w:r>
            <w:r w:rsidR="001F7B85">
              <w:t xml:space="preserve">waveform </w:t>
            </w:r>
            <w:r>
              <w:t>cannot meet the minimum receive requirement defined in 802.11ba D2.1. The receive requirements were set based on the studies done using MC-OOK waveforms.</w:t>
            </w:r>
          </w:p>
        </w:tc>
      </w:tr>
      <w:tr w:rsidR="00870D49" w:rsidRPr="00E15837" w14:paraId="70B31060" w14:textId="1B80EE2B" w:rsidTr="00C662DF">
        <w:trPr>
          <w:trHeight w:val="1848"/>
        </w:trPr>
        <w:tc>
          <w:tcPr>
            <w:tcW w:w="656" w:type="dxa"/>
          </w:tcPr>
          <w:p w14:paraId="5E873965" w14:textId="3C1579B8" w:rsidR="00870D49" w:rsidRPr="00E15837" w:rsidRDefault="00870D49" w:rsidP="00870D49">
            <w:r>
              <w:t>2076</w:t>
            </w:r>
          </w:p>
        </w:tc>
        <w:tc>
          <w:tcPr>
            <w:tcW w:w="931" w:type="dxa"/>
          </w:tcPr>
          <w:p w14:paraId="1D5A2F03" w14:textId="4B1BEB59" w:rsidR="00870D49" w:rsidRPr="00E15837" w:rsidRDefault="00870D49" w:rsidP="00870D49">
            <w:r>
              <w:t>90.40</w:t>
            </w:r>
          </w:p>
        </w:tc>
        <w:tc>
          <w:tcPr>
            <w:tcW w:w="931" w:type="dxa"/>
          </w:tcPr>
          <w:p w14:paraId="1836D180" w14:textId="407743C6" w:rsidR="00870D49" w:rsidRPr="00E15837" w:rsidRDefault="00870D49" w:rsidP="00870D49">
            <w:r>
              <w:t>31.2.4.1</w:t>
            </w:r>
          </w:p>
        </w:tc>
        <w:tc>
          <w:tcPr>
            <w:tcW w:w="2697" w:type="dxa"/>
          </w:tcPr>
          <w:p w14:paraId="3D47030C" w14:textId="1D3AEF6A" w:rsidR="00870D49" w:rsidRPr="00E15837" w:rsidRDefault="00870D49" w:rsidP="00870D49">
            <w:r w:rsidRPr="00A501B1">
              <w:rPr>
                <w:rFonts w:ascii="Arial" w:hAnsi="Arial" w:cs="Arial"/>
                <w:sz w:val="20"/>
              </w:rPr>
              <w:t>It's strange to describe how a signal is constructed in a block diagram section. And "2us MC-OOK" is not defined anywhere before.</w:t>
            </w:r>
          </w:p>
        </w:tc>
        <w:tc>
          <w:tcPr>
            <w:tcW w:w="2430" w:type="dxa"/>
          </w:tcPr>
          <w:p w14:paraId="5D7871D0" w14:textId="4942DDEB" w:rsidR="00870D49" w:rsidRPr="00E15837" w:rsidRDefault="00870D49" w:rsidP="00870D49">
            <w:r w:rsidRPr="00A501B1">
              <w:t>Move this paragraph to sub-clause 31.2.5 Overview of the PPDU encoding. Or add a new sub-clause to explain MC-OOK</w:t>
            </w:r>
          </w:p>
        </w:tc>
        <w:tc>
          <w:tcPr>
            <w:tcW w:w="2700" w:type="dxa"/>
          </w:tcPr>
          <w:p w14:paraId="0FCE0C5E" w14:textId="77777777" w:rsidR="00870D49" w:rsidRDefault="0021098A" w:rsidP="00870D49">
            <w:r>
              <w:t xml:space="preserve">Revised. </w:t>
            </w:r>
          </w:p>
          <w:p w14:paraId="0C746EA4" w14:textId="77777777" w:rsidR="0021098A" w:rsidRDefault="0021098A" w:rsidP="00870D49"/>
          <w:p w14:paraId="69C55088" w14:textId="3FC68CEA" w:rsidR="0021098A" w:rsidRDefault="00DB0D9A" w:rsidP="0021098A">
            <w:r>
              <w:t xml:space="preserve">Agree with the comment that “2 µs MC-OOK” is not defined. </w:t>
            </w:r>
            <w:r w:rsidR="0021098A">
              <w:t xml:space="preserve">“2 µs MC-OOK” is replaced with “2 µs duration MC-OOK” and added the MC-OOK </w:t>
            </w:r>
            <w:r w:rsidR="0008596A">
              <w:t>definition</w:t>
            </w:r>
            <w:r w:rsidR="0021098A">
              <w:t xml:space="preserve"> in Clause 31.1 (Introduction). </w:t>
            </w:r>
          </w:p>
          <w:p w14:paraId="230F639A" w14:textId="77777777" w:rsidR="0021098A" w:rsidRDefault="0021098A" w:rsidP="00870D49"/>
          <w:p w14:paraId="3C3D96E7" w14:textId="49DABE7A" w:rsidR="0021098A" w:rsidRPr="00E15837" w:rsidRDefault="0021098A" w:rsidP="0021098A">
            <w:r w:rsidRPr="00172A0A">
              <w:t xml:space="preserve">TGba Editor </w:t>
            </w:r>
            <w:r>
              <w:t xml:space="preserve">to </w:t>
            </w:r>
            <w:r w:rsidRPr="00172A0A">
              <w:t>mak</w:t>
            </w:r>
            <w:r>
              <w:t>e changes as shown in 802.11-19</w:t>
            </w:r>
            <w:r w:rsidRPr="00172A0A">
              <w:t>/</w:t>
            </w:r>
            <w:r>
              <w:t>0</w:t>
            </w:r>
            <w:r w:rsidR="00AF75AA">
              <w:t>710r4</w:t>
            </w:r>
            <w:r>
              <w:t xml:space="preserve"> with CID #2076.</w:t>
            </w:r>
          </w:p>
        </w:tc>
      </w:tr>
      <w:tr w:rsidR="0021098A" w:rsidRPr="00E15837" w14:paraId="11151BF5" w14:textId="77777777" w:rsidTr="00C662DF">
        <w:trPr>
          <w:trHeight w:val="1848"/>
        </w:trPr>
        <w:tc>
          <w:tcPr>
            <w:tcW w:w="656" w:type="dxa"/>
          </w:tcPr>
          <w:p w14:paraId="30904563" w14:textId="46B38AEB" w:rsidR="0021098A" w:rsidRPr="00E15837" w:rsidRDefault="0021098A" w:rsidP="0021098A">
            <w:r>
              <w:t>2077</w:t>
            </w:r>
          </w:p>
        </w:tc>
        <w:tc>
          <w:tcPr>
            <w:tcW w:w="931" w:type="dxa"/>
          </w:tcPr>
          <w:p w14:paraId="29C2BE55" w14:textId="6D3FBDAD" w:rsidR="0021098A" w:rsidRDefault="0021098A" w:rsidP="0021098A">
            <w:r>
              <w:t>90.64</w:t>
            </w:r>
          </w:p>
        </w:tc>
        <w:tc>
          <w:tcPr>
            <w:tcW w:w="931" w:type="dxa"/>
          </w:tcPr>
          <w:p w14:paraId="2F0C94C7" w14:textId="4B18BEBF" w:rsidR="0021098A" w:rsidRPr="00E15837" w:rsidRDefault="0021098A" w:rsidP="0021098A">
            <w:r>
              <w:t>31.2.4.1</w:t>
            </w:r>
          </w:p>
        </w:tc>
        <w:tc>
          <w:tcPr>
            <w:tcW w:w="2697" w:type="dxa"/>
          </w:tcPr>
          <w:p w14:paraId="10B45E3A" w14:textId="208186B5"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"2us MC-OOK" is not defined anywhere before.</w:t>
            </w:r>
          </w:p>
        </w:tc>
        <w:tc>
          <w:tcPr>
            <w:tcW w:w="2430" w:type="dxa"/>
          </w:tcPr>
          <w:p w14:paraId="728F98EE" w14:textId="02B03867" w:rsidR="0021098A" w:rsidRPr="00786E2F" w:rsidRDefault="0021098A" w:rsidP="0021098A">
            <w:r w:rsidRPr="00A501B1">
              <w:t>Move this paragraph to sub-clause 31.2.5 Overview of the PPDU encoding. Or add a new sub-clause to explain MC-OOK</w:t>
            </w:r>
          </w:p>
        </w:tc>
        <w:tc>
          <w:tcPr>
            <w:tcW w:w="2700" w:type="dxa"/>
          </w:tcPr>
          <w:p w14:paraId="649D9205" w14:textId="77777777" w:rsidR="0021098A" w:rsidRDefault="0021098A" w:rsidP="0021098A">
            <w:r>
              <w:t xml:space="preserve">Revised. </w:t>
            </w:r>
          </w:p>
          <w:p w14:paraId="0BF7B198" w14:textId="77777777" w:rsidR="0021098A" w:rsidRDefault="0021098A" w:rsidP="0021098A"/>
          <w:p w14:paraId="3864DDA6" w14:textId="41C9CDC3" w:rsidR="0021098A" w:rsidRDefault="00DB0D9A" w:rsidP="0021098A">
            <w:r>
              <w:t xml:space="preserve">Agree with the comment that “2 µs MC-OOK” is not defined. </w:t>
            </w:r>
            <w:r w:rsidR="0021098A">
              <w:t xml:space="preserve">“2 µs MC-OOK” is replaced with “2 µs duration MC-OOK” </w:t>
            </w:r>
            <w:r w:rsidR="00BB3583">
              <w:t>and added the MC-OOK definition in</w:t>
            </w:r>
            <w:r w:rsidR="0021098A">
              <w:t xml:space="preserve"> Clause 31.1 (Introduction). </w:t>
            </w:r>
          </w:p>
          <w:p w14:paraId="10980372" w14:textId="77777777" w:rsidR="0021098A" w:rsidRDefault="0021098A" w:rsidP="0021098A"/>
          <w:p w14:paraId="09EAD5B4" w14:textId="537BC728" w:rsidR="0021098A" w:rsidRDefault="0021098A" w:rsidP="0021098A">
            <w:r w:rsidRPr="00172A0A">
              <w:t xml:space="preserve">TGba Editor </w:t>
            </w:r>
            <w:r>
              <w:t xml:space="preserve">to </w:t>
            </w:r>
            <w:r w:rsidRPr="00172A0A">
              <w:t>mak</w:t>
            </w:r>
            <w:r>
              <w:t>e changes as shown in 802.11-19</w:t>
            </w:r>
            <w:r w:rsidRPr="00172A0A">
              <w:t>/</w:t>
            </w:r>
            <w:r>
              <w:t>0</w:t>
            </w:r>
            <w:r w:rsidR="00AF75AA">
              <w:t>710r4</w:t>
            </w:r>
            <w:r>
              <w:t xml:space="preserve"> with CID #2077.</w:t>
            </w:r>
          </w:p>
        </w:tc>
      </w:tr>
      <w:tr w:rsidR="0021098A" w:rsidRPr="00E15837" w14:paraId="7B325393" w14:textId="77777777" w:rsidTr="0088273E">
        <w:trPr>
          <w:trHeight w:val="2376"/>
        </w:trPr>
        <w:tc>
          <w:tcPr>
            <w:tcW w:w="656" w:type="dxa"/>
          </w:tcPr>
          <w:p w14:paraId="6E9CC165" w14:textId="218642D7" w:rsidR="0021098A" w:rsidRDefault="0021098A" w:rsidP="0021098A">
            <w:r>
              <w:t>2078</w:t>
            </w:r>
          </w:p>
        </w:tc>
        <w:tc>
          <w:tcPr>
            <w:tcW w:w="931" w:type="dxa"/>
          </w:tcPr>
          <w:p w14:paraId="0EB4448B" w14:textId="51A745D4" w:rsidR="0021098A" w:rsidRDefault="0021098A" w:rsidP="0021098A">
            <w:r>
              <w:t>91.25</w:t>
            </w:r>
          </w:p>
        </w:tc>
        <w:tc>
          <w:tcPr>
            <w:tcW w:w="931" w:type="dxa"/>
          </w:tcPr>
          <w:p w14:paraId="34B63DEC" w14:textId="0EAA27E0" w:rsidR="0021098A" w:rsidRDefault="0021098A" w:rsidP="0021098A">
            <w:r>
              <w:t>31.2.4.2</w:t>
            </w:r>
          </w:p>
        </w:tc>
        <w:tc>
          <w:tcPr>
            <w:tcW w:w="2697" w:type="dxa"/>
          </w:tcPr>
          <w:p w14:paraId="4E724DC4" w14:textId="66121864"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w:t>
            </w:r>
            <w:r>
              <w:rPr>
                <w:rFonts w:ascii="Arial" w:hAnsi="Arial" w:cs="Arial"/>
                <w:sz w:val="20"/>
              </w:rPr>
              <w:t>4</w:t>
            </w:r>
            <w:r w:rsidRPr="00A501B1">
              <w:rPr>
                <w:rFonts w:ascii="Arial" w:hAnsi="Arial" w:cs="Arial"/>
                <w:sz w:val="20"/>
              </w:rPr>
              <w:t>us MC-OOK" is not defined anywhere before.</w:t>
            </w:r>
          </w:p>
        </w:tc>
        <w:tc>
          <w:tcPr>
            <w:tcW w:w="2430" w:type="dxa"/>
          </w:tcPr>
          <w:p w14:paraId="121E398A" w14:textId="636DAEAD" w:rsidR="0021098A" w:rsidRPr="00E15837" w:rsidRDefault="0021098A" w:rsidP="0021098A">
            <w:r w:rsidRPr="00A501B1">
              <w:t>Move this paragraph to sub-clause 31.2.5 Overview of the PPDU encoding. Or add a new sub-clause to explain MC-OOK</w:t>
            </w:r>
          </w:p>
        </w:tc>
        <w:tc>
          <w:tcPr>
            <w:tcW w:w="2700" w:type="dxa"/>
          </w:tcPr>
          <w:p w14:paraId="66F3E341" w14:textId="77777777" w:rsidR="0021098A" w:rsidRDefault="0021098A" w:rsidP="0021098A">
            <w:r>
              <w:t xml:space="preserve">Revised. </w:t>
            </w:r>
          </w:p>
          <w:p w14:paraId="356230C5" w14:textId="77777777" w:rsidR="0021098A" w:rsidRDefault="0021098A" w:rsidP="0021098A"/>
          <w:p w14:paraId="12F5CE96" w14:textId="2C2FC2F1"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p>
          <w:p w14:paraId="7B02FBDF" w14:textId="77777777" w:rsidR="0021098A" w:rsidRDefault="0021098A" w:rsidP="0021098A"/>
          <w:p w14:paraId="2C9214BD" w14:textId="273FC11A" w:rsidR="0021098A" w:rsidRDefault="0021098A" w:rsidP="0021098A">
            <w:r w:rsidRPr="00172A0A">
              <w:t xml:space="preserve">TGba Editor </w:t>
            </w:r>
            <w:r>
              <w:t xml:space="preserve">to </w:t>
            </w:r>
            <w:r w:rsidRPr="00172A0A">
              <w:t>mak</w:t>
            </w:r>
            <w:r>
              <w:t>e changes as shown in 802.11-19</w:t>
            </w:r>
            <w:r w:rsidRPr="00172A0A">
              <w:t>/</w:t>
            </w:r>
            <w:r>
              <w:t>0</w:t>
            </w:r>
            <w:r w:rsidR="00AF75AA">
              <w:t>710r4</w:t>
            </w:r>
            <w:r>
              <w:t xml:space="preserve"> with CID #2078.</w:t>
            </w:r>
          </w:p>
        </w:tc>
      </w:tr>
      <w:tr w:rsidR="0021098A" w:rsidRPr="00E15837" w14:paraId="30E0EFE8" w14:textId="21D2E700" w:rsidTr="0088273E">
        <w:trPr>
          <w:trHeight w:val="2376"/>
        </w:trPr>
        <w:tc>
          <w:tcPr>
            <w:tcW w:w="656" w:type="dxa"/>
            <w:hideMark/>
          </w:tcPr>
          <w:p w14:paraId="20882E95" w14:textId="581DACE6" w:rsidR="0021098A" w:rsidRPr="00E15837" w:rsidRDefault="0021098A" w:rsidP="0021098A">
            <w:r>
              <w:lastRenderedPageBreak/>
              <w:t>2079</w:t>
            </w:r>
          </w:p>
        </w:tc>
        <w:tc>
          <w:tcPr>
            <w:tcW w:w="931" w:type="dxa"/>
            <w:hideMark/>
          </w:tcPr>
          <w:p w14:paraId="14AAFE97" w14:textId="6DA3D0DE" w:rsidR="0021098A" w:rsidRPr="00E15837" w:rsidRDefault="0021098A" w:rsidP="0021098A">
            <w:r>
              <w:t>91.43</w:t>
            </w:r>
          </w:p>
        </w:tc>
        <w:tc>
          <w:tcPr>
            <w:tcW w:w="931" w:type="dxa"/>
            <w:hideMark/>
          </w:tcPr>
          <w:p w14:paraId="2E3D0B6A" w14:textId="339BB1E1" w:rsidR="0021098A" w:rsidRPr="00E15837" w:rsidRDefault="0021098A" w:rsidP="0021098A">
            <w:r>
              <w:t>31.2.4.2</w:t>
            </w:r>
          </w:p>
        </w:tc>
        <w:tc>
          <w:tcPr>
            <w:tcW w:w="2697" w:type="dxa"/>
          </w:tcPr>
          <w:p w14:paraId="611D550E" w14:textId="21FF1A25" w:rsidR="0021098A" w:rsidRPr="00E15837" w:rsidRDefault="0021098A" w:rsidP="0021098A">
            <w:r w:rsidRPr="00A501B1">
              <w:rPr>
                <w:rFonts w:ascii="Arial" w:hAnsi="Arial" w:cs="Arial"/>
                <w:sz w:val="20"/>
              </w:rPr>
              <w:t>It's strange to describe how a signal is constructed in</w:t>
            </w:r>
            <w:r>
              <w:rPr>
                <w:rFonts w:ascii="Arial" w:hAnsi="Arial" w:cs="Arial"/>
                <w:sz w:val="20"/>
              </w:rPr>
              <w:t xml:space="preserve"> a block diagram section. And "4</w:t>
            </w:r>
            <w:r w:rsidRPr="00A501B1">
              <w:rPr>
                <w:rFonts w:ascii="Arial" w:hAnsi="Arial" w:cs="Arial"/>
                <w:sz w:val="20"/>
              </w:rPr>
              <w:t>us MC-OOK" is not defined anywhere before.</w:t>
            </w:r>
          </w:p>
        </w:tc>
        <w:tc>
          <w:tcPr>
            <w:tcW w:w="2430" w:type="dxa"/>
            <w:hideMark/>
          </w:tcPr>
          <w:p w14:paraId="783553E8" w14:textId="0D05CE83" w:rsidR="0021098A" w:rsidRPr="00E15837" w:rsidRDefault="0021098A" w:rsidP="0021098A">
            <w:r w:rsidRPr="00A501B1">
              <w:t>Move this paragraph to sub-clause 31.2.5 Overview of the PPDU encoding. Or add a new sub-clause to explain MC-OOK</w:t>
            </w:r>
          </w:p>
        </w:tc>
        <w:tc>
          <w:tcPr>
            <w:tcW w:w="2700" w:type="dxa"/>
          </w:tcPr>
          <w:p w14:paraId="03C007D5" w14:textId="77777777" w:rsidR="0021098A" w:rsidRDefault="0021098A" w:rsidP="0021098A">
            <w:r>
              <w:t xml:space="preserve">Revised. </w:t>
            </w:r>
          </w:p>
          <w:p w14:paraId="78F915EC" w14:textId="77777777" w:rsidR="0021098A" w:rsidRDefault="0021098A" w:rsidP="0021098A"/>
          <w:p w14:paraId="06CAEAA3" w14:textId="6DB40FC3"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r w:rsidR="0021098A">
              <w:t xml:space="preserve"> </w:t>
            </w:r>
          </w:p>
          <w:p w14:paraId="319811E8" w14:textId="77777777" w:rsidR="0021098A" w:rsidRDefault="0021098A" w:rsidP="0021098A"/>
          <w:p w14:paraId="32F49EA0" w14:textId="4E2C8D07" w:rsidR="0021098A" w:rsidRPr="00E15837" w:rsidRDefault="0021098A" w:rsidP="0021098A">
            <w:r w:rsidRPr="00172A0A">
              <w:t xml:space="preserve">TGba Editor </w:t>
            </w:r>
            <w:r>
              <w:t xml:space="preserve">to </w:t>
            </w:r>
            <w:r w:rsidRPr="00172A0A">
              <w:t>mak</w:t>
            </w:r>
            <w:r>
              <w:t>e changes as shown in 802.11-19</w:t>
            </w:r>
            <w:r w:rsidRPr="00172A0A">
              <w:t>/</w:t>
            </w:r>
            <w:r>
              <w:t>0</w:t>
            </w:r>
            <w:r w:rsidR="00AF75AA">
              <w:t>710r4</w:t>
            </w:r>
            <w:r>
              <w:t xml:space="preserve"> with CID #2079.</w:t>
            </w:r>
          </w:p>
        </w:tc>
      </w:tr>
      <w:tr w:rsidR="00437924" w:rsidRPr="00E15837" w14:paraId="25209601" w14:textId="49609FAF" w:rsidTr="0088273E">
        <w:trPr>
          <w:trHeight w:val="1320"/>
        </w:trPr>
        <w:tc>
          <w:tcPr>
            <w:tcW w:w="656" w:type="dxa"/>
            <w:hideMark/>
          </w:tcPr>
          <w:p w14:paraId="0953D965" w14:textId="3005F4B6" w:rsidR="00437924" w:rsidRPr="00E15837" w:rsidRDefault="00437924" w:rsidP="00437924">
            <w:r>
              <w:t>2620</w:t>
            </w:r>
          </w:p>
        </w:tc>
        <w:tc>
          <w:tcPr>
            <w:tcW w:w="931" w:type="dxa"/>
            <w:hideMark/>
          </w:tcPr>
          <w:p w14:paraId="56BE3800" w14:textId="550F638B" w:rsidR="00437924" w:rsidRPr="00E15837" w:rsidRDefault="00437924" w:rsidP="00437924">
            <w:r>
              <w:t>19.09</w:t>
            </w:r>
          </w:p>
        </w:tc>
        <w:tc>
          <w:tcPr>
            <w:tcW w:w="931" w:type="dxa"/>
            <w:hideMark/>
          </w:tcPr>
          <w:p w14:paraId="2AF648D0" w14:textId="3230EE06" w:rsidR="00437924" w:rsidRPr="00E15837" w:rsidRDefault="00437924" w:rsidP="00437924">
            <w:r>
              <w:t>3.2</w:t>
            </w:r>
          </w:p>
        </w:tc>
        <w:tc>
          <w:tcPr>
            <w:tcW w:w="2697" w:type="dxa"/>
          </w:tcPr>
          <w:p w14:paraId="3F0A204B" w14:textId="77777777" w:rsidR="00437924" w:rsidRDefault="00437924" w:rsidP="00437924">
            <w:pPr>
              <w:rPr>
                <w:rFonts w:ascii="Arial" w:hAnsi="Arial" w:cs="Arial"/>
                <w:sz w:val="20"/>
                <w:lang w:val="en-US"/>
              </w:rPr>
            </w:pPr>
            <w:r>
              <w:rPr>
                <w:rFonts w:ascii="Arial" w:hAnsi="Arial" w:cs="Arial"/>
                <w:sz w:val="20"/>
              </w:rPr>
              <w:t xml:space="preserve">Multicarrier On-Off Keying (MC-OOK) is an incorrect term. A multicarrier signal is typically defined as the signal that carriers information bits in multiple frequencies at any given time. Although the 4 MHz OOK signal may be generated by transmitting some non-zero symbols at certain frequencies using OFDM signal generation mechanism as one of possible methods, those symbols has no meaning to the typical WUR receiver, such as an envelope detector. In addition, when time domain masking (e.g., "Select the first half of IDFT output" block in Figure 31-6 in Page 90) and cyclic shifts in Table AB-3 are applied to the OFDM signal for multi-antenna transmission as part of OOK signal generation process, the original information of the input symbol at the input of IDFT (i.e., subcarriers) have been destroyed. In </w:t>
            </w:r>
            <w:r>
              <w:rPr>
                <w:rFonts w:ascii="Arial" w:hAnsi="Arial" w:cs="Arial"/>
                <w:sz w:val="20"/>
              </w:rPr>
              <w:lastRenderedPageBreak/>
              <w:t>other words, there will be no useful information at those frequencies/carriers anyway. Therefore, the waveform generated using the proposed method in the examples of this spec draft is not multicarrier waveform.</w:t>
            </w:r>
          </w:p>
          <w:p w14:paraId="07E58C20" w14:textId="55801C2E" w:rsidR="00437924" w:rsidRPr="00E15837" w:rsidRDefault="00437924" w:rsidP="00437924"/>
        </w:tc>
        <w:tc>
          <w:tcPr>
            <w:tcW w:w="2430" w:type="dxa"/>
            <w:hideMark/>
          </w:tcPr>
          <w:p w14:paraId="48E70B23" w14:textId="77777777" w:rsidR="00437924" w:rsidRDefault="00437924" w:rsidP="00437924">
            <w:pPr>
              <w:rPr>
                <w:rFonts w:ascii="Arial" w:hAnsi="Arial" w:cs="Arial"/>
                <w:sz w:val="20"/>
                <w:lang w:val="en-US"/>
              </w:rPr>
            </w:pPr>
            <w:r>
              <w:rPr>
                <w:rFonts w:ascii="Arial" w:hAnsi="Arial" w:cs="Arial"/>
                <w:sz w:val="20"/>
              </w:rPr>
              <w:lastRenderedPageBreak/>
              <w:t>Change this term to "Manchester Coded On-Off Keying (MC-OOK)" or "Manchester-like Coded On-Off Keying" or simply Coded OOK (C-OOK).</w:t>
            </w:r>
            <w:r>
              <w:rPr>
                <w:rFonts w:ascii="Arial" w:hAnsi="Arial" w:cs="Arial"/>
                <w:sz w:val="20"/>
              </w:rPr>
              <w:br/>
              <w:t>(This is the same comment and solution I gave for LB235. It was "rejected" due to "unable to reach consensus on a resolution")</w:t>
            </w:r>
          </w:p>
          <w:p w14:paraId="08FE76CF" w14:textId="76EB7643" w:rsidR="00437924" w:rsidRPr="00E15837" w:rsidRDefault="00437924" w:rsidP="00437924"/>
        </w:tc>
        <w:tc>
          <w:tcPr>
            <w:tcW w:w="2700" w:type="dxa"/>
          </w:tcPr>
          <w:p w14:paraId="17415BF0" w14:textId="77777777" w:rsidR="00437924" w:rsidRDefault="00437924" w:rsidP="00437924">
            <w:r>
              <w:t>Reject.</w:t>
            </w:r>
          </w:p>
          <w:p w14:paraId="4170BB03" w14:textId="77777777" w:rsidR="00437924" w:rsidRDefault="00437924" w:rsidP="00437924"/>
          <w:p w14:paraId="1CC33E1B" w14:textId="3EA1574E" w:rsidR="00437924" w:rsidRDefault="00437924" w:rsidP="00437924">
            <w:r>
              <w:t>The TG had studied and debated on the feasibility of using “single carrier” and “multicarrier” for the generati</w:t>
            </w:r>
            <w:r w:rsidR="000B402B">
              <w:t>on</w:t>
            </w:r>
            <w:r>
              <w:t xml:space="preserve"> </w:t>
            </w:r>
            <w:r w:rsidR="000B402B">
              <w:t>of</w:t>
            </w:r>
            <w:r>
              <w:t xml:space="preserve">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09324763" w14:textId="77777777" w:rsidR="00437924" w:rsidRDefault="00437924" w:rsidP="00437924"/>
          <w:p w14:paraId="3B76CCA1" w14:textId="51E9CC46" w:rsidR="00437924" w:rsidRDefault="00437924" w:rsidP="00437924">
            <w:r>
              <w:t xml:space="preserve">Moreover, any OOK </w:t>
            </w:r>
            <w:r w:rsidR="000B402B">
              <w:t xml:space="preserve">waveform </w:t>
            </w:r>
            <w:r>
              <w:t>cannot meet the minimum receive requirement defined in 802.11ba D2.1. The receive requirements were set based on the studies done using MC-OOK waveforms.</w:t>
            </w:r>
          </w:p>
          <w:p w14:paraId="579506F7" w14:textId="77777777" w:rsidR="009D2DCD" w:rsidRDefault="009D2DCD" w:rsidP="00437924"/>
          <w:p w14:paraId="67F7DB85" w14:textId="1DF485DE" w:rsidR="009D2DCD" w:rsidRDefault="009D2DCD" w:rsidP="009D2DCD">
            <w:r>
              <w:t xml:space="preserve">Envelope detection is only one possible implementation of WUR receiver. A more advanced </w:t>
            </w:r>
            <w:r>
              <w:lastRenderedPageBreak/>
              <w:t>WUR reciver may make use of the MC-OOK structure of the waveform.</w:t>
            </w:r>
          </w:p>
          <w:p w14:paraId="67D67857" w14:textId="77777777" w:rsidR="009D2DCD" w:rsidRDefault="009D2DCD" w:rsidP="009D2DCD"/>
          <w:p w14:paraId="1ADAD5E4" w14:textId="07767595" w:rsidR="009D2DCD" w:rsidRPr="00E15837" w:rsidRDefault="009D2DCD" w:rsidP="009D2DCD">
            <w:r>
              <w:t>Also, a potential receiver implementation can perform inverse operations for “time domain masking (</w:t>
            </w:r>
            <w:r w:rsidRPr="009D2DCD">
              <w:t>Select the first half of IDFT output</w:t>
            </w:r>
            <w:r>
              <w:t xml:space="preserve">)”, “cyclic shift” etc. and can determine the symbols used by the transmitter at the input of IDFT. </w:t>
            </w:r>
          </w:p>
        </w:tc>
      </w:tr>
      <w:tr w:rsidR="00437924" w:rsidRPr="00E15837" w14:paraId="0B1D6087" w14:textId="77777777" w:rsidTr="0088273E">
        <w:trPr>
          <w:trHeight w:val="1320"/>
        </w:trPr>
        <w:tc>
          <w:tcPr>
            <w:tcW w:w="656" w:type="dxa"/>
          </w:tcPr>
          <w:p w14:paraId="26A4E4D9" w14:textId="62C8FC95" w:rsidR="00437924" w:rsidRDefault="00437924" w:rsidP="00437924">
            <w:r>
              <w:lastRenderedPageBreak/>
              <w:t>2692</w:t>
            </w:r>
          </w:p>
        </w:tc>
        <w:tc>
          <w:tcPr>
            <w:tcW w:w="931" w:type="dxa"/>
          </w:tcPr>
          <w:p w14:paraId="1EEC1B39" w14:textId="28303D53" w:rsidR="00437924" w:rsidRDefault="00437924" w:rsidP="00437924">
            <w:r>
              <w:t>19.09</w:t>
            </w:r>
          </w:p>
        </w:tc>
        <w:tc>
          <w:tcPr>
            <w:tcW w:w="931" w:type="dxa"/>
          </w:tcPr>
          <w:p w14:paraId="62DD0AA2" w14:textId="5DAD50AC" w:rsidR="00437924" w:rsidRDefault="00437924" w:rsidP="00437924">
            <w:r>
              <w:t>3.2</w:t>
            </w:r>
          </w:p>
        </w:tc>
        <w:tc>
          <w:tcPr>
            <w:tcW w:w="2697" w:type="dxa"/>
          </w:tcPr>
          <w:p w14:paraId="54EDDA24" w14:textId="1BA3B243" w:rsidR="00437924" w:rsidRDefault="00437924" w:rsidP="00437924">
            <w:pPr>
              <w:rPr>
                <w:rFonts w:ascii="Arial" w:hAnsi="Arial" w:cs="Arial"/>
                <w:sz w:val="20"/>
              </w:rPr>
            </w:pPr>
            <w:r w:rsidRPr="00945742">
              <w:rPr>
                <w:rFonts w:ascii="Arial" w:hAnsi="Arial" w:cs="Arial"/>
                <w:sz w:val="20"/>
              </w:rPr>
              <w:t>Regarding the definition of MC-OOK, is it really necessary to define it? For a WUR receiver, all it matters is that an OOK waveform was generated or received, I don't think it matters at all how the OOK is generated.</w:t>
            </w:r>
          </w:p>
        </w:tc>
        <w:tc>
          <w:tcPr>
            <w:tcW w:w="2430" w:type="dxa"/>
          </w:tcPr>
          <w:p w14:paraId="43D6897E" w14:textId="18FCDE7A" w:rsidR="00437924" w:rsidRDefault="00437924" w:rsidP="00437924">
            <w:pPr>
              <w:rPr>
                <w:rFonts w:ascii="Arial" w:hAnsi="Arial" w:cs="Arial"/>
                <w:sz w:val="20"/>
              </w:rPr>
            </w:pPr>
            <w:r w:rsidRPr="00945742">
              <w:rPr>
                <w:rFonts w:ascii="Arial" w:hAnsi="Arial" w:cs="Arial"/>
                <w:sz w:val="20"/>
              </w:rPr>
              <w:t>define OOK instead of MC-OOK</w:t>
            </w:r>
          </w:p>
        </w:tc>
        <w:tc>
          <w:tcPr>
            <w:tcW w:w="2700" w:type="dxa"/>
          </w:tcPr>
          <w:p w14:paraId="65912B4B" w14:textId="77777777" w:rsidR="00437924" w:rsidRDefault="00437924" w:rsidP="00437924">
            <w:r>
              <w:t>Reject.</w:t>
            </w:r>
          </w:p>
          <w:p w14:paraId="0D36DB67" w14:textId="77777777" w:rsidR="00437924" w:rsidRDefault="00437924" w:rsidP="00437924"/>
          <w:p w14:paraId="4B01E47C" w14:textId="77777777" w:rsidR="000B402B" w:rsidRDefault="000B402B" w:rsidP="000B402B">
            <w:r>
              <w:t>The TG had studied and debated on the feasibility of using “single carrier” and “multicarrier” for the generation of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22A75492" w14:textId="77777777" w:rsidR="000B402B" w:rsidRDefault="000B402B" w:rsidP="000B402B"/>
          <w:p w14:paraId="18658EA0" w14:textId="2B0D85C1" w:rsidR="00437924" w:rsidRDefault="000B402B" w:rsidP="00437924">
            <w:r>
              <w:t>Moreover, any OOK waveform cannot meet the minimum receive requirement defined in 802.11ba D2.1. The receive requirements were set based on the studies done using MC-OOK waveforms.</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231F872F" w:rsidR="00FE1B68" w:rsidRDefault="00FE1B68" w:rsidP="00FE1B68">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31.</w:t>
      </w:r>
      <w:r w:rsidR="00DD25A8">
        <w:rPr>
          <w:b/>
          <w:i/>
          <w:lang w:eastAsia="ko-KR"/>
        </w:rPr>
        <w:t>1</w:t>
      </w:r>
      <w:r>
        <w:rPr>
          <w:b/>
          <w:i/>
          <w:lang w:eastAsia="ko-KR"/>
        </w:rPr>
        <w:t xml:space="preserve"> </w:t>
      </w:r>
      <w:r w:rsidR="00DD25A8">
        <w:rPr>
          <w:b/>
          <w:i/>
          <w:lang w:eastAsia="ko-KR"/>
        </w:rPr>
        <w:t>Introduction</w:t>
      </w:r>
      <w:r>
        <w:rPr>
          <w:b/>
          <w:i/>
          <w:lang w:eastAsia="ko-KR"/>
        </w:rPr>
        <w:t>: (Track change on)</w:t>
      </w:r>
      <w:r w:rsidR="005477FC">
        <w:rPr>
          <w:b/>
          <w:i/>
          <w:lang w:eastAsia="ko-KR"/>
        </w:rPr>
        <w:t xml:space="preserve"> </w:t>
      </w:r>
      <w:ins w:id="1" w:author="Kristem, Vinod" w:date="2019-04-24T23:43:00Z">
        <w:r w:rsidR="002572D4">
          <w:rPr>
            <w:b/>
            <w:i/>
            <w:lang w:eastAsia="ko-KR"/>
          </w:rPr>
          <w:t>(#</w:t>
        </w:r>
      </w:ins>
      <w:ins w:id="2" w:author="Kristem, Vinod" w:date="2019-05-02T15:34:00Z">
        <w:r w:rsidR="00775F3B">
          <w:rPr>
            <w:b/>
            <w:i/>
            <w:lang w:eastAsia="ko-KR"/>
          </w:rPr>
          <w:t xml:space="preserve">2662, </w:t>
        </w:r>
      </w:ins>
      <w:ins w:id="3" w:author="Kristem, Vinod" w:date="2019-05-16T09:53:00Z">
        <w:r w:rsidR="00D33D6D">
          <w:rPr>
            <w:b/>
            <w:i/>
            <w:lang w:eastAsia="ko-KR"/>
          </w:rPr>
          <w:t xml:space="preserve">2475, </w:t>
        </w:r>
      </w:ins>
      <w:ins w:id="4" w:author="Kristem, Vinod" w:date="2019-05-02T15:34:00Z">
        <w:r w:rsidR="00775F3B">
          <w:rPr>
            <w:b/>
            <w:i/>
            <w:lang w:eastAsia="ko-KR"/>
          </w:rPr>
          <w:t xml:space="preserve">2661, 2273, </w:t>
        </w:r>
      </w:ins>
      <w:ins w:id="5" w:author="Kristem, Vinod" w:date="2019-05-02T15:35:00Z">
        <w:r w:rsidR="00775F3B">
          <w:rPr>
            <w:b/>
            <w:i/>
            <w:lang w:eastAsia="ko-KR"/>
          </w:rPr>
          <w:t>2276, 2076, 2077, 2078, 2079</w:t>
        </w:r>
      </w:ins>
      <w:ins w:id="6"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…………….(several lines of text)…………………………………………..</w:t>
      </w:r>
    </w:p>
    <w:p w14:paraId="11F59343" w14:textId="77777777" w:rsidR="00DD25A8" w:rsidRDefault="00DD25A8" w:rsidP="00172750">
      <w:pPr>
        <w:rPr>
          <w:rFonts w:eastAsia="Times New Roman"/>
          <w:color w:val="000000"/>
          <w:sz w:val="20"/>
        </w:rPr>
      </w:pPr>
    </w:p>
    <w:p w14:paraId="6DFDC2DF" w14:textId="5C22848E" w:rsidR="00DD25A8" w:rsidRDefault="00DD25A8" w:rsidP="00172750">
      <w:pPr>
        <w:rPr>
          <w:rFonts w:eastAsia="Times New Roman"/>
          <w:color w:val="000000"/>
          <w:sz w:val="20"/>
        </w:rPr>
      </w:pPr>
      <w:r w:rsidRPr="00DD25A8">
        <w:rPr>
          <w:rFonts w:eastAsia="Times New Roman"/>
          <w:color w:val="000000"/>
          <w:sz w:val="20"/>
        </w:rPr>
        <w:t xml:space="preserve">The WUR PHY uses the </w:t>
      </w:r>
      <w:ins w:id="7" w:author="Kristem, Vinod" w:date="2019-05-16T10:59:00Z">
        <w:r w:rsidR="00A77FCB">
          <w:rPr>
            <w:rFonts w:eastAsia="Times New Roman"/>
            <w:color w:val="000000"/>
            <w:sz w:val="20"/>
          </w:rPr>
          <w:t>m</w:t>
        </w:r>
      </w:ins>
      <w:del w:id="8" w:author="Kristem, Vinod" w:date="2019-05-16T10:59:00Z">
        <w:r w:rsidRPr="00DD25A8" w:rsidDel="00A77FCB">
          <w:rPr>
            <w:rFonts w:eastAsia="Times New Roman"/>
            <w:color w:val="000000"/>
            <w:sz w:val="20"/>
          </w:rPr>
          <w:delText>M</w:delText>
        </w:r>
      </w:del>
      <w:r w:rsidRPr="00DD25A8">
        <w:rPr>
          <w:rFonts w:eastAsia="Times New Roman"/>
          <w:color w:val="000000"/>
          <w:sz w:val="20"/>
        </w:rPr>
        <w:t xml:space="preserve">ulticarrier </w:t>
      </w:r>
      <w:ins w:id="9" w:author="Kristem, Vinod" w:date="2019-05-16T10:59:00Z">
        <w:r w:rsidR="00A77FCB">
          <w:rPr>
            <w:rFonts w:eastAsia="Times New Roman"/>
            <w:color w:val="000000"/>
            <w:sz w:val="20"/>
          </w:rPr>
          <w:t>o</w:t>
        </w:r>
      </w:ins>
      <w:del w:id="10" w:author="Kristem, Vinod" w:date="2019-05-16T10:59:00Z">
        <w:r w:rsidRPr="00DD25A8" w:rsidDel="00A77FCB">
          <w:rPr>
            <w:rFonts w:eastAsia="Times New Roman"/>
            <w:color w:val="000000"/>
            <w:sz w:val="20"/>
          </w:rPr>
          <w:delText>O</w:delText>
        </w:r>
      </w:del>
      <w:r w:rsidRPr="00DD25A8">
        <w:rPr>
          <w:rFonts w:eastAsia="Times New Roman"/>
          <w:color w:val="000000"/>
          <w:sz w:val="20"/>
        </w:rPr>
        <w:t>n-</w:t>
      </w:r>
      <w:ins w:id="11" w:author="Kristem, Vinod" w:date="2019-05-16T10:59:00Z">
        <w:r w:rsidR="00A77FCB">
          <w:rPr>
            <w:rFonts w:eastAsia="Times New Roman"/>
            <w:color w:val="000000"/>
            <w:sz w:val="20"/>
          </w:rPr>
          <w:t>o</w:t>
        </w:r>
      </w:ins>
      <w:del w:id="12" w:author="Kristem, Vinod" w:date="2019-05-16T10:59:00Z">
        <w:r w:rsidRPr="00DD25A8" w:rsidDel="00A77FCB">
          <w:rPr>
            <w:rFonts w:eastAsia="Times New Roman"/>
            <w:color w:val="000000"/>
            <w:sz w:val="20"/>
          </w:rPr>
          <w:delText>O</w:delText>
        </w:r>
      </w:del>
      <w:r w:rsidRPr="00DD25A8">
        <w:rPr>
          <w:rFonts w:eastAsia="Times New Roman"/>
          <w:color w:val="000000"/>
          <w:sz w:val="20"/>
        </w:rPr>
        <w:t xml:space="preserve">ff </w:t>
      </w:r>
      <w:ins w:id="13" w:author="Kristem, Vinod" w:date="2019-05-16T10:59:00Z">
        <w:r w:rsidR="00A77FCB">
          <w:rPr>
            <w:rFonts w:eastAsia="Times New Roman"/>
            <w:color w:val="000000"/>
            <w:sz w:val="20"/>
          </w:rPr>
          <w:t>k</w:t>
        </w:r>
      </w:ins>
      <w:del w:id="14" w:author="Kristem, Vinod" w:date="2019-05-16T10:59:00Z">
        <w:r w:rsidRPr="00DD25A8" w:rsidDel="00A77FCB">
          <w:rPr>
            <w:rFonts w:eastAsia="Times New Roman"/>
            <w:color w:val="000000"/>
            <w:sz w:val="20"/>
          </w:rPr>
          <w:delText>K</w:delText>
        </w:r>
      </w:del>
      <w:r w:rsidRPr="00DD25A8">
        <w:rPr>
          <w:rFonts w:eastAsia="Times New Roman"/>
          <w:color w:val="000000"/>
          <w:sz w:val="20"/>
        </w:rPr>
        <w:t>eying (MC-OOK) modulation</w:t>
      </w:r>
      <w:ins w:id="15" w:author="Kristem, Vinod" w:date="2019-05-02T13:48:00Z">
        <w:r>
          <w:rPr>
            <w:rFonts w:eastAsia="Times New Roman"/>
            <w:color w:val="000000"/>
            <w:sz w:val="20"/>
          </w:rPr>
          <w:t xml:space="preserve"> for the WUR-Sync and WUR-Data fields. MC-OOK </w:t>
        </w:r>
      </w:ins>
      <w:ins w:id="16" w:author="Kristem, Vinod" w:date="2019-05-16T08:30:00Z">
        <w:r w:rsidR="008971AA">
          <w:rPr>
            <w:rFonts w:eastAsia="Times New Roman"/>
            <w:color w:val="000000"/>
            <w:sz w:val="20"/>
          </w:rPr>
          <w:t xml:space="preserve">is defined as </w:t>
        </w:r>
      </w:ins>
      <w:ins w:id="17" w:author="Kristem, Vinod" w:date="2019-05-16T08:32:00Z">
        <w:r w:rsidR="008971AA">
          <w:rPr>
            <w:rFonts w:eastAsia="Times New Roman"/>
            <w:color w:val="000000"/>
            <w:sz w:val="20"/>
          </w:rPr>
          <w:t xml:space="preserve">an </w:t>
        </w:r>
      </w:ins>
      <w:ins w:id="18" w:author="Kristem, Vinod" w:date="2019-05-16T10:59:00Z">
        <w:r w:rsidR="00A77FCB">
          <w:rPr>
            <w:rFonts w:eastAsia="Times New Roman"/>
            <w:color w:val="000000"/>
            <w:sz w:val="20"/>
          </w:rPr>
          <w:t>o</w:t>
        </w:r>
      </w:ins>
      <w:ins w:id="19" w:author="Kristem, Vinod" w:date="2019-05-16T08:30:00Z">
        <w:r w:rsidR="00A77FCB">
          <w:rPr>
            <w:rFonts w:eastAsia="Times New Roman"/>
            <w:color w:val="000000"/>
            <w:sz w:val="20"/>
          </w:rPr>
          <w:t>n-o</w:t>
        </w:r>
        <w:r w:rsidR="008971AA">
          <w:rPr>
            <w:rFonts w:eastAsia="Times New Roman"/>
            <w:color w:val="000000"/>
            <w:sz w:val="20"/>
          </w:rPr>
          <w:t xml:space="preserve">ff </w:t>
        </w:r>
      </w:ins>
      <w:ins w:id="20" w:author="Kristem, Vinod" w:date="2019-05-16T08:31:00Z">
        <w:r w:rsidR="00A77FCB">
          <w:rPr>
            <w:rFonts w:eastAsia="Times New Roman"/>
            <w:color w:val="000000"/>
            <w:sz w:val="20"/>
          </w:rPr>
          <w:t>k</w:t>
        </w:r>
      </w:ins>
      <w:ins w:id="21" w:author="Kristem, Vinod" w:date="2019-05-16T08:30:00Z">
        <w:r w:rsidR="008971AA">
          <w:rPr>
            <w:rFonts w:eastAsia="Times New Roman"/>
            <w:color w:val="000000"/>
            <w:sz w:val="20"/>
          </w:rPr>
          <w:t>eying</w:t>
        </w:r>
      </w:ins>
      <w:ins w:id="22" w:author="Kristem, Vinod" w:date="2019-05-16T08:31:00Z">
        <w:r w:rsidR="008971AA">
          <w:rPr>
            <w:rFonts w:eastAsia="Times New Roman"/>
            <w:color w:val="000000"/>
            <w:sz w:val="20"/>
          </w:rPr>
          <w:t xml:space="preserve">, modulated with a multicarrier signal. </w:t>
        </w:r>
      </w:ins>
      <w:ins w:id="23" w:author="Kristem, Vinod" w:date="2019-05-16T08:30:00Z">
        <w:r w:rsidR="008971AA">
          <w:rPr>
            <w:rFonts w:eastAsia="Times New Roman"/>
            <w:color w:val="000000"/>
            <w:sz w:val="20"/>
          </w:rPr>
          <w:t xml:space="preserve"> </w:t>
        </w:r>
      </w:ins>
      <w:ins w:id="24" w:author="Kristem, Vinod" w:date="2019-05-16T08:37:00Z">
        <w:r w:rsidR="008971AA">
          <w:rPr>
            <w:rFonts w:eastAsia="Times New Roman"/>
            <w:color w:val="000000"/>
            <w:sz w:val="20"/>
          </w:rPr>
          <w:t>The multicarrier signal should be</w:t>
        </w:r>
      </w:ins>
      <w:ins w:id="25" w:author="Kristem, Vinod" w:date="2019-05-02T13:48:00Z">
        <w:r>
          <w:rPr>
            <w:rFonts w:eastAsia="Times New Roman"/>
            <w:color w:val="000000"/>
            <w:sz w:val="20"/>
          </w:rPr>
          <w:t xml:space="preserve"> </w:t>
        </w:r>
      </w:ins>
      <w:ins w:id="26" w:author="Kristem, Vinod" w:date="2019-05-02T13:49:00Z">
        <w:r>
          <w:rPr>
            <w:rFonts w:eastAsia="Times New Roman"/>
            <w:color w:val="000000"/>
            <w:sz w:val="20"/>
          </w:rPr>
          <w:t xml:space="preserve">generated using </w:t>
        </w:r>
        <w:r w:rsidRPr="00DD25A8">
          <w:rPr>
            <w:rFonts w:eastAsia="Times New Roman"/>
            <w:color w:val="000000"/>
            <w:sz w:val="20"/>
          </w:rPr>
          <w:t>contiguous 13 subcarriers</w:t>
        </w:r>
      </w:ins>
      <w:ins w:id="27" w:author="Kristem, Vinod" w:date="2019-05-03T10:48:00Z">
        <w:r w:rsidR="00A70726">
          <w:rPr>
            <w:rFonts w:eastAsia="Times New Roman"/>
            <w:color w:val="000000"/>
            <w:sz w:val="20"/>
          </w:rPr>
          <w:t>, cente</w:t>
        </w:r>
      </w:ins>
      <w:ins w:id="28" w:author="Kristem, Vinod" w:date="2019-05-03T10:49:00Z">
        <w:r w:rsidR="00A70726">
          <w:rPr>
            <w:rFonts w:eastAsia="Times New Roman"/>
            <w:color w:val="000000"/>
            <w:sz w:val="20"/>
          </w:rPr>
          <w:t>red within a 20 MHz channel,</w:t>
        </w:r>
      </w:ins>
      <w:ins w:id="29" w:author="Kristem, Vinod" w:date="2019-05-02T13:49:00Z">
        <w:r w:rsidRPr="00DD25A8">
          <w:rPr>
            <w:rFonts w:eastAsia="Times New Roman"/>
            <w:color w:val="000000"/>
            <w:sz w:val="20"/>
          </w:rPr>
          <w:t xml:space="preserve"> with a subcarrier spacing of 312.5 kHz and the center subcarrier being null</w:t>
        </w:r>
      </w:ins>
      <w:ins w:id="30" w:author="Kristem, Vinod" w:date="2019-05-02T13:50:00Z">
        <w:r>
          <w:rPr>
            <w:rFonts w:eastAsia="Times New Roman"/>
            <w:color w:val="000000"/>
            <w:sz w:val="20"/>
          </w:rPr>
          <w:t>.</w:t>
        </w:r>
      </w:ins>
      <w:del w:id="31" w:author="Kristem, Vinod" w:date="2019-05-02T13:50:00Z">
        <w:r w:rsidRPr="00DD25A8" w:rsidDel="00DD25A8">
          <w:rPr>
            <w:rFonts w:eastAsia="Times New Roman"/>
            <w:color w:val="000000"/>
            <w:sz w:val="20"/>
          </w:rPr>
          <w:delText>, and t</w:delText>
        </w:r>
      </w:del>
      <w:ins w:id="32" w:author="Kristem, Vinod" w:date="2019-05-02T13:50:00Z">
        <w:r>
          <w:rPr>
            <w:rFonts w:eastAsia="Times New Roman"/>
            <w:color w:val="000000"/>
            <w:sz w:val="20"/>
          </w:rPr>
          <w:t>T</w:t>
        </w:r>
      </w:ins>
      <w:r w:rsidRPr="00DD25A8">
        <w:rPr>
          <w:rFonts w:eastAsia="Times New Roman"/>
          <w:color w:val="000000"/>
          <w:sz w:val="20"/>
        </w:rPr>
        <w:t xml:space="preserve">he </w:t>
      </w:r>
      <w:ins w:id="33" w:author="Kristem, Vinod" w:date="2019-05-02T13:51:00Z">
        <w:r>
          <w:rPr>
            <w:rFonts w:eastAsia="Times New Roman"/>
            <w:color w:val="000000"/>
            <w:sz w:val="20"/>
          </w:rPr>
          <w:t xml:space="preserve">subcarrier </w:t>
        </w:r>
      </w:ins>
      <w:r w:rsidRPr="00DD25A8">
        <w:rPr>
          <w:rFonts w:eastAsia="Times New Roman"/>
          <w:color w:val="000000"/>
          <w:sz w:val="20"/>
        </w:rPr>
        <w:t xml:space="preserve">coefficients </w:t>
      </w:r>
      <w:del w:id="34" w:author="Kristem, Vinod" w:date="2019-05-02T13:51:00Z">
        <w:r w:rsidRPr="00DD25A8" w:rsidDel="00DD25A8">
          <w:rPr>
            <w:rFonts w:eastAsia="Times New Roman"/>
            <w:color w:val="000000"/>
            <w:sz w:val="20"/>
          </w:rPr>
          <w:delText xml:space="preserve">of WUR PHY subcarriers </w:delText>
        </w:r>
      </w:del>
      <w:r w:rsidRPr="00DD25A8">
        <w:rPr>
          <w:rFonts w:eastAsia="Times New Roman"/>
          <w:color w:val="000000"/>
          <w:sz w:val="20"/>
        </w:rPr>
        <w:t>may take values from the BPSK, QPSK, 16-QAM, 64-QAM, or 256-QAM constellation symbols.</w:t>
      </w:r>
    </w:p>
    <w:p w14:paraId="512BA213" w14:textId="77777777" w:rsidR="00DD25A8" w:rsidRDefault="00DD25A8" w:rsidP="00172750">
      <w:pPr>
        <w:rPr>
          <w:rFonts w:eastAsia="Times New Roman"/>
          <w:color w:val="000000"/>
          <w:sz w:val="20"/>
        </w:rPr>
      </w:pPr>
    </w:p>
    <w:p w14:paraId="75D36F50" w14:textId="3B29E464" w:rsidR="00172750" w:rsidRPr="00D07562" w:rsidRDefault="00172750" w:rsidP="00172750">
      <w:r w:rsidRPr="00D07562">
        <w:t>………………………</w:t>
      </w:r>
      <w:r>
        <w:t>…………….(several lines of text)…………………………………………..</w:t>
      </w:r>
    </w:p>
    <w:p w14:paraId="7CDE4394" w14:textId="77777777" w:rsidR="00172750" w:rsidRDefault="00172750" w:rsidP="00FB4B87">
      <w:pPr>
        <w:rPr>
          <w:b/>
          <w:u w:val="single"/>
        </w:rPr>
      </w:pPr>
    </w:p>
    <w:p w14:paraId="3E3B2EA5" w14:textId="7E8563EA" w:rsidR="00775F3B" w:rsidRDefault="00775F3B" w:rsidP="00775F3B">
      <w:pPr>
        <w:rPr>
          <w:b/>
          <w:i/>
          <w:lang w:eastAsia="ko-KR"/>
        </w:rPr>
      </w:pPr>
      <w:r w:rsidRPr="00B12E8C">
        <w:rPr>
          <w:b/>
          <w:i/>
          <w:highlight w:val="yellow"/>
          <w:lang w:eastAsia="ko-KR"/>
        </w:rPr>
        <w:lastRenderedPageBreak/>
        <w:t>TG</w:t>
      </w:r>
      <w:r>
        <w:rPr>
          <w:b/>
          <w:i/>
          <w:highlight w:val="yellow"/>
          <w:lang w:eastAsia="ko-KR"/>
        </w:rPr>
        <w:t>ba</w:t>
      </w:r>
      <w:r w:rsidRPr="00B12E8C">
        <w:rPr>
          <w:b/>
          <w:i/>
          <w:highlight w:val="yellow"/>
          <w:lang w:eastAsia="ko-KR"/>
        </w:rPr>
        <w:t xml:space="preserve"> editor:</w:t>
      </w:r>
      <w:r>
        <w:rPr>
          <w:b/>
          <w:i/>
          <w:lang w:eastAsia="ko-KR"/>
        </w:rPr>
        <w:t xml:space="preserve"> Replace “</w:t>
      </w:r>
      <w:r w:rsidRPr="00F92D17">
        <w:rPr>
          <w:b/>
          <w:i/>
          <w:lang w:eastAsia="ko-KR"/>
        </w:rPr>
        <w:t>2 μs MC-OOK</w:t>
      </w:r>
      <w:r>
        <w:rPr>
          <w:b/>
          <w:i/>
          <w:lang w:eastAsia="ko-KR"/>
        </w:rPr>
        <w:t>” with “</w:t>
      </w:r>
      <w:r w:rsidRPr="00F92D17">
        <w:rPr>
          <w:b/>
          <w:i/>
          <w:lang w:eastAsia="ko-KR"/>
        </w:rPr>
        <w:t xml:space="preserve">2 μs </w:t>
      </w:r>
      <w:r>
        <w:rPr>
          <w:b/>
          <w:i/>
          <w:lang w:eastAsia="ko-KR"/>
        </w:rPr>
        <w:t xml:space="preserve">duration </w:t>
      </w:r>
      <w:r w:rsidRPr="00F92D17">
        <w:rPr>
          <w:b/>
          <w:i/>
          <w:lang w:eastAsia="ko-KR"/>
        </w:rPr>
        <w:t>MC-OOK</w:t>
      </w:r>
      <w:r>
        <w:rPr>
          <w:b/>
          <w:i/>
          <w:lang w:eastAsia="ko-KR"/>
        </w:rPr>
        <w:t>” throughout the draft</w:t>
      </w:r>
      <w:ins w:id="35" w:author="Kristem, Vinod" w:date="2019-03-08T17:07:00Z">
        <w:r>
          <w:rPr>
            <w:b/>
            <w:i/>
            <w:lang w:eastAsia="ko-KR"/>
          </w:rPr>
          <w:t xml:space="preserve"> </w:t>
        </w:r>
      </w:ins>
      <w:ins w:id="36" w:author="Kristem, Vinod" w:date="2019-03-08T17:42:00Z">
        <w:r>
          <w:rPr>
            <w:b/>
            <w:i/>
            <w:lang w:eastAsia="ko-KR"/>
          </w:rPr>
          <w:t>(#20</w:t>
        </w:r>
      </w:ins>
      <w:ins w:id="37" w:author="Kristem, Vinod" w:date="2019-03-09T10:10:00Z">
        <w:r>
          <w:rPr>
            <w:b/>
            <w:i/>
            <w:lang w:eastAsia="ko-KR"/>
          </w:rPr>
          <w:t>7</w:t>
        </w:r>
      </w:ins>
      <w:ins w:id="38" w:author="Kristem, Vinod" w:date="2019-03-08T17:42:00Z">
        <w:r>
          <w:rPr>
            <w:b/>
            <w:i/>
            <w:lang w:eastAsia="ko-KR"/>
          </w:rPr>
          <w:t>6</w:t>
        </w:r>
      </w:ins>
      <w:ins w:id="39" w:author="Kristem, Vinod" w:date="2019-03-09T10:10:00Z">
        <w:r>
          <w:rPr>
            <w:b/>
            <w:i/>
            <w:lang w:eastAsia="ko-KR"/>
          </w:rPr>
          <w:t>, 2077</w:t>
        </w:r>
      </w:ins>
      <w:ins w:id="40" w:author="Kristem, Vinod" w:date="2019-03-08T17:42:00Z">
        <w:r>
          <w:rPr>
            <w:b/>
            <w:i/>
            <w:lang w:eastAsia="ko-KR"/>
          </w:rPr>
          <w:t>)</w:t>
        </w:r>
      </w:ins>
    </w:p>
    <w:p w14:paraId="67DA3450" w14:textId="77777777" w:rsidR="00775F3B" w:rsidRDefault="00775F3B" w:rsidP="00775F3B">
      <w:pPr>
        <w:rPr>
          <w:b/>
          <w:i/>
          <w:lang w:eastAsia="ko-KR"/>
        </w:rPr>
      </w:pPr>
    </w:p>
    <w:p w14:paraId="15C65285" w14:textId="4D24C2E1" w:rsidR="00775F3B" w:rsidRDefault="00775F3B" w:rsidP="00775F3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“4</w:t>
      </w:r>
      <w:r w:rsidRPr="00F92D17">
        <w:rPr>
          <w:b/>
          <w:i/>
          <w:lang w:eastAsia="ko-KR"/>
        </w:rPr>
        <w:t xml:space="preserve"> μs MC-OOK</w:t>
      </w:r>
      <w:r>
        <w:rPr>
          <w:b/>
          <w:i/>
          <w:lang w:eastAsia="ko-KR"/>
        </w:rPr>
        <w:t>” with “4</w:t>
      </w:r>
      <w:r w:rsidRPr="00F92D17">
        <w:rPr>
          <w:b/>
          <w:i/>
          <w:lang w:eastAsia="ko-KR"/>
        </w:rPr>
        <w:t xml:space="preserve"> μs </w:t>
      </w:r>
      <w:r>
        <w:rPr>
          <w:b/>
          <w:i/>
          <w:lang w:eastAsia="ko-KR"/>
        </w:rPr>
        <w:t xml:space="preserve">duration </w:t>
      </w:r>
      <w:r w:rsidRPr="00F92D17">
        <w:rPr>
          <w:b/>
          <w:i/>
          <w:lang w:eastAsia="ko-KR"/>
        </w:rPr>
        <w:t>MC-OOK</w:t>
      </w:r>
      <w:r>
        <w:rPr>
          <w:b/>
          <w:i/>
          <w:lang w:eastAsia="ko-KR"/>
        </w:rPr>
        <w:t>”throughout the draft</w:t>
      </w:r>
      <w:ins w:id="41" w:author="Kristem, Vinod" w:date="2019-03-08T17:07:00Z">
        <w:r>
          <w:rPr>
            <w:b/>
            <w:i/>
            <w:lang w:eastAsia="ko-KR"/>
          </w:rPr>
          <w:t xml:space="preserve"> </w:t>
        </w:r>
      </w:ins>
      <w:ins w:id="42" w:author="Kristem, Vinod" w:date="2019-03-08T17:42:00Z">
        <w:r>
          <w:rPr>
            <w:b/>
            <w:i/>
            <w:lang w:eastAsia="ko-KR"/>
          </w:rPr>
          <w:t>(#</w:t>
        </w:r>
      </w:ins>
      <w:ins w:id="43" w:author="Kristem, Vinod" w:date="2019-03-09T10:10:00Z">
        <w:r>
          <w:rPr>
            <w:b/>
            <w:i/>
            <w:lang w:eastAsia="ko-KR"/>
          </w:rPr>
          <w:t>2078, 2079</w:t>
        </w:r>
      </w:ins>
      <w:ins w:id="44" w:author="Kristem, Vinod" w:date="2019-03-08T17:42:00Z">
        <w:r>
          <w:rPr>
            <w:b/>
            <w:i/>
            <w:lang w:eastAsia="ko-KR"/>
          </w:rPr>
          <w:t>)</w:t>
        </w:r>
      </w:ins>
    </w:p>
    <w:p w14:paraId="3915D62D" w14:textId="77777777" w:rsidR="00775F3B" w:rsidRDefault="00775F3B" w:rsidP="00775F3B">
      <w:pPr>
        <w:rPr>
          <w:b/>
          <w:i/>
          <w:lang w:eastAsia="ko-KR"/>
        </w:rPr>
      </w:pPr>
    </w:p>
    <w:p w14:paraId="40CF8DD3" w14:textId="77777777" w:rsidR="00172750" w:rsidRDefault="00172750" w:rsidP="00FB4B87">
      <w:pPr>
        <w:rPr>
          <w:b/>
          <w:u w:val="single"/>
        </w:rPr>
      </w:pPr>
    </w:p>
    <w:sectPr w:rsidR="00172750" w:rsidSect="00D33D6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C342" w14:textId="77777777" w:rsidR="00524957" w:rsidRDefault="00524957">
      <w:r>
        <w:separator/>
      </w:r>
    </w:p>
  </w:endnote>
  <w:endnote w:type="continuationSeparator" w:id="0">
    <w:p w14:paraId="7AFF0AB7" w14:textId="77777777" w:rsidR="00524957" w:rsidRDefault="0052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524957">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AF75AA">
      <w:rPr>
        <w:noProof/>
      </w:rPr>
      <w:t>9</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6468" w14:textId="77777777" w:rsidR="00524957" w:rsidRDefault="00524957">
      <w:r>
        <w:separator/>
      </w:r>
    </w:p>
  </w:footnote>
  <w:footnote w:type="continuationSeparator" w:id="0">
    <w:p w14:paraId="2354E834" w14:textId="77777777" w:rsidR="00524957" w:rsidRDefault="0052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12ECFBC" w:rsidR="00437924" w:rsidRDefault="00437924">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r w:rsidR="00524957">
      <w:fldChar w:fldCharType="begin"/>
    </w:r>
    <w:r w:rsidR="00524957">
      <w:instrText xml:space="preserve"> TITLE  \* MERGEFORMAT </w:instrText>
    </w:r>
    <w:r w:rsidR="00524957">
      <w:fldChar w:fldCharType="separate"/>
    </w:r>
    <w:r>
      <w:t>doc.: IEEE 802.11-19/0710r</w:t>
    </w:r>
    <w:r w:rsidR="00524957">
      <w:fldChar w:fldCharType="end"/>
    </w:r>
    <w:r w:rsidR="00F1531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8F8"/>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957"/>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77FCB"/>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AF75AA"/>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5319"/>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1C66"/>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0CF6-E7F8-4988-902C-9D9E01E4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2416</Words>
  <Characters>12591</Characters>
  <Application>Microsoft Office Word</Application>
  <DocSecurity>0</DocSecurity>
  <Lines>786</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14839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cp:revision>
  <cp:lastPrinted>2010-05-04T02:47:00Z</cp:lastPrinted>
  <dcterms:created xsi:type="dcterms:W3CDTF">2019-05-16T15:28:00Z</dcterms:created>
  <dcterms:modified xsi:type="dcterms:W3CDTF">2019-05-16T15:28:00Z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2019-05-16 15:27:03Z</vt:lpwstr>
  </property>
  <property fmtid="{D5CDD505-2E9C-101B-9397-08002B2CF9AE}" pid="6" name="CTPClassification">
    <vt:lpwstr>CTP_IC</vt:lpwstr>
  </property>
</Properties>
</file>