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283"/>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3CDD6832" w:rsidR="00C723BC" w:rsidRPr="00183F4C" w:rsidRDefault="001F332E" w:rsidP="00A501B1">
            <w:pPr>
              <w:pStyle w:val="T2"/>
            </w:pPr>
            <w:r>
              <w:rPr>
                <w:lang w:eastAsia="ko-KR"/>
              </w:rPr>
              <w:t xml:space="preserve">PHY </w:t>
            </w:r>
            <w:r w:rsidR="00570218">
              <w:rPr>
                <w:lang w:eastAsia="ko-KR"/>
              </w:rPr>
              <w:t xml:space="preserve">Comment resolution </w:t>
            </w:r>
            <w:r>
              <w:rPr>
                <w:lang w:eastAsia="ko-KR"/>
              </w:rPr>
              <w:t xml:space="preserve">for </w:t>
            </w:r>
            <w:r w:rsidR="00A501B1">
              <w:rPr>
                <w:lang w:eastAsia="ko-KR"/>
              </w:rPr>
              <w:t>MC-OOK</w:t>
            </w:r>
          </w:p>
        </w:tc>
      </w:tr>
      <w:tr w:rsidR="00C723BC" w:rsidRPr="00183F4C" w14:paraId="609B60F1" w14:textId="77777777" w:rsidTr="00B034CE">
        <w:trPr>
          <w:trHeight w:val="359"/>
          <w:jc w:val="center"/>
        </w:trPr>
        <w:tc>
          <w:tcPr>
            <w:tcW w:w="9576" w:type="dxa"/>
            <w:gridSpan w:val="5"/>
            <w:vAlign w:val="center"/>
          </w:tcPr>
          <w:p w14:paraId="14FD9DCC" w14:textId="311BF10E" w:rsidR="00C723BC" w:rsidRPr="00183F4C" w:rsidRDefault="00C723BC" w:rsidP="00BF24A0">
            <w:pPr>
              <w:pStyle w:val="T2"/>
              <w:ind w:left="0"/>
              <w:rPr>
                <w:b w:val="0"/>
                <w:sz w:val="20"/>
              </w:rPr>
            </w:pPr>
            <w:r w:rsidRPr="00183F4C">
              <w:rPr>
                <w:sz w:val="20"/>
              </w:rPr>
              <w:t>Date:</w:t>
            </w:r>
            <w:r w:rsidRPr="00183F4C">
              <w:rPr>
                <w:b w:val="0"/>
                <w:sz w:val="20"/>
              </w:rPr>
              <w:t xml:space="preserve">  201</w:t>
            </w:r>
            <w:r w:rsidR="00AC645D">
              <w:rPr>
                <w:b w:val="0"/>
                <w:sz w:val="20"/>
                <w:lang w:eastAsia="ko-KR"/>
              </w:rPr>
              <w:t>9</w:t>
            </w:r>
            <w:r w:rsidRPr="00183F4C">
              <w:rPr>
                <w:b w:val="0"/>
                <w:sz w:val="20"/>
              </w:rPr>
              <w:t>-</w:t>
            </w:r>
            <w:r w:rsidR="00AC645D">
              <w:rPr>
                <w:b w:val="0"/>
                <w:sz w:val="20"/>
                <w:lang w:eastAsia="ko-KR"/>
              </w:rPr>
              <w:t>0</w:t>
            </w:r>
            <w:r w:rsidR="00BF24A0">
              <w:rPr>
                <w:b w:val="0"/>
                <w:sz w:val="20"/>
                <w:lang w:eastAsia="ko-KR"/>
              </w:rPr>
              <w:t>5</w:t>
            </w:r>
            <w:r>
              <w:rPr>
                <w:rFonts w:hint="eastAsia"/>
                <w:b w:val="0"/>
                <w:sz w:val="20"/>
                <w:lang w:eastAsia="ko-KR"/>
              </w:rPr>
              <w:t>-</w:t>
            </w:r>
            <w:r w:rsidR="00BF24A0">
              <w:rPr>
                <w:b w:val="0"/>
                <w:sz w:val="20"/>
                <w:lang w:eastAsia="ko-KR"/>
              </w:rPr>
              <w:t>01</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DC22B4">
        <w:trPr>
          <w:jc w:val="center"/>
        </w:trPr>
        <w:tc>
          <w:tcPr>
            <w:tcW w:w="1705"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283"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DC22B4">
        <w:trPr>
          <w:trHeight w:val="359"/>
          <w:jc w:val="center"/>
        </w:trPr>
        <w:tc>
          <w:tcPr>
            <w:tcW w:w="1705" w:type="dxa"/>
            <w:vAlign w:val="center"/>
          </w:tcPr>
          <w:p w14:paraId="56E9A8CE" w14:textId="5C46E007" w:rsidR="00224957" w:rsidRPr="00183F4C" w:rsidRDefault="00E71BDD" w:rsidP="00224957">
            <w:pPr>
              <w:pStyle w:val="T2"/>
              <w:spacing w:after="0"/>
              <w:ind w:left="0" w:right="0"/>
              <w:jc w:val="left"/>
              <w:rPr>
                <w:b w:val="0"/>
                <w:sz w:val="18"/>
                <w:szCs w:val="18"/>
                <w:lang w:eastAsia="ko-KR"/>
              </w:rPr>
            </w:pPr>
            <w:r>
              <w:rPr>
                <w:b w:val="0"/>
                <w:sz w:val="18"/>
                <w:szCs w:val="18"/>
                <w:lang w:eastAsia="ko-KR"/>
              </w:rPr>
              <w:t>Vinod Kristem</w:t>
            </w:r>
          </w:p>
        </w:tc>
        <w:tc>
          <w:tcPr>
            <w:tcW w:w="1283"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31CC8605" w:rsidR="00224957" w:rsidRPr="00183F4C" w:rsidRDefault="00E71BDD" w:rsidP="00224957">
            <w:pPr>
              <w:pStyle w:val="T2"/>
              <w:spacing w:after="0"/>
              <w:ind w:left="0" w:right="0"/>
              <w:jc w:val="left"/>
              <w:rPr>
                <w:b w:val="0"/>
                <w:sz w:val="18"/>
                <w:szCs w:val="18"/>
                <w:lang w:eastAsia="ko-KR"/>
              </w:rPr>
            </w:pPr>
            <w:r>
              <w:rPr>
                <w:b w:val="0"/>
                <w:sz w:val="18"/>
                <w:szCs w:val="18"/>
                <w:lang w:eastAsia="ko-KR"/>
              </w:rPr>
              <w:t>vinod.kristem</w:t>
            </w:r>
            <w:r w:rsidR="00224957">
              <w:rPr>
                <w:b w:val="0"/>
                <w:sz w:val="18"/>
                <w:szCs w:val="18"/>
                <w:lang w:eastAsia="ko-KR"/>
              </w:rPr>
              <w:t>@intel.com</w:t>
            </w:r>
          </w:p>
        </w:tc>
      </w:tr>
      <w:tr w:rsidR="009D3589" w:rsidRPr="00183F4C" w14:paraId="1AEEB39A" w14:textId="77777777" w:rsidTr="00DC22B4">
        <w:trPr>
          <w:trHeight w:val="359"/>
          <w:jc w:val="center"/>
        </w:trPr>
        <w:tc>
          <w:tcPr>
            <w:tcW w:w="1705" w:type="dxa"/>
            <w:vAlign w:val="center"/>
          </w:tcPr>
          <w:p w14:paraId="26F7AEC4" w14:textId="4AFFC116" w:rsidR="009D3589" w:rsidRPr="00B034CE" w:rsidRDefault="009D3589" w:rsidP="009D3589">
            <w:pPr>
              <w:pStyle w:val="T2"/>
              <w:spacing w:after="0"/>
              <w:ind w:left="0" w:right="0"/>
              <w:jc w:val="left"/>
              <w:rPr>
                <w:b w:val="0"/>
                <w:sz w:val="18"/>
                <w:szCs w:val="18"/>
                <w:lang w:eastAsia="ko-KR"/>
              </w:rPr>
            </w:pPr>
            <w:r>
              <w:rPr>
                <w:b w:val="0"/>
                <w:sz w:val="18"/>
                <w:szCs w:val="18"/>
                <w:lang w:eastAsia="ko-KR"/>
              </w:rPr>
              <w:t>Minyoung Park</w:t>
            </w:r>
          </w:p>
        </w:tc>
        <w:tc>
          <w:tcPr>
            <w:tcW w:w="1283" w:type="dxa"/>
            <w:vAlign w:val="center"/>
          </w:tcPr>
          <w:p w14:paraId="06F86049" w14:textId="509F4C59" w:rsidR="009D3589" w:rsidRPr="00B034CE" w:rsidRDefault="009D3589" w:rsidP="009D3589">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01928426" w14:textId="504B30BB" w:rsidR="009D3589" w:rsidRPr="00B034CE" w:rsidRDefault="009D3589" w:rsidP="009D3589">
            <w:pPr>
              <w:pStyle w:val="T2"/>
              <w:spacing w:after="0"/>
              <w:ind w:left="0" w:right="0"/>
              <w:jc w:val="left"/>
              <w:rPr>
                <w:b w:val="0"/>
                <w:sz w:val="18"/>
                <w:szCs w:val="18"/>
                <w:lang w:eastAsia="ko-KR"/>
              </w:rPr>
            </w:pPr>
          </w:p>
        </w:tc>
        <w:tc>
          <w:tcPr>
            <w:tcW w:w="1620" w:type="dxa"/>
            <w:vAlign w:val="center"/>
          </w:tcPr>
          <w:p w14:paraId="6CE45F0C" w14:textId="77D56330" w:rsidR="009D3589" w:rsidRPr="00B034CE" w:rsidRDefault="009D3589" w:rsidP="009D3589">
            <w:pPr>
              <w:pStyle w:val="T2"/>
              <w:spacing w:after="0"/>
              <w:ind w:left="0" w:right="0"/>
              <w:jc w:val="left"/>
              <w:rPr>
                <w:b w:val="0"/>
                <w:sz w:val="18"/>
                <w:szCs w:val="18"/>
                <w:lang w:eastAsia="ko-KR"/>
              </w:rPr>
            </w:pPr>
          </w:p>
        </w:tc>
        <w:tc>
          <w:tcPr>
            <w:tcW w:w="2358" w:type="dxa"/>
            <w:vAlign w:val="center"/>
          </w:tcPr>
          <w:p w14:paraId="101F46E0" w14:textId="78AB39B9" w:rsidR="009D3589" w:rsidRPr="00B034CE" w:rsidRDefault="009D3589" w:rsidP="009D3589">
            <w:pPr>
              <w:pStyle w:val="T2"/>
              <w:spacing w:after="0"/>
              <w:ind w:left="0" w:right="0"/>
              <w:jc w:val="left"/>
              <w:rPr>
                <w:b w:val="0"/>
                <w:sz w:val="18"/>
                <w:szCs w:val="18"/>
                <w:lang w:eastAsia="ko-KR"/>
              </w:rPr>
            </w:pPr>
          </w:p>
        </w:tc>
      </w:tr>
      <w:tr w:rsidR="009D3589" w:rsidRPr="00183F4C" w14:paraId="30852115" w14:textId="77777777" w:rsidTr="00DC22B4">
        <w:trPr>
          <w:trHeight w:val="359"/>
          <w:jc w:val="center"/>
        </w:trPr>
        <w:tc>
          <w:tcPr>
            <w:tcW w:w="1705" w:type="dxa"/>
            <w:vAlign w:val="center"/>
          </w:tcPr>
          <w:p w14:paraId="526CE593" w14:textId="09EABB84" w:rsidR="009D3589" w:rsidRDefault="009D3589" w:rsidP="009D3589">
            <w:pPr>
              <w:pStyle w:val="T2"/>
              <w:spacing w:after="0"/>
              <w:ind w:left="0" w:right="0"/>
              <w:jc w:val="left"/>
              <w:rPr>
                <w:b w:val="0"/>
                <w:sz w:val="18"/>
                <w:szCs w:val="18"/>
                <w:lang w:eastAsia="ko-KR"/>
              </w:rPr>
            </w:pPr>
            <w:r>
              <w:rPr>
                <w:b w:val="0"/>
                <w:sz w:val="18"/>
                <w:szCs w:val="18"/>
                <w:lang w:eastAsia="ko-KR"/>
              </w:rPr>
              <w:t>Po-Kai Huang</w:t>
            </w:r>
          </w:p>
        </w:tc>
        <w:tc>
          <w:tcPr>
            <w:tcW w:w="1283" w:type="dxa"/>
            <w:vAlign w:val="center"/>
          </w:tcPr>
          <w:p w14:paraId="36B00EF2" w14:textId="0D286988" w:rsidR="009D3589" w:rsidRDefault="009D3589" w:rsidP="009D3589">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B3A2BE3" w14:textId="77777777" w:rsidR="009D3589" w:rsidRPr="003F0DA2" w:rsidRDefault="009D3589" w:rsidP="009D3589">
            <w:pPr>
              <w:pStyle w:val="T2"/>
              <w:spacing w:after="0"/>
              <w:ind w:left="0" w:right="0"/>
              <w:jc w:val="left"/>
              <w:rPr>
                <w:b w:val="0"/>
                <w:sz w:val="18"/>
                <w:szCs w:val="18"/>
                <w:lang w:eastAsia="ko-KR"/>
              </w:rPr>
            </w:pPr>
          </w:p>
        </w:tc>
        <w:tc>
          <w:tcPr>
            <w:tcW w:w="1620" w:type="dxa"/>
            <w:vAlign w:val="center"/>
          </w:tcPr>
          <w:p w14:paraId="21B2725E" w14:textId="77777777" w:rsidR="009D3589" w:rsidRPr="003F0DA2" w:rsidRDefault="009D3589" w:rsidP="009D3589">
            <w:pPr>
              <w:pStyle w:val="T2"/>
              <w:spacing w:after="0"/>
              <w:ind w:left="0" w:right="0"/>
              <w:jc w:val="left"/>
              <w:rPr>
                <w:b w:val="0"/>
                <w:sz w:val="18"/>
                <w:szCs w:val="18"/>
                <w:lang w:eastAsia="ko-KR"/>
              </w:rPr>
            </w:pPr>
          </w:p>
        </w:tc>
        <w:tc>
          <w:tcPr>
            <w:tcW w:w="2358" w:type="dxa"/>
            <w:vAlign w:val="center"/>
          </w:tcPr>
          <w:p w14:paraId="55DA3DE3" w14:textId="77777777" w:rsidR="009D3589" w:rsidRDefault="009D3589" w:rsidP="009D3589">
            <w:pPr>
              <w:pStyle w:val="T2"/>
              <w:spacing w:after="0"/>
              <w:ind w:left="0" w:right="0"/>
              <w:jc w:val="left"/>
              <w:rPr>
                <w:b w:val="0"/>
                <w:sz w:val="18"/>
                <w:szCs w:val="18"/>
                <w:lang w:eastAsia="ko-KR"/>
              </w:rPr>
            </w:pPr>
          </w:p>
        </w:tc>
      </w:tr>
      <w:tr w:rsidR="00DC22B4" w:rsidRPr="00183F4C" w14:paraId="79DE7068" w14:textId="77777777" w:rsidTr="00DC22B4">
        <w:trPr>
          <w:trHeight w:val="359"/>
          <w:jc w:val="center"/>
        </w:trPr>
        <w:tc>
          <w:tcPr>
            <w:tcW w:w="1705" w:type="dxa"/>
            <w:vAlign w:val="center"/>
          </w:tcPr>
          <w:p w14:paraId="66FD470F" w14:textId="6F99CA37" w:rsidR="00DC22B4" w:rsidRDefault="00DC22B4" w:rsidP="009D3589">
            <w:pPr>
              <w:pStyle w:val="T2"/>
              <w:spacing w:after="0"/>
              <w:ind w:left="0" w:right="0"/>
              <w:jc w:val="left"/>
              <w:rPr>
                <w:b w:val="0"/>
                <w:sz w:val="18"/>
                <w:szCs w:val="18"/>
                <w:lang w:eastAsia="ko-KR"/>
              </w:rPr>
            </w:pPr>
            <w:r>
              <w:rPr>
                <w:b w:val="0"/>
                <w:sz w:val="18"/>
                <w:szCs w:val="18"/>
                <w:lang w:eastAsia="ko-KR"/>
              </w:rPr>
              <w:t>Steve Shellhammer</w:t>
            </w:r>
          </w:p>
        </w:tc>
        <w:tc>
          <w:tcPr>
            <w:tcW w:w="1283" w:type="dxa"/>
            <w:vAlign w:val="center"/>
          </w:tcPr>
          <w:p w14:paraId="1D9BE544" w14:textId="5D87A524" w:rsidR="00DC22B4" w:rsidRDefault="00DC22B4" w:rsidP="009D3589">
            <w:pPr>
              <w:pStyle w:val="T2"/>
              <w:spacing w:after="0"/>
              <w:ind w:left="0" w:right="0"/>
              <w:jc w:val="left"/>
              <w:rPr>
                <w:b w:val="0"/>
                <w:sz w:val="18"/>
                <w:szCs w:val="18"/>
                <w:lang w:eastAsia="ko-KR"/>
              </w:rPr>
            </w:pPr>
            <w:r>
              <w:rPr>
                <w:b w:val="0"/>
                <w:sz w:val="18"/>
                <w:szCs w:val="18"/>
                <w:lang w:eastAsia="ko-KR"/>
              </w:rPr>
              <w:t>Qualcomm</w:t>
            </w:r>
          </w:p>
        </w:tc>
        <w:tc>
          <w:tcPr>
            <w:tcW w:w="2610" w:type="dxa"/>
            <w:vAlign w:val="center"/>
          </w:tcPr>
          <w:p w14:paraId="00B71AE1" w14:textId="77777777" w:rsidR="00DC22B4" w:rsidRPr="003F0DA2" w:rsidRDefault="00DC22B4" w:rsidP="009D3589">
            <w:pPr>
              <w:pStyle w:val="T2"/>
              <w:spacing w:after="0"/>
              <w:ind w:left="0" w:right="0"/>
              <w:jc w:val="left"/>
              <w:rPr>
                <w:b w:val="0"/>
                <w:sz w:val="18"/>
                <w:szCs w:val="18"/>
                <w:lang w:eastAsia="ko-KR"/>
              </w:rPr>
            </w:pPr>
          </w:p>
        </w:tc>
        <w:tc>
          <w:tcPr>
            <w:tcW w:w="1620" w:type="dxa"/>
            <w:vAlign w:val="center"/>
          </w:tcPr>
          <w:p w14:paraId="0B8ECD8F" w14:textId="77777777" w:rsidR="00DC22B4" w:rsidRPr="003F0DA2" w:rsidRDefault="00DC22B4" w:rsidP="009D3589">
            <w:pPr>
              <w:pStyle w:val="T2"/>
              <w:spacing w:after="0"/>
              <w:ind w:left="0" w:right="0"/>
              <w:jc w:val="left"/>
              <w:rPr>
                <w:b w:val="0"/>
                <w:sz w:val="18"/>
                <w:szCs w:val="18"/>
                <w:lang w:eastAsia="ko-KR"/>
              </w:rPr>
            </w:pPr>
          </w:p>
        </w:tc>
        <w:tc>
          <w:tcPr>
            <w:tcW w:w="2358" w:type="dxa"/>
            <w:vAlign w:val="center"/>
          </w:tcPr>
          <w:p w14:paraId="007093B0" w14:textId="77777777" w:rsidR="00DC22B4" w:rsidRDefault="00DC22B4" w:rsidP="009D3589">
            <w:pPr>
              <w:pStyle w:val="T2"/>
              <w:spacing w:after="0"/>
              <w:ind w:left="0" w:right="0"/>
              <w:jc w:val="left"/>
              <w:rPr>
                <w:b w:val="0"/>
                <w:sz w:val="18"/>
                <w:szCs w:val="18"/>
                <w:lang w:eastAsia="ko-KR"/>
              </w:rPr>
            </w:pPr>
          </w:p>
        </w:tc>
      </w:tr>
      <w:tr w:rsidR="00DC22B4" w:rsidRPr="00183F4C" w14:paraId="30044E4F" w14:textId="77777777" w:rsidTr="00DC22B4">
        <w:trPr>
          <w:trHeight w:val="359"/>
          <w:jc w:val="center"/>
        </w:trPr>
        <w:tc>
          <w:tcPr>
            <w:tcW w:w="1705" w:type="dxa"/>
            <w:vAlign w:val="center"/>
          </w:tcPr>
          <w:p w14:paraId="61DE6F03" w14:textId="1DF2BA33" w:rsidR="00DC22B4" w:rsidRDefault="00DC22B4" w:rsidP="009D3589">
            <w:pPr>
              <w:pStyle w:val="T2"/>
              <w:spacing w:after="0"/>
              <w:ind w:left="0" w:right="0"/>
              <w:jc w:val="left"/>
              <w:rPr>
                <w:b w:val="0"/>
                <w:sz w:val="18"/>
                <w:szCs w:val="18"/>
                <w:lang w:eastAsia="ko-KR"/>
              </w:rPr>
            </w:pPr>
            <w:r>
              <w:rPr>
                <w:b w:val="0"/>
                <w:sz w:val="18"/>
                <w:szCs w:val="18"/>
                <w:lang w:eastAsia="ko-KR"/>
              </w:rPr>
              <w:t>Eunsung Park</w:t>
            </w:r>
          </w:p>
        </w:tc>
        <w:tc>
          <w:tcPr>
            <w:tcW w:w="1283" w:type="dxa"/>
            <w:vAlign w:val="center"/>
          </w:tcPr>
          <w:p w14:paraId="2D55BDD4" w14:textId="58725838" w:rsidR="00DC22B4" w:rsidRDefault="00DC22B4" w:rsidP="009D3589">
            <w:pPr>
              <w:pStyle w:val="T2"/>
              <w:spacing w:after="0"/>
              <w:ind w:left="0" w:right="0"/>
              <w:jc w:val="left"/>
              <w:rPr>
                <w:b w:val="0"/>
                <w:sz w:val="18"/>
                <w:szCs w:val="18"/>
                <w:lang w:eastAsia="ko-KR"/>
              </w:rPr>
            </w:pPr>
            <w:r>
              <w:rPr>
                <w:b w:val="0"/>
                <w:sz w:val="18"/>
                <w:szCs w:val="18"/>
                <w:lang w:eastAsia="ko-KR"/>
              </w:rPr>
              <w:t>LGE</w:t>
            </w:r>
          </w:p>
        </w:tc>
        <w:tc>
          <w:tcPr>
            <w:tcW w:w="2610" w:type="dxa"/>
            <w:vAlign w:val="center"/>
          </w:tcPr>
          <w:p w14:paraId="4D602B88" w14:textId="77777777" w:rsidR="00DC22B4" w:rsidRPr="003F0DA2" w:rsidRDefault="00DC22B4" w:rsidP="009D3589">
            <w:pPr>
              <w:pStyle w:val="T2"/>
              <w:spacing w:after="0"/>
              <w:ind w:left="0" w:right="0"/>
              <w:jc w:val="left"/>
              <w:rPr>
                <w:b w:val="0"/>
                <w:sz w:val="18"/>
                <w:szCs w:val="18"/>
                <w:lang w:eastAsia="ko-KR"/>
              </w:rPr>
            </w:pPr>
          </w:p>
        </w:tc>
        <w:tc>
          <w:tcPr>
            <w:tcW w:w="1620" w:type="dxa"/>
            <w:vAlign w:val="center"/>
          </w:tcPr>
          <w:p w14:paraId="7D72DF1D" w14:textId="77777777" w:rsidR="00DC22B4" w:rsidRPr="003F0DA2" w:rsidRDefault="00DC22B4" w:rsidP="009D3589">
            <w:pPr>
              <w:pStyle w:val="T2"/>
              <w:spacing w:after="0"/>
              <w:ind w:left="0" w:right="0"/>
              <w:jc w:val="left"/>
              <w:rPr>
                <w:b w:val="0"/>
                <w:sz w:val="18"/>
                <w:szCs w:val="18"/>
                <w:lang w:eastAsia="ko-KR"/>
              </w:rPr>
            </w:pPr>
          </w:p>
        </w:tc>
        <w:tc>
          <w:tcPr>
            <w:tcW w:w="2358" w:type="dxa"/>
            <w:vAlign w:val="center"/>
          </w:tcPr>
          <w:p w14:paraId="3AE64C27" w14:textId="77777777" w:rsidR="00DC22B4" w:rsidRDefault="00DC22B4" w:rsidP="009D3589">
            <w:pPr>
              <w:pStyle w:val="T2"/>
              <w:spacing w:after="0"/>
              <w:ind w:left="0" w:right="0"/>
              <w:jc w:val="left"/>
              <w:rPr>
                <w:b w:val="0"/>
                <w:sz w:val="18"/>
                <w:szCs w:val="18"/>
                <w:lang w:eastAsia="ko-KR"/>
              </w:rPr>
            </w:pPr>
          </w:p>
        </w:tc>
      </w:tr>
      <w:tr w:rsidR="00DC22B4" w:rsidRPr="00183F4C" w14:paraId="3DC7E6BE" w14:textId="77777777" w:rsidTr="00DC22B4">
        <w:trPr>
          <w:trHeight w:val="359"/>
          <w:jc w:val="center"/>
        </w:trPr>
        <w:tc>
          <w:tcPr>
            <w:tcW w:w="1705" w:type="dxa"/>
            <w:vAlign w:val="center"/>
          </w:tcPr>
          <w:p w14:paraId="0BDDA5E0" w14:textId="41A10486" w:rsidR="00DC22B4" w:rsidRDefault="00DC22B4" w:rsidP="009D3589">
            <w:pPr>
              <w:pStyle w:val="T2"/>
              <w:spacing w:after="0"/>
              <w:ind w:left="0" w:right="0"/>
              <w:jc w:val="left"/>
              <w:rPr>
                <w:b w:val="0"/>
                <w:sz w:val="18"/>
                <w:szCs w:val="18"/>
                <w:lang w:eastAsia="ko-KR"/>
              </w:rPr>
            </w:pPr>
            <w:r w:rsidRPr="00DC22B4">
              <w:rPr>
                <w:b w:val="0"/>
                <w:sz w:val="18"/>
                <w:szCs w:val="18"/>
                <w:lang w:eastAsia="ko-KR"/>
              </w:rPr>
              <w:t>Leif Wilhelmsson</w:t>
            </w:r>
          </w:p>
        </w:tc>
        <w:tc>
          <w:tcPr>
            <w:tcW w:w="1283" w:type="dxa"/>
            <w:vAlign w:val="center"/>
          </w:tcPr>
          <w:p w14:paraId="51312A16" w14:textId="0878721C" w:rsidR="00DC22B4" w:rsidRDefault="00DC22B4" w:rsidP="009D3589">
            <w:pPr>
              <w:pStyle w:val="T2"/>
              <w:spacing w:after="0"/>
              <w:ind w:left="0" w:right="0"/>
              <w:jc w:val="left"/>
              <w:rPr>
                <w:b w:val="0"/>
                <w:sz w:val="18"/>
                <w:szCs w:val="18"/>
                <w:lang w:eastAsia="ko-KR"/>
              </w:rPr>
            </w:pPr>
            <w:r w:rsidRPr="00DC22B4">
              <w:rPr>
                <w:b w:val="0"/>
                <w:sz w:val="18"/>
                <w:szCs w:val="18"/>
                <w:lang w:eastAsia="ko-KR"/>
              </w:rPr>
              <w:t>Ericsson AB</w:t>
            </w:r>
          </w:p>
        </w:tc>
        <w:tc>
          <w:tcPr>
            <w:tcW w:w="2610" w:type="dxa"/>
            <w:vAlign w:val="center"/>
          </w:tcPr>
          <w:p w14:paraId="6628722B" w14:textId="77777777" w:rsidR="00DC22B4" w:rsidRPr="003F0DA2" w:rsidRDefault="00DC22B4" w:rsidP="009D3589">
            <w:pPr>
              <w:pStyle w:val="T2"/>
              <w:spacing w:after="0"/>
              <w:ind w:left="0" w:right="0"/>
              <w:jc w:val="left"/>
              <w:rPr>
                <w:b w:val="0"/>
                <w:sz w:val="18"/>
                <w:szCs w:val="18"/>
                <w:lang w:eastAsia="ko-KR"/>
              </w:rPr>
            </w:pPr>
          </w:p>
        </w:tc>
        <w:tc>
          <w:tcPr>
            <w:tcW w:w="1620" w:type="dxa"/>
            <w:vAlign w:val="center"/>
          </w:tcPr>
          <w:p w14:paraId="38B0D634" w14:textId="77777777" w:rsidR="00DC22B4" w:rsidRPr="003F0DA2" w:rsidRDefault="00DC22B4" w:rsidP="009D3589">
            <w:pPr>
              <w:pStyle w:val="T2"/>
              <w:spacing w:after="0"/>
              <w:ind w:left="0" w:right="0"/>
              <w:jc w:val="left"/>
              <w:rPr>
                <w:b w:val="0"/>
                <w:sz w:val="18"/>
                <w:szCs w:val="18"/>
                <w:lang w:eastAsia="ko-KR"/>
              </w:rPr>
            </w:pPr>
          </w:p>
        </w:tc>
        <w:tc>
          <w:tcPr>
            <w:tcW w:w="2358" w:type="dxa"/>
            <w:vAlign w:val="center"/>
          </w:tcPr>
          <w:p w14:paraId="73166905" w14:textId="77777777" w:rsidR="00DC22B4" w:rsidRDefault="00DC22B4" w:rsidP="009D3589">
            <w:pPr>
              <w:pStyle w:val="T2"/>
              <w:spacing w:after="0"/>
              <w:ind w:left="0" w:right="0"/>
              <w:jc w:val="left"/>
              <w:rPr>
                <w:b w:val="0"/>
                <w:sz w:val="18"/>
                <w:szCs w:val="18"/>
                <w:lang w:eastAsia="ko-KR"/>
              </w:rPr>
            </w:pPr>
          </w:p>
        </w:tc>
      </w:tr>
      <w:tr w:rsidR="00DC22B4" w:rsidRPr="00183F4C" w14:paraId="386F53FA" w14:textId="77777777" w:rsidTr="00DC22B4">
        <w:trPr>
          <w:trHeight w:val="359"/>
          <w:jc w:val="center"/>
        </w:trPr>
        <w:tc>
          <w:tcPr>
            <w:tcW w:w="1705" w:type="dxa"/>
            <w:vAlign w:val="center"/>
          </w:tcPr>
          <w:p w14:paraId="2E39D142" w14:textId="6C27A7CC" w:rsidR="00DC22B4" w:rsidRPr="00DC22B4" w:rsidRDefault="00DC22B4" w:rsidP="009D3589">
            <w:pPr>
              <w:pStyle w:val="T2"/>
              <w:spacing w:after="0"/>
              <w:ind w:left="0" w:right="0"/>
              <w:jc w:val="left"/>
              <w:rPr>
                <w:b w:val="0"/>
                <w:sz w:val="18"/>
                <w:szCs w:val="18"/>
                <w:lang w:eastAsia="ko-KR"/>
              </w:rPr>
            </w:pPr>
            <w:r w:rsidRPr="00DC22B4">
              <w:rPr>
                <w:b w:val="0"/>
                <w:sz w:val="18"/>
                <w:szCs w:val="18"/>
                <w:lang w:eastAsia="ko-KR"/>
              </w:rPr>
              <w:t>Miguel Lopez</w:t>
            </w:r>
          </w:p>
        </w:tc>
        <w:tc>
          <w:tcPr>
            <w:tcW w:w="1283" w:type="dxa"/>
            <w:vAlign w:val="center"/>
          </w:tcPr>
          <w:p w14:paraId="7B1DA5DE" w14:textId="741E4085" w:rsidR="00DC22B4" w:rsidRPr="00DC22B4" w:rsidRDefault="00DC22B4" w:rsidP="009D3589">
            <w:pPr>
              <w:pStyle w:val="T2"/>
              <w:spacing w:after="0"/>
              <w:ind w:left="0" w:right="0"/>
              <w:jc w:val="left"/>
              <w:rPr>
                <w:b w:val="0"/>
                <w:sz w:val="18"/>
                <w:szCs w:val="18"/>
                <w:lang w:eastAsia="ko-KR"/>
              </w:rPr>
            </w:pPr>
            <w:r w:rsidRPr="00DC22B4">
              <w:rPr>
                <w:b w:val="0"/>
                <w:sz w:val="18"/>
                <w:szCs w:val="18"/>
                <w:lang w:eastAsia="ko-KR"/>
              </w:rPr>
              <w:t>Ericsson</w:t>
            </w:r>
          </w:p>
        </w:tc>
        <w:tc>
          <w:tcPr>
            <w:tcW w:w="2610" w:type="dxa"/>
            <w:vAlign w:val="center"/>
          </w:tcPr>
          <w:p w14:paraId="3B712E22" w14:textId="77777777" w:rsidR="00DC22B4" w:rsidRPr="003F0DA2" w:rsidRDefault="00DC22B4" w:rsidP="009D3589">
            <w:pPr>
              <w:pStyle w:val="T2"/>
              <w:spacing w:after="0"/>
              <w:ind w:left="0" w:right="0"/>
              <w:jc w:val="left"/>
              <w:rPr>
                <w:b w:val="0"/>
                <w:sz w:val="18"/>
                <w:szCs w:val="18"/>
                <w:lang w:eastAsia="ko-KR"/>
              </w:rPr>
            </w:pPr>
          </w:p>
        </w:tc>
        <w:tc>
          <w:tcPr>
            <w:tcW w:w="1620" w:type="dxa"/>
            <w:vAlign w:val="center"/>
          </w:tcPr>
          <w:p w14:paraId="0003AB31" w14:textId="77777777" w:rsidR="00DC22B4" w:rsidRPr="003F0DA2" w:rsidRDefault="00DC22B4" w:rsidP="009D3589">
            <w:pPr>
              <w:pStyle w:val="T2"/>
              <w:spacing w:after="0"/>
              <w:ind w:left="0" w:right="0"/>
              <w:jc w:val="left"/>
              <w:rPr>
                <w:b w:val="0"/>
                <w:sz w:val="18"/>
                <w:szCs w:val="18"/>
                <w:lang w:eastAsia="ko-KR"/>
              </w:rPr>
            </w:pPr>
          </w:p>
        </w:tc>
        <w:tc>
          <w:tcPr>
            <w:tcW w:w="2358" w:type="dxa"/>
            <w:vAlign w:val="center"/>
          </w:tcPr>
          <w:p w14:paraId="27CB2C4D" w14:textId="77777777" w:rsidR="00DC22B4" w:rsidRDefault="00DC22B4" w:rsidP="009D3589">
            <w:pPr>
              <w:pStyle w:val="T2"/>
              <w:spacing w:after="0"/>
              <w:ind w:left="0" w:right="0"/>
              <w:jc w:val="left"/>
              <w:rPr>
                <w:b w:val="0"/>
                <w:sz w:val="18"/>
                <w:szCs w:val="18"/>
                <w:lang w:eastAsia="ko-KR"/>
              </w:rPr>
            </w:pPr>
          </w:p>
        </w:tc>
      </w:tr>
      <w:tr w:rsidR="00DC22B4" w:rsidRPr="00183F4C" w14:paraId="3D800F0D" w14:textId="77777777" w:rsidTr="00DC22B4">
        <w:trPr>
          <w:trHeight w:val="359"/>
          <w:jc w:val="center"/>
        </w:trPr>
        <w:tc>
          <w:tcPr>
            <w:tcW w:w="1705" w:type="dxa"/>
            <w:vAlign w:val="center"/>
          </w:tcPr>
          <w:p w14:paraId="16474CBD" w14:textId="553355EC" w:rsidR="00DC22B4" w:rsidRPr="00DC22B4" w:rsidRDefault="00446CAE" w:rsidP="009D3589">
            <w:pPr>
              <w:pStyle w:val="T2"/>
              <w:spacing w:after="0"/>
              <w:ind w:left="0" w:right="0"/>
              <w:jc w:val="left"/>
              <w:rPr>
                <w:b w:val="0"/>
                <w:sz w:val="18"/>
                <w:szCs w:val="18"/>
                <w:lang w:eastAsia="ko-KR"/>
              </w:rPr>
            </w:pPr>
            <w:r w:rsidRPr="00446CAE">
              <w:rPr>
                <w:b w:val="0"/>
                <w:sz w:val="18"/>
                <w:szCs w:val="18"/>
                <w:lang w:eastAsia="ko-KR"/>
              </w:rPr>
              <w:t>Dennis Sundman</w:t>
            </w:r>
          </w:p>
        </w:tc>
        <w:tc>
          <w:tcPr>
            <w:tcW w:w="1283" w:type="dxa"/>
            <w:vAlign w:val="center"/>
          </w:tcPr>
          <w:p w14:paraId="485799F8" w14:textId="4AB8A05E" w:rsidR="00DC22B4" w:rsidRPr="00DC22B4" w:rsidRDefault="00446CAE" w:rsidP="009D3589">
            <w:pPr>
              <w:pStyle w:val="T2"/>
              <w:spacing w:after="0"/>
              <w:ind w:left="0" w:right="0"/>
              <w:jc w:val="left"/>
              <w:rPr>
                <w:b w:val="0"/>
                <w:sz w:val="18"/>
                <w:szCs w:val="18"/>
                <w:lang w:eastAsia="ko-KR"/>
              </w:rPr>
            </w:pPr>
            <w:r w:rsidRPr="00DC22B4">
              <w:rPr>
                <w:b w:val="0"/>
                <w:sz w:val="18"/>
                <w:szCs w:val="18"/>
                <w:lang w:eastAsia="ko-KR"/>
              </w:rPr>
              <w:t>Ericsson</w:t>
            </w:r>
          </w:p>
        </w:tc>
        <w:tc>
          <w:tcPr>
            <w:tcW w:w="2610" w:type="dxa"/>
            <w:vAlign w:val="center"/>
          </w:tcPr>
          <w:p w14:paraId="63BA987B" w14:textId="77777777" w:rsidR="00DC22B4" w:rsidRPr="003F0DA2" w:rsidRDefault="00DC22B4" w:rsidP="009D3589">
            <w:pPr>
              <w:pStyle w:val="T2"/>
              <w:spacing w:after="0"/>
              <w:ind w:left="0" w:right="0"/>
              <w:jc w:val="left"/>
              <w:rPr>
                <w:b w:val="0"/>
                <w:sz w:val="18"/>
                <w:szCs w:val="18"/>
                <w:lang w:eastAsia="ko-KR"/>
              </w:rPr>
            </w:pPr>
          </w:p>
        </w:tc>
        <w:tc>
          <w:tcPr>
            <w:tcW w:w="1620" w:type="dxa"/>
            <w:vAlign w:val="center"/>
          </w:tcPr>
          <w:p w14:paraId="08789B47" w14:textId="77777777" w:rsidR="00DC22B4" w:rsidRPr="003F0DA2" w:rsidRDefault="00DC22B4" w:rsidP="009D3589">
            <w:pPr>
              <w:pStyle w:val="T2"/>
              <w:spacing w:after="0"/>
              <w:ind w:left="0" w:right="0"/>
              <w:jc w:val="left"/>
              <w:rPr>
                <w:b w:val="0"/>
                <w:sz w:val="18"/>
                <w:szCs w:val="18"/>
                <w:lang w:eastAsia="ko-KR"/>
              </w:rPr>
            </w:pPr>
          </w:p>
        </w:tc>
        <w:tc>
          <w:tcPr>
            <w:tcW w:w="2358" w:type="dxa"/>
            <w:vAlign w:val="center"/>
          </w:tcPr>
          <w:p w14:paraId="15E9982F" w14:textId="77777777" w:rsidR="00DC22B4" w:rsidRDefault="00DC22B4" w:rsidP="009D3589">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437924" w:rsidRDefault="00437924">
                            <w:pPr>
                              <w:pStyle w:val="T1"/>
                              <w:spacing w:after="120"/>
                            </w:pPr>
                            <w:r>
                              <w:t>Abstract</w:t>
                            </w:r>
                          </w:p>
                          <w:p w14:paraId="6C13706B" w14:textId="6FF14F93" w:rsidR="00437924" w:rsidRDefault="00437924"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r>
                              <w:rPr>
                                <w:rFonts w:hint="eastAsia"/>
                                <w:lang w:eastAsia="ko-KR"/>
                              </w:rPr>
                              <w:t>TG</w:t>
                            </w:r>
                            <w:r>
                              <w:rPr>
                                <w:lang w:eastAsia="ko-KR"/>
                              </w:rPr>
                              <w:t>ba</w:t>
                            </w:r>
                            <w:r>
                              <w:rPr>
                                <w:rFonts w:hint="eastAsia"/>
                                <w:lang w:eastAsia="ko-KR"/>
                              </w:rPr>
                              <w:t xml:space="preserve"> Draft </w:t>
                            </w:r>
                            <w:r>
                              <w:rPr>
                                <w:lang w:eastAsia="ko-KR"/>
                              </w:rPr>
                              <w:t>D2.0 with the following CIDs: 2662,</w:t>
                            </w:r>
                            <w:r w:rsidR="00D33D6D">
                              <w:rPr>
                                <w:lang w:eastAsia="ko-KR"/>
                              </w:rPr>
                              <w:t xml:space="preserve"> 2475,</w:t>
                            </w:r>
                            <w:r>
                              <w:rPr>
                                <w:lang w:eastAsia="ko-KR"/>
                              </w:rPr>
                              <w:t xml:space="preserve"> 2661, 2273, 2276, 2311, 2076, 2077, 2078, 2079, 2620, and </w:t>
                            </w:r>
                            <w:r w:rsidRPr="00945742">
                              <w:rPr>
                                <w:lang w:eastAsia="ko-KR"/>
                              </w:rPr>
                              <w:t>2692</w:t>
                            </w:r>
                            <w:r>
                              <w:rPr>
                                <w:lang w:eastAsia="ko-KR"/>
                              </w:rPr>
                              <w:t xml:space="preserve">. </w:t>
                            </w:r>
                          </w:p>
                          <w:p w14:paraId="6417B91D" w14:textId="5C70DFD1" w:rsidR="00437924" w:rsidRDefault="00437924" w:rsidP="00210DDD">
                            <w:pPr>
                              <w:jc w:val="both"/>
                              <w:rPr>
                                <w:lang w:eastAsia="ko-KR"/>
                              </w:rPr>
                            </w:pPr>
                          </w:p>
                          <w:p w14:paraId="31623432" w14:textId="77777777" w:rsidR="00437924" w:rsidRDefault="00437924" w:rsidP="00210DDD">
                            <w:pPr>
                              <w:jc w:val="both"/>
                              <w:rPr>
                                <w:lang w:eastAsia="ko-KR"/>
                              </w:rPr>
                            </w:pPr>
                          </w:p>
                          <w:p w14:paraId="1F792082" w14:textId="12A1DFF3" w:rsidR="00437924" w:rsidRDefault="00437924" w:rsidP="00210DDD">
                            <w:pPr>
                              <w:jc w:val="both"/>
                              <w:rPr>
                                <w:lang w:eastAsia="ko-KR"/>
                              </w:rPr>
                            </w:pPr>
                            <w:r>
                              <w:rPr>
                                <w:lang w:eastAsia="ko-KR"/>
                              </w:rPr>
                              <w:t>Note: All the cross-reference is with respect to TGba Draft 2.1</w:t>
                            </w:r>
                          </w:p>
                          <w:p w14:paraId="6B52B788" w14:textId="77777777" w:rsidR="00437924" w:rsidRDefault="00437924" w:rsidP="00210DDD">
                            <w:pPr>
                              <w:jc w:val="both"/>
                              <w:rPr>
                                <w:lang w:eastAsia="ko-KR"/>
                              </w:rPr>
                            </w:pPr>
                          </w:p>
                          <w:p w14:paraId="7A6994C3" w14:textId="466D41A4" w:rsidR="00437924" w:rsidRDefault="00437924" w:rsidP="00210DDD">
                            <w:pPr>
                              <w:jc w:val="both"/>
                              <w:rPr>
                                <w:lang w:eastAsia="ko-KR"/>
                              </w:rPr>
                            </w:pPr>
                          </w:p>
                          <w:p w14:paraId="62E2C2BF" w14:textId="6562DE8A" w:rsidR="00437924" w:rsidRDefault="00437924" w:rsidP="006A40FB">
                            <w:pPr>
                              <w:jc w:val="both"/>
                            </w:pPr>
                          </w:p>
                          <w:p w14:paraId="30561099" w14:textId="77777777" w:rsidR="00437924" w:rsidRDefault="00437924" w:rsidP="006A40FB">
                            <w:pPr>
                              <w:jc w:val="both"/>
                            </w:pPr>
                          </w:p>
                          <w:p w14:paraId="52090430" w14:textId="12143E10" w:rsidR="00437924" w:rsidRDefault="00437924" w:rsidP="00473F40">
                            <w:pPr>
                              <w:pStyle w:val="ListParagraph"/>
                              <w:ind w:leftChars="0" w:left="720"/>
                              <w:jc w:val="both"/>
                            </w:pPr>
                          </w:p>
                          <w:p w14:paraId="57543283" w14:textId="01EF3D22" w:rsidR="00437924" w:rsidRDefault="00437924" w:rsidP="00D51A75">
                            <w:pPr>
                              <w:pStyle w:val="ListParagraph"/>
                              <w:ind w:leftChars="0" w:left="720"/>
                              <w:jc w:val="both"/>
                            </w:pPr>
                          </w:p>
                          <w:p w14:paraId="321BF2F3" w14:textId="7544323C" w:rsidR="00437924" w:rsidRDefault="00437924" w:rsidP="00604E5C">
                            <w:pPr>
                              <w:pStyle w:val="ListParagraph"/>
                              <w:ind w:leftChars="0" w:left="720"/>
                              <w:jc w:val="both"/>
                            </w:pPr>
                          </w:p>
                          <w:p w14:paraId="7A3F1A63" w14:textId="77777777" w:rsidR="00437924" w:rsidRDefault="00437924"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437924" w:rsidRDefault="00437924">
                      <w:pPr>
                        <w:pStyle w:val="T1"/>
                        <w:spacing w:after="120"/>
                      </w:pPr>
                      <w:r>
                        <w:t>Abstract</w:t>
                      </w:r>
                    </w:p>
                    <w:p w14:paraId="6C13706B" w14:textId="6FF14F93" w:rsidR="00437924" w:rsidRDefault="00437924"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r>
                        <w:rPr>
                          <w:rFonts w:hint="eastAsia"/>
                          <w:lang w:eastAsia="ko-KR"/>
                        </w:rPr>
                        <w:t>TG</w:t>
                      </w:r>
                      <w:r>
                        <w:rPr>
                          <w:lang w:eastAsia="ko-KR"/>
                        </w:rPr>
                        <w:t>ba</w:t>
                      </w:r>
                      <w:r>
                        <w:rPr>
                          <w:rFonts w:hint="eastAsia"/>
                          <w:lang w:eastAsia="ko-KR"/>
                        </w:rPr>
                        <w:t xml:space="preserve"> Draft </w:t>
                      </w:r>
                      <w:r>
                        <w:rPr>
                          <w:lang w:eastAsia="ko-KR"/>
                        </w:rPr>
                        <w:t>D2.0 with the following CIDs: 2662,</w:t>
                      </w:r>
                      <w:r w:rsidR="00D33D6D">
                        <w:rPr>
                          <w:lang w:eastAsia="ko-KR"/>
                        </w:rPr>
                        <w:t xml:space="preserve"> 2475,</w:t>
                      </w:r>
                      <w:r>
                        <w:rPr>
                          <w:lang w:eastAsia="ko-KR"/>
                        </w:rPr>
                        <w:t xml:space="preserve"> 2661, 2273, 2276, 2311, 2076, 2077, 2078, 2079, 2620, and </w:t>
                      </w:r>
                      <w:r w:rsidRPr="00945742">
                        <w:rPr>
                          <w:lang w:eastAsia="ko-KR"/>
                        </w:rPr>
                        <w:t>2692</w:t>
                      </w:r>
                      <w:r>
                        <w:rPr>
                          <w:lang w:eastAsia="ko-KR"/>
                        </w:rPr>
                        <w:t xml:space="preserve">. </w:t>
                      </w:r>
                    </w:p>
                    <w:p w14:paraId="6417B91D" w14:textId="5C70DFD1" w:rsidR="00437924" w:rsidRDefault="00437924" w:rsidP="00210DDD">
                      <w:pPr>
                        <w:jc w:val="both"/>
                        <w:rPr>
                          <w:lang w:eastAsia="ko-KR"/>
                        </w:rPr>
                      </w:pPr>
                    </w:p>
                    <w:p w14:paraId="31623432" w14:textId="77777777" w:rsidR="00437924" w:rsidRDefault="00437924" w:rsidP="00210DDD">
                      <w:pPr>
                        <w:jc w:val="both"/>
                        <w:rPr>
                          <w:lang w:eastAsia="ko-KR"/>
                        </w:rPr>
                      </w:pPr>
                    </w:p>
                    <w:p w14:paraId="1F792082" w14:textId="12A1DFF3" w:rsidR="00437924" w:rsidRDefault="00437924" w:rsidP="00210DDD">
                      <w:pPr>
                        <w:jc w:val="both"/>
                        <w:rPr>
                          <w:lang w:eastAsia="ko-KR"/>
                        </w:rPr>
                      </w:pPr>
                      <w:r>
                        <w:rPr>
                          <w:lang w:eastAsia="ko-KR"/>
                        </w:rPr>
                        <w:t>Note: All the cross-reference is with respect to TGba Draft 2.1</w:t>
                      </w:r>
                    </w:p>
                    <w:p w14:paraId="6B52B788" w14:textId="77777777" w:rsidR="00437924" w:rsidRDefault="00437924" w:rsidP="00210DDD">
                      <w:pPr>
                        <w:jc w:val="both"/>
                        <w:rPr>
                          <w:lang w:eastAsia="ko-KR"/>
                        </w:rPr>
                      </w:pPr>
                    </w:p>
                    <w:p w14:paraId="7A6994C3" w14:textId="466D41A4" w:rsidR="00437924" w:rsidRDefault="00437924" w:rsidP="00210DDD">
                      <w:pPr>
                        <w:jc w:val="both"/>
                        <w:rPr>
                          <w:lang w:eastAsia="ko-KR"/>
                        </w:rPr>
                      </w:pPr>
                    </w:p>
                    <w:p w14:paraId="62E2C2BF" w14:textId="6562DE8A" w:rsidR="00437924" w:rsidRDefault="00437924" w:rsidP="006A40FB">
                      <w:pPr>
                        <w:jc w:val="both"/>
                      </w:pPr>
                    </w:p>
                    <w:p w14:paraId="30561099" w14:textId="77777777" w:rsidR="00437924" w:rsidRDefault="00437924" w:rsidP="006A40FB">
                      <w:pPr>
                        <w:jc w:val="both"/>
                      </w:pPr>
                    </w:p>
                    <w:p w14:paraId="52090430" w14:textId="12143E10" w:rsidR="00437924" w:rsidRDefault="00437924" w:rsidP="00473F40">
                      <w:pPr>
                        <w:pStyle w:val="ListParagraph"/>
                        <w:ind w:leftChars="0" w:left="720"/>
                        <w:jc w:val="both"/>
                      </w:pPr>
                    </w:p>
                    <w:p w14:paraId="57543283" w14:textId="01EF3D22" w:rsidR="00437924" w:rsidRDefault="00437924" w:rsidP="00D51A75">
                      <w:pPr>
                        <w:pStyle w:val="ListParagraph"/>
                        <w:ind w:leftChars="0" w:left="720"/>
                        <w:jc w:val="both"/>
                      </w:pPr>
                    </w:p>
                    <w:p w14:paraId="321BF2F3" w14:textId="7544323C" w:rsidR="00437924" w:rsidRDefault="00437924" w:rsidP="00604E5C">
                      <w:pPr>
                        <w:pStyle w:val="ListParagraph"/>
                        <w:ind w:leftChars="0" w:left="720"/>
                        <w:jc w:val="both"/>
                      </w:pPr>
                    </w:p>
                    <w:p w14:paraId="7A3F1A63" w14:textId="77777777" w:rsidR="00437924" w:rsidRDefault="00437924"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tbl>
      <w:tblPr>
        <w:tblStyle w:val="TableGrid"/>
        <w:tblW w:w="10345" w:type="dxa"/>
        <w:tblLayout w:type="fixed"/>
        <w:tblLook w:val="04A0" w:firstRow="1" w:lastRow="0" w:firstColumn="1" w:lastColumn="0" w:noHBand="0" w:noVBand="1"/>
      </w:tblPr>
      <w:tblGrid>
        <w:gridCol w:w="656"/>
        <w:gridCol w:w="931"/>
        <w:gridCol w:w="931"/>
        <w:gridCol w:w="2697"/>
        <w:gridCol w:w="2430"/>
        <w:gridCol w:w="2700"/>
      </w:tblGrid>
      <w:tr w:rsidR="00E453AD" w:rsidRPr="00E15837" w14:paraId="1A28F634" w14:textId="77777777" w:rsidTr="0088273E">
        <w:trPr>
          <w:trHeight w:val="350"/>
        </w:trPr>
        <w:tc>
          <w:tcPr>
            <w:tcW w:w="656" w:type="dxa"/>
          </w:tcPr>
          <w:p w14:paraId="17ADFB04" w14:textId="2C0D2E03" w:rsidR="00E453AD" w:rsidRPr="00E453AD" w:rsidRDefault="00E453AD" w:rsidP="00E453AD">
            <w:pPr>
              <w:rPr>
                <w:rFonts w:ascii="Arial" w:hAnsi="Arial" w:cs="Arial"/>
                <w:sz w:val="18"/>
              </w:rPr>
            </w:pPr>
            <w:r w:rsidRPr="00E453AD">
              <w:rPr>
                <w:rFonts w:ascii="Arial" w:hAnsi="Arial" w:cs="Arial"/>
                <w:b/>
                <w:bCs/>
                <w:sz w:val="18"/>
                <w:szCs w:val="16"/>
                <w:lang w:eastAsia="ko-KR"/>
              </w:rPr>
              <w:lastRenderedPageBreak/>
              <w:t>CID</w:t>
            </w:r>
          </w:p>
        </w:tc>
        <w:tc>
          <w:tcPr>
            <w:tcW w:w="931" w:type="dxa"/>
          </w:tcPr>
          <w:p w14:paraId="0883958F" w14:textId="096E8F3A" w:rsidR="00E453AD" w:rsidRPr="00E453AD" w:rsidRDefault="00E453AD" w:rsidP="00E453AD">
            <w:pPr>
              <w:rPr>
                <w:rFonts w:ascii="Arial" w:hAnsi="Arial" w:cs="Arial"/>
                <w:sz w:val="18"/>
              </w:rPr>
            </w:pPr>
            <w:r w:rsidRPr="00E453AD">
              <w:rPr>
                <w:rFonts w:ascii="Arial" w:hAnsi="Arial" w:cs="Arial"/>
                <w:b/>
                <w:bCs/>
                <w:sz w:val="18"/>
                <w:szCs w:val="16"/>
                <w:lang w:eastAsia="ko-KR"/>
              </w:rPr>
              <w:t>P.L</w:t>
            </w:r>
          </w:p>
        </w:tc>
        <w:tc>
          <w:tcPr>
            <w:tcW w:w="931" w:type="dxa"/>
          </w:tcPr>
          <w:p w14:paraId="3B0D3EE7" w14:textId="562372E9" w:rsidR="00E453AD" w:rsidRPr="00E453AD" w:rsidRDefault="00E453AD" w:rsidP="00E453AD">
            <w:pPr>
              <w:rPr>
                <w:rFonts w:ascii="Arial" w:hAnsi="Arial" w:cs="Arial"/>
                <w:sz w:val="18"/>
              </w:rPr>
            </w:pPr>
            <w:r w:rsidRPr="00E453AD">
              <w:rPr>
                <w:rFonts w:ascii="Arial" w:hAnsi="Arial" w:cs="Arial"/>
                <w:b/>
                <w:bCs/>
                <w:sz w:val="18"/>
                <w:szCs w:val="16"/>
                <w:lang w:eastAsia="ko-KR"/>
              </w:rPr>
              <w:t>Clause</w:t>
            </w:r>
          </w:p>
        </w:tc>
        <w:tc>
          <w:tcPr>
            <w:tcW w:w="2697" w:type="dxa"/>
          </w:tcPr>
          <w:p w14:paraId="1397C893" w14:textId="28FC3F92" w:rsidR="00E453AD" w:rsidRPr="00E453AD" w:rsidRDefault="00E453AD" w:rsidP="00E453AD">
            <w:pPr>
              <w:rPr>
                <w:rFonts w:ascii="Arial" w:hAnsi="Arial" w:cs="Arial"/>
                <w:b/>
                <w:bCs/>
                <w:sz w:val="18"/>
                <w:szCs w:val="16"/>
                <w:lang w:eastAsia="ko-KR"/>
              </w:rPr>
            </w:pPr>
            <w:r w:rsidRPr="00E453AD">
              <w:rPr>
                <w:rFonts w:ascii="Arial" w:hAnsi="Arial" w:cs="Arial"/>
                <w:b/>
                <w:bCs/>
                <w:sz w:val="18"/>
                <w:szCs w:val="16"/>
                <w:lang w:eastAsia="ko-KR"/>
              </w:rPr>
              <w:t>Comment</w:t>
            </w:r>
          </w:p>
        </w:tc>
        <w:tc>
          <w:tcPr>
            <w:tcW w:w="2430" w:type="dxa"/>
          </w:tcPr>
          <w:p w14:paraId="0633075A" w14:textId="0360E74F" w:rsidR="00E453AD" w:rsidRPr="00E453AD" w:rsidRDefault="00E453AD" w:rsidP="00E453AD">
            <w:pPr>
              <w:rPr>
                <w:rFonts w:ascii="Arial" w:hAnsi="Arial" w:cs="Arial"/>
                <w:sz w:val="18"/>
              </w:rPr>
            </w:pPr>
            <w:r w:rsidRPr="00E453AD">
              <w:rPr>
                <w:rFonts w:ascii="Arial" w:hAnsi="Arial" w:cs="Arial"/>
                <w:b/>
                <w:bCs/>
                <w:sz w:val="18"/>
                <w:szCs w:val="16"/>
                <w:lang w:eastAsia="ko-KR"/>
              </w:rPr>
              <w:t>Proposed Change</w:t>
            </w:r>
          </w:p>
        </w:tc>
        <w:tc>
          <w:tcPr>
            <w:tcW w:w="2700" w:type="dxa"/>
          </w:tcPr>
          <w:p w14:paraId="6EADBC98" w14:textId="21ACD5F0" w:rsidR="00E453AD" w:rsidRPr="00E453AD" w:rsidRDefault="00E453AD" w:rsidP="00E453AD">
            <w:pPr>
              <w:rPr>
                <w:rFonts w:ascii="Arial" w:hAnsi="Arial" w:cs="Arial"/>
                <w:sz w:val="18"/>
              </w:rPr>
            </w:pPr>
            <w:r w:rsidRPr="00E453AD">
              <w:rPr>
                <w:rFonts w:ascii="Arial" w:hAnsi="Arial" w:cs="Arial"/>
                <w:b/>
                <w:bCs/>
                <w:sz w:val="18"/>
                <w:szCs w:val="16"/>
                <w:lang w:eastAsia="ko-KR"/>
              </w:rPr>
              <w:t>Resolution</w:t>
            </w:r>
          </w:p>
        </w:tc>
      </w:tr>
      <w:tr w:rsidR="00E150EB" w:rsidRPr="00E15837" w14:paraId="4C80BE57" w14:textId="77777777" w:rsidTr="0088273E">
        <w:trPr>
          <w:trHeight w:val="350"/>
        </w:trPr>
        <w:tc>
          <w:tcPr>
            <w:tcW w:w="656" w:type="dxa"/>
          </w:tcPr>
          <w:p w14:paraId="62211FD3" w14:textId="22E7988B" w:rsidR="00E150EB" w:rsidRPr="00E453AD" w:rsidRDefault="00E150EB" w:rsidP="00E150EB">
            <w:pPr>
              <w:rPr>
                <w:rFonts w:ascii="Arial" w:hAnsi="Arial" w:cs="Arial"/>
                <w:b/>
                <w:bCs/>
                <w:sz w:val="18"/>
                <w:szCs w:val="16"/>
                <w:lang w:eastAsia="ko-KR"/>
              </w:rPr>
            </w:pPr>
            <w:r>
              <w:t>2662</w:t>
            </w:r>
          </w:p>
        </w:tc>
        <w:tc>
          <w:tcPr>
            <w:tcW w:w="931" w:type="dxa"/>
          </w:tcPr>
          <w:p w14:paraId="2BCED3C5" w14:textId="29D3D3C1" w:rsidR="00E150EB" w:rsidRPr="00E453AD" w:rsidRDefault="00E150EB" w:rsidP="00E150EB">
            <w:pPr>
              <w:rPr>
                <w:rFonts w:ascii="Arial" w:hAnsi="Arial" w:cs="Arial"/>
                <w:b/>
                <w:bCs/>
                <w:sz w:val="18"/>
                <w:szCs w:val="16"/>
                <w:lang w:eastAsia="ko-KR"/>
              </w:rPr>
            </w:pPr>
            <w:r>
              <w:t>83.39</w:t>
            </w:r>
          </w:p>
        </w:tc>
        <w:tc>
          <w:tcPr>
            <w:tcW w:w="931" w:type="dxa"/>
          </w:tcPr>
          <w:p w14:paraId="389EF88B" w14:textId="3E6F62FD" w:rsidR="00E150EB" w:rsidRPr="00E453AD" w:rsidRDefault="00E150EB" w:rsidP="00E150EB">
            <w:pPr>
              <w:rPr>
                <w:rFonts w:ascii="Arial" w:hAnsi="Arial" w:cs="Arial"/>
                <w:b/>
                <w:bCs/>
                <w:sz w:val="18"/>
                <w:szCs w:val="16"/>
                <w:lang w:eastAsia="ko-KR"/>
              </w:rPr>
            </w:pPr>
            <w:r>
              <w:t>31.1</w:t>
            </w:r>
          </w:p>
        </w:tc>
        <w:tc>
          <w:tcPr>
            <w:tcW w:w="2697" w:type="dxa"/>
          </w:tcPr>
          <w:p w14:paraId="52354F83" w14:textId="77777777" w:rsidR="00E150EB" w:rsidRDefault="00E150EB" w:rsidP="00E150EB">
            <w:pPr>
              <w:rPr>
                <w:rFonts w:ascii="Arial" w:hAnsi="Arial" w:cs="Arial"/>
                <w:sz w:val="20"/>
                <w:lang w:val="en-US"/>
              </w:rPr>
            </w:pPr>
            <w:r>
              <w:rPr>
                <w:rFonts w:ascii="Arial" w:hAnsi="Arial" w:cs="Arial"/>
                <w:sz w:val="20"/>
              </w:rPr>
              <w:t>The Draft referes to MC-OOK modulation for WUR-Sync and WUR-Data, but the deinition of MC-OOK is missing.</w:t>
            </w:r>
          </w:p>
          <w:p w14:paraId="45B1CD61" w14:textId="77777777" w:rsidR="00E150EB" w:rsidRPr="00E453AD" w:rsidRDefault="00E150EB" w:rsidP="00E150EB">
            <w:pPr>
              <w:rPr>
                <w:rFonts w:ascii="Arial" w:hAnsi="Arial" w:cs="Arial"/>
                <w:b/>
                <w:bCs/>
                <w:sz w:val="18"/>
                <w:szCs w:val="16"/>
                <w:lang w:eastAsia="ko-KR"/>
              </w:rPr>
            </w:pPr>
          </w:p>
        </w:tc>
        <w:tc>
          <w:tcPr>
            <w:tcW w:w="2430" w:type="dxa"/>
          </w:tcPr>
          <w:p w14:paraId="623838FE" w14:textId="77777777" w:rsidR="00E150EB" w:rsidRDefault="00E150EB" w:rsidP="00E150EB">
            <w:pPr>
              <w:rPr>
                <w:rFonts w:ascii="Arial" w:hAnsi="Arial" w:cs="Arial"/>
                <w:sz w:val="20"/>
                <w:lang w:val="en-US"/>
              </w:rPr>
            </w:pPr>
            <w:r>
              <w:rPr>
                <w:rFonts w:ascii="Arial" w:hAnsi="Arial" w:cs="Arial"/>
                <w:sz w:val="20"/>
              </w:rPr>
              <w:t>Insert the following at Pg. 83 and Ln. 38 of Draft 2.0:</w:t>
            </w:r>
            <w:r>
              <w:rPr>
                <w:rFonts w:ascii="Arial" w:hAnsi="Arial" w:cs="Arial"/>
                <w:sz w:val="20"/>
              </w:rPr>
              <w:br/>
              <w:t>"For a WUR PPDU with 20 MHz channel width, the WUR-Sync and WUR-Data fields are generated by MC-OOK, which uses contiguous 13 subcarriers with a subcarrier spacing of 312.5 kHz and the center subcarrier being null."</w:t>
            </w:r>
          </w:p>
          <w:p w14:paraId="5120D6C2" w14:textId="77777777" w:rsidR="00E150EB" w:rsidRPr="00E453AD" w:rsidRDefault="00E150EB" w:rsidP="00E150EB">
            <w:pPr>
              <w:rPr>
                <w:rFonts w:ascii="Arial" w:hAnsi="Arial" w:cs="Arial"/>
                <w:b/>
                <w:bCs/>
                <w:sz w:val="18"/>
                <w:szCs w:val="16"/>
                <w:lang w:eastAsia="ko-KR"/>
              </w:rPr>
            </w:pPr>
          </w:p>
        </w:tc>
        <w:tc>
          <w:tcPr>
            <w:tcW w:w="2700" w:type="dxa"/>
          </w:tcPr>
          <w:p w14:paraId="613DEA21" w14:textId="77777777" w:rsidR="00C01BA9" w:rsidRDefault="00C01BA9" w:rsidP="00C01BA9">
            <w:r>
              <w:t xml:space="preserve">Revised. </w:t>
            </w:r>
          </w:p>
          <w:p w14:paraId="669C51D8" w14:textId="77777777" w:rsidR="00A036F4" w:rsidRDefault="00A036F4" w:rsidP="00F14535"/>
          <w:p w14:paraId="7A58D9BE" w14:textId="7BCFE501" w:rsidR="00D8031A" w:rsidRDefault="00F14535" w:rsidP="00D8031A">
            <w:r>
              <w:t>Agree in principle.</w:t>
            </w:r>
            <w:r w:rsidR="00A103D0">
              <w:t xml:space="preserve"> </w:t>
            </w:r>
            <w:r w:rsidR="00D8031A">
              <w:t xml:space="preserve">Added MC-OOK </w:t>
            </w:r>
            <w:r w:rsidR="00D65774">
              <w:t>definition</w:t>
            </w:r>
            <w:r w:rsidR="00D8031A">
              <w:t xml:space="preserve"> in Clause 31.1 (Introduction). </w:t>
            </w:r>
            <w:r w:rsidR="00D65774" w:rsidRPr="00D65774">
              <w:t>MC-OOK is defined as an On-Off Keying, modulated with a multicarrier signal.  The multicarrier signal should be generated using contiguous 13 subcarriers, centered within a 20 MHz channel, with a subcarrier spacing of 312.5 kHz and the center subcarrier being null.</w:t>
            </w:r>
          </w:p>
          <w:p w14:paraId="5F10F155" w14:textId="77777777" w:rsidR="00F14535" w:rsidRDefault="00F14535" w:rsidP="00F14535"/>
          <w:p w14:paraId="73DBA61E" w14:textId="687B9B21" w:rsidR="00E150EB" w:rsidRPr="00E453AD" w:rsidRDefault="00E150EB" w:rsidP="00F14535">
            <w:pPr>
              <w:rPr>
                <w:rFonts w:ascii="Arial" w:hAnsi="Arial" w:cs="Arial"/>
                <w:b/>
                <w:bCs/>
                <w:sz w:val="18"/>
                <w:szCs w:val="16"/>
                <w:lang w:eastAsia="ko-KR"/>
              </w:rPr>
            </w:pPr>
            <w:r w:rsidRPr="00172A0A">
              <w:t xml:space="preserve">TGba Editor </w:t>
            </w:r>
            <w:r>
              <w:t xml:space="preserve">to </w:t>
            </w:r>
            <w:r w:rsidRPr="00172A0A">
              <w:t>mak</w:t>
            </w:r>
            <w:r>
              <w:t>e changes as shown in 802.11-19</w:t>
            </w:r>
            <w:r w:rsidRPr="00172A0A">
              <w:t>/</w:t>
            </w:r>
            <w:r w:rsidR="00870D49">
              <w:t>0</w:t>
            </w:r>
            <w:r w:rsidR="00841490">
              <w:t>710r2</w:t>
            </w:r>
            <w:r>
              <w:t xml:space="preserve"> with CID #2</w:t>
            </w:r>
            <w:r w:rsidR="00F14535">
              <w:t>662</w:t>
            </w:r>
            <w:r>
              <w:t>.</w:t>
            </w:r>
          </w:p>
        </w:tc>
      </w:tr>
      <w:tr w:rsidR="00D33D6D" w:rsidRPr="00E15837" w14:paraId="712CA7E3" w14:textId="77777777" w:rsidTr="0088273E">
        <w:trPr>
          <w:trHeight w:val="350"/>
        </w:trPr>
        <w:tc>
          <w:tcPr>
            <w:tcW w:w="656" w:type="dxa"/>
          </w:tcPr>
          <w:p w14:paraId="4DC0E798" w14:textId="5E44B1DF" w:rsidR="00D33D6D" w:rsidRDefault="00D33D6D" w:rsidP="00D33D6D">
            <w:r>
              <w:t>2475</w:t>
            </w:r>
          </w:p>
        </w:tc>
        <w:tc>
          <w:tcPr>
            <w:tcW w:w="931" w:type="dxa"/>
          </w:tcPr>
          <w:p w14:paraId="7C81A348" w14:textId="25DDA545" w:rsidR="00D33D6D" w:rsidRDefault="00D33D6D" w:rsidP="00D33D6D">
            <w:r>
              <w:t>83.39</w:t>
            </w:r>
          </w:p>
        </w:tc>
        <w:tc>
          <w:tcPr>
            <w:tcW w:w="931" w:type="dxa"/>
          </w:tcPr>
          <w:p w14:paraId="14620508" w14:textId="5A350E3D" w:rsidR="00D33D6D" w:rsidRDefault="00D33D6D" w:rsidP="00D33D6D">
            <w:r>
              <w:t>31.1</w:t>
            </w:r>
          </w:p>
        </w:tc>
        <w:tc>
          <w:tcPr>
            <w:tcW w:w="2697" w:type="dxa"/>
          </w:tcPr>
          <w:p w14:paraId="0F67D1C3" w14:textId="7B322FBA" w:rsidR="00D33D6D" w:rsidRDefault="00D33D6D" w:rsidP="00D33D6D">
            <w:pPr>
              <w:rPr>
                <w:rFonts w:ascii="Arial" w:hAnsi="Arial" w:cs="Arial"/>
                <w:sz w:val="20"/>
              </w:rPr>
            </w:pPr>
            <w:r>
              <w:rPr>
                <w:rFonts w:ascii="Arial" w:hAnsi="Arial" w:cs="Arial"/>
                <w:sz w:val="20"/>
              </w:rPr>
              <w:t>The definition of MC-OOK is missing. The definition was in D1.0 (P84L24) as follows "the OOK waveform of WUR PPDU is generated by using contiguous 13 subcarriers with a subcarrier spacing of 312.5 kHz and the center subcarrier being null." but removed with no clear reason. Also in the doc.:11-17/575r11 "Spec Framework Document", R3.3.B and R3.3.C, MC-OOK has been agreed to generate the OOK waveform.</w:t>
            </w:r>
          </w:p>
        </w:tc>
        <w:tc>
          <w:tcPr>
            <w:tcW w:w="2430" w:type="dxa"/>
          </w:tcPr>
          <w:p w14:paraId="1CE6CEC1" w14:textId="7288D25B" w:rsidR="00D33D6D" w:rsidRDefault="00D33D6D" w:rsidP="00D33D6D">
            <w:pPr>
              <w:rPr>
                <w:rFonts w:ascii="Arial" w:hAnsi="Arial" w:cs="Arial"/>
                <w:sz w:val="20"/>
              </w:rPr>
            </w:pPr>
            <w:r w:rsidRPr="00D33D6D">
              <w:rPr>
                <w:rFonts w:ascii="Arial" w:hAnsi="Arial" w:cs="Arial"/>
                <w:sz w:val="20"/>
              </w:rPr>
              <w:t>Insert the definition of MC-OOK as follows in P83L43 of D2.0: "For a WUR PPDU with 20 MHz channel width, the WUR-Sync and WUR-Data fields are generated by MC-OOK, which uses contiguous 13 subcarriers with a subcarrier spacing of 312.5 kHz and the center subcarrier being null."</w:t>
            </w:r>
          </w:p>
        </w:tc>
        <w:tc>
          <w:tcPr>
            <w:tcW w:w="2700" w:type="dxa"/>
          </w:tcPr>
          <w:p w14:paraId="7F3B1742" w14:textId="77777777" w:rsidR="00D33D6D" w:rsidRDefault="00D33D6D" w:rsidP="00D33D6D">
            <w:r>
              <w:t xml:space="preserve">Revised. </w:t>
            </w:r>
          </w:p>
          <w:p w14:paraId="18F8494C" w14:textId="77777777" w:rsidR="00D33D6D" w:rsidRDefault="00D33D6D" w:rsidP="00D33D6D"/>
          <w:p w14:paraId="0820A814" w14:textId="77777777" w:rsidR="00D33D6D" w:rsidRDefault="00D33D6D" w:rsidP="00D33D6D">
            <w:r>
              <w:t xml:space="preserve">Agree in principle. Added MC-OOK definition in Clause 31.1 (Introduction). </w:t>
            </w:r>
            <w:r w:rsidRPr="00D65774">
              <w:t>MC-OOK is defined as an On-Off Keying, modulated with a multicarrier signal.  The multicarrier signal should be generated using contiguous 13 subcarriers, centered within a 20 MHz channel, with a subcarrier spacing of 312.5 kHz and the center subcarrier being null.</w:t>
            </w:r>
          </w:p>
          <w:p w14:paraId="67DCB4F8" w14:textId="77777777" w:rsidR="00D33D6D" w:rsidRDefault="00D33D6D" w:rsidP="00D33D6D"/>
          <w:p w14:paraId="5D967C55" w14:textId="240731B3" w:rsidR="00D33D6D" w:rsidRDefault="00D33D6D" w:rsidP="00D33D6D">
            <w:r w:rsidRPr="00172A0A">
              <w:t xml:space="preserve">TGba Editor </w:t>
            </w:r>
            <w:r>
              <w:t xml:space="preserve">to </w:t>
            </w:r>
            <w:r w:rsidRPr="00172A0A">
              <w:t>mak</w:t>
            </w:r>
            <w:r>
              <w:t>e changes as shown in 802.11-19</w:t>
            </w:r>
            <w:r w:rsidRPr="00172A0A">
              <w:t>/</w:t>
            </w:r>
            <w:r>
              <w:t>0710r2 with CID #2475.</w:t>
            </w:r>
          </w:p>
        </w:tc>
      </w:tr>
      <w:tr w:rsidR="00870D49" w:rsidRPr="00E15837" w14:paraId="34CF8CC8" w14:textId="77777777" w:rsidTr="0088273E">
        <w:trPr>
          <w:trHeight w:val="350"/>
        </w:trPr>
        <w:tc>
          <w:tcPr>
            <w:tcW w:w="656" w:type="dxa"/>
          </w:tcPr>
          <w:p w14:paraId="02963079" w14:textId="2EEC7533" w:rsidR="00870D49" w:rsidRDefault="00870D49" w:rsidP="00870D49">
            <w:r>
              <w:t>2661</w:t>
            </w:r>
          </w:p>
        </w:tc>
        <w:tc>
          <w:tcPr>
            <w:tcW w:w="931" w:type="dxa"/>
          </w:tcPr>
          <w:p w14:paraId="56CE3266" w14:textId="4058E73D" w:rsidR="00870D49" w:rsidRDefault="00870D49" w:rsidP="00870D49">
            <w:r>
              <w:t>83.38</w:t>
            </w:r>
          </w:p>
        </w:tc>
        <w:tc>
          <w:tcPr>
            <w:tcW w:w="931" w:type="dxa"/>
          </w:tcPr>
          <w:p w14:paraId="3F7065D9" w14:textId="2DABF477" w:rsidR="00870D49" w:rsidRDefault="00870D49" w:rsidP="00870D49">
            <w:r>
              <w:t>31.1</w:t>
            </w:r>
          </w:p>
        </w:tc>
        <w:tc>
          <w:tcPr>
            <w:tcW w:w="2697" w:type="dxa"/>
          </w:tcPr>
          <w:p w14:paraId="38CE42E3" w14:textId="77777777" w:rsidR="00870D49" w:rsidRDefault="00870D49" w:rsidP="00870D49">
            <w:pPr>
              <w:rPr>
                <w:rFonts w:ascii="Arial" w:hAnsi="Arial" w:cs="Arial"/>
                <w:sz w:val="20"/>
                <w:lang w:val="en-US"/>
              </w:rPr>
            </w:pPr>
            <w:r>
              <w:rPr>
                <w:rFonts w:ascii="Arial" w:hAnsi="Arial" w:cs="Arial"/>
                <w:sz w:val="20"/>
              </w:rPr>
              <w:t>WUR signal Bandwidth is currently undefined in the spec D2.0. This can be very problematic, as the receiver performance cannot be gauranteed if the WUR signal bandwidth is arbitrary.</w:t>
            </w:r>
          </w:p>
          <w:p w14:paraId="56000ACD" w14:textId="77777777" w:rsidR="00870D49" w:rsidRDefault="00870D49" w:rsidP="00870D49">
            <w:pPr>
              <w:rPr>
                <w:rFonts w:ascii="Arial" w:hAnsi="Arial" w:cs="Arial"/>
                <w:sz w:val="20"/>
              </w:rPr>
            </w:pPr>
          </w:p>
        </w:tc>
        <w:tc>
          <w:tcPr>
            <w:tcW w:w="2430" w:type="dxa"/>
          </w:tcPr>
          <w:p w14:paraId="5BE8C725" w14:textId="77777777" w:rsidR="00870D49" w:rsidRDefault="00870D49" w:rsidP="00870D49">
            <w:pPr>
              <w:rPr>
                <w:rFonts w:ascii="Arial" w:hAnsi="Arial" w:cs="Arial"/>
                <w:sz w:val="20"/>
                <w:lang w:val="en-US"/>
              </w:rPr>
            </w:pPr>
            <w:r>
              <w:rPr>
                <w:rFonts w:ascii="Arial" w:hAnsi="Arial" w:cs="Arial"/>
                <w:sz w:val="20"/>
              </w:rPr>
              <w:t>Insert the following at Pg. 83 and Ln. 38 of Draft 2.0:</w:t>
            </w:r>
            <w:r>
              <w:rPr>
                <w:rFonts w:ascii="Arial" w:hAnsi="Arial" w:cs="Arial"/>
                <w:sz w:val="20"/>
              </w:rPr>
              <w:br/>
              <w:t xml:space="preserve">"For a WUR PPDU with 20 MHz channel width, the WUR-Sync and WUR-Data fields are generated by MC-OOK, which uses contiguous 13 subcarriers with a subcarrier spacing of </w:t>
            </w:r>
            <w:r>
              <w:rPr>
                <w:rFonts w:ascii="Arial" w:hAnsi="Arial" w:cs="Arial"/>
                <w:sz w:val="20"/>
              </w:rPr>
              <w:lastRenderedPageBreak/>
              <w:t>312.5 kHz and the center subcarrier being null."</w:t>
            </w:r>
          </w:p>
          <w:p w14:paraId="5AAB3390" w14:textId="77777777" w:rsidR="00870D49" w:rsidRDefault="00870D49" w:rsidP="00870D49">
            <w:pPr>
              <w:rPr>
                <w:rFonts w:ascii="Arial" w:hAnsi="Arial" w:cs="Arial"/>
                <w:sz w:val="20"/>
              </w:rPr>
            </w:pPr>
          </w:p>
        </w:tc>
        <w:tc>
          <w:tcPr>
            <w:tcW w:w="2700" w:type="dxa"/>
          </w:tcPr>
          <w:p w14:paraId="767BFA41" w14:textId="77777777" w:rsidR="00DE5A67" w:rsidRDefault="00DE5A67" w:rsidP="00DE5A67">
            <w:r>
              <w:lastRenderedPageBreak/>
              <w:t xml:space="preserve">Revised. </w:t>
            </w:r>
          </w:p>
          <w:p w14:paraId="20E1274F" w14:textId="77777777" w:rsidR="00A036F4" w:rsidRDefault="00A036F4" w:rsidP="00DE5A67"/>
          <w:p w14:paraId="1D7F35E6" w14:textId="13873DA6" w:rsidR="00E4091F" w:rsidRDefault="00D65774" w:rsidP="00E4091F">
            <w:r>
              <w:t xml:space="preserve">Agree in principle. Added MC-OOK definition in Clause 31.1 (Introduction). </w:t>
            </w:r>
            <w:r w:rsidRPr="00D65774">
              <w:t xml:space="preserve">MC-OOK is defined as an On-Off Keying, modulated with a multicarrier signal.  The multicarrier signal should be generated using </w:t>
            </w:r>
            <w:r w:rsidRPr="00D65774">
              <w:lastRenderedPageBreak/>
              <w:t>contiguous 13 subcarriers, centered within a 20 MHz channel, with a subcarrier spacing of 312.5 kHz and the center subcarrier being null.</w:t>
            </w:r>
            <w:r>
              <w:t xml:space="preserve"> This definition, along with transmit spectral mask,</w:t>
            </w:r>
            <w:r w:rsidR="00E4091F">
              <w:t xml:space="preserve"> </w:t>
            </w:r>
            <w:r w:rsidR="004A3FC4">
              <w:t xml:space="preserve">further </w:t>
            </w:r>
            <w:r w:rsidR="00E4091F">
              <w:t>defines the WUR signal bandwidth.</w:t>
            </w:r>
          </w:p>
          <w:p w14:paraId="63E5E8D3" w14:textId="77777777" w:rsidR="00F23D91" w:rsidRDefault="00F23D91" w:rsidP="00870D49"/>
          <w:p w14:paraId="74E5F406" w14:textId="073506AE" w:rsidR="00870D49" w:rsidRPr="00172A0A" w:rsidRDefault="00870D49" w:rsidP="00F23D91">
            <w:r w:rsidRPr="00172A0A">
              <w:t xml:space="preserve">TGba Editor </w:t>
            </w:r>
            <w:r>
              <w:t xml:space="preserve">to </w:t>
            </w:r>
            <w:r w:rsidRPr="00172A0A">
              <w:t>mak</w:t>
            </w:r>
            <w:r>
              <w:t>e changes as shown in 802.11-19</w:t>
            </w:r>
            <w:r w:rsidRPr="00172A0A">
              <w:t>/</w:t>
            </w:r>
            <w:r>
              <w:t>0</w:t>
            </w:r>
            <w:r w:rsidR="00841490">
              <w:t>710r2</w:t>
            </w:r>
            <w:r>
              <w:t xml:space="preserve"> with CID #2</w:t>
            </w:r>
            <w:r w:rsidR="00F23D91">
              <w:t>661</w:t>
            </w:r>
            <w:r>
              <w:t>.</w:t>
            </w:r>
          </w:p>
        </w:tc>
      </w:tr>
      <w:tr w:rsidR="00F23D91" w:rsidRPr="00E15837" w14:paraId="34634B96" w14:textId="77777777" w:rsidTr="0088273E">
        <w:trPr>
          <w:trHeight w:val="350"/>
        </w:trPr>
        <w:tc>
          <w:tcPr>
            <w:tcW w:w="656" w:type="dxa"/>
          </w:tcPr>
          <w:p w14:paraId="5C2B6A5C" w14:textId="42020E28" w:rsidR="00F23D91" w:rsidRDefault="00F23D91" w:rsidP="00F23D91">
            <w:r>
              <w:lastRenderedPageBreak/>
              <w:t>2273</w:t>
            </w:r>
          </w:p>
        </w:tc>
        <w:tc>
          <w:tcPr>
            <w:tcW w:w="931" w:type="dxa"/>
          </w:tcPr>
          <w:p w14:paraId="089C33F3" w14:textId="5F12272A" w:rsidR="00F23D91" w:rsidRDefault="00F23D91" w:rsidP="00F23D91">
            <w:r>
              <w:t>84.11</w:t>
            </w:r>
          </w:p>
        </w:tc>
        <w:tc>
          <w:tcPr>
            <w:tcW w:w="931" w:type="dxa"/>
          </w:tcPr>
          <w:p w14:paraId="6B81B3A9" w14:textId="567568AC" w:rsidR="00F23D91" w:rsidRDefault="00F23D91" w:rsidP="00F23D91">
            <w:r w:rsidRPr="00E15837">
              <w:t>3</w:t>
            </w:r>
            <w:r>
              <w:t>2</w:t>
            </w:r>
            <w:r w:rsidRPr="00E15837">
              <w:t>.2.</w:t>
            </w:r>
            <w:r>
              <w:t>9.2</w:t>
            </w:r>
          </w:p>
        </w:tc>
        <w:tc>
          <w:tcPr>
            <w:tcW w:w="2697" w:type="dxa"/>
          </w:tcPr>
          <w:p w14:paraId="69D6580C" w14:textId="713D7655" w:rsidR="00F23D91" w:rsidRDefault="00F23D91" w:rsidP="00F23D91">
            <w:pPr>
              <w:rPr>
                <w:rFonts w:ascii="Arial" w:hAnsi="Arial" w:cs="Arial"/>
                <w:sz w:val="20"/>
              </w:rPr>
            </w:pPr>
            <w:r w:rsidRPr="00CC19ED">
              <w:rPr>
                <w:rFonts w:ascii="Arial" w:hAnsi="Arial" w:cs="Arial"/>
                <w:sz w:val="20"/>
              </w:rPr>
              <w:t>The text reads "The encoded binary data shall be modulated using MC-OOK". This sentence contains normative text stating that MC-OOK shall be used. However the current version of the draft does not define MC-OOK. Hence, normative text defining MC-OOK ought to be provided.</w:t>
            </w:r>
          </w:p>
        </w:tc>
        <w:tc>
          <w:tcPr>
            <w:tcW w:w="2430" w:type="dxa"/>
          </w:tcPr>
          <w:p w14:paraId="5DF191A4" w14:textId="77777777" w:rsidR="00F23D91" w:rsidRDefault="00F23D91" w:rsidP="00F23D91">
            <w:r>
              <w:t xml:space="preserve">"Picking up on comments made in the previous letter ballot on D1.0, the TG did not properbly address the issue raised in the comment, nor does the TG provide an indication that the text commented on has been deleted and hence the comment does not apply. (Note, page and line and sublause number refer to D1.0).  In fact, as stated in the TGba minutes (11-19/226r0), the intend of the task group was to ""Move to resolve CIDs that have no approved resolution as rejected with a reason read ""TGba is unable to reach consensus on a resolution"" in the interest of releasing draft 2.0"".  Also, the statement """"TGba is unable to reach consensus on a resolution"" was added to the motion text there was one person speaking against the motion."" was only added to the motion after objection to the original motion trying to reject comments in bulk with </w:t>
            </w:r>
            <w:r>
              <w:lastRenderedPageBreak/>
              <w:t>the reason of releasing a new LB.</w:t>
            </w:r>
          </w:p>
          <w:p w14:paraId="176D16AC" w14:textId="77777777" w:rsidR="00F23D91" w:rsidRDefault="00F23D91" w:rsidP="00F23D91"/>
          <w:p w14:paraId="5EFCB5B9" w14:textId="4F0B9302" w:rsidR="00F23D91" w:rsidRDefault="00F23D91" w:rsidP="00F23D91">
            <w:pPr>
              <w:rPr>
                <w:rFonts w:ascii="Arial" w:hAnsi="Arial" w:cs="Arial"/>
                <w:sz w:val="20"/>
              </w:rPr>
            </w:pPr>
            <w:r>
              <w:t>The TG is asked to give the original comment due consideration and debade the proposed comment resolution as included in 11-18/1794r10. The referenced document includes an actionable comment resolution."</w:t>
            </w:r>
          </w:p>
        </w:tc>
        <w:tc>
          <w:tcPr>
            <w:tcW w:w="2700" w:type="dxa"/>
          </w:tcPr>
          <w:p w14:paraId="2A53D46D" w14:textId="77777777" w:rsidR="00C40007" w:rsidRDefault="00C40007" w:rsidP="00C40007">
            <w:r>
              <w:lastRenderedPageBreak/>
              <w:t xml:space="preserve">Revised. </w:t>
            </w:r>
          </w:p>
          <w:p w14:paraId="6AA75D5E" w14:textId="77777777" w:rsidR="00A036F4" w:rsidRDefault="00A036F4" w:rsidP="00C40007"/>
          <w:p w14:paraId="42DE97BA" w14:textId="77777777" w:rsidR="0008596A" w:rsidRDefault="0008596A" w:rsidP="0008596A">
            <w:r>
              <w:t xml:space="preserve">Agree in principle. Added MC-OOK definition in Clause 31.1 (Introduction). </w:t>
            </w:r>
            <w:r w:rsidRPr="00D65774">
              <w:t>MC-OOK is defined as an On-Off Keying, modulated with a multicarrier signal.  The multicarrier signal should be generated using contiguous 13 subcarriers, centered within a 20 MHz channel, with a subcarrier spacing of 312.5 kHz and the center subcarrier being null.</w:t>
            </w:r>
          </w:p>
          <w:p w14:paraId="5F26DD55" w14:textId="77777777" w:rsidR="004A3FC4" w:rsidRDefault="004A3FC4" w:rsidP="00F23D91"/>
          <w:p w14:paraId="1FD47398" w14:textId="002CC713" w:rsidR="00F23D91" w:rsidRPr="00172A0A" w:rsidRDefault="00F23D91" w:rsidP="004A3FC4">
            <w:r w:rsidRPr="00172A0A">
              <w:t xml:space="preserve">TGba Editor </w:t>
            </w:r>
            <w:r>
              <w:t xml:space="preserve">to </w:t>
            </w:r>
            <w:r w:rsidRPr="00172A0A">
              <w:t>mak</w:t>
            </w:r>
            <w:r>
              <w:t>e changes as shown in 802.11-19</w:t>
            </w:r>
            <w:r w:rsidRPr="00172A0A">
              <w:t>/</w:t>
            </w:r>
            <w:r>
              <w:t>0</w:t>
            </w:r>
            <w:r w:rsidR="00841490">
              <w:t>710r2</w:t>
            </w:r>
            <w:r>
              <w:t xml:space="preserve"> with CID #2</w:t>
            </w:r>
            <w:r w:rsidR="004A3FC4">
              <w:t>273</w:t>
            </w:r>
            <w:r>
              <w:t>.</w:t>
            </w:r>
          </w:p>
        </w:tc>
      </w:tr>
      <w:tr w:rsidR="004A3FC4" w:rsidRPr="00E15837" w14:paraId="777AC0CB" w14:textId="77777777" w:rsidTr="0088273E">
        <w:trPr>
          <w:trHeight w:val="350"/>
        </w:trPr>
        <w:tc>
          <w:tcPr>
            <w:tcW w:w="656" w:type="dxa"/>
          </w:tcPr>
          <w:p w14:paraId="3F034935" w14:textId="2D3BAD8E" w:rsidR="004A3FC4" w:rsidRDefault="004A3FC4" w:rsidP="004A3FC4">
            <w:r>
              <w:t>2276</w:t>
            </w:r>
          </w:p>
        </w:tc>
        <w:tc>
          <w:tcPr>
            <w:tcW w:w="931" w:type="dxa"/>
          </w:tcPr>
          <w:p w14:paraId="7C1C533D" w14:textId="657DDC9A" w:rsidR="004A3FC4" w:rsidRDefault="004A3FC4" w:rsidP="004A3FC4">
            <w:r>
              <w:t>78.62</w:t>
            </w:r>
          </w:p>
        </w:tc>
        <w:tc>
          <w:tcPr>
            <w:tcW w:w="931" w:type="dxa"/>
          </w:tcPr>
          <w:p w14:paraId="65B234F5" w14:textId="2884ECBE" w:rsidR="004A3FC4" w:rsidRDefault="004A3FC4" w:rsidP="004A3FC4">
            <w:r w:rsidRPr="00E15837">
              <w:t>3</w:t>
            </w:r>
            <w:r>
              <w:t>2</w:t>
            </w:r>
            <w:r w:rsidRPr="00E15837">
              <w:t>.2.</w:t>
            </w:r>
            <w:r>
              <w:t>7</w:t>
            </w:r>
          </w:p>
        </w:tc>
        <w:tc>
          <w:tcPr>
            <w:tcW w:w="2697" w:type="dxa"/>
          </w:tcPr>
          <w:p w14:paraId="00A68721" w14:textId="0E7B04FA" w:rsidR="004A3FC4" w:rsidRDefault="004A3FC4" w:rsidP="004A3FC4">
            <w:pPr>
              <w:rPr>
                <w:rFonts w:ascii="Arial" w:hAnsi="Arial" w:cs="Arial"/>
                <w:sz w:val="20"/>
              </w:rPr>
            </w:pPr>
            <w:r w:rsidRPr="00CC19ED">
              <w:rPr>
                <w:rFonts w:ascii="Arial" w:hAnsi="Arial" w:cs="Arial"/>
                <w:sz w:val="20"/>
              </w:rPr>
              <w:t>It is clear from the document that MC-OOK is the modulation used to generate WUR signals. There are examples of how MC-OOK might be constructed, but the modulation is never properly defined. I think this is a major flaw that needs to be fixed.</w:t>
            </w:r>
          </w:p>
        </w:tc>
        <w:tc>
          <w:tcPr>
            <w:tcW w:w="2430" w:type="dxa"/>
          </w:tcPr>
          <w:p w14:paraId="207A9708" w14:textId="77777777" w:rsidR="004A3FC4" w:rsidRDefault="004A3FC4" w:rsidP="004A3FC4">
            <w:r>
              <w:t xml:space="preserve">"Picking up on comments made in the previous letter ballot on D1.0, the TG did not properbly address the issue raised in the comment, nor does the TG provide an indication that the text commented on has been deleted and hence the comment does not apply. (Note, page and line and sublause number refer to D1.0).  In fact, as stated in the TGba minutes (11-19/226r0), the intend of the task group was to ""Move to resolve CIDs that have no approved resolution as rejected with a reason read ""TGba is unable to reach consensus on a resolution"" in the interest of releasing draft 2.0"".  Also, the statement """"TGba is unable to reach consensus on a resolution"" was added to the motion text there was one person speaking against the motion."" was only added to the motion after objection to the original motion trying to reject comments in bulk with </w:t>
            </w:r>
            <w:r>
              <w:lastRenderedPageBreak/>
              <w:t>the reason of releasing a new LB.</w:t>
            </w:r>
          </w:p>
          <w:p w14:paraId="1A00C7D4" w14:textId="77777777" w:rsidR="004A3FC4" w:rsidRDefault="004A3FC4" w:rsidP="004A3FC4"/>
          <w:p w14:paraId="0F9AB497" w14:textId="2AFED327" w:rsidR="004A3FC4" w:rsidRDefault="004A3FC4" w:rsidP="004A3FC4">
            <w:pPr>
              <w:rPr>
                <w:rFonts w:ascii="Arial" w:hAnsi="Arial" w:cs="Arial"/>
                <w:sz w:val="20"/>
              </w:rPr>
            </w:pPr>
            <w:r>
              <w:t>The TG is asked to give the original comment due consideration and debade the proposed comment resolution as included in 11-18/1794r10. The referenced document includes an actionable comment resolution."</w:t>
            </w:r>
          </w:p>
        </w:tc>
        <w:tc>
          <w:tcPr>
            <w:tcW w:w="2700" w:type="dxa"/>
          </w:tcPr>
          <w:p w14:paraId="7D163AD0" w14:textId="77777777" w:rsidR="006D3D0C" w:rsidRDefault="006D3D0C" w:rsidP="006D3D0C">
            <w:r>
              <w:lastRenderedPageBreak/>
              <w:t xml:space="preserve">Revised. </w:t>
            </w:r>
          </w:p>
          <w:p w14:paraId="713D7269" w14:textId="77777777" w:rsidR="005E02C8" w:rsidRDefault="005E02C8" w:rsidP="006D3D0C"/>
          <w:p w14:paraId="706FA378" w14:textId="77777777" w:rsidR="0008596A" w:rsidRDefault="0008596A" w:rsidP="0008596A">
            <w:r>
              <w:t xml:space="preserve">Agree in principle. Added MC-OOK definition in Clause 31.1 (Introduction). </w:t>
            </w:r>
            <w:r w:rsidRPr="00D65774">
              <w:t>MC-OOK is defined as an On-Off Keying, modulated with a multicarrier signal.  The multicarrier signal should be generated using contiguous 13 subcarriers, centered within a 20 MHz channel, with a subcarrier spacing of 312.5 kHz and the center subcarrier being null.</w:t>
            </w:r>
          </w:p>
          <w:p w14:paraId="2C4996CA" w14:textId="77777777" w:rsidR="004A3FC4" w:rsidRDefault="004A3FC4" w:rsidP="004A3FC4"/>
          <w:p w14:paraId="3D0EAFCB" w14:textId="66AE37AA" w:rsidR="004A3FC4" w:rsidRPr="00172A0A" w:rsidRDefault="004A3FC4" w:rsidP="004A3FC4">
            <w:r w:rsidRPr="00172A0A">
              <w:t xml:space="preserve">TGba Editor </w:t>
            </w:r>
            <w:r>
              <w:t xml:space="preserve">to </w:t>
            </w:r>
            <w:r w:rsidRPr="00172A0A">
              <w:t>mak</w:t>
            </w:r>
            <w:r>
              <w:t>e changes as shown in 802.11-19</w:t>
            </w:r>
            <w:r w:rsidRPr="00172A0A">
              <w:t>/</w:t>
            </w:r>
            <w:r>
              <w:t>0</w:t>
            </w:r>
            <w:r w:rsidR="00841490">
              <w:t>710r2</w:t>
            </w:r>
            <w:r>
              <w:t xml:space="preserve"> with CID #2276.</w:t>
            </w:r>
          </w:p>
        </w:tc>
      </w:tr>
      <w:tr w:rsidR="00870D49" w:rsidRPr="00E15837" w14:paraId="5A19855F" w14:textId="77777777" w:rsidTr="00C662DF">
        <w:trPr>
          <w:trHeight w:val="1848"/>
        </w:trPr>
        <w:tc>
          <w:tcPr>
            <w:tcW w:w="656" w:type="dxa"/>
          </w:tcPr>
          <w:p w14:paraId="40D1861B" w14:textId="7216C4FB" w:rsidR="00870D49" w:rsidRDefault="00870D49" w:rsidP="00870D49">
            <w:r>
              <w:t>2311</w:t>
            </w:r>
          </w:p>
        </w:tc>
        <w:tc>
          <w:tcPr>
            <w:tcW w:w="931" w:type="dxa"/>
          </w:tcPr>
          <w:p w14:paraId="411287E2" w14:textId="6E8FB50F" w:rsidR="00870D49" w:rsidRDefault="00870D49" w:rsidP="00870D49">
            <w:r>
              <w:t>65.08</w:t>
            </w:r>
          </w:p>
        </w:tc>
        <w:tc>
          <w:tcPr>
            <w:tcW w:w="931" w:type="dxa"/>
          </w:tcPr>
          <w:p w14:paraId="7EF3CD47" w14:textId="1A220599" w:rsidR="00870D49" w:rsidRDefault="00870D49" w:rsidP="00870D49">
            <w:r>
              <w:t>32.1</w:t>
            </w:r>
          </w:p>
        </w:tc>
        <w:tc>
          <w:tcPr>
            <w:tcW w:w="2697" w:type="dxa"/>
          </w:tcPr>
          <w:p w14:paraId="6A171760" w14:textId="263D8FE2" w:rsidR="00870D49" w:rsidRPr="00A501B1" w:rsidRDefault="00870D49" w:rsidP="00870D49">
            <w:pPr>
              <w:rPr>
                <w:rFonts w:ascii="Arial" w:hAnsi="Arial" w:cs="Arial"/>
                <w:sz w:val="20"/>
              </w:rPr>
            </w:pPr>
            <w:r w:rsidRPr="00EE63D8">
              <w:rPr>
                <w:rFonts w:ascii="Arial" w:hAnsi="Arial" w:cs="Arial"/>
                <w:sz w:val="20"/>
              </w:rPr>
              <w:t>"Multicarrier On-Off Keying (MC-OOK)" is an incorrect term. The WUR signal defined in this spec is actually a single carrier signal using Manchester coded On-Off Keying modulation with 4 MHz bandwidth. Although the OOK signal may be generated by transmitting some symbols in multiple subcarriers of an OFDM symbol as one of possible methods, those symbols has no meaning to the typical WUR receiver, such as an envelope detector.</w:t>
            </w:r>
          </w:p>
        </w:tc>
        <w:tc>
          <w:tcPr>
            <w:tcW w:w="2430" w:type="dxa"/>
          </w:tcPr>
          <w:p w14:paraId="22C587A7" w14:textId="77777777" w:rsidR="00870D49" w:rsidRDefault="00870D49" w:rsidP="00870D49">
            <w:r>
              <w:t xml:space="preserve">"Picking up on comments made in the previous letter ballot on D1.0, the TG did not properbly address the issue raised in the comment, nor does the TG provide an indication that the text commented on has been deleted and hence the comment does not apply. (Note, page and line and sublause number refer to D1.0).  In fact, as stated in the TGba minutes (11-19/226r0), the intend of the task group was to ""Move to resolve CIDs that have no approved resolution as rejected with a reason read ""TGba is unable to reach consensus on a resolution"" in the interest of releasing draft 2.0"".  Also, the statement """"TGba is unable to reach consensus on a resolution"" was added to the motion text there was one person speaking against the motion."" was only added to the motion after objection to the original motion trying to reject comments in bulk with </w:t>
            </w:r>
            <w:r>
              <w:lastRenderedPageBreak/>
              <w:t>the reason of releasing a new LB.</w:t>
            </w:r>
          </w:p>
          <w:p w14:paraId="0EF1CE23" w14:textId="77777777" w:rsidR="00870D49" w:rsidRDefault="00870D49" w:rsidP="00870D49"/>
          <w:p w14:paraId="12E89E03" w14:textId="6D7DDE97" w:rsidR="00870D49" w:rsidRPr="00A501B1" w:rsidRDefault="00870D49" w:rsidP="00870D49">
            <w:r>
              <w:t>The TG is asked to give the original comment due consideration and debade the proposed comment resolution as included in 11-18/1794r10. The referenced document includes an actionable comment resolution."</w:t>
            </w:r>
          </w:p>
        </w:tc>
        <w:tc>
          <w:tcPr>
            <w:tcW w:w="2700" w:type="dxa"/>
          </w:tcPr>
          <w:p w14:paraId="56EF7983" w14:textId="77777777" w:rsidR="00870D49" w:rsidRDefault="004A3FC4" w:rsidP="00870D49">
            <w:r>
              <w:lastRenderedPageBreak/>
              <w:t>Reject.</w:t>
            </w:r>
          </w:p>
          <w:p w14:paraId="1EEB6D99" w14:textId="77777777" w:rsidR="004A3FC4" w:rsidRDefault="004A3FC4" w:rsidP="00870D49"/>
          <w:p w14:paraId="662C1892" w14:textId="318720A1" w:rsidR="004A3FC4" w:rsidRDefault="00CD26E8" w:rsidP="00CD26E8">
            <w:r>
              <w:t>T</w:t>
            </w:r>
            <w:r w:rsidR="009124E1">
              <w:t>he TG ha</w:t>
            </w:r>
            <w:r>
              <w:t>d</w:t>
            </w:r>
            <w:r w:rsidR="009124E1">
              <w:t xml:space="preserve"> </w:t>
            </w:r>
            <w:r w:rsidR="00437924">
              <w:t xml:space="preserve">studied and debated on </w:t>
            </w:r>
            <w:r w:rsidR="009124E1">
              <w:t>the feasibility of using “single carrier</w:t>
            </w:r>
            <w:r>
              <w:t>”</w:t>
            </w:r>
            <w:r w:rsidR="009124E1">
              <w:t xml:space="preserve"> and </w:t>
            </w:r>
            <w:r>
              <w:t>“</w:t>
            </w:r>
            <w:r w:rsidR="009124E1">
              <w:t>multicarrier</w:t>
            </w:r>
            <w:r>
              <w:t>”</w:t>
            </w:r>
            <w:r w:rsidR="009124E1">
              <w:t xml:space="preserve"> for the generati</w:t>
            </w:r>
            <w:r w:rsidR="001F7B85">
              <w:t>on</w:t>
            </w:r>
            <w:r w:rsidR="009124E1">
              <w:t xml:space="preserve"> </w:t>
            </w:r>
            <w:r w:rsidR="001F7B85">
              <w:t>of</w:t>
            </w:r>
            <w:r w:rsidR="009124E1">
              <w:t xml:space="preserve"> OOK waveform, and </w:t>
            </w:r>
            <w:r>
              <w:t>i</w:t>
            </w:r>
            <w:r w:rsidR="009124E1" w:rsidRPr="009124E1">
              <w:t>n the "Spec Framework Document"</w:t>
            </w:r>
            <w:r w:rsidR="009124E1">
              <w:t xml:space="preserve"> </w:t>
            </w:r>
            <w:r w:rsidR="009124E1" w:rsidRPr="009124E1">
              <w:t xml:space="preserve">doc.:11-17/575r11, R3.3.B and R3.3.C, </w:t>
            </w:r>
            <w:r w:rsidR="009124E1">
              <w:t xml:space="preserve">the TG </w:t>
            </w:r>
            <w:r w:rsidR="00437924">
              <w:t>had</w:t>
            </w:r>
            <w:r w:rsidR="009124E1">
              <w:t xml:space="preserve"> agreed to use </w:t>
            </w:r>
            <w:r w:rsidR="009124E1" w:rsidRPr="009124E1">
              <w:t xml:space="preserve">MC-OOK </w:t>
            </w:r>
            <w:r w:rsidR="009124E1">
              <w:t>for generating</w:t>
            </w:r>
            <w:r w:rsidR="009124E1" w:rsidRPr="009124E1">
              <w:t xml:space="preserve"> the OOK waveform</w:t>
            </w:r>
            <w:r>
              <w:t>.</w:t>
            </w:r>
            <w:r w:rsidR="009124E1">
              <w:t xml:space="preserve"> </w:t>
            </w:r>
          </w:p>
          <w:p w14:paraId="3481FE97" w14:textId="77777777" w:rsidR="00CD26E8" w:rsidRDefault="00CD26E8" w:rsidP="00CD26E8"/>
          <w:p w14:paraId="01028E4B" w14:textId="654ACAC4" w:rsidR="00437924" w:rsidRPr="00172A0A" w:rsidRDefault="00437924" w:rsidP="00CD26E8">
            <w:r>
              <w:t xml:space="preserve">Moreover, any OOK </w:t>
            </w:r>
            <w:r w:rsidR="001F7B85">
              <w:t xml:space="preserve">waveform </w:t>
            </w:r>
            <w:r>
              <w:t>cannot meet the minimum receive requirement defined in 802.11ba D2.1. The receive requirements were set based on the studies done using MC-OOK waveforms.</w:t>
            </w:r>
          </w:p>
        </w:tc>
      </w:tr>
      <w:tr w:rsidR="00870D49" w:rsidRPr="00E15837" w14:paraId="70B31060" w14:textId="1B80EE2B" w:rsidTr="00C662DF">
        <w:trPr>
          <w:trHeight w:val="1848"/>
        </w:trPr>
        <w:tc>
          <w:tcPr>
            <w:tcW w:w="656" w:type="dxa"/>
          </w:tcPr>
          <w:p w14:paraId="5E873965" w14:textId="3C1579B8" w:rsidR="00870D49" w:rsidRPr="00E15837" w:rsidRDefault="00870D49" w:rsidP="00870D49">
            <w:r>
              <w:t>2076</w:t>
            </w:r>
          </w:p>
        </w:tc>
        <w:tc>
          <w:tcPr>
            <w:tcW w:w="931" w:type="dxa"/>
          </w:tcPr>
          <w:p w14:paraId="1D5A2F03" w14:textId="4B1BEB59" w:rsidR="00870D49" w:rsidRPr="00E15837" w:rsidRDefault="00870D49" w:rsidP="00870D49">
            <w:r>
              <w:t>90.40</w:t>
            </w:r>
          </w:p>
        </w:tc>
        <w:tc>
          <w:tcPr>
            <w:tcW w:w="931" w:type="dxa"/>
          </w:tcPr>
          <w:p w14:paraId="1836D180" w14:textId="407743C6" w:rsidR="00870D49" w:rsidRPr="00E15837" w:rsidRDefault="00870D49" w:rsidP="00870D49">
            <w:r>
              <w:t>31.2.4.1</w:t>
            </w:r>
          </w:p>
        </w:tc>
        <w:tc>
          <w:tcPr>
            <w:tcW w:w="2697" w:type="dxa"/>
          </w:tcPr>
          <w:p w14:paraId="3D47030C" w14:textId="1D3AEF6A" w:rsidR="00870D49" w:rsidRPr="00E15837" w:rsidRDefault="00870D49" w:rsidP="00870D49">
            <w:r w:rsidRPr="00A501B1">
              <w:rPr>
                <w:rFonts w:ascii="Arial" w:hAnsi="Arial" w:cs="Arial"/>
                <w:sz w:val="20"/>
              </w:rPr>
              <w:t>It's strange to describe how a signal is constructed in a block diagram section. And "2us MC-OOK" is not defined anywhere before.</w:t>
            </w:r>
          </w:p>
        </w:tc>
        <w:tc>
          <w:tcPr>
            <w:tcW w:w="2430" w:type="dxa"/>
          </w:tcPr>
          <w:p w14:paraId="5D7871D0" w14:textId="4942DDEB" w:rsidR="00870D49" w:rsidRPr="00E15837" w:rsidRDefault="00870D49" w:rsidP="00870D49">
            <w:r w:rsidRPr="00A501B1">
              <w:t>Move this paragraph to sub-clause 31.2.5 Overview of the PPDU encoding. Or add a new sub-clause to explain MC-OOK</w:t>
            </w:r>
          </w:p>
        </w:tc>
        <w:tc>
          <w:tcPr>
            <w:tcW w:w="2700" w:type="dxa"/>
          </w:tcPr>
          <w:p w14:paraId="0FCE0C5E" w14:textId="77777777" w:rsidR="00870D49" w:rsidRDefault="0021098A" w:rsidP="00870D49">
            <w:r>
              <w:t xml:space="preserve">Revised. </w:t>
            </w:r>
          </w:p>
          <w:p w14:paraId="0C746EA4" w14:textId="77777777" w:rsidR="0021098A" w:rsidRDefault="0021098A" w:rsidP="00870D49"/>
          <w:p w14:paraId="69C55088" w14:textId="3FC68CEA" w:rsidR="0021098A" w:rsidRDefault="00DB0D9A" w:rsidP="0021098A">
            <w:r>
              <w:t xml:space="preserve">Agree with the comment that “2 µs MC-OOK” is not defined. </w:t>
            </w:r>
            <w:r w:rsidR="0021098A">
              <w:t xml:space="preserve">“2 µs MC-OOK” is replaced with “2 µs duration MC-OOK” and added the MC-OOK </w:t>
            </w:r>
            <w:r w:rsidR="0008596A">
              <w:t>definition</w:t>
            </w:r>
            <w:r w:rsidR="0021098A">
              <w:t xml:space="preserve"> in Clause 31.1 (Introduction). </w:t>
            </w:r>
          </w:p>
          <w:p w14:paraId="230F639A" w14:textId="77777777" w:rsidR="0021098A" w:rsidRDefault="0021098A" w:rsidP="00870D49"/>
          <w:p w14:paraId="3C3D96E7" w14:textId="71135ABD" w:rsidR="0021098A" w:rsidRPr="00E15837" w:rsidRDefault="0021098A" w:rsidP="0021098A">
            <w:r w:rsidRPr="00172A0A">
              <w:t xml:space="preserve">TGba Editor </w:t>
            </w:r>
            <w:r>
              <w:t xml:space="preserve">to </w:t>
            </w:r>
            <w:r w:rsidRPr="00172A0A">
              <w:t>mak</w:t>
            </w:r>
            <w:r>
              <w:t>e changes as shown in 802.11-19</w:t>
            </w:r>
            <w:r w:rsidRPr="00172A0A">
              <w:t>/</w:t>
            </w:r>
            <w:r>
              <w:t>0</w:t>
            </w:r>
            <w:r w:rsidR="00841490">
              <w:t>710r2</w:t>
            </w:r>
            <w:r>
              <w:t xml:space="preserve"> with CID #2076.</w:t>
            </w:r>
          </w:p>
        </w:tc>
      </w:tr>
      <w:tr w:rsidR="0021098A" w:rsidRPr="00E15837" w14:paraId="11151BF5" w14:textId="77777777" w:rsidTr="00C662DF">
        <w:trPr>
          <w:trHeight w:val="1848"/>
        </w:trPr>
        <w:tc>
          <w:tcPr>
            <w:tcW w:w="656" w:type="dxa"/>
          </w:tcPr>
          <w:p w14:paraId="30904563" w14:textId="46B38AEB" w:rsidR="0021098A" w:rsidRPr="00E15837" w:rsidRDefault="0021098A" w:rsidP="0021098A">
            <w:r>
              <w:t>2077</w:t>
            </w:r>
          </w:p>
        </w:tc>
        <w:tc>
          <w:tcPr>
            <w:tcW w:w="931" w:type="dxa"/>
          </w:tcPr>
          <w:p w14:paraId="29C2BE55" w14:textId="6D3FBDAD" w:rsidR="0021098A" w:rsidRDefault="0021098A" w:rsidP="0021098A">
            <w:r>
              <w:t>90.64</w:t>
            </w:r>
          </w:p>
        </w:tc>
        <w:tc>
          <w:tcPr>
            <w:tcW w:w="931" w:type="dxa"/>
          </w:tcPr>
          <w:p w14:paraId="2F0C94C7" w14:textId="4B18BEBF" w:rsidR="0021098A" w:rsidRPr="00E15837" w:rsidRDefault="0021098A" w:rsidP="0021098A">
            <w:r>
              <w:t>31.2.4.1</w:t>
            </w:r>
          </w:p>
        </w:tc>
        <w:tc>
          <w:tcPr>
            <w:tcW w:w="2697" w:type="dxa"/>
          </w:tcPr>
          <w:p w14:paraId="10B45E3A" w14:textId="208186B5" w:rsidR="0021098A" w:rsidRPr="00786E2F" w:rsidRDefault="0021098A" w:rsidP="0021098A">
            <w:pPr>
              <w:rPr>
                <w:rFonts w:ascii="Arial" w:hAnsi="Arial" w:cs="Arial"/>
                <w:sz w:val="20"/>
              </w:rPr>
            </w:pPr>
            <w:r w:rsidRPr="00A501B1">
              <w:rPr>
                <w:rFonts w:ascii="Arial" w:hAnsi="Arial" w:cs="Arial"/>
                <w:sz w:val="20"/>
              </w:rPr>
              <w:t>It's strange to describe how a signal is constructed in a block diagram section. And "2us MC-OOK" is not defined anywhere before.</w:t>
            </w:r>
          </w:p>
        </w:tc>
        <w:tc>
          <w:tcPr>
            <w:tcW w:w="2430" w:type="dxa"/>
          </w:tcPr>
          <w:p w14:paraId="728F98EE" w14:textId="02B03867" w:rsidR="0021098A" w:rsidRPr="00786E2F" w:rsidRDefault="0021098A" w:rsidP="0021098A">
            <w:r w:rsidRPr="00A501B1">
              <w:t>Move this paragraph to sub-clause 31.2.5 Overview of the PPDU encoding. Or add a new sub-clause to explain MC-OOK</w:t>
            </w:r>
          </w:p>
        </w:tc>
        <w:tc>
          <w:tcPr>
            <w:tcW w:w="2700" w:type="dxa"/>
          </w:tcPr>
          <w:p w14:paraId="649D9205" w14:textId="77777777" w:rsidR="0021098A" w:rsidRDefault="0021098A" w:rsidP="0021098A">
            <w:r>
              <w:t xml:space="preserve">Revised. </w:t>
            </w:r>
          </w:p>
          <w:p w14:paraId="0BF7B198" w14:textId="77777777" w:rsidR="0021098A" w:rsidRDefault="0021098A" w:rsidP="0021098A"/>
          <w:p w14:paraId="3864DDA6" w14:textId="41C9CDC3" w:rsidR="0021098A" w:rsidRDefault="00DB0D9A" w:rsidP="0021098A">
            <w:r>
              <w:t xml:space="preserve">Agree with the comment that “2 µs MC-OOK” is not defined. </w:t>
            </w:r>
            <w:r w:rsidR="0021098A">
              <w:t xml:space="preserve">“2 µs MC-OOK” is replaced with “2 µs duration MC-OOK” </w:t>
            </w:r>
            <w:r w:rsidR="00BB3583">
              <w:t>and added the MC-OOK definition in</w:t>
            </w:r>
            <w:r w:rsidR="0021098A">
              <w:t xml:space="preserve"> Clause 31.1 (Introduction). </w:t>
            </w:r>
          </w:p>
          <w:p w14:paraId="10980372" w14:textId="77777777" w:rsidR="0021098A" w:rsidRDefault="0021098A" w:rsidP="0021098A"/>
          <w:p w14:paraId="09EAD5B4" w14:textId="52CF864E" w:rsidR="0021098A" w:rsidRDefault="0021098A" w:rsidP="0021098A">
            <w:r w:rsidRPr="00172A0A">
              <w:t xml:space="preserve">TGba Editor </w:t>
            </w:r>
            <w:r>
              <w:t xml:space="preserve">to </w:t>
            </w:r>
            <w:r w:rsidRPr="00172A0A">
              <w:t>mak</w:t>
            </w:r>
            <w:r>
              <w:t>e changes as shown in 802.11-19</w:t>
            </w:r>
            <w:r w:rsidRPr="00172A0A">
              <w:t>/</w:t>
            </w:r>
            <w:r>
              <w:t>0</w:t>
            </w:r>
            <w:r w:rsidR="00841490">
              <w:t>710r2</w:t>
            </w:r>
            <w:r>
              <w:t xml:space="preserve"> with CID #2077.</w:t>
            </w:r>
          </w:p>
        </w:tc>
      </w:tr>
      <w:tr w:rsidR="0021098A" w:rsidRPr="00E15837" w14:paraId="7B325393" w14:textId="77777777" w:rsidTr="0088273E">
        <w:trPr>
          <w:trHeight w:val="2376"/>
        </w:trPr>
        <w:tc>
          <w:tcPr>
            <w:tcW w:w="656" w:type="dxa"/>
          </w:tcPr>
          <w:p w14:paraId="6E9CC165" w14:textId="218642D7" w:rsidR="0021098A" w:rsidRDefault="0021098A" w:rsidP="0021098A">
            <w:r>
              <w:t>2078</w:t>
            </w:r>
          </w:p>
        </w:tc>
        <w:tc>
          <w:tcPr>
            <w:tcW w:w="931" w:type="dxa"/>
          </w:tcPr>
          <w:p w14:paraId="0EB4448B" w14:textId="51A745D4" w:rsidR="0021098A" w:rsidRDefault="0021098A" w:rsidP="0021098A">
            <w:r>
              <w:t>91.25</w:t>
            </w:r>
          </w:p>
        </w:tc>
        <w:tc>
          <w:tcPr>
            <w:tcW w:w="931" w:type="dxa"/>
          </w:tcPr>
          <w:p w14:paraId="34B63DEC" w14:textId="0EAA27E0" w:rsidR="0021098A" w:rsidRDefault="0021098A" w:rsidP="0021098A">
            <w:r>
              <w:t>31.2.4.2</w:t>
            </w:r>
          </w:p>
        </w:tc>
        <w:tc>
          <w:tcPr>
            <w:tcW w:w="2697" w:type="dxa"/>
          </w:tcPr>
          <w:p w14:paraId="4E724DC4" w14:textId="66121864" w:rsidR="0021098A" w:rsidRPr="00786E2F" w:rsidRDefault="0021098A" w:rsidP="0021098A">
            <w:pPr>
              <w:rPr>
                <w:rFonts w:ascii="Arial" w:hAnsi="Arial" w:cs="Arial"/>
                <w:sz w:val="20"/>
              </w:rPr>
            </w:pPr>
            <w:r w:rsidRPr="00A501B1">
              <w:rPr>
                <w:rFonts w:ascii="Arial" w:hAnsi="Arial" w:cs="Arial"/>
                <w:sz w:val="20"/>
              </w:rPr>
              <w:t>It's strange to describe how a signal is constructed in a block diagram section. And "</w:t>
            </w:r>
            <w:r>
              <w:rPr>
                <w:rFonts w:ascii="Arial" w:hAnsi="Arial" w:cs="Arial"/>
                <w:sz w:val="20"/>
              </w:rPr>
              <w:t>4</w:t>
            </w:r>
            <w:r w:rsidRPr="00A501B1">
              <w:rPr>
                <w:rFonts w:ascii="Arial" w:hAnsi="Arial" w:cs="Arial"/>
                <w:sz w:val="20"/>
              </w:rPr>
              <w:t>us MC-OOK" is not defined anywhere before.</w:t>
            </w:r>
          </w:p>
        </w:tc>
        <w:tc>
          <w:tcPr>
            <w:tcW w:w="2430" w:type="dxa"/>
          </w:tcPr>
          <w:p w14:paraId="121E398A" w14:textId="636DAEAD" w:rsidR="0021098A" w:rsidRPr="00E15837" w:rsidRDefault="0021098A" w:rsidP="0021098A">
            <w:r w:rsidRPr="00A501B1">
              <w:t>Move this paragraph to sub-clause 31.2.5 Overview of the PPDU encoding. Or add a new sub-clause to explain MC-OOK</w:t>
            </w:r>
          </w:p>
        </w:tc>
        <w:tc>
          <w:tcPr>
            <w:tcW w:w="2700" w:type="dxa"/>
          </w:tcPr>
          <w:p w14:paraId="66F3E341" w14:textId="77777777" w:rsidR="0021098A" w:rsidRDefault="0021098A" w:rsidP="0021098A">
            <w:r>
              <w:t xml:space="preserve">Revised. </w:t>
            </w:r>
          </w:p>
          <w:p w14:paraId="356230C5" w14:textId="77777777" w:rsidR="0021098A" w:rsidRDefault="0021098A" w:rsidP="0021098A"/>
          <w:p w14:paraId="12F5CE96" w14:textId="2C2FC2F1" w:rsidR="0021098A" w:rsidRDefault="00DB0D9A" w:rsidP="0021098A">
            <w:r>
              <w:t xml:space="preserve">Agree with the comment that “4 µs MC-OOK” is not defined. </w:t>
            </w:r>
            <w:r w:rsidR="0021098A">
              <w:t xml:space="preserve">“4 µs MC-OOK” is replaced with “4 µs duration MC-OOK” </w:t>
            </w:r>
            <w:r w:rsidR="00BB3583">
              <w:t>and added the MC-OOK definition in Clause 31.1 (Introduction).</w:t>
            </w:r>
          </w:p>
          <w:p w14:paraId="7B02FBDF" w14:textId="77777777" w:rsidR="0021098A" w:rsidRDefault="0021098A" w:rsidP="0021098A"/>
          <w:p w14:paraId="2C9214BD" w14:textId="4D5D7C40" w:rsidR="0021098A" w:rsidRDefault="0021098A" w:rsidP="0021098A">
            <w:r w:rsidRPr="00172A0A">
              <w:t xml:space="preserve">TGba Editor </w:t>
            </w:r>
            <w:r>
              <w:t xml:space="preserve">to </w:t>
            </w:r>
            <w:r w:rsidRPr="00172A0A">
              <w:t>mak</w:t>
            </w:r>
            <w:r>
              <w:t>e changes as shown in 802.11-19</w:t>
            </w:r>
            <w:r w:rsidRPr="00172A0A">
              <w:t>/</w:t>
            </w:r>
            <w:r>
              <w:t>0</w:t>
            </w:r>
            <w:r w:rsidR="00841490">
              <w:t>710r2</w:t>
            </w:r>
            <w:r>
              <w:t xml:space="preserve"> with CID #2078.</w:t>
            </w:r>
          </w:p>
        </w:tc>
      </w:tr>
      <w:tr w:rsidR="0021098A" w:rsidRPr="00E15837" w14:paraId="30E0EFE8" w14:textId="21D2E700" w:rsidTr="0088273E">
        <w:trPr>
          <w:trHeight w:val="2376"/>
        </w:trPr>
        <w:tc>
          <w:tcPr>
            <w:tcW w:w="656" w:type="dxa"/>
            <w:hideMark/>
          </w:tcPr>
          <w:p w14:paraId="20882E95" w14:textId="581DACE6" w:rsidR="0021098A" w:rsidRPr="00E15837" w:rsidRDefault="0021098A" w:rsidP="0021098A">
            <w:r>
              <w:lastRenderedPageBreak/>
              <w:t>2079</w:t>
            </w:r>
          </w:p>
        </w:tc>
        <w:tc>
          <w:tcPr>
            <w:tcW w:w="931" w:type="dxa"/>
            <w:hideMark/>
          </w:tcPr>
          <w:p w14:paraId="14AAFE97" w14:textId="6DA3D0DE" w:rsidR="0021098A" w:rsidRPr="00E15837" w:rsidRDefault="0021098A" w:rsidP="0021098A">
            <w:r>
              <w:t>91.43</w:t>
            </w:r>
          </w:p>
        </w:tc>
        <w:tc>
          <w:tcPr>
            <w:tcW w:w="931" w:type="dxa"/>
            <w:hideMark/>
          </w:tcPr>
          <w:p w14:paraId="2E3D0B6A" w14:textId="339BB1E1" w:rsidR="0021098A" w:rsidRPr="00E15837" w:rsidRDefault="0021098A" w:rsidP="0021098A">
            <w:r>
              <w:t>31.2.4.2</w:t>
            </w:r>
          </w:p>
        </w:tc>
        <w:tc>
          <w:tcPr>
            <w:tcW w:w="2697" w:type="dxa"/>
          </w:tcPr>
          <w:p w14:paraId="611D550E" w14:textId="21FF1A25" w:rsidR="0021098A" w:rsidRPr="00E15837" w:rsidRDefault="0021098A" w:rsidP="0021098A">
            <w:r w:rsidRPr="00A501B1">
              <w:rPr>
                <w:rFonts w:ascii="Arial" w:hAnsi="Arial" w:cs="Arial"/>
                <w:sz w:val="20"/>
              </w:rPr>
              <w:t>It's strange to describe how a signal is constructed in</w:t>
            </w:r>
            <w:r>
              <w:rPr>
                <w:rFonts w:ascii="Arial" w:hAnsi="Arial" w:cs="Arial"/>
                <w:sz w:val="20"/>
              </w:rPr>
              <w:t xml:space="preserve"> a block diagram section. And "4</w:t>
            </w:r>
            <w:r w:rsidRPr="00A501B1">
              <w:rPr>
                <w:rFonts w:ascii="Arial" w:hAnsi="Arial" w:cs="Arial"/>
                <w:sz w:val="20"/>
              </w:rPr>
              <w:t>us MC-OOK" is not defined anywhere before.</w:t>
            </w:r>
          </w:p>
        </w:tc>
        <w:tc>
          <w:tcPr>
            <w:tcW w:w="2430" w:type="dxa"/>
            <w:hideMark/>
          </w:tcPr>
          <w:p w14:paraId="783553E8" w14:textId="0D05CE83" w:rsidR="0021098A" w:rsidRPr="00E15837" w:rsidRDefault="0021098A" w:rsidP="0021098A">
            <w:r w:rsidRPr="00A501B1">
              <w:t>Move this paragraph to sub-clause 31.2.5 Overview of the PPDU encoding. Or add a new sub-clause to explain MC-OOK</w:t>
            </w:r>
          </w:p>
        </w:tc>
        <w:tc>
          <w:tcPr>
            <w:tcW w:w="2700" w:type="dxa"/>
          </w:tcPr>
          <w:p w14:paraId="03C007D5" w14:textId="77777777" w:rsidR="0021098A" w:rsidRDefault="0021098A" w:rsidP="0021098A">
            <w:r>
              <w:t xml:space="preserve">Revised. </w:t>
            </w:r>
          </w:p>
          <w:p w14:paraId="78F915EC" w14:textId="77777777" w:rsidR="0021098A" w:rsidRDefault="0021098A" w:rsidP="0021098A"/>
          <w:p w14:paraId="06CAEAA3" w14:textId="6DB40FC3" w:rsidR="0021098A" w:rsidRDefault="00DB0D9A" w:rsidP="0021098A">
            <w:r>
              <w:t xml:space="preserve">Agree with the comment that “4 µs MC-OOK” is not defined. </w:t>
            </w:r>
            <w:r w:rsidR="0021098A">
              <w:t xml:space="preserve">“4 µs MC-OOK” is replaced with “4 µs duration MC-OOK” </w:t>
            </w:r>
            <w:r w:rsidR="00BB3583">
              <w:t>and added the MC-OOK definition in Clause 31.1 (Introduction).</w:t>
            </w:r>
            <w:r w:rsidR="0021098A">
              <w:t xml:space="preserve"> </w:t>
            </w:r>
          </w:p>
          <w:p w14:paraId="319811E8" w14:textId="77777777" w:rsidR="0021098A" w:rsidRDefault="0021098A" w:rsidP="0021098A"/>
          <w:p w14:paraId="32F49EA0" w14:textId="0F2BDECE" w:rsidR="0021098A" w:rsidRPr="00E15837" w:rsidRDefault="0021098A" w:rsidP="0021098A">
            <w:r w:rsidRPr="00172A0A">
              <w:t xml:space="preserve">TGba Editor </w:t>
            </w:r>
            <w:r>
              <w:t xml:space="preserve">to </w:t>
            </w:r>
            <w:r w:rsidRPr="00172A0A">
              <w:t>mak</w:t>
            </w:r>
            <w:r>
              <w:t>e changes as shown in 802.11-19</w:t>
            </w:r>
            <w:r w:rsidRPr="00172A0A">
              <w:t>/</w:t>
            </w:r>
            <w:r>
              <w:t>0</w:t>
            </w:r>
            <w:r w:rsidR="00841490">
              <w:t>710r2</w:t>
            </w:r>
            <w:r>
              <w:t xml:space="preserve"> with CID #2079.</w:t>
            </w:r>
          </w:p>
        </w:tc>
      </w:tr>
      <w:tr w:rsidR="00437924" w:rsidRPr="00E15837" w14:paraId="25209601" w14:textId="49609FAF" w:rsidTr="0088273E">
        <w:trPr>
          <w:trHeight w:val="1320"/>
        </w:trPr>
        <w:tc>
          <w:tcPr>
            <w:tcW w:w="656" w:type="dxa"/>
            <w:hideMark/>
          </w:tcPr>
          <w:p w14:paraId="0953D965" w14:textId="3005F4B6" w:rsidR="00437924" w:rsidRPr="00E15837" w:rsidRDefault="00437924" w:rsidP="00437924">
            <w:r>
              <w:t>2620</w:t>
            </w:r>
          </w:p>
        </w:tc>
        <w:tc>
          <w:tcPr>
            <w:tcW w:w="931" w:type="dxa"/>
            <w:hideMark/>
          </w:tcPr>
          <w:p w14:paraId="56BE3800" w14:textId="550F638B" w:rsidR="00437924" w:rsidRPr="00E15837" w:rsidRDefault="00437924" w:rsidP="00437924">
            <w:r>
              <w:t>19.09</w:t>
            </w:r>
          </w:p>
        </w:tc>
        <w:tc>
          <w:tcPr>
            <w:tcW w:w="931" w:type="dxa"/>
            <w:hideMark/>
          </w:tcPr>
          <w:p w14:paraId="2AF648D0" w14:textId="3230EE06" w:rsidR="00437924" w:rsidRPr="00E15837" w:rsidRDefault="00437924" w:rsidP="00437924">
            <w:r>
              <w:t>3.2</w:t>
            </w:r>
          </w:p>
        </w:tc>
        <w:tc>
          <w:tcPr>
            <w:tcW w:w="2697" w:type="dxa"/>
          </w:tcPr>
          <w:p w14:paraId="3F0A204B" w14:textId="77777777" w:rsidR="00437924" w:rsidRDefault="00437924" w:rsidP="00437924">
            <w:pPr>
              <w:rPr>
                <w:rFonts w:ascii="Arial" w:hAnsi="Arial" w:cs="Arial"/>
                <w:sz w:val="20"/>
                <w:lang w:val="en-US"/>
              </w:rPr>
            </w:pPr>
            <w:r>
              <w:rPr>
                <w:rFonts w:ascii="Arial" w:hAnsi="Arial" w:cs="Arial"/>
                <w:sz w:val="20"/>
              </w:rPr>
              <w:t xml:space="preserve">Multicarrier On-Off Keying (MC-OOK) is an incorrect term. A multicarrier signal is typically defined as the signal that carriers information bits in multiple frequencies at any given time. Although the 4 MHz OOK signal may be generated by transmitting some non-zero symbols at certain frequencies using OFDM signal generation mechanism as one of possible methods, those symbols has no meaning to the typical WUR receiver, such as an envelope detector. In addition, when time domain masking (e.g., "Select the first half of IDFT output" block in Figure 31-6 in Page 90) and cyclic shifts in Table AB-3 are applied to the OFDM signal for multi-antenna transmission as part of OOK signal generation process, the original information of the input symbol at the input of IDFT (i.e., subcarriers) have been destroyed. In </w:t>
            </w:r>
            <w:r>
              <w:rPr>
                <w:rFonts w:ascii="Arial" w:hAnsi="Arial" w:cs="Arial"/>
                <w:sz w:val="20"/>
              </w:rPr>
              <w:lastRenderedPageBreak/>
              <w:t>other words, there will be no useful information at those frequencies/carriers anyway. Therefore, the waveform generated using the proposed method in the examples of this spec draft is not multicarrier waveform.</w:t>
            </w:r>
          </w:p>
          <w:p w14:paraId="07E58C20" w14:textId="55801C2E" w:rsidR="00437924" w:rsidRPr="00E15837" w:rsidRDefault="00437924" w:rsidP="00437924"/>
        </w:tc>
        <w:tc>
          <w:tcPr>
            <w:tcW w:w="2430" w:type="dxa"/>
            <w:hideMark/>
          </w:tcPr>
          <w:p w14:paraId="48E70B23" w14:textId="77777777" w:rsidR="00437924" w:rsidRDefault="00437924" w:rsidP="00437924">
            <w:pPr>
              <w:rPr>
                <w:rFonts w:ascii="Arial" w:hAnsi="Arial" w:cs="Arial"/>
                <w:sz w:val="20"/>
                <w:lang w:val="en-US"/>
              </w:rPr>
            </w:pPr>
            <w:r>
              <w:rPr>
                <w:rFonts w:ascii="Arial" w:hAnsi="Arial" w:cs="Arial"/>
                <w:sz w:val="20"/>
              </w:rPr>
              <w:lastRenderedPageBreak/>
              <w:t>Change this term to "Manchester Coded On-Off Keying (MC-OOK)" or "Manchester-like Coded On-Off Keying" or simply Coded OOK (C-OOK).</w:t>
            </w:r>
            <w:r>
              <w:rPr>
                <w:rFonts w:ascii="Arial" w:hAnsi="Arial" w:cs="Arial"/>
                <w:sz w:val="20"/>
              </w:rPr>
              <w:br/>
              <w:t>(This is the same comment and solution I gave for LB235. It was "rejected" due to "unable to reach consensus on a resolution")</w:t>
            </w:r>
          </w:p>
          <w:p w14:paraId="08FE76CF" w14:textId="76EB7643" w:rsidR="00437924" w:rsidRPr="00E15837" w:rsidRDefault="00437924" w:rsidP="00437924"/>
        </w:tc>
        <w:tc>
          <w:tcPr>
            <w:tcW w:w="2700" w:type="dxa"/>
          </w:tcPr>
          <w:p w14:paraId="17415BF0" w14:textId="77777777" w:rsidR="00437924" w:rsidRDefault="00437924" w:rsidP="00437924">
            <w:r>
              <w:t>Reject.</w:t>
            </w:r>
          </w:p>
          <w:p w14:paraId="4170BB03" w14:textId="77777777" w:rsidR="00437924" w:rsidRDefault="00437924" w:rsidP="00437924"/>
          <w:p w14:paraId="1CC33E1B" w14:textId="3EA1574E" w:rsidR="00437924" w:rsidRDefault="00437924" w:rsidP="00437924">
            <w:r>
              <w:t>The TG had studied and debated on the feasibility of using “single carrier” and “multicarrier” for the generati</w:t>
            </w:r>
            <w:r w:rsidR="000B402B">
              <w:t>on</w:t>
            </w:r>
            <w:r>
              <w:t xml:space="preserve"> </w:t>
            </w:r>
            <w:r w:rsidR="000B402B">
              <w:t>of</w:t>
            </w:r>
            <w:r>
              <w:t xml:space="preserve"> OOK waveform, and i</w:t>
            </w:r>
            <w:r w:rsidRPr="009124E1">
              <w:t>n the "Spec Framework Document"</w:t>
            </w:r>
            <w:r>
              <w:t xml:space="preserve"> </w:t>
            </w:r>
            <w:r w:rsidRPr="009124E1">
              <w:t xml:space="preserve">doc.:11-17/575r11, R3.3.B and R3.3.C, </w:t>
            </w:r>
            <w:r>
              <w:t xml:space="preserve">the TG had agreed to use </w:t>
            </w:r>
            <w:r w:rsidRPr="009124E1">
              <w:t xml:space="preserve">MC-OOK </w:t>
            </w:r>
            <w:r>
              <w:t>for generating</w:t>
            </w:r>
            <w:r w:rsidRPr="009124E1">
              <w:t xml:space="preserve"> the OOK waveform</w:t>
            </w:r>
            <w:r>
              <w:t xml:space="preserve">. </w:t>
            </w:r>
          </w:p>
          <w:p w14:paraId="09324763" w14:textId="77777777" w:rsidR="00437924" w:rsidRDefault="00437924" w:rsidP="00437924"/>
          <w:p w14:paraId="3B76CCA1" w14:textId="51E9CC46" w:rsidR="00437924" w:rsidRDefault="00437924" w:rsidP="00437924">
            <w:r>
              <w:t xml:space="preserve">Moreover, any OOK </w:t>
            </w:r>
            <w:r w:rsidR="000B402B">
              <w:t xml:space="preserve">waveform </w:t>
            </w:r>
            <w:r>
              <w:t>cannot meet the minimum receive requirement defined in 802.11ba D2.1. The receive requirements were set based on the studies done using MC-OOK waveforms.</w:t>
            </w:r>
          </w:p>
          <w:p w14:paraId="579506F7" w14:textId="77777777" w:rsidR="009D2DCD" w:rsidRDefault="009D2DCD" w:rsidP="00437924"/>
          <w:p w14:paraId="67F7DB85" w14:textId="1DF485DE" w:rsidR="009D2DCD" w:rsidRDefault="009D2DCD" w:rsidP="009D2DCD">
            <w:r>
              <w:t xml:space="preserve">Envelope detection is only one possible implementation of WUR receiver. A more advanced </w:t>
            </w:r>
            <w:r>
              <w:lastRenderedPageBreak/>
              <w:t>WUR reciver may make use of the MC-OOK structure of the waveform.</w:t>
            </w:r>
          </w:p>
          <w:p w14:paraId="67D67857" w14:textId="77777777" w:rsidR="009D2DCD" w:rsidRDefault="009D2DCD" w:rsidP="009D2DCD"/>
          <w:p w14:paraId="1ADAD5E4" w14:textId="07767595" w:rsidR="009D2DCD" w:rsidRPr="00E15837" w:rsidRDefault="009D2DCD" w:rsidP="009D2DCD">
            <w:r>
              <w:t>Also, a potential receiver implementation can perform inverse operations for “time domain masking (</w:t>
            </w:r>
            <w:r w:rsidRPr="009D2DCD">
              <w:t>Select the first half of IDFT output</w:t>
            </w:r>
            <w:r>
              <w:t xml:space="preserve">)”, “cyclic shift” etc. and can determine the symbols used by the transmitter at the input of IDFT. </w:t>
            </w:r>
          </w:p>
        </w:tc>
      </w:tr>
      <w:tr w:rsidR="00437924" w:rsidRPr="00E15837" w14:paraId="0B1D6087" w14:textId="77777777" w:rsidTr="0088273E">
        <w:trPr>
          <w:trHeight w:val="1320"/>
        </w:trPr>
        <w:tc>
          <w:tcPr>
            <w:tcW w:w="656" w:type="dxa"/>
          </w:tcPr>
          <w:p w14:paraId="26A4E4D9" w14:textId="62C8FC95" w:rsidR="00437924" w:rsidRDefault="00437924" w:rsidP="00437924">
            <w:r>
              <w:lastRenderedPageBreak/>
              <w:t>2692</w:t>
            </w:r>
          </w:p>
        </w:tc>
        <w:tc>
          <w:tcPr>
            <w:tcW w:w="931" w:type="dxa"/>
          </w:tcPr>
          <w:p w14:paraId="1EEC1B39" w14:textId="28303D53" w:rsidR="00437924" w:rsidRDefault="00437924" w:rsidP="00437924">
            <w:r>
              <w:t>19.09</w:t>
            </w:r>
          </w:p>
        </w:tc>
        <w:tc>
          <w:tcPr>
            <w:tcW w:w="931" w:type="dxa"/>
          </w:tcPr>
          <w:p w14:paraId="62DD0AA2" w14:textId="5DAD50AC" w:rsidR="00437924" w:rsidRDefault="00437924" w:rsidP="00437924">
            <w:r>
              <w:t>3.2</w:t>
            </w:r>
          </w:p>
        </w:tc>
        <w:tc>
          <w:tcPr>
            <w:tcW w:w="2697" w:type="dxa"/>
          </w:tcPr>
          <w:p w14:paraId="54EDDA24" w14:textId="1BA3B243" w:rsidR="00437924" w:rsidRDefault="00437924" w:rsidP="00437924">
            <w:pPr>
              <w:rPr>
                <w:rFonts w:ascii="Arial" w:hAnsi="Arial" w:cs="Arial"/>
                <w:sz w:val="20"/>
              </w:rPr>
            </w:pPr>
            <w:r w:rsidRPr="00945742">
              <w:rPr>
                <w:rFonts w:ascii="Arial" w:hAnsi="Arial" w:cs="Arial"/>
                <w:sz w:val="20"/>
              </w:rPr>
              <w:t>Regarding the definition of MC-OOK, is it really necessary to define it? For a WUR receiver, all it matters is that an OOK waveform was generated or received, I don't think it matters at all how the OOK is generated.</w:t>
            </w:r>
          </w:p>
        </w:tc>
        <w:tc>
          <w:tcPr>
            <w:tcW w:w="2430" w:type="dxa"/>
          </w:tcPr>
          <w:p w14:paraId="43D6897E" w14:textId="18FCDE7A" w:rsidR="00437924" w:rsidRDefault="00437924" w:rsidP="00437924">
            <w:pPr>
              <w:rPr>
                <w:rFonts w:ascii="Arial" w:hAnsi="Arial" w:cs="Arial"/>
                <w:sz w:val="20"/>
              </w:rPr>
            </w:pPr>
            <w:r w:rsidRPr="00945742">
              <w:rPr>
                <w:rFonts w:ascii="Arial" w:hAnsi="Arial" w:cs="Arial"/>
                <w:sz w:val="20"/>
              </w:rPr>
              <w:t>define OOK instead of MC-OOK</w:t>
            </w:r>
          </w:p>
        </w:tc>
        <w:tc>
          <w:tcPr>
            <w:tcW w:w="2700" w:type="dxa"/>
          </w:tcPr>
          <w:p w14:paraId="65912B4B" w14:textId="77777777" w:rsidR="00437924" w:rsidRDefault="00437924" w:rsidP="00437924">
            <w:r>
              <w:t>Reject.</w:t>
            </w:r>
          </w:p>
          <w:p w14:paraId="0D36DB67" w14:textId="77777777" w:rsidR="00437924" w:rsidRDefault="00437924" w:rsidP="00437924"/>
          <w:p w14:paraId="4B01E47C" w14:textId="77777777" w:rsidR="000B402B" w:rsidRDefault="000B402B" w:rsidP="000B402B">
            <w:r>
              <w:t>The TG had studied and debated on the feasibility of using “single carrier” and “multicarrier” for the generation of OOK waveform, and i</w:t>
            </w:r>
            <w:r w:rsidRPr="009124E1">
              <w:t>n the "Spec Framework Document"</w:t>
            </w:r>
            <w:r>
              <w:t xml:space="preserve"> </w:t>
            </w:r>
            <w:r w:rsidRPr="009124E1">
              <w:t xml:space="preserve">doc.:11-17/575r11, R3.3.B and R3.3.C, </w:t>
            </w:r>
            <w:r>
              <w:t xml:space="preserve">the TG had agreed to use </w:t>
            </w:r>
            <w:r w:rsidRPr="009124E1">
              <w:t xml:space="preserve">MC-OOK </w:t>
            </w:r>
            <w:r>
              <w:t>for generating</w:t>
            </w:r>
            <w:r w:rsidRPr="009124E1">
              <w:t xml:space="preserve"> the OOK waveform</w:t>
            </w:r>
            <w:r>
              <w:t xml:space="preserve">. </w:t>
            </w:r>
          </w:p>
          <w:p w14:paraId="22A75492" w14:textId="77777777" w:rsidR="000B402B" w:rsidRDefault="000B402B" w:rsidP="000B402B"/>
          <w:p w14:paraId="18658EA0" w14:textId="2B0D85C1" w:rsidR="00437924" w:rsidRDefault="000B402B" w:rsidP="00437924">
            <w:r>
              <w:t>Moreover, any OOK waveform cannot meet the minimum receive requirement defined in 802.11ba D2.1. The receive requirements were set based on the studies done using MC-OOK waveforms.</w:t>
            </w:r>
          </w:p>
        </w:tc>
      </w:tr>
    </w:tbl>
    <w:p w14:paraId="769551EB" w14:textId="12A97A6E" w:rsidR="00DC0CA2" w:rsidRDefault="00DC0CA2" w:rsidP="00F2637D"/>
    <w:p w14:paraId="0FE7D8E6" w14:textId="77777777" w:rsidR="00FA5D88" w:rsidRDefault="00FA5D88" w:rsidP="00F2637D">
      <w:pPr>
        <w:rPr>
          <w:b/>
          <w:bCs/>
          <w:i/>
          <w:iCs/>
          <w:lang w:eastAsia="ko-KR"/>
        </w:rPr>
      </w:pPr>
    </w:p>
    <w:p w14:paraId="5148BB33" w14:textId="77777777" w:rsidR="00FE1B68" w:rsidRDefault="00FE1B68" w:rsidP="00C0465F">
      <w:pPr>
        <w:rPr>
          <w:b/>
          <w:i/>
          <w:lang w:eastAsia="ko-KR"/>
        </w:rPr>
      </w:pPr>
    </w:p>
    <w:p w14:paraId="20396077" w14:textId="231F872F" w:rsidR="00FE1B68" w:rsidRDefault="00FE1B68" w:rsidP="00FE1B68">
      <w:pPr>
        <w:rPr>
          <w:b/>
          <w:i/>
          <w:lang w:eastAsia="ko-KR"/>
        </w:rPr>
      </w:pPr>
      <w:r w:rsidRPr="00B12E8C">
        <w:rPr>
          <w:b/>
          <w:i/>
          <w:highlight w:val="yellow"/>
          <w:lang w:eastAsia="ko-KR"/>
        </w:rPr>
        <w:t>TG</w:t>
      </w:r>
      <w:r>
        <w:rPr>
          <w:b/>
          <w:i/>
          <w:highlight w:val="yellow"/>
          <w:lang w:eastAsia="ko-KR"/>
        </w:rPr>
        <w:t>ba</w:t>
      </w:r>
      <w:r w:rsidRPr="00B12E8C">
        <w:rPr>
          <w:b/>
          <w:i/>
          <w:highlight w:val="yellow"/>
          <w:lang w:eastAsia="ko-KR"/>
        </w:rPr>
        <w:t xml:space="preserve"> editor:</w:t>
      </w:r>
      <w:r>
        <w:rPr>
          <w:b/>
          <w:i/>
          <w:lang w:eastAsia="ko-KR"/>
        </w:rPr>
        <w:t xml:space="preserve"> Change the following paragraphs in 31.</w:t>
      </w:r>
      <w:r w:rsidR="00DD25A8">
        <w:rPr>
          <w:b/>
          <w:i/>
          <w:lang w:eastAsia="ko-KR"/>
        </w:rPr>
        <w:t>1</w:t>
      </w:r>
      <w:r>
        <w:rPr>
          <w:b/>
          <w:i/>
          <w:lang w:eastAsia="ko-KR"/>
        </w:rPr>
        <w:t xml:space="preserve"> </w:t>
      </w:r>
      <w:r w:rsidR="00DD25A8">
        <w:rPr>
          <w:b/>
          <w:i/>
          <w:lang w:eastAsia="ko-KR"/>
        </w:rPr>
        <w:t>Introduction</w:t>
      </w:r>
      <w:r>
        <w:rPr>
          <w:b/>
          <w:i/>
          <w:lang w:eastAsia="ko-KR"/>
        </w:rPr>
        <w:t>: (Track change on)</w:t>
      </w:r>
      <w:r w:rsidR="005477FC">
        <w:rPr>
          <w:b/>
          <w:i/>
          <w:lang w:eastAsia="ko-KR"/>
        </w:rPr>
        <w:t xml:space="preserve"> </w:t>
      </w:r>
      <w:ins w:id="0" w:author="Kristem, Vinod" w:date="2019-04-24T23:43:00Z">
        <w:r w:rsidR="002572D4">
          <w:rPr>
            <w:b/>
            <w:i/>
            <w:lang w:eastAsia="ko-KR"/>
          </w:rPr>
          <w:t>(#</w:t>
        </w:r>
      </w:ins>
      <w:ins w:id="1" w:author="Kristem, Vinod" w:date="2019-05-02T15:34:00Z">
        <w:r w:rsidR="00775F3B">
          <w:rPr>
            <w:b/>
            <w:i/>
            <w:lang w:eastAsia="ko-KR"/>
          </w:rPr>
          <w:t xml:space="preserve">2662, </w:t>
        </w:r>
      </w:ins>
      <w:ins w:id="2" w:author="Kristem, Vinod" w:date="2019-05-16T09:53:00Z">
        <w:r w:rsidR="00D33D6D">
          <w:rPr>
            <w:b/>
            <w:i/>
            <w:lang w:eastAsia="ko-KR"/>
          </w:rPr>
          <w:t xml:space="preserve">2475, </w:t>
        </w:r>
      </w:ins>
      <w:bookmarkStart w:id="3" w:name="_GoBack"/>
      <w:bookmarkEnd w:id="3"/>
      <w:ins w:id="4" w:author="Kristem, Vinod" w:date="2019-05-02T15:34:00Z">
        <w:r w:rsidR="00775F3B">
          <w:rPr>
            <w:b/>
            <w:i/>
            <w:lang w:eastAsia="ko-KR"/>
          </w:rPr>
          <w:t xml:space="preserve">2661, 2273, </w:t>
        </w:r>
      </w:ins>
      <w:ins w:id="5" w:author="Kristem, Vinod" w:date="2019-05-02T15:35:00Z">
        <w:r w:rsidR="00775F3B">
          <w:rPr>
            <w:b/>
            <w:i/>
            <w:lang w:eastAsia="ko-KR"/>
          </w:rPr>
          <w:t>2276, 2076, 2077, 2078, 2079</w:t>
        </w:r>
      </w:ins>
      <w:ins w:id="6" w:author="Kristem, Vinod" w:date="2019-04-24T23:43:00Z">
        <w:r w:rsidR="002572D4">
          <w:rPr>
            <w:b/>
            <w:i/>
            <w:lang w:eastAsia="ko-KR"/>
          </w:rPr>
          <w:t>)</w:t>
        </w:r>
      </w:ins>
    </w:p>
    <w:p w14:paraId="54367B10" w14:textId="77777777" w:rsidR="00FE1B68" w:rsidRDefault="00FE1B68" w:rsidP="00FE1B68">
      <w:pPr>
        <w:rPr>
          <w:b/>
          <w:u w:val="single"/>
        </w:rPr>
      </w:pPr>
    </w:p>
    <w:p w14:paraId="491BF9BE" w14:textId="77777777" w:rsidR="00FE1B68" w:rsidRDefault="00FE1B68" w:rsidP="00FE1B68">
      <w:r w:rsidRPr="00D07562">
        <w:t>………………………</w:t>
      </w:r>
      <w:r>
        <w:t>…………….(several lines of text)…………………………………………..</w:t>
      </w:r>
    </w:p>
    <w:p w14:paraId="11F59343" w14:textId="77777777" w:rsidR="00DD25A8" w:rsidRDefault="00DD25A8" w:rsidP="00172750">
      <w:pPr>
        <w:rPr>
          <w:rFonts w:eastAsia="Times New Roman"/>
          <w:color w:val="000000"/>
          <w:sz w:val="20"/>
        </w:rPr>
      </w:pPr>
    </w:p>
    <w:p w14:paraId="6DFDC2DF" w14:textId="19EAFAFD" w:rsidR="00DD25A8" w:rsidRDefault="00DD25A8" w:rsidP="00172750">
      <w:pPr>
        <w:rPr>
          <w:rFonts w:eastAsia="Times New Roman"/>
          <w:color w:val="000000"/>
          <w:sz w:val="20"/>
        </w:rPr>
      </w:pPr>
      <w:r w:rsidRPr="00DD25A8">
        <w:rPr>
          <w:rFonts w:eastAsia="Times New Roman"/>
          <w:color w:val="000000"/>
          <w:sz w:val="20"/>
        </w:rPr>
        <w:t>The WUR PHY uses the Multicarrier On-Off Keying (MC-OOK) modulation</w:t>
      </w:r>
      <w:ins w:id="7" w:author="Kristem, Vinod" w:date="2019-05-02T13:48:00Z">
        <w:r>
          <w:rPr>
            <w:rFonts w:eastAsia="Times New Roman"/>
            <w:color w:val="000000"/>
            <w:sz w:val="20"/>
          </w:rPr>
          <w:t xml:space="preserve"> for the WUR-Sync and WUR-Data fields. MC-OOK </w:t>
        </w:r>
      </w:ins>
      <w:ins w:id="8" w:author="Kristem, Vinod" w:date="2019-05-16T08:30:00Z">
        <w:r w:rsidR="008971AA">
          <w:rPr>
            <w:rFonts w:eastAsia="Times New Roman"/>
            <w:color w:val="000000"/>
            <w:sz w:val="20"/>
          </w:rPr>
          <w:t xml:space="preserve">is defined as </w:t>
        </w:r>
      </w:ins>
      <w:ins w:id="9" w:author="Kristem, Vinod" w:date="2019-05-16T08:32:00Z">
        <w:r w:rsidR="008971AA">
          <w:rPr>
            <w:rFonts w:eastAsia="Times New Roman"/>
            <w:color w:val="000000"/>
            <w:sz w:val="20"/>
          </w:rPr>
          <w:t xml:space="preserve">an </w:t>
        </w:r>
      </w:ins>
      <w:ins w:id="10" w:author="Kristem, Vinod" w:date="2019-05-16T08:30:00Z">
        <w:r w:rsidR="008971AA">
          <w:rPr>
            <w:rFonts w:eastAsia="Times New Roman"/>
            <w:color w:val="000000"/>
            <w:sz w:val="20"/>
          </w:rPr>
          <w:t xml:space="preserve">On-Off </w:t>
        </w:r>
      </w:ins>
      <w:ins w:id="11" w:author="Kristem, Vinod" w:date="2019-05-16T08:31:00Z">
        <w:r w:rsidR="008971AA">
          <w:rPr>
            <w:rFonts w:eastAsia="Times New Roman"/>
            <w:color w:val="000000"/>
            <w:sz w:val="20"/>
          </w:rPr>
          <w:t>K</w:t>
        </w:r>
      </w:ins>
      <w:ins w:id="12" w:author="Kristem, Vinod" w:date="2019-05-16T08:30:00Z">
        <w:r w:rsidR="008971AA">
          <w:rPr>
            <w:rFonts w:eastAsia="Times New Roman"/>
            <w:color w:val="000000"/>
            <w:sz w:val="20"/>
          </w:rPr>
          <w:t>eying</w:t>
        </w:r>
      </w:ins>
      <w:ins w:id="13" w:author="Kristem, Vinod" w:date="2019-05-16T08:31:00Z">
        <w:r w:rsidR="008971AA">
          <w:rPr>
            <w:rFonts w:eastAsia="Times New Roman"/>
            <w:color w:val="000000"/>
            <w:sz w:val="20"/>
          </w:rPr>
          <w:t xml:space="preserve">, modulated with a multicarrier signal. </w:t>
        </w:r>
      </w:ins>
      <w:ins w:id="14" w:author="Kristem, Vinod" w:date="2019-05-16T08:30:00Z">
        <w:r w:rsidR="008971AA">
          <w:rPr>
            <w:rFonts w:eastAsia="Times New Roman"/>
            <w:color w:val="000000"/>
            <w:sz w:val="20"/>
          </w:rPr>
          <w:t xml:space="preserve"> </w:t>
        </w:r>
      </w:ins>
      <w:ins w:id="15" w:author="Kristem, Vinod" w:date="2019-05-16T08:37:00Z">
        <w:r w:rsidR="008971AA">
          <w:rPr>
            <w:rFonts w:eastAsia="Times New Roman"/>
            <w:color w:val="000000"/>
            <w:sz w:val="20"/>
          </w:rPr>
          <w:t>The multicarrier signal should be</w:t>
        </w:r>
      </w:ins>
      <w:ins w:id="16" w:author="Kristem, Vinod" w:date="2019-05-02T13:48:00Z">
        <w:r>
          <w:rPr>
            <w:rFonts w:eastAsia="Times New Roman"/>
            <w:color w:val="000000"/>
            <w:sz w:val="20"/>
          </w:rPr>
          <w:t xml:space="preserve"> </w:t>
        </w:r>
      </w:ins>
      <w:ins w:id="17" w:author="Kristem, Vinod" w:date="2019-05-02T13:49:00Z">
        <w:r>
          <w:rPr>
            <w:rFonts w:eastAsia="Times New Roman"/>
            <w:color w:val="000000"/>
            <w:sz w:val="20"/>
          </w:rPr>
          <w:t xml:space="preserve">generated using </w:t>
        </w:r>
        <w:r w:rsidRPr="00DD25A8">
          <w:rPr>
            <w:rFonts w:eastAsia="Times New Roman"/>
            <w:color w:val="000000"/>
            <w:sz w:val="20"/>
          </w:rPr>
          <w:t>contiguous 13 subcarriers</w:t>
        </w:r>
      </w:ins>
      <w:ins w:id="18" w:author="Kristem, Vinod" w:date="2019-05-03T10:48:00Z">
        <w:r w:rsidR="00A70726">
          <w:rPr>
            <w:rFonts w:eastAsia="Times New Roman"/>
            <w:color w:val="000000"/>
            <w:sz w:val="20"/>
          </w:rPr>
          <w:t>, cente</w:t>
        </w:r>
      </w:ins>
      <w:ins w:id="19" w:author="Kristem, Vinod" w:date="2019-05-03T10:49:00Z">
        <w:r w:rsidR="00A70726">
          <w:rPr>
            <w:rFonts w:eastAsia="Times New Roman"/>
            <w:color w:val="000000"/>
            <w:sz w:val="20"/>
          </w:rPr>
          <w:t>red within a 20 MHz channel,</w:t>
        </w:r>
      </w:ins>
      <w:ins w:id="20" w:author="Kristem, Vinod" w:date="2019-05-02T13:49:00Z">
        <w:r w:rsidRPr="00DD25A8">
          <w:rPr>
            <w:rFonts w:eastAsia="Times New Roman"/>
            <w:color w:val="000000"/>
            <w:sz w:val="20"/>
          </w:rPr>
          <w:t xml:space="preserve"> with a subcarrier spacing of 312.5 kHz and the center subcarrier being null</w:t>
        </w:r>
      </w:ins>
      <w:ins w:id="21" w:author="Kristem, Vinod" w:date="2019-05-02T13:50:00Z">
        <w:r>
          <w:rPr>
            <w:rFonts w:eastAsia="Times New Roman"/>
            <w:color w:val="000000"/>
            <w:sz w:val="20"/>
          </w:rPr>
          <w:t>.</w:t>
        </w:r>
      </w:ins>
      <w:del w:id="22" w:author="Kristem, Vinod" w:date="2019-05-02T13:50:00Z">
        <w:r w:rsidRPr="00DD25A8" w:rsidDel="00DD25A8">
          <w:rPr>
            <w:rFonts w:eastAsia="Times New Roman"/>
            <w:color w:val="000000"/>
            <w:sz w:val="20"/>
          </w:rPr>
          <w:delText>, and t</w:delText>
        </w:r>
      </w:del>
      <w:ins w:id="23" w:author="Kristem, Vinod" w:date="2019-05-02T13:50:00Z">
        <w:r>
          <w:rPr>
            <w:rFonts w:eastAsia="Times New Roman"/>
            <w:color w:val="000000"/>
            <w:sz w:val="20"/>
          </w:rPr>
          <w:t>T</w:t>
        </w:r>
      </w:ins>
      <w:r w:rsidRPr="00DD25A8">
        <w:rPr>
          <w:rFonts w:eastAsia="Times New Roman"/>
          <w:color w:val="000000"/>
          <w:sz w:val="20"/>
        </w:rPr>
        <w:t xml:space="preserve">he </w:t>
      </w:r>
      <w:ins w:id="24" w:author="Kristem, Vinod" w:date="2019-05-02T13:51:00Z">
        <w:r>
          <w:rPr>
            <w:rFonts w:eastAsia="Times New Roman"/>
            <w:color w:val="000000"/>
            <w:sz w:val="20"/>
          </w:rPr>
          <w:t xml:space="preserve">subcarrier </w:t>
        </w:r>
      </w:ins>
      <w:r w:rsidRPr="00DD25A8">
        <w:rPr>
          <w:rFonts w:eastAsia="Times New Roman"/>
          <w:color w:val="000000"/>
          <w:sz w:val="20"/>
        </w:rPr>
        <w:t xml:space="preserve">coefficients </w:t>
      </w:r>
      <w:del w:id="25" w:author="Kristem, Vinod" w:date="2019-05-02T13:51:00Z">
        <w:r w:rsidRPr="00DD25A8" w:rsidDel="00DD25A8">
          <w:rPr>
            <w:rFonts w:eastAsia="Times New Roman"/>
            <w:color w:val="000000"/>
            <w:sz w:val="20"/>
          </w:rPr>
          <w:delText xml:space="preserve">of WUR PHY subcarriers </w:delText>
        </w:r>
      </w:del>
      <w:r w:rsidRPr="00DD25A8">
        <w:rPr>
          <w:rFonts w:eastAsia="Times New Roman"/>
          <w:color w:val="000000"/>
          <w:sz w:val="20"/>
        </w:rPr>
        <w:t>may take values from the BPSK, QPSK, 16-QAM, 64-QAM, or 256-QAM constellation symbols.</w:t>
      </w:r>
    </w:p>
    <w:p w14:paraId="512BA213" w14:textId="77777777" w:rsidR="00DD25A8" w:rsidRDefault="00DD25A8" w:rsidP="00172750">
      <w:pPr>
        <w:rPr>
          <w:rFonts w:eastAsia="Times New Roman"/>
          <w:color w:val="000000"/>
          <w:sz w:val="20"/>
        </w:rPr>
      </w:pPr>
    </w:p>
    <w:p w14:paraId="75D36F50" w14:textId="3B29E464" w:rsidR="00172750" w:rsidRPr="00D07562" w:rsidRDefault="00172750" w:rsidP="00172750">
      <w:r w:rsidRPr="00D07562">
        <w:t>………………………</w:t>
      </w:r>
      <w:r>
        <w:t>…………….(several lines of text)…………………………………………..</w:t>
      </w:r>
    </w:p>
    <w:p w14:paraId="7CDE4394" w14:textId="77777777" w:rsidR="00172750" w:rsidRDefault="00172750" w:rsidP="00FB4B87">
      <w:pPr>
        <w:rPr>
          <w:b/>
          <w:u w:val="single"/>
        </w:rPr>
      </w:pPr>
    </w:p>
    <w:p w14:paraId="3E3B2EA5" w14:textId="7E8563EA" w:rsidR="00775F3B" w:rsidRDefault="00775F3B" w:rsidP="00775F3B">
      <w:pPr>
        <w:rPr>
          <w:b/>
          <w:i/>
          <w:lang w:eastAsia="ko-KR"/>
        </w:rPr>
      </w:pPr>
      <w:r w:rsidRPr="00B12E8C">
        <w:rPr>
          <w:b/>
          <w:i/>
          <w:highlight w:val="yellow"/>
          <w:lang w:eastAsia="ko-KR"/>
        </w:rPr>
        <w:lastRenderedPageBreak/>
        <w:t>TG</w:t>
      </w:r>
      <w:r>
        <w:rPr>
          <w:b/>
          <w:i/>
          <w:highlight w:val="yellow"/>
          <w:lang w:eastAsia="ko-KR"/>
        </w:rPr>
        <w:t>ba</w:t>
      </w:r>
      <w:r w:rsidRPr="00B12E8C">
        <w:rPr>
          <w:b/>
          <w:i/>
          <w:highlight w:val="yellow"/>
          <w:lang w:eastAsia="ko-KR"/>
        </w:rPr>
        <w:t xml:space="preserve"> editor:</w:t>
      </w:r>
      <w:r>
        <w:rPr>
          <w:b/>
          <w:i/>
          <w:lang w:eastAsia="ko-KR"/>
        </w:rPr>
        <w:t xml:space="preserve"> Replace “</w:t>
      </w:r>
      <w:r w:rsidRPr="00F92D17">
        <w:rPr>
          <w:b/>
          <w:i/>
          <w:lang w:eastAsia="ko-KR"/>
        </w:rPr>
        <w:t>2 μs MC-OOK</w:t>
      </w:r>
      <w:r>
        <w:rPr>
          <w:b/>
          <w:i/>
          <w:lang w:eastAsia="ko-KR"/>
        </w:rPr>
        <w:t>” with “</w:t>
      </w:r>
      <w:r w:rsidRPr="00F92D17">
        <w:rPr>
          <w:b/>
          <w:i/>
          <w:lang w:eastAsia="ko-KR"/>
        </w:rPr>
        <w:t xml:space="preserve">2 μs </w:t>
      </w:r>
      <w:r>
        <w:rPr>
          <w:b/>
          <w:i/>
          <w:lang w:eastAsia="ko-KR"/>
        </w:rPr>
        <w:t xml:space="preserve">duration </w:t>
      </w:r>
      <w:r w:rsidRPr="00F92D17">
        <w:rPr>
          <w:b/>
          <w:i/>
          <w:lang w:eastAsia="ko-KR"/>
        </w:rPr>
        <w:t>MC-OOK</w:t>
      </w:r>
      <w:r>
        <w:rPr>
          <w:b/>
          <w:i/>
          <w:lang w:eastAsia="ko-KR"/>
        </w:rPr>
        <w:t>” throughout the draft</w:t>
      </w:r>
      <w:ins w:id="26" w:author="Kristem, Vinod" w:date="2019-03-08T17:07:00Z">
        <w:r>
          <w:rPr>
            <w:b/>
            <w:i/>
            <w:lang w:eastAsia="ko-KR"/>
          </w:rPr>
          <w:t xml:space="preserve"> </w:t>
        </w:r>
      </w:ins>
      <w:ins w:id="27" w:author="Kristem, Vinod" w:date="2019-03-08T17:42:00Z">
        <w:r>
          <w:rPr>
            <w:b/>
            <w:i/>
            <w:lang w:eastAsia="ko-KR"/>
          </w:rPr>
          <w:t>(#20</w:t>
        </w:r>
      </w:ins>
      <w:ins w:id="28" w:author="Kristem, Vinod" w:date="2019-03-09T10:10:00Z">
        <w:r>
          <w:rPr>
            <w:b/>
            <w:i/>
            <w:lang w:eastAsia="ko-KR"/>
          </w:rPr>
          <w:t>7</w:t>
        </w:r>
      </w:ins>
      <w:ins w:id="29" w:author="Kristem, Vinod" w:date="2019-03-08T17:42:00Z">
        <w:r>
          <w:rPr>
            <w:b/>
            <w:i/>
            <w:lang w:eastAsia="ko-KR"/>
          </w:rPr>
          <w:t>6</w:t>
        </w:r>
      </w:ins>
      <w:ins w:id="30" w:author="Kristem, Vinod" w:date="2019-03-09T10:10:00Z">
        <w:r>
          <w:rPr>
            <w:b/>
            <w:i/>
            <w:lang w:eastAsia="ko-KR"/>
          </w:rPr>
          <w:t>, 2077</w:t>
        </w:r>
      </w:ins>
      <w:ins w:id="31" w:author="Kristem, Vinod" w:date="2019-03-08T17:42:00Z">
        <w:r>
          <w:rPr>
            <w:b/>
            <w:i/>
            <w:lang w:eastAsia="ko-KR"/>
          </w:rPr>
          <w:t>)</w:t>
        </w:r>
      </w:ins>
    </w:p>
    <w:p w14:paraId="67DA3450" w14:textId="77777777" w:rsidR="00775F3B" w:rsidRDefault="00775F3B" w:rsidP="00775F3B">
      <w:pPr>
        <w:rPr>
          <w:b/>
          <w:i/>
          <w:lang w:eastAsia="ko-KR"/>
        </w:rPr>
      </w:pPr>
    </w:p>
    <w:p w14:paraId="15C65285" w14:textId="4D24C2E1" w:rsidR="00775F3B" w:rsidRDefault="00775F3B" w:rsidP="00775F3B">
      <w:pPr>
        <w:rPr>
          <w:b/>
          <w:i/>
          <w:lang w:eastAsia="ko-KR"/>
        </w:rPr>
      </w:pPr>
      <w:r w:rsidRPr="00B12E8C">
        <w:rPr>
          <w:b/>
          <w:i/>
          <w:highlight w:val="yellow"/>
          <w:lang w:eastAsia="ko-KR"/>
        </w:rPr>
        <w:t>TG</w:t>
      </w:r>
      <w:r>
        <w:rPr>
          <w:b/>
          <w:i/>
          <w:highlight w:val="yellow"/>
          <w:lang w:eastAsia="ko-KR"/>
        </w:rPr>
        <w:t>ba</w:t>
      </w:r>
      <w:r w:rsidRPr="00B12E8C">
        <w:rPr>
          <w:b/>
          <w:i/>
          <w:highlight w:val="yellow"/>
          <w:lang w:eastAsia="ko-KR"/>
        </w:rPr>
        <w:t xml:space="preserve"> editor:</w:t>
      </w:r>
      <w:r>
        <w:rPr>
          <w:b/>
          <w:i/>
          <w:lang w:eastAsia="ko-KR"/>
        </w:rPr>
        <w:t xml:space="preserve"> Replace “4</w:t>
      </w:r>
      <w:r w:rsidRPr="00F92D17">
        <w:rPr>
          <w:b/>
          <w:i/>
          <w:lang w:eastAsia="ko-KR"/>
        </w:rPr>
        <w:t xml:space="preserve"> μs MC-OOK</w:t>
      </w:r>
      <w:r>
        <w:rPr>
          <w:b/>
          <w:i/>
          <w:lang w:eastAsia="ko-KR"/>
        </w:rPr>
        <w:t>” with “4</w:t>
      </w:r>
      <w:r w:rsidRPr="00F92D17">
        <w:rPr>
          <w:b/>
          <w:i/>
          <w:lang w:eastAsia="ko-KR"/>
        </w:rPr>
        <w:t xml:space="preserve"> μs </w:t>
      </w:r>
      <w:r>
        <w:rPr>
          <w:b/>
          <w:i/>
          <w:lang w:eastAsia="ko-KR"/>
        </w:rPr>
        <w:t xml:space="preserve">duration </w:t>
      </w:r>
      <w:r w:rsidRPr="00F92D17">
        <w:rPr>
          <w:b/>
          <w:i/>
          <w:lang w:eastAsia="ko-KR"/>
        </w:rPr>
        <w:t>MC-OOK</w:t>
      </w:r>
      <w:r>
        <w:rPr>
          <w:b/>
          <w:i/>
          <w:lang w:eastAsia="ko-KR"/>
        </w:rPr>
        <w:t>”throughout the draft</w:t>
      </w:r>
      <w:ins w:id="32" w:author="Kristem, Vinod" w:date="2019-03-08T17:07:00Z">
        <w:r>
          <w:rPr>
            <w:b/>
            <w:i/>
            <w:lang w:eastAsia="ko-KR"/>
          </w:rPr>
          <w:t xml:space="preserve"> </w:t>
        </w:r>
      </w:ins>
      <w:ins w:id="33" w:author="Kristem, Vinod" w:date="2019-03-08T17:42:00Z">
        <w:r>
          <w:rPr>
            <w:b/>
            <w:i/>
            <w:lang w:eastAsia="ko-KR"/>
          </w:rPr>
          <w:t>(#</w:t>
        </w:r>
      </w:ins>
      <w:ins w:id="34" w:author="Kristem, Vinod" w:date="2019-03-09T10:10:00Z">
        <w:r>
          <w:rPr>
            <w:b/>
            <w:i/>
            <w:lang w:eastAsia="ko-KR"/>
          </w:rPr>
          <w:t>2078, 2079</w:t>
        </w:r>
      </w:ins>
      <w:ins w:id="35" w:author="Kristem, Vinod" w:date="2019-03-08T17:42:00Z">
        <w:r>
          <w:rPr>
            <w:b/>
            <w:i/>
            <w:lang w:eastAsia="ko-KR"/>
          </w:rPr>
          <w:t>)</w:t>
        </w:r>
      </w:ins>
    </w:p>
    <w:p w14:paraId="3915D62D" w14:textId="77777777" w:rsidR="00775F3B" w:rsidRDefault="00775F3B" w:rsidP="00775F3B">
      <w:pPr>
        <w:rPr>
          <w:b/>
          <w:i/>
          <w:lang w:eastAsia="ko-KR"/>
        </w:rPr>
      </w:pPr>
    </w:p>
    <w:p w14:paraId="40CF8DD3" w14:textId="77777777" w:rsidR="00172750" w:rsidRDefault="00172750" w:rsidP="00FB4B87">
      <w:pPr>
        <w:rPr>
          <w:b/>
          <w:u w:val="single"/>
        </w:rPr>
      </w:pPr>
    </w:p>
    <w:sectPr w:rsidR="00172750" w:rsidSect="00D33D6D">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1A8B5" w14:textId="77777777" w:rsidR="00C4163E" w:rsidRDefault="00C4163E">
      <w:r>
        <w:separator/>
      </w:r>
    </w:p>
  </w:endnote>
  <w:endnote w:type="continuationSeparator" w:id="0">
    <w:p w14:paraId="5134D3B1" w14:textId="77777777" w:rsidR="00C4163E" w:rsidRDefault="00C41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Gothic"/>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565810F" w:rsidR="00437924" w:rsidRDefault="00B31F54">
    <w:pPr>
      <w:pStyle w:val="Footer"/>
      <w:tabs>
        <w:tab w:val="clear" w:pos="6480"/>
        <w:tab w:val="center" w:pos="4680"/>
        <w:tab w:val="right" w:pos="9360"/>
      </w:tabs>
    </w:pPr>
    <w:fldSimple w:instr=" SUBJECT  \* MERGEFORMAT ">
      <w:r w:rsidR="00437924">
        <w:t>Submission</w:t>
      </w:r>
    </w:fldSimple>
    <w:r w:rsidR="00437924">
      <w:tab/>
      <w:t xml:space="preserve">page </w:t>
    </w:r>
    <w:r w:rsidR="00437924">
      <w:fldChar w:fldCharType="begin"/>
    </w:r>
    <w:r w:rsidR="00437924">
      <w:instrText xml:space="preserve">page </w:instrText>
    </w:r>
    <w:r w:rsidR="00437924">
      <w:fldChar w:fldCharType="separate"/>
    </w:r>
    <w:r w:rsidR="00D33D6D">
      <w:rPr>
        <w:noProof/>
      </w:rPr>
      <w:t>8</w:t>
    </w:r>
    <w:r w:rsidR="00437924">
      <w:rPr>
        <w:noProof/>
      </w:rPr>
      <w:fldChar w:fldCharType="end"/>
    </w:r>
    <w:r w:rsidR="00437924">
      <w:tab/>
    </w:r>
    <w:r w:rsidR="00437924">
      <w:rPr>
        <w:lang w:eastAsia="ko-KR"/>
      </w:rPr>
      <w:t>Vinod Kristem</w:t>
    </w:r>
    <w:r w:rsidR="00437924">
      <w:t>, Intel Corporation</w:t>
    </w:r>
  </w:p>
  <w:p w14:paraId="6528C5E2" w14:textId="77777777" w:rsidR="00437924" w:rsidRDefault="004379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52B6B" w14:textId="77777777" w:rsidR="00C4163E" w:rsidRDefault="00C4163E">
      <w:r>
        <w:separator/>
      </w:r>
    </w:p>
  </w:footnote>
  <w:footnote w:type="continuationSeparator" w:id="0">
    <w:p w14:paraId="088F8F1E" w14:textId="77777777" w:rsidR="00C4163E" w:rsidRDefault="00C416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06B79404" w:rsidR="00437924" w:rsidRDefault="00437924">
    <w:pPr>
      <w:pStyle w:val="Header"/>
      <w:tabs>
        <w:tab w:val="clear" w:pos="6480"/>
        <w:tab w:val="center" w:pos="4680"/>
        <w:tab w:val="right" w:pos="9360"/>
      </w:tabs>
      <w:rPr>
        <w:lang w:eastAsia="ko-KR"/>
      </w:rPr>
    </w:pPr>
    <w:r>
      <w:rPr>
        <w:lang w:eastAsia="ko-KR"/>
      </w:rPr>
      <w:t xml:space="preserve">May </w:t>
    </w:r>
    <w:r>
      <w:t>201</w:t>
    </w:r>
    <w:r>
      <w:rPr>
        <w:lang w:eastAsia="ko-KR"/>
      </w:rPr>
      <w:t>9</w:t>
    </w:r>
    <w:r>
      <w:tab/>
    </w:r>
    <w:r>
      <w:tab/>
    </w:r>
    <w:fldSimple w:instr=" TITLE  \* MERGEFORMAT ">
      <w:r>
        <w:t>doc.: IEEE 802.11-19/0710r</w:t>
      </w:r>
    </w:fldSimple>
    <w:r w:rsidR="00D33D6D">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0E8776"/>
    <w:lvl w:ilvl="0">
      <w:numFmt w:val="bullet"/>
      <w:lvlText w:val="*"/>
      <w:lvlJc w:val="left"/>
    </w:lvl>
  </w:abstractNum>
  <w:abstractNum w:abstractNumId="1" w15:restartNumberingAfterBreak="0">
    <w:nsid w:val="13B7785A"/>
    <w:multiLevelType w:val="hybridMultilevel"/>
    <w:tmpl w:val="70D65A42"/>
    <w:lvl w:ilvl="0" w:tplc="9404D6EA">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C2D74"/>
    <w:multiLevelType w:val="hybridMultilevel"/>
    <w:tmpl w:val="3B663B5E"/>
    <w:lvl w:ilvl="0" w:tplc="4BE6158E">
      <w:start w:val="27"/>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3F1853"/>
    <w:multiLevelType w:val="multilevel"/>
    <w:tmpl w:val="9794864C"/>
    <w:lvl w:ilvl="0">
      <w:start w:val="10"/>
      <w:numFmt w:val="decimal"/>
      <w:lvlText w:val="%1"/>
      <w:lvlJc w:val="left"/>
      <w:pPr>
        <w:ind w:left="730" w:hanging="730"/>
      </w:pPr>
      <w:rPr>
        <w:rFonts w:hint="default"/>
      </w:rPr>
    </w:lvl>
    <w:lvl w:ilvl="1">
      <w:start w:val="6"/>
      <w:numFmt w:val="decimal"/>
      <w:lvlText w:val="%1.%2"/>
      <w:lvlJc w:val="left"/>
      <w:pPr>
        <w:ind w:left="730" w:hanging="730"/>
      </w:pPr>
      <w:rPr>
        <w:rFonts w:hint="default"/>
      </w:rPr>
    </w:lvl>
    <w:lvl w:ilvl="2">
      <w:start w:val="5"/>
      <w:numFmt w:val="decimal"/>
      <w:lvlText w:val="%1.%2.%3"/>
      <w:lvlJc w:val="left"/>
      <w:pPr>
        <w:ind w:left="730" w:hanging="730"/>
      </w:pPr>
      <w:rPr>
        <w:rFonts w:hint="default"/>
      </w:rPr>
    </w:lvl>
    <w:lvl w:ilvl="3">
      <w:start w:val="1"/>
      <w:numFmt w:val="decimal"/>
      <w:lvlText w:val="%1.%2.%3.%4"/>
      <w:lvlJc w:val="left"/>
      <w:pPr>
        <w:ind w:left="730" w:hanging="7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FC9404A"/>
    <w:multiLevelType w:val="hybridMultilevel"/>
    <w:tmpl w:val="35A69C64"/>
    <w:lvl w:ilvl="0" w:tplc="6ECC2350">
      <w:start w:val="32"/>
      <w:numFmt w:val="bullet"/>
      <w:lvlText w:val="—"/>
      <w:lvlJc w:val="left"/>
      <w:pPr>
        <w:ind w:left="720" w:hanging="360"/>
      </w:pPr>
      <w:rPr>
        <w:rFonts w:ascii="TimesNewRomanPSMT" w:eastAsia="Malgun Gothic"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21671"/>
    <w:multiLevelType w:val="hybridMultilevel"/>
    <w:tmpl w:val="A9940ED2"/>
    <w:lvl w:ilvl="0" w:tplc="0688FC88">
      <w:start w:val="27"/>
      <w:numFmt w:val="bullet"/>
      <w:lvlText w:val="-"/>
      <w:lvlJc w:val="left"/>
      <w:pPr>
        <w:ind w:left="720" w:hanging="360"/>
      </w:pPr>
      <w:rPr>
        <w:rFonts w:ascii="Calibri" w:eastAsia="Malgun Gothic"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10.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2.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
  </w:num>
  <w:num w:numId="23">
    <w:abstractNumId w:val="0"/>
    <w:lvlOverride w:ilvl="0">
      <w:lvl w:ilvl="0">
        <w:start w:val="1"/>
        <w:numFmt w:val="bullet"/>
        <w:lvlText w:val="9.2.5.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2"/>
  </w:num>
  <w:num w:numId="25">
    <w:abstractNumId w:val="5"/>
  </w:num>
  <w:num w:numId="26">
    <w:abstractNumId w:val="0"/>
    <w:lvlOverride w:ilvl="0">
      <w:lvl w:ilvl="0">
        <w:start w:val="1"/>
        <w:numFmt w:val="bullet"/>
        <w:lvlText w:val="27.2.5.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0.7.5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0.7.5.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0.7.5.8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7.16.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37 "/>
        <w:legacy w:legacy="1" w:legacySpace="0" w:legacyIndent="0"/>
        <w:lvlJc w:val="left"/>
        <w:pPr>
          <w:ind w:left="612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2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numFmt w:val="bullet"/>
        <w:lvlText w:val="9.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0"/>
    <w:lvlOverride w:ilvl="0">
      <w:lvl w:ilvl="0">
        <w:numFmt w:val="bullet"/>
        <w:lvlText w:val="9.4.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1">
    <w:abstractNumId w:val="0"/>
    <w:lvlOverride w:ilvl="0">
      <w:lvl w:ilvl="0">
        <w:numFmt w:val="bullet"/>
        <w:lvlText w:val="9.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2">
    <w:abstractNumId w:val="0"/>
    <w:lvlOverride w:ilvl="0">
      <w:lvl w:ilvl="0">
        <w:numFmt w:val="bullet"/>
        <w:lvlText w:val="9.3.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bullet"/>
        <w:lvlText w:val="9.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4">
    <w:abstractNumId w:val="0"/>
    <w:lvlOverride w:ilvl="0">
      <w:lvl w:ilvl="0">
        <w:start w:val="1"/>
        <w:numFmt w:val="bullet"/>
        <w:lvlText w:val="9.3.4.2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Table 9-45—"/>
        <w:legacy w:legacy="1" w:legacySpace="0" w:legacyIndent="0"/>
        <w:lvlJc w:val="center"/>
        <w:pPr>
          <w:ind w:left="0" w:firstLine="0"/>
        </w:pPr>
        <w:rPr>
          <w:rFonts w:ascii="Arial" w:hAnsi="Arial" w:cs="Arial" w:hint="default"/>
          <w:b/>
          <w:i w:val="0"/>
          <w:strike w:val="0"/>
          <w:color w:val="000000"/>
          <w:sz w:val="20"/>
          <w:u w:val="none"/>
          <w:lang w:val="en-GB"/>
        </w:rPr>
      </w:lvl>
    </w:lvlOverride>
  </w:num>
  <w:num w:numId="46">
    <w:abstractNumId w:val="0"/>
    <w:lvlOverride w:ilvl="0">
      <w:lvl w:ilvl="0">
        <w:numFmt w:val="bullet"/>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7">
    <w:abstractNumId w:val="0"/>
    <w:lvlOverride w:ilvl="0">
      <w:lvl w:ilvl="0">
        <w:start w:val="1"/>
        <w:numFmt w:val="bullet"/>
        <w:lvlText w:val="11.1.4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11.1.4.3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11.1.4.3.4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1">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2">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3">
    <w:abstractNumId w:val="0"/>
    <w:lvlOverride w:ilvl="0">
      <w:lvl w:ilvl="0">
        <w:start w:val="1"/>
        <w:numFmt w:val="bullet"/>
        <w:lvlText w:val="2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54">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5">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56">
    <w:abstractNumId w:val="0"/>
    <w:lvlOverride w:ilvl="0">
      <w:lvl w:ilvl="0">
        <w:start w:val="1"/>
        <w:numFmt w:val="bullet"/>
        <w:lvlText w:val="9.4.2.27 "/>
        <w:legacy w:legacy="1" w:legacySpace="0" w:legacyIndent="0"/>
        <w:lvlJc w:val="left"/>
        <w:pPr>
          <w:ind w:left="270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Table 9-135—"/>
        <w:legacy w:legacy="1" w:legacySpace="0" w:legacyIndent="0"/>
        <w:lvlJc w:val="center"/>
        <w:pPr>
          <w:ind w:left="0" w:firstLine="0"/>
        </w:pPr>
        <w:rPr>
          <w:rFonts w:ascii="Arial" w:hAnsi="Arial" w:cs="Arial" w:hint="default"/>
          <w:b/>
          <w:i w:val="0"/>
          <w:strike w:val="0"/>
          <w:color w:val="000000"/>
          <w:sz w:val="20"/>
          <w:u w:val="none"/>
        </w:rPr>
      </w:lvl>
    </w:lvlOverride>
  </w:num>
  <w:num w:numId="58">
    <w:abstractNumId w:val="3"/>
  </w:num>
  <w:num w:numId="59">
    <w:abstractNumId w:val="4"/>
  </w:num>
  <w:num w:numId="6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1">
    <w:abstractNumId w:val="0"/>
    <w:lvlOverride w:ilvl="0">
      <w:lvl w:ilvl="0">
        <w:start w:val="1"/>
        <w:numFmt w:val="bullet"/>
        <w:lvlText w:val="(31-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2">
    <w:abstractNumId w:val="0"/>
    <w:lvlOverride w:ilvl="0">
      <w:lvl w:ilvl="0">
        <w:start w:val="1"/>
        <w:numFmt w:val="bullet"/>
        <w:lvlText w:val="(31-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0"/>
    <w:lvlOverride w:ilvl="0">
      <w:lvl w:ilvl="0">
        <w:start w:val="1"/>
        <w:numFmt w:val="bullet"/>
        <w:lvlText w:val="Table 31-3—"/>
        <w:legacy w:legacy="1" w:legacySpace="0" w:legacyIndent="0"/>
        <w:lvlJc w:val="center"/>
        <w:pPr>
          <w:ind w:left="0" w:firstLine="0"/>
        </w:pPr>
        <w:rPr>
          <w:rFonts w:ascii="Arial" w:hAnsi="Arial" w:cs="Arial" w:hint="default"/>
          <w:b/>
          <w:i w:val="0"/>
          <w:strike w:val="0"/>
          <w:color w:val="000000"/>
          <w:sz w:val="20"/>
          <w:u w:val="none"/>
        </w:rPr>
      </w:lvl>
    </w:lvlOverride>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em, Vinod">
    <w15:presenceInfo w15:providerId="AD" w15:userId="S-1-5-21-725345543-602162358-527237240-36843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B92"/>
    <w:rsid w:val="00000E19"/>
    <w:rsid w:val="00001655"/>
    <w:rsid w:val="0000242B"/>
    <w:rsid w:val="0000341E"/>
    <w:rsid w:val="000044B3"/>
    <w:rsid w:val="000045FA"/>
    <w:rsid w:val="00006DBB"/>
    <w:rsid w:val="00006F5B"/>
    <w:rsid w:val="0000743C"/>
    <w:rsid w:val="00010923"/>
    <w:rsid w:val="00010A8B"/>
    <w:rsid w:val="00010BCE"/>
    <w:rsid w:val="00010DC2"/>
    <w:rsid w:val="00011675"/>
    <w:rsid w:val="00011DDD"/>
    <w:rsid w:val="00013F87"/>
    <w:rsid w:val="00014E17"/>
    <w:rsid w:val="000157CC"/>
    <w:rsid w:val="00015FE8"/>
    <w:rsid w:val="0001607B"/>
    <w:rsid w:val="00017D25"/>
    <w:rsid w:val="0002184C"/>
    <w:rsid w:val="0002226E"/>
    <w:rsid w:val="000230FB"/>
    <w:rsid w:val="00024098"/>
    <w:rsid w:val="00024344"/>
    <w:rsid w:val="00024487"/>
    <w:rsid w:val="00025718"/>
    <w:rsid w:val="00025B69"/>
    <w:rsid w:val="00027D05"/>
    <w:rsid w:val="00030F0B"/>
    <w:rsid w:val="000343B4"/>
    <w:rsid w:val="000348B1"/>
    <w:rsid w:val="00035061"/>
    <w:rsid w:val="000359F2"/>
    <w:rsid w:val="000368C8"/>
    <w:rsid w:val="00037AE1"/>
    <w:rsid w:val="00037D1D"/>
    <w:rsid w:val="000405C4"/>
    <w:rsid w:val="0004122A"/>
    <w:rsid w:val="00041260"/>
    <w:rsid w:val="00041F7D"/>
    <w:rsid w:val="000420E4"/>
    <w:rsid w:val="000437A5"/>
    <w:rsid w:val="000442DA"/>
    <w:rsid w:val="00046AD7"/>
    <w:rsid w:val="0004715B"/>
    <w:rsid w:val="00047A89"/>
    <w:rsid w:val="00047D50"/>
    <w:rsid w:val="00050B11"/>
    <w:rsid w:val="00052123"/>
    <w:rsid w:val="00053AC2"/>
    <w:rsid w:val="00054FE9"/>
    <w:rsid w:val="00060963"/>
    <w:rsid w:val="00061480"/>
    <w:rsid w:val="00062E86"/>
    <w:rsid w:val="0006309A"/>
    <w:rsid w:val="00066990"/>
    <w:rsid w:val="00066ADB"/>
    <w:rsid w:val="00067243"/>
    <w:rsid w:val="0006732A"/>
    <w:rsid w:val="0007025D"/>
    <w:rsid w:val="00073BB4"/>
    <w:rsid w:val="00073E87"/>
    <w:rsid w:val="000748D6"/>
    <w:rsid w:val="00075C3C"/>
    <w:rsid w:val="00075E1E"/>
    <w:rsid w:val="00076885"/>
    <w:rsid w:val="00077748"/>
    <w:rsid w:val="00080ACC"/>
    <w:rsid w:val="000812BB"/>
    <w:rsid w:val="000815C7"/>
    <w:rsid w:val="00081E62"/>
    <w:rsid w:val="000823C8"/>
    <w:rsid w:val="000824E4"/>
    <w:rsid w:val="00082652"/>
    <w:rsid w:val="000829FF"/>
    <w:rsid w:val="0008302D"/>
    <w:rsid w:val="00083DE0"/>
    <w:rsid w:val="0008596A"/>
    <w:rsid w:val="000862E0"/>
    <w:rsid w:val="000865AA"/>
    <w:rsid w:val="00086780"/>
    <w:rsid w:val="00087A5F"/>
    <w:rsid w:val="00090640"/>
    <w:rsid w:val="00092103"/>
    <w:rsid w:val="00092AC6"/>
    <w:rsid w:val="000937D9"/>
    <w:rsid w:val="00094FFA"/>
    <w:rsid w:val="000975D0"/>
    <w:rsid w:val="000977B2"/>
    <w:rsid w:val="000A2C67"/>
    <w:rsid w:val="000A3C39"/>
    <w:rsid w:val="000B0557"/>
    <w:rsid w:val="000B13B0"/>
    <w:rsid w:val="000B402B"/>
    <w:rsid w:val="000B7518"/>
    <w:rsid w:val="000C65F6"/>
    <w:rsid w:val="000D06F4"/>
    <w:rsid w:val="000D11DB"/>
    <w:rsid w:val="000D1435"/>
    <w:rsid w:val="000D174A"/>
    <w:rsid w:val="000D276A"/>
    <w:rsid w:val="000D2D66"/>
    <w:rsid w:val="000D2F1B"/>
    <w:rsid w:val="000D5187"/>
    <w:rsid w:val="000D5EBD"/>
    <w:rsid w:val="000D674F"/>
    <w:rsid w:val="000E0494"/>
    <w:rsid w:val="000E1C37"/>
    <w:rsid w:val="000E1D7B"/>
    <w:rsid w:val="000E4B82"/>
    <w:rsid w:val="000E650D"/>
    <w:rsid w:val="000E720C"/>
    <w:rsid w:val="000F0096"/>
    <w:rsid w:val="000F0C2D"/>
    <w:rsid w:val="000F1DF4"/>
    <w:rsid w:val="000F2F7B"/>
    <w:rsid w:val="000F4937"/>
    <w:rsid w:val="000F5088"/>
    <w:rsid w:val="000F59C0"/>
    <w:rsid w:val="000F685B"/>
    <w:rsid w:val="000F730A"/>
    <w:rsid w:val="00100B30"/>
    <w:rsid w:val="001014FA"/>
    <w:rsid w:val="001015F8"/>
    <w:rsid w:val="00101670"/>
    <w:rsid w:val="001020F4"/>
    <w:rsid w:val="00103762"/>
    <w:rsid w:val="00105918"/>
    <w:rsid w:val="00106A7F"/>
    <w:rsid w:val="001101C2"/>
    <w:rsid w:val="001109AA"/>
    <w:rsid w:val="00111871"/>
    <w:rsid w:val="00112C6A"/>
    <w:rsid w:val="00114763"/>
    <w:rsid w:val="00114971"/>
    <w:rsid w:val="00114FAD"/>
    <w:rsid w:val="00115A75"/>
    <w:rsid w:val="00120298"/>
    <w:rsid w:val="001215C0"/>
    <w:rsid w:val="00122D51"/>
    <w:rsid w:val="001230AA"/>
    <w:rsid w:val="00123AE2"/>
    <w:rsid w:val="00125757"/>
    <w:rsid w:val="00125DA2"/>
    <w:rsid w:val="001275D7"/>
    <w:rsid w:val="001300B0"/>
    <w:rsid w:val="00131357"/>
    <w:rsid w:val="00134114"/>
    <w:rsid w:val="001343A8"/>
    <w:rsid w:val="001376CD"/>
    <w:rsid w:val="00137ADC"/>
    <w:rsid w:val="001408FE"/>
    <w:rsid w:val="00140EC4"/>
    <w:rsid w:val="00142A00"/>
    <w:rsid w:val="0014380A"/>
    <w:rsid w:val="0014478E"/>
    <w:rsid w:val="001448D8"/>
    <w:rsid w:val="001450BB"/>
    <w:rsid w:val="001459E7"/>
    <w:rsid w:val="00146902"/>
    <w:rsid w:val="00151BBE"/>
    <w:rsid w:val="0015406A"/>
    <w:rsid w:val="00154935"/>
    <w:rsid w:val="00154B26"/>
    <w:rsid w:val="001559BB"/>
    <w:rsid w:val="00160CFE"/>
    <w:rsid w:val="0016120D"/>
    <w:rsid w:val="00165BE6"/>
    <w:rsid w:val="00165CF4"/>
    <w:rsid w:val="00167709"/>
    <w:rsid w:val="001709CA"/>
    <w:rsid w:val="00170BEE"/>
    <w:rsid w:val="00170E8C"/>
    <w:rsid w:val="00172750"/>
    <w:rsid w:val="00172A0A"/>
    <w:rsid w:val="00172CF4"/>
    <w:rsid w:val="00172DD9"/>
    <w:rsid w:val="001738FD"/>
    <w:rsid w:val="00175CDF"/>
    <w:rsid w:val="00175DAA"/>
    <w:rsid w:val="00176089"/>
    <w:rsid w:val="0017659B"/>
    <w:rsid w:val="0017686A"/>
    <w:rsid w:val="00180B13"/>
    <w:rsid w:val="00180D2B"/>
    <w:rsid w:val="001812B0"/>
    <w:rsid w:val="00181423"/>
    <w:rsid w:val="0018213B"/>
    <w:rsid w:val="00182C68"/>
    <w:rsid w:val="00183F4C"/>
    <w:rsid w:val="0018437B"/>
    <w:rsid w:val="001862B4"/>
    <w:rsid w:val="00186D69"/>
    <w:rsid w:val="00187129"/>
    <w:rsid w:val="0019164F"/>
    <w:rsid w:val="001916B2"/>
    <w:rsid w:val="00192C6E"/>
    <w:rsid w:val="00193C39"/>
    <w:rsid w:val="001943F7"/>
    <w:rsid w:val="001A0EDB"/>
    <w:rsid w:val="001A14ED"/>
    <w:rsid w:val="001A2240"/>
    <w:rsid w:val="001A2AA8"/>
    <w:rsid w:val="001A3C2C"/>
    <w:rsid w:val="001A5BA0"/>
    <w:rsid w:val="001A600C"/>
    <w:rsid w:val="001A67D9"/>
    <w:rsid w:val="001B0087"/>
    <w:rsid w:val="001B10F5"/>
    <w:rsid w:val="001B2326"/>
    <w:rsid w:val="001B252D"/>
    <w:rsid w:val="001B2904"/>
    <w:rsid w:val="001B37C4"/>
    <w:rsid w:val="001B4F2B"/>
    <w:rsid w:val="001B559D"/>
    <w:rsid w:val="001B63BC"/>
    <w:rsid w:val="001B656F"/>
    <w:rsid w:val="001C063D"/>
    <w:rsid w:val="001C2087"/>
    <w:rsid w:val="001C2D5D"/>
    <w:rsid w:val="001C40D3"/>
    <w:rsid w:val="001C7CCE"/>
    <w:rsid w:val="001D15ED"/>
    <w:rsid w:val="001D328B"/>
    <w:rsid w:val="001D4A73"/>
    <w:rsid w:val="001D4A93"/>
    <w:rsid w:val="001D4AF6"/>
    <w:rsid w:val="001D6D50"/>
    <w:rsid w:val="001D7492"/>
    <w:rsid w:val="001D76CA"/>
    <w:rsid w:val="001D7948"/>
    <w:rsid w:val="001D7B76"/>
    <w:rsid w:val="001E07D7"/>
    <w:rsid w:val="001E0946"/>
    <w:rsid w:val="001E0D99"/>
    <w:rsid w:val="001E20C2"/>
    <w:rsid w:val="001E2AEB"/>
    <w:rsid w:val="001E6DAF"/>
    <w:rsid w:val="001E7C32"/>
    <w:rsid w:val="001F0210"/>
    <w:rsid w:val="001F0465"/>
    <w:rsid w:val="001F10F7"/>
    <w:rsid w:val="001F13CA"/>
    <w:rsid w:val="001F1BC7"/>
    <w:rsid w:val="001F25BA"/>
    <w:rsid w:val="001F2632"/>
    <w:rsid w:val="001F332E"/>
    <w:rsid w:val="001F3DB9"/>
    <w:rsid w:val="001F491C"/>
    <w:rsid w:val="001F5C29"/>
    <w:rsid w:val="001F5D16"/>
    <w:rsid w:val="001F7B85"/>
    <w:rsid w:val="0020013A"/>
    <w:rsid w:val="00201772"/>
    <w:rsid w:val="00202422"/>
    <w:rsid w:val="00202E43"/>
    <w:rsid w:val="00203389"/>
    <w:rsid w:val="0020345F"/>
    <w:rsid w:val="0020462A"/>
    <w:rsid w:val="00205C1E"/>
    <w:rsid w:val="00206AB8"/>
    <w:rsid w:val="00206D86"/>
    <w:rsid w:val="0021098A"/>
    <w:rsid w:val="00210DDD"/>
    <w:rsid w:val="00211E31"/>
    <w:rsid w:val="002125EA"/>
    <w:rsid w:val="00214B50"/>
    <w:rsid w:val="00215A82"/>
    <w:rsid w:val="00215E32"/>
    <w:rsid w:val="0021605B"/>
    <w:rsid w:val="00220C31"/>
    <w:rsid w:val="0022139A"/>
    <w:rsid w:val="00222D2F"/>
    <w:rsid w:val="002239F2"/>
    <w:rsid w:val="00224957"/>
    <w:rsid w:val="00225508"/>
    <w:rsid w:val="00225570"/>
    <w:rsid w:val="00230D4D"/>
    <w:rsid w:val="002323FE"/>
    <w:rsid w:val="002329AF"/>
    <w:rsid w:val="00232C63"/>
    <w:rsid w:val="00233E91"/>
    <w:rsid w:val="00234C13"/>
    <w:rsid w:val="00235CE8"/>
    <w:rsid w:val="00235D78"/>
    <w:rsid w:val="002369FD"/>
    <w:rsid w:val="00236A7E"/>
    <w:rsid w:val="00236D6B"/>
    <w:rsid w:val="0023760E"/>
    <w:rsid w:val="0023760F"/>
    <w:rsid w:val="00237985"/>
    <w:rsid w:val="00240895"/>
    <w:rsid w:val="00241AD7"/>
    <w:rsid w:val="00241B97"/>
    <w:rsid w:val="002440B0"/>
    <w:rsid w:val="002470AC"/>
    <w:rsid w:val="00252D47"/>
    <w:rsid w:val="00252EF6"/>
    <w:rsid w:val="00254A14"/>
    <w:rsid w:val="00255A8B"/>
    <w:rsid w:val="002569BF"/>
    <w:rsid w:val="002572D4"/>
    <w:rsid w:val="002617A4"/>
    <w:rsid w:val="00261940"/>
    <w:rsid w:val="00262549"/>
    <w:rsid w:val="0026293A"/>
    <w:rsid w:val="00262DA8"/>
    <w:rsid w:val="00263092"/>
    <w:rsid w:val="002662A5"/>
    <w:rsid w:val="00266800"/>
    <w:rsid w:val="00267B57"/>
    <w:rsid w:val="00270306"/>
    <w:rsid w:val="0027263C"/>
    <w:rsid w:val="00273257"/>
    <w:rsid w:val="002733C3"/>
    <w:rsid w:val="00274BC1"/>
    <w:rsid w:val="002761F7"/>
    <w:rsid w:val="002771CF"/>
    <w:rsid w:val="00277F6F"/>
    <w:rsid w:val="00281A5D"/>
    <w:rsid w:val="00281D56"/>
    <w:rsid w:val="00282053"/>
    <w:rsid w:val="002825B1"/>
    <w:rsid w:val="002840C6"/>
    <w:rsid w:val="002841B7"/>
    <w:rsid w:val="00284C5E"/>
    <w:rsid w:val="0028597E"/>
    <w:rsid w:val="002860C3"/>
    <w:rsid w:val="00286CAA"/>
    <w:rsid w:val="00287E18"/>
    <w:rsid w:val="00291A10"/>
    <w:rsid w:val="00294B37"/>
    <w:rsid w:val="00296543"/>
    <w:rsid w:val="00296D20"/>
    <w:rsid w:val="002A195C"/>
    <w:rsid w:val="002A40FE"/>
    <w:rsid w:val="002A4A61"/>
    <w:rsid w:val="002A4F7B"/>
    <w:rsid w:val="002A613A"/>
    <w:rsid w:val="002A6486"/>
    <w:rsid w:val="002B144B"/>
    <w:rsid w:val="002B1C95"/>
    <w:rsid w:val="002B1EFA"/>
    <w:rsid w:val="002B29C4"/>
    <w:rsid w:val="002B355A"/>
    <w:rsid w:val="002B3C00"/>
    <w:rsid w:val="002B4CFD"/>
    <w:rsid w:val="002C0375"/>
    <w:rsid w:val="002C0591"/>
    <w:rsid w:val="002C103B"/>
    <w:rsid w:val="002C1C7E"/>
    <w:rsid w:val="002C2DA2"/>
    <w:rsid w:val="002C3CD7"/>
    <w:rsid w:val="002C61FC"/>
    <w:rsid w:val="002C66AA"/>
    <w:rsid w:val="002C6B4F"/>
    <w:rsid w:val="002C72E1"/>
    <w:rsid w:val="002D1D40"/>
    <w:rsid w:val="002D24FA"/>
    <w:rsid w:val="002D36DC"/>
    <w:rsid w:val="002D4629"/>
    <w:rsid w:val="002D518F"/>
    <w:rsid w:val="002D54F8"/>
    <w:rsid w:val="002D7ED5"/>
    <w:rsid w:val="002E0EF7"/>
    <w:rsid w:val="002E1B18"/>
    <w:rsid w:val="002E1BB6"/>
    <w:rsid w:val="002E24D4"/>
    <w:rsid w:val="002E3493"/>
    <w:rsid w:val="002E39A2"/>
    <w:rsid w:val="002E4333"/>
    <w:rsid w:val="002E46D8"/>
    <w:rsid w:val="002E6FF6"/>
    <w:rsid w:val="002E7894"/>
    <w:rsid w:val="002F12C4"/>
    <w:rsid w:val="002F17D9"/>
    <w:rsid w:val="002F23EE"/>
    <w:rsid w:val="002F25B2"/>
    <w:rsid w:val="002F2A4B"/>
    <w:rsid w:val="002F2BC5"/>
    <w:rsid w:val="002F3658"/>
    <w:rsid w:val="002F376B"/>
    <w:rsid w:val="002F4F78"/>
    <w:rsid w:val="002F52BD"/>
    <w:rsid w:val="002F5C8C"/>
    <w:rsid w:val="002F7199"/>
    <w:rsid w:val="002F73D9"/>
    <w:rsid w:val="002F76EC"/>
    <w:rsid w:val="002F7A8D"/>
    <w:rsid w:val="002F7D11"/>
    <w:rsid w:val="003008F1"/>
    <w:rsid w:val="00301183"/>
    <w:rsid w:val="003024ED"/>
    <w:rsid w:val="00305D6E"/>
    <w:rsid w:val="0030782E"/>
    <w:rsid w:val="00307F5F"/>
    <w:rsid w:val="003131B6"/>
    <w:rsid w:val="0031524B"/>
    <w:rsid w:val="00316708"/>
    <w:rsid w:val="003201FD"/>
    <w:rsid w:val="003214E2"/>
    <w:rsid w:val="00322799"/>
    <w:rsid w:val="00323774"/>
    <w:rsid w:val="00323827"/>
    <w:rsid w:val="00323B7A"/>
    <w:rsid w:val="00325AB6"/>
    <w:rsid w:val="00326B36"/>
    <w:rsid w:val="0032714D"/>
    <w:rsid w:val="00327479"/>
    <w:rsid w:val="0032775F"/>
    <w:rsid w:val="003308A8"/>
    <w:rsid w:val="00330F15"/>
    <w:rsid w:val="00331DB8"/>
    <w:rsid w:val="00332B0D"/>
    <w:rsid w:val="00333442"/>
    <w:rsid w:val="00334365"/>
    <w:rsid w:val="00334577"/>
    <w:rsid w:val="00336337"/>
    <w:rsid w:val="003369B8"/>
    <w:rsid w:val="0034133D"/>
    <w:rsid w:val="003449F9"/>
    <w:rsid w:val="00346804"/>
    <w:rsid w:val="003479E4"/>
    <w:rsid w:val="00347C43"/>
    <w:rsid w:val="003538C3"/>
    <w:rsid w:val="003546AD"/>
    <w:rsid w:val="00354A2D"/>
    <w:rsid w:val="00355D12"/>
    <w:rsid w:val="00356128"/>
    <w:rsid w:val="00360C87"/>
    <w:rsid w:val="003641D4"/>
    <w:rsid w:val="00366AF0"/>
    <w:rsid w:val="003713CA"/>
    <w:rsid w:val="003729FC"/>
    <w:rsid w:val="00372FCA"/>
    <w:rsid w:val="00373245"/>
    <w:rsid w:val="00374C8C"/>
    <w:rsid w:val="003766B9"/>
    <w:rsid w:val="00376F16"/>
    <w:rsid w:val="003803EA"/>
    <w:rsid w:val="00382C54"/>
    <w:rsid w:val="0038516A"/>
    <w:rsid w:val="00385654"/>
    <w:rsid w:val="0038601E"/>
    <w:rsid w:val="003905B3"/>
    <w:rsid w:val="003906A1"/>
    <w:rsid w:val="00391EA2"/>
    <w:rsid w:val="003924F8"/>
    <w:rsid w:val="003945E3"/>
    <w:rsid w:val="00394697"/>
    <w:rsid w:val="00395A50"/>
    <w:rsid w:val="00395A7E"/>
    <w:rsid w:val="0039787F"/>
    <w:rsid w:val="003A161F"/>
    <w:rsid w:val="003A1693"/>
    <w:rsid w:val="003A1CC7"/>
    <w:rsid w:val="003A26FA"/>
    <w:rsid w:val="003A3196"/>
    <w:rsid w:val="003A478D"/>
    <w:rsid w:val="003A5BFF"/>
    <w:rsid w:val="003A65AA"/>
    <w:rsid w:val="003A7FC3"/>
    <w:rsid w:val="003B03CE"/>
    <w:rsid w:val="003B4DAD"/>
    <w:rsid w:val="003B52F2"/>
    <w:rsid w:val="003B61CB"/>
    <w:rsid w:val="003B76BD"/>
    <w:rsid w:val="003C0D77"/>
    <w:rsid w:val="003C2ED8"/>
    <w:rsid w:val="003C47D1"/>
    <w:rsid w:val="003C58AE"/>
    <w:rsid w:val="003C6A70"/>
    <w:rsid w:val="003C6A98"/>
    <w:rsid w:val="003C6BAC"/>
    <w:rsid w:val="003C74FF"/>
    <w:rsid w:val="003C7C08"/>
    <w:rsid w:val="003D1D90"/>
    <w:rsid w:val="003D26A5"/>
    <w:rsid w:val="003D3623"/>
    <w:rsid w:val="003D3A8A"/>
    <w:rsid w:val="003D40B6"/>
    <w:rsid w:val="003D4734"/>
    <w:rsid w:val="003D5013"/>
    <w:rsid w:val="003D603F"/>
    <w:rsid w:val="003D78F7"/>
    <w:rsid w:val="003E04BA"/>
    <w:rsid w:val="003E1617"/>
    <w:rsid w:val="003E1A2F"/>
    <w:rsid w:val="003E5916"/>
    <w:rsid w:val="003E5CD9"/>
    <w:rsid w:val="003E5DE7"/>
    <w:rsid w:val="003E65C4"/>
    <w:rsid w:val="003E667C"/>
    <w:rsid w:val="003E7414"/>
    <w:rsid w:val="003E74A6"/>
    <w:rsid w:val="003E7F99"/>
    <w:rsid w:val="003F0391"/>
    <w:rsid w:val="003F0DA2"/>
    <w:rsid w:val="003F2D6C"/>
    <w:rsid w:val="003F3ECD"/>
    <w:rsid w:val="003F496B"/>
    <w:rsid w:val="003F57B6"/>
    <w:rsid w:val="004014AE"/>
    <w:rsid w:val="00403645"/>
    <w:rsid w:val="00404851"/>
    <w:rsid w:val="004051EE"/>
    <w:rsid w:val="00406EC6"/>
    <w:rsid w:val="00407339"/>
    <w:rsid w:val="0040735F"/>
    <w:rsid w:val="00407C5B"/>
    <w:rsid w:val="00413D94"/>
    <w:rsid w:val="0041760C"/>
    <w:rsid w:val="00417BC0"/>
    <w:rsid w:val="00421159"/>
    <w:rsid w:val="00426A36"/>
    <w:rsid w:val="00427A1A"/>
    <w:rsid w:val="00430648"/>
    <w:rsid w:val="0043413E"/>
    <w:rsid w:val="0043567D"/>
    <w:rsid w:val="00437924"/>
    <w:rsid w:val="00437964"/>
    <w:rsid w:val="00440FF1"/>
    <w:rsid w:val="004417F2"/>
    <w:rsid w:val="00442799"/>
    <w:rsid w:val="0044324A"/>
    <w:rsid w:val="00443FBF"/>
    <w:rsid w:val="00444677"/>
    <w:rsid w:val="004446E2"/>
    <w:rsid w:val="004452DF"/>
    <w:rsid w:val="004462DD"/>
    <w:rsid w:val="00446391"/>
    <w:rsid w:val="00446CAE"/>
    <w:rsid w:val="00447E0D"/>
    <w:rsid w:val="004507E7"/>
    <w:rsid w:val="00450CC0"/>
    <w:rsid w:val="00451D68"/>
    <w:rsid w:val="004536A9"/>
    <w:rsid w:val="00456877"/>
    <w:rsid w:val="00457028"/>
    <w:rsid w:val="00457FA3"/>
    <w:rsid w:val="00460387"/>
    <w:rsid w:val="00462172"/>
    <w:rsid w:val="004624A3"/>
    <w:rsid w:val="00466EA4"/>
    <w:rsid w:val="0047267B"/>
    <w:rsid w:val="004739CB"/>
    <w:rsid w:val="004739EE"/>
    <w:rsid w:val="00473F40"/>
    <w:rsid w:val="00475668"/>
    <w:rsid w:val="00475A71"/>
    <w:rsid w:val="004765E7"/>
    <w:rsid w:val="00476610"/>
    <w:rsid w:val="004771FB"/>
    <w:rsid w:val="00477453"/>
    <w:rsid w:val="00482AD0"/>
    <w:rsid w:val="00482AF6"/>
    <w:rsid w:val="00482CC3"/>
    <w:rsid w:val="00483022"/>
    <w:rsid w:val="004838E9"/>
    <w:rsid w:val="00483B49"/>
    <w:rsid w:val="00484A7A"/>
    <w:rsid w:val="004852CC"/>
    <w:rsid w:val="004866E1"/>
    <w:rsid w:val="00486EB3"/>
    <w:rsid w:val="0048751D"/>
    <w:rsid w:val="00487A79"/>
    <w:rsid w:val="0049468A"/>
    <w:rsid w:val="004955FF"/>
    <w:rsid w:val="0049695D"/>
    <w:rsid w:val="004A0AF4"/>
    <w:rsid w:val="004A2FC2"/>
    <w:rsid w:val="004A3409"/>
    <w:rsid w:val="004A3EA8"/>
    <w:rsid w:val="004A3FC4"/>
    <w:rsid w:val="004A46AB"/>
    <w:rsid w:val="004A6092"/>
    <w:rsid w:val="004A6652"/>
    <w:rsid w:val="004B0E97"/>
    <w:rsid w:val="004B3824"/>
    <w:rsid w:val="004B493F"/>
    <w:rsid w:val="004B50E4"/>
    <w:rsid w:val="004B600B"/>
    <w:rsid w:val="004C0F0A"/>
    <w:rsid w:val="004C12FF"/>
    <w:rsid w:val="004C1A49"/>
    <w:rsid w:val="004C3C2A"/>
    <w:rsid w:val="004C3F6B"/>
    <w:rsid w:val="004C64BA"/>
    <w:rsid w:val="004C6CAE"/>
    <w:rsid w:val="004C7919"/>
    <w:rsid w:val="004C7CE0"/>
    <w:rsid w:val="004D031C"/>
    <w:rsid w:val="004D03A1"/>
    <w:rsid w:val="004D071D"/>
    <w:rsid w:val="004D2D75"/>
    <w:rsid w:val="004D34B0"/>
    <w:rsid w:val="004D4077"/>
    <w:rsid w:val="004D6BE8"/>
    <w:rsid w:val="004D7188"/>
    <w:rsid w:val="004E142B"/>
    <w:rsid w:val="004E2104"/>
    <w:rsid w:val="004E46DF"/>
    <w:rsid w:val="004E5DBC"/>
    <w:rsid w:val="004E62CE"/>
    <w:rsid w:val="004E63E6"/>
    <w:rsid w:val="004E703A"/>
    <w:rsid w:val="004F0CB7"/>
    <w:rsid w:val="004F4564"/>
    <w:rsid w:val="004F4B21"/>
    <w:rsid w:val="004F4C1D"/>
    <w:rsid w:val="004F56DA"/>
    <w:rsid w:val="004F5733"/>
    <w:rsid w:val="004F6537"/>
    <w:rsid w:val="004F7346"/>
    <w:rsid w:val="004F7BBB"/>
    <w:rsid w:val="0050107D"/>
    <w:rsid w:val="0050128F"/>
    <w:rsid w:val="005016C3"/>
    <w:rsid w:val="00501E52"/>
    <w:rsid w:val="00502852"/>
    <w:rsid w:val="00502FAE"/>
    <w:rsid w:val="00503122"/>
    <w:rsid w:val="00503A7C"/>
    <w:rsid w:val="00504958"/>
    <w:rsid w:val="00504AA2"/>
    <w:rsid w:val="00505327"/>
    <w:rsid w:val="0050546B"/>
    <w:rsid w:val="005065EB"/>
    <w:rsid w:val="00510116"/>
    <w:rsid w:val="005104C0"/>
    <w:rsid w:val="00510EE8"/>
    <w:rsid w:val="0051389D"/>
    <w:rsid w:val="00515091"/>
    <w:rsid w:val="00517ED6"/>
    <w:rsid w:val="005208E5"/>
    <w:rsid w:val="00520957"/>
    <w:rsid w:val="00520B8C"/>
    <w:rsid w:val="0052151C"/>
    <w:rsid w:val="0052379E"/>
    <w:rsid w:val="005243B4"/>
    <w:rsid w:val="00524BD5"/>
    <w:rsid w:val="00527085"/>
    <w:rsid w:val="00527489"/>
    <w:rsid w:val="00527BB3"/>
    <w:rsid w:val="00530649"/>
    <w:rsid w:val="00530CC8"/>
    <w:rsid w:val="00531734"/>
    <w:rsid w:val="0053254A"/>
    <w:rsid w:val="00532F56"/>
    <w:rsid w:val="00533514"/>
    <w:rsid w:val="005350BA"/>
    <w:rsid w:val="0053625B"/>
    <w:rsid w:val="0053652B"/>
    <w:rsid w:val="005366D2"/>
    <w:rsid w:val="00537DC0"/>
    <w:rsid w:val="005400AC"/>
    <w:rsid w:val="005409C5"/>
    <w:rsid w:val="00541E7C"/>
    <w:rsid w:val="0054235E"/>
    <w:rsid w:val="0054425D"/>
    <w:rsid w:val="00544F39"/>
    <w:rsid w:val="00547569"/>
    <w:rsid w:val="005477FC"/>
    <w:rsid w:val="00547CC9"/>
    <w:rsid w:val="00551B50"/>
    <w:rsid w:val="00551DC3"/>
    <w:rsid w:val="0055308A"/>
    <w:rsid w:val="0055459B"/>
    <w:rsid w:val="00554995"/>
    <w:rsid w:val="00554EEF"/>
    <w:rsid w:val="0055528C"/>
    <w:rsid w:val="00557272"/>
    <w:rsid w:val="00557508"/>
    <w:rsid w:val="0056486B"/>
    <w:rsid w:val="00564A94"/>
    <w:rsid w:val="00564AE2"/>
    <w:rsid w:val="005653DA"/>
    <w:rsid w:val="00565ADE"/>
    <w:rsid w:val="00567600"/>
    <w:rsid w:val="00567934"/>
    <w:rsid w:val="00567A21"/>
    <w:rsid w:val="00570218"/>
    <w:rsid w:val="005702B6"/>
    <w:rsid w:val="005703A1"/>
    <w:rsid w:val="00571583"/>
    <w:rsid w:val="00572E7A"/>
    <w:rsid w:val="0057471B"/>
    <w:rsid w:val="00574AD3"/>
    <w:rsid w:val="00577715"/>
    <w:rsid w:val="00583212"/>
    <w:rsid w:val="00585D8F"/>
    <w:rsid w:val="00586072"/>
    <w:rsid w:val="0058644C"/>
    <w:rsid w:val="00587BEA"/>
    <w:rsid w:val="00587F10"/>
    <w:rsid w:val="00591351"/>
    <w:rsid w:val="00591667"/>
    <w:rsid w:val="005931D6"/>
    <w:rsid w:val="005933BF"/>
    <w:rsid w:val="00593F3A"/>
    <w:rsid w:val="00596413"/>
    <w:rsid w:val="00596B6A"/>
    <w:rsid w:val="005975A9"/>
    <w:rsid w:val="005A066D"/>
    <w:rsid w:val="005A16CF"/>
    <w:rsid w:val="005A2989"/>
    <w:rsid w:val="005A2ECA"/>
    <w:rsid w:val="005A4504"/>
    <w:rsid w:val="005A5CA8"/>
    <w:rsid w:val="005A685A"/>
    <w:rsid w:val="005B151D"/>
    <w:rsid w:val="005B15B5"/>
    <w:rsid w:val="005B1F5F"/>
    <w:rsid w:val="005B31EA"/>
    <w:rsid w:val="005B34A6"/>
    <w:rsid w:val="005B5EF1"/>
    <w:rsid w:val="005B67AD"/>
    <w:rsid w:val="005B6C67"/>
    <w:rsid w:val="005C0610"/>
    <w:rsid w:val="005C0CBC"/>
    <w:rsid w:val="005C2D66"/>
    <w:rsid w:val="005C4204"/>
    <w:rsid w:val="005C47AF"/>
    <w:rsid w:val="005C4EE4"/>
    <w:rsid w:val="005C5478"/>
    <w:rsid w:val="005C6823"/>
    <w:rsid w:val="005C7311"/>
    <w:rsid w:val="005C7933"/>
    <w:rsid w:val="005D1461"/>
    <w:rsid w:val="005D33B5"/>
    <w:rsid w:val="005D3727"/>
    <w:rsid w:val="005D4779"/>
    <w:rsid w:val="005D5C6E"/>
    <w:rsid w:val="005D7951"/>
    <w:rsid w:val="005E02C8"/>
    <w:rsid w:val="005E04F5"/>
    <w:rsid w:val="005E1700"/>
    <w:rsid w:val="005E2B44"/>
    <w:rsid w:val="005E3985"/>
    <w:rsid w:val="005E3E49"/>
    <w:rsid w:val="005E478F"/>
    <w:rsid w:val="005E4EB0"/>
    <w:rsid w:val="005E768D"/>
    <w:rsid w:val="005F0164"/>
    <w:rsid w:val="005F01EE"/>
    <w:rsid w:val="005F1044"/>
    <w:rsid w:val="005F19DD"/>
    <w:rsid w:val="005F305B"/>
    <w:rsid w:val="005F4973"/>
    <w:rsid w:val="005F4AD8"/>
    <w:rsid w:val="005F5ADA"/>
    <w:rsid w:val="005F5FA5"/>
    <w:rsid w:val="005F695C"/>
    <w:rsid w:val="00600A10"/>
    <w:rsid w:val="0060105F"/>
    <w:rsid w:val="00601BE6"/>
    <w:rsid w:val="00602FE4"/>
    <w:rsid w:val="00604394"/>
    <w:rsid w:val="00604E5C"/>
    <w:rsid w:val="0060558C"/>
    <w:rsid w:val="00605617"/>
    <w:rsid w:val="00605D93"/>
    <w:rsid w:val="00607192"/>
    <w:rsid w:val="006131ED"/>
    <w:rsid w:val="00614576"/>
    <w:rsid w:val="00615E8C"/>
    <w:rsid w:val="00621286"/>
    <w:rsid w:val="006216A9"/>
    <w:rsid w:val="0062253D"/>
    <w:rsid w:val="0062254C"/>
    <w:rsid w:val="0062298E"/>
    <w:rsid w:val="0062312B"/>
    <w:rsid w:val="0062350A"/>
    <w:rsid w:val="0062440B"/>
    <w:rsid w:val="006254B0"/>
    <w:rsid w:val="00626C73"/>
    <w:rsid w:val="00627D15"/>
    <w:rsid w:val="006302F7"/>
    <w:rsid w:val="00630513"/>
    <w:rsid w:val="00631056"/>
    <w:rsid w:val="00631EB7"/>
    <w:rsid w:val="0063254C"/>
    <w:rsid w:val="006336D5"/>
    <w:rsid w:val="00633949"/>
    <w:rsid w:val="00633B0E"/>
    <w:rsid w:val="00634281"/>
    <w:rsid w:val="006342CF"/>
    <w:rsid w:val="00634F21"/>
    <w:rsid w:val="00635200"/>
    <w:rsid w:val="006362D2"/>
    <w:rsid w:val="0064067D"/>
    <w:rsid w:val="00641926"/>
    <w:rsid w:val="00641BBA"/>
    <w:rsid w:val="00642283"/>
    <w:rsid w:val="00642D22"/>
    <w:rsid w:val="0064407D"/>
    <w:rsid w:val="00644E29"/>
    <w:rsid w:val="006469A1"/>
    <w:rsid w:val="00647CAD"/>
    <w:rsid w:val="006504A1"/>
    <w:rsid w:val="006504A3"/>
    <w:rsid w:val="006511BE"/>
    <w:rsid w:val="006511F1"/>
    <w:rsid w:val="006525A8"/>
    <w:rsid w:val="006543E1"/>
    <w:rsid w:val="006548B7"/>
    <w:rsid w:val="00654B3B"/>
    <w:rsid w:val="006556E1"/>
    <w:rsid w:val="0065586F"/>
    <w:rsid w:val="00656882"/>
    <w:rsid w:val="006571C4"/>
    <w:rsid w:val="00657DBD"/>
    <w:rsid w:val="0066149B"/>
    <w:rsid w:val="0066201A"/>
    <w:rsid w:val="00662343"/>
    <w:rsid w:val="0066483B"/>
    <w:rsid w:val="00667BC0"/>
    <w:rsid w:val="0067031C"/>
    <w:rsid w:val="0067069C"/>
    <w:rsid w:val="00670976"/>
    <w:rsid w:val="00671F29"/>
    <w:rsid w:val="0067305F"/>
    <w:rsid w:val="00675093"/>
    <w:rsid w:val="006762D5"/>
    <w:rsid w:val="00677427"/>
    <w:rsid w:val="00680308"/>
    <w:rsid w:val="0068429C"/>
    <w:rsid w:val="00685379"/>
    <w:rsid w:val="0068672E"/>
    <w:rsid w:val="00686866"/>
    <w:rsid w:val="00686A71"/>
    <w:rsid w:val="00687476"/>
    <w:rsid w:val="0069038E"/>
    <w:rsid w:val="006909B2"/>
    <w:rsid w:val="00690F1F"/>
    <w:rsid w:val="006910BB"/>
    <w:rsid w:val="00692C95"/>
    <w:rsid w:val="006936F0"/>
    <w:rsid w:val="00695934"/>
    <w:rsid w:val="006962C5"/>
    <w:rsid w:val="0069678B"/>
    <w:rsid w:val="006976B8"/>
    <w:rsid w:val="00697F9C"/>
    <w:rsid w:val="006A3973"/>
    <w:rsid w:val="006A3A0E"/>
    <w:rsid w:val="006A3D2B"/>
    <w:rsid w:val="006A3EB3"/>
    <w:rsid w:val="006A40D8"/>
    <w:rsid w:val="006A40FB"/>
    <w:rsid w:val="006A503E"/>
    <w:rsid w:val="006A59BC"/>
    <w:rsid w:val="006A5C22"/>
    <w:rsid w:val="006A7F86"/>
    <w:rsid w:val="006B0B7A"/>
    <w:rsid w:val="006B45AA"/>
    <w:rsid w:val="006B6558"/>
    <w:rsid w:val="006C0178"/>
    <w:rsid w:val="006C02E2"/>
    <w:rsid w:val="006C05D0"/>
    <w:rsid w:val="006C063A"/>
    <w:rsid w:val="006C0E55"/>
    <w:rsid w:val="006C1FA8"/>
    <w:rsid w:val="006C29E4"/>
    <w:rsid w:val="006C2C97"/>
    <w:rsid w:val="006C4205"/>
    <w:rsid w:val="006C4219"/>
    <w:rsid w:val="006C4FE3"/>
    <w:rsid w:val="006C692F"/>
    <w:rsid w:val="006C707A"/>
    <w:rsid w:val="006C7B6C"/>
    <w:rsid w:val="006D0996"/>
    <w:rsid w:val="006D1CD8"/>
    <w:rsid w:val="006D2BF9"/>
    <w:rsid w:val="006D2C0F"/>
    <w:rsid w:val="006D3377"/>
    <w:rsid w:val="006D3D0C"/>
    <w:rsid w:val="006D3E5E"/>
    <w:rsid w:val="006D5033"/>
    <w:rsid w:val="006D5362"/>
    <w:rsid w:val="006E02DB"/>
    <w:rsid w:val="006E168B"/>
    <w:rsid w:val="006E181A"/>
    <w:rsid w:val="006E20C5"/>
    <w:rsid w:val="006E2D44"/>
    <w:rsid w:val="006E2D48"/>
    <w:rsid w:val="006E411B"/>
    <w:rsid w:val="006E48F2"/>
    <w:rsid w:val="006F38AD"/>
    <w:rsid w:val="006F3DD4"/>
    <w:rsid w:val="006F6897"/>
    <w:rsid w:val="006F7ECE"/>
    <w:rsid w:val="00700F4D"/>
    <w:rsid w:val="00702926"/>
    <w:rsid w:val="007043EB"/>
    <w:rsid w:val="00704B80"/>
    <w:rsid w:val="00706081"/>
    <w:rsid w:val="0070635E"/>
    <w:rsid w:val="007075DA"/>
    <w:rsid w:val="00707A74"/>
    <w:rsid w:val="007106A6"/>
    <w:rsid w:val="00711E05"/>
    <w:rsid w:val="007123BE"/>
    <w:rsid w:val="00713185"/>
    <w:rsid w:val="00713B33"/>
    <w:rsid w:val="00715DFA"/>
    <w:rsid w:val="00716DF0"/>
    <w:rsid w:val="00720650"/>
    <w:rsid w:val="007208DD"/>
    <w:rsid w:val="007220CF"/>
    <w:rsid w:val="00722AA8"/>
    <w:rsid w:val="00724942"/>
    <w:rsid w:val="007250AD"/>
    <w:rsid w:val="00726527"/>
    <w:rsid w:val="00727341"/>
    <w:rsid w:val="00727458"/>
    <w:rsid w:val="00727491"/>
    <w:rsid w:val="00727FD4"/>
    <w:rsid w:val="007311C3"/>
    <w:rsid w:val="007332FE"/>
    <w:rsid w:val="00733A81"/>
    <w:rsid w:val="00734DED"/>
    <w:rsid w:val="00734F1A"/>
    <w:rsid w:val="00735053"/>
    <w:rsid w:val="00735FB8"/>
    <w:rsid w:val="00736065"/>
    <w:rsid w:val="0074006F"/>
    <w:rsid w:val="00740147"/>
    <w:rsid w:val="00741D75"/>
    <w:rsid w:val="0074264B"/>
    <w:rsid w:val="00743927"/>
    <w:rsid w:val="00744185"/>
    <w:rsid w:val="0074621F"/>
    <w:rsid w:val="007463FB"/>
    <w:rsid w:val="0075049B"/>
    <w:rsid w:val="007513CD"/>
    <w:rsid w:val="00751B50"/>
    <w:rsid w:val="007537F4"/>
    <w:rsid w:val="007551A8"/>
    <w:rsid w:val="00755349"/>
    <w:rsid w:val="00755D31"/>
    <w:rsid w:val="0075603B"/>
    <w:rsid w:val="0075728D"/>
    <w:rsid w:val="0076196C"/>
    <w:rsid w:val="00763833"/>
    <w:rsid w:val="007652BB"/>
    <w:rsid w:val="00766B1A"/>
    <w:rsid w:val="00766DFE"/>
    <w:rsid w:val="007722E9"/>
    <w:rsid w:val="00773360"/>
    <w:rsid w:val="00773924"/>
    <w:rsid w:val="007743E5"/>
    <w:rsid w:val="00774786"/>
    <w:rsid w:val="00775F3B"/>
    <w:rsid w:val="0078235E"/>
    <w:rsid w:val="00783B46"/>
    <w:rsid w:val="00784240"/>
    <w:rsid w:val="00785200"/>
    <w:rsid w:val="00786A15"/>
    <w:rsid w:val="00786E2F"/>
    <w:rsid w:val="007912D7"/>
    <w:rsid w:val="007914E4"/>
    <w:rsid w:val="007914F3"/>
    <w:rsid w:val="007926D8"/>
    <w:rsid w:val="00792AA3"/>
    <w:rsid w:val="00792D44"/>
    <w:rsid w:val="00792D92"/>
    <w:rsid w:val="00794BC4"/>
    <w:rsid w:val="00794F1E"/>
    <w:rsid w:val="00795C50"/>
    <w:rsid w:val="00795C62"/>
    <w:rsid w:val="007A098E"/>
    <w:rsid w:val="007A5765"/>
    <w:rsid w:val="007A5B89"/>
    <w:rsid w:val="007A5DE6"/>
    <w:rsid w:val="007A63E9"/>
    <w:rsid w:val="007A7043"/>
    <w:rsid w:val="007A7379"/>
    <w:rsid w:val="007B4D5D"/>
    <w:rsid w:val="007B50CA"/>
    <w:rsid w:val="007B616A"/>
    <w:rsid w:val="007B682F"/>
    <w:rsid w:val="007B6E7F"/>
    <w:rsid w:val="007B74B2"/>
    <w:rsid w:val="007C04B4"/>
    <w:rsid w:val="007C0795"/>
    <w:rsid w:val="007C0AF3"/>
    <w:rsid w:val="007C14AD"/>
    <w:rsid w:val="007C1532"/>
    <w:rsid w:val="007C2E26"/>
    <w:rsid w:val="007C3484"/>
    <w:rsid w:val="007C4FDA"/>
    <w:rsid w:val="007C51C0"/>
    <w:rsid w:val="007C6130"/>
    <w:rsid w:val="007C6C61"/>
    <w:rsid w:val="007D3C15"/>
    <w:rsid w:val="007D42AE"/>
    <w:rsid w:val="007D4405"/>
    <w:rsid w:val="007D4D44"/>
    <w:rsid w:val="007D50FF"/>
    <w:rsid w:val="007D6B5D"/>
    <w:rsid w:val="007E0717"/>
    <w:rsid w:val="007E0AC3"/>
    <w:rsid w:val="007E21DF"/>
    <w:rsid w:val="007E3DCC"/>
    <w:rsid w:val="007E3EC8"/>
    <w:rsid w:val="007E43A0"/>
    <w:rsid w:val="007E5479"/>
    <w:rsid w:val="007E58AD"/>
    <w:rsid w:val="007F0D29"/>
    <w:rsid w:val="007F215F"/>
    <w:rsid w:val="007F2243"/>
    <w:rsid w:val="007F2366"/>
    <w:rsid w:val="007F6EC7"/>
    <w:rsid w:val="007F73C5"/>
    <w:rsid w:val="007F75A8"/>
    <w:rsid w:val="00802FC5"/>
    <w:rsid w:val="008042F9"/>
    <w:rsid w:val="00806332"/>
    <w:rsid w:val="00806722"/>
    <w:rsid w:val="008067A2"/>
    <w:rsid w:val="00806EFB"/>
    <w:rsid w:val="008072C8"/>
    <w:rsid w:val="0081078F"/>
    <w:rsid w:val="00811119"/>
    <w:rsid w:val="008118F1"/>
    <w:rsid w:val="008138C1"/>
    <w:rsid w:val="00814441"/>
    <w:rsid w:val="00816B48"/>
    <w:rsid w:val="008204A2"/>
    <w:rsid w:val="008208CB"/>
    <w:rsid w:val="00820B60"/>
    <w:rsid w:val="00821344"/>
    <w:rsid w:val="00822070"/>
    <w:rsid w:val="00822142"/>
    <w:rsid w:val="00822EA3"/>
    <w:rsid w:val="00823422"/>
    <w:rsid w:val="008239B4"/>
    <w:rsid w:val="0082437A"/>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1490"/>
    <w:rsid w:val="00842839"/>
    <w:rsid w:val="008428A3"/>
    <w:rsid w:val="008428E1"/>
    <w:rsid w:val="00846467"/>
    <w:rsid w:val="00850566"/>
    <w:rsid w:val="00852B3C"/>
    <w:rsid w:val="008532E6"/>
    <w:rsid w:val="00853ECE"/>
    <w:rsid w:val="0085616B"/>
    <w:rsid w:val="00856D6F"/>
    <w:rsid w:val="008570B4"/>
    <w:rsid w:val="0085795D"/>
    <w:rsid w:val="00862E1E"/>
    <w:rsid w:val="00865DAE"/>
    <w:rsid w:val="0086745D"/>
    <w:rsid w:val="00870708"/>
    <w:rsid w:val="00870D49"/>
    <w:rsid w:val="008739D8"/>
    <w:rsid w:val="00874FF3"/>
    <w:rsid w:val="0087537F"/>
    <w:rsid w:val="00875B51"/>
    <w:rsid w:val="008776B0"/>
    <w:rsid w:val="0088012D"/>
    <w:rsid w:val="008807BA"/>
    <w:rsid w:val="00881C47"/>
    <w:rsid w:val="008820C7"/>
    <w:rsid w:val="0088273E"/>
    <w:rsid w:val="00883D7D"/>
    <w:rsid w:val="00883FD4"/>
    <w:rsid w:val="00884237"/>
    <w:rsid w:val="00887542"/>
    <w:rsid w:val="00887583"/>
    <w:rsid w:val="008875C3"/>
    <w:rsid w:val="00891445"/>
    <w:rsid w:val="00892AC4"/>
    <w:rsid w:val="00894A3B"/>
    <w:rsid w:val="0089647D"/>
    <w:rsid w:val="00896658"/>
    <w:rsid w:val="00897183"/>
    <w:rsid w:val="008971AA"/>
    <w:rsid w:val="008A1201"/>
    <w:rsid w:val="008A1988"/>
    <w:rsid w:val="008A5680"/>
    <w:rsid w:val="008A5AFD"/>
    <w:rsid w:val="008A65A8"/>
    <w:rsid w:val="008B290E"/>
    <w:rsid w:val="008B3241"/>
    <w:rsid w:val="008B33AC"/>
    <w:rsid w:val="008B44B8"/>
    <w:rsid w:val="008B47B4"/>
    <w:rsid w:val="008B5396"/>
    <w:rsid w:val="008B53C7"/>
    <w:rsid w:val="008B596B"/>
    <w:rsid w:val="008B770B"/>
    <w:rsid w:val="008C3BCE"/>
    <w:rsid w:val="008C4913"/>
    <w:rsid w:val="008C5478"/>
    <w:rsid w:val="008C57E5"/>
    <w:rsid w:val="008C5AD6"/>
    <w:rsid w:val="008C5D4E"/>
    <w:rsid w:val="008C7A4B"/>
    <w:rsid w:val="008D017B"/>
    <w:rsid w:val="008D0A4D"/>
    <w:rsid w:val="008D0C05"/>
    <w:rsid w:val="008D10DC"/>
    <w:rsid w:val="008D246D"/>
    <w:rsid w:val="008D44BB"/>
    <w:rsid w:val="008D6441"/>
    <w:rsid w:val="008D71CE"/>
    <w:rsid w:val="008E0C7F"/>
    <w:rsid w:val="008E0E94"/>
    <w:rsid w:val="008E4011"/>
    <w:rsid w:val="008E444B"/>
    <w:rsid w:val="008E513F"/>
    <w:rsid w:val="008E5807"/>
    <w:rsid w:val="008E7AB9"/>
    <w:rsid w:val="008F039B"/>
    <w:rsid w:val="008F1C67"/>
    <w:rsid w:val="008F238D"/>
    <w:rsid w:val="008F3288"/>
    <w:rsid w:val="008F753A"/>
    <w:rsid w:val="00901CE6"/>
    <w:rsid w:val="0090209C"/>
    <w:rsid w:val="00904911"/>
    <w:rsid w:val="00904D94"/>
    <w:rsid w:val="00905A7F"/>
    <w:rsid w:val="00910F8F"/>
    <w:rsid w:val="0091118D"/>
    <w:rsid w:val="009124E1"/>
    <w:rsid w:val="00912C30"/>
    <w:rsid w:val="009136AA"/>
    <w:rsid w:val="00913CB3"/>
    <w:rsid w:val="009160BD"/>
    <w:rsid w:val="00916B13"/>
    <w:rsid w:val="00917AB8"/>
    <w:rsid w:val="0092168F"/>
    <w:rsid w:val="00921D22"/>
    <w:rsid w:val="009225A7"/>
    <w:rsid w:val="0092341B"/>
    <w:rsid w:val="0092372A"/>
    <w:rsid w:val="00923FBC"/>
    <w:rsid w:val="00924A4F"/>
    <w:rsid w:val="00925708"/>
    <w:rsid w:val="00927A9D"/>
    <w:rsid w:val="00927F9C"/>
    <w:rsid w:val="00927FEB"/>
    <w:rsid w:val="009326AB"/>
    <w:rsid w:val="009326F9"/>
    <w:rsid w:val="00933947"/>
    <w:rsid w:val="009344D6"/>
    <w:rsid w:val="00935990"/>
    <w:rsid w:val="009362E0"/>
    <w:rsid w:val="00936D66"/>
    <w:rsid w:val="00937393"/>
    <w:rsid w:val="0094091B"/>
    <w:rsid w:val="0094316E"/>
    <w:rsid w:val="00943FCE"/>
    <w:rsid w:val="00944591"/>
    <w:rsid w:val="00944CAA"/>
    <w:rsid w:val="00945742"/>
    <w:rsid w:val="00951CE8"/>
    <w:rsid w:val="00952762"/>
    <w:rsid w:val="0095350F"/>
    <w:rsid w:val="00953565"/>
    <w:rsid w:val="009543AE"/>
    <w:rsid w:val="00954C90"/>
    <w:rsid w:val="00962886"/>
    <w:rsid w:val="00962908"/>
    <w:rsid w:val="009660F8"/>
    <w:rsid w:val="009672A8"/>
    <w:rsid w:val="00967966"/>
    <w:rsid w:val="00970D55"/>
    <w:rsid w:val="00971F16"/>
    <w:rsid w:val="009723A1"/>
    <w:rsid w:val="009723DF"/>
    <w:rsid w:val="00972DC6"/>
    <w:rsid w:val="00973614"/>
    <w:rsid w:val="00973CB0"/>
    <w:rsid w:val="0097724C"/>
    <w:rsid w:val="00980866"/>
    <w:rsid w:val="00980D24"/>
    <w:rsid w:val="00981C5D"/>
    <w:rsid w:val="00982095"/>
    <w:rsid w:val="00982327"/>
    <w:rsid w:val="009824DF"/>
    <w:rsid w:val="0098272A"/>
    <w:rsid w:val="00982BCE"/>
    <w:rsid w:val="0098405A"/>
    <w:rsid w:val="009844AE"/>
    <w:rsid w:val="009868CE"/>
    <w:rsid w:val="00986A8E"/>
    <w:rsid w:val="00987980"/>
    <w:rsid w:val="00987BED"/>
    <w:rsid w:val="00991637"/>
    <w:rsid w:val="00991A7C"/>
    <w:rsid w:val="00991A93"/>
    <w:rsid w:val="009964D4"/>
    <w:rsid w:val="009A0847"/>
    <w:rsid w:val="009A0E5E"/>
    <w:rsid w:val="009A2E6A"/>
    <w:rsid w:val="009A33D0"/>
    <w:rsid w:val="009A46AB"/>
    <w:rsid w:val="009A517C"/>
    <w:rsid w:val="009A6FBB"/>
    <w:rsid w:val="009B09CD"/>
    <w:rsid w:val="009B2383"/>
    <w:rsid w:val="009B2605"/>
    <w:rsid w:val="009B3246"/>
    <w:rsid w:val="009B4356"/>
    <w:rsid w:val="009B451C"/>
    <w:rsid w:val="009B4963"/>
    <w:rsid w:val="009B4C02"/>
    <w:rsid w:val="009B57C9"/>
    <w:rsid w:val="009B7F79"/>
    <w:rsid w:val="009C17EA"/>
    <w:rsid w:val="009C1B7F"/>
    <w:rsid w:val="009C30AA"/>
    <w:rsid w:val="009C43D1"/>
    <w:rsid w:val="009C59A6"/>
    <w:rsid w:val="009C6A52"/>
    <w:rsid w:val="009C72E0"/>
    <w:rsid w:val="009D0AB2"/>
    <w:rsid w:val="009D2DCD"/>
    <w:rsid w:val="009D3043"/>
    <w:rsid w:val="009D3276"/>
    <w:rsid w:val="009D3589"/>
    <w:rsid w:val="009D444C"/>
    <w:rsid w:val="009D4525"/>
    <w:rsid w:val="009D6A1F"/>
    <w:rsid w:val="009D6E6E"/>
    <w:rsid w:val="009D7998"/>
    <w:rsid w:val="009E1533"/>
    <w:rsid w:val="009E19A1"/>
    <w:rsid w:val="009E2496"/>
    <w:rsid w:val="009E2785"/>
    <w:rsid w:val="009E65D1"/>
    <w:rsid w:val="009E6645"/>
    <w:rsid w:val="009F08F6"/>
    <w:rsid w:val="009F1D97"/>
    <w:rsid w:val="009F3D63"/>
    <w:rsid w:val="009F3F07"/>
    <w:rsid w:val="009F51D7"/>
    <w:rsid w:val="009F6EF3"/>
    <w:rsid w:val="00A002E3"/>
    <w:rsid w:val="00A00483"/>
    <w:rsid w:val="00A00EE5"/>
    <w:rsid w:val="00A036F4"/>
    <w:rsid w:val="00A04397"/>
    <w:rsid w:val="00A049E2"/>
    <w:rsid w:val="00A04DC3"/>
    <w:rsid w:val="00A07A6E"/>
    <w:rsid w:val="00A1014B"/>
    <w:rsid w:val="00A103D0"/>
    <w:rsid w:val="00A11029"/>
    <w:rsid w:val="00A12904"/>
    <w:rsid w:val="00A1344B"/>
    <w:rsid w:val="00A15E41"/>
    <w:rsid w:val="00A16153"/>
    <w:rsid w:val="00A16A49"/>
    <w:rsid w:val="00A20756"/>
    <w:rsid w:val="00A21104"/>
    <w:rsid w:val="00A219E7"/>
    <w:rsid w:val="00A2417A"/>
    <w:rsid w:val="00A24D37"/>
    <w:rsid w:val="00A26CD5"/>
    <w:rsid w:val="00A26D8D"/>
    <w:rsid w:val="00A26F47"/>
    <w:rsid w:val="00A321D2"/>
    <w:rsid w:val="00A323CF"/>
    <w:rsid w:val="00A33AE4"/>
    <w:rsid w:val="00A35180"/>
    <w:rsid w:val="00A40884"/>
    <w:rsid w:val="00A429DD"/>
    <w:rsid w:val="00A42C28"/>
    <w:rsid w:val="00A43B6B"/>
    <w:rsid w:val="00A4477E"/>
    <w:rsid w:val="00A44A11"/>
    <w:rsid w:val="00A45C7E"/>
    <w:rsid w:val="00A467AC"/>
    <w:rsid w:val="00A4739B"/>
    <w:rsid w:val="00A477E6"/>
    <w:rsid w:val="00A47C1B"/>
    <w:rsid w:val="00A501B1"/>
    <w:rsid w:val="00A50461"/>
    <w:rsid w:val="00A510FD"/>
    <w:rsid w:val="00A52E0E"/>
    <w:rsid w:val="00A5337D"/>
    <w:rsid w:val="00A53465"/>
    <w:rsid w:val="00A5374C"/>
    <w:rsid w:val="00A5703D"/>
    <w:rsid w:val="00A57CE8"/>
    <w:rsid w:val="00A616CB"/>
    <w:rsid w:val="00A61754"/>
    <w:rsid w:val="00A62961"/>
    <w:rsid w:val="00A6304C"/>
    <w:rsid w:val="00A634F4"/>
    <w:rsid w:val="00A639BF"/>
    <w:rsid w:val="00A65D72"/>
    <w:rsid w:val="00A66CBC"/>
    <w:rsid w:val="00A70726"/>
    <w:rsid w:val="00A70990"/>
    <w:rsid w:val="00A717AE"/>
    <w:rsid w:val="00A77C8F"/>
    <w:rsid w:val="00A80E2F"/>
    <w:rsid w:val="00A83B65"/>
    <w:rsid w:val="00A844CE"/>
    <w:rsid w:val="00A8749A"/>
    <w:rsid w:val="00A87EB9"/>
    <w:rsid w:val="00A90385"/>
    <w:rsid w:val="00A91403"/>
    <w:rsid w:val="00A914F7"/>
    <w:rsid w:val="00A915C9"/>
    <w:rsid w:val="00A91EAA"/>
    <w:rsid w:val="00A92011"/>
    <w:rsid w:val="00A9264B"/>
    <w:rsid w:val="00A96B1F"/>
    <w:rsid w:val="00A96DCC"/>
    <w:rsid w:val="00AA188F"/>
    <w:rsid w:val="00AA3B47"/>
    <w:rsid w:val="00AA3C3D"/>
    <w:rsid w:val="00AA615F"/>
    <w:rsid w:val="00AA63A9"/>
    <w:rsid w:val="00AA6F19"/>
    <w:rsid w:val="00AA7E07"/>
    <w:rsid w:val="00AB120D"/>
    <w:rsid w:val="00AB17F6"/>
    <w:rsid w:val="00AB2510"/>
    <w:rsid w:val="00AB2979"/>
    <w:rsid w:val="00AB2B6E"/>
    <w:rsid w:val="00AB37A6"/>
    <w:rsid w:val="00AC0D9B"/>
    <w:rsid w:val="00AC2EDB"/>
    <w:rsid w:val="00AC53B6"/>
    <w:rsid w:val="00AC645D"/>
    <w:rsid w:val="00AC76C6"/>
    <w:rsid w:val="00AC7794"/>
    <w:rsid w:val="00AD07D5"/>
    <w:rsid w:val="00AD19CB"/>
    <w:rsid w:val="00AD268D"/>
    <w:rsid w:val="00AD2EC7"/>
    <w:rsid w:val="00AD3749"/>
    <w:rsid w:val="00AD6723"/>
    <w:rsid w:val="00AD6AE6"/>
    <w:rsid w:val="00AD7CDA"/>
    <w:rsid w:val="00AD7E54"/>
    <w:rsid w:val="00AE0D48"/>
    <w:rsid w:val="00AE5002"/>
    <w:rsid w:val="00AE6D43"/>
    <w:rsid w:val="00AE7AE3"/>
    <w:rsid w:val="00AF1821"/>
    <w:rsid w:val="00AF2103"/>
    <w:rsid w:val="00AF430E"/>
    <w:rsid w:val="00AF44DB"/>
    <w:rsid w:val="00AF55BC"/>
    <w:rsid w:val="00AF5B42"/>
    <w:rsid w:val="00AF6AB1"/>
    <w:rsid w:val="00B0051A"/>
    <w:rsid w:val="00B0185C"/>
    <w:rsid w:val="00B02469"/>
    <w:rsid w:val="00B034CE"/>
    <w:rsid w:val="00B03D25"/>
    <w:rsid w:val="00B03DB7"/>
    <w:rsid w:val="00B04957"/>
    <w:rsid w:val="00B04CB8"/>
    <w:rsid w:val="00B05E53"/>
    <w:rsid w:val="00B07C45"/>
    <w:rsid w:val="00B07E22"/>
    <w:rsid w:val="00B11981"/>
    <w:rsid w:val="00B12037"/>
    <w:rsid w:val="00B12E8C"/>
    <w:rsid w:val="00B14841"/>
    <w:rsid w:val="00B16515"/>
    <w:rsid w:val="00B170D8"/>
    <w:rsid w:val="00B200CA"/>
    <w:rsid w:val="00B214A3"/>
    <w:rsid w:val="00B220D2"/>
    <w:rsid w:val="00B2361F"/>
    <w:rsid w:val="00B26484"/>
    <w:rsid w:val="00B268BE"/>
    <w:rsid w:val="00B271AB"/>
    <w:rsid w:val="00B31F54"/>
    <w:rsid w:val="00B33B41"/>
    <w:rsid w:val="00B342D7"/>
    <w:rsid w:val="00B34D6D"/>
    <w:rsid w:val="00B3753B"/>
    <w:rsid w:val="00B37AE7"/>
    <w:rsid w:val="00B40D7F"/>
    <w:rsid w:val="00B413C0"/>
    <w:rsid w:val="00B41B15"/>
    <w:rsid w:val="00B447D8"/>
    <w:rsid w:val="00B451A2"/>
    <w:rsid w:val="00B45A5E"/>
    <w:rsid w:val="00B46A00"/>
    <w:rsid w:val="00B471E5"/>
    <w:rsid w:val="00B5097C"/>
    <w:rsid w:val="00B51194"/>
    <w:rsid w:val="00B52374"/>
    <w:rsid w:val="00B5351D"/>
    <w:rsid w:val="00B5499F"/>
    <w:rsid w:val="00B54A81"/>
    <w:rsid w:val="00B54B3D"/>
    <w:rsid w:val="00B54BCB"/>
    <w:rsid w:val="00B56B13"/>
    <w:rsid w:val="00B608C0"/>
    <w:rsid w:val="00B60DD2"/>
    <w:rsid w:val="00B60FDA"/>
    <w:rsid w:val="00B6166F"/>
    <w:rsid w:val="00B63F1C"/>
    <w:rsid w:val="00B65693"/>
    <w:rsid w:val="00B7006B"/>
    <w:rsid w:val="00B70770"/>
    <w:rsid w:val="00B7083F"/>
    <w:rsid w:val="00B722B7"/>
    <w:rsid w:val="00B72DCC"/>
    <w:rsid w:val="00B73C63"/>
    <w:rsid w:val="00B7412B"/>
    <w:rsid w:val="00B74E3D"/>
    <w:rsid w:val="00B753D1"/>
    <w:rsid w:val="00B75503"/>
    <w:rsid w:val="00B77BB8"/>
    <w:rsid w:val="00B8001F"/>
    <w:rsid w:val="00B80530"/>
    <w:rsid w:val="00B814CF"/>
    <w:rsid w:val="00B82FCA"/>
    <w:rsid w:val="00B83455"/>
    <w:rsid w:val="00B844E8"/>
    <w:rsid w:val="00B84847"/>
    <w:rsid w:val="00B84903"/>
    <w:rsid w:val="00B85567"/>
    <w:rsid w:val="00B856F7"/>
    <w:rsid w:val="00B860D0"/>
    <w:rsid w:val="00B868FB"/>
    <w:rsid w:val="00B9032F"/>
    <w:rsid w:val="00B91103"/>
    <w:rsid w:val="00B9272C"/>
    <w:rsid w:val="00B92D4A"/>
    <w:rsid w:val="00B93B68"/>
    <w:rsid w:val="00B94B98"/>
    <w:rsid w:val="00B94CAC"/>
    <w:rsid w:val="00BA06B3"/>
    <w:rsid w:val="00BA3938"/>
    <w:rsid w:val="00BA4B8A"/>
    <w:rsid w:val="00BA5B84"/>
    <w:rsid w:val="00BA7375"/>
    <w:rsid w:val="00BA787B"/>
    <w:rsid w:val="00BB0AA5"/>
    <w:rsid w:val="00BB0AD3"/>
    <w:rsid w:val="00BB20F2"/>
    <w:rsid w:val="00BB2294"/>
    <w:rsid w:val="00BB3583"/>
    <w:rsid w:val="00BB5871"/>
    <w:rsid w:val="00BB67AE"/>
    <w:rsid w:val="00BC055B"/>
    <w:rsid w:val="00BC265D"/>
    <w:rsid w:val="00BC49C8"/>
    <w:rsid w:val="00BC5869"/>
    <w:rsid w:val="00BC59E6"/>
    <w:rsid w:val="00BD003A"/>
    <w:rsid w:val="00BD01BF"/>
    <w:rsid w:val="00BD0A26"/>
    <w:rsid w:val="00BD0BB1"/>
    <w:rsid w:val="00BD1D45"/>
    <w:rsid w:val="00BD2A72"/>
    <w:rsid w:val="00BD3099"/>
    <w:rsid w:val="00BD35BD"/>
    <w:rsid w:val="00BD3E62"/>
    <w:rsid w:val="00BD4AF5"/>
    <w:rsid w:val="00BD73E6"/>
    <w:rsid w:val="00BE011E"/>
    <w:rsid w:val="00BE0818"/>
    <w:rsid w:val="00BE295B"/>
    <w:rsid w:val="00BE4B19"/>
    <w:rsid w:val="00BE591A"/>
    <w:rsid w:val="00BE6385"/>
    <w:rsid w:val="00BE733D"/>
    <w:rsid w:val="00BE7E9D"/>
    <w:rsid w:val="00BF0197"/>
    <w:rsid w:val="00BF06DF"/>
    <w:rsid w:val="00BF1522"/>
    <w:rsid w:val="00BF24A0"/>
    <w:rsid w:val="00BF321B"/>
    <w:rsid w:val="00BF3773"/>
    <w:rsid w:val="00BF3E14"/>
    <w:rsid w:val="00BF4644"/>
    <w:rsid w:val="00BF4972"/>
    <w:rsid w:val="00BF75F3"/>
    <w:rsid w:val="00C00D18"/>
    <w:rsid w:val="00C01BA9"/>
    <w:rsid w:val="00C03941"/>
    <w:rsid w:val="00C03A58"/>
    <w:rsid w:val="00C03B8D"/>
    <w:rsid w:val="00C03EAC"/>
    <w:rsid w:val="00C04532"/>
    <w:rsid w:val="00C0465F"/>
    <w:rsid w:val="00C06D1A"/>
    <w:rsid w:val="00C078F3"/>
    <w:rsid w:val="00C07922"/>
    <w:rsid w:val="00C1356B"/>
    <w:rsid w:val="00C14AFC"/>
    <w:rsid w:val="00C151D0"/>
    <w:rsid w:val="00C1545C"/>
    <w:rsid w:val="00C15735"/>
    <w:rsid w:val="00C16B3B"/>
    <w:rsid w:val="00C16B8D"/>
    <w:rsid w:val="00C16F30"/>
    <w:rsid w:val="00C1770E"/>
    <w:rsid w:val="00C17845"/>
    <w:rsid w:val="00C17AAD"/>
    <w:rsid w:val="00C213CF"/>
    <w:rsid w:val="00C219B8"/>
    <w:rsid w:val="00C237F5"/>
    <w:rsid w:val="00C23B21"/>
    <w:rsid w:val="00C24241"/>
    <w:rsid w:val="00C247D2"/>
    <w:rsid w:val="00C24A70"/>
    <w:rsid w:val="00C24CC7"/>
    <w:rsid w:val="00C26394"/>
    <w:rsid w:val="00C31672"/>
    <w:rsid w:val="00C317AA"/>
    <w:rsid w:val="00C3239E"/>
    <w:rsid w:val="00C325C5"/>
    <w:rsid w:val="00C33648"/>
    <w:rsid w:val="00C344F9"/>
    <w:rsid w:val="00C34B1A"/>
    <w:rsid w:val="00C34EEE"/>
    <w:rsid w:val="00C35709"/>
    <w:rsid w:val="00C36247"/>
    <w:rsid w:val="00C37512"/>
    <w:rsid w:val="00C375F0"/>
    <w:rsid w:val="00C37A9B"/>
    <w:rsid w:val="00C40007"/>
    <w:rsid w:val="00C41125"/>
    <w:rsid w:val="00C4163E"/>
    <w:rsid w:val="00C4177E"/>
    <w:rsid w:val="00C45A69"/>
    <w:rsid w:val="00C46AA2"/>
    <w:rsid w:val="00C46B97"/>
    <w:rsid w:val="00C47480"/>
    <w:rsid w:val="00C47ABC"/>
    <w:rsid w:val="00C52C84"/>
    <w:rsid w:val="00C53B64"/>
    <w:rsid w:val="00C542F0"/>
    <w:rsid w:val="00C544DD"/>
    <w:rsid w:val="00C54900"/>
    <w:rsid w:val="00C54BAB"/>
    <w:rsid w:val="00C55F0E"/>
    <w:rsid w:val="00C56A17"/>
    <w:rsid w:val="00C57CDB"/>
    <w:rsid w:val="00C60173"/>
    <w:rsid w:val="00C601AD"/>
    <w:rsid w:val="00C60A9B"/>
    <w:rsid w:val="00C6108B"/>
    <w:rsid w:val="00C61CD1"/>
    <w:rsid w:val="00C62190"/>
    <w:rsid w:val="00C62960"/>
    <w:rsid w:val="00C65D66"/>
    <w:rsid w:val="00C662DF"/>
    <w:rsid w:val="00C6665A"/>
    <w:rsid w:val="00C67159"/>
    <w:rsid w:val="00C67497"/>
    <w:rsid w:val="00C723BC"/>
    <w:rsid w:val="00C72533"/>
    <w:rsid w:val="00C725B1"/>
    <w:rsid w:val="00C770EC"/>
    <w:rsid w:val="00C80D03"/>
    <w:rsid w:val="00C80D37"/>
    <w:rsid w:val="00C80E92"/>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2A6"/>
    <w:rsid w:val="00C94945"/>
    <w:rsid w:val="00C95FF7"/>
    <w:rsid w:val="00C975ED"/>
    <w:rsid w:val="00CA065E"/>
    <w:rsid w:val="00CA12AA"/>
    <w:rsid w:val="00CA19DD"/>
    <w:rsid w:val="00CA2591"/>
    <w:rsid w:val="00CA54D7"/>
    <w:rsid w:val="00CA5EDF"/>
    <w:rsid w:val="00CA5FB3"/>
    <w:rsid w:val="00CB285C"/>
    <w:rsid w:val="00CB2FCE"/>
    <w:rsid w:val="00CB33EB"/>
    <w:rsid w:val="00CB43E6"/>
    <w:rsid w:val="00CB44D6"/>
    <w:rsid w:val="00CB7A46"/>
    <w:rsid w:val="00CC19ED"/>
    <w:rsid w:val="00CC2CD1"/>
    <w:rsid w:val="00CC306A"/>
    <w:rsid w:val="00CC35B4"/>
    <w:rsid w:val="00CC3806"/>
    <w:rsid w:val="00CC76CE"/>
    <w:rsid w:val="00CD0810"/>
    <w:rsid w:val="00CD0ABD"/>
    <w:rsid w:val="00CD2502"/>
    <w:rsid w:val="00CD259C"/>
    <w:rsid w:val="00CD26E8"/>
    <w:rsid w:val="00CD2A6A"/>
    <w:rsid w:val="00CD332C"/>
    <w:rsid w:val="00CD3832"/>
    <w:rsid w:val="00CD4319"/>
    <w:rsid w:val="00CD593A"/>
    <w:rsid w:val="00CD6072"/>
    <w:rsid w:val="00CD6249"/>
    <w:rsid w:val="00CD793B"/>
    <w:rsid w:val="00CE0DBD"/>
    <w:rsid w:val="00CE102F"/>
    <w:rsid w:val="00CE16B6"/>
    <w:rsid w:val="00CE241C"/>
    <w:rsid w:val="00CE28AE"/>
    <w:rsid w:val="00CE2C6B"/>
    <w:rsid w:val="00CE3DDC"/>
    <w:rsid w:val="00CE62AB"/>
    <w:rsid w:val="00CE63EE"/>
    <w:rsid w:val="00CF0C85"/>
    <w:rsid w:val="00CF10C8"/>
    <w:rsid w:val="00CF16FB"/>
    <w:rsid w:val="00CF2295"/>
    <w:rsid w:val="00CF3BDE"/>
    <w:rsid w:val="00CF5B62"/>
    <w:rsid w:val="00D01765"/>
    <w:rsid w:val="00D03068"/>
    <w:rsid w:val="00D05533"/>
    <w:rsid w:val="00D06106"/>
    <w:rsid w:val="00D07562"/>
    <w:rsid w:val="00D07ABE"/>
    <w:rsid w:val="00D112B5"/>
    <w:rsid w:val="00D122CF"/>
    <w:rsid w:val="00D136B2"/>
    <w:rsid w:val="00D14538"/>
    <w:rsid w:val="00D16C90"/>
    <w:rsid w:val="00D16D41"/>
    <w:rsid w:val="00D21499"/>
    <w:rsid w:val="00D22431"/>
    <w:rsid w:val="00D22E7D"/>
    <w:rsid w:val="00D2435D"/>
    <w:rsid w:val="00D24B64"/>
    <w:rsid w:val="00D252E2"/>
    <w:rsid w:val="00D302B3"/>
    <w:rsid w:val="00D307A6"/>
    <w:rsid w:val="00D3379D"/>
    <w:rsid w:val="00D3399A"/>
    <w:rsid w:val="00D33D6D"/>
    <w:rsid w:val="00D347C9"/>
    <w:rsid w:val="00D36571"/>
    <w:rsid w:val="00D36C35"/>
    <w:rsid w:val="00D409E9"/>
    <w:rsid w:val="00D40FAD"/>
    <w:rsid w:val="00D4197D"/>
    <w:rsid w:val="00D42073"/>
    <w:rsid w:val="00D4400D"/>
    <w:rsid w:val="00D44185"/>
    <w:rsid w:val="00D47314"/>
    <w:rsid w:val="00D475F2"/>
    <w:rsid w:val="00D50530"/>
    <w:rsid w:val="00D51A75"/>
    <w:rsid w:val="00D51CD2"/>
    <w:rsid w:val="00D52078"/>
    <w:rsid w:val="00D52876"/>
    <w:rsid w:val="00D52F12"/>
    <w:rsid w:val="00D53325"/>
    <w:rsid w:val="00D5432B"/>
    <w:rsid w:val="00D5494D"/>
    <w:rsid w:val="00D551C7"/>
    <w:rsid w:val="00D5636C"/>
    <w:rsid w:val="00D574CA"/>
    <w:rsid w:val="00D576BA"/>
    <w:rsid w:val="00D57819"/>
    <w:rsid w:val="00D603CD"/>
    <w:rsid w:val="00D6072C"/>
    <w:rsid w:val="00D618A3"/>
    <w:rsid w:val="00D628F2"/>
    <w:rsid w:val="00D642D5"/>
    <w:rsid w:val="00D64B34"/>
    <w:rsid w:val="00D65774"/>
    <w:rsid w:val="00D65DEE"/>
    <w:rsid w:val="00D72906"/>
    <w:rsid w:val="00D72BC8"/>
    <w:rsid w:val="00D72CD6"/>
    <w:rsid w:val="00D73E07"/>
    <w:rsid w:val="00D76690"/>
    <w:rsid w:val="00D77322"/>
    <w:rsid w:val="00D8031A"/>
    <w:rsid w:val="00D80B8A"/>
    <w:rsid w:val="00D80E43"/>
    <w:rsid w:val="00D81F13"/>
    <w:rsid w:val="00D826B4"/>
    <w:rsid w:val="00D84566"/>
    <w:rsid w:val="00D85A7B"/>
    <w:rsid w:val="00D87ED5"/>
    <w:rsid w:val="00D90E2C"/>
    <w:rsid w:val="00D917FC"/>
    <w:rsid w:val="00D925DB"/>
    <w:rsid w:val="00D92951"/>
    <w:rsid w:val="00D9357B"/>
    <w:rsid w:val="00D94B05"/>
    <w:rsid w:val="00D95140"/>
    <w:rsid w:val="00D95C35"/>
    <w:rsid w:val="00D9667F"/>
    <w:rsid w:val="00DA19DB"/>
    <w:rsid w:val="00DA2872"/>
    <w:rsid w:val="00DA3460"/>
    <w:rsid w:val="00DA3D06"/>
    <w:rsid w:val="00DA4885"/>
    <w:rsid w:val="00DA5342"/>
    <w:rsid w:val="00DA542B"/>
    <w:rsid w:val="00DA57E9"/>
    <w:rsid w:val="00DA6BC4"/>
    <w:rsid w:val="00DA6F00"/>
    <w:rsid w:val="00DB08BA"/>
    <w:rsid w:val="00DB0D9A"/>
    <w:rsid w:val="00DB17F3"/>
    <w:rsid w:val="00DB2B10"/>
    <w:rsid w:val="00DB41E1"/>
    <w:rsid w:val="00DB4BC5"/>
    <w:rsid w:val="00DB4F98"/>
    <w:rsid w:val="00DB5542"/>
    <w:rsid w:val="00DB6B0C"/>
    <w:rsid w:val="00DB7D1B"/>
    <w:rsid w:val="00DC040B"/>
    <w:rsid w:val="00DC0CA2"/>
    <w:rsid w:val="00DC176F"/>
    <w:rsid w:val="00DC22B4"/>
    <w:rsid w:val="00DC26D4"/>
    <w:rsid w:val="00DC2B1D"/>
    <w:rsid w:val="00DC2E54"/>
    <w:rsid w:val="00DC77AA"/>
    <w:rsid w:val="00DD25A8"/>
    <w:rsid w:val="00DD293D"/>
    <w:rsid w:val="00DD2A28"/>
    <w:rsid w:val="00DD3BD5"/>
    <w:rsid w:val="00DD6080"/>
    <w:rsid w:val="00DD6EB7"/>
    <w:rsid w:val="00DD714B"/>
    <w:rsid w:val="00DE06F3"/>
    <w:rsid w:val="00DE0B04"/>
    <w:rsid w:val="00DE0E45"/>
    <w:rsid w:val="00DE2E19"/>
    <w:rsid w:val="00DE385C"/>
    <w:rsid w:val="00DE3FE7"/>
    <w:rsid w:val="00DE4E93"/>
    <w:rsid w:val="00DE5A67"/>
    <w:rsid w:val="00DE6B30"/>
    <w:rsid w:val="00DF03EE"/>
    <w:rsid w:val="00DF0486"/>
    <w:rsid w:val="00DF15D7"/>
    <w:rsid w:val="00DF1A93"/>
    <w:rsid w:val="00DF1AFD"/>
    <w:rsid w:val="00DF31FB"/>
    <w:rsid w:val="00DF4A52"/>
    <w:rsid w:val="00DF53BA"/>
    <w:rsid w:val="00DF595E"/>
    <w:rsid w:val="00DF6004"/>
    <w:rsid w:val="00DF62B1"/>
    <w:rsid w:val="00DF69BA"/>
    <w:rsid w:val="00DF6CC2"/>
    <w:rsid w:val="00E006E4"/>
    <w:rsid w:val="00E0166F"/>
    <w:rsid w:val="00E01C01"/>
    <w:rsid w:val="00E0273A"/>
    <w:rsid w:val="00E02AAD"/>
    <w:rsid w:val="00E039A2"/>
    <w:rsid w:val="00E04DDD"/>
    <w:rsid w:val="00E05090"/>
    <w:rsid w:val="00E0769B"/>
    <w:rsid w:val="00E07CCB"/>
    <w:rsid w:val="00E07E4A"/>
    <w:rsid w:val="00E11B62"/>
    <w:rsid w:val="00E126EA"/>
    <w:rsid w:val="00E150EB"/>
    <w:rsid w:val="00E15837"/>
    <w:rsid w:val="00E15B45"/>
    <w:rsid w:val="00E178A3"/>
    <w:rsid w:val="00E20BFB"/>
    <w:rsid w:val="00E226A7"/>
    <w:rsid w:val="00E30F6A"/>
    <w:rsid w:val="00E31786"/>
    <w:rsid w:val="00E31B63"/>
    <w:rsid w:val="00E31E48"/>
    <w:rsid w:val="00E32F6B"/>
    <w:rsid w:val="00E333D4"/>
    <w:rsid w:val="00E33B8F"/>
    <w:rsid w:val="00E3464F"/>
    <w:rsid w:val="00E3465A"/>
    <w:rsid w:val="00E34D55"/>
    <w:rsid w:val="00E3515E"/>
    <w:rsid w:val="00E4091F"/>
    <w:rsid w:val="00E42D34"/>
    <w:rsid w:val="00E42DC7"/>
    <w:rsid w:val="00E453AD"/>
    <w:rsid w:val="00E4679F"/>
    <w:rsid w:val="00E47A97"/>
    <w:rsid w:val="00E5047C"/>
    <w:rsid w:val="00E51072"/>
    <w:rsid w:val="00E5133E"/>
    <w:rsid w:val="00E5361C"/>
    <w:rsid w:val="00E53C1B"/>
    <w:rsid w:val="00E546AA"/>
    <w:rsid w:val="00E54D26"/>
    <w:rsid w:val="00E55479"/>
    <w:rsid w:val="00E56160"/>
    <w:rsid w:val="00E56E79"/>
    <w:rsid w:val="00E5708C"/>
    <w:rsid w:val="00E57B4D"/>
    <w:rsid w:val="00E57FDE"/>
    <w:rsid w:val="00E610D6"/>
    <w:rsid w:val="00E636B8"/>
    <w:rsid w:val="00E64F19"/>
    <w:rsid w:val="00E65013"/>
    <w:rsid w:val="00E65D84"/>
    <w:rsid w:val="00E66484"/>
    <w:rsid w:val="00E7088D"/>
    <w:rsid w:val="00E70ECB"/>
    <w:rsid w:val="00E71BDD"/>
    <w:rsid w:val="00E71C91"/>
    <w:rsid w:val="00E726E3"/>
    <w:rsid w:val="00E72B34"/>
    <w:rsid w:val="00E72D6B"/>
    <w:rsid w:val="00E74E87"/>
    <w:rsid w:val="00E77CA7"/>
    <w:rsid w:val="00E80182"/>
    <w:rsid w:val="00E8027B"/>
    <w:rsid w:val="00E81437"/>
    <w:rsid w:val="00E821FC"/>
    <w:rsid w:val="00E84389"/>
    <w:rsid w:val="00E8547F"/>
    <w:rsid w:val="00E85E24"/>
    <w:rsid w:val="00E86231"/>
    <w:rsid w:val="00E873C2"/>
    <w:rsid w:val="00E90A54"/>
    <w:rsid w:val="00E918BD"/>
    <w:rsid w:val="00E921D6"/>
    <w:rsid w:val="00E93109"/>
    <w:rsid w:val="00E94CE3"/>
    <w:rsid w:val="00E9535F"/>
    <w:rsid w:val="00EA2CE4"/>
    <w:rsid w:val="00EA428B"/>
    <w:rsid w:val="00EA48D0"/>
    <w:rsid w:val="00EA58B8"/>
    <w:rsid w:val="00EA6DCB"/>
    <w:rsid w:val="00EA753C"/>
    <w:rsid w:val="00EB09CE"/>
    <w:rsid w:val="00EB1458"/>
    <w:rsid w:val="00EB1546"/>
    <w:rsid w:val="00EB158A"/>
    <w:rsid w:val="00EB182E"/>
    <w:rsid w:val="00EB1838"/>
    <w:rsid w:val="00EB18B9"/>
    <w:rsid w:val="00EB2B96"/>
    <w:rsid w:val="00EB4297"/>
    <w:rsid w:val="00EB458F"/>
    <w:rsid w:val="00EB5ADB"/>
    <w:rsid w:val="00EB6795"/>
    <w:rsid w:val="00EC003A"/>
    <w:rsid w:val="00EC0D12"/>
    <w:rsid w:val="00EC2087"/>
    <w:rsid w:val="00EC2DC9"/>
    <w:rsid w:val="00EC41AF"/>
    <w:rsid w:val="00EC4322"/>
    <w:rsid w:val="00EC466F"/>
    <w:rsid w:val="00EC59CB"/>
    <w:rsid w:val="00EC662D"/>
    <w:rsid w:val="00EC700C"/>
    <w:rsid w:val="00ED1BAF"/>
    <w:rsid w:val="00ED1F72"/>
    <w:rsid w:val="00ED3681"/>
    <w:rsid w:val="00ED3892"/>
    <w:rsid w:val="00ED44FD"/>
    <w:rsid w:val="00ED5E9E"/>
    <w:rsid w:val="00ED6FC5"/>
    <w:rsid w:val="00EE0505"/>
    <w:rsid w:val="00EE1625"/>
    <w:rsid w:val="00EE2AF3"/>
    <w:rsid w:val="00EE55B2"/>
    <w:rsid w:val="00EE63D8"/>
    <w:rsid w:val="00EE7898"/>
    <w:rsid w:val="00EE7DA9"/>
    <w:rsid w:val="00EF34D3"/>
    <w:rsid w:val="00EF3E19"/>
    <w:rsid w:val="00EF5DC4"/>
    <w:rsid w:val="00EF6B9E"/>
    <w:rsid w:val="00EF71A8"/>
    <w:rsid w:val="00F02645"/>
    <w:rsid w:val="00F0309E"/>
    <w:rsid w:val="00F037F8"/>
    <w:rsid w:val="00F03BFD"/>
    <w:rsid w:val="00F0486C"/>
    <w:rsid w:val="00F04FF6"/>
    <w:rsid w:val="00F10977"/>
    <w:rsid w:val="00F109FC"/>
    <w:rsid w:val="00F14289"/>
    <w:rsid w:val="00F14535"/>
    <w:rsid w:val="00F1711A"/>
    <w:rsid w:val="00F21B4B"/>
    <w:rsid w:val="00F23D91"/>
    <w:rsid w:val="00F2476E"/>
    <w:rsid w:val="00F2561F"/>
    <w:rsid w:val="00F259CC"/>
    <w:rsid w:val="00F2637D"/>
    <w:rsid w:val="00F31B8B"/>
    <w:rsid w:val="00F33101"/>
    <w:rsid w:val="00F33589"/>
    <w:rsid w:val="00F3387F"/>
    <w:rsid w:val="00F33A5A"/>
    <w:rsid w:val="00F342FD"/>
    <w:rsid w:val="00F34E9E"/>
    <w:rsid w:val="00F376B4"/>
    <w:rsid w:val="00F40919"/>
    <w:rsid w:val="00F40BB0"/>
    <w:rsid w:val="00F4157F"/>
    <w:rsid w:val="00F41684"/>
    <w:rsid w:val="00F41FB8"/>
    <w:rsid w:val="00F421C5"/>
    <w:rsid w:val="00F44755"/>
    <w:rsid w:val="00F44B83"/>
    <w:rsid w:val="00F455E0"/>
    <w:rsid w:val="00F45E7C"/>
    <w:rsid w:val="00F47E6A"/>
    <w:rsid w:val="00F524CB"/>
    <w:rsid w:val="00F533DB"/>
    <w:rsid w:val="00F53D60"/>
    <w:rsid w:val="00F541A6"/>
    <w:rsid w:val="00F5458D"/>
    <w:rsid w:val="00F54F3A"/>
    <w:rsid w:val="00F55B87"/>
    <w:rsid w:val="00F60236"/>
    <w:rsid w:val="00F6137E"/>
    <w:rsid w:val="00F61833"/>
    <w:rsid w:val="00F659E1"/>
    <w:rsid w:val="00F6611A"/>
    <w:rsid w:val="00F67EB1"/>
    <w:rsid w:val="00F70F96"/>
    <w:rsid w:val="00F7137E"/>
    <w:rsid w:val="00F717C1"/>
    <w:rsid w:val="00F72096"/>
    <w:rsid w:val="00F720D4"/>
    <w:rsid w:val="00F72B90"/>
    <w:rsid w:val="00F74DF7"/>
    <w:rsid w:val="00F74EB9"/>
    <w:rsid w:val="00F75FB6"/>
    <w:rsid w:val="00F7665B"/>
    <w:rsid w:val="00F775E8"/>
    <w:rsid w:val="00F77F65"/>
    <w:rsid w:val="00F808C5"/>
    <w:rsid w:val="00F81299"/>
    <w:rsid w:val="00F815E9"/>
    <w:rsid w:val="00F832E1"/>
    <w:rsid w:val="00F832FA"/>
    <w:rsid w:val="00F85369"/>
    <w:rsid w:val="00F92D17"/>
    <w:rsid w:val="00F93A76"/>
    <w:rsid w:val="00F93DC9"/>
    <w:rsid w:val="00F94872"/>
    <w:rsid w:val="00F9546B"/>
    <w:rsid w:val="00F967E0"/>
    <w:rsid w:val="00F96A6A"/>
    <w:rsid w:val="00FA17BA"/>
    <w:rsid w:val="00FA1873"/>
    <w:rsid w:val="00FA5D88"/>
    <w:rsid w:val="00FA5DA4"/>
    <w:rsid w:val="00FA6D0A"/>
    <w:rsid w:val="00FA751A"/>
    <w:rsid w:val="00FB0152"/>
    <w:rsid w:val="00FB1482"/>
    <w:rsid w:val="00FB1A63"/>
    <w:rsid w:val="00FB33E4"/>
    <w:rsid w:val="00FB4B25"/>
    <w:rsid w:val="00FB4B87"/>
    <w:rsid w:val="00FB569D"/>
    <w:rsid w:val="00FB6C2B"/>
    <w:rsid w:val="00FB7443"/>
    <w:rsid w:val="00FB75DB"/>
    <w:rsid w:val="00FC018A"/>
    <w:rsid w:val="00FC0397"/>
    <w:rsid w:val="00FC0CA5"/>
    <w:rsid w:val="00FC1636"/>
    <w:rsid w:val="00FC18E0"/>
    <w:rsid w:val="00FC20C3"/>
    <w:rsid w:val="00FC29BA"/>
    <w:rsid w:val="00FC4BEB"/>
    <w:rsid w:val="00FC618B"/>
    <w:rsid w:val="00FC64E4"/>
    <w:rsid w:val="00FC67AF"/>
    <w:rsid w:val="00FD01CD"/>
    <w:rsid w:val="00FD030B"/>
    <w:rsid w:val="00FD0F65"/>
    <w:rsid w:val="00FD3036"/>
    <w:rsid w:val="00FD47CA"/>
    <w:rsid w:val="00FD4FF9"/>
    <w:rsid w:val="00FD554D"/>
    <w:rsid w:val="00FD5B24"/>
    <w:rsid w:val="00FE0B0C"/>
    <w:rsid w:val="00FE1B68"/>
    <w:rsid w:val="00FE22F6"/>
    <w:rsid w:val="00FE2CB4"/>
    <w:rsid w:val="00FE31E9"/>
    <w:rsid w:val="00FE362B"/>
    <w:rsid w:val="00FE37EF"/>
    <w:rsid w:val="00FE387E"/>
    <w:rsid w:val="00FE4415"/>
    <w:rsid w:val="00FE4726"/>
    <w:rsid w:val="00FE54BD"/>
    <w:rsid w:val="00FE5C16"/>
    <w:rsid w:val="00FF0E49"/>
    <w:rsid w:val="00FF318F"/>
    <w:rsid w:val="00FF328C"/>
    <w:rsid w:val="00FF373C"/>
    <w:rsid w:val="00FF466D"/>
    <w:rsid w:val="00FF5BF8"/>
    <w:rsid w:val="00FF5C50"/>
    <w:rsid w:val="00FF5DA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8ED296B4-1FBE-49C0-A734-9833A970A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styleId="NoSpacing">
    <w:name w:val="No Spacing"/>
    <w:uiPriority w:val="1"/>
    <w:qFormat/>
    <w:rsid w:val="00AD2EC7"/>
    <w:rPr>
      <w:sz w:val="22"/>
      <w:lang w:val="en-GB" w:eastAsia="en-US"/>
    </w:rPr>
  </w:style>
  <w:style w:type="paragraph" w:customStyle="1" w:styleId="SP13307387">
    <w:name w:val="SP.13.307387"/>
    <w:basedOn w:val="Normal"/>
    <w:next w:val="Normal"/>
    <w:uiPriority w:val="99"/>
    <w:rsid w:val="007A7379"/>
    <w:pPr>
      <w:autoSpaceDE w:val="0"/>
      <w:autoSpaceDN w:val="0"/>
      <w:adjustRightInd w:val="0"/>
    </w:pPr>
    <w:rPr>
      <w:sz w:val="24"/>
      <w:szCs w:val="24"/>
      <w:lang w:val="en-US" w:eastAsia="ko-KR"/>
    </w:rPr>
  </w:style>
  <w:style w:type="paragraph" w:customStyle="1" w:styleId="SP13307429">
    <w:name w:val="SP.13.307429"/>
    <w:basedOn w:val="Normal"/>
    <w:next w:val="Normal"/>
    <w:uiPriority w:val="99"/>
    <w:rsid w:val="007A7379"/>
    <w:pPr>
      <w:autoSpaceDE w:val="0"/>
      <w:autoSpaceDN w:val="0"/>
      <w:adjustRightInd w:val="0"/>
    </w:pPr>
    <w:rPr>
      <w:sz w:val="24"/>
      <w:szCs w:val="24"/>
      <w:lang w:val="en-US" w:eastAsia="ko-KR"/>
    </w:rPr>
  </w:style>
  <w:style w:type="character" w:customStyle="1" w:styleId="SC13204806">
    <w:name w:val="SC.13.204806"/>
    <w:uiPriority w:val="99"/>
    <w:rsid w:val="007A7379"/>
    <w:rPr>
      <w:color w:val="000000"/>
      <w:sz w:val="20"/>
      <w:szCs w:val="20"/>
    </w:rPr>
  </w:style>
  <w:style w:type="paragraph" w:customStyle="1" w:styleId="SP13192699">
    <w:name w:val="SP.13.192699"/>
    <w:basedOn w:val="Normal"/>
    <w:next w:val="Normal"/>
    <w:uiPriority w:val="99"/>
    <w:rsid w:val="00451D68"/>
    <w:pPr>
      <w:autoSpaceDE w:val="0"/>
      <w:autoSpaceDN w:val="0"/>
      <w:adjustRightInd w:val="0"/>
    </w:pPr>
    <w:rPr>
      <w:sz w:val="24"/>
      <w:szCs w:val="24"/>
      <w:lang w:val="en-US" w:eastAsia="ko-KR"/>
    </w:rPr>
  </w:style>
  <w:style w:type="paragraph" w:customStyle="1" w:styleId="SP13192741">
    <w:name w:val="SP.13.192741"/>
    <w:basedOn w:val="Normal"/>
    <w:next w:val="Normal"/>
    <w:uiPriority w:val="99"/>
    <w:rsid w:val="00451D68"/>
    <w:pPr>
      <w:autoSpaceDE w:val="0"/>
      <w:autoSpaceDN w:val="0"/>
      <w:adjustRightInd w:val="0"/>
    </w:pPr>
    <w:rPr>
      <w:sz w:val="24"/>
      <w:szCs w:val="24"/>
      <w:lang w:val="en-US" w:eastAsia="ko-KR"/>
    </w:rPr>
  </w:style>
  <w:style w:type="paragraph" w:customStyle="1" w:styleId="SP13192719">
    <w:name w:val="SP.13.192719"/>
    <w:basedOn w:val="Normal"/>
    <w:next w:val="Normal"/>
    <w:uiPriority w:val="99"/>
    <w:rsid w:val="00451D68"/>
    <w:pPr>
      <w:autoSpaceDE w:val="0"/>
      <w:autoSpaceDN w:val="0"/>
      <w:adjustRightInd w:val="0"/>
    </w:pPr>
    <w:rPr>
      <w:sz w:val="24"/>
      <w:szCs w:val="24"/>
      <w:lang w:val="en-US" w:eastAsia="ko-KR"/>
    </w:rPr>
  </w:style>
  <w:style w:type="character" w:customStyle="1" w:styleId="SC13204878">
    <w:name w:val="SC.13.204878"/>
    <w:uiPriority w:val="99"/>
    <w:rsid w:val="00451D68"/>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9001">
      <w:bodyDiv w:val="1"/>
      <w:marLeft w:val="0"/>
      <w:marRight w:val="0"/>
      <w:marTop w:val="0"/>
      <w:marBottom w:val="0"/>
      <w:divBdr>
        <w:top w:val="none" w:sz="0" w:space="0" w:color="auto"/>
        <w:left w:val="none" w:sz="0" w:space="0" w:color="auto"/>
        <w:bottom w:val="none" w:sz="0" w:space="0" w:color="auto"/>
        <w:right w:val="none" w:sz="0" w:space="0" w:color="auto"/>
      </w:divBdr>
    </w:div>
    <w:div w:id="9768181">
      <w:bodyDiv w:val="1"/>
      <w:marLeft w:val="0"/>
      <w:marRight w:val="0"/>
      <w:marTop w:val="0"/>
      <w:marBottom w:val="0"/>
      <w:divBdr>
        <w:top w:val="none" w:sz="0" w:space="0" w:color="auto"/>
        <w:left w:val="none" w:sz="0" w:space="0" w:color="auto"/>
        <w:bottom w:val="none" w:sz="0" w:space="0" w:color="auto"/>
        <w:right w:val="none" w:sz="0" w:space="0" w:color="auto"/>
      </w:divBdr>
    </w:div>
    <w:div w:id="22749193">
      <w:bodyDiv w:val="1"/>
      <w:marLeft w:val="0"/>
      <w:marRight w:val="0"/>
      <w:marTop w:val="0"/>
      <w:marBottom w:val="0"/>
      <w:divBdr>
        <w:top w:val="none" w:sz="0" w:space="0" w:color="auto"/>
        <w:left w:val="none" w:sz="0" w:space="0" w:color="auto"/>
        <w:bottom w:val="none" w:sz="0" w:space="0" w:color="auto"/>
        <w:right w:val="none" w:sz="0" w:space="0" w:color="auto"/>
      </w:divBdr>
    </w:div>
    <w:div w:id="28997934">
      <w:bodyDiv w:val="1"/>
      <w:marLeft w:val="0"/>
      <w:marRight w:val="0"/>
      <w:marTop w:val="0"/>
      <w:marBottom w:val="0"/>
      <w:divBdr>
        <w:top w:val="none" w:sz="0" w:space="0" w:color="auto"/>
        <w:left w:val="none" w:sz="0" w:space="0" w:color="auto"/>
        <w:bottom w:val="none" w:sz="0" w:space="0" w:color="auto"/>
        <w:right w:val="none" w:sz="0" w:space="0" w:color="auto"/>
      </w:divBdr>
    </w:div>
    <w:div w:id="31730102">
      <w:bodyDiv w:val="1"/>
      <w:marLeft w:val="0"/>
      <w:marRight w:val="0"/>
      <w:marTop w:val="0"/>
      <w:marBottom w:val="0"/>
      <w:divBdr>
        <w:top w:val="none" w:sz="0" w:space="0" w:color="auto"/>
        <w:left w:val="none" w:sz="0" w:space="0" w:color="auto"/>
        <w:bottom w:val="none" w:sz="0" w:space="0" w:color="auto"/>
        <w:right w:val="none" w:sz="0" w:space="0" w:color="auto"/>
      </w:divBdr>
    </w:div>
    <w:div w:id="35004859">
      <w:bodyDiv w:val="1"/>
      <w:marLeft w:val="0"/>
      <w:marRight w:val="0"/>
      <w:marTop w:val="0"/>
      <w:marBottom w:val="0"/>
      <w:divBdr>
        <w:top w:val="none" w:sz="0" w:space="0" w:color="auto"/>
        <w:left w:val="none" w:sz="0" w:space="0" w:color="auto"/>
        <w:bottom w:val="none" w:sz="0" w:space="0" w:color="auto"/>
        <w:right w:val="none" w:sz="0" w:space="0" w:color="auto"/>
      </w:divBdr>
    </w:div>
    <w:div w:id="47193113">
      <w:bodyDiv w:val="1"/>
      <w:marLeft w:val="0"/>
      <w:marRight w:val="0"/>
      <w:marTop w:val="0"/>
      <w:marBottom w:val="0"/>
      <w:divBdr>
        <w:top w:val="none" w:sz="0" w:space="0" w:color="auto"/>
        <w:left w:val="none" w:sz="0" w:space="0" w:color="auto"/>
        <w:bottom w:val="none" w:sz="0" w:space="0" w:color="auto"/>
        <w:right w:val="none" w:sz="0" w:space="0" w:color="auto"/>
      </w:divBdr>
    </w:div>
    <w:div w:id="52318330">
      <w:bodyDiv w:val="1"/>
      <w:marLeft w:val="0"/>
      <w:marRight w:val="0"/>
      <w:marTop w:val="0"/>
      <w:marBottom w:val="0"/>
      <w:divBdr>
        <w:top w:val="none" w:sz="0" w:space="0" w:color="auto"/>
        <w:left w:val="none" w:sz="0" w:space="0" w:color="auto"/>
        <w:bottom w:val="none" w:sz="0" w:space="0" w:color="auto"/>
        <w:right w:val="none" w:sz="0" w:space="0" w:color="auto"/>
      </w:divBdr>
    </w:div>
    <w:div w:id="55202412">
      <w:bodyDiv w:val="1"/>
      <w:marLeft w:val="0"/>
      <w:marRight w:val="0"/>
      <w:marTop w:val="0"/>
      <w:marBottom w:val="0"/>
      <w:divBdr>
        <w:top w:val="none" w:sz="0" w:space="0" w:color="auto"/>
        <w:left w:val="none" w:sz="0" w:space="0" w:color="auto"/>
        <w:bottom w:val="none" w:sz="0" w:space="0" w:color="auto"/>
        <w:right w:val="none" w:sz="0" w:space="0" w:color="auto"/>
      </w:divBdr>
    </w:div>
    <w:div w:id="64843429">
      <w:bodyDiv w:val="1"/>
      <w:marLeft w:val="0"/>
      <w:marRight w:val="0"/>
      <w:marTop w:val="0"/>
      <w:marBottom w:val="0"/>
      <w:divBdr>
        <w:top w:val="none" w:sz="0" w:space="0" w:color="auto"/>
        <w:left w:val="none" w:sz="0" w:space="0" w:color="auto"/>
        <w:bottom w:val="none" w:sz="0" w:space="0" w:color="auto"/>
        <w:right w:val="none" w:sz="0" w:space="0" w:color="auto"/>
      </w:divBdr>
    </w:div>
    <w:div w:id="67113278">
      <w:bodyDiv w:val="1"/>
      <w:marLeft w:val="0"/>
      <w:marRight w:val="0"/>
      <w:marTop w:val="0"/>
      <w:marBottom w:val="0"/>
      <w:divBdr>
        <w:top w:val="none" w:sz="0" w:space="0" w:color="auto"/>
        <w:left w:val="none" w:sz="0" w:space="0" w:color="auto"/>
        <w:bottom w:val="none" w:sz="0" w:space="0" w:color="auto"/>
        <w:right w:val="none" w:sz="0" w:space="0" w:color="auto"/>
      </w:divBdr>
    </w:div>
    <w:div w:id="78257843">
      <w:bodyDiv w:val="1"/>
      <w:marLeft w:val="0"/>
      <w:marRight w:val="0"/>
      <w:marTop w:val="0"/>
      <w:marBottom w:val="0"/>
      <w:divBdr>
        <w:top w:val="none" w:sz="0" w:space="0" w:color="auto"/>
        <w:left w:val="none" w:sz="0" w:space="0" w:color="auto"/>
        <w:bottom w:val="none" w:sz="0" w:space="0" w:color="auto"/>
        <w:right w:val="none" w:sz="0" w:space="0" w:color="auto"/>
      </w:divBdr>
    </w:div>
    <w:div w:id="79721841">
      <w:bodyDiv w:val="1"/>
      <w:marLeft w:val="0"/>
      <w:marRight w:val="0"/>
      <w:marTop w:val="0"/>
      <w:marBottom w:val="0"/>
      <w:divBdr>
        <w:top w:val="none" w:sz="0" w:space="0" w:color="auto"/>
        <w:left w:val="none" w:sz="0" w:space="0" w:color="auto"/>
        <w:bottom w:val="none" w:sz="0" w:space="0" w:color="auto"/>
        <w:right w:val="none" w:sz="0" w:space="0" w:color="auto"/>
      </w:divBdr>
    </w:div>
    <w:div w:id="79763426">
      <w:bodyDiv w:val="1"/>
      <w:marLeft w:val="0"/>
      <w:marRight w:val="0"/>
      <w:marTop w:val="0"/>
      <w:marBottom w:val="0"/>
      <w:divBdr>
        <w:top w:val="none" w:sz="0" w:space="0" w:color="auto"/>
        <w:left w:val="none" w:sz="0" w:space="0" w:color="auto"/>
        <w:bottom w:val="none" w:sz="0" w:space="0" w:color="auto"/>
        <w:right w:val="none" w:sz="0" w:space="0" w:color="auto"/>
      </w:divBdr>
    </w:div>
    <w:div w:id="10473840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1558298">
      <w:bodyDiv w:val="1"/>
      <w:marLeft w:val="0"/>
      <w:marRight w:val="0"/>
      <w:marTop w:val="0"/>
      <w:marBottom w:val="0"/>
      <w:divBdr>
        <w:top w:val="none" w:sz="0" w:space="0" w:color="auto"/>
        <w:left w:val="none" w:sz="0" w:space="0" w:color="auto"/>
        <w:bottom w:val="none" w:sz="0" w:space="0" w:color="auto"/>
        <w:right w:val="none" w:sz="0" w:space="0" w:color="auto"/>
      </w:divBdr>
    </w:div>
    <w:div w:id="119806752">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22047155">
      <w:bodyDiv w:val="1"/>
      <w:marLeft w:val="0"/>
      <w:marRight w:val="0"/>
      <w:marTop w:val="0"/>
      <w:marBottom w:val="0"/>
      <w:divBdr>
        <w:top w:val="none" w:sz="0" w:space="0" w:color="auto"/>
        <w:left w:val="none" w:sz="0" w:space="0" w:color="auto"/>
        <w:bottom w:val="none" w:sz="0" w:space="0" w:color="auto"/>
        <w:right w:val="none" w:sz="0" w:space="0" w:color="auto"/>
      </w:divBdr>
    </w:div>
    <w:div w:id="131749693">
      <w:bodyDiv w:val="1"/>
      <w:marLeft w:val="0"/>
      <w:marRight w:val="0"/>
      <w:marTop w:val="0"/>
      <w:marBottom w:val="0"/>
      <w:divBdr>
        <w:top w:val="none" w:sz="0" w:space="0" w:color="auto"/>
        <w:left w:val="none" w:sz="0" w:space="0" w:color="auto"/>
        <w:bottom w:val="none" w:sz="0" w:space="0" w:color="auto"/>
        <w:right w:val="none" w:sz="0" w:space="0" w:color="auto"/>
      </w:divBdr>
    </w:div>
    <w:div w:id="144590434">
      <w:bodyDiv w:val="1"/>
      <w:marLeft w:val="0"/>
      <w:marRight w:val="0"/>
      <w:marTop w:val="0"/>
      <w:marBottom w:val="0"/>
      <w:divBdr>
        <w:top w:val="none" w:sz="0" w:space="0" w:color="auto"/>
        <w:left w:val="none" w:sz="0" w:space="0" w:color="auto"/>
        <w:bottom w:val="none" w:sz="0" w:space="0" w:color="auto"/>
        <w:right w:val="none" w:sz="0" w:space="0" w:color="auto"/>
      </w:divBdr>
    </w:div>
    <w:div w:id="162741032">
      <w:bodyDiv w:val="1"/>
      <w:marLeft w:val="0"/>
      <w:marRight w:val="0"/>
      <w:marTop w:val="0"/>
      <w:marBottom w:val="0"/>
      <w:divBdr>
        <w:top w:val="none" w:sz="0" w:space="0" w:color="auto"/>
        <w:left w:val="none" w:sz="0" w:space="0" w:color="auto"/>
        <w:bottom w:val="none" w:sz="0" w:space="0" w:color="auto"/>
        <w:right w:val="none" w:sz="0" w:space="0" w:color="auto"/>
      </w:divBdr>
    </w:div>
    <w:div w:id="179898562">
      <w:bodyDiv w:val="1"/>
      <w:marLeft w:val="0"/>
      <w:marRight w:val="0"/>
      <w:marTop w:val="0"/>
      <w:marBottom w:val="0"/>
      <w:divBdr>
        <w:top w:val="none" w:sz="0" w:space="0" w:color="auto"/>
        <w:left w:val="none" w:sz="0" w:space="0" w:color="auto"/>
        <w:bottom w:val="none" w:sz="0" w:space="0" w:color="auto"/>
        <w:right w:val="none" w:sz="0" w:space="0" w:color="auto"/>
      </w:divBdr>
    </w:div>
    <w:div w:id="181362337">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5436810">
      <w:bodyDiv w:val="1"/>
      <w:marLeft w:val="0"/>
      <w:marRight w:val="0"/>
      <w:marTop w:val="0"/>
      <w:marBottom w:val="0"/>
      <w:divBdr>
        <w:top w:val="none" w:sz="0" w:space="0" w:color="auto"/>
        <w:left w:val="none" w:sz="0" w:space="0" w:color="auto"/>
        <w:bottom w:val="none" w:sz="0" w:space="0" w:color="auto"/>
        <w:right w:val="none" w:sz="0" w:space="0" w:color="auto"/>
      </w:divBdr>
    </w:div>
    <w:div w:id="195625539">
      <w:bodyDiv w:val="1"/>
      <w:marLeft w:val="0"/>
      <w:marRight w:val="0"/>
      <w:marTop w:val="0"/>
      <w:marBottom w:val="0"/>
      <w:divBdr>
        <w:top w:val="none" w:sz="0" w:space="0" w:color="auto"/>
        <w:left w:val="none" w:sz="0" w:space="0" w:color="auto"/>
        <w:bottom w:val="none" w:sz="0" w:space="0" w:color="auto"/>
        <w:right w:val="none" w:sz="0" w:space="0" w:color="auto"/>
      </w:divBdr>
    </w:div>
    <w:div w:id="19766760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01943293">
      <w:bodyDiv w:val="1"/>
      <w:marLeft w:val="0"/>
      <w:marRight w:val="0"/>
      <w:marTop w:val="0"/>
      <w:marBottom w:val="0"/>
      <w:divBdr>
        <w:top w:val="none" w:sz="0" w:space="0" w:color="auto"/>
        <w:left w:val="none" w:sz="0" w:space="0" w:color="auto"/>
        <w:bottom w:val="none" w:sz="0" w:space="0" w:color="auto"/>
        <w:right w:val="none" w:sz="0" w:space="0" w:color="auto"/>
      </w:divBdr>
    </w:div>
    <w:div w:id="208810510">
      <w:bodyDiv w:val="1"/>
      <w:marLeft w:val="0"/>
      <w:marRight w:val="0"/>
      <w:marTop w:val="0"/>
      <w:marBottom w:val="0"/>
      <w:divBdr>
        <w:top w:val="none" w:sz="0" w:space="0" w:color="auto"/>
        <w:left w:val="none" w:sz="0" w:space="0" w:color="auto"/>
        <w:bottom w:val="none" w:sz="0" w:space="0" w:color="auto"/>
        <w:right w:val="none" w:sz="0" w:space="0" w:color="auto"/>
      </w:divBdr>
    </w:div>
    <w:div w:id="211813392">
      <w:bodyDiv w:val="1"/>
      <w:marLeft w:val="0"/>
      <w:marRight w:val="0"/>
      <w:marTop w:val="0"/>
      <w:marBottom w:val="0"/>
      <w:divBdr>
        <w:top w:val="none" w:sz="0" w:space="0" w:color="auto"/>
        <w:left w:val="none" w:sz="0" w:space="0" w:color="auto"/>
        <w:bottom w:val="none" w:sz="0" w:space="0" w:color="auto"/>
        <w:right w:val="none" w:sz="0" w:space="0" w:color="auto"/>
      </w:divBdr>
    </w:div>
    <w:div w:id="218592942">
      <w:bodyDiv w:val="1"/>
      <w:marLeft w:val="0"/>
      <w:marRight w:val="0"/>
      <w:marTop w:val="0"/>
      <w:marBottom w:val="0"/>
      <w:divBdr>
        <w:top w:val="none" w:sz="0" w:space="0" w:color="auto"/>
        <w:left w:val="none" w:sz="0" w:space="0" w:color="auto"/>
        <w:bottom w:val="none" w:sz="0" w:space="0" w:color="auto"/>
        <w:right w:val="none" w:sz="0" w:space="0" w:color="auto"/>
      </w:divBdr>
    </w:div>
    <w:div w:id="222449724">
      <w:bodyDiv w:val="1"/>
      <w:marLeft w:val="0"/>
      <w:marRight w:val="0"/>
      <w:marTop w:val="0"/>
      <w:marBottom w:val="0"/>
      <w:divBdr>
        <w:top w:val="none" w:sz="0" w:space="0" w:color="auto"/>
        <w:left w:val="none" w:sz="0" w:space="0" w:color="auto"/>
        <w:bottom w:val="none" w:sz="0" w:space="0" w:color="auto"/>
        <w:right w:val="none" w:sz="0" w:space="0" w:color="auto"/>
      </w:divBdr>
    </w:div>
    <w:div w:id="222986019">
      <w:bodyDiv w:val="1"/>
      <w:marLeft w:val="0"/>
      <w:marRight w:val="0"/>
      <w:marTop w:val="0"/>
      <w:marBottom w:val="0"/>
      <w:divBdr>
        <w:top w:val="none" w:sz="0" w:space="0" w:color="auto"/>
        <w:left w:val="none" w:sz="0" w:space="0" w:color="auto"/>
        <w:bottom w:val="none" w:sz="0" w:space="0" w:color="auto"/>
        <w:right w:val="none" w:sz="0" w:space="0" w:color="auto"/>
      </w:divBdr>
    </w:div>
    <w:div w:id="224611614">
      <w:bodyDiv w:val="1"/>
      <w:marLeft w:val="0"/>
      <w:marRight w:val="0"/>
      <w:marTop w:val="0"/>
      <w:marBottom w:val="0"/>
      <w:divBdr>
        <w:top w:val="none" w:sz="0" w:space="0" w:color="auto"/>
        <w:left w:val="none" w:sz="0" w:space="0" w:color="auto"/>
        <w:bottom w:val="none" w:sz="0" w:space="0" w:color="auto"/>
        <w:right w:val="none" w:sz="0" w:space="0" w:color="auto"/>
      </w:divBdr>
    </w:div>
    <w:div w:id="228349031">
      <w:bodyDiv w:val="1"/>
      <w:marLeft w:val="0"/>
      <w:marRight w:val="0"/>
      <w:marTop w:val="0"/>
      <w:marBottom w:val="0"/>
      <w:divBdr>
        <w:top w:val="none" w:sz="0" w:space="0" w:color="auto"/>
        <w:left w:val="none" w:sz="0" w:space="0" w:color="auto"/>
        <w:bottom w:val="none" w:sz="0" w:space="0" w:color="auto"/>
        <w:right w:val="none" w:sz="0" w:space="0" w:color="auto"/>
      </w:divBdr>
    </w:div>
    <w:div w:id="235867177">
      <w:bodyDiv w:val="1"/>
      <w:marLeft w:val="0"/>
      <w:marRight w:val="0"/>
      <w:marTop w:val="0"/>
      <w:marBottom w:val="0"/>
      <w:divBdr>
        <w:top w:val="none" w:sz="0" w:space="0" w:color="auto"/>
        <w:left w:val="none" w:sz="0" w:space="0" w:color="auto"/>
        <w:bottom w:val="none" w:sz="0" w:space="0" w:color="auto"/>
        <w:right w:val="none" w:sz="0" w:space="0" w:color="auto"/>
      </w:divBdr>
    </w:div>
    <w:div w:id="239101551">
      <w:bodyDiv w:val="1"/>
      <w:marLeft w:val="0"/>
      <w:marRight w:val="0"/>
      <w:marTop w:val="0"/>
      <w:marBottom w:val="0"/>
      <w:divBdr>
        <w:top w:val="none" w:sz="0" w:space="0" w:color="auto"/>
        <w:left w:val="none" w:sz="0" w:space="0" w:color="auto"/>
        <w:bottom w:val="none" w:sz="0" w:space="0" w:color="auto"/>
        <w:right w:val="none" w:sz="0" w:space="0" w:color="auto"/>
      </w:divBdr>
    </w:div>
    <w:div w:id="250741606">
      <w:bodyDiv w:val="1"/>
      <w:marLeft w:val="0"/>
      <w:marRight w:val="0"/>
      <w:marTop w:val="0"/>
      <w:marBottom w:val="0"/>
      <w:divBdr>
        <w:top w:val="none" w:sz="0" w:space="0" w:color="auto"/>
        <w:left w:val="none" w:sz="0" w:space="0" w:color="auto"/>
        <w:bottom w:val="none" w:sz="0" w:space="0" w:color="auto"/>
        <w:right w:val="none" w:sz="0" w:space="0" w:color="auto"/>
      </w:divBdr>
    </w:div>
    <w:div w:id="256836159">
      <w:bodyDiv w:val="1"/>
      <w:marLeft w:val="0"/>
      <w:marRight w:val="0"/>
      <w:marTop w:val="0"/>
      <w:marBottom w:val="0"/>
      <w:divBdr>
        <w:top w:val="none" w:sz="0" w:space="0" w:color="auto"/>
        <w:left w:val="none" w:sz="0" w:space="0" w:color="auto"/>
        <w:bottom w:val="none" w:sz="0" w:space="0" w:color="auto"/>
        <w:right w:val="none" w:sz="0" w:space="0" w:color="auto"/>
      </w:divBdr>
    </w:div>
    <w:div w:id="259261234">
      <w:bodyDiv w:val="1"/>
      <w:marLeft w:val="0"/>
      <w:marRight w:val="0"/>
      <w:marTop w:val="0"/>
      <w:marBottom w:val="0"/>
      <w:divBdr>
        <w:top w:val="none" w:sz="0" w:space="0" w:color="auto"/>
        <w:left w:val="none" w:sz="0" w:space="0" w:color="auto"/>
        <w:bottom w:val="none" w:sz="0" w:space="0" w:color="auto"/>
        <w:right w:val="none" w:sz="0" w:space="0" w:color="auto"/>
      </w:divBdr>
    </w:div>
    <w:div w:id="264726179">
      <w:bodyDiv w:val="1"/>
      <w:marLeft w:val="0"/>
      <w:marRight w:val="0"/>
      <w:marTop w:val="0"/>
      <w:marBottom w:val="0"/>
      <w:divBdr>
        <w:top w:val="none" w:sz="0" w:space="0" w:color="auto"/>
        <w:left w:val="none" w:sz="0" w:space="0" w:color="auto"/>
        <w:bottom w:val="none" w:sz="0" w:space="0" w:color="auto"/>
        <w:right w:val="none" w:sz="0" w:space="0" w:color="auto"/>
      </w:divBdr>
    </w:div>
    <w:div w:id="264851993">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5019443">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7706207">
      <w:bodyDiv w:val="1"/>
      <w:marLeft w:val="0"/>
      <w:marRight w:val="0"/>
      <w:marTop w:val="0"/>
      <w:marBottom w:val="0"/>
      <w:divBdr>
        <w:top w:val="none" w:sz="0" w:space="0" w:color="auto"/>
        <w:left w:val="none" w:sz="0" w:space="0" w:color="auto"/>
        <w:bottom w:val="none" w:sz="0" w:space="0" w:color="auto"/>
        <w:right w:val="none" w:sz="0" w:space="0" w:color="auto"/>
      </w:divBdr>
    </w:div>
    <w:div w:id="288630205">
      <w:bodyDiv w:val="1"/>
      <w:marLeft w:val="0"/>
      <w:marRight w:val="0"/>
      <w:marTop w:val="0"/>
      <w:marBottom w:val="0"/>
      <w:divBdr>
        <w:top w:val="none" w:sz="0" w:space="0" w:color="auto"/>
        <w:left w:val="none" w:sz="0" w:space="0" w:color="auto"/>
        <w:bottom w:val="none" w:sz="0" w:space="0" w:color="auto"/>
        <w:right w:val="none" w:sz="0" w:space="0" w:color="auto"/>
      </w:divBdr>
    </w:div>
    <w:div w:id="289212938">
      <w:bodyDiv w:val="1"/>
      <w:marLeft w:val="0"/>
      <w:marRight w:val="0"/>
      <w:marTop w:val="0"/>
      <w:marBottom w:val="0"/>
      <w:divBdr>
        <w:top w:val="none" w:sz="0" w:space="0" w:color="auto"/>
        <w:left w:val="none" w:sz="0" w:space="0" w:color="auto"/>
        <w:bottom w:val="none" w:sz="0" w:space="0" w:color="auto"/>
        <w:right w:val="none" w:sz="0" w:space="0" w:color="auto"/>
      </w:divBdr>
    </w:div>
    <w:div w:id="292250907">
      <w:bodyDiv w:val="1"/>
      <w:marLeft w:val="0"/>
      <w:marRight w:val="0"/>
      <w:marTop w:val="0"/>
      <w:marBottom w:val="0"/>
      <w:divBdr>
        <w:top w:val="none" w:sz="0" w:space="0" w:color="auto"/>
        <w:left w:val="none" w:sz="0" w:space="0" w:color="auto"/>
        <w:bottom w:val="none" w:sz="0" w:space="0" w:color="auto"/>
        <w:right w:val="none" w:sz="0" w:space="0" w:color="auto"/>
      </w:divBdr>
    </w:div>
    <w:div w:id="296835948">
      <w:bodyDiv w:val="1"/>
      <w:marLeft w:val="0"/>
      <w:marRight w:val="0"/>
      <w:marTop w:val="0"/>
      <w:marBottom w:val="0"/>
      <w:divBdr>
        <w:top w:val="none" w:sz="0" w:space="0" w:color="auto"/>
        <w:left w:val="none" w:sz="0" w:space="0" w:color="auto"/>
        <w:bottom w:val="none" w:sz="0" w:space="0" w:color="auto"/>
        <w:right w:val="none" w:sz="0" w:space="0" w:color="auto"/>
      </w:divBdr>
    </w:div>
    <w:div w:id="307828181">
      <w:bodyDiv w:val="1"/>
      <w:marLeft w:val="0"/>
      <w:marRight w:val="0"/>
      <w:marTop w:val="0"/>
      <w:marBottom w:val="0"/>
      <w:divBdr>
        <w:top w:val="none" w:sz="0" w:space="0" w:color="auto"/>
        <w:left w:val="none" w:sz="0" w:space="0" w:color="auto"/>
        <w:bottom w:val="none" w:sz="0" w:space="0" w:color="auto"/>
        <w:right w:val="none" w:sz="0" w:space="0" w:color="auto"/>
      </w:divBdr>
    </w:div>
    <w:div w:id="320080132">
      <w:bodyDiv w:val="1"/>
      <w:marLeft w:val="0"/>
      <w:marRight w:val="0"/>
      <w:marTop w:val="0"/>
      <w:marBottom w:val="0"/>
      <w:divBdr>
        <w:top w:val="none" w:sz="0" w:space="0" w:color="auto"/>
        <w:left w:val="none" w:sz="0" w:space="0" w:color="auto"/>
        <w:bottom w:val="none" w:sz="0" w:space="0" w:color="auto"/>
        <w:right w:val="none" w:sz="0" w:space="0" w:color="auto"/>
      </w:divBdr>
    </w:div>
    <w:div w:id="330186084">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37391619">
      <w:bodyDiv w:val="1"/>
      <w:marLeft w:val="0"/>
      <w:marRight w:val="0"/>
      <w:marTop w:val="0"/>
      <w:marBottom w:val="0"/>
      <w:divBdr>
        <w:top w:val="none" w:sz="0" w:space="0" w:color="auto"/>
        <w:left w:val="none" w:sz="0" w:space="0" w:color="auto"/>
        <w:bottom w:val="none" w:sz="0" w:space="0" w:color="auto"/>
        <w:right w:val="none" w:sz="0" w:space="0" w:color="auto"/>
      </w:divBdr>
    </w:div>
    <w:div w:id="34151811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8416718">
      <w:bodyDiv w:val="1"/>
      <w:marLeft w:val="0"/>
      <w:marRight w:val="0"/>
      <w:marTop w:val="0"/>
      <w:marBottom w:val="0"/>
      <w:divBdr>
        <w:top w:val="none" w:sz="0" w:space="0" w:color="auto"/>
        <w:left w:val="none" w:sz="0" w:space="0" w:color="auto"/>
        <w:bottom w:val="none" w:sz="0" w:space="0" w:color="auto"/>
        <w:right w:val="none" w:sz="0" w:space="0" w:color="auto"/>
      </w:divBdr>
    </w:div>
    <w:div w:id="351801679">
      <w:bodyDiv w:val="1"/>
      <w:marLeft w:val="0"/>
      <w:marRight w:val="0"/>
      <w:marTop w:val="0"/>
      <w:marBottom w:val="0"/>
      <w:divBdr>
        <w:top w:val="none" w:sz="0" w:space="0" w:color="auto"/>
        <w:left w:val="none" w:sz="0" w:space="0" w:color="auto"/>
        <w:bottom w:val="none" w:sz="0" w:space="0" w:color="auto"/>
        <w:right w:val="none" w:sz="0" w:space="0" w:color="auto"/>
      </w:divBdr>
    </w:div>
    <w:div w:id="358894795">
      <w:bodyDiv w:val="1"/>
      <w:marLeft w:val="0"/>
      <w:marRight w:val="0"/>
      <w:marTop w:val="0"/>
      <w:marBottom w:val="0"/>
      <w:divBdr>
        <w:top w:val="none" w:sz="0" w:space="0" w:color="auto"/>
        <w:left w:val="none" w:sz="0" w:space="0" w:color="auto"/>
        <w:bottom w:val="none" w:sz="0" w:space="0" w:color="auto"/>
        <w:right w:val="none" w:sz="0" w:space="0" w:color="auto"/>
      </w:divBdr>
    </w:div>
    <w:div w:id="372193333">
      <w:bodyDiv w:val="1"/>
      <w:marLeft w:val="0"/>
      <w:marRight w:val="0"/>
      <w:marTop w:val="0"/>
      <w:marBottom w:val="0"/>
      <w:divBdr>
        <w:top w:val="none" w:sz="0" w:space="0" w:color="auto"/>
        <w:left w:val="none" w:sz="0" w:space="0" w:color="auto"/>
        <w:bottom w:val="none" w:sz="0" w:space="0" w:color="auto"/>
        <w:right w:val="none" w:sz="0" w:space="0" w:color="auto"/>
      </w:divBdr>
    </w:div>
    <w:div w:id="373044547">
      <w:bodyDiv w:val="1"/>
      <w:marLeft w:val="0"/>
      <w:marRight w:val="0"/>
      <w:marTop w:val="0"/>
      <w:marBottom w:val="0"/>
      <w:divBdr>
        <w:top w:val="none" w:sz="0" w:space="0" w:color="auto"/>
        <w:left w:val="none" w:sz="0" w:space="0" w:color="auto"/>
        <w:bottom w:val="none" w:sz="0" w:space="0" w:color="auto"/>
        <w:right w:val="none" w:sz="0" w:space="0" w:color="auto"/>
      </w:divBdr>
    </w:div>
    <w:div w:id="375811776">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1566553">
      <w:bodyDiv w:val="1"/>
      <w:marLeft w:val="0"/>
      <w:marRight w:val="0"/>
      <w:marTop w:val="0"/>
      <w:marBottom w:val="0"/>
      <w:divBdr>
        <w:top w:val="none" w:sz="0" w:space="0" w:color="auto"/>
        <w:left w:val="none" w:sz="0" w:space="0" w:color="auto"/>
        <w:bottom w:val="none" w:sz="0" w:space="0" w:color="auto"/>
        <w:right w:val="none" w:sz="0" w:space="0" w:color="auto"/>
      </w:divBdr>
    </w:div>
    <w:div w:id="382877216">
      <w:bodyDiv w:val="1"/>
      <w:marLeft w:val="0"/>
      <w:marRight w:val="0"/>
      <w:marTop w:val="0"/>
      <w:marBottom w:val="0"/>
      <w:divBdr>
        <w:top w:val="none" w:sz="0" w:space="0" w:color="auto"/>
        <w:left w:val="none" w:sz="0" w:space="0" w:color="auto"/>
        <w:bottom w:val="none" w:sz="0" w:space="0" w:color="auto"/>
        <w:right w:val="none" w:sz="0" w:space="0" w:color="auto"/>
      </w:divBdr>
    </w:div>
    <w:div w:id="386879716">
      <w:bodyDiv w:val="1"/>
      <w:marLeft w:val="0"/>
      <w:marRight w:val="0"/>
      <w:marTop w:val="0"/>
      <w:marBottom w:val="0"/>
      <w:divBdr>
        <w:top w:val="none" w:sz="0" w:space="0" w:color="auto"/>
        <w:left w:val="none" w:sz="0" w:space="0" w:color="auto"/>
        <w:bottom w:val="none" w:sz="0" w:space="0" w:color="auto"/>
        <w:right w:val="none" w:sz="0" w:space="0" w:color="auto"/>
      </w:divBdr>
    </w:div>
    <w:div w:id="392655877">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11587958">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65199522">
      <w:bodyDiv w:val="1"/>
      <w:marLeft w:val="0"/>
      <w:marRight w:val="0"/>
      <w:marTop w:val="0"/>
      <w:marBottom w:val="0"/>
      <w:divBdr>
        <w:top w:val="none" w:sz="0" w:space="0" w:color="auto"/>
        <w:left w:val="none" w:sz="0" w:space="0" w:color="auto"/>
        <w:bottom w:val="none" w:sz="0" w:space="0" w:color="auto"/>
        <w:right w:val="none" w:sz="0" w:space="0" w:color="auto"/>
      </w:divBdr>
    </w:div>
    <w:div w:id="471602320">
      <w:bodyDiv w:val="1"/>
      <w:marLeft w:val="0"/>
      <w:marRight w:val="0"/>
      <w:marTop w:val="0"/>
      <w:marBottom w:val="0"/>
      <w:divBdr>
        <w:top w:val="none" w:sz="0" w:space="0" w:color="auto"/>
        <w:left w:val="none" w:sz="0" w:space="0" w:color="auto"/>
        <w:bottom w:val="none" w:sz="0" w:space="0" w:color="auto"/>
        <w:right w:val="none" w:sz="0" w:space="0" w:color="auto"/>
      </w:divBdr>
    </w:div>
    <w:div w:id="479199727">
      <w:bodyDiv w:val="1"/>
      <w:marLeft w:val="0"/>
      <w:marRight w:val="0"/>
      <w:marTop w:val="0"/>
      <w:marBottom w:val="0"/>
      <w:divBdr>
        <w:top w:val="none" w:sz="0" w:space="0" w:color="auto"/>
        <w:left w:val="none" w:sz="0" w:space="0" w:color="auto"/>
        <w:bottom w:val="none" w:sz="0" w:space="0" w:color="auto"/>
        <w:right w:val="none" w:sz="0" w:space="0" w:color="auto"/>
      </w:divBdr>
    </w:div>
    <w:div w:id="479226071">
      <w:bodyDiv w:val="1"/>
      <w:marLeft w:val="0"/>
      <w:marRight w:val="0"/>
      <w:marTop w:val="0"/>
      <w:marBottom w:val="0"/>
      <w:divBdr>
        <w:top w:val="none" w:sz="0" w:space="0" w:color="auto"/>
        <w:left w:val="none" w:sz="0" w:space="0" w:color="auto"/>
        <w:bottom w:val="none" w:sz="0" w:space="0" w:color="auto"/>
        <w:right w:val="none" w:sz="0" w:space="0" w:color="auto"/>
      </w:divBdr>
    </w:div>
    <w:div w:id="482817840">
      <w:bodyDiv w:val="1"/>
      <w:marLeft w:val="0"/>
      <w:marRight w:val="0"/>
      <w:marTop w:val="0"/>
      <w:marBottom w:val="0"/>
      <w:divBdr>
        <w:top w:val="none" w:sz="0" w:space="0" w:color="auto"/>
        <w:left w:val="none" w:sz="0" w:space="0" w:color="auto"/>
        <w:bottom w:val="none" w:sz="0" w:space="0" w:color="auto"/>
        <w:right w:val="none" w:sz="0" w:space="0" w:color="auto"/>
      </w:divBdr>
    </w:div>
    <w:div w:id="489104453">
      <w:bodyDiv w:val="1"/>
      <w:marLeft w:val="0"/>
      <w:marRight w:val="0"/>
      <w:marTop w:val="0"/>
      <w:marBottom w:val="0"/>
      <w:divBdr>
        <w:top w:val="none" w:sz="0" w:space="0" w:color="auto"/>
        <w:left w:val="none" w:sz="0" w:space="0" w:color="auto"/>
        <w:bottom w:val="none" w:sz="0" w:space="0" w:color="auto"/>
        <w:right w:val="none" w:sz="0" w:space="0" w:color="auto"/>
      </w:divBdr>
    </w:div>
    <w:div w:id="493644596">
      <w:bodyDiv w:val="1"/>
      <w:marLeft w:val="0"/>
      <w:marRight w:val="0"/>
      <w:marTop w:val="0"/>
      <w:marBottom w:val="0"/>
      <w:divBdr>
        <w:top w:val="none" w:sz="0" w:space="0" w:color="auto"/>
        <w:left w:val="none" w:sz="0" w:space="0" w:color="auto"/>
        <w:bottom w:val="none" w:sz="0" w:space="0" w:color="auto"/>
        <w:right w:val="none" w:sz="0" w:space="0" w:color="auto"/>
      </w:divBdr>
    </w:div>
    <w:div w:id="508567655">
      <w:bodyDiv w:val="1"/>
      <w:marLeft w:val="0"/>
      <w:marRight w:val="0"/>
      <w:marTop w:val="0"/>
      <w:marBottom w:val="0"/>
      <w:divBdr>
        <w:top w:val="none" w:sz="0" w:space="0" w:color="auto"/>
        <w:left w:val="none" w:sz="0" w:space="0" w:color="auto"/>
        <w:bottom w:val="none" w:sz="0" w:space="0" w:color="auto"/>
        <w:right w:val="none" w:sz="0" w:space="0" w:color="auto"/>
      </w:divBdr>
    </w:div>
    <w:div w:id="512378126">
      <w:bodyDiv w:val="1"/>
      <w:marLeft w:val="0"/>
      <w:marRight w:val="0"/>
      <w:marTop w:val="0"/>
      <w:marBottom w:val="0"/>
      <w:divBdr>
        <w:top w:val="none" w:sz="0" w:space="0" w:color="auto"/>
        <w:left w:val="none" w:sz="0" w:space="0" w:color="auto"/>
        <w:bottom w:val="none" w:sz="0" w:space="0" w:color="auto"/>
        <w:right w:val="none" w:sz="0" w:space="0" w:color="auto"/>
      </w:divBdr>
    </w:div>
    <w:div w:id="51250023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5562926">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44289778">
      <w:bodyDiv w:val="1"/>
      <w:marLeft w:val="0"/>
      <w:marRight w:val="0"/>
      <w:marTop w:val="0"/>
      <w:marBottom w:val="0"/>
      <w:divBdr>
        <w:top w:val="none" w:sz="0" w:space="0" w:color="auto"/>
        <w:left w:val="none" w:sz="0" w:space="0" w:color="auto"/>
        <w:bottom w:val="none" w:sz="0" w:space="0" w:color="auto"/>
        <w:right w:val="none" w:sz="0" w:space="0" w:color="auto"/>
      </w:divBdr>
    </w:div>
    <w:div w:id="558370296">
      <w:bodyDiv w:val="1"/>
      <w:marLeft w:val="0"/>
      <w:marRight w:val="0"/>
      <w:marTop w:val="0"/>
      <w:marBottom w:val="0"/>
      <w:divBdr>
        <w:top w:val="none" w:sz="0" w:space="0" w:color="auto"/>
        <w:left w:val="none" w:sz="0" w:space="0" w:color="auto"/>
        <w:bottom w:val="none" w:sz="0" w:space="0" w:color="auto"/>
        <w:right w:val="none" w:sz="0" w:space="0" w:color="auto"/>
      </w:divBdr>
    </w:div>
    <w:div w:id="564146267">
      <w:bodyDiv w:val="1"/>
      <w:marLeft w:val="0"/>
      <w:marRight w:val="0"/>
      <w:marTop w:val="0"/>
      <w:marBottom w:val="0"/>
      <w:divBdr>
        <w:top w:val="none" w:sz="0" w:space="0" w:color="auto"/>
        <w:left w:val="none" w:sz="0" w:space="0" w:color="auto"/>
        <w:bottom w:val="none" w:sz="0" w:space="0" w:color="auto"/>
        <w:right w:val="none" w:sz="0" w:space="0" w:color="auto"/>
      </w:divBdr>
    </w:div>
    <w:div w:id="56422446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567880032">
      <w:bodyDiv w:val="1"/>
      <w:marLeft w:val="0"/>
      <w:marRight w:val="0"/>
      <w:marTop w:val="0"/>
      <w:marBottom w:val="0"/>
      <w:divBdr>
        <w:top w:val="none" w:sz="0" w:space="0" w:color="auto"/>
        <w:left w:val="none" w:sz="0" w:space="0" w:color="auto"/>
        <w:bottom w:val="none" w:sz="0" w:space="0" w:color="auto"/>
        <w:right w:val="none" w:sz="0" w:space="0" w:color="auto"/>
      </w:divBdr>
    </w:div>
    <w:div w:id="571549973">
      <w:bodyDiv w:val="1"/>
      <w:marLeft w:val="0"/>
      <w:marRight w:val="0"/>
      <w:marTop w:val="0"/>
      <w:marBottom w:val="0"/>
      <w:divBdr>
        <w:top w:val="none" w:sz="0" w:space="0" w:color="auto"/>
        <w:left w:val="none" w:sz="0" w:space="0" w:color="auto"/>
        <w:bottom w:val="none" w:sz="0" w:space="0" w:color="auto"/>
        <w:right w:val="none" w:sz="0" w:space="0" w:color="auto"/>
      </w:divBdr>
    </w:div>
    <w:div w:id="582497804">
      <w:bodyDiv w:val="1"/>
      <w:marLeft w:val="0"/>
      <w:marRight w:val="0"/>
      <w:marTop w:val="0"/>
      <w:marBottom w:val="0"/>
      <w:divBdr>
        <w:top w:val="none" w:sz="0" w:space="0" w:color="auto"/>
        <w:left w:val="none" w:sz="0" w:space="0" w:color="auto"/>
        <w:bottom w:val="none" w:sz="0" w:space="0" w:color="auto"/>
        <w:right w:val="none" w:sz="0" w:space="0" w:color="auto"/>
      </w:divBdr>
    </w:div>
    <w:div w:id="582566727">
      <w:bodyDiv w:val="1"/>
      <w:marLeft w:val="0"/>
      <w:marRight w:val="0"/>
      <w:marTop w:val="0"/>
      <w:marBottom w:val="0"/>
      <w:divBdr>
        <w:top w:val="none" w:sz="0" w:space="0" w:color="auto"/>
        <w:left w:val="none" w:sz="0" w:space="0" w:color="auto"/>
        <w:bottom w:val="none" w:sz="0" w:space="0" w:color="auto"/>
        <w:right w:val="none" w:sz="0" w:space="0" w:color="auto"/>
      </w:divBdr>
    </w:div>
    <w:div w:id="591821140">
      <w:bodyDiv w:val="1"/>
      <w:marLeft w:val="0"/>
      <w:marRight w:val="0"/>
      <w:marTop w:val="0"/>
      <w:marBottom w:val="0"/>
      <w:divBdr>
        <w:top w:val="none" w:sz="0" w:space="0" w:color="auto"/>
        <w:left w:val="none" w:sz="0" w:space="0" w:color="auto"/>
        <w:bottom w:val="none" w:sz="0" w:space="0" w:color="auto"/>
        <w:right w:val="none" w:sz="0" w:space="0" w:color="auto"/>
      </w:divBdr>
    </w:div>
    <w:div w:id="596251447">
      <w:bodyDiv w:val="1"/>
      <w:marLeft w:val="0"/>
      <w:marRight w:val="0"/>
      <w:marTop w:val="0"/>
      <w:marBottom w:val="0"/>
      <w:divBdr>
        <w:top w:val="none" w:sz="0" w:space="0" w:color="auto"/>
        <w:left w:val="none" w:sz="0" w:space="0" w:color="auto"/>
        <w:bottom w:val="none" w:sz="0" w:space="0" w:color="auto"/>
        <w:right w:val="none" w:sz="0" w:space="0" w:color="auto"/>
      </w:divBdr>
    </w:div>
    <w:div w:id="599948622">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145469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3051605">
      <w:bodyDiv w:val="1"/>
      <w:marLeft w:val="0"/>
      <w:marRight w:val="0"/>
      <w:marTop w:val="0"/>
      <w:marBottom w:val="0"/>
      <w:divBdr>
        <w:top w:val="none" w:sz="0" w:space="0" w:color="auto"/>
        <w:left w:val="none" w:sz="0" w:space="0" w:color="auto"/>
        <w:bottom w:val="none" w:sz="0" w:space="0" w:color="auto"/>
        <w:right w:val="none" w:sz="0" w:space="0" w:color="auto"/>
      </w:divBdr>
    </w:div>
    <w:div w:id="613171251">
      <w:bodyDiv w:val="1"/>
      <w:marLeft w:val="0"/>
      <w:marRight w:val="0"/>
      <w:marTop w:val="0"/>
      <w:marBottom w:val="0"/>
      <w:divBdr>
        <w:top w:val="none" w:sz="0" w:space="0" w:color="auto"/>
        <w:left w:val="none" w:sz="0" w:space="0" w:color="auto"/>
        <w:bottom w:val="none" w:sz="0" w:space="0" w:color="auto"/>
        <w:right w:val="none" w:sz="0" w:space="0" w:color="auto"/>
      </w:divBdr>
    </w:div>
    <w:div w:id="630280923">
      <w:bodyDiv w:val="1"/>
      <w:marLeft w:val="0"/>
      <w:marRight w:val="0"/>
      <w:marTop w:val="0"/>
      <w:marBottom w:val="0"/>
      <w:divBdr>
        <w:top w:val="none" w:sz="0" w:space="0" w:color="auto"/>
        <w:left w:val="none" w:sz="0" w:space="0" w:color="auto"/>
        <w:bottom w:val="none" w:sz="0" w:space="0" w:color="auto"/>
        <w:right w:val="none" w:sz="0" w:space="0" w:color="auto"/>
      </w:divBdr>
    </w:div>
    <w:div w:id="633146438">
      <w:bodyDiv w:val="1"/>
      <w:marLeft w:val="0"/>
      <w:marRight w:val="0"/>
      <w:marTop w:val="0"/>
      <w:marBottom w:val="0"/>
      <w:divBdr>
        <w:top w:val="none" w:sz="0" w:space="0" w:color="auto"/>
        <w:left w:val="none" w:sz="0" w:space="0" w:color="auto"/>
        <w:bottom w:val="none" w:sz="0" w:space="0" w:color="auto"/>
        <w:right w:val="none" w:sz="0" w:space="0" w:color="auto"/>
      </w:divBdr>
    </w:div>
    <w:div w:id="635716631">
      <w:bodyDiv w:val="1"/>
      <w:marLeft w:val="0"/>
      <w:marRight w:val="0"/>
      <w:marTop w:val="0"/>
      <w:marBottom w:val="0"/>
      <w:divBdr>
        <w:top w:val="none" w:sz="0" w:space="0" w:color="auto"/>
        <w:left w:val="none" w:sz="0" w:space="0" w:color="auto"/>
        <w:bottom w:val="none" w:sz="0" w:space="0" w:color="auto"/>
        <w:right w:val="none" w:sz="0" w:space="0" w:color="auto"/>
      </w:divBdr>
    </w:div>
    <w:div w:id="641957614">
      <w:bodyDiv w:val="1"/>
      <w:marLeft w:val="0"/>
      <w:marRight w:val="0"/>
      <w:marTop w:val="0"/>
      <w:marBottom w:val="0"/>
      <w:divBdr>
        <w:top w:val="none" w:sz="0" w:space="0" w:color="auto"/>
        <w:left w:val="none" w:sz="0" w:space="0" w:color="auto"/>
        <w:bottom w:val="none" w:sz="0" w:space="0" w:color="auto"/>
        <w:right w:val="none" w:sz="0" w:space="0" w:color="auto"/>
      </w:divBdr>
    </w:div>
    <w:div w:id="644092591">
      <w:bodyDiv w:val="1"/>
      <w:marLeft w:val="0"/>
      <w:marRight w:val="0"/>
      <w:marTop w:val="0"/>
      <w:marBottom w:val="0"/>
      <w:divBdr>
        <w:top w:val="none" w:sz="0" w:space="0" w:color="auto"/>
        <w:left w:val="none" w:sz="0" w:space="0" w:color="auto"/>
        <w:bottom w:val="none" w:sz="0" w:space="0" w:color="auto"/>
        <w:right w:val="none" w:sz="0" w:space="0" w:color="auto"/>
      </w:divBdr>
    </w:div>
    <w:div w:id="644817227">
      <w:bodyDiv w:val="1"/>
      <w:marLeft w:val="0"/>
      <w:marRight w:val="0"/>
      <w:marTop w:val="0"/>
      <w:marBottom w:val="0"/>
      <w:divBdr>
        <w:top w:val="none" w:sz="0" w:space="0" w:color="auto"/>
        <w:left w:val="none" w:sz="0" w:space="0" w:color="auto"/>
        <w:bottom w:val="none" w:sz="0" w:space="0" w:color="auto"/>
        <w:right w:val="none" w:sz="0" w:space="0" w:color="auto"/>
      </w:divBdr>
    </w:div>
    <w:div w:id="658386603">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60500644">
      <w:bodyDiv w:val="1"/>
      <w:marLeft w:val="0"/>
      <w:marRight w:val="0"/>
      <w:marTop w:val="0"/>
      <w:marBottom w:val="0"/>
      <w:divBdr>
        <w:top w:val="none" w:sz="0" w:space="0" w:color="auto"/>
        <w:left w:val="none" w:sz="0" w:space="0" w:color="auto"/>
        <w:bottom w:val="none" w:sz="0" w:space="0" w:color="auto"/>
        <w:right w:val="none" w:sz="0" w:space="0" w:color="auto"/>
      </w:divBdr>
    </w:div>
    <w:div w:id="663974836">
      <w:bodyDiv w:val="1"/>
      <w:marLeft w:val="0"/>
      <w:marRight w:val="0"/>
      <w:marTop w:val="0"/>
      <w:marBottom w:val="0"/>
      <w:divBdr>
        <w:top w:val="none" w:sz="0" w:space="0" w:color="auto"/>
        <w:left w:val="none" w:sz="0" w:space="0" w:color="auto"/>
        <w:bottom w:val="none" w:sz="0" w:space="0" w:color="auto"/>
        <w:right w:val="none" w:sz="0" w:space="0" w:color="auto"/>
      </w:divBdr>
    </w:div>
    <w:div w:id="668022321">
      <w:bodyDiv w:val="1"/>
      <w:marLeft w:val="0"/>
      <w:marRight w:val="0"/>
      <w:marTop w:val="0"/>
      <w:marBottom w:val="0"/>
      <w:divBdr>
        <w:top w:val="none" w:sz="0" w:space="0" w:color="auto"/>
        <w:left w:val="none" w:sz="0" w:space="0" w:color="auto"/>
        <w:bottom w:val="none" w:sz="0" w:space="0" w:color="auto"/>
        <w:right w:val="none" w:sz="0" w:space="0" w:color="auto"/>
      </w:divBdr>
    </w:div>
    <w:div w:id="669140734">
      <w:bodyDiv w:val="1"/>
      <w:marLeft w:val="0"/>
      <w:marRight w:val="0"/>
      <w:marTop w:val="0"/>
      <w:marBottom w:val="0"/>
      <w:divBdr>
        <w:top w:val="none" w:sz="0" w:space="0" w:color="auto"/>
        <w:left w:val="none" w:sz="0" w:space="0" w:color="auto"/>
        <w:bottom w:val="none" w:sz="0" w:space="0" w:color="auto"/>
        <w:right w:val="none" w:sz="0" w:space="0" w:color="auto"/>
      </w:divBdr>
    </w:div>
    <w:div w:id="669983671">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1320054">
      <w:bodyDiv w:val="1"/>
      <w:marLeft w:val="0"/>
      <w:marRight w:val="0"/>
      <w:marTop w:val="0"/>
      <w:marBottom w:val="0"/>
      <w:divBdr>
        <w:top w:val="none" w:sz="0" w:space="0" w:color="auto"/>
        <w:left w:val="none" w:sz="0" w:space="0" w:color="auto"/>
        <w:bottom w:val="none" w:sz="0" w:space="0" w:color="auto"/>
        <w:right w:val="none" w:sz="0" w:space="0" w:color="auto"/>
      </w:divBdr>
    </w:div>
    <w:div w:id="686368570">
      <w:bodyDiv w:val="1"/>
      <w:marLeft w:val="0"/>
      <w:marRight w:val="0"/>
      <w:marTop w:val="0"/>
      <w:marBottom w:val="0"/>
      <w:divBdr>
        <w:top w:val="none" w:sz="0" w:space="0" w:color="auto"/>
        <w:left w:val="none" w:sz="0" w:space="0" w:color="auto"/>
        <w:bottom w:val="none" w:sz="0" w:space="0" w:color="auto"/>
        <w:right w:val="none" w:sz="0" w:space="0" w:color="auto"/>
      </w:divBdr>
    </w:div>
    <w:div w:id="69377281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01396314">
      <w:bodyDiv w:val="1"/>
      <w:marLeft w:val="0"/>
      <w:marRight w:val="0"/>
      <w:marTop w:val="0"/>
      <w:marBottom w:val="0"/>
      <w:divBdr>
        <w:top w:val="none" w:sz="0" w:space="0" w:color="auto"/>
        <w:left w:val="none" w:sz="0" w:space="0" w:color="auto"/>
        <w:bottom w:val="none" w:sz="0" w:space="0" w:color="auto"/>
        <w:right w:val="none" w:sz="0" w:space="0" w:color="auto"/>
      </w:divBdr>
    </w:div>
    <w:div w:id="71454730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31267903">
      <w:bodyDiv w:val="1"/>
      <w:marLeft w:val="0"/>
      <w:marRight w:val="0"/>
      <w:marTop w:val="0"/>
      <w:marBottom w:val="0"/>
      <w:divBdr>
        <w:top w:val="none" w:sz="0" w:space="0" w:color="auto"/>
        <w:left w:val="none" w:sz="0" w:space="0" w:color="auto"/>
        <w:bottom w:val="none" w:sz="0" w:space="0" w:color="auto"/>
        <w:right w:val="none" w:sz="0" w:space="0" w:color="auto"/>
      </w:divBdr>
    </w:div>
    <w:div w:id="738863190">
      <w:bodyDiv w:val="1"/>
      <w:marLeft w:val="0"/>
      <w:marRight w:val="0"/>
      <w:marTop w:val="0"/>
      <w:marBottom w:val="0"/>
      <w:divBdr>
        <w:top w:val="none" w:sz="0" w:space="0" w:color="auto"/>
        <w:left w:val="none" w:sz="0" w:space="0" w:color="auto"/>
        <w:bottom w:val="none" w:sz="0" w:space="0" w:color="auto"/>
        <w:right w:val="none" w:sz="0" w:space="0" w:color="auto"/>
      </w:divBdr>
    </w:div>
    <w:div w:id="739062004">
      <w:bodyDiv w:val="1"/>
      <w:marLeft w:val="0"/>
      <w:marRight w:val="0"/>
      <w:marTop w:val="0"/>
      <w:marBottom w:val="0"/>
      <w:divBdr>
        <w:top w:val="none" w:sz="0" w:space="0" w:color="auto"/>
        <w:left w:val="none" w:sz="0" w:space="0" w:color="auto"/>
        <w:bottom w:val="none" w:sz="0" w:space="0" w:color="auto"/>
        <w:right w:val="none" w:sz="0" w:space="0" w:color="auto"/>
      </w:divBdr>
    </w:div>
    <w:div w:id="753361114">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64422549">
      <w:bodyDiv w:val="1"/>
      <w:marLeft w:val="0"/>
      <w:marRight w:val="0"/>
      <w:marTop w:val="0"/>
      <w:marBottom w:val="0"/>
      <w:divBdr>
        <w:top w:val="none" w:sz="0" w:space="0" w:color="auto"/>
        <w:left w:val="none" w:sz="0" w:space="0" w:color="auto"/>
        <w:bottom w:val="none" w:sz="0" w:space="0" w:color="auto"/>
        <w:right w:val="none" w:sz="0" w:space="0" w:color="auto"/>
      </w:divBdr>
    </w:div>
    <w:div w:id="770710490">
      <w:bodyDiv w:val="1"/>
      <w:marLeft w:val="0"/>
      <w:marRight w:val="0"/>
      <w:marTop w:val="0"/>
      <w:marBottom w:val="0"/>
      <w:divBdr>
        <w:top w:val="none" w:sz="0" w:space="0" w:color="auto"/>
        <w:left w:val="none" w:sz="0" w:space="0" w:color="auto"/>
        <w:bottom w:val="none" w:sz="0" w:space="0" w:color="auto"/>
        <w:right w:val="none" w:sz="0" w:space="0" w:color="auto"/>
      </w:divBdr>
    </w:div>
    <w:div w:id="774518197">
      <w:bodyDiv w:val="1"/>
      <w:marLeft w:val="0"/>
      <w:marRight w:val="0"/>
      <w:marTop w:val="0"/>
      <w:marBottom w:val="0"/>
      <w:divBdr>
        <w:top w:val="none" w:sz="0" w:space="0" w:color="auto"/>
        <w:left w:val="none" w:sz="0" w:space="0" w:color="auto"/>
        <w:bottom w:val="none" w:sz="0" w:space="0" w:color="auto"/>
        <w:right w:val="none" w:sz="0" w:space="0" w:color="auto"/>
      </w:divBdr>
    </w:div>
    <w:div w:id="777217104">
      <w:bodyDiv w:val="1"/>
      <w:marLeft w:val="0"/>
      <w:marRight w:val="0"/>
      <w:marTop w:val="0"/>
      <w:marBottom w:val="0"/>
      <w:divBdr>
        <w:top w:val="none" w:sz="0" w:space="0" w:color="auto"/>
        <w:left w:val="none" w:sz="0" w:space="0" w:color="auto"/>
        <w:bottom w:val="none" w:sz="0" w:space="0" w:color="auto"/>
        <w:right w:val="none" w:sz="0" w:space="0" w:color="auto"/>
      </w:divBdr>
    </w:div>
    <w:div w:id="797651275">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1969623">
      <w:bodyDiv w:val="1"/>
      <w:marLeft w:val="0"/>
      <w:marRight w:val="0"/>
      <w:marTop w:val="0"/>
      <w:marBottom w:val="0"/>
      <w:divBdr>
        <w:top w:val="none" w:sz="0" w:space="0" w:color="auto"/>
        <w:left w:val="none" w:sz="0" w:space="0" w:color="auto"/>
        <w:bottom w:val="none" w:sz="0" w:space="0" w:color="auto"/>
        <w:right w:val="none" w:sz="0" w:space="0" w:color="auto"/>
      </w:divBdr>
    </w:div>
    <w:div w:id="804394660">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899164">
      <w:bodyDiv w:val="1"/>
      <w:marLeft w:val="0"/>
      <w:marRight w:val="0"/>
      <w:marTop w:val="0"/>
      <w:marBottom w:val="0"/>
      <w:divBdr>
        <w:top w:val="none" w:sz="0" w:space="0" w:color="auto"/>
        <w:left w:val="none" w:sz="0" w:space="0" w:color="auto"/>
        <w:bottom w:val="none" w:sz="0" w:space="0" w:color="auto"/>
        <w:right w:val="none" w:sz="0" w:space="0" w:color="auto"/>
      </w:divBdr>
    </w:div>
    <w:div w:id="814907136">
      <w:bodyDiv w:val="1"/>
      <w:marLeft w:val="0"/>
      <w:marRight w:val="0"/>
      <w:marTop w:val="0"/>
      <w:marBottom w:val="0"/>
      <w:divBdr>
        <w:top w:val="none" w:sz="0" w:space="0" w:color="auto"/>
        <w:left w:val="none" w:sz="0" w:space="0" w:color="auto"/>
        <w:bottom w:val="none" w:sz="0" w:space="0" w:color="auto"/>
        <w:right w:val="none" w:sz="0" w:space="0" w:color="auto"/>
      </w:divBdr>
    </w:div>
    <w:div w:id="823205134">
      <w:bodyDiv w:val="1"/>
      <w:marLeft w:val="0"/>
      <w:marRight w:val="0"/>
      <w:marTop w:val="0"/>
      <w:marBottom w:val="0"/>
      <w:divBdr>
        <w:top w:val="none" w:sz="0" w:space="0" w:color="auto"/>
        <w:left w:val="none" w:sz="0" w:space="0" w:color="auto"/>
        <w:bottom w:val="none" w:sz="0" w:space="0" w:color="auto"/>
        <w:right w:val="none" w:sz="0" w:space="0" w:color="auto"/>
      </w:divBdr>
    </w:div>
    <w:div w:id="82883590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907703">
      <w:bodyDiv w:val="1"/>
      <w:marLeft w:val="0"/>
      <w:marRight w:val="0"/>
      <w:marTop w:val="0"/>
      <w:marBottom w:val="0"/>
      <w:divBdr>
        <w:top w:val="none" w:sz="0" w:space="0" w:color="auto"/>
        <w:left w:val="none" w:sz="0" w:space="0" w:color="auto"/>
        <w:bottom w:val="none" w:sz="0" w:space="0" w:color="auto"/>
        <w:right w:val="none" w:sz="0" w:space="0" w:color="auto"/>
      </w:divBdr>
    </w:div>
    <w:div w:id="851991729">
      <w:bodyDiv w:val="1"/>
      <w:marLeft w:val="0"/>
      <w:marRight w:val="0"/>
      <w:marTop w:val="0"/>
      <w:marBottom w:val="0"/>
      <w:divBdr>
        <w:top w:val="none" w:sz="0" w:space="0" w:color="auto"/>
        <w:left w:val="none" w:sz="0" w:space="0" w:color="auto"/>
        <w:bottom w:val="none" w:sz="0" w:space="0" w:color="auto"/>
        <w:right w:val="none" w:sz="0" w:space="0" w:color="auto"/>
      </w:divBdr>
    </w:div>
    <w:div w:id="856042619">
      <w:bodyDiv w:val="1"/>
      <w:marLeft w:val="0"/>
      <w:marRight w:val="0"/>
      <w:marTop w:val="0"/>
      <w:marBottom w:val="0"/>
      <w:divBdr>
        <w:top w:val="none" w:sz="0" w:space="0" w:color="auto"/>
        <w:left w:val="none" w:sz="0" w:space="0" w:color="auto"/>
        <w:bottom w:val="none" w:sz="0" w:space="0" w:color="auto"/>
        <w:right w:val="none" w:sz="0" w:space="0" w:color="auto"/>
      </w:divBdr>
    </w:div>
    <w:div w:id="860895509">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66869906">
      <w:bodyDiv w:val="1"/>
      <w:marLeft w:val="0"/>
      <w:marRight w:val="0"/>
      <w:marTop w:val="0"/>
      <w:marBottom w:val="0"/>
      <w:divBdr>
        <w:top w:val="none" w:sz="0" w:space="0" w:color="auto"/>
        <w:left w:val="none" w:sz="0" w:space="0" w:color="auto"/>
        <w:bottom w:val="none" w:sz="0" w:space="0" w:color="auto"/>
        <w:right w:val="none" w:sz="0" w:space="0" w:color="auto"/>
      </w:divBdr>
    </w:div>
    <w:div w:id="873544139">
      <w:bodyDiv w:val="1"/>
      <w:marLeft w:val="0"/>
      <w:marRight w:val="0"/>
      <w:marTop w:val="0"/>
      <w:marBottom w:val="0"/>
      <w:divBdr>
        <w:top w:val="none" w:sz="0" w:space="0" w:color="auto"/>
        <w:left w:val="none" w:sz="0" w:space="0" w:color="auto"/>
        <w:bottom w:val="none" w:sz="0" w:space="0" w:color="auto"/>
        <w:right w:val="none" w:sz="0" w:space="0" w:color="auto"/>
      </w:divBdr>
    </w:div>
    <w:div w:id="890844531">
      <w:bodyDiv w:val="1"/>
      <w:marLeft w:val="0"/>
      <w:marRight w:val="0"/>
      <w:marTop w:val="0"/>
      <w:marBottom w:val="0"/>
      <w:divBdr>
        <w:top w:val="none" w:sz="0" w:space="0" w:color="auto"/>
        <w:left w:val="none" w:sz="0" w:space="0" w:color="auto"/>
        <w:bottom w:val="none" w:sz="0" w:space="0" w:color="auto"/>
        <w:right w:val="none" w:sz="0" w:space="0" w:color="auto"/>
      </w:divBdr>
    </w:div>
    <w:div w:id="903375934">
      <w:bodyDiv w:val="1"/>
      <w:marLeft w:val="0"/>
      <w:marRight w:val="0"/>
      <w:marTop w:val="0"/>
      <w:marBottom w:val="0"/>
      <w:divBdr>
        <w:top w:val="none" w:sz="0" w:space="0" w:color="auto"/>
        <w:left w:val="none" w:sz="0" w:space="0" w:color="auto"/>
        <w:bottom w:val="none" w:sz="0" w:space="0" w:color="auto"/>
        <w:right w:val="none" w:sz="0" w:space="0" w:color="auto"/>
      </w:divBdr>
    </w:div>
    <w:div w:id="905189258">
      <w:bodyDiv w:val="1"/>
      <w:marLeft w:val="0"/>
      <w:marRight w:val="0"/>
      <w:marTop w:val="0"/>
      <w:marBottom w:val="0"/>
      <w:divBdr>
        <w:top w:val="none" w:sz="0" w:space="0" w:color="auto"/>
        <w:left w:val="none" w:sz="0" w:space="0" w:color="auto"/>
        <w:bottom w:val="none" w:sz="0" w:space="0" w:color="auto"/>
        <w:right w:val="none" w:sz="0" w:space="0" w:color="auto"/>
      </w:divBdr>
    </w:div>
    <w:div w:id="911349372">
      <w:bodyDiv w:val="1"/>
      <w:marLeft w:val="0"/>
      <w:marRight w:val="0"/>
      <w:marTop w:val="0"/>
      <w:marBottom w:val="0"/>
      <w:divBdr>
        <w:top w:val="none" w:sz="0" w:space="0" w:color="auto"/>
        <w:left w:val="none" w:sz="0" w:space="0" w:color="auto"/>
        <w:bottom w:val="none" w:sz="0" w:space="0" w:color="auto"/>
        <w:right w:val="none" w:sz="0" w:space="0" w:color="auto"/>
      </w:divBdr>
    </w:div>
    <w:div w:id="912011799">
      <w:bodyDiv w:val="1"/>
      <w:marLeft w:val="0"/>
      <w:marRight w:val="0"/>
      <w:marTop w:val="0"/>
      <w:marBottom w:val="0"/>
      <w:divBdr>
        <w:top w:val="none" w:sz="0" w:space="0" w:color="auto"/>
        <w:left w:val="none" w:sz="0" w:space="0" w:color="auto"/>
        <w:bottom w:val="none" w:sz="0" w:space="0" w:color="auto"/>
        <w:right w:val="none" w:sz="0" w:space="0" w:color="auto"/>
      </w:divBdr>
    </w:div>
    <w:div w:id="914782224">
      <w:bodyDiv w:val="1"/>
      <w:marLeft w:val="0"/>
      <w:marRight w:val="0"/>
      <w:marTop w:val="0"/>
      <w:marBottom w:val="0"/>
      <w:divBdr>
        <w:top w:val="none" w:sz="0" w:space="0" w:color="auto"/>
        <w:left w:val="none" w:sz="0" w:space="0" w:color="auto"/>
        <w:bottom w:val="none" w:sz="0" w:space="0" w:color="auto"/>
        <w:right w:val="none" w:sz="0" w:space="0" w:color="auto"/>
      </w:divBdr>
    </w:div>
    <w:div w:id="925964051">
      <w:bodyDiv w:val="1"/>
      <w:marLeft w:val="0"/>
      <w:marRight w:val="0"/>
      <w:marTop w:val="0"/>
      <w:marBottom w:val="0"/>
      <w:divBdr>
        <w:top w:val="none" w:sz="0" w:space="0" w:color="auto"/>
        <w:left w:val="none" w:sz="0" w:space="0" w:color="auto"/>
        <w:bottom w:val="none" w:sz="0" w:space="0" w:color="auto"/>
        <w:right w:val="none" w:sz="0" w:space="0" w:color="auto"/>
      </w:divBdr>
    </w:div>
    <w:div w:id="936838022">
      <w:bodyDiv w:val="1"/>
      <w:marLeft w:val="0"/>
      <w:marRight w:val="0"/>
      <w:marTop w:val="0"/>
      <w:marBottom w:val="0"/>
      <w:divBdr>
        <w:top w:val="none" w:sz="0" w:space="0" w:color="auto"/>
        <w:left w:val="none" w:sz="0" w:space="0" w:color="auto"/>
        <w:bottom w:val="none" w:sz="0" w:space="0" w:color="auto"/>
        <w:right w:val="none" w:sz="0" w:space="0" w:color="auto"/>
      </w:divBdr>
    </w:div>
    <w:div w:id="954167260">
      <w:bodyDiv w:val="1"/>
      <w:marLeft w:val="0"/>
      <w:marRight w:val="0"/>
      <w:marTop w:val="0"/>
      <w:marBottom w:val="0"/>
      <w:divBdr>
        <w:top w:val="none" w:sz="0" w:space="0" w:color="auto"/>
        <w:left w:val="none" w:sz="0" w:space="0" w:color="auto"/>
        <w:bottom w:val="none" w:sz="0" w:space="0" w:color="auto"/>
        <w:right w:val="none" w:sz="0" w:space="0" w:color="auto"/>
      </w:divBdr>
    </w:div>
    <w:div w:id="956791474">
      <w:bodyDiv w:val="1"/>
      <w:marLeft w:val="0"/>
      <w:marRight w:val="0"/>
      <w:marTop w:val="0"/>
      <w:marBottom w:val="0"/>
      <w:divBdr>
        <w:top w:val="none" w:sz="0" w:space="0" w:color="auto"/>
        <w:left w:val="none" w:sz="0" w:space="0" w:color="auto"/>
        <w:bottom w:val="none" w:sz="0" w:space="0" w:color="auto"/>
        <w:right w:val="none" w:sz="0" w:space="0" w:color="auto"/>
      </w:divBdr>
    </w:div>
    <w:div w:id="956912390">
      <w:bodyDiv w:val="1"/>
      <w:marLeft w:val="0"/>
      <w:marRight w:val="0"/>
      <w:marTop w:val="0"/>
      <w:marBottom w:val="0"/>
      <w:divBdr>
        <w:top w:val="none" w:sz="0" w:space="0" w:color="auto"/>
        <w:left w:val="none" w:sz="0" w:space="0" w:color="auto"/>
        <w:bottom w:val="none" w:sz="0" w:space="0" w:color="auto"/>
        <w:right w:val="none" w:sz="0" w:space="0" w:color="auto"/>
      </w:divBdr>
    </w:div>
    <w:div w:id="962076497">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74800015">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998965251">
      <w:bodyDiv w:val="1"/>
      <w:marLeft w:val="0"/>
      <w:marRight w:val="0"/>
      <w:marTop w:val="0"/>
      <w:marBottom w:val="0"/>
      <w:divBdr>
        <w:top w:val="none" w:sz="0" w:space="0" w:color="auto"/>
        <w:left w:val="none" w:sz="0" w:space="0" w:color="auto"/>
        <w:bottom w:val="none" w:sz="0" w:space="0" w:color="auto"/>
        <w:right w:val="none" w:sz="0" w:space="0" w:color="auto"/>
      </w:divBdr>
    </w:div>
    <w:div w:id="100035279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05354687">
      <w:bodyDiv w:val="1"/>
      <w:marLeft w:val="0"/>
      <w:marRight w:val="0"/>
      <w:marTop w:val="0"/>
      <w:marBottom w:val="0"/>
      <w:divBdr>
        <w:top w:val="none" w:sz="0" w:space="0" w:color="auto"/>
        <w:left w:val="none" w:sz="0" w:space="0" w:color="auto"/>
        <w:bottom w:val="none" w:sz="0" w:space="0" w:color="auto"/>
        <w:right w:val="none" w:sz="0" w:space="0" w:color="auto"/>
      </w:divBdr>
    </w:div>
    <w:div w:id="1006982696">
      <w:bodyDiv w:val="1"/>
      <w:marLeft w:val="0"/>
      <w:marRight w:val="0"/>
      <w:marTop w:val="0"/>
      <w:marBottom w:val="0"/>
      <w:divBdr>
        <w:top w:val="none" w:sz="0" w:space="0" w:color="auto"/>
        <w:left w:val="none" w:sz="0" w:space="0" w:color="auto"/>
        <w:bottom w:val="none" w:sz="0" w:space="0" w:color="auto"/>
        <w:right w:val="none" w:sz="0" w:space="0" w:color="auto"/>
      </w:divBdr>
    </w:div>
    <w:div w:id="1015689557">
      <w:bodyDiv w:val="1"/>
      <w:marLeft w:val="0"/>
      <w:marRight w:val="0"/>
      <w:marTop w:val="0"/>
      <w:marBottom w:val="0"/>
      <w:divBdr>
        <w:top w:val="none" w:sz="0" w:space="0" w:color="auto"/>
        <w:left w:val="none" w:sz="0" w:space="0" w:color="auto"/>
        <w:bottom w:val="none" w:sz="0" w:space="0" w:color="auto"/>
        <w:right w:val="none" w:sz="0" w:space="0" w:color="auto"/>
      </w:divBdr>
    </w:div>
    <w:div w:id="1046032108">
      <w:bodyDiv w:val="1"/>
      <w:marLeft w:val="0"/>
      <w:marRight w:val="0"/>
      <w:marTop w:val="0"/>
      <w:marBottom w:val="0"/>
      <w:divBdr>
        <w:top w:val="none" w:sz="0" w:space="0" w:color="auto"/>
        <w:left w:val="none" w:sz="0" w:space="0" w:color="auto"/>
        <w:bottom w:val="none" w:sz="0" w:space="0" w:color="auto"/>
        <w:right w:val="none" w:sz="0" w:space="0" w:color="auto"/>
      </w:divBdr>
    </w:div>
    <w:div w:id="1046099961">
      <w:bodyDiv w:val="1"/>
      <w:marLeft w:val="0"/>
      <w:marRight w:val="0"/>
      <w:marTop w:val="0"/>
      <w:marBottom w:val="0"/>
      <w:divBdr>
        <w:top w:val="none" w:sz="0" w:space="0" w:color="auto"/>
        <w:left w:val="none" w:sz="0" w:space="0" w:color="auto"/>
        <w:bottom w:val="none" w:sz="0" w:space="0" w:color="auto"/>
        <w:right w:val="none" w:sz="0" w:space="0" w:color="auto"/>
      </w:divBdr>
    </w:div>
    <w:div w:id="1048332573">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60906854">
      <w:bodyDiv w:val="1"/>
      <w:marLeft w:val="0"/>
      <w:marRight w:val="0"/>
      <w:marTop w:val="0"/>
      <w:marBottom w:val="0"/>
      <w:divBdr>
        <w:top w:val="none" w:sz="0" w:space="0" w:color="auto"/>
        <w:left w:val="none" w:sz="0" w:space="0" w:color="auto"/>
        <w:bottom w:val="none" w:sz="0" w:space="0" w:color="auto"/>
        <w:right w:val="none" w:sz="0" w:space="0" w:color="auto"/>
      </w:divBdr>
    </w:div>
    <w:div w:id="1076442063">
      <w:bodyDiv w:val="1"/>
      <w:marLeft w:val="0"/>
      <w:marRight w:val="0"/>
      <w:marTop w:val="0"/>
      <w:marBottom w:val="0"/>
      <w:divBdr>
        <w:top w:val="none" w:sz="0" w:space="0" w:color="auto"/>
        <w:left w:val="none" w:sz="0" w:space="0" w:color="auto"/>
        <w:bottom w:val="none" w:sz="0" w:space="0" w:color="auto"/>
        <w:right w:val="none" w:sz="0" w:space="0" w:color="auto"/>
      </w:divBdr>
    </w:div>
    <w:div w:id="1079793368">
      <w:bodyDiv w:val="1"/>
      <w:marLeft w:val="0"/>
      <w:marRight w:val="0"/>
      <w:marTop w:val="0"/>
      <w:marBottom w:val="0"/>
      <w:divBdr>
        <w:top w:val="none" w:sz="0" w:space="0" w:color="auto"/>
        <w:left w:val="none" w:sz="0" w:space="0" w:color="auto"/>
        <w:bottom w:val="none" w:sz="0" w:space="0" w:color="auto"/>
        <w:right w:val="none" w:sz="0" w:space="0" w:color="auto"/>
      </w:divBdr>
    </w:div>
    <w:div w:id="1094714770">
      <w:bodyDiv w:val="1"/>
      <w:marLeft w:val="0"/>
      <w:marRight w:val="0"/>
      <w:marTop w:val="0"/>
      <w:marBottom w:val="0"/>
      <w:divBdr>
        <w:top w:val="none" w:sz="0" w:space="0" w:color="auto"/>
        <w:left w:val="none" w:sz="0" w:space="0" w:color="auto"/>
        <w:bottom w:val="none" w:sz="0" w:space="0" w:color="auto"/>
        <w:right w:val="none" w:sz="0" w:space="0" w:color="auto"/>
      </w:divBdr>
    </w:div>
    <w:div w:id="1109593093">
      <w:bodyDiv w:val="1"/>
      <w:marLeft w:val="0"/>
      <w:marRight w:val="0"/>
      <w:marTop w:val="0"/>
      <w:marBottom w:val="0"/>
      <w:divBdr>
        <w:top w:val="none" w:sz="0" w:space="0" w:color="auto"/>
        <w:left w:val="none" w:sz="0" w:space="0" w:color="auto"/>
        <w:bottom w:val="none" w:sz="0" w:space="0" w:color="auto"/>
        <w:right w:val="none" w:sz="0" w:space="0" w:color="auto"/>
      </w:divBdr>
    </w:div>
    <w:div w:id="1113018757">
      <w:bodyDiv w:val="1"/>
      <w:marLeft w:val="0"/>
      <w:marRight w:val="0"/>
      <w:marTop w:val="0"/>
      <w:marBottom w:val="0"/>
      <w:divBdr>
        <w:top w:val="none" w:sz="0" w:space="0" w:color="auto"/>
        <w:left w:val="none" w:sz="0" w:space="0" w:color="auto"/>
        <w:bottom w:val="none" w:sz="0" w:space="0" w:color="auto"/>
        <w:right w:val="none" w:sz="0" w:space="0" w:color="auto"/>
      </w:divBdr>
    </w:div>
    <w:div w:id="1116607012">
      <w:bodyDiv w:val="1"/>
      <w:marLeft w:val="0"/>
      <w:marRight w:val="0"/>
      <w:marTop w:val="0"/>
      <w:marBottom w:val="0"/>
      <w:divBdr>
        <w:top w:val="none" w:sz="0" w:space="0" w:color="auto"/>
        <w:left w:val="none" w:sz="0" w:space="0" w:color="auto"/>
        <w:bottom w:val="none" w:sz="0" w:space="0" w:color="auto"/>
        <w:right w:val="none" w:sz="0" w:space="0" w:color="auto"/>
      </w:divBdr>
    </w:div>
    <w:div w:id="1117064302">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57696379">
      <w:bodyDiv w:val="1"/>
      <w:marLeft w:val="0"/>
      <w:marRight w:val="0"/>
      <w:marTop w:val="0"/>
      <w:marBottom w:val="0"/>
      <w:divBdr>
        <w:top w:val="none" w:sz="0" w:space="0" w:color="auto"/>
        <w:left w:val="none" w:sz="0" w:space="0" w:color="auto"/>
        <w:bottom w:val="none" w:sz="0" w:space="0" w:color="auto"/>
        <w:right w:val="none" w:sz="0" w:space="0" w:color="auto"/>
      </w:divBdr>
    </w:div>
    <w:div w:id="1162886839">
      <w:bodyDiv w:val="1"/>
      <w:marLeft w:val="0"/>
      <w:marRight w:val="0"/>
      <w:marTop w:val="0"/>
      <w:marBottom w:val="0"/>
      <w:divBdr>
        <w:top w:val="none" w:sz="0" w:space="0" w:color="auto"/>
        <w:left w:val="none" w:sz="0" w:space="0" w:color="auto"/>
        <w:bottom w:val="none" w:sz="0" w:space="0" w:color="auto"/>
        <w:right w:val="none" w:sz="0" w:space="0" w:color="auto"/>
      </w:divBdr>
    </w:div>
    <w:div w:id="1164316410">
      <w:bodyDiv w:val="1"/>
      <w:marLeft w:val="0"/>
      <w:marRight w:val="0"/>
      <w:marTop w:val="0"/>
      <w:marBottom w:val="0"/>
      <w:divBdr>
        <w:top w:val="none" w:sz="0" w:space="0" w:color="auto"/>
        <w:left w:val="none" w:sz="0" w:space="0" w:color="auto"/>
        <w:bottom w:val="none" w:sz="0" w:space="0" w:color="auto"/>
        <w:right w:val="none" w:sz="0" w:space="0" w:color="auto"/>
      </w:divBdr>
    </w:div>
    <w:div w:id="1166170124">
      <w:bodyDiv w:val="1"/>
      <w:marLeft w:val="0"/>
      <w:marRight w:val="0"/>
      <w:marTop w:val="0"/>
      <w:marBottom w:val="0"/>
      <w:divBdr>
        <w:top w:val="none" w:sz="0" w:space="0" w:color="auto"/>
        <w:left w:val="none" w:sz="0" w:space="0" w:color="auto"/>
        <w:bottom w:val="none" w:sz="0" w:space="0" w:color="auto"/>
        <w:right w:val="none" w:sz="0" w:space="0" w:color="auto"/>
      </w:divBdr>
    </w:div>
    <w:div w:id="1166171620">
      <w:bodyDiv w:val="1"/>
      <w:marLeft w:val="0"/>
      <w:marRight w:val="0"/>
      <w:marTop w:val="0"/>
      <w:marBottom w:val="0"/>
      <w:divBdr>
        <w:top w:val="none" w:sz="0" w:space="0" w:color="auto"/>
        <w:left w:val="none" w:sz="0" w:space="0" w:color="auto"/>
        <w:bottom w:val="none" w:sz="0" w:space="0" w:color="auto"/>
        <w:right w:val="none" w:sz="0" w:space="0" w:color="auto"/>
      </w:divBdr>
    </w:div>
    <w:div w:id="1170097493">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193764906">
      <w:bodyDiv w:val="1"/>
      <w:marLeft w:val="0"/>
      <w:marRight w:val="0"/>
      <w:marTop w:val="0"/>
      <w:marBottom w:val="0"/>
      <w:divBdr>
        <w:top w:val="none" w:sz="0" w:space="0" w:color="auto"/>
        <w:left w:val="none" w:sz="0" w:space="0" w:color="auto"/>
        <w:bottom w:val="none" w:sz="0" w:space="0" w:color="auto"/>
        <w:right w:val="none" w:sz="0" w:space="0" w:color="auto"/>
      </w:divBdr>
    </w:div>
    <w:div w:id="1195924422">
      <w:bodyDiv w:val="1"/>
      <w:marLeft w:val="0"/>
      <w:marRight w:val="0"/>
      <w:marTop w:val="0"/>
      <w:marBottom w:val="0"/>
      <w:divBdr>
        <w:top w:val="none" w:sz="0" w:space="0" w:color="auto"/>
        <w:left w:val="none" w:sz="0" w:space="0" w:color="auto"/>
        <w:bottom w:val="none" w:sz="0" w:space="0" w:color="auto"/>
        <w:right w:val="none" w:sz="0" w:space="0" w:color="auto"/>
      </w:divBdr>
    </w:div>
    <w:div w:id="1198003267">
      <w:bodyDiv w:val="1"/>
      <w:marLeft w:val="0"/>
      <w:marRight w:val="0"/>
      <w:marTop w:val="0"/>
      <w:marBottom w:val="0"/>
      <w:divBdr>
        <w:top w:val="none" w:sz="0" w:space="0" w:color="auto"/>
        <w:left w:val="none" w:sz="0" w:space="0" w:color="auto"/>
        <w:bottom w:val="none" w:sz="0" w:space="0" w:color="auto"/>
        <w:right w:val="none" w:sz="0" w:space="0" w:color="auto"/>
      </w:divBdr>
    </w:div>
    <w:div w:id="1201553194">
      <w:bodyDiv w:val="1"/>
      <w:marLeft w:val="0"/>
      <w:marRight w:val="0"/>
      <w:marTop w:val="0"/>
      <w:marBottom w:val="0"/>
      <w:divBdr>
        <w:top w:val="none" w:sz="0" w:space="0" w:color="auto"/>
        <w:left w:val="none" w:sz="0" w:space="0" w:color="auto"/>
        <w:bottom w:val="none" w:sz="0" w:space="0" w:color="auto"/>
        <w:right w:val="none" w:sz="0" w:space="0" w:color="auto"/>
      </w:divBdr>
    </w:div>
    <w:div w:id="1206721453">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0363645">
      <w:bodyDiv w:val="1"/>
      <w:marLeft w:val="0"/>
      <w:marRight w:val="0"/>
      <w:marTop w:val="0"/>
      <w:marBottom w:val="0"/>
      <w:divBdr>
        <w:top w:val="none" w:sz="0" w:space="0" w:color="auto"/>
        <w:left w:val="none" w:sz="0" w:space="0" w:color="auto"/>
        <w:bottom w:val="none" w:sz="0" w:space="0" w:color="auto"/>
        <w:right w:val="none" w:sz="0" w:space="0" w:color="auto"/>
      </w:divBdr>
    </w:div>
    <w:div w:id="1225490077">
      <w:bodyDiv w:val="1"/>
      <w:marLeft w:val="0"/>
      <w:marRight w:val="0"/>
      <w:marTop w:val="0"/>
      <w:marBottom w:val="0"/>
      <w:divBdr>
        <w:top w:val="none" w:sz="0" w:space="0" w:color="auto"/>
        <w:left w:val="none" w:sz="0" w:space="0" w:color="auto"/>
        <w:bottom w:val="none" w:sz="0" w:space="0" w:color="auto"/>
        <w:right w:val="none" w:sz="0" w:space="0" w:color="auto"/>
      </w:divBdr>
    </w:div>
    <w:div w:id="1233273193">
      <w:bodyDiv w:val="1"/>
      <w:marLeft w:val="0"/>
      <w:marRight w:val="0"/>
      <w:marTop w:val="0"/>
      <w:marBottom w:val="0"/>
      <w:divBdr>
        <w:top w:val="none" w:sz="0" w:space="0" w:color="auto"/>
        <w:left w:val="none" w:sz="0" w:space="0" w:color="auto"/>
        <w:bottom w:val="none" w:sz="0" w:space="0" w:color="auto"/>
        <w:right w:val="none" w:sz="0" w:space="0" w:color="auto"/>
      </w:divBdr>
    </w:div>
    <w:div w:id="1247836571">
      <w:bodyDiv w:val="1"/>
      <w:marLeft w:val="0"/>
      <w:marRight w:val="0"/>
      <w:marTop w:val="0"/>
      <w:marBottom w:val="0"/>
      <w:divBdr>
        <w:top w:val="none" w:sz="0" w:space="0" w:color="auto"/>
        <w:left w:val="none" w:sz="0" w:space="0" w:color="auto"/>
        <w:bottom w:val="none" w:sz="0" w:space="0" w:color="auto"/>
        <w:right w:val="none" w:sz="0" w:space="0" w:color="auto"/>
      </w:divBdr>
    </w:div>
    <w:div w:id="1259370580">
      <w:bodyDiv w:val="1"/>
      <w:marLeft w:val="0"/>
      <w:marRight w:val="0"/>
      <w:marTop w:val="0"/>
      <w:marBottom w:val="0"/>
      <w:divBdr>
        <w:top w:val="none" w:sz="0" w:space="0" w:color="auto"/>
        <w:left w:val="none" w:sz="0" w:space="0" w:color="auto"/>
        <w:bottom w:val="none" w:sz="0" w:space="0" w:color="auto"/>
        <w:right w:val="none" w:sz="0" w:space="0" w:color="auto"/>
      </w:divBdr>
    </w:div>
    <w:div w:id="1262379357">
      <w:bodyDiv w:val="1"/>
      <w:marLeft w:val="0"/>
      <w:marRight w:val="0"/>
      <w:marTop w:val="0"/>
      <w:marBottom w:val="0"/>
      <w:divBdr>
        <w:top w:val="none" w:sz="0" w:space="0" w:color="auto"/>
        <w:left w:val="none" w:sz="0" w:space="0" w:color="auto"/>
        <w:bottom w:val="none" w:sz="0" w:space="0" w:color="auto"/>
        <w:right w:val="none" w:sz="0" w:space="0" w:color="auto"/>
      </w:divBdr>
    </w:div>
    <w:div w:id="1272972307">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3616548">
      <w:bodyDiv w:val="1"/>
      <w:marLeft w:val="0"/>
      <w:marRight w:val="0"/>
      <w:marTop w:val="0"/>
      <w:marBottom w:val="0"/>
      <w:divBdr>
        <w:top w:val="none" w:sz="0" w:space="0" w:color="auto"/>
        <w:left w:val="none" w:sz="0" w:space="0" w:color="auto"/>
        <w:bottom w:val="none" w:sz="0" w:space="0" w:color="auto"/>
        <w:right w:val="none" w:sz="0" w:space="0" w:color="auto"/>
      </w:divBdr>
    </w:div>
    <w:div w:id="1284001176">
      <w:bodyDiv w:val="1"/>
      <w:marLeft w:val="0"/>
      <w:marRight w:val="0"/>
      <w:marTop w:val="0"/>
      <w:marBottom w:val="0"/>
      <w:divBdr>
        <w:top w:val="none" w:sz="0" w:space="0" w:color="auto"/>
        <w:left w:val="none" w:sz="0" w:space="0" w:color="auto"/>
        <w:bottom w:val="none" w:sz="0" w:space="0" w:color="auto"/>
        <w:right w:val="none" w:sz="0" w:space="0" w:color="auto"/>
      </w:divBdr>
    </w:div>
    <w:div w:id="1291669355">
      <w:bodyDiv w:val="1"/>
      <w:marLeft w:val="0"/>
      <w:marRight w:val="0"/>
      <w:marTop w:val="0"/>
      <w:marBottom w:val="0"/>
      <w:divBdr>
        <w:top w:val="none" w:sz="0" w:space="0" w:color="auto"/>
        <w:left w:val="none" w:sz="0" w:space="0" w:color="auto"/>
        <w:bottom w:val="none" w:sz="0" w:space="0" w:color="auto"/>
        <w:right w:val="none" w:sz="0" w:space="0" w:color="auto"/>
      </w:divBdr>
    </w:div>
    <w:div w:id="1295522042">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4772508">
      <w:bodyDiv w:val="1"/>
      <w:marLeft w:val="0"/>
      <w:marRight w:val="0"/>
      <w:marTop w:val="0"/>
      <w:marBottom w:val="0"/>
      <w:divBdr>
        <w:top w:val="none" w:sz="0" w:space="0" w:color="auto"/>
        <w:left w:val="none" w:sz="0" w:space="0" w:color="auto"/>
        <w:bottom w:val="none" w:sz="0" w:space="0" w:color="auto"/>
        <w:right w:val="none" w:sz="0" w:space="0" w:color="auto"/>
      </w:divBdr>
    </w:div>
    <w:div w:id="1306201465">
      <w:bodyDiv w:val="1"/>
      <w:marLeft w:val="0"/>
      <w:marRight w:val="0"/>
      <w:marTop w:val="0"/>
      <w:marBottom w:val="0"/>
      <w:divBdr>
        <w:top w:val="none" w:sz="0" w:space="0" w:color="auto"/>
        <w:left w:val="none" w:sz="0" w:space="0" w:color="auto"/>
        <w:bottom w:val="none" w:sz="0" w:space="0" w:color="auto"/>
        <w:right w:val="none" w:sz="0" w:space="0" w:color="auto"/>
      </w:divBdr>
    </w:div>
    <w:div w:id="1307394679">
      <w:bodyDiv w:val="1"/>
      <w:marLeft w:val="0"/>
      <w:marRight w:val="0"/>
      <w:marTop w:val="0"/>
      <w:marBottom w:val="0"/>
      <w:divBdr>
        <w:top w:val="none" w:sz="0" w:space="0" w:color="auto"/>
        <w:left w:val="none" w:sz="0" w:space="0" w:color="auto"/>
        <w:bottom w:val="none" w:sz="0" w:space="0" w:color="auto"/>
        <w:right w:val="none" w:sz="0" w:space="0" w:color="auto"/>
      </w:divBdr>
    </w:div>
    <w:div w:id="1307540734">
      <w:bodyDiv w:val="1"/>
      <w:marLeft w:val="0"/>
      <w:marRight w:val="0"/>
      <w:marTop w:val="0"/>
      <w:marBottom w:val="0"/>
      <w:divBdr>
        <w:top w:val="none" w:sz="0" w:space="0" w:color="auto"/>
        <w:left w:val="none" w:sz="0" w:space="0" w:color="auto"/>
        <w:bottom w:val="none" w:sz="0" w:space="0" w:color="auto"/>
        <w:right w:val="none" w:sz="0" w:space="0" w:color="auto"/>
      </w:divBdr>
    </w:div>
    <w:div w:id="1308899248">
      <w:bodyDiv w:val="1"/>
      <w:marLeft w:val="0"/>
      <w:marRight w:val="0"/>
      <w:marTop w:val="0"/>
      <w:marBottom w:val="0"/>
      <w:divBdr>
        <w:top w:val="none" w:sz="0" w:space="0" w:color="auto"/>
        <w:left w:val="none" w:sz="0" w:space="0" w:color="auto"/>
        <w:bottom w:val="none" w:sz="0" w:space="0" w:color="auto"/>
        <w:right w:val="none" w:sz="0" w:space="0" w:color="auto"/>
      </w:divBdr>
    </w:div>
    <w:div w:id="1309168663">
      <w:bodyDiv w:val="1"/>
      <w:marLeft w:val="0"/>
      <w:marRight w:val="0"/>
      <w:marTop w:val="0"/>
      <w:marBottom w:val="0"/>
      <w:divBdr>
        <w:top w:val="none" w:sz="0" w:space="0" w:color="auto"/>
        <w:left w:val="none" w:sz="0" w:space="0" w:color="auto"/>
        <w:bottom w:val="none" w:sz="0" w:space="0" w:color="auto"/>
        <w:right w:val="none" w:sz="0" w:space="0" w:color="auto"/>
      </w:divBdr>
    </w:div>
    <w:div w:id="1315910883">
      <w:bodyDiv w:val="1"/>
      <w:marLeft w:val="0"/>
      <w:marRight w:val="0"/>
      <w:marTop w:val="0"/>
      <w:marBottom w:val="0"/>
      <w:divBdr>
        <w:top w:val="none" w:sz="0" w:space="0" w:color="auto"/>
        <w:left w:val="none" w:sz="0" w:space="0" w:color="auto"/>
        <w:bottom w:val="none" w:sz="0" w:space="0" w:color="auto"/>
        <w:right w:val="none" w:sz="0" w:space="0" w:color="auto"/>
      </w:divBdr>
    </w:div>
    <w:div w:id="1317028981">
      <w:bodyDiv w:val="1"/>
      <w:marLeft w:val="0"/>
      <w:marRight w:val="0"/>
      <w:marTop w:val="0"/>
      <w:marBottom w:val="0"/>
      <w:divBdr>
        <w:top w:val="none" w:sz="0" w:space="0" w:color="auto"/>
        <w:left w:val="none" w:sz="0" w:space="0" w:color="auto"/>
        <w:bottom w:val="none" w:sz="0" w:space="0" w:color="auto"/>
        <w:right w:val="none" w:sz="0" w:space="0" w:color="auto"/>
      </w:divBdr>
    </w:div>
    <w:div w:id="1320188939">
      <w:bodyDiv w:val="1"/>
      <w:marLeft w:val="0"/>
      <w:marRight w:val="0"/>
      <w:marTop w:val="0"/>
      <w:marBottom w:val="0"/>
      <w:divBdr>
        <w:top w:val="none" w:sz="0" w:space="0" w:color="auto"/>
        <w:left w:val="none" w:sz="0" w:space="0" w:color="auto"/>
        <w:bottom w:val="none" w:sz="0" w:space="0" w:color="auto"/>
        <w:right w:val="none" w:sz="0" w:space="0" w:color="auto"/>
      </w:divBdr>
    </w:div>
    <w:div w:id="1322004419">
      <w:bodyDiv w:val="1"/>
      <w:marLeft w:val="0"/>
      <w:marRight w:val="0"/>
      <w:marTop w:val="0"/>
      <w:marBottom w:val="0"/>
      <w:divBdr>
        <w:top w:val="none" w:sz="0" w:space="0" w:color="auto"/>
        <w:left w:val="none" w:sz="0" w:space="0" w:color="auto"/>
        <w:bottom w:val="none" w:sz="0" w:space="0" w:color="auto"/>
        <w:right w:val="none" w:sz="0" w:space="0" w:color="auto"/>
      </w:divBdr>
    </w:div>
    <w:div w:id="1326056570">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33993624">
      <w:bodyDiv w:val="1"/>
      <w:marLeft w:val="0"/>
      <w:marRight w:val="0"/>
      <w:marTop w:val="0"/>
      <w:marBottom w:val="0"/>
      <w:divBdr>
        <w:top w:val="none" w:sz="0" w:space="0" w:color="auto"/>
        <w:left w:val="none" w:sz="0" w:space="0" w:color="auto"/>
        <w:bottom w:val="none" w:sz="0" w:space="0" w:color="auto"/>
        <w:right w:val="none" w:sz="0" w:space="0" w:color="auto"/>
      </w:divBdr>
    </w:div>
    <w:div w:id="1345668609">
      <w:bodyDiv w:val="1"/>
      <w:marLeft w:val="0"/>
      <w:marRight w:val="0"/>
      <w:marTop w:val="0"/>
      <w:marBottom w:val="0"/>
      <w:divBdr>
        <w:top w:val="none" w:sz="0" w:space="0" w:color="auto"/>
        <w:left w:val="none" w:sz="0" w:space="0" w:color="auto"/>
        <w:bottom w:val="none" w:sz="0" w:space="0" w:color="auto"/>
        <w:right w:val="none" w:sz="0" w:space="0" w:color="auto"/>
      </w:divBdr>
    </w:div>
    <w:div w:id="1345790534">
      <w:bodyDiv w:val="1"/>
      <w:marLeft w:val="0"/>
      <w:marRight w:val="0"/>
      <w:marTop w:val="0"/>
      <w:marBottom w:val="0"/>
      <w:divBdr>
        <w:top w:val="none" w:sz="0" w:space="0" w:color="auto"/>
        <w:left w:val="none" w:sz="0" w:space="0" w:color="auto"/>
        <w:bottom w:val="none" w:sz="0" w:space="0" w:color="auto"/>
        <w:right w:val="none" w:sz="0" w:space="0" w:color="auto"/>
      </w:divBdr>
    </w:div>
    <w:div w:id="1351102141">
      <w:bodyDiv w:val="1"/>
      <w:marLeft w:val="0"/>
      <w:marRight w:val="0"/>
      <w:marTop w:val="0"/>
      <w:marBottom w:val="0"/>
      <w:divBdr>
        <w:top w:val="none" w:sz="0" w:space="0" w:color="auto"/>
        <w:left w:val="none" w:sz="0" w:space="0" w:color="auto"/>
        <w:bottom w:val="none" w:sz="0" w:space="0" w:color="auto"/>
        <w:right w:val="none" w:sz="0" w:space="0" w:color="auto"/>
      </w:divBdr>
    </w:div>
    <w:div w:id="1360819048">
      <w:bodyDiv w:val="1"/>
      <w:marLeft w:val="0"/>
      <w:marRight w:val="0"/>
      <w:marTop w:val="0"/>
      <w:marBottom w:val="0"/>
      <w:divBdr>
        <w:top w:val="none" w:sz="0" w:space="0" w:color="auto"/>
        <w:left w:val="none" w:sz="0" w:space="0" w:color="auto"/>
        <w:bottom w:val="none" w:sz="0" w:space="0" w:color="auto"/>
        <w:right w:val="none" w:sz="0" w:space="0" w:color="auto"/>
      </w:divBdr>
    </w:div>
    <w:div w:id="1389379028">
      <w:bodyDiv w:val="1"/>
      <w:marLeft w:val="0"/>
      <w:marRight w:val="0"/>
      <w:marTop w:val="0"/>
      <w:marBottom w:val="0"/>
      <w:divBdr>
        <w:top w:val="none" w:sz="0" w:space="0" w:color="auto"/>
        <w:left w:val="none" w:sz="0" w:space="0" w:color="auto"/>
        <w:bottom w:val="none" w:sz="0" w:space="0" w:color="auto"/>
        <w:right w:val="none" w:sz="0" w:space="0" w:color="auto"/>
      </w:divBdr>
    </w:div>
    <w:div w:id="1400055665">
      <w:bodyDiv w:val="1"/>
      <w:marLeft w:val="0"/>
      <w:marRight w:val="0"/>
      <w:marTop w:val="0"/>
      <w:marBottom w:val="0"/>
      <w:divBdr>
        <w:top w:val="none" w:sz="0" w:space="0" w:color="auto"/>
        <w:left w:val="none" w:sz="0" w:space="0" w:color="auto"/>
        <w:bottom w:val="none" w:sz="0" w:space="0" w:color="auto"/>
        <w:right w:val="none" w:sz="0" w:space="0" w:color="auto"/>
      </w:divBdr>
    </w:div>
    <w:div w:id="1410273960">
      <w:bodyDiv w:val="1"/>
      <w:marLeft w:val="0"/>
      <w:marRight w:val="0"/>
      <w:marTop w:val="0"/>
      <w:marBottom w:val="0"/>
      <w:divBdr>
        <w:top w:val="none" w:sz="0" w:space="0" w:color="auto"/>
        <w:left w:val="none" w:sz="0" w:space="0" w:color="auto"/>
        <w:bottom w:val="none" w:sz="0" w:space="0" w:color="auto"/>
        <w:right w:val="none" w:sz="0" w:space="0" w:color="auto"/>
      </w:divBdr>
    </w:div>
    <w:div w:id="1411124306">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208285">
      <w:bodyDiv w:val="1"/>
      <w:marLeft w:val="0"/>
      <w:marRight w:val="0"/>
      <w:marTop w:val="0"/>
      <w:marBottom w:val="0"/>
      <w:divBdr>
        <w:top w:val="none" w:sz="0" w:space="0" w:color="auto"/>
        <w:left w:val="none" w:sz="0" w:space="0" w:color="auto"/>
        <w:bottom w:val="none" w:sz="0" w:space="0" w:color="auto"/>
        <w:right w:val="none" w:sz="0" w:space="0" w:color="auto"/>
      </w:divBdr>
    </w:div>
    <w:div w:id="1431193679">
      <w:bodyDiv w:val="1"/>
      <w:marLeft w:val="0"/>
      <w:marRight w:val="0"/>
      <w:marTop w:val="0"/>
      <w:marBottom w:val="0"/>
      <w:divBdr>
        <w:top w:val="none" w:sz="0" w:space="0" w:color="auto"/>
        <w:left w:val="none" w:sz="0" w:space="0" w:color="auto"/>
        <w:bottom w:val="none" w:sz="0" w:space="0" w:color="auto"/>
        <w:right w:val="none" w:sz="0" w:space="0" w:color="auto"/>
      </w:divBdr>
    </w:div>
    <w:div w:id="1447845853">
      <w:bodyDiv w:val="1"/>
      <w:marLeft w:val="0"/>
      <w:marRight w:val="0"/>
      <w:marTop w:val="0"/>
      <w:marBottom w:val="0"/>
      <w:divBdr>
        <w:top w:val="none" w:sz="0" w:space="0" w:color="auto"/>
        <w:left w:val="none" w:sz="0" w:space="0" w:color="auto"/>
        <w:bottom w:val="none" w:sz="0" w:space="0" w:color="auto"/>
        <w:right w:val="none" w:sz="0" w:space="0" w:color="auto"/>
      </w:divBdr>
    </w:div>
    <w:div w:id="146735214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83457">
      <w:bodyDiv w:val="1"/>
      <w:marLeft w:val="0"/>
      <w:marRight w:val="0"/>
      <w:marTop w:val="0"/>
      <w:marBottom w:val="0"/>
      <w:divBdr>
        <w:top w:val="none" w:sz="0" w:space="0" w:color="auto"/>
        <w:left w:val="none" w:sz="0" w:space="0" w:color="auto"/>
        <w:bottom w:val="none" w:sz="0" w:space="0" w:color="auto"/>
        <w:right w:val="none" w:sz="0" w:space="0" w:color="auto"/>
      </w:divBdr>
    </w:div>
    <w:div w:id="1469280674">
      <w:bodyDiv w:val="1"/>
      <w:marLeft w:val="0"/>
      <w:marRight w:val="0"/>
      <w:marTop w:val="0"/>
      <w:marBottom w:val="0"/>
      <w:divBdr>
        <w:top w:val="none" w:sz="0" w:space="0" w:color="auto"/>
        <w:left w:val="none" w:sz="0" w:space="0" w:color="auto"/>
        <w:bottom w:val="none" w:sz="0" w:space="0" w:color="auto"/>
        <w:right w:val="none" w:sz="0" w:space="0" w:color="auto"/>
      </w:divBdr>
    </w:div>
    <w:div w:id="1477338485">
      <w:bodyDiv w:val="1"/>
      <w:marLeft w:val="0"/>
      <w:marRight w:val="0"/>
      <w:marTop w:val="0"/>
      <w:marBottom w:val="0"/>
      <w:divBdr>
        <w:top w:val="none" w:sz="0" w:space="0" w:color="auto"/>
        <w:left w:val="none" w:sz="0" w:space="0" w:color="auto"/>
        <w:bottom w:val="none" w:sz="0" w:space="0" w:color="auto"/>
        <w:right w:val="none" w:sz="0" w:space="0" w:color="auto"/>
      </w:divBdr>
    </w:div>
    <w:div w:id="1485703397">
      <w:bodyDiv w:val="1"/>
      <w:marLeft w:val="0"/>
      <w:marRight w:val="0"/>
      <w:marTop w:val="0"/>
      <w:marBottom w:val="0"/>
      <w:divBdr>
        <w:top w:val="none" w:sz="0" w:space="0" w:color="auto"/>
        <w:left w:val="none" w:sz="0" w:space="0" w:color="auto"/>
        <w:bottom w:val="none" w:sz="0" w:space="0" w:color="auto"/>
        <w:right w:val="none" w:sz="0" w:space="0" w:color="auto"/>
      </w:divBdr>
    </w:div>
    <w:div w:id="1495605064">
      <w:bodyDiv w:val="1"/>
      <w:marLeft w:val="0"/>
      <w:marRight w:val="0"/>
      <w:marTop w:val="0"/>
      <w:marBottom w:val="0"/>
      <w:divBdr>
        <w:top w:val="none" w:sz="0" w:space="0" w:color="auto"/>
        <w:left w:val="none" w:sz="0" w:space="0" w:color="auto"/>
        <w:bottom w:val="none" w:sz="0" w:space="0" w:color="auto"/>
        <w:right w:val="none" w:sz="0" w:space="0" w:color="auto"/>
      </w:divBdr>
    </w:div>
    <w:div w:id="1496997053">
      <w:bodyDiv w:val="1"/>
      <w:marLeft w:val="0"/>
      <w:marRight w:val="0"/>
      <w:marTop w:val="0"/>
      <w:marBottom w:val="0"/>
      <w:divBdr>
        <w:top w:val="none" w:sz="0" w:space="0" w:color="auto"/>
        <w:left w:val="none" w:sz="0" w:space="0" w:color="auto"/>
        <w:bottom w:val="none" w:sz="0" w:space="0" w:color="auto"/>
        <w:right w:val="none" w:sz="0" w:space="0" w:color="auto"/>
      </w:divBdr>
    </w:div>
    <w:div w:id="1497960895">
      <w:bodyDiv w:val="1"/>
      <w:marLeft w:val="0"/>
      <w:marRight w:val="0"/>
      <w:marTop w:val="0"/>
      <w:marBottom w:val="0"/>
      <w:divBdr>
        <w:top w:val="none" w:sz="0" w:space="0" w:color="auto"/>
        <w:left w:val="none" w:sz="0" w:space="0" w:color="auto"/>
        <w:bottom w:val="none" w:sz="0" w:space="0" w:color="auto"/>
        <w:right w:val="none" w:sz="0" w:space="0" w:color="auto"/>
      </w:divBdr>
    </w:div>
    <w:div w:id="1499227204">
      <w:bodyDiv w:val="1"/>
      <w:marLeft w:val="0"/>
      <w:marRight w:val="0"/>
      <w:marTop w:val="0"/>
      <w:marBottom w:val="0"/>
      <w:divBdr>
        <w:top w:val="none" w:sz="0" w:space="0" w:color="auto"/>
        <w:left w:val="none" w:sz="0" w:space="0" w:color="auto"/>
        <w:bottom w:val="none" w:sz="0" w:space="0" w:color="auto"/>
        <w:right w:val="none" w:sz="0" w:space="0" w:color="auto"/>
      </w:divBdr>
    </w:div>
    <w:div w:id="1508447362">
      <w:bodyDiv w:val="1"/>
      <w:marLeft w:val="0"/>
      <w:marRight w:val="0"/>
      <w:marTop w:val="0"/>
      <w:marBottom w:val="0"/>
      <w:divBdr>
        <w:top w:val="none" w:sz="0" w:space="0" w:color="auto"/>
        <w:left w:val="none" w:sz="0" w:space="0" w:color="auto"/>
        <w:bottom w:val="none" w:sz="0" w:space="0" w:color="auto"/>
        <w:right w:val="none" w:sz="0" w:space="0" w:color="auto"/>
      </w:divBdr>
    </w:div>
    <w:div w:id="1514610650">
      <w:bodyDiv w:val="1"/>
      <w:marLeft w:val="0"/>
      <w:marRight w:val="0"/>
      <w:marTop w:val="0"/>
      <w:marBottom w:val="0"/>
      <w:divBdr>
        <w:top w:val="none" w:sz="0" w:space="0" w:color="auto"/>
        <w:left w:val="none" w:sz="0" w:space="0" w:color="auto"/>
        <w:bottom w:val="none" w:sz="0" w:space="0" w:color="auto"/>
        <w:right w:val="none" w:sz="0" w:space="0" w:color="auto"/>
      </w:divBdr>
    </w:div>
    <w:div w:id="1514953454">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28717810">
      <w:bodyDiv w:val="1"/>
      <w:marLeft w:val="0"/>
      <w:marRight w:val="0"/>
      <w:marTop w:val="0"/>
      <w:marBottom w:val="0"/>
      <w:divBdr>
        <w:top w:val="none" w:sz="0" w:space="0" w:color="auto"/>
        <w:left w:val="none" w:sz="0" w:space="0" w:color="auto"/>
        <w:bottom w:val="none" w:sz="0" w:space="0" w:color="auto"/>
        <w:right w:val="none" w:sz="0" w:space="0" w:color="auto"/>
      </w:divBdr>
    </w:div>
    <w:div w:id="1531189927">
      <w:bodyDiv w:val="1"/>
      <w:marLeft w:val="0"/>
      <w:marRight w:val="0"/>
      <w:marTop w:val="0"/>
      <w:marBottom w:val="0"/>
      <w:divBdr>
        <w:top w:val="none" w:sz="0" w:space="0" w:color="auto"/>
        <w:left w:val="none" w:sz="0" w:space="0" w:color="auto"/>
        <w:bottom w:val="none" w:sz="0" w:space="0" w:color="auto"/>
        <w:right w:val="none" w:sz="0" w:space="0" w:color="auto"/>
      </w:divBdr>
    </w:div>
    <w:div w:id="1532568287">
      <w:bodyDiv w:val="1"/>
      <w:marLeft w:val="0"/>
      <w:marRight w:val="0"/>
      <w:marTop w:val="0"/>
      <w:marBottom w:val="0"/>
      <w:divBdr>
        <w:top w:val="none" w:sz="0" w:space="0" w:color="auto"/>
        <w:left w:val="none" w:sz="0" w:space="0" w:color="auto"/>
        <w:bottom w:val="none" w:sz="0" w:space="0" w:color="auto"/>
        <w:right w:val="none" w:sz="0" w:space="0" w:color="auto"/>
      </w:divBdr>
    </w:div>
    <w:div w:id="1541169069">
      <w:bodyDiv w:val="1"/>
      <w:marLeft w:val="0"/>
      <w:marRight w:val="0"/>
      <w:marTop w:val="0"/>
      <w:marBottom w:val="0"/>
      <w:divBdr>
        <w:top w:val="none" w:sz="0" w:space="0" w:color="auto"/>
        <w:left w:val="none" w:sz="0" w:space="0" w:color="auto"/>
        <w:bottom w:val="none" w:sz="0" w:space="0" w:color="auto"/>
        <w:right w:val="none" w:sz="0" w:space="0" w:color="auto"/>
      </w:divBdr>
    </w:div>
    <w:div w:id="1543208546">
      <w:bodyDiv w:val="1"/>
      <w:marLeft w:val="0"/>
      <w:marRight w:val="0"/>
      <w:marTop w:val="0"/>
      <w:marBottom w:val="0"/>
      <w:divBdr>
        <w:top w:val="none" w:sz="0" w:space="0" w:color="auto"/>
        <w:left w:val="none" w:sz="0" w:space="0" w:color="auto"/>
        <w:bottom w:val="none" w:sz="0" w:space="0" w:color="auto"/>
        <w:right w:val="none" w:sz="0" w:space="0" w:color="auto"/>
      </w:divBdr>
    </w:div>
    <w:div w:id="1544635365">
      <w:bodyDiv w:val="1"/>
      <w:marLeft w:val="0"/>
      <w:marRight w:val="0"/>
      <w:marTop w:val="0"/>
      <w:marBottom w:val="0"/>
      <w:divBdr>
        <w:top w:val="none" w:sz="0" w:space="0" w:color="auto"/>
        <w:left w:val="none" w:sz="0" w:space="0" w:color="auto"/>
        <w:bottom w:val="none" w:sz="0" w:space="0" w:color="auto"/>
        <w:right w:val="none" w:sz="0" w:space="0" w:color="auto"/>
      </w:divBdr>
    </w:div>
    <w:div w:id="1553883084">
      <w:bodyDiv w:val="1"/>
      <w:marLeft w:val="0"/>
      <w:marRight w:val="0"/>
      <w:marTop w:val="0"/>
      <w:marBottom w:val="0"/>
      <w:divBdr>
        <w:top w:val="none" w:sz="0" w:space="0" w:color="auto"/>
        <w:left w:val="none" w:sz="0" w:space="0" w:color="auto"/>
        <w:bottom w:val="none" w:sz="0" w:space="0" w:color="auto"/>
        <w:right w:val="none" w:sz="0" w:space="0" w:color="auto"/>
      </w:divBdr>
    </w:div>
    <w:div w:id="1554580139">
      <w:bodyDiv w:val="1"/>
      <w:marLeft w:val="0"/>
      <w:marRight w:val="0"/>
      <w:marTop w:val="0"/>
      <w:marBottom w:val="0"/>
      <w:divBdr>
        <w:top w:val="none" w:sz="0" w:space="0" w:color="auto"/>
        <w:left w:val="none" w:sz="0" w:space="0" w:color="auto"/>
        <w:bottom w:val="none" w:sz="0" w:space="0" w:color="auto"/>
        <w:right w:val="none" w:sz="0" w:space="0" w:color="auto"/>
      </w:divBdr>
    </w:div>
    <w:div w:id="1570656102">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2230">
      <w:bodyDiv w:val="1"/>
      <w:marLeft w:val="0"/>
      <w:marRight w:val="0"/>
      <w:marTop w:val="0"/>
      <w:marBottom w:val="0"/>
      <w:divBdr>
        <w:top w:val="none" w:sz="0" w:space="0" w:color="auto"/>
        <w:left w:val="none" w:sz="0" w:space="0" w:color="auto"/>
        <w:bottom w:val="none" w:sz="0" w:space="0" w:color="auto"/>
        <w:right w:val="none" w:sz="0" w:space="0" w:color="auto"/>
      </w:divBdr>
    </w:div>
    <w:div w:id="1589923387">
      <w:bodyDiv w:val="1"/>
      <w:marLeft w:val="0"/>
      <w:marRight w:val="0"/>
      <w:marTop w:val="0"/>
      <w:marBottom w:val="0"/>
      <w:divBdr>
        <w:top w:val="none" w:sz="0" w:space="0" w:color="auto"/>
        <w:left w:val="none" w:sz="0" w:space="0" w:color="auto"/>
        <w:bottom w:val="none" w:sz="0" w:space="0" w:color="auto"/>
        <w:right w:val="none" w:sz="0" w:space="0" w:color="auto"/>
      </w:divBdr>
    </w:div>
    <w:div w:id="1593271555">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625206">
      <w:bodyDiv w:val="1"/>
      <w:marLeft w:val="0"/>
      <w:marRight w:val="0"/>
      <w:marTop w:val="0"/>
      <w:marBottom w:val="0"/>
      <w:divBdr>
        <w:top w:val="none" w:sz="0" w:space="0" w:color="auto"/>
        <w:left w:val="none" w:sz="0" w:space="0" w:color="auto"/>
        <w:bottom w:val="none" w:sz="0" w:space="0" w:color="auto"/>
        <w:right w:val="none" w:sz="0" w:space="0" w:color="auto"/>
      </w:divBdr>
    </w:div>
    <w:div w:id="161863999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8049611">
      <w:bodyDiv w:val="1"/>
      <w:marLeft w:val="0"/>
      <w:marRight w:val="0"/>
      <w:marTop w:val="0"/>
      <w:marBottom w:val="0"/>
      <w:divBdr>
        <w:top w:val="none" w:sz="0" w:space="0" w:color="auto"/>
        <w:left w:val="none" w:sz="0" w:space="0" w:color="auto"/>
        <w:bottom w:val="none" w:sz="0" w:space="0" w:color="auto"/>
        <w:right w:val="none" w:sz="0" w:space="0" w:color="auto"/>
      </w:divBdr>
    </w:div>
    <w:div w:id="1636064414">
      <w:bodyDiv w:val="1"/>
      <w:marLeft w:val="0"/>
      <w:marRight w:val="0"/>
      <w:marTop w:val="0"/>
      <w:marBottom w:val="0"/>
      <w:divBdr>
        <w:top w:val="none" w:sz="0" w:space="0" w:color="auto"/>
        <w:left w:val="none" w:sz="0" w:space="0" w:color="auto"/>
        <w:bottom w:val="none" w:sz="0" w:space="0" w:color="auto"/>
        <w:right w:val="none" w:sz="0" w:space="0" w:color="auto"/>
      </w:divBdr>
    </w:div>
    <w:div w:id="1652756252">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55524857">
      <w:bodyDiv w:val="1"/>
      <w:marLeft w:val="0"/>
      <w:marRight w:val="0"/>
      <w:marTop w:val="0"/>
      <w:marBottom w:val="0"/>
      <w:divBdr>
        <w:top w:val="none" w:sz="0" w:space="0" w:color="auto"/>
        <w:left w:val="none" w:sz="0" w:space="0" w:color="auto"/>
        <w:bottom w:val="none" w:sz="0" w:space="0" w:color="auto"/>
        <w:right w:val="none" w:sz="0" w:space="0" w:color="auto"/>
      </w:divBdr>
    </w:div>
    <w:div w:id="166501309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7368199">
      <w:bodyDiv w:val="1"/>
      <w:marLeft w:val="0"/>
      <w:marRight w:val="0"/>
      <w:marTop w:val="0"/>
      <w:marBottom w:val="0"/>
      <w:divBdr>
        <w:top w:val="none" w:sz="0" w:space="0" w:color="auto"/>
        <w:left w:val="none" w:sz="0" w:space="0" w:color="auto"/>
        <w:bottom w:val="none" w:sz="0" w:space="0" w:color="auto"/>
        <w:right w:val="none" w:sz="0" w:space="0" w:color="auto"/>
      </w:divBdr>
    </w:div>
    <w:div w:id="169230125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240003">
      <w:bodyDiv w:val="1"/>
      <w:marLeft w:val="0"/>
      <w:marRight w:val="0"/>
      <w:marTop w:val="0"/>
      <w:marBottom w:val="0"/>
      <w:divBdr>
        <w:top w:val="none" w:sz="0" w:space="0" w:color="auto"/>
        <w:left w:val="none" w:sz="0" w:space="0" w:color="auto"/>
        <w:bottom w:val="none" w:sz="0" w:space="0" w:color="auto"/>
        <w:right w:val="none" w:sz="0" w:space="0" w:color="auto"/>
      </w:divBdr>
    </w:div>
    <w:div w:id="170127426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6563203">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299849">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20265099">
      <w:bodyDiv w:val="1"/>
      <w:marLeft w:val="0"/>
      <w:marRight w:val="0"/>
      <w:marTop w:val="0"/>
      <w:marBottom w:val="0"/>
      <w:divBdr>
        <w:top w:val="none" w:sz="0" w:space="0" w:color="auto"/>
        <w:left w:val="none" w:sz="0" w:space="0" w:color="auto"/>
        <w:bottom w:val="none" w:sz="0" w:space="0" w:color="auto"/>
        <w:right w:val="none" w:sz="0" w:space="0" w:color="auto"/>
      </w:divBdr>
    </w:div>
    <w:div w:id="1831480649">
      <w:bodyDiv w:val="1"/>
      <w:marLeft w:val="0"/>
      <w:marRight w:val="0"/>
      <w:marTop w:val="0"/>
      <w:marBottom w:val="0"/>
      <w:divBdr>
        <w:top w:val="none" w:sz="0" w:space="0" w:color="auto"/>
        <w:left w:val="none" w:sz="0" w:space="0" w:color="auto"/>
        <w:bottom w:val="none" w:sz="0" w:space="0" w:color="auto"/>
        <w:right w:val="none" w:sz="0" w:space="0" w:color="auto"/>
      </w:divBdr>
    </w:div>
    <w:div w:id="1849633673">
      <w:bodyDiv w:val="1"/>
      <w:marLeft w:val="0"/>
      <w:marRight w:val="0"/>
      <w:marTop w:val="0"/>
      <w:marBottom w:val="0"/>
      <w:divBdr>
        <w:top w:val="none" w:sz="0" w:space="0" w:color="auto"/>
        <w:left w:val="none" w:sz="0" w:space="0" w:color="auto"/>
        <w:bottom w:val="none" w:sz="0" w:space="0" w:color="auto"/>
        <w:right w:val="none" w:sz="0" w:space="0" w:color="auto"/>
      </w:divBdr>
    </w:div>
    <w:div w:id="1853379549">
      <w:bodyDiv w:val="1"/>
      <w:marLeft w:val="0"/>
      <w:marRight w:val="0"/>
      <w:marTop w:val="0"/>
      <w:marBottom w:val="0"/>
      <w:divBdr>
        <w:top w:val="none" w:sz="0" w:space="0" w:color="auto"/>
        <w:left w:val="none" w:sz="0" w:space="0" w:color="auto"/>
        <w:bottom w:val="none" w:sz="0" w:space="0" w:color="auto"/>
        <w:right w:val="none" w:sz="0" w:space="0" w:color="auto"/>
      </w:divBdr>
    </w:div>
    <w:div w:id="1866626582">
      <w:bodyDiv w:val="1"/>
      <w:marLeft w:val="0"/>
      <w:marRight w:val="0"/>
      <w:marTop w:val="0"/>
      <w:marBottom w:val="0"/>
      <w:divBdr>
        <w:top w:val="none" w:sz="0" w:space="0" w:color="auto"/>
        <w:left w:val="none" w:sz="0" w:space="0" w:color="auto"/>
        <w:bottom w:val="none" w:sz="0" w:space="0" w:color="auto"/>
        <w:right w:val="none" w:sz="0" w:space="0" w:color="auto"/>
      </w:divBdr>
    </w:div>
    <w:div w:id="186975897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81474701">
      <w:bodyDiv w:val="1"/>
      <w:marLeft w:val="0"/>
      <w:marRight w:val="0"/>
      <w:marTop w:val="0"/>
      <w:marBottom w:val="0"/>
      <w:divBdr>
        <w:top w:val="none" w:sz="0" w:space="0" w:color="auto"/>
        <w:left w:val="none" w:sz="0" w:space="0" w:color="auto"/>
        <w:bottom w:val="none" w:sz="0" w:space="0" w:color="auto"/>
        <w:right w:val="none" w:sz="0" w:space="0" w:color="auto"/>
      </w:divBdr>
    </w:div>
    <w:div w:id="1896043861">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20867191">
      <w:bodyDiv w:val="1"/>
      <w:marLeft w:val="0"/>
      <w:marRight w:val="0"/>
      <w:marTop w:val="0"/>
      <w:marBottom w:val="0"/>
      <w:divBdr>
        <w:top w:val="none" w:sz="0" w:space="0" w:color="auto"/>
        <w:left w:val="none" w:sz="0" w:space="0" w:color="auto"/>
        <w:bottom w:val="none" w:sz="0" w:space="0" w:color="auto"/>
        <w:right w:val="none" w:sz="0" w:space="0" w:color="auto"/>
      </w:divBdr>
    </w:div>
    <w:div w:id="1928880306">
      <w:bodyDiv w:val="1"/>
      <w:marLeft w:val="0"/>
      <w:marRight w:val="0"/>
      <w:marTop w:val="0"/>
      <w:marBottom w:val="0"/>
      <w:divBdr>
        <w:top w:val="none" w:sz="0" w:space="0" w:color="auto"/>
        <w:left w:val="none" w:sz="0" w:space="0" w:color="auto"/>
        <w:bottom w:val="none" w:sz="0" w:space="0" w:color="auto"/>
        <w:right w:val="none" w:sz="0" w:space="0" w:color="auto"/>
      </w:divBdr>
    </w:div>
    <w:div w:id="195023351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55671282">
      <w:bodyDiv w:val="1"/>
      <w:marLeft w:val="0"/>
      <w:marRight w:val="0"/>
      <w:marTop w:val="0"/>
      <w:marBottom w:val="0"/>
      <w:divBdr>
        <w:top w:val="none" w:sz="0" w:space="0" w:color="auto"/>
        <w:left w:val="none" w:sz="0" w:space="0" w:color="auto"/>
        <w:bottom w:val="none" w:sz="0" w:space="0" w:color="auto"/>
        <w:right w:val="none" w:sz="0" w:space="0" w:color="auto"/>
      </w:divBdr>
    </w:div>
    <w:div w:id="1958950486">
      <w:bodyDiv w:val="1"/>
      <w:marLeft w:val="0"/>
      <w:marRight w:val="0"/>
      <w:marTop w:val="0"/>
      <w:marBottom w:val="0"/>
      <w:divBdr>
        <w:top w:val="none" w:sz="0" w:space="0" w:color="auto"/>
        <w:left w:val="none" w:sz="0" w:space="0" w:color="auto"/>
        <w:bottom w:val="none" w:sz="0" w:space="0" w:color="auto"/>
        <w:right w:val="none" w:sz="0" w:space="0" w:color="auto"/>
      </w:divBdr>
    </w:div>
    <w:div w:id="195975575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02805780">
      <w:bodyDiv w:val="1"/>
      <w:marLeft w:val="0"/>
      <w:marRight w:val="0"/>
      <w:marTop w:val="0"/>
      <w:marBottom w:val="0"/>
      <w:divBdr>
        <w:top w:val="none" w:sz="0" w:space="0" w:color="auto"/>
        <w:left w:val="none" w:sz="0" w:space="0" w:color="auto"/>
        <w:bottom w:val="none" w:sz="0" w:space="0" w:color="auto"/>
        <w:right w:val="none" w:sz="0" w:space="0" w:color="auto"/>
      </w:divBdr>
    </w:div>
    <w:div w:id="2005281778">
      <w:bodyDiv w:val="1"/>
      <w:marLeft w:val="0"/>
      <w:marRight w:val="0"/>
      <w:marTop w:val="0"/>
      <w:marBottom w:val="0"/>
      <w:divBdr>
        <w:top w:val="none" w:sz="0" w:space="0" w:color="auto"/>
        <w:left w:val="none" w:sz="0" w:space="0" w:color="auto"/>
        <w:bottom w:val="none" w:sz="0" w:space="0" w:color="auto"/>
        <w:right w:val="none" w:sz="0" w:space="0" w:color="auto"/>
      </w:divBdr>
    </w:div>
    <w:div w:id="2014913253">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5306449">
      <w:bodyDiv w:val="1"/>
      <w:marLeft w:val="0"/>
      <w:marRight w:val="0"/>
      <w:marTop w:val="0"/>
      <w:marBottom w:val="0"/>
      <w:divBdr>
        <w:top w:val="none" w:sz="0" w:space="0" w:color="auto"/>
        <w:left w:val="none" w:sz="0" w:space="0" w:color="auto"/>
        <w:bottom w:val="none" w:sz="0" w:space="0" w:color="auto"/>
        <w:right w:val="none" w:sz="0" w:space="0" w:color="auto"/>
      </w:divBdr>
    </w:div>
    <w:div w:id="2056196946">
      <w:bodyDiv w:val="1"/>
      <w:marLeft w:val="0"/>
      <w:marRight w:val="0"/>
      <w:marTop w:val="0"/>
      <w:marBottom w:val="0"/>
      <w:divBdr>
        <w:top w:val="none" w:sz="0" w:space="0" w:color="auto"/>
        <w:left w:val="none" w:sz="0" w:space="0" w:color="auto"/>
        <w:bottom w:val="none" w:sz="0" w:space="0" w:color="auto"/>
        <w:right w:val="none" w:sz="0" w:space="0" w:color="auto"/>
      </w:divBdr>
    </w:div>
    <w:div w:id="2060934847">
      <w:bodyDiv w:val="1"/>
      <w:marLeft w:val="0"/>
      <w:marRight w:val="0"/>
      <w:marTop w:val="0"/>
      <w:marBottom w:val="0"/>
      <w:divBdr>
        <w:top w:val="none" w:sz="0" w:space="0" w:color="auto"/>
        <w:left w:val="none" w:sz="0" w:space="0" w:color="auto"/>
        <w:bottom w:val="none" w:sz="0" w:space="0" w:color="auto"/>
        <w:right w:val="none" w:sz="0" w:space="0" w:color="auto"/>
      </w:divBdr>
    </w:div>
    <w:div w:id="2060979494">
      <w:bodyDiv w:val="1"/>
      <w:marLeft w:val="0"/>
      <w:marRight w:val="0"/>
      <w:marTop w:val="0"/>
      <w:marBottom w:val="0"/>
      <w:divBdr>
        <w:top w:val="none" w:sz="0" w:space="0" w:color="auto"/>
        <w:left w:val="none" w:sz="0" w:space="0" w:color="auto"/>
        <w:bottom w:val="none" w:sz="0" w:space="0" w:color="auto"/>
        <w:right w:val="none" w:sz="0" w:space="0" w:color="auto"/>
      </w:divBdr>
    </w:div>
    <w:div w:id="2066827459">
      <w:bodyDiv w:val="1"/>
      <w:marLeft w:val="0"/>
      <w:marRight w:val="0"/>
      <w:marTop w:val="0"/>
      <w:marBottom w:val="0"/>
      <w:divBdr>
        <w:top w:val="none" w:sz="0" w:space="0" w:color="auto"/>
        <w:left w:val="none" w:sz="0" w:space="0" w:color="auto"/>
        <w:bottom w:val="none" w:sz="0" w:space="0" w:color="auto"/>
        <w:right w:val="none" w:sz="0" w:space="0" w:color="auto"/>
      </w:divBdr>
    </w:div>
    <w:div w:id="2069961220">
      <w:bodyDiv w:val="1"/>
      <w:marLeft w:val="0"/>
      <w:marRight w:val="0"/>
      <w:marTop w:val="0"/>
      <w:marBottom w:val="0"/>
      <w:divBdr>
        <w:top w:val="none" w:sz="0" w:space="0" w:color="auto"/>
        <w:left w:val="none" w:sz="0" w:space="0" w:color="auto"/>
        <w:bottom w:val="none" w:sz="0" w:space="0" w:color="auto"/>
        <w:right w:val="none" w:sz="0" w:space="0" w:color="auto"/>
      </w:divBdr>
    </w:div>
    <w:div w:id="2075277189">
      <w:bodyDiv w:val="1"/>
      <w:marLeft w:val="0"/>
      <w:marRight w:val="0"/>
      <w:marTop w:val="0"/>
      <w:marBottom w:val="0"/>
      <w:divBdr>
        <w:top w:val="none" w:sz="0" w:space="0" w:color="auto"/>
        <w:left w:val="none" w:sz="0" w:space="0" w:color="auto"/>
        <w:bottom w:val="none" w:sz="0" w:space="0" w:color="auto"/>
        <w:right w:val="none" w:sz="0" w:space="0" w:color="auto"/>
      </w:divBdr>
    </w:div>
    <w:div w:id="2083021536">
      <w:bodyDiv w:val="1"/>
      <w:marLeft w:val="0"/>
      <w:marRight w:val="0"/>
      <w:marTop w:val="0"/>
      <w:marBottom w:val="0"/>
      <w:divBdr>
        <w:top w:val="none" w:sz="0" w:space="0" w:color="auto"/>
        <w:left w:val="none" w:sz="0" w:space="0" w:color="auto"/>
        <w:bottom w:val="none" w:sz="0" w:space="0" w:color="auto"/>
        <w:right w:val="none" w:sz="0" w:space="0" w:color="auto"/>
      </w:divBdr>
    </w:div>
    <w:div w:id="2089418915">
      <w:bodyDiv w:val="1"/>
      <w:marLeft w:val="0"/>
      <w:marRight w:val="0"/>
      <w:marTop w:val="0"/>
      <w:marBottom w:val="0"/>
      <w:divBdr>
        <w:top w:val="none" w:sz="0" w:space="0" w:color="auto"/>
        <w:left w:val="none" w:sz="0" w:space="0" w:color="auto"/>
        <w:bottom w:val="none" w:sz="0" w:space="0" w:color="auto"/>
        <w:right w:val="none" w:sz="0" w:space="0" w:color="auto"/>
      </w:divBdr>
    </w:div>
    <w:div w:id="2091848501">
      <w:bodyDiv w:val="1"/>
      <w:marLeft w:val="0"/>
      <w:marRight w:val="0"/>
      <w:marTop w:val="0"/>
      <w:marBottom w:val="0"/>
      <w:divBdr>
        <w:top w:val="none" w:sz="0" w:space="0" w:color="auto"/>
        <w:left w:val="none" w:sz="0" w:space="0" w:color="auto"/>
        <w:bottom w:val="none" w:sz="0" w:space="0" w:color="auto"/>
        <w:right w:val="none" w:sz="0" w:space="0" w:color="auto"/>
      </w:divBdr>
    </w:div>
    <w:div w:id="2093507722">
      <w:bodyDiv w:val="1"/>
      <w:marLeft w:val="0"/>
      <w:marRight w:val="0"/>
      <w:marTop w:val="0"/>
      <w:marBottom w:val="0"/>
      <w:divBdr>
        <w:top w:val="none" w:sz="0" w:space="0" w:color="auto"/>
        <w:left w:val="none" w:sz="0" w:space="0" w:color="auto"/>
        <w:bottom w:val="none" w:sz="0" w:space="0" w:color="auto"/>
        <w:right w:val="none" w:sz="0" w:space="0" w:color="auto"/>
      </w:divBdr>
    </w:div>
    <w:div w:id="2097440574">
      <w:bodyDiv w:val="1"/>
      <w:marLeft w:val="0"/>
      <w:marRight w:val="0"/>
      <w:marTop w:val="0"/>
      <w:marBottom w:val="0"/>
      <w:divBdr>
        <w:top w:val="none" w:sz="0" w:space="0" w:color="auto"/>
        <w:left w:val="none" w:sz="0" w:space="0" w:color="auto"/>
        <w:bottom w:val="none" w:sz="0" w:space="0" w:color="auto"/>
        <w:right w:val="none" w:sz="0" w:space="0" w:color="auto"/>
      </w:divBdr>
    </w:div>
    <w:div w:id="2101371576">
      <w:bodyDiv w:val="1"/>
      <w:marLeft w:val="0"/>
      <w:marRight w:val="0"/>
      <w:marTop w:val="0"/>
      <w:marBottom w:val="0"/>
      <w:divBdr>
        <w:top w:val="none" w:sz="0" w:space="0" w:color="auto"/>
        <w:left w:val="none" w:sz="0" w:space="0" w:color="auto"/>
        <w:bottom w:val="none" w:sz="0" w:space="0" w:color="auto"/>
        <w:right w:val="none" w:sz="0" w:space="0" w:color="auto"/>
      </w:divBdr>
    </w:div>
    <w:div w:id="2107263966">
      <w:bodyDiv w:val="1"/>
      <w:marLeft w:val="0"/>
      <w:marRight w:val="0"/>
      <w:marTop w:val="0"/>
      <w:marBottom w:val="0"/>
      <w:divBdr>
        <w:top w:val="none" w:sz="0" w:space="0" w:color="auto"/>
        <w:left w:val="none" w:sz="0" w:space="0" w:color="auto"/>
        <w:bottom w:val="none" w:sz="0" w:space="0" w:color="auto"/>
        <w:right w:val="none" w:sz="0" w:space="0" w:color="auto"/>
      </w:divBdr>
    </w:div>
    <w:div w:id="2111310416">
      <w:bodyDiv w:val="1"/>
      <w:marLeft w:val="0"/>
      <w:marRight w:val="0"/>
      <w:marTop w:val="0"/>
      <w:marBottom w:val="0"/>
      <w:divBdr>
        <w:top w:val="none" w:sz="0" w:space="0" w:color="auto"/>
        <w:left w:val="none" w:sz="0" w:space="0" w:color="auto"/>
        <w:bottom w:val="none" w:sz="0" w:space="0" w:color="auto"/>
        <w:right w:val="none" w:sz="0" w:space="0" w:color="auto"/>
      </w:divBdr>
    </w:div>
    <w:div w:id="2113741534">
      <w:bodyDiv w:val="1"/>
      <w:marLeft w:val="0"/>
      <w:marRight w:val="0"/>
      <w:marTop w:val="0"/>
      <w:marBottom w:val="0"/>
      <w:divBdr>
        <w:top w:val="none" w:sz="0" w:space="0" w:color="auto"/>
        <w:left w:val="none" w:sz="0" w:space="0" w:color="auto"/>
        <w:bottom w:val="none" w:sz="0" w:space="0" w:color="auto"/>
        <w:right w:val="none" w:sz="0" w:space="0" w:color="auto"/>
      </w:divBdr>
    </w:div>
    <w:div w:id="2125685458">
      <w:bodyDiv w:val="1"/>
      <w:marLeft w:val="0"/>
      <w:marRight w:val="0"/>
      <w:marTop w:val="0"/>
      <w:marBottom w:val="0"/>
      <w:divBdr>
        <w:top w:val="none" w:sz="0" w:space="0" w:color="auto"/>
        <w:left w:val="none" w:sz="0" w:space="0" w:color="auto"/>
        <w:bottom w:val="none" w:sz="0" w:space="0" w:color="auto"/>
        <w:right w:val="none" w:sz="0" w:space="0" w:color="auto"/>
      </w:divBdr>
    </w:div>
    <w:div w:id="2126463350">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B5E2A-5360-44BE-A275-6EE6DC0E7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2415</Words>
  <Characters>12588</Characters>
  <Application>Microsoft Office Word</Application>
  <DocSecurity>0</DocSecurity>
  <Lines>786</Lines>
  <Paragraphs>170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11-</vt:lpstr>
      <vt:lpstr>doc.: IEEE 802.11-12/1234r0</vt:lpstr>
    </vt:vector>
  </TitlesOfParts>
  <Company>Cisco Systems</Company>
  <LinksUpToDate>false</LinksUpToDate>
  <CharactersWithSpaces>14833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subject>Submission</dc:subject>
  <dc:creator>Alfred Asterjadhi</dc:creator>
  <cp:keywords>January 2014, CTPClassification=CTP_IC:VisualMarkings=, CTPClassification=CTP_IC</cp:keywords>
  <dc:description/>
  <cp:lastModifiedBy>Kristem, Vinod</cp:lastModifiedBy>
  <cp:revision>2</cp:revision>
  <cp:lastPrinted>2010-05-04T02:47:00Z</cp:lastPrinted>
  <dcterms:created xsi:type="dcterms:W3CDTF">2019-05-16T13:54:00Z</dcterms:created>
  <dcterms:modified xsi:type="dcterms:W3CDTF">2019-05-16T13:54:00Z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5bdb1884-2197-48bd-abb8-832bff369ecd</vt:lpwstr>
  </property>
  <property fmtid="{D5CDD505-2E9C-101B-9397-08002B2CF9AE}" pid="4" name="CTP_BU">
    <vt:lpwstr>INTEL LABS GRP</vt:lpwstr>
  </property>
  <property fmtid="{D5CDD505-2E9C-101B-9397-08002B2CF9AE}" pid="5" name="CTP_TimeStamp">
    <vt:lpwstr>2019-05-16 13:09:56Z</vt:lpwstr>
  </property>
  <property fmtid="{D5CDD505-2E9C-101B-9397-08002B2CF9AE}" pid="6" name="CTPClassification">
    <vt:lpwstr>CTP_IC</vt:lpwstr>
  </property>
</Properties>
</file>