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2ED0E130" w:rsidR="00CA09B2" w:rsidRDefault="00CA09B2" w:rsidP="009452D2">
            <w:pPr>
              <w:pStyle w:val="T2"/>
              <w:ind w:left="0"/>
              <w:rPr>
                <w:sz w:val="20"/>
              </w:rPr>
            </w:pPr>
            <w:r>
              <w:rPr>
                <w:sz w:val="20"/>
              </w:rPr>
              <w:t>Date:</w:t>
            </w:r>
            <w:r>
              <w:rPr>
                <w:b w:val="0"/>
                <w:sz w:val="20"/>
              </w:rPr>
              <w:t xml:space="preserve">  </w:t>
            </w:r>
            <w:r w:rsidR="00173A37">
              <w:rPr>
                <w:b w:val="0"/>
                <w:sz w:val="20"/>
              </w:rPr>
              <w:t>2019-05</w:t>
            </w:r>
            <w:r w:rsidR="00902F09">
              <w:rPr>
                <w:b w:val="0"/>
                <w:sz w:val="20"/>
              </w:rPr>
              <w:t>-</w:t>
            </w:r>
            <w:r w:rsidR="008D41CD">
              <w:rPr>
                <w:b w:val="0"/>
                <w:sz w:val="20"/>
              </w:rPr>
              <w:t>14</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DC11D7" w:rsidRPr="00287389" w14:paraId="0C17BCD3" w14:textId="77777777" w:rsidTr="00287389">
        <w:trPr>
          <w:trHeight w:val="230"/>
          <w:jc w:val="center"/>
        </w:trPr>
        <w:tc>
          <w:tcPr>
            <w:tcW w:w="1705" w:type="dxa"/>
            <w:vAlign w:val="center"/>
          </w:tcPr>
          <w:p w14:paraId="381D8D64" w14:textId="577570CD" w:rsidR="00DC11D7" w:rsidRPr="00287389" w:rsidRDefault="00DC11D7" w:rsidP="00287389">
            <w:pPr>
              <w:pStyle w:val="T2"/>
              <w:spacing w:after="0"/>
              <w:ind w:left="0" w:right="0"/>
              <w:rPr>
                <w:b w:val="0"/>
                <w:sz w:val="20"/>
              </w:rPr>
            </w:pPr>
            <w:r>
              <w:rPr>
                <w:b w:val="0"/>
                <w:sz w:val="20"/>
              </w:rPr>
              <w:t>Jonathan Segev</w:t>
            </w:r>
          </w:p>
        </w:tc>
        <w:tc>
          <w:tcPr>
            <w:tcW w:w="1695" w:type="dxa"/>
            <w:vAlign w:val="center"/>
          </w:tcPr>
          <w:p w14:paraId="60C60E57" w14:textId="61891CB5" w:rsidR="00DC11D7" w:rsidRPr="00287389" w:rsidRDefault="00DC11D7" w:rsidP="00287389">
            <w:pPr>
              <w:pStyle w:val="T2"/>
              <w:spacing w:after="0"/>
              <w:ind w:left="0" w:right="0"/>
              <w:rPr>
                <w:b w:val="0"/>
                <w:sz w:val="20"/>
              </w:rPr>
            </w:pPr>
            <w:r>
              <w:rPr>
                <w:b w:val="0"/>
                <w:sz w:val="20"/>
              </w:rPr>
              <w:t xml:space="preserve">Intel </w:t>
            </w:r>
          </w:p>
        </w:tc>
        <w:tc>
          <w:tcPr>
            <w:tcW w:w="2814" w:type="dxa"/>
            <w:vAlign w:val="center"/>
          </w:tcPr>
          <w:p w14:paraId="292117B8" w14:textId="77777777" w:rsidR="00DC11D7" w:rsidRPr="00605E74" w:rsidRDefault="00DC11D7" w:rsidP="00F15736">
            <w:pPr>
              <w:pStyle w:val="T2"/>
              <w:spacing w:after="0"/>
              <w:ind w:left="0" w:right="0"/>
              <w:jc w:val="left"/>
              <w:rPr>
                <w:b w:val="0"/>
                <w:sz w:val="16"/>
                <w:szCs w:val="16"/>
                <w:lang w:val="en-US"/>
              </w:rPr>
            </w:pPr>
          </w:p>
        </w:tc>
        <w:tc>
          <w:tcPr>
            <w:tcW w:w="1071" w:type="dxa"/>
            <w:vAlign w:val="center"/>
          </w:tcPr>
          <w:p w14:paraId="7597A7D6" w14:textId="77777777" w:rsidR="00DC11D7" w:rsidRPr="00287389" w:rsidRDefault="00DC11D7" w:rsidP="00287389">
            <w:pPr>
              <w:pStyle w:val="T2"/>
              <w:spacing w:after="0"/>
              <w:ind w:left="0" w:right="0"/>
              <w:rPr>
                <w:b w:val="0"/>
                <w:sz w:val="20"/>
              </w:rPr>
            </w:pPr>
          </w:p>
        </w:tc>
        <w:tc>
          <w:tcPr>
            <w:tcW w:w="2291" w:type="dxa"/>
            <w:vAlign w:val="center"/>
          </w:tcPr>
          <w:p w14:paraId="560EAD35" w14:textId="13D47E0C" w:rsidR="00DC11D7" w:rsidRDefault="00DC11D7"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0602181A" w:rsidR="00E648FD" w:rsidRDefault="00E648FD">
                            <w:pPr>
                              <w:jc w:val="both"/>
                            </w:pPr>
                            <w:r>
                              <w:t>This s</w:t>
                            </w:r>
                            <w:r w:rsidR="00431439">
                              <w:t xml:space="preserve">ubmission addresses the </w:t>
                            </w:r>
                            <w:r w:rsidR="00160CD4">
                              <w:t xml:space="preserve">following LB240 </w:t>
                            </w:r>
                            <w:r w:rsidR="00431439">
                              <w:t>CID</w:t>
                            </w:r>
                            <w:r w:rsidR="007B7007">
                              <w:t>s related with sections 28.3.17</w:t>
                            </w:r>
                            <w:r w:rsidR="00160CD4">
                              <w:t xml:space="preserve">: 1341, 2483, 1342, 2312, 2368, 2370, </w:t>
                            </w:r>
                            <w:r w:rsidR="001C6645">
                              <w:t xml:space="preserve">and </w:t>
                            </w:r>
                            <w:r w:rsidR="00160CD4">
                              <w:t>2484</w:t>
                            </w:r>
                            <w:r w:rsidR="001C664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0602181A" w:rsidR="00E648FD" w:rsidRDefault="00E648FD">
                      <w:pPr>
                        <w:jc w:val="both"/>
                      </w:pPr>
                      <w:r>
                        <w:t>This s</w:t>
                      </w:r>
                      <w:r w:rsidR="00431439">
                        <w:t xml:space="preserve">ubmission addresses the </w:t>
                      </w:r>
                      <w:r w:rsidR="00160CD4">
                        <w:t xml:space="preserve">following LB240 </w:t>
                      </w:r>
                      <w:r w:rsidR="00431439">
                        <w:t>CID</w:t>
                      </w:r>
                      <w:r w:rsidR="007B7007">
                        <w:t>s related with sections 28.3.17</w:t>
                      </w:r>
                      <w:r w:rsidR="00160CD4">
                        <w:t xml:space="preserve">: 1341, 2483, 1342, 2312, 2368, 2370, </w:t>
                      </w:r>
                      <w:r w:rsidR="001C6645">
                        <w:t xml:space="preserve">and </w:t>
                      </w:r>
                      <w:r w:rsidR="00160CD4">
                        <w:t>2484</w:t>
                      </w:r>
                      <w:r w:rsidR="001C6645">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1EB062D9" w:rsidR="00DE5D21" w:rsidRPr="00415B6A" w:rsidRDefault="00732776" w:rsidP="00DE5D21">
            <w:pPr>
              <w:jc w:val="center"/>
              <w:rPr>
                <w:bCs/>
              </w:rPr>
            </w:pPr>
            <w:r>
              <w:rPr>
                <w:bCs/>
              </w:rPr>
              <w:t>1341</w:t>
            </w:r>
          </w:p>
        </w:tc>
        <w:tc>
          <w:tcPr>
            <w:tcW w:w="708" w:type="dxa"/>
          </w:tcPr>
          <w:p w14:paraId="59A51D75" w14:textId="21DD7928" w:rsidR="00DE5D21" w:rsidRPr="00415B6A" w:rsidRDefault="00732776" w:rsidP="00DE5D21">
            <w:pPr>
              <w:rPr>
                <w:bCs/>
              </w:rPr>
            </w:pPr>
            <w:r>
              <w:rPr>
                <w:bCs/>
              </w:rPr>
              <w:t>162</w:t>
            </w:r>
          </w:p>
        </w:tc>
        <w:tc>
          <w:tcPr>
            <w:tcW w:w="1371" w:type="dxa"/>
          </w:tcPr>
          <w:p w14:paraId="2E67EE44" w14:textId="2ECFAB77" w:rsidR="00DE5D21" w:rsidRPr="00415B6A" w:rsidRDefault="00DE5D21" w:rsidP="00DE5D21">
            <w:pPr>
              <w:rPr>
                <w:bCs/>
              </w:rPr>
            </w:pPr>
            <w:r>
              <w:rPr>
                <w:bCs/>
              </w:rPr>
              <w:t>28.3.17c</w:t>
            </w:r>
          </w:p>
        </w:tc>
        <w:tc>
          <w:tcPr>
            <w:tcW w:w="2210" w:type="dxa"/>
          </w:tcPr>
          <w:p w14:paraId="0536A30A" w14:textId="77777777" w:rsidR="00732776" w:rsidRPr="00732776" w:rsidRDefault="00732776" w:rsidP="00732776">
            <w:r w:rsidRPr="00732776">
              <w:t>Why introduces a new modulation 8PSK?</w:t>
            </w:r>
          </w:p>
          <w:p w14:paraId="0839CC3B" w14:textId="17BC068E" w:rsidR="00DE5D21" w:rsidRPr="00732776" w:rsidRDefault="00DE5D21" w:rsidP="00DE5D21">
            <w:pPr>
              <w:jc w:val="both"/>
              <w:rPr>
                <w:lang w:val="en-US"/>
              </w:rPr>
            </w:pPr>
          </w:p>
        </w:tc>
        <w:tc>
          <w:tcPr>
            <w:tcW w:w="1890" w:type="dxa"/>
          </w:tcPr>
          <w:p w14:paraId="04745F2C" w14:textId="77777777" w:rsidR="00732776" w:rsidRPr="00732776" w:rsidRDefault="00732776" w:rsidP="00732776">
            <w:r w:rsidRPr="00732776">
              <w:t>as in the comment</w:t>
            </w:r>
          </w:p>
          <w:p w14:paraId="79C9A6D2" w14:textId="002DF774" w:rsidR="00DE5D21" w:rsidRPr="00E856C5" w:rsidRDefault="00DE5D21" w:rsidP="00DE5D21">
            <w:pPr>
              <w:jc w:val="both"/>
            </w:pPr>
          </w:p>
        </w:tc>
        <w:tc>
          <w:tcPr>
            <w:tcW w:w="2250" w:type="dxa"/>
          </w:tcPr>
          <w:p w14:paraId="37DCA556" w14:textId="17868BCD" w:rsidR="00DE5D21" w:rsidRDefault="00DE5D21" w:rsidP="00DE5D21">
            <w:pPr>
              <w:rPr>
                <w:bCs/>
                <w:lang w:val="en-US" w:eastAsia="zh-CN"/>
              </w:rPr>
            </w:pPr>
            <w:r>
              <w:rPr>
                <w:bCs/>
                <w:lang w:val="en-US" w:eastAsia="zh-CN"/>
              </w:rPr>
              <w:t>Reject</w:t>
            </w:r>
          </w:p>
          <w:p w14:paraId="1FAE04CD" w14:textId="77777777" w:rsidR="00DE5D21" w:rsidRDefault="00DE5D21" w:rsidP="00DE5D21">
            <w:pPr>
              <w:rPr>
                <w:bCs/>
                <w:lang w:val="en-US" w:eastAsia="zh-CN"/>
              </w:rPr>
            </w:pPr>
          </w:p>
          <w:p w14:paraId="71FAF154" w14:textId="4F882D13" w:rsidR="00DE5D21" w:rsidRPr="00722CDB" w:rsidRDefault="00DE5D21" w:rsidP="00DE5D21">
            <w:r>
              <w:t>Please refer to the discussion part for more details.</w:t>
            </w:r>
          </w:p>
          <w:p w14:paraId="21C2B619" w14:textId="17B4C123"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r w:rsidR="001426AE" w:rsidRPr="002C1E58" w14:paraId="540692BB" w14:textId="77777777" w:rsidTr="00973E53">
        <w:trPr>
          <w:trHeight w:val="792"/>
          <w:jc w:val="center"/>
        </w:trPr>
        <w:tc>
          <w:tcPr>
            <w:tcW w:w="656" w:type="dxa"/>
          </w:tcPr>
          <w:p w14:paraId="6DFBF6D8" w14:textId="4AF363E5" w:rsidR="001426AE" w:rsidRDefault="001426AE" w:rsidP="00DE5D21">
            <w:pPr>
              <w:jc w:val="center"/>
              <w:rPr>
                <w:bCs/>
              </w:rPr>
            </w:pPr>
            <w:r>
              <w:rPr>
                <w:bCs/>
              </w:rPr>
              <w:t>2483</w:t>
            </w:r>
          </w:p>
        </w:tc>
        <w:tc>
          <w:tcPr>
            <w:tcW w:w="708" w:type="dxa"/>
          </w:tcPr>
          <w:p w14:paraId="7639A07F" w14:textId="621E5A70" w:rsidR="001426AE" w:rsidRDefault="001426AE" w:rsidP="00DE5D21">
            <w:pPr>
              <w:rPr>
                <w:bCs/>
              </w:rPr>
            </w:pPr>
            <w:r>
              <w:rPr>
                <w:bCs/>
              </w:rPr>
              <w:t>154</w:t>
            </w:r>
          </w:p>
        </w:tc>
        <w:tc>
          <w:tcPr>
            <w:tcW w:w="1371" w:type="dxa"/>
          </w:tcPr>
          <w:p w14:paraId="1BCF14DC" w14:textId="07A653E7" w:rsidR="001426AE" w:rsidRDefault="001426AE" w:rsidP="00DE5D21">
            <w:pPr>
              <w:rPr>
                <w:bCs/>
              </w:rPr>
            </w:pPr>
            <w:r>
              <w:rPr>
                <w:bCs/>
              </w:rPr>
              <w:t>28.3.17c</w:t>
            </w:r>
          </w:p>
        </w:tc>
        <w:tc>
          <w:tcPr>
            <w:tcW w:w="2210" w:type="dxa"/>
          </w:tcPr>
          <w:p w14:paraId="18CB7E1F" w14:textId="77777777" w:rsidR="001426AE" w:rsidRPr="001426AE" w:rsidRDefault="001426AE" w:rsidP="001426AE">
            <w:r w:rsidRPr="001426AE">
              <w:t>Introducing 8PSK into LTFs will be unique to all the other amendments (11g, 11n, 11ac, FTM, 11ax).</w:t>
            </w:r>
          </w:p>
          <w:p w14:paraId="726004F9" w14:textId="77777777" w:rsidR="001426AE" w:rsidRPr="001426AE" w:rsidRDefault="001426AE" w:rsidP="00732776">
            <w:pPr>
              <w:rPr>
                <w:lang w:val="en-US"/>
              </w:rPr>
            </w:pPr>
          </w:p>
        </w:tc>
        <w:tc>
          <w:tcPr>
            <w:tcW w:w="1890" w:type="dxa"/>
          </w:tcPr>
          <w:p w14:paraId="76551798" w14:textId="77777777" w:rsidR="001426AE" w:rsidRPr="001426AE" w:rsidRDefault="001426AE" w:rsidP="001426AE">
            <w:r w:rsidRPr="001426AE">
              <w:t>Redesign the Randomized LTF sequences so that 8PSK is not used.  Use QPSK.</w:t>
            </w:r>
          </w:p>
          <w:p w14:paraId="68ABC87B" w14:textId="77777777" w:rsidR="001426AE" w:rsidRPr="00732776" w:rsidRDefault="001426AE" w:rsidP="00732776"/>
        </w:tc>
        <w:tc>
          <w:tcPr>
            <w:tcW w:w="2250" w:type="dxa"/>
          </w:tcPr>
          <w:p w14:paraId="4D91F47B" w14:textId="77777777" w:rsidR="001426AE" w:rsidRDefault="00924D5E" w:rsidP="00DE5D21">
            <w:pPr>
              <w:rPr>
                <w:bCs/>
                <w:lang w:val="en-US" w:eastAsia="zh-CN"/>
              </w:rPr>
            </w:pPr>
            <w:r>
              <w:rPr>
                <w:bCs/>
                <w:lang w:val="en-US" w:eastAsia="zh-CN"/>
              </w:rPr>
              <w:t xml:space="preserve">Reject </w:t>
            </w:r>
          </w:p>
          <w:p w14:paraId="62F2325F" w14:textId="38302828" w:rsidR="00924D5E" w:rsidRDefault="00924D5E" w:rsidP="00924D5E">
            <w:pPr>
              <w:rPr>
                <w:bCs/>
                <w:lang w:val="en-US" w:eastAsia="zh-CN"/>
              </w:rPr>
            </w:pPr>
          </w:p>
          <w:p w14:paraId="00834B12" w14:textId="77777777" w:rsidR="00924D5E" w:rsidRPr="00722CDB" w:rsidRDefault="00924D5E" w:rsidP="00924D5E">
            <w:r>
              <w:t>Please refer to the discussion part for more details.</w:t>
            </w:r>
          </w:p>
          <w:p w14:paraId="2136F29F" w14:textId="6DC22F00" w:rsidR="00924D5E" w:rsidRPr="00924D5E" w:rsidRDefault="00924D5E" w:rsidP="00DE5D21">
            <w:pPr>
              <w:rPr>
                <w:bCs/>
                <w:lang w:eastAsia="zh-CN"/>
              </w:rPr>
            </w:pPr>
          </w:p>
        </w:tc>
      </w:tr>
    </w:tbl>
    <w:p w14:paraId="6CC3C4E1" w14:textId="77777777" w:rsidR="00415B6A" w:rsidRDefault="00415B6A"/>
    <w:p w14:paraId="2D64EDAA" w14:textId="77777777" w:rsidR="007B68CC" w:rsidRDefault="007B68CC"/>
    <w:p w14:paraId="13FE6B67" w14:textId="00632BF2" w:rsidR="00934812" w:rsidRPr="00934812" w:rsidRDefault="00934812">
      <w:pPr>
        <w:rPr>
          <w:b/>
          <w:sz w:val="24"/>
        </w:rPr>
      </w:pPr>
      <w:r w:rsidRPr="00934812">
        <w:rPr>
          <w:b/>
          <w:sz w:val="24"/>
        </w:rPr>
        <w:t>Discussion</w:t>
      </w:r>
      <w:r w:rsidR="009B4F30">
        <w:rPr>
          <w:b/>
          <w:sz w:val="24"/>
        </w:rPr>
        <w:t>:</w:t>
      </w:r>
    </w:p>
    <w:p w14:paraId="226AFD53" w14:textId="2CE763E6" w:rsidR="008453FC" w:rsidRDefault="00924D5E" w:rsidP="00491770">
      <w:pPr>
        <w:jc w:val="both"/>
      </w:pPr>
      <w:r w:rsidRPr="00722CDB">
        <w:t xml:space="preserve">In the secured ranging mode </w:t>
      </w:r>
      <w:r>
        <w:t xml:space="preserve">of 11az, </w:t>
      </w:r>
      <w:r w:rsidRPr="00722CDB">
        <w:t xml:space="preserve">the 8PSK modulation is used to generate the random HE-LTF sequence, such that the sample space </w:t>
      </w:r>
      <w:r>
        <w:t xml:space="preserve">of HE-LTF sequence </w:t>
      </w:r>
      <w:r w:rsidRPr="00722CDB">
        <w:t>is large enough</w:t>
      </w:r>
      <w:r>
        <w:t xml:space="preserve"> to reduce the probability of successful random guess attack under 10^-7. Take the 20MHz band as an example, if QPSK modulation is used for the random LTF sequence generation, the sample space of the LTF sequence is around 8*10^6, but when 8PSK modulation is used, the sample space is 2*10^9.</w:t>
      </w:r>
    </w:p>
    <w:p w14:paraId="4B5637BC" w14:textId="77777777" w:rsidR="00973E53" w:rsidRDefault="00973E53" w:rsidP="00E3591A">
      <w:pPr>
        <w:jc w:val="center"/>
        <w:rPr>
          <w:noProof/>
          <w:lang w:val="en-US" w:eastAsia="zh-CN"/>
        </w:rPr>
      </w:pPr>
    </w:p>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966C12">
            <w:pPr>
              <w:jc w:val="center"/>
              <w:rPr>
                <w:bCs/>
              </w:rPr>
            </w:pPr>
            <w:r w:rsidRPr="00415B6A">
              <w:rPr>
                <w:bCs/>
              </w:rPr>
              <w:t>CID</w:t>
            </w:r>
          </w:p>
        </w:tc>
        <w:tc>
          <w:tcPr>
            <w:tcW w:w="708" w:type="dxa"/>
            <w:hideMark/>
          </w:tcPr>
          <w:p w14:paraId="7A425ECE" w14:textId="77777777" w:rsidR="00973E53" w:rsidRPr="00415B6A" w:rsidRDefault="00973E53" w:rsidP="00966C12">
            <w:pPr>
              <w:rPr>
                <w:bCs/>
              </w:rPr>
            </w:pPr>
            <w:r w:rsidRPr="00415B6A">
              <w:rPr>
                <w:bCs/>
              </w:rPr>
              <w:t>Page</w:t>
            </w:r>
          </w:p>
        </w:tc>
        <w:tc>
          <w:tcPr>
            <w:tcW w:w="1371" w:type="dxa"/>
            <w:hideMark/>
          </w:tcPr>
          <w:p w14:paraId="5F3BED6F" w14:textId="77777777" w:rsidR="00973E53" w:rsidRPr="00415B6A" w:rsidRDefault="00973E53" w:rsidP="00966C12">
            <w:pPr>
              <w:rPr>
                <w:bCs/>
              </w:rPr>
            </w:pPr>
            <w:r w:rsidRPr="00415B6A">
              <w:rPr>
                <w:bCs/>
              </w:rPr>
              <w:t xml:space="preserve">Clause </w:t>
            </w:r>
          </w:p>
        </w:tc>
        <w:tc>
          <w:tcPr>
            <w:tcW w:w="2030" w:type="dxa"/>
            <w:hideMark/>
          </w:tcPr>
          <w:p w14:paraId="1910AB0C" w14:textId="77777777" w:rsidR="00973E53" w:rsidRPr="00415B6A" w:rsidRDefault="00973E53" w:rsidP="00966C12">
            <w:pPr>
              <w:rPr>
                <w:bCs/>
              </w:rPr>
            </w:pPr>
            <w:r w:rsidRPr="00415B6A">
              <w:rPr>
                <w:bCs/>
              </w:rPr>
              <w:t>Comment</w:t>
            </w:r>
          </w:p>
        </w:tc>
        <w:tc>
          <w:tcPr>
            <w:tcW w:w="1890" w:type="dxa"/>
            <w:hideMark/>
          </w:tcPr>
          <w:p w14:paraId="2F7E982B" w14:textId="77777777" w:rsidR="00973E53" w:rsidRPr="00415B6A" w:rsidRDefault="00973E53" w:rsidP="00966C12">
            <w:pPr>
              <w:rPr>
                <w:bCs/>
              </w:rPr>
            </w:pPr>
            <w:r w:rsidRPr="00415B6A">
              <w:rPr>
                <w:bCs/>
              </w:rPr>
              <w:t>Proposed Change</w:t>
            </w:r>
          </w:p>
        </w:tc>
        <w:tc>
          <w:tcPr>
            <w:tcW w:w="2430" w:type="dxa"/>
            <w:hideMark/>
          </w:tcPr>
          <w:p w14:paraId="26A074ED" w14:textId="77777777" w:rsidR="00973E53" w:rsidRPr="00415B6A" w:rsidRDefault="00973E53" w:rsidP="00966C12">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0BD8F99B" w:rsidR="00973E53" w:rsidRPr="00415B6A" w:rsidRDefault="00973E53" w:rsidP="00973E53">
            <w:pPr>
              <w:jc w:val="center"/>
              <w:rPr>
                <w:bCs/>
              </w:rPr>
            </w:pPr>
            <w:r>
              <w:rPr>
                <w:bCs/>
              </w:rPr>
              <w:t>1342</w:t>
            </w:r>
          </w:p>
        </w:tc>
        <w:tc>
          <w:tcPr>
            <w:tcW w:w="708" w:type="dxa"/>
          </w:tcPr>
          <w:p w14:paraId="607135A4" w14:textId="35732A6D" w:rsidR="00973E53" w:rsidRPr="00415B6A" w:rsidRDefault="00973E53" w:rsidP="00966C12">
            <w:pPr>
              <w:rPr>
                <w:bCs/>
              </w:rPr>
            </w:pPr>
            <w:r>
              <w:rPr>
                <w:bCs/>
              </w:rPr>
              <w:t>164</w:t>
            </w:r>
          </w:p>
        </w:tc>
        <w:tc>
          <w:tcPr>
            <w:tcW w:w="1371" w:type="dxa"/>
          </w:tcPr>
          <w:p w14:paraId="06B10020" w14:textId="77777777" w:rsidR="00973E53" w:rsidRPr="00973E53" w:rsidRDefault="00973E53" w:rsidP="00973E53">
            <w:r w:rsidRPr="00973E53">
              <w:t>28.3.17d</w:t>
            </w:r>
          </w:p>
          <w:p w14:paraId="7223C664" w14:textId="3B1DF0F0" w:rsidR="00973E53" w:rsidRPr="00415B6A" w:rsidRDefault="00973E53" w:rsidP="00966C12">
            <w:pPr>
              <w:rPr>
                <w:bCs/>
              </w:rPr>
            </w:pPr>
          </w:p>
        </w:tc>
        <w:tc>
          <w:tcPr>
            <w:tcW w:w="2030" w:type="dxa"/>
          </w:tcPr>
          <w:p w14:paraId="77DFD2DF" w14:textId="77777777" w:rsidR="00973E53" w:rsidRPr="009113B2" w:rsidRDefault="00973E53" w:rsidP="00973E53">
            <w:r w:rsidRPr="009113B2">
              <w:t xml:space="preserve">Where P HE LTF matrix is defined? Is the P matrix applied across frequency or time? Why </w:t>
            </w:r>
            <w:proofErr w:type="spellStart"/>
            <w:r w:rsidRPr="009113B2">
              <w:t>abondon</w:t>
            </w:r>
            <w:proofErr w:type="spellEnd"/>
            <w:r w:rsidRPr="009113B2">
              <w:t xml:space="preserve"> the single stream pilot? How to do the phase tracking during HE LTFs</w:t>
            </w:r>
          </w:p>
          <w:p w14:paraId="5C76DB0C" w14:textId="77777777" w:rsidR="00973E53" w:rsidRPr="00973E53" w:rsidRDefault="00973E53" w:rsidP="00966C12">
            <w:pPr>
              <w:jc w:val="both"/>
            </w:pPr>
          </w:p>
        </w:tc>
        <w:tc>
          <w:tcPr>
            <w:tcW w:w="1890" w:type="dxa"/>
          </w:tcPr>
          <w:p w14:paraId="56BE3C51" w14:textId="77777777" w:rsidR="00973E53" w:rsidRPr="00732776" w:rsidRDefault="00973E53" w:rsidP="00966C12">
            <w:r w:rsidRPr="00732776">
              <w:t>as in the comment</w:t>
            </w:r>
          </w:p>
          <w:p w14:paraId="5B1CCAE9" w14:textId="77777777" w:rsidR="00973E53" w:rsidRPr="00E856C5" w:rsidRDefault="00973E53" w:rsidP="00966C12">
            <w:pPr>
              <w:jc w:val="both"/>
            </w:pPr>
          </w:p>
        </w:tc>
        <w:tc>
          <w:tcPr>
            <w:tcW w:w="2430" w:type="dxa"/>
          </w:tcPr>
          <w:p w14:paraId="7F7FC4B9" w14:textId="77777777" w:rsidR="00973E53" w:rsidRDefault="00973E53" w:rsidP="00973E53">
            <w:pPr>
              <w:rPr>
                <w:bCs/>
                <w:lang w:val="en-US" w:eastAsia="zh-CN"/>
              </w:rPr>
            </w:pPr>
            <w:r>
              <w:rPr>
                <w:bCs/>
                <w:lang w:val="en-US" w:eastAsia="zh-CN"/>
              </w:rPr>
              <w:t>Revised</w:t>
            </w:r>
          </w:p>
          <w:p w14:paraId="63AAEAA3" w14:textId="77777777" w:rsidR="00973E53" w:rsidRDefault="00973E53" w:rsidP="00973E53">
            <w:pPr>
              <w:rPr>
                <w:bCs/>
                <w:lang w:val="en-US" w:eastAsia="zh-CN"/>
              </w:rPr>
            </w:pPr>
          </w:p>
          <w:p w14:paraId="54245D33" w14:textId="2D58637F" w:rsidR="00973E53" w:rsidRDefault="00973E53" w:rsidP="00DC018E">
            <w:r>
              <w:rPr>
                <w:bCs/>
                <w:lang w:val="en-US" w:eastAsia="zh-CN"/>
              </w:rPr>
              <w:t>The “</w:t>
            </w:r>
            <w:r w:rsidRPr="009113B2">
              <w:t>P HE LTF matrix</w:t>
            </w:r>
            <w:r>
              <w:rPr>
                <w:bCs/>
                <w:lang w:val="en-US" w:eastAsia="zh-CN"/>
              </w:rPr>
              <w:t xml:space="preserve">” is not an </w:t>
            </w:r>
            <w:proofErr w:type="spellStart"/>
            <w:r>
              <w:rPr>
                <w:bCs/>
                <w:lang w:val="en-US" w:eastAsia="zh-CN"/>
              </w:rPr>
              <w:t>accuracte</w:t>
            </w:r>
            <w:proofErr w:type="spellEnd"/>
            <w:r>
              <w:rPr>
                <w:bCs/>
                <w:lang w:val="en-US" w:eastAsia="zh-CN"/>
              </w:rPr>
              <w:t xml:space="preserve"> </w:t>
            </w:r>
            <w:proofErr w:type="spellStart"/>
            <w:r>
              <w:rPr>
                <w:bCs/>
                <w:lang w:val="en-US" w:eastAsia="zh-CN"/>
              </w:rPr>
              <w:t>descriptopn</w:t>
            </w:r>
            <w:proofErr w:type="spellEnd"/>
            <w:r>
              <w:rPr>
                <w:bCs/>
                <w:lang w:val="en-US" w:eastAsia="zh-CN"/>
              </w:rPr>
              <w:t xml:space="preserve">, and it should be </w:t>
            </w:r>
            <m:oMath>
              <m:sSub>
                <m:sSubPr>
                  <m:ctrlPr>
                    <w:rPr>
                      <w:rFonts w:ascii="Cambria Math" w:hAnsi="Cambria Math"/>
                      <w:bCs/>
                      <w:i/>
                      <w:lang w:val="en-US" w:eastAsia="zh-CN"/>
                    </w:rPr>
                  </m:ctrlPr>
                </m:sSubPr>
                <m:e>
                  <m:r>
                    <w:rPr>
                      <w:rFonts w:ascii="Cambria Math" w:hAnsi="Cambria Math"/>
                      <w:lang w:val="en-US" w:eastAsia="zh-CN"/>
                    </w:rPr>
                    <m:t>P</m:t>
                  </m:r>
                </m:e>
                <m:sub>
                  <m:r>
                    <w:rPr>
                      <w:rFonts w:ascii="Cambria Math" w:hAnsi="Cambria Math"/>
                      <w:lang w:val="en-US" w:eastAsia="zh-CN"/>
                    </w:rPr>
                    <m:t>HE-LTF</m:t>
                  </m:r>
                </m:sub>
              </m:sSub>
            </m:oMath>
            <w:r>
              <w:rPr>
                <w:bCs/>
                <w:lang w:val="en-US" w:eastAsia="zh-CN"/>
              </w:rPr>
              <w:t xml:space="preserve"> matrix, and this matrix is defined in equation (27-56) of 802.11ax draft 4.1. </w:t>
            </w:r>
            <w:proofErr w:type="gramStart"/>
            <w:r w:rsidR="00F25D98">
              <w:rPr>
                <w:bCs/>
                <w:lang w:val="en-US" w:eastAsia="zh-CN"/>
              </w:rPr>
              <w:t>and</w:t>
            </w:r>
            <w:proofErr w:type="gramEnd"/>
            <w:r w:rsidR="00F25D98">
              <w:rPr>
                <w:bCs/>
                <w:lang w:val="en-US" w:eastAsia="zh-CN"/>
              </w:rPr>
              <w:t xml:space="preserve"> this matrix is applied across the time </w:t>
            </w:r>
            <w:proofErr w:type="spellStart"/>
            <w:r w:rsidR="00F25D98">
              <w:rPr>
                <w:bCs/>
                <w:lang w:val="en-US" w:eastAsia="zh-CN"/>
              </w:rPr>
              <w:t>domin</w:t>
            </w:r>
            <w:proofErr w:type="spellEnd"/>
            <w:r w:rsidR="00F25D98">
              <w:rPr>
                <w:bCs/>
                <w:lang w:val="en-US" w:eastAsia="zh-CN"/>
              </w:rPr>
              <w:t xml:space="preserve"> HE-LTF symbols. </w:t>
            </w:r>
            <w:r>
              <w:rPr>
                <w:bCs/>
                <w:lang w:val="en-US" w:eastAsia="zh-CN"/>
              </w:rPr>
              <w:t xml:space="preserve">The text is revised. For other comments, </w:t>
            </w:r>
            <w:proofErr w:type="spellStart"/>
            <w:r>
              <w:rPr>
                <w:bCs/>
                <w:lang w:val="en-US" w:eastAsia="zh-CN"/>
              </w:rPr>
              <w:t>pleaes</w:t>
            </w:r>
            <w:proofErr w:type="spellEnd"/>
            <w:r>
              <w:rPr>
                <w:bCs/>
                <w:lang w:val="en-US" w:eastAsia="zh-CN"/>
              </w:rPr>
              <w:t xml:space="preserve"> review </w:t>
            </w:r>
            <w:proofErr w:type="spellStart"/>
            <w:r>
              <w:rPr>
                <w:bCs/>
                <w:lang w:val="en-US" w:eastAsia="zh-CN"/>
              </w:rPr>
              <w:t>dicussions</w:t>
            </w:r>
            <w:proofErr w:type="spellEnd"/>
            <w:r>
              <w:rPr>
                <w:bCs/>
                <w:lang w:val="en-US" w:eastAsia="zh-CN"/>
              </w:rPr>
              <w:t xml:space="preserve"> for details.</w:t>
            </w:r>
          </w:p>
          <w:p w14:paraId="121862F1" w14:textId="77777777" w:rsidR="00973E53" w:rsidRDefault="00973E53" w:rsidP="00966C12">
            <w:pPr>
              <w:rPr>
                <w:bCs/>
                <w:lang w:val="en-US" w:eastAsia="zh-CN"/>
              </w:rPr>
            </w:pPr>
            <w:r>
              <w:rPr>
                <w:bCs/>
                <w:lang w:val="en-US" w:eastAsia="zh-CN"/>
              </w:rPr>
              <w:t xml:space="preserve"> </w:t>
            </w:r>
          </w:p>
          <w:p w14:paraId="4C98833A" w14:textId="77777777" w:rsidR="00973E53" w:rsidRPr="00415B6A" w:rsidRDefault="00973E53" w:rsidP="00966C12">
            <w:pPr>
              <w:rPr>
                <w:bCs/>
                <w:lang w:val="en-US" w:eastAsia="zh-CN"/>
              </w:rPr>
            </w:pPr>
            <w:r>
              <w:rPr>
                <w:bCs/>
                <w:lang w:val="en-US" w:eastAsia="zh-CN"/>
              </w:rPr>
              <w:t xml:space="preserve"> </w:t>
            </w:r>
            <w:bookmarkStart w:id="0" w:name="_GoBack"/>
            <w:bookmarkEnd w:id="0"/>
          </w:p>
        </w:tc>
      </w:tr>
    </w:tbl>
    <w:p w14:paraId="77CBC154" w14:textId="77777777"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5C7B715C" w14:textId="78F70B5B" w:rsidR="009B4F30" w:rsidRDefault="009B4F30" w:rsidP="002B4236">
      <w:pPr>
        <w:rPr>
          <w:b/>
          <w:sz w:val="24"/>
        </w:rPr>
      </w:pPr>
      <w:r w:rsidRPr="002B4236">
        <w:rPr>
          <w:b/>
          <w:sz w:val="24"/>
        </w:rPr>
        <w:t xml:space="preserve">Discussion: </w:t>
      </w:r>
    </w:p>
    <w:p w14:paraId="32EDD049" w14:textId="77777777" w:rsidR="00F25D98" w:rsidRDefault="00F25D98" w:rsidP="002B4236">
      <w:pPr>
        <w:rPr>
          <w:b/>
          <w:sz w:val="24"/>
        </w:rPr>
      </w:pPr>
    </w:p>
    <w:p w14:paraId="1F572763" w14:textId="77777777" w:rsidR="006F1E35" w:rsidRPr="006F1E35" w:rsidRDefault="00F25D98" w:rsidP="006F1E35">
      <w:pPr>
        <w:jc w:val="both"/>
      </w:pPr>
      <w:r w:rsidRPr="006F1E35">
        <w:t>The reason for removing single stream pilot is to mitigate the pilot tone attacker. If there exist pilot tone</w:t>
      </w:r>
      <w:r w:rsidR="006F1E35" w:rsidRPr="006F1E35">
        <w:t xml:space="preserve"> in HE-LTF symbol</w:t>
      </w:r>
      <w:r w:rsidRPr="006F1E35">
        <w:t xml:space="preserve">, the attacker can generate the pilot tone with some fake phase and transmit the pilot tone during the transmission of </w:t>
      </w:r>
      <w:r w:rsidR="006F1E35" w:rsidRPr="006F1E35">
        <w:t xml:space="preserve">secure HE-LTF field of </w:t>
      </w:r>
      <w:r w:rsidRPr="006F1E35">
        <w:t xml:space="preserve">NDP frame, and when the receiver of NDP use pilot tone to estimate phase offset, the receiver will get a fake phase offset, and this will produce a wrong residual CFO value, hurt the channel estimation and the </w:t>
      </w:r>
      <w:proofErr w:type="spellStart"/>
      <w:r w:rsidRPr="006F1E35">
        <w:t>ToA</w:t>
      </w:r>
      <w:proofErr w:type="spellEnd"/>
      <w:r w:rsidRPr="006F1E35">
        <w:t xml:space="preserve"> estimation accuracy. </w:t>
      </w:r>
    </w:p>
    <w:p w14:paraId="19CC40C6" w14:textId="77777777" w:rsidR="006F1E35" w:rsidRPr="006F1E35" w:rsidRDefault="006F1E35" w:rsidP="006F1E35">
      <w:pPr>
        <w:jc w:val="both"/>
      </w:pPr>
    </w:p>
    <w:p w14:paraId="685C4F7E" w14:textId="3CE80527" w:rsidR="00F25D98" w:rsidRPr="006F1E35" w:rsidRDefault="006F1E35" w:rsidP="006F1E35">
      <w:pPr>
        <w:jc w:val="both"/>
        <w:rPr>
          <w:lang w:eastAsia="zh-CN"/>
        </w:rPr>
      </w:pPr>
      <w:r w:rsidRPr="006F1E35">
        <w:t>The secured NDP frame includes at least one repetition of HE-LTF field, and the HE-LTF symbols in two HE-LTF fields can be used for phase offset estimation.</w:t>
      </w:r>
      <w:r w:rsidR="00F25D98" w:rsidRPr="006F1E35">
        <w:t xml:space="preserve"> </w:t>
      </w:r>
      <w:r w:rsidRPr="006F1E35">
        <w:t xml:space="preserve">For example, after receiving the first HE-LTF symbol, transform the time domain signal to </w:t>
      </w:r>
      <w:proofErr w:type="spellStart"/>
      <w:r w:rsidRPr="006F1E35">
        <w:t>frequence</w:t>
      </w:r>
      <w:proofErr w:type="spellEnd"/>
      <w:r w:rsidRPr="006F1E35">
        <w:t xml:space="preserve"> domain, and unmask the random LTF sequence in frequency domain, then a combined channel response is obtained and after receiving the first HE-LTF symbol in second HE-LTF field, also transform the time domain </w:t>
      </w:r>
      <w:proofErr w:type="spellStart"/>
      <w:r w:rsidRPr="006F1E35">
        <w:t>singal</w:t>
      </w:r>
      <w:proofErr w:type="spellEnd"/>
      <w:r w:rsidRPr="006F1E35">
        <w:t xml:space="preserve"> to frequency domain and unmask the random LTF </w:t>
      </w:r>
      <w:proofErr w:type="spellStart"/>
      <w:r w:rsidRPr="006F1E35">
        <w:t>sequenc</w:t>
      </w:r>
      <w:proofErr w:type="spellEnd"/>
      <w:r w:rsidRPr="006F1E35">
        <w:t xml:space="preserve">, then a second combined channel response is obtained. When there is no phase offset, these two channel response should have the same phase, and through comparing the phase of these two combined channel response, the </w:t>
      </w:r>
      <w:proofErr w:type="spellStart"/>
      <w:r w:rsidRPr="006F1E35">
        <w:t>pahse</w:t>
      </w:r>
      <w:proofErr w:type="spellEnd"/>
      <w:r w:rsidRPr="006F1E35">
        <w:t xml:space="preserve"> offset can be estimated. </w:t>
      </w:r>
    </w:p>
    <w:p w14:paraId="41269911" w14:textId="77777777" w:rsidR="008A1C90" w:rsidRDefault="008A1C90" w:rsidP="006F1E35">
      <w:pPr>
        <w:rPr>
          <w:noProof/>
          <w:lang w:val="en-US" w:eastAsia="zh-CN"/>
        </w:rPr>
      </w:pPr>
    </w:p>
    <w:p w14:paraId="44CE8249" w14:textId="7358BFDB" w:rsidR="00E4659F" w:rsidRDefault="00E4659F" w:rsidP="00E4659F">
      <w:pPr>
        <w:rPr>
          <w:b/>
          <w:sz w:val="24"/>
        </w:rPr>
      </w:pPr>
      <w:r w:rsidRPr="00981850">
        <w:rPr>
          <w:b/>
          <w:sz w:val="24"/>
        </w:rPr>
        <w:t xml:space="preserve">Proposed </w:t>
      </w:r>
      <w:r w:rsidRPr="002C1E58">
        <w:rPr>
          <w:b/>
          <w:sz w:val="24"/>
        </w:rPr>
        <w:t>Text Updates</w:t>
      </w:r>
      <w:r>
        <w:rPr>
          <w:b/>
          <w:sz w:val="24"/>
        </w:rPr>
        <w:t xml:space="preserve"> for CID 1342</w:t>
      </w:r>
    </w:p>
    <w:p w14:paraId="1363EC33" w14:textId="03B0B62F" w:rsidR="0026341D" w:rsidRPr="00162114" w:rsidRDefault="0026341D" w:rsidP="0026341D">
      <w:pPr>
        <w:jc w:val="both"/>
        <w:rPr>
          <w:i/>
        </w:rPr>
      </w:pPr>
      <w:proofErr w:type="spellStart"/>
      <w:r>
        <w:rPr>
          <w:i/>
          <w:highlight w:val="yellow"/>
        </w:rPr>
        <w:t>TGaz</w:t>
      </w:r>
      <w:proofErr w:type="spellEnd"/>
      <w:r>
        <w:rPr>
          <w:i/>
          <w:highlight w:val="yellow"/>
        </w:rPr>
        <w:t xml:space="preserve"> Editor: Please change the lines 24 and 25 on page 156 of section 28.3.17d</w:t>
      </w:r>
      <w:r w:rsidRPr="00802D06">
        <w:rPr>
          <w:i/>
          <w:highlight w:val="yellow"/>
        </w:rPr>
        <w:t xml:space="preserve"> </w:t>
      </w:r>
      <w:r w:rsidRPr="00D80786">
        <w:rPr>
          <w:i/>
          <w:highlight w:val="yellow"/>
        </w:rPr>
        <w:t>as below</w:t>
      </w:r>
    </w:p>
    <w:p w14:paraId="112A2D2B" w14:textId="77777777" w:rsidR="0026341D" w:rsidRPr="0026341D" w:rsidRDefault="0026341D" w:rsidP="0026341D">
      <w:pPr>
        <w:autoSpaceDE w:val="0"/>
        <w:autoSpaceDN w:val="0"/>
        <w:adjustRightInd w:val="0"/>
        <w:rPr>
          <w:color w:val="000000"/>
          <w:sz w:val="24"/>
          <w:szCs w:val="24"/>
          <w:lang w:val="en-US"/>
        </w:rPr>
      </w:pPr>
    </w:p>
    <w:p w14:paraId="1A138897" w14:textId="4B775CBB" w:rsidR="0026341D" w:rsidRPr="00B44D80" w:rsidRDefault="0026341D" w:rsidP="00B44D80">
      <w:pPr>
        <w:pStyle w:val="ListParagraph"/>
        <w:numPr>
          <w:ilvl w:val="0"/>
          <w:numId w:val="10"/>
        </w:numPr>
        <w:autoSpaceDE w:val="0"/>
        <w:autoSpaceDN w:val="0"/>
        <w:adjustRightInd w:val="0"/>
        <w:rPr>
          <w:color w:val="000000"/>
          <w:szCs w:val="22"/>
          <w:lang w:val="en-US"/>
        </w:rPr>
      </w:pPr>
      <w:r w:rsidRPr="00B44D80">
        <w:rPr>
          <w:color w:val="000000"/>
          <w:szCs w:val="22"/>
          <w:lang w:val="en-US"/>
        </w:rPr>
        <w:t xml:space="preserve">There are no single stream pilot subcarriers in the secure HE-LTFs, all subcarriers are mapped using the </w:t>
      </w:r>
      <w:del w:id="1" w:author="Jiang, Feng1" w:date="2019-05-02T11:55:00Z">
        <w:r w:rsidRPr="00B44D80" w:rsidDel="00B44D80">
          <w:rPr>
            <w:color w:val="000000"/>
            <w:szCs w:val="22"/>
            <w:lang w:val="en-US"/>
          </w:rPr>
          <w:delText>full P_HE-L</w:delText>
        </w:r>
      </w:del>
      <w:del w:id="2" w:author="Jiang, Feng1" w:date="2019-05-02T11:54:00Z">
        <w:r w:rsidRPr="00B44D80" w:rsidDel="00B44D80">
          <w:rPr>
            <w:color w:val="000000"/>
            <w:szCs w:val="22"/>
            <w:lang w:val="en-US"/>
          </w:rPr>
          <w:delText>TF</w:delText>
        </w:r>
      </w:del>
      <w:r w:rsidRPr="00B44D80">
        <w:rPr>
          <w:color w:val="000000"/>
          <w:szCs w:val="22"/>
          <w:lang w:val="en-US"/>
        </w:rPr>
        <w:t xml:space="preserve"> </w:t>
      </w:r>
      <m:oMath>
        <m:sSub>
          <m:sSubPr>
            <m:ctrlPr>
              <w:ins w:id="3" w:author="Jiang, Feng1" w:date="2019-05-02T11:55:00Z">
                <w:rPr>
                  <w:rFonts w:ascii="Cambria Math" w:hAnsi="Cambria Math"/>
                  <w:bCs/>
                  <w:i/>
                  <w:lang w:val="en-US" w:eastAsia="zh-CN"/>
                </w:rPr>
              </w:ins>
            </m:ctrlPr>
          </m:sSubPr>
          <m:e>
            <m:r>
              <w:ins w:id="4" w:author="Jiang, Feng1" w:date="2019-05-02T11:55:00Z">
                <w:rPr>
                  <w:rFonts w:ascii="Cambria Math" w:hAnsi="Cambria Math"/>
                  <w:lang w:val="en-US" w:eastAsia="zh-CN"/>
                </w:rPr>
                <m:t>P</m:t>
              </w:ins>
            </m:r>
          </m:e>
          <m:sub>
            <m:r>
              <w:ins w:id="5" w:author="Jiang, Feng1" w:date="2019-05-02T11:55:00Z">
                <w:rPr>
                  <w:rFonts w:ascii="Cambria Math" w:hAnsi="Cambria Math"/>
                  <w:lang w:val="en-US" w:eastAsia="zh-CN"/>
                </w:rPr>
                <m:t>HE-LTF</m:t>
              </w:ins>
            </m:r>
          </m:sub>
        </m:sSub>
      </m:oMath>
      <w:ins w:id="6" w:author="Jiang, Feng1" w:date="2019-05-02T11:56:00Z">
        <w:r w:rsidR="00454CDD">
          <w:rPr>
            <w:bCs/>
            <w:lang w:val="en-US" w:eastAsia="zh-CN"/>
          </w:rPr>
          <w:t xml:space="preserve"> </w:t>
        </w:r>
      </w:ins>
      <w:r w:rsidRPr="00B44D80">
        <w:rPr>
          <w:color w:val="000000"/>
          <w:szCs w:val="22"/>
          <w:lang w:val="en-US"/>
        </w:rPr>
        <w:t xml:space="preserve">matrix </w:t>
      </w:r>
    </w:p>
    <w:p w14:paraId="5429D263" w14:textId="77777777" w:rsidR="0026341D" w:rsidRPr="0026341D" w:rsidRDefault="0026341D" w:rsidP="00E4659F">
      <w:pPr>
        <w:rPr>
          <w:b/>
          <w:sz w:val="24"/>
          <w:lang w:val="en-US"/>
        </w:rPr>
      </w:pPr>
    </w:p>
    <w:p w14:paraId="11AA6DAA" w14:textId="1A1AA1CF" w:rsidR="00454CDD" w:rsidRPr="00162114" w:rsidRDefault="00454CDD" w:rsidP="00454CDD">
      <w:pPr>
        <w:jc w:val="both"/>
        <w:rPr>
          <w:i/>
        </w:rPr>
      </w:pPr>
      <w:proofErr w:type="spellStart"/>
      <w:r>
        <w:rPr>
          <w:i/>
          <w:highlight w:val="yellow"/>
        </w:rPr>
        <w:t>TGaz</w:t>
      </w:r>
      <w:proofErr w:type="spellEnd"/>
      <w:r>
        <w:rPr>
          <w:i/>
          <w:highlight w:val="yellow"/>
        </w:rPr>
        <w:t xml:space="preserve"> Editor: Please change the lines 31 and 32 on page 156 of section 28.3.17d</w:t>
      </w:r>
      <w:r w:rsidRPr="00802D06">
        <w:rPr>
          <w:i/>
          <w:highlight w:val="yellow"/>
        </w:rPr>
        <w:t xml:space="preserve"> </w:t>
      </w:r>
      <w:r w:rsidRPr="00D80786">
        <w:rPr>
          <w:i/>
          <w:highlight w:val="yellow"/>
        </w:rPr>
        <w:t>as below</w:t>
      </w:r>
    </w:p>
    <w:p w14:paraId="1B839579" w14:textId="77777777" w:rsidR="00454CDD" w:rsidRPr="00454CDD" w:rsidRDefault="00454CDD" w:rsidP="00454CDD">
      <w:pPr>
        <w:autoSpaceDE w:val="0"/>
        <w:autoSpaceDN w:val="0"/>
        <w:adjustRightInd w:val="0"/>
        <w:rPr>
          <w:color w:val="000000"/>
          <w:sz w:val="24"/>
          <w:szCs w:val="24"/>
          <w:lang w:val="en-US"/>
        </w:rPr>
      </w:pPr>
    </w:p>
    <w:p w14:paraId="220A16A7" w14:textId="2C09E00E" w:rsidR="00454CDD" w:rsidRPr="00454CDD" w:rsidRDefault="00E72EDA" w:rsidP="00454CDD">
      <w:pPr>
        <w:pStyle w:val="ListParagraph"/>
        <w:numPr>
          <w:ilvl w:val="0"/>
          <w:numId w:val="11"/>
        </w:numPr>
        <w:autoSpaceDE w:val="0"/>
        <w:autoSpaceDN w:val="0"/>
        <w:adjustRightInd w:val="0"/>
        <w:rPr>
          <w:color w:val="000000"/>
          <w:szCs w:val="22"/>
          <w:lang w:val="en-US"/>
        </w:rPr>
      </w:pPr>
      <m:oMath>
        <m:sSub>
          <m:sSubPr>
            <m:ctrlPr>
              <w:ins w:id="7" w:author="Jiang, Feng1" w:date="2019-05-02T14:49:00Z">
                <w:rPr>
                  <w:rFonts w:ascii="Cambria Math" w:hAnsi="Cambria Math"/>
                  <w:bCs/>
                  <w:i/>
                  <w:lang w:val="en-US" w:eastAsia="zh-CN"/>
                </w:rPr>
              </w:ins>
            </m:ctrlPr>
          </m:sSubPr>
          <m:e>
            <m:r>
              <w:ins w:id="8" w:author="Jiang, Feng1" w:date="2019-05-02T14:49:00Z">
                <w:rPr>
                  <w:rFonts w:ascii="Cambria Math" w:hAnsi="Cambria Math"/>
                  <w:lang w:val="en-US" w:eastAsia="zh-CN"/>
                </w:rPr>
                <m:t>A</m:t>
              </w:ins>
            </m:r>
          </m:e>
          <m:sub>
            <m:r>
              <w:ins w:id="9" w:author="Jiang, Feng1" w:date="2019-05-02T14:49:00Z">
                <w:rPr>
                  <w:rFonts w:ascii="Cambria Math" w:hAnsi="Cambria Math"/>
                  <w:lang w:val="en-US" w:eastAsia="zh-CN"/>
                </w:rPr>
                <m:t>HE-LTF</m:t>
              </w:ins>
            </m:r>
          </m:sub>
        </m:sSub>
      </m:oMath>
      <w:del w:id="10" w:author="Jiang, Feng1" w:date="2019-05-02T14:49:00Z">
        <w:r w:rsidR="00454CDD" w:rsidRPr="00454CDD" w:rsidDel="00DA4D3B">
          <w:rPr>
            <w:color w:val="000000"/>
            <w:szCs w:val="22"/>
            <w:lang w:val="en-US"/>
          </w:rPr>
          <w:delText>A_HE-LTF</w:delText>
        </w:r>
      </w:del>
      <w:r w:rsidR="00454CDD" w:rsidRPr="00454CDD">
        <w:rPr>
          <w:color w:val="000000"/>
          <w:szCs w:val="22"/>
          <w:lang w:val="en-US"/>
        </w:rPr>
        <w:t xml:space="preserve"> </w:t>
      </w:r>
      <w:proofErr w:type="gramStart"/>
      <w:r w:rsidR="00454CDD" w:rsidRPr="00454CDD">
        <w:rPr>
          <w:color w:val="000000"/>
          <w:szCs w:val="22"/>
          <w:lang w:val="en-US"/>
        </w:rPr>
        <w:t>matrix</w:t>
      </w:r>
      <w:proofErr w:type="gramEnd"/>
      <w:r w:rsidR="00454CDD" w:rsidRPr="00454CDD">
        <w:rPr>
          <w:color w:val="000000"/>
          <w:szCs w:val="22"/>
          <w:lang w:val="en-US"/>
        </w:rPr>
        <w:t xml:space="preserve"> mapping: Apply the </w:t>
      </w:r>
      <w:del w:id="11" w:author="Jiang, Feng1" w:date="2019-05-02T11:58:00Z">
        <w:r w:rsidR="00454CDD" w:rsidRPr="00454CDD" w:rsidDel="00454CDD">
          <w:rPr>
            <w:color w:val="000000"/>
            <w:szCs w:val="22"/>
            <w:lang w:val="en-US"/>
          </w:rPr>
          <w:delText>P_HE-LTF</w:delText>
        </w:r>
      </w:del>
      <w:r w:rsidR="00454CDD" w:rsidRPr="00454CDD">
        <w:rPr>
          <w:color w:val="000000"/>
          <w:szCs w:val="22"/>
          <w:lang w:val="en-US"/>
        </w:rPr>
        <w:t xml:space="preserve"> </w:t>
      </w:r>
      <m:oMath>
        <m:sSub>
          <m:sSubPr>
            <m:ctrlPr>
              <w:ins w:id="12" w:author="Jiang, Feng1" w:date="2019-05-02T11:59:00Z">
                <w:rPr>
                  <w:rFonts w:ascii="Cambria Math" w:hAnsi="Cambria Math"/>
                  <w:bCs/>
                  <w:i/>
                  <w:lang w:val="en-US" w:eastAsia="zh-CN"/>
                </w:rPr>
              </w:ins>
            </m:ctrlPr>
          </m:sSubPr>
          <m:e>
            <m:r>
              <w:ins w:id="13" w:author="Jiang, Feng1" w:date="2019-05-02T11:59:00Z">
                <w:rPr>
                  <w:rFonts w:ascii="Cambria Math" w:hAnsi="Cambria Math"/>
                  <w:lang w:val="en-US" w:eastAsia="zh-CN"/>
                </w:rPr>
                <m:t>P</m:t>
              </w:ins>
            </m:r>
          </m:e>
          <m:sub>
            <m:r>
              <w:ins w:id="14" w:author="Jiang, Feng1" w:date="2019-05-02T11:59:00Z">
                <w:rPr>
                  <w:rFonts w:ascii="Cambria Math" w:hAnsi="Cambria Math"/>
                  <w:lang w:val="en-US" w:eastAsia="zh-CN"/>
                </w:rPr>
                <m:t>HE-LTF</m:t>
              </w:ins>
            </m:r>
          </m:sub>
        </m:sSub>
      </m:oMath>
      <w:ins w:id="15" w:author="Jiang, Feng1" w:date="2019-05-02T11:59:00Z">
        <w:r w:rsidR="00694B89">
          <w:rPr>
            <w:bCs/>
            <w:lang w:val="en-US" w:eastAsia="zh-CN"/>
          </w:rPr>
          <w:t xml:space="preserve"> </w:t>
        </w:r>
      </w:ins>
      <w:r w:rsidR="00454CDD" w:rsidRPr="00454CDD">
        <w:rPr>
          <w:color w:val="000000"/>
          <w:szCs w:val="22"/>
          <w:lang w:val="en-US"/>
        </w:rPr>
        <w:t xml:space="preserve">matrix to all tones of the secure HE-LTF sequence. </w:t>
      </w:r>
    </w:p>
    <w:p w14:paraId="3D2D5151" w14:textId="2409A58E" w:rsidR="00454CDD" w:rsidRPr="00454CDD" w:rsidRDefault="00DA4D3B" w:rsidP="006F1E35">
      <w:pPr>
        <w:rPr>
          <w:noProof/>
          <w:lang w:val="en-US" w:eastAsia="zh-CN"/>
        </w:rPr>
      </w:pPr>
      <w:ins w:id="16" w:author="Jiang, Feng1" w:date="2019-05-02T14:45:00Z">
        <w:r>
          <w:rPr>
            <w:noProof/>
            <w:lang w:val="en-US" w:eastAsia="zh-CN"/>
          </w:rPr>
          <w:t xml:space="preserve">  </w:t>
        </w:r>
      </w:ins>
    </w:p>
    <w:p w14:paraId="6D4680F7" w14:textId="77777777" w:rsidR="00E4659F" w:rsidRDefault="00E4659F" w:rsidP="006F1E35">
      <w:pPr>
        <w:rPr>
          <w:noProof/>
          <w:lang w:val="en-US" w:eastAsia="zh-CN"/>
        </w:rPr>
      </w:pPr>
    </w:p>
    <w:p w14:paraId="41E7801A" w14:textId="77777777" w:rsidR="00543670" w:rsidRDefault="00543670" w:rsidP="005604EF"/>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B168F" w:rsidRPr="00415B6A" w14:paraId="155C4FD3" w14:textId="77777777" w:rsidTr="00966C12">
        <w:trPr>
          <w:trHeight w:val="792"/>
          <w:jc w:val="center"/>
        </w:trPr>
        <w:tc>
          <w:tcPr>
            <w:tcW w:w="656" w:type="dxa"/>
            <w:hideMark/>
          </w:tcPr>
          <w:p w14:paraId="5BF0BCBE" w14:textId="77777777" w:rsidR="001B168F" w:rsidRPr="00415B6A" w:rsidRDefault="001B168F" w:rsidP="00966C12">
            <w:pPr>
              <w:jc w:val="center"/>
              <w:rPr>
                <w:bCs/>
              </w:rPr>
            </w:pPr>
            <w:r w:rsidRPr="00415B6A">
              <w:rPr>
                <w:bCs/>
              </w:rPr>
              <w:t>CID</w:t>
            </w:r>
          </w:p>
        </w:tc>
        <w:tc>
          <w:tcPr>
            <w:tcW w:w="708" w:type="dxa"/>
            <w:hideMark/>
          </w:tcPr>
          <w:p w14:paraId="3D85B784" w14:textId="77777777" w:rsidR="001B168F" w:rsidRPr="00415B6A" w:rsidRDefault="001B168F" w:rsidP="00966C12">
            <w:pPr>
              <w:rPr>
                <w:bCs/>
              </w:rPr>
            </w:pPr>
            <w:r w:rsidRPr="00415B6A">
              <w:rPr>
                <w:bCs/>
              </w:rPr>
              <w:t>Page</w:t>
            </w:r>
          </w:p>
        </w:tc>
        <w:tc>
          <w:tcPr>
            <w:tcW w:w="1371" w:type="dxa"/>
            <w:hideMark/>
          </w:tcPr>
          <w:p w14:paraId="4DDE0B69" w14:textId="77777777" w:rsidR="001B168F" w:rsidRPr="00415B6A" w:rsidRDefault="001B168F" w:rsidP="00966C12">
            <w:pPr>
              <w:rPr>
                <w:bCs/>
              </w:rPr>
            </w:pPr>
            <w:r w:rsidRPr="00415B6A">
              <w:rPr>
                <w:bCs/>
              </w:rPr>
              <w:t xml:space="preserve">Clause </w:t>
            </w:r>
          </w:p>
        </w:tc>
        <w:tc>
          <w:tcPr>
            <w:tcW w:w="2030" w:type="dxa"/>
            <w:hideMark/>
          </w:tcPr>
          <w:p w14:paraId="5A68876C" w14:textId="77777777" w:rsidR="001B168F" w:rsidRPr="00415B6A" w:rsidRDefault="001B168F" w:rsidP="00966C12">
            <w:pPr>
              <w:rPr>
                <w:bCs/>
              </w:rPr>
            </w:pPr>
            <w:r w:rsidRPr="00415B6A">
              <w:rPr>
                <w:bCs/>
              </w:rPr>
              <w:t>Comment</w:t>
            </w:r>
          </w:p>
        </w:tc>
        <w:tc>
          <w:tcPr>
            <w:tcW w:w="1890" w:type="dxa"/>
            <w:hideMark/>
          </w:tcPr>
          <w:p w14:paraId="772010A0" w14:textId="77777777" w:rsidR="001B168F" w:rsidRPr="00415B6A" w:rsidRDefault="001B168F" w:rsidP="00966C12">
            <w:pPr>
              <w:rPr>
                <w:bCs/>
              </w:rPr>
            </w:pPr>
            <w:r w:rsidRPr="00415B6A">
              <w:rPr>
                <w:bCs/>
              </w:rPr>
              <w:t>Proposed Change</w:t>
            </w:r>
          </w:p>
        </w:tc>
        <w:tc>
          <w:tcPr>
            <w:tcW w:w="2430" w:type="dxa"/>
            <w:hideMark/>
          </w:tcPr>
          <w:p w14:paraId="242AB486" w14:textId="77777777" w:rsidR="001B168F" w:rsidRPr="00415B6A" w:rsidRDefault="001B168F" w:rsidP="00966C12">
            <w:pPr>
              <w:rPr>
                <w:bCs/>
              </w:rPr>
            </w:pPr>
            <w:r w:rsidRPr="00415B6A">
              <w:rPr>
                <w:bCs/>
              </w:rPr>
              <w:t>Resolution</w:t>
            </w:r>
          </w:p>
        </w:tc>
      </w:tr>
      <w:tr w:rsidR="001B168F" w:rsidRPr="00415B6A" w14:paraId="230F1445" w14:textId="77777777" w:rsidTr="00966C12">
        <w:trPr>
          <w:trHeight w:val="792"/>
          <w:jc w:val="center"/>
        </w:trPr>
        <w:tc>
          <w:tcPr>
            <w:tcW w:w="656" w:type="dxa"/>
          </w:tcPr>
          <w:p w14:paraId="116F0EA6" w14:textId="3266D93F" w:rsidR="001B168F" w:rsidRPr="001B168F" w:rsidRDefault="001B168F" w:rsidP="001B168F">
            <w:pPr>
              <w:jc w:val="both"/>
              <w:rPr>
                <w:bCs/>
                <w:lang w:val="en-US" w:eastAsia="zh-CN"/>
              </w:rPr>
            </w:pPr>
            <w:r w:rsidRPr="001B168F">
              <w:rPr>
                <w:bCs/>
                <w:lang w:val="en-US" w:eastAsia="zh-CN"/>
              </w:rPr>
              <w:t>2312</w:t>
            </w:r>
          </w:p>
        </w:tc>
        <w:tc>
          <w:tcPr>
            <w:tcW w:w="708" w:type="dxa"/>
          </w:tcPr>
          <w:p w14:paraId="6C91A43C" w14:textId="78F563CD" w:rsidR="001B168F" w:rsidRPr="001B168F" w:rsidRDefault="001B168F" w:rsidP="001B168F">
            <w:pPr>
              <w:jc w:val="both"/>
              <w:rPr>
                <w:bCs/>
                <w:lang w:val="en-US" w:eastAsia="zh-CN"/>
              </w:rPr>
            </w:pPr>
            <w:r w:rsidRPr="001B168F">
              <w:rPr>
                <w:bCs/>
                <w:lang w:val="en-US" w:eastAsia="zh-CN"/>
              </w:rPr>
              <w:t>153</w:t>
            </w:r>
          </w:p>
        </w:tc>
        <w:tc>
          <w:tcPr>
            <w:tcW w:w="1371" w:type="dxa"/>
          </w:tcPr>
          <w:p w14:paraId="2A5678E6" w14:textId="7417F440" w:rsidR="001B168F" w:rsidRPr="001B168F" w:rsidRDefault="001B168F" w:rsidP="001B168F">
            <w:pPr>
              <w:jc w:val="both"/>
              <w:rPr>
                <w:bCs/>
                <w:lang w:val="en-US" w:eastAsia="zh-CN"/>
              </w:rPr>
            </w:pPr>
            <w:r w:rsidRPr="001B168F">
              <w:rPr>
                <w:bCs/>
                <w:lang w:val="en-US" w:eastAsia="zh-CN"/>
              </w:rPr>
              <w:t>28.3.17b</w:t>
            </w:r>
          </w:p>
          <w:p w14:paraId="5268E6FF" w14:textId="77777777" w:rsidR="001B168F" w:rsidRPr="001B168F" w:rsidRDefault="001B168F" w:rsidP="001B168F">
            <w:pPr>
              <w:jc w:val="both"/>
              <w:rPr>
                <w:bCs/>
                <w:lang w:val="en-US" w:eastAsia="zh-CN"/>
              </w:rPr>
            </w:pPr>
          </w:p>
        </w:tc>
        <w:tc>
          <w:tcPr>
            <w:tcW w:w="2030" w:type="dxa"/>
          </w:tcPr>
          <w:p w14:paraId="2D51CA5A" w14:textId="77777777" w:rsidR="001B168F" w:rsidRPr="001B168F" w:rsidRDefault="001B168F" w:rsidP="00B534A8">
            <w:pPr>
              <w:rPr>
                <w:bCs/>
                <w:lang w:val="en-US" w:eastAsia="zh-CN"/>
              </w:rPr>
            </w:pPr>
            <w:r w:rsidRPr="001B168F">
              <w:rPr>
                <w:bCs/>
                <w:lang w:val="en-US" w:eastAsia="zh-CN"/>
              </w:rPr>
              <w:t>A zero power guard interval adds yet another preamble mode and it also may cause undesired behavior in legacy devices</w:t>
            </w:r>
          </w:p>
          <w:p w14:paraId="511121AC" w14:textId="77777777" w:rsidR="001B168F" w:rsidRPr="001B168F" w:rsidRDefault="001B168F" w:rsidP="001B168F">
            <w:pPr>
              <w:jc w:val="both"/>
              <w:rPr>
                <w:bCs/>
                <w:lang w:val="en-US" w:eastAsia="zh-CN"/>
              </w:rPr>
            </w:pPr>
          </w:p>
        </w:tc>
        <w:tc>
          <w:tcPr>
            <w:tcW w:w="1890" w:type="dxa"/>
          </w:tcPr>
          <w:p w14:paraId="1945AC16" w14:textId="126EE847" w:rsidR="001B168F" w:rsidRPr="001B168F" w:rsidRDefault="001B168F" w:rsidP="001B168F">
            <w:pPr>
              <w:jc w:val="both"/>
              <w:rPr>
                <w:bCs/>
                <w:lang w:val="en-US" w:eastAsia="zh-CN"/>
              </w:rPr>
            </w:pPr>
          </w:p>
          <w:p w14:paraId="20E79159" w14:textId="77777777" w:rsidR="001B168F" w:rsidRPr="001B168F" w:rsidRDefault="001B168F" w:rsidP="001B168F">
            <w:pPr>
              <w:jc w:val="both"/>
              <w:rPr>
                <w:bCs/>
                <w:lang w:val="en-US" w:eastAsia="zh-CN"/>
              </w:rPr>
            </w:pPr>
          </w:p>
        </w:tc>
        <w:tc>
          <w:tcPr>
            <w:tcW w:w="2430" w:type="dxa"/>
          </w:tcPr>
          <w:p w14:paraId="6EBFD680" w14:textId="2DCB0184" w:rsidR="001B168F" w:rsidRDefault="00472386" w:rsidP="00966C12">
            <w:pPr>
              <w:rPr>
                <w:bCs/>
                <w:lang w:val="en-US" w:eastAsia="zh-CN"/>
              </w:rPr>
            </w:pPr>
            <w:r>
              <w:rPr>
                <w:bCs/>
                <w:lang w:val="en-US" w:eastAsia="zh-CN"/>
              </w:rPr>
              <w:t>Reject</w:t>
            </w:r>
          </w:p>
          <w:p w14:paraId="2CF27762" w14:textId="77777777" w:rsidR="00DD29E0" w:rsidRDefault="00DD29E0" w:rsidP="00966C12">
            <w:pPr>
              <w:rPr>
                <w:bCs/>
                <w:lang w:val="en-US" w:eastAsia="zh-CN"/>
              </w:rPr>
            </w:pPr>
          </w:p>
          <w:p w14:paraId="6CDAABC9" w14:textId="05726706" w:rsidR="00DD29E0" w:rsidRDefault="00DD29E0" w:rsidP="00966C12">
            <w:pPr>
              <w:rPr>
                <w:bCs/>
                <w:lang w:val="en-US" w:eastAsia="zh-CN"/>
              </w:rPr>
            </w:pPr>
            <w:r>
              <w:rPr>
                <w:bCs/>
                <w:lang w:val="en-US" w:eastAsia="zh-CN"/>
              </w:rPr>
              <w:t>In secured mode of 11az, the zero power guard interval is added to the HE-LTF field, and the L-SIG, RL-SIG and HE-SIG-A field still use regular guard interval and legacy device can still d</w:t>
            </w:r>
            <w:r w:rsidR="00973DAF">
              <w:rPr>
                <w:bCs/>
                <w:lang w:val="en-US" w:eastAsia="zh-CN"/>
              </w:rPr>
              <w:t>ecode these fields</w:t>
            </w:r>
            <w:r w:rsidR="00D16AB3">
              <w:rPr>
                <w:bCs/>
                <w:lang w:val="en-US" w:eastAsia="zh-CN"/>
              </w:rPr>
              <w:t>, and subtract the related information.</w:t>
            </w:r>
            <w:r>
              <w:rPr>
                <w:bCs/>
                <w:lang w:val="en-US" w:eastAsia="zh-CN"/>
              </w:rPr>
              <w:t xml:space="preserve"> </w:t>
            </w:r>
          </w:p>
          <w:p w14:paraId="7A1BE039" w14:textId="36F6975C" w:rsidR="001B168F" w:rsidRDefault="001B168F" w:rsidP="00966C12">
            <w:pPr>
              <w:jc w:val="both"/>
              <w:rPr>
                <w:bCs/>
                <w:lang w:val="en-US" w:eastAsia="zh-CN"/>
              </w:rPr>
            </w:pPr>
          </w:p>
          <w:p w14:paraId="2D1978CB" w14:textId="77777777" w:rsidR="00472386" w:rsidRDefault="00472386" w:rsidP="00966C12">
            <w:pPr>
              <w:jc w:val="both"/>
            </w:pPr>
          </w:p>
          <w:p w14:paraId="1A75EB49" w14:textId="77777777" w:rsidR="001B168F" w:rsidRDefault="001B168F" w:rsidP="00966C12">
            <w:pPr>
              <w:rPr>
                <w:bCs/>
                <w:lang w:val="en-US" w:eastAsia="zh-CN"/>
              </w:rPr>
            </w:pPr>
            <w:r>
              <w:rPr>
                <w:bCs/>
                <w:lang w:val="en-US" w:eastAsia="zh-CN"/>
              </w:rPr>
              <w:t xml:space="preserve"> </w:t>
            </w:r>
          </w:p>
          <w:p w14:paraId="38D01DAC" w14:textId="77777777" w:rsidR="001B168F" w:rsidRPr="00415B6A" w:rsidRDefault="001B168F" w:rsidP="00966C12">
            <w:pPr>
              <w:rPr>
                <w:bCs/>
                <w:lang w:val="en-US" w:eastAsia="zh-CN"/>
              </w:rPr>
            </w:pPr>
            <w:r>
              <w:rPr>
                <w:bCs/>
                <w:lang w:val="en-US" w:eastAsia="zh-CN"/>
              </w:rPr>
              <w:t xml:space="preserve"> </w:t>
            </w:r>
          </w:p>
        </w:tc>
      </w:tr>
    </w:tbl>
    <w:p w14:paraId="14380BCA" w14:textId="77777777" w:rsidR="00543670" w:rsidRDefault="00543670" w:rsidP="005604EF">
      <w:pPr>
        <w:rPr>
          <w:lang w:val="en-US"/>
        </w:rPr>
      </w:pPr>
    </w:p>
    <w:p w14:paraId="26851EFB" w14:textId="77777777" w:rsidR="00717B6F" w:rsidRDefault="00717B6F" w:rsidP="005604EF">
      <w:pPr>
        <w:rPr>
          <w:lang w:val="en-US"/>
        </w:rPr>
      </w:pPr>
    </w:p>
    <w:p w14:paraId="5C0240A0" w14:textId="77777777" w:rsidR="00717B6F" w:rsidRPr="001B168F" w:rsidRDefault="00717B6F" w:rsidP="005604EF">
      <w:pPr>
        <w:rPr>
          <w:lang w:val="en-US"/>
        </w:rPr>
      </w:pPr>
    </w:p>
    <w:p w14:paraId="73907996" w14:textId="77777777" w:rsidR="007B68CC" w:rsidRDefault="007B68CC">
      <w:pPr>
        <w:rPr>
          <w:b/>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717B6F" w:rsidRPr="00415B6A" w14:paraId="315C6B04" w14:textId="77777777" w:rsidTr="00966C12">
        <w:trPr>
          <w:trHeight w:val="792"/>
          <w:jc w:val="center"/>
        </w:trPr>
        <w:tc>
          <w:tcPr>
            <w:tcW w:w="656" w:type="dxa"/>
            <w:hideMark/>
          </w:tcPr>
          <w:p w14:paraId="0DD6373C" w14:textId="77777777" w:rsidR="00717B6F" w:rsidRPr="00415B6A" w:rsidRDefault="00717B6F" w:rsidP="00966C12">
            <w:pPr>
              <w:jc w:val="center"/>
              <w:rPr>
                <w:bCs/>
              </w:rPr>
            </w:pPr>
            <w:r w:rsidRPr="00415B6A">
              <w:rPr>
                <w:bCs/>
              </w:rPr>
              <w:t>CID</w:t>
            </w:r>
          </w:p>
        </w:tc>
        <w:tc>
          <w:tcPr>
            <w:tcW w:w="708" w:type="dxa"/>
            <w:hideMark/>
          </w:tcPr>
          <w:p w14:paraId="6E11B350" w14:textId="77777777" w:rsidR="00717B6F" w:rsidRPr="00415B6A" w:rsidRDefault="00717B6F" w:rsidP="00966C12">
            <w:pPr>
              <w:rPr>
                <w:bCs/>
              </w:rPr>
            </w:pPr>
            <w:r w:rsidRPr="00415B6A">
              <w:rPr>
                <w:bCs/>
              </w:rPr>
              <w:t>Page</w:t>
            </w:r>
          </w:p>
        </w:tc>
        <w:tc>
          <w:tcPr>
            <w:tcW w:w="1371" w:type="dxa"/>
            <w:hideMark/>
          </w:tcPr>
          <w:p w14:paraId="3818FEF2" w14:textId="77777777" w:rsidR="00717B6F" w:rsidRPr="00415B6A" w:rsidRDefault="00717B6F" w:rsidP="00966C12">
            <w:pPr>
              <w:rPr>
                <w:bCs/>
              </w:rPr>
            </w:pPr>
            <w:r w:rsidRPr="00415B6A">
              <w:rPr>
                <w:bCs/>
              </w:rPr>
              <w:t xml:space="preserve">Clause </w:t>
            </w:r>
          </w:p>
        </w:tc>
        <w:tc>
          <w:tcPr>
            <w:tcW w:w="2030" w:type="dxa"/>
            <w:hideMark/>
          </w:tcPr>
          <w:p w14:paraId="31F95F8F" w14:textId="77777777" w:rsidR="00717B6F" w:rsidRPr="00415B6A" w:rsidRDefault="00717B6F" w:rsidP="00966C12">
            <w:pPr>
              <w:rPr>
                <w:bCs/>
              </w:rPr>
            </w:pPr>
            <w:r w:rsidRPr="00415B6A">
              <w:rPr>
                <w:bCs/>
              </w:rPr>
              <w:t>Comment</w:t>
            </w:r>
          </w:p>
        </w:tc>
        <w:tc>
          <w:tcPr>
            <w:tcW w:w="1890" w:type="dxa"/>
            <w:hideMark/>
          </w:tcPr>
          <w:p w14:paraId="46D3BC07" w14:textId="77777777" w:rsidR="00717B6F" w:rsidRPr="00415B6A" w:rsidRDefault="00717B6F" w:rsidP="00966C12">
            <w:pPr>
              <w:rPr>
                <w:bCs/>
              </w:rPr>
            </w:pPr>
            <w:r w:rsidRPr="00415B6A">
              <w:rPr>
                <w:bCs/>
              </w:rPr>
              <w:t>Proposed Change</w:t>
            </w:r>
          </w:p>
        </w:tc>
        <w:tc>
          <w:tcPr>
            <w:tcW w:w="2430" w:type="dxa"/>
            <w:hideMark/>
          </w:tcPr>
          <w:p w14:paraId="43E13288" w14:textId="77777777" w:rsidR="00717B6F" w:rsidRPr="00415B6A" w:rsidRDefault="00717B6F" w:rsidP="00966C12">
            <w:pPr>
              <w:rPr>
                <w:bCs/>
              </w:rPr>
            </w:pPr>
            <w:r w:rsidRPr="00415B6A">
              <w:rPr>
                <w:bCs/>
              </w:rPr>
              <w:t>Resolution</w:t>
            </w:r>
          </w:p>
        </w:tc>
      </w:tr>
      <w:tr w:rsidR="00717B6F" w:rsidRPr="00415B6A" w14:paraId="28322368" w14:textId="77777777" w:rsidTr="00966C12">
        <w:trPr>
          <w:trHeight w:val="792"/>
          <w:jc w:val="center"/>
        </w:trPr>
        <w:tc>
          <w:tcPr>
            <w:tcW w:w="656" w:type="dxa"/>
          </w:tcPr>
          <w:p w14:paraId="4182499A" w14:textId="0CDCFFDF" w:rsidR="00717B6F" w:rsidRPr="001B168F" w:rsidRDefault="00717B6F" w:rsidP="00966C12">
            <w:pPr>
              <w:jc w:val="both"/>
              <w:rPr>
                <w:bCs/>
                <w:lang w:val="en-US" w:eastAsia="zh-CN"/>
              </w:rPr>
            </w:pPr>
            <w:r w:rsidRPr="001B168F">
              <w:rPr>
                <w:bCs/>
                <w:lang w:val="en-US" w:eastAsia="zh-CN"/>
              </w:rPr>
              <w:t>23</w:t>
            </w:r>
            <w:r>
              <w:rPr>
                <w:bCs/>
                <w:lang w:val="en-US" w:eastAsia="zh-CN"/>
              </w:rPr>
              <w:t>68</w:t>
            </w:r>
          </w:p>
        </w:tc>
        <w:tc>
          <w:tcPr>
            <w:tcW w:w="708" w:type="dxa"/>
          </w:tcPr>
          <w:p w14:paraId="3E4E67EC" w14:textId="588B6E04" w:rsidR="00717B6F" w:rsidRPr="001B168F" w:rsidRDefault="00717B6F" w:rsidP="00966C12">
            <w:pPr>
              <w:jc w:val="both"/>
              <w:rPr>
                <w:bCs/>
                <w:lang w:val="en-US" w:eastAsia="zh-CN"/>
              </w:rPr>
            </w:pPr>
            <w:r w:rsidRPr="001B168F">
              <w:rPr>
                <w:bCs/>
                <w:lang w:val="en-US" w:eastAsia="zh-CN"/>
              </w:rPr>
              <w:t>15</w:t>
            </w:r>
            <w:r>
              <w:rPr>
                <w:bCs/>
                <w:lang w:val="en-US" w:eastAsia="zh-CN"/>
              </w:rPr>
              <w:t>4</w:t>
            </w:r>
          </w:p>
        </w:tc>
        <w:tc>
          <w:tcPr>
            <w:tcW w:w="1371" w:type="dxa"/>
          </w:tcPr>
          <w:p w14:paraId="60F58D71" w14:textId="49921FE5" w:rsidR="00717B6F" w:rsidRPr="001B168F" w:rsidRDefault="00717B6F" w:rsidP="00966C12">
            <w:pPr>
              <w:jc w:val="both"/>
              <w:rPr>
                <w:bCs/>
                <w:lang w:val="en-US" w:eastAsia="zh-CN"/>
              </w:rPr>
            </w:pPr>
            <w:r>
              <w:rPr>
                <w:bCs/>
                <w:lang w:val="en-US" w:eastAsia="zh-CN"/>
              </w:rPr>
              <w:t>28.3.17c</w:t>
            </w:r>
          </w:p>
          <w:p w14:paraId="4740178B" w14:textId="77777777" w:rsidR="00717B6F" w:rsidRPr="001B168F" w:rsidRDefault="00717B6F" w:rsidP="00966C12">
            <w:pPr>
              <w:jc w:val="both"/>
              <w:rPr>
                <w:bCs/>
                <w:lang w:val="en-US" w:eastAsia="zh-CN"/>
              </w:rPr>
            </w:pPr>
          </w:p>
        </w:tc>
        <w:tc>
          <w:tcPr>
            <w:tcW w:w="2030" w:type="dxa"/>
          </w:tcPr>
          <w:p w14:paraId="35777DD1" w14:textId="77777777" w:rsidR="00717B6F" w:rsidRPr="00717B6F" w:rsidRDefault="00717B6F" w:rsidP="00717B6F">
            <w:pPr>
              <w:rPr>
                <w:bCs/>
                <w:lang w:val="en-US" w:eastAsia="zh-CN"/>
              </w:rPr>
            </w:pPr>
            <w:r w:rsidRPr="00717B6F">
              <w:rPr>
                <w:bCs/>
                <w:lang w:eastAsia="zh-CN"/>
              </w:rPr>
              <w:t xml:space="preserve">"CSD" is a confusion term here and may misleading to </w:t>
            </w:r>
            <w:proofErr w:type="gramStart"/>
            <w:r w:rsidRPr="00717B6F">
              <w:rPr>
                <w:bCs/>
                <w:lang w:eastAsia="zh-CN"/>
              </w:rPr>
              <w:t>the per</w:t>
            </w:r>
            <w:proofErr w:type="gramEnd"/>
            <w:r w:rsidRPr="00717B6F">
              <w:rPr>
                <w:bCs/>
                <w:lang w:eastAsia="zh-CN"/>
              </w:rPr>
              <w:t xml:space="preserve"> antenna or per stream CSD in 11ax. In 11az, "CSD" is a cyclic shift of the time domain signal with a random time shift applied to all antenna. The CSD value here could be much larger than CSD in 11ac/</w:t>
            </w:r>
            <w:proofErr w:type="spellStart"/>
            <w:r w:rsidRPr="00717B6F">
              <w:rPr>
                <w:bCs/>
                <w:lang w:eastAsia="zh-CN"/>
              </w:rPr>
              <w:t>ax</w:t>
            </w:r>
            <w:proofErr w:type="spellEnd"/>
            <w:r w:rsidRPr="00717B6F">
              <w:rPr>
                <w:bCs/>
                <w:lang w:eastAsia="zh-CN"/>
              </w:rPr>
              <w:t>.</w:t>
            </w:r>
          </w:p>
          <w:p w14:paraId="6314E74A" w14:textId="77777777" w:rsidR="00717B6F" w:rsidRPr="001B168F" w:rsidRDefault="00717B6F" w:rsidP="00966C12">
            <w:pPr>
              <w:jc w:val="both"/>
              <w:rPr>
                <w:bCs/>
                <w:lang w:val="en-US" w:eastAsia="zh-CN"/>
              </w:rPr>
            </w:pPr>
          </w:p>
        </w:tc>
        <w:tc>
          <w:tcPr>
            <w:tcW w:w="1890" w:type="dxa"/>
          </w:tcPr>
          <w:p w14:paraId="79E684DE" w14:textId="77777777" w:rsidR="00717B6F" w:rsidRPr="00717B6F" w:rsidRDefault="00717B6F" w:rsidP="00717B6F">
            <w:pPr>
              <w:rPr>
                <w:bCs/>
                <w:lang w:eastAsia="zh-CN"/>
              </w:rPr>
            </w:pPr>
            <w:r w:rsidRPr="00717B6F">
              <w:rPr>
                <w:bCs/>
                <w:lang w:eastAsia="zh-CN"/>
              </w:rPr>
              <w:t>Choose a better term and add some clarification for the concept.</w:t>
            </w:r>
          </w:p>
          <w:p w14:paraId="166BC2F2" w14:textId="77777777" w:rsidR="00717B6F" w:rsidRPr="001B168F" w:rsidRDefault="00717B6F" w:rsidP="00717B6F">
            <w:pPr>
              <w:rPr>
                <w:bCs/>
                <w:lang w:val="en-US" w:eastAsia="zh-CN"/>
              </w:rPr>
            </w:pPr>
          </w:p>
        </w:tc>
        <w:tc>
          <w:tcPr>
            <w:tcW w:w="2430" w:type="dxa"/>
          </w:tcPr>
          <w:p w14:paraId="1E13D6E9" w14:textId="015CD0BE" w:rsidR="00717B6F" w:rsidRDefault="00717B6F" w:rsidP="00966C12">
            <w:pPr>
              <w:rPr>
                <w:bCs/>
                <w:lang w:val="en-US" w:eastAsia="zh-CN"/>
              </w:rPr>
            </w:pPr>
            <w:r>
              <w:rPr>
                <w:bCs/>
                <w:lang w:val="en-US" w:eastAsia="zh-CN"/>
              </w:rPr>
              <w:t>Revised</w:t>
            </w:r>
          </w:p>
          <w:p w14:paraId="60C0CABC" w14:textId="77777777" w:rsidR="00717B6F" w:rsidRDefault="00717B6F" w:rsidP="00966C12">
            <w:pPr>
              <w:rPr>
                <w:bCs/>
                <w:lang w:val="en-US" w:eastAsia="zh-CN"/>
              </w:rPr>
            </w:pPr>
          </w:p>
          <w:p w14:paraId="5F2E7399" w14:textId="13288692" w:rsidR="00717B6F" w:rsidRDefault="00717B6F" w:rsidP="00966C12">
            <w:pPr>
              <w:rPr>
                <w:bCs/>
                <w:lang w:val="en-US" w:eastAsia="zh-CN"/>
              </w:rPr>
            </w:pPr>
            <w:r>
              <w:rPr>
                <w:bCs/>
                <w:lang w:val="en-US" w:eastAsia="zh-CN"/>
              </w:rPr>
              <w:t>After the frequency domain random LTF sequence is generated, a random cyclic shift</w:t>
            </w:r>
            <w:r w:rsidR="0016304F">
              <w:rPr>
                <w:bCs/>
                <w:lang w:val="en-US" w:eastAsia="zh-CN"/>
              </w:rPr>
              <w:t xml:space="preserve"> is applied</w:t>
            </w:r>
            <w:r>
              <w:rPr>
                <w:bCs/>
                <w:lang w:val="en-US" w:eastAsia="zh-CN"/>
              </w:rPr>
              <w:t xml:space="preserve"> to the </w:t>
            </w:r>
            <w:r w:rsidR="005D2AAB">
              <w:rPr>
                <w:bCs/>
                <w:lang w:val="en-US" w:eastAsia="zh-CN"/>
              </w:rPr>
              <w:t>time domain LTF symbol</w:t>
            </w:r>
            <w:r>
              <w:rPr>
                <w:bCs/>
                <w:lang w:val="en-US" w:eastAsia="zh-CN"/>
              </w:rPr>
              <w:t xml:space="preserve"> to increase sample space of </w:t>
            </w:r>
            <w:r w:rsidR="005C648F">
              <w:rPr>
                <w:bCs/>
                <w:lang w:val="en-US" w:eastAsia="zh-CN"/>
              </w:rPr>
              <w:t xml:space="preserve">random </w:t>
            </w:r>
            <w:r>
              <w:rPr>
                <w:bCs/>
                <w:lang w:val="en-US" w:eastAsia="zh-CN"/>
              </w:rPr>
              <w:t>LTF</w:t>
            </w:r>
            <w:r w:rsidR="005D2AAB">
              <w:rPr>
                <w:bCs/>
                <w:lang w:val="en-US" w:eastAsia="zh-CN"/>
              </w:rPr>
              <w:t xml:space="preserve"> symbol</w:t>
            </w:r>
            <w:r>
              <w:rPr>
                <w:bCs/>
                <w:lang w:val="en-US" w:eastAsia="zh-CN"/>
              </w:rPr>
              <w:t xml:space="preserve">. Instead of using CSD (cyclic shift diversity), it’s better to use CS (cyclic shift). The related spec text has been revised.   </w:t>
            </w:r>
          </w:p>
          <w:p w14:paraId="7A2877D7" w14:textId="77777777" w:rsidR="00717B6F" w:rsidRDefault="00717B6F" w:rsidP="00966C12">
            <w:pPr>
              <w:jc w:val="both"/>
              <w:rPr>
                <w:bCs/>
                <w:lang w:val="en-US" w:eastAsia="zh-CN"/>
              </w:rPr>
            </w:pPr>
          </w:p>
          <w:p w14:paraId="7D8A7314" w14:textId="77777777" w:rsidR="00717B6F" w:rsidRDefault="00717B6F" w:rsidP="00966C12">
            <w:pPr>
              <w:jc w:val="both"/>
            </w:pPr>
          </w:p>
          <w:p w14:paraId="436DCFC2" w14:textId="77777777" w:rsidR="00717B6F" w:rsidRDefault="00717B6F" w:rsidP="00966C12">
            <w:pPr>
              <w:rPr>
                <w:bCs/>
                <w:lang w:val="en-US" w:eastAsia="zh-CN"/>
              </w:rPr>
            </w:pPr>
            <w:r>
              <w:rPr>
                <w:bCs/>
                <w:lang w:val="en-US" w:eastAsia="zh-CN"/>
              </w:rPr>
              <w:t xml:space="preserve"> </w:t>
            </w:r>
          </w:p>
          <w:p w14:paraId="66C82B4D" w14:textId="77777777" w:rsidR="00717B6F" w:rsidRPr="00415B6A" w:rsidRDefault="00717B6F" w:rsidP="00966C12">
            <w:pPr>
              <w:rPr>
                <w:bCs/>
                <w:lang w:val="en-US" w:eastAsia="zh-CN"/>
              </w:rPr>
            </w:pPr>
            <w:r>
              <w:rPr>
                <w:bCs/>
                <w:lang w:val="en-US" w:eastAsia="zh-CN"/>
              </w:rPr>
              <w:t xml:space="preserve"> </w:t>
            </w:r>
          </w:p>
        </w:tc>
      </w:tr>
    </w:tbl>
    <w:p w14:paraId="44E80104" w14:textId="77777777" w:rsidR="00717B6F" w:rsidRDefault="00717B6F">
      <w:pPr>
        <w:rPr>
          <w:b/>
        </w:rPr>
      </w:pPr>
    </w:p>
    <w:p w14:paraId="137BC235" w14:textId="77777777" w:rsidR="00717B6F" w:rsidRPr="008F39C0" w:rsidRDefault="00717B6F">
      <w:pPr>
        <w:rPr>
          <w:b/>
        </w:rPr>
      </w:pPr>
    </w:p>
    <w:p w14:paraId="08955878" w14:textId="1DAE56D3" w:rsidR="006549E3" w:rsidRPr="00981850" w:rsidRDefault="008F39C0">
      <w:pPr>
        <w:rPr>
          <w:b/>
          <w:sz w:val="24"/>
        </w:rPr>
      </w:pPr>
      <w:r w:rsidRPr="00981850">
        <w:rPr>
          <w:b/>
          <w:sz w:val="24"/>
        </w:rPr>
        <w:t xml:space="preserve">Proposed </w:t>
      </w:r>
      <w:r w:rsidR="002C1E58" w:rsidRPr="002C1E58">
        <w:rPr>
          <w:b/>
          <w:sz w:val="24"/>
        </w:rPr>
        <w:t>Text Updates</w:t>
      </w:r>
      <w:r w:rsidR="006242F3">
        <w:rPr>
          <w:b/>
          <w:sz w:val="24"/>
        </w:rPr>
        <w:t xml:space="preserve"> for CID 2368</w:t>
      </w:r>
    </w:p>
    <w:p w14:paraId="646FB980" w14:textId="77777777" w:rsidR="007B68CC" w:rsidRDefault="007B68CC"/>
    <w:p w14:paraId="2D2C4F66" w14:textId="2BAA560D" w:rsidR="007B68CC" w:rsidRDefault="00802D06" w:rsidP="00EC5F32">
      <w:pPr>
        <w:adjustRightInd w:val="0"/>
        <w:snapToGrid w:val="0"/>
        <w:jc w:val="both"/>
        <w:rPr>
          <w:i/>
          <w:highlight w:val="yellow"/>
        </w:rPr>
      </w:pPr>
      <w:proofErr w:type="spellStart"/>
      <w:r>
        <w:rPr>
          <w:i/>
          <w:highlight w:val="yellow"/>
        </w:rPr>
        <w:t>TGaz</w:t>
      </w:r>
      <w:proofErr w:type="spellEnd"/>
      <w:r>
        <w:rPr>
          <w:i/>
          <w:highlight w:val="yellow"/>
        </w:rPr>
        <w:t xml:space="preserve"> Editor: please replace</w:t>
      </w:r>
      <w:r w:rsidR="007B68CC" w:rsidRPr="006242F3">
        <w:rPr>
          <w:i/>
          <w:noProof/>
          <w:highlight w:val="yellow"/>
          <w:lang w:val="en-US" w:eastAsia="zh-CN"/>
        </w:rPr>
        <mc:AlternateContent>
          <mc:Choice Requires="wps">
            <w:drawing>
              <wp:anchor distT="0" distB="0" distL="114300" distR="114300" simplePos="0" relativeHeight="251661824" behindDoc="0" locked="0" layoutInCell="1" allowOverlap="1" wp14:anchorId="564A6626" wp14:editId="7F3DA375">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 </w:t>
      </w:r>
      <w:r w:rsidR="006242F3" w:rsidRPr="006242F3">
        <w:rPr>
          <w:i/>
          <w:highlight w:val="yellow"/>
        </w:rPr>
        <w:t xml:space="preserve">Figure 28-52g - Generation of Randomized LTF Sequence </w:t>
      </w:r>
      <w:r w:rsidR="00370675">
        <w:rPr>
          <w:i/>
          <w:highlight w:val="yellow"/>
        </w:rPr>
        <w:t xml:space="preserve">in </w:t>
      </w:r>
      <w:r w:rsidR="00370675" w:rsidRPr="00370675">
        <w:rPr>
          <w:i/>
          <w:highlight w:val="yellow"/>
        </w:rPr>
        <w:t xml:space="preserve">section </w:t>
      </w:r>
      <w:r w:rsidR="006242F3">
        <w:rPr>
          <w:i/>
          <w:highlight w:val="yellow"/>
        </w:rPr>
        <w:t>28.3.17c</w:t>
      </w:r>
      <w:r w:rsidRPr="00802D06">
        <w:rPr>
          <w:i/>
          <w:highlight w:val="yellow"/>
        </w:rPr>
        <w:t xml:space="preserve"> </w:t>
      </w:r>
      <w:r w:rsidR="006242F3" w:rsidRPr="006242F3">
        <w:rPr>
          <w:i/>
          <w:highlight w:val="yellow"/>
        </w:rPr>
        <w:t>Generation of Randomized LTF Sequence</w:t>
      </w:r>
      <w:r w:rsidRPr="00802D06">
        <w:rPr>
          <w:i/>
          <w:highlight w:val="yellow"/>
        </w:rPr>
        <w:t xml:space="preserve"> </w:t>
      </w:r>
      <w:r w:rsidR="00370675">
        <w:rPr>
          <w:i/>
          <w:highlight w:val="yellow"/>
        </w:rPr>
        <w:t xml:space="preserve">with the following figure. </w:t>
      </w:r>
    </w:p>
    <w:p w14:paraId="1BE3C268" w14:textId="77777777" w:rsidR="006242F3" w:rsidRDefault="006242F3" w:rsidP="00EC5F32">
      <w:pPr>
        <w:adjustRightInd w:val="0"/>
        <w:snapToGrid w:val="0"/>
        <w:jc w:val="both"/>
        <w:rPr>
          <w:i/>
          <w:highlight w:val="yellow"/>
        </w:rPr>
      </w:pPr>
    </w:p>
    <w:p w14:paraId="17EEC51D" w14:textId="77777777" w:rsidR="00E3340A" w:rsidRDefault="00E3340A" w:rsidP="00EC5F32">
      <w:pPr>
        <w:adjustRightInd w:val="0"/>
        <w:snapToGrid w:val="0"/>
        <w:jc w:val="both"/>
        <w:rPr>
          <w:highlight w:val="yellow"/>
        </w:rPr>
      </w:pPr>
    </w:p>
    <w:p w14:paraId="4445AC3A" w14:textId="4E6F38D2" w:rsidR="006242F3" w:rsidRPr="00057A43" w:rsidRDefault="006242F3" w:rsidP="00EC5F32">
      <w:pPr>
        <w:adjustRightInd w:val="0"/>
        <w:snapToGrid w:val="0"/>
        <w:jc w:val="both"/>
        <w:rPr>
          <w:highlight w:val="yellow"/>
        </w:rPr>
      </w:pPr>
      <w:r>
        <w:object w:dxaOrig="10908" w:dyaOrig="2629" w14:anchorId="77067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21.2pt" o:ole="">
            <v:imagedata r:id="rId7" o:title=""/>
          </v:shape>
          <o:OLEObject Type="Embed" ProgID="Visio.Drawing.15" ShapeID="_x0000_i1025" DrawAspect="Content" ObjectID="_1619320704" r:id="rId8"/>
        </w:object>
      </w:r>
    </w:p>
    <w:p w14:paraId="460C6EBB" w14:textId="77777777" w:rsidR="005D4A80" w:rsidRPr="00092F5C" w:rsidRDefault="005D4A80" w:rsidP="00162114">
      <w:pPr>
        <w:adjustRightInd w:val="0"/>
        <w:snapToGrid w:val="0"/>
      </w:pPr>
    </w:p>
    <w:p w14:paraId="147AACE4" w14:textId="73B9B1DF" w:rsidR="00EC29C3" w:rsidRDefault="003C0D2F" w:rsidP="00EC29C3">
      <w:pPr>
        <w:jc w:val="both"/>
        <w:rPr>
          <w:i/>
        </w:rPr>
      </w:pPr>
      <w:proofErr w:type="spellStart"/>
      <w:r>
        <w:rPr>
          <w:i/>
          <w:highlight w:val="yellow"/>
        </w:rPr>
        <w:t>TGaz</w:t>
      </w:r>
      <w:proofErr w:type="spellEnd"/>
      <w:r>
        <w:rPr>
          <w:i/>
          <w:highlight w:val="yellow"/>
        </w:rPr>
        <w:t xml:space="preserve"> Editor: Please </w:t>
      </w:r>
      <w:r w:rsidR="00D80786">
        <w:rPr>
          <w:i/>
          <w:highlight w:val="yellow"/>
        </w:rPr>
        <w:t>change</w:t>
      </w:r>
      <w:r w:rsidR="00EC29C3">
        <w:rPr>
          <w:i/>
          <w:highlight w:val="yellow"/>
        </w:rPr>
        <w:t xml:space="preserve"> the </w:t>
      </w:r>
      <w:r w:rsidR="006242F3">
        <w:rPr>
          <w:i/>
          <w:highlight w:val="yellow"/>
        </w:rPr>
        <w:t xml:space="preserve">lines 6 and 7 on page 154 of </w:t>
      </w:r>
      <w:r w:rsidR="00F654A9">
        <w:rPr>
          <w:i/>
          <w:highlight w:val="yellow"/>
        </w:rPr>
        <w:t xml:space="preserve">section </w:t>
      </w:r>
      <w:r w:rsidR="006242F3">
        <w:rPr>
          <w:i/>
          <w:highlight w:val="yellow"/>
        </w:rPr>
        <w:t>28.3.17c</w:t>
      </w:r>
      <w:r w:rsidR="006242F3" w:rsidRPr="00802D06">
        <w:rPr>
          <w:i/>
          <w:highlight w:val="yellow"/>
        </w:rPr>
        <w:t xml:space="preserve"> </w:t>
      </w:r>
      <w:r w:rsidR="00D80786" w:rsidRPr="00D80786">
        <w:rPr>
          <w:i/>
          <w:highlight w:val="yellow"/>
        </w:rPr>
        <w:t>as below</w:t>
      </w:r>
    </w:p>
    <w:p w14:paraId="414760F9" w14:textId="77777777" w:rsidR="008305FE" w:rsidRDefault="008305FE" w:rsidP="006242F3">
      <w:pPr>
        <w:adjustRightInd w:val="0"/>
        <w:snapToGrid w:val="0"/>
        <w:jc w:val="both"/>
      </w:pPr>
    </w:p>
    <w:p w14:paraId="0E10FE2D" w14:textId="1F3FBC81" w:rsidR="006242F3" w:rsidRDefault="006242F3" w:rsidP="006242F3">
      <w:pPr>
        <w:adjustRightInd w:val="0"/>
        <w:snapToGrid w:val="0"/>
        <w:jc w:val="both"/>
        <w:rPr>
          <w:ins w:id="17" w:author="Jiang, Feng1" w:date="2019-04-30T22:09:00Z"/>
          <w:sz w:val="20"/>
        </w:rPr>
      </w:pPr>
      <w:r>
        <w:rPr>
          <w:szCs w:val="22"/>
        </w:rPr>
        <w:t xml:space="preserve">The number </w:t>
      </w:r>
      <m:oMath>
        <m:r>
          <w:rPr>
            <w:rFonts w:ascii="Cambria Math" w:hAnsi="Cambria Math"/>
            <w:szCs w:val="22"/>
          </w:rPr>
          <m:t>P</m:t>
        </m:r>
      </m:oMath>
      <w:r>
        <w:rPr>
          <w:szCs w:val="22"/>
        </w:rPr>
        <w:t xml:space="preserve"> </w:t>
      </w:r>
      <w:r>
        <w:rPr>
          <w:sz w:val="20"/>
        </w:rPr>
        <w:t xml:space="preserve">is 7, 8, 9, and 10 for 20, 40, 80, and 160/80+80 MHz transmissions, respectively. A </w:t>
      </w:r>
      <w:ins w:id="18" w:author="Jiang, Feng1" w:date="2019-04-30T21:43:00Z">
        <w:r>
          <w:rPr>
            <w:sz w:val="20"/>
          </w:rPr>
          <w:t>Cyclic Shift (</w:t>
        </w:r>
      </w:ins>
      <w:r>
        <w:rPr>
          <w:sz w:val="20"/>
        </w:rPr>
        <w:t>CS</w:t>
      </w:r>
      <w:ins w:id="19" w:author="Jiang, Feng1" w:date="2019-04-30T21:43:00Z">
        <w:r>
          <w:rPr>
            <w:sz w:val="20"/>
          </w:rPr>
          <w:t>)</w:t>
        </w:r>
      </w:ins>
      <w:del w:id="20" w:author="Jiang, Feng1" w:date="2019-04-30T21:43:00Z">
        <w:r w:rsidDel="006242F3">
          <w:rPr>
            <w:sz w:val="20"/>
          </w:rPr>
          <w:delText>D</w:delText>
        </w:r>
      </w:del>
      <w:r>
        <w:rPr>
          <w:sz w:val="20"/>
        </w:rPr>
        <w:t xml:space="preserve"> value is given by</w:t>
      </w:r>
      <w:del w:id="21" w:author="Jiang, Feng1" w:date="2019-04-30T21:43:00Z">
        <w:r w:rsidDel="006242F3">
          <w:rPr>
            <w:sz w:val="20"/>
          </w:rPr>
          <w:delText xml:space="preserve"> </w:delText>
        </w:r>
      </w:del>
    </w:p>
    <w:p w14:paraId="6B2F6DF6" w14:textId="77777777" w:rsidR="001666CA" w:rsidRDefault="001666CA" w:rsidP="006242F3">
      <w:pPr>
        <w:adjustRightInd w:val="0"/>
        <w:snapToGrid w:val="0"/>
        <w:jc w:val="both"/>
        <w:rPr>
          <w:sz w:val="20"/>
        </w:rPr>
      </w:pPr>
    </w:p>
    <w:p w14:paraId="2F78049B" w14:textId="77777777" w:rsidR="00162114" w:rsidRDefault="00162114" w:rsidP="006242F3">
      <w:pPr>
        <w:adjustRightInd w:val="0"/>
        <w:snapToGrid w:val="0"/>
        <w:jc w:val="both"/>
        <w:rPr>
          <w:sz w:val="20"/>
        </w:rPr>
      </w:pPr>
    </w:p>
    <w:p w14:paraId="2A556C0D" w14:textId="08973256" w:rsidR="00162114" w:rsidRPr="00162114" w:rsidRDefault="00162114" w:rsidP="00162114">
      <w:pPr>
        <w:jc w:val="both"/>
        <w:rPr>
          <w:i/>
        </w:rPr>
      </w:pPr>
      <w:proofErr w:type="spellStart"/>
      <w:r>
        <w:rPr>
          <w:i/>
          <w:highlight w:val="yellow"/>
        </w:rPr>
        <w:t>TGaz</w:t>
      </w:r>
      <w:proofErr w:type="spellEnd"/>
      <w:r>
        <w:rPr>
          <w:i/>
          <w:highlight w:val="yellow"/>
        </w:rPr>
        <w:t xml:space="preserve"> Editor: Please change the lines 6 and 7 on page 154 of section 28.3.17c</w:t>
      </w:r>
      <w:r w:rsidRPr="00802D06">
        <w:rPr>
          <w:i/>
          <w:highlight w:val="yellow"/>
        </w:rPr>
        <w:t xml:space="preserve"> </w:t>
      </w:r>
      <w:r w:rsidRPr="00D80786">
        <w:rPr>
          <w:i/>
          <w:highlight w:val="yellow"/>
        </w:rPr>
        <w:t>as below</w:t>
      </w:r>
    </w:p>
    <w:p w14:paraId="2A1EFBFA" w14:textId="389A944E" w:rsidR="00162114" w:rsidRDefault="00162114" w:rsidP="006242F3">
      <w:pPr>
        <w:adjustRightInd w:val="0"/>
        <w:snapToGrid w:val="0"/>
        <w:jc w:val="both"/>
        <w:rPr>
          <w:szCs w:val="22"/>
        </w:rPr>
      </w:pPr>
      <w:r>
        <w:rPr>
          <w:szCs w:val="22"/>
        </w:rPr>
        <w:t xml:space="preserve">After the subcarrier mapping, a linear phase shift for a time-domain </w:t>
      </w:r>
      <w:ins w:id="22" w:author="Jiang, Feng1" w:date="2019-04-30T22:05:00Z">
        <w:r>
          <w:rPr>
            <w:szCs w:val="22"/>
          </w:rPr>
          <w:t>CS</w:t>
        </w:r>
      </w:ins>
      <w:del w:id="23" w:author="Jiang, Feng1" w:date="2019-04-30T22:05:00Z">
        <w:r w:rsidDel="00162114">
          <w:rPr>
            <w:szCs w:val="22"/>
          </w:rPr>
          <w:delText>cyclic shift</w:delText>
        </w:r>
      </w:del>
      <w:r>
        <w:rPr>
          <w:szCs w:val="22"/>
        </w:rPr>
        <w:t xml:space="preserve"> </w:t>
      </w:r>
      <m:oMath>
        <m:sSub>
          <m:sSubPr>
            <m:ctrlPr>
              <w:ins w:id="24" w:author="Jiang, Feng1" w:date="2019-04-30T22:06:00Z">
                <w:rPr>
                  <w:rFonts w:ascii="Cambria Math" w:hAnsi="Cambria Math"/>
                  <w:i/>
                  <w:szCs w:val="22"/>
                </w:rPr>
              </w:ins>
            </m:ctrlPr>
          </m:sSubPr>
          <m:e>
            <m:r>
              <w:ins w:id="25" w:author="Jiang, Feng1" w:date="2019-04-30T22:06:00Z">
                <w:rPr>
                  <w:rFonts w:ascii="Cambria Math" w:hAnsi="Cambria Math"/>
                  <w:szCs w:val="22"/>
                </w:rPr>
                <m:t>τ</m:t>
              </w:ins>
            </m:r>
          </m:e>
          <m:sub>
            <m:r>
              <w:ins w:id="26" w:author="Jiang, Feng1" w:date="2019-04-30T22:06:00Z">
                <w:rPr>
                  <w:rFonts w:ascii="Cambria Math" w:hAnsi="Cambria Math"/>
                  <w:szCs w:val="22"/>
                </w:rPr>
                <m:t>CS</m:t>
              </w:ins>
            </m:r>
          </m:sub>
        </m:sSub>
      </m:oMath>
      <w:ins w:id="27" w:author="Jiang, Feng1" w:date="2019-04-30T22:06:00Z">
        <w:r>
          <w:rPr>
            <w:szCs w:val="22"/>
          </w:rPr>
          <w:t xml:space="preserve"> </w:t>
        </w:r>
      </w:ins>
      <w:r>
        <w:rPr>
          <w:szCs w:val="22"/>
        </w:rPr>
        <w:t xml:space="preserve">is applied to each subcarrier. The phase of the </w:t>
      </w:r>
      <m:oMath>
        <m:r>
          <w:rPr>
            <w:rFonts w:ascii="Cambria Math" w:hAnsi="Cambria Math"/>
            <w:szCs w:val="22"/>
          </w:rPr>
          <m:t>k</m:t>
        </m:r>
      </m:oMath>
      <w:r>
        <w:rPr>
          <w:szCs w:val="22"/>
        </w:rPr>
        <w:t xml:space="preserve">-th subcarrier is rotated </w:t>
      </w:r>
      <w:proofErr w:type="gramStart"/>
      <w:r>
        <w:rPr>
          <w:szCs w:val="22"/>
        </w:rPr>
        <w:t xml:space="preserve">by </w:t>
      </w:r>
      <w:proofErr w:type="gramEnd"/>
      <m:oMath>
        <m:func>
          <m:funcPr>
            <m:ctrlPr>
              <w:rPr>
                <w:rFonts w:ascii="Cambria Math" w:hAnsi="Cambria Math"/>
                <w:i/>
                <w:szCs w:val="22"/>
              </w:rPr>
            </m:ctrlPr>
          </m:funcPr>
          <m:fName>
            <m:r>
              <m:rPr>
                <m:sty m:val="p"/>
              </m:rPr>
              <w:rPr>
                <w:rFonts w:ascii="Cambria Math" w:hAnsi="Cambria Math"/>
                <w:szCs w:val="22"/>
              </w:rPr>
              <m:t>exp</m:t>
            </m:r>
          </m:fName>
          <m:e>
            <m:r>
              <w:rPr>
                <w:rFonts w:ascii="Cambria Math" w:hAnsi="Cambria Math"/>
                <w:szCs w:val="22"/>
              </w:rPr>
              <m:t>(j2πk</m:t>
            </m:r>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sSub>
              <m:sSubPr>
                <m:ctrlPr>
                  <w:rPr>
                    <w:rFonts w:ascii="Cambria Math" w:hAnsi="Cambria Math"/>
                    <w:i/>
                    <w:szCs w:val="22"/>
                  </w:rPr>
                </m:ctrlPr>
              </m:sSubPr>
              <m:e>
                <m:r>
                  <w:rPr>
                    <w:rFonts w:ascii="Cambria Math" w:hAnsi="Cambria Math"/>
                    <w:szCs w:val="22"/>
                  </w:rPr>
                  <m:t>τ</m:t>
                </m:r>
              </m:e>
              <m:sub>
                <m:r>
                  <w:rPr>
                    <w:rFonts w:ascii="Cambria Math" w:hAnsi="Cambria Math"/>
                    <w:szCs w:val="22"/>
                  </w:rPr>
                  <m:t>CS</m:t>
                </m:r>
              </m:sub>
            </m:sSub>
            <m:r>
              <w:rPr>
                <w:rFonts w:ascii="Cambria Math" w:hAnsi="Cambria Math"/>
                <w:szCs w:val="22"/>
              </w:rPr>
              <m:t xml:space="preserve">) </m:t>
            </m:r>
          </m:e>
        </m:func>
      </m:oMath>
      <w:r>
        <w:rPr>
          <w:szCs w:val="22"/>
        </w:rPr>
        <w:t xml:space="preserve">, where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r>
          <w:rPr>
            <w:rFonts w:ascii="Cambria Math" w:hAnsi="Cambria Math"/>
            <w:szCs w:val="22"/>
          </w:rPr>
          <m:t>=156.25</m:t>
        </m:r>
        <m:r>
          <m:rPr>
            <m:sty m:val="p"/>
          </m:rPr>
          <w:rPr>
            <w:rFonts w:ascii="Cambria Math" w:hAnsi="Cambria Math"/>
            <w:szCs w:val="22"/>
          </w:rPr>
          <m:t>kHz</m:t>
        </m:r>
      </m:oMath>
      <w:r>
        <w:rPr>
          <w:szCs w:val="22"/>
        </w:rPr>
        <w:t xml:space="preserve"> is the subcarrier spacing for 2x HE-LTF; </w:t>
      </w:r>
      <m:oMath>
        <m:r>
          <w:rPr>
            <w:rFonts w:ascii="Cambria Math" w:hAnsi="Cambria Math"/>
            <w:szCs w:val="22"/>
          </w:rPr>
          <m:t>k</m:t>
        </m:r>
      </m:oMath>
      <w:r>
        <w:rPr>
          <w:szCs w:val="22"/>
        </w:rPr>
        <w:t xml:space="preserve"> is the contiguous subcarrier index for the subcarriers with the spacing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sub>
        </m:sSub>
      </m:oMath>
      <w:r>
        <w:rPr>
          <w:szCs w:val="22"/>
        </w:rPr>
        <w:t xml:space="preserve">; and </w:t>
      </w:r>
      <m:oMath>
        <m:sSub>
          <m:sSubPr>
            <m:ctrlPr>
              <w:rPr>
                <w:rFonts w:ascii="Cambria Math" w:hAnsi="Cambria Math"/>
                <w:i/>
                <w:szCs w:val="22"/>
              </w:rPr>
            </m:ctrlPr>
          </m:sSubPr>
          <m:e>
            <m:r>
              <w:rPr>
                <w:rFonts w:ascii="Cambria Math" w:hAnsi="Cambria Math"/>
                <w:szCs w:val="22"/>
              </w:rPr>
              <m:t>τ</m:t>
            </m:r>
          </m:e>
          <m:sub>
            <m:r>
              <w:rPr>
                <w:rFonts w:ascii="Cambria Math" w:hAnsi="Cambria Math"/>
                <w:szCs w:val="22"/>
              </w:rPr>
              <m:t>CS</m:t>
            </m:r>
          </m:sub>
        </m:sSub>
      </m:oMath>
      <w:r>
        <w:rPr>
          <w:szCs w:val="22"/>
        </w:rPr>
        <w:t xml:space="preserve"> is given by Equation (28-rr).</w:t>
      </w:r>
    </w:p>
    <w:p w14:paraId="000E05C2" w14:textId="77777777" w:rsidR="006D340E" w:rsidRDefault="006D340E" w:rsidP="006242F3">
      <w:pPr>
        <w:adjustRightInd w:val="0"/>
        <w:snapToGrid w:val="0"/>
        <w:jc w:val="both"/>
        <w:rPr>
          <w:szCs w:val="22"/>
        </w:rPr>
      </w:pPr>
    </w:p>
    <w:p w14:paraId="34FF9C33" w14:textId="77777777" w:rsidR="006D340E" w:rsidRDefault="006D340E" w:rsidP="006242F3">
      <w:pPr>
        <w:adjustRightInd w:val="0"/>
        <w:snapToGrid w:val="0"/>
        <w:jc w:val="both"/>
        <w:rPr>
          <w:szCs w:val="22"/>
        </w:rPr>
      </w:pPr>
    </w:p>
    <w:p w14:paraId="1213C87D" w14:textId="77777777" w:rsidR="006D340E" w:rsidRDefault="006D340E" w:rsidP="006242F3">
      <w:pPr>
        <w:adjustRightInd w:val="0"/>
        <w:snapToGrid w:val="0"/>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6D340E" w:rsidRPr="00415B6A" w14:paraId="492037FB" w14:textId="77777777" w:rsidTr="00966C12">
        <w:trPr>
          <w:trHeight w:val="792"/>
          <w:jc w:val="center"/>
        </w:trPr>
        <w:tc>
          <w:tcPr>
            <w:tcW w:w="656" w:type="dxa"/>
            <w:hideMark/>
          </w:tcPr>
          <w:p w14:paraId="226EBE8A" w14:textId="77777777" w:rsidR="006D340E" w:rsidRPr="00415B6A" w:rsidRDefault="006D340E" w:rsidP="00966C12">
            <w:pPr>
              <w:jc w:val="center"/>
              <w:rPr>
                <w:bCs/>
              </w:rPr>
            </w:pPr>
            <w:r w:rsidRPr="00415B6A">
              <w:rPr>
                <w:bCs/>
              </w:rPr>
              <w:t>CID</w:t>
            </w:r>
          </w:p>
        </w:tc>
        <w:tc>
          <w:tcPr>
            <w:tcW w:w="708" w:type="dxa"/>
            <w:hideMark/>
          </w:tcPr>
          <w:p w14:paraId="0D9088CE" w14:textId="77777777" w:rsidR="006D340E" w:rsidRPr="00415B6A" w:rsidRDefault="006D340E" w:rsidP="00966C12">
            <w:pPr>
              <w:rPr>
                <w:bCs/>
              </w:rPr>
            </w:pPr>
            <w:r w:rsidRPr="00415B6A">
              <w:rPr>
                <w:bCs/>
              </w:rPr>
              <w:t>Page</w:t>
            </w:r>
          </w:p>
        </w:tc>
        <w:tc>
          <w:tcPr>
            <w:tcW w:w="1371" w:type="dxa"/>
            <w:hideMark/>
          </w:tcPr>
          <w:p w14:paraId="7CDD040D" w14:textId="77777777" w:rsidR="006D340E" w:rsidRPr="00415B6A" w:rsidRDefault="006D340E" w:rsidP="00966C12">
            <w:pPr>
              <w:rPr>
                <w:bCs/>
              </w:rPr>
            </w:pPr>
            <w:r w:rsidRPr="00415B6A">
              <w:rPr>
                <w:bCs/>
              </w:rPr>
              <w:t xml:space="preserve">Clause </w:t>
            </w:r>
          </w:p>
        </w:tc>
        <w:tc>
          <w:tcPr>
            <w:tcW w:w="2030" w:type="dxa"/>
            <w:hideMark/>
          </w:tcPr>
          <w:p w14:paraId="45F14FEC" w14:textId="77777777" w:rsidR="006D340E" w:rsidRPr="00415B6A" w:rsidRDefault="006D340E" w:rsidP="00966C12">
            <w:pPr>
              <w:rPr>
                <w:bCs/>
              </w:rPr>
            </w:pPr>
            <w:r w:rsidRPr="00415B6A">
              <w:rPr>
                <w:bCs/>
              </w:rPr>
              <w:t>Comment</w:t>
            </w:r>
          </w:p>
        </w:tc>
        <w:tc>
          <w:tcPr>
            <w:tcW w:w="1890" w:type="dxa"/>
            <w:hideMark/>
          </w:tcPr>
          <w:p w14:paraId="5593EB79" w14:textId="77777777" w:rsidR="006D340E" w:rsidRPr="00415B6A" w:rsidRDefault="006D340E" w:rsidP="00966C12">
            <w:pPr>
              <w:rPr>
                <w:bCs/>
              </w:rPr>
            </w:pPr>
            <w:r w:rsidRPr="00415B6A">
              <w:rPr>
                <w:bCs/>
              </w:rPr>
              <w:t>Proposed Change</w:t>
            </w:r>
          </w:p>
        </w:tc>
        <w:tc>
          <w:tcPr>
            <w:tcW w:w="2430" w:type="dxa"/>
            <w:hideMark/>
          </w:tcPr>
          <w:p w14:paraId="26BD5986" w14:textId="77777777" w:rsidR="006D340E" w:rsidRPr="00415B6A" w:rsidRDefault="006D340E" w:rsidP="00966C12">
            <w:pPr>
              <w:rPr>
                <w:bCs/>
              </w:rPr>
            </w:pPr>
            <w:r w:rsidRPr="00415B6A">
              <w:rPr>
                <w:bCs/>
              </w:rPr>
              <w:t>Resolution</w:t>
            </w:r>
          </w:p>
        </w:tc>
      </w:tr>
      <w:tr w:rsidR="006D340E" w:rsidRPr="00415B6A" w14:paraId="3A05800B" w14:textId="77777777" w:rsidTr="00966C12">
        <w:trPr>
          <w:trHeight w:val="792"/>
          <w:jc w:val="center"/>
        </w:trPr>
        <w:tc>
          <w:tcPr>
            <w:tcW w:w="656" w:type="dxa"/>
          </w:tcPr>
          <w:p w14:paraId="74106AE7" w14:textId="2944E3D5" w:rsidR="006D340E" w:rsidRPr="001B168F" w:rsidRDefault="006D340E" w:rsidP="00966C12">
            <w:pPr>
              <w:jc w:val="both"/>
              <w:rPr>
                <w:bCs/>
                <w:lang w:val="en-US" w:eastAsia="zh-CN"/>
              </w:rPr>
            </w:pPr>
            <w:r>
              <w:rPr>
                <w:bCs/>
                <w:lang w:val="en-US" w:eastAsia="zh-CN"/>
              </w:rPr>
              <w:t>2370</w:t>
            </w:r>
          </w:p>
        </w:tc>
        <w:tc>
          <w:tcPr>
            <w:tcW w:w="708" w:type="dxa"/>
          </w:tcPr>
          <w:p w14:paraId="34E20E23" w14:textId="3E38AE0B" w:rsidR="006D340E" w:rsidRPr="001B168F" w:rsidRDefault="006D340E" w:rsidP="00966C12">
            <w:pPr>
              <w:jc w:val="both"/>
              <w:rPr>
                <w:bCs/>
                <w:lang w:val="en-US" w:eastAsia="zh-CN"/>
              </w:rPr>
            </w:pPr>
            <w:r w:rsidRPr="001B168F">
              <w:rPr>
                <w:bCs/>
                <w:lang w:val="en-US" w:eastAsia="zh-CN"/>
              </w:rPr>
              <w:t>15</w:t>
            </w:r>
            <w:r>
              <w:rPr>
                <w:bCs/>
                <w:lang w:val="en-US" w:eastAsia="zh-CN"/>
              </w:rPr>
              <w:t>5</w:t>
            </w:r>
          </w:p>
        </w:tc>
        <w:tc>
          <w:tcPr>
            <w:tcW w:w="1371" w:type="dxa"/>
          </w:tcPr>
          <w:p w14:paraId="5F45360C" w14:textId="77777777" w:rsidR="006D340E" w:rsidRPr="001B168F" w:rsidRDefault="006D340E" w:rsidP="00966C12">
            <w:pPr>
              <w:jc w:val="both"/>
              <w:rPr>
                <w:bCs/>
                <w:lang w:val="en-US" w:eastAsia="zh-CN"/>
              </w:rPr>
            </w:pPr>
            <w:r>
              <w:rPr>
                <w:bCs/>
                <w:lang w:val="en-US" w:eastAsia="zh-CN"/>
              </w:rPr>
              <w:t>28.3.17c</w:t>
            </w:r>
          </w:p>
          <w:p w14:paraId="7D374252" w14:textId="77777777" w:rsidR="006D340E" w:rsidRPr="001B168F" w:rsidRDefault="006D340E" w:rsidP="00966C12">
            <w:pPr>
              <w:jc w:val="both"/>
              <w:rPr>
                <w:bCs/>
                <w:lang w:val="en-US" w:eastAsia="zh-CN"/>
              </w:rPr>
            </w:pPr>
          </w:p>
        </w:tc>
        <w:tc>
          <w:tcPr>
            <w:tcW w:w="2030" w:type="dxa"/>
          </w:tcPr>
          <w:p w14:paraId="44EDB41A" w14:textId="619E7A9D" w:rsidR="006D340E" w:rsidRPr="006D340E" w:rsidRDefault="006D340E" w:rsidP="006D340E">
            <w:pPr>
              <w:rPr>
                <w:bCs/>
                <w:lang w:val="en-US" w:eastAsia="zh-CN"/>
              </w:rPr>
            </w:pPr>
            <w:r>
              <w:rPr>
                <w:bCs/>
                <w:lang w:val="en-US" w:eastAsia="zh-CN"/>
              </w:rPr>
              <w:t>The</w:t>
            </w:r>
            <w:r w:rsidRPr="006D340E">
              <w:rPr>
                <w:bCs/>
                <w:lang w:val="en-US" w:eastAsia="zh-CN"/>
              </w:rPr>
              <w:t xml:space="preserve"> definition of secure LTF for 160MHz and 80+80MHz is not correct. Length of LTF80MHz_lower and LTF80MHz_upper should be 501 but is only defined for 498.  Also it seems not necessary to hole out part of s1 and s2 sequences. For example, just use s1</w:t>
            </w:r>
            <w:proofErr w:type="gramStart"/>
            <w:r w:rsidRPr="006D340E">
              <w:rPr>
                <w:bCs/>
                <w:lang w:val="en-US" w:eastAsia="zh-CN"/>
              </w:rPr>
              <w:t>^(</w:t>
            </w:r>
            <w:proofErr w:type="gramEnd"/>
            <w:r w:rsidRPr="006D340E">
              <w:rPr>
                <w:bCs/>
                <w:lang w:val="en-US" w:eastAsia="zh-CN"/>
              </w:rPr>
              <w:t>p-1)(5:1:505) to define LTF80MHz_lower.</w:t>
            </w:r>
          </w:p>
          <w:p w14:paraId="0FBF68BA" w14:textId="77777777" w:rsidR="006D340E" w:rsidRPr="001B168F" w:rsidRDefault="006D340E" w:rsidP="00966C12">
            <w:pPr>
              <w:jc w:val="both"/>
              <w:rPr>
                <w:bCs/>
                <w:lang w:val="en-US" w:eastAsia="zh-CN"/>
              </w:rPr>
            </w:pPr>
          </w:p>
        </w:tc>
        <w:tc>
          <w:tcPr>
            <w:tcW w:w="1890" w:type="dxa"/>
          </w:tcPr>
          <w:p w14:paraId="4713739F" w14:textId="77777777" w:rsidR="006D340E" w:rsidRPr="006D340E" w:rsidRDefault="006D340E" w:rsidP="006D340E">
            <w:pPr>
              <w:rPr>
                <w:bCs/>
                <w:lang w:val="en-US" w:eastAsia="zh-CN"/>
              </w:rPr>
            </w:pPr>
            <w:r w:rsidRPr="006D340E">
              <w:rPr>
                <w:bCs/>
                <w:lang w:val="en-US" w:eastAsia="zh-CN"/>
              </w:rPr>
              <w:t>Correct the LTF sequence definition.</w:t>
            </w:r>
          </w:p>
          <w:p w14:paraId="3D217366" w14:textId="14F6E9F0" w:rsidR="006D340E" w:rsidRPr="006D340E" w:rsidRDefault="006D340E" w:rsidP="00966C12">
            <w:pPr>
              <w:rPr>
                <w:bCs/>
                <w:lang w:val="en-US" w:eastAsia="zh-CN"/>
              </w:rPr>
            </w:pPr>
          </w:p>
          <w:p w14:paraId="4754E300" w14:textId="77777777" w:rsidR="006D340E" w:rsidRPr="001B168F" w:rsidRDefault="006D340E" w:rsidP="00966C12">
            <w:pPr>
              <w:rPr>
                <w:bCs/>
                <w:lang w:val="en-US" w:eastAsia="zh-CN"/>
              </w:rPr>
            </w:pPr>
          </w:p>
        </w:tc>
        <w:tc>
          <w:tcPr>
            <w:tcW w:w="2430" w:type="dxa"/>
          </w:tcPr>
          <w:p w14:paraId="65E2E26B" w14:textId="3030C6D9" w:rsidR="006D340E" w:rsidRDefault="006D340E" w:rsidP="00DC018E">
            <w:pPr>
              <w:rPr>
                <w:bCs/>
                <w:lang w:val="en-US" w:eastAsia="zh-CN"/>
              </w:rPr>
            </w:pPr>
            <w:r>
              <w:rPr>
                <w:bCs/>
                <w:lang w:val="en-US" w:eastAsia="zh-CN"/>
              </w:rPr>
              <w:t>Re</w:t>
            </w:r>
            <w:r w:rsidR="00596160">
              <w:rPr>
                <w:bCs/>
                <w:lang w:val="en-US" w:eastAsia="zh-CN"/>
              </w:rPr>
              <w:t>ject</w:t>
            </w:r>
          </w:p>
          <w:p w14:paraId="5A493990" w14:textId="77777777" w:rsidR="00596160" w:rsidRDefault="00596160" w:rsidP="00DC018E">
            <w:pPr>
              <w:rPr>
                <w:bCs/>
                <w:lang w:val="en-US" w:eastAsia="zh-CN"/>
              </w:rPr>
            </w:pPr>
          </w:p>
          <w:p w14:paraId="3B8BA509" w14:textId="77777777" w:rsidR="00596160" w:rsidRDefault="00596160" w:rsidP="00DC018E">
            <w:pPr>
              <w:rPr>
                <w:bCs/>
                <w:lang w:val="en-US" w:eastAsia="zh-CN"/>
              </w:rPr>
            </w:pPr>
            <w:r>
              <w:rPr>
                <w:bCs/>
                <w:lang w:val="en-US" w:eastAsia="zh-CN"/>
              </w:rPr>
              <w:t xml:space="preserve">As stated in line 6 on page 155 of section 28.3.17c, the LTF sequence are mapped to the non-zero subcarriers of 2x HE-LTF symbol. For </w:t>
            </w:r>
            <w:r>
              <w:rPr>
                <w:i/>
                <w:iCs/>
                <w:sz w:val="20"/>
              </w:rPr>
              <w:t>LTF</w:t>
            </w:r>
            <w:r>
              <w:rPr>
                <w:sz w:val="16"/>
                <w:szCs w:val="16"/>
              </w:rPr>
              <w:t>80MHz_lower</w:t>
            </w:r>
            <w:r>
              <w:rPr>
                <w:bCs/>
                <w:lang w:val="en-US" w:eastAsia="zh-CN"/>
              </w:rPr>
              <w:t xml:space="preserve"> or </w:t>
            </w:r>
            <w:r>
              <w:rPr>
                <w:i/>
                <w:iCs/>
                <w:sz w:val="20"/>
              </w:rPr>
              <w:t>LTF</w:t>
            </w:r>
            <w:r>
              <w:rPr>
                <w:sz w:val="16"/>
                <w:szCs w:val="16"/>
              </w:rPr>
              <w:t>80MHz_upper</w:t>
            </w:r>
            <w:r>
              <w:rPr>
                <w:bCs/>
                <w:lang w:eastAsia="zh-CN"/>
              </w:rPr>
              <w:t xml:space="preserve">, </w:t>
            </w:r>
            <w:r>
              <w:rPr>
                <w:bCs/>
                <w:lang w:val="en-US" w:eastAsia="zh-CN"/>
              </w:rPr>
              <w:t xml:space="preserve">there are 498 non-zero subcarriers plus 3 zero DC tones, and in total there are 501 </w:t>
            </w:r>
            <w:proofErr w:type="spellStart"/>
            <w:r>
              <w:rPr>
                <w:bCs/>
                <w:lang w:val="en-US" w:eastAsia="zh-CN"/>
              </w:rPr>
              <w:t>subcarrers</w:t>
            </w:r>
            <w:proofErr w:type="spellEnd"/>
            <w:r>
              <w:rPr>
                <w:bCs/>
                <w:lang w:val="en-US" w:eastAsia="zh-CN"/>
              </w:rPr>
              <w:t>. So the current mapping is correct.</w:t>
            </w:r>
          </w:p>
          <w:p w14:paraId="7DF96695" w14:textId="77777777" w:rsidR="00596160" w:rsidRDefault="00596160" w:rsidP="00DC018E">
            <w:pPr>
              <w:rPr>
                <w:bCs/>
                <w:lang w:val="en-US" w:eastAsia="zh-CN"/>
              </w:rPr>
            </w:pPr>
          </w:p>
          <w:p w14:paraId="5D5EBF6C" w14:textId="2E1A3868" w:rsidR="00596160" w:rsidRPr="001B168F" w:rsidRDefault="00804C2A" w:rsidP="00DC018E">
            <w:pPr>
              <w:rPr>
                <w:bCs/>
                <w:lang w:val="en-US" w:eastAsia="zh-CN"/>
              </w:rPr>
            </w:pPr>
            <w:r>
              <w:rPr>
                <w:bCs/>
                <w:lang w:val="en-US" w:eastAsia="zh-CN"/>
              </w:rPr>
              <w:t>The</w:t>
            </w:r>
            <w:r w:rsidR="00596160">
              <w:rPr>
                <w:bCs/>
                <w:lang w:val="en-US" w:eastAsia="zh-CN"/>
              </w:rPr>
              <w:t xml:space="preserve"> LTF mapping with punct</w:t>
            </w:r>
            <w:r>
              <w:rPr>
                <w:bCs/>
                <w:lang w:val="en-US" w:eastAsia="zh-CN"/>
              </w:rPr>
              <w:t>uring</w:t>
            </w:r>
            <w:r w:rsidR="00596160">
              <w:rPr>
                <w:bCs/>
                <w:lang w:val="en-US" w:eastAsia="zh-CN"/>
              </w:rPr>
              <w:t xml:space="preserve"> part of s1 or s2 sequence </w:t>
            </w:r>
            <w:r>
              <w:rPr>
                <w:bCs/>
                <w:lang w:val="en-US" w:eastAsia="zh-CN"/>
              </w:rPr>
              <w:t>tries</w:t>
            </w:r>
            <w:r w:rsidR="00596160">
              <w:rPr>
                <w:bCs/>
                <w:lang w:val="en-US" w:eastAsia="zh-CN"/>
              </w:rPr>
              <w:t xml:space="preserve"> to </w:t>
            </w:r>
            <w:proofErr w:type="spellStart"/>
            <w:r w:rsidR="00596160">
              <w:rPr>
                <w:bCs/>
                <w:lang w:val="en-US" w:eastAsia="zh-CN"/>
              </w:rPr>
              <w:t>maximumly</w:t>
            </w:r>
            <w:proofErr w:type="spellEnd"/>
            <w:r w:rsidR="00596160">
              <w:rPr>
                <w:bCs/>
                <w:lang w:val="en-US" w:eastAsia="zh-CN"/>
              </w:rPr>
              <w:t xml:space="preserve"> </w:t>
            </w:r>
            <w:r w:rsidR="00306EF8">
              <w:rPr>
                <w:bCs/>
                <w:lang w:val="en-US" w:eastAsia="zh-CN"/>
              </w:rPr>
              <w:t xml:space="preserve">exploit the benefit of the </w:t>
            </w:r>
            <w:proofErr w:type="spellStart"/>
            <w:r w:rsidR="00306EF8">
              <w:rPr>
                <w:bCs/>
                <w:lang w:val="en-US" w:eastAsia="zh-CN"/>
              </w:rPr>
              <w:t>Golay</w:t>
            </w:r>
            <w:proofErr w:type="spellEnd"/>
            <w:r w:rsidR="00306EF8">
              <w:rPr>
                <w:bCs/>
                <w:lang w:val="en-US" w:eastAsia="zh-CN"/>
              </w:rPr>
              <w:t xml:space="preserve"> sequence structure</w:t>
            </w:r>
            <w:r w:rsidR="00596160">
              <w:rPr>
                <w:bCs/>
                <w:lang w:val="en-US" w:eastAsia="zh-CN"/>
              </w:rPr>
              <w:t>, such that the PAPR can be minimized.</w:t>
            </w:r>
            <w:r w:rsidR="00306EF8">
              <w:rPr>
                <w:bCs/>
                <w:lang w:val="en-US" w:eastAsia="zh-CN"/>
              </w:rPr>
              <w:t xml:space="preserve"> The current mapping structure shall be kept. </w:t>
            </w:r>
            <w:r w:rsidR="00596160">
              <w:rPr>
                <w:bCs/>
                <w:lang w:val="en-US" w:eastAsia="zh-CN"/>
              </w:rPr>
              <w:t xml:space="preserve"> </w:t>
            </w:r>
          </w:p>
          <w:p w14:paraId="46323522" w14:textId="6D13B8F6" w:rsidR="00596160" w:rsidRDefault="00596160" w:rsidP="00966C12">
            <w:pPr>
              <w:rPr>
                <w:bCs/>
                <w:lang w:val="en-US" w:eastAsia="zh-CN"/>
              </w:rPr>
            </w:pPr>
          </w:p>
          <w:p w14:paraId="4C14FFB5" w14:textId="77777777" w:rsidR="006D340E" w:rsidRDefault="006D340E" w:rsidP="00966C12">
            <w:pPr>
              <w:jc w:val="both"/>
              <w:rPr>
                <w:bCs/>
                <w:lang w:val="en-US" w:eastAsia="zh-CN"/>
              </w:rPr>
            </w:pPr>
          </w:p>
          <w:p w14:paraId="5CA29E9D" w14:textId="77777777" w:rsidR="006D340E" w:rsidRDefault="006D340E" w:rsidP="00966C12">
            <w:pPr>
              <w:jc w:val="both"/>
            </w:pPr>
          </w:p>
          <w:p w14:paraId="65ABE166" w14:textId="77777777" w:rsidR="006D340E" w:rsidRDefault="006D340E" w:rsidP="00966C12">
            <w:pPr>
              <w:rPr>
                <w:bCs/>
                <w:lang w:val="en-US" w:eastAsia="zh-CN"/>
              </w:rPr>
            </w:pPr>
            <w:r>
              <w:rPr>
                <w:bCs/>
                <w:lang w:val="en-US" w:eastAsia="zh-CN"/>
              </w:rPr>
              <w:t xml:space="preserve"> </w:t>
            </w:r>
          </w:p>
          <w:p w14:paraId="0DF2E345" w14:textId="77777777" w:rsidR="006D340E" w:rsidRPr="00415B6A" w:rsidRDefault="006D340E" w:rsidP="00966C12">
            <w:pPr>
              <w:rPr>
                <w:bCs/>
                <w:lang w:val="en-US" w:eastAsia="zh-CN"/>
              </w:rPr>
            </w:pPr>
            <w:r>
              <w:rPr>
                <w:bCs/>
                <w:lang w:val="en-US" w:eastAsia="zh-CN"/>
              </w:rPr>
              <w:t xml:space="preserve"> </w:t>
            </w:r>
          </w:p>
        </w:tc>
      </w:tr>
    </w:tbl>
    <w:p w14:paraId="1BFF0BA7" w14:textId="77777777" w:rsidR="006D340E" w:rsidRDefault="006D340E" w:rsidP="006242F3">
      <w:pPr>
        <w:adjustRightInd w:val="0"/>
        <w:snapToGrid w:val="0"/>
        <w:jc w:val="both"/>
      </w:pPr>
    </w:p>
    <w:p w14:paraId="515CB03B" w14:textId="77777777" w:rsidR="00BD3F53" w:rsidRDefault="00BD3F53" w:rsidP="006242F3">
      <w:pPr>
        <w:adjustRightInd w:val="0"/>
        <w:snapToGrid w:val="0"/>
        <w:jc w:val="both"/>
      </w:pPr>
    </w:p>
    <w:p w14:paraId="2484A828" w14:textId="77777777" w:rsidR="00BD3F53" w:rsidRDefault="00BD3F53" w:rsidP="006242F3">
      <w:pPr>
        <w:adjustRightInd w:val="0"/>
        <w:snapToGrid w:val="0"/>
        <w:jc w:val="both"/>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BD3F53" w:rsidRPr="00415B6A" w14:paraId="647B7C58" w14:textId="77777777" w:rsidTr="00966C12">
        <w:trPr>
          <w:trHeight w:val="792"/>
          <w:jc w:val="center"/>
        </w:trPr>
        <w:tc>
          <w:tcPr>
            <w:tcW w:w="656" w:type="dxa"/>
            <w:hideMark/>
          </w:tcPr>
          <w:p w14:paraId="2E8D0CB5" w14:textId="77777777" w:rsidR="00BD3F53" w:rsidRPr="00415B6A" w:rsidRDefault="00BD3F53" w:rsidP="00966C12">
            <w:pPr>
              <w:jc w:val="center"/>
              <w:rPr>
                <w:bCs/>
              </w:rPr>
            </w:pPr>
            <w:r w:rsidRPr="00415B6A">
              <w:rPr>
                <w:bCs/>
              </w:rPr>
              <w:t>CID</w:t>
            </w:r>
          </w:p>
        </w:tc>
        <w:tc>
          <w:tcPr>
            <w:tcW w:w="708" w:type="dxa"/>
            <w:hideMark/>
          </w:tcPr>
          <w:p w14:paraId="742D3C44" w14:textId="77777777" w:rsidR="00BD3F53" w:rsidRPr="00415B6A" w:rsidRDefault="00BD3F53" w:rsidP="00966C12">
            <w:pPr>
              <w:rPr>
                <w:bCs/>
              </w:rPr>
            </w:pPr>
            <w:r w:rsidRPr="00415B6A">
              <w:rPr>
                <w:bCs/>
              </w:rPr>
              <w:t>Page</w:t>
            </w:r>
          </w:p>
        </w:tc>
        <w:tc>
          <w:tcPr>
            <w:tcW w:w="1371" w:type="dxa"/>
            <w:hideMark/>
          </w:tcPr>
          <w:p w14:paraId="066DE59B" w14:textId="77777777" w:rsidR="00BD3F53" w:rsidRPr="00415B6A" w:rsidRDefault="00BD3F53" w:rsidP="00966C12">
            <w:pPr>
              <w:rPr>
                <w:bCs/>
              </w:rPr>
            </w:pPr>
            <w:r w:rsidRPr="00415B6A">
              <w:rPr>
                <w:bCs/>
              </w:rPr>
              <w:t xml:space="preserve">Clause </w:t>
            </w:r>
          </w:p>
        </w:tc>
        <w:tc>
          <w:tcPr>
            <w:tcW w:w="2030" w:type="dxa"/>
            <w:hideMark/>
          </w:tcPr>
          <w:p w14:paraId="410E2A2C" w14:textId="77777777" w:rsidR="00BD3F53" w:rsidRPr="00415B6A" w:rsidRDefault="00BD3F53" w:rsidP="00966C12">
            <w:pPr>
              <w:rPr>
                <w:bCs/>
              </w:rPr>
            </w:pPr>
            <w:r w:rsidRPr="00415B6A">
              <w:rPr>
                <w:bCs/>
              </w:rPr>
              <w:t>Comment</w:t>
            </w:r>
          </w:p>
        </w:tc>
        <w:tc>
          <w:tcPr>
            <w:tcW w:w="1890" w:type="dxa"/>
            <w:hideMark/>
          </w:tcPr>
          <w:p w14:paraId="5774C308" w14:textId="77777777" w:rsidR="00BD3F53" w:rsidRPr="00415B6A" w:rsidRDefault="00BD3F53" w:rsidP="00966C12">
            <w:pPr>
              <w:rPr>
                <w:bCs/>
              </w:rPr>
            </w:pPr>
            <w:r w:rsidRPr="00415B6A">
              <w:rPr>
                <w:bCs/>
              </w:rPr>
              <w:t>Proposed Change</w:t>
            </w:r>
          </w:p>
        </w:tc>
        <w:tc>
          <w:tcPr>
            <w:tcW w:w="2430" w:type="dxa"/>
            <w:hideMark/>
          </w:tcPr>
          <w:p w14:paraId="356AFD12" w14:textId="77777777" w:rsidR="00BD3F53" w:rsidRPr="00415B6A" w:rsidRDefault="00BD3F53" w:rsidP="00966C12">
            <w:pPr>
              <w:rPr>
                <w:bCs/>
              </w:rPr>
            </w:pPr>
            <w:r w:rsidRPr="00415B6A">
              <w:rPr>
                <w:bCs/>
              </w:rPr>
              <w:t>Resolution</w:t>
            </w:r>
          </w:p>
        </w:tc>
      </w:tr>
      <w:tr w:rsidR="00BD3F53" w:rsidRPr="00415B6A" w14:paraId="56A0642A" w14:textId="77777777" w:rsidTr="00966C12">
        <w:trPr>
          <w:trHeight w:val="792"/>
          <w:jc w:val="center"/>
        </w:trPr>
        <w:tc>
          <w:tcPr>
            <w:tcW w:w="656" w:type="dxa"/>
          </w:tcPr>
          <w:p w14:paraId="705E2FE1" w14:textId="334EE390" w:rsidR="00BD3F53" w:rsidRPr="001B168F" w:rsidRDefault="000544AD" w:rsidP="008F1A64">
            <w:pPr>
              <w:jc w:val="both"/>
              <w:rPr>
                <w:bCs/>
                <w:lang w:val="en-US" w:eastAsia="zh-CN"/>
              </w:rPr>
            </w:pPr>
            <w:r>
              <w:rPr>
                <w:bCs/>
                <w:lang w:val="en-US" w:eastAsia="zh-CN"/>
              </w:rPr>
              <w:t>2484</w:t>
            </w:r>
          </w:p>
        </w:tc>
        <w:tc>
          <w:tcPr>
            <w:tcW w:w="708" w:type="dxa"/>
          </w:tcPr>
          <w:p w14:paraId="685FCADD" w14:textId="7533A910" w:rsidR="00BD3F53" w:rsidRPr="001B168F" w:rsidRDefault="00BD3F53" w:rsidP="00966C12">
            <w:pPr>
              <w:jc w:val="both"/>
              <w:rPr>
                <w:bCs/>
                <w:lang w:val="en-US" w:eastAsia="zh-CN"/>
              </w:rPr>
            </w:pPr>
            <w:r w:rsidRPr="001B168F">
              <w:rPr>
                <w:bCs/>
                <w:lang w:val="en-US" w:eastAsia="zh-CN"/>
              </w:rPr>
              <w:t>15</w:t>
            </w:r>
            <w:r w:rsidR="000544AD">
              <w:rPr>
                <w:bCs/>
                <w:lang w:val="en-US" w:eastAsia="zh-CN"/>
              </w:rPr>
              <w:t>3</w:t>
            </w:r>
          </w:p>
        </w:tc>
        <w:tc>
          <w:tcPr>
            <w:tcW w:w="1371" w:type="dxa"/>
          </w:tcPr>
          <w:p w14:paraId="3DF67181" w14:textId="01C469D3" w:rsidR="00BD3F53" w:rsidRPr="001B168F" w:rsidRDefault="000544AD" w:rsidP="00966C12">
            <w:pPr>
              <w:jc w:val="both"/>
              <w:rPr>
                <w:bCs/>
                <w:lang w:val="en-US" w:eastAsia="zh-CN"/>
              </w:rPr>
            </w:pPr>
            <w:r>
              <w:rPr>
                <w:bCs/>
                <w:lang w:val="en-US" w:eastAsia="zh-CN"/>
              </w:rPr>
              <w:t>28.3.17b</w:t>
            </w:r>
          </w:p>
          <w:p w14:paraId="326D26F3" w14:textId="77777777" w:rsidR="00BD3F53" w:rsidRPr="001B168F" w:rsidRDefault="00BD3F53" w:rsidP="00966C12">
            <w:pPr>
              <w:jc w:val="both"/>
              <w:rPr>
                <w:bCs/>
                <w:lang w:val="en-US" w:eastAsia="zh-CN"/>
              </w:rPr>
            </w:pPr>
          </w:p>
        </w:tc>
        <w:tc>
          <w:tcPr>
            <w:tcW w:w="2030" w:type="dxa"/>
          </w:tcPr>
          <w:p w14:paraId="60FB897A" w14:textId="77777777" w:rsidR="000544AD" w:rsidRPr="000544AD" w:rsidRDefault="000544AD" w:rsidP="000544AD">
            <w:pPr>
              <w:jc w:val="both"/>
              <w:rPr>
                <w:bCs/>
                <w:lang w:val="en-US" w:eastAsia="zh-CN"/>
              </w:rPr>
            </w:pPr>
            <w:r w:rsidRPr="000544AD">
              <w:rPr>
                <w:bCs/>
                <w:lang w:val="en-US" w:eastAsia="zh-CN"/>
              </w:rPr>
              <w:t xml:space="preserve">Improve the likelihood that this amendment will actually be adopted in the market.  FTM is currently not a very widely adopted technology.  Improve the chances that 11az will actually be </w:t>
            </w:r>
            <w:r w:rsidRPr="000544AD">
              <w:rPr>
                <w:bCs/>
                <w:lang w:val="en-US" w:eastAsia="zh-CN"/>
              </w:rPr>
              <w:lastRenderedPageBreak/>
              <w:t>implemented.  Reduce modes.</w:t>
            </w:r>
          </w:p>
          <w:p w14:paraId="59B260F6" w14:textId="5E33C950" w:rsidR="008F1A64" w:rsidRPr="008F1A64" w:rsidRDefault="008F1A64" w:rsidP="00EA75F2">
            <w:pPr>
              <w:rPr>
                <w:bCs/>
                <w:lang w:val="en-US" w:eastAsia="zh-CN"/>
              </w:rPr>
            </w:pPr>
          </w:p>
          <w:p w14:paraId="4FC7BD7D" w14:textId="77777777" w:rsidR="00BD3F53" w:rsidRPr="001B168F" w:rsidRDefault="00BD3F53" w:rsidP="00966C12">
            <w:pPr>
              <w:jc w:val="both"/>
              <w:rPr>
                <w:bCs/>
                <w:lang w:val="en-US" w:eastAsia="zh-CN"/>
              </w:rPr>
            </w:pPr>
          </w:p>
        </w:tc>
        <w:tc>
          <w:tcPr>
            <w:tcW w:w="1890" w:type="dxa"/>
          </w:tcPr>
          <w:p w14:paraId="41D5232C" w14:textId="77777777" w:rsidR="000544AD" w:rsidRPr="000544AD" w:rsidRDefault="000544AD" w:rsidP="000544AD">
            <w:pPr>
              <w:jc w:val="both"/>
              <w:rPr>
                <w:bCs/>
                <w:lang w:val="en-US" w:eastAsia="zh-CN"/>
              </w:rPr>
            </w:pPr>
            <w:proofErr w:type="spellStart"/>
            <w:r w:rsidRPr="000544AD">
              <w:rPr>
                <w:bCs/>
                <w:lang w:val="en-US" w:eastAsia="zh-CN"/>
              </w:rPr>
              <w:lastRenderedPageBreak/>
              <w:t>Eliminiate</w:t>
            </w:r>
            <w:proofErr w:type="spellEnd"/>
            <w:r w:rsidRPr="000544AD">
              <w:rPr>
                <w:bCs/>
                <w:lang w:val="en-US" w:eastAsia="zh-CN"/>
              </w:rPr>
              <w:t xml:space="preserve"> either non-zero-power-GI or zero-power-GI.  Don't retain both options.</w:t>
            </w:r>
          </w:p>
          <w:p w14:paraId="538C3A92" w14:textId="106C3F16" w:rsidR="008F1A64" w:rsidRPr="008F1A64" w:rsidRDefault="008F1A64" w:rsidP="00EA75F2">
            <w:pPr>
              <w:rPr>
                <w:bCs/>
                <w:lang w:val="en-US" w:eastAsia="zh-CN"/>
              </w:rPr>
            </w:pPr>
          </w:p>
          <w:p w14:paraId="42FE6F70" w14:textId="77777777" w:rsidR="00BD3F53" w:rsidRPr="006D340E" w:rsidRDefault="00BD3F53" w:rsidP="008F1A64">
            <w:pPr>
              <w:jc w:val="both"/>
              <w:rPr>
                <w:bCs/>
                <w:lang w:val="en-US" w:eastAsia="zh-CN"/>
              </w:rPr>
            </w:pPr>
          </w:p>
          <w:p w14:paraId="36060590" w14:textId="77777777" w:rsidR="00BD3F53" w:rsidRPr="001B168F" w:rsidRDefault="00BD3F53" w:rsidP="00966C12">
            <w:pPr>
              <w:rPr>
                <w:bCs/>
                <w:lang w:val="en-US" w:eastAsia="zh-CN"/>
              </w:rPr>
            </w:pPr>
          </w:p>
        </w:tc>
        <w:tc>
          <w:tcPr>
            <w:tcW w:w="2430" w:type="dxa"/>
          </w:tcPr>
          <w:p w14:paraId="2010320B" w14:textId="77777777" w:rsidR="00BD3F53" w:rsidRDefault="00BD3F53" w:rsidP="00966C12">
            <w:pPr>
              <w:rPr>
                <w:bCs/>
                <w:lang w:val="en-US" w:eastAsia="zh-CN"/>
              </w:rPr>
            </w:pPr>
            <w:r>
              <w:rPr>
                <w:bCs/>
                <w:lang w:val="en-US" w:eastAsia="zh-CN"/>
              </w:rPr>
              <w:t>Reject</w:t>
            </w:r>
          </w:p>
          <w:p w14:paraId="69938545" w14:textId="77777777" w:rsidR="008E4669" w:rsidRDefault="008E4669" w:rsidP="00966C12">
            <w:pPr>
              <w:rPr>
                <w:bCs/>
                <w:lang w:val="en-US" w:eastAsia="zh-CN"/>
              </w:rPr>
            </w:pPr>
          </w:p>
          <w:p w14:paraId="6A75A523" w14:textId="77777777" w:rsidR="005071D7" w:rsidRDefault="008E4669" w:rsidP="00966C12">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can be used in the trusted network, or used in the scenario when security is not a concern. The secured ranging mode </w:t>
            </w:r>
            <w:r>
              <w:rPr>
                <w:bCs/>
                <w:lang w:val="en-US" w:eastAsia="zh-CN"/>
              </w:rPr>
              <w:lastRenderedPageBreak/>
              <w:t>has higher complexity and lower efficien</w:t>
            </w:r>
            <w:r w:rsidR="00AA3462">
              <w:rPr>
                <w:bCs/>
                <w:lang w:val="en-US" w:eastAsia="zh-CN"/>
              </w:rPr>
              <w:t xml:space="preserve">cy, but </w:t>
            </w:r>
            <w:r>
              <w:rPr>
                <w:bCs/>
                <w:lang w:val="en-US" w:eastAsia="zh-CN"/>
              </w:rPr>
              <w:t>this mode pro</w:t>
            </w:r>
            <w:r w:rsidR="00AA3462">
              <w:rPr>
                <w:bCs/>
                <w:lang w:val="en-US" w:eastAsia="zh-CN"/>
              </w:rPr>
              <w:t xml:space="preserve">vide enhanced security </w:t>
            </w:r>
            <w:r>
              <w:rPr>
                <w:bCs/>
                <w:lang w:val="en-US" w:eastAsia="zh-CN"/>
              </w:rPr>
              <w:t xml:space="preserve">protection </w:t>
            </w:r>
            <w:r w:rsidR="00D86BA5">
              <w:rPr>
                <w:bCs/>
                <w:lang w:val="en-US" w:eastAsia="zh-CN"/>
              </w:rPr>
              <w:t xml:space="preserve">for </w:t>
            </w:r>
            <w:r>
              <w:rPr>
                <w:bCs/>
                <w:lang w:val="en-US" w:eastAsia="zh-CN"/>
              </w:rPr>
              <w:t>PHY layers, and also sets a high bar for the implementation of the RSTA and ISTA. Both of the secured and non-secured modes</w:t>
            </w:r>
            <w:r w:rsidR="00AA3462">
              <w:rPr>
                <w:bCs/>
                <w:lang w:val="en-US" w:eastAsia="zh-CN"/>
              </w:rPr>
              <w:t xml:space="preserve"> are important to the future markets. </w:t>
            </w:r>
            <w:r>
              <w:rPr>
                <w:bCs/>
                <w:lang w:val="en-US" w:eastAsia="zh-CN"/>
              </w:rPr>
              <w:t xml:space="preserve"> </w:t>
            </w:r>
          </w:p>
          <w:p w14:paraId="2E93A5D1" w14:textId="77777777" w:rsidR="005071D7" w:rsidRDefault="005071D7" w:rsidP="00966C12">
            <w:pPr>
              <w:rPr>
                <w:bCs/>
                <w:lang w:val="en-US" w:eastAsia="zh-CN"/>
              </w:rPr>
            </w:pPr>
          </w:p>
          <w:p w14:paraId="37266293" w14:textId="0E552EBB" w:rsidR="00BD3F53" w:rsidRPr="00415B6A" w:rsidRDefault="005071D7" w:rsidP="00325567">
            <w:pPr>
              <w:rPr>
                <w:bCs/>
                <w:lang w:val="en-US" w:eastAsia="zh-CN"/>
              </w:rPr>
            </w:pPr>
            <w:r>
              <w:rPr>
                <w:bCs/>
                <w:lang w:val="en-US" w:eastAsia="zh-CN"/>
              </w:rPr>
              <w:t xml:space="preserve">The non-zero-power GI is the </w:t>
            </w:r>
            <w:proofErr w:type="spellStart"/>
            <w:r>
              <w:rPr>
                <w:bCs/>
                <w:lang w:val="en-US" w:eastAsia="zh-CN"/>
              </w:rPr>
              <w:t>mandotary</w:t>
            </w:r>
            <w:proofErr w:type="spellEnd"/>
            <w:r>
              <w:rPr>
                <w:bCs/>
                <w:lang w:val="en-US" w:eastAsia="zh-CN"/>
              </w:rPr>
              <w:t xml:space="preserve"> mode used by the non-secure mode and even the legacy 11mc FTM. The zero-power GI is an optional mode for providing security. Eliminating the zero-power GI is essentially eliminating the secure </w:t>
            </w:r>
            <w:proofErr w:type="spellStart"/>
            <w:r w:rsidR="00C762D5">
              <w:rPr>
                <w:bCs/>
                <w:lang w:val="en-US" w:eastAsia="zh-CN"/>
              </w:rPr>
              <w:t>ensurance</w:t>
            </w:r>
            <w:proofErr w:type="spellEnd"/>
            <w:r>
              <w:rPr>
                <w:bCs/>
                <w:lang w:val="en-US" w:eastAsia="zh-CN"/>
              </w:rPr>
              <w:t xml:space="preserve"> because the non-zero power GI is vulnerable to CP replay attacks.</w:t>
            </w:r>
            <w:r w:rsidR="00C762D5">
              <w:rPr>
                <w:bCs/>
                <w:lang w:val="en-US" w:eastAsia="zh-CN"/>
              </w:rPr>
              <w:t xml:space="preserve"> On the other hand, security is an important feature in the FRD that needs to be supported. </w:t>
            </w:r>
          </w:p>
        </w:tc>
      </w:tr>
    </w:tbl>
    <w:p w14:paraId="1033CEB1" w14:textId="77777777" w:rsidR="00BD3F53" w:rsidRPr="00781845" w:rsidRDefault="00BD3F53" w:rsidP="006242F3">
      <w:pPr>
        <w:adjustRightInd w:val="0"/>
        <w:snapToGrid w:val="0"/>
        <w:jc w:val="both"/>
      </w:pPr>
    </w:p>
    <w:sectPr w:rsidR="00BD3F53" w:rsidRPr="00781845" w:rsidSect="00EB54F7">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BBF6" w14:textId="77777777" w:rsidR="00E72EDA" w:rsidRDefault="00E72EDA">
      <w:r>
        <w:separator/>
      </w:r>
    </w:p>
  </w:endnote>
  <w:endnote w:type="continuationSeparator" w:id="0">
    <w:p w14:paraId="0974AE79" w14:textId="77777777" w:rsidR="00E72EDA" w:rsidRDefault="00E7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E648FD" w:rsidRDefault="00E72EDA">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8D35A3">
      <w:rPr>
        <w:noProof/>
      </w:rPr>
      <w:t>3</w:t>
    </w:r>
    <w:r w:rsidR="00E648FD">
      <w:fldChar w:fldCharType="end"/>
    </w:r>
    <w:r w:rsidR="00AD10E6">
      <w:t xml:space="preserve">                    </w:t>
    </w:r>
    <w:r w:rsidR="000151CF">
      <w:t xml:space="preserve">  </w:t>
    </w:r>
    <w:r w:rsidR="00FA163D">
      <w:t xml:space="preserve">                     </w:t>
    </w:r>
    <w:r w:rsidR="00AD10E6">
      <w:t xml:space="preserve"> </w:t>
    </w:r>
    <w:r w:rsidR="00E648FD">
      <w:tab/>
    </w:r>
    <w:r>
      <w:fldChar w:fldCharType="begin"/>
    </w:r>
    <w:r>
      <w:instrText xml:space="preserve"> COMMENTS  \* MERGEFORMAT </w:instrText>
    </w:r>
    <w:r>
      <w:fldChar w:fldCharType="separate"/>
    </w:r>
    <w:r w:rsidR="00913245">
      <w:t>Feng</w:t>
    </w:r>
    <w:r w:rsidR="002E3C8B">
      <w:t xml:space="preserve"> Jiang</w:t>
    </w:r>
    <w:r>
      <w:fldChar w:fldCharType="end"/>
    </w:r>
    <w:r w:rsidR="00913245">
      <w:t xml:space="preserve">, et al, </w:t>
    </w:r>
    <w:r w:rsidR="00FA163D">
      <w:t>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6F2D" w14:textId="77777777" w:rsidR="00E72EDA" w:rsidRDefault="00E72EDA">
      <w:r>
        <w:separator/>
      </w:r>
    </w:p>
  </w:footnote>
  <w:footnote w:type="continuationSeparator" w:id="0">
    <w:p w14:paraId="391EAFC3" w14:textId="77777777" w:rsidR="00E72EDA" w:rsidRDefault="00E7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23E1AC8" w:rsidR="00E648FD" w:rsidRDefault="0020248D">
    <w:pPr>
      <w:pStyle w:val="Header"/>
      <w:tabs>
        <w:tab w:val="clear" w:pos="6480"/>
        <w:tab w:val="center" w:pos="4680"/>
        <w:tab w:val="right" w:pos="9360"/>
      </w:tabs>
    </w:pPr>
    <w:r>
      <w:t>May</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r w:rsidR="00E72EDA">
      <w:fldChar w:fldCharType="begin"/>
    </w:r>
    <w:r w:rsidR="00E72EDA">
      <w:instrText xml:space="preserve"> TITLE  \* MERGEFORMAT </w:instrText>
    </w:r>
    <w:r w:rsidR="00E72EDA">
      <w:fldChar w:fldCharType="separate"/>
    </w:r>
    <w:r w:rsidR="00E648FD">
      <w:t>doc.: IEEE 802.11-</w:t>
    </w:r>
    <w:r w:rsidR="00C12E25">
      <w:t>1</w:t>
    </w:r>
    <w:r>
      <w:t>9/</w:t>
    </w:r>
    <w:r w:rsidR="00A23BB4">
      <w:t>0707</w:t>
    </w:r>
    <w:r w:rsidR="00E648FD">
      <w:t>r</w:t>
    </w:r>
    <w:r w:rsidR="00E72EDA">
      <w:fldChar w:fldCharType="end"/>
    </w:r>
    <w:r w:rsidR="00631D7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7537"/>
    <w:rsid w:val="0003021B"/>
    <w:rsid w:val="00035807"/>
    <w:rsid w:val="00046A4A"/>
    <w:rsid w:val="000544AD"/>
    <w:rsid w:val="00055668"/>
    <w:rsid w:val="00057751"/>
    <w:rsid w:val="00057A43"/>
    <w:rsid w:val="00064A5F"/>
    <w:rsid w:val="000668F6"/>
    <w:rsid w:val="000707A2"/>
    <w:rsid w:val="00070B7A"/>
    <w:rsid w:val="00076589"/>
    <w:rsid w:val="00081AC9"/>
    <w:rsid w:val="00084E2A"/>
    <w:rsid w:val="00092F5C"/>
    <w:rsid w:val="000A7DB9"/>
    <w:rsid w:val="000B297A"/>
    <w:rsid w:val="000B52F8"/>
    <w:rsid w:val="000B75C5"/>
    <w:rsid w:val="000B785E"/>
    <w:rsid w:val="000C1613"/>
    <w:rsid w:val="000C3004"/>
    <w:rsid w:val="000D2B62"/>
    <w:rsid w:val="000D2FBD"/>
    <w:rsid w:val="000D3E5A"/>
    <w:rsid w:val="000E13D0"/>
    <w:rsid w:val="000E25E0"/>
    <w:rsid w:val="000E45E8"/>
    <w:rsid w:val="000E5D37"/>
    <w:rsid w:val="0010279C"/>
    <w:rsid w:val="001102C6"/>
    <w:rsid w:val="00112263"/>
    <w:rsid w:val="001271C2"/>
    <w:rsid w:val="001276A6"/>
    <w:rsid w:val="001301A8"/>
    <w:rsid w:val="00131F36"/>
    <w:rsid w:val="00136B9B"/>
    <w:rsid w:val="001426AE"/>
    <w:rsid w:val="0014491E"/>
    <w:rsid w:val="001469B5"/>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14A2"/>
    <w:rsid w:val="001C2AB7"/>
    <w:rsid w:val="001C2AC1"/>
    <w:rsid w:val="001C5981"/>
    <w:rsid w:val="001C6645"/>
    <w:rsid w:val="001D615C"/>
    <w:rsid w:val="001D723B"/>
    <w:rsid w:val="001D7A03"/>
    <w:rsid w:val="001E1D59"/>
    <w:rsid w:val="001E3946"/>
    <w:rsid w:val="001E68D7"/>
    <w:rsid w:val="001F3CD8"/>
    <w:rsid w:val="00200E47"/>
    <w:rsid w:val="0020248D"/>
    <w:rsid w:val="0020344C"/>
    <w:rsid w:val="0020423E"/>
    <w:rsid w:val="00214EF8"/>
    <w:rsid w:val="002167BE"/>
    <w:rsid w:val="00216A14"/>
    <w:rsid w:val="002176B9"/>
    <w:rsid w:val="00220B54"/>
    <w:rsid w:val="002213E4"/>
    <w:rsid w:val="00221565"/>
    <w:rsid w:val="00224A61"/>
    <w:rsid w:val="00230B92"/>
    <w:rsid w:val="002552BD"/>
    <w:rsid w:val="00261D5D"/>
    <w:rsid w:val="0026341D"/>
    <w:rsid w:val="002759E5"/>
    <w:rsid w:val="00277480"/>
    <w:rsid w:val="002837AA"/>
    <w:rsid w:val="00284B04"/>
    <w:rsid w:val="0028558A"/>
    <w:rsid w:val="00287389"/>
    <w:rsid w:val="0029020B"/>
    <w:rsid w:val="0029761E"/>
    <w:rsid w:val="00297788"/>
    <w:rsid w:val="002A10C1"/>
    <w:rsid w:val="002A2CBB"/>
    <w:rsid w:val="002A325B"/>
    <w:rsid w:val="002A703B"/>
    <w:rsid w:val="002B4236"/>
    <w:rsid w:val="002C1E58"/>
    <w:rsid w:val="002C2C74"/>
    <w:rsid w:val="002C6524"/>
    <w:rsid w:val="002D03A8"/>
    <w:rsid w:val="002D0CEE"/>
    <w:rsid w:val="002D44BE"/>
    <w:rsid w:val="002E3C8B"/>
    <w:rsid w:val="002E7712"/>
    <w:rsid w:val="002F6904"/>
    <w:rsid w:val="00300F65"/>
    <w:rsid w:val="00304788"/>
    <w:rsid w:val="00306EF8"/>
    <w:rsid w:val="00324F29"/>
    <w:rsid w:val="00325567"/>
    <w:rsid w:val="00326384"/>
    <w:rsid w:val="003303E2"/>
    <w:rsid w:val="00342C8F"/>
    <w:rsid w:val="003433DD"/>
    <w:rsid w:val="00344F58"/>
    <w:rsid w:val="00355924"/>
    <w:rsid w:val="00362049"/>
    <w:rsid w:val="00370675"/>
    <w:rsid w:val="00372F26"/>
    <w:rsid w:val="00374116"/>
    <w:rsid w:val="00380799"/>
    <w:rsid w:val="003835CA"/>
    <w:rsid w:val="00384507"/>
    <w:rsid w:val="003874AA"/>
    <w:rsid w:val="003915D4"/>
    <w:rsid w:val="00393A11"/>
    <w:rsid w:val="003961B1"/>
    <w:rsid w:val="003A3C0D"/>
    <w:rsid w:val="003A74BA"/>
    <w:rsid w:val="003B5639"/>
    <w:rsid w:val="003B5C78"/>
    <w:rsid w:val="003C0D2F"/>
    <w:rsid w:val="003C5DBD"/>
    <w:rsid w:val="003D47EE"/>
    <w:rsid w:val="003D4C5B"/>
    <w:rsid w:val="003E2F77"/>
    <w:rsid w:val="003E3A17"/>
    <w:rsid w:val="003E5201"/>
    <w:rsid w:val="003F0097"/>
    <w:rsid w:val="004003D8"/>
    <w:rsid w:val="00400A5E"/>
    <w:rsid w:val="00410D45"/>
    <w:rsid w:val="004118A0"/>
    <w:rsid w:val="00415B6A"/>
    <w:rsid w:val="00431439"/>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B064B"/>
    <w:rsid w:val="004B7567"/>
    <w:rsid w:val="004B7890"/>
    <w:rsid w:val="004C38A7"/>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A80"/>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51644"/>
    <w:rsid w:val="006549E3"/>
    <w:rsid w:val="00673EC5"/>
    <w:rsid w:val="006748CE"/>
    <w:rsid w:val="00675186"/>
    <w:rsid w:val="006844ED"/>
    <w:rsid w:val="0068551D"/>
    <w:rsid w:val="00686463"/>
    <w:rsid w:val="00694B89"/>
    <w:rsid w:val="006C0727"/>
    <w:rsid w:val="006D13DA"/>
    <w:rsid w:val="006D1736"/>
    <w:rsid w:val="006D340E"/>
    <w:rsid w:val="006D664C"/>
    <w:rsid w:val="006D6CE1"/>
    <w:rsid w:val="006E145F"/>
    <w:rsid w:val="006F1E35"/>
    <w:rsid w:val="006F5F88"/>
    <w:rsid w:val="00716380"/>
    <w:rsid w:val="00717B6F"/>
    <w:rsid w:val="007218DE"/>
    <w:rsid w:val="00722CDB"/>
    <w:rsid w:val="00727EBF"/>
    <w:rsid w:val="00732776"/>
    <w:rsid w:val="00732E57"/>
    <w:rsid w:val="0074326D"/>
    <w:rsid w:val="007438A8"/>
    <w:rsid w:val="00745DC7"/>
    <w:rsid w:val="00746696"/>
    <w:rsid w:val="00756E87"/>
    <w:rsid w:val="007629ED"/>
    <w:rsid w:val="00763762"/>
    <w:rsid w:val="0076792F"/>
    <w:rsid w:val="00770572"/>
    <w:rsid w:val="00781845"/>
    <w:rsid w:val="00795164"/>
    <w:rsid w:val="0079755C"/>
    <w:rsid w:val="007A2C61"/>
    <w:rsid w:val="007B68CC"/>
    <w:rsid w:val="007B7007"/>
    <w:rsid w:val="007C6690"/>
    <w:rsid w:val="007D2107"/>
    <w:rsid w:val="007E0400"/>
    <w:rsid w:val="007E08E5"/>
    <w:rsid w:val="007E1301"/>
    <w:rsid w:val="007E16A9"/>
    <w:rsid w:val="007F55BF"/>
    <w:rsid w:val="00802D06"/>
    <w:rsid w:val="0080305D"/>
    <w:rsid w:val="00804C2A"/>
    <w:rsid w:val="00806FBA"/>
    <w:rsid w:val="0081158F"/>
    <w:rsid w:val="00820D64"/>
    <w:rsid w:val="00826D3D"/>
    <w:rsid w:val="008305FE"/>
    <w:rsid w:val="0084000D"/>
    <w:rsid w:val="00842013"/>
    <w:rsid w:val="008453FC"/>
    <w:rsid w:val="00862D67"/>
    <w:rsid w:val="00863906"/>
    <w:rsid w:val="008714D6"/>
    <w:rsid w:val="00872BA0"/>
    <w:rsid w:val="00873411"/>
    <w:rsid w:val="00880A63"/>
    <w:rsid w:val="0088755B"/>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2308"/>
    <w:rsid w:val="00924189"/>
    <w:rsid w:val="00924D5E"/>
    <w:rsid w:val="00934812"/>
    <w:rsid w:val="00936909"/>
    <w:rsid w:val="009400E0"/>
    <w:rsid w:val="009452D2"/>
    <w:rsid w:val="009529FF"/>
    <w:rsid w:val="0097371C"/>
    <w:rsid w:val="00973DAF"/>
    <w:rsid w:val="00973E53"/>
    <w:rsid w:val="00977207"/>
    <w:rsid w:val="00977C70"/>
    <w:rsid w:val="00980681"/>
    <w:rsid w:val="00981635"/>
    <w:rsid w:val="00981850"/>
    <w:rsid w:val="00982DEB"/>
    <w:rsid w:val="00986EBD"/>
    <w:rsid w:val="00990DC4"/>
    <w:rsid w:val="00993485"/>
    <w:rsid w:val="00995931"/>
    <w:rsid w:val="009B0D08"/>
    <w:rsid w:val="009B1671"/>
    <w:rsid w:val="009B4F30"/>
    <w:rsid w:val="009B68FE"/>
    <w:rsid w:val="009C1C6B"/>
    <w:rsid w:val="009C48E6"/>
    <w:rsid w:val="009D1465"/>
    <w:rsid w:val="009D2F72"/>
    <w:rsid w:val="009F1428"/>
    <w:rsid w:val="009F17AF"/>
    <w:rsid w:val="009F2FBC"/>
    <w:rsid w:val="009F48C7"/>
    <w:rsid w:val="009F5FF1"/>
    <w:rsid w:val="00A23BB4"/>
    <w:rsid w:val="00A24CA4"/>
    <w:rsid w:val="00A33331"/>
    <w:rsid w:val="00A34D92"/>
    <w:rsid w:val="00A45685"/>
    <w:rsid w:val="00A521FD"/>
    <w:rsid w:val="00A85958"/>
    <w:rsid w:val="00A907F5"/>
    <w:rsid w:val="00AA2F65"/>
    <w:rsid w:val="00AA3462"/>
    <w:rsid w:val="00AA427C"/>
    <w:rsid w:val="00AA576D"/>
    <w:rsid w:val="00AB057C"/>
    <w:rsid w:val="00AB0DA2"/>
    <w:rsid w:val="00AB1BF3"/>
    <w:rsid w:val="00AB2E10"/>
    <w:rsid w:val="00AD10E6"/>
    <w:rsid w:val="00AD7188"/>
    <w:rsid w:val="00AE211B"/>
    <w:rsid w:val="00AF465C"/>
    <w:rsid w:val="00AF5694"/>
    <w:rsid w:val="00AF5709"/>
    <w:rsid w:val="00AF76FA"/>
    <w:rsid w:val="00B006D2"/>
    <w:rsid w:val="00B015F5"/>
    <w:rsid w:val="00B07604"/>
    <w:rsid w:val="00B137EE"/>
    <w:rsid w:val="00B30C9D"/>
    <w:rsid w:val="00B317B3"/>
    <w:rsid w:val="00B32867"/>
    <w:rsid w:val="00B37BE9"/>
    <w:rsid w:val="00B412D3"/>
    <w:rsid w:val="00B44D80"/>
    <w:rsid w:val="00B467CC"/>
    <w:rsid w:val="00B534A8"/>
    <w:rsid w:val="00B54686"/>
    <w:rsid w:val="00B5775E"/>
    <w:rsid w:val="00B7713C"/>
    <w:rsid w:val="00B901BC"/>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5252A"/>
    <w:rsid w:val="00C64AC5"/>
    <w:rsid w:val="00C71750"/>
    <w:rsid w:val="00C72C29"/>
    <w:rsid w:val="00C730EE"/>
    <w:rsid w:val="00C74184"/>
    <w:rsid w:val="00C762AC"/>
    <w:rsid w:val="00C762D5"/>
    <w:rsid w:val="00C94A4E"/>
    <w:rsid w:val="00CA02DC"/>
    <w:rsid w:val="00CA09B2"/>
    <w:rsid w:val="00CB1AD2"/>
    <w:rsid w:val="00CB5871"/>
    <w:rsid w:val="00CB6BC3"/>
    <w:rsid w:val="00CB7CAC"/>
    <w:rsid w:val="00CC1937"/>
    <w:rsid w:val="00CC5B49"/>
    <w:rsid w:val="00CC6FF8"/>
    <w:rsid w:val="00CD293B"/>
    <w:rsid w:val="00CD76D9"/>
    <w:rsid w:val="00CE75B0"/>
    <w:rsid w:val="00D025CD"/>
    <w:rsid w:val="00D030C8"/>
    <w:rsid w:val="00D03AC8"/>
    <w:rsid w:val="00D04070"/>
    <w:rsid w:val="00D16AB3"/>
    <w:rsid w:val="00D21F01"/>
    <w:rsid w:val="00D26CD2"/>
    <w:rsid w:val="00D303E7"/>
    <w:rsid w:val="00D30F49"/>
    <w:rsid w:val="00D413F6"/>
    <w:rsid w:val="00D432F0"/>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1B43"/>
    <w:rsid w:val="00DB29F1"/>
    <w:rsid w:val="00DB3758"/>
    <w:rsid w:val="00DC018E"/>
    <w:rsid w:val="00DC11D7"/>
    <w:rsid w:val="00DC2614"/>
    <w:rsid w:val="00DC5A7B"/>
    <w:rsid w:val="00DD29E0"/>
    <w:rsid w:val="00DD5893"/>
    <w:rsid w:val="00DE1002"/>
    <w:rsid w:val="00DE5D21"/>
    <w:rsid w:val="00DE710E"/>
    <w:rsid w:val="00DF3029"/>
    <w:rsid w:val="00E00DA0"/>
    <w:rsid w:val="00E053CA"/>
    <w:rsid w:val="00E110B0"/>
    <w:rsid w:val="00E21AC5"/>
    <w:rsid w:val="00E3340A"/>
    <w:rsid w:val="00E3591A"/>
    <w:rsid w:val="00E3707C"/>
    <w:rsid w:val="00E4286C"/>
    <w:rsid w:val="00E4659F"/>
    <w:rsid w:val="00E46F99"/>
    <w:rsid w:val="00E5473F"/>
    <w:rsid w:val="00E6269F"/>
    <w:rsid w:val="00E62F7C"/>
    <w:rsid w:val="00E648FD"/>
    <w:rsid w:val="00E713D5"/>
    <w:rsid w:val="00E72EDA"/>
    <w:rsid w:val="00E744B8"/>
    <w:rsid w:val="00E76374"/>
    <w:rsid w:val="00E856C5"/>
    <w:rsid w:val="00E85EB4"/>
    <w:rsid w:val="00E94D09"/>
    <w:rsid w:val="00EA75F2"/>
    <w:rsid w:val="00EB54F7"/>
    <w:rsid w:val="00EC1979"/>
    <w:rsid w:val="00EC29C3"/>
    <w:rsid w:val="00EC5F32"/>
    <w:rsid w:val="00EF5CCE"/>
    <w:rsid w:val="00F022BC"/>
    <w:rsid w:val="00F071D9"/>
    <w:rsid w:val="00F07D55"/>
    <w:rsid w:val="00F13388"/>
    <w:rsid w:val="00F15736"/>
    <w:rsid w:val="00F25D98"/>
    <w:rsid w:val="00F310EE"/>
    <w:rsid w:val="00F322F4"/>
    <w:rsid w:val="00F51817"/>
    <w:rsid w:val="00F53553"/>
    <w:rsid w:val="00F54D27"/>
    <w:rsid w:val="00F557B0"/>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100</TotalTime>
  <Pages>6</Pages>
  <Words>1266</Words>
  <Characters>6345</Characters>
  <Application>Microsoft Office Word</Application>
  <DocSecurity>0</DocSecurity>
  <Lines>421</Lines>
  <Paragraphs>121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21</cp:revision>
  <cp:lastPrinted>2018-10-24T20:14:00Z</cp:lastPrinted>
  <dcterms:created xsi:type="dcterms:W3CDTF">2019-05-03T21:34:00Z</dcterms:created>
  <dcterms:modified xsi:type="dcterms:W3CDTF">2019-05-14T13:32:00Z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2019-05-14 13:32:15Z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