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01EF92B" w:rsidR="00114E3A" w:rsidRDefault="00632A9F" w:rsidP="009335FF">
            <w:pPr>
              <w:pStyle w:val="T2"/>
            </w:pPr>
            <w:r>
              <w:t>[</w:t>
            </w:r>
            <w:r w:rsidR="004328FC">
              <w:t xml:space="preserve">Resolutions to </w:t>
            </w:r>
            <w:r w:rsidR="00861458">
              <w:t xml:space="preserve">a few LB240 </w:t>
            </w:r>
            <w:r w:rsidR="00A71AF3">
              <w:t>comment</w:t>
            </w:r>
            <w:r w:rsidR="00861458">
              <w:t>s</w:t>
            </w:r>
          </w:p>
          <w:p w14:paraId="3BA5C619" w14:textId="0DEF2B9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05D98E5A" w14:textId="77777777">
        <w:trPr>
          <w:trHeight w:val="359"/>
          <w:jc w:val="center"/>
        </w:trPr>
        <w:tc>
          <w:tcPr>
            <w:tcW w:w="9576" w:type="dxa"/>
            <w:gridSpan w:val="5"/>
            <w:vAlign w:val="center"/>
          </w:tcPr>
          <w:p w14:paraId="56048119" w14:textId="3523C164"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861458">
              <w:rPr>
                <w:b w:val="0"/>
                <w:sz w:val="20"/>
              </w:rPr>
              <w:t>0</w:t>
            </w:r>
            <w:r w:rsidR="00DE23D7">
              <w:rPr>
                <w:b w:val="0"/>
                <w:sz w:val="20"/>
              </w:rPr>
              <w:t>4-</w:t>
            </w:r>
            <w:r w:rsidR="00540790">
              <w:rPr>
                <w:b w:val="0"/>
                <w:sz w:val="20"/>
              </w:rPr>
              <w:t>30</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540790"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2803BFD7" w14:textId="418152F2" w:rsidR="006E447E" w:rsidRDefault="006E447E" w:rsidP="00BE5A16">
                            <w:pPr>
                              <w:jc w:val="both"/>
                              <w:rPr>
                                <w:rFonts w:ascii="Arial" w:hAnsi="Arial" w:cs="Arial"/>
                                <w:color w:val="000000"/>
                                <w:sz w:val="18"/>
                              </w:rPr>
                            </w:pPr>
                            <w:r>
                              <w:rPr>
                                <w:rFonts w:ascii="Arial" w:hAnsi="Arial" w:cs="Arial"/>
                                <w:color w:val="000000"/>
                                <w:sz w:val="18"/>
                              </w:rPr>
                              <w:t xml:space="preserve">This submission proposes resolutions to the following LB240 CIDs </w:t>
                            </w:r>
                            <w:r>
                              <w:rPr>
                                <w:rFonts w:ascii="Arial" w:hAnsi="Arial" w:cs="Arial"/>
                                <w:color w:val="000000"/>
                                <w:sz w:val="18"/>
                              </w:rPr>
                              <w:t>1106, 1119,</w:t>
                            </w:r>
                            <w:r w:rsidR="002E026F">
                              <w:rPr>
                                <w:rFonts w:ascii="Arial" w:hAnsi="Arial" w:cs="Arial"/>
                                <w:color w:val="000000"/>
                                <w:sz w:val="18"/>
                              </w:rPr>
                              <w:t xml:space="preserve"> 1120,</w:t>
                            </w:r>
                            <w:r>
                              <w:rPr>
                                <w:rFonts w:ascii="Arial" w:hAnsi="Arial" w:cs="Arial"/>
                                <w:color w:val="000000"/>
                                <w:sz w:val="18"/>
                              </w:rPr>
                              <w:t xml:space="preserve"> 1399, 1589,</w:t>
                            </w:r>
                            <w:r w:rsidR="002E026F">
                              <w:rPr>
                                <w:rFonts w:ascii="Arial" w:hAnsi="Arial" w:cs="Arial"/>
                                <w:color w:val="000000"/>
                                <w:sz w:val="18"/>
                              </w:rPr>
                              <w:t xml:space="preserve"> 1626</w:t>
                            </w:r>
                            <w:r w:rsidR="00305A42">
                              <w:rPr>
                                <w:rFonts w:ascii="Arial" w:hAnsi="Arial" w:cs="Arial"/>
                                <w:color w:val="000000"/>
                                <w:sz w:val="18"/>
                              </w:rPr>
                              <w:t>, 1639</w:t>
                            </w:r>
                            <w:r w:rsidR="001A1592">
                              <w:rPr>
                                <w:rFonts w:ascii="Arial" w:hAnsi="Arial" w:cs="Arial"/>
                                <w:color w:val="000000"/>
                                <w:sz w:val="18"/>
                              </w:rPr>
                              <w:t>,</w:t>
                            </w:r>
                            <w:r>
                              <w:rPr>
                                <w:rFonts w:ascii="Arial" w:hAnsi="Arial" w:cs="Arial"/>
                                <w:color w:val="000000"/>
                                <w:sz w:val="18"/>
                              </w:rPr>
                              <w:t xml:space="preserve"> </w:t>
                            </w:r>
                            <w:r w:rsidR="00D11A26">
                              <w:rPr>
                                <w:rFonts w:ascii="Arial" w:hAnsi="Arial" w:cs="Arial"/>
                                <w:color w:val="000000"/>
                                <w:sz w:val="18"/>
                              </w:rPr>
                              <w:t>166</w:t>
                            </w:r>
                            <w:r w:rsidR="0010056E">
                              <w:rPr>
                                <w:rFonts w:ascii="Arial" w:hAnsi="Arial" w:cs="Arial"/>
                                <w:color w:val="000000"/>
                                <w:sz w:val="18"/>
                              </w:rPr>
                              <w:t>7</w:t>
                            </w:r>
                            <w:r w:rsidR="00D11A26">
                              <w:rPr>
                                <w:rFonts w:ascii="Arial" w:hAnsi="Arial" w:cs="Arial"/>
                                <w:color w:val="000000"/>
                                <w:sz w:val="18"/>
                              </w:rPr>
                              <w:t xml:space="preserve">, </w:t>
                            </w:r>
                            <w:r w:rsidR="00210E24">
                              <w:rPr>
                                <w:rFonts w:ascii="Arial" w:hAnsi="Arial" w:cs="Arial"/>
                                <w:color w:val="000000"/>
                                <w:sz w:val="18"/>
                              </w:rPr>
                              <w:t>1674</w:t>
                            </w:r>
                            <w:ins w:id="0" w:author="Author">
                              <w:r w:rsidR="00CA4260">
                                <w:rPr>
                                  <w:rFonts w:ascii="Arial" w:hAnsi="Arial" w:cs="Arial"/>
                                  <w:color w:val="000000"/>
                                  <w:sz w:val="18"/>
                                </w:rPr>
                                <w:t>, 1760, 1901, 2485</w:t>
                              </w:r>
                            </w:ins>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3EFF3FFA" w14:textId="507BE967" w:rsidR="006E447E" w:rsidRDefault="006E447E" w:rsidP="004F120D">
                            <w:pPr>
                              <w:rPr>
                                <w:rFonts w:ascii="Arial" w:hAnsi="Arial" w:cs="Arial"/>
                                <w:color w:val="000000"/>
                                <w:sz w:val="18"/>
                              </w:rPr>
                            </w:pPr>
                            <w:r>
                              <w:rPr>
                                <w:rFonts w:ascii="Arial" w:hAnsi="Arial" w:cs="Arial"/>
                                <w:color w:val="000000"/>
                                <w:sz w:val="18"/>
                              </w:rPr>
                              <w:t>R0: Initial Version</w:t>
                            </w:r>
                          </w:p>
                          <w:p w14:paraId="39BD16F8" w14:textId="2D40FA7D" w:rsidR="006E447E" w:rsidRDefault="006E447E"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2803BFD7" w14:textId="418152F2" w:rsidR="006E447E" w:rsidRDefault="006E447E" w:rsidP="00BE5A16">
                      <w:pPr>
                        <w:jc w:val="both"/>
                        <w:rPr>
                          <w:rFonts w:ascii="Arial" w:hAnsi="Arial" w:cs="Arial"/>
                          <w:color w:val="000000"/>
                          <w:sz w:val="18"/>
                        </w:rPr>
                      </w:pPr>
                      <w:r>
                        <w:rPr>
                          <w:rFonts w:ascii="Arial" w:hAnsi="Arial" w:cs="Arial"/>
                          <w:color w:val="000000"/>
                          <w:sz w:val="18"/>
                        </w:rPr>
                        <w:t xml:space="preserve">This submission proposes resolutions to the following LB240 CIDs </w:t>
                      </w:r>
                      <w:r>
                        <w:rPr>
                          <w:rFonts w:ascii="Arial" w:hAnsi="Arial" w:cs="Arial"/>
                          <w:color w:val="000000"/>
                          <w:sz w:val="18"/>
                        </w:rPr>
                        <w:t>1106, 1119,</w:t>
                      </w:r>
                      <w:r w:rsidR="002E026F">
                        <w:rPr>
                          <w:rFonts w:ascii="Arial" w:hAnsi="Arial" w:cs="Arial"/>
                          <w:color w:val="000000"/>
                          <w:sz w:val="18"/>
                        </w:rPr>
                        <w:t xml:space="preserve"> 1120,</w:t>
                      </w:r>
                      <w:r>
                        <w:rPr>
                          <w:rFonts w:ascii="Arial" w:hAnsi="Arial" w:cs="Arial"/>
                          <w:color w:val="000000"/>
                          <w:sz w:val="18"/>
                        </w:rPr>
                        <w:t xml:space="preserve"> 1399, 1589,</w:t>
                      </w:r>
                      <w:r w:rsidR="002E026F">
                        <w:rPr>
                          <w:rFonts w:ascii="Arial" w:hAnsi="Arial" w:cs="Arial"/>
                          <w:color w:val="000000"/>
                          <w:sz w:val="18"/>
                        </w:rPr>
                        <w:t xml:space="preserve"> 1626</w:t>
                      </w:r>
                      <w:r w:rsidR="00305A42">
                        <w:rPr>
                          <w:rFonts w:ascii="Arial" w:hAnsi="Arial" w:cs="Arial"/>
                          <w:color w:val="000000"/>
                          <w:sz w:val="18"/>
                        </w:rPr>
                        <w:t>, 1639</w:t>
                      </w:r>
                      <w:r w:rsidR="001A1592">
                        <w:rPr>
                          <w:rFonts w:ascii="Arial" w:hAnsi="Arial" w:cs="Arial"/>
                          <w:color w:val="000000"/>
                          <w:sz w:val="18"/>
                        </w:rPr>
                        <w:t>,</w:t>
                      </w:r>
                      <w:r>
                        <w:rPr>
                          <w:rFonts w:ascii="Arial" w:hAnsi="Arial" w:cs="Arial"/>
                          <w:color w:val="000000"/>
                          <w:sz w:val="18"/>
                        </w:rPr>
                        <w:t xml:space="preserve"> </w:t>
                      </w:r>
                      <w:r w:rsidR="00D11A26">
                        <w:rPr>
                          <w:rFonts w:ascii="Arial" w:hAnsi="Arial" w:cs="Arial"/>
                          <w:color w:val="000000"/>
                          <w:sz w:val="18"/>
                        </w:rPr>
                        <w:t>166</w:t>
                      </w:r>
                      <w:r w:rsidR="0010056E">
                        <w:rPr>
                          <w:rFonts w:ascii="Arial" w:hAnsi="Arial" w:cs="Arial"/>
                          <w:color w:val="000000"/>
                          <w:sz w:val="18"/>
                        </w:rPr>
                        <w:t>7</w:t>
                      </w:r>
                      <w:r w:rsidR="00D11A26">
                        <w:rPr>
                          <w:rFonts w:ascii="Arial" w:hAnsi="Arial" w:cs="Arial"/>
                          <w:color w:val="000000"/>
                          <w:sz w:val="18"/>
                        </w:rPr>
                        <w:t xml:space="preserve">, </w:t>
                      </w:r>
                      <w:r w:rsidR="00210E24">
                        <w:rPr>
                          <w:rFonts w:ascii="Arial" w:hAnsi="Arial" w:cs="Arial"/>
                          <w:color w:val="000000"/>
                          <w:sz w:val="18"/>
                        </w:rPr>
                        <w:t>1674</w:t>
                      </w:r>
                      <w:ins w:id="1" w:author="Author">
                        <w:r w:rsidR="00CA4260">
                          <w:rPr>
                            <w:rFonts w:ascii="Arial" w:hAnsi="Arial" w:cs="Arial"/>
                            <w:color w:val="000000"/>
                            <w:sz w:val="18"/>
                          </w:rPr>
                          <w:t>, 1760, 1901, 2485</w:t>
                        </w:r>
                      </w:ins>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3EFF3FFA" w14:textId="507BE967" w:rsidR="006E447E" w:rsidRDefault="006E447E" w:rsidP="004F120D">
                      <w:pPr>
                        <w:rPr>
                          <w:rFonts w:ascii="Arial" w:hAnsi="Arial" w:cs="Arial"/>
                          <w:color w:val="000000"/>
                          <w:sz w:val="18"/>
                        </w:rPr>
                      </w:pPr>
                      <w:r>
                        <w:rPr>
                          <w:rFonts w:ascii="Arial" w:hAnsi="Arial" w:cs="Arial"/>
                          <w:color w:val="000000"/>
                          <w:sz w:val="18"/>
                        </w:rPr>
                        <w:t>R0: Initial Version</w:t>
                      </w:r>
                    </w:p>
                    <w:p w14:paraId="39BD16F8" w14:textId="2D40FA7D" w:rsidR="006E447E" w:rsidRDefault="006E447E"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684"/>
        <w:gridCol w:w="1498"/>
        <w:gridCol w:w="1220"/>
        <w:gridCol w:w="1702"/>
        <w:gridCol w:w="1345"/>
        <w:gridCol w:w="1511"/>
      </w:tblGrid>
      <w:tr w:rsidR="00B533A9" w:rsidRPr="009845A5" w14:paraId="3A7C742B" w14:textId="77777777" w:rsidTr="00B533A9">
        <w:trPr>
          <w:trHeight w:val="900"/>
        </w:trPr>
        <w:tc>
          <w:tcPr>
            <w:tcW w:w="551" w:type="pct"/>
            <w:shd w:val="clear" w:color="auto" w:fill="auto"/>
            <w:hideMark/>
          </w:tcPr>
          <w:p w14:paraId="58EFE1CE" w14:textId="7569AF98"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lastRenderedPageBreak/>
              <w:t>1106</w:t>
            </w:r>
          </w:p>
        </w:tc>
        <w:tc>
          <w:tcPr>
            <w:tcW w:w="836" w:type="pct"/>
            <w:shd w:val="clear" w:color="auto" w:fill="auto"/>
            <w:hideMark/>
          </w:tcPr>
          <w:p w14:paraId="05B66EDC" w14:textId="72826223" w:rsidR="00B533A9" w:rsidRPr="009845A5" w:rsidRDefault="00B533A9" w:rsidP="00B533A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744" w:type="pct"/>
            <w:shd w:val="clear" w:color="auto" w:fill="auto"/>
            <w:hideMark/>
          </w:tcPr>
          <w:p w14:paraId="42C7AB4A" w14:textId="0EFBC5BD" w:rsidR="00B533A9" w:rsidRPr="009845A5" w:rsidRDefault="00B533A9" w:rsidP="00B533A9">
            <w:pPr>
              <w:rPr>
                <w:rFonts w:ascii="Calibri" w:hAnsi="Calibri" w:cs="Calibri"/>
                <w:color w:val="000000"/>
                <w:szCs w:val="22"/>
                <w:lang w:val="en-US"/>
              </w:rPr>
            </w:pPr>
            <w:r>
              <w:rPr>
                <w:rFonts w:ascii="Calibri" w:hAnsi="Calibri" w:cs="Calibri"/>
                <w:color w:val="000000"/>
                <w:szCs w:val="22"/>
              </w:rPr>
              <w:t>9.4.2.26</w:t>
            </w:r>
          </w:p>
        </w:tc>
        <w:tc>
          <w:tcPr>
            <w:tcW w:w="606" w:type="pct"/>
            <w:shd w:val="clear" w:color="auto" w:fill="auto"/>
            <w:hideMark/>
          </w:tcPr>
          <w:p w14:paraId="010306A9" w14:textId="6BDDA239"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t>44.22</w:t>
            </w:r>
          </w:p>
        </w:tc>
        <w:tc>
          <w:tcPr>
            <w:tcW w:w="845" w:type="pct"/>
            <w:shd w:val="clear" w:color="auto" w:fill="auto"/>
            <w:hideMark/>
          </w:tcPr>
          <w:p w14:paraId="6C232D86" w14:textId="30A5583F" w:rsidR="00B533A9" w:rsidRPr="009845A5" w:rsidRDefault="00B533A9" w:rsidP="00B533A9">
            <w:pPr>
              <w:rPr>
                <w:rFonts w:ascii="Calibri" w:hAnsi="Calibri" w:cs="Calibri"/>
                <w:color w:val="000000"/>
                <w:szCs w:val="22"/>
                <w:lang w:val="en-US"/>
              </w:rPr>
            </w:pPr>
            <w:r>
              <w:rPr>
                <w:rFonts w:ascii="Calibri" w:hAnsi="Calibri" w:cs="Calibri"/>
                <w:color w:val="000000"/>
                <w:szCs w:val="22"/>
              </w:rPr>
              <w:t>Extended Capabilities element is used by several existing amendments. Define an independent capabilities element for this amendment as is done for other amendments.</w:t>
            </w:r>
          </w:p>
        </w:tc>
        <w:tc>
          <w:tcPr>
            <w:tcW w:w="668" w:type="pct"/>
            <w:shd w:val="clear" w:color="auto" w:fill="auto"/>
            <w:hideMark/>
          </w:tcPr>
          <w:p w14:paraId="1C966D5C" w14:textId="52374652" w:rsidR="00B533A9" w:rsidRPr="009845A5" w:rsidRDefault="00B533A9" w:rsidP="00B533A9">
            <w:pPr>
              <w:rPr>
                <w:rFonts w:ascii="Calibri" w:hAnsi="Calibri" w:cs="Calibri"/>
                <w:color w:val="000000"/>
                <w:szCs w:val="22"/>
                <w:lang w:val="en-US"/>
              </w:rPr>
            </w:pPr>
            <w:r>
              <w:rPr>
                <w:rFonts w:ascii="Calibri" w:hAnsi="Calibri" w:cs="Calibri"/>
                <w:color w:val="000000"/>
                <w:szCs w:val="22"/>
              </w:rPr>
              <w:t>As in comment.</w:t>
            </w:r>
          </w:p>
        </w:tc>
        <w:tc>
          <w:tcPr>
            <w:tcW w:w="752" w:type="pct"/>
            <w:shd w:val="clear" w:color="auto" w:fill="auto"/>
            <w:hideMark/>
          </w:tcPr>
          <w:p w14:paraId="51EE3538" w14:textId="4E46E2DD" w:rsidR="00B533A9" w:rsidRPr="009845A5" w:rsidRDefault="00B533A9" w:rsidP="00B533A9">
            <w:pPr>
              <w:rPr>
                <w:rFonts w:ascii="Calibri" w:hAnsi="Calibri" w:cs="Calibri"/>
                <w:color w:val="000000"/>
                <w:szCs w:val="22"/>
                <w:lang w:val="en-US"/>
              </w:rPr>
            </w:pPr>
            <w:r>
              <w:rPr>
                <w:rFonts w:ascii="Calibri" w:hAnsi="Calibri" w:cs="Calibri"/>
                <w:color w:val="000000"/>
                <w:szCs w:val="22"/>
                <w:lang w:val="en-US"/>
              </w:rPr>
              <w:t>R</w:t>
            </w:r>
            <w:r>
              <w:rPr>
                <w:rFonts w:ascii="Calibri" w:hAnsi="Calibri" w:cs="Calibri"/>
                <w:szCs w:val="22"/>
                <w:lang w:val="en-US"/>
              </w:rPr>
              <w:t>EJECT</w:t>
            </w:r>
          </w:p>
        </w:tc>
      </w:tr>
    </w:tbl>
    <w:p w14:paraId="2FEACEFB" w14:textId="43DFABB4" w:rsidR="00C177C4" w:rsidRDefault="009845A5" w:rsidP="00486752">
      <w:pPr>
        <w:rPr>
          <w:ins w:id="2" w:author="Author"/>
        </w:rPr>
      </w:pPr>
      <w:r w:rsidRPr="003C4752">
        <w:t>Discussion:</w:t>
      </w:r>
    </w:p>
    <w:p w14:paraId="347759C2" w14:textId="33D0C28D" w:rsidR="008524BC" w:rsidRDefault="00B533A9" w:rsidP="00486752">
      <w:proofErr w:type="spellStart"/>
      <w:r>
        <w:t>TGaz</w:t>
      </w:r>
      <w:proofErr w:type="spellEnd"/>
      <w:r>
        <w:t xml:space="preserve"> reuses two bits from the Extended Capabilities element that were added to the Extended Capabilities element when Fine Timing Measurement was added to the specification. These bits cannot be moved as moving them will impact current implementations. In addition, defining an amendment-specific capabilities element has an overhead of 3-bytes (Element ID, Length and Element ID Extension). It makes sense to define a </w:t>
      </w:r>
      <w:proofErr w:type="spellStart"/>
      <w:r>
        <w:t>TGaz</w:t>
      </w:r>
      <w:proofErr w:type="spellEnd"/>
      <w:r>
        <w:t xml:space="preserve">-specific Capabilities element if and only if the information contained in the element is more than 3-bytes (to justify the 3-byte overhead in Beacons).At this point (where the </w:t>
      </w:r>
      <w:proofErr w:type="spellStart"/>
      <w:r>
        <w:t>TGaz</w:t>
      </w:r>
      <w:proofErr w:type="spellEnd"/>
      <w:r>
        <w:t xml:space="preserve"> specification is considered feature-complete) there are 12 new bits defined in the Extended Capabilities element that are pertinent to </w:t>
      </w:r>
      <w:proofErr w:type="spellStart"/>
      <w:r>
        <w:t>TGaz</w:t>
      </w:r>
      <w:proofErr w:type="spellEnd"/>
      <w:r>
        <w:t xml:space="preserve"> (of these 2 bits are redundant</w:t>
      </w:r>
      <w:r w:rsidR="0011648B">
        <w:t>, the Single User Range Measurement and Multi User Range Measurement bits are the same as non-TB Ranging Responder and TB Ranging Responder respectively,</w:t>
      </w:r>
      <w:r>
        <w:t xml:space="preserve"> and </w:t>
      </w:r>
      <w:r w:rsidR="0011648B">
        <w:t>should be removed). Since the information contained is far less than the overhead incurred in defining an amendment-specific Capabilities element, it is prudent to add bits to the Extended Capabilities element.</w:t>
      </w:r>
    </w:p>
    <w:p w14:paraId="227B4488" w14:textId="6E707BD7" w:rsidR="00C177C4" w:rsidRDefault="009845A5" w:rsidP="00486752">
      <w:pPr>
        <w:rPr>
          <w:ins w:id="3" w:author="Author"/>
        </w:rPr>
      </w:pPr>
      <w:r w:rsidRPr="003C4752">
        <w:t xml:space="preserve"> </w:t>
      </w:r>
    </w:p>
    <w:p w14:paraId="7F6E7F7A" w14:textId="5ADB5059" w:rsidR="003C4752" w:rsidRDefault="003C4752" w:rsidP="00486752">
      <w:r w:rsidRPr="003C4752">
        <w:t xml:space="preserve">Resolution: </w:t>
      </w:r>
      <w:r w:rsidR="0011648B">
        <w:t>Reject. The overhead in defining an amendment-specific Capabilities element is much bigger than the information contained in such an element. Hence the information is directly added to the Extended Capabilities element.</w:t>
      </w:r>
    </w:p>
    <w:p w14:paraId="4BEFF5A5" w14:textId="77777777" w:rsidR="0011648B" w:rsidRPr="003C4752" w:rsidRDefault="0011648B"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2"/>
        <w:gridCol w:w="1137"/>
        <w:gridCol w:w="718"/>
        <w:gridCol w:w="2114"/>
        <w:gridCol w:w="2121"/>
        <w:gridCol w:w="2115"/>
        <w:tblGridChange w:id="4">
          <w:tblGrid>
            <w:gridCol w:w="663"/>
            <w:gridCol w:w="1202"/>
            <w:gridCol w:w="1137"/>
            <w:gridCol w:w="718"/>
            <w:gridCol w:w="2114"/>
            <w:gridCol w:w="2121"/>
            <w:gridCol w:w="2115"/>
          </w:tblGrid>
        </w:tblGridChange>
      </w:tblGrid>
      <w:tr w:rsidR="00EF7B02" w:rsidRPr="00EF7B02" w14:paraId="4C306F06" w14:textId="77777777" w:rsidTr="009D5D9A">
        <w:trPr>
          <w:trHeight w:val="1500"/>
        </w:trPr>
        <w:tc>
          <w:tcPr>
            <w:tcW w:w="263" w:type="pct"/>
            <w:shd w:val="clear" w:color="auto" w:fill="auto"/>
            <w:hideMark/>
          </w:tcPr>
          <w:p w14:paraId="7643E5A9"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1119</w:t>
            </w:r>
          </w:p>
        </w:tc>
        <w:tc>
          <w:tcPr>
            <w:tcW w:w="608" w:type="pct"/>
            <w:shd w:val="clear" w:color="auto" w:fill="auto"/>
            <w:hideMark/>
          </w:tcPr>
          <w:p w14:paraId="25CE8041"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Alireza Raissinia</w:t>
            </w:r>
          </w:p>
        </w:tc>
        <w:tc>
          <w:tcPr>
            <w:tcW w:w="576" w:type="pct"/>
            <w:shd w:val="clear" w:color="auto" w:fill="auto"/>
            <w:hideMark/>
          </w:tcPr>
          <w:p w14:paraId="7E1AFAD4"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9.4.2.26</w:t>
            </w:r>
          </w:p>
        </w:tc>
        <w:tc>
          <w:tcPr>
            <w:tcW w:w="364" w:type="pct"/>
            <w:shd w:val="clear" w:color="auto" w:fill="auto"/>
            <w:hideMark/>
          </w:tcPr>
          <w:p w14:paraId="6C158036"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35.00</w:t>
            </w:r>
          </w:p>
        </w:tc>
        <w:tc>
          <w:tcPr>
            <w:tcW w:w="1064" w:type="pct"/>
            <w:shd w:val="clear" w:color="auto" w:fill="auto"/>
            <w:hideMark/>
          </w:tcPr>
          <w:p w14:paraId="0FE498B9"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LTF Required bit is useful for BSS Policy as it provide frame exchange efficiency</w:t>
            </w:r>
          </w:p>
        </w:tc>
        <w:tc>
          <w:tcPr>
            <w:tcW w:w="1064" w:type="pct"/>
            <w:shd w:val="clear" w:color="auto" w:fill="auto"/>
            <w:hideMark/>
          </w:tcPr>
          <w:p w14:paraId="4FC3A37C"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 xml:space="preserve">Add "Secure LTF Required" bit to the Extended Capability field </w:t>
            </w:r>
            <w:proofErr w:type="gramStart"/>
            <w:r w:rsidRPr="00EF7B02">
              <w:rPr>
                <w:rFonts w:ascii="Calibri" w:hAnsi="Calibri" w:cs="Calibri"/>
                <w:color w:val="000000"/>
                <w:szCs w:val="22"/>
                <w:lang w:val="en-US"/>
              </w:rPr>
              <w:t>and also</w:t>
            </w:r>
            <w:proofErr w:type="gramEnd"/>
            <w:r w:rsidRPr="00EF7B02">
              <w:rPr>
                <w:rFonts w:ascii="Calibri" w:hAnsi="Calibri" w:cs="Calibri"/>
                <w:color w:val="000000"/>
                <w:szCs w:val="22"/>
                <w:lang w:val="en-US"/>
              </w:rPr>
              <w:t xml:space="preserve"> describe it in the section Annex C</w:t>
            </w:r>
          </w:p>
        </w:tc>
        <w:tc>
          <w:tcPr>
            <w:tcW w:w="1061" w:type="pct"/>
            <w:shd w:val="clear" w:color="auto" w:fill="auto"/>
            <w:hideMark/>
          </w:tcPr>
          <w:p w14:paraId="1F63A151" w14:textId="70CDB524" w:rsidR="00EF7B02" w:rsidRPr="00EF7B02" w:rsidRDefault="00EF7B02" w:rsidP="00EF7B02">
            <w:pPr>
              <w:rPr>
                <w:rFonts w:ascii="Calibri" w:hAnsi="Calibri" w:cs="Calibri"/>
                <w:color w:val="000000"/>
                <w:szCs w:val="22"/>
                <w:lang w:val="en-US"/>
              </w:rPr>
            </w:pPr>
            <w:r>
              <w:rPr>
                <w:rFonts w:ascii="Calibri" w:hAnsi="Calibri" w:cs="Calibri"/>
                <w:color w:val="000000"/>
                <w:szCs w:val="22"/>
                <w:lang w:val="en-US"/>
              </w:rPr>
              <w:t>REJECT</w:t>
            </w:r>
          </w:p>
        </w:tc>
      </w:tr>
    </w:tbl>
    <w:p w14:paraId="628E2D7A" w14:textId="77777777" w:rsidR="009845A5" w:rsidRDefault="009845A5" w:rsidP="00486752">
      <w:pPr>
        <w:rPr>
          <w:b/>
          <w:i/>
          <w:color w:val="FF0000"/>
        </w:rPr>
      </w:pPr>
    </w:p>
    <w:p w14:paraId="28EAEAE1" w14:textId="4BF7875A" w:rsidR="00357889" w:rsidRDefault="00357889" w:rsidP="002A1F0A">
      <w:pPr>
        <w:jc w:val="both"/>
        <w:rPr>
          <w:sz w:val="28"/>
        </w:rPr>
      </w:pPr>
    </w:p>
    <w:p w14:paraId="7767A78F" w14:textId="3037906D" w:rsidR="00727713" w:rsidRDefault="002D7243" w:rsidP="00EF7B02">
      <w:pPr>
        <w:jc w:val="both"/>
        <w:rPr>
          <w:sz w:val="28"/>
        </w:rPr>
      </w:pPr>
      <w:r>
        <w:rPr>
          <w:sz w:val="28"/>
        </w:rPr>
        <w:t xml:space="preserve">Discussion: </w:t>
      </w:r>
      <w:r w:rsidR="00EF7B02">
        <w:rPr>
          <w:sz w:val="28"/>
        </w:rPr>
        <w:t xml:space="preserve">There are two bits in the Extended Capabilities element namely </w:t>
      </w:r>
      <w:bookmarkStart w:id="5" w:name="_Hlk7541518"/>
      <w:r w:rsidR="00EF7B02">
        <w:rPr>
          <w:sz w:val="28"/>
        </w:rPr>
        <w:t>Secure LTF Support (which indicates that the STA implements support for Secure LTF) and Protection of Range Measurement and Management Frames Required (which indicates that the STA requires PASN authentication and subsequent PTKSA derivation to protect all exchanges with the STA)</w:t>
      </w:r>
      <w:bookmarkEnd w:id="5"/>
      <w:r w:rsidR="00EF7B02">
        <w:rPr>
          <w:sz w:val="28"/>
        </w:rPr>
        <w:t>. An ISTA can determine if a RSTA is a potential ranging candidate based on these two bits without explicitly exchanging IFTMR/IFTM with the RSTA (achieving frame exchange efficiency).</w:t>
      </w:r>
    </w:p>
    <w:p w14:paraId="2F03A05F" w14:textId="77777777" w:rsidR="002D7243" w:rsidRDefault="002D7243" w:rsidP="002A1F0A">
      <w:pPr>
        <w:jc w:val="both"/>
        <w:rPr>
          <w:sz w:val="28"/>
        </w:rPr>
      </w:pPr>
    </w:p>
    <w:p w14:paraId="721067FA" w14:textId="67913603" w:rsidR="002D7243" w:rsidRDefault="002D7243" w:rsidP="002A1F0A">
      <w:pPr>
        <w:jc w:val="both"/>
        <w:rPr>
          <w:sz w:val="28"/>
        </w:rPr>
      </w:pPr>
      <w:r>
        <w:rPr>
          <w:sz w:val="28"/>
        </w:rPr>
        <w:t xml:space="preserve">Proposed Resolution: </w:t>
      </w:r>
      <w:r w:rsidR="00EF7B02">
        <w:rPr>
          <w:sz w:val="28"/>
        </w:rPr>
        <w:t xml:space="preserve">REJECT. The existing bits Secure LTF Support (which indicates that the STA implements support for Secure LTF) and Protection of Range Measurement and </w:t>
      </w:r>
      <w:r w:rsidR="00EF7B02">
        <w:rPr>
          <w:sz w:val="28"/>
        </w:rPr>
        <w:lastRenderedPageBreak/>
        <w:t>Management Frames Required (which indicates that the STA requires PASN authentication and subsequent PTKSA derivation to protect all exchanges with the STA) can provide the frame exchange efficiency identified in the comment.</w:t>
      </w:r>
    </w:p>
    <w:p w14:paraId="72A1EA97" w14:textId="77777777" w:rsidR="00EF7B02" w:rsidRDefault="00EF7B02" w:rsidP="002A1F0A">
      <w:pPr>
        <w:jc w:val="both"/>
        <w:rPr>
          <w:sz w:val="28"/>
        </w:rPr>
      </w:pPr>
    </w:p>
    <w:p w14:paraId="74CC8189" w14:textId="77777777" w:rsidR="00C91685" w:rsidRDefault="002D7243" w:rsidP="002A1F0A">
      <w:pPr>
        <w:jc w:val="both"/>
        <w:rPr>
          <w:ins w:id="6" w:author="Autho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32"/>
        <w:gridCol w:w="941"/>
        <w:gridCol w:w="718"/>
        <w:gridCol w:w="3048"/>
        <w:gridCol w:w="2539"/>
        <w:gridCol w:w="829"/>
        <w:tblGridChange w:id="7">
          <w:tblGrid>
            <w:gridCol w:w="663"/>
            <w:gridCol w:w="1332"/>
            <w:gridCol w:w="941"/>
            <w:gridCol w:w="718"/>
            <w:gridCol w:w="3048"/>
            <w:gridCol w:w="2539"/>
            <w:gridCol w:w="829"/>
          </w:tblGrid>
        </w:tblGridChange>
      </w:tblGrid>
      <w:tr w:rsidR="00C91685" w:rsidRPr="00C91685" w14:paraId="167E5E7D" w14:textId="77777777" w:rsidTr="00C91685">
        <w:trPr>
          <w:trHeight w:val="1800"/>
        </w:trPr>
        <w:tc>
          <w:tcPr>
            <w:tcW w:w="0" w:type="auto"/>
            <w:shd w:val="clear" w:color="auto" w:fill="auto"/>
            <w:hideMark/>
          </w:tcPr>
          <w:p w14:paraId="64924E57"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1120</w:t>
            </w:r>
          </w:p>
        </w:tc>
        <w:tc>
          <w:tcPr>
            <w:tcW w:w="0" w:type="auto"/>
            <w:shd w:val="clear" w:color="auto" w:fill="auto"/>
            <w:hideMark/>
          </w:tcPr>
          <w:p w14:paraId="5BD45D42"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Alireza Raissinia</w:t>
            </w:r>
          </w:p>
        </w:tc>
        <w:tc>
          <w:tcPr>
            <w:tcW w:w="0" w:type="auto"/>
            <w:shd w:val="clear" w:color="auto" w:fill="auto"/>
            <w:hideMark/>
          </w:tcPr>
          <w:p w14:paraId="7D0A9E4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9.4.2.26</w:t>
            </w:r>
          </w:p>
        </w:tc>
        <w:tc>
          <w:tcPr>
            <w:tcW w:w="0" w:type="auto"/>
            <w:shd w:val="clear" w:color="auto" w:fill="auto"/>
            <w:hideMark/>
          </w:tcPr>
          <w:p w14:paraId="1B66891F"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35.23</w:t>
            </w:r>
          </w:p>
        </w:tc>
        <w:tc>
          <w:tcPr>
            <w:tcW w:w="0" w:type="auto"/>
            <w:shd w:val="clear" w:color="auto" w:fill="auto"/>
            <w:hideMark/>
          </w:tcPr>
          <w:p w14:paraId="47A72BD3"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 xml:space="preserve">Use of "Multi User Ranging Measurement" information </w:t>
            </w:r>
            <w:proofErr w:type="spellStart"/>
            <w:r w:rsidRPr="00C91685">
              <w:rPr>
                <w:rFonts w:ascii="Calibri" w:hAnsi="Calibri" w:cs="Calibri"/>
                <w:color w:val="000000"/>
                <w:szCs w:val="22"/>
                <w:lang w:val="en-US"/>
              </w:rPr>
              <w:t>maybe</w:t>
            </w:r>
            <w:proofErr w:type="spellEnd"/>
            <w:r w:rsidRPr="00C91685">
              <w:rPr>
                <w:rFonts w:ascii="Calibri" w:hAnsi="Calibri" w:cs="Calibri"/>
                <w:color w:val="000000"/>
                <w:szCs w:val="22"/>
                <w:lang w:val="en-US"/>
              </w:rPr>
              <w:t xml:space="preserve"> unnecessary.</w:t>
            </w:r>
          </w:p>
        </w:tc>
        <w:tc>
          <w:tcPr>
            <w:tcW w:w="0" w:type="auto"/>
            <w:shd w:val="clear" w:color="auto" w:fill="auto"/>
            <w:hideMark/>
          </w:tcPr>
          <w:p w14:paraId="7349150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Specify TB ranging information support implies the support for Multi User Ranging measurement which allows removing this field?</w:t>
            </w:r>
          </w:p>
        </w:tc>
        <w:tc>
          <w:tcPr>
            <w:tcW w:w="0" w:type="auto"/>
            <w:shd w:val="clear" w:color="auto" w:fill="auto"/>
            <w:hideMark/>
          </w:tcPr>
          <w:p w14:paraId="55B832B6" w14:textId="0CE74879" w:rsidR="00C91685" w:rsidRPr="00C91685" w:rsidRDefault="00C91685" w:rsidP="00C91685">
            <w:pPr>
              <w:rPr>
                <w:rFonts w:ascii="Calibri" w:hAnsi="Calibri" w:cs="Calibri"/>
                <w:color w:val="000000"/>
                <w:szCs w:val="22"/>
                <w:lang w:val="en-US"/>
              </w:rPr>
            </w:pPr>
            <w:r>
              <w:rPr>
                <w:rFonts w:ascii="Calibri" w:hAnsi="Calibri" w:cs="Calibri"/>
                <w:color w:val="000000"/>
                <w:szCs w:val="22"/>
                <w:lang w:val="en-US"/>
              </w:rPr>
              <w:t>Accept</w:t>
            </w:r>
          </w:p>
        </w:tc>
      </w:tr>
      <w:tr w:rsidR="00B522BB" w:rsidRPr="00C91685" w14:paraId="3D10B762" w14:textId="77777777" w:rsidTr="00C91685">
        <w:trPr>
          <w:trHeight w:val="1800"/>
        </w:trPr>
        <w:tc>
          <w:tcPr>
            <w:tcW w:w="0" w:type="auto"/>
            <w:shd w:val="clear" w:color="auto" w:fill="auto"/>
          </w:tcPr>
          <w:p w14:paraId="63BB3A33" w14:textId="225FDFA7"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1399</w:t>
            </w:r>
          </w:p>
        </w:tc>
        <w:tc>
          <w:tcPr>
            <w:tcW w:w="0" w:type="auto"/>
            <w:shd w:val="clear" w:color="auto" w:fill="auto"/>
          </w:tcPr>
          <w:p w14:paraId="20B4AAAB" w14:textId="5313D6C5" w:rsidR="00B522BB" w:rsidRPr="00C91685" w:rsidRDefault="00B522BB" w:rsidP="00B522BB">
            <w:pPr>
              <w:rPr>
                <w:rFonts w:ascii="Calibri" w:hAnsi="Calibri" w:cs="Calibri"/>
                <w:color w:val="000000"/>
                <w:szCs w:val="22"/>
                <w:lang w:val="en-US"/>
              </w:rPr>
            </w:pPr>
            <w:r>
              <w:rPr>
                <w:rFonts w:ascii="Calibri" w:hAnsi="Calibri" w:cs="Calibri"/>
                <w:color w:val="000000"/>
                <w:szCs w:val="22"/>
              </w:rPr>
              <w:t>Christian Berger</w:t>
            </w:r>
          </w:p>
        </w:tc>
        <w:tc>
          <w:tcPr>
            <w:tcW w:w="0" w:type="auto"/>
            <w:shd w:val="clear" w:color="auto" w:fill="auto"/>
          </w:tcPr>
          <w:p w14:paraId="4E042A6D" w14:textId="3B2319E2" w:rsidR="00B522BB" w:rsidRPr="00C91685" w:rsidRDefault="00B522BB" w:rsidP="00B522BB">
            <w:pPr>
              <w:rPr>
                <w:rFonts w:ascii="Calibri" w:hAnsi="Calibri" w:cs="Calibri"/>
                <w:color w:val="000000"/>
                <w:szCs w:val="22"/>
                <w:lang w:val="en-US"/>
              </w:rPr>
            </w:pPr>
            <w:r>
              <w:rPr>
                <w:rFonts w:ascii="Calibri" w:hAnsi="Calibri" w:cs="Calibri"/>
                <w:color w:val="000000"/>
                <w:szCs w:val="22"/>
              </w:rPr>
              <w:t>9.4.2.26</w:t>
            </w:r>
          </w:p>
        </w:tc>
        <w:tc>
          <w:tcPr>
            <w:tcW w:w="0" w:type="auto"/>
            <w:shd w:val="clear" w:color="auto" w:fill="auto"/>
          </w:tcPr>
          <w:p w14:paraId="10DC7C4E" w14:textId="4CA4D688"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36.00</w:t>
            </w:r>
          </w:p>
        </w:tc>
        <w:tc>
          <w:tcPr>
            <w:tcW w:w="0" w:type="auto"/>
            <w:shd w:val="clear" w:color="auto" w:fill="auto"/>
          </w:tcPr>
          <w:p w14:paraId="7599749B" w14:textId="6AC6FAAB" w:rsidR="00B522BB" w:rsidRPr="00C91685" w:rsidRDefault="00B522BB" w:rsidP="00B522BB">
            <w:pPr>
              <w:rPr>
                <w:rFonts w:ascii="Calibri" w:hAnsi="Calibri" w:cs="Calibri"/>
                <w:color w:val="000000"/>
                <w:szCs w:val="22"/>
                <w:lang w:val="en-US"/>
              </w:rPr>
            </w:pPr>
            <w:r>
              <w:rPr>
                <w:rFonts w:ascii="Calibri" w:hAnsi="Calibri" w:cs="Calibri"/>
                <w:color w:val="000000"/>
                <w:szCs w:val="22"/>
              </w:rPr>
              <w:t>Table 9-153 - duplicate entries, seems "Single User Range Measurement" and Multi User Range Measurement are identical to "non-TB Ranging Responder" and "TB Ranging Responder"</w:t>
            </w:r>
          </w:p>
        </w:tc>
        <w:tc>
          <w:tcPr>
            <w:tcW w:w="0" w:type="auto"/>
            <w:shd w:val="clear" w:color="auto" w:fill="auto"/>
          </w:tcPr>
          <w:p w14:paraId="1B1B47F6" w14:textId="6E8B5519" w:rsidR="00B522BB" w:rsidRPr="00C91685" w:rsidRDefault="00B522BB" w:rsidP="00B522BB">
            <w:pPr>
              <w:rPr>
                <w:rFonts w:ascii="Calibri" w:hAnsi="Calibri" w:cs="Calibri"/>
                <w:color w:val="000000"/>
                <w:szCs w:val="22"/>
                <w:lang w:val="en-US"/>
              </w:rPr>
            </w:pPr>
            <w:r>
              <w:rPr>
                <w:rFonts w:ascii="Calibri" w:hAnsi="Calibri" w:cs="Calibri"/>
                <w:color w:val="000000"/>
                <w:szCs w:val="22"/>
              </w:rPr>
              <w:t>Remove duplicates</w:t>
            </w:r>
          </w:p>
        </w:tc>
        <w:tc>
          <w:tcPr>
            <w:tcW w:w="0" w:type="auto"/>
            <w:shd w:val="clear" w:color="auto" w:fill="auto"/>
          </w:tcPr>
          <w:p w14:paraId="00A46058" w14:textId="0E7BE8C4" w:rsidR="00B522BB" w:rsidRDefault="003D36A5" w:rsidP="00B522BB">
            <w:pPr>
              <w:rPr>
                <w:rFonts w:ascii="Calibri" w:hAnsi="Calibri" w:cs="Calibri"/>
                <w:color w:val="000000"/>
                <w:szCs w:val="22"/>
                <w:lang w:val="en-US"/>
              </w:rPr>
            </w:pPr>
            <w:r>
              <w:rPr>
                <w:rFonts w:ascii="Calibri" w:hAnsi="Calibri" w:cs="Calibri"/>
                <w:color w:val="000000"/>
                <w:szCs w:val="22"/>
                <w:lang w:val="en-US"/>
              </w:rPr>
              <w:t>Accept</w:t>
            </w:r>
          </w:p>
        </w:tc>
      </w:tr>
      <w:tr w:rsidR="001614AB" w:rsidRPr="00C91685" w14:paraId="27E8232A" w14:textId="77777777" w:rsidTr="00C91685">
        <w:trPr>
          <w:trHeight w:val="1800"/>
        </w:trPr>
        <w:tc>
          <w:tcPr>
            <w:tcW w:w="0" w:type="auto"/>
            <w:shd w:val="clear" w:color="auto" w:fill="auto"/>
          </w:tcPr>
          <w:p w14:paraId="23284117" w14:textId="267FD01A" w:rsidR="001614AB" w:rsidRDefault="001614AB" w:rsidP="001614AB">
            <w:pPr>
              <w:jc w:val="right"/>
              <w:rPr>
                <w:rFonts w:ascii="Calibri" w:hAnsi="Calibri" w:cs="Calibri"/>
                <w:color w:val="000000"/>
                <w:szCs w:val="22"/>
              </w:rPr>
            </w:pPr>
            <w:r>
              <w:rPr>
                <w:rFonts w:ascii="Calibri" w:hAnsi="Calibri" w:cs="Calibri"/>
                <w:color w:val="000000"/>
                <w:szCs w:val="22"/>
              </w:rPr>
              <w:t>1626</w:t>
            </w:r>
          </w:p>
        </w:tc>
        <w:tc>
          <w:tcPr>
            <w:tcW w:w="0" w:type="auto"/>
            <w:shd w:val="clear" w:color="auto" w:fill="auto"/>
          </w:tcPr>
          <w:p w14:paraId="5A55E3E0" w14:textId="105F4193" w:rsidR="001614AB" w:rsidRDefault="001614AB" w:rsidP="001614AB">
            <w:pPr>
              <w:rPr>
                <w:rFonts w:ascii="Calibri" w:hAnsi="Calibri" w:cs="Calibri"/>
                <w:color w:val="000000"/>
                <w:szCs w:val="22"/>
              </w:rPr>
            </w:pPr>
            <w:r>
              <w:rPr>
                <w:rFonts w:ascii="Calibri" w:hAnsi="Calibri" w:cs="Calibri"/>
                <w:color w:val="000000"/>
                <w:szCs w:val="22"/>
              </w:rPr>
              <w:t>Ganesh Venkatesan</w:t>
            </w:r>
          </w:p>
        </w:tc>
        <w:tc>
          <w:tcPr>
            <w:tcW w:w="0" w:type="auto"/>
            <w:shd w:val="clear" w:color="auto" w:fill="auto"/>
          </w:tcPr>
          <w:p w14:paraId="2C13DE05" w14:textId="31636CDC" w:rsidR="001614AB" w:rsidRDefault="001614AB" w:rsidP="001614AB">
            <w:pPr>
              <w:rPr>
                <w:rFonts w:ascii="Calibri" w:hAnsi="Calibri" w:cs="Calibri"/>
                <w:color w:val="000000"/>
                <w:szCs w:val="22"/>
              </w:rPr>
            </w:pPr>
            <w:r>
              <w:rPr>
                <w:rFonts w:ascii="Calibri" w:hAnsi="Calibri" w:cs="Calibri"/>
                <w:color w:val="000000"/>
                <w:szCs w:val="22"/>
              </w:rPr>
              <w:t>9.4.2.26</w:t>
            </w:r>
          </w:p>
        </w:tc>
        <w:tc>
          <w:tcPr>
            <w:tcW w:w="0" w:type="auto"/>
            <w:shd w:val="clear" w:color="auto" w:fill="auto"/>
          </w:tcPr>
          <w:p w14:paraId="113930E6" w14:textId="4E540033" w:rsidR="001614AB" w:rsidRDefault="001614AB" w:rsidP="001614AB">
            <w:pPr>
              <w:jc w:val="right"/>
              <w:rPr>
                <w:rFonts w:ascii="Calibri" w:hAnsi="Calibri" w:cs="Calibri"/>
                <w:color w:val="000000"/>
                <w:szCs w:val="22"/>
              </w:rPr>
            </w:pPr>
            <w:r>
              <w:rPr>
                <w:rFonts w:ascii="Calibri" w:hAnsi="Calibri" w:cs="Calibri"/>
                <w:color w:val="000000"/>
                <w:szCs w:val="22"/>
              </w:rPr>
              <w:t>36.00</w:t>
            </w:r>
          </w:p>
        </w:tc>
        <w:tc>
          <w:tcPr>
            <w:tcW w:w="0" w:type="auto"/>
            <w:shd w:val="clear" w:color="auto" w:fill="auto"/>
          </w:tcPr>
          <w:p w14:paraId="5A159B2E" w14:textId="07987AEC" w:rsidR="001614AB" w:rsidRDefault="001614AB" w:rsidP="001614AB">
            <w:pPr>
              <w:rPr>
                <w:rFonts w:ascii="Calibri" w:hAnsi="Calibri" w:cs="Calibri"/>
                <w:color w:val="000000"/>
                <w:szCs w:val="22"/>
              </w:rPr>
            </w:pPr>
            <w:r>
              <w:rPr>
                <w:rFonts w:ascii="Calibri" w:hAnsi="Calibri" w:cs="Calibri"/>
                <w:color w:val="000000"/>
                <w:szCs w:val="22"/>
              </w:rPr>
              <w:t xml:space="preserve">Redundant (vestiges from earlier draft?) bits in Table 9-153. Single User Range (now termed </w:t>
            </w:r>
            <w:proofErr w:type="spellStart"/>
            <w:r>
              <w:rPr>
                <w:rFonts w:ascii="Calibri" w:hAnsi="Calibri" w:cs="Calibri"/>
                <w:color w:val="000000"/>
                <w:szCs w:val="22"/>
              </w:rPr>
              <w:t>nTB</w:t>
            </w:r>
            <w:proofErr w:type="spellEnd"/>
            <w:r>
              <w:rPr>
                <w:rFonts w:ascii="Calibri" w:hAnsi="Calibri" w:cs="Calibri"/>
                <w:color w:val="000000"/>
                <w:szCs w:val="22"/>
              </w:rPr>
              <w:t>) and Multi User Range (now termed TB) Measurement bits are redundant in Table 9-153.</w:t>
            </w:r>
          </w:p>
        </w:tc>
        <w:tc>
          <w:tcPr>
            <w:tcW w:w="0" w:type="auto"/>
            <w:shd w:val="clear" w:color="auto" w:fill="auto"/>
          </w:tcPr>
          <w:p w14:paraId="09EF1353" w14:textId="7FB073C4" w:rsidR="001614AB" w:rsidRDefault="001614AB" w:rsidP="001614AB">
            <w:pPr>
              <w:rPr>
                <w:rFonts w:ascii="Calibri" w:hAnsi="Calibri" w:cs="Calibri"/>
                <w:color w:val="000000"/>
                <w:szCs w:val="22"/>
              </w:rPr>
            </w:pPr>
            <w:r>
              <w:rPr>
                <w:rFonts w:ascii="Calibri" w:hAnsi="Calibri" w:cs="Calibri"/>
                <w:color w:val="000000"/>
                <w:szCs w:val="22"/>
              </w:rPr>
              <w:t xml:space="preserve">Delete the rows corresponding to </w:t>
            </w:r>
            <w:proofErr w:type="spellStart"/>
            <w:r>
              <w:rPr>
                <w:rFonts w:ascii="Calibri" w:hAnsi="Calibri" w:cs="Calibri"/>
                <w:color w:val="000000"/>
                <w:szCs w:val="22"/>
              </w:rPr>
              <w:t>Sungle</w:t>
            </w:r>
            <w:proofErr w:type="spellEnd"/>
            <w:r>
              <w:rPr>
                <w:rFonts w:ascii="Calibri" w:hAnsi="Calibri" w:cs="Calibri"/>
                <w:color w:val="000000"/>
                <w:szCs w:val="22"/>
              </w:rPr>
              <w:t xml:space="preserve"> User Range Measurement and Multi User Range Measurement.</w:t>
            </w:r>
          </w:p>
        </w:tc>
        <w:tc>
          <w:tcPr>
            <w:tcW w:w="0" w:type="auto"/>
            <w:shd w:val="clear" w:color="auto" w:fill="auto"/>
          </w:tcPr>
          <w:p w14:paraId="33C501F0" w14:textId="4F415206" w:rsidR="001614AB" w:rsidRDefault="001614AB" w:rsidP="001614AB">
            <w:pPr>
              <w:rPr>
                <w:rFonts w:ascii="Calibri" w:hAnsi="Calibri" w:cs="Calibri"/>
                <w:color w:val="000000"/>
                <w:szCs w:val="22"/>
                <w:lang w:val="en-US"/>
              </w:rPr>
            </w:pPr>
            <w:r>
              <w:rPr>
                <w:rFonts w:ascii="Calibri" w:hAnsi="Calibri" w:cs="Calibri"/>
                <w:color w:val="000000"/>
                <w:szCs w:val="22"/>
                <w:lang w:val="en-US"/>
              </w:rPr>
              <w:t>Accept</w:t>
            </w:r>
          </w:p>
        </w:tc>
      </w:tr>
    </w:tbl>
    <w:p w14:paraId="58A34D78" w14:textId="42E56124" w:rsidR="00BE76F8" w:rsidRDefault="00BE76F8" w:rsidP="002A1F0A">
      <w:pPr>
        <w:jc w:val="both"/>
        <w:rPr>
          <w:ins w:id="8" w:author="Author"/>
          <w:sz w:val="28"/>
        </w:rPr>
      </w:pPr>
    </w:p>
    <w:p w14:paraId="0AC10F61" w14:textId="77777777" w:rsidR="00C91685" w:rsidRDefault="00C91685" w:rsidP="002A1F0A">
      <w:pPr>
        <w:jc w:val="both"/>
        <w:rPr>
          <w:sz w:val="28"/>
        </w:rPr>
      </w:pPr>
      <w:r>
        <w:rPr>
          <w:sz w:val="28"/>
        </w:rPr>
        <w:t xml:space="preserve">Discussion: Single User Ranging Measurement and Multi User Ranging Measurement bits in the Extended Capabilities element are the same as non-TB Ranging Responder and TB Ranging Responder. Hence both Single User Ranging Measurement and Multi User Ranging Measurement bits can be deleted from Table 9-153; and in the draft all references to Single User Ranging Measurement and Multi User Ranging Measurement should </w:t>
      </w:r>
      <w:proofErr w:type="gramStart"/>
      <w:r>
        <w:rPr>
          <w:sz w:val="28"/>
        </w:rPr>
        <w:t>either  be</w:t>
      </w:r>
      <w:proofErr w:type="gramEnd"/>
      <w:r>
        <w:rPr>
          <w:sz w:val="28"/>
        </w:rPr>
        <w:t xml:space="preserve"> </w:t>
      </w:r>
    </w:p>
    <w:p w14:paraId="23419289" w14:textId="37EF1DFD" w:rsidR="00BE76F8" w:rsidRPr="00C91685" w:rsidRDefault="00C91685" w:rsidP="00C91685">
      <w:pPr>
        <w:pStyle w:val="ListParagraph"/>
        <w:numPr>
          <w:ilvl w:val="0"/>
          <w:numId w:val="99"/>
        </w:numPr>
        <w:jc w:val="both"/>
        <w:rPr>
          <w:sz w:val="28"/>
        </w:rPr>
      </w:pPr>
      <w:r w:rsidRPr="00C91685">
        <w:rPr>
          <w:sz w:val="28"/>
        </w:rPr>
        <w:t xml:space="preserve">replaced with non-TB Ranging Responder and TB Ranging Responder </w:t>
      </w:r>
      <w:proofErr w:type="spellStart"/>
      <w:r w:rsidRPr="00C91685">
        <w:rPr>
          <w:sz w:val="28"/>
        </w:rPr>
        <w:t>resprectively</w:t>
      </w:r>
      <w:proofErr w:type="spellEnd"/>
      <w:r w:rsidRPr="00C91685">
        <w:rPr>
          <w:sz w:val="28"/>
        </w:rPr>
        <w:t>. Or</w:t>
      </w:r>
    </w:p>
    <w:p w14:paraId="32910539" w14:textId="294B0DDF" w:rsidR="00C91685" w:rsidRDefault="00C91685" w:rsidP="00C91685">
      <w:pPr>
        <w:pStyle w:val="ListParagraph"/>
        <w:numPr>
          <w:ilvl w:val="0"/>
          <w:numId w:val="99"/>
        </w:numPr>
        <w:jc w:val="both"/>
        <w:rPr>
          <w:sz w:val="28"/>
        </w:rPr>
      </w:pPr>
      <w:r>
        <w:rPr>
          <w:sz w:val="28"/>
        </w:rPr>
        <w:t>deleted</w:t>
      </w:r>
      <w:ins w:id="9" w:author="Author">
        <w:r w:rsidR="0089411B">
          <w:rPr>
            <w:sz w:val="28"/>
          </w:rPr>
          <w:t xml:space="preserve"> </w:t>
        </w:r>
      </w:ins>
      <w:r w:rsidR="0089411B">
        <w:rPr>
          <w:sz w:val="28"/>
        </w:rPr>
        <w:t>(only one occurrence)</w:t>
      </w:r>
      <w:r>
        <w:rPr>
          <w:sz w:val="28"/>
        </w:rPr>
        <w:t>.</w:t>
      </w:r>
    </w:p>
    <w:p w14:paraId="7C7DA1EA" w14:textId="04CD7739" w:rsidR="00C91685" w:rsidRDefault="00C91685" w:rsidP="00C91685">
      <w:pPr>
        <w:jc w:val="both"/>
        <w:rPr>
          <w:sz w:val="28"/>
        </w:rPr>
      </w:pPr>
    </w:p>
    <w:p w14:paraId="59637BE1" w14:textId="429D65C5" w:rsidR="00C91685" w:rsidRDefault="00C91685" w:rsidP="00C91685">
      <w:pPr>
        <w:jc w:val="both"/>
        <w:rPr>
          <w:ins w:id="10" w:author="Author"/>
          <w:sz w:val="28"/>
        </w:rPr>
      </w:pPr>
      <w:r>
        <w:rPr>
          <w:sz w:val="28"/>
        </w:rPr>
        <w:t>Resolution: Accept.</w:t>
      </w:r>
    </w:p>
    <w:p w14:paraId="2B5603BE" w14:textId="1DDA6D50" w:rsidR="003D36A5" w:rsidRDefault="003D36A5" w:rsidP="00C91685">
      <w:pPr>
        <w:jc w:val="both"/>
        <w:rPr>
          <w:ins w:id="11" w:author="Author"/>
          <w:sz w:val="28"/>
        </w:rPr>
      </w:pPr>
    </w:p>
    <w:p w14:paraId="5FA04F02" w14:textId="6CA36F68" w:rsidR="003D36A5" w:rsidRDefault="009E4725" w:rsidP="00C91685">
      <w:pPr>
        <w:jc w:val="both"/>
        <w:rPr>
          <w:rFonts w:ascii="Arial-BoldMT" w:hAnsi="Arial-BoldMT"/>
          <w:b/>
          <w:bCs/>
          <w:color w:val="000000"/>
          <w:sz w:val="20"/>
        </w:rPr>
      </w:pPr>
      <w:r w:rsidRPr="009E4725">
        <w:rPr>
          <w:rFonts w:ascii="Arial-BoldMT" w:hAnsi="Arial-BoldMT"/>
          <w:b/>
          <w:bCs/>
          <w:color w:val="000000"/>
          <w:sz w:val="20"/>
        </w:rPr>
        <w:t>9.4.2.26 Extended Capabilities element</w:t>
      </w:r>
    </w:p>
    <w:p w14:paraId="54F5DCD8" w14:textId="7726323E" w:rsidR="009E4725" w:rsidRDefault="009E4725" w:rsidP="00C91685">
      <w:pPr>
        <w:jc w:val="both"/>
        <w:rPr>
          <w:ins w:id="12" w:author="Author"/>
          <w:sz w:val="28"/>
        </w:rPr>
      </w:pPr>
    </w:p>
    <w:p w14:paraId="0F626452" w14:textId="7DE184D9" w:rsidR="009E4725" w:rsidRDefault="009E4725" w:rsidP="00C91685">
      <w:pPr>
        <w:jc w:val="both"/>
        <w:rPr>
          <w:b/>
          <w:i/>
          <w:color w:val="FF0000"/>
          <w:sz w:val="28"/>
        </w:rPr>
      </w:pPr>
      <w:proofErr w:type="spellStart"/>
      <w:r w:rsidRPr="009E4725">
        <w:rPr>
          <w:b/>
          <w:i/>
          <w:color w:val="FF0000"/>
          <w:sz w:val="28"/>
        </w:rPr>
        <w:t>TGaz</w:t>
      </w:r>
      <w:proofErr w:type="spellEnd"/>
      <w:r w:rsidRPr="009E4725">
        <w:rPr>
          <w:b/>
          <w:i/>
          <w:color w:val="FF0000"/>
          <w:sz w:val="28"/>
        </w:rPr>
        <w:t xml:space="preserve"> Editor: Delete the rows with the entry ‘Single User Range Measurement’ and ‘Multi User Range Measurement’ in the information column in Table 9-153 Extended Capabilities element.</w:t>
      </w:r>
    </w:p>
    <w:p w14:paraId="4FB27C1B" w14:textId="0D4FFAA4" w:rsidR="009E4725" w:rsidRDefault="009E4725" w:rsidP="00C91685">
      <w:pPr>
        <w:jc w:val="both"/>
        <w:rPr>
          <w:b/>
          <w:i/>
          <w:color w:val="FF0000"/>
          <w:sz w:val="28"/>
        </w:rPr>
      </w:pPr>
    </w:p>
    <w:p w14:paraId="2187F445" w14:textId="77777777" w:rsidR="0089411B" w:rsidRPr="0089411B" w:rsidRDefault="0089411B" w:rsidP="0089411B">
      <w:pPr>
        <w:jc w:val="both"/>
        <w:rPr>
          <w:sz w:val="24"/>
          <w:szCs w:val="24"/>
          <w:lang w:val="en-US"/>
        </w:rPr>
      </w:pPr>
      <w:commentRangeStart w:id="13"/>
      <w:r w:rsidRPr="0089411B">
        <w:rPr>
          <w:rFonts w:ascii="Arial-BoldMT" w:hAnsi="Arial-BoldMT"/>
          <w:b/>
          <w:bCs/>
          <w:color w:val="000000"/>
          <w:sz w:val="20"/>
          <w:lang w:val="en-US"/>
        </w:rPr>
        <w:t>11.22.6.2 FTM capabilities</w:t>
      </w:r>
      <w:commentRangeEnd w:id="13"/>
      <w:r>
        <w:rPr>
          <w:rStyle w:val="CommentReference"/>
          <w:lang w:val="x-none"/>
        </w:rPr>
        <w:commentReference w:id="13"/>
      </w:r>
    </w:p>
    <w:p w14:paraId="504F2F75" w14:textId="4E9951E9" w:rsidR="009E4725" w:rsidRDefault="009E4725" w:rsidP="00C91685">
      <w:pPr>
        <w:jc w:val="both"/>
        <w:rP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697"/>
        <w:gridCol w:w="2111"/>
        <w:gridCol w:w="2113"/>
        <w:gridCol w:w="2098"/>
        <w:tblGridChange w:id="14">
          <w:tblGrid>
            <w:gridCol w:w="663"/>
            <w:gridCol w:w="1262"/>
            <w:gridCol w:w="1126"/>
            <w:gridCol w:w="697"/>
            <w:gridCol w:w="2111"/>
            <w:gridCol w:w="2113"/>
            <w:gridCol w:w="2098"/>
          </w:tblGrid>
        </w:tblGridChange>
      </w:tblGrid>
      <w:tr w:rsidR="0089411B" w:rsidRPr="0089411B" w14:paraId="43A8DDCD" w14:textId="77777777" w:rsidTr="002D60CC">
        <w:trPr>
          <w:trHeight w:val="5100"/>
        </w:trPr>
        <w:tc>
          <w:tcPr>
            <w:tcW w:w="263" w:type="pct"/>
            <w:shd w:val="clear" w:color="auto" w:fill="auto"/>
            <w:hideMark/>
          </w:tcPr>
          <w:p w14:paraId="11C06605" w14:textId="77777777" w:rsidR="0089411B" w:rsidRPr="0089411B" w:rsidRDefault="0089411B" w:rsidP="0089411B">
            <w:pPr>
              <w:jc w:val="right"/>
              <w:rPr>
                <w:rFonts w:ascii="Calibri" w:hAnsi="Calibri" w:cs="Calibri"/>
                <w:color w:val="000000"/>
                <w:szCs w:val="22"/>
                <w:lang w:val="en-US"/>
              </w:rPr>
            </w:pPr>
            <w:r w:rsidRPr="0089411B">
              <w:rPr>
                <w:rFonts w:ascii="Calibri" w:hAnsi="Calibri" w:cs="Calibri"/>
                <w:color w:val="000000"/>
                <w:szCs w:val="22"/>
                <w:lang w:val="en-US"/>
              </w:rPr>
              <w:t>1589</w:t>
            </w:r>
          </w:p>
        </w:tc>
        <w:tc>
          <w:tcPr>
            <w:tcW w:w="609" w:type="pct"/>
            <w:shd w:val="clear" w:color="auto" w:fill="auto"/>
            <w:hideMark/>
          </w:tcPr>
          <w:p w14:paraId="1D168E8F"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Ganesh Venkatesan</w:t>
            </w:r>
          </w:p>
        </w:tc>
        <w:tc>
          <w:tcPr>
            <w:tcW w:w="576" w:type="pct"/>
            <w:shd w:val="clear" w:color="auto" w:fill="auto"/>
            <w:hideMark/>
          </w:tcPr>
          <w:p w14:paraId="0567B508"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4.3.19.19</w:t>
            </w:r>
          </w:p>
        </w:tc>
        <w:tc>
          <w:tcPr>
            <w:tcW w:w="363" w:type="pct"/>
            <w:shd w:val="clear" w:color="auto" w:fill="auto"/>
            <w:hideMark/>
          </w:tcPr>
          <w:p w14:paraId="7698A668" w14:textId="77777777" w:rsidR="0089411B" w:rsidRPr="0089411B" w:rsidRDefault="0089411B" w:rsidP="0089411B">
            <w:pPr>
              <w:jc w:val="right"/>
              <w:rPr>
                <w:rFonts w:ascii="Calibri" w:hAnsi="Calibri" w:cs="Calibri"/>
                <w:color w:val="000000"/>
                <w:szCs w:val="22"/>
                <w:lang w:val="en-US"/>
              </w:rPr>
            </w:pPr>
            <w:r w:rsidRPr="0089411B">
              <w:rPr>
                <w:rFonts w:ascii="Calibri" w:hAnsi="Calibri" w:cs="Calibri"/>
                <w:color w:val="000000"/>
                <w:szCs w:val="22"/>
                <w:lang w:val="en-US"/>
              </w:rPr>
              <w:t>6.00</w:t>
            </w:r>
          </w:p>
        </w:tc>
        <w:tc>
          <w:tcPr>
            <w:tcW w:w="1065" w:type="pct"/>
            <w:shd w:val="clear" w:color="auto" w:fill="auto"/>
            <w:hideMark/>
          </w:tcPr>
          <w:p w14:paraId="5934CDF4"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 xml:space="preserve">"With the regular transfer of Fine Timing Measurement </w:t>
            </w:r>
            <w:proofErr w:type="gramStart"/>
            <w:r w:rsidRPr="0089411B">
              <w:rPr>
                <w:rFonts w:ascii="Calibri" w:hAnsi="Calibri" w:cs="Calibri"/>
                <w:color w:val="000000"/>
                <w:szCs w:val="22"/>
                <w:lang w:val="en-US"/>
              </w:rPr>
              <w:t>frames</w:t>
            </w:r>
            <w:proofErr w:type="gramEnd"/>
            <w:r w:rsidRPr="0089411B">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based or Trigger based</w:t>
            </w:r>
          </w:p>
        </w:tc>
        <w:tc>
          <w:tcPr>
            <w:tcW w:w="1066" w:type="pct"/>
            <w:shd w:val="clear" w:color="auto" w:fill="auto"/>
            <w:hideMark/>
          </w:tcPr>
          <w:p w14:paraId="59CDF250"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 xml:space="preserve">The statement in the baseline needs to be modified to include exchanges corresponding to </w:t>
            </w:r>
            <w:proofErr w:type="spellStart"/>
            <w:r w:rsidRPr="0089411B">
              <w:rPr>
                <w:rFonts w:ascii="Calibri" w:hAnsi="Calibri" w:cs="Calibri"/>
                <w:color w:val="000000"/>
                <w:szCs w:val="22"/>
                <w:lang w:val="en-US"/>
              </w:rPr>
              <w:t>nTB</w:t>
            </w:r>
            <w:proofErr w:type="spellEnd"/>
            <w:r w:rsidRPr="0089411B">
              <w:rPr>
                <w:rFonts w:ascii="Calibri" w:hAnsi="Calibri" w:cs="Calibri"/>
                <w:color w:val="000000"/>
                <w:szCs w:val="22"/>
                <w:lang w:val="en-US"/>
              </w:rPr>
              <w:t xml:space="preserve"> </w:t>
            </w:r>
            <w:proofErr w:type="spellStart"/>
            <w:r w:rsidRPr="0089411B">
              <w:rPr>
                <w:rFonts w:ascii="Calibri" w:hAnsi="Calibri" w:cs="Calibri"/>
                <w:color w:val="000000"/>
                <w:szCs w:val="22"/>
                <w:lang w:val="en-US"/>
              </w:rPr>
              <w:t>abd</w:t>
            </w:r>
            <w:proofErr w:type="spellEnd"/>
            <w:r w:rsidRPr="0089411B">
              <w:rPr>
                <w:rFonts w:ascii="Calibri" w:hAnsi="Calibri" w:cs="Calibri"/>
                <w:color w:val="000000"/>
                <w:szCs w:val="22"/>
                <w:lang w:val="en-US"/>
              </w:rPr>
              <w:t xml:space="preserve"> TB as means for estimating position/location. Replace with "With the regular transfer of Fine Timing Measurement frames or with regular execution of ranging sounding exchanges, it is possible for the recipient STA to track changes in its relative location with other STAs in the environment."</w:t>
            </w:r>
          </w:p>
        </w:tc>
        <w:tc>
          <w:tcPr>
            <w:tcW w:w="1059" w:type="pct"/>
            <w:shd w:val="clear" w:color="auto" w:fill="auto"/>
            <w:hideMark/>
          </w:tcPr>
          <w:p w14:paraId="4CD5DDC0" w14:textId="08C77237" w:rsidR="00B042E0" w:rsidRDefault="00B042E0" w:rsidP="0089411B">
            <w:pPr>
              <w:rPr>
                <w:rFonts w:ascii="Calibri" w:hAnsi="Calibri" w:cs="Calibri"/>
                <w:color w:val="000000"/>
                <w:szCs w:val="22"/>
                <w:lang w:val="en-US"/>
              </w:rPr>
            </w:pPr>
            <w:r>
              <w:rPr>
                <w:rFonts w:ascii="Calibri" w:hAnsi="Calibri" w:cs="Calibri"/>
                <w:color w:val="000000"/>
                <w:szCs w:val="22"/>
                <w:lang w:val="en-US"/>
              </w:rPr>
              <w:t>REVISE</w:t>
            </w:r>
          </w:p>
          <w:p w14:paraId="0CCA84CB" w14:textId="50550AD4" w:rsidR="00B042E0" w:rsidRDefault="00B042E0" w:rsidP="00B042E0">
            <w:pPr>
              <w:ind w:firstLine="720"/>
              <w:rPr>
                <w:rFonts w:ascii="Calibri" w:hAnsi="Calibri" w:cs="Calibri"/>
                <w:szCs w:val="22"/>
                <w:lang w:val="en-US"/>
              </w:rPr>
            </w:pPr>
          </w:p>
          <w:p w14:paraId="698D51DC" w14:textId="77777777" w:rsidR="0089411B" w:rsidRPr="00B042E0" w:rsidRDefault="0089411B" w:rsidP="00B042E0">
            <w:pPr>
              <w:rPr>
                <w:rFonts w:ascii="Calibri" w:hAnsi="Calibri" w:cs="Calibri"/>
                <w:szCs w:val="22"/>
                <w:lang w:val="en-US"/>
              </w:rPr>
            </w:pPr>
          </w:p>
        </w:tc>
      </w:tr>
    </w:tbl>
    <w:p w14:paraId="6AE8475C" w14:textId="6C068DF4" w:rsidR="0089411B" w:rsidRDefault="0089411B" w:rsidP="00C91685">
      <w:pPr>
        <w:jc w:val="both"/>
        <w:rPr>
          <w:b/>
          <w:i/>
          <w:color w:val="FF0000"/>
          <w:sz w:val="28"/>
        </w:rPr>
      </w:pPr>
    </w:p>
    <w:p w14:paraId="5280BB75" w14:textId="36D3A9CA" w:rsidR="0089411B" w:rsidRPr="0089411B" w:rsidRDefault="0089411B" w:rsidP="00C91685">
      <w:pPr>
        <w:jc w:val="both"/>
        <w:rPr>
          <w:sz w:val="28"/>
        </w:rPr>
      </w:pPr>
      <w:r w:rsidRPr="0089411B">
        <w:rPr>
          <w:sz w:val="28"/>
        </w:rPr>
        <w:t xml:space="preserve">Discussion: With TB and non-TB Range Measurement, the protocol no longer uses Fine Timing Measurement frames in the Measurement Exchange phase. </w:t>
      </w:r>
    </w:p>
    <w:p w14:paraId="712581BF" w14:textId="46EF74A6" w:rsidR="0089411B" w:rsidRPr="0089411B" w:rsidRDefault="0089411B" w:rsidP="00C91685">
      <w:pPr>
        <w:jc w:val="both"/>
        <w:rPr>
          <w:sz w:val="28"/>
        </w:rPr>
      </w:pPr>
    </w:p>
    <w:p w14:paraId="6B5ACC4F" w14:textId="02A62B29" w:rsidR="0089411B" w:rsidRDefault="0089411B" w:rsidP="00C91685">
      <w:pPr>
        <w:jc w:val="both"/>
        <w:rPr>
          <w:sz w:val="28"/>
        </w:rPr>
      </w:pPr>
      <w:r w:rsidRPr="0089411B">
        <w:rPr>
          <w:sz w:val="28"/>
        </w:rPr>
        <w:t xml:space="preserve">Resolution: </w:t>
      </w:r>
      <w:r w:rsidR="00B042E0">
        <w:rPr>
          <w:sz w:val="28"/>
        </w:rPr>
        <w:t>Revise</w:t>
      </w:r>
    </w:p>
    <w:p w14:paraId="038F111C" w14:textId="47A98C98" w:rsidR="00B042E0" w:rsidRPr="00B042E0" w:rsidRDefault="00B042E0" w:rsidP="00B042E0">
      <w:pPr>
        <w:jc w:val="both"/>
        <w:rPr>
          <w:b/>
          <w:i/>
          <w:color w:val="FF0000"/>
          <w:sz w:val="28"/>
        </w:rPr>
      </w:pPr>
      <w:proofErr w:type="spellStart"/>
      <w:r w:rsidRPr="00B042E0">
        <w:rPr>
          <w:b/>
          <w:i/>
          <w:color w:val="FF0000"/>
          <w:sz w:val="28"/>
        </w:rPr>
        <w:t>TGaz</w:t>
      </w:r>
      <w:proofErr w:type="spellEnd"/>
      <w:r w:rsidRPr="00B042E0">
        <w:rPr>
          <w:b/>
          <w:i/>
          <w:color w:val="FF0000"/>
          <w:sz w:val="28"/>
        </w:rPr>
        <w:t xml:space="preserve"> Editor: Replace statement at P6L18-19 as follows:</w:t>
      </w:r>
    </w:p>
    <w:p w14:paraId="229021EF" w14:textId="77777777" w:rsidR="00B042E0" w:rsidRDefault="00B042E0" w:rsidP="00B042E0">
      <w:pPr>
        <w:jc w:val="both"/>
        <w:rPr>
          <w:sz w:val="28"/>
        </w:rPr>
      </w:pPr>
    </w:p>
    <w:p w14:paraId="0E72A199" w14:textId="5FDE1EA6" w:rsidR="00B042E0" w:rsidRDefault="00B042E0" w:rsidP="00B042E0">
      <w:pPr>
        <w:jc w:val="both"/>
        <w:rPr>
          <w:rFonts w:ascii="TimesNewRomanPSMT" w:eastAsia="TimesNewRomanPSMT"/>
          <w:color w:val="000000"/>
          <w:szCs w:val="22"/>
        </w:rPr>
      </w:pPr>
      <w:r w:rsidRPr="002D7243">
        <w:rPr>
          <w:rFonts w:ascii="TimesNewRomanPSMT" w:eastAsia="TimesNewRomanPSMT"/>
          <w:color w:val="000000"/>
          <w:szCs w:val="22"/>
        </w:rPr>
        <w:t>With the regular transfer of Fine Timing Measurement frames</w:t>
      </w:r>
      <w:ins w:id="15" w:author="Author">
        <w:r w:rsidRPr="002D7243">
          <w:rPr>
            <w:rFonts w:ascii="TimesNewRomanPSMT" w:eastAsia="TimesNewRomanPSMT"/>
            <w:color w:val="000000"/>
            <w:szCs w:val="22"/>
          </w:rPr>
          <w:t xml:space="preserve"> </w:t>
        </w:r>
        <w:r w:rsidRPr="00A44E0A">
          <w:rPr>
            <w:rFonts w:ascii="Calibri" w:hAnsi="Calibri" w:cs="Calibri"/>
            <w:color w:val="000000"/>
            <w:szCs w:val="22"/>
            <w:lang w:val="en-US"/>
          </w:rPr>
          <w:t>or with regular execution of rang</w:t>
        </w:r>
        <w:r>
          <w:rPr>
            <w:rFonts w:ascii="Calibri" w:hAnsi="Calibri" w:cs="Calibri"/>
            <w:color w:val="000000"/>
            <w:szCs w:val="22"/>
            <w:lang w:val="en-US"/>
          </w:rPr>
          <w:t>e measurement</w:t>
        </w:r>
        <w:r w:rsidRPr="00A44E0A">
          <w:rPr>
            <w:rFonts w:ascii="Calibri" w:hAnsi="Calibri" w:cs="Calibri"/>
            <w:color w:val="000000"/>
            <w:szCs w:val="22"/>
            <w:lang w:val="en-US"/>
          </w:rPr>
          <w:t xml:space="preserve"> exchanges,</w:t>
        </w:r>
        <w:r>
          <w:rPr>
            <w:rFonts w:ascii="Calibri" w:hAnsi="Calibri" w:cs="Calibri"/>
            <w:color w:val="000000"/>
            <w:szCs w:val="22"/>
            <w:lang w:val="en-US"/>
          </w:rPr>
          <w:t xml:space="preserve"> </w:t>
        </w:r>
      </w:ins>
      <w:r w:rsidRPr="002D7243">
        <w:rPr>
          <w:rFonts w:ascii="TimesNewRomanPSMT" w:eastAsia="TimesNewRomanPSMT"/>
          <w:color w:val="000000"/>
          <w:szCs w:val="22"/>
        </w:rPr>
        <w:t>it is possible</w:t>
      </w:r>
      <w:r>
        <w:rPr>
          <w:rFonts w:ascii="TimesNewRomanPSMT" w:eastAsia="TimesNewRomanPSMT"/>
          <w:color w:val="000000"/>
          <w:szCs w:val="22"/>
        </w:rPr>
        <w:t xml:space="preserve"> </w:t>
      </w:r>
      <w:r w:rsidRPr="002D7243">
        <w:rPr>
          <w:rFonts w:ascii="TimesNewRomanPSMT" w:eastAsia="TimesNewRomanPSMT"/>
          <w:color w:val="000000"/>
          <w:szCs w:val="22"/>
        </w:rPr>
        <w:t>for the recipient STA to track changes in its relative location with other STAs in the environment.</w:t>
      </w:r>
    </w:p>
    <w:p w14:paraId="05667164" w14:textId="5834BCC0" w:rsidR="0089411B" w:rsidRDefault="0089411B" w:rsidP="00C91685">
      <w:pPr>
        <w:jc w:val="both"/>
        <w:rPr>
          <w:b/>
          <w:i/>
          <w:color w:val="FF0000"/>
          <w:sz w:val="28"/>
        </w:rPr>
      </w:pPr>
    </w:p>
    <w:p w14:paraId="7A39FA46" w14:textId="2D7D8701" w:rsidR="0089411B" w:rsidRDefault="0089411B" w:rsidP="00C91685">
      <w:pPr>
        <w:jc w:val="both"/>
        <w:rPr>
          <w:b/>
          <w:i/>
          <w:color w:val="FF0000"/>
          <w:sz w:val="28"/>
        </w:rPr>
      </w:pPr>
      <w:r w:rsidRPr="0089411B">
        <w:rPr>
          <w:rFonts w:ascii="Arial-BoldMT" w:hAnsi="Arial-BoldMT"/>
          <w:b/>
          <w:bCs/>
          <w:color w:val="000000"/>
          <w:sz w:val="20"/>
        </w:rPr>
        <w:t>4.3.19.19 Fine timing measurement</w:t>
      </w:r>
    </w:p>
    <w:p w14:paraId="790AA6F1" w14:textId="659502AD" w:rsidR="0089411B" w:rsidRDefault="0089411B" w:rsidP="00C91685">
      <w:pPr>
        <w:jc w:val="both"/>
        <w:rPr>
          <w:b/>
          <w:i/>
          <w:color w:val="FF0000"/>
          <w:sz w:val="28"/>
        </w:rPr>
      </w:pPr>
      <w:proofErr w:type="spellStart"/>
      <w:r>
        <w:rPr>
          <w:b/>
          <w:i/>
          <w:color w:val="FF0000"/>
          <w:sz w:val="28"/>
        </w:rPr>
        <w:t>TGaz</w:t>
      </w:r>
      <w:proofErr w:type="spellEnd"/>
      <w:r>
        <w:rPr>
          <w:b/>
          <w:i/>
          <w:color w:val="FF0000"/>
          <w:sz w:val="28"/>
        </w:rPr>
        <w:t xml:space="preserve"> Editor: Modify the following paragraph as shown below:</w:t>
      </w:r>
    </w:p>
    <w:p w14:paraId="030381DA" w14:textId="77777777" w:rsidR="0089411B" w:rsidRDefault="0089411B" w:rsidP="00C91685">
      <w:pPr>
        <w:jc w:val="both"/>
        <w:rPr>
          <w:b/>
          <w:i/>
          <w:color w:val="FF0000"/>
          <w:sz w:val="28"/>
        </w:rPr>
      </w:pPr>
    </w:p>
    <w:p w14:paraId="3D9FE18D" w14:textId="21D812D3" w:rsidR="0089411B" w:rsidRDefault="0089411B" w:rsidP="00C91685">
      <w:pPr>
        <w:jc w:val="both"/>
        <w:rPr>
          <w:ins w:id="16" w:author="Author"/>
          <w:b/>
          <w:i/>
          <w:color w:val="FF0000"/>
          <w:sz w:val="28"/>
        </w:rPr>
      </w:pPr>
      <w:r w:rsidRPr="0089411B">
        <w:rPr>
          <w:rFonts w:ascii="TimesNewRomanPSMT" w:eastAsia="TimesNewRomanPSMT"/>
          <w:color w:val="000000"/>
          <w:szCs w:val="22"/>
        </w:rPr>
        <w:t xml:space="preserve">Fine timing measurement allows a STA to accurately measure the </w:t>
      </w:r>
      <w:proofErr w:type="gramStart"/>
      <w:r w:rsidRPr="0089411B">
        <w:rPr>
          <w:rFonts w:ascii="TimesNewRomanPSMT" w:eastAsia="TimesNewRomanPSMT"/>
          <w:color w:val="000000"/>
          <w:szCs w:val="22"/>
        </w:rPr>
        <w:t>round trip</w:t>
      </w:r>
      <w:proofErr w:type="gramEnd"/>
      <w:r w:rsidRPr="0089411B">
        <w:rPr>
          <w:rFonts w:ascii="TimesNewRomanPSMT" w:eastAsia="TimesNewRomanPSMT"/>
          <w:color w:val="000000"/>
          <w:szCs w:val="22"/>
        </w:rPr>
        <w:t xml:space="preserve"> time (RTT) between</w:t>
      </w:r>
      <w:r>
        <w:rPr>
          <w:rFonts w:ascii="TimesNewRomanPSMT" w:eastAsia="TimesNewRomanPSMT"/>
          <w:color w:val="000000"/>
          <w:szCs w:val="22"/>
        </w:rPr>
        <w:t xml:space="preserve"> </w:t>
      </w:r>
      <w:r w:rsidRPr="0089411B">
        <w:rPr>
          <w:rFonts w:ascii="TimesNewRomanPSMT" w:eastAsia="TimesNewRomanPSMT"/>
          <w:color w:val="000000"/>
          <w:szCs w:val="22"/>
        </w:rPr>
        <w:t>it and another STA. With the regular transfer of Fine Timing Measurement frames</w:t>
      </w:r>
      <w:ins w:id="17" w:author="Author">
        <w:r w:rsidRPr="0089411B">
          <w:rPr>
            <w:rFonts w:ascii="Calibri" w:hAnsi="Calibri" w:cs="Calibri"/>
            <w:color w:val="000000"/>
            <w:szCs w:val="22"/>
            <w:lang w:val="en-US"/>
          </w:rPr>
          <w:t xml:space="preserve"> </w:t>
        </w:r>
        <w:r w:rsidRPr="002D60CC">
          <w:rPr>
            <w:color w:val="000000"/>
            <w:szCs w:val="22"/>
            <w:lang w:val="en-US"/>
          </w:rPr>
          <w:t>or with regular execution of ranging sounding exchanges, (#1589)</w:t>
        </w:r>
      </w:ins>
      <w:r w:rsidRPr="0089411B">
        <w:rPr>
          <w:rFonts w:ascii="TimesNewRomanPSMT" w:eastAsia="TimesNewRomanPSMT"/>
          <w:color w:val="000000"/>
          <w:szCs w:val="22"/>
        </w:rPr>
        <w:t xml:space="preserve"> it is possible</w:t>
      </w:r>
      <w:r>
        <w:rPr>
          <w:rFonts w:ascii="TimesNewRomanPSMT" w:eastAsia="TimesNewRomanPSMT"/>
          <w:color w:val="000000"/>
          <w:szCs w:val="22"/>
        </w:rPr>
        <w:t xml:space="preserve"> </w:t>
      </w:r>
      <w:r w:rsidRPr="0089411B">
        <w:rPr>
          <w:rFonts w:ascii="TimesNewRomanPSMT" w:eastAsia="TimesNewRomanPSMT"/>
          <w:color w:val="000000"/>
          <w:szCs w:val="22"/>
        </w:rPr>
        <w:t>for the recipient STA to track changes in its relative location with other STAs in the environment.</w:t>
      </w:r>
      <w:r w:rsidRPr="0089411B">
        <w:t xml:space="preserve"> </w:t>
      </w:r>
      <w:r>
        <w:rPr>
          <w:b/>
          <w:i/>
          <w:color w:val="FF0000"/>
          <w:sz w:val="28"/>
        </w:rPr>
        <w:t xml:space="preserve"> </w:t>
      </w:r>
    </w:p>
    <w:p w14:paraId="7956F5C0" w14:textId="181EC36F" w:rsidR="002D60CC" w:rsidRDefault="002D60CC" w:rsidP="00C91685">
      <w:pPr>
        <w:jc w:val="both"/>
        <w:rPr>
          <w:ins w:id="18" w:author="Autho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92"/>
        <w:gridCol w:w="2111"/>
        <w:gridCol w:w="2098"/>
        <w:tblGridChange w:id="19">
          <w:tblGrid>
            <w:gridCol w:w="663"/>
            <w:gridCol w:w="1262"/>
            <w:gridCol w:w="1126"/>
            <w:gridCol w:w="718"/>
            <w:gridCol w:w="2092"/>
            <w:gridCol w:w="2111"/>
            <w:gridCol w:w="2098"/>
          </w:tblGrid>
        </w:tblGridChange>
      </w:tblGrid>
      <w:tr w:rsidR="00B843EB" w:rsidRPr="00B843EB" w14:paraId="646D8447" w14:textId="77777777" w:rsidTr="00B042E0">
        <w:trPr>
          <w:trHeight w:val="5700"/>
        </w:trPr>
        <w:tc>
          <w:tcPr>
            <w:tcW w:w="263" w:type="pct"/>
            <w:shd w:val="clear" w:color="auto" w:fill="auto"/>
            <w:hideMark/>
          </w:tcPr>
          <w:p w14:paraId="4685FBF0"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lastRenderedPageBreak/>
              <w:t>1593</w:t>
            </w:r>
          </w:p>
        </w:tc>
        <w:tc>
          <w:tcPr>
            <w:tcW w:w="609" w:type="pct"/>
            <w:shd w:val="clear" w:color="auto" w:fill="auto"/>
            <w:hideMark/>
          </w:tcPr>
          <w:p w14:paraId="1D1F0580"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Ganesh Venkatesan</w:t>
            </w:r>
          </w:p>
        </w:tc>
        <w:tc>
          <w:tcPr>
            <w:tcW w:w="576" w:type="pct"/>
            <w:shd w:val="clear" w:color="auto" w:fill="auto"/>
            <w:hideMark/>
          </w:tcPr>
          <w:p w14:paraId="4A22B4C6"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6.3.5.3.3</w:t>
            </w:r>
          </w:p>
        </w:tc>
        <w:tc>
          <w:tcPr>
            <w:tcW w:w="364" w:type="pct"/>
            <w:shd w:val="clear" w:color="auto" w:fill="auto"/>
            <w:hideMark/>
          </w:tcPr>
          <w:p w14:paraId="307DEF64"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t>10.00</w:t>
            </w:r>
          </w:p>
        </w:tc>
        <w:tc>
          <w:tcPr>
            <w:tcW w:w="1065" w:type="pct"/>
            <w:shd w:val="clear" w:color="auto" w:fill="auto"/>
            <w:hideMark/>
          </w:tcPr>
          <w:p w14:paraId="6A55928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The description corresponding to Contents of the PASN Authentication Frame is incorrect. Note </w:t>
            </w:r>
            <w:proofErr w:type="gramStart"/>
            <w:r w:rsidRPr="00B843EB">
              <w:rPr>
                <w:rFonts w:ascii="Calibri" w:hAnsi="Calibri" w:cs="Calibri"/>
                <w:color w:val="000000"/>
                <w:szCs w:val="22"/>
                <w:lang w:val="en-US"/>
              </w:rPr>
              <w:t>that .confirm</w:t>
            </w:r>
            <w:proofErr w:type="gramEnd"/>
            <w:r w:rsidRPr="00B843EB">
              <w:rPr>
                <w:rFonts w:ascii="Calibri" w:hAnsi="Calibri" w:cs="Calibri"/>
                <w:color w:val="000000"/>
                <w:szCs w:val="22"/>
                <w:lang w:val="en-US"/>
              </w:rPr>
              <w:t xml:space="preserve"> is generated by the MAC layer and sent to the SME. So, the contents of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B843EB">
              <w:rPr>
                <w:rFonts w:ascii="Calibri" w:hAnsi="Calibri" w:cs="Calibri"/>
                <w:color w:val="000000"/>
                <w:szCs w:val="22"/>
                <w:lang w:val="en-US"/>
              </w:rPr>
              <w:br/>
              <w:t xml:space="preserve">This comment applies </w:t>
            </w:r>
            <w:proofErr w:type="gramStart"/>
            <w:r w:rsidRPr="00B843EB">
              <w:rPr>
                <w:rFonts w:ascii="Calibri" w:hAnsi="Calibri" w:cs="Calibri"/>
                <w:color w:val="000000"/>
                <w:szCs w:val="22"/>
                <w:lang w:val="en-US"/>
              </w:rPr>
              <w:t>to .indication</w:t>
            </w:r>
            <w:proofErr w:type="gramEnd"/>
            <w:r w:rsidRPr="00B843EB">
              <w:rPr>
                <w:rFonts w:ascii="Calibri" w:hAnsi="Calibri" w:cs="Calibri"/>
                <w:color w:val="000000"/>
                <w:szCs w:val="22"/>
                <w:lang w:val="en-US"/>
              </w:rPr>
              <w:t xml:space="preserve"> primitive as well.</w:t>
            </w:r>
          </w:p>
        </w:tc>
        <w:tc>
          <w:tcPr>
            <w:tcW w:w="1065" w:type="pct"/>
            <w:shd w:val="clear" w:color="auto" w:fill="auto"/>
            <w:hideMark/>
          </w:tcPr>
          <w:p w14:paraId="6FE38F5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1059" w:type="pct"/>
            <w:shd w:val="clear" w:color="auto" w:fill="auto"/>
            <w:hideMark/>
          </w:tcPr>
          <w:p w14:paraId="07FF33A9" w14:textId="775B780A" w:rsidR="00B843EB" w:rsidRPr="00B843EB" w:rsidRDefault="00B843EB" w:rsidP="00B843EB">
            <w:pPr>
              <w:rPr>
                <w:rFonts w:ascii="Calibri" w:hAnsi="Calibri" w:cs="Calibri"/>
                <w:color w:val="000000"/>
                <w:szCs w:val="22"/>
                <w:lang w:val="en-US"/>
              </w:rPr>
            </w:pPr>
            <w:r>
              <w:rPr>
                <w:rFonts w:ascii="Calibri" w:hAnsi="Calibri" w:cs="Calibri"/>
                <w:color w:val="000000"/>
                <w:szCs w:val="22"/>
                <w:lang w:val="en-US"/>
              </w:rPr>
              <w:t>ACCEPT</w:t>
            </w:r>
          </w:p>
        </w:tc>
      </w:tr>
    </w:tbl>
    <w:p w14:paraId="6F3C3663" w14:textId="0B19016F" w:rsidR="002D60CC" w:rsidRDefault="002D60CC" w:rsidP="00C91685">
      <w:pPr>
        <w:jc w:val="both"/>
        <w:rPr>
          <w:ins w:id="20" w:author="Author"/>
          <w:b/>
          <w:i/>
          <w:color w:val="FF0000"/>
          <w:sz w:val="28"/>
        </w:rPr>
      </w:pPr>
    </w:p>
    <w:p w14:paraId="5958C515" w14:textId="0E472ACB" w:rsidR="00B843EB" w:rsidRDefault="00B843EB" w:rsidP="00C91685">
      <w:pPr>
        <w:jc w:val="both"/>
        <w:rPr>
          <w:b/>
          <w:i/>
          <w:color w:val="FF0000"/>
          <w:sz w:val="28"/>
        </w:rPr>
      </w:pPr>
      <w:ins w:id="21" w:author="Author">
        <w:r>
          <w:rPr>
            <w:b/>
            <w:i/>
            <w:color w:val="FF0000"/>
            <w:sz w:val="28"/>
          </w:rPr>
          <w:t xml:space="preserve">Discussion: The Indication and Confirm primitives are generated at the MAC layer and sent to the SME. So, the contents of these primitives are derived respectively from the received </w:t>
        </w:r>
      </w:ins>
    </w:p>
    <w:p w14:paraId="5B417500" w14:textId="7932773C" w:rsidR="005C3274" w:rsidRDefault="005C3274" w:rsidP="00C91685">
      <w:pPr>
        <w:jc w:val="both"/>
        <w:rP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88"/>
        <w:gridCol w:w="2111"/>
        <w:gridCol w:w="2102"/>
      </w:tblGrid>
      <w:tr w:rsidR="00A83936" w:rsidRPr="00A83936" w14:paraId="6F809309" w14:textId="77777777" w:rsidTr="00A17FD3">
        <w:trPr>
          <w:trHeight w:val="1385"/>
        </w:trPr>
        <w:tc>
          <w:tcPr>
            <w:tcW w:w="263" w:type="pct"/>
            <w:shd w:val="clear" w:color="auto" w:fill="auto"/>
            <w:hideMark/>
          </w:tcPr>
          <w:p w14:paraId="7C7984F0"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1601</w:t>
            </w:r>
          </w:p>
        </w:tc>
        <w:tc>
          <w:tcPr>
            <w:tcW w:w="609" w:type="pct"/>
            <w:shd w:val="clear" w:color="auto" w:fill="auto"/>
            <w:hideMark/>
          </w:tcPr>
          <w:p w14:paraId="5CEDF0C9"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Ganesh Venkatesan</w:t>
            </w:r>
          </w:p>
        </w:tc>
        <w:tc>
          <w:tcPr>
            <w:tcW w:w="576" w:type="pct"/>
            <w:shd w:val="clear" w:color="auto" w:fill="auto"/>
            <w:hideMark/>
          </w:tcPr>
          <w:p w14:paraId="2F3B23C4"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6.3.56.4</w:t>
            </w:r>
          </w:p>
        </w:tc>
        <w:tc>
          <w:tcPr>
            <w:tcW w:w="364" w:type="pct"/>
            <w:shd w:val="clear" w:color="auto" w:fill="auto"/>
            <w:hideMark/>
          </w:tcPr>
          <w:p w14:paraId="0AD7DA64"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19.14</w:t>
            </w:r>
          </w:p>
        </w:tc>
        <w:tc>
          <w:tcPr>
            <w:tcW w:w="1063" w:type="pct"/>
            <w:shd w:val="clear" w:color="auto" w:fill="auto"/>
            <w:hideMark/>
          </w:tcPr>
          <w:p w14:paraId="15E1ED0C"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it is not clear when </w:t>
            </w:r>
            <w:proofErr w:type="gramStart"/>
            <w:r w:rsidRPr="00A83936">
              <w:rPr>
                <w:rFonts w:ascii="Calibri" w:hAnsi="Calibri" w:cs="Calibri"/>
                <w:color w:val="000000"/>
                <w:szCs w:val="22"/>
                <w:lang w:val="en-US"/>
              </w:rPr>
              <w:t>the .indication</w:t>
            </w:r>
            <w:proofErr w:type="gramEnd"/>
            <w:r w:rsidRPr="00A83936">
              <w:rPr>
                <w:rFonts w:ascii="Calibri" w:hAnsi="Calibri" w:cs="Calibri"/>
                <w:color w:val="000000"/>
                <w:szCs w:val="22"/>
                <w:lang w:val="en-US"/>
              </w:rPr>
              <w:t xml:space="preserve"> primitive will be generated in the TB and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exchange.</w:t>
            </w:r>
          </w:p>
        </w:tc>
        <w:tc>
          <w:tcPr>
            <w:tcW w:w="1065" w:type="pct"/>
            <w:shd w:val="clear" w:color="auto" w:fill="auto"/>
            <w:hideMark/>
          </w:tcPr>
          <w:p w14:paraId="174F9A1D"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Add additional conditions to the baseline (Cl. 6.3.56.4.3 When generated): This primitive is generated by the MLME when a Fine Timing Measurement frame is received the peer STA when the ranging protocol is RSTA Centric EDCA based measurement exchange (11.22.6.4.2) or when a RSTA to ISTA LMR Feedback or a ISTA to RSTA LMR Feedback is received </w:t>
            </w:r>
            <w:r w:rsidRPr="00A83936">
              <w:rPr>
                <w:rFonts w:ascii="Calibri" w:hAnsi="Calibri" w:cs="Calibri"/>
                <w:color w:val="000000"/>
                <w:szCs w:val="22"/>
                <w:lang w:val="en-US"/>
              </w:rPr>
              <w:lastRenderedPageBreak/>
              <w:t xml:space="preserve">from the peer when the ranging protocol is either a TB or a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measurement exchange.</w:t>
            </w:r>
          </w:p>
        </w:tc>
        <w:tc>
          <w:tcPr>
            <w:tcW w:w="1060" w:type="pct"/>
            <w:shd w:val="clear" w:color="auto" w:fill="auto"/>
            <w:hideMark/>
          </w:tcPr>
          <w:p w14:paraId="63D7F937" w14:textId="527DD91C" w:rsidR="00A83936" w:rsidRPr="00A83936" w:rsidRDefault="00A83936" w:rsidP="00A83936">
            <w:pPr>
              <w:rPr>
                <w:rFonts w:ascii="Calibri" w:hAnsi="Calibri" w:cs="Calibri"/>
                <w:color w:val="000000"/>
                <w:szCs w:val="22"/>
                <w:lang w:val="en-US"/>
              </w:rPr>
            </w:pPr>
            <w:ins w:id="22" w:author="Author">
              <w:r>
                <w:rPr>
                  <w:rFonts w:ascii="Calibri" w:hAnsi="Calibri" w:cs="Calibri"/>
                  <w:color w:val="000000"/>
                  <w:szCs w:val="22"/>
                  <w:lang w:val="en-US"/>
                </w:rPr>
                <w:lastRenderedPageBreak/>
                <w:t>Accept</w:t>
              </w:r>
            </w:ins>
          </w:p>
        </w:tc>
      </w:tr>
    </w:tbl>
    <w:p w14:paraId="20152AC4" w14:textId="4F682F0B" w:rsidR="005C3274" w:rsidRDefault="005C3274" w:rsidP="00C91685">
      <w:pPr>
        <w:jc w:val="both"/>
        <w:rPr>
          <w:ins w:id="23" w:author="Author"/>
          <w:b/>
          <w:i/>
          <w:color w:val="FF0000"/>
          <w:sz w:val="28"/>
        </w:rPr>
      </w:pPr>
    </w:p>
    <w:p w14:paraId="0528930C" w14:textId="439F3D92" w:rsidR="004B0E90" w:rsidRDefault="00A83936" w:rsidP="00C91685">
      <w:pPr>
        <w:jc w:val="both"/>
        <w:rPr>
          <w:ins w:id="24" w:author="Author"/>
          <w:sz w:val="28"/>
        </w:rPr>
      </w:pPr>
      <w:r w:rsidRPr="004B0E90">
        <w:rPr>
          <w:sz w:val="28"/>
        </w:rPr>
        <w:t xml:space="preserve">Discussion: With TB and </w:t>
      </w:r>
      <w:proofErr w:type="spellStart"/>
      <w:r w:rsidRPr="004B0E90">
        <w:rPr>
          <w:sz w:val="28"/>
        </w:rPr>
        <w:t>nTB</w:t>
      </w:r>
      <w:proofErr w:type="spellEnd"/>
      <w:r w:rsidRPr="004B0E90">
        <w:rPr>
          <w:sz w:val="28"/>
        </w:rPr>
        <w:t xml:space="preserve"> ranging, Fine Timing Measurement frames are used only during the negotiation phase. </w:t>
      </w:r>
      <w:proofErr w:type="gramStart"/>
      <w:r w:rsidRPr="004B0E90">
        <w:rPr>
          <w:sz w:val="28"/>
        </w:rPr>
        <w:t>The .indication</w:t>
      </w:r>
      <w:proofErr w:type="gramEnd"/>
      <w:r w:rsidRPr="004B0E90">
        <w:rPr>
          <w:sz w:val="28"/>
        </w:rPr>
        <w:t xml:space="preserve"> primitive delivers the measurement results (</w:t>
      </w:r>
      <w:proofErr w:type="spellStart"/>
      <w:r w:rsidRPr="004B0E90">
        <w:rPr>
          <w:sz w:val="28"/>
        </w:rPr>
        <w:t>ToA</w:t>
      </w:r>
      <w:proofErr w:type="spellEnd"/>
      <w:r w:rsidRPr="004B0E90">
        <w:rPr>
          <w:sz w:val="28"/>
        </w:rPr>
        <w:t xml:space="preserve">, </w:t>
      </w:r>
      <w:proofErr w:type="spellStart"/>
      <w:r w:rsidRPr="004B0E90">
        <w:rPr>
          <w:sz w:val="28"/>
        </w:rPr>
        <w:t>ToD</w:t>
      </w:r>
      <w:proofErr w:type="spellEnd"/>
      <w:r w:rsidRPr="004B0E90">
        <w:rPr>
          <w:sz w:val="28"/>
        </w:rPr>
        <w:t xml:space="preserve"> in the legacy case, for instance) to the SME. </w:t>
      </w:r>
      <w:del w:id="25" w:author="Author">
        <w:r w:rsidRPr="004B0E90" w:rsidDel="004B0E90">
          <w:rPr>
            <w:sz w:val="28"/>
          </w:rPr>
          <w:delText>So, i</w:delText>
        </w:r>
      </w:del>
      <w:ins w:id="26" w:author="Author">
        <w:r w:rsidR="004B0E90">
          <w:rPr>
            <w:sz w:val="28"/>
          </w:rPr>
          <w:t>I</w:t>
        </w:r>
      </w:ins>
      <w:r w:rsidRPr="004B0E90">
        <w:rPr>
          <w:sz w:val="28"/>
        </w:rPr>
        <w:t xml:space="preserve">n the TB and </w:t>
      </w:r>
      <w:proofErr w:type="spellStart"/>
      <w:r w:rsidRPr="004B0E90">
        <w:rPr>
          <w:sz w:val="28"/>
        </w:rPr>
        <w:t>nTB</w:t>
      </w:r>
      <w:proofErr w:type="spellEnd"/>
      <w:r w:rsidRPr="004B0E90">
        <w:rPr>
          <w:sz w:val="28"/>
        </w:rPr>
        <w:t xml:space="preserve"> case, we expect </w:t>
      </w:r>
      <w:proofErr w:type="gramStart"/>
      <w:r w:rsidRPr="004B0E90">
        <w:rPr>
          <w:sz w:val="28"/>
        </w:rPr>
        <w:t>the .indication</w:t>
      </w:r>
      <w:proofErr w:type="gramEnd"/>
      <w:r w:rsidRPr="004B0E90">
        <w:rPr>
          <w:sz w:val="28"/>
        </w:rPr>
        <w:t xml:space="preserve"> primitive to be generated by the MLME when </w:t>
      </w:r>
    </w:p>
    <w:p w14:paraId="4F09E72D" w14:textId="2EA898B6" w:rsidR="004B0E90" w:rsidRPr="004B0E90" w:rsidRDefault="004B0E90" w:rsidP="004B0E90">
      <w:pPr>
        <w:pStyle w:val="ListParagraph"/>
        <w:numPr>
          <w:ilvl w:val="0"/>
          <w:numId w:val="100"/>
        </w:numPr>
        <w:jc w:val="both"/>
        <w:rPr>
          <w:sz w:val="28"/>
        </w:rPr>
      </w:pPr>
      <w:r>
        <w:rPr>
          <w:sz w:val="28"/>
        </w:rPr>
        <w:t>a</w:t>
      </w:r>
      <w:r w:rsidRPr="004B0E90">
        <w:rPr>
          <w:sz w:val="28"/>
        </w:rPr>
        <w:t xml:space="preserve"> Fine Timing Measurement is received from the RSTA in response to a Fine Timing Measurement Request that the ISTA sent to the RSTA; or a Fine Timing Measurement Request frame was received from an ISTA by an RSTA</w:t>
      </w:r>
      <w:proofErr w:type="gramStart"/>
      <w:r>
        <w:rPr>
          <w:sz w:val="28"/>
        </w:rPr>
        <w:t xml:space="preserve">. </w:t>
      </w:r>
      <w:proofErr w:type="gramEnd"/>
      <w:r>
        <w:rPr>
          <w:sz w:val="28"/>
        </w:rPr>
        <w:t>The Ranging Parameters element is part of this indication</w:t>
      </w:r>
      <w:r w:rsidRPr="004B0E90">
        <w:rPr>
          <w:sz w:val="28"/>
        </w:rPr>
        <w:t xml:space="preserve">; or </w:t>
      </w:r>
    </w:p>
    <w:p w14:paraId="6AE19322" w14:textId="173CB9B0" w:rsidR="00A83936" w:rsidRPr="004B0E90" w:rsidRDefault="00A83936" w:rsidP="004B0E90">
      <w:pPr>
        <w:pStyle w:val="ListParagraph"/>
        <w:numPr>
          <w:ilvl w:val="0"/>
          <w:numId w:val="100"/>
        </w:numPr>
        <w:jc w:val="both"/>
        <w:rPr>
          <w:sz w:val="28"/>
        </w:rPr>
      </w:pPr>
      <w:r w:rsidRPr="004B0E90">
        <w:rPr>
          <w:sz w:val="28"/>
        </w:rPr>
        <w:t>a Location Measurement Report is received</w:t>
      </w:r>
      <w:r w:rsidR="004B0E90">
        <w:rPr>
          <w:sz w:val="28"/>
        </w:rPr>
        <w:t xml:space="preserve"> at </w:t>
      </w:r>
      <w:proofErr w:type="gramStart"/>
      <w:r w:rsidR="004B0E90">
        <w:rPr>
          <w:sz w:val="28"/>
        </w:rPr>
        <w:t>a</w:t>
      </w:r>
      <w:proofErr w:type="gramEnd"/>
      <w:r w:rsidR="004B0E90">
        <w:rPr>
          <w:sz w:val="28"/>
        </w:rPr>
        <w:t xml:space="preserve"> ISTA or at a RSTA</w:t>
      </w:r>
      <w:r w:rsidRPr="004B0E90">
        <w:rPr>
          <w:sz w:val="28"/>
        </w:rPr>
        <w:t xml:space="preserve">. </w:t>
      </w:r>
      <w:r w:rsidR="004B0E90">
        <w:rPr>
          <w:sz w:val="28"/>
        </w:rPr>
        <w:t xml:space="preserve">The Ranging Parameters element is not part of this indication. </w:t>
      </w:r>
      <w:r w:rsidRPr="004B0E90">
        <w:rPr>
          <w:sz w:val="28"/>
        </w:rPr>
        <w:t xml:space="preserve">Note that the LMR may have additional data that is not covered by the parameters that are currently part of </w:t>
      </w:r>
      <w:proofErr w:type="gramStart"/>
      <w:r w:rsidRPr="004B0E90">
        <w:rPr>
          <w:sz w:val="28"/>
        </w:rPr>
        <w:t>the .indication</w:t>
      </w:r>
      <w:proofErr w:type="gramEnd"/>
      <w:r w:rsidRPr="004B0E90">
        <w:rPr>
          <w:sz w:val="28"/>
        </w:rPr>
        <w:t xml:space="preserve"> primitive.</w:t>
      </w:r>
    </w:p>
    <w:p w14:paraId="2A8E242F" w14:textId="2A0EEB0E" w:rsidR="004B0E90" w:rsidRDefault="004B0E90" w:rsidP="00C91685">
      <w:pPr>
        <w:jc w:val="both"/>
        <w:rPr>
          <w:sz w:val="28"/>
        </w:rPr>
      </w:pPr>
    </w:p>
    <w:p w14:paraId="195C329C" w14:textId="6CF7DCC2" w:rsidR="004B0E90" w:rsidRDefault="004B0E90" w:rsidP="00C91685">
      <w:pPr>
        <w:jc w:val="both"/>
        <w:rPr>
          <w:sz w:val="28"/>
        </w:rPr>
      </w:pPr>
      <w:r>
        <w:rPr>
          <w:sz w:val="28"/>
        </w:rPr>
        <w:t>Resolution: REVISE</w:t>
      </w:r>
    </w:p>
    <w:p w14:paraId="7BDCEECA" w14:textId="65C1C65F" w:rsidR="004B0E90" w:rsidRDefault="004B0E90" w:rsidP="00C91685">
      <w:pPr>
        <w:jc w:val="both"/>
        <w:rPr>
          <w:ins w:id="27"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Change w:id="28">
          <w:tblGrid>
            <w:gridCol w:w="663"/>
            <w:gridCol w:w="1262"/>
            <w:gridCol w:w="1128"/>
            <w:gridCol w:w="718"/>
            <w:gridCol w:w="2090"/>
            <w:gridCol w:w="2109"/>
            <w:gridCol w:w="2100"/>
          </w:tblGrid>
        </w:tblGridChange>
      </w:tblGrid>
      <w:tr w:rsidR="006E447E" w:rsidRPr="006E447E" w14:paraId="0F4C1B59" w14:textId="77777777" w:rsidTr="00EF58F1">
        <w:trPr>
          <w:trHeight w:val="2700"/>
        </w:trPr>
        <w:tc>
          <w:tcPr>
            <w:tcW w:w="263" w:type="pct"/>
            <w:shd w:val="clear" w:color="auto" w:fill="auto"/>
            <w:hideMark/>
          </w:tcPr>
          <w:p w14:paraId="2AA3E7E8"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1639</w:t>
            </w:r>
          </w:p>
        </w:tc>
        <w:tc>
          <w:tcPr>
            <w:tcW w:w="609" w:type="pct"/>
            <w:shd w:val="clear" w:color="auto" w:fill="auto"/>
            <w:hideMark/>
          </w:tcPr>
          <w:p w14:paraId="6D0488AB"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Ganesh Venkatesan</w:t>
            </w:r>
          </w:p>
        </w:tc>
        <w:tc>
          <w:tcPr>
            <w:tcW w:w="577" w:type="pct"/>
            <w:shd w:val="clear" w:color="auto" w:fill="auto"/>
            <w:hideMark/>
          </w:tcPr>
          <w:p w14:paraId="61FBFCB5"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9.4.2.187</w:t>
            </w:r>
          </w:p>
        </w:tc>
        <w:tc>
          <w:tcPr>
            <w:tcW w:w="364" w:type="pct"/>
            <w:shd w:val="clear" w:color="auto" w:fill="auto"/>
            <w:hideMark/>
          </w:tcPr>
          <w:p w14:paraId="1B1A9DDF"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44.00</w:t>
            </w:r>
          </w:p>
        </w:tc>
        <w:tc>
          <w:tcPr>
            <w:tcW w:w="1064" w:type="pct"/>
            <w:shd w:val="clear" w:color="auto" w:fill="auto"/>
            <w:hideMark/>
          </w:tcPr>
          <w:p w14:paraId="67273FFD"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Impact of renaming FILS Wrapped Data to Wrapped Data is not completed addressed.</w:t>
            </w:r>
          </w:p>
        </w:tc>
        <w:tc>
          <w:tcPr>
            <w:tcW w:w="1064" w:type="pct"/>
            <w:shd w:val="clear" w:color="auto" w:fill="auto"/>
            <w:hideMark/>
          </w:tcPr>
          <w:p w14:paraId="67CEADCA"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 xml:space="preserve">FILS Wrapped Data is used in clauses 12.12.2.3.1 (P2674L65), (P2675L1) (P2675L5), 12.12.2.3.3 (P2676L16) -- twice, (P2676L60) -- twice, and more).  This change </w:t>
            </w:r>
            <w:proofErr w:type="gramStart"/>
            <w:r w:rsidRPr="006E447E">
              <w:rPr>
                <w:rFonts w:ascii="Calibri" w:hAnsi="Calibri" w:cs="Calibri"/>
                <w:color w:val="000000"/>
                <w:szCs w:val="22"/>
                <w:lang w:val="en-US"/>
              </w:rPr>
              <w:t>has to</w:t>
            </w:r>
            <w:proofErr w:type="gramEnd"/>
            <w:r w:rsidRPr="006E447E">
              <w:rPr>
                <w:rFonts w:ascii="Calibri" w:hAnsi="Calibri" w:cs="Calibri"/>
                <w:color w:val="000000"/>
                <w:szCs w:val="22"/>
                <w:lang w:val="en-US"/>
              </w:rPr>
              <w:t xml:space="preserve"> be reflected through all usages in the baseline.</w:t>
            </w:r>
          </w:p>
        </w:tc>
        <w:tc>
          <w:tcPr>
            <w:tcW w:w="1060" w:type="pct"/>
            <w:shd w:val="clear" w:color="auto" w:fill="auto"/>
            <w:hideMark/>
          </w:tcPr>
          <w:p w14:paraId="7EEE1943" w14:textId="5704691B" w:rsidR="006E447E" w:rsidRPr="006E447E" w:rsidRDefault="00D11A26" w:rsidP="006E447E">
            <w:pPr>
              <w:rPr>
                <w:rFonts w:ascii="Calibri" w:hAnsi="Calibri" w:cs="Calibri"/>
                <w:color w:val="000000"/>
                <w:szCs w:val="22"/>
                <w:lang w:val="en-US"/>
              </w:rPr>
            </w:pPr>
            <w:r>
              <w:rPr>
                <w:rFonts w:ascii="Calibri" w:hAnsi="Calibri" w:cs="Calibri"/>
                <w:color w:val="000000"/>
                <w:szCs w:val="22"/>
                <w:lang w:val="en-US"/>
              </w:rPr>
              <w:t>REVISE</w:t>
            </w:r>
          </w:p>
        </w:tc>
      </w:tr>
    </w:tbl>
    <w:p w14:paraId="55E4289D" w14:textId="5559A698" w:rsidR="004B0E90" w:rsidRDefault="004B0E90" w:rsidP="00C91685">
      <w:pPr>
        <w:jc w:val="both"/>
        <w:rPr>
          <w:ins w:id="29" w:author="Author"/>
          <w:sz w:val="28"/>
        </w:rPr>
      </w:pPr>
    </w:p>
    <w:p w14:paraId="6B58FFB1" w14:textId="6FE81A74" w:rsidR="006E447E" w:rsidRDefault="006E447E" w:rsidP="00C91685">
      <w:pPr>
        <w:jc w:val="both"/>
        <w:rPr>
          <w:sz w:val="28"/>
        </w:rPr>
      </w:pPr>
      <w:r>
        <w:rPr>
          <w:sz w:val="28"/>
        </w:rPr>
        <w:t xml:space="preserve">Discussion: </w:t>
      </w:r>
      <w:r w:rsidR="00DD36EF">
        <w:rPr>
          <w:sz w:val="28"/>
        </w:rPr>
        <w:t xml:space="preserve">Clause 9.4.2.187 titled </w:t>
      </w:r>
      <w:r>
        <w:rPr>
          <w:sz w:val="28"/>
        </w:rPr>
        <w:t>FILS Wrapped Data (defined in .11ai</w:t>
      </w:r>
      <w:r w:rsidR="002E026F">
        <w:rPr>
          <w:sz w:val="28"/>
        </w:rPr>
        <w:t xml:space="preserve"> </w:t>
      </w:r>
      <w:r>
        <w:rPr>
          <w:sz w:val="28"/>
        </w:rPr>
        <w:t>was changed to Wrapped Data in .11az</w:t>
      </w:r>
      <w:r w:rsidR="00DD36EF">
        <w:rPr>
          <w:sz w:val="28"/>
        </w:rPr>
        <w:t xml:space="preserve">. This change is not reflected as changes to the baseline in .11az D1.0. </w:t>
      </w:r>
    </w:p>
    <w:p w14:paraId="364BD432" w14:textId="161845FA" w:rsidR="00DD36EF" w:rsidRDefault="00DD36EF" w:rsidP="00C91685">
      <w:pPr>
        <w:jc w:val="both"/>
        <w:rPr>
          <w:sz w:val="28"/>
        </w:rPr>
      </w:pPr>
    </w:p>
    <w:p w14:paraId="3C414A0F" w14:textId="1EB4C536" w:rsidR="00DD36EF" w:rsidRDefault="00DD36EF" w:rsidP="00C91685">
      <w:pPr>
        <w:jc w:val="both"/>
        <w:rPr>
          <w:sz w:val="28"/>
        </w:rPr>
      </w:pPr>
      <w:r>
        <w:rPr>
          <w:sz w:val="28"/>
        </w:rPr>
        <w:t>Resolution: Accept.</w:t>
      </w:r>
    </w:p>
    <w:p w14:paraId="17FE6443" w14:textId="1559284C" w:rsidR="00DD36EF" w:rsidRDefault="00DD36EF" w:rsidP="00C91685">
      <w:pPr>
        <w:jc w:val="both"/>
        <w:rPr>
          <w:sz w:val="28"/>
        </w:rPr>
      </w:pPr>
    </w:p>
    <w:p w14:paraId="186BA9CD" w14:textId="2DBE58DA" w:rsidR="00DD36EF" w:rsidRPr="00DD36EF" w:rsidRDefault="00DD36EF" w:rsidP="00C91685">
      <w:pPr>
        <w:jc w:val="both"/>
        <w:rPr>
          <w:b/>
          <w:i/>
          <w:sz w:val="28"/>
        </w:rPr>
      </w:pPr>
      <w:proofErr w:type="spellStart"/>
      <w:r w:rsidRPr="00DD36EF">
        <w:rPr>
          <w:b/>
          <w:i/>
          <w:color w:val="FF0000"/>
          <w:sz w:val="28"/>
        </w:rPr>
        <w:t>TGaz</w:t>
      </w:r>
      <w:proofErr w:type="spellEnd"/>
      <w:r w:rsidRPr="00DD36EF">
        <w:rPr>
          <w:b/>
          <w:i/>
          <w:color w:val="FF0000"/>
          <w:sz w:val="28"/>
        </w:rPr>
        <w:t xml:space="preserve"> Editor: Change FILS Wrapped Data to Wrapped Data </w:t>
      </w:r>
      <w:r w:rsidR="00BD38BB">
        <w:rPr>
          <w:b/>
          <w:i/>
          <w:color w:val="FF0000"/>
          <w:sz w:val="28"/>
        </w:rPr>
        <w:t>the following listed</w:t>
      </w:r>
      <w:r w:rsidRPr="00DD36EF">
        <w:rPr>
          <w:b/>
          <w:i/>
          <w:color w:val="FF0000"/>
          <w:sz w:val="28"/>
        </w:rPr>
        <w:t xml:space="preserve"> below:</w:t>
      </w:r>
    </w:p>
    <w:p w14:paraId="1967FC80" w14:textId="454E7578" w:rsidR="00DD36EF" w:rsidRDefault="00DD36EF" w:rsidP="00C91685">
      <w:pPr>
        <w:jc w:val="both"/>
        <w:rPr>
          <w:ins w:id="30" w:author="Author"/>
          <w:sz w:val="28"/>
        </w:rPr>
      </w:pPr>
    </w:p>
    <w:p w14:paraId="4E7E0811" w14:textId="55F54845"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4.10.3.6.2 AKM operations using FILS Shared Key authentication (1 occurrence)</w:t>
      </w:r>
    </w:p>
    <w:p w14:paraId="6EBF0E21" w14:textId="0FF90830"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lastRenderedPageBreak/>
        <w:t>6.3.5.2.2 Semantics of the service primitive (1 occurrence)</w:t>
      </w:r>
    </w:p>
    <w:p w14:paraId="429FBF75" w14:textId="36032AF4"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w:t>
      </w:r>
      <w:r w:rsidRPr="003712FE">
        <w:rPr>
          <w:rFonts w:ascii="Arial-BoldMT" w:hAnsi="Arial-BoldMT"/>
          <w:bCs/>
          <w:color w:val="000000"/>
          <w:sz w:val="20"/>
        </w:rPr>
        <w:t>3</w:t>
      </w:r>
      <w:r w:rsidRPr="003712FE">
        <w:rPr>
          <w:rFonts w:ascii="Arial-BoldMT" w:hAnsi="Arial-BoldMT"/>
          <w:bCs/>
          <w:color w:val="000000"/>
          <w:sz w:val="20"/>
        </w:rPr>
        <w:t>.2 Semantics of the service primitive (1 occurrence)</w:t>
      </w:r>
    </w:p>
    <w:p w14:paraId="675AF032" w14:textId="55362510"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w:t>
      </w:r>
      <w:r w:rsidRPr="003712FE">
        <w:rPr>
          <w:rFonts w:ascii="Arial-BoldMT" w:hAnsi="Arial-BoldMT"/>
          <w:bCs/>
          <w:color w:val="000000"/>
          <w:sz w:val="20"/>
        </w:rPr>
        <w:t>4</w:t>
      </w:r>
      <w:r w:rsidRPr="003712FE">
        <w:rPr>
          <w:rFonts w:ascii="Arial-BoldMT" w:hAnsi="Arial-BoldMT"/>
          <w:bCs/>
          <w:color w:val="000000"/>
          <w:sz w:val="20"/>
        </w:rPr>
        <w:t>.2 Semantics of the service primitive (1 occurrence)</w:t>
      </w:r>
    </w:p>
    <w:p w14:paraId="2EE38815" w14:textId="761414E2"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w:t>
      </w:r>
      <w:r w:rsidRPr="003712FE">
        <w:rPr>
          <w:rFonts w:ascii="Arial-BoldMT" w:hAnsi="Arial-BoldMT"/>
          <w:bCs/>
          <w:color w:val="000000"/>
          <w:sz w:val="20"/>
        </w:rPr>
        <w:t>5</w:t>
      </w:r>
      <w:r w:rsidRPr="003712FE">
        <w:rPr>
          <w:rFonts w:ascii="Arial-BoldMT" w:hAnsi="Arial-BoldMT"/>
          <w:bCs/>
          <w:color w:val="000000"/>
          <w:sz w:val="20"/>
        </w:rPr>
        <w:t>.</w:t>
      </w:r>
      <w:r w:rsidRPr="003712FE">
        <w:rPr>
          <w:rFonts w:ascii="Arial-BoldMT" w:hAnsi="Arial-BoldMT"/>
          <w:bCs/>
          <w:color w:val="000000"/>
          <w:sz w:val="20"/>
        </w:rPr>
        <w:t>3</w:t>
      </w:r>
      <w:r w:rsidRPr="003712FE">
        <w:rPr>
          <w:rFonts w:ascii="Arial-BoldMT" w:hAnsi="Arial-BoldMT"/>
          <w:bCs/>
          <w:color w:val="000000"/>
          <w:sz w:val="20"/>
        </w:rPr>
        <w:t xml:space="preserve"> </w:t>
      </w:r>
      <w:r w:rsidRPr="003712FE">
        <w:rPr>
          <w:rFonts w:ascii="Arial-BoldMT" w:hAnsi="Arial-BoldMT"/>
          <w:bCs/>
          <w:color w:val="000000"/>
          <w:sz w:val="20"/>
        </w:rPr>
        <w:t>When generated</w:t>
      </w:r>
      <w:r w:rsidRPr="003712FE">
        <w:rPr>
          <w:rFonts w:ascii="Arial-BoldMT" w:hAnsi="Arial-BoldMT"/>
          <w:bCs/>
          <w:color w:val="000000"/>
          <w:sz w:val="20"/>
        </w:rPr>
        <w:t xml:space="preserve"> (1 occurrence)</w:t>
      </w:r>
    </w:p>
    <w:p w14:paraId="5FBBCC76" w14:textId="55DE9EDD" w:rsidR="00743CE7" w:rsidRPr="003712FE" w:rsidRDefault="00743CE7" w:rsidP="00C91685">
      <w:pPr>
        <w:jc w:val="both"/>
        <w:rPr>
          <w:rFonts w:ascii="Arial Rounded MT Bold" w:hAnsi="Arial Rounded MT Bold"/>
          <w:sz w:val="20"/>
        </w:rPr>
      </w:pPr>
      <w:r w:rsidRPr="003712FE">
        <w:rPr>
          <w:rFonts w:ascii="Arial-BoldMT" w:hAnsi="Arial-BoldMT"/>
          <w:bCs/>
          <w:color w:val="000000"/>
          <w:sz w:val="20"/>
        </w:rPr>
        <w:t>Table 9-42—Authentication frame body (2 occurrences)</w:t>
      </w:r>
    </w:p>
    <w:p w14:paraId="6DFD548F" w14:textId="3A50F2C3" w:rsidR="00DD36EF" w:rsidRPr="003712FE" w:rsidRDefault="00BD38BB" w:rsidP="00C91685">
      <w:pPr>
        <w:jc w:val="both"/>
        <w:rPr>
          <w:rFonts w:ascii="Arial-BoldMT" w:hAnsi="Arial-BoldMT"/>
          <w:bCs/>
          <w:color w:val="000000"/>
          <w:sz w:val="20"/>
        </w:rPr>
      </w:pPr>
      <w:r w:rsidRPr="003712FE">
        <w:rPr>
          <w:rFonts w:ascii="Arial Rounded MT Bold" w:hAnsi="Arial Rounded MT Bold"/>
          <w:sz w:val="20"/>
        </w:rPr>
        <w:t>Table 9-43--</w:t>
      </w:r>
      <w:r w:rsidRPr="003712FE">
        <w:rPr>
          <w:rFonts w:ascii="Arial-BoldMT" w:hAnsi="Arial-BoldMT"/>
          <w:bCs/>
          <w:color w:val="000000"/>
          <w:sz w:val="20"/>
        </w:rPr>
        <w:t>Presence of fields and elements in Authentication frames (6 occurrences)</w:t>
      </w:r>
    </w:p>
    <w:p w14:paraId="4D5F2583" w14:textId="751B6D31" w:rsidR="00BD38BB" w:rsidRPr="003712FE" w:rsidRDefault="00BD38BB" w:rsidP="00C91685">
      <w:pPr>
        <w:jc w:val="both"/>
        <w:rPr>
          <w:rFonts w:ascii="Arial-BoldMT" w:hAnsi="Arial-BoldMT"/>
          <w:bCs/>
          <w:color w:val="000000"/>
          <w:sz w:val="20"/>
        </w:rPr>
      </w:pPr>
      <w:r w:rsidRPr="003712FE">
        <w:rPr>
          <w:rFonts w:ascii="Arial-BoldMT" w:hAnsi="Arial-BoldMT"/>
          <w:bCs/>
          <w:color w:val="000000"/>
          <w:sz w:val="20"/>
        </w:rPr>
        <w:t>Table 9-94—Element IDs (2 occurrences)</w:t>
      </w:r>
    </w:p>
    <w:p w14:paraId="3838EBE9" w14:textId="5120E53F" w:rsidR="00BD38BB" w:rsidRPr="003712FE" w:rsidRDefault="001E3086" w:rsidP="00C91685">
      <w:pPr>
        <w:jc w:val="both"/>
        <w:rPr>
          <w:rFonts w:ascii="Arial-BoldMT" w:hAnsi="Arial-BoldMT"/>
          <w:bCs/>
          <w:color w:val="000000"/>
          <w:sz w:val="20"/>
        </w:rPr>
      </w:pPr>
      <w:r w:rsidRPr="003712FE">
        <w:rPr>
          <w:rFonts w:ascii="Arial-BoldMT" w:hAnsi="Arial-BoldMT"/>
          <w:bCs/>
          <w:color w:val="000000"/>
          <w:sz w:val="20"/>
        </w:rPr>
        <w:t>Clause 9.4.2.187 Caption associated with Figure 9-657 (1 occurrence)</w:t>
      </w:r>
    </w:p>
    <w:p w14:paraId="76078BAF" w14:textId="11230F4C"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12.12.2.3.1 Overview (3 occurrences)</w:t>
      </w:r>
    </w:p>
    <w:p w14:paraId="090E8E96" w14:textId="2F2877E1"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12.12.2.3.2 Non-AP STA construction of Authentication frame (2 occurrences)</w:t>
      </w:r>
    </w:p>
    <w:p w14:paraId="3E8BBABF" w14:textId="2FF36EA0"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12.12.2.3.3 AP processing of Authentication frame (</w:t>
      </w:r>
      <w:r w:rsidR="00743CE7" w:rsidRPr="003712FE">
        <w:rPr>
          <w:rFonts w:ascii="Arial-BoldMT" w:hAnsi="Arial-BoldMT"/>
          <w:bCs/>
          <w:color w:val="000000"/>
          <w:sz w:val="20"/>
        </w:rPr>
        <w:t xml:space="preserve">2 </w:t>
      </w:r>
      <w:r w:rsidRPr="003712FE">
        <w:rPr>
          <w:rFonts w:ascii="Arial-BoldMT" w:hAnsi="Arial-BoldMT"/>
          <w:bCs/>
          <w:color w:val="000000"/>
          <w:sz w:val="20"/>
        </w:rPr>
        <w:t>occurrences)</w:t>
      </w:r>
    </w:p>
    <w:p w14:paraId="28E7C09A" w14:textId="0FBF2AB2"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12.12.2.3.4 AP construction of Authentication frame (1 occurrence)</w:t>
      </w:r>
    </w:p>
    <w:p w14:paraId="33D5B074" w14:textId="7ADE3981"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B.4.27 FILS Features (2 occurrences)</w:t>
      </w:r>
    </w:p>
    <w:p w14:paraId="26AD45D5" w14:textId="605CB34D" w:rsidR="00C01BE2" w:rsidRDefault="00C01BE2"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2"/>
        <w:gridCol w:w="2111"/>
        <w:gridCol w:w="2096"/>
        <w:tblGridChange w:id="31">
          <w:tblGrid>
            <w:gridCol w:w="663"/>
            <w:gridCol w:w="1262"/>
            <w:gridCol w:w="1128"/>
            <w:gridCol w:w="718"/>
            <w:gridCol w:w="2092"/>
            <w:gridCol w:w="2111"/>
            <w:gridCol w:w="2096"/>
          </w:tblGrid>
        </w:tblGridChange>
      </w:tblGrid>
      <w:tr w:rsidR="00C01BE2" w:rsidRPr="00C01BE2" w14:paraId="44EF2E13" w14:textId="77777777" w:rsidTr="003712FE">
        <w:trPr>
          <w:trHeight w:val="3600"/>
        </w:trPr>
        <w:tc>
          <w:tcPr>
            <w:tcW w:w="263" w:type="pct"/>
            <w:shd w:val="clear" w:color="auto" w:fill="auto"/>
            <w:hideMark/>
          </w:tcPr>
          <w:p w14:paraId="5AF1CD02"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t>1661</w:t>
            </w:r>
          </w:p>
        </w:tc>
        <w:tc>
          <w:tcPr>
            <w:tcW w:w="609" w:type="pct"/>
            <w:shd w:val="clear" w:color="auto" w:fill="auto"/>
            <w:hideMark/>
          </w:tcPr>
          <w:p w14:paraId="0952BA2B"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Ganesh Venkatesan</w:t>
            </w:r>
          </w:p>
        </w:tc>
        <w:tc>
          <w:tcPr>
            <w:tcW w:w="577" w:type="pct"/>
            <w:shd w:val="clear" w:color="auto" w:fill="auto"/>
            <w:hideMark/>
          </w:tcPr>
          <w:p w14:paraId="45BCC170"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9.4.2.280</w:t>
            </w:r>
          </w:p>
        </w:tc>
        <w:tc>
          <w:tcPr>
            <w:tcW w:w="364" w:type="pct"/>
            <w:shd w:val="clear" w:color="auto" w:fill="auto"/>
            <w:hideMark/>
          </w:tcPr>
          <w:p w14:paraId="7555B9E7"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t>53.00</w:t>
            </w:r>
          </w:p>
        </w:tc>
        <w:tc>
          <w:tcPr>
            <w:tcW w:w="1065" w:type="pct"/>
            <w:shd w:val="clear" w:color="auto" w:fill="auto"/>
            <w:hideMark/>
          </w:tcPr>
          <w:p w14:paraId="74C9D969"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in the Ranging Parameters element.</w:t>
            </w:r>
          </w:p>
        </w:tc>
        <w:tc>
          <w:tcPr>
            <w:tcW w:w="1065" w:type="pct"/>
            <w:shd w:val="clear" w:color="auto" w:fill="auto"/>
            <w:hideMark/>
          </w:tcPr>
          <w:p w14:paraId="7EA69324"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Move the Secure LTF Parameters to be a Ranging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59" w:type="pct"/>
            <w:shd w:val="clear" w:color="auto" w:fill="auto"/>
            <w:hideMark/>
          </w:tcPr>
          <w:p w14:paraId="5767D1F9" w14:textId="77777777" w:rsidR="00C01BE2" w:rsidRPr="00C01BE2" w:rsidRDefault="00C01BE2" w:rsidP="00C01BE2">
            <w:pPr>
              <w:rPr>
                <w:rFonts w:ascii="Calibri" w:hAnsi="Calibri" w:cs="Calibri"/>
                <w:color w:val="000000"/>
                <w:szCs w:val="22"/>
                <w:lang w:val="en-US"/>
              </w:rPr>
            </w:pPr>
          </w:p>
        </w:tc>
      </w:tr>
    </w:tbl>
    <w:p w14:paraId="5F577048" w14:textId="3E5AE344" w:rsidR="00C01BE2" w:rsidRDefault="00C01BE2" w:rsidP="00C91685">
      <w:pPr>
        <w:jc w:val="both"/>
        <w:rPr>
          <w:sz w:val="28"/>
        </w:rPr>
      </w:pPr>
    </w:p>
    <w:p w14:paraId="3FCD6DC3" w14:textId="5F410374" w:rsidR="00C01BE2" w:rsidRDefault="007C3667" w:rsidP="00C91685">
      <w:pPr>
        <w:jc w:val="both"/>
        <w:rPr>
          <w:sz w:val="28"/>
        </w:rPr>
      </w:pPr>
      <w:r>
        <w:rPr>
          <w:sz w:val="28"/>
        </w:rPr>
        <w:t xml:space="preserve">Discussion: </w:t>
      </w:r>
      <w:r w:rsidR="00B84E2F">
        <w:rPr>
          <w:sz w:val="28"/>
        </w:rPr>
        <w:t>The RSTA includes a Secure LTF Parameters element in the</w:t>
      </w:r>
      <w:r w:rsidR="00DC0B22">
        <w:rPr>
          <w:sz w:val="28"/>
        </w:rPr>
        <w:t xml:space="preserve"> initial Fine Timing Measurement </w:t>
      </w:r>
      <w:r w:rsidR="00B84E2F">
        <w:rPr>
          <w:sz w:val="28"/>
        </w:rPr>
        <w:t xml:space="preserve">frame defining the parameters that governs the Secure Ranging Session between the ISTA and the RSTA when operating non-TB or TB mode. This does not apply to secure [E]DMG since </w:t>
      </w:r>
      <w:r w:rsidR="00D11A26">
        <w:rPr>
          <w:sz w:val="28"/>
        </w:rPr>
        <w:t xml:space="preserve">the corresponding parameters are in the Secure Ranging Parameters field that is part of the P[E]DMG Specific Parameters element. To keep non-TB and TB related parameters separate it is better to include them (as an optional </w:t>
      </w:r>
      <w:proofErr w:type="spellStart"/>
      <w:r w:rsidR="00D11A26">
        <w:rPr>
          <w:sz w:val="28"/>
        </w:rPr>
        <w:t>subelement</w:t>
      </w:r>
      <w:proofErr w:type="spellEnd"/>
      <w:r w:rsidR="00D11A26">
        <w:rPr>
          <w:sz w:val="28"/>
        </w:rPr>
        <w:t>) in the Ranging Parameters element.</w:t>
      </w:r>
    </w:p>
    <w:p w14:paraId="5C2E6064" w14:textId="7A34C1B4" w:rsidR="00D11A26" w:rsidRDefault="00D11A26" w:rsidP="00C91685">
      <w:pPr>
        <w:jc w:val="both"/>
        <w:rPr>
          <w:ins w:id="32" w:author="Author"/>
          <w:sz w:val="28"/>
        </w:rPr>
      </w:pPr>
    </w:p>
    <w:p w14:paraId="54F80D60" w14:textId="6FA55E9D" w:rsidR="00D11A26" w:rsidRDefault="00DE731C" w:rsidP="00C91685">
      <w:pPr>
        <w:jc w:val="both"/>
        <w:rPr>
          <w:sz w:val="28"/>
        </w:rPr>
      </w:pPr>
      <w:r>
        <w:rPr>
          <w:sz w:val="28"/>
        </w:rPr>
        <w:t xml:space="preserve">Resolution: Revise (need discussion in </w:t>
      </w:r>
      <w:proofErr w:type="spellStart"/>
      <w:r>
        <w:rPr>
          <w:sz w:val="28"/>
        </w:rPr>
        <w:t>TGaz</w:t>
      </w:r>
      <w:proofErr w:type="spellEnd"/>
      <w:r>
        <w:rPr>
          <w:sz w:val="28"/>
        </w:rPr>
        <w:t>)</w:t>
      </w:r>
    </w:p>
    <w:p w14:paraId="362BB2A2" w14:textId="4570C598" w:rsidR="00DE731C" w:rsidRDefault="00DE731C"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7"/>
        <w:gridCol w:w="2102"/>
        <w:tblGridChange w:id="33">
          <w:tblGrid>
            <w:gridCol w:w="663"/>
            <w:gridCol w:w="1262"/>
            <w:gridCol w:w="1128"/>
            <w:gridCol w:w="718"/>
            <w:gridCol w:w="2090"/>
            <w:gridCol w:w="2107"/>
            <w:gridCol w:w="2102"/>
          </w:tblGrid>
        </w:tblGridChange>
      </w:tblGrid>
      <w:tr w:rsidR="00DE731C" w:rsidRPr="00DE731C" w14:paraId="4A407594" w14:textId="77777777" w:rsidTr="00B027C4">
        <w:trPr>
          <w:trHeight w:val="2700"/>
        </w:trPr>
        <w:tc>
          <w:tcPr>
            <w:tcW w:w="263" w:type="pct"/>
            <w:shd w:val="clear" w:color="auto" w:fill="auto"/>
            <w:hideMark/>
          </w:tcPr>
          <w:p w14:paraId="703A1D97"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lastRenderedPageBreak/>
              <w:t>1667</w:t>
            </w:r>
          </w:p>
        </w:tc>
        <w:tc>
          <w:tcPr>
            <w:tcW w:w="609" w:type="pct"/>
            <w:shd w:val="clear" w:color="auto" w:fill="auto"/>
            <w:hideMark/>
          </w:tcPr>
          <w:p w14:paraId="008E224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Ganesh Venkatesan</w:t>
            </w:r>
          </w:p>
        </w:tc>
        <w:tc>
          <w:tcPr>
            <w:tcW w:w="577" w:type="pct"/>
            <w:shd w:val="clear" w:color="auto" w:fill="auto"/>
            <w:hideMark/>
          </w:tcPr>
          <w:p w14:paraId="67C560A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9.4.2.282, 9.4.2.283</w:t>
            </w:r>
          </w:p>
        </w:tc>
        <w:tc>
          <w:tcPr>
            <w:tcW w:w="364" w:type="pct"/>
            <w:shd w:val="clear" w:color="auto" w:fill="auto"/>
            <w:hideMark/>
          </w:tcPr>
          <w:p w14:paraId="1A1980E6"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t>56.00</w:t>
            </w:r>
          </w:p>
        </w:tc>
        <w:tc>
          <w:tcPr>
            <w:tcW w:w="1064" w:type="pct"/>
            <w:shd w:val="clear" w:color="auto" w:fill="auto"/>
            <w:hideMark/>
          </w:tcPr>
          <w:p w14:paraId="5F72A629"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What is an "FTM exchange ISTA" and "an FTM exchange RSTA". ISTA and RSTA definitions are in the context of FTM exchanges; and hence FTM exchange ISTA is equivalent to </w:t>
            </w:r>
            <w:proofErr w:type="gramStart"/>
            <w:r w:rsidRPr="00DE731C">
              <w:rPr>
                <w:rFonts w:ascii="Calibri" w:hAnsi="Calibri" w:cs="Calibri"/>
                <w:color w:val="000000"/>
                <w:szCs w:val="22"/>
                <w:lang w:val="en-US"/>
              </w:rPr>
              <w:t>ISTA ,</w:t>
            </w:r>
            <w:proofErr w:type="gramEnd"/>
            <w:r w:rsidRPr="00DE731C">
              <w:rPr>
                <w:rFonts w:ascii="Calibri" w:hAnsi="Calibri" w:cs="Calibri"/>
                <w:color w:val="000000"/>
                <w:szCs w:val="22"/>
                <w:lang w:val="en-US"/>
              </w:rPr>
              <w:t xml:space="preserve"> and FTM exchange RSTA is equivalent to RSTA.</w:t>
            </w:r>
          </w:p>
        </w:tc>
        <w:tc>
          <w:tcPr>
            <w:tcW w:w="1063" w:type="pct"/>
            <w:shd w:val="clear" w:color="auto" w:fill="auto"/>
            <w:hideMark/>
          </w:tcPr>
          <w:p w14:paraId="4C5D4BFC"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delete "FTM </w:t>
            </w:r>
            <w:proofErr w:type="spellStart"/>
            <w:r w:rsidRPr="00DE731C">
              <w:rPr>
                <w:rFonts w:ascii="Calibri" w:hAnsi="Calibri" w:cs="Calibri"/>
                <w:color w:val="000000"/>
                <w:szCs w:val="22"/>
                <w:lang w:val="en-US"/>
              </w:rPr>
              <w:t>exhange</w:t>
            </w:r>
            <w:proofErr w:type="spellEnd"/>
            <w:r w:rsidRPr="00DE731C">
              <w:rPr>
                <w:rFonts w:ascii="Calibri" w:hAnsi="Calibri" w:cs="Calibri"/>
                <w:color w:val="000000"/>
                <w:szCs w:val="22"/>
                <w:lang w:val="en-US"/>
              </w:rPr>
              <w:t>"</w:t>
            </w:r>
          </w:p>
        </w:tc>
        <w:tc>
          <w:tcPr>
            <w:tcW w:w="1060" w:type="pct"/>
            <w:shd w:val="clear" w:color="auto" w:fill="auto"/>
            <w:hideMark/>
          </w:tcPr>
          <w:p w14:paraId="3238DB43" w14:textId="4EC3CC9F" w:rsidR="00DE731C" w:rsidRPr="00DE731C" w:rsidRDefault="00B027C4" w:rsidP="00DE731C">
            <w:pPr>
              <w:rPr>
                <w:rFonts w:ascii="Calibri" w:hAnsi="Calibri" w:cs="Calibri"/>
                <w:color w:val="000000"/>
                <w:szCs w:val="22"/>
                <w:lang w:val="en-US"/>
              </w:rPr>
            </w:pPr>
            <w:r>
              <w:rPr>
                <w:rFonts w:ascii="Calibri" w:hAnsi="Calibri" w:cs="Calibri"/>
                <w:color w:val="000000"/>
                <w:szCs w:val="22"/>
                <w:lang w:val="en-US"/>
              </w:rPr>
              <w:t>REVISE</w:t>
            </w:r>
          </w:p>
        </w:tc>
      </w:tr>
    </w:tbl>
    <w:p w14:paraId="125942C5" w14:textId="62998398" w:rsidR="00DE731C" w:rsidRDefault="00DE731C" w:rsidP="00C91685">
      <w:pPr>
        <w:jc w:val="both"/>
        <w:rPr>
          <w:ins w:id="34" w:author="Author"/>
          <w:sz w:val="28"/>
        </w:rPr>
      </w:pPr>
    </w:p>
    <w:p w14:paraId="365A58E1" w14:textId="3DB53BD7" w:rsidR="00DE731C" w:rsidRDefault="00DE731C" w:rsidP="00C91685">
      <w:pPr>
        <w:jc w:val="both"/>
        <w:rPr>
          <w:sz w:val="28"/>
        </w:rPr>
      </w:pPr>
      <w:r>
        <w:rPr>
          <w:sz w:val="28"/>
        </w:rPr>
        <w:t xml:space="preserve">Resolution: </w:t>
      </w:r>
      <w:r w:rsidR="00B027C4">
        <w:rPr>
          <w:sz w:val="28"/>
        </w:rPr>
        <w:t>REVISE</w:t>
      </w:r>
      <w:r>
        <w:rPr>
          <w:sz w:val="28"/>
        </w:rPr>
        <w:t>.</w:t>
      </w:r>
    </w:p>
    <w:p w14:paraId="331F50A2" w14:textId="5365236D" w:rsidR="00DE731C" w:rsidRDefault="00DE731C" w:rsidP="00C91685">
      <w:pPr>
        <w:jc w:val="both"/>
        <w:rPr>
          <w:sz w:val="28"/>
        </w:rPr>
      </w:pPr>
    </w:p>
    <w:p w14:paraId="3199EADF" w14:textId="77777777" w:rsidR="00DE731C" w:rsidRDefault="00DE731C" w:rsidP="00DE731C">
      <w:pPr>
        <w:rPr>
          <w:rFonts w:ascii="Arial-BoldMT" w:hAnsi="Arial-BoldMT"/>
          <w:b/>
          <w:bCs/>
          <w:color w:val="000000"/>
          <w:sz w:val="20"/>
        </w:rPr>
      </w:pPr>
      <w:r w:rsidRPr="00DE731C">
        <w:rPr>
          <w:rFonts w:ascii="Arial-BoldMT" w:hAnsi="Arial-BoldMT"/>
          <w:b/>
          <w:bCs/>
          <w:color w:val="000000"/>
          <w:sz w:val="20"/>
        </w:rPr>
        <w:t>9.4.2.282 Multiple Best AWV ID element</w:t>
      </w:r>
    </w:p>
    <w:p w14:paraId="6A0CFEDC" w14:textId="78D43098" w:rsidR="00DE731C" w:rsidRPr="00B027C4" w:rsidRDefault="00DE731C" w:rsidP="00DE731C">
      <w:pPr>
        <w:rPr>
          <w:b/>
          <w:i/>
          <w:sz w:val="28"/>
        </w:rPr>
      </w:pPr>
      <w:r w:rsidRPr="00DE731C">
        <w:rPr>
          <w:rFonts w:ascii="Arial-BoldMT" w:hAnsi="Arial-BoldMT"/>
          <w:b/>
          <w:bCs/>
          <w:color w:val="000000"/>
          <w:sz w:val="20"/>
        </w:rPr>
        <w:br/>
      </w:r>
      <w:r w:rsidRPr="00B027C4">
        <w:rPr>
          <w:b/>
          <w:i/>
          <w:color w:val="FF0000"/>
          <w:sz w:val="28"/>
        </w:rPr>
        <w:t>TGaz Editor: Change the first statement in Cl. 9.4.2.282 Multiple Best AWV ID element as shown below:</w:t>
      </w:r>
    </w:p>
    <w:p w14:paraId="257FBB00" w14:textId="3035B330" w:rsidR="00DE731C" w:rsidRDefault="00DE731C" w:rsidP="00C91685">
      <w:pPr>
        <w:jc w:val="both"/>
        <w:rPr>
          <w:sz w:val="28"/>
        </w:rPr>
      </w:pPr>
    </w:p>
    <w:p w14:paraId="1727F728" w14:textId="602D3050" w:rsidR="00DE731C" w:rsidRDefault="00DE731C" w:rsidP="00C91685">
      <w:pPr>
        <w:jc w:val="both"/>
        <w:rPr>
          <w:ins w:id="35" w:author="Author"/>
          <w:rFonts w:ascii="TimesNewRomanPSMT"/>
          <w:color w:val="000000"/>
          <w:sz w:val="24"/>
          <w:szCs w:val="22"/>
        </w:rPr>
      </w:pPr>
      <w:r w:rsidRPr="00DE731C">
        <w:rPr>
          <w:rFonts w:ascii="TimesNewRomanPSMT"/>
          <w:color w:val="000000"/>
          <w:sz w:val="24"/>
          <w:szCs w:val="22"/>
        </w:rPr>
        <w:t>The Multiple Best AWV ID element is used to send multiple TRN subfields indices/AWV IDs</w:t>
      </w:r>
      <w:r>
        <w:rPr>
          <w:rFonts w:ascii="TimesNewRomanPSMT" w:eastAsia="TimesNewRomanPSMT"/>
          <w:color w:val="000000"/>
          <w:szCs w:val="22"/>
        </w:rPr>
        <w:t xml:space="preserve"> </w:t>
      </w:r>
      <w:r w:rsidRPr="00DE731C">
        <w:rPr>
          <w:rFonts w:ascii="TimesNewRomanPSMT"/>
          <w:color w:val="000000"/>
          <w:sz w:val="24"/>
          <w:szCs w:val="22"/>
        </w:rPr>
        <w:t xml:space="preserve">from an </w:t>
      </w:r>
      <w:del w:id="36" w:author="Author">
        <w:r w:rsidRPr="00DE731C" w:rsidDel="00B027C4">
          <w:rPr>
            <w:rFonts w:ascii="TimesNewRomanPSMT"/>
            <w:color w:val="000000"/>
            <w:sz w:val="24"/>
            <w:szCs w:val="22"/>
          </w:rPr>
          <w:delText xml:space="preserve">FTM exchange </w:delText>
        </w:r>
      </w:del>
      <w:r w:rsidRPr="00DE731C">
        <w:rPr>
          <w:rFonts w:ascii="TimesNewRomanPSMT"/>
          <w:color w:val="000000"/>
          <w:sz w:val="24"/>
          <w:szCs w:val="22"/>
        </w:rPr>
        <w:t>ISTA to a</w:t>
      </w:r>
      <w:del w:id="37" w:author="Author">
        <w:r w:rsidRPr="00DE731C" w:rsidDel="00B027C4">
          <w:rPr>
            <w:rFonts w:ascii="TimesNewRomanPSMT"/>
            <w:color w:val="000000"/>
            <w:sz w:val="24"/>
            <w:szCs w:val="22"/>
          </w:rPr>
          <w:delText>n FTM exchange</w:delText>
        </w:r>
      </w:del>
      <w:r w:rsidRPr="00DE731C">
        <w:rPr>
          <w:rFonts w:ascii="TimesNewRomanPSMT"/>
          <w:color w:val="000000"/>
          <w:sz w:val="24"/>
          <w:szCs w:val="22"/>
        </w:rPr>
        <w:t xml:space="preserve"> RSTA.</w:t>
      </w:r>
    </w:p>
    <w:p w14:paraId="40A35656" w14:textId="553402F3" w:rsidR="00B027C4" w:rsidRDefault="00B027C4" w:rsidP="00C91685">
      <w:pPr>
        <w:jc w:val="both"/>
        <w:rPr>
          <w:ins w:id="38" w:author="Author"/>
          <w:sz w:val="28"/>
        </w:rPr>
      </w:pPr>
    </w:p>
    <w:p w14:paraId="50A21BD0" w14:textId="77777777" w:rsidR="00B027C4" w:rsidRDefault="00B027C4" w:rsidP="00B027C4">
      <w:pPr>
        <w:rPr>
          <w:rFonts w:ascii="TimesNewRomanPSMT"/>
          <w:color w:val="000000"/>
          <w:sz w:val="24"/>
          <w:szCs w:val="24"/>
        </w:rPr>
      </w:pPr>
      <w:r w:rsidRPr="00B027C4">
        <w:rPr>
          <w:rFonts w:ascii="Arial-BoldMT" w:hAnsi="Arial-BoldMT"/>
          <w:b/>
          <w:bCs/>
          <w:color w:val="000000"/>
          <w:sz w:val="20"/>
        </w:rPr>
        <w:t>9.4.2.283 Multiple AOD Feedback element</w:t>
      </w:r>
      <w:r w:rsidRPr="00B027C4">
        <w:rPr>
          <w:rFonts w:ascii="Arial-BoldMT" w:hAnsi="Arial-BoldMT"/>
          <w:b/>
          <w:bCs/>
          <w:color w:val="000000"/>
          <w:sz w:val="20"/>
        </w:rPr>
        <w:br/>
      </w:r>
    </w:p>
    <w:p w14:paraId="79153A00" w14:textId="26E33E44" w:rsidR="00B027C4" w:rsidRPr="00B027C4" w:rsidRDefault="00B027C4" w:rsidP="00B027C4">
      <w:pPr>
        <w:rPr>
          <w:b/>
          <w:i/>
          <w:sz w:val="28"/>
        </w:rPr>
      </w:pPr>
      <w:proofErr w:type="spellStart"/>
      <w:r w:rsidRPr="00B027C4">
        <w:rPr>
          <w:b/>
          <w:i/>
          <w:color w:val="FF0000"/>
          <w:sz w:val="28"/>
        </w:rPr>
        <w:t>TGaz</w:t>
      </w:r>
      <w:proofErr w:type="spellEnd"/>
      <w:r w:rsidRPr="00B027C4">
        <w:rPr>
          <w:b/>
          <w:i/>
          <w:color w:val="FF0000"/>
          <w:sz w:val="28"/>
        </w:rPr>
        <w:t xml:space="preserve"> Editor: Change the first statement in Cl. 9.4.2.</w:t>
      </w:r>
      <w:r w:rsidRPr="00B027C4">
        <w:rPr>
          <w:b/>
          <w:i/>
          <w:color w:val="FF0000"/>
          <w:sz w:val="28"/>
        </w:rPr>
        <w:t>28</w:t>
      </w:r>
      <w:r>
        <w:rPr>
          <w:b/>
          <w:i/>
          <w:color w:val="FF0000"/>
          <w:sz w:val="28"/>
        </w:rPr>
        <w:t>3</w:t>
      </w:r>
      <w:r w:rsidRPr="00B027C4">
        <w:rPr>
          <w:b/>
          <w:i/>
          <w:color w:val="FF0000"/>
          <w:sz w:val="28"/>
        </w:rPr>
        <w:t xml:space="preserve"> </w:t>
      </w:r>
      <w:r w:rsidRPr="00B027C4">
        <w:rPr>
          <w:b/>
          <w:i/>
          <w:color w:val="FF0000"/>
          <w:sz w:val="28"/>
        </w:rPr>
        <w:t xml:space="preserve">Multiple Best </w:t>
      </w:r>
      <w:proofErr w:type="spellStart"/>
      <w:r>
        <w:rPr>
          <w:b/>
          <w:i/>
          <w:color w:val="FF0000"/>
          <w:sz w:val="28"/>
        </w:rPr>
        <w:t>AoD</w:t>
      </w:r>
      <w:proofErr w:type="spellEnd"/>
      <w:r>
        <w:rPr>
          <w:b/>
          <w:i/>
          <w:color w:val="FF0000"/>
          <w:sz w:val="28"/>
        </w:rPr>
        <w:t xml:space="preserve"> Feedback</w:t>
      </w:r>
      <w:r w:rsidRPr="00B027C4">
        <w:rPr>
          <w:b/>
          <w:i/>
          <w:color w:val="FF0000"/>
          <w:sz w:val="28"/>
        </w:rPr>
        <w:t xml:space="preserve"> element as shown below:</w:t>
      </w:r>
    </w:p>
    <w:p w14:paraId="61D12BFA" w14:textId="77777777" w:rsidR="00B027C4" w:rsidRDefault="00B027C4" w:rsidP="00C91685">
      <w:pPr>
        <w:jc w:val="both"/>
        <w:rPr>
          <w:rFonts w:ascii="TimesNewRomanPSMT"/>
          <w:color w:val="000000"/>
          <w:sz w:val="24"/>
          <w:szCs w:val="22"/>
        </w:rPr>
      </w:pPr>
    </w:p>
    <w:p w14:paraId="4761F8B9" w14:textId="693A23B0" w:rsidR="00B027C4" w:rsidRDefault="00B027C4" w:rsidP="00C91685">
      <w:pPr>
        <w:jc w:val="both"/>
        <w:rPr>
          <w:rFonts w:ascii="TimesNewRomanPSMT"/>
          <w:color w:val="000000"/>
          <w:sz w:val="24"/>
          <w:szCs w:val="22"/>
        </w:rPr>
      </w:pPr>
      <w:r w:rsidRPr="00B027C4">
        <w:rPr>
          <w:rFonts w:ascii="TimesNewRomanPSMT"/>
          <w:color w:val="000000"/>
          <w:sz w:val="24"/>
          <w:szCs w:val="22"/>
        </w:rPr>
        <w:t>The Multiple AOD Feedback element is used to send multiple AOD (Angle of Departure) results</w:t>
      </w:r>
      <w:r>
        <w:rPr>
          <w:rFonts w:ascii="TimesNewRomanPSMT" w:eastAsia="TimesNewRomanPSMT"/>
          <w:color w:val="000000"/>
          <w:szCs w:val="22"/>
        </w:rPr>
        <w:t xml:space="preserve"> </w:t>
      </w:r>
      <w:r w:rsidRPr="00B027C4">
        <w:rPr>
          <w:rFonts w:ascii="TimesNewRomanPSMT"/>
          <w:color w:val="000000"/>
          <w:sz w:val="24"/>
          <w:szCs w:val="22"/>
        </w:rPr>
        <w:t xml:space="preserve">from an </w:t>
      </w:r>
      <w:del w:id="39" w:author="Author">
        <w:r w:rsidRPr="00B027C4" w:rsidDel="00B027C4">
          <w:rPr>
            <w:rFonts w:ascii="TimesNewRomanPSMT"/>
            <w:color w:val="000000"/>
            <w:sz w:val="24"/>
            <w:szCs w:val="22"/>
          </w:rPr>
          <w:delText xml:space="preserve">FTM exchange </w:delText>
        </w:r>
      </w:del>
      <w:r w:rsidRPr="00B027C4">
        <w:rPr>
          <w:rFonts w:ascii="TimesNewRomanPSMT"/>
          <w:color w:val="000000"/>
          <w:sz w:val="24"/>
          <w:szCs w:val="22"/>
        </w:rPr>
        <w:t>RSTA to a</w:t>
      </w:r>
      <w:del w:id="40" w:author="Author">
        <w:r w:rsidRPr="00B027C4" w:rsidDel="00B027C4">
          <w:rPr>
            <w:rFonts w:ascii="TimesNewRomanPSMT"/>
            <w:color w:val="000000"/>
            <w:sz w:val="24"/>
            <w:szCs w:val="22"/>
          </w:rPr>
          <w:delText>n FTM exchange</w:delText>
        </w:r>
      </w:del>
      <w:r w:rsidRPr="00B027C4">
        <w:rPr>
          <w:rFonts w:ascii="TimesNewRomanPSMT"/>
          <w:color w:val="000000"/>
          <w:sz w:val="24"/>
          <w:szCs w:val="22"/>
        </w:rPr>
        <w:t xml:space="preserve"> ISTA.</w:t>
      </w:r>
    </w:p>
    <w:p w14:paraId="4418CEA0" w14:textId="0735BA93" w:rsidR="00B027C4" w:rsidRDefault="00B027C4" w:rsidP="00C91685">
      <w:pPr>
        <w:jc w:val="both"/>
        <w:rPr>
          <w:ins w:id="41"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 w:author="Author">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63"/>
        <w:gridCol w:w="1262"/>
        <w:gridCol w:w="1128"/>
        <w:gridCol w:w="718"/>
        <w:gridCol w:w="2092"/>
        <w:gridCol w:w="2111"/>
        <w:gridCol w:w="2096"/>
        <w:tblGridChange w:id="43">
          <w:tblGrid>
            <w:gridCol w:w="663"/>
            <w:gridCol w:w="1262"/>
            <w:gridCol w:w="1128"/>
            <w:gridCol w:w="718"/>
            <w:gridCol w:w="2092"/>
            <w:gridCol w:w="2111"/>
            <w:gridCol w:w="2096"/>
          </w:tblGrid>
        </w:tblGridChange>
      </w:tblGrid>
      <w:tr w:rsidR="0010056E" w:rsidRPr="0010056E" w14:paraId="1A36D21A" w14:textId="77777777" w:rsidTr="00ED7ED3">
        <w:trPr>
          <w:trHeight w:val="755"/>
          <w:trPrChange w:id="44" w:author="Author">
            <w:trPr>
              <w:trHeight w:val="3900"/>
            </w:trPr>
          </w:trPrChange>
        </w:trPr>
        <w:tc>
          <w:tcPr>
            <w:tcW w:w="263" w:type="pct"/>
            <w:shd w:val="clear" w:color="auto" w:fill="auto"/>
            <w:hideMark/>
            <w:tcPrChange w:id="45" w:author="Author">
              <w:tcPr>
                <w:tcW w:w="263" w:type="pct"/>
                <w:shd w:val="clear" w:color="auto" w:fill="auto"/>
                <w:hideMark/>
              </w:tcPr>
            </w:tcPrChange>
          </w:tcPr>
          <w:p w14:paraId="0C946BBE"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1668</w:t>
            </w:r>
          </w:p>
        </w:tc>
        <w:tc>
          <w:tcPr>
            <w:tcW w:w="609" w:type="pct"/>
            <w:shd w:val="clear" w:color="auto" w:fill="auto"/>
            <w:hideMark/>
            <w:tcPrChange w:id="46" w:author="Author">
              <w:tcPr>
                <w:tcW w:w="609" w:type="pct"/>
                <w:shd w:val="clear" w:color="auto" w:fill="auto"/>
                <w:hideMark/>
              </w:tcPr>
            </w:tcPrChange>
          </w:tcPr>
          <w:p w14:paraId="34F60BBA"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Ganesh Venkatesan</w:t>
            </w:r>
          </w:p>
        </w:tc>
        <w:tc>
          <w:tcPr>
            <w:tcW w:w="577" w:type="pct"/>
            <w:shd w:val="clear" w:color="auto" w:fill="auto"/>
            <w:hideMark/>
            <w:tcPrChange w:id="47" w:author="Author">
              <w:tcPr>
                <w:tcW w:w="577" w:type="pct"/>
                <w:shd w:val="clear" w:color="auto" w:fill="auto"/>
                <w:hideMark/>
              </w:tcPr>
            </w:tcPrChange>
          </w:tcPr>
          <w:p w14:paraId="5E2C9EC8"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9.4.2.282</w:t>
            </w:r>
          </w:p>
        </w:tc>
        <w:tc>
          <w:tcPr>
            <w:tcW w:w="364" w:type="pct"/>
            <w:shd w:val="clear" w:color="auto" w:fill="auto"/>
            <w:hideMark/>
            <w:tcPrChange w:id="48" w:author="Author">
              <w:tcPr>
                <w:tcW w:w="364" w:type="pct"/>
                <w:shd w:val="clear" w:color="auto" w:fill="auto"/>
                <w:hideMark/>
              </w:tcPr>
            </w:tcPrChange>
          </w:tcPr>
          <w:p w14:paraId="70D4520B"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56.04</w:t>
            </w:r>
          </w:p>
        </w:tc>
        <w:tc>
          <w:tcPr>
            <w:tcW w:w="1065" w:type="pct"/>
            <w:shd w:val="clear" w:color="auto" w:fill="auto"/>
            <w:hideMark/>
            <w:tcPrChange w:id="49" w:author="Author">
              <w:tcPr>
                <w:tcW w:w="1065" w:type="pct"/>
                <w:shd w:val="clear" w:color="auto" w:fill="auto"/>
                <w:hideMark/>
              </w:tcPr>
            </w:tcPrChange>
          </w:tcPr>
          <w:p w14:paraId="1C5C65B6"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 xml:space="preserve">ISTA to RSTA exchange happens in Fine Timing Measurement Request frames (and not in Fine Timing Measurement frames). Is the Multiple Best AWV ID element sent from ISTA to RSTA?  If so, the frame carrying this information </w:t>
            </w:r>
            <w:proofErr w:type="gramStart"/>
            <w:r w:rsidRPr="0010056E">
              <w:rPr>
                <w:rFonts w:ascii="Calibri" w:hAnsi="Calibri" w:cs="Calibri"/>
                <w:color w:val="000000"/>
                <w:szCs w:val="22"/>
                <w:lang w:val="en-US"/>
              </w:rPr>
              <w:t>has to</w:t>
            </w:r>
            <w:proofErr w:type="gramEnd"/>
            <w:r w:rsidRPr="0010056E">
              <w:rPr>
                <w:rFonts w:ascii="Calibri" w:hAnsi="Calibri" w:cs="Calibri"/>
                <w:color w:val="000000"/>
                <w:szCs w:val="22"/>
                <w:lang w:val="en-US"/>
              </w:rPr>
              <w:t xml:space="preserve"> be Fine Timing Measurement </w:t>
            </w:r>
            <w:r w:rsidRPr="0010056E">
              <w:rPr>
                <w:rFonts w:ascii="Calibri" w:hAnsi="Calibri" w:cs="Calibri"/>
                <w:color w:val="000000"/>
                <w:szCs w:val="22"/>
                <w:lang w:val="en-US"/>
              </w:rPr>
              <w:lastRenderedPageBreak/>
              <w:t>frame; or from RSTA to ISTA?</w:t>
            </w:r>
          </w:p>
        </w:tc>
        <w:tc>
          <w:tcPr>
            <w:tcW w:w="1065" w:type="pct"/>
            <w:shd w:val="clear" w:color="auto" w:fill="auto"/>
            <w:hideMark/>
            <w:tcPrChange w:id="50" w:author="Author">
              <w:tcPr>
                <w:tcW w:w="1065" w:type="pct"/>
                <w:shd w:val="clear" w:color="auto" w:fill="auto"/>
                <w:hideMark/>
              </w:tcPr>
            </w:tcPrChange>
          </w:tcPr>
          <w:p w14:paraId="1FB6B862"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lastRenderedPageBreak/>
              <w:t>Either state that the exchange is from ISTA to RSTA and the information is carried in Fine Timing Measurement Request frame; or state that the exchange is from RSTA to ISTA and the information is carried in Fine Timing Measurement frame(s).</w:t>
            </w:r>
          </w:p>
        </w:tc>
        <w:tc>
          <w:tcPr>
            <w:tcW w:w="1059" w:type="pct"/>
            <w:shd w:val="clear" w:color="auto" w:fill="auto"/>
            <w:hideMark/>
            <w:tcPrChange w:id="51" w:author="Author">
              <w:tcPr>
                <w:tcW w:w="1059" w:type="pct"/>
                <w:shd w:val="clear" w:color="auto" w:fill="auto"/>
                <w:hideMark/>
              </w:tcPr>
            </w:tcPrChange>
          </w:tcPr>
          <w:p w14:paraId="3FCC4318" w14:textId="77777777" w:rsidR="0010056E" w:rsidRPr="0010056E" w:rsidRDefault="0010056E" w:rsidP="0010056E">
            <w:pPr>
              <w:rPr>
                <w:rFonts w:ascii="Calibri" w:hAnsi="Calibri" w:cs="Calibri"/>
                <w:color w:val="000000"/>
                <w:szCs w:val="22"/>
                <w:lang w:val="en-US"/>
              </w:rPr>
            </w:pPr>
          </w:p>
        </w:tc>
      </w:tr>
    </w:tbl>
    <w:p w14:paraId="33435712" w14:textId="3192B117" w:rsidR="0010056E" w:rsidRDefault="0010056E" w:rsidP="00C91685">
      <w:pPr>
        <w:jc w:val="both"/>
        <w:rPr>
          <w:sz w:val="28"/>
        </w:rPr>
      </w:pPr>
    </w:p>
    <w:p w14:paraId="63A08ACE" w14:textId="547E3474" w:rsidR="006156C1" w:rsidRDefault="006156C1" w:rsidP="00C91685">
      <w:pPr>
        <w:jc w:val="both"/>
        <w:rPr>
          <w:sz w:val="28"/>
        </w:rPr>
      </w:pPr>
      <w:r>
        <w:rPr>
          <w:sz w:val="28"/>
        </w:rPr>
        <w:t>Discussion: &lt;Need to discuss this with [E]DMG experts&gt;</w:t>
      </w:r>
    </w:p>
    <w:p w14:paraId="08AF1F62" w14:textId="4153B2E4" w:rsidR="006156C1" w:rsidRDefault="006156C1"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Change w:id="52">
          <w:tblGrid>
            <w:gridCol w:w="663"/>
            <w:gridCol w:w="1262"/>
            <w:gridCol w:w="1128"/>
            <w:gridCol w:w="718"/>
            <w:gridCol w:w="2090"/>
            <w:gridCol w:w="2109"/>
            <w:gridCol w:w="2100"/>
          </w:tblGrid>
        </w:tblGridChange>
      </w:tblGrid>
      <w:tr w:rsidR="006156C1" w:rsidRPr="006156C1" w14:paraId="15D43D89" w14:textId="77777777" w:rsidTr="00ED7ED3">
        <w:trPr>
          <w:trHeight w:val="1500"/>
        </w:trPr>
        <w:tc>
          <w:tcPr>
            <w:tcW w:w="263" w:type="pct"/>
            <w:shd w:val="clear" w:color="auto" w:fill="auto"/>
            <w:hideMark/>
          </w:tcPr>
          <w:p w14:paraId="123042EF"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1674</w:t>
            </w:r>
          </w:p>
        </w:tc>
        <w:tc>
          <w:tcPr>
            <w:tcW w:w="609" w:type="pct"/>
            <w:shd w:val="clear" w:color="auto" w:fill="auto"/>
            <w:hideMark/>
          </w:tcPr>
          <w:p w14:paraId="60847C5A"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Ganesh Venkatesan</w:t>
            </w:r>
          </w:p>
        </w:tc>
        <w:tc>
          <w:tcPr>
            <w:tcW w:w="577" w:type="pct"/>
            <w:shd w:val="clear" w:color="auto" w:fill="auto"/>
            <w:hideMark/>
          </w:tcPr>
          <w:p w14:paraId="55A36502"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9.4.2.284</w:t>
            </w:r>
          </w:p>
        </w:tc>
        <w:tc>
          <w:tcPr>
            <w:tcW w:w="364" w:type="pct"/>
            <w:shd w:val="clear" w:color="auto" w:fill="auto"/>
            <w:hideMark/>
          </w:tcPr>
          <w:p w14:paraId="7866CF2C"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58.00</w:t>
            </w:r>
          </w:p>
        </w:tc>
        <w:tc>
          <w:tcPr>
            <w:tcW w:w="1064" w:type="pct"/>
            <w:shd w:val="clear" w:color="auto" w:fill="auto"/>
            <w:hideMark/>
          </w:tcPr>
          <w:p w14:paraId="1B26B5D6"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 xml:space="preserve">Why do we need </w:t>
            </w:r>
            <w:proofErr w:type="spellStart"/>
            <w:proofErr w:type="gramStart"/>
            <w:r w:rsidRPr="006156C1">
              <w:rPr>
                <w:rFonts w:ascii="Calibri" w:hAnsi="Calibri" w:cs="Calibri"/>
                <w:color w:val="000000"/>
                <w:szCs w:val="22"/>
                <w:lang w:val="en-US"/>
              </w:rPr>
              <w:t>a</w:t>
            </w:r>
            <w:proofErr w:type="spellEnd"/>
            <w:proofErr w:type="gramEnd"/>
            <w:r w:rsidRPr="006156C1">
              <w:rPr>
                <w:rFonts w:ascii="Calibri" w:hAnsi="Calibri" w:cs="Calibri"/>
                <w:color w:val="000000"/>
                <w:szCs w:val="22"/>
                <w:lang w:val="en-US"/>
              </w:rPr>
              <w:t xml:space="preserve"> Ephemeral Public Key Length field, if the Key if present is only 1 octet long?</w:t>
            </w:r>
          </w:p>
        </w:tc>
        <w:tc>
          <w:tcPr>
            <w:tcW w:w="1064" w:type="pct"/>
            <w:shd w:val="clear" w:color="auto" w:fill="auto"/>
            <w:hideMark/>
          </w:tcPr>
          <w:p w14:paraId="371A871E"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Edit the size of the Ephemeral Public Key field to be variable (not 0 or 1).</w:t>
            </w:r>
          </w:p>
        </w:tc>
        <w:tc>
          <w:tcPr>
            <w:tcW w:w="1060" w:type="pct"/>
            <w:shd w:val="clear" w:color="auto" w:fill="auto"/>
            <w:hideMark/>
          </w:tcPr>
          <w:p w14:paraId="0FBE6278" w14:textId="18632D11" w:rsidR="006156C1" w:rsidRPr="006156C1" w:rsidRDefault="006156C1" w:rsidP="006156C1">
            <w:pPr>
              <w:rPr>
                <w:rFonts w:ascii="Calibri" w:hAnsi="Calibri" w:cs="Calibri"/>
                <w:color w:val="000000"/>
                <w:szCs w:val="22"/>
                <w:lang w:val="en-US"/>
              </w:rPr>
            </w:pPr>
            <w:r>
              <w:rPr>
                <w:rFonts w:ascii="Calibri" w:hAnsi="Calibri" w:cs="Calibri"/>
                <w:color w:val="000000"/>
                <w:szCs w:val="22"/>
                <w:lang w:val="en-US"/>
              </w:rPr>
              <w:t>R</w:t>
            </w:r>
            <w:r w:rsidR="000A791C">
              <w:rPr>
                <w:rFonts w:ascii="Calibri" w:hAnsi="Calibri" w:cs="Calibri"/>
                <w:color w:val="000000"/>
                <w:szCs w:val="22"/>
                <w:lang w:val="en-US"/>
              </w:rPr>
              <w:t>EJECT</w:t>
            </w:r>
          </w:p>
        </w:tc>
      </w:tr>
    </w:tbl>
    <w:p w14:paraId="4302A8D3" w14:textId="7F12AE70" w:rsidR="006156C1" w:rsidRDefault="006156C1" w:rsidP="00C91685">
      <w:pPr>
        <w:jc w:val="both"/>
        <w:rPr>
          <w:ins w:id="53" w:author="Author"/>
          <w:sz w:val="28"/>
        </w:rPr>
      </w:pPr>
    </w:p>
    <w:p w14:paraId="0ABAFC32" w14:textId="39148588" w:rsidR="006156C1" w:rsidRDefault="006156C1" w:rsidP="00C91685">
      <w:pPr>
        <w:jc w:val="both"/>
        <w:rPr>
          <w:sz w:val="28"/>
        </w:rPr>
      </w:pPr>
      <w:r>
        <w:rPr>
          <w:sz w:val="28"/>
        </w:rPr>
        <w:t xml:space="preserve">Discussion: </w:t>
      </w:r>
      <w:r w:rsidR="000A791C">
        <w:rPr>
          <w:sz w:val="28"/>
        </w:rPr>
        <w:t>The figure depicts the fields correctly but due to an offset in the row labelled Octets, the size of the fields, appear incorrect.</w:t>
      </w:r>
    </w:p>
    <w:p w14:paraId="7195EDA9" w14:textId="1FCB62DC" w:rsidR="00895CFA" w:rsidRDefault="00895CFA"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96"/>
        <w:gridCol w:w="1138"/>
        <w:gridCol w:w="718"/>
        <w:gridCol w:w="2119"/>
        <w:gridCol w:w="2122"/>
        <w:gridCol w:w="2114"/>
        <w:tblGridChange w:id="54">
          <w:tblGrid>
            <w:gridCol w:w="663"/>
            <w:gridCol w:w="1196"/>
            <w:gridCol w:w="1138"/>
            <w:gridCol w:w="718"/>
            <w:gridCol w:w="2119"/>
            <w:gridCol w:w="2122"/>
            <w:gridCol w:w="2114"/>
          </w:tblGrid>
        </w:tblGridChange>
      </w:tblGrid>
      <w:tr w:rsidR="00FD0D0E" w:rsidRPr="00FD0D0E" w14:paraId="29926B85" w14:textId="77777777" w:rsidTr="007F0A1F">
        <w:trPr>
          <w:trHeight w:val="1800"/>
        </w:trPr>
        <w:tc>
          <w:tcPr>
            <w:tcW w:w="330" w:type="pct"/>
            <w:shd w:val="clear" w:color="auto" w:fill="auto"/>
            <w:hideMark/>
          </w:tcPr>
          <w:p w14:paraId="43CD90AA"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1759</w:t>
            </w:r>
          </w:p>
        </w:tc>
        <w:tc>
          <w:tcPr>
            <w:tcW w:w="595" w:type="pct"/>
            <w:shd w:val="clear" w:color="auto" w:fill="auto"/>
            <w:hideMark/>
          </w:tcPr>
          <w:p w14:paraId="4033AFE3"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Jarkko </w:t>
            </w:r>
            <w:proofErr w:type="spellStart"/>
            <w:r w:rsidRPr="00FD0D0E">
              <w:rPr>
                <w:rFonts w:ascii="Calibri" w:hAnsi="Calibri" w:cs="Calibri"/>
                <w:color w:val="000000"/>
                <w:szCs w:val="22"/>
                <w:lang w:val="en-US"/>
              </w:rPr>
              <w:t>Kneckt</w:t>
            </w:r>
            <w:proofErr w:type="spellEnd"/>
          </w:p>
        </w:tc>
        <w:tc>
          <w:tcPr>
            <w:tcW w:w="566" w:type="pct"/>
            <w:shd w:val="clear" w:color="auto" w:fill="auto"/>
            <w:hideMark/>
          </w:tcPr>
          <w:p w14:paraId="19EF610C"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4.3.19.19</w:t>
            </w:r>
          </w:p>
        </w:tc>
        <w:tc>
          <w:tcPr>
            <w:tcW w:w="352" w:type="pct"/>
            <w:shd w:val="clear" w:color="auto" w:fill="auto"/>
            <w:hideMark/>
          </w:tcPr>
          <w:p w14:paraId="0F6ACB13"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6.20</w:t>
            </w:r>
          </w:p>
        </w:tc>
        <w:tc>
          <w:tcPr>
            <w:tcW w:w="1053" w:type="pct"/>
            <w:shd w:val="clear" w:color="auto" w:fill="auto"/>
            <w:hideMark/>
          </w:tcPr>
          <w:p w14:paraId="0EFD56D8"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Unclear text. The directions in case of RX operation and in case of TX operation should be clarified in more details.</w:t>
            </w:r>
          </w:p>
        </w:tc>
        <w:tc>
          <w:tcPr>
            <w:tcW w:w="1054" w:type="pct"/>
            <w:shd w:val="clear" w:color="auto" w:fill="auto"/>
            <w:hideMark/>
          </w:tcPr>
          <w:p w14:paraId="27F96620"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Please change to: "... the direction to which the frames are transmitted and the direction from </w:t>
            </w:r>
            <w:proofErr w:type="gramStart"/>
            <w:r w:rsidRPr="00FD0D0E">
              <w:rPr>
                <w:rFonts w:ascii="Calibri" w:hAnsi="Calibri" w:cs="Calibri"/>
                <w:color w:val="000000"/>
                <w:szCs w:val="22"/>
                <w:lang w:val="en-US"/>
              </w:rPr>
              <w:t>which  the</w:t>
            </w:r>
            <w:proofErr w:type="gramEnd"/>
            <w:r w:rsidRPr="00FD0D0E">
              <w:rPr>
                <w:rFonts w:ascii="Calibri" w:hAnsi="Calibri" w:cs="Calibri"/>
                <w:color w:val="000000"/>
                <w:szCs w:val="22"/>
                <w:lang w:val="en-US"/>
              </w:rPr>
              <w:t xml:space="preserve"> received frames were received."</w:t>
            </w:r>
          </w:p>
        </w:tc>
        <w:tc>
          <w:tcPr>
            <w:tcW w:w="1050" w:type="pct"/>
            <w:shd w:val="clear" w:color="auto" w:fill="auto"/>
            <w:hideMark/>
          </w:tcPr>
          <w:p w14:paraId="25CFA24F" w14:textId="5EAB42B8" w:rsidR="00FD0D0E" w:rsidRPr="00FD0D0E" w:rsidRDefault="00FD0D0E" w:rsidP="00FD0D0E">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45C607AB" w14:textId="77777777" w:rsidTr="007F0A1F">
        <w:trPr>
          <w:trHeight w:val="1800"/>
        </w:trPr>
        <w:tc>
          <w:tcPr>
            <w:tcW w:w="330" w:type="pct"/>
            <w:shd w:val="clear" w:color="auto" w:fill="auto"/>
          </w:tcPr>
          <w:p w14:paraId="0BB6668F" w14:textId="5336E33C"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1760</w:t>
            </w:r>
          </w:p>
        </w:tc>
        <w:tc>
          <w:tcPr>
            <w:tcW w:w="595" w:type="pct"/>
            <w:shd w:val="clear" w:color="auto" w:fill="auto"/>
          </w:tcPr>
          <w:p w14:paraId="6F8922E9" w14:textId="7BB84425"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66" w:type="pct"/>
            <w:shd w:val="clear" w:color="auto" w:fill="auto"/>
          </w:tcPr>
          <w:p w14:paraId="7B0D2FDD" w14:textId="671B26FE" w:rsidR="007F0A1F" w:rsidRPr="00FD0D0E" w:rsidRDefault="007F0A1F" w:rsidP="007F0A1F">
            <w:pPr>
              <w:rPr>
                <w:rFonts w:ascii="Calibri" w:hAnsi="Calibri" w:cs="Calibri"/>
                <w:color w:val="000000"/>
                <w:szCs w:val="22"/>
                <w:lang w:val="en-US"/>
              </w:rPr>
            </w:pPr>
            <w:r>
              <w:rPr>
                <w:rFonts w:ascii="Calibri" w:hAnsi="Calibri" w:cs="Calibri"/>
                <w:color w:val="000000"/>
                <w:szCs w:val="22"/>
              </w:rPr>
              <w:t>4.3.19.19</w:t>
            </w:r>
          </w:p>
        </w:tc>
        <w:tc>
          <w:tcPr>
            <w:tcW w:w="352" w:type="pct"/>
            <w:shd w:val="clear" w:color="auto" w:fill="auto"/>
          </w:tcPr>
          <w:p w14:paraId="43F22ECA" w14:textId="17B3B950"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6.21</w:t>
            </w:r>
          </w:p>
        </w:tc>
        <w:tc>
          <w:tcPr>
            <w:tcW w:w="1053" w:type="pct"/>
            <w:shd w:val="clear" w:color="auto" w:fill="auto"/>
          </w:tcPr>
          <w:p w14:paraId="3CF9DED0" w14:textId="64D90023" w:rsidR="007F0A1F" w:rsidRPr="00FD0D0E" w:rsidRDefault="007F0A1F" w:rsidP="007F0A1F">
            <w:pPr>
              <w:rPr>
                <w:rFonts w:ascii="Calibri" w:hAnsi="Calibri" w:cs="Calibri"/>
                <w:color w:val="000000"/>
                <w:szCs w:val="22"/>
                <w:lang w:val="en-US"/>
              </w:rPr>
            </w:pPr>
            <w:r>
              <w:rPr>
                <w:rFonts w:ascii="Calibri" w:hAnsi="Calibri" w:cs="Calibri"/>
                <w:color w:val="000000"/>
                <w:szCs w:val="22"/>
              </w:rPr>
              <w:t>The term: "single link positioning" is unclear. What does single link positioning mean?</w:t>
            </w:r>
          </w:p>
        </w:tc>
        <w:tc>
          <w:tcPr>
            <w:tcW w:w="1054" w:type="pct"/>
            <w:shd w:val="clear" w:color="auto" w:fill="auto"/>
          </w:tcPr>
          <w:p w14:paraId="58E5ACD3" w14:textId="73E722E4"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Please </w:t>
            </w:r>
            <w:proofErr w:type="gramStart"/>
            <w:r>
              <w:rPr>
                <w:rFonts w:ascii="Calibri" w:hAnsi="Calibri" w:cs="Calibri"/>
                <w:color w:val="000000"/>
                <w:szCs w:val="22"/>
              </w:rPr>
              <w:t>clarify  "</w:t>
            </w:r>
            <w:proofErr w:type="gramEnd"/>
            <w:r>
              <w:rPr>
                <w:rFonts w:ascii="Calibri" w:hAnsi="Calibri" w:cs="Calibri"/>
                <w:color w:val="000000"/>
                <w:szCs w:val="22"/>
              </w:rPr>
              <w:t>a single link positioning" and add this term to definitions.</w:t>
            </w:r>
          </w:p>
        </w:tc>
        <w:tc>
          <w:tcPr>
            <w:tcW w:w="1050" w:type="pct"/>
            <w:shd w:val="clear" w:color="auto" w:fill="auto"/>
          </w:tcPr>
          <w:p w14:paraId="7E23FDA1" w14:textId="1659685A" w:rsidR="007F0A1F" w:rsidRDefault="007F0A1F" w:rsidP="007F0A1F">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6B7E8F6F" w14:textId="77777777" w:rsidTr="007F0A1F">
        <w:trPr>
          <w:trHeight w:val="1800"/>
        </w:trPr>
        <w:tc>
          <w:tcPr>
            <w:tcW w:w="330" w:type="pct"/>
            <w:shd w:val="clear" w:color="auto" w:fill="auto"/>
          </w:tcPr>
          <w:p w14:paraId="6E682E26" w14:textId="2A69EA39" w:rsidR="007F0A1F" w:rsidRDefault="007F0A1F" w:rsidP="007F0A1F">
            <w:pPr>
              <w:jc w:val="right"/>
              <w:rPr>
                <w:rFonts w:ascii="Calibri" w:hAnsi="Calibri" w:cs="Calibri"/>
                <w:color w:val="000000"/>
                <w:szCs w:val="22"/>
              </w:rPr>
            </w:pPr>
            <w:r>
              <w:rPr>
                <w:rFonts w:ascii="Calibri" w:hAnsi="Calibri" w:cs="Calibri"/>
                <w:color w:val="000000"/>
                <w:szCs w:val="22"/>
              </w:rPr>
              <w:t>1901</w:t>
            </w:r>
          </w:p>
        </w:tc>
        <w:tc>
          <w:tcPr>
            <w:tcW w:w="595" w:type="pct"/>
            <w:shd w:val="clear" w:color="auto" w:fill="auto"/>
          </w:tcPr>
          <w:p w14:paraId="2DBF677C" w14:textId="3C4B46C7" w:rsidR="007F0A1F" w:rsidRDefault="007F0A1F" w:rsidP="007F0A1F">
            <w:pPr>
              <w:rPr>
                <w:rFonts w:ascii="Calibri" w:hAnsi="Calibri" w:cs="Calibri"/>
                <w:color w:val="000000"/>
                <w:szCs w:val="22"/>
              </w:rPr>
            </w:pPr>
            <w:r>
              <w:rPr>
                <w:rFonts w:ascii="Calibri" w:hAnsi="Calibri" w:cs="Calibri"/>
                <w:color w:val="000000"/>
                <w:szCs w:val="22"/>
              </w:rPr>
              <w:t>Mark Hamilton</w:t>
            </w:r>
          </w:p>
        </w:tc>
        <w:tc>
          <w:tcPr>
            <w:tcW w:w="566" w:type="pct"/>
            <w:shd w:val="clear" w:color="auto" w:fill="auto"/>
          </w:tcPr>
          <w:p w14:paraId="22F1C74E" w14:textId="2EE7115E"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2" w:type="pct"/>
            <w:shd w:val="clear" w:color="auto" w:fill="auto"/>
          </w:tcPr>
          <w:p w14:paraId="3077CB36" w14:textId="71920B27" w:rsidR="007F0A1F" w:rsidRDefault="007F0A1F" w:rsidP="007F0A1F">
            <w:pPr>
              <w:jc w:val="right"/>
              <w:rPr>
                <w:rFonts w:ascii="Calibri" w:hAnsi="Calibri" w:cs="Calibri"/>
                <w:color w:val="000000"/>
                <w:szCs w:val="22"/>
              </w:rPr>
            </w:pPr>
            <w:r>
              <w:rPr>
                <w:rFonts w:ascii="Calibri" w:hAnsi="Calibri" w:cs="Calibri"/>
                <w:color w:val="000000"/>
                <w:szCs w:val="22"/>
              </w:rPr>
              <w:t>6.20</w:t>
            </w:r>
          </w:p>
        </w:tc>
        <w:tc>
          <w:tcPr>
            <w:tcW w:w="1053" w:type="pct"/>
            <w:shd w:val="clear" w:color="auto" w:fill="auto"/>
          </w:tcPr>
          <w:p w14:paraId="7EBBA237" w14:textId="0AC2C65D" w:rsidR="007F0A1F" w:rsidRDefault="007F0A1F" w:rsidP="007F0A1F">
            <w:pPr>
              <w:rPr>
                <w:rFonts w:ascii="Calibri" w:hAnsi="Calibri" w:cs="Calibri"/>
                <w:color w:val="000000"/>
                <w:szCs w:val="22"/>
              </w:rPr>
            </w:pPr>
            <w:r>
              <w:rPr>
                <w:rFonts w:ascii="Calibri" w:hAnsi="Calibri" w:cs="Calibri"/>
                <w:color w:val="000000"/>
                <w:szCs w:val="22"/>
              </w:rPr>
              <w:t>If we're going to talk about "single link positioning" it would be good to first introduce the concept of multi-link positioning (I assume this is so-called 'triangulation</w:t>
            </w:r>
            <w:proofErr w:type="gramStart"/>
            <w:r>
              <w:rPr>
                <w:rFonts w:ascii="Calibri" w:hAnsi="Calibri" w:cs="Calibri"/>
                <w:color w:val="000000"/>
                <w:szCs w:val="22"/>
              </w:rPr>
              <w:t>' ,</w:t>
            </w:r>
            <w:proofErr w:type="gramEnd"/>
            <w:r>
              <w:rPr>
                <w:rFonts w:ascii="Calibri" w:hAnsi="Calibri" w:cs="Calibri"/>
                <w:color w:val="000000"/>
                <w:szCs w:val="22"/>
              </w:rPr>
              <w:t xml:space="preserve"> as </w:t>
            </w:r>
            <w:proofErr w:type="spellStart"/>
            <w:r>
              <w:rPr>
                <w:rFonts w:ascii="Calibri" w:hAnsi="Calibri" w:cs="Calibri"/>
                <w:color w:val="000000"/>
                <w:szCs w:val="22"/>
              </w:rPr>
              <w:t>oppsoed</w:t>
            </w:r>
            <w:proofErr w:type="spellEnd"/>
            <w:r>
              <w:rPr>
                <w:rFonts w:ascii="Calibri" w:hAnsi="Calibri" w:cs="Calibri"/>
                <w:color w:val="000000"/>
                <w:szCs w:val="22"/>
              </w:rPr>
              <w:t xml:space="preserve"> to azimuth/range positioning with a single link?).</w:t>
            </w:r>
          </w:p>
        </w:tc>
        <w:tc>
          <w:tcPr>
            <w:tcW w:w="1054" w:type="pct"/>
            <w:shd w:val="clear" w:color="auto" w:fill="auto"/>
          </w:tcPr>
          <w:p w14:paraId="7F4B22BE" w14:textId="6D40A68A" w:rsidR="007F0A1F" w:rsidRDefault="007F0A1F" w:rsidP="007F0A1F">
            <w:pPr>
              <w:rPr>
                <w:rFonts w:ascii="Calibri" w:hAnsi="Calibri" w:cs="Calibri"/>
                <w:color w:val="000000"/>
                <w:szCs w:val="22"/>
              </w:rPr>
            </w:pPr>
            <w:r>
              <w:rPr>
                <w:rFonts w:ascii="Calibri" w:hAnsi="Calibri" w:cs="Calibri"/>
                <w:color w:val="000000"/>
                <w:szCs w:val="22"/>
              </w:rPr>
              <w:t xml:space="preserve">Modify the paragraph before the new text (in the last sentence, or perhaps add a new sentence before the last sentence), stating that using FTM to/from multiple other STAs, a STA can determine its position with respect to these other STAs.  Then, in the new text, mention that [E]DMG STAs have an additional ability to do some </w:t>
            </w:r>
            <w:r>
              <w:rPr>
                <w:rFonts w:ascii="Calibri" w:hAnsi="Calibri" w:cs="Calibri"/>
                <w:color w:val="000000"/>
                <w:szCs w:val="22"/>
              </w:rPr>
              <w:lastRenderedPageBreak/>
              <w:t>positioning with only a single link, due to the direction information.</w:t>
            </w:r>
          </w:p>
        </w:tc>
        <w:tc>
          <w:tcPr>
            <w:tcW w:w="1050" w:type="pct"/>
            <w:shd w:val="clear" w:color="auto" w:fill="auto"/>
          </w:tcPr>
          <w:p w14:paraId="0080E284" w14:textId="77777777" w:rsidR="007F0A1F" w:rsidRDefault="007F0A1F" w:rsidP="007F0A1F">
            <w:pPr>
              <w:rPr>
                <w:rFonts w:ascii="Calibri" w:hAnsi="Calibri" w:cs="Calibri"/>
                <w:color w:val="000000"/>
                <w:szCs w:val="22"/>
                <w:lang w:val="en-US"/>
              </w:rPr>
            </w:pPr>
          </w:p>
        </w:tc>
      </w:tr>
      <w:tr w:rsidR="007F0A1F" w:rsidRPr="00FD0D0E" w14:paraId="778BBD63" w14:textId="77777777" w:rsidTr="007F0A1F">
        <w:trPr>
          <w:trHeight w:val="1800"/>
        </w:trPr>
        <w:tc>
          <w:tcPr>
            <w:tcW w:w="330" w:type="pct"/>
            <w:shd w:val="clear" w:color="auto" w:fill="auto"/>
          </w:tcPr>
          <w:p w14:paraId="3C0666A8" w14:textId="57FA7D4D" w:rsidR="007F0A1F" w:rsidRDefault="007F0A1F" w:rsidP="007F0A1F">
            <w:pPr>
              <w:jc w:val="right"/>
              <w:rPr>
                <w:rFonts w:ascii="Calibri" w:hAnsi="Calibri" w:cs="Calibri"/>
                <w:color w:val="000000"/>
                <w:szCs w:val="22"/>
              </w:rPr>
            </w:pPr>
            <w:r>
              <w:rPr>
                <w:rFonts w:ascii="Calibri" w:hAnsi="Calibri" w:cs="Calibri"/>
                <w:color w:val="000000"/>
                <w:szCs w:val="22"/>
              </w:rPr>
              <w:t>2485</w:t>
            </w:r>
          </w:p>
        </w:tc>
        <w:tc>
          <w:tcPr>
            <w:tcW w:w="595" w:type="pct"/>
            <w:shd w:val="clear" w:color="auto" w:fill="auto"/>
          </w:tcPr>
          <w:p w14:paraId="5C9D129F" w14:textId="3FA5D14F" w:rsidR="007F0A1F" w:rsidRDefault="007F0A1F" w:rsidP="007F0A1F">
            <w:pPr>
              <w:rPr>
                <w:rFonts w:ascii="Calibri" w:hAnsi="Calibri" w:cs="Calibri"/>
                <w:color w:val="000000"/>
                <w:szCs w:val="22"/>
              </w:rPr>
            </w:pPr>
            <w:r>
              <w:rPr>
                <w:rFonts w:ascii="Calibri" w:hAnsi="Calibri" w:cs="Calibri"/>
                <w:color w:val="000000"/>
                <w:szCs w:val="22"/>
              </w:rPr>
              <w:t>Xiaofei Wang</w:t>
            </w:r>
          </w:p>
        </w:tc>
        <w:tc>
          <w:tcPr>
            <w:tcW w:w="566" w:type="pct"/>
            <w:shd w:val="clear" w:color="auto" w:fill="auto"/>
          </w:tcPr>
          <w:p w14:paraId="10E04491" w14:textId="575B9179"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2" w:type="pct"/>
            <w:shd w:val="clear" w:color="auto" w:fill="auto"/>
          </w:tcPr>
          <w:p w14:paraId="06B32A3F" w14:textId="6EE8BDA0" w:rsidR="007F0A1F" w:rsidRDefault="007F0A1F" w:rsidP="007F0A1F">
            <w:pPr>
              <w:jc w:val="right"/>
              <w:rPr>
                <w:rFonts w:ascii="Calibri" w:hAnsi="Calibri" w:cs="Calibri"/>
                <w:color w:val="000000"/>
                <w:szCs w:val="22"/>
              </w:rPr>
            </w:pPr>
            <w:r>
              <w:rPr>
                <w:rFonts w:ascii="Calibri" w:hAnsi="Calibri" w:cs="Calibri"/>
                <w:color w:val="000000"/>
                <w:szCs w:val="22"/>
              </w:rPr>
              <w:t>14.21</w:t>
            </w:r>
          </w:p>
        </w:tc>
        <w:tc>
          <w:tcPr>
            <w:tcW w:w="1053" w:type="pct"/>
            <w:shd w:val="clear" w:color="auto" w:fill="auto"/>
          </w:tcPr>
          <w:p w14:paraId="226875E0" w14:textId="71BF87D3" w:rsidR="007F0A1F" w:rsidRDefault="007F0A1F" w:rsidP="007F0A1F">
            <w:pPr>
              <w:rPr>
                <w:rFonts w:ascii="Calibri" w:hAnsi="Calibri" w:cs="Calibri"/>
                <w:color w:val="000000"/>
                <w:szCs w:val="22"/>
              </w:rPr>
            </w:pPr>
            <w:r>
              <w:rPr>
                <w:rFonts w:ascii="Calibri" w:hAnsi="Calibri" w:cs="Calibri"/>
                <w:color w:val="000000"/>
                <w:szCs w:val="22"/>
              </w:rPr>
              <w:t>Please clarify what "a single link positioning: is. It is not a concept that was defined elsewhere or used anywhere in the spec.</w:t>
            </w:r>
          </w:p>
        </w:tc>
        <w:tc>
          <w:tcPr>
            <w:tcW w:w="1054" w:type="pct"/>
            <w:shd w:val="clear" w:color="auto" w:fill="auto"/>
          </w:tcPr>
          <w:p w14:paraId="1C7ED4B0" w14:textId="5BCAAEA6" w:rsidR="007F0A1F" w:rsidRDefault="007F0A1F" w:rsidP="007F0A1F">
            <w:pPr>
              <w:rPr>
                <w:rFonts w:ascii="Calibri" w:hAnsi="Calibri" w:cs="Calibri"/>
                <w:color w:val="000000"/>
                <w:szCs w:val="22"/>
              </w:rPr>
            </w:pPr>
            <w:r>
              <w:rPr>
                <w:rFonts w:ascii="Calibri" w:hAnsi="Calibri" w:cs="Calibri"/>
                <w:color w:val="000000"/>
                <w:szCs w:val="22"/>
              </w:rPr>
              <w:t>as in comment. Provide the definition if necessary.</w:t>
            </w:r>
          </w:p>
        </w:tc>
        <w:tc>
          <w:tcPr>
            <w:tcW w:w="1050" w:type="pct"/>
            <w:shd w:val="clear" w:color="auto" w:fill="auto"/>
          </w:tcPr>
          <w:p w14:paraId="48B23443" w14:textId="77777777" w:rsidR="007F0A1F" w:rsidRDefault="007F0A1F" w:rsidP="007F0A1F">
            <w:pPr>
              <w:rPr>
                <w:rFonts w:ascii="Calibri" w:hAnsi="Calibri" w:cs="Calibri"/>
                <w:color w:val="000000"/>
                <w:szCs w:val="22"/>
                <w:lang w:val="en-US"/>
              </w:rPr>
            </w:pPr>
          </w:p>
        </w:tc>
      </w:tr>
    </w:tbl>
    <w:p w14:paraId="5C94D18D" w14:textId="26718AFE" w:rsidR="00895CFA" w:rsidRDefault="00895CFA" w:rsidP="00C91685">
      <w:pPr>
        <w:jc w:val="both"/>
        <w:rPr>
          <w:ins w:id="55" w:author="Author"/>
          <w:b/>
          <w:i/>
          <w:color w:val="FF0000"/>
          <w:sz w:val="28"/>
        </w:rPr>
      </w:pPr>
    </w:p>
    <w:p w14:paraId="6CEDE78C" w14:textId="3DB78858" w:rsidR="00041D7B" w:rsidRPr="00041D7B" w:rsidRDefault="00041D7B" w:rsidP="00C91685">
      <w:pPr>
        <w:jc w:val="both"/>
        <w:rPr>
          <w:sz w:val="28"/>
        </w:rPr>
      </w:pPr>
      <w:r w:rsidRPr="00041D7B">
        <w:rPr>
          <w:sz w:val="28"/>
        </w:rPr>
        <w:t xml:space="preserve">Discussion: Agree that the statement is cryptic and hard to parse. The intent was to state that with DMG and EDMG, </w:t>
      </w:r>
      <w:proofErr w:type="spellStart"/>
      <w:r w:rsidRPr="00041D7B">
        <w:rPr>
          <w:sz w:val="28"/>
        </w:rPr>
        <w:t>AoD</w:t>
      </w:r>
      <w:proofErr w:type="spellEnd"/>
      <w:r w:rsidRPr="00041D7B">
        <w:rPr>
          <w:sz w:val="28"/>
        </w:rPr>
        <w:t xml:space="preserve"> and </w:t>
      </w:r>
      <w:proofErr w:type="spellStart"/>
      <w:r w:rsidRPr="00041D7B">
        <w:rPr>
          <w:sz w:val="28"/>
        </w:rPr>
        <w:t>AoA</w:t>
      </w:r>
      <w:proofErr w:type="spellEnd"/>
      <w:r w:rsidRPr="00041D7B">
        <w:rPr>
          <w:sz w:val="28"/>
        </w:rPr>
        <w:t xml:space="preserve"> estimates can be obtained for transmissions to STA and receptions from a STA; and augmented with </w:t>
      </w:r>
      <w:proofErr w:type="spellStart"/>
      <w:r w:rsidRPr="00041D7B">
        <w:rPr>
          <w:sz w:val="28"/>
        </w:rPr>
        <w:t>ToD</w:t>
      </w:r>
      <w:proofErr w:type="spellEnd"/>
      <w:r w:rsidRPr="00041D7B">
        <w:rPr>
          <w:sz w:val="28"/>
        </w:rPr>
        <w:t xml:space="preserve"> and </w:t>
      </w:r>
      <w:proofErr w:type="spellStart"/>
      <w:r w:rsidRPr="00041D7B">
        <w:rPr>
          <w:sz w:val="28"/>
        </w:rPr>
        <w:t>ToA</w:t>
      </w:r>
      <w:proofErr w:type="spellEnd"/>
      <w:r w:rsidRPr="00041D7B">
        <w:rPr>
          <w:sz w:val="28"/>
        </w:rPr>
        <w:t xml:space="preserve"> </w:t>
      </w:r>
      <w:proofErr w:type="gramStart"/>
      <w:r w:rsidRPr="00041D7B">
        <w:rPr>
          <w:sz w:val="28"/>
        </w:rPr>
        <w:t>in order to</w:t>
      </w:r>
      <w:proofErr w:type="gramEnd"/>
      <w:r w:rsidRPr="00041D7B">
        <w:rPr>
          <w:sz w:val="28"/>
        </w:rPr>
        <w:t xml:space="preserve"> be able to estimate relative position of the STA by exchanging frames with just a peer.</w:t>
      </w:r>
    </w:p>
    <w:p w14:paraId="44F66BD0" w14:textId="3C92EE38" w:rsidR="00041D7B" w:rsidRPr="00041D7B" w:rsidRDefault="00041D7B" w:rsidP="00C91685">
      <w:pPr>
        <w:jc w:val="both"/>
        <w:rPr>
          <w:sz w:val="28"/>
        </w:rPr>
      </w:pPr>
    </w:p>
    <w:p w14:paraId="6BC9A425" w14:textId="717C3AB7" w:rsidR="00041D7B" w:rsidRPr="00041D7B" w:rsidRDefault="00041D7B" w:rsidP="00C91685">
      <w:pPr>
        <w:jc w:val="both"/>
        <w:rPr>
          <w:sz w:val="28"/>
        </w:rPr>
      </w:pPr>
      <w:r w:rsidRPr="00041D7B">
        <w:rPr>
          <w:sz w:val="28"/>
        </w:rPr>
        <w:t>Resolution: REVISE</w:t>
      </w:r>
    </w:p>
    <w:p w14:paraId="45E5649C" w14:textId="0C517E54" w:rsidR="00041D7B" w:rsidRPr="00041D7B" w:rsidRDefault="00041D7B" w:rsidP="00C91685">
      <w:pPr>
        <w:jc w:val="both"/>
        <w:rPr>
          <w:color w:val="FF0000"/>
          <w:sz w:val="28"/>
        </w:rPr>
      </w:pPr>
    </w:p>
    <w:p w14:paraId="2D682533" w14:textId="009C21C8" w:rsidR="00041D7B" w:rsidRDefault="00041D7B" w:rsidP="00C91685">
      <w:pPr>
        <w:jc w:val="both"/>
        <w:rPr>
          <w:ins w:id="56" w:author="Author"/>
          <w:b/>
          <w:i/>
          <w:color w:val="FF0000"/>
          <w:sz w:val="28"/>
        </w:rPr>
      </w:pPr>
      <w:proofErr w:type="spellStart"/>
      <w:r w:rsidRPr="00041D7B">
        <w:rPr>
          <w:b/>
          <w:i/>
          <w:color w:val="FF0000"/>
          <w:sz w:val="28"/>
        </w:rPr>
        <w:t>TGaz</w:t>
      </w:r>
      <w:proofErr w:type="spellEnd"/>
      <w:r w:rsidRPr="00041D7B">
        <w:rPr>
          <w:b/>
          <w:i/>
          <w:color w:val="FF0000"/>
          <w:sz w:val="28"/>
        </w:rPr>
        <w:t xml:space="preserve"> Editor: Change the following in Cl. 4.3.19.19</w:t>
      </w:r>
    </w:p>
    <w:p w14:paraId="00C898A7" w14:textId="2A94EB7A" w:rsidR="00C92DFA" w:rsidRDefault="00C92DFA" w:rsidP="00C91685">
      <w:pPr>
        <w:jc w:val="both"/>
        <w:rPr>
          <w:b/>
          <w:i/>
          <w:color w:val="FF0000"/>
          <w:sz w:val="28"/>
        </w:rPr>
      </w:pPr>
    </w:p>
    <w:p w14:paraId="2E1A7E20" w14:textId="79901EF1" w:rsidR="00C92DFA" w:rsidRPr="00C92DFA" w:rsidRDefault="00C92DFA" w:rsidP="00C91685">
      <w:pPr>
        <w:jc w:val="both"/>
        <w:rPr>
          <w:b/>
          <w:i/>
          <w:color w:val="FF0000"/>
          <w:sz w:val="28"/>
          <w:szCs w:val="28"/>
        </w:rPr>
      </w:pPr>
      <w:r w:rsidRPr="00C92DFA">
        <w:rPr>
          <w:rFonts w:ascii="TimesNewRomanPSMT" w:eastAsia="TimesNewRomanPSMT"/>
          <w:color w:val="000000"/>
          <w:sz w:val="28"/>
          <w:szCs w:val="28"/>
        </w:rPr>
        <w:t>DMG and EDMG devices can also estimate the direction of the transmission</w:t>
      </w:r>
      <w:ins w:id="57" w:author="Author">
        <w:r>
          <w:rPr>
            <w:rFonts w:ascii="TimesNewRomanPSMT" w:eastAsia="TimesNewRomanPSMT"/>
            <w:color w:val="000000"/>
            <w:sz w:val="28"/>
            <w:szCs w:val="28"/>
          </w:rPr>
          <w:t xml:space="preserve"> (Angle of Departure) of frames transmitted </w:t>
        </w:r>
        <w:proofErr w:type="gramStart"/>
        <w:r>
          <w:rPr>
            <w:rFonts w:ascii="TimesNewRomanPSMT" w:eastAsia="TimesNewRomanPSMT"/>
            <w:color w:val="000000"/>
            <w:sz w:val="28"/>
            <w:szCs w:val="28"/>
          </w:rPr>
          <w:t xml:space="preserve">to </w:t>
        </w:r>
      </w:ins>
      <w:r w:rsidRPr="00C92DFA">
        <w:rPr>
          <w:rFonts w:ascii="TimesNewRomanPSMT" w:eastAsia="TimesNewRomanPSMT"/>
          <w:color w:val="000000"/>
          <w:sz w:val="28"/>
          <w:szCs w:val="28"/>
        </w:rPr>
        <w:t xml:space="preserve"> and</w:t>
      </w:r>
      <w:proofErr w:type="gramEnd"/>
      <w:r w:rsidRPr="00C92DFA">
        <w:rPr>
          <w:rFonts w:ascii="TimesNewRomanPSMT" w:eastAsia="TimesNewRomanPSMT"/>
          <w:color w:val="000000"/>
          <w:sz w:val="28"/>
          <w:szCs w:val="28"/>
        </w:rPr>
        <w:t xml:space="preserve"> reception</w:t>
      </w:r>
      <w:ins w:id="58" w:author="Author">
        <w:r>
          <w:rPr>
            <w:rFonts w:ascii="TimesNewRomanPSMT" w:eastAsia="TimesNewRomanPSMT"/>
            <w:color w:val="000000"/>
            <w:sz w:val="28"/>
            <w:szCs w:val="28"/>
          </w:rPr>
          <w:t xml:space="preserve"> (Angle of Arrival)</w:t>
        </w:r>
      </w:ins>
      <w:r w:rsidRPr="00C92DFA">
        <w:rPr>
          <w:rFonts w:ascii="TimesNewRomanPSMT" w:eastAsia="TimesNewRomanPSMT"/>
          <w:color w:val="000000"/>
          <w:sz w:val="28"/>
          <w:szCs w:val="28"/>
        </w:rPr>
        <w:t xml:space="preserve"> of</w:t>
      </w:r>
      <w:r>
        <w:rPr>
          <w:rFonts w:ascii="TimesNewRomanPSMT" w:eastAsia="TimesNewRomanPSMT"/>
          <w:color w:val="000000"/>
          <w:sz w:val="28"/>
          <w:szCs w:val="28"/>
        </w:rPr>
        <w:t xml:space="preserve"> </w:t>
      </w:r>
      <w:r w:rsidRPr="00C92DFA">
        <w:rPr>
          <w:rFonts w:ascii="TimesNewRomanPSMT" w:eastAsia="TimesNewRomanPSMT"/>
          <w:color w:val="000000"/>
          <w:sz w:val="28"/>
          <w:szCs w:val="28"/>
        </w:rPr>
        <w:t>frames</w:t>
      </w:r>
      <w:ins w:id="59" w:author="Author">
        <w:r>
          <w:rPr>
            <w:rFonts w:ascii="TimesNewRomanPSMT" w:eastAsia="TimesNewRomanPSMT"/>
            <w:color w:val="000000"/>
            <w:sz w:val="28"/>
            <w:szCs w:val="28"/>
          </w:rPr>
          <w:t xml:space="preserve"> received from a peer</w:t>
        </w:r>
      </w:ins>
      <w:r w:rsidRPr="00C92DFA">
        <w:rPr>
          <w:rFonts w:ascii="TimesNewRomanPSMT" w:eastAsia="TimesNewRomanPSMT"/>
          <w:color w:val="000000"/>
          <w:sz w:val="28"/>
          <w:szCs w:val="28"/>
        </w:rPr>
        <w:t xml:space="preserve">, allowing for </w:t>
      </w:r>
      <w:ins w:id="60" w:author="Author">
        <w:r w:rsidR="003761A3">
          <w:rPr>
            <w:rFonts w:ascii="TimesNewRomanPSMT" w:eastAsia="TimesNewRomanPSMT"/>
            <w:color w:val="000000"/>
            <w:sz w:val="28"/>
            <w:szCs w:val="28"/>
          </w:rPr>
          <w:t>estimating position using measurements obtained from frame exchanges with a peer.</w:t>
        </w:r>
      </w:ins>
      <w:del w:id="61" w:author="Author">
        <w:r w:rsidRPr="00C92DFA" w:rsidDel="003761A3">
          <w:rPr>
            <w:rFonts w:ascii="TimesNewRomanPSMT" w:eastAsia="TimesNewRomanPSMT"/>
            <w:color w:val="000000"/>
            <w:sz w:val="28"/>
            <w:szCs w:val="28"/>
          </w:rPr>
          <w:delText>a single link positioning</w:delText>
        </w:r>
      </w:del>
      <w:r w:rsidRPr="00C92DFA">
        <w:rPr>
          <w:rFonts w:ascii="TimesNewRomanPSMT" w:eastAsia="TimesNewRomanPSMT"/>
          <w:color w:val="000000"/>
          <w:sz w:val="28"/>
          <w:szCs w:val="28"/>
        </w:rPr>
        <w:t>.</w:t>
      </w:r>
      <w:bookmarkStart w:id="62" w:name="_GoBack"/>
      <w:bookmarkEnd w:id="62"/>
    </w:p>
    <w:sectPr w:rsidR="00C92DFA" w:rsidRPr="00C92DFA"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uthor" w:initials="A">
    <w:p w14:paraId="1E4ECB9E" w14:textId="0B9AD991" w:rsidR="006E447E" w:rsidRPr="0089411B" w:rsidRDefault="006E447E">
      <w:pPr>
        <w:pStyle w:val="CommentText"/>
        <w:rPr>
          <w:lang w:val="en-US"/>
        </w:rPr>
      </w:pPr>
      <w:r>
        <w:rPr>
          <w:rStyle w:val="CommentReference"/>
        </w:rPr>
        <w:annotationRef/>
      </w:r>
      <w:r>
        <w:rPr>
          <w:lang w:val="en-US"/>
        </w:rPr>
        <w:t xml:space="preserve">Need discussion in </w:t>
      </w:r>
      <w:proofErr w:type="spellStart"/>
      <w:r>
        <w:rPr>
          <w:lang w:val="en-US"/>
        </w:rPr>
        <w:t>TGaz</w:t>
      </w:r>
      <w:proofErr w:type="spellEnd"/>
      <w:r>
        <w:rPr>
          <w:lang w:val="en-US"/>
        </w:rPr>
        <w:t>. There is a bullet list in 11.22.6.2 that has no context (but is not relevant to this CID). There is a (an incorrect) reference to Multi User Range Measurement in this list. This needs to be deleted (or replaced with an appropriate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ECB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ECB9E" w16cid:durableId="2073D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2B40A" w14:textId="77777777" w:rsidR="00AE55F2" w:rsidRDefault="00AE55F2">
      <w:r>
        <w:separator/>
      </w:r>
    </w:p>
  </w:endnote>
  <w:endnote w:type="continuationSeparator" w:id="0">
    <w:p w14:paraId="5B619774" w14:textId="77777777" w:rsidR="00AE55F2" w:rsidRDefault="00A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6E447E" w:rsidRDefault="006E447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6E447E" w:rsidRDefault="006E4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5545E" w14:textId="77777777" w:rsidR="00AE55F2" w:rsidRDefault="00AE55F2">
      <w:r>
        <w:separator/>
      </w:r>
    </w:p>
  </w:footnote>
  <w:footnote w:type="continuationSeparator" w:id="0">
    <w:p w14:paraId="0F63FBEB" w14:textId="77777777" w:rsidR="00AE55F2" w:rsidRDefault="00AE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589637D8" w:rsidR="006E447E" w:rsidRDefault="006E447E" w:rsidP="00A23929">
    <w:pPr>
      <w:pStyle w:val="Header"/>
      <w:tabs>
        <w:tab w:val="center" w:pos="4680"/>
        <w:tab w:val="left" w:pos="6480"/>
        <w:tab w:val="right" w:pos="9360"/>
      </w:tabs>
    </w:pPr>
    <w:r>
      <w:t>May 2019</w:t>
    </w:r>
    <w:r>
      <w:tab/>
    </w:r>
    <w:r>
      <w:tab/>
      <w:t>doc.: IEEE 802.11-19/</w:t>
    </w:r>
    <w:r>
      <w:fldChar w:fldCharType="begin"/>
    </w:r>
    <w:r>
      <w:instrText xml:space="preserve"> KEYWORDS  \* MERGEFORMAT </w:instrText>
    </w:r>
    <w:r>
      <w:fldChar w:fldCharType="end"/>
    </w:r>
    <w:r>
      <w:t>0704r0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8"/>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9"/>
  </w:num>
  <w:num w:numId="90">
    <w:abstractNumId w:val="3"/>
  </w:num>
  <w:num w:numId="91">
    <w:abstractNumId w:val="17"/>
  </w:num>
  <w:num w:numId="92">
    <w:abstractNumId w:val="2"/>
  </w:num>
  <w:num w:numId="93">
    <w:abstractNumId w:val="11"/>
  </w:num>
  <w:num w:numId="94">
    <w:abstractNumId w:val="8"/>
  </w:num>
  <w:num w:numId="95">
    <w:abstractNumId w:val="7"/>
  </w:num>
  <w:num w:numId="96">
    <w:abstractNumId w:val="12"/>
  </w:num>
  <w:num w:numId="97">
    <w:abstractNumId w:val="4"/>
  </w:num>
  <w:num w:numId="98">
    <w:abstractNumId w:val="6"/>
  </w:num>
  <w:num w:numId="99">
    <w:abstractNumId w:val="5"/>
  </w:num>
  <w:num w:numId="100">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14AB"/>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086"/>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23C4"/>
    <w:rsid w:val="00252A1E"/>
    <w:rsid w:val="00254C99"/>
    <w:rsid w:val="00254FF6"/>
    <w:rsid w:val="00255660"/>
    <w:rsid w:val="002568FD"/>
    <w:rsid w:val="00256DB6"/>
    <w:rsid w:val="00256E27"/>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3667"/>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936"/>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10730"/>
    <w:rsid w:val="00B10E4B"/>
    <w:rsid w:val="00B110F0"/>
    <w:rsid w:val="00B12612"/>
    <w:rsid w:val="00B12A00"/>
    <w:rsid w:val="00B13207"/>
    <w:rsid w:val="00B14354"/>
    <w:rsid w:val="00B1583F"/>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80371"/>
    <w:rsid w:val="00B81AB7"/>
    <w:rsid w:val="00B824BE"/>
    <w:rsid w:val="00B8402E"/>
    <w:rsid w:val="00B843EB"/>
    <w:rsid w:val="00B848A1"/>
    <w:rsid w:val="00B84E2F"/>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231D"/>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17F28"/>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E16E-0317-4F04-A5C6-B4CC6A20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2407</Words>
  <Characters>13001</Characters>
  <Application>Microsoft Office Word</Application>
  <DocSecurity>0</DocSecurity>
  <Lines>684</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15185</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2019-05-01T13:28:00Z</dcterms:created>
  <dcterms:modified xsi:type="dcterms:W3CDTF">2019-05-03T23:26:00Z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2019-05-03 23:26:44Z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