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 xml:space="preserve">Section </w:t>
            </w:r>
            <w:r w:rsidR="00236291">
              <w:rPr>
                <w:lang w:eastAsia="ko-KR"/>
              </w:rPr>
              <w:t>11</w:t>
            </w:r>
            <w:r w:rsidR="00AE5CA6">
              <w:rPr>
                <w:lang w:eastAsia="ko-KR"/>
              </w:rPr>
              <w:t>.</w:t>
            </w:r>
            <w:r w:rsidR="00236291">
              <w:rPr>
                <w:lang w:eastAsia="ko-KR"/>
              </w:rPr>
              <w:t>22</w:t>
            </w:r>
            <w:r w:rsidR="00AE5CA6">
              <w:rPr>
                <w:lang w:eastAsia="ko-KR"/>
              </w:rPr>
              <w:t>.</w:t>
            </w:r>
            <w:r w:rsidR="00236291">
              <w:rPr>
                <w:lang w:eastAsia="ko-KR"/>
              </w:rPr>
              <w:t>6</w:t>
            </w:r>
            <w:r w:rsidR="00AE5CA6">
              <w:rPr>
                <w:lang w:eastAsia="ko-KR"/>
              </w:rPr>
              <w:t>.</w:t>
            </w:r>
            <w:r w:rsidR="00236291">
              <w:rPr>
                <w:lang w:eastAsia="ko-KR"/>
              </w:rPr>
              <w:t>4.3</w:t>
            </w:r>
            <w:r w:rsidR="00CE7A40">
              <w:rPr>
                <w:lang w:eastAsia="ko-KR"/>
              </w:rPr>
              <w:t>.</w:t>
            </w:r>
            <w:r w:rsidR="00474000">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CD13EA">
              <w:rPr>
                <w:b w:val="0"/>
                <w:sz w:val="20"/>
                <w:lang w:eastAsia="ko-KR"/>
              </w:rPr>
              <w:t>26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D17667">
        <w:rPr>
          <w:lang w:eastAsia="ko-KR"/>
        </w:rPr>
        <w:t xml:space="preserve"> </w:t>
      </w:r>
      <w:r w:rsidR="00236291">
        <w:rPr>
          <w:lang w:eastAsia="ko-KR"/>
        </w:rPr>
        <w:t>11</w:t>
      </w:r>
      <w:r w:rsidR="00D17667">
        <w:rPr>
          <w:lang w:eastAsia="ko-KR"/>
        </w:rPr>
        <w:t>.</w:t>
      </w:r>
      <w:r w:rsidR="00236291">
        <w:rPr>
          <w:lang w:eastAsia="ko-KR"/>
        </w:rPr>
        <w:t>22</w:t>
      </w:r>
      <w:r w:rsidR="00D17667">
        <w:rPr>
          <w:lang w:eastAsia="ko-KR"/>
        </w:rPr>
        <w:t>.</w:t>
      </w:r>
      <w:r w:rsidR="00236291">
        <w:rPr>
          <w:lang w:eastAsia="ko-KR"/>
        </w:rPr>
        <w:t>6</w:t>
      </w:r>
      <w:r w:rsidR="00D17667">
        <w:rPr>
          <w:lang w:eastAsia="ko-KR"/>
        </w:rPr>
        <w:t>.</w:t>
      </w:r>
      <w:r w:rsidR="00236291">
        <w:rPr>
          <w:lang w:eastAsia="ko-KR"/>
        </w:rPr>
        <w:t>4.3</w:t>
      </w:r>
      <w:r w:rsidR="00CE7A40">
        <w:rPr>
          <w:lang w:eastAsia="ko-KR"/>
        </w:rPr>
        <w:t>.</w:t>
      </w:r>
      <w:r w:rsidR="00474000">
        <w:rPr>
          <w:lang w:eastAsia="ko-KR"/>
        </w:rPr>
        <w:t>3</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BB1EC9" w:rsidRDefault="00E26CBE" w:rsidP="00BC2A52">
      <w:pPr>
        <w:pStyle w:val="BodyText"/>
        <w:rPr>
          <w:rFonts w:ascii="Calibri" w:hAnsi="Calibri" w:cs="Calibri"/>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753199" w:rsidRPr="0043413E" w:rsidTr="00753199">
        <w:trPr>
          <w:trHeight w:val="373"/>
        </w:trPr>
        <w:tc>
          <w:tcPr>
            <w:tcW w:w="721"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C4D0F">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753199" w:rsidRPr="00677427" w:rsidRDefault="00753199" w:rsidP="007C4D0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753199">
        <w:trPr>
          <w:trHeight w:val="1002"/>
        </w:trPr>
        <w:tc>
          <w:tcPr>
            <w:tcW w:w="721" w:type="dxa"/>
          </w:tcPr>
          <w:p w:rsidR="00753199" w:rsidRPr="00BB1EC9" w:rsidRDefault="00CE7A40" w:rsidP="00753199">
            <w:pPr>
              <w:autoSpaceDE w:val="0"/>
              <w:autoSpaceDN w:val="0"/>
              <w:adjustRightInd w:val="0"/>
              <w:rPr>
                <w:rFonts w:ascii="Calibri" w:hAnsi="Calibri" w:cs="Calibri"/>
                <w:sz w:val="22"/>
                <w:szCs w:val="22"/>
              </w:rPr>
            </w:pPr>
            <w:r w:rsidRPr="00BB1EC9">
              <w:rPr>
                <w:rFonts w:ascii="Calibri" w:hAnsi="Calibri" w:cs="Calibri"/>
                <w:sz w:val="22"/>
                <w:szCs w:val="22"/>
              </w:rPr>
              <w:t>1</w:t>
            </w:r>
            <w:r w:rsidR="00CD13EA">
              <w:rPr>
                <w:rFonts w:ascii="Calibri" w:hAnsi="Calibri" w:cs="Calibri"/>
                <w:sz w:val="22"/>
                <w:szCs w:val="22"/>
              </w:rPr>
              <w:t>472</w:t>
            </w:r>
          </w:p>
        </w:tc>
        <w:tc>
          <w:tcPr>
            <w:tcW w:w="720" w:type="dxa"/>
          </w:tcPr>
          <w:p w:rsidR="00753199" w:rsidRPr="00BB1EC9" w:rsidRDefault="00CD13EA" w:rsidP="00753199">
            <w:pPr>
              <w:autoSpaceDE w:val="0"/>
              <w:autoSpaceDN w:val="0"/>
              <w:adjustRightInd w:val="0"/>
              <w:rPr>
                <w:rFonts w:ascii="Calibri" w:hAnsi="Calibri" w:cs="Calibri"/>
                <w:sz w:val="22"/>
                <w:szCs w:val="22"/>
              </w:rPr>
            </w:pPr>
            <w:r w:rsidRPr="00CD13EA">
              <w:rPr>
                <w:rFonts w:ascii="Calibri" w:hAnsi="Calibri" w:cs="Calibri"/>
                <w:sz w:val="22"/>
                <w:szCs w:val="22"/>
              </w:rPr>
              <w:t>97.26</w:t>
            </w:r>
          </w:p>
        </w:tc>
        <w:tc>
          <w:tcPr>
            <w:tcW w:w="900" w:type="dxa"/>
          </w:tcPr>
          <w:p w:rsidR="00753199" w:rsidRPr="00BB1EC9" w:rsidRDefault="00CE7A40" w:rsidP="00CE7A40">
            <w:pPr>
              <w:rPr>
                <w:rFonts w:ascii="Calibri" w:hAnsi="Calibri" w:cs="Calibri"/>
                <w:color w:val="000000"/>
                <w:sz w:val="22"/>
                <w:szCs w:val="22"/>
                <w:lang w:val="en-US"/>
              </w:rPr>
            </w:pPr>
            <w:r w:rsidRPr="00BB1EC9">
              <w:rPr>
                <w:rFonts w:ascii="Calibri" w:hAnsi="Calibri" w:cs="Calibri"/>
                <w:color w:val="000000"/>
                <w:sz w:val="22"/>
                <w:szCs w:val="22"/>
              </w:rPr>
              <w:t>11.22.6.4.3.</w:t>
            </w:r>
            <w:r w:rsidR="00CD13EA">
              <w:rPr>
                <w:rFonts w:ascii="Calibri" w:hAnsi="Calibri" w:cs="Calibri"/>
                <w:color w:val="000000"/>
                <w:sz w:val="22"/>
                <w:szCs w:val="22"/>
              </w:rPr>
              <w:t>3</w:t>
            </w:r>
          </w:p>
        </w:tc>
        <w:tc>
          <w:tcPr>
            <w:tcW w:w="2875" w:type="dxa"/>
          </w:tcPr>
          <w:p w:rsidR="00CD13EA" w:rsidRDefault="00CD13EA" w:rsidP="00CD13EA">
            <w:pPr>
              <w:rPr>
                <w:rFonts w:ascii="Calibri" w:hAnsi="Calibri" w:cs="Calibri"/>
                <w:color w:val="000000"/>
                <w:sz w:val="22"/>
                <w:szCs w:val="22"/>
                <w:lang w:val="en-US"/>
              </w:rPr>
            </w:pPr>
            <w:r>
              <w:rPr>
                <w:rFonts w:ascii="Calibri" w:hAnsi="Calibri" w:cs="Calibri"/>
                <w:color w:val="000000"/>
                <w:sz w:val="22"/>
                <w:szCs w:val="22"/>
              </w:rPr>
              <w:t>Do the ISTAs polled in first polling part but not allocated resources during the next sounding instance need to be polled again?</w:t>
            </w:r>
          </w:p>
          <w:p w:rsidR="00753199" w:rsidRPr="00BB1EC9" w:rsidRDefault="00753199" w:rsidP="00753199">
            <w:pPr>
              <w:rPr>
                <w:rFonts w:ascii="Calibri" w:hAnsi="Calibri" w:cs="Calibri"/>
                <w:sz w:val="22"/>
                <w:szCs w:val="22"/>
                <w:lang w:val="en-US"/>
              </w:rPr>
            </w:pPr>
          </w:p>
        </w:tc>
        <w:tc>
          <w:tcPr>
            <w:tcW w:w="1625" w:type="dxa"/>
          </w:tcPr>
          <w:p w:rsidR="00CD13EA" w:rsidRDefault="00CD13EA" w:rsidP="00CD13EA">
            <w:pPr>
              <w:rPr>
                <w:rFonts w:ascii="Calibri" w:hAnsi="Calibri" w:cs="Calibri"/>
                <w:color w:val="000000"/>
                <w:sz w:val="22"/>
                <w:szCs w:val="22"/>
                <w:lang w:val="en-US"/>
              </w:rPr>
            </w:pPr>
            <w:r>
              <w:rPr>
                <w:rFonts w:ascii="Calibri" w:hAnsi="Calibri" w:cs="Calibri"/>
                <w:color w:val="000000"/>
                <w:sz w:val="22"/>
                <w:szCs w:val="22"/>
              </w:rPr>
              <w:t>Clarify</w:t>
            </w:r>
          </w:p>
          <w:p w:rsidR="00753199" w:rsidRPr="00BB1EC9" w:rsidRDefault="00753199" w:rsidP="00753199">
            <w:pPr>
              <w:rPr>
                <w:rFonts w:ascii="Calibri" w:hAnsi="Calibri" w:cs="Calibri"/>
                <w:sz w:val="22"/>
                <w:szCs w:val="22"/>
              </w:rPr>
            </w:pPr>
          </w:p>
        </w:tc>
        <w:tc>
          <w:tcPr>
            <w:tcW w:w="3207" w:type="dxa"/>
          </w:tcPr>
          <w:p w:rsidR="00753199" w:rsidRPr="00BB1607" w:rsidRDefault="00753199" w:rsidP="00753199">
            <w:pPr>
              <w:suppressAutoHyphens/>
              <w:rPr>
                <w:b/>
                <w:sz w:val="22"/>
                <w:szCs w:val="22"/>
              </w:rPr>
            </w:pPr>
            <w:r w:rsidRPr="00BB1607">
              <w:rPr>
                <w:b/>
                <w:sz w:val="22"/>
                <w:szCs w:val="22"/>
              </w:rPr>
              <w:t>Revised</w:t>
            </w:r>
          </w:p>
          <w:p w:rsidR="00753199" w:rsidRDefault="008B794A" w:rsidP="00BB1EC9">
            <w:pPr>
              <w:suppressAutoHyphens/>
              <w:rPr>
                <w:rFonts w:ascii="Calibri" w:hAnsi="Calibri" w:cs="Calibri"/>
                <w:sz w:val="22"/>
                <w:szCs w:val="22"/>
              </w:rPr>
            </w:pPr>
            <w:r>
              <w:rPr>
                <w:rFonts w:ascii="Calibri" w:hAnsi="Calibri" w:cs="Calibri"/>
                <w:sz w:val="22"/>
                <w:szCs w:val="22"/>
              </w:rPr>
              <w:t>This is in fact not specified as is</w:t>
            </w:r>
            <w:r w:rsidR="00BB1EC9" w:rsidRPr="00BB1EC9">
              <w:rPr>
                <w:rFonts w:ascii="Calibri" w:hAnsi="Calibri" w:cs="Calibri"/>
                <w:sz w:val="22"/>
                <w:szCs w:val="22"/>
              </w:rPr>
              <w:t>.</w:t>
            </w:r>
          </w:p>
          <w:p w:rsidR="003E5781" w:rsidRDefault="003E5781" w:rsidP="00BB1EC9">
            <w:pPr>
              <w:suppressAutoHyphens/>
              <w:rPr>
                <w:rFonts w:ascii="Calibri" w:hAnsi="Calibri" w:cs="Calibri"/>
                <w:sz w:val="22"/>
                <w:szCs w:val="22"/>
              </w:rPr>
            </w:pPr>
          </w:p>
          <w:p w:rsidR="00A61821" w:rsidRPr="00BB1607" w:rsidRDefault="00A61821" w:rsidP="00BB1EC9">
            <w:pPr>
              <w:suppressAutoHyphens/>
              <w:rPr>
                <w:rFonts w:ascii="Calibri" w:hAnsi="Calibri" w:cs="Calibri"/>
                <w:sz w:val="22"/>
                <w:szCs w:val="22"/>
              </w:rPr>
            </w:pPr>
            <w:r>
              <w:rPr>
                <w:rFonts w:ascii="Calibri" w:hAnsi="Calibri" w:cs="Calibri"/>
                <w:sz w:val="22"/>
                <w:szCs w:val="22"/>
              </w:rPr>
              <w:t>Added language clarifying this.</w:t>
            </w:r>
          </w:p>
        </w:tc>
      </w:tr>
      <w:tr w:rsidR="00C8081F" w:rsidRPr="00DF4A52" w:rsidTr="00753199">
        <w:trPr>
          <w:trHeight w:val="1002"/>
        </w:trPr>
        <w:tc>
          <w:tcPr>
            <w:tcW w:w="721" w:type="dxa"/>
          </w:tcPr>
          <w:p w:rsidR="00C8081F" w:rsidRPr="00BB1EC9" w:rsidRDefault="006B5BAA" w:rsidP="00753199">
            <w:pPr>
              <w:autoSpaceDE w:val="0"/>
              <w:autoSpaceDN w:val="0"/>
              <w:adjustRightInd w:val="0"/>
              <w:rPr>
                <w:rFonts w:ascii="Calibri" w:hAnsi="Calibri" w:cs="Calibri"/>
                <w:sz w:val="22"/>
                <w:szCs w:val="22"/>
              </w:rPr>
            </w:pPr>
            <w:r>
              <w:rPr>
                <w:rFonts w:ascii="Calibri" w:hAnsi="Calibri" w:cs="Calibri"/>
                <w:sz w:val="22"/>
                <w:szCs w:val="22"/>
              </w:rPr>
              <w:t>1847</w:t>
            </w:r>
          </w:p>
        </w:tc>
        <w:tc>
          <w:tcPr>
            <w:tcW w:w="720" w:type="dxa"/>
          </w:tcPr>
          <w:p w:rsidR="00C8081F" w:rsidRPr="00BB1EC9" w:rsidRDefault="006B5BAA" w:rsidP="00753199">
            <w:pPr>
              <w:autoSpaceDE w:val="0"/>
              <w:autoSpaceDN w:val="0"/>
              <w:adjustRightInd w:val="0"/>
              <w:rPr>
                <w:rFonts w:ascii="Calibri" w:hAnsi="Calibri" w:cs="Calibri"/>
                <w:sz w:val="22"/>
                <w:szCs w:val="22"/>
              </w:rPr>
            </w:pPr>
            <w:r>
              <w:rPr>
                <w:rFonts w:ascii="Calibri" w:hAnsi="Calibri" w:cs="Calibri"/>
                <w:sz w:val="22"/>
                <w:szCs w:val="22"/>
              </w:rPr>
              <w:t>98.28</w:t>
            </w:r>
          </w:p>
        </w:tc>
        <w:tc>
          <w:tcPr>
            <w:tcW w:w="900" w:type="dxa"/>
          </w:tcPr>
          <w:p w:rsidR="00C8081F" w:rsidRPr="00BB1EC9" w:rsidRDefault="006B5BAA"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C8081F" w:rsidRPr="00C8081F" w:rsidRDefault="006B5BAA" w:rsidP="00CE7A40">
            <w:pPr>
              <w:rPr>
                <w:rFonts w:ascii="Calibri" w:hAnsi="Calibri" w:cs="Calibri"/>
                <w:color w:val="000000"/>
                <w:sz w:val="22"/>
                <w:szCs w:val="22"/>
                <w:lang w:val="en-US"/>
              </w:rPr>
            </w:pPr>
            <w:r>
              <w:rPr>
                <w:rFonts w:ascii="Calibri" w:hAnsi="Calibri" w:cs="Calibri"/>
                <w:color w:val="000000"/>
                <w:sz w:val="22"/>
                <w:szCs w:val="22"/>
              </w:rPr>
              <w:t>The RSTA shall select one bandwidth value for the measurement sounding part based on the</w:t>
            </w:r>
            <w:r>
              <w:rPr>
                <w:rFonts w:ascii="Calibri" w:hAnsi="Calibri" w:cs="Calibri"/>
                <w:color w:val="000000"/>
                <w:sz w:val="22"/>
                <w:szCs w:val="22"/>
              </w:rPr>
              <w:br/>
              <w:t>Format and Bandwidth subfield of the Ranging Parameters field(s)</w:t>
            </w:r>
          </w:p>
        </w:tc>
        <w:tc>
          <w:tcPr>
            <w:tcW w:w="1625" w:type="dxa"/>
          </w:tcPr>
          <w:p w:rsidR="00C8081F" w:rsidRPr="006B5BAA" w:rsidRDefault="006B5BAA" w:rsidP="00CE7A40">
            <w:pPr>
              <w:rPr>
                <w:rFonts w:ascii="Calibri" w:hAnsi="Calibri" w:cs="Calibri"/>
                <w:color w:val="000000"/>
                <w:sz w:val="22"/>
                <w:szCs w:val="22"/>
                <w:lang w:val="en-US"/>
              </w:rPr>
            </w:pPr>
            <w:r>
              <w:rPr>
                <w:rFonts w:ascii="Calibri" w:hAnsi="Calibri" w:cs="Calibri"/>
                <w:color w:val="000000"/>
                <w:sz w:val="22"/>
                <w:szCs w:val="22"/>
              </w:rPr>
              <w:t>Clarify that a partial BW may be used e.g. if the secondary channel is busy.</w:t>
            </w:r>
          </w:p>
        </w:tc>
        <w:tc>
          <w:tcPr>
            <w:tcW w:w="3207" w:type="dxa"/>
          </w:tcPr>
          <w:p w:rsidR="00C8081F" w:rsidRPr="00BB1607" w:rsidRDefault="00F91B5F" w:rsidP="00753199">
            <w:pPr>
              <w:suppressAutoHyphens/>
              <w:rPr>
                <w:b/>
                <w:sz w:val="22"/>
                <w:szCs w:val="22"/>
              </w:rPr>
            </w:pPr>
            <w:r>
              <w:rPr>
                <w:b/>
                <w:sz w:val="22"/>
                <w:szCs w:val="22"/>
              </w:rPr>
              <w:t>Should be addressed in 11.22.6.3.3</w:t>
            </w:r>
          </w:p>
        </w:tc>
      </w:tr>
      <w:tr w:rsidR="00FF4502" w:rsidRPr="00DF4A52" w:rsidTr="00753199">
        <w:trPr>
          <w:trHeight w:val="1002"/>
        </w:trPr>
        <w:tc>
          <w:tcPr>
            <w:tcW w:w="721" w:type="dxa"/>
          </w:tcPr>
          <w:p w:rsidR="00FF4502" w:rsidRDefault="006B5BAA" w:rsidP="00753199">
            <w:pPr>
              <w:autoSpaceDE w:val="0"/>
              <w:autoSpaceDN w:val="0"/>
              <w:adjustRightInd w:val="0"/>
              <w:rPr>
                <w:rFonts w:ascii="Calibri" w:hAnsi="Calibri" w:cs="Calibri"/>
                <w:sz w:val="22"/>
                <w:szCs w:val="22"/>
              </w:rPr>
            </w:pPr>
            <w:r>
              <w:rPr>
                <w:rFonts w:ascii="Calibri" w:hAnsi="Calibri" w:cs="Calibri"/>
                <w:sz w:val="22"/>
                <w:szCs w:val="22"/>
              </w:rPr>
              <w:t>1890</w:t>
            </w:r>
          </w:p>
        </w:tc>
        <w:tc>
          <w:tcPr>
            <w:tcW w:w="720" w:type="dxa"/>
          </w:tcPr>
          <w:p w:rsidR="006B5BAA" w:rsidRDefault="006B5BAA" w:rsidP="006B5BAA">
            <w:pPr>
              <w:rPr>
                <w:rFonts w:ascii="Calibri" w:hAnsi="Calibri" w:cs="Calibri"/>
                <w:color w:val="000000"/>
                <w:sz w:val="22"/>
                <w:szCs w:val="22"/>
                <w:lang w:val="en-US"/>
              </w:rPr>
            </w:pPr>
            <w:r>
              <w:rPr>
                <w:rFonts w:ascii="Calibri" w:hAnsi="Calibri" w:cs="Calibri"/>
                <w:color w:val="000000"/>
                <w:sz w:val="22"/>
                <w:szCs w:val="22"/>
              </w:rPr>
              <w:t>94.21</w:t>
            </w:r>
          </w:p>
          <w:p w:rsidR="00FF4502" w:rsidRDefault="00FF4502" w:rsidP="00C8081F">
            <w:pPr>
              <w:rPr>
                <w:rFonts w:ascii="Calibri" w:hAnsi="Calibri" w:cs="Calibri"/>
                <w:color w:val="000000"/>
                <w:sz w:val="22"/>
                <w:szCs w:val="22"/>
              </w:rPr>
            </w:pPr>
          </w:p>
        </w:tc>
        <w:tc>
          <w:tcPr>
            <w:tcW w:w="900" w:type="dxa"/>
          </w:tcPr>
          <w:p w:rsidR="00FF4502" w:rsidRPr="00BB1EC9" w:rsidRDefault="006B5BAA"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FF4502" w:rsidRPr="00FF4502" w:rsidRDefault="006B5BAA" w:rsidP="00CE7A40">
            <w:pPr>
              <w:rPr>
                <w:rFonts w:ascii="Calibri" w:hAnsi="Calibri" w:cs="Calibri"/>
                <w:color w:val="000000"/>
                <w:sz w:val="22"/>
                <w:szCs w:val="22"/>
                <w:lang w:val="en-US"/>
              </w:rPr>
            </w:pPr>
            <w:r>
              <w:rPr>
                <w:rFonts w:ascii="Calibri" w:hAnsi="Calibri" w:cs="Calibri"/>
                <w:color w:val="000000"/>
                <w:sz w:val="22"/>
                <w:szCs w:val="22"/>
              </w:rPr>
              <w:t xml:space="preserve">Clarify that the allowed frame sequence clearly, e.g. Trigger+CTS2Self+Trigger+CTS2Self+Trigger+UL </w:t>
            </w:r>
            <w:proofErr w:type="spellStart"/>
            <w:r>
              <w:rPr>
                <w:rFonts w:ascii="Calibri" w:hAnsi="Calibri" w:cs="Calibri"/>
                <w:color w:val="000000"/>
                <w:sz w:val="22"/>
                <w:szCs w:val="22"/>
              </w:rPr>
              <w:t>NDP+NDPa+NDP</w:t>
            </w:r>
            <w:proofErr w:type="spellEnd"/>
            <w:r>
              <w:rPr>
                <w:rFonts w:ascii="Calibri" w:hAnsi="Calibri" w:cs="Calibri"/>
                <w:color w:val="000000"/>
                <w:sz w:val="22"/>
                <w:szCs w:val="22"/>
              </w:rPr>
              <w:t>... is not allowed.</w:t>
            </w:r>
          </w:p>
        </w:tc>
        <w:tc>
          <w:tcPr>
            <w:tcW w:w="1625" w:type="dxa"/>
          </w:tcPr>
          <w:p w:rsidR="006B5BAA" w:rsidRDefault="006B5BAA" w:rsidP="006B5BAA">
            <w:pPr>
              <w:rPr>
                <w:rFonts w:ascii="Calibri" w:hAnsi="Calibri" w:cs="Calibri"/>
                <w:color w:val="000000"/>
                <w:sz w:val="22"/>
                <w:szCs w:val="22"/>
                <w:lang w:val="en-US"/>
              </w:rPr>
            </w:pPr>
            <w:r>
              <w:rPr>
                <w:rFonts w:ascii="Calibri" w:hAnsi="Calibri" w:cs="Calibri"/>
                <w:color w:val="000000"/>
                <w:sz w:val="22"/>
                <w:szCs w:val="22"/>
              </w:rPr>
              <w:t>As in comment</w:t>
            </w:r>
          </w:p>
          <w:p w:rsidR="00FF4502" w:rsidRDefault="00FF4502" w:rsidP="00C8081F">
            <w:pPr>
              <w:rPr>
                <w:rFonts w:ascii="Calibri" w:hAnsi="Calibri" w:cs="Calibri"/>
                <w:color w:val="000000"/>
                <w:sz w:val="22"/>
                <w:szCs w:val="22"/>
              </w:rPr>
            </w:pPr>
          </w:p>
        </w:tc>
        <w:tc>
          <w:tcPr>
            <w:tcW w:w="3207" w:type="dxa"/>
          </w:tcPr>
          <w:p w:rsidR="00FF4502" w:rsidRPr="004F7137" w:rsidRDefault="00CE7EE8" w:rsidP="00753199">
            <w:pPr>
              <w:suppressAutoHyphens/>
              <w:rPr>
                <w:b/>
                <w:sz w:val="22"/>
                <w:szCs w:val="22"/>
              </w:rPr>
            </w:pPr>
            <w:r w:rsidRPr="004F7137">
              <w:rPr>
                <w:b/>
                <w:sz w:val="22"/>
                <w:szCs w:val="22"/>
              </w:rPr>
              <w:t>Re</w:t>
            </w:r>
            <w:r>
              <w:rPr>
                <w:b/>
                <w:sz w:val="22"/>
                <w:szCs w:val="22"/>
              </w:rPr>
              <w:t>vised</w:t>
            </w:r>
          </w:p>
          <w:p w:rsidR="002C6F1F" w:rsidRPr="00FF4502" w:rsidRDefault="00B143B4" w:rsidP="002C6F1F">
            <w:pPr>
              <w:suppressAutoHyphens/>
              <w:rPr>
                <w:rFonts w:ascii="Calibri" w:hAnsi="Calibri" w:cs="Calibri"/>
                <w:sz w:val="22"/>
                <w:szCs w:val="22"/>
              </w:rPr>
            </w:pPr>
            <w:r>
              <w:rPr>
                <w:rFonts w:ascii="Calibri" w:hAnsi="Calibri" w:cs="Calibri"/>
                <w:sz w:val="22"/>
                <w:szCs w:val="22"/>
              </w:rPr>
              <w:t>“</w:t>
            </w:r>
            <w:r w:rsidRPr="00B143B4">
              <w:rPr>
                <w:rFonts w:ascii="Calibri" w:hAnsi="Calibri" w:cs="Calibri"/>
                <w:sz w:val="22"/>
                <w:szCs w:val="22"/>
              </w:rPr>
              <w:t>Each polling part instance includes a single Ranging Trigger Frame of subvariant Poll (“TF Ranging Poll”, see 9.3.1.23.9 Ranging Trigger variant). Any ISTA addressed by a User Info field in this TF Ranging Poll, may request to participate in measurements in this availability window by responding with a CTS-to-self in an S-MPDU in its designated RU allocation as identified in the TF Ranging Poll (see Figure 11-36c).</w:t>
            </w:r>
            <w:r>
              <w:rPr>
                <w:rFonts w:ascii="Calibri" w:hAnsi="Calibri" w:cs="Calibri"/>
                <w:sz w:val="22"/>
                <w:szCs w:val="22"/>
              </w:rPr>
              <w:t>”</w:t>
            </w:r>
          </w:p>
        </w:tc>
      </w:tr>
      <w:tr w:rsidR="00793463" w:rsidRPr="00DF4A52" w:rsidTr="00753199">
        <w:trPr>
          <w:trHeight w:val="1002"/>
        </w:trPr>
        <w:tc>
          <w:tcPr>
            <w:tcW w:w="721" w:type="dxa"/>
          </w:tcPr>
          <w:p w:rsidR="00793463" w:rsidRDefault="008E7E7B" w:rsidP="00FF4502">
            <w:pPr>
              <w:rPr>
                <w:rFonts w:ascii="Calibri" w:hAnsi="Calibri" w:cs="Calibri"/>
                <w:color w:val="000000"/>
                <w:sz w:val="22"/>
                <w:szCs w:val="22"/>
              </w:rPr>
            </w:pPr>
            <w:r>
              <w:rPr>
                <w:rFonts w:ascii="Calibri" w:hAnsi="Calibri" w:cs="Calibri"/>
                <w:color w:val="000000"/>
                <w:sz w:val="22"/>
                <w:szCs w:val="22"/>
              </w:rPr>
              <w:t>1893</w:t>
            </w:r>
          </w:p>
        </w:tc>
        <w:tc>
          <w:tcPr>
            <w:tcW w:w="720" w:type="dxa"/>
          </w:tcPr>
          <w:p w:rsidR="008E7E7B" w:rsidRDefault="008E7E7B" w:rsidP="008E7E7B">
            <w:pPr>
              <w:rPr>
                <w:rFonts w:ascii="Calibri" w:hAnsi="Calibri" w:cs="Calibri"/>
                <w:color w:val="000000"/>
                <w:sz w:val="22"/>
                <w:szCs w:val="22"/>
                <w:lang w:val="en-US"/>
              </w:rPr>
            </w:pPr>
            <w:r>
              <w:rPr>
                <w:rFonts w:ascii="Calibri" w:hAnsi="Calibri" w:cs="Calibri"/>
                <w:color w:val="000000"/>
                <w:sz w:val="22"/>
                <w:szCs w:val="22"/>
              </w:rPr>
              <w:t>93.04</w:t>
            </w:r>
          </w:p>
          <w:p w:rsidR="00793463" w:rsidRDefault="00793463" w:rsidP="00FF4502">
            <w:pPr>
              <w:rPr>
                <w:rFonts w:ascii="Calibri" w:hAnsi="Calibri" w:cs="Calibri"/>
                <w:color w:val="000000"/>
                <w:sz w:val="22"/>
                <w:szCs w:val="22"/>
              </w:rPr>
            </w:pPr>
          </w:p>
        </w:tc>
        <w:tc>
          <w:tcPr>
            <w:tcW w:w="900" w:type="dxa"/>
          </w:tcPr>
          <w:p w:rsidR="00793463" w:rsidRPr="00BB1EC9" w:rsidRDefault="008E7E7B"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793463" w:rsidRPr="00E422BB" w:rsidRDefault="008E7E7B" w:rsidP="00CE7A40">
            <w:pPr>
              <w:rPr>
                <w:rFonts w:ascii="Calibri" w:hAnsi="Calibri" w:cs="Calibri"/>
                <w:color w:val="000000"/>
                <w:sz w:val="22"/>
                <w:szCs w:val="22"/>
                <w:lang w:val="en-US"/>
              </w:rPr>
            </w:pPr>
            <w:r>
              <w:rPr>
                <w:rFonts w:ascii="Calibri" w:hAnsi="Calibri" w:cs="Calibri"/>
                <w:color w:val="000000"/>
                <w:sz w:val="22"/>
                <w:szCs w:val="22"/>
              </w:rPr>
              <w:t xml:space="preserve">When the BW for NDP ranging is wider than BSS operation BW, the MCS selection rules </w:t>
            </w:r>
            <w:proofErr w:type="spellStart"/>
            <w:r>
              <w:rPr>
                <w:rFonts w:ascii="Calibri" w:hAnsi="Calibri" w:cs="Calibri"/>
                <w:color w:val="000000"/>
                <w:sz w:val="22"/>
                <w:szCs w:val="22"/>
              </w:rPr>
              <w:t>ahould</w:t>
            </w:r>
            <w:proofErr w:type="spellEnd"/>
            <w:r>
              <w:rPr>
                <w:rFonts w:ascii="Calibri" w:hAnsi="Calibri" w:cs="Calibri"/>
                <w:color w:val="000000"/>
                <w:sz w:val="22"/>
                <w:szCs w:val="22"/>
              </w:rPr>
              <w:t xml:space="preserve"> be defined.</w:t>
            </w:r>
          </w:p>
        </w:tc>
        <w:tc>
          <w:tcPr>
            <w:tcW w:w="1625" w:type="dxa"/>
          </w:tcPr>
          <w:p w:rsidR="008E7E7B" w:rsidRDefault="008E7E7B" w:rsidP="008E7E7B">
            <w:pPr>
              <w:rPr>
                <w:rFonts w:ascii="Calibri" w:hAnsi="Calibri" w:cs="Calibri"/>
                <w:color w:val="000000"/>
                <w:sz w:val="22"/>
                <w:szCs w:val="22"/>
                <w:lang w:val="en-US"/>
              </w:rPr>
            </w:pPr>
            <w:r>
              <w:rPr>
                <w:rFonts w:ascii="Calibri" w:hAnsi="Calibri" w:cs="Calibri"/>
                <w:color w:val="000000"/>
                <w:sz w:val="22"/>
                <w:szCs w:val="22"/>
              </w:rPr>
              <w:t>As in comment</w:t>
            </w:r>
          </w:p>
          <w:p w:rsidR="00793463" w:rsidRDefault="00793463" w:rsidP="00FF4502">
            <w:pPr>
              <w:rPr>
                <w:rFonts w:ascii="Calibri" w:hAnsi="Calibri" w:cs="Calibri"/>
                <w:color w:val="000000"/>
                <w:sz w:val="22"/>
                <w:szCs w:val="22"/>
              </w:rPr>
            </w:pPr>
          </w:p>
        </w:tc>
        <w:tc>
          <w:tcPr>
            <w:tcW w:w="3207" w:type="dxa"/>
          </w:tcPr>
          <w:p w:rsidR="00793463" w:rsidRPr="004F7137" w:rsidRDefault="006C6617" w:rsidP="00753199">
            <w:pPr>
              <w:suppressAutoHyphens/>
              <w:rPr>
                <w:b/>
                <w:sz w:val="22"/>
                <w:szCs w:val="22"/>
              </w:rPr>
            </w:pPr>
            <w:r w:rsidRPr="004F7137">
              <w:rPr>
                <w:b/>
                <w:sz w:val="22"/>
                <w:szCs w:val="22"/>
              </w:rPr>
              <w:t>Reject</w:t>
            </w:r>
            <w:r w:rsidR="00DF7813">
              <w:rPr>
                <w:b/>
                <w:sz w:val="22"/>
                <w:szCs w:val="22"/>
              </w:rPr>
              <w:t>ed</w:t>
            </w:r>
          </w:p>
          <w:p w:rsidR="006C6617" w:rsidRPr="00E422BB" w:rsidRDefault="006C6617" w:rsidP="00753199">
            <w:pPr>
              <w:suppressAutoHyphens/>
              <w:rPr>
                <w:rFonts w:ascii="Calibri" w:hAnsi="Calibri" w:cs="Calibri"/>
                <w:sz w:val="22"/>
                <w:szCs w:val="22"/>
              </w:rPr>
            </w:pPr>
            <w:r>
              <w:rPr>
                <w:rFonts w:ascii="Calibri" w:hAnsi="Calibri" w:cs="Calibri"/>
                <w:sz w:val="22"/>
                <w:szCs w:val="22"/>
              </w:rPr>
              <w:t>This is not a valid case, the RSTA should not accept BW parameters not supported also in BSS operation, since also associated STA mayb</w:t>
            </w:r>
            <w:r w:rsidR="00E36503">
              <w:rPr>
                <w:rFonts w:ascii="Calibri" w:hAnsi="Calibri" w:cs="Calibri"/>
                <w:sz w:val="22"/>
                <w:szCs w:val="22"/>
              </w:rPr>
              <w:t>e</w:t>
            </w:r>
            <w:r>
              <w:rPr>
                <w:rFonts w:ascii="Calibri" w:hAnsi="Calibri" w:cs="Calibri"/>
                <w:sz w:val="22"/>
                <w:szCs w:val="22"/>
              </w:rPr>
              <w:t xml:space="preserve"> participate in Ranging</w:t>
            </w:r>
          </w:p>
        </w:tc>
      </w:tr>
      <w:tr w:rsidR="00E422BB" w:rsidRPr="00DF4A52" w:rsidTr="00753199">
        <w:trPr>
          <w:trHeight w:val="1002"/>
        </w:trPr>
        <w:tc>
          <w:tcPr>
            <w:tcW w:w="721" w:type="dxa"/>
          </w:tcPr>
          <w:p w:rsidR="00E422BB" w:rsidRDefault="00D26218" w:rsidP="00FF4502">
            <w:pPr>
              <w:rPr>
                <w:rFonts w:ascii="Calibri" w:hAnsi="Calibri" w:cs="Calibri"/>
                <w:color w:val="000000"/>
                <w:sz w:val="22"/>
                <w:szCs w:val="22"/>
              </w:rPr>
            </w:pPr>
            <w:r>
              <w:rPr>
                <w:rFonts w:ascii="Calibri" w:hAnsi="Calibri" w:cs="Calibri"/>
                <w:color w:val="000000"/>
                <w:sz w:val="22"/>
                <w:szCs w:val="22"/>
              </w:rPr>
              <w:t>1984</w:t>
            </w:r>
          </w:p>
        </w:tc>
        <w:tc>
          <w:tcPr>
            <w:tcW w:w="720" w:type="dxa"/>
          </w:tcPr>
          <w:p w:rsidR="00D26218" w:rsidRDefault="00D26218" w:rsidP="00D26218">
            <w:pPr>
              <w:rPr>
                <w:rFonts w:ascii="Calibri" w:hAnsi="Calibri" w:cs="Calibri"/>
                <w:color w:val="000000"/>
                <w:sz w:val="22"/>
                <w:szCs w:val="22"/>
                <w:lang w:val="en-US"/>
              </w:rPr>
            </w:pPr>
            <w:r>
              <w:rPr>
                <w:rFonts w:ascii="Calibri" w:hAnsi="Calibri" w:cs="Calibri"/>
                <w:color w:val="000000"/>
                <w:sz w:val="22"/>
                <w:szCs w:val="22"/>
              </w:rPr>
              <w:t>106.10</w:t>
            </w:r>
          </w:p>
          <w:p w:rsidR="00E422BB" w:rsidRDefault="00E422BB" w:rsidP="00793463">
            <w:pPr>
              <w:rPr>
                <w:rFonts w:ascii="Calibri" w:hAnsi="Calibri" w:cs="Calibri"/>
                <w:color w:val="000000"/>
                <w:sz w:val="22"/>
                <w:szCs w:val="22"/>
              </w:rPr>
            </w:pPr>
          </w:p>
        </w:tc>
        <w:tc>
          <w:tcPr>
            <w:tcW w:w="900" w:type="dxa"/>
          </w:tcPr>
          <w:p w:rsidR="00E422BB" w:rsidRPr="00BB1EC9" w:rsidRDefault="00D26218"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E422BB" w:rsidRPr="009A22ED" w:rsidRDefault="00D26218" w:rsidP="00CE7A40">
            <w:pPr>
              <w:rPr>
                <w:rFonts w:ascii="Calibri" w:hAnsi="Calibri" w:cs="Calibri"/>
                <w:color w:val="000000"/>
                <w:sz w:val="22"/>
                <w:szCs w:val="22"/>
                <w:lang w:val="en-US"/>
              </w:rPr>
            </w:pPr>
            <w:r>
              <w:rPr>
                <w:rFonts w:ascii="Calibri" w:hAnsi="Calibri" w:cs="Calibri"/>
                <w:color w:val="000000"/>
                <w:sz w:val="22"/>
                <w:szCs w:val="22"/>
              </w:rPr>
              <w:t>The round-trip time is the time for the round trip.  What is shown here is not the round-trip time but the total time of flight</w:t>
            </w:r>
          </w:p>
        </w:tc>
        <w:tc>
          <w:tcPr>
            <w:tcW w:w="1625" w:type="dxa"/>
          </w:tcPr>
          <w:p w:rsidR="00E422BB" w:rsidRPr="009A22ED" w:rsidRDefault="00064473" w:rsidP="00793463">
            <w:pPr>
              <w:rPr>
                <w:rFonts w:ascii="Calibri" w:hAnsi="Calibri" w:cs="Calibri"/>
                <w:color w:val="000000"/>
                <w:sz w:val="22"/>
                <w:szCs w:val="22"/>
                <w:lang w:val="en-US"/>
              </w:rPr>
            </w:pPr>
            <w:r>
              <w:rPr>
                <w:rFonts w:ascii="Calibri" w:hAnsi="Calibri" w:cs="Calibri"/>
                <w:color w:val="000000"/>
                <w:sz w:val="22"/>
                <w:szCs w:val="22"/>
              </w:rPr>
              <w:t>At 106.10 change "The Round-Trip Time (RTT) is defined as</w:t>
            </w:r>
            <w:r>
              <w:rPr>
                <w:rFonts w:ascii="Calibri" w:hAnsi="Calibri" w:cs="Calibri"/>
                <w:color w:val="000000"/>
                <w:sz w:val="22"/>
                <w:szCs w:val="22"/>
              </w:rPr>
              <w:br/>
              <w:t>RTT " to "The total time-of-flight (</w:t>
            </w:r>
            <w:proofErr w:type="spellStart"/>
            <w:r>
              <w:rPr>
                <w:rFonts w:ascii="Calibri" w:hAnsi="Calibri" w:cs="Calibri"/>
                <w:color w:val="000000"/>
                <w:sz w:val="22"/>
                <w:szCs w:val="22"/>
              </w:rPr>
              <w:t>TToF</w:t>
            </w:r>
            <w:proofErr w:type="spellEnd"/>
            <w:r>
              <w:rPr>
                <w:rFonts w:ascii="Calibri" w:hAnsi="Calibri" w:cs="Calibri"/>
                <w:color w:val="000000"/>
                <w:sz w:val="22"/>
                <w:szCs w:val="22"/>
              </w:rPr>
              <w:t>) is defined as</w:t>
            </w:r>
            <w:r>
              <w:rPr>
                <w:rFonts w:ascii="Calibri" w:hAnsi="Calibri" w:cs="Calibri"/>
                <w:color w:val="000000"/>
                <w:sz w:val="22"/>
                <w:szCs w:val="22"/>
              </w:rPr>
              <w:br/>
            </w:r>
            <w:proofErr w:type="spellStart"/>
            <w:r>
              <w:rPr>
                <w:rFonts w:ascii="Calibri" w:hAnsi="Calibri" w:cs="Calibri"/>
                <w:color w:val="000000"/>
                <w:sz w:val="22"/>
                <w:szCs w:val="22"/>
              </w:rPr>
              <w:t>TToF</w:t>
            </w:r>
            <w:proofErr w:type="spellEnd"/>
            <w:r>
              <w:rPr>
                <w:rFonts w:ascii="Calibri" w:hAnsi="Calibri" w:cs="Calibri"/>
                <w:color w:val="000000"/>
                <w:sz w:val="22"/>
                <w:szCs w:val="22"/>
              </w:rPr>
              <w:t xml:space="preserve"> ".  Change "RTT" to "</w:t>
            </w:r>
            <w:proofErr w:type="spellStart"/>
            <w:r>
              <w:rPr>
                <w:rFonts w:ascii="Calibri" w:hAnsi="Calibri" w:cs="Calibri"/>
                <w:color w:val="000000"/>
                <w:sz w:val="22"/>
                <w:szCs w:val="22"/>
              </w:rPr>
              <w:t>TToF</w:t>
            </w:r>
            <w:proofErr w:type="spellEnd"/>
            <w:r>
              <w:rPr>
                <w:rFonts w:ascii="Calibri" w:hAnsi="Calibri" w:cs="Calibri"/>
                <w:color w:val="000000"/>
                <w:sz w:val="22"/>
                <w:szCs w:val="22"/>
              </w:rPr>
              <w:t>" at 88.35, 117.5/7/8, 126.13/15/16/</w:t>
            </w:r>
            <w:r>
              <w:rPr>
                <w:rFonts w:ascii="Calibri" w:hAnsi="Calibri" w:cs="Calibri"/>
                <w:color w:val="000000"/>
                <w:sz w:val="22"/>
                <w:szCs w:val="22"/>
              </w:rPr>
              <w:lastRenderedPageBreak/>
              <w:t>19/20, 130.15/19/25</w:t>
            </w:r>
          </w:p>
        </w:tc>
        <w:tc>
          <w:tcPr>
            <w:tcW w:w="3207" w:type="dxa"/>
          </w:tcPr>
          <w:p w:rsidR="00E422BB" w:rsidRPr="004F7137" w:rsidRDefault="006C6617" w:rsidP="00793463">
            <w:pPr>
              <w:suppressAutoHyphens/>
              <w:rPr>
                <w:b/>
                <w:sz w:val="22"/>
                <w:szCs w:val="22"/>
              </w:rPr>
            </w:pPr>
            <w:r w:rsidRPr="004F7137">
              <w:rPr>
                <w:b/>
                <w:sz w:val="22"/>
                <w:szCs w:val="22"/>
              </w:rPr>
              <w:lastRenderedPageBreak/>
              <w:t>Reject</w:t>
            </w:r>
          </w:p>
          <w:p w:rsidR="006C6617" w:rsidRPr="00322265" w:rsidRDefault="004F7137" w:rsidP="00793463">
            <w:pPr>
              <w:suppressAutoHyphens/>
              <w:rPr>
                <w:rFonts w:ascii="Calibri" w:hAnsi="Calibri" w:cs="Calibri"/>
                <w:sz w:val="22"/>
                <w:szCs w:val="22"/>
              </w:rPr>
            </w:pPr>
            <w:r>
              <w:rPr>
                <w:rFonts w:ascii="Calibri" w:hAnsi="Calibri" w:cs="Calibri"/>
                <w:sz w:val="22"/>
                <w:szCs w:val="22"/>
              </w:rPr>
              <w:t>Total time-of-flight is not a commonly used term and the definition of RTT does not necessarily include processing delays at the other node</w:t>
            </w:r>
          </w:p>
        </w:tc>
      </w:tr>
      <w:tr w:rsidR="00322265" w:rsidRPr="00DF4A52" w:rsidTr="00753199">
        <w:trPr>
          <w:trHeight w:val="1002"/>
        </w:trPr>
        <w:tc>
          <w:tcPr>
            <w:tcW w:w="721" w:type="dxa"/>
          </w:tcPr>
          <w:p w:rsidR="00322265" w:rsidRDefault="009A22ED" w:rsidP="00FF4502">
            <w:pPr>
              <w:rPr>
                <w:rFonts w:ascii="Calibri" w:hAnsi="Calibri" w:cs="Calibri"/>
                <w:color w:val="000000"/>
                <w:sz w:val="22"/>
                <w:szCs w:val="22"/>
              </w:rPr>
            </w:pPr>
            <w:r>
              <w:rPr>
                <w:rFonts w:ascii="Calibri" w:hAnsi="Calibri" w:cs="Calibri"/>
                <w:color w:val="000000"/>
                <w:sz w:val="22"/>
                <w:szCs w:val="22"/>
              </w:rPr>
              <w:t>2158</w:t>
            </w:r>
          </w:p>
        </w:tc>
        <w:tc>
          <w:tcPr>
            <w:tcW w:w="720"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55.03</w:t>
            </w:r>
          </w:p>
          <w:p w:rsidR="00322265" w:rsidRDefault="00322265" w:rsidP="00E422BB">
            <w:pPr>
              <w:rPr>
                <w:rFonts w:ascii="Calibri" w:hAnsi="Calibri" w:cs="Calibri"/>
                <w:color w:val="000000"/>
                <w:sz w:val="22"/>
                <w:szCs w:val="22"/>
              </w:rPr>
            </w:pPr>
          </w:p>
        </w:tc>
        <w:tc>
          <w:tcPr>
            <w:tcW w:w="900" w:type="dxa"/>
          </w:tcPr>
          <w:p w:rsidR="00322265" w:rsidRPr="00BB1EC9" w:rsidRDefault="009A22ED"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322265" w:rsidRPr="00322265" w:rsidRDefault="009A22ED" w:rsidP="00CE7A40">
            <w:pPr>
              <w:rPr>
                <w:rFonts w:ascii="Calibri" w:hAnsi="Calibri" w:cs="Calibri"/>
                <w:color w:val="000000"/>
                <w:sz w:val="22"/>
                <w:szCs w:val="22"/>
                <w:lang w:val="en-US"/>
              </w:rPr>
            </w:pPr>
            <w:r>
              <w:rPr>
                <w:rFonts w:ascii="Calibri" w:hAnsi="Calibri" w:cs="Calibri"/>
                <w:color w:val="000000"/>
                <w:sz w:val="22"/>
                <w:szCs w:val="22"/>
              </w:rPr>
              <w:t xml:space="preserve">[Re-raising </w:t>
            </w:r>
            <w:r w:rsidR="00C45692">
              <w:rPr>
                <w:rFonts w:ascii="Calibri" w:hAnsi="Calibri" w:cs="Calibri"/>
                <w:color w:val="000000"/>
                <w:sz w:val="22"/>
                <w:szCs w:val="22"/>
              </w:rPr>
              <w:t>…</w:t>
            </w:r>
            <w:r>
              <w:rPr>
                <w:rFonts w:ascii="Calibri" w:hAnsi="Calibri" w:cs="Calibri"/>
                <w:color w:val="000000"/>
                <w:sz w:val="22"/>
                <w:szCs w:val="22"/>
              </w:rPr>
              <w:br/>
              <w:t>"The Location Measurement part is</w:t>
            </w:r>
            <w:r>
              <w:rPr>
                <w:rFonts w:ascii="Calibri" w:hAnsi="Calibri" w:cs="Calibri"/>
                <w:color w:val="000000"/>
                <w:sz w:val="22"/>
                <w:szCs w:val="22"/>
              </w:rPr>
              <w:br/>
              <w:t>composed by one or more TF of type Location subtype Sounding allocating uplink resources to</w:t>
            </w:r>
            <w:r>
              <w:rPr>
                <w:rFonts w:ascii="Calibri" w:hAnsi="Calibri" w:cs="Calibri"/>
                <w:color w:val="000000"/>
                <w:sz w:val="22"/>
                <w:szCs w:val="22"/>
              </w:rPr>
              <w:br/>
              <w:t>one or more ISTAs." -- is it Location Measurement of Range Measurement Sounding?</w:t>
            </w:r>
          </w:p>
        </w:tc>
        <w:tc>
          <w:tcPr>
            <w:tcW w:w="1625"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Pick one term, make it lowercase, and use it consistently everywhere.  Oh, and "composed of" not "composed by"</w:t>
            </w:r>
          </w:p>
          <w:p w:rsidR="00322265" w:rsidRDefault="00322265" w:rsidP="00E422BB">
            <w:pPr>
              <w:rPr>
                <w:rFonts w:ascii="Calibri" w:hAnsi="Calibri" w:cs="Calibri"/>
                <w:color w:val="000000"/>
                <w:sz w:val="22"/>
                <w:szCs w:val="22"/>
              </w:rPr>
            </w:pPr>
          </w:p>
        </w:tc>
        <w:tc>
          <w:tcPr>
            <w:tcW w:w="3207" w:type="dxa"/>
          </w:tcPr>
          <w:p w:rsidR="00322265" w:rsidRPr="004F7137" w:rsidRDefault="004F7137" w:rsidP="00793463">
            <w:pPr>
              <w:suppressAutoHyphens/>
              <w:rPr>
                <w:b/>
                <w:sz w:val="22"/>
                <w:szCs w:val="22"/>
              </w:rPr>
            </w:pPr>
            <w:r w:rsidRPr="004F7137">
              <w:rPr>
                <w:b/>
                <w:sz w:val="22"/>
                <w:szCs w:val="22"/>
              </w:rPr>
              <w:t>Revised</w:t>
            </w:r>
          </w:p>
          <w:p w:rsidR="004F7137" w:rsidRDefault="004F7137" w:rsidP="00793463">
            <w:pPr>
              <w:suppressAutoHyphens/>
              <w:rPr>
                <w:rFonts w:ascii="Calibri" w:hAnsi="Calibri" w:cs="Calibri"/>
                <w:sz w:val="22"/>
                <w:szCs w:val="22"/>
              </w:rPr>
            </w:pPr>
            <w:r>
              <w:rPr>
                <w:rFonts w:ascii="Calibri" w:hAnsi="Calibri" w:cs="Calibri"/>
                <w:sz w:val="22"/>
                <w:szCs w:val="22"/>
              </w:rPr>
              <w:t>The three parts of the TB Ranging, Measurement Phase, are</w:t>
            </w:r>
          </w:p>
          <w:p w:rsidR="004F7137" w:rsidRDefault="004F7137" w:rsidP="004F7137">
            <w:pPr>
              <w:pStyle w:val="ListParagraph"/>
              <w:numPr>
                <w:ilvl w:val="0"/>
                <w:numId w:val="30"/>
              </w:numPr>
              <w:suppressAutoHyphens/>
              <w:ind w:leftChars="0"/>
              <w:rPr>
                <w:rFonts w:ascii="Calibri" w:hAnsi="Calibri" w:cs="Calibri"/>
                <w:sz w:val="22"/>
                <w:szCs w:val="22"/>
              </w:rPr>
            </w:pPr>
            <w:r>
              <w:rPr>
                <w:rFonts w:ascii="Calibri" w:hAnsi="Calibri" w:cs="Calibri"/>
                <w:sz w:val="22"/>
                <w:szCs w:val="22"/>
              </w:rPr>
              <w:t>Polling Part</w:t>
            </w:r>
          </w:p>
          <w:p w:rsidR="004F7137" w:rsidRDefault="004F7137" w:rsidP="004F7137">
            <w:pPr>
              <w:pStyle w:val="ListParagraph"/>
              <w:numPr>
                <w:ilvl w:val="0"/>
                <w:numId w:val="30"/>
              </w:numPr>
              <w:suppressAutoHyphens/>
              <w:ind w:leftChars="0"/>
              <w:rPr>
                <w:rFonts w:ascii="Calibri" w:hAnsi="Calibri" w:cs="Calibri"/>
                <w:sz w:val="22"/>
                <w:szCs w:val="22"/>
              </w:rPr>
            </w:pPr>
            <w:r>
              <w:rPr>
                <w:rFonts w:ascii="Calibri" w:hAnsi="Calibri" w:cs="Calibri"/>
                <w:sz w:val="22"/>
                <w:szCs w:val="22"/>
              </w:rPr>
              <w:t>Measurement Sounding Part</w:t>
            </w:r>
          </w:p>
          <w:p w:rsidR="004F7137" w:rsidRPr="004F7137" w:rsidRDefault="004F7137" w:rsidP="004F7137">
            <w:pPr>
              <w:pStyle w:val="ListParagraph"/>
              <w:numPr>
                <w:ilvl w:val="0"/>
                <w:numId w:val="30"/>
              </w:numPr>
              <w:suppressAutoHyphens/>
              <w:ind w:leftChars="0"/>
              <w:rPr>
                <w:rFonts w:ascii="Calibri" w:hAnsi="Calibri" w:cs="Calibri"/>
                <w:sz w:val="22"/>
                <w:szCs w:val="22"/>
              </w:rPr>
            </w:pPr>
            <w:proofErr w:type="spellStart"/>
            <w:r>
              <w:rPr>
                <w:rFonts w:ascii="Calibri" w:hAnsi="Calibri" w:cs="Calibri"/>
                <w:sz w:val="22"/>
                <w:szCs w:val="22"/>
              </w:rPr>
              <w:t>Measuremetn</w:t>
            </w:r>
            <w:proofErr w:type="spellEnd"/>
            <w:r>
              <w:rPr>
                <w:rFonts w:ascii="Calibri" w:hAnsi="Calibri" w:cs="Calibri"/>
                <w:sz w:val="22"/>
                <w:szCs w:val="22"/>
              </w:rPr>
              <w:t xml:space="preserve"> Reporting Part</w:t>
            </w:r>
          </w:p>
        </w:tc>
      </w:tr>
      <w:tr w:rsidR="009A22ED" w:rsidRPr="00DF4A52" w:rsidTr="00753199">
        <w:trPr>
          <w:trHeight w:val="1002"/>
        </w:trPr>
        <w:tc>
          <w:tcPr>
            <w:tcW w:w="721" w:type="dxa"/>
          </w:tcPr>
          <w:p w:rsidR="009A22ED" w:rsidRDefault="009A22ED" w:rsidP="009A22ED">
            <w:pPr>
              <w:rPr>
                <w:rFonts w:ascii="Calibri" w:hAnsi="Calibri" w:cs="Calibri"/>
                <w:color w:val="000000"/>
                <w:sz w:val="22"/>
                <w:szCs w:val="22"/>
              </w:rPr>
            </w:pPr>
            <w:r>
              <w:rPr>
                <w:rFonts w:ascii="Calibri" w:hAnsi="Calibri" w:cs="Calibri"/>
                <w:color w:val="000000"/>
                <w:sz w:val="22"/>
                <w:szCs w:val="22"/>
              </w:rPr>
              <w:t>2159</w:t>
            </w:r>
          </w:p>
        </w:tc>
        <w:tc>
          <w:tcPr>
            <w:tcW w:w="720" w:type="dxa"/>
          </w:tcPr>
          <w:p w:rsidR="009A22ED" w:rsidRDefault="009A22ED" w:rsidP="009A22ED">
            <w:pPr>
              <w:rPr>
                <w:rFonts w:ascii="Calibri" w:hAnsi="Calibri" w:cs="Calibri"/>
                <w:color w:val="000000"/>
                <w:sz w:val="22"/>
                <w:szCs w:val="22"/>
              </w:rPr>
            </w:pPr>
            <w:r>
              <w:rPr>
                <w:rFonts w:ascii="Calibri" w:hAnsi="Calibri" w:cs="Calibri"/>
                <w:color w:val="000000"/>
                <w:sz w:val="22"/>
                <w:szCs w:val="22"/>
              </w:rPr>
              <w:t>55.28</w:t>
            </w:r>
          </w:p>
        </w:tc>
        <w:tc>
          <w:tcPr>
            <w:tcW w:w="900" w:type="dxa"/>
          </w:tcPr>
          <w:p w:rsidR="009A22ED" w:rsidRPr="00BB1EC9" w:rsidRDefault="009A22ED"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 xml:space="preserve">[Re-raising </w:t>
            </w:r>
            <w:r w:rsidR="00C45692">
              <w:rPr>
                <w:rFonts w:ascii="Calibri" w:hAnsi="Calibri" w:cs="Calibri"/>
                <w:color w:val="000000"/>
                <w:sz w:val="22"/>
                <w:szCs w:val="22"/>
              </w:rPr>
              <w:t>..</w:t>
            </w:r>
            <w:r>
              <w:rPr>
                <w:rFonts w:ascii="Calibri" w:hAnsi="Calibri" w:cs="Calibri"/>
                <w:color w:val="000000"/>
                <w:sz w:val="22"/>
                <w:szCs w:val="22"/>
              </w:rPr>
              <w:t>.]</w:t>
            </w:r>
            <w:r>
              <w:rPr>
                <w:rFonts w:ascii="Calibri" w:hAnsi="Calibri" w:cs="Calibri"/>
                <w:color w:val="000000"/>
                <w:sz w:val="22"/>
                <w:szCs w:val="22"/>
              </w:rPr>
              <w:br/>
              <w:t>What is "Code" in the Figure?</w:t>
            </w:r>
          </w:p>
          <w:p w:rsidR="009A22ED" w:rsidRPr="00D74D1F" w:rsidRDefault="009A22ED" w:rsidP="009A22ED">
            <w:pPr>
              <w:rPr>
                <w:rFonts w:ascii="Calibri" w:hAnsi="Calibri" w:cs="Calibri"/>
                <w:color w:val="000000"/>
                <w:sz w:val="22"/>
                <w:szCs w:val="22"/>
                <w:lang w:val="en-US"/>
              </w:rPr>
            </w:pPr>
          </w:p>
        </w:tc>
        <w:tc>
          <w:tcPr>
            <w:tcW w:w="1625"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Clarify.  Oh, and "</w:t>
            </w:r>
            <w:proofErr w:type="spellStart"/>
            <w:r>
              <w:rPr>
                <w:rFonts w:ascii="Calibri" w:hAnsi="Calibri" w:cs="Calibri"/>
                <w:color w:val="000000"/>
                <w:sz w:val="22"/>
                <w:szCs w:val="22"/>
              </w:rPr>
              <w:t>Freqeuncy</w:t>
            </w:r>
            <w:proofErr w:type="spellEnd"/>
            <w:r>
              <w:rPr>
                <w:rFonts w:ascii="Calibri" w:hAnsi="Calibri" w:cs="Calibri"/>
                <w:color w:val="000000"/>
                <w:sz w:val="22"/>
                <w:szCs w:val="22"/>
              </w:rPr>
              <w:t>" -&gt; "Frequency" on the vertical axis</w:t>
            </w:r>
          </w:p>
          <w:p w:rsidR="009A22ED" w:rsidRDefault="009A22ED" w:rsidP="009A22ED">
            <w:pPr>
              <w:rPr>
                <w:rFonts w:ascii="Calibri" w:hAnsi="Calibri" w:cs="Calibri"/>
                <w:color w:val="000000"/>
                <w:sz w:val="22"/>
                <w:szCs w:val="22"/>
              </w:rPr>
            </w:pPr>
          </w:p>
        </w:tc>
        <w:tc>
          <w:tcPr>
            <w:tcW w:w="3207" w:type="dxa"/>
          </w:tcPr>
          <w:p w:rsidR="009A22ED" w:rsidRPr="00C45692" w:rsidRDefault="009A22ED" w:rsidP="009A22ED">
            <w:pPr>
              <w:suppressAutoHyphens/>
              <w:rPr>
                <w:rFonts w:ascii="Calibri" w:hAnsi="Calibri" w:cs="Calibri"/>
                <w:b/>
                <w:sz w:val="22"/>
                <w:szCs w:val="22"/>
              </w:rPr>
            </w:pPr>
            <w:r w:rsidRPr="00C45692">
              <w:rPr>
                <w:rFonts w:ascii="Calibri" w:hAnsi="Calibri" w:cs="Calibri"/>
                <w:b/>
                <w:sz w:val="22"/>
                <w:szCs w:val="22"/>
              </w:rPr>
              <w:t>Revised</w:t>
            </w:r>
          </w:p>
          <w:p w:rsidR="009A22ED" w:rsidRPr="00D74D1F" w:rsidRDefault="009A22ED" w:rsidP="009A22ED">
            <w:pPr>
              <w:suppressAutoHyphens/>
              <w:rPr>
                <w:rFonts w:ascii="Calibri" w:hAnsi="Calibri" w:cs="Calibri"/>
                <w:sz w:val="22"/>
                <w:szCs w:val="22"/>
              </w:rPr>
            </w:pPr>
            <w:r>
              <w:rPr>
                <w:rFonts w:ascii="Calibri" w:hAnsi="Calibri" w:cs="Calibri"/>
                <w:sz w:val="22"/>
                <w:szCs w:val="22"/>
              </w:rPr>
              <w:t>Fixed typo</w:t>
            </w:r>
            <w:r w:rsidR="00AB0000">
              <w:rPr>
                <w:rFonts w:ascii="Calibri" w:hAnsi="Calibri" w:cs="Calibri"/>
                <w:sz w:val="22"/>
                <w:szCs w:val="22"/>
              </w:rPr>
              <w:t xml:space="preserve"> in figures</w:t>
            </w:r>
            <w:r>
              <w:rPr>
                <w:rFonts w:ascii="Calibri" w:hAnsi="Calibri" w:cs="Calibri"/>
                <w:sz w:val="22"/>
                <w:szCs w:val="22"/>
              </w:rPr>
              <w:t>, changed “Code” to “Spatial”, as in dimension.</w:t>
            </w:r>
          </w:p>
        </w:tc>
      </w:tr>
      <w:tr w:rsidR="009A22ED" w:rsidRPr="00DF4A52" w:rsidTr="00753199">
        <w:trPr>
          <w:trHeight w:val="1002"/>
        </w:trPr>
        <w:tc>
          <w:tcPr>
            <w:tcW w:w="721" w:type="dxa"/>
          </w:tcPr>
          <w:p w:rsidR="009A22ED" w:rsidRDefault="00D430D9" w:rsidP="009A22ED">
            <w:pPr>
              <w:rPr>
                <w:rFonts w:ascii="Calibri" w:hAnsi="Calibri" w:cs="Calibri"/>
                <w:color w:val="000000"/>
                <w:sz w:val="22"/>
                <w:szCs w:val="22"/>
              </w:rPr>
            </w:pPr>
            <w:r>
              <w:rPr>
                <w:rFonts w:ascii="Calibri" w:hAnsi="Calibri" w:cs="Calibri"/>
                <w:color w:val="000000"/>
                <w:sz w:val="22"/>
                <w:szCs w:val="22"/>
              </w:rPr>
              <w:t>2160</w:t>
            </w:r>
          </w:p>
        </w:tc>
        <w:tc>
          <w:tcPr>
            <w:tcW w:w="720" w:type="dxa"/>
          </w:tcPr>
          <w:p w:rsidR="009A22ED" w:rsidRDefault="00D430D9" w:rsidP="009A22ED">
            <w:pPr>
              <w:rPr>
                <w:rFonts w:ascii="Calibri" w:hAnsi="Calibri" w:cs="Calibri"/>
                <w:color w:val="000000"/>
                <w:sz w:val="22"/>
                <w:szCs w:val="22"/>
              </w:rPr>
            </w:pPr>
            <w:r>
              <w:rPr>
                <w:rFonts w:ascii="Calibri" w:hAnsi="Calibri" w:cs="Calibri"/>
                <w:color w:val="000000"/>
                <w:sz w:val="22"/>
                <w:szCs w:val="22"/>
              </w:rPr>
              <w:t>55.03</w:t>
            </w:r>
          </w:p>
        </w:tc>
        <w:tc>
          <w:tcPr>
            <w:tcW w:w="900" w:type="dxa"/>
          </w:tcPr>
          <w:p w:rsidR="009A22ED" w:rsidRPr="00BB1EC9" w:rsidRDefault="00D430D9"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33311C" w:rsidRDefault="00C45692" w:rsidP="009A22ED">
            <w:pPr>
              <w:rPr>
                <w:rFonts w:ascii="Calibri" w:hAnsi="Calibri" w:cs="Calibri"/>
                <w:color w:val="000000"/>
                <w:sz w:val="22"/>
                <w:szCs w:val="22"/>
                <w:lang w:val="en-US"/>
              </w:rPr>
            </w:pPr>
            <w:r>
              <w:rPr>
                <w:rFonts w:ascii="Calibri" w:hAnsi="Calibri" w:cs="Calibri"/>
                <w:color w:val="000000"/>
                <w:sz w:val="22"/>
                <w:szCs w:val="22"/>
              </w:rPr>
              <w:t>[Re-raising ...]</w:t>
            </w:r>
            <w:r>
              <w:rPr>
                <w:rFonts w:ascii="Calibri" w:hAnsi="Calibri" w:cs="Calibri"/>
                <w:color w:val="000000"/>
                <w:sz w:val="22"/>
                <w:szCs w:val="22"/>
              </w:rPr>
              <w:br/>
              <w:t>"The Location Measurement part is</w:t>
            </w:r>
            <w:r w:rsidR="00DC0822">
              <w:rPr>
                <w:rFonts w:ascii="Calibri" w:hAnsi="Calibri" w:cs="Calibri"/>
                <w:color w:val="000000"/>
                <w:sz w:val="22"/>
                <w:szCs w:val="22"/>
              </w:rPr>
              <w:t xml:space="preserve"> </w:t>
            </w:r>
            <w:r>
              <w:rPr>
                <w:rFonts w:ascii="Calibri" w:hAnsi="Calibri" w:cs="Calibri"/>
                <w:color w:val="000000"/>
                <w:sz w:val="22"/>
                <w:szCs w:val="22"/>
              </w:rPr>
              <w:t>composed by one or more TF of type Location subtype Sounding allocating uplink resources to</w:t>
            </w:r>
            <w:r>
              <w:rPr>
                <w:rFonts w:ascii="Calibri" w:hAnsi="Calibri" w:cs="Calibri"/>
                <w:color w:val="000000"/>
                <w:sz w:val="22"/>
                <w:szCs w:val="22"/>
              </w:rPr>
              <w:br/>
              <w:t>one or more ISTAs. Each TF Location Sounding frame shall be (#Ed) followed by one or more</w:t>
            </w:r>
            <w:r>
              <w:rPr>
                <w:rFonts w:ascii="Calibri" w:hAnsi="Calibri" w:cs="Calibri"/>
                <w:color w:val="000000"/>
                <w:sz w:val="22"/>
                <w:szCs w:val="22"/>
              </w:rPr>
              <w:br/>
              <w:t>uplink NDP multiplexed in the frequency (the detail is TBD) and/or spatial stream domain (#Ed).</w:t>
            </w:r>
            <w:r>
              <w:rPr>
                <w:rFonts w:ascii="Calibri" w:hAnsi="Calibri" w:cs="Calibri"/>
                <w:color w:val="000000"/>
                <w:sz w:val="22"/>
                <w:szCs w:val="22"/>
              </w:rPr>
              <w:br/>
              <w:t>SIFS time after the last UL sounding, the RSTA shall transmit an NDPA frame followed by a DL NDP sounding frame. " is not clear.  What is "the last UL sounding"?  "is composed by" -- it contains other things</w:t>
            </w:r>
          </w:p>
        </w:tc>
        <w:tc>
          <w:tcPr>
            <w:tcW w:w="1625" w:type="dxa"/>
          </w:tcPr>
          <w:p w:rsidR="009A22ED" w:rsidRPr="00DC0822" w:rsidRDefault="00DC0822" w:rsidP="009A22ED">
            <w:pPr>
              <w:rPr>
                <w:rFonts w:ascii="Calibri" w:hAnsi="Calibri" w:cs="Calibri"/>
                <w:color w:val="000000"/>
                <w:sz w:val="22"/>
                <w:szCs w:val="22"/>
                <w:lang w:val="en-US"/>
              </w:rPr>
            </w:pPr>
            <w:r>
              <w:rPr>
                <w:rFonts w:ascii="Calibri" w:hAnsi="Calibri" w:cs="Calibri"/>
                <w:color w:val="000000"/>
                <w:sz w:val="22"/>
                <w:szCs w:val="22"/>
              </w:rPr>
              <w:t xml:space="preserve">Say something like "The location measurement part consists of a SIFS-separated sequence of one or more location measurement subparts.  Each location measurement subpart consists of a Location Sounding Trigger frame [will need to explain somewhere this means type Location subtype Sounding] transmitted by the RSTA, followed by UL NDPs from the </w:t>
            </w:r>
            <w:r>
              <w:rPr>
                <w:rFonts w:ascii="Calibri" w:hAnsi="Calibri" w:cs="Calibri"/>
                <w:color w:val="000000"/>
                <w:sz w:val="22"/>
                <w:szCs w:val="22"/>
              </w:rPr>
              <w:lastRenderedPageBreak/>
              <w:t>ISTAs, followed after SIFS by an NDP Announcement frame from the RSTA, followed after SIFS by DL NDPs from the RSTA."</w:t>
            </w:r>
          </w:p>
        </w:tc>
        <w:tc>
          <w:tcPr>
            <w:tcW w:w="3207" w:type="dxa"/>
          </w:tcPr>
          <w:p w:rsidR="009A22ED" w:rsidRPr="00DF7813" w:rsidRDefault="00DF7813" w:rsidP="009A22ED">
            <w:pPr>
              <w:suppressAutoHyphens/>
              <w:rPr>
                <w:b/>
                <w:sz w:val="22"/>
                <w:szCs w:val="22"/>
              </w:rPr>
            </w:pPr>
            <w:r w:rsidRPr="00DF7813">
              <w:rPr>
                <w:b/>
                <w:sz w:val="22"/>
                <w:szCs w:val="22"/>
              </w:rPr>
              <w:lastRenderedPageBreak/>
              <w:t>Rejected</w:t>
            </w:r>
          </w:p>
          <w:p w:rsidR="00DF7813" w:rsidRPr="0033311C" w:rsidRDefault="00DF7813" w:rsidP="009A22ED">
            <w:pPr>
              <w:suppressAutoHyphens/>
              <w:rPr>
                <w:rFonts w:ascii="Calibri" w:hAnsi="Calibri" w:cs="Calibri"/>
                <w:sz w:val="22"/>
                <w:szCs w:val="22"/>
              </w:rPr>
            </w:pPr>
            <w:r>
              <w:rPr>
                <w:rFonts w:ascii="Calibri" w:hAnsi="Calibri" w:cs="Calibri"/>
                <w:sz w:val="22"/>
                <w:szCs w:val="22"/>
              </w:rPr>
              <w:t>This part has been rewritten prior to Draft 1.0. It is clearer now.</w:t>
            </w:r>
          </w:p>
        </w:tc>
      </w:tr>
      <w:tr w:rsidR="009A22ED" w:rsidRPr="00DF4A52" w:rsidTr="00753199">
        <w:trPr>
          <w:trHeight w:val="1002"/>
        </w:trPr>
        <w:tc>
          <w:tcPr>
            <w:tcW w:w="721" w:type="dxa"/>
          </w:tcPr>
          <w:p w:rsidR="009A22ED" w:rsidRDefault="00DF7813" w:rsidP="009A22ED">
            <w:pPr>
              <w:rPr>
                <w:rFonts w:ascii="Calibri" w:hAnsi="Calibri" w:cs="Calibri"/>
                <w:color w:val="000000"/>
                <w:sz w:val="22"/>
                <w:szCs w:val="22"/>
              </w:rPr>
            </w:pPr>
            <w:r>
              <w:rPr>
                <w:rFonts w:ascii="Calibri" w:hAnsi="Calibri" w:cs="Calibri"/>
                <w:color w:val="000000"/>
                <w:sz w:val="22"/>
                <w:szCs w:val="22"/>
              </w:rPr>
              <w:t>2161</w:t>
            </w:r>
          </w:p>
        </w:tc>
        <w:tc>
          <w:tcPr>
            <w:tcW w:w="720" w:type="dxa"/>
          </w:tcPr>
          <w:p w:rsidR="00DF7813" w:rsidRDefault="00DF7813" w:rsidP="00DF7813">
            <w:pPr>
              <w:rPr>
                <w:rFonts w:ascii="Calibri" w:hAnsi="Calibri"/>
                <w:color w:val="000000"/>
                <w:sz w:val="22"/>
                <w:szCs w:val="22"/>
                <w:lang w:val="en-US"/>
              </w:rPr>
            </w:pPr>
            <w:r>
              <w:rPr>
                <w:rFonts w:ascii="Calibri" w:hAnsi="Calibri"/>
                <w:color w:val="000000"/>
                <w:sz w:val="22"/>
                <w:szCs w:val="22"/>
              </w:rPr>
              <w:t>55.08</w:t>
            </w:r>
          </w:p>
          <w:p w:rsidR="009A22ED" w:rsidRDefault="009A22ED" w:rsidP="009A22ED">
            <w:pPr>
              <w:rPr>
                <w:rFonts w:ascii="Calibri" w:hAnsi="Calibri" w:cs="Calibri"/>
                <w:color w:val="000000"/>
                <w:sz w:val="22"/>
                <w:szCs w:val="22"/>
              </w:rPr>
            </w:pPr>
          </w:p>
        </w:tc>
        <w:tc>
          <w:tcPr>
            <w:tcW w:w="900" w:type="dxa"/>
          </w:tcPr>
          <w:p w:rsidR="009A22ED" w:rsidRPr="00BB1EC9" w:rsidRDefault="00DF7813"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DF7813" w:rsidRDefault="00DF7813"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"a DL NDP sounding frame" -- what is this?</w:t>
            </w:r>
          </w:p>
        </w:tc>
        <w:tc>
          <w:tcPr>
            <w:tcW w:w="1625" w:type="dxa"/>
          </w:tcPr>
          <w:p w:rsidR="009A22ED" w:rsidRPr="00DF7813" w:rsidRDefault="00DF7813" w:rsidP="009A22ED">
            <w:pPr>
              <w:rPr>
                <w:rFonts w:ascii="Calibri" w:hAnsi="Calibri"/>
                <w:color w:val="000000"/>
                <w:sz w:val="22"/>
                <w:szCs w:val="22"/>
                <w:lang w:val="en-US"/>
              </w:rPr>
            </w:pPr>
            <w:r>
              <w:rPr>
                <w:rFonts w:ascii="Calibri" w:hAnsi="Calibri"/>
                <w:color w:val="000000"/>
                <w:sz w:val="22"/>
                <w:szCs w:val="22"/>
              </w:rPr>
              <w:t>Clarify (and is it a frame or an NDP?)</w:t>
            </w:r>
          </w:p>
        </w:tc>
        <w:tc>
          <w:tcPr>
            <w:tcW w:w="3207" w:type="dxa"/>
          </w:tcPr>
          <w:p w:rsidR="009A22ED" w:rsidRPr="00DF7813" w:rsidRDefault="00A07A3F" w:rsidP="009A22ED">
            <w:pPr>
              <w:suppressAutoHyphens/>
              <w:rPr>
                <w:b/>
                <w:sz w:val="22"/>
                <w:szCs w:val="22"/>
              </w:rPr>
            </w:pPr>
            <w:r w:rsidRPr="00DF7813">
              <w:rPr>
                <w:b/>
                <w:sz w:val="22"/>
                <w:szCs w:val="22"/>
              </w:rPr>
              <w:t>Re</w:t>
            </w:r>
            <w:r>
              <w:rPr>
                <w:b/>
                <w:sz w:val="22"/>
                <w:szCs w:val="22"/>
              </w:rPr>
              <w:t>vised</w:t>
            </w:r>
          </w:p>
          <w:p w:rsidR="00DF7813" w:rsidRDefault="00DF7813" w:rsidP="009A22ED">
            <w:pPr>
              <w:suppressAutoHyphens/>
              <w:rPr>
                <w:rFonts w:ascii="Calibri" w:hAnsi="Calibri" w:cs="Calibri"/>
                <w:sz w:val="22"/>
                <w:szCs w:val="22"/>
              </w:rPr>
            </w:pPr>
            <w:r>
              <w:rPr>
                <w:rFonts w:ascii="Calibri" w:hAnsi="Calibri" w:cs="Calibri"/>
                <w:sz w:val="22"/>
                <w:szCs w:val="22"/>
              </w:rPr>
              <w:t>This has been clarified prior to Draft 1.0</w:t>
            </w:r>
          </w:p>
          <w:p w:rsidR="00DF7813" w:rsidRDefault="00DF7813" w:rsidP="009A22ED">
            <w:pPr>
              <w:suppressAutoHyphens/>
              <w:rPr>
                <w:rFonts w:ascii="Calibri" w:hAnsi="Calibri" w:cs="Calibri"/>
                <w:sz w:val="22"/>
                <w:szCs w:val="22"/>
              </w:rPr>
            </w:pPr>
            <w:r>
              <w:rPr>
                <w:rFonts w:ascii="Calibri" w:hAnsi="Calibri" w:cs="Calibri"/>
                <w:sz w:val="22"/>
                <w:szCs w:val="22"/>
              </w:rPr>
              <w:t>“</w:t>
            </w:r>
            <w:r>
              <w:rPr>
                <w:sz w:val="22"/>
                <w:szCs w:val="22"/>
              </w:rPr>
              <w:t xml:space="preserve">and the DL NDP is an HE </w:t>
            </w:r>
            <w:proofErr w:type="gramStart"/>
            <w:r>
              <w:rPr>
                <w:sz w:val="22"/>
                <w:szCs w:val="22"/>
              </w:rPr>
              <w:t>Ranging</w:t>
            </w:r>
            <w:proofErr w:type="gramEnd"/>
            <w:r>
              <w:rPr>
                <w:sz w:val="22"/>
                <w:szCs w:val="22"/>
              </w:rPr>
              <w:t xml:space="preserve"> NDP, see subclause 28.3.16</w:t>
            </w:r>
            <w:r>
              <w:rPr>
                <w:rFonts w:ascii="Calibri" w:hAnsi="Calibri" w:cs="Calibri"/>
                <w:sz w:val="22"/>
                <w:szCs w:val="22"/>
              </w:rPr>
              <w:t>”</w:t>
            </w:r>
          </w:p>
          <w:p w:rsidR="00A07A3F" w:rsidRPr="00151482" w:rsidRDefault="00A07A3F" w:rsidP="009A22ED">
            <w:pPr>
              <w:suppressAutoHyphens/>
              <w:rPr>
                <w:rFonts w:ascii="Calibri" w:hAnsi="Calibri" w:cs="Calibri"/>
                <w:sz w:val="22"/>
                <w:szCs w:val="22"/>
              </w:rPr>
            </w:pPr>
            <w:r>
              <w:rPr>
                <w:rFonts w:ascii="Calibri" w:hAnsi="Calibri" w:cs="Calibri"/>
                <w:sz w:val="22"/>
                <w:szCs w:val="22"/>
              </w:rPr>
              <w:t>Removed any descriptions of NDPs as a frame.</w:t>
            </w:r>
          </w:p>
        </w:tc>
      </w:tr>
      <w:tr w:rsidR="009A22ED" w:rsidRPr="00DF4A52" w:rsidTr="00753199">
        <w:trPr>
          <w:trHeight w:val="1002"/>
        </w:trPr>
        <w:tc>
          <w:tcPr>
            <w:tcW w:w="721" w:type="dxa"/>
          </w:tcPr>
          <w:p w:rsidR="009A22ED" w:rsidRDefault="006335F0" w:rsidP="009A22ED">
            <w:pPr>
              <w:rPr>
                <w:rFonts w:ascii="Calibri" w:hAnsi="Calibri" w:cs="Calibri"/>
                <w:color w:val="000000"/>
                <w:sz w:val="22"/>
                <w:szCs w:val="22"/>
              </w:rPr>
            </w:pPr>
            <w:r>
              <w:rPr>
                <w:rFonts w:ascii="Calibri" w:hAnsi="Calibri" w:cs="Calibri"/>
                <w:color w:val="000000"/>
                <w:sz w:val="22"/>
                <w:szCs w:val="22"/>
              </w:rPr>
              <w:t>2162</w:t>
            </w:r>
          </w:p>
        </w:tc>
        <w:tc>
          <w:tcPr>
            <w:tcW w:w="720" w:type="dxa"/>
          </w:tcPr>
          <w:p w:rsidR="006335F0" w:rsidRDefault="006335F0" w:rsidP="006335F0">
            <w:pPr>
              <w:rPr>
                <w:rFonts w:ascii="Calibri" w:hAnsi="Calibri"/>
                <w:color w:val="000000"/>
                <w:sz w:val="22"/>
                <w:szCs w:val="22"/>
                <w:lang w:val="en-US"/>
              </w:rPr>
            </w:pPr>
            <w:r>
              <w:rPr>
                <w:rFonts w:ascii="Calibri" w:hAnsi="Calibri"/>
                <w:color w:val="000000"/>
                <w:sz w:val="22"/>
                <w:szCs w:val="22"/>
              </w:rPr>
              <w:t>55.31</w:t>
            </w:r>
          </w:p>
          <w:p w:rsidR="009A22ED" w:rsidRDefault="009A22ED" w:rsidP="009A22ED">
            <w:pPr>
              <w:rPr>
                <w:rFonts w:ascii="Calibri" w:hAnsi="Calibri" w:cs="Calibri"/>
                <w:color w:val="000000"/>
                <w:sz w:val="22"/>
                <w:szCs w:val="22"/>
              </w:rPr>
            </w:pPr>
          </w:p>
        </w:tc>
        <w:tc>
          <w:tcPr>
            <w:tcW w:w="900" w:type="dxa"/>
          </w:tcPr>
          <w:p w:rsidR="009A22ED" w:rsidRPr="00BB1EC9" w:rsidRDefault="006335F0"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6335F0" w:rsidRDefault="006335F0"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"Using P-matrix " -- the surrounding text makes no reference to this</w:t>
            </w:r>
          </w:p>
        </w:tc>
        <w:tc>
          <w:tcPr>
            <w:tcW w:w="1625" w:type="dxa"/>
          </w:tcPr>
          <w:p w:rsidR="009A22ED" w:rsidRPr="00A07A3F" w:rsidRDefault="006335F0" w:rsidP="009A22ED">
            <w:pPr>
              <w:rPr>
                <w:rFonts w:ascii="Calibri" w:hAnsi="Calibri"/>
                <w:color w:val="000000"/>
                <w:sz w:val="22"/>
                <w:szCs w:val="22"/>
                <w:lang w:val="en-US"/>
              </w:rPr>
            </w:pPr>
            <w:r>
              <w:rPr>
                <w:rFonts w:ascii="Calibri" w:hAnsi="Calibri"/>
                <w:color w:val="000000"/>
                <w:sz w:val="22"/>
                <w:szCs w:val="22"/>
              </w:rPr>
              <w:t>Clarify what this means for the location measurement part, and what other things could be used instead</w:t>
            </w:r>
          </w:p>
        </w:tc>
        <w:tc>
          <w:tcPr>
            <w:tcW w:w="3207" w:type="dxa"/>
          </w:tcPr>
          <w:p w:rsidR="005C0E3E" w:rsidRPr="00DF7813" w:rsidRDefault="005C0E3E" w:rsidP="005C0E3E">
            <w:pPr>
              <w:suppressAutoHyphens/>
              <w:rPr>
                <w:b/>
                <w:sz w:val="22"/>
                <w:szCs w:val="22"/>
              </w:rPr>
            </w:pPr>
            <w:r w:rsidRPr="00DF7813">
              <w:rPr>
                <w:b/>
                <w:sz w:val="22"/>
                <w:szCs w:val="22"/>
              </w:rPr>
              <w:t>Reject</w:t>
            </w:r>
          </w:p>
          <w:p w:rsidR="005C0E3E" w:rsidRDefault="005C0E3E" w:rsidP="005C0E3E">
            <w:pPr>
              <w:suppressAutoHyphens/>
              <w:rPr>
                <w:rFonts w:ascii="Calibri" w:hAnsi="Calibri" w:cs="Calibri"/>
                <w:sz w:val="22"/>
                <w:szCs w:val="22"/>
              </w:rPr>
            </w:pPr>
            <w:r>
              <w:rPr>
                <w:rFonts w:ascii="Calibri" w:hAnsi="Calibri" w:cs="Calibri"/>
                <w:sz w:val="22"/>
                <w:szCs w:val="22"/>
              </w:rPr>
              <w:t>This has been removed prior to Draft 1.0</w:t>
            </w:r>
          </w:p>
          <w:p w:rsidR="009A22ED" w:rsidRDefault="009A22ED" w:rsidP="009A22ED">
            <w:pPr>
              <w:suppressAutoHyphens/>
              <w:rPr>
                <w:b/>
                <w:sz w:val="22"/>
                <w:szCs w:val="22"/>
              </w:rPr>
            </w:pPr>
          </w:p>
        </w:tc>
      </w:tr>
      <w:tr w:rsidR="009A22ED" w:rsidRPr="00DF4A52" w:rsidTr="00753199">
        <w:trPr>
          <w:trHeight w:val="1002"/>
        </w:trPr>
        <w:tc>
          <w:tcPr>
            <w:tcW w:w="721" w:type="dxa"/>
          </w:tcPr>
          <w:p w:rsidR="009A22ED" w:rsidRDefault="005C0E3E" w:rsidP="009A22ED">
            <w:pPr>
              <w:rPr>
                <w:rFonts w:ascii="Calibri" w:hAnsi="Calibri" w:cs="Calibri"/>
                <w:color w:val="000000"/>
                <w:sz w:val="22"/>
                <w:szCs w:val="22"/>
              </w:rPr>
            </w:pPr>
            <w:r>
              <w:rPr>
                <w:rFonts w:ascii="Calibri" w:hAnsi="Calibri" w:cs="Calibri"/>
                <w:color w:val="000000"/>
                <w:sz w:val="22"/>
                <w:szCs w:val="22"/>
              </w:rPr>
              <w:t>2163</w:t>
            </w:r>
          </w:p>
        </w:tc>
        <w:tc>
          <w:tcPr>
            <w:tcW w:w="720" w:type="dxa"/>
          </w:tcPr>
          <w:p w:rsidR="005C0E3E" w:rsidRDefault="005C0E3E" w:rsidP="005C0E3E">
            <w:pPr>
              <w:rPr>
                <w:rFonts w:ascii="Calibri" w:hAnsi="Calibri"/>
                <w:color w:val="000000"/>
                <w:sz w:val="22"/>
                <w:szCs w:val="22"/>
                <w:lang w:val="en-US"/>
              </w:rPr>
            </w:pPr>
            <w:r>
              <w:rPr>
                <w:rFonts w:ascii="Calibri" w:hAnsi="Calibri"/>
                <w:color w:val="000000"/>
                <w:sz w:val="22"/>
                <w:szCs w:val="22"/>
              </w:rPr>
              <w:t>55.11</w:t>
            </w:r>
          </w:p>
          <w:p w:rsidR="009A22ED" w:rsidRDefault="009A22ED" w:rsidP="009A22ED">
            <w:pPr>
              <w:rPr>
                <w:rFonts w:ascii="Calibri" w:hAnsi="Calibri" w:cs="Calibri"/>
                <w:color w:val="000000"/>
                <w:sz w:val="22"/>
                <w:szCs w:val="22"/>
              </w:rPr>
            </w:pPr>
          </w:p>
        </w:tc>
        <w:tc>
          <w:tcPr>
            <w:tcW w:w="900" w:type="dxa"/>
          </w:tcPr>
          <w:p w:rsidR="009A22ED" w:rsidRPr="00BB1EC9" w:rsidRDefault="005C0E3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5C0E3E" w:rsidRDefault="005C0E3E"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"The DL NDP is used by all ISTA taking part in the exchange. " -- but the figure shows more than one DL NDP, so which is "the DL NDP"?  On the other </w:t>
            </w:r>
            <w:proofErr w:type="gramStart"/>
            <w:r>
              <w:rPr>
                <w:rFonts w:ascii="Calibri" w:hAnsi="Calibri"/>
                <w:color w:val="000000"/>
                <w:sz w:val="22"/>
                <w:szCs w:val="22"/>
              </w:rPr>
              <w:t>hand</w:t>
            </w:r>
            <w:proofErr w:type="gramEnd"/>
            <w:r>
              <w:rPr>
                <w:rFonts w:ascii="Calibri" w:hAnsi="Calibri"/>
                <w:color w:val="000000"/>
                <w:sz w:val="22"/>
                <w:szCs w:val="22"/>
              </w:rPr>
              <w:t xml:space="preserve"> it says "the RSTA shall transmit an NDPA frame followed by a DL NDP sounding frame" which suggests only one DL NDP</w:t>
            </w:r>
          </w:p>
        </w:tc>
        <w:tc>
          <w:tcPr>
            <w:tcW w:w="1625" w:type="dxa"/>
          </w:tcPr>
          <w:p w:rsidR="005C0E3E" w:rsidRDefault="005C0E3E" w:rsidP="005C0E3E">
            <w:pPr>
              <w:rPr>
                <w:rFonts w:ascii="Calibri" w:hAnsi="Calibri"/>
                <w:color w:val="000000"/>
                <w:sz w:val="22"/>
                <w:szCs w:val="22"/>
                <w:lang w:val="en-US"/>
              </w:rPr>
            </w:pPr>
            <w:r>
              <w:rPr>
                <w:rFonts w:ascii="Calibri" w:hAnsi="Calibri"/>
                <w:color w:val="000000"/>
                <w:sz w:val="22"/>
                <w:szCs w:val="22"/>
              </w:rPr>
              <w:t>Clarify.  It seems to me that each ISTA has its own dedicated DL NDP, no?</w:t>
            </w:r>
          </w:p>
          <w:p w:rsidR="009A22ED" w:rsidRDefault="009A22ED" w:rsidP="009A22ED">
            <w:pPr>
              <w:rPr>
                <w:rFonts w:ascii="Calibri" w:hAnsi="Calibri" w:cs="Calibri"/>
                <w:color w:val="000000"/>
                <w:sz w:val="22"/>
                <w:szCs w:val="22"/>
              </w:rPr>
            </w:pPr>
          </w:p>
        </w:tc>
        <w:tc>
          <w:tcPr>
            <w:tcW w:w="3207" w:type="dxa"/>
          </w:tcPr>
          <w:p w:rsidR="001D0D92" w:rsidRPr="00DF7813" w:rsidRDefault="001D0D92" w:rsidP="001D0D92">
            <w:pPr>
              <w:suppressAutoHyphens/>
              <w:rPr>
                <w:b/>
                <w:sz w:val="22"/>
                <w:szCs w:val="22"/>
              </w:rPr>
            </w:pPr>
            <w:r w:rsidRPr="00DF7813">
              <w:rPr>
                <w:b/>
                <w:sz w:val="22"/>
                <w:szCs w:val="22"/>
              </w:rPr>
              <w:t>Reject</w:t>
            </w:r>
          </w:p>
          <w:p w:rsidR="001D0D92" w:rsidRDefault="001D0D92" w:rsidP="001D0D92">
            <w:pPr>
              <w:suppressAutoHyphens/>
              <w:rPr>
                <w:rFonts w:ascii="Calibri" w:hAnsi="Calibri" w:cs="Calibri"/>
                <w:sz w:val="22"/>
                <w:szCs w:val="22"/>
              </w:rPr>
            </w:pPr>
            <w:r>
              <w:rPr>
                <w:rFonts w:ascii="Calibri" w:hAnsi="Calibri" w:cs="Calibri"/>
                <w:sz w:val="22"/>
                <w:szCs w:val="22"/>
              </w:rPr>
              <w:t>The figure tries to depict transmission in spatial domain (MIMO/multiple streams); in case of UL that can be MU-MIMO: multiple ISTA transmit in separate spatial allocations; but DL NDP is from one RSTA to several ISTA, all sounding is shared.</w:t>
            </w:r>
          </w:p>
          <w:p w:rsidR="009A22ED" w:rsidRPr="001073E6" w:rsidRDefault="009A22ED" w:rsidP="009A22ED">
            <w:pPr>
              <w:suppressAutoHyphens/>
              <w:rPr>
                <w:rFonts w:ascii="Calibri" w:hAnsi="Calibri" w:cs="Calibri"/>
                <w:b/>
                <w:sz w:val="22"/>
                <w:szCs w:val="22"/>
              </w:rPr>
            </w:pPr>
          </w:p>
        </w:tc>
      </w:tr>
      <w:tr w:rsidR="001D0D92" w:rsidRPr="00DF4A52" w:rsidTr="00753199">
        <w:trPr>
          <w:trHeight w:val="1002"/>
        </w:trPr>
        <w:tc>
          <w:tcPr>
            <w:tcW w:w="721" w:type="dxa"/>
          </w:tcPr>
          <w:p w:rsidR="001D0D92" w:rsidRDefault="001D0D92" w:rsidP="009A22ED">
            <w:pPr>
              <w:rPr>
                <w:rFonts w:ascii="Calibri" w:hAnsi="Calibri" w:cs="Calibri"/>
                <w:color w:val="000000"/>
                <w:sz w:val="22"/>
                <w:szCs w:val="22"/>
              </w:rPr>
            </w:pPr>
            <w:r>
              <w:rPr>
                <w:rFonts w:ascii="Calibri" w:hAnsi="Calibri" w:cs="Calibri"/>
                <w:color w:val="000000"/>
                <w:sz w:val="22"/>
                <w:szCs w:val="22"/>
              </w:rPr>
              <w:t>2164</w:t>
            </w:r>
          </w:p>
        </w:tc>
        <w:tc>
          <w:tcPr>
            <w:tcW w:w="720" w:type="dxa"/>
          </w:tcPr>
          <w:p w:rsidR="001D0D92" w:rsidRDefault="001D0D92" w:rsidP="001D0D92">
            <w:pPr>
              <w:rPr>
                <w:rFonts w:ascii="Calibri" w:hAnsi="Calibri"/>
                <w:color w:val="000000"/>
                <w:sz w:val="22"/>
                <w:szCs w:val="22"/>
                <w:lang w:val="en-US"/>
              </w:rPr>
            </w:pPr>
            <w:r>
              <w:rPr>
                <w:rFonts w:ascii="Calibri" w:hAnsi="Calibri"/>
                <w:color w:val="000000"/>
                <w:sz w:val="22"/>
                <w:szCs w:val="22"/>
              </w:rPr>
              <w:t>55.31</w:t>
            </w:r>
          </w:p>
          <w:p w:rsidR="001D0D92" w:rsidRDefault="001D0D92" w:rsidP="005C0E3E">
            <w:pPr>
              <w:rPr>
                <w:rFonts w:ascii="Calibri" w:hAnsi="Calibri"/>
                <w:color w:val="000000"/>
                <w:sz w:val="22"/>
                <w:szCs w:val="22"/>
              </w:rPr>
            </w:pPr>
          </w:p>
        </w:tc>
        <w:tc>
          <w:tcPr>
            <w:tcW w:w="900" w:type="dxa"/>
          </w:tcPr>
          <w:p w:rsidR="001D0D92" w:rsidRPr="00BB1EC9" w:rsidRDefault="001D0D92"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1D0D92" w:rsidRPr="00A07A3F" w:rsidRDefault="001D0D92"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The figure shows a sequence of SIFS-separated transmissions.  Will they fit within the TXOP limit?</w:t>
            </w:r>
          </w:p>
        </w:tc>
        <w:tc>
          <w:tcPr>
            <w:tcW w:w="1625" w:type="dxa"/>
          </w:tcPr>
          <w:p w:rsidR="001D0D92" w:rsidRPr="00A07A3F" w:rsidRDefault="001D0D92" w:rsidP="005C0E3E">
            <w:pPr>
              <w:rPr>
                <w:rFonts w:ascii="Calibri" w:hAnsi="Calibri"/>
                <w:color w:val="000000"/>
                <w:sz w:val="22"/>
                <w:szCs w:val="22"/>
                <w:lang w:val="en-US"/>
              </w:rPr>
            </w:pPr>
            <w:r>
              <w:rPr>
                <w:rFonts w:ascii="Calibri" w:hAnsi="Calibri"/>
                <w:color w:val="000000"/>
                <w:sz w:val="22"/>
                <w:szCs w:val="22"/>
              </w:rPr>
              <w:t>Clarify what to do if the sequence does not fit within the TXOP Limit, and which AC's TXOP Limit is used.  Also add a SIFS arrow between the first two transmissions</w:t>
            </w:r>
          </w:p>
        </w:tc>
        <w:tc>
          <w:tcPr>
            <w:tcW w:w="3207" w:type="dxa"/>
          </w:tcPr>
          <w:p w:rsidR="001D0D92" w:rsidRDefault="004D25C6" w:rsidP="001D0D92">
            <w:pPr>
              <w:suppressAutoHyphens/>
              <w:rPr>
                <w:b/>
                <w:sz w:val="22"/>
                <w:szCs w:val="22"/>
              </w:rPr>
            </w:pPr>
            <w:r>
              <w:rPr>
                <w:b/>
                <w:sz w:val="22"/>
                <w:szCs w:val="22"/>
              </w:rPr>
              <w:t>R</w:t>
            </w:r>
            <w:r>
              <w:rPr>
                <w:b/>
                <w:sz w:val="22"/>
                <w:szCs w:val="22"/>
              </w:rPr>
              <w:t>eject</w:t>
            </w:r>
          </w:p>
          <w:p w:rsidR="00F70A6E" w:rsidRPr="00F70A6E" w:rsidRDefault="001D0D92" w:rsidP="00F70A6E">
            <w:pPr>
              <w:suppressAutoHyphens/>
              <w:rPr>
                <w:rFonts w:ascii="Calibri" w:hAnsi="Calibri"/>
                <w:sz w:val="22"/>
                <w:szCs w:val="22"/>
              </w:rPr>
            </w:pPr>
            <w:r>
              <w:rPr>
                <w:rFonts w:ascii="Calibri" w:hAnsi="Calibri"/>
                <w:sz w:val="22"/>
                <w:szCs w:val="22"/>
              </w:rPr>
              <w:t>As with any transmission during an TXOP, the AP will have to ensure they do in fact fit within the allowed duration.</w:t>
            </w:r>
            <w:r w:rsidR="00F70A6E">
              <w:rPr>
                <w:rFonts w:ascii="Calibri" w:hAnsi="Calibri"/>
                <w:sz w:val="22"/>
                <w:szCs w:val="22"/>
              </w:rPr>
              <w:t xml:space="preserve"> See also “</w:t>
            </w:r>
            <w:r w:rsidR="00F70A6E" w:rsidRPr="00F70A6E">
              <w:rPr>
                <w:rFonts w:ascii="Calibri" w:hAnsi="Calibri"/>
                <w:sz w:val="22"/>
                <w:szCs w:val="22"/>
              </w:rPr>
              <w:t>Any extra polling</w:t>
            </w:r>
            <w:r w:rsidR="00F70A6E">
              <w:rPr>
                <w:rFonts w:ascii="Calibri" w:hAnsi="Calibri"/>
                <w:sz w:val="22"/>
                <w:szCs w:val="22"/>
              </w:rPr>
              <w:t xml:space="preserve"> </w:t>
            </w:r>
            <w:r w:rsidR="00F70A6E" w:rsidRPr="00F70A6E">
              <w:rPr>
                <w:rFonts w:ascii="Calibri" w:hAnsi="Calibri"/>
                <w:sz w:val="22"/>
                <w:szCs w:val="22"/>
              </w:rPr>
              <w:t>/sounding/</w:t>
            </w:r>
            <w:r w:rsidR="00F70A6E">
              <w:rPr>
                <w:rFonts w:ascii="Calibri" w:hAnsi="Calibri"/>
                <w:sz w:val="22"/>
                <w:szCs w:val="22"/>
              </w:rPr>
              <w:t xml:space="preserve"> </w:t>
            </w:r>
            <w:r w:rsidR="00F70A6E" w:rsidRPr="00F70A6E">
              <w:rPr>
                <w:rFonts w:ascii="Calibri" w:hAnsi="Calibri"/>
                <w:sz w:val="22"/>
                <w:szCs w:val="22"/>
              </w:rPr>
              <w:t>reporting triplets can either be transmitted in the same TXOP (see example in Figure 11-36a) or a new TXOP (see example in Figure 11-36b) depending on the</w:t>
            </w:r>
          </w:p>
          <w:p w:rsidR="00F70A6E" w:rsidRPr="00F70A6E" w:rsidRDefault="00F70A6E" w:rsidP="00F70A6E">
            <w:pPr>
              <w:suppressAutoHyphens/>
              <w:rPr>
                <w:rFonts w:ascii="Calibri" w:hAnsi="Calibri"/>
                <w:sz w:val="22"/>
                <w:szCs w:val="22"/>
              </w:rPr>
            </w:pPr>
            <w:r w:rsidRPr="00F70A6E">
              <w:rPr>
                <w:rFonts w:ascii="Calibri" w:hAnsi="Calibri"/>
                <w:sz w:val="22"/>
                <w:szCs w:val="22"/>
              </w:rPr>
              <w:lastRenderedPageBreak/>
              <w:t>maximum allowed TXOP duration and the predicted length of the extra instances of</w:t>
            </w:r>
          </w:p>
          <w:p w:rsidR="001D0D92" w:rsidRDefault="00F70A6E" w:rsidP="00F70A6E">
            <w:pPr>
              <w:suppressAutoHyphens/>
              <w:rPr>
                <w:rFonts w:ascii="Calibri" w:hAnsi="Calibri"/>
                <w:sz w:val="22"/>
                <w:szCs w:val="22"/>
              </w:rPr>
            </w:pPr>
            <w:r w:rsidRPr="00F70A6E">
              <w:rPr>
                <w:rFonts w:ascii="Calibri" w:hAnsi="Calibri"/>
                <w:sz w:val="22"/>
                <w:szCs w:val="22"/>
              </w:rPr>
              <w:t>10 polling/sounding/reporting triplets.</w:t>
            </w:r>
            <w:r>
              <w:rPr>
                <w:rFonts w:ascii="Calibri" w:hAnsi="Calibri"/>
                <w:sz w:val="22"/>
                <w:szCs w:val="22"/>
              </w:rPr>
              <w:t>”</w:t>
            </w:r>
          </w:p>
          <w:p w:rsidR="00972590" w:rsidRDefault="00972590" w:rsidP="00F70A6E">
            <w:pPr>
              <w:suppressAutoHyphens/>
              <w:rPr>
                <w:rFonts w:ascii="Calibri" w:hAnsi="Calibri"/>
                <w:sz w:val="22"/>
                <w:szCs w:val="22"/>
              </w:rPr>
            </w:pPr>
          </w:p>
          <w:p w:rsidR="004D25C6" w:rsidRPr="00A07A3F" w:rsidRDefault="004D25C6" w:rsidP="00CF05AD">
            <w:pPr>
              <w:suppressAutoHyphens/>
              <w:spacing w:before="240"/>
              <w:rPr>
                <w:rFonts w:ascii="Calibri" w:hAnsi="Calibri"/>
                <w:sz w:val="22"/>
                <w:szCs w:val="22"/>
              </w:rPr>
            </w:pPr>
            <w:r>
              <w:rPr>
                <w:rFonts w:ascii="Calibri" w:hAnsi="Calibri"/>
                <w:sz w:val="22"/>
                <w:szCs w:val="22"/>
              </w:rPr>
              <w:t>In TB operation, an AP can already choose any AC</w:t>
            </w:r>
            <w:r w:rsidR="003C1918">
              <w:rPr>
                <w:rFonts w:ascii="Calibri" w:hAnsi="Calibri"/>
                <w:sz w:val="22"/>
                <w:szCs w:val="22"/>
              </w:rPr>
              <w:t xml:space="preserve"> (see </w:t>
            </w:r>
            <w:r w:rsidR="00913430" w:rsidRPr="00913430">
              <w:rPr>
                <w:rFonts w:ascii="Calibri" w:hAnsi="Calibri"/>
                <w:sz w:val="22"/>
                <w:szCs w:val="22"/>
              </w:rPr>
              <w:t>26.5.3.2.5 AP access procedures for UL MU operation</w:t>
            </w:r>
            <w:r w:rsidR="003C1918">
              <w:rPr>
                <w:rFonts w:ascii="Calibri" w:hAnsi="Calibri"/>
                <w:sz w:val="22"/>
                <w:szCs w:val="22"/>
              </w:rPr>
              <w:t>)</w:t>
            </w:r>
          </w:p>
        </w:tc>
      </w:tr>
      <w:tr w:rsidR="00A92915" w:rsidRPr="00DF4A52" w:rsidTr="00753199">
        <w:trPr>
          <w:trHeight w:val="1002"/>
        </w:trPr>
        <w:tc>
          <w:tcPr>
            <w:tcW w:w="721" w:type="dxa"/>
          </w:tcPr>
          <w:p w:rsidR="00A92915" w:rsidRDefault="00A92915" w:rsidP="009A22ED">
            <w:pPr>
              <w:rPr>
                <w:rFonts w:ascii="Calibri" w:hAnsi="Calibri" w:cs="Calibri"/>
                <w:color w:val="000000"/>
                <w:sz w:val="22"/>
                <w:szCs w:val="22"/>
              </w:rPr>
            </w:pPr>
            <w:r>
              <w:rPr>
                <w:rFonts w:ascii="Calibri" w:hAnsi="Calibri" w:cs="Calibri"/>
                <w:color w:val="000000"/>
                <w:sz w:val="22"/>
                <w:szCs w:val="22"/>
              </w:rPr>
              <w:lastRenderedPageBreak/>
              <w:t>2165</w:t>
            </w:r>
          </w:p>
        </w:tc>
        <w:tc>
          <w:tcPr>
            <w:tcW w:w="720" w:type="dxa"/>
          </w:tcPr>
          <w:p w:rsidR="00A92915" w:rsidRPr="005E3635" w:rsidRDefault="005E3635" w:rsidP="001D0D92">
            <w:pPr>
              <w:rPr>
                <w:rFonts w:ascii="Calibri" w:hAnsi="Calibri"/>
                <w:color w:val="000000"/>
                <w:sz w:val="22"/>
                <w:szCs w:val="22"/>
              </w:rPr>
            </w:pPr>
            <w:r w:rsidRPr="005E3635">
              <w:rPr>
                <w:rFonts w:ascii="Calibri" w:hAnsi="Calibri"/>
                <w:color w:val="000000"/>
                <w:sz w:val="22"/>
                <w:szCs w:val="22"/>
              </w:rPr>
              <w:t>56.01</w:t>
            </w:r>
          </w:p>
        </w:tc>
        <w:tc>
          <w:tcPr>
            <w:tcW w:w="900" w:type="dxa"/>
          </w:tcPr>
          <w:p w:rsidR="00A92915" w:rsidRPr="00BB1EC9" w:rsidRDefault="005E3635"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A92915" w:rsidRPr="005E3635" w:rsidRDefault="00A92915"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"the time at which the DL NDP arrives (t3) " -- nope</w:t>
            </w:r>
          </w:p>
        </w:tc>
        <w:tc>
          <w:tcPr>
            <w:tcW w:w="1625" w:type="dxa"/>
          </w:tcPr>
          <w:p w:rsidR="00A92915" w:rsidRPr="005E3635" w:rsidRDefault="005E3635" w:rsidP="005C0E3E">
            <w:pPr>
              <w:rPr>
                <w:rFonts w:ascii="Calibri" w:hAnsi="Calibri"/>
                <w:color w:val="000000"/>
                <w:sz w:val="22"/>
                <w:szCs w:val="22"/>
                <w:lang w:val="en-US"/>
              </w:rPr>
            </w:pPr>
            <w:r>
              <w:rPr>
                <w:rFonts w:ascii="Calibri" w:hAnsi="Calibri"/>
                <w:color w:val="000000"/>
                <w:sz w:val="22"/>
                <w:szCs w:val="22"/>
              </w:rPr>
              <w:t>"the time at which the DL NDP is transmitted (t3) "</w:t>
            </w:r>
          </w:p>
        </w:tc>
        <w:tc>
          <w:tcPr>
            <w:tcW w:w="3207" w:type="dxa"/>
          </w:tcPr>
          <w:p w:rsidR="00A92915" w:rsidRDefault="005E3635" w:rsidP="001D0D92">
            <w:pPr>
              <w:suppressAutoHyphens/>
              <w:rPr>
                <w:b/>
                <w:sz w:val="22"/>
                <w:szCs w:val="22"/>
              </w:rPr>
            </w:pPr>
            <w:r>
              <w:rPr>
                <w:b/>
                <w:sz w:val="22"/>
                <w:szCs w:val="22"/>
              </w:rPr>
              <w:t>Rejected</w:t>
            </w:r>
          </w:p>
          <w:p w:rsidR="005E3635" w:rsidRPr="005E3635" w:rsidRDefault="005E3635" w:rsidP="001D0D92">
            <w:pPr>
              <w:suppressAutoHyphens/>
              <w:rPr>
                <w:rFonts w:ascii="Calibri" w:hAnsi="Calibri" w:cs="Arial"/>
                <w:sz w:val="22"/>
                <w:szCs w:val="22"/>
              </w:rPr>
            </w:pPr>
            <w:r>
              <w:rPr>
                <w:rFonts w:ascii="Calibri" w:hAnsi="Calibri" w:cs="Arial"/>
                <w:sz w:val="22"/>
                <w:szCs w:val="22"/>
              </w:rPr>
              <w:t>Already addressed in Draft 1.0</w:t>
            </w:r>
          </w:p>
        </w:tc>
      </w:tr>
      <w:tr w:rsidR="00DA30CF" w:rsidRPr="00DF4A52" w:rsidTr="00753199">
        <w:trPr>
          <w:trHeight w:val="1002"/>
        </w:trPr>
        <w:tc>
          <w:tcPr>
            <w:tcW w:w="721" w:type="dxa"/>
          </w:tcPr>
          <w:p w:rsidR="00DA30CF" w:rsidRDefault="00DA30CF" w:rsidP="009A22ED">
            <w:pPr>
              <w:rPr>
                <w:rFonts w:ascii="Calibri" w:hAnsi="Calibri" w:cs="Calibri"/>
                <w:color w:val="000000"/>
                <w:sz w:val="22"/>
                <w:szCs w:val="22"/>
              </w:rPr>
            </w:pPr>
            <w:r>
              <w:rPr>
                <w:rFonts w:ascii="Calibri" w:hAnsi="Calibri" w:cs="Calibri"/>
                <w:color w:val="000000"/>
                <w:sz w:val="22"/>
                <w:szCs w:val="22"/>
              </w:rPr>
              <w:t>2166</w:t>
            </w:r>
          </w:p>
        </w:tc>
        <w:tc>
          <w:tcPr>
            <w:tcW w:w="720" w:type="dxa"/>
          </w:tcPr>
          <w:p w:rsidR="00DA30CF" w:rsidRPr="005E3635" w:rsidRDefault="00DA30CF" w:rsidP="001D0D92">
            <w:pPr>
              <w:rPr>
                <w:rFonts w:ascii="Calibri" w:hAnsi="Calibri"/>
                <w:color w:val="000000"/>
                <w:sz w:val="22"/>
                <w:szCs w:val="22"/>
              </w:rPr>
            </w:pPr>
            <w:r>
              <w:rPr>
                <w:rFonts w:ascii="Calibri" w:hAnsi="Calibri"/>
                <w:color w:val="000000"/>
                <w:sz w:val="22"/>
                <w:szCs w:val="22"/>
              </w:rPr>
              <w:t>55.31</w:t>
            </w:r>
          </w:p>
        </w:tc>
        <w:tc>
          <w:tcPr>
            <w:tcW w:w="900" w:type="dxa"/>
          </w:tcPr>
          <w:p w:rsidR="00DA30CF" w:rsidRPr="00BB1EC9" w:rsidRDefault="00DA30CF"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DA30CF" w:rsidRDefault="00DA30CF" w:rsidP="00DA30CF">
            <w:pPr>
              <w:rPr>
                <w:rFonts w:ascii="Calibri" w:hAnsi="Calibri"/>
                <w:color w:val="000000"/>
                <w:sz w:val="22"/>
                <w:szCs w:val="22"/>
              </w:rPr>
            </w:pPr>
            <w:r>
              <w:rPr>
                <w:rFonts w:ascii="Calibri" w:hAnsi="Calibri"/>
                <w:color w:val="000000"/>
                <w:sz w:val="22"/>
                <w:szCs w:val="22"/>
              </w:rPr>
              <w:t>[Re-raising ...]</w:t>
            </w:r>
            <w:r>
              <w:rPr>
                <w:rFonts w:ascii="Calibri" w:hAnsi="Calibri"/>
                <w:color w:val="000000"/>
                <w:sz w:val="22"/>
                <w:szCs w:val="22"/>
              </w:rPr>
              <w:br/>
              <w:t>The figure is missing the RSTA to ISTA4 LMR</w:t>
            </w:r>
          </w:p>
        </w:tc>
        <w:tc>
          <w:tcPr>
            <w:tcW w:w="1625" w:type="dxa"/>
          </w:tcPr>
          <w:p w:rsidR="00DA30CF" w:rsidRDefault="00DA30CF" w:rsidP="00DA30CF">
            <w:pPr>
              <w:rPr>
                <w:rFonts w:ascii="Calibri" w:hAnsi="Calibri"/>
                <w:color w:val="000000"/>
                <w:sz w:val="22"/>
                <w:szCs w:val="22"/>
                <w:lang w:val="en-US"/>
              </w:rPr>
            </w:pPr>
            <w:r>
              <w:rPr>
                <w:rFonts w:ascii="Calibri" w:hAnsi="Calibri"/>
                <w:color w:val="000000"/>
                <w:sz w:val="22"/>
                <w:szCs w:val="22"/>
              </w:rPr>
              <w:t>Add to figure</w:t>
            </w:r>
          </w:p>
          <w:p w:rsidR="00DA30CF" w:rsidRDefault="00DA30CF" w:rsidP="005C0E3E">
            <w:pPr>
              <w:rPr>
                <w:rFonts w:ascii="Calibri" w:hAnsi="Calibri"/>
                <w:color w:val="000000"/>
                <w:sz w:val="22"/>
                <w:szCs w:val="22"/>
              </w:rPr>
            </w:pPr>
          </w:p>
        </w:tc>
        <w:tc>
          <w:tcPr>
            <w:tcW w:w="3207" w:type="dxa"/>
          </w:tcPr>
          <w:p w:rsidR="00DA30CF" w:rsidRDefault="00EE6428" w:rsidP="001D0D92">
            <w:pPr>
              <w:suppressAutoHyphens/>
              <w:rPr>
                <w:b/>
                <w:sz w:val="22"/>
                <w:szCs w:val="22"/>
              </w:rPr>
            </w:pPr>
            <w:r>
              <w:rPr>
                <w:b/>
                <w:sz w:val="22"/>
                <w:szCs w:val="22"/>
              </w:rPr>
              <w:t>Reject</w:t>
            </w:r>
          </w:p>
          <w:p w:rsidR="00EE6428" w:rsidRPr="00102389" w:rsidRDefault="00EE6428" w:rsidP="001D0D92">
            <w:pPr>
              <w:suppressAutoHyphens/>
              <w:rPr>
                <w:rFonts w:ascii="Calibri" w:hAnsi="Calibri"/>
                <w:sz w:val="22"/>
                <w:szCs w:val="22"/>
              </w:rPr>
            </w:pPr>
            <w:r>
              <w:rPr>
                <w:rFonts w:ascii="Calibri" w:hAnsi="Calibri"/>
                <w:sz w:val="22"/>
                <w:szCs w:val="22"/>
              </w:rPr>
              <w:t>Addressed before Draft 1.0. Figures now simply show RST-to-ISTA LMR (which is an HE MU PPDU)</w:t>
            </w:r>
          </w:p>
        </w:tc>
      </w:tr>
      <w:tr w:rsidR="00DA30CF" w:rsidRPr="00DF4A52" w:rsidTr="00753199">
        <w:trPr>
          <w:trHeight w:val="1002"/>
        </w:trPr>
        <w:tc>
          <w:tcPr>
            <w:tcW w:w="721" w:type="dxa"/>
          </w:tcPr>
          <w:p w:rsidR="00DA30CF" w:rsidRDefault="00AC3C53" w:rsidP="009A22ED">
            <w:pPr>
              <w:rPr>
                <w:rFonts w:ascii="Calibri" w:hAnsi="Calibri" w:cs="Calibri"/>
                <w:color w:val="000000"/>
                <w:sz w:val="22"/>
                <w:szCs w:val="22"/>
              </w:rPr>
            </w:pPr>
            <w:r>
              <w:rPr>
                <w:rFonts w:ascii="Calibri" w:hAnsi="Calibri" w:cs="Calibri"/>
                <w:color w:val="000000"/>
                <w:sz w:val="22"/>
                <w:szCs w:val="22"/>
              </w:rPr>
              <w:t>2167</w:t>
            </w:r>
          </w:p>
        </w:tc>
        <w:tc>
          <w:tcPr>
            <w:tcW w:w="720" w:type="dxa"/>
          </w:tcPr>
          <w:p w:rsidR="00AC3C53" w:rsidRDefault="00AC3C53" w:rsidP="00AC3C53">
            <w:pPr>
              <w:rPr>
                <w:rFonts w:ascii="Calibri" w:hAnsi="Calibri"/>
                <w:color w:val="000000"/>
                <w:sz w:val="22"/>
                <w:szCs w:val="22"/>
                <w:lang w:val="en-US"/>
              </w:rPr>
            </w:pPr>
            <w:r>
              <w:rPr>
                <w:rFonts w:ascii="Calibri" w:hAnsi="Calibri"/>
                <w:color w:val="000000"/>
                <w:sz w:val="22"/>
                <w:szCs w:val="22"/>
              </w:rPr>
              <w:t>55.07</w:t>
            </w:r>
          </w:p>
          <w:p w:rsidR="00DA30CF" w:rsidRPr="005E3635" w:rsidRDefault="00DA30CF" w:rsidP="001D0D92">
            <w:pPr>
              <w:rPr>
                <w:rFonts w:ascii="Calibri" w:hAnsi="Calibri"/>
                <w:color w:val="000000"/>
                <w:sz w:val="22"/>
                <w:szCs w:val="22"/>
              </w:rPr>
            </w:pPr>
          </w:p>
        </w:tc>
        <w:tc>
          <w:tcPr>
            <w:tcW w:w="900" w:type="dxa"/>
          </w:tcPr>
          <w:p w:rsidR="00DA30CF" w:rsidRPr="00BB1EC9" w:rsidRDefault="00AC3C53"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AC3C53" w:rsidRDefault="00AC3C53" w:rsidP="00AC3C53">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"an NDPA frame" -- it's </w:t>
            </w:r>
            <w:proofErr w:type="gramStart"/>
            <w:r>
              <w:rPr>
                <w:rFonts w:ascii="Calibri" w:hAnsi="Calibri"/>
                <w:color w:val="000000"/>
                <w:sz w:val="22"/>
                <w:szCs w:val="22"/>
              </w:rPr>
              <w:t>actually a</w:t>
            </w:r>
            <w:proofErr w:type="gramEnd"/>
            <w:r>
              <w:rPr>
                <w:rFonts w:ascii="Calibri" w:hAnsi="Calibri"/>
                <w:color w:val="000000"/>
                <w:sz w:val="22"/>
                <w:szCs w:val="22"/>
              </w:rPr>
              <w:t xml:space="preserve"> Ranging NDP Announcement frame</w:t>
            </w:r>
          </w:p>
          <w:p w:rsidR="00DA30CF" w:rsidRDefault="00DA30CF" w:rsidP="009A22ED">
            <w:pPr>
              <w:rPr>
                <w:rFonts w:ascii="Calibri" w:hAnsi="Calibri"/>
                <w:color w:val="000000"/>
                <w:sz w:val="22"/>
                <w:szCs w:val="22"/>
              </w:rPr>
            </w:pPr>
          </w:p>
        </w:tc>
        <w:tc>
          <w:tcPr>
            <w:tcW w:w="1625" w:type="dxa"/>
          </w:tcPr>
          <w:p w:rsidR="00DA30CF" w:rsidRPr="00EE6428" w:rsidRDefault="00AC3C53" w:rsidP="005C0E3E">
            <w:pPr>
              <w:rPr>
                <w:rFonts w:ascii="Calibri" w:hAnsi="Calibri"/>
                <w:color w:val="000000"/>
                <w:sz w:val="22"/>
                <w:szCs w:val="22"/>
                <w:lang w:val="en-US"/>
              </w:rPr>
            </w:pPr>
            <w:r>
              <w:rPr>
                <w:rFonts w:ascii="Calibri" w:hAnsi="Calibri"/>
                <w:color w:val="000000"/>
                <w:sz w:val="22"/>
                <w:szCs w:val="22"/>
              </w:rPr>
              <w:t>As it says in the comment.  Also fix in 11.22.6.4.3.4, 11.22.6.4.4.3 (2x)</w:t>
            </w:r>
          </w:p>
        </w:tc>
        <w:tc>
          <w:tcPr>
            <w:tcW w:w="3207" w:type="dxa"/>
          </w:tcPr>
          <w:p w:rsidR="00EE6428" w:rsidRDefault="00EE6428" w:rsidP="00EE6428">
            <w:pPr>
              <w:suppressAutoHyphens/>
              <w:rPr>
                <w:b/>
                <w:sz w:val="22"/>
                <w:szCs w:val="22"/>
              </w:rPr>
            </w:pPr>
            <w:r>
              <w:rPr>
                <w:b/>
                <w:sz w:val="22"/>
                <w:szCs w:val="22"/>
              </w:rPr>
              <w:t>Reject</w:t>
            </w:r>
          </w:p>
          <w:p w:rsidR="00DA30CF" w:rsidRDefault="00EE6428" w:rsidP="00EE6428">
            <w:pPr>
              <w:suppressAutoHyphens/>
              <w:rPr>
                <w:rFonts w:ascii="Calibri" w:hAnsi="Calibri"/>
                <w:sz w:val="22"/>
                <w:szCs w:val="22"/>
              </w:rPr>
            </w:pPr>
            <w:r>
              <w:rPr>
                <w:rFonts w:ascii="Calibri" w:hAnsi="Calibri"/>
                <w:sz w:val="22"/>
                <w:szCs w:val="22"/>
              </w:rPr>
              <w:t xml:space="preserve">Addressed before Draft 1.0. Now there is a clear </w:t>
            </w:r>
            <w:proofErr w:type="spellStart"/>
            <w:r>
              <w:rPr>
                <w:rFonts w:ascii="Calibri" w:hAnsi="Calibri"/>
                <w:sz w:val="22"/>
                <w:szCs w:val="22"/>
              </w:rPr>
              <w:t>descprition</w:t>
            </w:r>
            <w:proofErr w:type="spellEnd"/>
            <w:r>
              <w:rPr>
                <w:rFonts w:ascii="Calibri" w:hAnsi="Calibri"/>
                <w:sz w:val="22"/>
                <w:szCs w:val="22"/>
              </w:rPr>
              <w:t xml:space="preserve"> that the term NDP-A refers to a Ranging NDP Announcement frame.</w:t>
            </w:r>
          </w:p>
          <w:p w:rsidR="00EE6428" w:rsidRDefault="00EE6428" w:rsidP="00EE6428">
            <w:pPr>
              <w:suppressAutoHyphens/>
              <w:rPr>
                <w:b/>
                <w:sz w:val="22"/>
                <w:szCs w:val="22"/>
              </w:rPr>
            </w:pPr>
          </w:p>
        </w:tc>
      </w:tr>
      <w:tr w:rsidR="00B60FC2" w:rsidRPr="00DF4A52" w:rsidTr="00753199">
        <w:trPr>
          <w:trHeight w:val="1002"/>
        </w:trPr>
        <w:tc>
          <w:tcPr>
            <w:tcW w:w="721" w:type="dxa"/>
          </w:tcPr>
          <w:p w:rsidR="00B60FC2" w:rsidRDefault="00B60FC2" w:rsidP="009A22ED">
            <w:pPr>
              <w:rPr>
                <w:rFonts w:ascii="Calibri" w:hAnsi="Calibri" w:cs="Calibri"/>
                <w:color w:val="000000"/>
                <w:sz w:val="22"/>
                <w:szCs w:val="22"/>
              </w:rPr>
            </w:pPr>
            <w:r>
              <w:rPr>
                <w:rFonts w:ascii="Calibri" w:hAnsi="Calibri" w:cs="Calibri"/>
                <w:color w:val="000000"/>
                <w:sz w:val="22"/>
                <w:szCs w:val="22"/>
              </w:rPr>
              <w:t>2168</w:t>
            </w:r>
          </w:p>
        </w:tc>
        <w:tc>
          <w:tcPr>
            <w:tcW w:w="720" w:type="dxa"/>
          </w:tcPr>
          <w:p w:rsidR="00102389" w:rsidRDefault="00102389" w:rsidP="00102389">
            <w:pPr>
              <w:rPr>
                <w:rFonts w:ascii="Calibri" w:hAnsi="Calibri"/>
                <w:color w:val="000000"/>
                <w:sz w:val="22"/>
                <w:szCs w:val="22"/>
                <w:lang w:val="en-US"/>
              </w:rPr>
            </w:pPr>
            <w:r>
              <w:rPr>
                <w:rFonts w:ascii="Calibri" w:hAnsi="Calibri"/>
                <w:color w:val="000000"/>
                <w:sz w:val="22"/>
                <w:szCs w:val="22"/>
              </w:rPr>
              <w:t>55.15</w:t>
            </w:r>
          </w:p>
          <w:p w:rsidR="00B60FC2" w:rsidRDefault="00B60FC2" w:rsidP="00AC3C53">
            <w:pPr>
              <w:rPr>
                <w:rFonts w:ascii="Calibri" w:hAnsi="Calibri"/>
                <w:color w:val="000000"/>
                <w:sz w:val="22"/>
                <w:szCs w:val="22"/>
              </w:rPr>
            </w:pPr>
          </w:p>
        </w:tc>
        <w:tc>
          <w:tcPr>
            <w:tcW w:w="900" w:type="dxa"/>
          </w:tcPr>
          <w:p w:rsidR="00B60FC2" w:rsidRPr="00BB1EC9" w:rsidRDefault="00102389"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B60FC2" w:rsidRPr="00102389" w:rsidRDefault="00B60FC2" w:rsidP="00AC3C53">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"set the TXVECTOR parameter CH_BANDWIDTH to be the same value as the BW subfield" -- TXVECTOR params do not come from the same space as subfields so should not be assumed to have the same values/encoding</w:t>
            </w:r>
          </w:p>
        </w:tc>
        <w:tc>
          <w:tcPr>
            <w:tcW w:w="1625" w:type="dxa"/>
          </w:tcPr>
          <w:p w:rsidR="00B60FC2" w:rsidRDefault="00B60FC2" w:rsidP="00B60FC2">
            <w:pPr>
              <w:rPr>
                <w:rFonts w:ascii="Calibri" w:hAnsi="Calibri"/>
                <w:color w:val="000000"/>
                <w:sz w:val="22"/>
                <w:szCs w:val="22"/>
                <w:lang w:val="en-US"/>
              </w:rPr>
            </w:pPr>
            <w:r>
              <w:rPr>
                <w:rFonts w:ascii="Calibri" w:hAnsi="Calibri"/>
                <w:color w:val="000000"/>
                <w:sz w:val="22"/>
                <w:szCs w:val="22"/>
              </w:rPr>
              <w:t xml:space="preserve">Change to say that the same </w:t>
            </w:r>
            <w:proofErr w:type="spellStart"/>
            <w:r>
              <w:rPr>
                <w:rFonts w:ascii="Calibri" w:hAnsi="Calibri"/>
                <w:color w:val="000000"/>
                <w:sz w:val="22"/>
                <w:szCs w:val="22"/>
              </w:rPr>
              <w:t>bw</w:t>
            </w:r>
            <w:proofErr w:type="spellEnd"/>
            <w:r>
              <w:rPr>
                <w:rFonts w:ascii="Calibri" w:hAnsi="Calibri"/>
                <w:color w:val="000000"/>
                <w:sz w:val="22"/>
                <w:szCs w:val="22"/>
              </w:rPr>
              <w:t xml:space="preserve"> is indicated.  Same in sentences below</w:t>
            </w:r>
          </w:p>
          <w:p w:rsidR="00B60FC2" w:rsidRDefault="00B60FC2" w:rsidP="00B60FC2">
            <w:pPr>
              <w:rPr>
                <w:rFonts w:ascii="Calibri" w:hAnsi="Calibri"/>
                <w:color w:val="000000"/>
                <w:sz w:val="22"/>
                <w:szCs w:val="22"/>
              </w:rPr>
            </w:pPr>
          </w:p>
        </w:tc>
        <w:tc>
          <w:tcPr>
            <w:tcW w:w="3207" w:type="dxa"/>
          </w:tcPr>
          <w:p w:rsidR="00102389" w:rsidRDefault="00102389" w:rsidP="00102389">
            <w:pPr>
              <w:suppressAutoHyphens/>
              <w:rPr>
                <w:b/>
                <w:sz w:val="22"/>
                <w:szCs w:val="22"/>
              </w:rPr>
            </w:pPr>
            <w:r>
              <w:rPr>
                <w:b/>
                <w:sz w:val="22"/>
                <w:szCs w:val="22"/>
              </w:rPr>
              <w:t>Reject</w:t>
            </w:r>
          </w:p>
          <w:p w:rsidR="00B60FC2" w:rsidRDefault="00102389" w:rsidP="00102389">
            <w:pPr>
              <w:suppressAutoHyphens/>
              <w:rPr>
                <w:b/>
                <w:sz w:val="22"/>
                <w:szCs w:val="22"/>
              </w:rPr>
            </w:pPr>
            <w:r>
              <w:rPr>
                <w:rFonts w:ascii="Calibri" w:hAnsi="Calibri"/>
                <w:sz w:val="22"/>
                <w:szCs w:val="22"/>
              </w:rPr>
              <w:t xml:space="preserve">Addressed before Draft 1.0. </w:t>
            </w:r>
          </w:p>
        </w:tc>
      </w:tr>
      <w:tr w:rsidR="00102389" w:rsidRPr="00DF4A52" w:rsidTr="00753199">
        <w:trPr>
          <w:trHeight w:val="1002"/>
        </w:trPr>
        <w:tc>
          <w:tcPr>
            <w:tcW w:w="721" w:type="dxa"/>
          </w:tcPr>
          <w:p w:rsidR="00102389" w:rsidRDefault="00102389" w:rsidP="009A22ED">
            <w:pPr>
              <w:rPr>
                <w:rFonts w:ascii="Calibri" w:hAnsi="Calibri" w:cs="Calibri"/>
                <w:color w:val="000000"/>
                <w:sz w:val="22"/>
                <w:szCs w:val="22"/>
              </w:rPr>
            </w:pPr>
            <w:r>
              <w:rPr>
                <w:rFonts w:ascii="Calibri" w:hAnsi="Calibri" w:cs="Calibri"/>
                <w:color w:val="000000"/>
                <w:sz w:val="22"/>
                <w:szCs w:val="22"/>
              </w:rPr>
              <w:t>2169</w:t>
            </w:r>
          </w:p>
        </w:tc>
        <w:tc>
          <w:tcPr>
            <w:tcW w:w="720" w:type="dxa"/>
          </w:tcPr>
          <w:p w:rsidR="00102389" w:rsidRDefault="00102389" w:rsidP="00102389">
            <w:pPr>
              <w:rPr>
                <w:rFonts w:ascii="Calibri" w:hAnsi="Calibri"/>
                <w:color w:val="000000"/>
                <w:sz w:val="22"/>
                <w:szCs w:val="22"/>
                <w:lang w:val="en-US"/>
              </w:rPr>
            </w:pPr>
            <w:r>
              <w:rPr>
                <w:rFonts w:ascii="Calibri" w:hAnsi="Calibri"/>
                <w:color w:val="000000"/>
                <w:sz w:val="22"/>
                <w:szCs w:val="22"/>
              </w:rPr>
              <w:t>55.18</w:t>
            </w:r>
          </w:p>
          <w:p w:rsidR="00102389" w:rsidRPr="00E831E4" w:rsidRDefault="00102389" w:rsidP="00102389">
            <w:pPr>
              <w:rPr>
                <w:rFonts w:ascii="Calibri" w:hAnsi="Calibri"/>
                <w:b/>
                <w:color w:val="000000"/>
                <w:sz w:val="22"/>
                <w:szCs w:val="22"/>
              </w:rPr>
            </w:pPr>
          </w:p>
        </w:tc>
        <w:tc>
          <w:tcPr>
            <w:tcW w:w="900" w:type="dxa"/>
          </w:tcPr>
          <w:p w:rsidR="00102389" w:rsidRPr="00BB1EC9" w:rsidRDefault="00102389"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102389" w:rsidRPr="00E831E4" w:rsidRDefault="00102389" w:rsidP="00AC3C53">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"An RSTA transmitting a Ranging NDP Announcement frame and a DL NDP after receiving an UL NDP as a response of a Location variant </w:t>
            </w:r>
            <w:proofErr w:type="spellStart"/>
            <w:r>
              <w:rPr>
                <w:rFonts w:ascii="Calibri" w:hAnsi="Calibri"/>
                <w:color w:val="000000"/>
                <w:sz w:val="22"/>
                <w:szCs w:val="22"/>
              </w:rPr>
              <w:t>HEz</w:t>
            </w:r>
            <w:proofErr w:type="spellEnd"/>
            <w:r>
              <w:rPr>
                <w:rFonts w:ascii="Calibri" w:hAnsi="Calibri"/>
                <w:color w:val="000000"/>
                <w:sz w:val="22"/>
                <w:szCs w:val="22"/>
              </w:rPr>
              <w:t xml:space="preserve"> Uplink Sounding Trigger frame shall" makes it sound as if the NDPA/DL NDP are only sent if the UL NDP is received.  But the text above suggests they are always sent</w:t>
            </w:r>
          </w:p>
        </w:tc>
        <w:tc>
          <w:tcPr>
            <w:tcW w:w="1625" w:type="dxa"/>
          </w:tcPr>
          <w:p w:rsidR="00102389" w:rsidRPr="00E831E4" w:rsidRDefault="00102389" w:rsidP="00B60FC2">
            <w:pPr>
              <w:rPr>
                <w:rFonts w:ascii="Calibri" w:hAnsi="Calibri"/>
                <w:color w:val="000000"/>
                <w:sz w:val="22"/>
                <w:szCs w:val="22"/>
                <w:lang w:val="en-US"/>
              </w:rPr>
            </w:pPr>
            <w:r>
              <w:rPr>
                <w:rFonts w:ascii="Calibri" w:hAnsi="Calibri"/>
                <w:color w:val="000000"/>
                <w:sz w:val="22"/>
                <w:szCs w:val="22"/>
              </w:rPr>
              <w:t xml:space="preserve">Clarify whether the RSTA shall not send the NDPA/DL NDP if it doesn't receive an UL NDP from </w:t>
            </w:r>
            <w:proofErr w:type="gramStart"/>
            <w:r>
              <w:rPr>
                <w:rFonts w:ascii="Calibri" w:hAnsi="Calibri"/>
                <w:color w:val="000000"/>
                <w:sz w:val="22"/>
                <w:szCs w:val="22"/>
              </w:rPr>
              <w:t>some/all of</w:t>
            </w:r>
            <w:proofErr w:type="gramEnd"/>
            <w:r>
              <w:rPr>
                <w:rFonts w:ascii="Calibri" w:hAnsi="Calibri"/>
                <w:color w:val="000000"/>
                <w:sz w:val="22"/>
                <w:szCs w:val="22"/>
              </w:rPr>
              <w:t xml:space="preserve"> the ISTAs, or whether it may send them blind</w:t>
            </w:r>
          </w:p>
        </w:tc>
        <w:tc>
          <w:tcPr>
            <w:tcW w:w="3207" w:type="dxa"/>
          </w:tcPr>
          <w:p w:rsidR="00FA669E" w:rsidRDefault="00FA669E" w:rsidP="00FA669E">
            <w:pPr>
              <w:suppressAutoHyphens/>
              <w:rPr>
                <w:b/>
                <w:sz w:val="22"/>
                <w:szCs w:val="22"/>
              </w:rPr>
            </w:pPr>
            <w:r>
              <w:rPr>
                <w:b/>
                <w:sz w:val="22"/>
                <w:szCs w:val="22"/>
              </w:rPr>
              <w:t>Reject</w:t>
            </w:r>
          </w:p>
          <w:p w:rsidR="00102389" w:rsidRDefault="00FA669E" w:rsidP="00FA669E">
            <w:pPr>
              <w:suppressAutoHyphens/>
              <w:rPr>
                <w:b/>
                <w:sz w:val="22"/>
                <w:szCs w:val="22"/>
              </w:rPr>
            </w:pPr>
            <w:r>
              <w:rPr>
                <w:rFonts w:ascii="Calibri" w:hAnsi="Calibri"/>
                <w:sz w:val="22"/>
                <w:szCs w:val="22"/>
              </w:rPr>
              <w:t>The text is as intended, if no</w:t>
            </w:r>
            <w:r w:rsidR="001D0B04">
              <w:rPr>
                <w:rFonts w:ascii="Calibri" w:hAnsi="Calibri"/>
                <w:sz w:val="22"/>
                <w:szCs w:val="22"/>
              </w:rPr>
              <w:t xml:space="preserve"> </w:t>
            </w:r>
            <w:r>
              <w:rPr>
                <w:rFonts w:ascii="Calibri" w:hAnsi="Calibri"/>
                <w:sz w:val="22"/>
                <w:szCs w:val="22"/>
              </w:rPr>
              <w:t xml:space="preserve">UL NDP is received, NDP-A is not transmitted after SIFS, but regular recovery procedures </w:t>
            </w:r>
            <w:r w:rsidR="00F32734">
              <w:rPr>
                <w:rFonts w:ascii="Calibri" w:hAnsi="Calibri"/>
                <w:sz w:val="22"/>
                <w:szCs w:val="22"/>
              </w:rPr>
              <w:t xml:space="preserve">for medium access with one </w:t>
            </w:r>
            <w:proofErr w:type="spellStart"/>
            <w:r w:rsidR="00F32734">
              <w:rPr>
                <w:rFonts w:ascii="Calibri" w:hAnsi="Calibri"/>
                <w:sz w:val="22"/>
                <w:szCs w:val="22"/>
              </w:rPr>
              <w:t>TXOp</w:t>
            </w:r>
            <w:proofErr w:type="spellEnd"/>
            <w:r w:rsidR="00F32734">
              <w:rPr>
                <w:rFonts w:ascii="Calibri" w:hAnsi="Calibri"/>
                <w:sz w:val="22"/>
                <w:szCs w:val="22"/>
              </w:rPr>
              <w:t xml:space="preserve"> </w:t>
            </w:r>
            <w:r>
              <w:rPr>
                <w:rFonts w:ascii="Calibri" w:hAnsi="Calibri"/>
                <w:sz w:val="22"/>
                <w:szCs w:val="22"/>
              </w:rPr>
              <w:t xml:space="preserve">according to 11ax </w:t>
            </w:r>
            <w:proofErr w:type="gramStart"/>
            <w:r>
              <w:rPr>
                <w:rFonts w:ascii="Calibri" w:hAnsi="Calibri"/>
                <w:sz w:val="22"/>
                <w:szCs w:val="22"/>
              </w:rPr>
              <w:t>trigger based</w:t>
            </w:r>
            <w:proofErr w:type="gramEnd"/>
            <w:r>
              <w:rPr>
                <w:rFonts w:ascii="Calibri" w:hAnsi="Calibri"/>
                <w:sz w:val="22"/>
                <w:szCs w:val="22"/>
              </w:rPr>
              <w:t xml:space="preserve"> transmission will apply</w:t>
            </w:r>
            <w:r w:rsidR="00F32734">
              <w:rPr>
                <w:rFonts w:ascii="Calibri" w:hAnsi="Calibri"/>
                <w:sz w:val="22"/>
                <w:szCs w:val="22"/>
              </w:rPr>
              <w:t xml:space="preserve">, after medium access is </w:t>
            </w:r>
            <w:proofErr w:type="spellStart"/>
            <w:r w:rsidR="00F32734">
              <w:rPr>
                <w:rFonts w:ascii="Calibri" w:hAnsi="Calibri"/>
                <w:sz w:val="22"/>
                <w:szCs w:val="22"/>
              </w:rPr>
              <w:t>reaquired</w:t>
            </w:r>
            <w:proofErr w:type="spellEnd"/>
            <w:r w:rsidR="00F32734">
              <w:rPr>
                <w:rFonts w:ascii="Calibri" w:hAnsi="Calibri"/>
                <w:sz w:val="22"/>
                <w:szCs w:val="22"/>
              </w:rPr>
              <w:t>, AP can choose to continue sequence</w:t>
            </w:r>
            <w:r>
              <w:rPr>
                <w:rFonts w:ascii="Calibri" w:hAnsi="Calibri"/>
                <w:sz w:val="22"/>
                <w:szCs w:val="22"/>
              </w:rPr>
              <w:t>.</w:t>
            </w:r>
          </w:p>
        </w:tc>
      </w:tr>
      <w:tr w:rsidR="00102389" w:rsidRPr="00DF4A52" w:rsidTr="00753199">
        <w:trPr>
          <w:trHeight w:val="1002"/>
        </w:trPr>
        <w:tc>
          <w:tcPr>
            <w:tcW w:w="721" w:type="dxa"/>
          </w:tcPr>
          <w:p w:rsidR="00102389" w:rsidRDefault="008741FE" w:rsidP="009A22ED">
            <w:pPr>
              <w:rPr>
                <w:rFonts w:ascii="Calibri" w:hAnsi="Calibri" w:cs="Calibri"/>
                <w:color w:val="000000"/>
                <w:sz w:val="22"/>
                <w:szCs w:val="22"/>
              </w:rPr>
            </w:pPr>
            <w:r>
              <w:rPr>
                <w:rFonts w:ascii="Calibri" w:hAnsi="Calibri" w:cs="Calibri"/>
                <w:color w:val="000000"/>
                <w:sz w:val="22"/>
                <w:szCs w:val="22"/>
              </w:rPr>
              <w:lastRenderedPageBreak/>
              <w:t>2170</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55.33</w:t>
            </w:r>
          </w:p>
          <w:p w:rsidR="00102389" w:rsidRDefault="00102389" w:rsidP="00102389">
            <w:pPr>
              <w:rPr>
                <w:rFonts w:ascii="Calibri" w:hAnsi="Calibri"/>
                <w:color w:val="000000"/>
                <w:sz w:val="22"/>
                <w:szCs w:val="22"/>
              </w:rPr>
            </w:pPr>
          </w:p>
        </w:tc>
        <w:tc>
          <w:tcPr>
            <w:tcW w:w="900" w:type="dxa"/>
          </w:tcPr>
          <w:p w:rsidR="00102389"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102389" w:rsidRDefault="00102389"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What is the difference between TOF measurement and RTT measurement?</w:t>
            </w:r>
          </w:p>
          <w:p w:rsidR="00102389" w:rsidRDefault="00102389" w:rsidP="00AC3C53">
            <w:pPr>
              <w:rPr>
                <w:rFonts w:ascii="Calibri" w:hAnsi="Calibri"/>
                <w:color w:val="000000"/>
                <w:sz w:val="22"/>
                <w:szCs w:val="22"/>
              </w:rPr>
            </w:pP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t>Change all instance of "RTT" to "TOF"</w:t>
            </w:r>
          </w:p>
          <w:p w:rsidR="00102389" w:rsidRDefault="00102389" w:rsidP="00B60FC2">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t>Reject</w:t>
            </w:r>
          </w:p>
          <w:p w:rsidR="00102389" w:rsidRDefault="008741FE" w:rsidP="008741FE">
            <w:pPr>
              <w:suppressAutoHyphens/>
              <w:rPr>
                <w:b/>
                <w:sz w:val="22"/>
                <w:szCs w:val="22"/>
              </w:rPr>
            </w:pPr>
            <w:r>
              <w:rPr>
                <w:rFonts w:ascii="Calibri" w:hAnsi="Calibri"/>
                <w:sz w:val="22"/>
                <w:szCs w:val="22"/>
              </w:rPr>
              <w:t xml:space="preserve">Addressed </w:t>
            </w:r>
            <w:r w:rsidR="00F32734">
              <w:rPr>
                <w:rFonts w:ascii="Calibri" w:hAnsi="Calibri"/>
                <w:sz w:val="22"/>
                <w:szCs w:val="22"/>
              </w:rPr>
              <w:t>in</w:t>
            </w:r>
            <w:r w:rsidR="00F32734">
              <w:rPr>
                <w:rFonts w:ascii="Calibri" w:hAnsi="Calibri"/>
                <w:sz w:val="22"/>
                <w:szCs w:val="22"/>
              </w:rPr>
              <w:t xml:space="preserve"> </w:t>
            </w:r>
            <w:r>
              <w:rPr>
                <w:rFonts w:ascii="Calibri" w:hAnsi="Calibri"/>
                <w:sz w:val="22"/>
                <w:szCs w:val="22"/>
              </w:rPr>
              <w:t>Draft 1.0.</w:t>
            </w:r>
          </w:p>
        </w:tc>
      </w:tr>
      <w:tr w:rsidR="008741FE" w:rsidRPr="00DF4A52" w:rsidTr="00753199">
        <w:trPr>
          <w:trHeight w:val="1002"/>
        </w:trPr>
        <w:tc>
          <w:tcPr>
            <w:tcW w:w="721" w:type="dxa"/>
          </w:tcPr>
          <w:p w:rsidR="008741FE" w:rsidRDefault="008741FE" w:rsidP="009A22ED">
            <w:pPr>
              <w:rPr>
                <w:rFonts w:ascii="Calibri" w:hAnsi="Calibri" w:cs="Calibri"/>
                <w:color w:val="000000"/>
                <w:sz w:val="22"/>
                <w:szCs w:val="22"/>
              </w:rPr>
            </w:pPr>
            <w:r>
              <w:rPr>
                <w:rFonts w:ascii="Calibri" w:hAnsi="Calibri" w:cs="Calibri"/>
                <w:color w:val="000000"/>
                <w:sz w:val="22"/>
                <w:szCs w:val="22"/>
              </w:rPr>
              <w:t>2171</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56.10</w:t>
            </w:r>
          </w:p>
          <w:p w:rsidR="008741FE" w:rsidRDefault="008741FE" w:rsidP="008741FE">
            <w:pPr>
              <w:rPr>
                <w:rFonts w:ascii="Calibri" w:hAnsi="Calibri"/>
                <w:color w:val="000000"/>
                <w:sz w:val="22"/>
                <w:szCs w:val="22"/>
              </w:rPr>
            </w:pPr>
          </w:p>
        </w:tc>
        <w:tc>
          <w:tcPr>
            <w:tcW w:w="900" w:type="dxa"/>
          </w:tcPr>
          <w:p w:rsidR="008741FE"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831E4" w:rsidRDefault="008741FE"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"Where" is not the start of the sentence</w:t>
            </w: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t>Lowercase</w:t>
            </w:r>
          </w:p>
          <w:p w:rsidR="008741FE" w:rsidRDefault="008741FE" w:rsidP="008741FE">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t>Reject</w:t>
            </w:r>
          </w:p>
          <w:p w:rsidR="008741FE" w:rsidRDefault="008741FE" w:rsidP="008741FE">
            <w:pPr>
              <w:suppressAutoHyphens/>
              <w:rPr>
                <w:b/>
                <w:sz w:val="22"/>
                <w:szCs w:val="22"/>
              </w:rPr>
            </w:pPr>
            <w:r>
              <w:rPr>
                <w:rFonts w:ascii="Calibri" w:hAnsi="Calibri"/>
                <w:sz w:val="22"/>
                <w:szCs w:val="22"/>
              </w:rPr>
              <w:t xml:space="preserve">Addressed </w:t>
            </w:r>
            <w:r w:rsidR="00F32734">
              <w:rPr>
                <w:rFonts w:ascii="Calibri" w:hAnsi="Calibri"/>
                <w:sz w:val="22"/>
                <w:szCs w:val="22"/>
              </w:rPr>
              <w:t>in</w:t>
            </w:r>
            <w:r w:rsidR="00F32734">
              <w:rPr>
                <w:rFonts w:ascii="Calibri" w:hAnsi="Calibri"/>
                <w:sz w:val="22"/>
                <w:szCs w:val="22"/>
              </w:rPr>
              <w:t xml:space="preserve"> </w:t>
            </w:r>
            <w:r>
              <w:rPr>
                <w:rFonts w:ascii="Calibri" w:hAnsi="Calibri"/>
                <w:sz w:val="22"/>
                <w:szCs w:val="22"/>
              </w:rPr>
              <w:t>Draft 1.0.</w:t>
            </w:r>
          </w:p>
        </w:tc>
      </w:tr>
      <w:tr w:rsidR="008741FE" w:rsidRPr="00DF4A52" w:rsidTr="00753199">
        <w:trPr>
          <w:trHeight w:val="1002"/>
        </w:trPr>
        <w:tc>
          <w:tcPr>
            <w:tcW w:w="721" w:type="dxa"/>
          </w:tcPr>
          <w:p w:rsidR="008741FE" w:rsidRDefault="008741FE" w:rsidP="009A22ED">
            <w:pPr>
              <w:rPr>
                <w:rFonts w:ascii="Calibri" w:hAnsi="Calibri" w:cs="Calibri"/>
                <w:color w:val="000000"/>
                <w:sz w:val="22"/>
                <w:szCs w:val="22"/>
              </w:rPr>
            </w:pPr>
            <w:r>
              <w:rPr>
                <w:rFonts w:ascii="Calibri" w:hAnsi="Calibri" w:cs="Calibri"/>
                <w:color w:val="000000"/>
                <w:sz w:val="22"/>
                <w:szCs w:val="22"/>
              </w:rPr>
              <w:t>2172</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56.18</w:t>
            </w:r>
          </w:p>
          <w:p w:rsidR="008741FE" w:rsidRDefault="008741FE" w:rsidP="008741FE">
            <w:pPr>
              <w:rPr>
                <w:rFonts w:ascii="Calibri" w:hAnsi="Calibri"/>
                <w:color w:val="000000"/>
                <w:sz w:val="22"/>
                <w:szCs w:val="22"/>
              </w:rPr>
            </w:pPr>
          </w:p>
        </w:tc>
        <w:tc>
          <w:tcPr>
            <w:tcW w:w="900" w:type="dxa"/>
          </w:tcPr>
          <w:p w:rsidR="008741FE"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831E4" w:rsidRDefault="008741FE"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"with respect to a time base" -- needs to be the same as the one for the TOA, else it's useless</w:t>
            </w: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t>Change to "with respect to the same time base"</w:t>
            </w:r>
          </w:p>
          <w:p w:rsidR="008741FE" w:rsidRDefault="008741FE" w:rsidP="008741FE">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t>Reject</w:t>
            </w:r>
          </w:p>
          <w:p w:rsidR="008741FE" w:rsidRDefault="008741FE" w:rsidP="008741FE">
            <w:pPr>
              <w:suppressAutoHyphens/>
              <w:rPr>
                <w:b/>
                <w:sz w:val="22"/>
                <w:szCs w:val="22"/>
              </w:rPr>
            </w:pPr>
            <w:r>
              <w:rPr>
                <w:rFonts w:ascii="Calibri" w:hAnsi="Calibri"/>
                <w:sz w:val="22"/>
                <w:szCs w:val="22"/>
              </w:rPr>
              <w:t xml:space="preserve">Addressed </w:t>
            </w:r>
            <w:r w:rsidR="00F32734">
              <w:rPr>
                <w:rFonts w:ascii="Calibri" w:hAnsi="Calibri"/>
                <w:sz w:val="22"/>
                <w:szCs w:val="22"/>
              </w:rPr>
              <w:t>in</w:t>
            </w:r>
            <w:r w:rsidR="00F32734">
              <w:rPr>
                <w:rFonts w:ascii="Calibri" w:hAnsi="Calibri"/>
                <w:sz w:val="22"/>
                <w:szCs w:val="22"/>
              </w:rPr>
              <w:t xml:space="preserve"> </w:t>
            </w:r>
            <w:r>
              <w:rPr>
                <w:rFonts w:ascii="Calibri" w:hAnsi="Calibri"/>
                <w:sz w:val="22"/>
                <w:szCs w:val="22"/>
              </w:rPr>
              <w:t>Draft 1.0.</w:t>
            </w:r>
          </w:p>
        </w:tc>
      </w:tr>
      <w:tr w:rsidR="008741FE" w:rsidRPr="00DF4A52" w:rsidTr="00753199">
        <w:trPr>
          <w:trHeight w:val="1002"/>
        </w:trPr>
        <w:tc>
          <w:tcPr>
            <w:tcW w:w="721" w:type="dxa"/>
          </w:tcPr>
          <w:p w:rsidR="008741FE" w:rsidRDefault="008741FE" w:rsidP="009A22ED">
            <w:pPr>
              <w:rPr>
                <w:rFonts w:ascii="Calibri" w:hAnsi="Calibri" w:cs="Calibri"/>
                <w:color w:val="000000"/>
                <w:sz w:val="22"/>
                <w:szCs w:val="22"/>
              </w:rPr>
            </w:pPr>
            <w:r>
              <w:rPr>
                <w:rFonts w:ascii="Calibri" w:hAnsi="Calibri" w:cs="Calibri"/>
                <w:color w:val="000000"/>
                <w:sz w:val="22"/>
                <w:szCs w:val="22"/>
              </w:rPr>
              <w:t>2173</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57.03</w:t>
            </w:r>
          </w:p>
          <w:p w:rsidR="008741FE" w:rsidRDefault="008741FE" w:rsidP="008741FE">
            <w:pPr>
              <w:rPr>
                <w:rFonts w:ascii="Calibri" w:hAnsi="Calibri"/>
                <w:color w:val="000000"/>
                <w:sz w:val="22"/>
                <w:szCs w:val="22"/>
              </w:rPr>
            </w:pPr>
          </w:p>
        </w:tc>
        <w:tc>
          <w:tcPr>
            <w:tcW w:w="900" w:type="dxa"/>
          </w:tcPr>
          <w:p w:rsidR="008741FE"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831E4" w:rsidRDefault="008741FE"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"The UL power control and timing and frequency synchronization requirements in the </w:t>
            </w:r>
            <w:proofErr w:type="spellStart"/>
            <w:r>
              <w:rPr>
                <w:rFonts w:ascii="Calibri" w:hAnsi="Calibri"/>
                <w:color w:val="000000"/>
                <w:sz w:val="22"/>
                <w:szCs w:val="22"/>
              </w:rPr>
              <w:t>HEz</w:t>
            </w:r>
            <w:proofErr w:type="spellEnd"/>
            <w:r>
              <w:rPr>
                <w:rFonts w:ascii="Calibri" w:hAnsi="Calibri"/>
                <w:color w:val="000000"/>
                <w:sz w:val="22"/>
                <w:szCs w:val="22"/>
              </w:rPr>
              <w:t xml:space="preserve"> mode of associated and </w:t>
            </w:r>
            <w:proofErr w:type="spellStart"/>
            <w:r>
              <w:rPr>
                <w:rFonts w:ascii="Calibri" w:hAnsi="Calibri"/>
                <w:color w:val="000000"/>
                <w:sz w:val="22"/>
                <w:szCs w:val="22"/>
              </w:rPr>
              <w:t>unassociated</w:t>
            </w:r>
            <w:proofErr w:type="spellEnd"/>
            <w:r>
              <w:rPr>
                <w:rFonts w:ascii="Calibri" w:hAnsi="Calibri"/>
                <w:color w:val="000000"/>
                <w:sz w:val="22"/>
                <w:szCs w:val="22"/>
              </w:rPr>
              <w:t xml:space="preserve"> STAs shall follow the same rules as those of any other HE STA in associated mode (8). " -- </w:t>
            </w:r>
            <w:proofErr w:type="spellStart"/>
            <w:r>
              <w:rPr>
                <w:rFonts w:ascii="Calibri" w:hAnsi="Calibri"/>
                <w:color w:val="000000"/>
                <w:sz w:val="22"/>
                <w:szCs w:val="22"/>
              </w:rPr>
              <w:t>soneed</w:t>
            </w:r>
            <w:proofErr w:type="spellEnd"/>
            <w:r>
              <w:rPr>
                <w:rFonts w:ascii="Calibri" w:hAnsi="Calibri"/>
                <w:color w:val="000000"/>
                <w:sz w:val="22"/>
                <w:szCs w:val="22"/>
              </w:rPr>
              <w:t xml:space="preserve"> not be stated (and what's "(8)"?)</w:t>
            </w: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t>Delete</w:t>
            </w:r>
          </w:p>
          <w:p w:rsidR="008741FE" w:rsidRDefault="008741FE" w:rsidP="008741FE">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t>Reject</w:t>
            </w:r>
          </w:p>
          <w:p w:rsidR="008741FE" w:rsidRDefault="008741FE" w:rsidP="008741FE">
            <w:pPr>
              <w:suppressAutoHyphens/>
              <w:rPr>
                <w:b/>
                <w:sz w:val="22"/>
                <w:szCs w:val="22"/>
              </w:rPr>
            </w:pPr>
            <w:r>
              <w:rPr>
                <w:rFonts w:ascii="Calibri" w:hAnsi="Calibri"/>
                <w:sz w:val="22"/>
                <w:szCs w:val="22"/>
              </w:rPr>
              <w:t xml:space="preserve">Addressed </w:t>
            </w:r>
            <w:r w:rsidR="00F32734">
              <w:rPr>
                <w:rFonts w:ascii="Calibri" w:hAnsi="Calibri"/>
                <w:sz w:val="22"/>
                <w:szCs w:val="22"/>
              </w:rPr>
              <w:t>in</w:t>
            </w:r>
            <w:r w:rsidR="00F32734">
              <w:rPr>
                <w:rFonts w:ascii="Calibri" w:hAnsi="Calibri"/>
                <w:sz w:val="22"/>
                <w:szCs w:val="22"/>
              </w:rPr>
              <w:t xml:space="preserve"> </w:t>
            </w:r>
            <w:r>
              <w:rPr>
                <w:rFonts w:ascii="Calibri" w:hAnsi="Calibri"/>
                <w:sz w:val="22"/>
                <w:szCs w:val="22"/>
              </w:rPr>
              <w:t>Draft 1.0. Now reads “</w:t>
            </w:r>
            <w:r>
              <w:rPr>
                <w:sz w:val="22"/>
                <w:szCs w:val="22"/>
              </w:rPr>
              <w:t xml:space="preserve">The UL power control, timing and frequency synchronization requirements of associated and </w:t>
            </w:r>
            <w:proofErr w:type="spellStart"/>
            <w:r>
              <w:rPr>
                <w:sz w:val="22"/>
                <w:szCs w:val="22"/>
              </w:rPr>
              <w:t>unassociated</w:t>
            </w:r>
            <w:proofErr w:type="spellEnd"/>
            <w:r>
              <w:rPr>
                <w:sz w:val="22"/>
                <w:szCs w:val="22"/>
              </w:rPr>
              <w:t xml:space="preserve"> STAs performing TB ranging shall follow the same rules as those of any associated</w:t>
            </w:r>
            <w:r>
              <w:rPr>
                <w:sz w:val="23"/>
                <w:szCs w:val="23"/>
              </w:rPr>
              <w:t xml:space="preserve"> </w:t>
            </w:r>
            <w:r>
              <w:rPr>
                <w:sz w:val="22"/>
                <w:szCs w:val="22"/>
              </w:rPr>
              <w:t>HE STA.</w:t>
            </w:r>
            <w:r>
              <w:rPr>
                <w:rFonts w:ascii="Calibri" w:hAnsi="Calibri"/>
                <w:sz w:val="22"/>
                <w:szCs w:val="22"/>
              </w:rPr>
              <w:t xml:space="preserve">” – points out new behaviour for </w:t>
            </w:r>
            <w:proofErr w:type="spellStart"/>
            <w:r>
              <w:rPr>
                <w:rFonts w:ascii="Calibri" w:hAnsi="Calibri"/>
                <w:sz w:val="22"/>
                <w:szCs w:val="22"/>
              </w:rPr>
              <w:t>unassociated</w:t>
            </w:r>
            <w:proofErr w:type="spellEnd"/>
            <w:r>
              <w:rPr>
                <w:rFonts w:ascii="Calibri" w:hAnsi="Calibri"/>
                <w:sz w:val="22"/>
                <w:szCs w:val="22"/>
              </w:rPr>
              <w:t xml:space="preserve"> STAs.</w:t>
            </w:r>
          </w:p>
        </w:tc>
      </w:tr>
      <w:tr w:rsidR="008741FE" w:rsidRPr="00DF4A52" w:rsidTr="00753199">
        <w:trPr>
          <w:trHeight w:val="1002"/>
        </w:trPr>
        <w:tc>
          <w:tcPr>
            <w:tcW w:w="721" w:type="dxa"/>
          </w:tcPr>
          <w:p w:rsidR="008741FE" w:rsidRDefault="007811F2" w:rsidP="009A22ED">
            <w:pPr>
              <w:rPr>
                <w:rFonts w:ascii="Calibri" w:hAnsi="Calibri" w:cs="Calibri"/>
                <w:color w:val="000000"/>
                <w:sz w:val="22"/>
                <w:szCs w:val="22"/>
              </w:rPr>
            </w:pPr>
            <w:r>
              <w:rPr>
                <w:rFonts w:ascii="Calibri" w:hAnsi="Calibri" w:cs="Calibri"/>
                <w:color w:val="000000"/>
                <w:sz w:val="22"/>
                <w:szCs w:val="22"/>
              </w:rPr>
              <w:t>2174</w:t>
            </w:r>
          </w:p>
        </w:tc>
        <w:tc>
          <w:tcPr>
            <w:tcW w:w="720" w:type="dxa"/>
          </w:tcPr>
          <w:p w:rsidR="007811F2" w:rsidRDefault="007811F2" w:rsidP="007811F2">
            <w:pPr>
              <w:rPr>
                <w:rFonts w:ascii="Calibri" w:hAnsi="Calibri"/>
                <w:color w:val="000000"/>
                <w:sz w:val="22"/>
                <w:szCs w:val="22"/>
                <w:lang w:val="en-US"/>
              </w:rPr>
            </w:pPr>
            <w:r>
              <w:rPr>
                <w:rFonts w:ascii="Calibri" w:hAnsi="Calibri"/>
                <w:color w:val="000000"/>
                <w:sz w:val="22"/>
                <w:szCs w:val="22"/>
              </w:rPr>
              <w:t>56.22</w:t>
            </w:r>
          </w:p>
          <w:p w:rsidR="008741FE" w:rsidRDefault="008741FE" w:rsidP="008741FE">
            <w:pPr>
              <w:rPr>
                <w:rFonts w:ascii="Calibri" w:hAnsi="Calibri"/>
                <w:color w:val="000000"/>
                <w:sz w:val="22"/>
                <w:szCs w:val="22"/>
              </w:rPr>
            </w:pPr>
          </w:p>
        </w:tc>
        <w:tc>
          <w:tcPr>
            <w:tcW w:w="900" w:type="dxa"/>
          </w:tcPr>
          <w:p w:rsidR="008741FE" w:rsidRPr="00BB1EC9" w:rsidRDefault="007811F2"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41A16" w:rsidRDefault="00F8436B"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"If the Range Measurement Sounding phase instance includes more than a single TF Location Sounding frame, the ISTA and RSTA shall refer the t1 and t2 to the UL NDP frame instance associated with their (#Ed) </w:t>
            </w:r>
            <w:proofErr w:type="spellStart"/>
            <w:r>
              <w:rPr>
                <w:rFonts w:ascii="Calibri" w:hAnsi="Calibri"/>
                <w:color w:val="000000"/>
                <w:sz w:val="22"/>
                <w:szCs w:val="22"/>
              </w:rPr>
              <w:t>HEz</w:t>
            </w:r>
            <w:proofErr w:type="spellEnd"/>
            <w:r>
              <w:rPr>
                <w:rFonts w:ascii="Calibri" w:hAnsi="Calibri"/>
                <w:color w:val="000000"/>
                <w:sz w:val="22"/>
                <w:szCs w:val="22"/>
              </w:rPr>
              <w:t xml:space="preserve"> FTM procedure, refer to figure 11-35e.  " -- the figure shows a single t2</w:t>
            </w:r>
          </w:p>
        </w:tc>
        <w:tc>
          <w:tcPr>
            <w:tcW w:w="1625" w:type="dxa"/>
          </w:tcPr>
          <w:p w:rsidR="007811F2" w:rsidRDefault="007811F2" w:rsidP="007811F2">
            <w:pPr>
              <w:rPr>
                <w:rFonts w:ascii="Calibri" w:hAnsi="Calibri"/>
                <w:color w:val="000000"/>
                <w:sz w:val="22"/>
                <w:szCs w:val="22"/>
                <w:lang w:val="en-US"/>
              </w:rPr>
            </w:pPr>
            <w:r>
              <w:rPr>
                <w:rFonts w:ascii="Calibri" w:hAnsi="Calibri"/>
                <w:color w:val="000000"/>
                <w:sz w:val="22"/>
                <w:szCs w:val="22"/>
              </w:rPr>
              <w:t>Show the other t2</w:t>
            </w:r>
          </w:p>
          <w:p w:rsidR="008741FE" w:rsidRDefault="008741FE" w:rsidP="008741FE">
            <w:pPr>
              <w:rPr>
                <w:rFonts w:ascii="Calibri" w:hAnsi="Calibri"/>
                <w:color w:val="000000"/>
                <w:sz w:val="22"/>
                <w:szCs w:val="22"/>
              </w:rPr>
            </w:pPr>
          </w:p>
        </w:tc>
        <w:tc>
          <w:tcPr>
            <w:tcW w:w="3207" w:type="dxa"/>
          </w:tcPr>
          <w:p w:rsidR="007811F2" w:rsidRDefault="007811F2" w:rsidP="007811F2">
            <w:pPr>
              <w:suppressAutoHyphens/>
              <w:rPr>
                <w:b/>
                <w:sz w:val="22"/>
                <w:szCs w:val="22"/>
              </w:rPr>
            </w:pPr>
            <w:r>
              <w:rPr>
                <w:b/>
                <w:sz w:val="22"/>
                <w:szCs w:val="22"/>
              </w:rPr>
              <w:t>Reject</w:t>
            </w:r>
          </w:p>
          <w:p w:rsidR="008741FE" w:rsidRDefault="007811F2" w:rsidP="007811F2">
            <w:pPr>
              <w:suppressAutoHyphens/>
              <w:rPr>
                <w:b/>
                <w:sz w:val="22"/>
                <w:szCs w:val="22"/>
              </w:rPr>
            </w:pPr>
            <w:r>
              <w:rPr>
                <w:rFonts w:ascii="Calibri" w:hAnsi="Calibri"/>
                <w:sz w:val="22"/>
                <w:szCs w:val="22"/>
              </w:rPr>
              <w:t xml:space="preserve">Addressed </w:t>
            </w:r>
            <w:r w:rsidR="00F32734">
              <w:rPr>
                <w:rFonts w:ascii="Calibri" w:hAnsi="Calibri"/>
                <w:sz w:val="22"/>
                <w:szCs w:val="22"/>
              </w:rPr>
              <w:t>in</w:t>
            </w:r>
            <w:r w:rsidR="00F32734">
              <w:rPr>
                <w:rFonts w:ascii="Calibri" w:hAnsi="Calibri"/>
                <w:sz w:val="22"/>
                <w:szCs w:val="22"/>
              </w:rPr>
              <w:t xml:space="preserve"> </w:t>
            </w:r>
            <w:r>
              <w:rPr>
                <w:rFonts w:ascii="Calibri" w:hAnsi="Calibri"/>
                <w:sz w:val="22"/>
                <w:szCs w:val="22"/>
              </w:rPr>
              <w:t>Draft 1.0. The figure now shows t2_1 and t2_2.</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0E2879" w:rsidRDefault="000E2879" w:rsidP="00E0694F">
      <w:pPr>
        <w:pStyle w:val="EditiingInstruction"/>
        <w:rPr>
          <w:rFonts w:cs="Arial"/>
        </w:rPr>
      </w:pPr>
      <w:r>
        <w:rPr>
          <w:color w:val="auto"/>
          <w:w w:val="100"/>
          <w:sz w:val="22"/>
          <w:szCs w:val="22"/>
        </w:rPr>
        <w:t xml:space="preserve">Editor: </w:t>
      </w:r>
      <w:r w:rsidR="009F5BA6">
        <w:rPr>
          <w:color w:val="auto"/>
          <w:w w:val="100"/>
          <w:sz w:val="22"/>
          <w:szCs w:val="22"/>
        </w:rPr>
        <w:t xml:space="preserve">modify </w:t>
      </w:r>
      <w:r>
        <w:rPr>
          <w:color w:val="auto"/>
          <w:w w:val="100"/>
          <w:sz w:val="22"/>
          <w:szCs w:val="22"/>
        </w:rPr>
        <w:t xml:space="preserve">throughout the document: </w:t>
      </w:r>
      <w:r w:rsidRPr="00E0694F">
        <w:rPr>
          <w:b w:val="0"/>
          <w:i w:val="0"/>
          <w:sz w:val="22"/>
          <w:szCs w:val="22"/>
        </w:rPr>
        <w:t>NDP</w:t>
      </w:r>
      <w:r w:rsidRPr="00E0694F">
        <w:rPr>
          <w:b w:val="0"/>
          <w:i w:val="0"/>
          <w:strike/>
          <w:sz w:val="22"/>
          <w:szCs w:val="22"/>
        </w:rPr>
        <w:t xml:space="preserve"> frame</w:t>
      </w:r>
      <w:r w:rsidRPr="005E3635">
        <w:rPr>
          <w:b w:val="0"/>
          <w:i w:val="0"/>
          <w:sz w:val="22"/>
          <w:szCs w:val="22"/>
        </w:rPr>
        <w:t xml:space="preserve"> (#2161)</w:t>
      </w:r>
    </w:p>
    <w:p w:rsidR="00D6271D" w:rsidRPr="00210020" w:rsidRDefault="00D6271D" w:rsidP="00D6271D">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the title of this subclause as</w:t>
      </w:r>
      <w:r w:rsidRPr="00210020">
        <w:rPr>
          <w:color w:val="auto"/>
          <w:w w:val="100"/>
          <w:sz w:val="22"/>
          <w:szCs w:val="22"/>
        </w:rPr>
        <w:t>:</w:t>
      </w:r>
    </w:p>
    <w:p w:rsidR="00D6271D" w:rsidRDefault="00D6271D" w:rsidP="009D5F05">
      <w:pPr>
        <w:pStyle w:val="IEEEStdsLevel4Header"/>
        <w:rPr>
          <w:rFonts w:cs="Arial"/>
          <w:color w:val="000000"/>
        </w:rPr>
      </w:pPr>
      <w:r w:rsidRPr="00D6271D">
        <w:rPr>
          <w:rFonts w:cs="Arial"/>
          <w:color w:val="000000"/>
        </w:rPr>
        <w:t xml:space="preserve">11.22.6.4.3 Measurement Exchange in TB </w:t>
      </w:r>
      <w:bookmarkStart w:id="5" w:name="_GoBack"/>
      <w:ins w:id="6" w:author="Christian Berger" w:date="2019-05-01T16:59:00Z">
        <w:r>
          <w:rPr>
            <w:rFonts w:cs="Arial"/>
            <w:color w:val="000000"/>
          </w:rPr>
          <w:t xml:space="preserve">Ranging </w:t>
        </w:r>
      </w:ins>
      <w:bookmarkEnd w:id="5"/>
      <w:r w:rsidRPr="00D6271D">
        <w:rPr>
          <w:rFonts w:cs="Arial"/>
          <w:color w:val="000000"/>
        </w:rPr>
        <w:t>Mode</w:t>
      </w:r>
      <w:ins w:id="7" w:author="Christian Berger" w:date="2019-05-01T16:59:00Z">
        <w:r>
          <w:rPr>
            <w:rFonts w:cs="Arial"/>
            <w:color w:val="000000"/>
          </w:rPr>
          <w:t xml:space="preserve"> </w:t>
        </w:r>
        <w:r w:rsidRPr="000B033F">
          <w:rPr>
            <w:rFonts w:cs="Arial"/>
          </w:rPr>
          <w:t>(#</w:t>
        </w:r>
        <w:r w:rsidRPr="000B033F">
          <w:rPr>
            <w:rFonts w:cs="Arial"/>
            <w:color w:val="000000"/>
          </w:rPr>
          <w:t>2158</w:t>
        </w:r>
        <w:r w:rsidRPr="000B033F">
          <w:rPr>
            <w:rFonts w:cs="Arial"/>
          </w:rPr>
          <w:t>)</w:t>
        </w:r>
      </w:ins>
    </w:p>
    <w:p w:rsidR="009D5F05" w:rsidRDefault="009D5F05" w:rsidP="009D5F05">
      <w:pPr>
        <w:pStyle w:val="IEEEStdsLevel4Header"/>
        <w:rPr>
          <w:rFonts w:cs="Arial"/>
        </w:rPr>
      </w:pPr>
      <w:r w:rsidRPr="000B033F">
        <w:rPr>
          <w:rFonts w:cs="Arial"/>
          <w:color w:val="000000"/>
        </w:rPr>
        <w:t>11.22.6.4.3.</w:t>
      </w:r>
      <w:r>
        <w:rPr>
          <w:rFonts w:cs="Arial"/>
          <w:color w:val="000000"/>
        </w:rPr>
        <w:t>1</w:t>
      </w:r>
      <w:r w:rsidRPr="000B033F">
        <w:rPr>
          <w:rFonts w:cs="Arial"/>
          <w:color w:val="000000"/>
        </w:rPr>
        <w:t xml:space="preserve"> </w:t>
      </w:r>
      <w:r>
        <w:rPr>
          <w:rFonts w:cs="Arial"/>
        </w:rPr>
        <w:t>General</w:t>
      </w:r>
    </w:p>
    <w:p w:rsidR="009D5F05" w:rsidRDefault="009D5F05" w:rsidP="009D5F05">
      <w:pPr>
        <w:pStyle w:val="EditiingInstruction"/>
        <w:rPr>
          <w:color w:val="auto"/>
          <w:w w:val="100"/>
          <w:sz w:val="22"/>
          <w:szCs w:val="22"/>
        </w:rPr>
      </w:pPr>
      <w:r>
        <w:rPr>
          <w:color w:val="auto"/>
          <w:w w:val="100"/>
          <w:sz w:val="22"/>
          <w:szCs w:val="22"/>
        </w:rPr>
        <w:t>Add this sentence at the end of this section:</w:t>
      </w:r>
    </w:p>
    <w:p w:rsidR="009D5F05" w:rsidRDefault="009D5F05" w:rsidP="009D5F05">
      <w:pPr>
        <w:pStyle w:val="IEEEStdsParagraph"/>
        <w:spacing w:before="240"/>
        <w:rPr>
          <w:sz w:val="23"/>
          <w:szCs w:val="23"/>
        </w:rPr>
      </w:pPr>
      <w:r>
        <w:rPr>
          <w:sz w:val="22"/>
          <w:szCs w:val="22"/>
        </w:rPr>
        <w:t xml:space="preserve">An RSTA may use any AC to transmit the frames of the TB Ranging </w:t>
      </w:r>
      <w:proofErr w:type="spellStart"/>
      <w:r>
        <w:rPr>
          <w:sz w:val="22"/>
          <w:szCs w:val="22"/>
        </w:rPr>
        <w:t>Measuerment</w:t>
      </w:r>
      <w:proofErr w:type="spellEnd"/>
      <w:r>
        <w:rPr>
          <w:sz w:val="22"/>
          <w:szCs w:val="22"/>
        </w:rPr>
        <w:t xml:space="preserve"> Phase.</w:t>
      </w:r>
    </w:p>
    <w:p w:rsidR="009D5F05" w:rsidRPr="009D5F05" w:rsidRDefault="009D5F05" w:rsidP="009D5F05"/>
    <w:p w:rsidR="004F7137" w:rsidRPr="00210020" w:rsidRDefault="004F7137" w:rsidP="004F7137">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the title of this subclause as</w:t>
      </w:r>
      <w:r w:rsidRPr="00210020">
        <w:rPr>
          <w:color w:val="auto"/>
          <w:w w:val="100"/>
          <w:sz w:val="22"/>
          <w:szCs w:val="22"/>
        </w:rPr>
        <w:t>:</w:t>
      </w:r>
    </w:p>
    <w:p w:rsidR="004F7137" w:rsidRDefault="004F7137" w:rsidP="004F7137">
      <w:pPr>
        <w:pStyle w:val="IEEEStdsLevel4Header"/>
        <w:rPr>
          <w:ins w:id="8" w:author="Christian Berger" w:date="2019-05-01T16:39:00Z"/>
          <w:rFonts w:cs="Arial"/>
        </w:rPr>
      </w:pPr>
      <w:r w:rsidRPr="000B033F">
        <w:rPr>
          <w:rFonts w:cs="Arial"/>
          <w:color w:val="000000"/>
        </w:rPr>
        <w:t xml:space="preserve">11.22.6.4.3.2 </w:t>
      </w:r>
      <w:del w:id="9" w:author="Christian Berger" w:date="2019-05-01T17:09:00Z">
        <w:r w:rsidRPr="000B033F" w:rsidDel="0057060A">
          <w:rPr>
            <w:rFonts w:cs="Arial"/>
          </w:rPr>
          <w:delText xml:space="preserve">TB </w:delText>
        </w:r>
      </w:del>
      <w:r w:rsidRPr="000B033F">
        <w:rPr>
          <w:rFonts w:cs="Arial"/>
        </w:rPr>
        <w:t xml:space="preserve">Polling Part </w:t>
      </w:r>
      <w:ins w:id="10" w:author="Christian Berger" w:date="2019-05-01T17:09:00Z">
        <w:r w:rsidR="0057060A">
          <w:rPr>
            <w:rFonts w:cs="Arial"/>
          </w:rPr>
          <w:t xml:space="preserve">of </w:t>
        </w:r>
        <w:r w:rsidR="0057060A" w:rsidRPr="000B033F">
          <w:rPr>
            <w:rFonts w:cs="Arial"/>
          </w:rPr>
          <w:t xml:space="preserve">TB Ranging </w:t>
        </w:r>
      </w:ins>
      <w:r w:rsidRPr="000B033F">
        <w:rPr>
          <w:rFonts w:cs="Arial"/>
        </w:rPr>
        <w:t>(#</w:t>
      </w:r>
      <w:r w:rsidRPr="000B033F">
        <w:rPr>
          <w:rFonts w:cs="Arial"/>
          <w:color w:val="000000"/>
        </w:rPr>
        <w:t>2158</w:t>
      </w:r>
      <w:r w:rsidRPr="000B033F">
        <w:rPr>
          <w:rFonts w:cs="Arial"/>
        </w:rPr>
        <w:t>)</w:t>
      </w:r>
    </w:p>
    <w:p w:rsidR="00CE7EE8" w:rsidRPr="00210020" w:rsidRDefault="00CE7EE8" w:rsidP="00CE7EE8">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 xml:space="preserve">this paragraph </w:t>
      </w:r>
      <w:r w:rsidRPr="00210020">
        <w:rPr>
          <w:color w:val="auto"/>
          <w:w w:val="100"/>
          <w:sz w:val="22"/>
          <w:szCs w:val="22"/>
        </w:rPr>
        <w:t>as follows:</w:t>
      </w:r>
    </w:p>
    <w:p w:rsidR="00CE7EE8" w:rsidRPr="00CE7EE8" w:rsidRDefault="00CE7EE8">
      <w:pPr>
        <w:rPr>
          <w:ins w:id="11" w:author="Christian Berger" w:date="2019-05-01T16:38:00Z"/>
        </w:rPr>
        <w:pPrChange w:id="12" w:author="Christian Berger" w:date="2019-05-01T16:39:00Z">
          <w:pPr>
            <w:pStyle w:val="IEEEStdsLevel4Header"/>
          </w:pPr>
        </w:pPrChange>
      </w:pPr>
    </w:p>
    <w:p w:rsidR="00CE7EE8" w:rsidRPr="00CE7EE8" w:rsidRDefault="00CE7EE8" w:rsidP="005054EF">
      <w:pPr>
        <w:jc w:val="both"/>
        <w:rPr>
          <w:ins w:id="13" w:author="Christian Berger" w:date="2019-04-30T15:17:00Z"/>
        </w:rPr>
      </w:pPr>
      <w:del w:id="14" w:author="Christian Berger" w:date="2019-05-01T16:40:00Z">
        <w:r w:rsidDel="00CE7EE8">
          <w:rPr>
            <w:sz w:val="22"/>
            <w:szCs w:val="22"/>
          </w:rPr>
          <w:delText xml:space="preserve">At the beginning of each availability window the RSTA shall transmit </w:delText>
        </w:r>
      </w:del>
      <w:ins w:id="15" w:author="Christian Berger" w:date="2019-05-01T16:40:00Z">
        <w:r w:rsidRPr="00CE7EE8">
          <w:rPr>
            <w:sz w:val="22"/>
            <w:szCs w:val="22"/>
          </w:rPr>
          <w:t xml:space="preserve">Each polling part instance includes </w:t>
        </w:r>
      </w:ins>
      <w:r>
        <w:rPr>
          <w:sz w:val="22"/>
          <w:szCs w:val="22"/>
        </w:rPr>
        <w:t>a</w:t>
      </w:r>
      <w:ins w:id="16" w:author="Christian Berger" w:date="2019-05-01T16:41:00Z">
        <w:r w:rsidR="005054EF">
          <w:rPr>
            <w:sz w:val="22"/>
            <w:szCs w:val="22"/>
          </w:rPr>
          <w:t xml:space="preserve"> single</w:t>
        </w:r>
      </w:ins>
      <w:ins w:id="17" w:author="Christian Berger" w:date="2019-05-01T16:42:00Z">
        <w:r w:rsidR="005054EF">
          <w:rPr>
            <w:sz w:val="22"/>
            <w:szCs w:val="22"/>
          </w:rPr>
          <w:t xml:space="preserve"> (#</w:t>
        </w:r>
        <w:r w:rsidR="005054EF" w:rsidRPr="005054EF">
          <w:rPr>
            <w:sz w:val="22"/>
            <w:szCs w:val="22"/>
          </w:rPr>
          <w:t>1890</w:t>
        </w:r>
        <w:r w:rsidR="005054EF">
          <w:rPr>
            <w:sz w:val="22"/>
            <w:szCs w:val="22"/>
          </w:rPr>
          <w:t>)</w:t>
        </w:r>
      </w:ins>
      <w:r>
        <w:rPr>
          <w:sz w:val="22"/>
          <w:szCs w:val="22"/>
        </w:rPr>
        <w:t xml:space="preserve"> Ranging Trigger Frame of subvariant Poll (“TF Ranging Poll”, see 9.3.1.23.9 Ranging Trigger variant). Any ISTA addressed by a User Info field in a TF Ranging Poll, </w:t>
      </w:r>
      <w:del w:id="18" w:author="Christian Berger" w:date="2019-05-01T16:41:00Z">
        <w:r w:rsidDel="005054EF">
          <w:rPr>
            <w:sz w:val="22"/>
            <w:szCs w:val="22"/>
          </w:rPr>
          <w:delText xml:space="preserve">can </w:delText>
        </w:r>
      </w:del>
      <w:ins w:id="19" w:author="Christian Berger" w:date="2019-05-01T16:41:00Z">
        <w:r w:rsidR="005054EF">
          <w:rPr>
            <w:sz w:val="22"/>
            <w:szCs w:val="22"/>
          </w:rPr>
          <w:t xml:space="preserve">may </w:t>
        </w:r>
      </w:ins>
      <w:r>
        <w:rPr>
          <w:sz w:val="22"/>
          <w:szCs w:val="22"/>
        </w:rPr>
        <w:t>request to participate in measurements in this availability window by responding with a CTS-to-self in an S-MPDU in its designated RU allocation as identified in the TF Ranging Poll (see Figure 11-36c). In the CTS-to-self frame, the Duration/ID field is set to the value obtained from the Duration/ID field of the TF Ranging Poll that elicited the CTS-to-self frame minus the time, in microseconds, between the end of the PPDU carrying the Trigger frame and the end of the PPDU carrying the CTS-to-self frame</w:t>
      </w:r>
      <w:ins w:id="20" w:author="Christian Berger" w:date="2019-05-01T16:39:00Z">
        <w:r>
          <w:rPr>
            <w:sz w:val="22"/>
            <w:szCs w:val="22"/>
          </w:rPr>
          <w:t>.</w:t>
        </w:r>
      </w:ins>
    </w:p>
    <w:p w:rsidR="009D5F05" w:rsidRPr="009D5F05" w:rsidRDefault="009D5F05" w:rsidP="002E53A7"/>
    <w:p w:rsidR="00077D71" w:rsidRPr="000B033F" w:rsidRDefault="00BB1EC9" w:rsidP="00077D71">
      <w:pPr>
        <w:pStyle w:val="IEEEStdsLevel4Header"/>
        <w:rPr>
          <w:rFonts w:cs="Arial"/>
        </w:rPr>
      </w:pPr>
      <w:r w:rsidRPr="000B033F">
        <w:rPr>
          <w:rFonts w:cs="Arial"/>
          <w:color w:val="000000"/>
        </w:rPr>
        <w:t>11.22.6.4.3.</w:t>
      </w:r>
      <w:r w:rsidR="00CD13EA" w:rsidRPr="000B033F">
        <w:rPr>
          <w:rFonts w:cs="Arial"/>
          <w:color w:val="000000"/>
        </w:rPr>
        <w:t>3</w:t>
      </w:r>
      <w:r w:rsidRPr="000B033F">
        <w:rPr>
          <w:rFonts w:cs="Arial"/>
          <w:color w:val="000000"/>
        </w:rPr>
        <w:t xml:space="preserve"> </w:t>
      </w:r>
      <w:del w:id="21" w:author="Christian Berger" w:date="2019-05-01T17:09:00Z">
        <w:r w:rsidR="00CD13EA" w:rsidRPr="000B033F" w:rsidDel="0057060A">
          <w:rPr>
            <w:rFonts w:cs="Arial"/>
          </w:rPr>
          <w:delText xml:space="preserve">TB Ranging </w:delText>
        </w:r>
      </w:del>
      <w:r w:rsidR="00CD13EA" w:rsidRPr="000B033F">
        <w:rPr>
          <w:rFonts w:cs="Arial"/>
        </w:rPr>
        <w:t>Measurement Sounding Part</w:t>
      </w:r>
      <w:ins w:id="22" w:author="Christian Berger" w:date="2019-05-01T17:09:00Z">
        <w:r w:rsidR="0057060A">
          <w:rPr>
            <w:rFonts w:cs="Arial"/>
          </w:rPr>
          <w:t xml:space="preserve"> of </w:t>
        </w:r>
        <w:r w:rsidR="0057060A" w:rsidRPr="000B033F">
          <w:rPr>
            <w:rFonts w:cs="Arial"/>
          </w:rPr>
          <w:t>TB Ranging (#</w:t>
        </w:r>
        <w:r w:rsidR="0057060A" w:rsidRPr="000B033F">
          <w:rPr>
            <w:rFonts w:cs="Arial"/>
            <w:color w:val="000000"/>
          </w:rPr>
          <w:t>2158</w:t>
        </w:r>
        <w:r w:rsidR="0057060A" w:rsidRPr="000B033F">
          <w:rPr>
            <w:rFonts w:cs="Arial"/>
          </w:rPr>
          <w:t>)</w:t>
        </w:r>
      </w:ins>
    </w:p>
    <w:p w:rsidR="00FF1BA5" w:rsidRPr="00210020" w:rsidRDefault="00FF1BA5" w:rsidP="00FF1BA5">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 xml:space="preserve">this paragraph </w:t>
      </w:r>
      <w:r w:rsidRPr="00210020">
        <w:rPr>
          <w:color w:val="auto"/>
          <w:w w:val="100"/>
          <w:sz w:val="22"/>
          <w:szCs w:val="22"/>
        </w:rPr>
        <w:t>as follows:</w:t>
      </w:r>
    </w:p>
    <w:p w:rsidR="009D5F05" w:rsidRDefault="00D430D9" w:rsidP="000B033F">
      <w:pPr>
        <w:pStyle w:val="IEEEStdsParagraph"/>
        <w:spacing w:before="240"/>
        <w:rPr>
          <w:ins w:id="23" w:author="Christian Berger" w:date="2019-04-30T15:12:00Z"/>
          <w:sz w:val="23"/>
          <w:szCs w:val="23"/>
        </w:rPr>
      </w:pPr>
      <w:r>
        <w:rPr>
          <w:sz w:val="22"/>
          <w:szCs w:val="22"/>
        </w:rPr>
        <w:t xml:space="preserve">The measurement sounding part commences SIFS time after the polling part and is the second part of each polling/sounding/reporting triplet (see Figure 11-36d). The measurement sounding part consists of one or more Trigger frames of variant Location, subvariant Sounding </w:t>
      </w:r>
      <w:del w:id="24" w:author="Christian Berger" w:date="2019-04-30T14:38:00Z">
        <w:r w:rsidDel="000B033F">
          <w:rPr>
            <w:sz w:val="22"/>
            <w:szCs w:val="22"/>
          </w:rPr>
          <w:delText xml:space="preserve">or Secured </w:delText>
        </w:r>
        <w:r w:rsidDel="000B033F">
          <w:delText xml:space="preserve">Sounding </w:delText>
        </w:r>
      </w:del>
      <w:r>
        <w:rPr>
          <w:sz w:val="22"/>
          <w:szCs w:val="22"/>
        </w:rPr>
        <w:t>(“TF Ranging Sounding”, see 9.3.1.23.9 Location variant) allocating uplink resources to one or more ISTAs (see Figure 11-</w:t>
      </w:r>
      <w:del w:id="25" w:author="Christian Berger" w:date="2019-04-30T14:38:00Z">
        <w:r w:rsidDel="000B033F">
          <w:rPr>
            <w:sz w:val="22"/>
            <w:szCs w:val="22"/>
          </w:rPr>
          <w:delText xml:space="preserve">36a </w:delText>
        </w:r>
      </w:del>
      <w:ins w:id="26" w:author="Christian Berger" w:date="2019-04-30T14:38:00Z">
        <w:r w:rsidR="000B033F">
          <w:rPr>
            <w:sz w:val="22"/>
            <w:szCs w:val="22"/>
          </w:rPr>
          <w:t xml:space="preserve">36d </w:t>
        </w:r>
      </w:ins>
      <w:r>
        <w:rPr>
          <w:sz w:val="22"/>
          <w:szCs w:val="22"/>
        </w:rPr>
        <w:t>and Figure 11-</w:t>
      </w:r>
      <w:del w:id="27" w:author="Christian Berger" w:date="2019-04-30T14:38:00Z">
        <w:r w:rsidDel="000B033F">
          <w:rPr>
            <w:sz w:val="22"/>
            <w:szCs w:val="22"/>
          </w:rPr>
          <w:delText>36b</w:delText>
        </w:r>
      </w:del>
      <w:ins w:id="28" w:author="Christian Berger" w:date="2019-04-30T14:38:00Z">
        <w:r w:rsidR="000B033F">
          <w:rPr>
            <w:sz w:val="22"/>
            <w:szCs w:val="22"/>
          </w:rPr>
          <w:t>36e</w:t>
        </w:r>
      </w:ins>
      <w:r>
        <w:rPr>
          <w:sz w:val="22"/>
          <w:szCs w:val="22"/>
        </w:rPr>
        <w:t xml:space="preserve">). Each TF Ranging Sounding shall allocate uplink resources for one or more ISTA’s UL NDP multiplexed in the spatial stream domain. The </w:t>
      </w:r>
      <w:del w:id="29" w:author="Christian Berger" w:date="2019-04-30T15:04:00Z">
        <w:r w:rsidDel="00A07A3F">
          <w:rPr>
            <w:sz w:val="22"/>
            <w:szCs w:val="22"/>
          </w:rPr>
          <w:delText xml:space="preserve">frame </w:delText>
        </w:r>
      </w:del>
      <w:r>
        <w:rPr>
          <w:sz w:val="22"/>
          <w:szCs w:val="22"/>
        </w:rPr>
        <w:t xml:space="preserve">format </w:t>
      </w:r>
      <w:ins w:id="30" w:author="Christian Berger" w:date="2019-04-30T15:07:00Z">
        <w:r w:rsidR="00F66E8D">
          <w:rPr>
            <w:sz w:val="22"/>
            <w:szCs w:val="22"/>
          </w:rPr>
          <w:t xml:space="preserve">(#2161) </w:t>
        </w:r>
      </w:ins>
      <w:r>
        <w:rPr>
          <w:sz w:val="22"/>
          <w:szCs w:val="22"/>
        </w:rPr>
        <w:t>of the UL NDP is an HE TB Ranging NDP (see subclause 28.3.17). SIFS time after receiving the last UL NDP, the RSTA shall transmit an NDP-A frame followed by a DL NDP</w:t>
      </w:r>
      <w:del w:id="31" w:author="Christian Berger" w:date="2019-04-30T15:04:00Z">
        <w:r w:rsidDel="00A07A3F">
          <w:rPr>
            <w:sz w:val="22"/>
            <w:szCs w:val="22"/>
          </w:rPr>
          <w:delText xml:space="preserve"> sounding frame</w:delText>
        </w:r>
      </w:del>
      <w:ins w:id="32" w:author="Christian Berger" w:date="2019-04-30T15:06:00Z">
        <w:r w:rsidR="00A07A3F">
          <w:rPr>
            <w:sz w:val="22"/>
            <w:szCs w:val="22"/>
          </w:rPr>
          <w:t>(#2161)</w:t>
        </w:r>
      </w:ins>
      <w:r>
        <w:rPr>
          <w:sz w:val="22"/>
          <w:szCs w:val="22"/>
        </w:rPr>
        <w:t xml:space="preserve">; the NDP-A is a Ranging NDP Announcement frame, see subclause 9.3.1.19 and the DL NDP is an HE </w:t>
      </w:r>
      <w:proofErr w:type="gramStart"/>
      <w:r>
        <w:rPr>
          <w:sz w:val="22"/>
          <w:szCs w:val="22"/>
        </w:rPr>
        <w:t>Ranging</w:t>
      </w:r>
      <w:proofErr w:type="gramEnd"/>
      <w:r>
        <w:rPr>
          <w:sz w:val="22"/>
          <w:szCs w:val="22"/>
        </w:rPr>
        <w:t xml:space="preserve"> NDP, see subclause 28.3.16. Figure 11-</w:t>
      </w:r>
      <w:del w:id="33" w:author="Christian Berger" w:date="2019-04-30T14:39:00Z">
        <w:r w:rsidDel="000B033F">
          <w:rPr>
            <w:sz w:val="22"/>
            <w:szCs w:val="22"/>
          </w:rPr>
          <w:delText xml:space="preserve">36c </w:delText>
        </w:r>
      </w:del>
      <w:ins w:id="34" w:author="Christian Berger" w:date="2019-04-30T14:39:00Z">
        <w:r w:rsidR="000B033F">
          <w:rPr>
            <w:sz w:val="22"/>
            <w:szCs w:val="22"/>
          </w:rPr>
          <w:t xml:space="preserve">36e </w:t>
        </w:r>
      </w:ins>
      <w:r>
        <w:rPr>
          <w:sz w:val="22"/>
          <w:szCs w:val="22"/>
        </w:rPr>
        <w:t>shows an availability window with an RSTA and two ISTAs (ISTA 1 and ISTA 4) responding to the poll. The TF Ranging Sounding allocates a separate spatial stream to each ISTA. The NDP-A is addressed to and the DL NDP is used by all ISTA taking part in the exchange.</w:t>
      </w:r>
      <w:r>
        <w:rPr>
          <w:sz w:val="23"/>
          <w:szCs w:val="23"/>
        </w:rPr>
        <w:t xml:space="preserve"> </w:t>
      </w:r>
    </w:p>
    <w:p w:rsidR="00D430D9" w:rsidDel="009D5F05" w:rsidRDefault="00D430D9" w:rsidP="000B033F">
      <w:pPr>
        <w:pStyle w:val="IEEEStdsParagraph"/>
        <w:spacing w:before="240"/>
        <w:rPr>
          <w:del w:id="35" w:author="Christian Berger" w:date="2019-04-30T15:14:00Z"/>
          <w:sz w:val="23"/>
          <w:szCs w:val="23"/>
        </w:rPr>
      </w:pPr>
    </w:p>
    <w:p w:rsidR="00D430D9" w:rsidRPr="00210020" w:rsidRDefault="00D430D9" w:rsidP="00D430D9">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 xml:space="preserve">this paragraph </w:t>
      </w:r>
      <w:r w:rsidRPr="00210020">
        <w:rPr>
          <w:color w:val="auto"/>
          <w:w w:val="100"/>
          <w:sz w:val="22"/>
          <w:szCs w:val="22"/>
        </w:rPr>
        <w:t>as follows:</w:t>
      </w:r>
    </w:p>
    <w:p w:rsidR="00C8081F" w:rsidRDefault="003E5781" w:rsidP="000B033F">
      <w:pPr>
        <w:pStyle w:val="IEEEStdsParagraph"/>
        <w:spacing w:before="240"/>
        <w:rPr>
          <w:sz w:val="22"/>
          <w:szCs w:val="22"/>
        </w:rPr>
      </w:pPr>
      <w:r>
        <w:rPr>
          <w:sz w:val="22"/>
          <w:szCs w:val="22"/>
        </w:rPr>
        <w:t>The RSTA may schedule some ISTAs that replied during the polling part to the first measurement sounding part instance and other ISTAs to one of possibly multiple extra measurement sounding part instances (see Figure 11-</w:t>
      </w:r>
      <w:del w:id="36" w:author="Christian Berger" w:date="2019-04-26T16:10:00Z">
        <w:r w:rsidDel="00392BC1">
          <w:rPr>
            <w:sz w:val="22"/>
            <w:szCs w:val="22"/>
          </w:rPr>
          <w:delText xml:space="preserve">36d </w:delText>
        </w:r>
      </w:del>
      <w:ins w:id="37" w:author="Christian Berger" w:date="2019-04-26T16:10:00Z">
        <w:r w:rsidR="00392BC1">
          <w:rPr>
            <w:sz w:val="22"/>
            <w:szCs w:val="22"/>
          </w:rPr>
          <w:t xml:space="preserve">36b </w:t>
        </w:r>
      </w:ins>
      <w:r>
        <w:rPr>
          <w:sz w:val="22"/>
          <w:szCs w:val="22"/>
        </w:rPr>
        <w:t>and Figure 11-</w:t>
      </w:r>
      <w:del w:id="38" w:author="Christian Berger" w:date="2019-04-26T16:10:00Z">
        <w:r w:rsidDel="00392BC1">
          <w:rPr>
            <w:sz w:val="22"/>
            <w:szCs w:val="22"/>
          </w:rPr>
          <w:delText>36e</w:delText>
        </w:r>
      </w:del>
      <w:ins w:id="39" w:author="Christian Berger" w:date="2019-04-26T16:10:00Z">
        <w:r w:rsidR="00392BC1">
          <w:rPr>
            <w:sz w:val="22"/>
            <w:szCs w:val="22"/>
          </w:rPr>
          <w:t>36c</w:t>
        </w:r>
      </w:ins>
      <w:r>
        <w:rPr>
          <w:sz w:val="22"/>
          <w:szCs w:val="22"/>
        </w:rPr>
        <w:t xml:space="preserve">). </w:t>
      </w:r>
      <w:ins w:id="40" w:author="Christian Berger" w:date="2019-05-01T16:10:00Z">
        <w:r w:rsidR="00780709" w:rsidRPr="00780709">
          <w:rPr>
            <w:sz w:val="22"/>
            <w:szCs w:val="22"/>
          </w:rPr>
          <w:t xml:space="preserve">The RSTA shall only schedule measurement sounding resources to an ISTA in a measurement sounding part instance, if a valid poll response was received from that ISTA in the corresponding polling part instance. This may require an RSTA to poll an ISTA multiple times </w:t>
        </w:r>
      </w:ins>
      <w:ins w:id="41" w:author="Christian Berger" w:date="2019-05-01T15:55:00Z">
        <w:r w:rsidR="00737C1A">
          <w:rPr>
            <w:sz w:val="22"/>
            <w:szCs w:val="22"/>
          </w:rPr>
          <w:t>(#1472)</w:t>
        </w:r>
      </w:ins>
      <w:ins w:id="42" w:author="Christian Berger" w:date="2019-05-01T15:51:00Z">
        <w:r w:rsidR="00737C1A">
          <w:rPr>
            <w:sz w:val="22"/>
            <w:szCs w:val="22"/>
          </w:rPr>
          <w:t xml:space="preserve">. </w:t>
        </w:r>
      </w:ins>
      <w:r>
        <w:rPr>
          <w:sz w:val="22"/>
          <w:szCs w:val="22"/>
        </w:rPr>
        <w:t>This is necessary, for example, if different ISTAs have indicated varying, incompatible Format and Bandwidth parameters in their Ranging Parameters fields or if the RSTA wants to limit the time duration of each range measurement sounding instance.</w:t>
      </w:r>
    </w:p>
    <w:p w:rsidR="00DC0822" w:rsidRDefault="00DC0822" w:rsidP="00C8081F">
      <w:pPr>
        <w:pStyle w:val="EditiingInstruction"/>
        <w:rPr>
          <w:ins w:id="43" w:author="Christian Berger" w:date="2019-04-26T16:43:00Z"/>
          <w:color w:val="auto"/>
          <w:w w:val="100"/>
          <w:sz w:val="22"/>
          <w:szCs w:val="22"/>
        </w:rPr>
      </w:pPr>
    </w:p>
    <w:p w:rsidR="00C8081F" w:rsidRDefault="00C8081F" w:rsidP="00C8081F">
      <w:pPr>
        <w:pStyle w:val="EditiingInstruction"/>
        <w:rPr>
          <w:b w:val="0"/>
          <w:i w:val="0"/>
          <w:color w:val="auto"/>
          <w:w w:val="100"/>
          <w:sz w:val="22"/>
          <w:szCs w:val="22"/>
        </w:rPr>
      </w:pPr>
      <w:r w:rsidRPr="00210020">
        <w:rPr>
          <w:color w:val="auto"/>
          <w:w w:val="100"/>
          <w:sz w:val="22"/>
          <w:szCs w:val="22"/>
        </w:rPr>
        <w:t xml:space="preserve">Change </w:t>
      </w:r>
      <w:r>
        <w:rPr>
          <w:color w:val="auto"/>
          <w:w w:val="100"/>
          <w:sz w:val="22"/>
          <w:szCs w:val="22"/>
        </w:rPr>
        <w:t>Figure-11-</w:t>
      </w:r>
      <w:r w:rsidR="00E76A44">
        <w:rPr>
          <w:color w:val="auto"/>
          <w:w w:val="100"/>
          <w:sz w:val="22"/>
          <w:szCs w:val="22"/>
        </w:rPr>
        <w:t xml:space="preserve">36d </w:t>
      </w:r>
      <w:r w:rsidRPr="00210020">
        <w:rPr>
          <w:color w:val="auto"/>
          <w:w w:val="100"/>
          <w:sz w:val="22"/>
          <w:szCs w:val="22"/>
        </w:rPr>
        <w:t>as follows:</w:t>
      </w:r>
      <w:r>
        <w:rPr>
          <w:color w:val="auto"/>
          <w:w w:val="100"/>
          <w:sz w:val="22"/>
          <w:szCs w:val="22"/>
        </w:rPr>
        <w:t xml:space="preserve"> </w:t>
      </w:r>
      <w:r w:rsidRPr="008D61ED">
        <w:rPr>
          <w:b w:val="0"/>
          <w:i w:val="0"/>
          <w:color w:val="auto"/>
          <w:w w:val="100"/>
          <w:sz w:val="22"/>
          <w:szCs w:val="22"/>
        </w:rPr>
        <w:t>(#</w:t>
      </w:r>
      <w:r w:rsidR="00E76A44">
        <w:rPr>
          <w:b w:val="0"/>
          <w:i w:val="0"/>
          <w:color w:val="auto"/>
          <w:w w:val="100"/>
          <w:sz w:val="22"/>
          <w:szCs w:val="22"/>
        </w:rPr>
        <w:t>2159</w:t>
      </w:r>
      <w:r w:rsidRPr="008D61ED">
        <w:rPr>
          <w:b w:val="0"/>
          <w:i w:val="0"/>
          <w:color w:val="auto"/>
          <w:w w:val="100"/>
          <w:sz w:val="22"/>
          <w:szCs w:val="22"/>
        </w:rPr>
        <w:t>)</w:t>
      </w:r>
    </w:p>
    <w:p w:rsidR="00E76A44" w:rsidRPr="00210020" w:rsidRDefault="00E76A44" w:rsidP="00C8081F">
      <w:pPr>
        <w:pStyle w:val="EditiingInstruction"/>
        <w:rPr>
          <w:color w:val="auto"/>
          <w:w w:val="100"/>
          <w:sz w:val="22"/>
          <w:szCs w:val="22"/>
        </w:rPr>
      </w:pPr>
      <w:r>
        <w:object w:dxaOrig="15585" w:dyaOrig="6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189.45pt" o:ole="">
            <v:imagedata r:id="rId8" o:title=""/>
          </v:shape>
          <o:OLEObject Type="Embed" ProgID="Visio.Drawing.15" ShapeID="_x0000_i1025" DrawAspect="Content" ObjectID="_1618295697" r:id="rId9"/>
        </w:object>
      </w:r>
    </w:p>
    <w:p w:rsidR="00C8081F" w:rsidRDefault="00C8081F" w:rsidP="00CE7A40">
      <w:pPr>
        <w:pStyle w:val="IEEEStdsParagraph"/>
        <w:rPr>
          <w:sz w:val="22"/>
          <w:szCs w:val="22"/>
        </w:rPr>
      </w:pPr>
    </w:p>
    <w:p w:rsidR="00E76A44" w:rsidRDefault="00E76A44" w:rsidP="00E76A44">
      <w:pPr>
        <w:pStyle w:val="EditiingInstruction"/>
        <w:rPr>
          <w:b w:val="0"/>
          <w:i w:val="0"/>
          <w:color w:val="auto"/>
          <w:w w:val="100"/>
          <w:sz w:val="22"/>
          <w:szCs w:val="22"/>
        </w:rPr>
      </w:pPr>
      <w:r w:rsidRPr="00210020">
        <w:rPr>
          <w:color w:val="auto"/>
          <w:w w:val="100"/>
          <w:sz w:val="22"/>
          <w:szCs w:val="22"/>
        </w:rPr>
        <w:t xml:space="preserve">Change </w:t>
      </w:r>
      <w:r>
        <w:rPr>
          <w:color w:val="auto"/>
          <w:w w:val="100"/>
          <w:sz w:val="22"/>
          <w:szCs w:val="22"/>
        </w:rPr>
        <w:t xml:space="preserve">Figure-11-36e </w:t>
      </w:r>
      <w:r w:rsidRPr="00210020">
        <w:rPr>
          <w:color w:val="auto"/>
          <w:w w:val="100"/>
          <w:sz w:val="22"/>
          <w:szCs w:val="22"/>
        </w:rPr>
        <w:t>as follows:</w:t>
      </w:r>
      <w:r>
        <w:rPr>
          <w:color w:val="auto"/>
          <w:w w:val="100"/>
          <w:sz w:val="22"/>
          <w:szCs w:val="22"/>
        </w:rPr>
        <w:t xml:space="preserve"> </w:t>
      </w:r>
      <w:r w:rsidRPr="008D61ED">
        <w:rPr>
          <w:b w:val="0"/>
          <w:i w:val="0"/>
          <w:color w:val="auto"/>
          <w:w w:val="100"/>
          <w:sz w:val="22"/>
          <w:szCs w:val="22"/>
        </w:rPr>
        <w:t>(#</w:t>
      </w:r>
      <w:r>
        <w:rPr>
          <w:b w:val="0"/>
          <w:i w:val="0"/>
          <w:color w:val="auto"/>
          <w:w w:val="100"/>
          <w:sz w:val="22"/>
          <w:szCs w:val="22"/>
        </w:rPr>
        <w:t>2159</w:t>
      </w:r>
      <w:r w:rsidRPr="008D61ED">
        <w:rPr>
          <w:b w:val="0"/>
          <w:i w:val="0"/>
          <w:color w:val="auto"/>
          <w:w w:val="100"/>
          <w:sz w:val="22"/>
          <w:szCs w:val="22"/>
        </w:rPr>
        <w:t>)</w:t>
      </w:r>
    </w:p>
    <w:p w:rsidR="00E76A44" w:rsidRDefault="00E76A44" w:rsidP="00E76A44">
      <w:pPr>
        <w:pStyle w:val="EditiingInstruction"/>
        <w:rPr>
          <w:b w:val="0"/>
          <w:i w:val="0"/>
          <w:color w:val="auto"/>
          <w:w w:val="100"/>
          <w:sz w:val="22"/>
          <w:szCs w:val="22"/>
        </w:rPr>
      </w:pPr>
      <w:r>
        <w:object w:dxaOrig="17955" w:dyaOrig="6015">
          <v:shape id="_x0000_i1026" type="#_x0000_t75" style="width:492.85pt;height:165pt" o:ole="">
            <v:imagedata r:id="rId10" o:title=""/>
          </v:shape>
          <o:OLEObject Type="Embed" ProgID="Visio.Drawing.15" ShapeID="_x0000_i1026" DrawAspect="Content" ObjectID="_1618295698" r:id="rId11"/>
        </w:object>
      </w:r>
    </w:p>
    <w:p w:rsidR="00E76A44" w:rsidRPr="00A05D59" w:rsidRDefault="00E76A44" w:rsidP="00CE7A40">
      <w:pPr>
        <w:pStyle w:val="IEEEStdsParagraph"/>
        <w:rPr>
          <w:sz w:val="22"/>
          <w:szCs w:val="22"/>
        </w:rPr>
      </w:pPr>
    </w:p>
    <w:sectPr w:rsidR="00E76A44" w:rsidRPr="00A05D59"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D8D" w:rsidRDefault="004F3D8D">
      <w:r>
        <w:separator/>
      </w:r>
    </w:p>
  </w:endnote>
  <w:endnote w:type="continuationSeparator" w:id="0">
    <w:p w:rsidR="004F3D8D" w:rsidRDefault="004F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483072">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E261B0">
      <w:rPr>
        <w:noProof/>
      </w:rPr>
      <w:t>7</w:t>
    </w:r>
    <w:r w:rsidR="00013EA7">
      <w:rPr>
        <w:noProof/>
      </w:rPr>
      <w:fldChar w:fldCharType="end"/>
    </w:r>
    <w:r w:rsidR="00013EA7">
      <w:tab/>
    </w:r>
    <w:proofErr w:type="spellStart"/>
    <w:r w:rsidR="00D51D6C">
      <w:rPr>
        <w:lang w:eastAsia="ko-KR"/>
      </w:rPr>
      <w:t>Christain</w:t>
    </w:r>
    <w:proofErr w:type="spellEnd"/>
    <w:r w:rsidR="00D51D6C">
      <w:rPr>
        <w:lang w:eastAsia="ko-KR"/>
      </w:rPr>
      <w:t xml:space="preserve"> Berger </w:t>
    </w:r>
    <w:r w:rsidR="00013EA7">
      <w:rPr>
        <w:lang w:eastAsia="ko-KR"/>
      </w:rPr>
      <w:t>(Marvell)</w:t>
    </w:r>
  </w:p>
  <w:p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D8D" w:rsidRDefault="004F3D8D">
      <w:r>
        <w:separator/>
      </w:r>
    </w:p>
  </w:footnote>
  <w:footnote w:type="continuationSeparator" w:id="0">
    <w:p w:rsidR="004F3D8D" w:rsidRDefault="004F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D51D6C">
    <w:pPr>
      <w:pStyle w:val="Header"/>
      <w:tabs>
        <w:tab w:val="clear" w:pos="6480"/>
        <w:tab w:val="center" w:pos="4680"/>
        <w:tab w:val="right" w:pos="9360"/>
      </w:tabs>
    </w:pPr>
    <w:r>
      <w:rPr>
        <w:lang w:eastAsia="ko-KR"/>
      </w:rPr>
      <w:t xml:space="preserve">Apr </w:t>
    </w:r>
    <w:r w:rsidR="00FD372B">
      <w:rPr>
        <w:lang w:eastAsia="ko-KR"/>
      </w:rPr>
      <w:t>2019</w:t>
    </w:r>
    <w:r w:rsidR="00013EA7">
      <w:tab/>
    </w:r>
    <w:r w:rsidR="00013EA7">
      <w:tab/>
    </w:r>
    <w:r w:rsidR="00013EA7">
      <w:fldChar w:fldCharType="begin"/>
    </w:r>
    <w:r w:rsidR="00013EA7">
      <w:instrText xml:space="preserve"> TITLE  \* MERGEFORMAT </w:instrText>
    </w:r>
    <w:r w:rsidR="00013EA7">
      <w:fldChar w:fldCharType="end"/>
    </w:r>
    <w:r w:rsidR="003C1918">
      <w:fldChar w:fldCharType="begin"/>
    </w:r>
    <w:r w:rsidR="003C1918">
      <w:instrText xml:space="preserve"> TITLE  \* MERGEFORMAT </w:instrText>
    </w:r>
    <w:r w:rsidR="003C1918">
      <w:fldChar w:fldCharType="separate"/>
    </w:r>
    <w:r w:rsidR="003C1918">
      <w:t>doc.: IEEE 802.11-19/</w:t>
    </w:r>
    <w:r w:rsidR="003C1918" w:rsidRPr="00AD711B">
      <w:rPr>
        <w:lang w:eastAsia="ko-KR"/>
      </w:rPr>
      <w:t>0702</w:t>
    </w:r>
    <w:r w:rsidR="003C1918">
      <w:rPr>
        <w:lang w:eastAsia="ko-KR"/>
      </w:rPr>
      <w:t>r</w:t>
    </w:r>
    <w:r w:rsidR="003C1918">
      <w:rPr>
        <w:lang w:eastAsia="ko-KR"/>
      </w:rPr>
      <w:fldChar w:fldCharType="end"/>
    </w:r>
    <w:r w:rsidR="003C1918">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398C00C5"/>
    <w:multiLevelType w:val="hybridMultilevel"/>
    <w:tmpl w:val="4404B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6"/>
  </w:num>
  <w:num w:numId="30">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473"/>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31C"/>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33F"/>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2879"/>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389"/>
    <w:rsid w:val="00102664"/>
    <w:rsid w:val="0010433D"/>
    <w:rsid w:val="001045DE"/>
    <w:rsid w:val="0010469F"/>
    <w:rsid w:val="00104B80"/>
    <w:rsid w:val="00105911"/>
    <w:rsid w:val="00105918"/>
    <w:rsid w:val="0010599B"/>
    <w:rsid w:val="00106023"/>
    <w:rsid w:val="001062DF"/>
    <w:rsid w:val="00106A60"/>
    <w:rsid w:val="001073E6"/>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1F86"/>
    <w:rsid w:val="001438A5"/>
    <w:rsid w:val="00144728"/>
    <w:rsid w:val="001448D8"/>
    <w:rsid w:val="00144DA2"/>
    <w:rsid w:val="001450BB"/>
    <w:rsid w:val="001459E7"/>
    <w:rsid w:val="00145C98"/>
    <w:rsid w:val="001465D9"/>
    <w:rsid w:val="00146CE6"/>
    <w:rsid w:val="00146D19"/>
    <w:rsid w:val="0014737B"/>
    <w:rsid w:val="0015013D"/>
    <w:rsid w:val="00150F68"/>
    <w:rsid w:val="00151482"/>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51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0B04"/>
    <w:rsid w:val="001D0D92"/>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4AA6"/>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291"/>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FF1"/>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6F1F"/>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53A7"/>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65"/>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311C"/>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2BC1"/>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918"/>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78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A6A"/>
    <w:rsid w:val="00403B13"/>
    <w:rsid w:val="00404825"/>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000"/>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3072"/>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5C6"/>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3D8D"/>
    <w:rsid w:val="004F4564"/>
    <w:rsid w:val="004F4A0A"/>
    <w:rsid w:val="004F4BBB"/>
    <w:rsid w:val="004F4C4D"/>
    <w:rsid w:val="004F5A90"/>
    <w:rsid w:val="004F6F9B"/>
    <w:rsid w:val="004F7137"/>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4EF"/>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060A"/>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0E3E"/>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635"/>
    <w:rsid w:val="005E3E49"/>
    <w:rsid w:val="005E462B"/>
    <w:rsid w:val="005E4E9C"/>
    <w:rsid w:val="005E5118"/>
    <w:rsid w:val="005E5432"/>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5F0"/>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3E"/>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BAA"/>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617"/>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6E60"/>
    <w:rsid w:val="00737C1A"/>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0709"/>
    <w:rsid w:val="007811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46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1A56"/>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2FCA"/>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1FE"/>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B794A"/>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1ED"/>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E7B"/>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430"/>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4965"/>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590"/>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2ED"/>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5F0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5BA6"/>
    <w:rsid w:val="009F6066"/>
    <w:rsid w:val="009F6EB7"/>
    <w:rsid w:val="00A003E1"/>
    <w:rsid w:val="00A00EE5"/>
    <w:rsid w:val="00A02C59"/>
    <w:rsid w:val="00A03C74"/>
    <w:rsid w:val="00A0491D"/>
    <w:rsid w:val="00A049E2"/>
    <w:rsid w:val="00A04A91"/>
    <w:rsid w:val="00A05AAD"/>
    <w:rsid w:val="00A05D59"/>
    <w:rsid w:val="00A067CD"/>
    <w:rsid w:val="00A06AE1"/>
    <w:rsid w:val="00A06BA0"/>
    <w:rsid w:val="00A070C0"/>
    <w:rsid w:val="00A077D4"/>
    <w:rsid w:val="00A07A3F"/>
    <w:rsid w:val="00A07E2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21"/>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5"/>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000"/>
    <w:rsid w:val="00AB0B3D"/>
    <w:rsid w:val="00AB1112"/>
    <w:rsid w:val="00AB13AD"/>
    <w:rsid w:val="00AB1607"/>
    <w:rsid w:val="00AB17F6"/>
    <w:rsid w:val="00AB3C18"/>
    <w:rsid w:val="00AB4292"/>
    <w:rsid w:val="00AB43C2"/>
    <w:rsid w:val="00AB4E03"/>
    <w:rsid w:val="00AB4ED5"/>
    <w:rsid w:val="00AB574B"/>
    <w:rsid w:val="00AB5A6E"/>
    <w:rsid w:val="00AB5D82"/>
    <w:rsid w:val="00AB635C"/>
    <w:rsid w:val="00AB6759"/>
    <w:rsid w:val="00AB6DF8"/>
    <w:rsid w:val="00AB6EF4"/>
    <w:rsid w:val="00AB7099"/>
    <w:rsid w:val="00AB7C26"/>
    <w:rsid w:val="00AC0237"/>
    <w:rsid w:val="00AC0290"/>
    <w:rsid w:val="00AC1B7C"/>
    <w:rsid w:val="00AC2E0F"/>
    <w:rsid w:val="00AC3A4B"/>
    <w:rsid w:val="00AC3C53"/>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D711B"/>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E0A"/>
    <w:rsid w:val="00AF3D76"/>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3B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791F"/>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0FC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1345"/>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1EC9"/>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692"/>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81F"/>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13EA"/>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A40"/>
    <w:rsid w:val="00CE7D0C"/>
    <w:rsid w:val="00CE7EE1"/>
    <w:rsid w:val="00CE7EE8"/>
    <w:rsid w:val="00CF05AD"/>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667"/>
    <w:rsid w:val="00D17833"/>
    <w:rsid w:val="00D202C0"/>
    <w:rsid w:val="00D2098F"/>
    <w:rsid w:val="00D21471"/>
    <w:rsid w:val="00D217F2"/>
    <w:rsid w:val="00D22352"/>
    <w:rsid w:val="00D2339B"/>
    <w:rsid w:val="00D23901"/>
    <w:rsid w:val="00D23D4F"/>
    <w:rsid w:val="00D24A86"/>
    <w:rsid w:val="00D24E6F"/>
    <w:rsid w:val="00D26218"/>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0D9"/>
    <w:rsid w:val="00D437A3"/>
    <w:rsid w:val="00D44E4A"/>
    <w:rsid w:val="00D46DE5"/>
    <w:rsid w:val="00D472B8"/>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71D"/>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D1F"/>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0CF"/>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2F80"/>
    <w:rsid w:val="00DB34F3"/>
    <w:rsid w:val="00DB462A"/>
    <w:rsid w:val="00DB4DB4"/>
    <w:rsid w:val="00DB5542"/>
    <w:rsid w:val="00DB5A5B"/>
    <w:rsid w:val="00DB5AD9"/>
    <w:rsid w:val="00DB6056"/>
    <w:rsid w:val="00DB6B0C"/>
    <w:rsid w:val="00DB6C35"/>
    <w:rsid w:val="00DB7419"/>
    <w:rsid w:val="00DB7D1B"/>
    <w:rsid w:val="00DC0374"/>
    <w:rsid w:val="00DC0822"/>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813"/>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94F"/>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6503"/>
    <w:rsid w:val="00E373A0"/>
    <w:rsid w:val="00E37B5F"/>
    <w:rsid w:val="00E37D83"/>
    <w:rsid w:val="00E40624"/>
    <w:rsid w:val="00E40871"/>
    <w:rsid w:val="00E408BF"/>
    <w:rsid w:val="00E41A16"/>
    <w:rsid w:val="00E420EF"/>
    <w:rsid w:val="00E422BB"/>
    <w:rsid w:val="00E4329F"/>
    <w:rsid w:val="00E437FA"/>
    <w:rsid w:val="00E45780"/>
    <w:rsid w:val="00E465DC"/>
    <w:rsid w:val="00E468AF"/>
    <w:rsid w:val="00E46D15"/>
    <w:rsid w:val="00E4700E"/>
    <w:rsid w:val="00E47373"/>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A44"/>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1E4"/>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563"/>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428"/>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12C"/>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2734"/>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E8D"/>
    <w:rsid w:val="00F66F83"/>
    <w:rsid w:val="00F670F7"/>
    <w:rsid w:val="00F70A6E"/>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0943"/>
    <w:rsid w:val="00F812F5"/>
    <w:rsid w:val="00F81D0E"/>
    <w:rsid w:val="00F82912"/>
    <w:rsid w:val="00F82958"/>
    <w:rsid w:val="00F82F18"/>
    <w:rsid w:val="00F832E1"/>
    <w:rsid w:val="00F84073"/>
    <w:rsid w:val="00F8436B"/>
    <w:rsid w:val="00F85369"/>
    <w:rsid w:val="00F854E5"/>
    <w:rsid w:val="00F858DD"/>
    <w:rsid w:val="00F8605F"/>
    <w:rsid w:val="00F86AED"/>
    <w:rsid w:val="00F8719B"/>
    <w:rsid w:val="00F87DB5"/>
    <w:rsid w:val="00F90892"/>
    <w:rsid w:val="00F91B5F"/>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69E"/>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1BA5"/>
    <w:rsid w:val="00FF2B81"/>
    <w:rsid w:val="00FF322C"/>
    <w:rsid w:val="00FF32B1"/>
    <w:rsid w:val="00FF35F2"/>
    <w:rsid w:val="00FF373C"/>
    <w:rsid w:val="00FF3DDF"/>
    <w:rsid w:val="00FF3E31"/>
    <w:rsid w:val="00FF42CB"/>
    <w:rsid w:val="00FF4502"/>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11CB99"/>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IEEEStdsLevel4HeaderChar">
    <w:name w:val="IEEEStds Level 4 Header Char"/>
    <w:basedOn w:val="DefaultParagraphFont"/>
    <w:locked/>
    <w:rsid w:val="00D17667"/>
    <w:rPr>
      <w:rFonts w:ascii="Arial" w:hAnsi="Arial" w:cs="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2538871">
      <w:bodyDiv w:val="1"/>
      <w:marLeft w:val="0"/>
      <w:marRight w:val="0"/>
      <w:marTop w:val="0"/>
      <w:marBottom w:val="0"/>
      <w:divBdr>
        <w:top w:val="none" w:sz="0" w:space="0" w:color="auto"/>
        <w:left w:val="none" w:sz="0" w:space="0" w:color="auto"/>
        <w:bottom w:val="none" w:sz="0" w:space="0" w:color="auto"/>
        <w:right w:val="none" w:sz="0" w:space="0" w:color="auto"/>
      </w:divBdr>
    </w:div>
    <w:div w:id="18119817">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0059342">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21715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96295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531502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050338">
      <w:bodyDiv w:val="1"/>
      <w:marLeft w:val="0"/>
      <w:marRight w:val="0"/>
      <w:marTop w:val="0"/>
      <w:marBottom w:val="0"/>
      <w:divBdr>
        <w:top w:val="none" w:sz="0" w:space="0" w:color="auto"/>
        <w:left w:val="none" w:sz="0" w:space="0" w:color="auto"/>
        <w:bottom w:val="none" w:sz="0" w:space="0" w:color="auto"/>
        <w:right w:val="none" w:sz="0" w:space="0" w:color="auto"/>
      </w:divBdr>
    </w:div>
    <w:div w:id="165634698">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4189">
      <w:bodyDiv w:val="1"/>
      <w:marLeft w:val="0"/>
      <w:marRight w:val="0"/>
      <w:marTop w:val="0"/>
      <w:marBottom w:val="0"/>
      <w:divBdr>
        <w:top w:val="none" w:sz="0" w:space="0" w:color="auto"/>
        <w:left w:val="none" w:sz="0" w:space="0" w:color="auto"/>
        <w:bottom w:val="none" w:sz="0" w:space="0" w:color="auto"/>
        <w:right w:val="none" w:sz="0" w:space="0" w:color="auto"/>
      </w:divBdr>
    </w:div>
    <w:div w:id="197471364">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1211743">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19294274">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460727">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7193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92439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9595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148139">
      <w:bodyDiv w:val="1"/>
      <w:marLeft w:val="0"/>
      <w:marRight w:val="0"/>
      <w:marTop w:val="0"/>
      <w:marBottom w:val="0"/>
      <w:divBdr>
        <w:top w:val="none" w:sz="0" w:space="0" w:color="auto"/>
        <w:left w:val="none" w:sz="0" w:space="0" w:color="auto"/>
        <w:bottom w:val="none" w:sz="0" w:space="0" w:color="auto"/>
        <w:right w:val="none" w:sz="0" w:space="0" w:color="auto"/>
      </w:divBdr>
    </w:div>
    <w:div w:id="33450354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85598">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13253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1159">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3624480">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7667509">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589744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28616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21168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361267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618130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15536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14456">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133781">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0456863">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38488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033087">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87965947">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30046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539427">
      <w:bodyDiv w:val="1"/>
      <w:marLeft w:val="0"/>
      <w:marRight w:val="0"/>
      <w:marTop w:val="0"/>
      <w:marBottom w:val="0"/>
      <w:divBdr>
        <w:top w:val="none" w:sz="0" w:space="0" w:color="auto"/>
        <w:left w:val="none" w:sz="0" w:space="0" w:color="auto"/>
        <w:bottom w:val="none" w:sz="0" w:space="0" w:color="auto"/>
        <w:right w:val="none" w:sz="0" w:space="0" w:color="auto"/>
      </w:divBdr>
    </w:div>
    <w:div w:id="837231515">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2103742">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33281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178834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394469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2833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1365061">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6484485">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438253">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149013">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550575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9635540">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201215">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256911">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399155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716398">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6103479">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45868">
      <w:bodyDiv w:val="1"/>
      <w:marLeft w:val="0"/>
      <w:marRight w:val="0"/>
      <w:marTop w:val="0"/>
      <w:marBottom w:val="0"/>
      <w:divBdr>
        <w:top w:val="none" w:sz="0" w:space="0" w:color="auto"/>
        <w:left w:val="none" w:sz="0" w:space="0" w:color="auto"/>
        <w:bottom w:val="none" w:sz="0" w:space="0" w:color="auto"/>
        <w:right w:val="none" w:sz="0" w:space="0" w:color="auto"/>
      </w:divBdr>
    </w:div>
    <w:div w:id="1413968207">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825891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93214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4058141">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111408">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9366614">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5220371">
      <w:bodyDiv w:val="1"/>
      <w:marLeft w:val="0"/>
      <w:marRight w:val="0"/>
      <w:marTop w:val="0"/>
      <w:marBottom w:val="0"/>
      <w:divBdr>
        <w:top w:val="none" w:sz="0" w:space="0" w:color="auto"/>
        <w:left w:val="none" w:sz="0" w:space="0" w:color="auto"/>
        <w:bottom w:val="none" w:sz="0" w:space="0" w:color="auto"/>
        <w:right w:val="none" w:sz="0" w:space="0" w:color="auto"/>
      </w:divBdr>
    </w:div>
    <w:div w:id="151599512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286542">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176368">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451599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066741">
      <w:bodyDiv w:val="1"/>
      <w:marLeft w:val="0"/>
      <w:marRight w:val="0"/>
      <w:marTop w:val="0"/>
      <w:marBottom w:val="0"/>
      <w:divBdr>
        <w:top w:val="none" w:sz="0" w:space="0" w:color="auto"/>
        <w:left w:val="none" w:sz="0" w:space="0" w:color="auto"/>
        <w:bottom w:val="none" w:sz="0" w:space="0" w:color="auto"/>
        <w:right w:val="none" w:sz="0" w:space="0" w:color="auto"/>
      </w:divBdr>
    </w:div>
    <w:div w:id="1558007908">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7297525">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26303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829423">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18931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942119">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7342035">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4326394">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2576482">
      <w:bodyDiv w:val="1"/>
      <w:marLeft w:val="0"/>
      <w:marRight w:val="0"/>
      <w:marTop w:val="0"/>
      <w:marBottom w:val="0"/>
      <w:divBdr>
        <w:top w:val="none" w:sz="0" w:space="0" w:color="auto"/>
        <w:left w:val="none" w:sz="0" w:space="0" w:color="auto"/>
        <w:bottom w:val="none" w:sz="0" w:space="0" w:color="auto"/>
        <w:right w:val="none" w:sz="0" w:space="0" w:color="auto"/>
      </w:divBdr>
    </w:div>
    <w:div w:id="175932638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588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9353974">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348592">
      <w:bodyDiv w:val="1"/>
      <w:marLeft w:val="0"/>
      <w:marRight w:val="0"/>
      <w:marTop w:val="0"/>
      <w:marBottom w:val="0"/>
      <w:divBdr>
        <w:top w:val="none" w:sz="0" w:space="0" w:color="auto"/>
        <w:left w:val="none" w:sz="0" w:space="0" w:color="auto"/>
        <w:bottom w:val="none" w:sz="0" w:space="0" w:color="auto"/>
        <w:right w:val="none" w:sz="0" w:space="0" w:color="auto"/>
      </w:divBdr>
    </w:div>
    <w:div w:id="182439242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430755">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620631">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585592">
      <w:bodyDiv w:val="1"/>
      <w:marLeft w:val="0"/>
      <w:marRight w:val="0"/>
      <w:marTop w:val="0"/>
      <w:marBottom w:val="0"/>
      <w:divBdr>
        <w:top w:val="none" w:sz="0" w:space="0" w:color="auto"/>
        <w:left w:val="none" w:sz="0" w:space="0" w:color="auto"/>
        <w:bottom w:val="none" w:sz="0" w:space="0" w:color="auto"/>
        <w:right w:val="none" w:sz="0" w:space="0" w:color="auto"/>
      </w:divBdr>
    </w:div>
    <w:div w:id="1869676804">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45744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2013887">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4053383">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65144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1405040">
      <w:bodyDiv w:val="1"/>
      <w:marLeft w:val="0"/>
      <w:marRight w:val="0"/>
      <w:marTop w:val="0"/>
      <w:marBottom w:val="0"/>
      <w:divBdr>
        <w:top w:val="none" w:sz="0" w:space="0" w:color="auto"/>
        <w:left w:val="none" w:sz="0" w:space="0" w:color="auto"/>
        <w:bottom w:val="none" w:sz="0" w:space="0" w:color="auto"/>
        <w:right w:val="none" w:sz="0" w:space="0" w:color="auto"/>
      </w:divBdr>
    </w:div>
    <w:div w:id="1951666328">
      <w:bodyDiv w:val="1"/>
      <w:marLeft w:val="0"/>
      <w:marRight w:val="0"/>
      <w:marTop w:val="0"/>
      <w:marBottom w:val="0"/>
      <w:divBdr>
        <w:top w:val="none" w:sz="0" w:space="0" w:color="auto"/>
        <w:left w:val="none" w:sz="0" w:space="0" w:color="auto"/>
        <w:bottom w:val="none" w:sz="0" w:space="0" w:color="auto"/>
        <w:right w:val="none" w:sz="0" w:space="0" w:color="auto"/>
      </w:divBdr>
    </w:div>
    <w:div w:id="1960527537">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491919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59261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729610">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615532">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06519">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CC90-947D-4104-AEED-59686F7E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13847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3</cp:revision>
  <cp:lastPrinted>2010-05-04T03:47:00Z</cp:lastPrinted>
  <dcterms:created xsi:type="dcterms:W3CDTF">2019-05-02T16:29:00Z</dcterms:created>
  <dcterms:modified xsi:type="dcterms:W3CDTF">2019-05-02T16:49:00Z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