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236291">
              <w:rPr>
                <w:lang w:eastAsia="ko-KR"/>
              </w:rPr>
              <w:t>11</w:t>
            </w:r>
            <w:r w:rsidR="00AE5CA6">
              <w:rPr>
                <w:lang w:eastAsia="ko-KR"/>
              </w:rPr>
              <w:t>.</w:t>
            </w:r>
            <w:r w:rsidR="00236291">
              <w:rPr>
                <w:lang w:eastAsia="ko-KR"/>
              </w:rPr>
              <w:t>22</w:t>
            </w:r>
            <w:r w:rsidR="00AE5CA6">
              <w:rPr>
                <w:lang w:eastAsia="ko-KR"/>
              </w:rPr>
              <w:t>.</w:t>
            </w:r>
            <w:r w:rsidR="00236291">
              <w:rPr>
                <w:lang w:eastAsia="ko-KR"/>
              </w:rPr>
              <w:t>6</w:t>
            </w:r>
            <w:r w:rsidR="00AE5CA6">
              <w:rPr>
                <w:lang w:eastAsia="ko-KR"/>
              </w:rPr>
              <w:t>.</w:t>
            </w:r>
            <w:r w:rsidR="00236291">
              <w:rPr>
                <w:lang w:eastAsia="ko-KR"/>
              </w:rPr>
              <w:t>4.3</w:t>
            </w:r>
            <w:r w:rsidR="00CE7A40">
              <w:rPr>
                <w:lang w:eastAsia="ko-KR"/>
              </w:rPr>
              <w:t>.4</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D17667">
        <w:rPr>
          <w:lang w:eastAsia="ko-KR"/>
        </w:rPr>
        <w:t xml:space="preserve"> </w:t>
      </w:r>
      <w:r w:rsidR="00236291">
        <w:rPr>
          <w:lang w:eastAsia="ko-KR"/>
        </w:rPr>
        <w:t>11</w:t>
      </w:r>
      <w:r w:rsidR="00D17667">
        <w:rPr>
          <w:lang w:eastAsia="ko-KR"/>
        </w:rPr>
        <w:t>.</w:t>
      </w:r>
      <w:r w:rsidR="00236291">
        <w:rPr>
          <w:lang w:eastAsia="ko-KR"/>
        </w:rPr>
        <w:t>22</w:t>
      </w:r>
      <w:r w:rsidR="00D17667">
        <w:rPr>
          <w:lang w:eastAsia="ko-KR"/>
        </w:rPr>
        <w:t>.</w:t>
      </w:r>
      <w:r w:rsidR="00236291">
        <w:rPr>
          <w:lang w:eastAsia="ko-KR"/>
        </w:rPr>
        <w:t>6</w:t>
      </w:r>
      <w:r w:rsidR="00D17667">
        <w:rPr>
          <w:lang w:eastAsia="ko-KR"/>
        </w:rPr>
        <w:t>.</w:t>
      </w:r>
      <w:r w:rsidR="00236291">
        <w:rPr>
          <w:lang w:eastAsia="ko-KR"/>
        </w:rPr>
        <w:t>4.3</w:t>
      </w:r>
      <w:r w:rsidR="00CE7A40">
        <w:rPr>
          <w:lang w:eastAsia="ko-KR"/>
        </w:rPr>
        <w:t>.4</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BB1EC9" w:rsidRDefault="00E26CBE" w:rsidP="00BC2A52">
      <w:pPr>
        <w:pStyle w:val="BodyText"/>
        <w:rPr>
          <w:rFonts w:ascii="Calibri" w:hAnsi="Calibri" w:cs="Calibri"/>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BB1EC9" w:rsidRDefault="00CE7A40" w:rsidP="00753199">
            <w:pPr>
              <w:autoSpaceDE w:val="0"/>
              <w:autoSpaceDN w:val="0"/>
              <w:adjustRightInd w:val="0"/>
              <w:rPr>
                <w:rFonts w:ascii="Calibri" w:hAnsi="Calibri" w:cs="Calibri"/>
                <w:sz w:val="22"/>
                <w:szCs w:val="22"/>
              </w:rPr>
            </w:pPr>
            <w:r w:rsidRPr="00BB1EC9">
              <w:rPr>
                <w:rFonts w:ascii="Calibri" w:hAnsi="Calibri" w:cs="Calibri"/>
                <w:sz w:val="22"/>
                <w:szCs w:val="22"/>
              </w:rPr>
              <w:t>1343</w:t>
            </w:r>
          </w:p>
        </w:tc>
        <w:tc>
          <w:tcPr>
            <w:tcW w:w="720" w:type="dxa"/>
          </w:tcPr>
          <w:p w:rsidR="00753199" w:rsidRPr="00BB1EC9" w:rsidRDefault="00BB1EC9" w:rsidP="00753199">
            <w:pPr>
              <w:autoSpaceDE w:val="0"/>
              <w:autoSpaceDN w:val="0"/>
              <w:adjustRightInd w:val="0"/>
              <w:rPr>
                <w:rFonts w:ascii="Calibri" w:hAnsi="Calibri" w:cs="Calibri"/>
                <w:sz w:val="22"/>
                <w:szCs w:val="22"/>
              </w:rPr>
            </w:pPr>
            <w:r w:rsidRPr="00BB1EC9">
              <w:rPr>
                <w:rFonts w:ascii="Calibri" w:hAnsi="Calibri" w:cs="Calibri"/>
                <w:sz w:val="22"/>
                <w:szCs w:val="22"/>
              </w:rPr>
              <w:t>108.24</w:t>
            </w:r>
          </w:p>
        </w:tc>
        <w:tc>
          <w:tcPr>
            <w:tcW w:w="900" w:type="dxa"/>
          </w:tcPr>
          <w:p w:rsidR="00753199"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11.22.6.4.3.4</w:t>
            </w:r>
          </w:p>
        </w:tc>
        <w:tc>
          <w:tcPr>
            <w:tcW w:w="2875" w:type="dxa"/>
          </w:tcPr>
          <w:p w:rsidR="00CE7A40"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 xml:space="preserve">In Fig 11-36h, why don't leverage the existing 11ax TB sounding </w:t>
            </w:r>
            <w:proofErr w:type="spellStart"/>
            <w:r w:rsidRPr="00BB1EC9">
              <w:rPr>
                <w:rFonts w:ascii="Calibri" w:hAnsi="Calibri" w:cs="Calibri"/>
                <w:color w:val="000000"/>
                <w:sz w:val="22"/>
                <w:szCs w:val="22"/>
              </w:rPr>
              <w:t>sequnce</w:t>
            </w:r>
            <w:proofErr w:type="spellEnd"/>
            <w:r w:rsidRPr="00BB1EC9">
              <w:rPr>
                <w:rFonts w:ascii="Calibri" w:hAnsi="Calibri" w:cs="Calibri"/>
                <w:color w:val="000000"/>
                <w:sz w:val="22"/>
                <w:szCs w:val="22"/>
              </w:rPr>
              <w:t xml:space="preserve"> and have the trigger for ranging report </w:t>
            </w:r>
            <w:proofErr w:type="spellStart"/>
            <w:r w:rsidRPr="00BB1EC9">
              <w:rPr>
                <w:rFonts w:ascii="Calibri" w:hAnsi="Calibri" w:cs="Calibri"/>
                <w:color w:val="000000"/>
                <w:sz w:val="22"/>
                <w:szCs w:val="22"/>
              </w:rPr>
              <w:t>immeidately</w:t>
            </w:r>
            <w:proofErr w:type="spellEnd"/>
            <w:r w:rsidRPr="00BB1EC9">
              <w:rPr>
                <w:rFonts w:ascii="Calibri" w:hAnsi="Calibri" w:cs="Calibri"/>
                <w:color w:val="000000"/>
                <w:sz w:val="22"/>
                <w:szCs w:val="22"/>
              </w:rPr>
              <w:t xml:space="preserve"> after the DL NDP</w:t>
            </w:r>
          </w:p>
          <w:p w:rsidR="00753199" w:rsidRPr="00BB1EC9" w:rsidRDefault="00753199" w:rsidP="00753199">
            <w:pPr>
              <w:rPr>
                <w:rFonts w:ascii="Calibri" w:hAnsi="Calibri" w:cs="Calibri"/>
                <w:sz w:val="22"/>
                <w:szCs w:val="22"/>
                <w:lang w:val="en-US"/>
              </w:rPr>
            </w:pPr>
          </w:p>
        </w:tc>
        <w:tc>
          <w:tcPr>
            <w:tcW w:w="1625" w:type="dxa"/>
          </w:tcPr>
          <w:p w:rsidR="00CE7A40"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as in the comment</w:t>
            </w:r>
          </w:p>
          <w:p w:rsidR="00753199" w:rsidRPr="00BB1EC9" w:rsidRDefault="00753199" w:rsidP="00753199">
            <w:pPr>
              <w:rPr>
                <w:rFonts w:ascii="Calibri" w:hAnsi="Calibri" w:cs="Calibri"/>
                <w:sz w:val="22"/>
                <w:szCs w:val="22"/>
              </w:rPr>
            </w:pPr>
          </w:p>
        </w:tc>
        <w:tc>
          <w:tcPr>
            <w:tcW w:w="3207" w:type="dxa"/>
          </w:tcPr>
          <w:p w:rsidR="00753199" w:rsidRPr="00BB1607" w:rsidRDefault="00753199" w:rsidP="00753199">
            <w:pPr>
              <w:suppressAutoHyphens/>
              <w:rPr>
                <w:b/>
                <w:sz w:val="22"/>
                <w:szCs w:val="22"/>
              </w:rPr>
            </w:pPr>
            <w:r w:rsidRPr="00BB1607">
              <w:rPr>
                <w:b/>
                <w:sz w:val="22"/>
                <w:szCs w:val="22"/>
              </w:rPr>
              <w:t>Revised</w:t>
            </w:r>
          </w:p>
          <w:p w:rsidR="00753199" w:rsidRPr="00BB1EC9" w:rsidRDefault="00BB1EC9" w:rsidP="00753199">
            <w:pPr>
              <w:suppressAutoHyphens/>
              <w:rPr>
                <w:rFonts w:ascii="Calibri" w:hAnsi="Calibri" w:cs="Calibri"/>
                <w:sz w:val="22"/>
                <w:szCs w:val="22"/>
              </w:rPr>
            </w:pPr>
            <w:r w:rsidRPr="00BB1EC9">
              <w:rPr>
                <w:rFonts w:ascii="Calibri" w:hAnsi="Calibri" w:cs="Calibri"/>
                <w:sz w:val="22"/>
                <w:szCs w:val="22"/>
              </w:rPr>
              <w:t>The first frame, the RSTA-to-ISTA LMR, is a DL frame, while the trigger is used to collect the ISTA-to-RSTA LMR in MU-OFDMA UL traffic.</w:t>
            </w:r>
          </w:p>
          <w:p w:rsidR="00753199" w:rsidRPr="00BB1607" w:rsidRDefault="00BB1EC9" w:rsidP="00BB1EC9">
            <w:pPr>
              <w:suppressAutoHyphens/>
              <w:rPr>
                <w:rFonts w:ascii="Calibri" w:hAnsi="Calibri" w:cs="Calibri"/>
                <w:sz w:val="22"/>
                <w:szCs w:val="22"/>
              </w:rPr>
            </w:pPr>
            <w:r w:rsidRPr="00BB1EC9">
              <w:rPr>
                <w:rFonts w:ascii="Calibri" w:hAnsi="Calibri" w:cs="Calibri"/>
                <w:sz w:val="22"/>
                <w:szCs w:val="22"/>
              </w:rPr>
              <w:t>Modify the figure, to make DL/UL direction of frames clearer</w:t>
            </w:r>
            <w:r>
              <w:rPr>
                <w:rFonts w:ascii="Calibri" w:hAnsi="Calibri" w:cs="Calibri"/>
                <w:sz w:val="22"/>
                <w:szCs w:val="22"/>
              </w:rPr>
              <w:t>.</w:t>
            </w:r>
          </w:p>
        </w:tc>
      </w:tr>
      <w:tr w:rsidR="00C8081F" w:rsidRPr="00DF4A52" w:rsidTr="00753199">
        <w:trPr>
          <w:trHeight w:val="1002"/>
        </w:trPr>
        <w:tc>
          <w:tcPr>
            <w:tcW w:w="721" w:type="dxa"/>
          </w:tcPr>
          <w:p w:rsidR="00C8081F" w:rsidRPr="00BB1EC9" w:rsidRDefault="00C8081F" w:rsidP="00753199">
            <w:pPr>
              <w:autoSpaceDE w:val="0"/>
              <w:autoSpaceDN w:val="0"/>
              <w:adjustRightInd w:val="0"/>
              <w:rPr>
                <w:rFonts w:ascii="Calibri" w:hAnsi="Calibri" w:cs="Calibri"/>
                <w:sz w:val="22"/>
                <w:szCs w:val="22"/>
              </w:rPr>
            </w:pPr>
            <w:r>
              <w:rPr>
                <w:rFonts w:ascii="Calibri" w:hAnsi="Calibri" w:cs="Calibri"/>
                <w:sz w:val="22"/>
                <w:szCs w:val="22"/>
              </w:rPr>
              <w:t>1474</w:t>
            </w:r>
          </w:p>
        </w:tc>
        <w:tc>
          <w:tcPr>
            <w:tcW w:w="720" w:type="dxa"/>
          </w:tcPr>
          <w:p w:rsidR="00C8081F" w:rsidRDefault="00C8081F" w:rsidP="00C8081F">
            <w:pPr>
              <w:rPr>
                <w:rFonts w:ascii="Calibri" w:hAnsi="Calibri" w:cs="Calibri"/>
                <w:color w:val="000000"/>
                <w:sz w:val="22"/>
                <w:szCs w:val="22"/>
                <w:lang w:val="en-US"/>
              </w:rPr>
            </w:pPr>
            <w:r>
              <w:rPr>
                <w:rFonts w:ascii="Calibri" w:hAnsi="Calibri" w:cs="Calibri"/>
                <w:color w:val="000000"/>
                <w:sz w:val="22"/>
                <w:szCs w:val="22"/>
              </w:rPr>
              <w:t>100.03</w:t>
            </w:r>
          </w:p>
          <w:p w:rsidR="00C8081F" w:rsidRPr="00BB1EC9" w:rsidRDefault="00C8081F" w:rsidP="00753199">
            <w:pPr>
              <w:autoSpaceDE w:val="0"/>
              <w:autoSpaceDN w:val="0"/>
              <w:adjustRightInd w:val="0"/>
              <w:rPr>
                <w:rFonts w:ascii="Calibri" w:hAnsi="Calibri" w:cs="Calibri"/>
                <w:sz w:val="22"/>
                <w:szCs w:val="22"/>
              </w:rPr>
            </w:pPr>
          </w:p>
        </w:tc>
        <w:tc>
          <w:tcPr>
            <w:tcW w:w="900" w:type="dxa"/>
          </w:tcPr>
          <w:p w:rsidR="00C8081F" w:rsidRPr="00BB1EC9" w:rsidRDefault="00C8081F"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C8081F" w:rsidRPr="00C8081F" w:rsidRDefault="00C8081F" w:rsidP="00CE7A40">
            <w:pPr>
              <w:rPr>
                <w:rFonts w:ascii="Calibri" w:hAnsi="Calibri" w:cs="Calibri"/>
                <w:color w:val="000000"/>
                <w:sz w:val="22"/>
                <w:szCs w:val="22"/>
                <w:lang w:val="en-US"/>
              </w:rPr>
            </w:pPr>
            <w:r>
              <w:rPr>
                <w:rFonts w:ascii="Calibri" w:hAnsi="Calibri" w:cs="Calibri"/>
                <w:color w:val="000000"/>
                <w:sz w:val="22"/>
                <w:szCs w:val="22"/>
              </w:rPr>
              <w:t>The reference "11.22.6.4.3" is incorrect. Change it to 11.22.6.4.3.3</w:t>
            </w:r>
          </w:p>
        </w:tc>
        <w:tc>
          <w:tcPr>
            <w:tcW w:w="1625" w:type="dxa"/>
          </w:tcPr>
          <w:p w:rsidR="00C8081F" w:rsidRDefault="00C8081F" w:rsidP="00C8081F">
            <w:pPr>
              <w:rPr>
                <w:rFonts w:ascii="Calibri" w:hAnsi="Calibri" w:cs="Calibri"/>
                <w:color w:val="000000"/>
                <w:sz w:val="22"/>
                <w:szCs w:val="22"/>
                <w:lang w:val="en-US"/>
              </w:rPr>
            </w:pPr>
            <w:r>
              <w:rPr>
                <w:rFonts w:ascii="Calibri" w:hAnsi="Calibri" w:cs="Calibri"/>
                <w:color w:val="000000"/>
                <w:sz w:val="22"/>
                <w:szCs w:val="22"/>
              </w:rPr>
              <w:t>As in comment</w:t>
            </w:r>
          </w:p>
          <w:p w:rsidR="00C8081F" w:rsidRPr="00BB1EC9" w:rsidRDefault="00C8081F" w:rsidP="00CE7A40">
            <w:pPr>
              <w:rPr>
                <w:rFonts w:ascii="Calibri" w:hAnsi="Calibri" w:cs="Calibri"/>
                <w:color w:val="000000"/>
                <w:sz w:val="22"/>
                <w:szCs w:val="22"/>
              </w:rPr>
            </w:pPr>
          </w:p>
        </w:tc>
        <w:tc>
          <w:tcPr>
            <w:tcW w:w="3207" w:type="dxa"/>
          </w:tcPr>
          <w:p w:rsidR="00C8081F" w:rsidRPr="00BB1607" w:rsidRDefault="00C8081F" w:rsidP="00753199">
            <w:pPr>
              <w:suppressAutoHyphens/>
              <w:rPr>
                <w:b/>
                <w:sz w:val="22"/>
                <w:szCs w:val="22"/>
              </w:rPr>
            </w:pPr>
            <w:r>
              <w:rPr>
                <w:b/>
                <w:sz w:val="22"/>
                <w:szCs w:val="22"/>
              </w:rPr>
              <w:t>Accepted</w:t>
            </w:r>
          </w:p>
        </w:tc>
      </w:tr>
      <w:tr w:rsidR="00FF4502" w:rsidRPr="00DF4A52" w:rsidTr="00753199">
        <w:trPr>
          <w:trHeight w:val="1002"/>
        </w:trPr>
        <w:tc>
          <w:tcPr>
            <w:tcW w:w="721"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2175</w:t>
            </w:r>
          </w:p>
          <w:p w:rsidR="00FF4502" w:rsidRDefault="00FF4502" w:rsidP="00753199">
            <w:pPr>
              <w:autoSpaceDE w:val="0"/>
              <w:autoSpaceDN w:val="0"/>
              <w:adjustRightInd w:val="0"/>
              <w:rPr>
                <w:rFonts w:ascii="Calibri" w:hAnsi="Calibri" w:cs="Calibri"/>
                <w:sz w:val="22"/>
                <w:szCs w:val="22"/>
              </w:rPr>
            </w:pPr>
          </w:p>
        </w:tc>
        <w:tc>
          <w:tcPr>
            <w:tcW w:w="720"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57.10</w:t>
            </w:r>
          </w:p>
          <w:p w:rsidR="00FF4502" w:rsidRDefault="00FF4502" w:rsidP="00C8081F">
            <w:pPr>
              <w:rPr>
                <w:rFonts w:ascii="Calibri" w:hAnsi="Calibri" w:cs="Calibri"/>
                <w:color w:val="000000"/>
                <w:sz w:val="22"/>
                <w:szCs w:val="22"/>
              </w:rPr>
            </w:pPr>
          </w:p>
        </w:tc>
        <w:tc>
          <w:tcPr>
            <w:tcW w:w="900" w:type="dxa"/>
          </w:tcPr>
          <w:p w:rsidR="00FF4502" w:rsidRPr="00BB1EC9" w:rsidRDefault="00FF4502"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FF4502" w:rsidRPr="00FF4502" w:rsidRDefault="00FF4502"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"and if negotiate from ISTA to RSTA" -- what does this mean?</w:t>
            </w:r>
          </w:p>
        </w:tc>
        <w:tc>
          <w:tcPr>
            <w:tcW w:w="1625" w:type="dxa"/>
          </w:tcPr>
          <w:p w:rsidR="00FF4502" w:rsidRDefault="00FF4502" w:rsidP="00FF4502">
            <w:pPr>
              <w:rPr>
                <w:rFonts w:ascii="Calibri" w:hAnsi="Calibri" w:cs="Calibri"/>
                <w:color w:val="000000"/>
                <w:sz w:val="22"/>
                <w:szCs w:val="22"/>
                <w:lang w:val="en-US"/>
              </w:rPr>
            </w:pPr>
            <w:r>
              <w:rPr>
                <w:rFonts w:ascii="Calibri" w:hAnsi="Calibri" w:cs="Calibri"/>
                <w:color w:val="000000"/>
                <w:sz w:val="22"/>
                <w:szCs w:val="22"/>
              </w:rPr>
              <w:t>Clarify</w:t>
            </w:r>
          </w:p>
          <w:p w:rsidR="00FF4502" w:rsidRDefault="00FF4502" w:rsidP="00C8081F">
            <w:pPr>
              <w:rPr>
                <w:rFonts w:ascii="Calibri" w:hAnsi="Calibri" w:cs="Calibri"/>
                <w:color w:val="000000"/>
                <w:sz w:val="22"/>
                <w:szCs w:val="22"/>
              </w:rPr>
            </w:pPr>
          </w:p>
        </w:tc>
        <w:tc>
          <w:tcPr>
            <w:tcW w:w="3207" w:type="dxa"/>
          </w:tcPr>
          <w:p w:rsidR="00FF4502" w:rsidRDefault="00FF4502" w:rsidP="00753199">
            <w:pPr>
              <w:suppressAutoHyphens/>
              <w:rPr>
                <w:b/>
                <w:sz w:val="22"/>
                <w:szCs w:val="22"/>
              </w:rPr>
            </w:pPr>
            <w:r>
              <w:rPr>
                <w:b/>
                <w:sz w:val="22"/>
                <w:szCs w:val="22"/>
              </w:rPr>
              <w:t>Rejected</w:t>
            </w:r>
          </w:p>
          <w:p w:rsidR="00FF4502" w:rsidRPr="00FF4502" w:rsidRDefault="00FF4502" w:rsidP="00753199">
            <w:pPr>
              <w:suppressAutoHyphens/>
              <w:rPr>
                <w:rFonts w:ascii="Calibri" w:hAnsi="Calibri" w:cs="Calibri"/>
                <w:sz w:val="22"/>
                <w:szCs w:val="22"/>
              </w:rPr>
            </w:pPr>
            <w:r>
              <w:rPr>
                <w:rFonts w:ascii="Calibri" w:hAnsi="Calibri" w:cs="Calibri"/>
                <w:sz w:val="22"/>
                <w:szCs w:val="22"/>
              </w:rPr>
              <w:t>See first paragraph of new text: “</w:t>
            </w:r>
            <w:r>
              <w:rPr>
                <w:sz w:val="22"/>
                <w:szCs w:val="22"/>
              </w:rPr>
              <w:t>LMR frames shall carry measurement results from the RSTA to the ISTA, and if negotiated also from the ISTA to the RSTA</w:t>
            </w:r>
            <w:r>
              <w:rPr>
                <w:rFonts w:ascii="Calibri" w:hAnsi="Calibri" w:cs="Calibri"/>
                <w:sz w:val="22"/>
                <w:szCs w:val="22"/>
              </w:rPr>
              <w:t>” and compare Fig 11-36h</w:t>
            </w:r>
          </w:p>
        </w:tc>
      </w:tr>
      <w:tr w:rsidR="00793463" w:rsidRPr="00DF4A52" w:rsidTr="00753199">
        <w:trPr>
          <w:trHeight w:val="1002"/>
        </w:trPr>
        <w:tc>
          <w:tcPr>
            <w:tcW w:w="721" w:type="dxa"/>
          </w:tcPr>
          <w:p w:rsidR="00793463" w:rsidRDefault="00793463" w:rsidP="00FF4502">
            <w:pPr>
              <w:rPr>
                <w:rFonts w:ascii="Calibri" w:hAnsi="Calibri" w:cs="Calibri"/>
                <w:color w:val="000000"/>
                <w:sz w:val="22"/>
                <w:szCs w:val="22"/>
              </w:rPr>
            </w:pPr>
            <w:r>
              <w:rPr>
                <w:rFonts w:ascii="Calibri" w:hAnsi="Calibri" w:cs="Calibri"/>
                <w:color w:val="000000"/>
                <w:sz w:val="22"/>
                <w:szCs w:val="22"/>
              </w:rPr>
              <w:t>2176</w:t>
            </w:r>
          </w:p>
        </w:tc>
        <w:tc>
          <w:tcPr>
            <w:tcW w:w="720" w:type="dxa"/>
          </w:tcPr>
          <w:p w:rsidR="00793463" w:rsidRDefault="00793463" w:rsidP="00793463">
            <w:pPr>
              <w:rPr>
                <w:rFonts w:ascii="Calibri" w:hAnsi="Calibri" w:cs="Calibri"/>
                <w:color w:val="000000"/>
                <w:sz w:val="22"/>
                <w:szCs w:val="22"/>
                <w:lang w:val="en-US"/>
              </w:rPr>
            </w:pPr>
            <w:r>
              <w:rPr>
                <w:rFonts w:ascii="Calibri" w:hAnsi="Calibri" w:cs="Calibri"/>
                <w:color w:val="000000"/>
                <w:sz w:val="22"/>
                <w:szCs w:val="22"/>
              </w:rPr>
              <w:t>57.15</w:t>
            </w:r>
          </w:p>
          <w:p w:rsidR="00793463" w:rsidRDefault="00793463" w:rsidP="00FF4502">
            <w:pPr>
              <w:rPr>
                <w:rFonts w:ascii="Calibri" w:hAnsi="Calibri" w:cs="Calibri"/>
                <w:color w:val="000000"/>
                <w:sz w:val="22"/>
                <w:szCs w:val="22"/>
              </w:rPr>
            </w:pPr>
          </w:p>
        </w:tc>
        <w:tc>
          <w:tcPr>
            <w:tcW w:w="900" w:type="dxa"/>
          </w:tcPr>
          <w:p w:rsidR="00793463" w:rsidRPr="00BB1EC9" w:rsidRDefault="00793463"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793463" w:rsidRPr="00E422BB" w:rsidRDefault="00793463"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t>
            </w:r>
            <w:proofErr w:type="gramStart"/>
            <w:r>
              <w:rPr>
                <w:rFonts w:ascii="Calibri" w:hAnsi="Calibri" w:cs="Calibri"/>
                <w:color w:val="000000"/>
                <w:sz w:val="22"/>
                <w:szCs w:val="22"/>
              </w:rPr>
              <w:t>the  successive</w:t>
            </w:r>
            <w:proofErr w:type="gramEnd"/>
            <w:r>
              <w:rPr>
                <w:rFonts w:ascii="Calibri" w:hAnsi="Calibri" w:cs="Calibri"/>
                <w:color w:val="000000"/>
                <w:sz w:val="22"/>
                <w:szCs w:val="22"/>
              </w:rPr>
              <w:t xml:space="preserve">  availability  window  that  includes  medium allocation for sounding to the ISTA" -- how does this work for the last set of results?  There will be no sounding phase for those</w:t>
            </w:r>
          </w:p>
        </w:tc>
        <w:tc>
          <w:tcPr>
            <w:tcW w:w="1625" w:type="dxa"/>
          </w:tcPr>
          <w:p w:rsidR="00793463" w:rsidRDefault="00793463" w:rsidP="00793463">
            <w:pPr>
              <w:rPr>
                <w:rFonts w:ascii="Calibri" w:hAnsi="Calibri" w:cs="Calibri"/>
                <w:color w:val="000000"/>
                <w:sz w:val="22"/>
                <w:szCs w:val="22"/>
                <w:lang w:val="en-US"/>
              </w:rPr>
            </w:pPr>
            <w:r>
              <w:rPr>
                <w:rFonts w:ascii="Calibri" w:hAnsi="Calibri" w:cs="Calibri"/>
                <w:color w:val="000000"/>
                <w:sz w:val="22"/>
                <w:szCs w:val="22"/>
              </w:rPr>
              <w:t>Clarify</w:t>
            </w:r>
          </w:p>
          <w:p w:rsidR="00793463" w:rsidRDefault="00793463" w:rsidP="00FF4502">
            <w:pPr>
              <w:rPr>
                <w:rFonts w:ascii="Calibri" w:hAnsi="Calibri" w:cs="Calibri"/>
                <w:color w:val="000000"/>
                <w:sz w:val="22"/>
                <w:szCs w:val="22"/>
              </w:rPr>
            </w:pPr>
          </w:p>
        </w:tc>
        <w:tc>
          <w:tcPr>
            <w:tcW w:w="3207" w:type="dxa"/>
          </w:tcPr>
          <w:p w:rsidR="00793463" w:rsidRDefault="00793463" w:rsidP="00793463">
            <w:pPr>
              <w:suppressAutoHyphens/>
              <w:rPr>
                <w:b/>
                <w:sz w:val="22"/>
                <w:szCs w:val="22"/>
              </w:rPr>
            </w:pPr>
            <w:r>
              <w:rPr>
                <w:b/>
                <w:sz w:val="22"/>
                <w:szCs w:val="22"/>
              </w:rPr>
              <w:t>Rejected</w:t>
            </w:r>
          </w:p>
          <w:p w:rsidR="00793463" w:rsidRDefault="00793463" w:rsidP="00753199">
            <w:pPr>
              <w:suppressAutoHyphens/>
              <w:rPr>
                <w:rFonts w:ascii="Calibri" w:hAnsi="Calibri" w:cs="Calibri"/>
                <w:sz w:val="22"/>
                <w:szCs w:val="22"/>
              </w:rPr>
            </w:pPr>
            <w:r w:rsidRPr="00E422BB">
              <w:rPr>
                <w:rFonts w:ascii="Calibri" w:hAnsi="Calibri" w:cs="Calibri"/>
                <w:sz w:val="22"/>
                <w:szCs w:val="22"/>
              </w:rPr>
              <w:t>Now</w:t>
            </w:r>
            <w:r>
              <w:rPr>
                <w:rFonts w:ascii="Calibri" w:hAnsi="Calibri" w:cs="Calibri"/>
                <w:sz w:val="22"/>
                <w:szCs w:val="22"/>
              </w:rPr>
              <w:t xml:space="preserve"> rewritten as “</w:t>
            </w:r>
            <w:r w:rsidR="00924965">
              <w:rPr>
                <w:sz w:val="22"/>
                <w:szCs w:val="22"/>
              </w:rPr>
              <w:t>delayed (i.e., from the last availability window in which the ISTA responded to the TF Ranging Poll and the RSTA allocated resources to that ISTA during the measurement</w:t>
            </w:r>
            <w:r w:rsidR="00924965">
              <w:rPr>
                <w:sz w:val="23"/>
                <w:szCs w:val="23"/>
              </w:rPr>
              <w:t xml:space="preserve"> </w:t>
            </w:r>
            <w:r w:rsidR="00924965">
              <w:rPr>
                <w:sz w:val="22"/>
                <w:szCs w:val="22"/>
              </w:rPr>
              <w:t>sounding part)</w:t>
            </w:r>
            <w:r>
              <w:rPr>
                <w:rFonts w:ascii="Calibri" w:hAnsi="Calibri" w:cs="Calibri"/>
                <w:sz w:val="22"/>
                <w:szCs w:val="22"/>
              </w:rPr>
              <w:t>”.</w:t>
            </w:r>
          </w:p>
          <w:p w:rsidR="00793463" w:rsidRPr="00E422BB" w:rsidRDefault="00793463" w:rsidP="00753199">
            <w:pPr>
              <w:suppressAutoHyphens/>
              <w:rPr>
                <w:rFonts w:ascii="Calibri" w:hAnsi="Calibri" w:cs="Calibri"/>
                <w:sz w:val="22"/>
                <w:szCs w:val="22"/>
              </w:rPr>
            </w:pPr>
            <w:r>
              <w:rPr>
                <w:rFonts w:ascii="Calibri" w:hAnsi="Calibri" w:cs="Calibri"/>
                <w:sz w:val="22"/>
                <w:szCs w:val="22"/>
              </w:rPr>
              <w:t>And yes, if it is delayed feedback, you’ll never get the last measurement (assuming you even know that this will be your last).</w:t>
            </w:r>
          </w:p>
        </w:tc>
      </w:tr>
      <w:tr w:rsidR="00E422BB" w:rsidRPr="00DF4A52" w:rsidTr="00753199">
        <w:trPr>
          <w:trHeight w:val="1002"/>
        </w:trPr>
        <w:tc>
          <w:tcPr>
            <w:tcW w:w="721" w:type="dxa"/>
          </w:tcPr>
          <w:p w:rsidR="00E422BB" w:rsidRDefault="00E422BB" w:rsidP="00FF4502">
            <w:pPr>
              <w:rPr>
                <w:rFonts w:ascii="Calibri" w:hAnsi="Calibri" w:cs="Calibri"/>
                <w:color w:val="000000"/>
                <w:sz w:val="22"/>
                <w:szCs w:val="22"/>
              </w:rPr>
            </w:pPr>
            <w:r>
              <w:rPr>
                <w:rFonts w:ascii="Calibri" w:hAnsi="Calibri" w:cs="Calibri"/>
                <w:color w:val="000000"/>
                <w:sz w:val="22"/>
                <w:szCs w:val="22"/>
              </w:rPr>
              <w:t>2180</w:t>
            </w:r>
          </w:p>
        </w:tc>
        <w:tc>
          <w:tcPr>
            <w:tcW w:w="720" w:type="dxa"/>
          </w:tcPr>
          <w:p w:rsidR="00E422BB" w:rsidRDefault="00E422BB" w:rsidP="00E422BB">
            <w:pPr>
              <w:rPr>
                <w:rFonts w:ascii="Calibri" w:hAnsi="Calibri" w:cs="Calibri"/>
                <w:color w:val="000000"/>
                <w:sz w:val="22"/>
                <w:szCs w:val="22"/>
                <w:lang w:val="en-US"/>
              </w:rPr>
            </w:pPr>
            <w:r>
              <w:rPr>
                <w:rFonts w:ascii="Calibri" w:hAnsi="Calibri" w:cs="Calibri"/>
                <w:color w:val="000000"/>
                <w:sz w:val="22"/>
                <w:szCs w:val="22"/>
              </w:rPr>
              <w:t>57.20</w:t>
            </w:r>
          </w:p>
          <w:p w:rsidR="00E422BB" w:rsidRDefault="00E422BB" w:rsidP="00793463">
            <w:pPr>
              <w:rPr>
                <w:rFonts w:ascii="Calibri" w:hAnsi="Calibri" w:cs="Calibri"/>
                <w:color w:val="000000"/>
                <w:sz w:val="22"/>
                <w:szCs w:val="22"/>
              </w:rPr>
            </w:pPr>
          </w:p>
        </w:tc>
        <w:tc>
          <w:tcPr>
            <w:tcW w:w="900" w:type="dxa"/>
          </w:tcPr>
          <w:p w:rsidR="00E422BB" w:rsidRPr="00BB1EC9" w:rsidRDefault="00E422BB"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E422BB" w:rsidRDefault="00E422BB" w:rsidP="00CE7A40">
            <w:pPr>
              <w:rPr>
                <w:rFonts w:ascii="Calibri" w:hAnsi="Calibri" w:cs="Calibri"/>
                <w:color w:val="000000"/>
                <w:sz w:val="22"/>
                <w:szCs w:val="22"/>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 xml:space="preserve">"the ISTA shall response with the ISTA-to-RSTA LMR using the HE TB PPUD format" -- </w:t>
            </w:r>
            <w:r>
              <w:rPr>
                <w:rFonts w:ascii="Calibri" w:hAnsi="Calibri" w:cs="Calibri"/>
                <w:color w:val="000000"/>
                <w:sz w:val="22"/>
                <w:szCs w:val="22"/>
              </w:rPr>
              <w:lastRenderedPageBreak/>
              <w:t>this is normal TF behaviour so need not be stated</w:t>
            </w:r>
          </w:p>
        </w:tc>
        <w:tc>
          <w:tcPr>
            <w:tcW w:w="1625" w:type="dxa"/>
          </w:tcPr>
          <w:p w:rsidR="00E422BB" w:rsidRDefault="00E422BB" w:rsidP="00E422BB">
            <w:pPr>
              <w:rPr>
                <w:rFonts w:ascii="Calibri" w:hAnsi="Calibri" w:cs="Calibri"/>
                <w:color w:val="000000"/>
                <w:sz w:val="22"/>
                <w:szCs w:val="22"/>
                <w:lang w:val="en-US"/>
              </w:rPr>
            </w:pPr>
            <w:r>
              <w:rPr>
                <w:rFonts w:ascii="Calibri" w:hAnsi="Calibri" w:cs="Calibri"/>
                <w:color w:val="000000"/>
                <w:sz w:val="22"/>
                <w:szCs w:val="22"/>
              </w:rPr>
              <w:lastRenderedPageBreak/>
              <w:t>Delete</w:t>
            </w:r>
          </w:p>
          <w:p w:rsidR="00E422BB" w:rsidRDefault="00E422BB" w:rsidP="00793463">
            <w:pPr>
              <w:rPr>
                <w:rFonts w:ascii="Calibri" w:hAnsi="Calibri" w:cs="Calibri"/>
                <w:color w:val="000000"/>
                <w:sz w:val="22"/>
                <w:szCs w:val="22"/>
              </w:rPr>
            </w:pPr>
          </w:p>
        </w:tc>
        <w:tc>
          <w:tcPr>
            <w:tcW w:w="3207" w:type="dxa"/>
          </w:tcPr>
          <w:p w:rsidR="00E422BB" w:rsidRDefault="00E422BB" w:rsidP="00793463">
            <w:pPr>
              <w:suppressAutoHyphens/>
              <w:rPr>
                <w:b/>
                <w:sz w:val="22"/>
                <w:szCs w:val="22"/>
              </w:rPr>
            </w:pPr>
            <w:r>
              <w:rPr>
                <w:b/>
                <w:sz w:val="22"/>
                <w:szCs w:val="22"/>
              </w:rPr>
              <w:t>Rejected</w:t>
            </w:r>
          </w:p>
          <w:p w:rsidR="00E422BB" w:rsidRPr="00322265" w:rsidRDefault="00E422BB" w:rsidP="00793463">
            <w:pPr>
              <w:suppressAutoHyphens/>
              <w:rPr>
                <w:rFonts w:ascii="Calibri" w:hAnsi="Calibri" w:cs="Calibri"/>
                <w:sz w:val="22"/>
                <w:szCs w:val="22"/>
              </w:rPr>
            </w:pPr>
            <w:r>
              <w:rPr>
                <w:rFonts w:ascii="Calibri" w:hAnsi="Calibri" w:cs="Calibri"/>
                <w:sz w:val="22"/>
                <w:szCs w:val="22"/>
              </w:rPr>
              <w:t>Now rewritten as “</w:t>
            </w:r>
            <w:r>
              <w:rPr>
                <w:sz w:val="22"/>
                <w:szCs w:val="22"/>
              </w:rPr>
              <w:t>In response to the TF, each addressed ISTA shall respond by transmitting an ISTA-to-RSTA LMR frame</w:t>
            </w:r>
            <w:r>
              <w:rPr>
                <w:rFonts w:ascii="Calibri" w:hAnsi="Calibri" w:cs="Calibri"/>
                <w:sz w:val="22"/>
                <w:szCs w:val="22"/>
              </w:rPr>
              <w:t>”.</w:t>
            </w:r>
          </w:p>
        </w:tc>
      </w:tr>
      <w:tr w:rsidR="00322265" w:rsidRPr="00DF4A52" w:rsidTr="00753199">
        <w:trPr>
          <w:trHeight w:val="1002"/>
        </w:trPr>
        <w:tc>
          <w:tcPr>
            <w:tcW w:w="721" w:type="dxa"/>
          </w:tcPr>
          <w:p w:rsidR="00322265" w:rsidRDefault="00322265" w:rsidP="00FF4502">
            <w:pPr>
              <w:rPr>
                <w:rFonts w:ascii="Calibri" w:hAnsi="Calibri" w:cs="Calibri"/>
                <w:color w:val="000000"/>
                <w:sz w:val="22"/>
                <w:szCs w:val="22"/>
              </w:rPr>
            </w:pPr>
            <w:r>
              <w:rPr>
                <w:rFonts w:ascii="Calibri" w:hAnsi="Calibri" w:cs="Calibri"/>
                <w:color w:val="000000"/>
                <w:sz w:val="22"/>
                <w:szCs w:val="22"/>
              </w:rPr>
              <w:t>2181</w:t>
            </w:r>
          </w:p>
        </w:tc>
        <w:tc>
          <w:tcPr>
            <w:tcW w:w="720" w:type="dxa"/>
          </w:tcPr>
          <w:p w:rsidR="00322265" w:rsidRDefault="00322265" w:rsidP="00322265">
            <w:pPr>
              <w:rPr>
                <w:rFonts w:ascii="Calibri" w:hAnsi="Calibri" w:cs="Calibri"/>
                <w:color w:val="000000"/>
                <w:sz w:val="22"/>
                <w:szCs w:val="22"/>
                <w:lang w:val="en-US"/>
              </w:rPr>
            </w:pPr>
            <w:r>
              <w:rPr>
                <w:rFonts w:ascii="Calibri" w:hAnsi="Calibri" w:cs="Calibri"/>
                <w:color w:val="000000"/>
                <w:sz w:val="22"/>
                <w:szCs w:val="22"/>
              </w:rPr>
              <w:t>57.20</w:t>
            </w:r>
          </w:p>
          <w:p w:rsidR="00322265" w:rsidRDefault="00322265" w:rsidP="00E422BB">
            <w:pPr>
              <w:rPr>
                <w:rFonts w:ascii="Calibri" w:hAnsi="Calibri" w:cs="Calibri"/>
                <w:color w:val="000000"/>
                <w:sz w:val="22"/>
                <w:szCs w:val="22"/>
              </w:rPr>
            </w:pPr>
          </w:p>
        </w:tc>
        <w:tc>
          <w:tcPr>
            <w:tcW w:w="900" w:type="dxa"/>
          </w:tcPr>
          <w:p w:rsidR="00322265" w:rsidRPr="00BB1EC9" w:rsidRDefault="00322265"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22265" w:rsidRPr="00322265" w:rsidRDefault="00322265"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Should also illustrate the case with no ISTA-to-RSTA</w:t>
            </w:r>
          </w:p>
        </w:tc>
        <w:tc>
          <w:tcPr>
            <w:tcW w:w="1625" w:type="dxa"/>
          </w:tcPr>
          <w:p w:rsidR="00322265" w:rsidRDefault="00322265" w:rsidP="00322265">
            <w:pPr>
              <w:rPr>
                <w:rFonts w:ascii="Calibri" w:hAnsi="Calibri" w:cs="Calibri"/>
                <w:color w:val="000000"/>
                <w:sz w:val="22"/>
                <w:szCs w:val="22"/>
                <w:lang w:val="en-US"/>
              </w:rPr>
            </w:pPr>
            <w:r>
              <w:rPr>
                <w:rFonts w:ascii="Calibri" w:hAnsi="Calibri" w:cs="Calibri"/>
                <w:color w:val="000000"/>
                <w:sz w:val="22"/>
                <w:szCs w:val="22"/>
              </w:rPr>
              <w:t>Add a figure, or say it is the same as the figure except no TF and no UL</w:t>
            </w:r>
          </w:p>
          <w:p w:rsidR="00322265" w:rsidRDefault="00322265" w:rsidP="00E422BB">
            <w:pPr>
              <w:rPr>
                <w:rFonts w:ascii="Calibri" w:hAnsi="Calibri" w:cs="Calibri"/>
                <w:color w:val="000000"/>
                <w:sz w:val="22"/>
                <w:szCs w:val="22"/>
              </w:rPr>
            </w:pPr>
          </w:p>
        </w:tc>
        <w:tc>
          <w:tcPr>
            <w:tcW w:w="3207" w:type="dxa"/>
          </w:tcPr>
          <w:p w:rsidR="00322265" w:rsidRDefault="00322265" w:rsidP="00793463">
            <w:pPr>
              <w:suppressAutoHyphens/>
              <w:rPr>
                <w:b/>
                <w:sz w:val="22"/>
                <w:szCs w:val="22"/>
              </w:rPr>
            </w:pPr>
            <w:r>
              <w:rPr>
                <w:b/>
                <w:sz w:val="22"/>
                <w:szCs w:val="22"/>
              </w:rPr>
              <w:t>Rejected</w:t>
            </w:r>
          </w:p>
          <w:p w:rsidR="00322265" w:rsidRDefault="00322265" w:rsidP="00793463">
            <w:pPr>
              <w:suppressAutoHyphens/>
              <w:rPr>
                <w:rFonts w:ascii="Calibri" w:hAnsi="Calibri" w:cs="Calibri"/>
                <w:sz w:val="22"/>
                <w:szCs w:val="22"/>
              </w:rPr>
            </w:pPr>
            <w:r>
              <w:rPr>
                <w:rFonts w:ascii="Calibri" w:hAnsi="Calibri" w:cs="Calibri"/>
                <w:sz w:val="22"/>
                <w:szCs w:val="22"/>
              </w:rPr>
              <w:t xml:space="preserve">I’m assuming here, that </w:t>
            </w:r>
            <w:proofErr w:type="gramStart"/>
            <w:r>
              <w:rPr>
                <w:rFonts w:ascii="Calibri" w:hAnsi="Calibri" w:cs="Calibri"/>
                <w:sz w:val="22"/>
                <w:szCs w:val="22"/>
              </w:rPr>
              <w:t>this comments</w:t>
            </w:r>
            <w:proofErr w:type="gramEnd"/>
            <w:r>
              <w:rPr>
                <w:rFonts w:ascii="Calibri" w:hAnsi="Calibri" w:cs="Calibri"/>
                <w:sz w:val="22"/>
                <w:szCs w:val="22"/>
              </w:rPr>
              <w:t xml:space="preserve"> refers to “no ISTA-to-RSTA” LMR(?)</w:t>
            </w:r>
          </w:p>
          <w:p w:rsidR="00322265" w:rsidRPr="00322265" w:rsidRDefault="00322265" w:rsidP="00793463">
            <w:pPr>
              <w:suppressAutoHyphens/>
              <w:rPr>
                <w:rFonts w:ascii="Calibri" w:hAnsi="Calibri" w:cs="Calibri"/>
                <w:sz w:val="22"/>
                <w:szCs w:val="22"/>
              </w:rPr>
            </w:pPr>
            <w:r>
              <w:rPr>
                <w:rFonts w:ascii="Calibri" w:hAnsi="Calibri" w:cs="Calibri"/>
                <w:sz w:val="22"/>
                <w:szCs w:val="22"/>
              </w:rPr>
              <w:t xml:space="preserve">See figures 11-36d and 11-36e, which </w:t>
            </w:r>
            <w:proofErr w:type="spellStart"/>
            <w:r>
              <w:rPr>
                <w:rFonts w:ascii="Calibri" w:hAnsi="Calibri" w:cs="Calibri"/>
                <w:sz w:val="22"/>
                <w:szCs w:val="22"/>
              </w:rPr>
              <w:t>habe</w:t>
            </w:r>
            <w:proofErr w:type="spellEnd"/>
            <w:r>
              <w:rPr>
                <w:rFonts w:ascii="Calibri" w:hAnsi="Calibri" w:cs="Calibri"/>
                <w:sz w:val="22"/>
                <w:szCs w:val="22"/>
              </w:rPr>
              <w:t xml:space="preserve"> the polling and measurement </w:t>
            </w:r>
            <w:proofErr w:type="spellStart"/>
            <w:r>
              <w:rPr>
                <w:rFonts w:ascii="Calibri" w:hAnsi="Calibri" w:cs="Calibri"/>
                <w:sz w:val="22"/>
                <w:szCs w:val="22"/>
              </w:rPr>
              <w:t>souding</w:t>
            </w:r>
            <w:proofErr w:type="spellEnd"/>
            <w:r>
              <w:rPr>
                <w:rFonts w:ascii="Calibri" w:hAnsi="Calibri" w:cs="Calibri"/>
                <w:sz w:val="22"/>
                <w:szCs w:val="22"/>
              </w:rPr>
              <w:t xml:space="preserve"> parts in full detail (different from 11-36h</w:t>
            </w:r>
            <w:proofErr w:type="gramStart"/>
            <w:r>
              <w:rPr>
                <w:rFonts w:ascii="Calibri" w:hAnsi="Calibri" w:cs="Calibri"/>
                <w:sz w:val="22"/>
                <w:szCs w:val="22"/>
              </w:rPr>
              <w:t>), but</w:t>
            </w:r>
            <w:proofErr w:type="gramEnd"/>
            <w:r>
              <w:rPr>
                <w:rFonts w:ascii="Calibri" w:hAnsi="Calibri" w:cs="Calibri"/>
                <w:sz w:val="22"/>
                <w:szCs w:val="22"/>
              </w:rPr>
              <w:t xml:space="preserve"> feature RSTA-to-ISTA LMR only.</w:t>
            </w:r>
          </w:p>
        </w:tc>
      </w:tr>
      <w:tr w:rsidR="00322265" w:rsidRPr="00DF4A52" w:rsidTr="00753199">
        <w:trPr>
          <w:trHeight w:val="1002"/>
        </w:trPr>
        <w:tc>
          <w:tcPr>
            <w:tcW w:w="721" w:type="dxa"/>
          </w:tcPr>
          <w:p w:rsidR="00322265" w:rsidRDefault="00D74D1F" w:rsidP="00FF4502">
            <w:pPr>
              <w:rPr>
                <w:rFonts w:ascii="Calibri" w:hAnsi="Calibri" w:cs="Calibri"/>
                <w:color w:val="000000"/>
                <w:sz w:val="22"/>
                <w:szCs w:val="22"/>
              </w:rPr>
            </w:pPr>
            <w:r>
              <w:rPr>
                <w:rFonts w:ascii="Calibri" w:hAnsi="Calibri" w:cs="Calibri"/>
                <w:color w:val="000000"/>
                <w:sz w:val="22"/>
                <w:szCs w:val="22"/>
              </w:rPr>
              <w:t>2182</w:t>
            </w:r>
          </w:p>
        </w:tc>
        <w:tc>
          <w:tcPr>
            <w:tcW w:w="720" w:type="dxa"/>
          </w:tcPr>
          <w:p w:rsidR="00D74D1F" w:rsidRDefault="00D74D1F" w:rsidP="00D74D1F">
            <w:pPr>
              <w:rPr>
                <w:rFonts w:ascii="Calibri" w:hAnsi="Calibri" w:cs="Calibri"/>
                <w:color w:val="000000"/>
                <w:sz w:val="22"/>
                <w:szCs w:val="22"/>
                <w:lang w:val="en-US"/>
              </w:rPr>
            </w:pPr>
            <w:r>
              <w:rPr>
                <w:rFonts w:ascii="Calibri" w:hAnsi="Calibri" w:cs="Calibri"/>
                <w:color w:val="000000"/>
                <w:sz w:val="22"/>
                <w:szCs w:val="22"/>
              </w:rPr>
              <w:t>57.00</w:t>
            </w:r>
          </w:p>
          <w:p w:rsidR="00322265" w:rsidRDefault="00322265" w:rsidP="00322265">
            <w:pPr>
              <w:rPr>
                <w:rFonts w:ascii="Calibri" w:hAnsi="Calibri" w:cs="Calibri"/>
                <w:color w:val="000000"/>
                <w:sz w:val="22"/>
                <w:szCs w:val="22"/>
              </w:rPr>
            </w:pPr>
          </w:p>
        </w:tc>
        <w:tc>
          <w:tcPr>
            <w:tcW w:w="900" w:type="dxa"/>
          </w:tcPr>
          <w:p w:rsidR="00322265" w:rsidRPr="00BB1EC9" w:rsidRDefault="00D74D1F"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22265" w:rsidRPr="00D74D1F" w:rsidRDefault="00322265"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to the ISTAs can be fitted into a single DL MU PPDU?</w:t>
            </w:r>
          </w:p>
        </w:tc>
        <w:tc>
          <w:tcPr>
            <w:tcW w:w="1625" w:type="dxa"/>
          </w:tcPr>
          <w:p w:rsidR="00D74D1F" w:rsidRDefault="00D74D1F" w:rsidP="00D74D1F">
            <w:pPr>
              <w:rPr>
                <w:rFonts w:ascii="Calibri" w:hAnsi="Calibri" w:cs="Calibri"/>
                <w:color w:val="000000"/>
                <w:sz w:val="22"/>
                <w:szCs w:val="22"/>
                <w:lang w:val="en-US"/>
              </w:rPr>
            </w:pPr>
            <w:r>
              <w:rPr>
                <w:rFonts w:ascii="Calibri" w:hAnsi="Calibri" w:cs="Calibri"/>
                <w:color w:val="000000"/>
                <w:sz w:val="22"/>
                <w:szCs w:val="22"/>
              </w:rPr>
              <w:t>Clarify how this is handled</w:t>
            </w:r>
          </w:p>
          <w:p w:rsidR="00322265" w:rsidRDefault="00322265" w:rsidP="00322265">
            <w:pPr>
              <w:rPr>
                <w:rFonts w:ascii="Calibri" w:hAnsi="Calibri" w:cs="Calibri"/>
                <w:color w:val="000000"/>
                <w:sz w:val="22"/>
                <w:szCs w:val="22"/>
              </w:rPr>
            </w:pPr>
          </w:p>
        </w:tc>
        <w:tc>
          <w:tcPr>
            <w:tcW w:w="3207" w:type="dxa"/>
          </w:tcPr>
          <w:p w:rsidR="00D74D1F" w:rsidRDefault="00D74D1F" w:rsidP="00D74D1F">
            <w:pPr>
              <w:suppressAutoHyphens/>
              <w:rPr>
                <w:b/>
                <w:sz w:val="22"/>
                <w:szCs w:val="22"/>
              </w:rPr>
            </w:pPr>
            <w:r>
              <w:rPr>
                <w:b/>
                <w:sz w:val="22"/>
                <w:szCs w:val="22"/>
              </w:rPr>
              <w:t>Rejected</w:t>
            </w:r>
          </w:p>
          <w:p w:rsidR="00322265" w:rsidRPr="00D74D1F" w:rsidRDefault="00D74D1F" w:rsidP="00793463">
            <w:pPr>
              <w:suppressAutoHyphens/>
              <w:rPr>
                <w:rFonts w:ascii="Calibri" w:hAnsi="Calibri" w:cs="Calibri"/>
                <w:sz w:val="22"/>
                <w:szCs w:val="22"/>
              </w:rPr>
            </w:pPr>
            <w:r>
              <w:rPr>
                <w:rFonts w:ascii="Calibri" w:hAnsi="Calibri" w:cs="Calibri"/>
                <w:sz w:val="22"/>
                <w:szCs w:val="22"/>
              </w:rPr>
              <w:t xml:space="preserve">This case does not exist, since any STA that was allocated UL resources during the measurement sounding part, needs to have sent a CTS-to-self in the polling part. Since the maximum number or RU </w:t>
            </w:r>
            <w:proofErr w:type="spellStart"/>
            <w:r>
              <w:rPr>
                <w:rFonts w:ascii="Calibri" w:hAnsi="Calibri" w:cs="Calibri"/>
                <w:sz w:val="22"/>
                <w:szCs w:val="22"/>
              </w:rPr>
              <w:t>allocatioins</w:t>
            </w:r>
            <w:proofErr w:type="spellEnd"/>
            <w:r>
              <w:rPr>
                <w:rFonts w:ascii="Calibri" w:hAnsi="Calibri" w:cs="Calibri"/>
                <w:sz w:val="22"/>
                <w:szCs w:val="22"/>
              </w:rPr>
              <w:t xml:space="preserve"> in the polling limits the number of ISTA, there will always be enough RU allocations in the DL MU PPDU for LMR too.</w:t>
            </w:r>
          </w:p>
        </w:tc>
      </w:tr>
      <w:tr w:rsidR="0033311C" w:rsidRPr="00DF4A52" w:rsidTr="00753199">
        <w:trPr>
          <w:trHeight w:val="1002"/>
        </w:trPr>
        <w:tc>
          <w:tcPr>
            <w:tcW w:w="721" w:type="dxa"/>
          </w:tcPr>
          <w:p w:rsidR="0033311C" w:rsidRDefault="0033311C" w:rsidP="00FF4502">
            <w:pPr>
              <w:rPr>
                <w:rFonts w:ascii="Calibri" w:hAnsi="Calibri" w:cs="Calibri"/>
                <w:color w:val="000000"/>
                <w:sz w:val="22"/>
                <w:szCs w:val="22"/>
              </w:rPr>
            </w:pPr>
            <w:r>
              <w:rPr>
                <w:rFonts w:ascii="Calibri" w:hAnsi="Calibri" w:cs="Calibri"/>
                <w:color w:val="000000"/>
                <w:sz w:val="22"/>
                <w:szCs w:val="22"/>
              </w:rPr>
              <w:t>2183</w:t>
            </w:r>
          </w:p>
        </w:tc>
        <w:tc>
          <w:tcPr>
            <w:tcW w:w="720" w:type="dxa"/>
          </w:tcPr>
          <w:p w:rsidR="0033311C" w:rsidRDefault="0033311C" w:rsidP="0033311C">
            <w:pPr>
              <w:rPr>
                <w:rFonts w:ascii="Calibri" w:hAnsi="Calibri" w:cs="Calibri"/>
                <w:color w:val="000000"/>
                <w:sz w:val="22"/>
                <w:szCs w:val="22"/>
                <w:lang w:val="en-US"/>
              </w:rPr>
            </w:pPr>
            <w:r>
              <w:rPr>
                <w:rFonts w:ascii="Calibri" w:hAnsi="Calibri" w:cs="Calibri"/>
                <w:color w:val="000000"/>
                <w:sz w:val="22"/>
                <w:szCs w:val="22"/>
              </w:rPr>
              <w:t>57.00</w:t>
            </w:r>
          </w:p>
          <w:p w:rsidR="0033311C" w:rsidRDefault="0033311C" w:rsidP="00D74D1F">
            <w:pPr>
              <w:rPr>
                <w:rFonts w:ascii="Calibri" w:hAnsi="Calibri" w:cs="Calibri"/>
                <w:color w:val="000000"/>
                <w:sz w:val="22"/>
                <w:szCs w:val="22"/>
              </w:rPr>
            </w:pPr>
          </w:p>
        </w:tc>
        <w:tc>
          <w:tcPr>
            <w:tcW w:w="900" w:type="dxa"/>
          </w:tcPr>
          <w:p w:rsidR="0033311C" w:rsidRPr="00BB1EC9" w:rsidRDefault="0033311C" w:rsidP="00CE7A40">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33311C" w:rsidRPr="0033311C" w:rsidRDefault="0033311C" w:rsidP="00CE7A40">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from the ISTAs can be fitted into a single TF response?</w:t>
            </w:r>
          </w:p>
        </w:tc>
        <w:tc>
          <w:tcPr>
            <w:tcW w:w="1625" w:type="dxa"/>
          </w:tcPr>
          <w:p w:rsidR="0033311C" w:rsidRDefault="0033311C" w:rsidP="0033311C">
            <w:pPr>
              <w:rPr>
                <w:rFonts w:ascii="Calibri" w:hAnsi="Calibri" w:cs="Calibri"/>
                <w:color w:val="000000"/>
                <w:sz w:val="22"/>
                <w:szCs w:val="22"/>
                <w:lang w:val="en-US"/>
              </w:rPr>
            </w:pPr>
            <w:r>
              <w:rPr>
                <w:rFonts w:ascii="Calibri" w:hAnsi="Calibri" w:cs="Calibri"/>
                <w:color w:val="000000"/>
                <w:sz w:val="22"/>
                <w:szCs w:val="22"/>
              </w:rPr>
              <w:t>Clarify how this is handled</w:t>
            </w:r>
          </w:p>
          <w:p w:rsidR="0033311C" w:rsidRDefault="0033311C" w:rsidP="00D74D1F">
            <w:pPr>
              <w:rPr>
                <w:rFonts w:ascii="Calibri" w:hAnsi="Calibri" w:cs="Calibri"/>
                <w:color w:val="000000"/>
                <w:sz w:val="22"/>
                <w:szCs w:val="22"/>
              </w:rPr>
            </w:pPr>
          </w:p>
        </w:tc>
        <w:tc>
          <w:tcPr>
            <w:tcW w:w="3207" w:type="dxa"/>
          </w:tcPr>
          <w:p w:rsidR="0033311C" w:rsidRDefault="0033311C" w:rsidP="00D74D1F">
            <w:pPr>
              <w:suppressAutoHyphens/>
              <w:rPr>
                <w:b/>
                <w:sz w:val="22"/>
                <w:szCs w:val="22"/>
              </w:rPr>
            </w:pPr>
            <w:r>
              <w:rPr>
                <w:b/>
                <w:sz w:val="22"/>
                <w:szCs w:val="22"/>
              </w:rPr>
              <w:t>Rejected</w:t>
            </w:r>
          </w:p>
          <w:p w:rsidR="0033311C" w:rsidRPr="0033311C" w:rsidRDefault="0033311C" w:rsidP="00D74D1F">
            <w:pPr>
              <w:suppressAutoHyphens/>
              <w:rPr>
                <w:rFonts w:ascii="Calibri" w:hAnsi="Calibri" w:cs="Calibri"/>
                <w:sz w:val="22"/>
                <w:szCs w:val="22"/>
              </w:rPr>
            </w:pPr>
            <w:r>
              <w:rPr>
                <w:rFonts w:ascii="Calibri" w:hAnsi="Calibri" w:cs="Calibri"/>
                <w:sz w:val="22"/>
                <w:szCs w:val="22"/>
              </w:rPr>
              <w:t xml:space="preserve">See explanation for #2182. Same number </w:t>
            </w:r>
            <w:proofErr w:type="spellStart"/>
            <w:r>
              <w:rPr>
                <w:rFonts w:ascii="Calibri" w:hAnsi="Calibri" w:cs="Calibri"/>
                <w:sz w:val="22"/>
                <w:szCs w:val="22"/>
              </w:rPr>
              <w:t>oF</w:t>
            </w:r>
            <w:proofErr w:type="spellEnd"/>
            <w:r>
              <w:rPr>
                <w:rFonts w:ascii="Calibri" w:hAnsi="Calibri" w:cs="Calibri"/>
                <w:sz w:val="22"/>
                <w:szCs w:val="22"/>
              </w:rPr>
              <w:t xml:space="preserve"> RU allocations.</w:t>
            </w:r>
          </w:p>
        </w:tc>
      </w:tr>
      <w:tr w:rsidR="00151482" w:rsidRPr="00DF4A52" w:rsidTr="00753199">
        <w:trPr>
          <w:trHeight w:val="1002"/>
        </w:trPr>
        <w:tc>
          <w:tcPr>
            <w:tcW w:w="721" w:type="dxa"/>
          </w:tcPr>
          <w:p w:rsidR="00151482" w:rsidRDefault="00151482" w:rsidP="00151482">
            <w:pPr>
              <w:rPr>
                <w:rFonts w:ascii="Calibri" w:hAnsi="Calibri" w:cs="Calibri"/>
                <w:color w:val="000000"/>
                <w:sz w:val="22"/>
                <w:szCs w:val="22"/>
              </w:rPr>
            </w:pPr>
            <w:r>
              <w:rPr>
                <w:rFonts w:ascii="Calibri" w:hAnsi="Calibri" w:cs="Calibri"/>
                <w:color w:val="000000"/>
                <w:sz w:val="22"/>
                <w:szCs w:val="22"/>
              </w:rPr>
              <w:t>2184</w:t>
            </w:r>
          </w:p>
        </w:tc>
        <w:tc>
          <w:tcPr>
            <w:tcW w:w="720"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57.00</w:t>
            </w:r>
          </w:p>
          <w:p w:rsidR="00151482" w:rsidRDefault="00151482" w:rsidP="00151482">
            <w:pPr>
              <w:rPr>
                <w:rFonts w:ascii="Calibri" w:hAnsi="Calibri" w:cs="Calibri"/>
                <w:color w:val="000000"/>
                <w:sz w:val="22"/>
                <w:szCs w:val="22"/>
              </w:rPr>
            </w:pPr>
          </w:p>
        </w:tc>
        <w:tc>
          <w:tcPr>
            <w:tcW w:w="900" w:type="dxa"/>
          </w:tcPr>
          <w:p w:rsidR="00151482" w:rsidRPr="00BB1EC9" w:rsidRDefault="00151482" w:rsidP="00151482">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151482" w:rsidRPr="00151482" w:rsidRDefault="00151482" w:rsidP="00151482">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from the ISTAs are received by the RSTA?</w:t>
            </w:r>
          </w:p>
        </w:tc>
        <w:tc>
          <w:tcPr>
            <w:tcW w:w="1625"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Clarify how this is handled</w:t>
            </w:r>
          </w:p>
          <w:p w:rsidR="00151482" w:rsidRDefault="00151482" w:rsidP="00151482">
            <w:pPr>
              <w:rPr>
                <w:rFonts w:ascii="Calibri" w:hAnsi="Calibri" w:cs="Calibri"/>
                <w:color w:val="000000"/>
                <w:sz w:val="22"/>
                <w:szCs w:val="22"/>
              </w:rPr>
            </w:pPr>
          </w:p>
        </w:tc>
        <w:tc>
          <w:tcPr>
            <w:tcW w:w="3207" w:type="dxa"/>
          </w:tcPr>
          <w:p w:rsidR="00151482" w:rsidRDefault="00151482" w:rsidP="00151482">
            <w:pPr>
              <w:suppressAutoHyphens/>
              <w:rPr>
                <w:b/>
                <w:sz w:val="22"/>
                <w:szCs w:val="22"/>
              </w:rPr>
            </w:pPr>
            <w:r>
              <w:rPr>
                <w:b/>
                <w:sz w:val="22"/>
                <w:szCs w:val="22"/>
              </w:rPr>
              <w:t>Rejected</w:t>
            </w:r>
          </w:p>
          <w:p w:rsidR="00151482" w:rsidRDefault="00151482" w:rsidP="00151482">
            <w:pPr>
              <w:suppressAutoHyphens/>
              <w:rPr>
                <w:rFonts w:ascii="Calibri" w:hAnsi="Calibri" w:cs="Calibri"/>
                <w:sz w:val="22"/>
                <w:szCs w:val="22"/>
              </w:rPr>
            </w:pPr>
            <w:r>
              <w:rPr>
                <w:rFonts w:ascii="Calibri" w:hAnsi="Calibri" w:cs="Calibri"/>
                <w:sz w:val="22"/>
                <w:szCs w:val="22"/>
              </w:rPr>
              <w:t>As stated “</w:t>
            </w:r>
            <w:r>
              <w:rPr>
                <w:sz w:val="22"/>
                <w:szCs w:val="22"/>
              </w:rPr>
              <w:t>Each LMR is a unicast frame. It is carried in Action No Ack frames (see 9.6.7.37) and are therefore neither acknowledged nor retransmitted.</w:t>
            </w:r>
            <w:r>
              <w:rPr>
                <w:rFonts w:ascii="Calibri" w:hAnsi="Calibri" w:cs="Calibri"/>
                <w:sz w:val="22"/>
                <w:szCs w:val="22"/>
              </w:rPr>
              <w:t>”, therefore any lost frames will translate into lost measurements</w:t>
            </w:r>
            <w:r>
              <w:rPr>
                <w:rFonts w:ascii="Calibri" w:hAnsi="Calibri" w:cs="Calibri"/>
                <w:sz w:val="22"/>
                <w:szCs w:val="22"/>
              </w:rPr>
              <w:t>.</w:t>
            </w:r>
            <w:r>
              <w:rPr>
                <w:rFonts w:ascii="Calibri" w:hAnsi="Calibri" w:cs="Calibri"/>
                <w:sz w:val="22"/>
                <w:szCs w:val="22"/>
              </w:rPr>
              <w:t xml:space="preserve"> </w:t>
            </w:r>
          </w:p>
          <w:p w:rsidR="00151482" w:rsidRPr="00151482" w:rsidRDefault="00151482" w:rsidP="00151482">
            <w:pPr>
              <w:suppressAutoHyphens/>
              <w:rPr>
                <w:rFonts w:ascii="Calibri" w:hAnsi="Calibri" w:cs="Calibri"/>
                <w:sz w:val="22"/>
                <w:szCs w:val="22"/>
              </w:rPr>
            </w:pPr>
            <w:r>
              <w:rPr>
                <w:rFonts w:ascii="Calibri" w:hAnsi="Calibri" w:cs="Calibri"/>
                <w:sz w:val="22"/>
                <w:szCs w:val="22"/>
              </w:rPr>
              <w:t>The logic behind this is that a retransmission protocol would not save much compared to simply doing another measurement.</w:t>
            </w:r>
          </w:p>
        </w:tc>
      </w:tr>
      <w:tr w:rsidR="00151482" w:rsidRPr="00DF4A52" w:rsidTr="00753199">
        <w:trPr>
          <w:trHeight w:val="1002"/>
        </w:trPr>
        <w:tc>
          <w:tcPr>
            <w:tcW w:w="721" w:type="dxa"/>
          </w:tcPr>
          <w:p w:rsidR="00151482" w:rsidRDefault="00151482" w:rsidP="00151482">
            <w:pPr>
              <w:rPr>
                <w:rFonts w:ascii="Calibri" w:hAnsi="Calibri" w:cs="Calibri"/>
                <w:color w:val="000000"/>
                <w:sz w:val="22"/>
                <w:szCs w:val="22"/>
              </w:rPr>
            </w:pPr>
            <w:bookmarkStart w:id="5" w:name="_GoBack"/>
            <w:r>
              <w:rPr>
                <w:rFonts w:ascii="Calibri" w:hAnsi="Calibri" w:cs="Calibri"/>
                <w:color w:val="000000"/>
                <w:sz w:val="22"/>
                <w:szCs w:val="22"/>
              </w:rPr>
              <w:lastRenderedPageBreak/>
              <w:t>2185</w:t>
            </w:r>
          </w:p>
        </w:tc>
        <w:tc>
          <w:tcPr>
            <w:tcW w:w="720"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57.00</w:t>
            </w:r>
          </w:p>
          <w:p w:rsidR="00151482" w:rsidRDefault="00151482" w:rsidP="00151482">
            <w:pPr>
              <w:rPr>
                <w:rFonts w:ascii="Calibri" w:hAnsi="Calibri" w:cs="Calibri"/>
                <w:color w:val="000000"/>
                <w:sz w:val="22"/>
                <w:szCs w:val="22"/>
              </w:rPr>
            </w:pPr>
          </w:p>
        </w:tc>
        <w:tc>
          <w:tcPr>
            <w:tcW w:w="900" w:type="dxa"/>
          </w:tcPr>
          <w:p w:rsidR="00151482" w:rsidRPr="00BB1EC9" w:rsidRDefault="00151482" w:rsidP="00151482">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151482" w:rsidRPr="0008031C" w:rsidRDefault="00151482" w:rsidP="00151482">
            <w:pPr>
              <w:rPr>
                <w:rFonts w:ascii="Calibri" w:hAnsi="Calibri" w:cs="Calibri"/>
                <w:color w:val="000000"/>
                <w:sz w:val="22"/>
                <w:szCs w:val="22"/>
                <w:lang w:val="en-US"/>
              </w:rPr>
            </w:pPr>
            <w:r>
              <w:rPr>
                <w:rFonts w:ascii="Calibri" w:hAnsi="Calibri" w:cs="Calibri"/>
                <w:color w:val="000000"/>
                <w:sz w:val="22"/>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 w:val="22"/>
                <w:szCs w:val="22"/>
              </w:rPr>
              <w:br/>
              <w:t>What if not all the reports to the ISTAs are received by the ISTAs?</w:t>
            </w:r>
          </w:p>
        </w:tc>
        <w:tc>
          <w:tcPr>
            <w:tcW w:w="1625" w:type="dxa"/>
          </w:tcPr>
          <w:p w:rsidR="00151482" w:rsidRDefault="00151482" w:rsidP="00151482">
            <w:pPr>
              <w:rPr>
                <w:rFonts w:ascii="Calibri" w:hAnsi="Calibri" w:cs="Calibri"/>
                <w:color w:val="000000"/>
                <w:sz w:val="22"/>
                <w:szCs w:val="22"/>
                <w:lang w:val="en-US"/>
              </w:rPr>
            </w:pPr>
            <w:r>
              <w:rPr>
                <w:rFonts w:ascii="Calibri" w:hAnsi="Calibri" w:cs="Calibri"/>
                <w:color w:val="000000"/>
                <w:sz w:val="22"/>
                <w:szCs w:val="22"/>
              </w:rPr>
              <w:t>Clarify how this is handled</w:t>
            </w:r>
          </w:p>
          <w:p w:rsidR="00151482" w:rsidRDefault="00151482" w:rsidP="00151482">
            <w:pPr>
              <w:rPr>
                <w:rFonts w:ascii="Calibri" w:hAnsi="Calibri" w:cs="Calibri"/>
                <w:color w:val="000000"/>
                <w:sz w:val="22"/>
                <w:szCs w:val="22"/>
              </w:rPr>
            </w:pPr>
          </w:p>
        </w:tc>
        <w:tc>
          <w:tcPr>
            <w:tcW w:w="3207" w:type="dxa"/>
          </w:tcPr>
          <w:p w:rsidR="00151482" w:rsidRDefault="00151482" w:rsidP="00151482">
            <w:pPr>
              <w:suppressAutoHyphens/>
              <w:rPr>
                <w:b/>
                <w:sz w:val="22"/>
                <w:szCs w:val="22"/>
              </w:rPr>
            </w:pPr>
            <w:r>
              <w:rPr>
                <w:b/>
                <w:sz w:val="22"/>
                <w:szCs w:val="22"/>
              </w:rPr>
              <w:t>Rejected</w:t>
            </w:r>
          </w:p>
          <w:p w:rsidR="00151482" w:rsidRDefault="00151482" w:rsidP="00151482">
            <w:pPr>
              <w:suppressAutoHyphens/>
              <w:rPr>
                <w:b/>
                <w:sz w:val="22"/>
                <w:szCs w:val="22"/>
              </w:rPr>
            </w:pPr>
            <w:r>
              <w:rPr>
                <w:rFonts w:ascii="Calibri" w:hAnsi="Calibri" w:cs="Calibri"/>
                <w:sz w:val="22"/>
                <w:szCs w:val="22"/>
              </w:rPr>
              <w:t>See explanation for #2</w:t>
            </w:r>
            <w:r>
              <w:rPr>
                <w:rFonts w:ascii="Calibri" w:hAnsi="Calibri" w:cs="Calibri"/>
                <w:sz w:val="22"/>
                <w:szCs w:val="22"/>
              </w:rPr>
              <w:t>084</w:t>
            </w:r>
            <w:r>
              <w:rPr>
                <w:rFonts w:ascii="Calibri" w:hAnsi="Calibri" w:cs="Calibri"/>
                <w:sz w:val="22"/>
                <w:szCs w:val="22"/>
              </w:rPr>
              <w:t xml:space="preserve">. Same </w:t>
            </w:r>
            <w:r>
              <w:rPr>
                <w:rFonts w:ascii="Calibri" w:hAnsi="Calibri" w:cs="Calibri"/>
                <w:sz w:val="22"/>
                <w:szCs w:val="22"/>
              </w:rPr>
              <w:t>logic</w:t>
            </w:r>
            <w:r>
              <w:rPr>
                <w:rFonts w:ascii="Calibri" w:hAnsi="Calibri" w:cs="Calibri"/>
                <w:sz w:val="22"/>
                <w:szCs w:val="22"/>
              </w:rPr>
              <w:t>.</w:t>
            </w:r>
          </w:p>
        </w:tc>
      </w:tr>
      <w:bookmarkEnd w:id="5"/>
      <w:tr w:rsidR="00EA4563" w:rsidRPr="00DF4A52" w:rsidTr="00753199">
        <w:trPr>
          <w:trHeight w:val="1002"/>
        </w:trPr>
        <w:tc>
          <w:tcPr>
            <w:tcW w:w="721" w:type="dxa"/>
          </w:tcPr>
          <w:p w:rsidR="00EA4563" w:rsidRDefault="00EA4563" w:rsidP="00151482">
            <w:pPr>
              <w:rPr>
                <w:rFonts w:ascii="Calibri" w:hAnsi="Calibri" w:cs="Calibri"/>
                <w:color w:val="000000"/>
                <w:sz w:val="22"/>
                <w:szCs w:val="22"/>
              </w:rPr>
            </w:pPr>
            <w:r>
              <w:rPr>
                <w:rFonts w:ascii="Calibri" w:hAnsi="Calibri" w:cs="Calibri"/>
                <w:color w:val="000000"/>
                <w:sz w:val="22"/>
                <w:szCs w:val="22"/>
              </w:rPr>
              <w:t>2256</w:t>
            </w:r>
          </w:p>
        </w:tc>
        <w:tc>
          <w:tcPr>
            <w:tcW w:w="720" w:type="dxa"/>
          </w:tcPr>
          <w:p w:rsidR="00EA4563" w:rsidRDefault="00EA4563" w:rsidP="00EA4563">
            <w:pPr>
              <w:rPr>
                <w:rFonts w:ascii="Calibri" w:hAnsi="Calibri" w:cs="Calibri"/>
                <w:color w:val="000000"/>
                <w:sz w:val="22"/>
                <w:szCs w:val="22"/>
                <w:lang w:val="en-US"/>
              </w:rPr>
            </w:pPr>
            <w:r>
              <w:rPr>
                <w:rFonts w:ascii="Calibri" w:hAnsi="Calibri" w:cs="Calibri"/>
                <w:color w:val="000000"/>
                <w:sz w:val="22"/>
                <w:szCs w:val="22"/>
              </w:rPr>
              <w:t>101.13</w:t>
            </w:r>
          </w:p>
          <w:p w:rsidR="00EA4563" w:rsidRDefault="00EA4563" w:rsidP="00151482">
            <w:pPr>
              <w:rPr>
                <w:rFonts w:ascii="Calibri" w:hAnsi="Calibri" w:cs="Calibri"/>
                <w:color w:val="000000"/>
                <w:sz w:val="22"/>
                <w:szCs w:val="22"/>
              </w:rPr>
            </w:pPr>
          </w:p>
        </w:tc>
        <w:tc>
          <w:tcPr>
            <w:tcW w:w="900" w:type="dxa"/>
          </w:tcPr>
          <w:p w:rsidR="00EA4563" w:rsidRPr="00BB1EC9" w:rsidRDefault="00EA4563" w:rsidP="00151482">
            <w:pPr>
              <w:rPr>
                <w:rFonts w:ascii="Calibri" w:hAnsi="Calibri" w:cs="Calibri"/>
                <w:color w:val="000000"/>
                <w:sz w:val="22"/>
                <w:szCs w:val="22"/>
              </w:rPr>
            </w:pPr>
            <w:r w:rsidRPr="00BB1EC9">
              <w:rPr>
                <w:rFonts w:ascii="Calibri" w:hAnsi="Calibri" w:cs="Calibri"/>
                <w:color w:val="000000"/>
                <w:sz w:val="22"/>
                <w:szCs w:val="22"/>
              </w:rPr>
              <w:t>11.22.6.4.3.4</w:t>
            </w:r>
          </w:p>
        </w:tc>
        <w:tc>
          <w:tcPr>
            <w:tcW w:w="2875" w:type="dxa"/>
          </w:tcPr>
          <w:p w:rsidR="00EA4563" w:rsidRPr="00822FCA" w:rsidRDefault="00EA4563" w:rsidP="00151482">
            <w:pPr>
              <w:rPr>
                <w:rFonts w:ascii="Calibri" w:hAnsi="Calibri" w:cs="Calibri"/>
                <w:color w:val="000000"/>
                <w:sz w:val="22"/>
                <w:szCs w:val="22"/>
                <w:lang w:val="en-US"/>
              </w:rPr>
            </w:pPr>
            <w:r>
              <w:rPr>
                <w:rFonts w:ascii="Calibri" w:hAnsi="Calibri" w:cs="Calibri"/>
                <w:color w:val="000000"/>
                <w:sz w:val="22"/>
                <w:szCs w:val="22"/>
              </w:rPr>
              <w:t>It seems when LMR reports for TB ran</w:t>
            </w:r>
            <w:r w:rsidR="00F80943">
              <w:rPr>
                <w:rFonts w:ascii="Calibri" w:hAnsi="Calibri" w:cs="Calibri"/>
                <w:color w:val="000000"/>
                <w:sz w:val="22"/>
                <w:szCs w:val="22"/>
              </w:rPr>
              <w:t>g</w:t>
            </w:r>
            <w:r>
              <w:rPr>
                <w:rFonts w:ascii="Calibri" w:hAnsi="Calibri" w:cs="Calibri"/>
                <w:color w:val="000000"/>
                <w:sz w:val="22"/>
                <w:szCs w:val="22"/>
              </w:rPr>
              <w:t xml:space="preserve">ing carry phase shift feedback, the feedback is either immediate or delayed. </w:t>
            </w:r>
            <w:proofErr w:type="gramStart"/>
            <w:r>
              <w:rPr>
                <w:rFonts w:ascii="Calibri" w:hAnsi="Calibri" w:cs="Calibri"/>
                <w:color w:val="000000"/>
                <w:sz w:val="22"/>
                <w:szCs w:val="22"/>
              </w:rPr>
              <w:t>Thus</w:t>
            </w:r>
            <w:proofErr w:type="gramEnd"/>
            <w:r>
              <w:rPr>
                <w:rFonts w:ascii="Calibri" w:hAnsi="Calibri" w:cs="Calibri"/>
                <w:color w:val="000000"/>
                <w:sz w:val="22"/>
                <w:szCs w:val="22"/>
              </w:rPr>
              <w:t xml:space="preserve"> it does not seem possible to have immediate feedback in one direction but not in the other - is that so?</w:t>
            </w:r>
          </w:p>
        </w:tc>
        <w:tc>
          <w:tcPr>
            <w:tcW w:w="1625" w:type="dxa"/>
          </w:tcPr>
          <w:p w:rsidR="00EA4563" w:rsidRDefault="00EA4563" w:rsidP="00EA4563">
            <w:pPr>
              <w:rPr>
                <w:rFonts w:ascii="Calibri" w:hAnsi="Calibri" w:cs="Calibri"/>
                <w:color w:val="000000"/>
                <w:sz w:val="22"/>
                <w:szCs w:val="22"/>
                <w:lang w:val="en-US"/>
              </w:rPr>
            </w:pPr>
            <w:r>
              <w:rPr>
                <w:rFonts w:ascii="Calibri" w:hAnsi="Calibri" w:cs="Calibri"/>
                <w:color w:val="000000"/>
                <w:sz w:val="22"/>
                <w:szCs w:val="22"/>
              </w:rPr>
              <w:t>Clarify</w:t>
            </w:r>
          </w:p>
          <w:p w:rsidR="00EA4563" w:rsidRDefault="00EA4563" w:rsidP="00151482">
            <w:pPr>
              <w:rPr>
                <w:rFonts w:ascii="Calibri" w:hAnsi="Calibri" w:cs="Calibri"/>
                <w:color w:val="000000"/>
                <w:sz w:val="22"/>
                <w:szCs w:val="22"/>
              </w:rPr>
            </w:pPr>
          </w:p>
        </w:tc>
        <w:tc>
          <w:tcPr>
            <w:tcW w:w="3207" w:type="dxa"/>
          </w:tcPr>
          <w:p w:rsidR="00EA4563" w:rsidRDefault="00A07E24" w:rsidP="00151482">
            <w:pPr>
              <w:suppressAutoHyphens/>
              <w:rPr>
                <w:b/>
                <w:sz w:val="22"/>
                <w:szCs w:val="22"/>
              </w:rPr>
            </w:pPr>
            <w:r>
              <w:rPr>
                <w:b/>
                <w:sz w:val="22"/>
                <w:szCs w:val="22"/>
              </w:rPr>
              <w:t>Revised</w:t>
            </w:r>
          </w:p>
          <w:p w:rsidR="00A07E24" w:rsidRPr="001073E6" w:rsidRDefault="00A07E24" w:rsidP="00151482">
            <w:pPr>
              <w:suppressAutoHyphens/>
              <w:rPr>
                <w:rFonts w:ascii="Calibri" w:hAnsi="Calibri" w:cs="Calibri"/>
                <w:b/>
                <w:sz w:val="22"/>
                <w:szCs w:val="22"/>
              </w:rPr>
            </w:pPr>
            <w:r>
              <w:rPr>
                <w:rFonts w:ascii="Calibri" w:hAnsi="Calibri" w:cs="Calibri"/>
                <w:b/>
                <w:sz w:val="22"/>
                <w:szCs w:val="22"/>
              </w:rPr>
              <w:t xml:space="preserve">This is in fact not clear: If phase shift feedback mandates immediate, but only on direction LMR could be phase shift (since not mandatory), then the other direction could be </w:t>
            </w:r>
            <w:proofErr w:type="gramStart"/>
            <w:r>
              <w:rPr>
                <w:rFonts w:ascii="Calibri" w:hAnsi="Calibri" w:cs="Calibri"/>
                <w:b/>
                <w:sz w:val="22"/>
                <w:szCs w:val="22"/>
              </w:rPr>
              <w:t>delayed  (</w:t>
            </w:r>
            <w:proofErr w:type="gramEnd"/>
            <w:r>
              <w:rPr>
                <w:rFonts w:ascii="Calibri" w:hAnsi="Calibri" w:cs="Calibri"/>
                <w:b/>
                <w:sz w:val="22"/>
                <w:szCs w:val="22"/>
              </w:rPr>
              <w:t xml:space="preserve">immediate not </w:t>
            </w:r>
            <w:proofErr w:type="spellStart"/>
            <w:r>
              <w:rPr>
                <w:rFonts w:ascii="Calibri" w:hAnsi="Calibri" w:cs="Calibri"/>
                <w:b/>
                <w:sz w:val="22"/>
                <w:szCs w:val="22"/>
              </w:rPr>
              <w:t>manatory</w:t>
            </w:r>
            <w:proofErr w:type="spellEnd"/>
            <w:r>
              <w:rPr>
                <w:rFonts w:ascii="Calibri" w:hAnsi="Calibri" w:cs="Calibri"/>
                <w:b/>
                <w:sz w:val="22"/>
                <w:szCs w:val="22"/>
              </w:rPr>
              <w:t>).</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77D71" w:rsidRDefault="00BB1EC9" w:rsidP="00077D71">
      <w:pPr>
        <w:pStyle w:val="IEEEStdsLevel4Header"/>
      </w:pPr>
      <w:r w:rsidRPr="00BB1EC9">
        <w:rPr>
          <w:rFonts w:ascii="Calibri" w:hAnsi="Calibri" w:cs="Calibri"/>
          <w:color w:val="000000"/>
          <w:sz w:val="22"/>
          <w:szCs w:val="22"/>
        </w:rPr>
        <w:t>11.22.6.4.3.4</w:t>
      </w:r>
      <w:r>
        <w:rPr>
          <w:rFonts w:ascii="Calibri" w:hAnsi="Calibri" w:cs="Calibri"/>
          <w:color w:val="000000"/>
          <w:sz w:val="22"/>
          <w:szCs w:val="22"/>
        </w:rPr>
        <w:t xml:space="preserve"> </w:t>
      </w:r>
      <w:r w:rsidRPr="00BB1EC9">
        <w:t>TB Ranging Measurement Reporting Part</w:t>
      </w:r>
    </w:p>
    <w:p w:rsidR="00A05D59" w:rsidRDefault="008D61ED" w:rsidP="00CE7A40">
      <w:pPr>
        <w:pStyle w:val="IEEEStdsParagraph"/>
        <w:rPr>
          <w:sz w:val="22"/>
          <w:szCs w:val="22"/>
        </w:rPr>
      </w:pPr>
      <w:r>
        <w:rPr>
          <w:sz w:val="22"/>
          <w:szCs w:val="22"/>
        </w:rPr>
        <w:t xml:space="preserve">The Dialog Token field in the LMR frames shall be copied from the Sounding Dialog Token field in the corresponding Ranging NDP Announcement frame which was part of the Measurement Sounding part from which the reported </w:t>
      </w:r>
      <w:proofErr w:type="spellStart"/>
      <w:r>
        <w:rPr>
          <w:sz w:val="22"/>
          <w:szCs w:val="22"/>
        </w:rPr>
        <w:t>ToA</w:t>
      </w:r>
      <w:proofErr w:type="spellEnd"/>
      <w:r>
        <w:rPr>
          <w:sz w:val="22"/>
          <w:szCs w:val="22"/>
        </w:rPr>
        <w:t xml:space="preserve"> and </w:t>
      </w:r>
      <w:proofErr w:type="spellStart"/>
      <w:r>
        <w:rPr>
          <w:sz w:val="22"/>
          <w:szCs w:val="22"/>
        </w:rPr>
        <w:t>ToD</w:t>
      </w:r>
      <w:proofErr w:type="spellEnd"/>
      <w:r>
        <w:rPr>
          <w:sz w:val="22"/>
          <w:szCs w:val="22"/>
        </w:rPr>
        <w:t xml:space="preserve"> values were measured (see 11.22.6.4.3</w:t>
      </w:r>
      <w:ins w:id="6" w:author="Christian Berger" w:date="2019-04-26T14:52:00Z">
        <w:r w:rsidR="00C8081F">
          <w:rPr>
            <w:sz w:val="22"/>
            <w:szCs w:val="22"/>
          </w:rPr>
          <w:t>.3</w:t>
        </w:r>
      </w:ins>
      <w:r>
        <w:rPr>
          <w:sz w:val="22"/>
          <w:szCs w:val="22"/>
        </w:rPr>
        <w:t xml:space="preserve"> </w:t>
      </w:r>
      <w:ins w:id="7" w:author="Christian Berger" w:date="2019-04-26T14:52:00Z">
        <w:r w:rsidR="00C8081F" w:rsidRPr="00C8081F">
          <w:rPr>
            <w:sz w:val="22"/>
            <w:szCs w:val="22"/>
          </w:rPr>
          <w:t>TB Ranging Measurement Sounding Part</w:t>
        </w:r>
      </w:ins>
      <w:del w:id="8" w:author="Christian Berger" w:date="2019-04-26T14:52:00Z">
        <w:r w:rsidDel="00C8081F">
          <w:rPr>
            <w:sz w:val="22"/>
            <w:szCs w:val="22"/>
          </w:rPr>
          <w:delText>Measurement Exchange in TB Mode</w:delText>
        </w:r>
      </w:del>
      <w:ins w:id="9" w:author="Christian Berger" w:date="2019-04-26T14:53:00Z">
        <w:r w:rsidR="00C8081F">
          <w:rPr>
            <w:sz w:val="22"/>
            <w:szCs w:val="22"/>
          </w:rPr>
          <w:t xml:space="preserve"> (#1474)</w:t>
        </w:r>
      </w:ins>
      <w:r>
        <w:rPr>
          <w:sz w:val="22"/>
          <w:szCs w:val="22"/>
        </w:rPr>
        <w:t>).</w:t>
      </w:r>
    </w:p>
    <w:p w:rsidR="00C8081F" w:rsidRDefault="00C8081F" w:rsidP="00CE7A40">
      <w:pPr>
        <w:pStyle w:val="IEEEStdsParagraph"/>
        <w:rPr>
          <w:sz w:val="22"/>
          <w:szCs w:val="22"/>
        </w:rPr>
      </w:pPr>
    </w:p>
    <w:p w:rsidR="00C8081F" w:rsidRPr="00210020" w:rsidRDefault="00C8081F" w:rsidP="00C8081F">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Figure-11-36h </w:t>
      </w:r>
      <w:r w:rsidRPr="00210020">
        <w:rPr>
          <w:color w:val="auto"/>
          <w:w w:val="100"/>
          <w:sz w:val="22"/>
          <w:szCs w:val="22"/>
        </w:rPr>
        <w:t>as follows:</w:t>
      </w:r>
      <w:r>
        <w:rPr>
          <w:color w:val="auto"/>
          <w:w w:val="100"/>
          <w:sz w:val="22"/>
          <w:szCs w:val="22"/>
        </w:rPr>
        <w:t xml:space="preserve"> Mark UL/DL frames clearly </w:t>
      </w:r>
      <w:r w:rsidRPr="008D61ED">
        <w:rPr>
          <w:b w:val="0"/>
          <w:i w:val="0"/>
          <w:color w:val="auto"/>
          <w:w w:val="100"/>
          <w:sz w:val="22"/>
          <w:szCs w:val="22"/>
        </w:rPr>
        <w:t>(#1343)</w:t>
      </w:r>
    </w:p>
    <w:p w:rsidR="00C8081F" w:rsidRPr="00A05D59" w:rsidRDefault="00C8081F" w:rsidP="00CE7A40">
      <w:pPr>
        <w:pStyle w:val="IEEEStdsParagraph"/>
        <w:rPr>
          <w:sz w:val="22"/>
          <w:szCs w:val="22"/>
        </w:rPr>
      </w:pPr>
    </w:p>
    <w:sectPr w:rsidR="00C8081F" w:rsidRPr="00A05D5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F86" w:rsidRDefault="00141F86">
      <w:r>
        <w:separator/>
      </w:r>
    </w:p>
  </w:endnote>
  <w:endnote w:type="continuationSeparator" w:id="0">
    <w:p w:rsidR="00141F86" w:rsidRDefault="0014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204AA6">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proofErr w:type="spellStart"/>
    <w:r w:rsidR="00D51D6C">
      <w:rPr>
        <w:lang w:eastAsia="ko-KR"/>
      </w:rPr>
      <w:t>Christain</w:t>
    </w:r>
    <w:proofErr w:type="spellEnd"/>
    <w:r w:rsidR="00D51D6C">
      <w:rPr>
        <w:lang w:eastAsia="ko-KR"/>
      </w:rPr>
      <w:t xml:space="preserve"> Berger </w:t>
    </w:r>
    <w:r w:rsidR="00013EA7">
      <w:rPr>
        <w:lang w:eastAsia="ko-KR"/>
      </w:rPr>
      <w:t>(Marvell)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F86" w:rsidRDefault="00141F86">
      <w:r>
        <w:separator/>
      </w:r>
    </w:p>
  </w:footnote>
  <w:footnote w:type="continuationSeparator" w:id="0">
    <w:p w:rsidR="00141F86" w:rsidRDefault="0014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51D6C">
    <w:pPr>
      <w:pStyle w:val="Header"/>
      <w:tabs>
        <w:tab w:val="clear" w:pos="6480"/>
        <w:tab w:val="center" w:pos="4680"/>
        <w:tab w:val="right" w:pos="9360"/>
      </w:tabs>
    </w:pPr>
    <w:r>
      <w:rPr>
        <w:lang w:eastAsia="ko-KR"/>
      </w:rPr>
      <w:t xml:space="preserve">Apr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fldSimple w:instr=" TITLE  \* MERGEFORMAT ">
      <w:r>
        <w:t>doc.: IEEE 802.11-19/</w:t>
      </w:r>
      <w:r>
        <w:rPr>
          <w:lang w:eastAsia="ko-KR"/>
        </w:rPr>
        <w:t>XXXXr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31C"/>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E6"/>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1F86"/>
    <w:rsid w:val="001438A5"/>
    <w:rsid w:val="00144728"/>
    <w:rsid w:val="001448D8"/>
    <w:rsid w:val="00144DA2"/>
    <w:rsid w:val="001450BB"/>
    <w:rsid w:val="001459E7"/>
    <w:rsid w:val="00145C98"/>
    <w:rsid w:val="001465D9"/>
    <w:rsid w:val="00146CE6"/>
    <w:rsid w:val="00146D19"/>
    <w:rsid w:val="0014737B"/>
    <w:rsid w:val="0015013D"/>
    <w:rsid w:val="00150F68"/>
    <w:rsid w:val="00151482"/>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4AA6"/>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291"/>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65"/>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311C"/>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3E"/>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46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2FCA"/>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1ED"/>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4965"/>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5D59"/>
    <w:rsid w:val="00A067CD"/>
    <w:rsid w:val="00A06AE1"/>
    <w:rsid w:val="00A06BA0"/>
    <w:rsid w:val="00A070C0"/>
    <w:rsid w:val="00A077D4"/>
    <w:rsid w:val="00A07E2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1345"/>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1EC9"/>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81F"/>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A4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667"/>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1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22BB"/>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563"/>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12C"/>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943"/>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4502"/>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4EDAD"/>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IEEEStdsLevel4HeaderChar">
    <w:name w:val="IEEEStds Level 4 Header Char"/>
    <w:basedOn w:val="DefaultParagraphFont"/>
    <w:locked/>
    <w:rsid w:val="00D17667"/>
    <w:rPr>
      <w:rFonts w:ascii="Arial"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21715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31502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471364">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294274">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85598">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13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1159">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624480">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618130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88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033087">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30046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539427">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178834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43825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45868">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93214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176368">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297525">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18931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942119">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43263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35397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348592">
      <w:bodyDiv w:val="1"/>
      <w:marLeft w:val="0"/>
      <w:marRight w:val="0"/>
      <w:marTop w:val="0"/>
      <w:marBottom w:val="0"/>
      <w:divBdr>
        <w:top w:val="none" w:sz="0" w:space="0" w:color="auto"/>
        <w:left w:val="none" w:sz="0" w:space="0" w:color="auto"/>
        <w:bottom w:val="none" w:sz="0" w:space="0" w:color="auto"/>
        <w:right w:val="none" w:sz="0" w:space="0" w:color="auto"/>
      </w:divBdr>
    </w:div>
    <w:div w:id="182439242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967680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053383">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65144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40504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91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171D-2042-4232-965B-1F011644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7143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38</cp:revision>
  <cp:lastPrinted>2010-05-04T03:47:00Z</cp:lastPrinted>
  <dcterms:created xsi:type="dcterms:W3CDTF">2019-01-15T16:57:00Z</dcterms:created>
  <dcterms:modified xsi:type="dcterms:W3CDTF">2019-04-26T22:45:00Z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