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DEBD"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95D327" w14:textId="77777777">
        <w:trPr>
          <w:trHeight w:val="485"/>
          <w:jc w:val="center"/>
        </w:trPr>
        <w:tc>
          <w:tcPr>
            <w:tcW w:w="9576" w:type="dxa"/>
            <w:gridSpan w:val="5"/>
            <w:vAlign w:val="center"/>
          </w:tcPr>
          <w:p w14:paraId="46B9F26B" w14:textId="77777777" w:rsidR="00CA09B2" w:rsidRDefault="00034FD9" w:rsidP="00EB2CBB">
            <w:pPr>
              <w:pStyle w:val="T2"/>
            </w:pPr>
            <w:r>
              <w:t xml:space="preserve">LB 240 </w:t>
            </w:r>
            <w:proofErr w:type="spellStart"/>
            <w:r w:rsidR="00EB2CBB">
              <w:t>Miscellenous</w:t>
            </w:r>
            <w:proofErr w:type="spellEnd"/>
            <w:r>
              <w:t xml:space="preserve"> CIDs</w:t>
            </w:r>
          </w:p>
        </w:tc>
      </w:tr>
      <w:tr w:rsidR="00CA09B2" w14:paraId="4F06385E" w14:textId="77777777">
        <w:trPr>
          <w:trHeight w:val="359"/>
          <w:jc w:val="center"/>
        </w:trPr>
        <w:tc>
          <w:tcPr>
            <w:tcW w:w="9576" w:type="dxa"/>
            <w:gridSpan w:val="5"/>
            <w:vAlign w:val="center"/>
          </w:tcPr>
          <w:p w14:paraId="1CD268AB" w14:textId="77777777" w:rsidR="00CA09B2" w:rsidRDefault="00CA09B2" w:rsidP="00EB2CBB">
            <w:pPr>
              <w:pStyle w:val="T2"/>
              <w:ind w:left="0"/>
              <w:rPr>
                <w:sz w:val="20"/>
              </w:rPr>
            </w:pPr>
            <w:r>
              <w:rPr>
                <w:sz w:val="20"/>
              </w:rPr>
              <w:t>Date:</w:t>
            </w:r>
            <w:r>
              <w:rPr>
                <w:b w:val="0"/>
                <w:sz w:val="20"/>
              </w:rPr>
              <w:t xml:space="preserve">  </w:t>
            </w:r>
            <w:r w:rsidR="00EB2CBB">
              <w:rPr>
                <w:b w:val="0"/>
                <w:sz w:val="20"/>
              </w:rPr>
              <w:t>2019-</w:t>
            </w:r>
            <w:r w:rsidR="001303F7">
              <w:rPr>
                <w:b w:val="0"/>
                <w:sz w:val="20"/>
              </w:rPr>
              <w:t>05-01</w:t>
            </w:r>
          </w:p>
        </w:tc>
      </w:tr>
      <w:tr w:rsidR="00CA09B2" w14:paraId="61C60304" w14:textId="77777777">
        <w:trPr>
          <w:cantSplit/>
          <w:jc w:val="center"/>
        </w:trPr>
        <w:tc>
          <w:tcPr>
            <w:tcW w:w="9576" w:type="dxa"/>
            <w:gridSpan w:val="5"/>
            <w:vAlign w:val="center"/>
          </w:tcPr>
          <w:p w14:paraId="3CAD5C98" w14:textId="77777777" w:rsidR="00CA09B2" w:rsidRDefault="00CA09B2">
            <w:pPr>
              <w:pStyle w:val="T2"/>
              <w:spacing w:after="0"/>
              <w:ind w:left="0" w:right="0"/>
              <w:jc w:val="left"/>
              <w:rPr>
                <w:sz w:val="20"/>
              </w:rPr>
            </w:pPr>
            <w:r>
              <w:rPr>
                <w:sz w:val="20"/>
              </w:rPr>
              <w:t>Author(s):</w:t>
            </w:r>
          </w:p>
        </w:tc>
      </w:tr>
      <w:tr w:rsidR="00CA09B2" w14:paraId="72B4EA03" w14:textId="77777777">
        <w:trPr>
          <w:jc w:val="center"/>
        </w:trPr>
        <w:tc>
          <w:tcPr>
            <w:tcW w:w="1336" w:type="dxa"/>
            <w:vAlign w:val="center"/>
          </w:tcPr>
          <w:p w14:paraId="046E9B74" w14:textId="77777777" w:rsidR="00CA09B2" w:rsidRDefault="00CA09B2">
            <w:pPr>
              <w:pStyle w:val="T2"/>
              <w:spacing w:after="0"/>
              <w:ind w:left="0" w:right="0"/>
              <w:jc w:val="left"/>
              <w:rPr>
                <w:sz w:val="20"/>
              </w:rPr>
            </w:pPr>
            <w:r>
              <w:rPr>
                <w:sz w:val="20"/>
              </w:rPr>
              <w:t>Name</w:t>
            </w:r>
          </w:p>
        </w:tc>
        <w:tc>
          <w:tcPr>
            <w:tcW w:w="2064" w:type="dxa"/>
            <w:vAlign w:val="center"/>
          </w:tcPr>
          <w:p w14:paraId="224E734E" w14:textId="77777777" w:rsidR="00CA09B2" w:rsidRDefault="0062440B">
            <w:pPr>
              <w:pStyle w:val="T2"/>
              <w:spacing w:after="0"/>
              <w:ind w:left="0" w:right="0"/>
              <w:jc w:val="left"/>
              <w:rPr>
                <w:sz w:val="20"/>
              </w:rPr>
            </w:pPr>
            <w:r>
              <w:rPr>
                <w:sz w:val="20"/>
              </w:rPr>
              <w:t>Affiliation</w:t>
            </w:r>
          </w:p>
        </w:tc>
        <w:tc>
          <w:tcPr>
            <w:tcW w:w="2814" w:type="dxa"/>
            <w:vAlign w:val="center"/>
          </w:tcPr>
          <w:p w14:paraId="36AA39B9" w14:textId="77777777" w:rsidR="00CA09B2" w:rsidRDefault="00CA09B2">
            <w:pPr>
              <w:pStyle w:val="T2"/>
              <w:spacing w:after="0"/>
              <w:ind w:left="0" w:right="0"/>
              <w:jc w:val="left"/>
              <w:rPr>
                <w:sz w:val="20"/>
              </w:rPr>
            </w:pPr>
            <w:r>
              <w:rPr>
                <w:sz w:val="20"/>
              </w:rPr>
              <w:t>Address</w:t>
            </w:r>
          </w:p>
        </w:tc>
        <w:tc>
          <w:tcPr>
            <w:tcW w:w="1715" w:type="dxa"/>
            <w:vAlign w:val="center"/>
          </w:tcPr>
          <w:p w14:paraId="3B754580" w14:textId="77777777" w:rsidR="00CA09B2" w:rsidRDefault="00CA09B2">
            <w:pPr>
              <w:pStyle w:val="T2"/>
              <w:spacing w:after="0"/>
              <w:ind w:left="0" w:right="0"/>
              <w:jc w:val="left"/>
              <w:rPr>
                <w:sz w:val="20"/>
              </w:rPr>
            </w:pPr>
            <w:r>
              <w:rPr>
                <w:sz w:val="20"/>
              </w:rPr>
              <w:t>Phone</w:t>
            </w:r>
          </w:p>
        </w:tc>
        <w:tc>
          <w:tcPr>
            <w:tcW w:w="1647" w:type="dxa"/>
            <w:vAlign w:val="center"/>
          </w:tcPr>
          <w:p w14:paraId="1CF80A6E" w14:textId="77777777" w:rsidR="00CA09B2" w:rsidRDefault="00CA09B2">
            <w:pPr>
              <w:pStyle w:val="T2"/>
              <w:spacing w:after="0"/>
              <w:ind w:left="0" w:right="0"/>
              <w:jc w:val="left"/>
              <w:rPr>
                <w:sz w:val="20"/>
              </w:rPr>
            </w:pPr>
            <w:r>
              <w:rPr>
                <w:sz w:val="20"/>
              </w:rPr>
              <w:t>email</w:t>
            </w:r>
          </w:p>
        </w:tc>
      </w:tr>
      <w:tr w:rsidR="00CA09B2" w14:paraId="18B13D75" w14:textId="77777777">
        <w:trPr>
          <w:jc w:val="center"/>
        </w:trPr>
        <w:tc>
          <w:tcPr>
            <w:tcW w:w="1336" w:type="dxa"/>
            <w:vAlign w:val="center"/>
          </w:tcPr>
          <w:p w14:paraId="21825CF1" w14:textId="77777777" w:rsidR="00CA09B2" w:rsidRDefault="00034FD9">
            <w:pPr>
              <w:pStyle w:val="T2"/>
              <w:spacing w:after="0"/>
              <w:ind w:left="0" w:right="0"/>
              <w:rPr>
                <w:b w:val="0"/>
                <w:sz w:val="20"/>
              </w:rPr>
            </w:pPr>
            <w:r>
              <w:rPr>
                <w:b w:val="0"/>
                <w:sz w:val="20"/>
              </w:rPr>
              <w:t>Dibakar Das</w:t>
            </w:r>
          </w:p>
        </w:tc>
        <w:tc>
          <w:tcPr>
            <w:tcW w:w="2064" w:type="dxa"/>
            <w:vAlign w:val="center"/>
          </w:tcPr>
          <w:p w14:paraId="21345A1A" w14:textId="77777777" w:rsidR="00CA09B2" w:rsidRDefault="00034FD9">
            <w:pPr>
              <w:pStyle w:val="T2"/>
              <w:spacing w:after="0"/>
              <w:ind w:left="0" w:right="0"/>
              <w:rPr>
                <w:b w:val="0"/>
                <w:sz w:val="20"/>
              </w:rPr>
            </w:pPr>
            <w:r>
              <w:rPr>
                <w:b w:val="0"/>
                <w:sz w:val="20"/>
              </w:rPr>
              <w:t xml:space="preserve">Intel </w:t>
            </w:r>
            <w:proofErr w:type="spellStart"/>
            <w:r>
              <w:rPr>
                <w:b w:val="0"/>
                <w:sz w:val="20"/>
              </w:rPr>
              <w:t>Inc</w:t>
            </w:r>
            <w:proofErr w:type="spellEnd"/>
          </w:p>
        </w:tc>
        <w:tc>
          <w:tcPr>
            <w:tcW w:w="2814" w:type="dxa"/>
            <w:vAlign w:val="center"/>
          </w:tcPr>
          <w:p w14:paraId="70715509" w14:textId="77777777" w:rsidR="00CA09B2" w:rsidRDefault="00CA09B2">
            <w:pPr>
              <w:pStyle w:val="T2"/>
              <w:spacing w:after="0"/>
              <w:ind w:left="0" w:right="0"/>
              <w:rPr>
                <w:b w:val="0"/>
                <w:sz w:val="20"/>
              </w:rPr>
            </w:pPr>
          </w:p>
        </w:tc>
        <w:tc>
          <w:tcPr>
            <w:tcW w:w="1715" w:type="dxa"/>
            <w:vAlign w:val="center"/>
          </w:tcPr>
          <w:p w14:paraId="46D81FF2" w14:textId="77777777" w:rsidR="00CA09B2" w:rsidRDefault="00CA09B2">
            <w:pPr>
              <w:pStyle w:val="T2"/>
              <w:spacing w:after="0"/>
              <w:ind w:left="0" w:right="0"/>
              <w:rPr>
                <w:b w:val="0"/>
                <w:sz w:val="20"/>
              </w:rPr>
            </w:pPr>
          </w:p>
        </w:tc>
        <w:tc>
          <w:tcPr>
            <w:tcW w:w="1647" w:type="dxa"/>
            <w:vAlign w:val="center"/>
          </w:tcPr>
          <w:p w14:paraId="6C4E737C" w14:textId="77777777" w:rsidR="00CA09B2" w:rsidRDefault="00034FD9">
            <w:pPr>
              <w:pStyle w:val="T2"/>
              <w:spacing w:after="0"/>
              <w:ind w:left="0" w:right="0"/>
              <w:rPr>
                <w:b w:val="0"/>
                <w:sz w:val="16"/>
              </w:rPr>
            </w:pPr>
            <w:r>
              <w:rPr>
                <w:b w:val="0"/>
                <w:sz w:val="16"/>
              </w:rPr>
              <w:t>Dibakar.das@intel.com</w:t>
            </w:r>
          </w:p>
        </w:tc>
      </w:tr>
      <w:tr w:rsidR="00CA09B2" w14:paraId="03088B05" w14:textId="77777777">
        <w:trPr>
          <w:jc w:val="center"/>
        </w:trPr>
        <w:tc>
          <w:tcPr>
            <w:tcW w:w="1336" w:type="dxa"/>
            <w:vAlign w:val="center"/>
          </w:tcPr>
          <w:p w14:paraId="628F6A13" w14:textId="77777777" w:rsidR="00CA09B2" w:rsidRDefault="00034FD9">
            <w:pPr>
              <w:pStyle w:val="T2"/>
              <w:spacing w:after="0"/>
              <w:ind w:left="0" w:right="0"/>
              <w:rPr>
                <w:b w:val="0"/>
                <w:sz w:val="20"/>
              </w:rPr>
            </w:pPr>
            <w:r>
              <w:rPr>
                <w:b w:val="0"/>
                <w:sz w:val="20"/>
              </w:rPr>
              <w:t>Ganesh Venkatesan</w:t>
            </w:r>
          </w:p>
        </w:tc>
        <w:tc>
          <w:tcPr>
            <w:tcW w:w="2064" w:type="dxa"/>
            <w:vAlign w:val="center"/>
          </w:tcPr>
          <w:p w14:paraId="32E53A10" w14:textId="77777777" w:rsidR="00CA09B2" w:rsidRDefault="00034FD9">
            <w:pPr>
              <w:pStyle w:val="T2"/>
              <w:spacing w:after="0"/>
              <w:ind w:left="0" w:right="0"/>
              <w:rPr>
                <w:b w:val="0"/>
                <w:sz w:val="20"/>
              </w:rPr>
            </w:pPr>
            <w:r>
              <w:rPr>
                <w:b w:val="0"/>
                <w:sz w:val="20"/>
              </w:rPr>
              <w:t xml:space="preserve">Intel Inc. </w:t>
            </w:r>
          </w:p>
        </w:tc>
        <w:tc>
          <w:tcPr>
            <w:tcW w:w="2814" w:type="dxa"/>
            <w:vAlign w:val="center"/>
          </w:tcPr>
          <w:p w14:paraId="1EF14584" w14:textId="77777777" w:rsidR="00CA09B2" w:rsidRDefault="00CA09B2">
            <w:pPr>
              <w:pStyle w:val="T2"/>
              <w:spacing w:after="0"/>
              <w:ind w:left="0" w:right="0"/>
              <w:rPr>
                <w:b w:val="0"/>
                <w:sz w:val="20"/>
              </w:rPr>
            </w:pPr>
          </w:p>
        </w:tc>
        <w:tc>
          <w:tcPr>
            <w:tcW w:w="1715" w:type="dxa"/>
            <w:vAlign w:val="center"/>
          </w:tcPr>
          <w:p w14:paraId="29049A4B" w14:textId="77777777" w:rsidR="00CA09B2" w:rsidRDefault="00CA09B2">
            <w:pPr>
              <w:pStyle w:val="T2"/>
              <w:spacing w:after="0"/>
              <w:ind w:left="0" w:right="0"/>
              <w:rPr>
                <w:b w:val="0"/>
                <w:sz w:val="20"/>
              </w:rPr>
            </w:pPr>
          </w:p>
        </w:tc>
        <w:tc>
          <w:tcPr>
            <w:tcW w:w="1647" w:type="dxa"/>
            <w:vAlign w:val="center"/>
          </w:tcPr>
          <w:p w14:paraId="309FF1B5" w14:textId="77777777" w:rsidR="00CA09B2" w:rsidRDefault="00034FD9">
            <w:pPr>
              <w:pStyle w:val="T2"/>
              <w:spacing w:after="0"/>
              <w:ind w:left="0" w:right="0"/>
              <w:rPr>
                <w:b w:val="0"/>
                <w:sz w:val="16"/>
              </w:rPr>
            </w:pPr>
            <w:r>
              <w:rPr>
                <w:b w:val="0"/>
                <w:sz w:val="16"/>
              </w:rPr>
              <w:t>Ganesh.venkatesan@intel.com</w:t>
            </w:r>
          </w:p>
        </w:tc>
      </w:tr>
      <w:tr w:rsidR="00034FD9" w14:paraId="479474BB" w14:textId="77777777">
        <w:trPr>
          <w:jc w:val="center"/>
        </w:trPr>
        <w:tc>
          <w:tcPr>
            <w:tcW w:w="1336" w:type="dxa"/>
            <w:vAlign w:val="center"/>
          </w:tcPr>
          <w:p w14:paraId="79C9DF42" w14:textId="77777777" w:rsidR="00034FD9" w:rsidRDefault="00034FD9">
            <w:pPr>
              <w:pStyle w:val="T2"/>
              <w:spacing w:after="0"/>
              <w:ind w:left="0" w:right="0"/>
              <w:rPr>
                <w:b w:val="0"/>
                <w:sz w:val="20"/>
              </w:rPr>
            </w:pPr>
            <w:r>
              <w:rPr>
                <w:b w:val="0"/>
                <w:sz w:val="20"/>
              </w:rPr>
              <w:t>Chittabrata Ghosh</w:t>
            </w:r>
          </w:p>
        </w:tc>
        <w:tc>
          <w:tcPr>
            <w:tcW w:w="2064" w:type="dxa"/>
            <w:vAlign w:val="center"/>
          </w:tcPr>
          <w:p w14:paraId="5086D9C5" w14:textId="77777777" w:rsidR="00034FD9" w:rsidRDefault="00034FD9">
            <w:pPr>
              <w:pStyle w:val="T2"/>
              <w:spacing w:after="0"/>
              <w:ind w:left="0" w:right="0"/>
              <w:rPr>
                <w:b w:val="0"/>
                <w:sz w:val="20"/>
              </w:rPr>
            </w:pPr>
            <w:r>
              <w:rPr>
                <w:b w:val="0"/>
                <w:sz w:val="20"/>
              </w:rPr>
              <w:t xml:space="preserve">Intel </w:t>
            </w:r>
          </w:p>
        </w:tc>
        <w:tc>
          <w:tcPr>
            <w:tcW w:w="2814" w:type="dxa"/>
            <w:vAlign w:val="center"/>
          </w:tcPr>
          <w:p w14:paraId="605D2F9C" w14:textId="77777777" w:rsidR="00034FD9" w:rsidRDefault="00034FD9">
            <w:pPr>
              <w:pStyle w:val="T2"/>
              <w:spacing w:after="0"/>
              <w:ind w:left="0" w:right="0"/>
              <w:rPr>
                <w:b w:val="0"/>
                <w:sz w:val="20"/>
              </w:rPr>
            </w:pPr>
          </w:p>
        </w:tc>
        <w:tc>
          <w:tcPr>
            <w:tcW w:w="1715" w:type="dxa"/>
            <w:vAlign w:val="center"/>
          </w:tcPr>
          <w:p w14:paraId="71F853BA" w14:textId="77777777" w:rsidR="00034FD9" w:rsidRDefault="00034FD9">
            <w:pPr>
              <w:pStyle w:val="T2"/>
              <w:spacing w:after="0"/>
              <w:ind w:left="0" w:right="0"/>
              <w:rPr>
                <w:b w:val="0"/>
                <w:sz w:val="20"/>
              </w:rPr>
            </w:pPr>
          </w:p>
        </w:tc>
        <w:tc>
          <w:tcPr>
            <w:tcW w:w="1647" w:type="dxa"/>
            <w:vAlign w:val="center"/>
          </w:tcPr>
          <w:p w14:paraId="5EB10187" w14:textId="77777777" w:rsidR="00034FD9" w:rsidRDefault="00034FD9">
            <w:pPr>
              <w:pStyle w:val="T2"/>
              <w:spacing w:after="0"/>
              <w:ind w:left="0" w:right="0"/>
              <w:rPr>
                <w:b w:val="0"/>
                <w:sz w:val="16"/>
              </w:rPr>
            </w:pPr>
            <w:proofErr w:type="spellStart"/>
            <w:r>
              <w:rPr>
                <w:b w:val="0"/>
                <w:sz w:val="16"/>
              </w:rPr>
              <w:t>Chittabrata.ghosh@intel,com</w:t>
            </w:r>
            <w:proofErr w:type="spellEnd"/>
          </w:p>
        </w:tc>
      </w:tr>
      <w:tr w:rsidR="00034FD9" w14:paraId="4D584D2F" w14:textId="77777777">
        <w:trPr>
          <w:jc w:val="center"/>
        </w:trPr>
        <w:tc>
          <w:tcPr>
            <w:tcW w:w="1336" w:type="dxa"/>
            <w:vAlign w:val="center"/>
          </w:tcPr>
          <w:p w14:paraId="254EF7DC" w14:textId="77777777" w:rsidR="00034FD9" w:rsidRDefault="00034FD9">
            <w:pPr>
              <w:pStyle w:val="T2"/>
              <w:spacing w:after="0"/>
              <w:ind w:left="0" w:right="0"/>
              <w:rPr>
                <w:b w:val="0"/>
                <w:sz w:val="20"/>
              </w:rPr>
            </w:pPr>
            <w:r>
              <w:rPr>
                <w:b w:val="0"/>
                <w:sz w:val="20"/>
              </w:rPr>
              <w:t>Jonathan Segev</w:t>
            </w:r>
          </w:p>
        </w:tc>
        <w:tc>
          <w:tcPr>
            <w:tcW w:w="2064" w:type="dxa"/>
            <w:vAlign w:val="center"/>
          </w:tcPr>
          <w:p w14:paraId="6187892A" w14:textId="77777777" w:rsidR="00034FD9" w:rsidRDefault="00034FD9">
            <w:pPr>
              <w:pStyle w:val="T2"/>
              <w:spacing w:after="0"/>
              <w:ind w:left="0" w:right="0"/>
              <w:rPr>
                <w:b w:val="0"/>
                <w:sz w:val="20"/>
              </w:rPr>
            </w:pPr>
            <w:r>
              <w:rPr>
                <w:b w:val="0"/>
                <w:sz w:val="20"/>
              </w:rPr>
              <w:t>Intel</w:t>
            </w:r>
          </w:p>
        </w:tc>
        <w:tc>
          <w:tcPr>
            <w:tcW w:w="2814" w:type="dxa"/>
            <w:vAlign w:val="center"/>
          </w:tcPr>
          <w:p w14:paraId="27A5ECB9" w14:textId="77777777" w:rsidR="00034FD9" w:rsidRDefault="00034FD9">
            <w:pPr>
              <w:pStyle w:val="T2"/>
              <w:spacing w:after="0"/>
              <w:ind w:left="0" w:right="0"/>
              <w:rPr>
                <w:b w:val="0"/>
                <w:sz w:val="20"/>
              </w:rPr>
            </w:pPr>
          </w:p>
        </w:tc>
        <w:tc>
          <w:tcPr>
            <w:tcW w:w="1715" w:type="dxa"/>
            <w:vAlign w:val="center"/>
          </w:tcPr>
          <w:p w14:paraId="23772E3B" w14:textId="77777777" w:rsidR="00034FD9" w:rsidRDefault="00034FD9">
            <w:pPr>
              <w:pStyle w:val="T2"/>
              <w:spacing w:after="0"/>
              <w:ind w:left="0" w:right="0"/>
              <w:rPr>
                <w:b w:val="0"/>
                <w:sz w:val="20"/>
              </w:rPr>
            </w:pPr>
          </w:p>
        </w:tc>
        <w:tc>
          <w:tcPr>
            <w:tcW w:w="1647" w:type="dxa"/>
            <w:vAlign w:val="center"/>
          </w:tcPr>
          <w:p w14:paraId="2E3549AD" w14:textId="77777777" w:rsidR="00034FD9" w:rsidRDefault="00034FD9">
            <w:pPr>
              <w:pStyle w:val="T2"/>
              <w:spacing w:after="0"/>
              <w:ind w:left="0" w:right="0"/>
              <w:rPr>
                <w:b w:val="0"/>
                <w:sz w:val="16"/>
              </w:rPr>
            </w:pPr>
            <w:r>
              <w:rPr>
                <w:b w:val="0"/>
                <w:sz w:val="16"/>
              </w:rPr>
              <w:t>Jonathan.segev@intel.com</w:t>
            </w:r>
          </w:p>
        </w:tc>
      </w:tr>
    </w:tbl>
    <w:p w14:paraId="4F95EE06" w14:textId="77777777"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D7A239" wp14:editId="1D775B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54, 1336, 1977, 1566, 1170, 1567, </w:t>
                            </w:r>
                            <w:proofErr w:type="gramStart"/>
                            <w:r w:rsidR="00447832">
                              <w:t>1568</w:t>
                            </w:r>
                            <w:proofErr w:type="gramEnd"/>
                            <w:r w:rsidR="00447832">
                              <w:t xml:space="preserve">.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A2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w:t>
                      </w:r>
                      <w:r w:rsidR="00447832">
                        <w:t>1977</w:t>
                      </w:r>
                      <w:r w:rsidR="00447832">
                        <w:t xml:space="preserve">, </w:t>
                      </w:r>
                      <w:r w:rsidR="00447832">
                        <w:t>1566</w:t>
                      </w:r>
                      <w:r w:rsidR="00447832">
                        <w:t xml:space="preserve">, </w:t>
                      </w:r>
                      <w:r w:rsidR="00447832">
                        <w:t>1170</w:t>
                      </w:r>
                      <w:r w:rsidR="00447832">
                        <w:t xml:space="preserve">, </w:t>
                      </w:r>
                      <w:r w:rsidR="00447832">
                        <w:t>1567</w:t>
                      </w:r>
                      <w:r w:rsidR="00447832">
                        <w:t xml:space="preserve">, </w:t>
                      </w:r>
                      <w:proofErr w:type="gramStart"/>
                      <w:r w:rsidR="00447832">
                        <w:t>1568</w:t>
                      </w:r>
                      <w:proofErr w:type="gramEnd"/>
                      <w:r w:rsidR="00447832">
                        <w:t xml:space="preserve">.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v:textbox>
              </v:shape>
            </w:pict>
          </mc:Fallback>
        </mc:AlternateContent>
      </w:r>
    </w:p>
    <w:p w14:paraId="45D92FE0" w14:textId="77777777" w:rsidR="00CA09B2" w:rsidRDefault="00CA09B2" w:rsidP="00F153B0">
      <w:r>
        <w:br w:type="page"/>
      </w:r>
    </w:p>
    <w:p w14:paraId="380E7A18" w14:textId="77777777" w:rsidR="00CA09B2" w:rsidRDefault="00CA09B2"/>
    <w:p w14:paraId="1E6EBCC5" w14:textId="77777777" w:rsidR="00CA09B2" w:rsidRDefault="00CA09B2"/>
    <w:p w14:paraId="194C8113" w14:textId="77777777"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1303F7" w14:paraId="4886AF62" w14:textId="77777777" w:rsidTr="001303F7">
        <w:tc>
          <w:tcPr>
            <w:tcW w:w="1541" w:type="dxa"/>
          </w:tcPr>
          <w:p w14:paraId="27006F86" w14:textId="77777777" w:rsidR="001303F7" w:rsidRPr="00CD547D" w:rsidRDefault="001303F7">
            <w:pPr>
              <w:rPr>
                <w:b/>
              </w:rPr>
            </w:pPr>
            <w:r w:rsidRPr="00CD547D">
              <w:rPr>
                <w:b/>
              </w:rPr>
              <w:t>CID</w:t>
            </w:r>
          </w:p>
        </w:tc>
        <w:tc>
          <w:tcPr>
            <w:tcW w:w="1598" w:type="dxa"/>
          </w:tcPr>
          <w:p w14:paraId="56C3354E" w14:textId="77777777" w:rsidR="001303F7" w:rsidRPr="00CD547D" w:rsidRDefault="001303F7">
            <w:pPr>
              <w:rPr>
                <w:b/>
              </w:rPr>
            </w:pPr>
            <w:r w:rsidRPr="00CD547D">
              <w:rPr>
                <w:b/>
              </w:rPr>
              <w:t>Clause</w:t>
            </w:r>
          </w:p>
        </w:tc>
        <w:tc>
          <w:tcPr>
            <w:tcW w:w="1553" w:type="dxa"/>
          </w:tcPr>
          <w:p w14:paraId="19E0D212" w14:textId="77777777" w:rsidR="001303F7" w:rsidRPr="00CD547D" w:rsidRDefault="001303F7">
            <w:pPr>
              <w:rPr>
                <w:b/>
              </w:rPr>
            </w:pPr>
            <w:r w:rsidRPr="00CD547D">
              <w:rPr>
                <w:b/>
              </w:rPr>
              <w:t>Page</w:t>
            </w:r>
          </w:p>
        </w:tc>
        <w:tc>
          <w:tcPr>
            <w:tcW w:w="1547" w:type="dxa"/>
          </w:tcPr>
          <w:p w14:paraId="60E7C31F" w14:textId="77777777" w:rsidR="001303F7" w:rsidRPr="00CD547D" w:rsidRDefault="001303F7">
            <w:pPr>
              <w:rPr>
                <w:b/>
              </w:rPr>
            </w:pPr>
            <w:r w:rsidRPr="00CD547D">
              <w:rPr>
                <w:b/>
              </w:rPr>
              <w:t>Line</w:t>
            </w:r>
          </w:p>
        </w:tc>
        <w:tc>
          <w:tcPr>
            <w:tcW w:w="1667" w:type="dxa"/>
          </w:tcPr>
          <w:p w14:paraId="36355A26" w14:textId="77777777" w:rsidR="001303F7" w:rsidRPr="00CD547D" w:rsidRDefault="001303F7">
            <w:pPr>
              <w:rPr>
                <w:b/>
              </w:rPr>
            </w:pPr>
            <w:r w:rsidRPr="00CD547D">
              <w:rPr>
                <w:b/>
              </w:rPr>
              <w:t>Comment</w:t>
            </w:r>
          </w:p>
        </w:tc>
        <w:tc>
          <w:tcPr>
            <w:tcW w:w="1444" w:type="dxa"/>
          </w:tcPr>
          <w:p w14:paraId="37D02E22" w14:textId="77777777" w:rsidR="001303F7" w:rsidRPr="00CD547D" w:rsidRDefault="001303F7" w:rsidP="001303F7">
            <w:pPr>
              <w:jc w:val="center"/>
              <w:rPr>
                <w:b/>
              </w:rPr>
            </w:pPr>
            <w:r w:rsidRPr="00CD547D">
              <w:rPr>
                <w:b/>
              </w:rPr>
              <w:t>Proposed Change</w:t>
            </w:r>
          </w:p>
        </w:tc>
      </w:tr>
      <w:tr w:rsidR="001303F7" w14:paraId="7C31189D" w14:textId="77777777" w:rsidTr="001303F7">
        <w:tc>
          <w:tcPr>
            <w:tcW w:w="1541" w:type="dxa"/>
          </w:tcPr>
          <w:p w14:paraId="7203250E" w14:textId="77777777" w:rsidR="001303F7" w:rsidRDefault="001303F7" w:rsidP="001303F7">
            <w:pPr>
              <w:jc w:val="center"/>
            </w:pPr>
            <w:r>
              <w:t>1154</w:t>
            </w:r>
          </w:p>
        </w:tc>
        <w:tc>
          <w:tcPr>
            <w:tcW w:w="1598" w:type="dxa"/>
          </w:tcPr>
          <w:p w14:paraId="7DB17DD9" w14:textId="77777777" w:rsidR="001303F7" w:rsidRDefault="001303F7">
            <w:r>
              <w:t>11.22.6.4.3.2</w:t>
            </w:r>
          </w:p>
        </w:tc>
        <w:tc>
          <w:tcPr>
            <w:tcW w:w="1553" w:type="dxa"/>
          </w:tcPr>
          <w:p w14:paraId="1D35E01A" w14:textId="77777777" w:rsidR="001303F7" w:rsidRDefault="001303F7">
            <w:r>
              <w:t>96</w:t>
            </w:r>
          </w:p>
        </w:tc>
        <w:tc>
          <w:tcPr>
            <w:tcW w:w="1547" w:type="dxa"/>
          </w:tcPr>
          <w:p w14:paraId="36E2F912" w14:textId="77777777" w:rsidR="001303F7" w:rsidRDefault="001303F7"/>
        </w:tc>
        <w:tc>
          <w:tcPr>
            <w:tcW w:w="1667" w:type="dxa"/>
          </w:tcPr>
          <w:p w14:paraId="3C7A0726" w14:textId="77777777" w:rsidR="001303F7" w:rsidRDefault="001303F7">
            <w:r w:rsidRPr="001303F7">
              <w:t>The definition of use of More TF bit for value 1 is described. Although the definition of More TF bit value zero is implicit.</w:t>
            </w:r>
          </w:p>
        </w:tc>
        <w:tc>
          <w:tcPr>
            <w:tcW w:w="1444" w:type="dxa"/>
          </w:tcPr>
          <w:p w14:paraId="30710DF4" w14:textId="77777777" w:rsidR="001303F7" w:rsidRDefault="001303F7">
            <w:r w:rsidRPr="001303F7">
              <w:t xml:space="preserve">Add a normative </w:t>
            </w:r>
            <w:proofErr w:type="spellStart"/>
            <w:r w:rsidRPr="001303F7">
              <w:t>behavior</w:t>
            </w:r>
            <w:proofErr w:type="spellEnd"/>
            <w:r w:rsidRPr="001303F7">
              <w:t xml:space="preserve"> so that AP also transmit TF with broadcast RA with TF More bit value set to zero to indicate no more 'triplets' in this availability window. Can also add a Note to indicate 'ISTAs may enter power save if desired".</w:t>
            </w:r>
          </w:p>
        </w:tc>
      </w:tr>
    </w:tbl>
    <w:p w14:paraId="028A2A1D" w14:textId="7C5BBAF9" w:rsidR="00CA09B2" w:rsidRPr="00D942C5" w:rsidRDefault="001303F7">
      <w:pPr>
        <w:rPr>
          <w:b/>
        </w:rPr>
      </w:pPr>
      <w:r>
        <w:t xml:space="preserve">Proposed Resolution: </w:t>
      </w:r>
      <w:r w:rsidRPr="00D942C5">
        <w:rPr>
          <w:b/>
        </w:rPr>
        <w:t>Revise</w:t>
      </w:r>
      <w:r w:rsidR="00992DDC">
        <w:rPr>
          <w:b/>
        </w:rPr>
        <w:t>d</w:t>
      </w:r>
    </w:p>
    <w:p w14:paraId="097E3D61" w14:textId="77777777" w:rsidR="001303F7" w:rsidRDefault="00D942C5">
      <w:pPr>
        <w:rPr>
          <w:b/>
          <w:u w:val="single"/>
        </w:rPr>
      </w:pPr>
      <w:r w:rsidRPr="00D942C5">
        <w:rPr>
          <w:b/>
          <w:u w:val="single"/>
        </w:rPr>
        <w:t xml:space="preserve">Discussion: </w:t>
      </w:r>
    </w:p>
    <w:p w14:paraId="4B057779" w14:textId="35AACBFD" w:rsidR="00D942C5" w:rsidRDefault="00D942C5">
      <w:r w:rsidRPr="00D942C5">
        <w:t xml:space="preserve">Added </w:t>
      </w:r>
      <w:r>
        <w:t xml:space="preserve">normative behaviour for the case when TF sent with Broadcast RA and More TF bit set to 0. Also, added a note </w:t>
      </w:r>
      <w:r w:rsidR="00F51623">
        <w:t xml:space="preserve">clarifying that a STA may enter Doze state if desired. </w:t>
      </w:r>
      <w:r w:rsidR="008F2F5A">
        <w:t xml:space="preserve">Note that TFs can also be sent using </w:t>
      </w:r>
      <w:proofErr w:type="gramStart"/>
      <w:r w:rsidR="008F2F5A">
        <w:t>an</w:t>
      </w:r>
      <w:proofErr w:type="gramEnd"/>
      <w:r w:rsidR="008F2F5A">
        <w:t xml:space="preserve"> unicast address for which none of the above conditions apply.</w:t>
      </w:r>
    </w:p>
    <w:p w14:paraId="2BC5477F" w14:textId="77777777" w:rsidR="00F51623" w:rsidRDefault="00F51623"/>
    <w:p w14:paraId="4A54A8EE" w14:textId="77777777" w:rsidR="00F51623" w:rsidRDefault="00F51623">
      <w:pPr>
        <w:rPr>
          <w:b/>
          <w:i/>
        </w:rPr>
      </w:pPr>
      <w:proofErr w:type="spellStart"/>
      <w:r w:rsidRPr="00F51623">
        <w:rPr>
          <w:b/>
          <w:i/>
        </w:rPr>
        <w:t>TGaz</w:t>
      </w:r>
      <w:proofErr w:type="spellEnd"/>
      <w:r w:rsidRPr="00F51623">
        <w:rPr>
          <w:b/>
          <w:i/>
        </w:rPr>
        <w:t xml:space="preserve"> editor: </w:t>
      </w:r>
      <w:r>
        <w:rPr>
          <w:b/>
          <w:i/>
        </w:rPr>
        <w:t>Add the following text to end of P96L6:</w:t>
      </w:r>
    </w:p>
    <w:p w14:paraId="2CE18B7A" w14:textId="07AD929D" w:rsidR="00BB6403" w:rsidRDefault="00BB6403" w:rsidP="00BB6403">
      <w:pPr>
        <w:rPr>
          <w:ins w:id="1" w:author="Das, Dibakar" w:date="2019-04-23T11:44:00Z"/>
          <w:lang w:bidi="he-IL"/>
        </w:rPr>
      </w:pPr>
      <w:ins w:id="2" w:author="Das, Dibakar" w:date="2019-04-23T11:38:00Z">
        <w:r>
          <w:rPr>
            <w:lang w:bidi="he-IL"/>
          </w:rPr>
          <w:t xml:space="preserve">The RSTA shall indicate no more polling/sounding/reporting triplets </w:t>
        </w:r>
      </w:ins>
      <w:ins w:id="3" w:author="Das, Dibakar" w:date="2019-04-23T11:39:00Z">
        <w:r>
          <w:rPr>
            <w:lang w:bidi="he-IL"/>
          </w:rPr>
          <w:t xml:space="preserve">in the same availability window </w:t>
        </w:r>
      </w:ins>
      <w:ins w:id="4" w:author="Das, Dibakar" w:date="2019-04-23T11:38:00Z">
        <w:r>
          <w:rPr>
            <w:lang w:bidi="he-IL"/>
          </w:rPr>
          <w:t>by setting the More TF bit in the Common Info field to 0 and the RA field to the broadcast address in the TF Ranging Poll, and in TFs in subsequent measurement sounding and measurement reporting parts in the same availability window.</w:t>
        </w:r>
      </w:ins>
      <w:ins w:id="5" w:author="Das, Dibakar" w:date="2019-04-23T11:39:00Z">
        <w:r>
          <w:rPr>
            <w:lang w:bidi="he-IL"/>
          </w:rPr>
          <w:t xml:space="preserve"> On rece</w:t>
        </w:r>
        <w:r w:rsidR="00113EAC">
          <w:rPr>
            <w:lang w:bidi="he-IL"/>
          </w:rPr>
          <w:t>ipt</w:t>
        </w:r>
      </w:ins>
      <w:ins w:id="6" w:author="Das, Dibakar" w:date="2019-04-23T11:41:00Z">
        <w:r w:rsidR="00113EAC">
          <w:rPr>
            <w:lang w:bidi="he-IL"/>
          </w:rPr>
          <w:t xml:space="preserve"> of such a frame an ISTA </w:t>
        </w:r>
      </w:ins>
      <w:ins w:id="7" w:author="Das, Dibakar" w:date="2019-04-23T11:42:00Z">
        <w:r w:rsidR="00113EAC">
          <w:rPr>
            <w:lang w:bidi="he-IL"/>
          </w:rPr>
          <w:t xml:space="preserve">that has not been addressed by a User Info field in the TF </w:t>
        </w:r>
      </w:ins>
      <w:ins w:id="8" w:author="Das, Dibakar" w:date="2019-04-23T11:41:00Z">
        <w:r w:rsidR="00113EAC">
          <w:rPr>
            <w:lang w:bidi="he-IL"/>
          </w:rPr>
          <w:t>ma</w:t>
        </w:r>
        <w:r w:rsidR="007655A5">
          <w:rPr>
            <w:lang w:bidi="he-IL"/>
          </w:rPr>
          <w:t>y en</w:t>
        </w:r>
        <w:r w:rsidR="00113EAC">
          <w:rPr>
            <w:lang w:bidi="he-IL"/>
          </w:rPr>
          <w:t xml:space="preserve">ter doze state </w:t>
        </w:r>
      </w:ins>
      <w:ins w:id="9" w:author="Das, Dibakar" w:date="2019-04-23T11:42:00Z">
        <w:r w:rsidR="00113EAC">
          <w:rPr>
            <w:lang w:bidi="he-IL"/>
          </w:rPr>
          <w:t xml:space="preserve">if no </w:t>
        </w:r>
      </w:ins>
      <w:ins w:id="10" w:author="Das, Dibakar" w:date="2019-04-23T11:43:00Z">
        <w:r w:rsidR="00113EAC">
          <w:rPr>
            <w:lang w:bidi="he-IL"/>
          </w:rPr>
          <w:t>other condition requires this STA to remain awake</w:t>
        </w:r>
      </w:ins>
      <w:ins w:id="11" w:author="Das, Dibakar" w:date="2019-05-01T19:38:00Z">
        <w:r w:rsidR="007E0344">
          <w:rPr>
            <w:lang w:bidi="he-IL"/>
          </w:rPr>
          <w:t xml:space="preserve"> (#</w:t>
        </w:r>
        <w:r w:rsidR="007E0344">
          <w:t>1154)</w:t>
        </w:r>
      </w:ins>
      <w:ins w:id="12" w:author="Das, Dibakar" w:date="2019-04-23T11:43:00Z">
        <w:r w:rsidR="00113EAC">
          <w:rPr>
            <w:lang w:bidi="he-IL"/>
          </w:rPr>
          <w:t xml:space="preserve">. </w:t>
        </w:r>
      </w:ins>
      <w:ins w:id="13" w:author="Das, Dibakar" w:date="2019-04-23T11:41:00Z">
        <w:r w:rsidR="00113EAC">
          <w:rPr>
            <w:lang w:bidi="he-IL"/>
          </w:rPr>
          <w:t xml:space="preserve"> </w:t>
        </w:r>
      </w:ins>
    </w:p>
    <w:p w14:paraId="63B09911" w14:textId="77777777" w:rsidR="00832139" w:rsidRDefault="00832139" w:rsidP="00BB6403">
      <w:pPr>
        <w:rPr>
          <w:ins w:id="14" w:author="Das, Dibakar" w:date="2019-04-23T11:44:00Z"/>
          <w:lang w:bidi="he-IL"/>
        </w:rPr>
      </w:pPr>
    </w:p>
    <w:p w14:paraId="08ED018A" w14:textId="77777777" w:rsidR="00832139" w:rsidRPr="00F51623" w:rsidRDefault="00832139" w:rsidP="00BB6403">
      <w:pPr>
        <w:rPr>
          <w:ins w:id="15" w:author="Das, Dibakar" w:date="2019-04-23T11:38:00Z"/>
          <w:b/>
          <w:i/>
        </w:rPr>
      </w:pPr>
    </w:p>
    <w:p w14:paraId="0760AEE1" w14:textId="77777777" w:rsidR="00F51623" w:rsidRPr="00D942C5" w:rsidRDefault="00F51623"/>
    <w:tbl>
      <w:tblPr>
        <w:tblStyle w:val="TableGrid"/>
        <w:tblW w:w="0" w:type="auto"/>
        <w:tblLook w:val="04A0" w:firstRow="1" w:lastRow="0" w:firstColumn="1" w:lastColumn="0" w:noHBand="0" w:noVBand="1"/>
      </w:tblPr>
      <w:tblGrid>
        <w:gridCol w:w="1541"/>
        <w:gridCol w:w="1598"/>
        <w:gridCol w:w="1553"/>
        <w:gridCol w:w="1547"/>
        <w:gridCol w:w="1667"/>
        <w:gridCol w:w="1444"/>
      </w:tblGrid>
      <w:tr w:rsidR="00832139" w14:paraId="06D61A5B" w14:textId="77777777" w:rsidTr="00F76F05">
        <w:tc>
          <w:tcPr>
            <w:tcW w:w="1541" w:type="dxa"/>
          </w:tcPr>
          <w:p w14:paraId="23219381" w14:textId="77777777" w:rsidR="00832139" w:rsidRPr="007F2BB4" w:rsidRDefault="00832139" w:rsidP="00F76F05">
            <w:pPr>
              <w:rPr>
                <w:b/>
              </w:rPr>
            </w:pPr>
            <w:r w:rsidRPr="007F2BB4">
              <w:rPr>
                <w:b/>
              </w:rPr>
              <w:t>CID</w:t>
            </w:r>
          </w:p>
        </w:tc>
        <w:tc>
          <w:tcPr>
            <w:tcW w:w="1598" w:type="dxa"/>
          </w:tcPr>
          <w:p w14:paraId="5A248451" w14:textId="77777777" w:rsidR="00832139" w:rsidRPr="007F2BB4" w:rsidRDefault="00832139" w:rsidP="00F76F05">
            <w:pPr>
              <w:rPr>
                <w:b/>
              </w:rPr>
            </w:pPr>
            <w:r w:rsidRPr="007F2BB4">
              <w:rPr>
                <w:b/>
              </w:rPr>
              <w:t>Clause</w:t>
            </w:r>
          </w:p>
        </w:tc>
        <w:tc>
          <w:tcPr>
            <w:tcW w:w="1553" w:type="dxa"/>
          </w:tcPr>
          <w:p w14:paraId="45F50A11" w14:textId="77777777" w:rsidR="00832139" w:rsidRPr="007F2BB4" w:rsidRDefault="00832139" w:rsidP="00F76F05">
            <w:pPr>
              <w:rPr>
                <w:b/>
              </w:rPr>
            </w:pPr>
            <w:r w:rsidRPr="007F2BB4">
              <w:rPr>
                <w:b/>
              </w:rPr>
              <w:t>Page</w:t>
            </w:r>
          </w:p>
        </w:tc>
        <w:tc>
          <w:tcPr>
            <w:tcW w:w="1547" w:type="dxa"/>
          </w:tcPr>
          <w:p w14:paraId="64900491" w14:textId="77777777" w:rsidR="00832139" w:rsidRPr="007F2BB4" w:rsidRDefault="00832139" w:rsidP="00F76F05">
            <w:pPr>
              <w:rPr>
                <w:b/>
              </w:rPr>
            </w:pPr>
            <w:r w:rsidRPr="007F2BB4">
              <w:rPr>
                <w:b/>
              </w:rPr>
              <w:t>Line</w:t>
            </w:r>
          </w:p>
        </w:tc>
        <w:tc>
          <w:tcPr>
            <w:tcW w:w="1667" w:type="dxa"/>
          </w:tcPr>
          <w:p w14:paraId="040C1914" w14:textId="77777777" w:rsidR="00832139" w:rsidRPr="007F2BB4" w:rsidRDefault="00832139" w:rsidP="00F76F05">
            <w:pPr>
              <w:rPr>
                <w:b/>
              </w:rPr>
            </w:pPr>
            <w:r w:rsidRPr="007F2BB4">
              <w:rPr>
                <w:b/>
              </w:rPr>
              <w:t>Comment</w:t>
            </w:r>
          </w:p>
        </w:tc>
        <w:tc>
          <w:tcPr>
            <w:tcW w:w="1444" w:type="dxa"/>
          </w:tcPr>
          <w:p w14:paraId="5F2AC50B" w14:textId="77777777" w:rsidR="00832139" w:rsidRPr="007F2BB4" w:rsidRDefault="00832139" w:rsidP="00F76F05">
            <w:pPr>
              <w:jc w:val="center"/>
              <w:rPr>
                <w:b/>
              </w:rPr>
            </w:pPr>
            <w:r w:rsidRPr="007F2BB4">
              <w:rPr>
                <w:b/>
              </w:rPr>
              <w:t>Proposed Change</w:t>
            </w:r>
          </w:p>
        </w:tc>
      </w:tr>
      <w:tr w:rsidR="00832139" w14:paraId="335BEB56" w14:textId="77777777" w:rsidTr="00F76F05">
        <w:tc>
          <w:tcPr>
            <w:tcW w:w="1541" w:type="dxa"/>
          </w:tcPr>
          <w:p w14:paraId="5EBDC2FD" w14:textId="77777777" w:rsidR="00D5594A" w:rsidRDefault="00D5594A" w:rsidP="00F76F05">
            <w:pPr>
              <w:jc w:val="center"/>
            </w:pPr>
            <w:r>
              <w:t>1336</w:t>
            </w:r>
          </w:p>
          <w:p w14:paraId="30EE4B03" w14:textId="77777777" w:rsidR="00832139" w:rsidRPr="00D5594A" w:rsidRDefault="00832139">
            <w:pPr>
              <w:pPrChange w:id="16" w:author="Das, Dibakar" w:date="2019-04-23T11:44:00Z">
                <w:pPr>
                  <w:jc w:val="center"/>
                </w:pPr>
              </w:pPrChange>
            </w:pPr>
          </w:p>
        </w:tc>
        <w:tc>
          <w:tcPr>
            <w:tcW w:w="1598" w:type="dxa"/>
          </w:tcPr>
          <w:p w14:paraId="40C08988" w14:textId="77777777" w:rsidR="00832139" w:rsidRDefault="00832139" w:rsidP="00F76F05">
            <w:r>
              <w:t>11.22.6.4.3.2</w:t>
            </w:r>
          </w:p>
        </w:tc>
        <w:tc>
          <w:tcPr>
            <w:tcW w:w="1553" w:type="dxa"/>
          </w:tcPr>
          <w:p w14:paraId="3568FF46" w14:textId="77777777" w:rsidR="00832139" w:rsidRDefault="00E30348" w:rsidP="00F76F05">
            <w:r>
              <w:t>96</w:t>
            </w:r>
          </w:p>
        </w:tc>
        <w:tc>
          <w:tcPr>
            <w:tcW w:w="1547" w:type="dxa"/>
          </w:tcPr>
          <w:p w14:paraId="1815E43E" w14:textId="77777777" w:rsidR="00832139" w:rsidRDefault="00832139" w:rsidP="00F76F05"/>
        </w:tc>
        <w:tc>
          <w:tcPr>
            <w:tcW w:w="1667" w:type="dxa"/>
          </w:tcPr>
          <w:p w14:paraId="1AE1E0C3" w14:textId="77777777" w:rsidR="00832139" w:rsidRDefault="00D5594A" w:rsidP="00F76F05">
            <w:r w:rsidRPr="00D5594A">
              <w:t xml:space="preserve">Triggering multi-CTS is not supported in 11ax. Do we need this new trigger mode? If needed, need to add texts on the </w:t>
            </w:r>
            <w:r w:rsidRPr="00D5594A">
              <w:lastRenderedPageBreak/>
              <w:t xml:space="preserve">trigger content and all the PHY requirements related to sending </w:t>
            </w:r>
            <w:proofErr w:type="spellStart"/>
            <w:r w:rsidRPr="00D5594A">
              <w:t>triggerd</w:t>
            </w:r>
            <w:proofErr w:type="spellEnd"/>
            <w:r w:rsidRPr="00D5594A">
              <w:t xml:space="preserve"> CTS2s just like Multi RTS</w:t>
            </w:r>
          </w:p>
        </w:tc>
        <w:tc>
          <w:tcPr>
            <w:tcW w:w="1444" w:type="dxa"/>
          </w:tcPr>
          <w:p w14:paraId="66786231" w14:textId="77777777" w:rsidR="00832139" w:rsidRDefault="00D5594A" w:rsidP="00F76F05">
            <w:r w:rsidRPr="00D5594A">
              <w:lastRenderedPageBreak/>
              <w:t>as in the comment</w:t>
            </w:r>
          </w:p>
        </w:tc>
      </w:tr>
    </w:tbl>
    <w:p w14:paraId="68600D8B" w14:textId="2768D803" w:rsidR="00BF3100" w:rsidRDefault="00BF3100" w:rsidP="00BF3100">
      <w:pPr>
        <w:rPr>
          <w:b/>
        </w:rPr>
      </w:pPr>
      <w:r>
        <w:t xml:space="preserve">Proposed Resolution: </w:t>
      </w:r>
      <w:r w:rsidR="00C91015">
        <w:rPr>
          <w:b/>
        </w:rPr>
        <w:t>Revise</w:t>
      </w:r>
      <w:r w:rsidR="00992DDC">
        <w:rPr>
          <w:b/>
        </w:rPr>
        <w:t>d</w:t>
      </w:r>
      <w:r>
        <w:rPr>
          <w:b/>
        </w:rPr>
        <w:t>.</w:t>
      </w:r>
      <w:r w:rsidR="002F5FFD">
        <w:rPr>
          <w:b/>
        </w:rPr>
        <w:t xml:space="preserve"> </w:t>
      </w:r>
    </w:p>
    <w:p w14:paraId="47F47C64" w14:textId="77777777" w:rsidR="00BF3100" w:rsidRPr="00BF3100" w:rsidRDefault="00BF3100" w:rsidP="00BF3100">
      <w:pPr>
        <w:rPr>
          <w:b/>
          <w:u w:val="single"/>
        </w:rPr>
      </w:pPr>
      <w:r w:rsidRPr="00BF3100">
        <w:rPr>
          <w:b/>
          <w:u w:val="single"/>
        </w:rPr>
        <w:t xml:space="preserve">Discussion: </w:t>
      </w:r>
    </w:p>
    <w:p w14:paraId="0954DB94" w14:textId="42E352C4" w:rsidR="00CA09B2" w:rsidRDefault="00456C27">
      <w:r>
        <w:t>There is already text in P94L24 clarifying that RSTA and ISTA follow the usual 11ax rules for transmission and response to 11az Trigger frames with exceptions listed in 11.22.6.4.2-11.22.6.4.4.</w:t>
      </w:r>
      <w:r w:rsidR="00B965A6">
        <w:t xml:space="preserve"> </w:t>
      </w:r>
      <w:r w:rsidR="006C2D9D">
        <w:t xml:space="preserve">We </w:t>
      </w:r>
      <w:r w:rsidR="00B965A6">
        <w:t>need to mention that it is an HE PP</w:t>
      </w:r>
      <w:r w:rsidR="00C91015">
        <w:t xml:space="preserve">DU </w:t>
      </w:r>
      <w:r w:rsidR="006C2D9D">
        <w:t>in text</w:t>
      </w:r>
      <w:r w:rsidR="00C91015">
        <w:t xml:space="preserve">. </w:t>
      </w:r>
    </w:p>
    <w:p w14:paraId="177868AD" w14:textId="77777777" w:rsidR="000D43B2" w:rsidRDefault="000D43B2"/>
    <w:p w14:paraId="01547943" w14:textId="77777777" w:rsidR="000D43B2" w:rsidRDefault="000D43B2" w:rsidP="000D43B2">
      <w:pPr>
        <w:rPr>
          <w:b/>
          <w:i/>
        </w:rPr>
      </w:pPr>
      <w:proofErr w:type="spellStart"/>
      <w:r w:rsidRPr="00F51623">
        <w:rPr>
          <w:b/>
          <w:i/>
        </w:rPr>
        <w:t>TGaz</w:t>
      </w:r>
      <w:proofErr w:type="spellEnd"/>
      <w:r w:rsidRPr="00F51623">
        <w:rPr>
          <w:b/>
          <w:i/>
        </w:rPr>
        <w:t xml:space="preserve"> editor: </w:t>
      </w:r>
      <w:r>
        <w:rPr>
          <w:b/>
          <w:i/>
        </w:rPr>
        <w:t>Change the following line starting at P95L17 as:</w:t>
      </w:r>
    </w:p>
    <w:p w14:paraId="20BCAC99" w14:textId="77777777" w:rsidR="000D43B2" w:rsidRDefault="000D43B2">
      <w:pPr>
        <w:rPr>
          <w:rStyle w:val="fontstyle01"/>
          <w:rFonts w:hint="default"/>
        </w:rPr>
      </w:pPr>
    </w:p>
    <w:p w14:paraId="01363856" w14:textId="004D3E9B" w:rsidR="000D43B2" w:rsidRDefault="000D43B2">
      <w:pPr>
        <w:rPr>
          <w:rStyle w:val="fontstyle01"/>
          <w:rFonts w:hint="default"/>
        </w:rPr>
      </w:pPr>
      <w:r>
        <w:rPr>
          <w:rStyle w:val="fontstyle01"/>
          <w:rFonts w:hint="default"/>
        </w:rPr>
        <w:t>Any ISTA</w:t>
      </w:r>
      <w:r>
        <w:rPr>
          <w:rFonts w:ascii="TimesNewRomanPSMT" w:eastAsia="TimesNewRomanPSMT"/>
          <w:color w:val="000000"/>
          <w:szCs w:val="22"/>
        </w:rPr>
        <w:t xml:space="preserve"> </w:t>
      </w:r>
      <w:r>
        <w:rPr>
          <w:rStyle w:val="fontstyle01"/>
          <w:rFonts w:hint="default"/>
        </w:rPr>
        <w:t>addressed by a User Info field in a TF Ranging Poll, can request to participate in measurements in</w:t>
      </w:r>
      <w:r>
        <w:rPr>
          <w:rFonts w:ascii="TimesNewRomanPSMT" w:eastAsia="TimesNewRomanPSMT"/>
          <w:color w:val="000000"/>
          <w:szCs w:val="22"/>
        </w:rPr>
        <w:t xml:space="preserve"> </w:t>
      </w:r>
      <w:r>
        <w:rPr>
          <w:rStyle w:val="fontstyle01"/>
          <w:rFonts w:hint="default"/>
        </w:rPr>
        <w:t xml:space="preserve">this availability window by responding with a CTS-to-self in an S-MPDU </w:t>
      </w:r>
      <w:ins w:id="17" w:author="Das, Dibakar" w:date="2019-04-25T14:18:00Z">
        <w:r w:rsidR="002674D0">
          <w:rPr>
            <w:rStyle w:val="fontstyle01"/>
            <w:rFonts w:hint="default"/>
          </w:rPr>
          <w:t>within</w:t>
        </w:r>
      </w:ins>
      <w:ins w:id="18" w:author="Das, Dibakar" w:date="2019-04-25T14:19:00Z">
        <w:r w:rsidR="002674D0">
          <w:rPr>
            <w:rStyle w:val="fontstyle01"/>
            <w:rFonts w:hint="default"/>
          </w:rPr>
          <w:t xml:space="preserve"> a</w:t>
        </w:r>
      </w:ins>
      <w:ins w:id="19" w:author="Das, Dibakar" w:date="2019-04-25T14:40:00Z">
        <w:r w:rsidR="00A4147F">
          <w:rPr>
            <w:rStyle w:val="fontstyle01"/>
            <w:rFonts w:hint="default"/>
          </w:rPr>
          <w:t>n</w:t>
        </w:r>
      </w:ins>
      <w:ins w:id="20" w:author="Das, Dibakar" w:date="2019-04-25T14:19:00Z">
        <w:r w:rsidR="002674D0">
          <w:rPr>
            <w:rStyle w:val="fontstyle01"/>
            <w:rFonts w:hint="default"/>
          </w:rPr>
          <w:t xml:space="preserve"> HE TB PPDU </w:t>
        </w:r>
      </w:ins>
      <w:r>
        <w:rPr>
          <w:rStyle w:val="fontstyle01"/>
          <w:rFonts w:hint="default"/>
        </w:rPr>
        <w:t>in its designated RU</w:t>
      </w:r>
      <w:r>
        <w:rPr>
          <w:rFonts w:ascii="TimesNewRomanPSMT" w:eastAsia="TimesNewRomanPSMT"/>
          <w:color w:val="000000"/>
          <w:szCs w:val="22"/>
        </w:rPr>
        <w:t xml:space="preserve"> </w:t>
      </w:r>
      <w:r>
        <w:rPr>
          <w:rStyle w:val="fontstyle01"/>
          <w:rFonts w:hint="default"/>
        </w:rPr>
        <w:t>allocation</w:t>
      </w:r>
      <w:ins w:id="21" w:author="Das, Dibakar" w:date="2019-05-01T19:38:00Z">
        <w:r w:rsidR="00BF101E">
          <w:rPr>
            <w:rStyle w:val="fontstyle01"/>
            <w:rFonts w:hint="default"/>
          </w:rPr>
          <w:t xml:space="preserve"> (#1336)</w:t>
        </w:r>
      </w:ins>
      <w:r w:rsidR="007F2BB4">
        <w:rPr>
          <w:rStyle w:val="fontstyle01"/>
          <w:rFonts w:hint="default"/>
        </w:rPr>
        <w:t xml:space="preserve">. </w:t>
      </w:r>
    </w:p>
    <w:p w14:paraId="01FCB79C" w14:textId="77777777" w:rsidR="007B6F3F" w:rsidRDefault="007B6F3F">
      <w:pPr>
        <w:rPr>
          <w:rStyle w:val="fontstyle01"/>
          <w:rFonts w:hint="default"/>
        </w:rPr>
      </w:pPr>
    </w:p>
    <w:p w14:paraId="571C8A5A" w14:textId="77777777" w:rsidR="007B6F3F" w:rsidRDefault="007B6F3F">
      <w:pPr>
        <w:rPr>
          <w:rStyle w:val="fontstyle01"/>
          <w:rFonts w:hint="default"/>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7B6F3F" w14:paraId="2245ABDE" w14:textId="77777777" w:rsidTr="00F76F05">
        <w:tc>
          <w:tcPr>
            <w:tcW w:w="1541" w:type="dxa"/>
          </w:tcPr>
          <w:p w14:paraId="2036363A" w14:textId="77777777" w:rsidR="007B6F3F" w:rsidRPr="007F2BB4" w:rsidRDefault="007B6F3F" w:rsidP="00F76F05">
            <w:pPr>
              <w:rPr>
                <w:b/>
              </w:rPr>
            </w:pPr>
            <w:r w:rsidRPr="007F2BB4">
              <w:rPr>
                <w:b/>
              </w:rPr>
              <w:t>CID</w:t>
            </w:r>
          </w:p>
        </w:tc>
        <w:tc>
          <w:tcPr>
            <w:tcW w:w="1598" w:type="dxa"/>
          </w:tcPr>
          <w:p w14:paraId="5ACB0BE9" w14:textId="77777777" w:rsidR="007B6F3F" w:rsidRPr="007F2BB4" w:rsidRDefault="007B6F3F" w:rsidP="00F76F05">
            <w:pPr>
              <w:rPr>
                <w:b/>
              </w:rPr>
            </w:pPr>
            <w:r w:rsidRPr="007F2BB4">
              <w:rPr>
                <w:b/>
              </w:rPr>
              <w:t>Clause</w:t>
            </w:r>
          </w:p>
        </w:tc>
        <w:tc>
          <w:tcPr>
            <w:tcW w:w="1553" w:type="dxa"/>
          </w:tcPr>
          <w:p w14:paraId="3A94D65E" w14:textId="77777777" w:rsidR="007B6F3F" w:rsidRPr="007F2BB4" w:rsidRDefault="007B6F3F" w:rsidP="00F76F05">
            <w:pPr>
              <w:rPr>
                <w:b/>
              </w:rPr>
            </w:pPr>
            <w:r w:rsidRPr="007F2BB4">
              <w:rPr>
                <w:b/>
              </w:rPr>
              <w:t>Page</w:t>
            </w:r>
          </w:p>
        </w:tc>
        <w:tc>
          <w:tcPr>
            <w:tcW w:w="1547" w:type="dxa"/>
          </w:tcPr>
          <w:p w14:paraId="7AF09D20" w14:textId="77777777" w:rsidR="007B6F3F" w:rsidRPr="007F2BB4" w:rsidRDefault="007B6F3F" w:rsidP="00F76F05">
            <w:pPr>
              <w:rPr>
                <w:b/>
              </w:rPr>
            </w:pPr>
            <w:r w:rsidRPr="007F2BB4">
              <w:rPr>
                <w:b/>
              </w:rPr>
              <w:t>Line</w:t>
            </w:r>
          </w:p>
        </w:tc>
        <w:tc>
          <w:tcPr>
            <w:tcW w:w="1667" w:type="dxa"/>
          </w:tcPr>
          <w:p w14:paraId="7BC8D1AD" w14:textId="77777777" w:rsidR="007B6F3F" w:rsidRPr="007F2BB4" w:rsidRDefault="007B6F3F" w:rsidP="00F76F05">
            <w:pPr>
              <w:rPr>
                <w:b/>
              </w:rPr>
            </w:pPr>
            <w:r w:rsidRPr="007F2BB4">
              <w:rPr>
                <w:b/>
              </w:rPr>
              <w:t>Comment</w:t>
            </w:r>
          </w:p>
        </w:tc>
        <w:tc>
          <w:tcPr>
            <w:tcW w:w="1444" w:type="dxa"/>
          </w:tcPr>
          <w:p w14:paraId="6220E031" w14:textId="77777777" w:rsidR="007B6F3F" w:rsidRPr="007F2BB4" w:rsidRDefault="007B6F3F" w:rsidP="00F76F05">
            <w:pPr>
              <w:jc w:val="center"/>
              <w:rPr>
                <w:b/>
              </w:rPr>
            </w:pPr>
            <w:r w:rsidRPr="007F2BB4">
              <w:rPr>
                <w:b/>
              </w:rPr>
              <w:t>Proposed Change</w:t>
            </w:r>
          </w:p>
        </w:tc>
      </w:tr>
      <w:tr w:rsidR="007B6F3F" w14:paraId="7BB3E9CD" w14:textId="77777777" w:rsidTr="00F76F05">
        <w:tc>
          <w:tcPr>
            <w:tcW w:w="1541" w:type="dxa"/>
          </w:tcPr>
          <w:p w14:paraId="65DF24FC" w14:textId="465C8EAC" w:rsidR="007B6F3F" w:rsidRDefault="007B6F3F" w:rsidP="00F76F05">
            <w:pPr>
              <w:jc w:val="center"/>
            </w:pPr>
            <w:r>
              <w:t>1977</w:t>
            </w:r>
          </w:p>
          <w:p w14:paraId="3C9AC05F" w14:textId="77777777" w:rsidR="007B6F3F" w:rsidRPr="00D5594A" w:rsidRDefault="007B6F3F">
            <w:pPr>
              <w:pPrChange w:id="22" w:author="Das, Dibakar" w:date="2019-04-23T11:44:00Z">
                <w:pPr>
                  <w:jc w:val="center"/>
                </w:pPr>
              </w:pPrChange>
            </w:pPr>
          </w:p>
        </w:tc>
        <w:tc>
          <w:tcPr>
            <w:tcW w:w="1598" w:type="dxa"/>
          </w:tcPr>
          <w:p w14:paraId="17D2DAC6" w14:textId="77777777" w:rsidR="007B6F3F" w:rsidRDefault="007B6F3F" w:rsidP="00F76F05">
            <w:r>
              <w:t>11.22.6.4.3.2</w:t>
            </w:r>
          </w:p>
        </w:tc>
        <w:tc>
          <w:tcPr>
            <w:tcW w:w="1553" w:type="dxa"/>
          </w:tcPr>
          <w:p w14:paraId="0F1FA4BE" w14:textId="2F5B833D" w:rsidR="007B6F3F" w:rsidRDefault="007B6F3F" w:rsidP="00F76F05">
            <w:r>
              <w:t>95</w:t>
            </w:r>
          </w:p>
        </w:tc>
        <w:tc>
          <w:tcPr>
            <w:tcW w:w="1547" w:type="dxa"/>
          </w:tcPr>
          <w:p w14:paraId="4BFFB316" w14:textId="2FAB458E" w:rsidR="007B6F3F" w:rsidRDefault="007B6F3F" w:rsidP="00F76F05">
            <w:r>
              <w:t>17</w:t>
            </w:r>
          </w:p>
        </w:tc>
        <w:tc>
          <w:tcPr>
            <w:tcW w:w="1667" w:type="dxa"/>
          </w:tcPr>
          <w:p w14:paraId="2B863753" w14:textId="24AC1FD4" w:rsidR="007B6F3F" w:rsidRDefault="007B6F3F" w:rsidP="00F76F05">
            <w:r w:rsidRPr="007B6F3F">
              <w:t>"</w:t>
            </w:r>
            <w:proofErr w:type="spellStart"/>
            <w:r w:rsidRPr="007B6F3F">
              <w:t>subvariant</w:t>
            </w:r>
            <w:proofErr w:type="spellEnd"/>
            <w:r w:rsidRPr="007B6F3F">
              <w:t xml:space="preserve">  Poll  ("TF  Ranging  Poll",  see  9.3.1.23.9  Ranging  Trigger  variant)" -- (1) "TF  Ranging  Poll" is not a variant (2) the </w:t>
            </w:r>
            <w:proofErr w:type="spellStart"/>
            <w:r w:rsidRPr="007B6F3F">
              <w:t>xref</w:t>
            </w:r>
            <w:proofErr w:type="spellEnd"/>
            <w:r w:rsidRPr="007B6F3F">
              <w:t xml:space="preserve"> is not a hyperlink so will go stale</w:t>
            </w:r>
          </w:p>
        </w:tc>
        <w:tc>
          <w:tcPr>
            <w:tcW w:w="1444" w:type="dxa"/>
          </w:tcPr>
          <w:p w14:paraId="570526F2" w14:textId="44AE4AD0" w:rsidR="007B6F3F" w:rsidRDefault="007B6F3F" w:rsidP="00F76F05">
            <w:r w:rsidRPr="007B6F3F">
              <w:t xml:space="preserve">Delete the material in scare quotes and fix the </w:t>
            </w:r>
            <w:proofErr w:type="spellStart"/>
            <w:r w:rsidRPr="007B6F3F">
              <w:t>xref</w:t>
            </w:r>
            <w:proofErr w:type="spellEnd"/>
          </w:p>
        </w:tc>
      </w:tr>
    </w:tbl>
    <w:p w14:paraId="7CF47EC1" w14:textId="77777777" w:rsidR="007B6F3F" w:rsidRDefault="007B6F3F">
      <w:pPr>
        <w:rPr>
          <w:rStyle w:val="fontstyle01"/>
          <w:rFonts w:hint="default"/>
        </w:rPr>
      </w:pPr>
    </w:p>
    <w:p w14:paraId="37DEF156" w14:textId="14489A4D" w:rsidR="00100FEC" w:rsidRDefault="00100FEC" w:rsidP="00100FEC">
      <w:pPr>
        <w:rPr>
          <w:b/>
        </w:rPr>
      </w:pPr>
      <w:r>
        <w:t xml:space="preserve">Proposed Resolution: </w:t>
      </w:r>
      <w:r>
        <w:rPr>
          <w:b/>
        </w:rPr>
        <w:t>Revise</w:t>
      </w:r>
      <w:r w:rsidR="00992DDC">
        <w:rPr>
          <w:b/>
        </w:rPr>
        <w:t>d</w:t>
      </w:r>
      <w:r>
        <w:rPr>
          <w:b/>
        </w:rPr>
        <w:t>.</w:t>
      </w:r>
    </w:p>
    <w:p w14:paraId="7EDD4C40" w14:textId="77777777" w:rsidR="00100FEC" w:rsidRPr="00BF3100" w:rsidRDefault="00100FEC" w:rsidP="00100FEC">
      <w:pPr>
        <w:rPr>
          <w:b/>
          <w:u w:val="single"/>
        </w:rPr>
      </w:pPr>
      <w:r w:rsidRPr="00BF3100">
        <w:rPr>
          <w:b/>
          <w:u w:val="single"/>
        </w:rPr>
        <w:t xml:space="preserve">Discussion: </w:t>
      </w:r>
    </w:p>
    <w:p w14:paraId="0AC3358E" w14:textId="6AE74DD1" w:rsidR="00100FEC" w:rsidRDefault="00427BF3" w:rsidP="00100FEC">
      <w:r>
        <w:t xml:space="preserve">We follow the convention used to define initial FTM frame in </w:t>
      </w:r>
      <w:proofErr w:type="spellStart"/>
      <w:r>
        <w:t>REVmd</w:t>
      </w:r>
      <w:proofErr w:type="spellEnd"/>
      <w:r>
        <w:t xml:space="preserve"> to define the TF Ranging Poll. Fixing the cross references is an editorial i</w:t>
      </w:r>
      <w:r w:rsidR="00452D2E">
        <w:t>ssue</w:t>
      </w:r>
      <w:r>
        <w:t>.</w:t>
      </w:r>
    </w:p>
    <w:p w14:paraId="3785C36D" w14:textId="2C036DA2" w:rsidR="00452D2E" w:rsidRDefault="00452D2E" w:rsidP="00100FEC"/>
    <w:p w14:paraId="062E8C0A" w14:textId="58B65A2B" w:rsidR="00A75E5B" w:rsidRDefault="00A75E5B" w:rsidP="00A75E5B">
      <w:pPr>
        <w:rPr>
          <w:b/>
          <w:i/>
        </w:rPr>
      </w:pPr>
      <w:proofErr w:type="spellStart"/>
      <w:r w:rsidRPr="00F51623">
        <w:rPr>
          <w:b/>
          <w:i/>
        </w:rPr>
        <w:t>TGaz</w:t>
      </w:r>
      <w:proofErr w:type="spellEnd"/>
      <w:r w:rsidRPr="00F51623">
        <w:rPr>
          <w:b/>
          <w:i/>
        </w:rPr>
        <w:t xml:space="preserve"> editor: </w:t>
      </w:r>
      <w:r>
        <w:rPr>
          <w:b/>
          <w:i/>
        </w:rPr>
        <w:t>Change the following line starting at P95L16 as:</w:t>
      </w:r>
    </w:p>
    <w:p w14:paraId="46A12A62" w14:textId="77777777" w:rsidR="00452D2E" w:rsidRDefault="00452D2E" w:rsidP="00100FEC"/>
    <w:p w14:paraId="1EE098EA" w14:textId="3D0EB181" w:rsidR="00AF5843" w:rsidRDefault="00AF5843" w:rsidP="00AF5843">
      <w:r>
        <w:rPr>
          <w:rStyle w:val="fontstyle01"/>
          <w:rFonts w:hint="default"/>
        </w:rPr>
        <w:t>At the beginning of each availability window the RSTA shall transmit a Ranging Trigger Frame</w:t>
      </w:r>
      <w:r>
        <w:rPr>
          <w:rFonts w:ascii="TimesNewRomanPSMT" w:eastAsia="TimesNewRomanPSMT" w:hint="eastAsia"/>
          <w:color w:val="000000"/>
          <w:szCs w:val="22"/>
        </w:rPr>
        <w:br/>
      </w:r>
      <w:r>
        <w:rPr>
          <w:rStyle w:val="fontstyle01"/>
          <w:rFonts w:hint="default"/>
        </w:rPr>
        <w:t xml:space="preserve">of </w:t>
      </w:r>
      <w:proofErr w:type="spellStart"/>
      <w:r>
        <w:rPr>
          <w:rStyle w:val="fontstyle01"/>
          <w:rFonts w:hint="default"/>
        </w:rPr>
        <w:t>subvariant</w:t>
      </w:r>
      <w:proofErr w:type="spellEnd"/>
      <w:r>
        <w:rPr>
          <w:rStyle w:val="fontstyle01"/>
          <w:rFonts w:hint="default"/>
        </w:rPr>
        <w:t xml:space="preserve"> Poll</w:t>
      </w:r>
      <w:del w:id="23" w:author="Das, Dibakar" w:date="2019-04-25T14:44:00Z">
        <w:r w:rsidDel="00B15839">
          <w:rPr>
            <w:rStyle w:val="fontstyle01"/>
            <w:rFonts w:hint="default"/>
          </w:rPr>
          <w:delText xml:space="preserve"> (</w:delText>
        </w:r>
        <w:r w:rsidDel="00B15839">
          <w:rPr>
            <w:rStyle w:val="fontstyle01"/>
            <w:rFonts w:hint="default"/>
          </w:rPr>
          <w:delText>“</w:delText>
        </w:r>
        <w:r w:rsidDel="00B15839">
          <w:rPr>
            <w:rStyle w:val="fontstyle01"/>
            <w:rFonts w:hint="default"/>
          </w:rPr>
          <w:delText>TF Ranging Poll</w:delText>
        </w:r>
        <w:r w:rsidDel="00B15839">
          <w:rPr>
            <w:rStyle w:val="fontstyle01"/>
            <w:rFonts w:hint="default"/>
          </w:rPr>
          <w:delText>”</w:delText>
        </w:r>
      </w:del>
      <w:r w:rsidR="006E1D54">
        <w:rPr>
          <w:rStyle w:val="fontstyle01"/>
          <w:rFonts w:hint="default"/>
        </w:rPr>
        <w:t xml:space="preserve"> (</w:t>
      </w:r>
      <w:del w:id="24" w:author="Das, Dibakar" w:date="2019-04-25T14:44:00Z">
        <w:r w:rsidDel="00B15839">
          <w:rPr>
            <w:rStyle w:val="fontstyle01"/>
            <w:rFonts w:hint="default"/>
          </w:rPr>
          <w:delText xml:space="preserve"> </w:delText>
        </w:r>
      </w:del>
      <w:r>
        <w:rPr>
          <w:rStyle w:val="fontstyle01"/>
          <w:rFonts w:hint="default"/>
        </w:rPr>
        <w:t>see 9.3.1.23.9 Ranging Trigger variant).</w:t>
      </w:r>
      <w:ins w:id="25" w:author="Das, Dibakar" w:date="2019-04-25T14:44:00Z">
        <w:r w:rsidR="00B15839">
          <w:rPr>
            <w:rStyle w:val="fontstyle01"/>
            <w:rFonts w:hint="default"/>
          </w:rPr>
          <w:t xml:space="preserve"> Th</w:t>
        </w:r>
      </w:ins>
      <w:ins w:id="26" w:author="Das, Dibakar" w:date="2019-04-25T14:45:00Z">
        <w:r w:rsidR="00B15839">
          <w:rPr>
            <w:rStyle w:val="fontstyle01"/>
            <w:rFonts w:hint="default"/>
          </w:rPr>
          <w:t>e Ranging Trigger Fram</w:t>
        </w:r>
      </w:ins>
      <w:ins w:id="27" w:author="Das, Dibakar" w:date="2019-04-30T17:01:00Z">
        <w:r w:rsidR="00F144AD">
          <w:rPr>
            <w:rStyle w:val="fontstyle01"/>
            <w:rFonts w:hint="default"/>
          </w:rPr>
          <w:t>e</w:t>
        </w:r>
      </w:ins>
      <w:ins w:id="28" w:author="Das, Dibakar" w:date="2019-04-25T14:45:00Z">
        <w:r w:rsidR="00B15839">
          <w:rPr>
            <w:rStyle w:val="fontstyle01"/>
            <w:rFonts w:hint="default"/>
          </w:rPr>
          <w:t xml:space="preserve"> of </w:t>
        </w:r>
        <w:proofErr w:type="spellStart"/>
        <w:r w:rsidR="00B15839">
          <w:rPr>
            <w:rStyle w:val="fontstyle01"/>
            <w:rFonts w:hint="default"/>
          </w:rPr>
          <w:t>subvariant</w:t>
        </w:r>
        <w:proofErr w:type="spellEnd"/>
        <w:r w:rsidR="00B15839">
          <w:rPr>
            <w:rStyle w:val="fontstyle01"/>
            <w:rFonts w:hint="default"/>
          </w:rPr>
          <w:t xml:space="preserve"> Poll is called the TF Ranging Poll</w:t>
        </w:r>
      </w:ins>
      <w:ins w:id="29" w:author="Das, Dibakar" w:date="2019-05-01T19:39:00Z">
        <w:r w:rsidR="00D178FD">
          <w:rPr>
            <w:rStyle w:val="fontstyle01"/>
            <w:rFonts w:hint="default"/>
          </w:rPr>
          <w:t xml:space="preserve"> (#1977)</w:t>
        </w:r>
      </w:ins>
      <w:ins w:id="30" w:author="Das, Dibakar" w:date="2019-04-25T14:45:00Z">
        <w:r w:rsidR="00B15839">
          <w:rPr>
            <w:rStyle w:val="fontstyle01"/>
            <w:rFonts w:hint="default"/>
          </w:rPr>
          <w:t>.</w:t>
        </w:r>
      </w:ins>
    </w:p>
    <w:p w14:paraId="20660DDD" w14:textId="77777777" w:rsidR="00A75E5B" w:rsidRDefault="00A75E5B" w:rsidP="00100FEC"/>
    <w:p w14:paraId="6B510959" w14:textId="77777777" w:rsidR="00AF5843" w:rsidRDefault="00AF5843" w:rsidP="00100FEC"/>
    <w:p w14:paraId="6D80666A" w14:textId="56E762C5" w:rsidR="00452D2E" w:rsidRPr="00452D2E" w:rsidRDefault="00452D2E" w:rsidP="00452D2E">
      <w:pPr>
        <w:rPr>
          <w:b/>
          <w:i/>
        </w:rPr>
      </w:pPr>
      <w:proofErr w:type="spellStart"/>
      <w:r w:rsidRPr="00F51623">
        <w:rPr>
          <w:b/>
          <w:i/>
        </w:rPr>
        <w:t>TGaz</w:t>
      </w:r>
      <w:proofErr w:type="spellEnd"/>
      <w:r w:rsidRPr="00F51623">
        <w:rPr>
          <w:b/>
          <w:i/>
        </w:rPr>
        <w:t xml:space="preserve"> editor: </w:t>
      </w:r>
      <w:r>
        <w:rPr>
          <w:b/>
          <w:i/>
        </w:rPr>
        <w:t xml:space="preserve">Add hyperlink referring to Section 9.3.1.23.9 corresponding </w:t>
      </w:r>
      <w:r w:rsidRPr="00452D2E">
        <w:rPr>
          <w:b/>
          <w:i/>
        </w:rPr>
        <w:t>to text “9.3.1.23.9” in P95L17</w:t>
      </w:r>
      <w:r w:rsidR="00845E6C">
        <w:rPr>
          <w:b/>
          <w:i/>
        </w:rPr>
        <w:t xml:space="preserve"> </w:t>
      </w:r>
      <w:ins w:id="31" w:author="Das, Dibakar" w:date="2019-05-01T19:48:00Z">
        <w:r w:rsidR="00845E6C">
          <w:rPr>
            <w:rStyle w:val="fontstyle01"/>
            <w:rFonts w:hint="default"/>
          </w:rPr>
          <w:t>(#1977)</w:t>
        </w:r>
        <w:proofErr w:type="gramStart"/>
        <w:r w:rsidR="00845E6C">
          <w:rPr>
            <w:rStyle w:val="fontstyle01"/>
            <w:rFonts w:hint="default"/>
          </w:rPr>
          <w:t>.</w:t>
        </w:r>
      </w:ins>
      <w:r w:rsidRPr="00452D2E">
        <w:rPr>
          <w:b/>
          <w:i/>
        </w:rPr>
        <w:t>.</w:t>
      </w:r>
      <w:proofErr w:type="gramEnd"/>
    </w:p>
    <w:p w14:paraId="4AAF9DB6" w14:textId="77777777" w:rsidR="007B6F3F" w:rsidRDefault="007B6F3F"/>
    <w:p w14:paraId="181BF68D" w14:textId="77777777" w:rsidR="000D43B2" w:rsidRDefault="000D43B2"/>
    <w:p w14:paraId="03CE3D02" w14:textId="77777777" w:rsidR="00CA09B2" w:rsidRDefault="00CA09B2"/>
    <w:tbl>
      <w:tblPr>
        <w:tblStyle w:val="TableGrid"/>
        <w:tblW w:w="10462" w:type="dxa"/>
        <w:tblLook w:val="04A0" w:firstRow="1" w:lastRow="0" w:firstColumn="1" w:lastColumn="0" w:noHBand="0" w:noVBand="1"/>
        <w:tblPrChange w:id="32" w:author="Das, Dibakar" w:date="2019-05-01T19:42:00Z">
          <w:tblPr>
            <w:tblStyle w:val="TableGrid"/>
            <w:tblW w:w="0" w:type="auto"/>
            <w:tblLook w:val="04A0" w:firstRow="1" w:lastRow="0" w:firstColumn="1" w:lastColumn="0" w:noHBand="0" w:noVBand="1"/>
          </w:tblPr>
        </w:tblPrChange>
      </w:tblPr>
      <w:tblGrid>
        <w:gridCol w:w="1247"/>
        <w:gridCol w:w="1467"/>
        <w:gridCol w:w="1259"/>
        <w:gridCol w:w="1247"/>
        <w:gridCol w:w="1583"/>
        <w:gridCol w:w="1328"/>
        <w:gridCol w:w="2331"/>
        <w:tblGridChange w:id="33">
          <w:tblGrid>
            <w:gridCol w:w="1541"/>
            <w:gridCol w:w="1598"/>
            <w:gridCol w:w="1553"/>
            <w:gridCol w:w="1547"/>
            <w:gridCol w:w="1667"/>
            <w:gridCol w:w="1444"/>
            <w:gridCol w:w="1444"/>
          </w:tblGrid>
        </w:tblGridChange>
      </w:tblGrid>
      <w:tr w:rsidR="00C3555E" w14:paraId="2DDF0B99" w14:textId="28A1FB39" w:rsidTr="00C3555E">
        <w:tc>
          <w:tcPr>
            <w:tcW w:w="1247" w:type="dxa"/>
            <w:tcPrChange w:id="34" w:author="Das, Dibakar" w:date="2019-05-01T19:42:00Z">
              <w:tcPr>
                <w:tcW w:w="1541" w:type="dxa"/>
              </w:tcPr>
            </w:tcPrChange>
          </w:tcPr>
          <w:p w14:paraId="1A07186C" w14:textId="77777777" w:rsidR="00C3555E" w:rsidRPr="007F2BB4" w:rsidRDefault="00C3555E" w:rsidP="00F76F05">
            <w:pPr>
              <w:rPr>
                <w:b/>
              </w:rPr>
            </w:pPr>
            <w:r w:rsidRPr="007F2BB4">
              <w:rPr>
                <w:b/>
              </w:rPr>
              <w:lastRenderedPageBreak/>
              <w:t>CID</w:t>
            </w:r>
          </w:p>
        </w:tc>
        <w:tc>
          <w:tcPr>
            <w:tcW w:w="1467" w:type="dxa"/>
            <w:tcPrChange w:id="35" w:author="Das, Dibakar" w:date="2019-05-01T19:42:00Z">
              <w:tcPr>
                <w:tcW w:w="1598" w:type="dxa"/>
              </w:tcPr>
            </w:tcPrChange>
          </w:tcPr>
          <w:p w14:paraId="1D409E89" w14:textId="77777777" w:rsidR="00C3555E" w:rsidRPr="007F2BB4" w:rsidRDefault="00C3555E" w:rsidP="00F76F05">
            <w:pPr>
              <w:rPr>
                <w:b/>
              </w:rPr>
            </w:pPr>
            <w:r w:rsidRPr="007F2BB4">
              <w:rPr>
                <w:b/>
              </w:rPr>
              <w:t>Clause</w:t>
            </w:r>
          </w:p>
        </w:tc>
        <w:tc>
          <w:tcPr>
            <w:tcW w:w="1259" w:type="dxa"/>
            <w:tcPrChange w:id="36" w:author="Das, Dibakar" w:date="2019-05-01T19:42:00Z">
              <w:tcPr>
                <w:tcW w:w="1553" w:type="dxa"/>
              </w:tcPr>
            </w:tcPrChange>
          </w:tcPr>
          <w:p w14:paraId="530EA331" w14:textId="77777777" w:rsidR="00C3555E" w:rsidRPr="007F2BB4" w:rsidRDefault="00C3555E" w:rsidP="00F76F05">
            <w:pPr>
              <w:rPr>
                <w:b/>
              </w:rPr>
            </w:pPr>
            <w:r w:rsidRPr="007F2BB4">
              <w:rPr>
                <w:b/>
              </w:rPr>
              <w:t>Page</w:t>
            </w:r>
          </w:p>
        </w:tc>
        <w:tc>
          <w:tcPr>
            <w:tcW w:w="1247" w:type="dxa"/>
            <w:tcPrChange w:id="37" w:author="Das, Dibakar" w:date="2019-05-01T19:42:00Z">
              <w:tcPr>
                <w:tcW w:w="1547" w:type="dxa"/>
              </w:tcPr>
            </w:tcPrChange>
          </w:tcPr>
          <w:p w14:paraId="73977C31" w14:textId="77777777" w:rsidR="00C3555E" w:rsidRPr="007F2BB4" w:rsidRDefault="00C3555E" w:rsidP="00F76F05">
            <w:pPr>
              <w:rPr>
                <w:b/>
              </w:rPr>
            </w:pPr>
            <w:r w:rsidRPr="007F2BB4">
              <w:rPr>
                <w:b/>
              </w:rPr>
              <w:t>Line</w:t>
            </w:r>
          </w:p>
        </w:tc>
        <w:tc>
          <w:tcPr>
            <w:tcW w:w="1583" w:type="dxa"/>
            <w:tcPrChange w:id="38" w:author="Das, Dibakar" w:date="2019-05-01T19:42:00Z">
              <w:tcPr>
                <w:tcW w:w="1667" w:type="dxa"/>
              </w:tcPr>
            </w:tcPrChange>
          </w:tcPr>
          <w:p w14:paraId="15846B80" w14:textId="77777777" w:rsidR="00C3555E" w:rsidRPr="007F2BB4" w:rsidRDefault="00C3555E" w:rsidP="00F76F05">
            <w:pPr>
              <w:rPr>
                <w:b/>
              </w:rPr>
            </w:pPr>
            <w:r w:rsidRPr="007F2BB4">
              <w:rPr>
                <w:b/>
              </w:rPr>
              <w:t>Comment</w:t>
            </w:r>
          </w:p>
        </w:tc>
        <w:tc>
          <w:tcPr>
            <w:tcW w:w="1328" w:type="dxa"/>
            <w:tcPrChange w:id="39" w:author="Das, Dibakar" w:date="2019-05-01T19:42:00Z">
              <w:tcPr>
                <w:tcW w:w="1444" w:type="dxa"/>
              </w:tcPr>
            </w:tcPrChange>
          </w:tcPr>
          <w:p w14:paraId="141CBF2E" w14:textId="77777777" w:rsidR="00C3555E" w:rsidRPr="007F2BB4" w:rsidRDefault="00C3555E" w:rsidP="00F76F05">
            <w:pPr>
              <w:jc w:val="center"/>
              <w:rPr>
                <w:b/>
              </w:rPr>
            </w:pPr>
            <w:r w:rsidRPr="007F2BB4">
              <w:rPr>
                <w:b/>
              </w:rPr>
              <w:t>Proposed Change</w:t>
            </w:r>
          </w:p>
        </w:tc>
        <w:tc>
          <w:tcPr>
            <w:tcW w:w="2331" w:type="dxa"/>
            <w:tcPrChange w:id="40" w:author="Das, Dibakar" w:date="2019-05-01T19:42:00Z">
              <w:tcPr>
                <w:tcW w:w="1444" w:type="dxa"/>
              </w:tcPr>
            </w:tcPrChange>
          </w:tcPr>
          <w:p w14:paraId="692F9079" w14:textId="1EC3D883" w:rsidR="00C3555E" w:rsidRPr="007F2BB4" w:rsidRDefault="00C3555E" w:rsidP="00F76F05">
            <w:pPr>
              <w:jc w:val="center"/>
              <w:rPr>
                <w:ins w:id="41" w:author="Das, Dibakar" w:date="2019-05-01T19:42:00Z"/>
                <w:b/>
              </w:rPr>
            </w:pPr>
            <w:r>
              <w:rPr>
                <w:b/>
              </w:rPr>
              <w:t>Proposed Resolution</w:t>
            </w:r>
          </w:p>
        </w:tc>
      </w:tr>
      <w:tr w:rsidR="00C3555E" w14:paraId="54A91D19" w14:textId="60C658D5" w:rsidTr="00C3555E">
        <w:tc>
          <w:tcPr>
            <w:tcW w:w="1247" w:type="dxa"/>
            <w:tcPrChange w:id="42" w:author="Das, Dibakar" w:date="2019-05-01T19:42:00Z">
              <w:tcPr>
                <w:tcW w:w="1541" w:type="dxa"/>
              </w:tcPr>
            </w:tcPrChange>
          </w:tcPr>
          <w:p w14:paraId="60CCB5C9" w14:textId="1D69118C" w:rsidR="00C3555E" w:rsidRDefault="00C3555E" w:rsidP="00F76F05">
            <w:pPr>
              <w:jc w:val="center"/>
            </w:pPr>
            <w:r>
              <w:t>1566</w:t>
            </w:r>
          </w:p>
          <w:p w14:paraId="2866CB9E" w14:textId="77777777" w:rsidR="00C3555E" w:rsidRPr="00D5594A" w:rsidRDefault="00C3555E" w:rsidP="00F05ECB"/>
        </w:tc>
        <w:tc>
          <w:tcPr>
            <w:tcW w:w="1467" w:type="dxa"/>
            <w:tcPrChange w:id="43" w:author="Das, Dibakar" w:date="2019-05-01T19:42:00Z">
              <w:tcPr>
                <w:tcW w:w="1598" w:type="dxa"/>
              </w:tcPr>
            </w:tcPrChange>
          </w:tcPr>
          <w:p w14:paraId="0A9E3FF2" w14:textId="4ED98793" w:rsidR="00C3555E" w:rsidRDefault="00C3555E" w:rsidP="00F76F05">
            <w:r>
              <w:t>11.22.6.5</w:t>
            </w:r>
          </w:p>
        </w:tc>
        <w:tc>
          <w:tcPr>
            <w:tcW w:w="1259" w:type="dxa"/>
            <w:tcPrChange w:id="44" w:author="Das, Dibakar" w:date="2019-05-01T19:42:00Z">
              <w:tcPr>
                <w:tcW w:w="1553" w:type="dxa"/>
              </w:tcPr>
            </w:tcPrChange>
          </w:tcPr>
          <w:p w14:paraId="7407EEB1" w14:textId="158F84C4" w:rsidR="00C3555E" w:rsidRDefault="00C3555E" w:rsidP="00F76F05">
            <w:r>
              <w:t>127</w:t>
            </w:r>
          </w:p>
        </w:tc>
        <w:tc>
          <w:tcPr>
            <w:tcW w:w="1247" w:type="dxa"/>
            <w:tcPrChange w:id="45" w:author="Das, Dibakar" w:date="2019-05-01T19:42:00Z">
              <w:tcPr>
                <w:tcW w:w="1547" w:type="dxa"/>
              </w:tcPr>
            </w:tcPrChange>
          </w:tcPr>
          <w:p w14:paraId="6F5CFCF3" w14:textId="1A1246C9" w:rsidR="00C3555E" w:rsidRDefault="00C3555E" w:rsidP="00F76F05">
            <w:r>
              <w:t>5</w:t>
            </w:r>
          </w:p>
        </w:tc>
        <w:tc>
          <w:tcPr>
            <w:tcW w:w="1583" w:type="dxa"/>
            <w:tcPrChange w:id="46" w:author="Das, Dibakar" w:date="2019-05-01T19:42:00Z">
              <w:tcPr>
                <w:tcW w:w="1667" w:type="dxa"/>
              </w:tcPr>
            </w:tcPrChange>
          </w:tcPr>
          <w:p w14:paraId="5D60F1D5" w14:textId="26B63A16" w:rsidR="00C3555E" w:rsidRDefault="00C3555E" w:rsidP="00725E5B">
            <w:r w:rsidRPr="00725E5B">
              <w:t>What does it mean with 'During an FTM session'? When is the Fine Timing Measurement Request frame supposed to be transmitted and what 'current' session is terminated in case the STA has more than one TB and/or Passive Location Ranging session? This needs to be clarified and we should add a mechanism to indicate which ranging session we are terminating in case there is more than one ranging session that can be question. Also add that this termination procedure also applies to the Passive Location Ranging case.</w:t>
            </w:r>
          </w:p>
        </w:tc>
        <w:tc>
          <w:tcPr>
            <w:tcW w:w="1328" w:type="dxa"/>
            <w:tcPrChange w:id="47" w:author="Das, Dibakar" w:date="2019-05-01T19:42:00Z">
              <w:tcPr>
                <w:tcW w:w="1444" w:type="dxa"/>
              </w:tcPr>
            </w:tcPrChange>
          </w:tcPr>
          <w:p w14:paraId="6B2A6672" w14:textId="7363D809" w:rsidR="00C3555E" w:rsidRDefault="00C3555E" w:rsidP="00F76F05">
            <w:r w:rsidRPr="00C43FCF">
              <w:t>Clarify and specify as per comment.</w:t>
            </w:r>
          </w:p>
        </w:tc>
        <w:tc>
          <w:tcPr>
            <w:tcW w:w="2331" w:type="dxa"/>
            <w:tcPrChange w:id="48" w:author="Das, Dibakar" w:date="2019-05-01T19:42:00Z">
              <w:tcPr>
                <w:tcW w:w="1444" w:type="dxa"/>
              </w:tcPr>
            </w:tcPrChange>
          </w:tcPr>
          <w:p w14:paraId="3DCB1106" w14:textId="77777777" w:rsidR="00C3555E" w:rsidRDefault="00C3555E" w:rsidP="00F76F05">
            <w:pPr>
              <w:rPr>
                <w:b/>
              </w:rPr>
            </w:pPr>
            <w:r w:rsidRPr="00C3555E">
              <w:rPr>
                <w:b/>
              </w:rPr>
              <w:t>Revised</w:t>
            </w:r>
          </w:p>
          <w:p w14:paraId="17F9F0F5" w14:textId="77777777" w:rsidR="00C3555E" w:rsidRDefault="00C3555E" w:rsidP="00F76F05">
            <w:pPr>
              <w:rPr>
                <w:b/>
              </w:rPr>
            </w:pPr>
          </w:p>
          <w:p w14:paraId="344ACC48" w14:textId="560CF845" w:rsidR="00C3555E" w:rsidRPr="00C3555E" w:rsidRDefault="00C3555E" w:rsidP="00F76F05">
            <w:pPr>
              <w:rPr>
                <w:ins w:id="49" w:author="Das, Dibakar" w:date="2019-05-01T19:42:00Z"/>
              </w:rPr>
            </w:pPr>
            <w:r>
              <w:t xml:space="preserve">We added </w:t>
            </w:r>
            <w:r w:rsidRPr="00A036A0">
              <w:t>text to clarify that for TB</w:t>
            </w:r>
            <w:r>
              <w:t>, Passive</w:t>
            </w:r>
            <w:r w:rsidRPr="00A036A0">
              <w:t xml:space="preserve"> and Non-TB Ranging, the ISTA can on</w:t>
            </w:r>
            <w:r>
              <w:t>ly transmit IFTMRs outside an availability window. Moreover, we also added text clarifying that there can only be one session between an ISTA and RSTA at any time.</w:t>
            </w:r>
          </w:p>
        </w:tc>
      </w:tr>
      <w:tr w:rsidR="00C3555E" w14:paraId="6EF15431" w14:textId="348BA506" w:rsidTr="00C3555E">
        <w:tc>
          <w:tcPr>
            <w:tcW w:w="1247" w:type="dxa"/>
            <w:tcPrChange w:id="50" w:author="Das, Dibakar" w:date="2019-05-01T19:42:00Z">
              <w:tcPr>
                <w:tcW w:w="1541" w:type="dxa"/>
              </w:tcPr>
            </w:tcPrChange>
          </w:tcPr>
          <w:p w14:paraId="4C88046E" w14:textId="77777777" w:rsidR="00C3555E" w:rsidRDefault="00C3555E" w:rsidP="00F05ECB">
            <w:pPr>
              <w:jc w:val="center"/>
            </w:pPr>
            <w:r>
              <w:t>1170</w:t>
            </w:r>
          </w:p>
          <w:p w14:paraId="55410FB8" w14:textId="77777777" w:rsidR="00C3555E" w:rsidRDefault="00C3555E" w:rsidP="00F05ECB">
            <w:pPr>
              <w:jc w:val="center"/>
            </w:pPr>
          </w:p>
        </w:tc>
        <w:tc>
          <w:tcPr>
            <w:tcW w:w="1467" w:type="dxa"/>
            <w:tcPrChange w:id="51" w:author="Das, Dibakar" w:date="2019-05-01T19:42:00Z">
              <w:tcPr>
                <w:tcW w:w="1598" w:type="dxa"/>
              </w:tcPr>
            </w:tcPrChange>
          </w:tcPr>
          <w:p w14:paraId="3C04D797" w14:textId="191EC0D0" w:rsidR="00C3555E" w:rsidRDefault="00C3555E" w:rsidP="00F05ECB">
            <w:r>
              <w:t>11.22.6.6.2</w:t>
            </w:r>
          </w:p>
        </w:tc>
        <w:tc>
          <w:tcPr>
            <w:tcW w:w="1259" w:type="dxa"/>
            <w:tcPrChange w:id="52" w:author="Das, Dibakar" w:date="2019-05-01T19:42:00Z">
              <w:tcPr>
                <w:tcW w:w="1553" w:type="dxa"/>
              </w:tcPr>
            </w:tcPrChange>
          </w:tcPr>
          <w:p w14:paraId="20CF9C37" w14:textId="4BD79EAA" w:rsidR="00C3555E" w:rsidRDefault="00C3555E" w:rsidP="00F05ECB">
            <w:r>
              <w:t>127</w:t>
            </w:r>
          </w:p>
        </w:tc>
        <w:tc>
          <w:tcPr>
            <w:tcW w:w="1247" w:type="dxa"/>
            <w:tcPrChange w:id="53" w:author="Das, Dibakar" w:date="2019-05-01T19:42:00Z">
              <w:tcPr>
                <w:tcW w:w="1547" w:type="dxa"/>
              </w:tcPr>
            </w:tcPrChange>
          </w:tcPr>
          <w:p w14:paraId="57A8B415" w14:textId="77777777" w:rsidR="00C3555E" w:rsidRDefault="00C3555E" w:rsidP="00F05ECB"/>
        </w:tc>
        <w:tc>
          <w:tcPr>
            <w:tcW w:w="1583" w:type="dxa"/>
            <w:tcPrChange w:id="54" w:author="Das, Dibakar" w:date="2019-05-01T19:42:00Z">
              <w:tcPr>
                <w:tcW w:w="1667" w:type="dxa"/>
              </w:tcPr>
            </w:tcPrChange>
          </w:tcPr>
          <w:p w14:paraId="7E117C1E" w14:textId="29EEB4F4" w:rsidR="00C3555E" w:rsidRPr="00725E5B" w:rsidRDefault="00C3555E" w:rsidP="00F05ECB">
            <w:r w:rsidRPr="00240B36">
              <w:t>Add specific text to not allow ISTAs to transmit IFTMR to terminate the TB session as it impacts the TB sequence?</w:t>
            </w:r>
          </w:p>
        </w:tc>
        <w:tc>
          <w:tcPr>
            <w:tcW w:w="1328" w:type="dxa"/>
            <w:tcPrChange w:id="55" w:author="Das, Dibakar" w:date="2019-05-01T19:42:00Z">
              <w:tcPr>
                <w:tcW w:w="1444" w:type="dxa"/>
              </w:tcPr>
            </w:tcPrChange>
          </w:tcPr>
          <w:p w14:paraId="7FD379B7" w14:textId="45A0BC46" w:rsidR="00C3555E" w:rsidRPr="00C43FCF" w:rsidRDefault="00C3555E" w:rsidP="00F05ECB">
            <w:r w:rsidRPr="00240B36">
              <w:t>As per comment</w:t>
            </w:r>
          </w:p>
        </w:tc>
        <w:tc>
          <w:tcPr>
            <w:tcW w:w="2331" w:type="dxa"/>
            <w:tcPrChange w:id="56" w:author="Das, Dibakar" w:date="2019-05-01T19:42:00Z">
              <w:tcPr>
                <w:tcW w:w="1444" w:type="dxa"/>
              </w:tcPr>
            </w:tcPrChange>
          </w:tcPr>
          <w:p w14:paraId="7D7D63DF" w14:textId="77777777" w:rsidR="00C3555E" w:rsidRDefault="00C3555E" w:rsidP="00F05ECB">
            <w:pPr>
              <w:rPr>
                <w:b/>
              </w:rPr>
            </w:pPr>
            <w:r w:rsidRPr="00C3555E">
              <w:rPr>
                <w:b/>
              </w:rPr>
              <w:t>Accept</w:t>
            </w:r>
          </w:p>
          <w:p w14:paraId="4E6D67E9" w14:textId="77777777" w:rsidR="00C3555E" w:rsidRDefault="00C3555E" w:rsidP="00F05ECB">
            <w:pPr>
              <w:rPr>
                <w:b/>
              </w:rPr>
            </w:pPr>
          </w:p>
          <w:p w14:paraId="6C4699DD" w14:textId="517D4EE7" w:rsidR="00C3555E" w:rsidRPr="00C3555E" w:rsidRDefault="00C3555E" w:rsidP="00F05ECB">
            <w:pPr>
              <w:rPr>
                <w:ins w:id="57" w:author="Das, Dibakar" w:date="2019-05-01T19:42:00Z"/>
              </w:rPr>
            </w:pPr>
            <w:r w:rsidRPr="00C3555E">
              <w:t xml:space="preserve">We added text </w:t>
            </w:r>
            <w:r>
              <w:t xml:space="preserve">in </w:t>
            </w:r>
            <w:proofErr w:type="gramStart"/>
            <w:r w:rsidRPr="00C3555E">
              <w:t>11.22.6.4.3.1  and</w:t>
            </w:r>
            <w:proofErr w:type="gramEnd"/>
            <w:r w:rsidRPr="00C3555E">
              <w:t xml:space="preserve"> 11.22.6.4.10.1</w:t>
            </w:r>
            <w:r>
              <w:rPr>
                <w:b/>
                <w:i/>
              </w:rPr>
              <w:t xml:space="preserve">  </w:t>
            </w:r>
            <w:r w:rsidRPr="00C3555E">
              <w:t xml:space="preserve">to disallow such termination. </w:t>
            </w:r>
          </w:p>
        </w:tc>
      </w:tr>
    </w:tbl>
    <w:p w14:paraId="76CE2152" w14:textId="77777777" w:rsidR="00CA09B2" w:rsidRDefault="00CA09B2"/>
    <w:p w14:paraId="5CE12D70" w14:textId="77777777" w:rsidR="0015052E" w:rsidRDefault="0015052E"/>
    <w:p w14:paraId="1DDB8355" w14:textId="5157D25F" w:rsidR="00E1047E" w:rsidRDefault="003211EC">
      <w:r w:rsidRPr="003211EC">
        <w:rPr>
          <w:b/>
          <w:u w:val="single"/>
        </w:rPr>
        <w:lastRenderedPageBreak/>
        <w:t xml:space="preserve">Discussion: </w:t>
      </w:r>
      <w:r w:rsidR="00A036A0" w:rsidRPr="00A036A0">
        <w:t>We added text to clarify that for TB</w:t>
      </w:r>
      <w:r w:rsidR="00A036A0">
        <w:t>, Passive</w:t>
      </w:r>
      <w:r w:rsidR="00A036A0" w:rsidRPr="00A036A0">
        <w:t xml:space="preserve"> and Non-TB Ranging, the ISTA can on</w:t>
      </w:r>
      <w:r w:rsidR="00A036A0">
        <w:t>ly transmit IFTMRs outside an availability window. Moreover, we also add</w:t>
      </w:r>
      <w:r w:rsidR="00F05ECB">
        <w:t>ed</w:t>
      </w:r>
      <w:r w:rsidR="00A036A0">
        <w:t xml:space="preserve"> text clarifying that there can only be one session between an ISTA and RSTA at any time.</w:t>
      </w:r>
      <w:r w:rsidR="00893F34">
        <w:t xml:space="preserve"> Hence, there is no need for an</w:t>
      </w:r>
      <w:r w:rsidR="00300D26">
        <w:t>other</w:t>
      </w:r>
      <w:r w:rsidR="00893F34">
        <w:t xml:space="preserve"> identifier for a particular session</w:t>
      </w:r>
      <w:r w:rsidR="00C91015">
        <w:rPr>
          <w:rStyle w:val="fontstyle01"/>
          <w:rFonts w:hint="default"/>
        </w:rPr>
        <w:t xml:space="preserve"> </w:t>
      </w:r>
    </w:p>
    <w:p w14:paraId="094A0D34" w14:textId="77777777" w:rsidR="007E6564" w:rsidRDefault="007E6564"/>
    <w:p w14:paraId="78E935A4" w14:textId="77777777" w:rsidR="00E1047E" w:rsidRDefault="00E1047E" w:rsidP="00E1047E">
      <w:pPr>
        <w:rPr>
          <w:b/>
          <w:i/>
        </w:rPr>
      </w:pPr>
      <w:proofErr w:type="spellStart"/>
      <w:r w:rsidRPr="00F51623">
        <w:rPr>
          <w:b/>
          <w:i/>
        </w:rPr>
        <w:t>TGaz</w:t>
      </w:r>
      <w:proofErr w:type="spellEnd"/>
      <w:r w:rsidRPr="00F51623">
        <w:rPr>
          <w:b/>
          <w:i/>
        </w:rPr>
        <w:t xml:space="preserve"> editor: </w:t>
      </w:r>
      <w:r w:rsidR="00E54EE4">
        <w:rPr>
          <w:b/>
          <w:i/>
        </w:rPr>
        <w:t>Change</w:t>
      </w:r>
      <w:r>
        <w:rPr>
          <w:b/>
          <w:i/>
        </w:rPr>
        <w:t xml:space="preserve"> the </w:t>
      </w:r>
      <w:r w:rsidR="00E54EE4">
        <w:rPr>
          <w:b/>
          <w:i/>
        </w:rPr>
        <w:t>first paragraph of 11.22.6.5 as below</w:t>
      </w:r>
      <w:r>
        <w:rPr>
          <w:b/>
          <w:i/>
        </w:rPr>
        <w:t>:</w:t>
      </w:r>
    </w:p>
    <w:p w14:paraId="25BBC5CC" w14:textId="77777777" w:rsidR="00390B92" w:rsidRDefault="00390B92" w:rsidP="00E1047E">
      <w:pPr>
        <w:rPr>
          <w:b/>
          <w:i/>
        </w:rPr>
      </w:pPr>
    </w:p>
    <w:p w14:paraId="2F9FE845" w14:textId="449FEB9C" w:rsidR="00205BDA" w:rsidRDefault="00205BDA" w:rsidP="00205BDA">
      <w:pPr>
        <w:pStyle w:val="IEEEStdsParagraph"/>
        <w:rPr>
          <w:sz w:val="22"/>
        </w:rPr>
      </w:pPr>
      <w:r>
        <w:rPr>
          <w:rFonts w:eastAsia="TimesNewRomanPSMT"/>
          <w:sz w:val="22"/>
          <w:lang w:eastAsia="en-US"/>
        </w:rPr>
        <w:t xml:space="preserve">During an FTM session, an initiating STA may terminate the current session and request a new session with modified session parameters by transmitting a Fine Timing Measurement Request frame with Trigger field set to 1 and including a </w:t>
      </w:r>
      <w:del w:id="58" w:author="Das, Dibakar" w:date="2019-04-23T13:27:00Z">
        <w:r w:rsidDel="00C87297">
          <w:rPr>
            <w:rFonts w:eastAsia="TimesNewRomanPSMT"/>
            <w:strike/>
            <w:sz w:val="22"/>
            <w:lang w:eastAsia="en-US"/>
          </w:rPr>
          <w:delText>new</w:delText>
        </w:r>
        <w:r w:rsidDel="00C87297">
          <w:rPr>
            <w:rFonts w:eastAsia="TimesNewRomanPSMT"/>
            <w:sz w:val="22"/>
            <w:lang w:eastAsia="en-US"/>
          </w:rPr>
          <w:delText xml:space="preserve"> </w:delText>
        </w:r>
      </w:del>
      <w:r>
        <w:rPr>
          <w:rFonts w:eastAsia="TimesNewRomanPSMT"/>
          <w:sz w:val="22"/>
          <w:lang w:eastAsia="en-US"/>
        </w:rPr>
        <w:t xml:space="preserve">Fine Timing Measurement Parameters element </w:t>
      </w:r>
      <w:r>
        <w:t xml:space="preserve">if </w:t>
      </w:r>
      <w:r>
        <w:rPr>
          <w:sz w:val="22"/>
        </w:rPr>
        <w:t xml:space="preserve">the corresponding FTM session is based on a Fine Timing </w:t>
      </w:r>
      <w:proofErr w:type="spellStart"/>
      <w:r>
        <w:rPr>
          <w:sz w:val="22"/>
        </w:rPr>
        <w:t>Measurenent</w:t>
      </w:r>
      <w:proofErr w:type="spellEnd"/>
      <w:r>
        <w:rPr>
          <w:sz w:val="22"/>
        </w:rPr>
        <w:t xml:space="preserve"> ranging phase (11.22.6.4.2 RSTA Centric EDCA basic legacy scheduling Measurement exchange), or Ranging Parameters element if the corresponding FTM session is based on </w:t>
      </w:r>
      <w:proofErr w:type="spellStart"/>
      <w:r>
        <w:rPr>
          <w:sz w:val="22"/>
        </w:rPr>
        <w:t>nTB</w:t>
      </w:r>
      <w:proofErr w:type="spellEnd"/>
      <w:r>
        <w:rPr>
          <w:sz w:val="22"/>
        </w:rPr>
        <w:t xml:space="preserve"> ranging (11.22.6.4.4 Measurement Exchange in Non-TB Mode) or TB ranging (11.22.6.4.3 Measurement Exchange in TB Mode)</w:t>
      </w:r>
      <w:ins w:id="59" w:author="Das, Dibakar" w:date="2019-04-23T13:27:00Z">
        <w:r w:rsidR="00DB51ED">
          <w:rPr>
            <w:sz w:val="22"/>
          </w:rPr>
          <w:t xml:space="preserve"> or Passive Ranging (</w:t>
        </w:r>
      </w:ins>
      <w:ins w:id="60" w:author="Das, Dibakar" w:date="2019-04-23T13:28:00Z">
        <w:r w:rsidR="00DB51ED">
          <w:rPr>
            <w:sz w:val="22"/>
          </w:rPr>
          <w:t>11.22.6.4.10 Measurement Exchange in Passive Location Ranging mode)</w:t>
        </w:r>
      </w:ins>
      <w:r>
        <w:rPr>
          <w:sz w:val="22"/>
        </w:rPr>
        <w:t>.</w:t>
      </w:r>
      <w:r w:rsidR="00450ABC">
        <w:rPr>
          <w:sz w:val="22"/>
        </w:rPr>
        <w:t xml:space="preserve"> </w:t>
      </w:r>
      <w:ins w:id="61" w:author="Das, Dibakar" w:date="2019-04-23T13:47:00Z">
        <w:r w:rsidR="00B4406D">
          <w:rPr>
            <w:sz w:val="22"/>
          </w:rPr>
          <w:t xml:space="preserve">Note that this allows </w:t>
        </w:r>
      </w:ins>
      <w:proofErr w:type="spellStart"/>
      <w:ins w:id="62" w:author="Das, Dibakar" w:date="2019-04-23T13:48:00Z">
        <w:r w:rsidR="001F4344">
          <w:rPr>
            <w:sz w:val="22"/>
          </w:rPr>
          <w:t>upto</w:t>
        </w:r>
      </w:ins>
      <w:proofErr w:type="spellEnd"/>
      <w:ins w:id="63" w:author="Das, Dibakar" w:date="2019-04-23T13:47:00Z">
        <w:r w:rsidR="00B4406D">
          <w:rPr>
            <w:sz w:val="22"/>
          </w:rPr>
          <w:t xml:space="preserve"> one </w:t>
        </w:r>
      </w:ins>
      <w:ins w:id="64" w:author="Das, Dibakar" w:date="2019-04-23T13:58:00Z">
        <w:r w:rsidR="00741BF4">
          <w:rPr>
            <w:sz w:val="22"/>
          </w:rPr>
          <w:t>r</w:t>
        </w:r>
      </w:ins>
      <w:ins w:id="65" w:author="Das, Dibakar" w:date="2019-04-23T13:47:00Z">
        <w:r w:rsidR="00B4406D">
          <w:rPr>
            <w:sz w:val="22"/>
          </w:rPr>
          <w:t>anging session betwe</w:t>
        </w:r>
      </w:ins>
      <w:ins w:id="66" w:author="Das, Dibakar" w:date="2019-04-23T13:48:00Z">
        <w:r w:rsidR="00B4406D">
          <w:rPr>
            <w:sz w:val="22"/>
          </w:rPr>
          <w:t>en a given ISTA and RSTA at any time</w:t>
        </w:r>
      </w:ins>
      <w:ins w:id="67" w:author="Das, Dibakar" w:date="2019-05-01T19:41:00Z">
        <w:r w:rsidR="00D178FD">
          <w:rPr>
            <w:sz w:val="22"/>
          </w:rPr>
          <w:t xml:space="preserve"> (#1566)</w:t>
        </w:r>
      </w:ins>
      <w:ins w:id="68" w:author="Das, Dibakar" w:date="2019-04-23T13:48:00Z">
        <w:r w:rsidR="00B4406D">
          <w:rPr>
            <w:sz w:val="22"/>
          </w:rPr>
          <w:t xml:space="preserve">. </w:t>
        </w:r>
      </w:ins>
    </w:p>
    <w:p w14:paraId="249E6BA5" w14:textId="77777777" w:rsidR="00450ABC" w:rsidRDefault="00450ABC" w:rsidP="00450ABC">
      <w:pPr>
        <w:rPr>
          <w:ins w:id="69" w:author="Das, Dibakar" w:date="2019-04-23T13:36:00Z"/>
          <w:b/>
          <w:i/>
        </w:rPr>
      </w:pPr>
      <w:proofErr w:type="spellStart"/>
      <w:r w:rsidRPr="00F51623">
        <w:rPr>
          <w:b/>
          <w:i/>
        </w:rPr>
        <w:t>TGaz</w:t>
      </w:r>
      <w:proofErr w:type="spellEnd"/>
      <w:r w:rsidRPr="00F51623">
        <w:rPr>
          <w:b/>
          <w:i/>
        </w:rPr>
        <w:t xml:space="preserve"> editor: </w:t>
      </w:r>
      <w:r>
        <w:rPr>
          <w:b/>
          <w:i/>
        </w:rPr>
        <w:t>Add the following text to the last paragraph of 11.22.6.4.3.</w:t>
      </w:r>
      <w:r w:rsidR="009E7C61">
        <w:rPr>
          <w:b/>
          <w:i/>
        </w:rPr>
        <w:t>1</w:t>
      </w:r>
      <w:r>
        <w:rPr>
          <w:b/>
          <w:i/>
        </w:rPr>
        <w:t xml:space="preserve"> as below:</w:t>
      </w:r>
    </w:p>
    <w:p w14:paraId="6C9464D7" w14:textId="20B1A67B" w:rsidR="009E7C61" w:rsidRPr="009E7C61" w:rsidRDefault="009E7C61" w:rsidP="00450ABC">
      <w:pPr>
        <w:rPr>
          <w:ins w:id="70" w:author="Das, Dibakar" w:date="2019-04-23T13:36:00Z"/>
          <w:rPrChange w:id="71" w:author="Das, Dibakar" w:date="2019-04-23T13:36:00Z">
            <w:rPr>
              <w:ins w:id="72" w:author="Das, Dibakar" w:date="2019-04-23T13:36:00Z"/>
              <w:b/>
              <w:i/>
            </w:rPr>
          </w:rPrChange>
        </w:rPr>
      </w:pPr>
      <w:ins w:id="73" w:author="Das, Dibakar" w:date="2019-04-23T13:36:00Z">
        <w:r w:rsidRPr="009E7C61">
          <w:rPr>
            <w:rPrChange w:id="74" w:author="Das, Dibakar" w:date="2019-04-23T13:36:00Z">
              <w:rPr>
                <w:b/>
                <w:i/>
              </w:rPr>
            </w:rPrChange>
          </w:rPr>
          <w:t xml:space="preserve">An </w:t>
        </w:r>
      </w:ins>
      <w:ins w:id="75" w:author="Das, Dibakar" w:date="2019-04-23T13:37:00Z">
        <w:r>
          <w:t>I</w:t>
        </w:r>
      </w:ins>
      <w:ins w:id="76" w:author="Das, Dibakar" w:date="2019-04-23T13:36:00Z">
        <w:r>
          <w:t xml:space="preserve">STA shall </w:t>
        </w:r>
      </w:ins>
      <w:ins w:id="77" w:author="Das, Dibakar" w:date="2019-04-25T14:31:00Z">
        <w:r w:rsidR="00F05ECB">
          <w:t xml:space="preserve">only </w:t>
        </w:r>
      </w:ins>
      <w:ins w:id="78" w:author="Das, Dibakar" w:date="2019-04-23T13:36:00Z">
        <w:r>
          <w:t xml:space="preserve">transmit </w:t>
        </w:r>
      </w:ins>
      <w:ins w:id="79" w:author="Das, Dibakar" w:date="2019-04-23T13:37:00Z">
        <w:r>
          <w:t xml:space="preserve">any Fine Timing Measurement Request frame </w:t>
        </w:r>
      </w:ins>
      <w:ins w:id="80" w:author="Das, Dibakar" w:date="2019-04-25T14:31:00Z">
        <w:r w:rsidR="00F05ECB">
          <w:t>outside</w:t>
        </w:r>
      </w:ins>
      <w:ins w:id="81" w:author="Das, Dibakar" w:date="2019-04-23T13:37:00Z">
        <w:r>
          <w:t xml:space="preserve"> an Availability Window</w:t>
        </w:r>
      </w:ins>
      <w:ins w:id="82" w:author="Das, Dibakar" w:date="2019-04-25T14:31:00Z">
        <w:r w:rsidR="00F05ECB">
          <w:t xml:space="preserve"> allocated to itself</w:t>
        </w:r>
      </w:ins>
      <w:ins w:id="83" w:author="Das, Dibakar" w:date="2019-05-01T19:39:00Z">
        <w:r w:rsidR="00D178FD">
          <w:t xml:space="preserve"> (#</w:t>
        </w:r>
      </w:ins>
      <w:ins w:id="84" w:author="Das, Dibakar" w:date="2019-05-01T19:40:00Z">
        <w:r w:rsidR="00D178FD">
          <w:t>1170</w:t>
        </w:r>
      </w:ins>
      <w:r w:rsidR="00C3555E">
        <w:t xml:space="preserve">, </w:t>
      </w:r>
      <w:ins w:id="85" w:author="Das, Dibakar" w:date="2019-05-01T19:45:00Z">
        <w:r w:rsidR="00C3555E">
          <w:t>1566</w:t>
        </w:r>
      </w:ins>
      <w:ins w:id="86" w:author="Das, Dibakar" w:date="2019-05-01T19:41:00Z">
        <w:r w:rsidR="00B4530F">
          <w:t>)</w:t>
        </w:r>
      </w:ins>
      <w:ins w:id="87" w:author="Das, Dibakar" w:date="2019-04-23T13:37:00Z">
        <w:r>
          <w:t xml:space="preserve">. </w:t>
        </w:r>
      </w:ins>
    </w:p>
    <w:p w14:paraId="13ED8C63" w14:textId="77777777" w:rsidR="009E7C61" w:rsidRPr="009E7C61" w:rsidRDefault="009E7C61" w:rsidP="00450ABC">
      <w:pPr>
        <w:rPr>
          <w:ins w:id="88" w:author="Das, Dibakar" w:date="2019-04-23T13:35:00Z"/>
          <w:rPrChange w:id="89" w:author="Das, Dibakar" w:date="2019-04-23T13:36:00Z">
            <w:rPr>
              <w:ins w:id="90" w:author="Das, Dibakar" w:date="2019-04-23T13:35:00Z"/>
              <w:b/>
              <w:i/>
            </w:rPr>
          </w:rPrChange>
        </w:rPr>
      </w:pPr>
    </w:p>
    <w:p w14:paraId="1B2F643F" w14:textId="77777777" w:rsidR="00194C51" w:rsidRDefault="00194C51" w:rsidP="00194C51">
      <w:pPr>
        <w:rPr>
          <w:b/>
          <w:i/>
        </w:rPr>
      </w:pPr>
      <w:proofErr w:type="spellStart"/>
      <w:r w:rsidRPr="00F51623">
        <w:rPr>
          <w:b/>
          <w:i/>
        </w:rPr>
        <w:t>TGaz</w:t>
      </w:r>
      <w:proofErr w:type="spellEnd"/>
      <w:r w:rsidRPr="00F51623">
        <w:rPr>
          <w:b/>
          <w:i/>
        </w:rPr>
        <w:t xml:space="preserve"> editor: </w:t>
      </w:r>
      <w:r>
        <w:rPr>
          <w:b/>
          <w:i/>
        </w:rPr>
        <w:t>Add the following text to the last paragraph of 11.22.6.4.10.1 as below:</w:t>
      </w:r>
    </w:p>
    <w:p w14:paraId="042573CC" w14:textId="43774F8C" w:rsidR="00194C51" w:rsidRDefault="00F05ECB" w:rsidP="00194C51">
      <w:ins w:id="91" w:author="Das, Dibakar" w:date="2019-04-25T14:32:00Z">
        <w:r w:rsidRPr="00F76F05">
          <w:t xml:space="preserve">An </w:t>
        </w:r>
        <w:r>
          <w:t>ISTA shall only transmit any Fine Timing Measurement Request frame outside</w:t>
        </w:r>
        <w:r w:rsidR="00534D21">
          <w:t xml:space="preserve"> a</w:t>
        </w:r>
        <w:r>
          <w:t xml:space="preserve"> Passive Location Ranging Availability Window allocated to itself</w:t>
        </w:r>
      </w:ins>
      <w:ins w:id="92" w:author="Das, Dibakar" w:date="2019-05-01T19:40:00Z">
        <w:r w:rsidR="00D178FD">
          <w:t xml:space="preserve"> (#1170</w:t>
        </w:r>
      </w:ins>
      <w:ins w:id="93" w:author="Das, Dibakar" w:date="2019-05-01T19:45:00Z">
        <w:r w:rsidR="00C3555E">
          <w:t>, 1566</w:t>
        </w:r>
      </w:ins>
      <w:ins w:id="94" w:author="Das, Dibakar" w:date="2019-05-01T19:41:00Z">
        <w:r w:rsidR="00B4530F">
          <w:t>)</w:t>
        </w:r>
      </w:ins>
      <w:ins w:id="95" w:author="Das, Dibakar" w:date="2019-04-25T14:32:00Z">
        <w:r>
          <w:t xml:space="preserve">. </w:t>
        </w:r>
      </w:ins>
    </w:p>
    <w:p w14:paraId="2BD80159" w14:textId="77777777" w:rsidR="009A223B" w:rsidRDefault="009A223B" w:rsidP="00194C51"/>
    <w:tbl>
      <w:tblPr>
        <w:tblStyle w:val="TableGrid"/>
        <w:tblW w:w="0" w:type="auto"/>
        <w:tblLook w:val="04A0" w:firstRow="1" w:lastRow="0" w:firstColumn="1" w:lastColumn="0" w:noHBand="0" w:noVBand="1"/>
      </w:tblPr>
      <w:tblGrid>
        <w:gridCol w:w="1541"/>
        <w:gridCol w:w="1598"/>
        <w:gridCol w:w="1553"/>
        <w:gridCol w:w="1547"/>
        <w:gridCol w:w="1667"/>
        <w:gridCol w:w="1444"/>
      </w:tblGrid>
      <w:tr w:rsidR="009A223B" w14:paraId="693B378A" w14:textId="77777777" w:rsidTr="00F76F05">
        <w:tc>
          <w:tcPr>
            <w:tcW w:w="1541" w:type="dxa"/>
          </w:tcPr>
          <w:p w14:paraId="18B87B91" w14:textId="77777777" w:rsidR="009A223B" w:rsidRPr="007F2BB4" w:rsidRDefault="009A223B" w:rsidP="00F76F05">
            <w:pPr>
              <w:rPr>
                <w:b/>
              </w:rPr>
            </w:pPr>
            <w:r w:rsidRPr="007F2BB4">
              <w:rPr>
                <w:b/>
              </w:rPr>
              <w:t>CID</w:t>
            </w:r>
          </w:p>
        </w:tc>
        <w:tc>
          <w:tcPr>
            <w:tcW w:w="1598" w:type="dxa"/>
          </w:tcPr>
          <w:p w14:paraId="7869210B" w14:textId="77777777" w:rsidR="009A223B" w:rsidRPr="007F2BB4" w:rsidRDefault="009A223B" w:rsidP="00F76F05">
            <w:pPr>
              <w:rPr>
                <w:b/>
              </w:rPr>
            </w:pPr>
            <w:r w:rsidRPr="007F2BB4">
              <w:rPr>
                <w:b/>
              </w:rPr>
              <w:t>Clause</w:t>
            </w:r>
          </w:p>
        </w:tc>
        <w:tc>
          <w:tcPr>
            <w:tcW w:w="1553" w:type="dxa"/>
          </w:tcPr>
          <w:p w14:paraId="7425AC1D" w14:textId="77777777" w:rsidR="009A223B" w:rsidRPr="007F2BB4" w:rsidRDefault="009A223B" w:rsidP="00F76F05">
            <w:pPr>
              <w:rPr>
                <w:b/>
              </w:rPr>
            </w:pPr>
            <w:r w:rsidRPr="007F2BB4">
              <w:rPr>
                <w:b/>
              </w:rPr>
              <w:t>Page</w:t>
            </w:r>
          </w:p>
        </w:tc>
        <w:tc>
          <w:tcPr>
            <w:tcW w:w="1547" w:type="dxa"/>
          </w:tcPr>
          <w:p w14:paraId="6448BDF5" w14:textId="77777777" w:rsidR="009A223B" w:rsidRPr="007F2BB4" w:rsidRDefault="009A223B" w:rsidP="00F76F05">
            <w:pPr>
              <w:rPr>
                <w:b/>
              </w:rPr>
            </w:pPr>
            <w:r w:rsidRPr="007F2BB4">
              <w:rPr>
                <w:b/>
              </w:rPr>
              <w:t>Line</w:t>
            </w:r>
          </w:p>
        </w:tc>
        <w:tc>
          <w:tcPr>
            <w:tcW w:w="1667" w:type="dxa"/>
          </w:tcPr>
          <w:p w14:paraId="55AC4FB9" w14:textId="77777777" w:rsidR="009A223B" w:rsidRPr="007F2BB4" w:rsidRDefault="009A223B" w:rsidP="00F76F05">
            <w:pPr>
              <w:rPr>
                <w:b/>
              </w:rPr>
            </w:pPr>
            <w:r w:rsidRPr="007F2BB4">
              <w:rPr>
                <w:b/>
              </w:rPr>
              <w:t>Comment</w:t>
            </w:r>
          </w:p>
        </w:tc>
        <w:tc>
          <w:tcPr>
            <w:tcW w:w="1444" w:type="dxa"/>
          </w:tcPr>
          <w:p w14:paraId="4E7B3F60" w14:textId="77777777" w:rsidR="009A223B" w:rsidRPr="007F2BB4" w:rsidRDefault="009A223B" w:rsidP="00F76F05">
            <w:pPr>
              <w:jc w:val="center"/>
              <w:rPr>
                <w:b/>
              </w:rPr>
            </w:pPr>
            <w:r w:rsidRPr="007F2BB4">
              <w:rPr>
                <w:b/>
              </w:rPr>
              <w:t>Proposed Change</w:t>
            </w:r>
          </w:p>
        </w:tc>
      </w:tr>
      <w:tr w:rsidR="00F05ECB" w14:paraId="4324D46A" w14:textId="77777777" w:rsidTr="00F76F05">
        <w:tc>
          <w:tcPr>
            <w:tcW w:w="1541" w:type="dxa"/>
          </w:tcPr>
          <w:p w14:paraId="788E9CC5" w14:textId="4AD89F69" w:rsidR="00F05ECB" w:rsidRDefault="00F05ECB" w:rsidP="00F76F05">
            <w:r>
              <w:t>1567</w:t>
            </w:r>
          </w:p>
        </w:tc>
        <w:tc>
          <w:tcPr>
            <w:tcW w:w="1598" w:type="dxa"/>
          </w:tcPr>
          <w:p w14:paraId="122130F3" w14:textId="209D658A" w:rsidR="00F05ECB" w:rsidRDefault="00F05ECB" w:rsidP="00F76F05">
            <w:r>
              <w:t>11.22.6.5</w:t>
            </w:r>
          </w:p>
        </w:tc>
        <w:tc>
          <w:tcPr>
            <w:tcW w:w="1553" w:type="dxa"/>
          </w:tcPr>
          <w:p w14:paraId="1E5F85AA" w14:textId="164B2B47" w:rsidR="00F05ECB" w:rsidRDefault="00F05ECB" w:rsidP="00F76F05">
            <w:r>
              <w:t>127</w:t>
            </w:r>
          </w:p>
        </w:tc>
        <w:tc>
          <w:tcPr>
            <w:tcW w:w="1547" w:type="dxa"/>
          </w:tcPr>
          <w:p w14:paraId="519784C0" w14:textId="5CC7EEED" w:rsidR="00F05ECB" w:rsidRDefault="00F05ECB" w:rsidP="00F76F05">
            <w:r>
              <w:t>13</w:t>
            </w:r>
          </w:p>
        </w:tc>
        <w:tc>
          <w:tcPr>
            <w:tcW w:w="1667" w:type="dxa"/>
          </w:tcPr>
          <w:p w14:paraId="3CCCAA38" w14:textId="2F2C50C4" w:rsidR="00F05ECB" w:rsidRDefault="00F05ECB" w:rsidP="00F76F05">
            <w:r w:rsidRPr="00F05ECB">
              <w:t>What if one has more than one FTM session, say a non-TB or TB Ranging session and a Passive Location Ranging session? The ISTA need to be able to specify which one of its ranging sessions to cancel.</w:t>
            </w:r>
          </w:p>
        </w:tc>
        <w:tc>
          <w:tcPr>
            <w:tcW w:w="1444" w:type="dxa"/>
          </w:tcPr>
          <w:p w14:paraId="12AAF279" w14:textId="3A5C6BF2" w:rsidR="00F05ECB" w:rsidRDefault="00F05ECB" w:rsidP="00F76F05">
            <w:pPr>
              <w:jc w:val="center"/>
            </w:pPr>
            <w:r w:rsidRPr="00F05ECB">
              <w:t>Add way to specify which FTM session is being cancelled.</w:t>
            </w:r>
          </w:p>
        </w:tc>
      </w:tr>
      <w:tr w:rsidR="009A223B" w14:paraId="72009239" w14:textId="77777777" w:rsidTr="00F76F05">
        <w:tc>
          <w:tcPr>
            <w:tcW w:w="1541" w:type="dxa"/>
          </w:tcPr>
          <w:p w14:paraId="1FCE9807" w14:textId="77777777" w:rsidR="009A223B" w:rsidRDefault="009A223B" w:rsidP="00F76F05">
            <w:pPr>
              <w:jc w:val="center"/>
            </w:pPr>
            <w:r>
              <w:t>1568</w:t>
            </w:r>
          </w:p>
          <w:p w14:paraId="53AB17CA" w14:textId="77777777" w:rsidR="009A223B" w:rsidRPr="00D5594A" w:rsidRDefault="009A223B">
            <w:pPr>
              <w:pPrChange w:id="96" w:author="Das, Dibakar" w:date="2019-04-23T11:44:00Z">
                <w:pPr>
                  <w:jc w:val="center"/>
                </w:pPr>
              </w:pPrChange>
            </w:pPr>
          </w:p>
        </w:tc>
        <w:tc>
          <w:tcPr>
            <w:tcW w:w="1598" w:type="dxa"/>
          </w:tcPr>
          <w:p w14:paraId="65BC72A7" w14:textId="77777777" w:rsidR="009A223B" w:rsidRDefault="009A223B" w:rsidP="00F76F05">
            <w:r w:rsidRPr="002B1897">
              <w:t>11.22.6.5</w:t>
            </w:r>
            <w:r>
              <w:t>.1</w:t>
            </w:r>
          </w:p>
        </w:tc>
        <w:tc>
          <w:tcPr>
            <w:tcW w:w="1553" w:type="dxa"/>
          </w:tcPr>
          <w:p w14:paraId="09875B72" w14:textId="77777777" w:rsidR="009A223B" w:rsidRDefault="009A223B" w:rsidP="00F76F05">
            <w:r>
              <w:t>127</w:t>
            </w:r>
          </w:p>
        </w:tc>
        <w:tc>
          <w:tcPr>
            <w:tcW w:w="1547" w:type="dxa"/>
          </w:tcPr>
          <w:p w14:paraId="28CBD1AC" w14:textId="77777777" w:rsidR="009A223B" w:rsidRDefault="009A223B" w:rsidP="00F76F05">
            <w:r>
              <w:t>18</w:t>
            </w:r>
          </w:p>
        </w:tc>
        <w:tc>
          <w:tcPr>
            <w:tcW w:w="1667" w:type="dxa"/>
          </w:tcPr>
          <w:p w14:paraId="2E37823C" w14:textId="77777777" w:rsidR="009A223B" w:rsidRDefault="009A223B" w:rsidP="00F76F05">
            <w:r w:rsidRPr="009A223B">
              <w:t xml:space="preserve">The RSTA need to be able to specify which one of the ISTAs availability windows it is adjusting the availability window for, in case the ISTA </w:t>
            </w:r>
            <w:r w:rsidRPr="009A223B">
              <w:lastRenderedPageBreak/>
              <w:t xml:space="preserve">has multiple availability windows. For example, the ISTA could have an availability window for TB Ranging </w:t>
            </w:r>
            <w:proofErr w:type="gramStart"/>
            <w:r w:rsidRPr="009A223B">
              <w:t>and  another</w:t>
            </w:r>
            <w:proofErr w:type="gramEnd"/>
            <w:r w:rsidRPr="009A223B">
              <w:t xml:space="preserve"> availability window for Passive Location Ranging.</w:t>
            </w:r>
          </w:p>
        </w:tc>
        <w:tc>
          <w:tcPr>
            <w:tcW w:w="1444" w:type="dxa"/>
          </w:tcPr>
          <w:p w14:paraId="228C0DF7" w14:textId="77777777" w:rsidR="009A223B" w:rsidRDefault="009A223B" w:rsidP="00F76F05">
            <w:r w:rsidRPr="009A223B">
              <w:lastRenderedPageBreak/>
              <w:t>Add way to specify which FTM session's availability window is being modified.</w:t>
            </w:r>
          </w:p>
        </w:tc>
      </w:tr>
    </w:tbl>
    <w:p w14:paraId="0A94BC35" w14:textId="77777777" w:rsidR="009A223B" w:rsidRPr="00F76F05" w:rsidRDefault="009A223B" w:rsidP="00194C51">
      <w:pPr>
        <w:rPr>
          <w:ins w:id="97" w:author="Das, Dibakar" w:date="2019-04-23T13:38:00Z"/>
        </w:rPr>
      </w:pPr>
    </w:p>
    <w:p w14:paraId="0704F8AD" w14:textId="77777777" w:rsidR="00741BF4" w:rsidRPr="00992DDC" w:rsidRDefault="00741BF4" w:rsidP="00741BF4">
      <w:pPr>
        <w:rPr>
          <w:b/>
        </w:rPr>
      </w:pPr>
      <w:r w:rsidRPr="003211EC">
        <w:rPr>
          <w:b/>
        </w:rPr>
        <w:t>Resolution</w:t>
      </w:r>
      <w:r>
        <w:t xml:space="preserve">: </w:t>
      </w:r>
      <w:r w:rsidRPr="00992DDC">
        <w:rPr>
          <w:b/>
        </w:rPr>
        <w:t>Reject.</w:t>
      </w:r>
    </w:p>
    <w:p w14:paraId="45766330" w14:textId="3C475875" w:rsidR="00CA09B2" w:rsidRPr="00D82116" w:rsidRDefault="00741BF4">
      <w:pPr>
        <w:rPr>
          <w:b/>
          <w:u w:val="single"/>
        </w:rPr>
      </w:pPr>
      <w:r w:rsidRPr="00741BF4">
        <w:rPr>
          <w:b/>
          <w:u w:val="single"/>
        </w:rPr>
        <w:t xml:space="preserve">Discussion:  </w:t>
      </w:r>
      <w:r w:rsidRPr="00125F65">
        <w:rPr>
          <w:rPrChange w:id="98" w:author="Das, Dibakar" w:date="2019-04-23T13:59:00Z">
            <w:rPr>
              <w:b/>
              <w:u w:val="single"/>
            </w:rPr>
          </w:rPrChange>
        </w:rPr>
        <w:t>We don’t see the rationale for having different ranging sessions between a particular ISTA and RSTA</w:t>
      </w:r>
      <w:r w:rsidR="003D64CE" w:rsidRPr="00125F65">
        <w:rPr>
          <w:rPrChange w:id="99" w:author="Das, Dibakar" w:date="2019-04-23T13:59:00Z">
            <w:rPr>
              <w:b/>
              <w:u w:val="single"/>
            </w:rPr>
          </w:rPrChange>
        </w:rPr>
        <w:t xml:space="preserve"> since in ideal scenario both results in the same set of measurements</w:t>
      </w:r>
      <w:r w:rsidRPr="00125F65">
        <w:rPr>
          <w:rPrChange w:id="100" w:author="Das, Dibakar" w:date="2019-04-23T13:59:00Z">
            <w:rPr>
              <w:b/>
              <w:u w:val="single"/>
            </w:rPr>
          </w:rPrChange>
        </w:rPr>
        <w:t>.</w:t>
      </w:r>
      <w:r w:rsidR="003D64CE" w:rsidRPr="00125F65">
        <w:rPr>
          <w:rPrChange w:id="101" w:author="Das, Dibakar" w:date="2019-04-23T13:59:00Z">
            <w:rPr>
              <w:b/>
              <w:u w:val="single"/>
            </w:rPr>
          </w:rPrChange>
        </w:rPr>
        <w:t xml:space="preserve"> If the intention is to have more frequent </w:t>
      </w:r>
      <w:proofErr w:type="spellStart"/>
      <w:r w:rsidR="003D64CE" w:rsidRPr="00125F65">
        <w:rPr>
          <w:rPrChange w:id="102" w:author="Das, Dibakar" w:date="2019-04-23T13:59:00Z">
            <w:rPr>
              <w:b/>
              <w:u w:val="single"/>
            </w:rPr>
          </w:rPrChange>
        </w:rPr>
        <w:t>measurments</w:t>
      </w:r>
      <w:proofErr w:type="spellEnd"/>
      <w:r w:rsidR="003D64CE" w:rsidRPr="00125F65">
        <w:rPr>
          <w:rPrChange w:id="103" w:author="Das, Dibakar" w:date="2019-04-23T13:59:00Z">
            <w:rPr>
              <w:b/>
              <w:u w:val="single"/>
            </w:rPr>
          </w:rPrChange>
        </w:rPr>
        <w:t xml:space="preserve"> it can be achieved by changing the frequency of scheduled availability windows.</w:t>
      </w:r>
    </w:p>
    <w:p w14:paraId="37F55C03" w14:textId="218E9DEB" w:rsidR="00CA09B2" w:rsidRPr="00D82116" w:rsidRDefault="00CA09B2">
      <w:pPr>
        <w:rPr>
          <w:b/>
          <w:sz w:val="24"/>
        </w:rPr>
      </w:pPr>
    </w:p>
    <w:sectPr w:rsidR="00CA09B2" w:rsidRPr="00D8211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165A" w14:textId="77777777" w:rsidR="004D3C6F" w:rsidRDefault="004D3C6F">
      <w:r>
        <w:separator/>
      </w:r>
    </w:p>
  </w:endnote>
  <w:endnote w:type="continuationSeparator" w:id="0">
    <w:p w14:paraId="2E69FB72" w14:textId="77777777" w:rsidR="004D3C6F" w:rsidRDefault="004D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AA0C" w14:textId="77777777" w:rsidR="0029020B" w:rsidRDefault="001734CA">
    <w:pPr>
      <w:pStyle w:val="Footer"/>
      <w:tabs>
        <w:tab w:val="clear" w:pos="6480"/>
        <w:tab w:val="center" w:pos="4680"/>
        <w:tab w:val="right" w:pos="9360"/>
      </w:tabs>
    </w:pPr>
    <w:fldSimple w:instr=" SUBJECT  \* MERGEFORMAT ">
      <w:r w:rsidR="00034FD9">
        <w:t>Submission</w:t>
      </w:r>
    </w:fldSimple>
    <w:r w:rsidR="0029020B">
      <w:tab/>
      <w:t xml:space="preserve">page </w:t>
    </w:r>
    <w:r w:rsidR="0029020B">
      <w:fldChar w:fldCharType="begin"/>
    </w:r>
    <w:r w:rsidR="0029020B">
      <w:instrText xml:space="preserve">page </w:instrText>
    </w:r>
    <w:r w:rsidR="0029020B">
      <w:fldChar w:fldCharType="separate"/>
    </w:r>
    <w:r w:rsidR="00421BBB">
      <w:rPr>
        <w:noProof/>
      </w:rPr>
      <w:t>6</w:t>
    </w:r>
    <w:r w:rsidR="0029020B">
      <w:fldChar w:fldCharType="end"/>
    </w:r>
    <w:r w:rsidR="0029020B">
      <w:tab/>
    </w:r>
    <w:r w:rsidR="00F153B0">
      <w:t>Dibakar Das, Intel</w:t>
    </w:r>
  </w:p>
  <w:p w14:paraId="66137B27"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4003" w14:textId="77777777" w:rsidR="004D3C6F" w:rsidRDefault="004D3C6F">
      <w:r>
        <w:separator/>
      </w:r>
    </w:p>
  </w:footnote>
  <w:footnote w:type="continuationSeparator" w:id="0">
    <w:p w14:paraId="3CD1E61A" w14:textId="77777777" w:rsidR="004D3C6F" w:rsidRDefault="004D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E3C" w14:textId="21F05144" w:rsidR="0029020B" w:rsidRDefault="00034FD9">
    <w:pPr>
      <w:pStyle w:val="Header"/>
      <w:tabs>
        <w:tab w:val="clear" w:pos="6480"/>
        <w:tab w:val="center" w:pos="4680"/>
        <w:tab w:val="right" w:pos="9360"/>
      </w:tabs>
    </w:pPr>
    <w:r>
      <w:t>May 2019</w:t>
    </w:r>
    <w:r w:rsidR="0029020B">
      <w:tab/>
    </w:r>
    <w:r w:rsidR="0029020B">
      <w:tab/>
    </w:r>
    <w:fldSimple w:instr=" TITLE  \* MERGEFORMAT ">
      <w:r w:rsidR="001F03F9">
        <w:t>doc.: IEEE 802.11-19/0697</w:t>
      </w:r>
      <w:r>
        <w:t>r</w:t>
      </w:r>
      <w:r w:rsidR="001F33AD">
        <w:t>1</w:t>
      </w:r>
    </w:fldSimple>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D9"/>
    <w:rsid w:val="00034FD9"/>
    <w:rsid w:val="000D43B2"/>
    <w:rsid w:val="00100FEC"/>
    <w:rsid w:val="00113EAC"/>
    <w:rsid w:val="00125F65"/>
    <w:rsid w:val="001303F7"/>
    <w:rsid w:val="0015052E"/>
    <w:rsid w:val="001734CA"/>
    <w:rsid w:val="00194C51"/>
    <w:rsid w:val="001A6F31"/>
    <w:rsid w:val="001D723B"/>
    <w:rsid w:val="001E3C28"/>
    <w:rsid w:val="001F03F9"/>
    <w:rsid w:val="001F33AD"/>
    <w:rsid w:val="001F4344"/>
    <w:rsid w:val="00205BDA"/>
    <w:rsid w:val="00240B36"/>
    <w:rsid w:val="002674D0"/>
    <w:rsid w:val="0029020B"/>
    <w:rsid w:val="002B1897"/>
    <w:rsid w:val="002D44BE"/>
    <w:rsid w:val="002F5FFD"/>
    <w:rsid w:val="002F77A2"/>
    <w:rsid w:val="00300D26"/>
    <w:rsid w:val="003211EC"/>
    <w:rsid w:val="00345190"/>
    <w:rsid w:val="00390B92"/>
    <w:rsid w:val="003D64CE"/>
    <w:rsid w:val="00405316"/>
    <w:rsid w:val="00421BBB"/>
    <w:rsid w:val="00427BF3"/>
    <w:rsid w:val="00442037"/>
    <w:rsid w:val="00447832"/>
    <w:rsid w:val="00450ABC"/>
    <w:rsid w:val="00452D2E"/>
    <w:rsid w:val="00456C27"/>
    <w:rsid w:val="004719D8"/>
    <w:rsid w:val="004B064B"/>
    <w:rsid w:val="004D3C6F"/>
    <w:rsid w:val="00534D21"/>
    <w:rsid w:val="005E180F"/>
    <w:rsid w:val="005E4FB4"/>
    <w:rsid w:val="005E57ED"/>
    <w:rsid w:val="0062440B"/>
    <w:rsid w:val="006C0727"/>
    <w:rsid w:val="006C2D9D"/>
    <w:rsid w:val="006E145F"/>
    <w:rsid w:val="006E18CC"/>
    <w:rsid w:val="006E1D54"/>
    <w:rsid w:val="00725E5B"/>
    <w:rsid w:val="00741BF4"/>
    <w:rsid w:val="007655A5"/>
    <w:rsid w:val="00770572"/>
    <w:rsid w:val="007B6F3F"/>
    <w:rsid w:val="007E0344"/>
    <w:rsid w:val="007E6564"/>
    <w:rsid w:val="007F2BB4"/>
    <w:rsid w:val="00831C1C"/>
    <w:rsid w:val="00832139"/>
    <w:rsid w:val="00845E6C"/>
    <w:rsid w:val="008645D9"/>
    <w:rsid w:val="00893F34"/>
    <w:rsid w:val="008C787F"/>
    <w:rsid w:val="008F2F5A"/>
    <w:rsid w:val="00977D75"/>
    <w:rsid w:val="00992DDC"/>
    <w:rsid w:val="009A223B"/>
    <w:rsid w:val="009E7C61"/>
    <w:rsid w:val="009F2FBC"/>
    <w:rsid w:val="00A036A0"/>
    <w:rsid w:val="00A4147F"/>
    <w:rsid w:val="00A51886"/>
    <w:rsid w:val="00A6177B"/>
    <w:rsid w:val="00A75E5B"/>
    <w:rsid w:val="00AA427C"/>
    <w:rsid w:val="00AE633B"/>
    <w:rsid w:val="00AF5843"/>
    <w:rsid w:val="00B15839"/>
    <w:rsid w:val="00B24C93"/>
    <w:rsid w:val="00B4406D"/>
    <w:rsid w:val="00B4530F"/>
    <w:rsid w:val="00B965A6"/>
    <w:rsid w:val="00BB439B"/>
    <w:rsid w:val="00BB6403"/>
    <w:rsid w:val="00BE68C2"/>
    <w:rsid w:val="00BF101E"/>
    <w:rsid w:val="00BF3100"/>
    <w:rsid w:val="00C3555E"/>
    <w:rsid w:val="00C43FCF"/>
    <w:rsid w:val="00C87297"/>
    <w:rsid w:val="00C91015"/>
    <w:rsid w:val="00CA09B2"/>
    <w:rsid w:val="00CD547D"/>
    <w:rsid w:val="00D178FD"/>
    <w:rsid w:val="00D269EB"/>
    <w:rsid w:val="00D5594A"/>
    <w:rsid w:val="00D7429A"/>
    <w:rsid w:val="00D82116"/>
    <w:rsid w:val="00D942C5"/>
    <w:rsid w:val="00DA1F86"/>
    <w:rsid w:val="00DA52A5"/>
    <w:rsid w:val="00DB51ED"/>
    <w:rsid w:val="00DC5A7B"/>
    <w:rsid w:val="00E1047E"/>
    <w:rsid w:val="00E30348"/>
    <w:rsid w:val="00E54EE4"/>
    <w:rsid w:val="00EB2CBB"/>
    <w:rsid w:val="00EB48DA"/>
    <w:rsid w:val="00EE6097"/>
    <w:rsid w:val="00EF082D"/>
    <w:rsid w:val="00F05ECB"/>
    <w:rsid w:val="00F144AD"/>
    <w:rsid w:val="00F153B0"/>
    <w:rsid w:val="00F5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65A3"/>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3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594A"/>
    <w:rPr>
      <w:rFonts w:ascii="Segoe UI" w:hAnsi="Segoe UI" w:cs="Segoe UI"/>
      <w:sz w:val="18"/>
      <w:szCs w:val="18"/>
    </w:rPr>
  </w:style>
  <w:style w:type="character" w:customStyle="1" w:styleId="BalloonTextChar">
    <w:name w:val="Balloon Text Char"/>
    <w:basedOn w:val="DefaultParagraphFont"/>
    <w:link w:val="BalloonText"/>
    <w:rsid w:val="00D5594A"/>
    <w:rPr>
      <w:rFonts w:ascii="Segoe UI" w:hAnsi="Segoe UI" w:cs="Segoe UI"/>
      <w:sz w:val="18"/>
      <w:szCs w:val="18"/>
      <w:lang w:val="en-GB"/>
    </w:rPr>
  </w:style>
  <w:style w:type="character" w:customStyle="1" w:styleId="IEEEStdsParagraphChar">
    <w:name w:val="IEEEStds Paragraph Char"/>
    <w:link w:val="IEEEStdsParagraph"/>
    <w:locked/>
    <w:rsid w:val="00205BDA"/>
    <w:rPr>
      <w:lang w:eastAsia="ja-JP"/>
    </w:rPr>
  </w:style>
  <w:style w:type="paragraph" w:customStyle="1" w:styleId="IEEEStdsParagraph">
    <w:name w:val="IEEEStds Paragraph"/>
    <w:link w:val="IEEEStdsParagraphChar"/>
    <w:rsid w:val="00205BDA"/>
    <w:pPr>
      <w:spacing w:after="240"/>
      <w:jc w:val="both"/>
    </w:pPr>
    <w:rPr>
      <w:lang w:eastAsia="ja-JP"/>
    </w:rPr>
  </w:style>
  <w:style w:type="character" w:customStyle="1" w:styleId="fontstyle01">
    <w:name w:val="fontstyle01"/>
    <w:basedOn w:val="DefaultParagraphFont"/>
    <w:rsid w:val="00C91015"/>
    <w:rPr>
      <w:rFonts w:ascii="TimesNewRomanPSMT" w:eastAsia="TimesNewRomanPSMT" w:hint="eastAsia"/>
      <w:b w:val="0"/>
      <w:bCs w:val="0"/>
      <w:i w:val="0"/>
      <w:iCs w:val="0"/>
      <w:color w:val="000000"/>
      <w:sz w:val="22"/>
      <w:szCs w:val="22"/>
    </w:rPr>
  </w:style>
  <w:style w:type="character" w:styleId="CommentReference">
    <w:name w:val="annotation reference"/>
    <w:basedOn w:val="DefaultParagraphFont"/>
    <w:rsid w:val="005E57ED"/>
    <w:rPr>
      <w:sz w:val="16"/>
      <w:szCs w:val="16"/>
    </w:rPr>
  </w:style>
  <w:style w:type="paragraph" w:styleId="CommentText">
    <w:name w:val="annotation text"/>
    <w:basedOn w:val="Normal"/>
    <w:link w:val="CommentTextChar"/>
    <w:rsid w:val="005E57ED"/>
    <w:rPr>
      <w:sz w:val="20"/>
    </w:rPr>
  </w:style>
  <w:style w:type="character" w:customStyle="1" w:styleId="CommentTextChar">
    <w:name w:val="Comment Text Char"/>
    <w:basedOn w:val="DefaultParagraphFont"/>
    <w:link w:val="CommentText"/>
    <w:rsid w:val="005E57ED"/>
    <w:rPr>
      <w:lang w:val="en-GB"/>
    </w:rPr>
  </w:style>
  <w:style w:type="paragraph" w:styleId="CommentSubject">
    <w:name w:val="annotation subject"/>
    <w:basedOn w:val="CommentText"/>
    <w:next w:val="CommentText"/>
    <w:link w:val="CommentSubjectChar"/>
    <w:rsid w:val="005E57ED"/>
    <w:rPr>
      <w:b/>
      <w:bCs/>
    </w:rPr>
  </w:style>
  <w:style w:type="character" w:customStyle="1" w:styleId="CommentSubjectChar">
    <w:name w:val="Comment Subject Char"/>
    <w:basedOn w:val="CommentTextChar"/>
    <w:link w:val="CommentSubject"/>
    <w:rsid w:val="005E57E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1188</Words>
  <Characters>6108</Characters>
  <Application>Microsoft Office Word</Application>
  <DocSecurity>0</DocSecurity>
  <Lines>386</Lines>
  <Paragraphs>120</Paragraphs>
  <ScaleCrop>false</ScaleCrop>
  <HeadingPairs>
    <vt:vector size="2" baseType="variant">
      <vt:variant>
        <vt:lpstr>Title</vt:lpstr>
      </vt:variant>
      <vt:variant>
        <vt:i4>1</vt:i4>
      </vt:variant>
    </vt:vector>
  </HeadingPairs>
  <TitlesOfParts>
    <vt:vector size="1" baseType="lpstr">
      <vt:lpstr>doc.: IEEE 802.11-19/0697r0</vt:lpstr>
    </vt:vector>
  </TitlesOfParts>
  <Company>Some Company</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802.11-19/0697r0</dc:title>
  <dc:subject>Submission</dc:subject>
  <dc:creator>Das, Dibakar</dc:creator>
  <cp:keywords>May 2019, CTPClassification=CTP_NT</cp:keywords>
  <dc:description>Dibakar Das, Intel</dc:description>
  <cp:lastModifiedBy>Das, Dibakar</cp:lastModifiedBy>
  <cp:revision>6</cp:revision>
  <cp:lastPrinted>2019-04-23T21:02:00Z</cp:lastPrinted>
  <dcterms:created xsi:type="dcterms:W3CDTF">2019-05-02T02:47:00Z</dcterms:created>
  <dcterms:modified xsi:type="dcterms:W3CDTF">2019-05-02T15:52:00Z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921f76f1-d40a-454e-a8f8-89002b9f0eaf</vt:lpwstr>
  </property>
  <property fmtid="{D5CDD505-2E9C-101B-9397-08002B2CF9AE}" pid="3" name="CTP_TimeStamp">
    <vt:lpwstr>2019-05-02 15:52:42Z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