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90F7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96A3230" w14:textId="77777777">
        <w:trPr>
          <w:trHeight w:val="485"/>
          <w:jc w:val="center"/>
        </w:trPr>
        <w:tc>
          <w:tcPr>
            <w:tcW w:w="9576" w:type="dxa"/>
            <w:gridSpan w:val="5"/>
            <w:vAlign w:val="center"/>
          </w:tcPr>
          <w:p w14:paraId="07A3290B" w14:textId="77777777" w:rsidR="00CA09B2" w:rsidRDefault="00583DD8">
            <w:pPr>
              <w:pStyle w:val="T2"/>
            </w:pPr>
            <w:r>
              <w:t xml:space="preserve">OMI Comment Resolutions </w:t>
            </w:r>
          </w:p>
        </w:tc>
      </w:tr>
      <w:tr w:rsidR="00CA09B2" w14:paraId="0E8A18D0" w14:textId="77777777">
        <w:trPr>
          <w:trHeight w:val="359"/>
          <w:jc w:val="center"/>
        </w:trPr>
        <w:tc>
          <w:tcPr>
            <w:tcW w:w="9576" w:type="dxa"/>
            <w:gridSpan w:val="5"/>
            <w:vAlign w:val="center"/>
          </w:tcPr>
          <w:p w14:paraId="1A140ED7" w14:textId="3C95C34E" w:rsidR="00CA09B2" w:rsidRDefault="00CA09B2">
            <w:pPr>
              <w:pStyle w:val="T2"/>
              <w:ind w:left="0"/>
              <w:rPr>
                <w:sz w:val="20"/>
              </w:rPr>
            </w:pPr>
            <w:r>
              <w:rPr>
                <w:sz w:val="20"/>
              </w:rPr>
              <w:t>Date:</w:t>
            </w:r>
            <w:r>
              <w:rPr>
                <w:b w:val="0"/>
                <w:sz w:val="20"/>
              </w:rPr>
              <w:t xml:space="preserve">  </w:t>
            </w:r>
            <w:r w:rsidR="000D7397">
              <w:rPr>
                <w:b w:val="0"/>
                <w:sz w:val="20"/>
              </w:rPr>
              <w:t>2019-0</w:t>
            </w:r>
            <w:r w:rsidR="00EB4ADC">
              <w:rPr>
                <w:b w:val="0"/>
                <w:sz w:val="20"/>
              </w:rPr>
              <w:t>7</w:t>
            </w:r>
            <w:r w:rsidR="00DE226E">
              <w:rPr>
                <w:b w:val="0"/>
                <w:sz w:val="20"/>
              </w:rPr>
              <w:t>-</w:t>
            </w:r>
            <w:r w:rsidR="00EB4ADC">
              <w:rPr>
                <w:b w:val="0"/>
                <w:sz w:val="20"/>
              </w:rPr>
              <w:t>1</w:t>
            </w:r>
            <w:r w:rsidR="000332E9">
              <w:rPr>
                <w:b w:val="0"/>
                <w:sz w:val="20"/>
              </w:rPr>
              <w:t>2</w:t>
            </w:r>
          </w:p>
        </w:tc>
      </w:tr>
      <w:tr w:rsidR="00CA09B2" w14:paraId="43CA05F8" w14:textId="77777777">
        <w:trPr>
          <w:cantSplit/>
          <w:jc w:val="center"/>
        </w:trPr>
        <w:tc>
          <w:tcPr>
            <w:tcW w:w="9576" w:type="dxa"/>
            <w:gridSpan w:val="5"/>
            <w:vAlign w:val="center"/>
          </w:tcPr>
          <w:p w14:paraId="62E69AB5" w14:textId="77777777" w:rsidR="00CA09B2" w:rsidRDefault="00CA09B2">
            <w:pPr>
              <w:pStyle w:val="T2"/>
              <w:spacing w:after="0"/>
              <w:ind w:left="0" w:right="0"/>
              <w:jc w:val="left"/>
              <w:rPr>
                <w:sz w:val="20"/>
              </w:rPr>
            </w:pPr>
            <w:r>
              <w:rPr>
                <w:sz w:val="20"/>
              </w:rPr>
              <w:t>Author(s):</w:t>
            </w:r>
          </w:p>
        </w:tc>
      </w:tr>
      <w:tr w:rsidR="00CA09B2" w14:paraId="1E2E8CAC" w14:textId="77777777">
        <w:trPr>
          <w:jc w:val="center"/>
        </w:trPr>
        <w:tc>
          <w:tcPr>
            <w:tcW w:w="1336" w:type="dxa"/>
            <w:vAlign w:val="center"/>
          </w:tcPr>
          <w:p w14:paraId="3853CA5E" w14:textId="77777777" w:rsidR="00CA09B2" w:rsidRDefault="00CA09B2">
            <w:pPr>
              <w:pStyle w:val="T2"/>
              <w:spacing w:after="0"/>
              <w:ind w:left="0" w:right="0"/>
              <w:jc w:val="left"/>
              <w:rPr>
                <w:sz w:val="20"/>
              </w:rPr>
            </w:pPr>
            <w:r>
              <w:rPr>
                <w:sz w:val="20"/>
              </w:rPr>
              <w:t>Name</w:t>
            </w:r>
          </w:p>
        </w:tc>
        <w:tc>
          <w:tcPr>
            <w:tcW w:w="2064" w:type="dxa"/>
            <w:vAlign w:val="center"/>
          </w:tcPr>
          <w:p w14:paraId="018758BC" w14:textId="77777777" w:rsidR="00CA09B2" w:rsidRDefault="0062440B">
            <w:pPr>
              <w:pStyle w:val="T2"/>
              <w:spacing w:after="0"/>
              <w:ind w:left="0" w:right="0"/>
              <w:jc w:val="left"/>
              <w:rPr>
                <w:sz w:val="20"/>
              </w:rPr>
            </w:pPr>
            <w:r>
              <w:rPr>
                <w:sz w:val="20"/>
              </w:rPr>
              <w:t>Affiliation</w:t>
            </w:r>
          </w:p>
        </w:tc>
        <w:tc>
          <w:tcPr>
            <w:tcW w:w="2814" w:type="dxa"/>
            <w:vAlign w:val="center"/>
          </w:tcPr>
          <w:p w14:paraId="4063DCF1" w14:textId="77777777" w:rsidR="00CA09B2" w:rsidRDefault="00CA09B2">
            <w:pPr>
              <w:pStyle w:val="T2"/>
              <w:spacing w:after="0"/>
              <w:ind w:left="0" w:right="0"/>
              <w:jc w:val="left"/>
              <w:rPr>
                <w:sz w:val="20"/>
              </w:rPr>
            </w:pPr>
            <w:r>
              <w:rPr>
                <w:sz w:val="20"/>
              </w:rPr>
              <w:t>Address</w:t>
            </w:r>
          </w:p>
        </w:tc>
        <w:tc>
          <w:tcPr>
            <w:tcW w:w="1715" w:type="dxa"/>
            <w:vAlign w:val="center"/>
          </w:tcPr>
          <w:p w14:paraId="521FEFAE" w14:textId="77777777" w:rsidR="00CA09B2" w:rsidRDefault="00CA09B2">
            <w:pPr>
              <w:pStyle w:val="T2"/>
              <w:spacing w:after="0"/>
              <w:ind w:left="0" w:right="0"/>
              <w:jc w:val="left"/>
              <w:rPr>
                <w:sz w:val="20"/>
              </w:rPr>
            </w:pPr>
            <w:r>
              <w:rPr>
                <w:sz w:val="20"/>
              </w:rPr>
              <w:t>Phone</w:t>
            </w:r>
          </w:p>
        </w:tc>
        <w:tc>
          <w:tcPr>
            <w:tcW w:w="1647" w:type="dxa"/>
            <w:vAlign w:val="center"/>
          </w:tcPr>
          <w:p w14:paraId="2E3ABB42" w14:textId="77777777" w:rsidR="00CA09B2" w:rsidRDefault="00CA09B2">
            <w:pPr>
              <w:pStyle w:val="T2"/>
              <w:spacing w:after="0"/>
              <w:ind w:left="0" w:right="0"/>
              <w:jc w:val="left"/>
              <w:rPr>
                <w:sz w:val="20"/>
              </w:rPr>
            </w:pPr>
            <w:r>
              <w:rPr>
                <w:sz w:val="20"/>
              </w:rPr>
              <w:t>email</w:t>
            </w:r>
          </w:p>
        </w:tc>
      </w:tr>
      <w:tr w:rsidR="00CA09B2" w14:paraId="1D9AB665" w14:textId="77777777">
        <w:trPr>
          <w:jc w:val="center"/>
        </w:trPr>
        <w:tc>
          <w:tcPr>
            <w:tcW w:w="1336" w:type="dxa"/>
            <w:vAlign w:val="center"/>
          </w:tcPr>
          <w:p w14:paraId="7AD77713" w14:textId="77777777" w:rsidR="00CA09B2" w:rsidRDefault="00583DD8">
            <w:pPr>
              <w:pStyle w:val="T2"/>
              <w:spacing w:after="0"/>
              <w:ind w:left="0" w:right="0"/>
              <w:rPr>
                <w:b w:val="0"/>
                <w:sz w:val="20"/>
              </w:rPr>
            </w:pPr>
            <w:r>
              <w:rPr>
                <w:b w:val="0"/>
                <w:sz w:val="20"/>
              </w:rPr>
              <w:t xml:space="preserve">Jarkko </w:t>
            </w:r>
            <w:proofErr w:type="spellStart"/>
            <w:r>
              <w:rPr>
                <w:b w:val="0"/>
                <w:sz w:val="20"/>
              </w:rPr>
              <w:t>Kneckt</w:t>
            </w:r>
            <w:proofErr w:type="spellEnd"/>
          </w:p>
        </w:tc>
        <w:tc>
          <w:tcPr>
            <w:tcW w:w="2064" w:type="dxa"/>
            <w:vAlign w:val="center"/>
          </w:tcPr>
          <w:p w14:paraId="370016E1" w14:textId="77777777" w:rsidR="00CA09B2" w:rsidRDefault="00583DD8">
            <w:pPr>
              <w:pStyle w:val="T2"/>
              <w:spacing w:after="0"/>
              <w:ind w:left="0" w:right="0"/>
              <w:rPr>
                <w:b w:val="0"/>
                <w:sz w:val="20"/>
              </w:rPr>
            </w:pPr>
            <w:r>
              <w:rPr>
                <w:b w:val="0"/>
                <w:sz w:val="20"/>
              </w:rPr>
              <w:t>Apple Inc</w:t>
            </w:r>
          </w:p>
        </w:tc>
        <w:tc>
          <w:tcPr>
            <w:tcW w:w="2814" w:type="dxa"/>
            <w:vAlign w:val="center"/>
          </w:tcPr>
          <w:p w14:paraId="197A7CB3" w14:textId="77777777" w:rsidR="00CA09B2" w:rsidRDefault="00583DD8">
            <w:pPr>
              <w:pStyle w:val="T2"/>
              <w:spacing w:after="0"/>
              <w:ind w:left="0" w:right="0"/>
              <w:rPr>
                <w:b w:val="0"/>
                <w:sz w:val="20"/>
              </w:rPr>
            </w:pPr>
            <w:r>
              <w:rPr>
                <w:b w:val="0"/>
                <w:sz w:val="20"/>
              </w:rPr>
              <w:t>Cupertino CA</w:t>
            </w:r>
          </w:p>
        </w:tc>
        <w:tc>
          <w:tcPr>
            <w:tcW w:w="1715" w:type="dxa"/>
            <w:vAlign w:val="center"/>
          </w:tcPr>
          <w:p w14:paraId="0B0E9308" w14:textId="77777777" w:rsidR="00CA09B2" w:rsidRDefault="00CA09B2">
            <w:pPr>
              <w:pStyle w:val="T2"/>
              <w:spacing w:after="0"/>
              <w:ind w:left="0" w:right="0"/>
              <w:rPr>
                <w:b w:val="0"/>
                <w:sz w:val="20"/>
              </w:rPr>
            </w:pPr>
          </w:p>
        </w:tc>
        <w:tc>
          <w:tcPr>
            <w:tcW w:w="1647" w:type="dxa"/>
            <w:vAlign w:val="center"/>
          </w:tcPr>
          <w:p w14:paraId="492B4FA1" w14:textId="77777777" w:rsidR="00583DD8" w:rsidRDefault="00583DD8" w:rsidP="00583DD8">
            <w:pPr>
              <w:pStyle w:val="T2"/>
              <w:spacing w:after="0"/>
              <w:ind w:left="0" w:right="0"/>
              <w:rPr>
                <w:b w:val="0"/>
                <w:sz w:val="16"/>
              </w:rPr>
            </w:pPr>
            <w:r>
              <w:rPr>
                <w:b w:val="0"/>
                <w:sz w:val="16"/>
              </w:rPr>
              <w:t>jkneckt@apple.com</w:t>
            </w:r>
          </w:p>
        </w:tc>
      </w:tr>
      <w:tr w:rsidR="00CA09B2" w14:paraId="66350823" w14:textId="77777777">
        <w:trPr>
          <w:jc w:val="center"/>
        </w:trPr>
        <w:tc>
          <w:tcPr>
            <w:tcW w:w="1336" w:type="dxa"/>
            <w:vAlign w:val="center"/>
          </w:tcPr>
          <w:p w14:paraId="5354118A" w14:textId="77777777" w:rsidR="00CA09B2" w:rsidRDefault="00583DD8">
            <w:pPr>
              <w:pStyle w:val="T2"/>
              <w:spacing w:after="0"/>
              <w:ind w:left="0" w:right="0"/>
              <w:rPr>
                <w:b w:val="0"/>
                <w:sz w:val="20"/>
              </w:rPr>
            </w:pPr>
            <w:proofErr w:type="spellStart"/>
            <w:r>
              <w:rPr>
                <w:b w:val="0"/>
                <w:sz w:val="20"/>
              </w:rPr>
              <w:t>Guoqing</w:t>
            </w:r>
            <w:proofErr w:type="spellEnd"/>
            <w:r>
              <w:rPr>
                <w:b w:val="0"/>
                <w:sz w:val="20"/>
              </w:rPr>
              <w:t xml:space="preserve"> Li</w:t>
            </w:r>
          </w:p>
        </w:tc>
        <w:tc>
          <w:tcPr>
            <w:tcW w:w="2064" w:type="dxa"/>
            <w:vAlign w:val="center"/>
          </w:tcPr>
          <w:p w14:paraId="5B31B499" w14:textId="77777777" w:rsidR="00CA09B2" w:rsidRDefault="00583DD8">
            <w:pPr>
              <w:pStyle w:val="T2"/>
              <w:spacing w:after="0"/>
              <w:ind w:left="0" w:right="0"/>
              <w:rPr>
                <w:b w:val="0"/>
                <w:sz w:val="20"/>
              </w:rPr>
            </w:pPr>
            <w:r>
              <w:rPr>
                <w:b w:val="0"/>
                <w:sz w:val="20"/>
              </w:rPr>
              <w:t>Apple Inc</w:t>
            </w:r>
          </w:p>
        </w:tc>
        <w:tc>
          <w:tcPr>
            <w:tcW w:w="2814" w:type="dxa"/>
            <w:vAlign w:val="center"/>
          </w:tcPr>
          <w:p w14:paraId="1CEA26C7" w14:textId="77777777" w:rsidR="00CA09B2" w:rsidRDefault="00CA09B2">
            <w:pPr>
              <w:pStyle w:val="T2"/>
              <w:spacing w:after="0"/>
              <w:ind w:left="0" w:right="0"/>
              <w:rPr>
                <w:b w:val="0"/>
                <w:sz w:val="20"/>
              </w:rPr>
            </w:pPr>
          </w:p>
        </w:tc>
        <w:tc>
          <w:tcPr>
            <w:tcW w:w="1715" w:type="dxa"/>
            <w:vAlign w:val="center"/>
          </w:tcPr>
          <w:p w14:paraId="5DDE67EC" w14:textId="77777777" w:rsidR="00CA09B2" w:rsidRDefault="00CA09B2">
            <w:pPr>
              <w:pStyle w:val="T2"/>
              <w:spacing w:after="0"/>
              <w:ind w:left="0" w:right="0"/>
              <w:rPr>
                <w:b w:val="0"/>
                <w:sz w:val="20"/>
              </w:rPr>
            </w:pPr>
          </w:p>
        </w:tc>
        <w:tc>
          <w:tcPr>
            <w:tcW w:w="1647" w:type="dxa"/>
            <w:vAlign w:val="center"/>
          </w:tcPr>
          <w:p w14:paraId="3845BB73" w14:textId="77777777" w:rsidR="00CA09B2" w:rsidRDefault="00CA09B2">
            <w:pPr>
              <w:pStyle w:val="T2"/>
              <w:spacing w:after="0"/>
              <w:ind w:left="0" w:right="0"/>
              <w:rPr>
                <w:b w:val="0"/>
                <w:sz w:val="16"/>
              </w:rPr>
            </w:pPr>
          </w:p>
        </w:tc>
      </w:tr>
      <w:tr w:rsidR="00FD7726" w14:paraId="235F5F1F" w14:textId="77777777">
        <w:trPr>
          <w:jc w:val="center"/>
        </w:trPr>
        <w:tc>
          <w:tcPr>
            <w:tcW w:w="1336" w:type="dxa"/>
            <w:vAlign w:val="center"/>
          </w:tcPr>
          <w:p w14:paraId="1B860CFF" w14:textId="77777777" w:rsidR="00FD7726" w:rsidRDefault="00FD7726">
            <w:pPr>
              <w:pStyle w:val="T2"/>
              <w:spacing w:after="0"/>
              <w:ind w:left="0" w:right="0"/>
              <w:rPr>
                <w:b w:val="0"/>
                <w:sz w:val="20"/>
              </w:rPr>
            </w:pPr>
            <w:r>
              <w:rPr>
                <w:b w:val="0"/>
                <w:sz w:val="20"/>
              </w:rPr>
              <w:t>Chris Hartmann</w:t>
            </w:r>
          </w:p>
        </w:tc>
        <w:tc>
          <w:tcPr>
            <w:tcW w:w="2064" w:type="dxa"/>
            <w:vAlign w:val="center"/>
          </w:tcPr>
          <w:p w14:paraId="00AD43CB" w14:textId="77777777" w:rsidR="00FD7726" w:rsidRDefault="00FD7726">
            <w:pPr>
              <w:pStyle w:val="T2"/>
              <w:spacing w:after="0"/>
              <w:ind w:left="0" w:right="0"/>
              <w:rPr>
                <w:b w:val="0"/>
                <w:sz w:val="20"/>
              </w:rPr>
            </w:pPr>
            <w:r>
              <w:rPr>
                <w:b w:val="0"/>
                <w:sz w:val="20"/>
              </w:rPr>
              <w:t>Apple Inc</w:t>
            </w:r>
          </w:p>
        </w:tc>
        <w:tc>
          <w:tcPr>
            <w:tcW w:w="2814" w:type="dxa"/>
            <w:vAlign w:val="center"/>
          </w:tcPr>
          <w:p w14:paraId="120E7C38" w14:textId="77777777" w:rsidR="00FD7726" w:rsidRDefault="00FD7726">
            <w:pPr>
              <w:pStyle w:val="T2"/>
              <w:spacing w:after="0"/>
              <w:ind w:left="0" w:right="0"/>
              <w:rPr>
                <w:b w:val="0"/>
                <w:sz w:val="20"/>
              </w:rPr>
            </w:pPr>
          </w:p>
        </w:tc>
        <w:tc>
          <w:tcPr>
            <w:tcW w:w="1715" w:type="dxa"/>
            <w:vAlign w:val="center"/>
          </w:tcPr>
          <w:p w14:paraId="50C03009" w14:textId="77777777" w:rsidR="00FD7726" w:rsidRDefault="00FD7726">
            <w:pPr>
              <w:pStyle w:val="T2"/>
              <w:spacing w:after="0"/>
              <w:ind w:left="0" w:right="0"/>
              <w:rPr>
                <w:b w:val="0"/>
                <w:sz w:val="20"/>
              </w:rPr>
            </w:pPr>
          </w:p>
        </w:tc>
        <w:tc>
          <w:tcPr>
            <w:tcW w:w="1647" w:type="dxa"/>
            <w:vAlign w:val="center"/>
          </w:tcPr>
          <w:p w14:paraId="77FF9761" w14:textId="77777777" w:rsidR="00FD7726" w:rsidRDefault="00FD7726">
            <w:pPr>
              <w:pStyle w:val="T2"/>
              <w:spacing w:after="0"/>
              <w:ind w:left="0" w:right="0"/>
              <w:rPr>
                <w:b w:val="0"/>
                <w:sz w:val="16"/>
              </w:rPr>
            </w:pPr>
          </w:p>
        </w:tc>
      </w:tr>
    </w:tbl>
    <w:p w14:paraId="1CD0FDE8" w14:textId="77777777" w:rsidR="00CA09B2" w:rsidRDefault="009801A7">
      <w:pPr>
        <w:pStyle w:val="T1"/>
        <w:spacing w:after="120"/>
        <w:rPr>
          <w:sz w:val="22"/>
        </w:rPr>
      </w:pPr>
      <w:r>
        <w:rPr>
          <w:noProof/>
          <w:lang w:val="en-GB" w:eastAsia="ja-JP"/>
        </w:rPr>
        <mc:AlternateContent>
          <mc:Choice Requires="wps">
            <w:drawing>
              <wp:anchor distT="0" distB="0" distL="114300" distR="114300" simplePos="0" relativeHeight="251657728" behindDoc="0" locked="0" layoutInCell="0" allowOverlap="1" wp14:anchorId="7D13ABB8" wp14:editId="3F551D83">
                <wp:simplePos x="0" y="0"/>
                <wp:positionH relativeFrom="column">
                  <wp:posOffset>-61452</wp:posOffset>
                </wp:positionH>
                <wp:positionV relativeFrom="paragraph">
                  <wp:posOffset>210349</wp:posOffset>
                </wp:positionV>
                <wp:extent cx="5943600" cy="3283974"/>
                <wp:effectExtent l="0" t="0" r="0"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32839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0C8A2" w14:textId="77777777" w:rsidR="0029020B" w:rsidRDefault="0029020B">
                            <w:pPr>
                              <w:pStyle w:val="T1"/>
                              <w:spacing w:after="120"/>
                            </w:pPr>
                            <w:r>
                              <w:t>Abstract</w:t>
                            </w:r>
                          </w:p>
                          <w:p w14:paraId="7ECDA3F9" w14:textId="1048C720" w:rsidR="0029020B" w:rsidRDefault="00583DD8">
                            <w:pPr>
                              <w:jc w:val="both"/>
                            </w:pPr>
                            <w:r>
                              <w:t xml:space="preserve">This submission solves </w:t>
                            </w:r>
                            <w:r w:rsidR="000332E9">
                              <w:t>4</w:t>
                            </w:r>
                            <w:r>
                              <w:t xml:space="preserve"> CIDs on OMI. The solved CIDs are: 20716, </w:t>
                            </w:r>
                            <w:r w:rsidRPr="00021415">
                              <w:t xml:space="preserve">21208, </w:t>
                            </w:r>
                            <w:r w:rsidR="00B574D4">
                              <w:t xml:space="preserve">and </w:t>
                            </w:r>
                            <w:r w:rsidRPr="00021415">
                              <w:t>2147</w:t>
                            </w:r>
                            <w:r w:rsidR="00B574D4">
                              <w:t>8</w:t>
                            </w:r>
                            <w:r w:rsidR="0050092D">
                              <w:t xml:space="preserve">. </w:t>
                            </w:r>
                            <w:r>
                              <w:t xml:space="preserve"> </w:t>
                            </w:r>
                          </w:p>
                          <w:p w14:paraId="23AF451A" w14:textId="15FAAFB2" w:rsidR="00830326" w:rsidRDefault="00830326">
                            <w:pPr>
                              <w:jc w:val="both"/>
                            </w:pPr>
                          </w:p>
                          <w:p w14:paraId="4D32EA73" w14:textId="667F1447" w:rsidR="00830326" w:rsidRDefault="00830326">
                            <w:pPr>
                              <w:jc w:val="both"/>
                            </w:pPr>
                            <w:r>
                              <w:t>R1 – Discussed in the 802.11ax ad hoc call</w:t>
                            </w:r>
                          </w:p>
                          <w:p w14:paraId="7E69F3F7" w14:textId="5C2F44D3" w:rsidR="00922F17" w:rsidRDefault="00830326">
                            <w:pPr>
                              <w:jc w:val="both"/>
                              <w:rPr>
                                <w:ins w:id="0" w:author="Microsoft Office User" w:date="2019-07-09T23:10:00Z"/>
                              </w:rPr>
                            </w:pPr>
                            <w:r>
                              <w:t>R2 – Changes as proposed in the 802.11ax ad hoc call</w:t>
                            </w:r>
                            <w:r w:rsidR="00A2460F">
                              <w:t xml:space="preserve"> and by Mark Rison. </w:t>
                            </w:r>
                          </w:p>
                          <w:p w14:paraId="1C702D3E" w14:textId="1EB1789E" w:rsidR="00922F17" w:rsidRDefault="00922F17">
                            <w:pPr>
                              <w:jc w:val="both"/>
                            </w:pPr>
                            <w:r>
                              <w:t xml:space="preserve">R3 – Changes proposed by Alfred </w:t>
                            </w:r>
                            <w:proofErr w:type="spellStart"/>
                            <w:r>
                              <w:t>Asterjadhi</w:t>
                            </w:r>
                            <w:proofErr w:type="spellEnd"/>
                            <w:r>
                              <w:t>.</w:t>
                            </w:r>
                            <w:r w:rsidR="00C83D48">
                              <w:t xml:space="preserve"> Modification to CID 20716 and CID 21618 resolutions. New resolution to CID 20788, editorial changes in other CIDs. </w:t>
                            </w:r>
                          </w:p>
                          <w:p w14:paraId="196D1713" w14:textId="216570C8" w:rsidR="00021415" w:rsidRDefault="00021415">
                            <w:pPr>
                              <w:jc w:val="both"/>
                            </w:pPr>
                            <w:r>
                              <w:t xml:space="preserve">R4 – Changes as </w:t>
                            </w:r>
                            <w:r w:rsidR="00EB4ADC">
                              <w:t xml:space="preserve">done as outcome of </w:t>
                            </w:r>
                            <w:r>
                              <w:t>discuss</w:t>
                            </w:r>
                            <w:r w:rsidR="00EB4ADC">
                              <w:t>ion</w:t>
                            </w:r>
                            <w:r>
                              <w:t xml:space="preserve"> in 802.11ax ad hoc meeting. </w:t>
                            </w:r>
                          </w:p>
                          <w:p w14:paraId="4BA45CE2" w14:textId="29F3D4F4" w:rsidR="000332E9" w:rsidRDefault="000332E9">
                            <w:pPr>
                              <w:jc w:val="both"/>
                            </w:pPr>
                            <w:r>
                              <w:t xml:space="preserve">R5 – Clause 26.5.7 modified. </w:t>
                            </w:r>
                          </w:p>
                          <w:p w14:paraId="0A3D5EE6" w14:textId="4FC0287C" w:rsidR="00693212" w:rsidRDefault="00693212">
                            <w:pPr>
                              <w:jc w:val="both"/>
                            </w:pPr>
                            <w:r>
                              <w:t xml:space="preserve">R6 – CID 20716 Added clarification that responses to other than Basic Trigger frame types are not suspended. </w:t>
                            </w:r>
                          </w:p>
                          <w:p w14:paraId="19DE0354" w14:textId="0F7335DE" w:rsidR="00751C5B" w:rsidRDefault="00751C5B">
                            <w:pPr>
                              <w:jc w:val="both"/>
                            </w:pPr>
                            <w:r>
                              <w:t xml:space="preserve">R7 – Comments with green track changes are implemented. </w:t>
                            </w:r>
                          </w:p>
                          <w:p w14:paraId="0D8DA456" w14:textId="416FF7F4" w:rsidR="007462E6" w:rsidRDefault="007462E6" w:rsidP="007462E6">
                            <w:pPr>
                              <w:jc w:val="both"/>
                            </w:pPr>
                            <w:r>
                              <w:t xml:space="preserve">R8 – Change to </w:t>
                            </w:r>
                            <w:r w:rsidRPr="007462E6">
                              <w:t xml:space="preserve">9.2.4.6a.2 OM Control </w:t>
                            </w:r>
                            <w:r>
                              <w:t xml:space="preserve">field and clarification to the new Status Code. </w:t>
                            </w:r>
                          </w:p>
                          <w:p w14:paraId="51E63B85" w14:textId="749649E1" w:rsidR="007462E6" w:rsidRDefault="00C50ED8">
                            <w:pPr>
                              <w:jc w:val="both"/>
                            </w:pPr>
                            <w:r>
                              <w:t xml:space="preserve">R9 </w:t>
                            </w:r>
                            <w:proofErr w:type="gramStart"/>
                            <w:r>
                              <w:t>–  Resolution</w:t>
                            </w:r>
                            <w:proofErr w:type="gramEnd"/>
                            <w:r>
                              <w:t xml:space="preserve"> to </w:t>
                            </w:r>
                            <w:proofErr w:type="spellStart"/>
                            <w:r>
                              <w:t>cid</w:t>
                            </w:r>
                            <w:proofErr w:type="spellEnd"/>
                            <w:r>
                              <w:t xml:space="preserve"> 20788 and 20475 added </w:t>
                            </w:r>
                          </w:p>
                          <w:p w14:paraId="449D2E2E" w14:textId="3A3D215C" w:rsidR="00B92973" w:rsidRDefault="00B92973">
                            <w:pPr>
                              <w:jc w:val="both"/>
                            </w:pPr>
                            <w:r>
                              <w:t xml:space="preserve">R10 – Resolution to CID 20788 removed. </w:t>
                            </w:r>
                          </w:p>
                          <w:p w14:paraId="10AA7780" w14:textId="77777777" w:rsidR="008D56EA" w:rsidRDefault="00B574D4" w:rsidP="008D56EA">
                            <w:pPr>
                              <w:jc w:val="both"/>
                            </w:pPr>
                            <w:r>
                              <w:t xml:space="preserve">R11 – </w:t>
                            </w:r>
                            <w:r w:rsidR="008D56EA">
                              <w:t xml:space="preserve">Only </w:t>
                            </w:r>
                            <w:proofErr w:type="spellStart"/>
                            <w:r w:rsidR="008D56EA">
                              <w:t>resolutiosn</w:t>
                            </w:r>
                            <w:proofErr w:type="spellEnd"/>
                            <w:r w:rsidR="008D56EA">
                              <w:t xml:space="preserve"> to </w:t>
                            </w:r>
                            <w:r w:rsidR="008D56EA">
                              <w:t xml:space="preserve">20716, </w:t>
                            </w:r>
                            <w:r w:rsidR="008D56EA" w:rsidRPr="00021415">
                              <w:t xml:space="preserve">21208, </w:t>
                            </w:r>
                            <w:r w:rsidR="008D56EA">
                              <w:t xml:space="preserve">and </w:t>
                            </w:r>
                            <w:r w:rsidR="008D56EA" w:rsidRPr="00021415">
                              <w:t>2147</w:t>
                            </w:r>
                            <w:r w:rsidR="008D56EA">
                              <w:t xml:space="preserve">8.  </w:t>
                            </w:r>
                          </w:p>
                          <w:p w14:paraId="76B723F1" w14:textId="77777777" w:rsidR="008D56EA" w:rsidRDefault="008D56EA" w:rsidP="008D56EA">
                            <w:pPr>
                              <w:jc w:val="both"/>
                            </w:pPr>
                          </w:p>
                          <w:p w14:paraId="56359C83" w14:textId="5F69073F" w:rsidR="00B574D4" w:rsidRDefault="00B574D4">
                            <w:pPr>
                              <w:jc w:val="both"/>
                            </w:pPr>
                          </w:p>
                          <w:p w14:paraId="002F5653" w14:textId="3BAA58D2" w:rsidR="00B41B32" w:rsidRDefault="00B41B3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3ABB8" id="_x0000_t202" coordsize="21600,21600" o:spt="202" path="m,l,21600r21600,l21600,xe">
                <v:stroke joinstyle="miter"/>
                <v:path gradientshapeok="t" o:connecttype="rect"/>
              </v:shapetype>
              <v:shape id="Text Box 3" o:spid="_x0000_s1026" type="#_x0000_t202" style="position:absolute;left:0;text-align:left;margin-left:-4.85pt;margin-top:16.55pt;width:468pt;height:25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" o:allowincell="f" stroked="f">
                <v:path arrowok="t"/>
                <v:textbox>
                  <w:txbxContent>
                    <w:p w14:paraId="2170C8A2" w14:textId="77777777" w:rsidR="0029020B" w:rsidRDefault="0029020B">
                      <w:pPr>
                        <w:pStyle w:val="T1"/>
                        <w:spacing w:after="120"/>
                      </w:pPr>
                      <w:r>
                        <w:t>Abstract</w:t>
                      </w:r>
                    </w:p>
                    <w:p w14:paraId="7ECDA3F9" w14:textId="1048C720" w:rsidR="0029020B" w:rsidRDefault="00583DD8">
                      <w:pPr>
                        <w:jc w:val="both"/>
                      </w:pPr>
                      <w:r>
                        <w:t xml:space="preserve">This submission solves </w:t>
                      </w:r>
                      <w:r w:rsidR="000332E9">
                        <w:t>4</w:t>
                      </w:r>
                      <w:r>
                        <w:t xml:space="preserve"> CIDs on OMI. The solved CIDs are: 20716, </w:t>
                      </w:r>
                      <w:r w:rsidRPr="00021415">
                        <w:t xml:space="preserve">21208, </w:t>
                      </w:r>
                      <w:r w:rsidR="00B574D4">
                        <w:t xml:space="preserve">and </w:t>
                      </w:r>
                      <w:r w:rsidRPr="00021415">
                        <w:t>2147</w:t>
                      </w:r>
                      <w:r w:rsidR="00B574D4">
                        <w:t>8</w:t>
                      </w:r>
                      <w:r w:rsidR="0050092D">
                        <w:t xml:space="preserve">. </w:t>
                      </w:r>
                      <w:r>
                        <w:t xml:space="preserve"> </w:t>
                      </w:r>
                    </w:p>
                    <w:p w14:paraId="23AF451A" w14:textId="15FAAFB2" w:rsidR="00830326" w:rsidRDefault="00830326">
                      <w:pPr>
                        <w:jc w:val="both"/>
                      </w:pPr>
                    </w:p>
                    <w:p w14:paraId="4D32EA73" w14:textId="667F1447" w:rsidR="00830326" w:rsidRDefault="00830326">
                      <w:pPr>
                        <w:jc w:val="both"/>
                      </w:pPr>
                      <w:r>
                        <w:t>R1 – Discussed in the 802.11ax ad hoc call</w:t>
                      </w:r>
                    </w:p>
                    <w:p w14:paraId="7E69F3F7" w14:textId="5C2F44D3" w:rsidR="00922F17" w:rsidRDefault="00830326">
                      <w:pPr>
                        <w:jc w:val="both"/>
                        <w:rPr>
                          <w:ins w:id="1" w:author="Microsoft Office User" w:date="2019-07-09T23:10:00Z"/>
                        </w:rPr>
                      </w:pPr>
                      <w:r>
                        <w:t>R2 – Changes as proposed in the 802.11ax ad hoc call</w:t>
                      </w:r>
                      <w:r w:rsidR="00A2460F">
                        <w:t xml:space="preserve"> and by Mark Rison. </w:t>
                      </w:r>
                    </w:p>
                    <w:p w14:paraId="1C702D3E" w14:textId="1EB1789E" w:rsidR="00922F17" w:rsidRDefault="00922F17">
                      <w:pPr>
                        <w:jc w:val="both"/>
                      </w:pPr>
                      <w:r>
                        <w:t xml:space="preserve">R3 – Changes proposed by Alfred </w:t>
                      </w:r>
                      <w:proofErr w:type="spellStart"/>
                      <w:r>
                        <w:t>Asterjadhi</w:t>
                      </w:r>
                      <w:proofErr w:type="spellEnd"/>
                      <w:r>
                        <w:t>.</w:t>
                      </w:r>
                      <w:r w:rsidR="00C83D48">
                        <w:t xml:space="preserve"> Modification to CID 20716 and CID 21618 resolutions. New resolution to CID 20788, editorial changes in other CIDs. </w:t>
                      </w:r>
                    </w:p>
                    <w:p w14:paraId="196D1713" w14:textId="216570C8" w:rsidR="00021415" w:rsidRDefault="00021415">
                      <w:pPr>
                        <w:jc w:val="both"/>
                      </w:pPr>
                      <w:r>
                        <w:t xml:space="preserve">R4 – Changes as </w:t>
                      </w:r>
                      <w:r w:rsidR="00EB4ADC">
                        <w:t xml:space="preserve">done as outcome of </w:t>
                      </w:r>
                      <w:r>
                        <w:t>discuss</w:t>
                      </w:r>
                      <w:r w:rsidR="00EB4ADC">
                        <w:t>ion</w:t>
                      </w:r>
                      <w:r>
                        <w:t xml:space="preserve"> in 802.11ax ad hoc meeting. </w:t>
                      </w:r>
                    </w:p>
                    <w:p w14:paraId="4BA45CE2" w14:textId="29F3D4F4" w:rsidR="000332E9" w:rsidRDefault="000332E9">
                      <w:pPr>
                        <w:jc w:val="both"/>
                      </w:pPr>
                      <w:r>
                        <w:t xml:space="preserve">R5 – Clause 26.5.7 modified. </w:t>
                      </w:r>
                    </w:p>
                    <w:p w14:paraId="0A3D5EE6" w14:textId="4FC0287C" w:rsidR="00693212" w:rsidRDefault="00693212">
                      <w:pPr>
                        <w:jc w:val="both"/>
                      </w:pPr>
                      <w:r>
                        <w:t xml:space="preserve">R6 – CID 20716 Added clarification that responses to other than Basic Trigger frame types are not suspended. </w:t>
                      </w:r>
                    </w:p>
                    <w:p w14:paraId="19DE0354" w14:textId="0F7335DE" w:rsidR="00751C5B" w:rsidRDefault="00751C5B">
                      <w:pPr>
                        <w:jc w:val="both"/>
                      </w:pPr>
                      <w:r>
                        <w:t xml:space="preserve">R7 – Comments with green track changes are implemented. </w:t>
                      </w:r>
                    </w:p>
                    <w:p w14:paraId="0D8DA456" w14:textId="416FF7F4" w:rsidR="007462E6" w:rsidRDefault="007462E6" w:rsidP="007462E6">
                      <w:pPr>
                        <w:jc w:val="both"/>
                      </w:pPr>
                      <w:r>
                        <w:t xml:space="preserve">R8 – Change to </w:t>
                      </w:r>
                      <w:r w:rsidRPr="007462E6">
                        <w:t xml:space="preserve">9.2.4.6a.2 OM Control </w:t>
                      </w:r>
                      <w:r>
                        <w:t xml:space="preserve">field and clarification to the new Status Code. </w:t>
                      </w:r>
                    </w:p>
                    <w:p w14:paraId="51E63B85" w14:textId="749649E1" w:rsidR="007462E6" w:rsidRDefault="00C50ED8">
                      <w:pPr>
                        <w:jc w:val="both"/>
                      </w:pPr>
                      <w:r>
                        <w:t xml:space="preserve">R9 </w:t>
                      </w:r>
                      <w:proofErr w:type="gramStart"/>
                      <w:r>
                        <w:t>–  Resolution</w:t>
                      </w:r>
                      <w:proofErr w:type="gramEnd"/>
                      <w:r>
                        <w:t xml:space="preserve"> to </w:t>
                      </w:r>
                      <w:proofErr w:type="spellStart"/>
                      <w:r>
                        <w:t>cid</w:t>
                      </w:r>
                      <w:proofErr w:type="spellEnd"/>
                      <w:r>
                        <w:t xml:space="preserve"> 20788 and 20475 added </w:t>
                      </w:r>
                    </w:p>
                    <w:p w14:paraId="449D2E2E" w14:textId="3A3D215C" w:rsidR="00B92973" w:rsidRDefault="00B92973">
                      <w:pPr>
                        <w:jc w:val="both"/>
                      </w:pPr>
                      <w:r>
                        <w:t xml:space="preserve">R10 – Resolution to CID 20788 removed. </w:t>
                      </w:r>
                    </w:p>
                    <w:p w14:paraId="10AA7780" w14:textId="77777777" w:rsidR="008D56EA" w:rsidRDefault="00B574D4" w:rsidP="008D56EA">
                      <w:pPr>
                        <w:jc w:val="both"/>
                      </w:pPr>
                      <w:r>
                        <w:t xml:space="preserve">R11 – </w:t>
                      </w:r>
                      <w:r w:rsidR="008D56EA">
                        <w:t xml:space="preserve">Only </w:t>
                      </w:r>
                      <w:proofErr w:type="spellStart"/>
                      <w:r w:rsidR="008D56EA">
                        <w:t>resolutiosn</w:t>
                      </w:r>
                      <w:proofErr w:type="spellEnd"/>
                      <w:r w:rsidR="008D56EA">
                        <w:t xml:space="preserve"> to </w:t>
                      </w:r>
                      <w:r w:rsidR="008D56EA">
                        <w:t xml:space="preserve">20716, </w:t>
                      </w:r>
                      <w:r w:rsidR="008D56EA" w:rsidRPr="00021415">
                        <w:t xml:space="preserve">21208, </w:t>
                      </w:r>
                      <w:r w:rsidR="008D56EA">
                        <w:t xml:space="preserve">and </w:t>
                      </w:r>
                      <w:r w:rsidR="008D56EA" w:rsidRPr="00021415">
                        <w:t>2147</w:t>
                      </w:r>
                      <w:r w:rsidR="008D56EA">
                        <w:t xml:space="preserve">8.  </w:t>
                      </w:r>
                    </w:p>
                    <w:p w14:paraId="76B723F1" w14:textId="77777777" w:rsidR="008D56EA" w:rsidRDefault="008D56EA" w:rsidP="008D56EA">
                      <w:pPr>
                        <w:jc w:val="both"/>
                      </w:pPr>
                    </w:p>
                    <w:p w14:paraId="56359C83" w14:textId="5F69073F" w:rsidR="00B574D4" w:rsidRDefault="00B574D4">
                      <w:pPr>
                        <w:jc w:val="both"/>
                      </w:pPr>
                    </w:p>
                    <w:p w14:paraId="002F5653" w14:textId="3BAA58D2" w:rsidR="00B41B32" w:rsidRDefault="00B41B32">
                      <w:pPr>
                        <w:jc w:val="both"/>
                      </w:pPr>
                    </w:p>
                  </w:txbxContent>
                </v:textbox>
              </v:shape>
            </w:pict>
          </mc:Fallback>
        </mc:AlternateContent>
      </w:r>
    </w:p>
    <w:p w14:paraId="18A9785D" w14:textId="77777777" w:rsidR="00CA09B2" w:rsidRDefault="00CA09B2" w:rsidP="00583DD8"/>
    <w:p w14:paraId="387B3B69" w14:textId="77777777" w:rsidR="00CA09B2" w:rsidRDefault="00CA09B2"/>
    <w:p w14:paraId="6AA30AC0" w14:textId="77777777" w:rsidR="000A125F" w:rsidRDefault="00CA09B2">
      <w:r>
        <w:br w:type="page"/>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8"/>
        <w:gridCol w:w="671"/>
        <w:gridCol w:w="1031"/>
        <w:gridCol w:w="2038"/>
        <w:gridCol w:w="2519"/>
        <w:gridCol w:w="2543"/>
      </w:tblGrid>
      <w:tr w:rsidR="000A125F" w14:paraId="5590743C" w14:textId="77777777" w:rsidTr="00583DD8">
        <w:trPr>
          <w:trHeight w:val="840"/>
        </w:trPr>
        <w:tc>
          <w:tcPr>
            <w:tcW w:w="588" w:type="dxa"/>
            <w:shd w:val="clear" w:color="auto" w:fill="auto"/>
            <w:tcMar>
              <w:top w:w="15" w:type="dxa"/>
              <w:left w:w="15" w:type="dxa"/>
              <w:bottom w:w="0" w:type="dxa"/>
              <w:right w:w="15" w:type="dxa"/>
            </w:tcMar>
            <w:hideMark/>
          </w:tcPr>
          <w:p w14:paraId="0BE05F44" w14:textId="77777777" w:rsidR="000A125F" w:rsidRDefault="000A125F">
            <w:pPr>
              <w:rPr>
                <w:rFonts w:ascii="Arial" w:hAnsi="Arial" w:cs="Arial"/>
                <w:b/>
                <w:bCs/>
                <w:sz w:val="20"/>
                <w:szCs w:val="20"/>
              </w:rPr>
            </w:pPr>
            <w:r>
              <w:rPr>
                <w:rFonts w:ascii="Arial" w:hAnsi="Arial" w:cs="Arial"/>
                <w:b/>
                <w:bCs/>
                <w:sz w:val="20"/>
                <w:szCs w:val="20"/>
              </w:rPr>
              <w:lastRenderedPageBreak/>
              <w:t>CID</w:t>
            </w:r>
          </w:p>
        </w:tc>
        <w:tc>
          <w:tcPr>
            <w:tcW w:w="671" w:type="dxa"/>
            <w:shd w:val="clear" w:color="auto" w:fill="auto"/>
            <w:tcMar>
              <w:top w:w="15" w:type="dxa"/>
              <w:left w:w="15" w:type="dxa"/>
              <w:bottom w:w="0" w:type="dxa"/>
              <w:right w:w="15" w:type="dxa"/>
            </w:tcMar>
            <w:hideMark/>
          </w:tcPr>
          <w:p w14:paraId="39B35C51" w14:textId="77777777" w:rsidR="000A125F" w:rsidRDefault="000A125F">
            <w:pPr>
              <w:rPr>
                <w:rFonts w:ascii="Arial" w:hAnsi="Arial" w:cs="Arial"/>
                <w:b/>
                <w:bCs/>
                <w:sz w:val="20"/>
                <w:szCs w:val="20"/>
              </w:rPr>
            </w:pPr>
            <w:r>
              <w:rPr>
                <w:rFonts w:ascii="Arial" w:hAnsi="Arial" w:cs="Arial"/>
                <w:b/>
                <w:bCs/>
                <w:sz w:val="20"/>
                <w:szCs w:val="20"/>
              </w:rPr>
              <w:t>Page</w:t>
            </w:r>
          </w:p>
        </w:tc>
        <w:tc>
          <w:tcPr>
            <w:tcW w:w="1031" w:type="dxa"/>
            <w:shd w:val="clear" w:color="auto" w:fill="auto"/>
            <w:tcMar>
              <w:top w:w="15" w:type="dxa"/>
              <w:left w:w="15" w:type="dxa"/>
              <w:bottom w:w="0" w:type="dxa"/>
              <w:right w:w="15" w:type="dxa"/>
            </w:tcMar>
            <w:hideMark/>
          </w:tcPr>
          <w:p w14:paraId="30E95423" w14:textId="77777777" w:rsidR="000A125F" w:rsidRDefault="000A125F">
            <w:pPr>
              <w:rPr>
                <w:rFonts w:ascii="Arial" w:hAnsi="Arial" w:cs="Arial"/>
                <w:b/>
                <w:bCs/>
                <w:sz w:val="20"/>
                <w:szCs w:val="20"/>
              </w:rPr>
            </w:pPr>
            <w:r>
              <w:rPr>
                <w:rFonts w:ascii="Arial" w:hAnsi="Arial" w:cs="Arial"/>
                <w:b/>
                <w:bCs/>
                <w:sz w:val="20"/>
                <w:szCs w:val="20"/>
              </w:rPr>
              <w:t>Clause</w:t>
            </w:r>
          </w:p>
        </w:tc>
        <w:tc>
          <w:tcPr>
            <w:tcW w:w="2038" w:type="dxa"/>
            <w:shd w:val="clear" w:color="auto" w:fill="auto"/>
            <w:tcMar>
              <w:top w:w="15" w:type="dxa"/>
              <w:left w:w="15" w:type="dxa"/>
              <w:bottom w:w="0" w:type="dxa"/>
              <w:right w:w="15" w:type="dxa"/>
            </w:tcMar>
            <w:hideMark/>
          </w:tcPr>
          <w:p w14:paraId="024D8BD9" w14:textId="77777777" w:rsidR="000A125F" w:rsidRDefault="000A125F">
            <w:pPr>
              <w:rPr>
                <w:rFonts w:ascii="Arial" w:hAnsi="Arial" w:cs="Arial"/>
                <w:b/>
                <w:bCs/>
                <w:sz w:val="20"/>
                <w:szCs w:val="20"/>
              </w:rPr>
            </w:pPr>
            <w:r>
              <w:rPr>
                <w:rFonts w:ascii="Arial" w:hAnsi="Arial" w:cs="Arial"/>
                <w:b/>
                <w:bCs/>
                <w:sz w:val="20"/>
                <w:szCs w:val="20"/>
              </w:rPr>
              <w:t>Comment</w:t>
            </w:r>
          </w:p>
        </w:tc>
        <w:tc>
          <w:tcPr>
            <w:tcW w:w="2519" w:type="dxa"/>
            <w:shd w:val="clear" w:color="auto" w:fill="auto"/>
            <w:tcMar>
              <w:top w:w="15" w:type="dxa"/>
              <w:left w:w="15" w:type="dxa"/>
              <w:bottom w:w="0" w:type="dxa"/>
              <w:right w:w="15" w:type="dxa"/>
            </w:tcMar>
            <w:hideMark/>
          </w:tcPr>
          <w:p w14:paraId="73FAC218" w14:textId="77777777" w:rsidR="000A125F" w:rsidRDefault="000A125F">
            <w:pPr>
              <w:rPr>
                <w:rFonts w:ascii="Arial" w:hAnsi="Arial" w:cs="Arial"/>
                <w:b/>
                <w:bCs/>
                <w:sz w:val="20"/>
                <w:szCs w:val="20"/>
              </w:rPr>
            </w:pPr>
            <w:r>
              <w:rPr>
                <w:rFonts w:ascii="Arial" w:hAnsi="Arial" w:cs="Arial"/>
                <w:b/>
                <w:bCs/>
                <w:sz w:val="20"/>
                <w:szCs w:val="20"/>
              </w:rPr>
              <w:t>Proposed Change</w:t>
            </w:r>
          </w:p>
        </w:tc>
        <w:tc>
          <w:tcPr>
            <w:tcW w:w="2543" w:type="dxa"/>
          </w:tcPr>
          <w:p w14:paraId="75F510BF" w14:textId="77777777" w:rsidR="000A125F" w:rsidRDefault="000A125F">
            <w:pPr>
              <w:rPr>
                <w:rFonts w:ascii="Arial" w:hAnsi="Arial" w:cs="Arial"/>
                <w:b/>
                <w:bCs/>
                <w:sz w:val="20"/>
              </w:rPr>
            </w:pPr>
            <w:r>
              <w:rPr>
                <w:rFonts w:ascii="Arial" w:hAnsi="Arial" w:cs="Arial"/>
                <w:b/>
                <w:bCs/>
                <w:sz w:val="20"/>
              </w:rPr>
              <w:t>Resolution</w:t>
            </w:r>
          </w:p>
        </w:tc>
      </w:tr>
      <w:tr w:rsidR="00583DD8" w14:paraId="748443D9" w14:textId="77777777" w:rsidTr="00583DD8">
        <w:trPr>
          <w:trHeight w:val="840"/>
        </w:trPr>
        <w:tc>
          <w:tcPr>
            <w:tcW w:w="588" w:type="dxa"/>
            <w:shd w:val="clear" w:color="auto" w:fill="auto"/>
            <w:tcMar>
              <w:top w:w="15" w:type="dxa"/>
              <w:left w:w="15" w:type="dxa"/>
              <w:bottom w:w="0" w:type="dxa"/>
              <w:right w:w="15" w:type="dxa"/>
            </w:tcMar>
          </w:tcPr>
          <w:p w14:paraId="21C7FD96" w14:textId="77777777" w:rsidR="00583DD8" w:rsidRPr="00496955" w:rsidRDefault="00583DD8" w:rsidP="00583DD8">
            <w:pPr>
              <w:jc w:val="right"/>
              <w:rPr>
                <w:sz w:val="20"/>
                <w:szCs w:val="20"/>
              </w:rPr>
            </w:pPr>
            <w:r w:rsidRPr="00496955">
              <w:rPr>
                <w:sz w:val="20"/>
                <w:szCs w:val="20"/>
              </w:rPr>
              <w:t>20716</w:t>
            </w:r>
          </w:p>
        </w:tc>
        <w:tc>
          <w:tcPr>
            <w:tcW w:w="671" w:type="dxa"/>
            <w:shd w:val="clear" w:color="auto" w:fill="auto"/>
            <w:tcMar>
              <w:top w:w="15" w:type="dxa"/>
              <w:left w:w="15" w:type="dxa"/>
              <w:bottom w:w="0" w:type="dxa"/>
              <w:right w:w="15" w:type="dxa"/>
            </w:tcMar>
          </w:tcPr>
          <w:p w14:paraId="10582A87" w14:textId="77777777" w:rsidR="00583DD8" w:rsidRPr="00496955" w:rsidRDefault="00583DD8" w:rsidP="00583DD8">
            <w:pPr>
              <w:jc w:val="right"/>
              <w:rPr>
                <w:sz w:val="20"/>
                <w:szCs w:val="20"/>
              </w:rPr>
            </w:pPr>
            <w:r w:rsidRPr="00496955">
              <w:rPr>
                <w:sz w:val="20"/>
                <w:szCs w:val="20"/>
              </w:rPr>
              <w:t>391.44</w:t>
            </w:r>
          </w:p>
        </w:tc>
        <w:tc>
          <w:tcPr>
            <w:tcW w:w="1031" w:type="dxa"/>
            <w:shd w:val="clear" w:color="auto" w:fill="auto"/>
            <w:tcMar>
              <w:top w:w="15" w:type="dxa"/>
              <w:left w:w="15" w:type="dxa"/>
              <w:bottom w:w="0" w:type="dxa"/>
              <w:right w:w="15" w:type="dxa"/>
            </w:tcMar>
          </w:tcPr>
          <w:p w14:paraId="21643804" w14:textId="77777777" w:rsidR="00583DD8" w:rsidRPr="00496955" w:rsidRDefault="00583DD8" w:rsidP="00583DD8">
            <w:pPr>
              <w:rPr>
                <w:sz w:val="20"/>
                <w:szCs w:val="20"/>
              </w:rPr>
            </w:pPr>
            <w:r w:rsidRPr="00496955">
              <w:rPr>
                <w:sz w:val="20"/>
                <w:szCs w:val="20"/>
              </w:rPr>
              <w:t>26.9.3</w:t>
            </w:r>
          </w:p>
        </w:tc>
        <w:tc>
          <w:tcPr>
            <w:tcW w:w="2038" w:type="dxa"/>
            <w:shd w:val="clear" w:color="auto" w:fill="auto"/>
            <w:tcMar>
              <w:top w:w="15" w:type="dxa"/>
              <w:left w:w="15" w:type="dxa"/>
              <w:bottom w:w="0" w:type="dxa"/>
              <w:right w:w="15" w:type="dxa"/>
            </w:tcMar>
          </w:tcPr>
          <w:p w14:paraId="1CC5A30F" w14:textId="77777777" w:rsidR="00583DD8" w:rsidRPr="00496955" w:rsidRDefault="00583DD8" w:rsidP="00583DD8">
            <w:pPr>
              <w:rPr>
                <w:sz w:val="20"/>
                <w:szCs w:val="20"/>
              </w:rPr>
            </w:pPr>
            <w:r w:rsidRPr="00496955">
              <w:rPr>
                <w:sz w:val="20"/>
                <w:szCs w:val="20"/>
              </w:rPr>
              <w:t>Re 15990: the proposed change was indeed wrong, but the comment was valid and not addressed.  The point is that disabling UL MU data hinders trigger-enabled TWT, even for the "just one STA" case.  Also "data transmission" is not clear as to whether QoS Null frames and Ps-Poll frames are included</w:t>
            </w:r>
          </w:p>
        </w:tc>
        <w:tc>
          <w:tcPr>
            <w:tcW w:w="2519" w:type="dxa"/>
            <w:shd w:val="clear" w:color="auto" w:fill="auto"/>
            <w:tcMar>
              <w:top w:w="15" w:type="dxa"/>
              <w:left w:w="15" w:type="dxa"/>
              <w:bottom w:w="0" w:type="dxa"/>
              <w:right w:w="15" w:type="dxa"/>
            </w:tcMar>
          </w:tcPr>
          <w:p w14:paraId="650D335D" w14:textId="77777777" w:rsidR="00583DD8" w:rsidRPr="00496955" w:rsidRDefault="00583DD8" w:rsidP="00583DD8">
            <w:pPr>
              <w:rPr>
                <w:sz w:val="20"/>
                <w:szCs w:val="20"/>
              </w:rPr>
            </w:pPr>
            <w:r w:rsidRPr="00496955">
              <w:rPr>
                <w:sz w:val="20"/>
                <w:szCs w:val="20"/>
              </w:rPr>
              <w:t>After the para at the referenced location add a "NOTE---QoS Null frame transmission is not allowed in this case, but PS-Poll frame transmission is.  Operation of trigger-enabled TWT is therefore only possible using PS-Poll frames, not U-APSD triggers.".  At 77.39 change "UL MU Data transmission" to "UL MU Data frame transmission".  At 77.44 change "UL MU Control response transmission" to "UL MU control response transmission".  At 391.44 change "UL MU data transmission" to "UL MU Data frame transmission"</w:t>
            </w:r>
          </w:p>
        </w:tc>
        <w:tc>
          <w:tcPr>
            <w:tcW w:w="2543" w:type="dxa"/>
          </w:tcPr>
          <w:p w14:paraId="46786A79" w14:textId="4C5909CA" w:rsidR="0050092D" w:rsidRPr="00496955" w:rsidRDefault="00FD7726" w:rsidP="00583DD8">
            <w:pPr>
              <w:rPr>
                <w:bCs/>
                <w:sz w:val="20"/>
                <w:szCs w:val="20"/>
              </w:rPr>
            </w:pPr>
            <w:r w:rsidRPr="00496955">
              <w:rPr>
                <w:bCs/>
                <w:sz w:val="20"/>
                <w:szCs w:val="20"/>
              </w:rPr>
              <w:t xml:space="preserve">Revised. </w:t>
            </w:r>
          </w:p>
          <w:p w14:paraId="4065A5DB" w14:textId="48B479D7" w:rsidR="00FD7859" w:rsidRPr="00496955" w:rsidRDefault="00FD7859" w:rsidP="00583DD8">
            <w:pPr>
              <w:rPr>
                <w:bCs/>
                <w:sz w:val="20"/>
                <w:szCs w:val="20"/>
              </w:rPr>
            </w:pPr>
            <w:r w:rsidRPr="00496955">
              <w:rPr>
                <w:bCs/>
                <w:sz w:val="20"/>
                <w:szCs w:val="20"/>
              </w:rPr>
              <w:t xml:space="preserve">Agree on the proposed editorial changes at the end of the Proposed Changes. </w:t>
            </w:r>
            <w:ins w:id="2" w:author="Alfred Asterjadhi" w:date="2019-06-14T08:40:00Z">
              <w:r w:rsidR="00B8473B" w:rsidRPr="00496955">
                <w:rPr>
                  <w:bCs/>
                  <w:sz w:val="20"/>
                  <w:szCs w:val="20"/>
                </w:rPr>
                <w:t>Resolution additionally harmonizes the terminologies throughout the table and provides the references to the subclauses where normative behaviors are defined.</w:t>
              </w:r>
            </w:ins>
          </w:p>
          <w:p w14:paraId="0ED96580" w14:textId="129D878B" w:rsidR="00FD7859" w:rsidRPr="00496955" w:rsidRDefault="00FD7859" w:rsidP="00583DD8">
            <w:pPr>
              <w:rPr>
                <w:bCs/>
                <w:sz w:val="20"/>
                <w:szCs w:val="20"/>
              </w:rPr>
            </w:pPr>
            <w:r w:rsidRPr="00496955">
              <w:rPr>
                <w:bCs/>
                <w:sz w:val="20"/>
                <w:szCs w:val="20"/>
              </w:rPr>
              <w:t xml:space="preserve"> </w:t>
            </w:r>
          </w:p>
          <w:p w14:paraId="611929E3" w14:textId="2B0189C6" w:rsidR="00EC3496" w:rsidRPr="00496955" w:rsidRDefault="00342053" w:rsidP="00EC3496">
            <w:pPr>
              <w:rPr>
                <w:bCs/>
                <w:sz w:val="20"/>
                <w:szCs w:val="20"/>
              </w:rPr>
            </w:pPr>
            <w:r w:rsidRPr="00496955">
              <w:rPr>
                <w:bCs/>
                <w:sz w:val="20"/>
                <w:szCs w:val="20"/>
              </w:rPr>
              <w:t xml:space="preserve">The </w:t>
            </w:r>
            <w:r w:rsidR="00EC3496" w:rsidRPr="00496955">
              <w:rPr>
                <w:bCs/>
                <w:sz w:val="20"/>
                <w:szCs w:val="20"/>
              </w:rPr>
              <w:t xml:space="preserve">comment is discussing on the </w:t>
            </w:r>
            <w:r w:rsidR="00743486" w:rsidRPr="00496955">
              <w:rPr>
                <w:bCs/>
                <w:sz w:val="20"/>
                <w:szCs w:val="20"/>
              </w:rPr>
              <w:t xml:space="preserve">frame that can be transmitted as a response to a trigger frame in triggered </w:t>
            </w:r>
            <w:r w:rsidR="00EC3496" w:rsidRPr="00496955">
              <w:rPr>
                <w:bCs/>
                <w:sz w:val="20"/>
                <w:szCs w:val="20"/>
              </w:rPr>
              <w:t xml:space="preserve">TWT use when STA </w:t>
            </w:r>
            <w:r w:rsidR="00743486" w:rsidRPr="00496955">
              <w:rPr>
                <w:bCs/>
                <w:sz w:val="20"/>
                <w:szCs w:val="20"/>
              </w:rPr>
              <w:t xml:space="preserve">has set UL MU Data Disabled. </w:t>
            </w:r>
          </w:p>
          <w:p w14:paraId="5BBF6377" w14:textId="750F297F" w:rsidR="00EC3496" w:rsidRPr="00496955" w:rsidRDefault="00EC3496" w:rsidP="00EC3496">
            <w:pPr>
              <w:rPr>
                <w:bCs/>
                <w:sz w:val="20"/>
                <w:szCs w:val="20"/>
              </w:rPr>
            </w:pPr>
          </w:p>
          <w:p w14:paraId="6E720C38" w14:textId="65105DA9" w:rsidR="00743486" w:rsidRPr="00496955" w:rsidRDefault="00743486" w:rsidP="00743486">
            <w:pPr>
              <w:pStyle w:val="NormalWeb"/>
              <w:rPr>
                <w:sz w:val="20"/>
                <w:szCs w:val="20"/>
              </w:rPr>
            </w:pPr>
            <w:r w:rsidRPr="00496955">
              <w:rPr>
                <w:bCs/>
                <w:sz w:val="20"/>
                <w:szCs w:val="20"/>
              </w:rPr>
              <w:t>TWT operations are defined in clause 26.8.3.2 has already a Note</w:t>
            </w:r>
            <w:r w:rsidR="00FD7859" w:rsidRPr="00496955">
              <w:rPr>
                <w:bCs/>
                <w:sz w:val="20"/>
                <w:szCs w:val="20"/>
              </w:rPr>
              <w:t xml:space="preserve"> that covers this operation and new Note is not needed:</w:t>
            </w:r>
            <w:r w:rsidRPr="00496955">
              <w:rPr>
                <w:bCs/>
                <w:sz w:val="20"/>
                <w:szCs w:val="20"/>
              </w:rPr>
              <w:t xml:space="preserve"> </w:t>
            </w:r>
            <w:r w:rsidRPr="00496955">
              <w:rPr>
                <w:rFonts w:eastAsia="TimesNewRomanPSMT"/>
                <w:sz w:val="20"/>
                <w:szCs w:val="20"/>
              </w:rPr>
              <w:t xml:space="preserve">NOTE 1—The TWT scheduling AP does not intend to schedule for transmission of a Trigger frame for the TWT sched- </w:t>
            </w:r>
            <w:proofErr w:type="spellStart"/>
            <w:r w:rsidRPr="00496955">
              <w:rPr>
                <w:rFonts w:eastAsia="TimesNewRomanPSMT"/>
                <w:sz w:val="20"/>
                <w:szCs w:val="20"/>
              </w:rPr>
              <w:t>uled</w:t>
            </w:r>
            <w:proofErr w:type="spellEnd"/>
            <w:r w:rsidRPr="00496955">
              <w:rPr>
                <w:rFonts w:eastAsia="TimesNewRomanPSMT"/>
                <w:sz w:val="20"/>
                <w:szCs w:val="20"/>
              </w:rPr>
              <w:t xml:space="preserve"> STA when the broadcast TWT is not a trigger-enabled TWT or when the TWT scheduled STA has sent an OM Control subfield that has the UL MU disable bit equal to 1 (see 26.9 (Operating mode indication)). </w:t>
            </w:r>
          </w:p>
          <w:p w14:paraId="6BE956CC" w14:textId="57E6EE8C" w:rsidR="00743486" w:rsidRPr="00496955" w:rsidRDefault="00743486" w:rsidP="00743486">
            <w:pPr>
              <w:rPr>
                <w:bCs/>
                <w:sz w:val="20"/>
                <w:szCs w:val="20"/>
              </w:rPr>
            </w:pPr>
          </w:p>
          <w:p w14:paraId="63C0BFA0" w14:textId="60B652E3" w:rsidR="00583DD8" w:rsidRPr="00496955" w:rsidRDefault="00342053" w:rsidP="00743486">
            <w:pPr>
              <w:rPr>
                <w:bCs/>
                <w:sz w:val="20"/>
                <w:szCs w:val="20"/>
              </w:rPr>
            </w:pPr>
            <w:proofErr w:type="spellStart"/>
            <w:r w:rsidRPr="00496955">
              <w:rPr>
                <w:sz w:val="20"/>
                <w:szCs w:val="20"/>
              </w:rPr>
              <w:t>TGax</w:t>
            </w:r>
            <w:proofErr w:type="spellEnd"/>
            <w:r w:rsidRPr="00496955">
              <w:rPr>
                <w:sz w:val="20"/>
                <w:szCs w:val="20"/>
              </w:rPr>
              <w:t xml:space="preserve"> Editor, please make the changes as shown in document 11-19-696r</w:t>
            </w:r>
            <w:r w:rsidR="008F0FBF">
              <w:rPr>
                <w:sz w:val="20"/>
                <w:szCs w:val="20"/>
              </w:rPr>
              <w:t>1</w:t>
            </w:r>
            <w:r w:rsidR="00345E38">
              <w:rPr>
                <w:sz w:val="20"/>
                <w:szCs w:val="20"/>
              </w:rPr>
              <w:t>1</w:t>
            </w:r>
            <w:r w:rsidRPr="00496955">
              <w:rPr>
                <w:sz w:val="20"/>
                <w:szCs w:val="20"/>
              </w:rPr>
              <w:t xml:space="preserve"> and marked for CID 20716.  </w:t>
            </w:r>
          </w:p>
        </w:tc>
      </w:tr>
      <w:tr w:rsidR="007C368F" w14:paraId="5914BEE2" w14:textId="77777777" w:rsidTr="006474C7">
        <w:trPr>
          <w:trHeight w:val="840"/>
        </w:trPr>
        <w:tc>
          <w:tcPr>
            <w:tcW w:w="9390" w:type="dxa"/>
            <w:gridSpan w:val="6"/>
            <w:shd w:val="clear" w:color="auto" w:fill="auto"/>
            <w:tcMar>
              <w:top w:w="15" w:type="dxa"/>
              <w:left w:w="15" w:type="dxa"/>
              <w:bottom w:w="0" w:type="dxa"/>
              <w:right w:w="15" w:type="dxa"/>
            </w:tcMar>
          </w:tcPr>
          <w:p w14:paraId="6D454F79" w14:textId="488B2B65" w:rsidR="007C368F" w:rsidRPr="00EC3496" w:rsidRDefault="00EC3496" w:rsidP="00583DD8">
            <w:pPr>
              <w:rPr>
                <w:rFonts w:ascii="Arial" w:hAnsi="Arial" w:cs="Arial"/>
                <w:b/>
                <w:sz w:val="20"/>
              </w:rPr>
            </w:pPr>
            <w:r w:rsidRPr="00EC3496">
              <w:rPr>
                <w:rFonts w:ascii="Arial" w:hAnsi="Arial" w:cs="Arial"/>
                <w:b/>
                <w:sz w:val="20"/>
              </w:rPr>
              <w:t xml:space="preserve">Backup, </w:t>
            </w:r>
            <w:r>
              <w:rPr>
                <w:rFonts w:ascii="Arial" w:hAnsi="Arial" w:cs="Arial"/>
                <w:b/>
                <w:sz w:val="20"/>
              </w:rPr>
              <w:t xml:space="preserve">copy of </w:t>
            </w:r>
            <w:r w:rsidRPr="00EC3496">
              <w:rPr>
                <w:rFonts w:ascii="Arial" w:hAnsi="Arial" w:cs="Arial"/>
                <w:b/>
                <w:sz w:val="20"/>
              </w:rPr>
              <w:t>t</w:t>
            </w:r>
            <w:r w:rsidR="007C368F" w:rsidRPr="00EC3496">
              <w:rPr>
                <w:rFonts w:ascii="Arial" w:hAnsi="Arial" w:cs="Arial"/>
                <w:b/>
                <w:sz w:val="20"/>
              </w:rPr>
              <w:t>he referred CID 15990:</w:t>
            </w:r>
          </w:p>
          <w:p w14:paraId="3EAAEC9D" w14:textId="522BF1E5" w:rsidR="007C368F" w:rsidRDefault="007C368F" w:rsidP="00583DD8">
            <w:pPr>
              <w:rPr>
                <w:rFonts w:ascii="Arial" w:hAnsi="Arial" w:cs="Arial"/>
                <w:bCs/>
                <w:sz w:val="20"/>
              </w:rPr>
            </w:pPr>
            <w:r w:rsidRPr="00743486">
              <w:rPr>
                <w:rFonts w:ascii="Arial" w:hAnsi="Arial" w:cs="Arial"/>
                <w:bCs/>
                <w:i/>
                <w:iCs/>
                <w:sz w:val="20"/>
                <w:highlight w:val="yellow"/>
              </w:rPr>
              <w:t>Comment</w:t>
            </w:r>
            <w:r w:rsidRPr="00743486">
              <w:rPr>
                <w:rFonts w:ascii="Arial" w:hAnsi="Arial" w:cs="Arial"/>
                <w:bCs/>
                <w:sz w:val="20"/>
                <w:highlight w:val="yellow"/>
              </w:rPr>
              <w:t>:</w:t>
            </w:r>
            <w:r>
              <w:rPr>
                <w:rFonts w:ascii="Arial" w:hAnsi="Arial" w:cs="Arial"/>
                <w:bCs/>
                <w:sz w:val="20"/>
              </w:rPr>
              <w:t xml:space="preserve"> </w:t>
            </w:r>
            <w:r w:rsidRPr="007C368F">
              <w:rPr>
                <w:rFonts w:ascii="Arial" w:hAnsi="Arial" w:cs="Arial"/>
                <w:bCs/>
                <w:sz w:val="20"/>
              </w:rPr>
              <w:t>"UL MU data transmission is suspended" is not clear because it is not clear whether the special case of a Trigger frame that solicits from a single STA is "UL MU"</w:t>
            </w:r>
          </w:p>
          <w:p w14:paraId="7AEBCA62" w14:textId="77777777" w:rsidR="007C368F" w:rsidRDefault="007C368F" w:rsidP="00583DD8">
            <w:pPr>
              <w:rPr>
                <w:rFonts w:ascii="Arial" w:hAnsi="Arial" w:cs="Arial"/>
                <w:bCs/>
                <w:sz w:val="20"/>
              </w:rPr>
            </w:pPr>
          </w:p>
          <w:p w14:paraId="57705F66" w14:textId="2F558CB1" w:rsidR="007C368F" w:rsidRDefault="007C368F" w:rsidP="00583DD8">
            <w:pPr>
              <w:rPr>
                <w:rFonts w:ascii="Arial" w:hAnsi="Arial" w:cs="Arial"/>
                <w:bCs/>
                <w:sz w:val="20"/>
              </w:rPr>
            </w:pPr>
            <w:r w:rsidRPr="00743486">
              <w:rPr>
                <w:rFonts w:ascii="Arial" w:hAnsi="Arial" w:cs="Arial"/>
                <w:bCs/>
                <w:i/>
                <w:iCs/>
                <w:sz w:val="20"/>
                <w:highlight w:val="yellow"/>
              </w:rPr>
              <w:t>Proposed Change</w:t>
            </w:r>
            <w:r>
              <w:rPr>
                <w:rFonts w:ascii="Arial" w:hAnsi="Arial" w:cs="Arial"/>
                <w:bCs/>
                <w:sz w:val="20"/>
              </w:rPr>
              <w:t xml:space="preserve">: </w:t>
            </w:r>
            <w:r w:rsidRPr="007C368F">
              <w:rPr>
                <w:rFonts w:ascii="Arial" w:hAnsi="Arial" w:cs="Arial"/>
                <w:bCs/>
                <w:sz w:val="20"/>
              </w:rPr>
              <w:t>At the referenced location change "only UL MU data transmission is suspended but UL MU control response transmissions in response to a Basic Trigger frame or a frame with TRS Control subfield present is not suspended" to "only transmission of QoS Data frames in HE TB PPDUs is suspended but transmission of Control frames in HE TB PPDUs in response to a Basic Trigger frame or a frame with TRS Control subfield present is not suspended"</w:t>
            </w:r>
          </w:p>
          <w:p w14:paraId="00033E3E" w14:textId="17777F22" w:rsidR="007C368F" w:rsidRDefault="007C368F" w:rsidP="00583DD8">
            <w:pPr>
              <w:rPr>
                <w:rFonts w:ascii="Arial" w:hAnsi="Arial" w:cs="Arial"/>
                <w:bCs/>
                <w:sz w:val="20"/>
              </w:rPr>
            </w:pPr>
          </w:p>
          <w:p w14:paraId="5E54EE14" w14:textId="6118E9A1" w:rsidR="007C368F" w:rsidRDefault="007C368F" w:rsidP="00583DD8">
            <w:pPr>
              <w:rPr>
                <w:rFonts w:ascii="Arial" w:hAnsi="Arial" w:cs="Arial"/>
                <w:bCs/>
                <w:sz w:val="20"/>
              </w:rPr>
            </w:pPr>
            <w:r w:rsidRPr="00743486">
              <w:rPr>
                <w:rFonts w:ascii="Arial" w:hAnsi="Arial" w:cs="Arial"/>
                <w:bCs/>
                <w:i/>
                <w:iCs/>
                <w:sz w:val="20"/>
                <w:highlight w:val="yellow"/>
              </w:rPr>
              <w:t>Resolution</w:t>
            </w:r>
            <w:r>
              <w:rPr>
                <w:rFonts w:ascii="Arial" w:hAnsi="Arial" w:cs="Arial"/>
                <w:bCs/>
                <w:sz w:val="20"/>
              </w:rPr>
              <w:t xml:space="preserve">: </w:t>
            </w:r>
            <w:r w:rsidRPr="007C368F">
              <w:rPr>
                <w:rFonts w:ascii="Arial" w:hAnsi="Arial" w:cs="Arial"/>
                <w:bCs/>
                <w:sz w:val="20"/>
              </w:rPr>
              <w:t xml:space="preserve">A proposal was discussed in doc 11-18/1831r5. The draft includes two mechanisms for UL MU disable. After debating the </w:t>
            </w:r>
            <w:proofErr w:type="gramStart"/>
            <w:r w:rsidRPr="007C368F">
              <w:rPr>
                <w:rFonts w:ascii="Arial" w:hAnsi="Arial" w:cs="Arial"/>
                <w:bCs/>
                <w:sz w:val="20"/>
              </w:rPr>
              <w:t>issues</w:t>
            </w:r>
            <w:proofErr w:type="gramEnd"/>
            <w:r w:rsidRPr="007C368F">
              <w:rPr>
                <w:rFonts w:ascii="Arial" w:hAnsi="Arial" w:cs="Arial"/>
                <w:bCs/>
                <w:sz w:val="20"/>
              </w:rPr>
              <w:t xml:space="preserve"> it was decided not to include a third mechanism.  A straw poll indicated that a technical consensus of 75% would not be achieved in an equivalent motion.</w:t>
            </w:r>
          </w:p>
          <w:p w14:paraId="3AC956D3" w14:textId="3E4425F1" w:rsidR="007C368F" w:rsidRDefault="007C368F" w:rsidP="00583DD8">
            <w:pPr>
              <w:rPr>
                <w:rFonts w:ascii="Arial" w:hAnsi="Arial" w:cs="Arial"/>
                <w:bCs/>
                <w:sz w:val="20"/>
              </w:rPr>
            </w:pPr>
          </w:p>
        </w:tc>
      </w:tr>
      <w:tr w:rsidR="000A125F" w:rsidRPr="000A125F" w14:paraId="7BBC7C09" w14:textId="77777777" w:rsidTr="00583DD8">
        <w:trPr>
          <w:trHeight w:val="840"/>
        </w:trPr>
        <w:tc>
          <w:tcPr>
            <w:tcW w:w="588" w:type="dxa"/>
            <w:shd w:val="clear" w:color="auto" w:fill="auto"/>
            <w:tcMar>
              <w:top w:w="15" w:type="dxa"/>
              <w:left w:w="15" w:type="dxa"/>
              <w:bottom w:w="0" w:type="dxa"/>
              <w:right w:w="15" w:type="dxa"/>
            </w:tcMar>
          </w:tcPr>
          <w:p w14:paraId="4E957DEC" w14:textId="77777777" w:rsidR="000A125F" w:rsidRDefault="000A125F" w:rsidP="000A125F">
            <w:pPr>
              <w:jc w:val="right"/>
              <w:rPr>
                <w:rFonts w:ascii="Arial" w:hAnsi="Arial" w:cs="Arial"/>
                <w:sz w:val="20"/>
                <w:szCs w:val="20"/>
              </w:rPr>
            </w:pPr>
            <w:r>
              <w:rPr>
                <w:rFonts w:ascii="Arial" w:hAnsi="Arial" w:cs="Arial"/>
                <w:sz w:val="20"/>
                <w:szCs w:val="20"/>
              </w:rPr>
              <w:lastRenderedPageBreak/>
              <w:t>21208</w:t>
            </w:r>
          </w:p>
        </w:tc>
        <w:tc>
          <w:tcPr>
            <w:tcW w:w="671" w:type="dxa"/>
            <w:shd w:val="clear" w:color="auto" w:fill="auto"/>
            <w:tcMar>
              <w:top w:w="15" w:type="dxa"/>
              <w:left w:w="15" w:type="dxa"/>
              <w:bottom w:w="0" w:type="dxa"/>
              <w:right w:w="15" w:type="dxa"/>
            </w:tcMar>
          </w:tcPr>
          <w:p w14:paraId="580C9B41" w14:textId="77777777" w:rsidR="000A125F" w:rsidRDefault="000A125F" w:rsidP="000A125F">
            <w:pPr>
              <w:jc w:val="right"/>
              <w:rPr>
                <w:rFonts w:ascii="Arial" w:hAnsi="Arial" w:cs="Arial"/>
                <w:sz w:val="20"/>
                <w:szCs w:val="20"/>
              </w:rPr>
            </w:pPr>
            <w:r>
              <w:rPr>
                <w:rFonts w:ascii="Arial" w:hAnsi="Arial" w:cs="Arial"/>
                <w:sz w:val="20"/>
                <w:szCs w:val="20"/>
              </w:rPr>
              <w:t>390.18</w:t>
            </w:r>
          </w:p>
        </w:tc>
        <w:tc>
          <w:tcPr>
            <w:tcW w:w="1031" w:type="dxa"/>
            <w:shd w:val="clear" w:color="auto" w:fill="auto"/>
            <w:tcMar>
              <w:top w:w="15" w:type="dxa"/>
              <w:left w:w="15" w:type="dxa"/>
              <w:bottom w:w="0" w:type="dxa"/>
              <w:right w:w="15" w:type="dxa"/>
            </w:tcMar>
          </w:tcPr>
          <w:p w14:paraId="76ACE241" w14:textId="77777777" w:rsidR="000A125F" w:rsidRDefault="000A125F" w:rsidP="000A125F">
            <w:pPr>
              <w:rPr>
                <w:rFonts w:ascii="Arial" w:hAnsi="Arial" w:cs="Arial"/>
                <w:sz w:val="20"/>
                <w:szCs w:val="20"/>
              </w:rPr>
            </w:pPr>
            <w:r>
              <w:rPr>
                <w:rFonts w:ascii="Arial" w:hAnsi="Arial" w:cs="Arial"/>
                <w:sz w:val="20"/>
                <w:szCs w:val="20"/>
              </w:rPr>
              <w:t>26.9.1</w:t>
            </w:r>
          </w:p>
        </w:tc>
        <w:tc>
          <w:tcPr>
            <w:tcW w:w="2038" w:type="dxa"/>
            <w:shd w:val="clear" w:color="auto" w:fill="auto"/>
            <w:tcMar>
              <w:top w:w="15" w:type="dxa"/>
              <w:left w:w="15" w:type="dxa"/>
              <w:bottom w:w="0" w:type="dxa"/>
              <w:right w:w="15" w:type="dxa"/>
            </w:tcMar>
          </w:tcPr>
          <w:p w14:paraId="6170C90E" w14:textId="77777777" w:rsidR="000A125F" w:rsidRDefault="000A125F" w:rsidP="000A125F">
            <w:pPr>
              <w:rPr>
                <w:rFonts w:ascii="Arial" w:hAnsi="Arial" w:cs="Arial"/>
                <w:sz w:val="20"/>
                <w:szCs w:val="20"/>
              </w:rPr>
            </w:pPr>
            <w:r>
              <w:rPr>
                <w:rFonts w:ascii="Arial" w:hAnsi="Arial" w:cs="Arial"/>
                <w:sz w:val="20"/>
                <w:szCs w:val="20"/>
              </w:rPr>
              <w:t>This Note is encouraging bad behavior.</w:t>
            </w:r>
          </w:p>
        </w:tc>
        <w:tc>
          <w:tcPr>
            <w:tcW w:w="2519" w:type="dxa"/>
            <w:shd w:val="clear" w:color="auto" w:fill="auto"/>
            <w:tcMar>
              <w:top w:w="15" w:type="dxa"/>
              <w:left w:w="15" w:type="dxa"/>
              <w:bottom w:w="0" w:type="dxa"/>
              <w:right w:w="15" w:type="dxa"/>
            </w:tcMar>
          </w:tcPr>
          <w:p w14:paraId="3EDDF83A" w14:textId="77777777" w:rsidR="000A125F" w:rsidRDefault="000A125F" w:rsidP="000A125F">
            <w:pPr>
              <w:rPr>
                <w:rFonts w:ascii="Arial" w:hAnsi="Arial" w:cs="Arial"/>
                <w:sz w:val="20"/>
                <w:szCs w:val="20"/>
              </w:rPr>
            </w:pPr>
            <w:r>
              <w:rPr>
                <w:rFonts w:ascii="Arial" w:hAnsi="Arial" w:cs="Arial"/>
                <w:sz w:val="20"/>
                <w:szCs w:val="20"/>
              </w:rPr>
              <w:t xml:space="preserve">Since the next section indicates when the change should occur, and we have added a Channel Switch Timing Element, the preferred behavior is to take advantage of this. Let's specify when it happens in the next </w:t>
            </w:r>
            <w:proofErr w:type="gramStart"/>
            <w:r>
              <w:rPr>
                <w:rFonts w:ascii="Arial" w:hAnsi="Arial" w:cs="Arial"/>
                <w:sz w:val="20"/>
                <w:szCs w:val="20"/>
              </w:rPr>
              <w:t>section, and</w:t>
            </w:r>
            <w:proofErr w:type="gramEnd"/>
            <w:r>
              <w:rPr>
                <w:rFonts w:ascii="Arial" w:hAnsi="Arial" w:cs="Arial"/>
                <w:sz w:val="20"/>
                <w:szCs w:val="20"/>
              </w:rPr>
              <w:t xml:space="preserve"> require the OMI responder to not schedule traffic for the duration indicated in the Channel Switch Timing Element.</w:t>
            </w:r>
          </w:p>
        </w:tc>
        <w:tc>
          <w:tcPr>
            <w:tcW w:w="2543" w:type="dxa"/>
          </w:tcPr>
          <w:p w14:paraId="64889040" w14:textId="77777777" w:rsidR="00342053" w:rsidRDefault="00294085" w:rsidP="000A125F">
            <w:pPr>
              <w:rPr>
                <w:rFonts w:ascii="Arial" w:hAnsi="Arial" w:cs="Arial"/>
                <w:sz w:val="20"/>
              </w:rPr>
            </w:pPr>
            <w:r>
              <w:rPr>
                <w:rFonts w:ascii="Arial" w:hAnsi="Arial" w:cs="Arial"/>
                <w:sz w:val="20"/>
              </w:rPr>
              <w:t xml:space="preserve">Rejected. </w:t>
            </w:r>
          </w:p>
          <w:p w14:paraId="6612D684" w14:textId="77777777" w:rsidR="000A125F" w:rsidRDefault="00294085" w:rsidP="000A125F">
            <w:pPr>
              <w:rPr>
                <w:rFonts w:ascii="Arial" w:hAnsi="Arial" w:cs="Arial"/>
                <w:sz w:val="20"/>
                <w:szCs w:val="20"/>
              </w:rPr>
            </w:pPr>
            <w:r>
              <w:rPr>
                <w:rFonts w:ascii="Arial" w:hAnsi="Arial" w:cs="Arial"/>
                <w:sz w:val="20"/>
              </w:rPr>
              <w:t>The OMI mode may change from lower BW to larger BW and the non-AP STA may have done the transition prior</w:t>
            </w:r>
            <w:r w:rsidR="0050092D">
              <w:rPr>
                <w:rFonts w:ascii="Arial" w:hAnsi="Arial" w:cs="Arial"/>
                <w:sz w:val="20"/>
              </w:rPr>
              <w:t xml:space="preserve"> </w:t>
            </w:r>
            <w:r>
              <w:rPr>
                <w:rFonts w:ascii="Arial" w:hAnsi="Arial" w:cs="Arial"/>
                <w:sz w:val="20"/>
              </w:rPr>
              <w:t xml:space="preserve">it transmits the OMI to the AP. In this case the </w:t>
            </w:r>
            <w:r w:rsidR="00342053">
              <w:rPr>
                <w:rFonts w:ascii="Arial" w:hAnsi="Arial" w:cs="Arial"/>
                <w:sz w:val="20"/>
              </w:rPr>
              <w:t xml:space="preserve">proposed </w:t>
            </w:r>
            <w:r>
              <w:rPr>
                <w:rFonts w:ascii="Arial" w:hAnsi="Arial" w:cs="Arial"/>
                <w:sz w:val="20"/>
              </w:rPr>
              <w:t xml:space="preserve">inactivity time in OMI transition blocks frames transmissions to the STA. The current wording allows the non-AP STA to control whether it is available to receive frames or not. The Note is not encouraging bad </w:t>
            </w:r>
            <w:proofErr w:type="spellStart"/>
            <w:r>
              <w:rPr>
                <w:rFonts w:ascii="Arial" w:hAnsi="Arial" w:cs="Arial"/>
                <w:sz w:val="20"/>
              </w:rPr>
              <w:t>behaviour</w:t>
            </w:r>
            <w:proofErr w:type="spellEnd"/>
            <w:r>
              <w:rPr>
                <w:rFonts w:ascii="Arial" w:hAnsi="Arial" w:cs="Arial"/>
                <w:sz w:val="20"/>
              </w:rPr>
              <w:t xml:space="preserve">, it suggests </w:t>
            </w:r>
            <w:r w:rsidR="00F11F05">
              <w:rPr>
                <w:rFonts w:ascii="Arial" w:hAnsi="Arial" w:cs="Arial"/>
                <w:sz w:val="20"/>
              </w:rPr>
              <w:t xml:space="preserve">transition to </w:t>
            </w:r>
            <w:r>
              <w:rPr>
                <w:rFonts w:ascii="Arial" w:hAnsi="Arial" w:cs="Arial"/>
                <w:sz w:val="20"/>
              </w:rPr>
              <w:t xml:space="preserve">power save mode only if non-AP STA </w:t>
            </w:r>
            <w:r w:rsidR="00F11F05">
              <w:rPr>
                <w:rFonts w:ascii="Arial" w:hAnsi="Arial" w:cs="Arial"/>
                <w:sz w:val="20"/>
              </w:rPr>
              <w:t>will not be available</w:t>
            </w:r>
            <w:r w:rsidR="00342053">
              <w:rPr>
                <w:rFonts w:ascii="Arial" w:hAnsi="Arial" w:cs="Arial"/>
                <w:sz w:val="20"/>
              </w:rPr>
              <w:t xml:space="preserve"> and if the frame loss is problem for the STA</w:t>
            </w:r>
            <w:r w:rsidR="00F11F05">
              <w:rPr>
                <w:rFonts w:ascii="Arial" w:hAnsi="Arial" w:cs="Arial"/>
                <w:sz w:val="20"/>
              </w:rPr>
              <w:t xml:space="preserve">. </w:t>
            </w:r>
          </w:p>
        </w:tc>
      </w:tr>
      <w:tr w:rsidR="000A125F" w:rsidRPr="000A125F" w14:paraId="6ECC7507" w14:textId="77777777" w:rsidTr="00583DD8">
        <w:trPr>
          <w:trHeight w:val="840"/>
        </w:trPr>
        <w:tc>
          <w:tcPr>
            <w:tcW w:w="588" w:type="dxa"/>
            <w:shd w:val="clear" w:color="auto" w:fill="auto"/>
            <w:tcMar>
              <w:top w:w="15" w:type="dxa"/>
              <w:left w:w="15" w:type="dxa"/>
              <w:bottom w:w="0" w:type="dxa"/>
              <w:right w:w="15" w:type="dxa"/>
            </w:tcMar>
          </w:tcPr>
          <w:p w14:paraId="08EF6FAA" w14:textId="77777777" w:rsidR="000A125F" w:rsidRDefault="000A125F" w:rsidP="000A125F">
            <w:pPr>
              <w:jc w:val="right"/>
              <w:rPr>
                <w:rFonts w:ascii="Arial" w:hAnsi="Arial" w:cs="Arial"/>
                <w:sz w:val="20"/>
                <w:szCs w:val="20"/>
              </w:rPr>
            </w:pPr>
            <w:r>
              <w:rPr>
                <w:rFonts w:ascii="Arial" w:hAnsi="Arial" w:cs="Arial"/>
                <w:sz w:val="20"/>
                <w:szCs w:val="20"/>
              </w:rPr>
              <w:t>21478</w:t>
            </w:r>
          </w:p>
        </w:tc>
        <w:tc>
          <w:tcPr>
            <w:tcW w:w="671" w:type="dxa"/>
            <w:shd w:val="clear" w:color="auto" w:fill="auto"/>
            <w:tcMar>
              <w:top w:w="15" w:type="dxa"/>
              <w:left w:w="15" w:type="dxa"/>
              <w:bottom w:w="0" w:type="dxa"/>
              <w:right w:w="15" w:type="dxa"/>
            </w:tcMar>
          </w:tcPr>
          <w:p w14:paraId="649B931D" w14:textId="77777777" w:rsidR="000A125F" w:rsidRDefault="000A125F" w:rsidP="000A125F">
            <w:pPr>
              <w:jc w:val="right"/>
              <w:rPr>
                <w:rFonts w:ascii="Arial" w:hAnsi="Arial" w:cs="Arial"/>
                <w:sz w:val="20"/>
                <w:szCs w:val="20"/>
              </w:rPr>
            </w:pPr>
            <w:r>
              <w:rPr>
                <w:rFonts w:ascii="Arial" w:hAnsi="Arial" w:cs="Arial"/>
                <w:sz w:val="20"/>
                <w:szCs w:val="20"/>
              </w:rPr>
              <w:t>77.18</w:t>
            </w:r>
          </w:p>
        </w:tc>
        <w:tc>
          <w:tcPr>
            <w:tcW w:w="1031" w:type="dxa"/>
            <w:shd w:val="clear" w:color="auto" w:fill="auto"/>
            <w:tcMar>
              <w:top w:w="15" w:type="dxa"/>
              <w:left w:w="15" w:type="dxa"/>
              <w:bottom w:w="0" w:type="dxa"/>
              <w:right w:w="15" w:type="dxa"/>
            </w:tcMar>
          </w:tcPr>
          <w:p w14:paraId="3F67AEE1" w14:textId="77777777" w:rsidR="000A125F" w:rsidRDefault="000A125F" w:rsidP="000A125F">
            <w:pPr>
              <w:rPr>
                <w:rFonts w:ascii="Arial" w:hAnsi="Arial" w:cs="Arial"/>
                <w:sz w:val="20"/>
                <w:szCs w:val="20"/>
              </w:rPr>
            </w:pPr>
            <w:r>
              <w:rPr>
                <w:rFonts w:ascii="Arial" w:hAnsi="Arial" w:cs="Arial"/>
                <w:sz w:val="20"/>
                <w:szCs w:val="20"/>
              </w:rPr>
              <w:t>9.2.4.6a.2</w:t>
            </w:r>
          </w:p>
        </w:tc>
        <w:tc>
          <w:tcPr>
            <w:tcW w:w="2038" w:type="dxa"/>
            <w:shd w:val="clear" w:color="auto" w:fill="auto"/>
            <w:tcMar>
              <w:top w:w="15" w:type="dxa"/>
              <w:left w:w="15" w:type="dxa"/>
              <w:bottom w:w="0" w:type="dxa"/>
              <w:right w:w="15" w:type="dxa"/>
            </w:tcMar>
          </w:tcPr>
          <w:p w14:paraId="07ACC46F" w14:textId="77777777" w:rsidR="000A125F" w:rsidRDefault="000A125F" w:rsidP="000A125F">
            <w:pPr>
              <w:rPr>
                <w:rFonts w:ascii="Arial" w:hAnsi="Arial" w:cs="Arial"/>
                <w:sz w:val="20"/>
                <w:szCs w:val="20"/>
              </w:rPr>
            </w:pPr>
            <w:r>
              <w:rPr>
                <w:rFonts w:ascii="Arial" w:hAnsi="Arial" w:cs="Arial"/>
                <w:sz w:val="20"/>
                <w:szCs w:val="20"/>
              </w:rPr>
              <w:t>The sentence "The UL MU Disable subfield is combined with the UL MU Data Disable subfield and the recipient's setting</w:t>
            </w:r>
            <w:r>
              <w:rPr>
                <w:rFonts w:ascii="Arial" w:hAnsi="Arial" w:cs="Arial"/>
                <w:sz w:val="20"/>
                <w:szCs w:val="20"/>
              </w:rPr>
              <w:br/>
              <w:t>of the OM Control UL MU Data Disable RX Support subfield in the HE MAC capabilities to determine the</w:t>
            </w:r>
            <w:r>
              <w:rPr>
                <w:rFonts w:ascii="Arial" w:hAnsi="Arial" w:cs="Arial"/>
                <w:sz w:val="20"/>
                <w:szCs w:val="20"/>
              </w:rPr>
              <w:br/>
              <w:t>allowed UL MU operations and frame types that can be transmitted as a response to a Basic Trigger frame or</w:t>
            </w:r>
            <w:r>
              <w:rPr>
                <w:rFonts w:ascii="Arial" w:hAnsi="Arial" w:cs="Arial"/>
                <w:sz w:val="20"/>
                <w:szCs w:val="20"/>
              </w:rPr>
              <w:br/>
              <w:t>a frame carrying a TRS Control field, as indicated in Table 9-24a (UL MU Disable and UL MU Data Disable</w:t>
            </w:r>
            <w:r>
              <w:rPr>
                <w:rFonts w:ascii="Arial" w:hAnsi="Arial" w:cs="Arial"/>
                <w:sz w:val="20"/>
                <w:szCs w:val="20"/>
              </w:rPr>
              <w:br/>
              <w:t>subfields encoding)." is garbled and difficult to understand. Please rephrase.</w:t>
            </w:r>
          </w:p>
        </w:tc>
        <w:tc>
          <w:tcPr>
            <w:tcW w:w="2519" w:type="dxa"/>
            <w:shd w:val="clear" w:color="auto" w:fill="auto"/>
            <w:tcMar>
              <w:top w:w="15" w:type="dxa"/>
              <w:left w:w="15" w:type="dxa"/>
              <w:bottom w:w="0" w:type="dxa"/>
              <w:right w:w="15" w:type="dxa"/>
            </w:tcMar>
          </w:tcPr>
          <w:p w14:paraId="09F88FDF" w14:textId="77777777" w:rsidR="000A125F" w:rsidRDefault="000A125F" w:rsidP="000A125F">
            <w:pPr>
              <w:rPr>
                <w:rFonts w:ascii="Arial" w:hAnsi="Arial" w:cs="Arial"/>
                <w:sz w:val="20"/>
                <w:szCs w:val="20"/>
              </w:rPr>
            </w:pPr>
            <w:r>
              <w:rPr>
                <w:rFonts w:ascii="Arial" w:hAnsi="Arial" w:cs="Arial"/>
                <w:sz w:val="20"/>
                <w:szCs w:val="20"/>
              </w:rPr>
              <w:t>please rewrite the sentence to make it clear.</w:t>
            </w:r>
          </w:p>
        </w:tc>
        <w:tc>
          <w:tcPr>
            <w:tcW w:w="2543" w:type="dxa"/>
          </w:tcPr>
          <w:p w14:paraId="1FB424AC" w14:textId="77777777" w:rsidR="000A125F" w:rsidRDefault="00721363" w:rsidP="000A125F">
            <w:pPr>
              <w:rPr>
                <w:rFonts w:ascii="Arial" w:hAnsi="Arial" w:cs="Arial"/>
                <w:sz w:val="20"/>
              </w:rPr>
            </w:pPr>
            <w:r>
              <w:rPr>
                <w:rFonts w:ascii="Arial" w:hAnsi="Arial" w:cs="Arial"/>
                <w:sz w:val="20"/>
              </w:rPr>
              <w:t xml:space="preserve">Revised. </w:t>
            </w:r>
          </w:p>
          <w:p w14:paraId="5CEF98F9" w14:textId="2792AC35" w:rsidR="00F11F05" w:rsidRDefault="00F11F05" w:rsidP="000A125F">
            <w:pPr>
              <w:rPr>
                <w:rFonts w:ascii="Arial" w:hAnsi="Arial" w:cs="Arial"/>
                <w:sz w:val="20"/>
              </w:rPr>
            </w:pPr>
            <w:r>
              <w:rPr>
                <w:rFonts w:ascii="Arial" w:hAnsi="Arial" w:cs="Arial"/>
                <w:sz w:val="20"/>
              </w:rPr>
              <w:t>Agree in principle with the comment</w:t>
            </w:r>
            <w:r w:rsidR="002323DA">
              <w:rPr>
                <w:rFonts w:ascii="Arial" w:hAnsi="Arial" w:cs="Arial"/>
                <w:sz w:val="20"/>
              </w:rPr>
              <w:t xml:space="preserve">. </w:t>
            </w:r>
            <w:proofErr w:type="spellStart"/>
            <w:r w:rsidR="002323DA">
              <w:rPr>
                <w:rFonts w:ascii="Arial" w:hAnsi="Arial" w:cs="Arial"/>
                <w:sz w:val="20"/>
              </w:rPr>
              <w:t>TGax</w:t>
            </w:r>
            <w:proofErr w:type="spellEnd"/>
            <w:r w:rsidR="002323DA">
              <w:rPr>
                <w:rFonts w:ascii="Arial" w:hAnsi="Arial" w:cs="Arial"/>
                <w:sz w:val="20"/>
              </w:rPr>
              <w:t xml:space="preserve"> Editor, pl</w:t>
            </w:r>
            <w:r w:rsidR="00342053">
              <w:rPr>
                <w:rFonts w:ascii="Arial" w:hAnsi="Arial" w:cs="Arial"/>
                <w:sz w:val="20"/>
              </w:rPr>
              <w:t>e</w:t>
            </w:r>
            <w:r w:rsidR="002323DA">
              <w:rPr>
                <w:rFonts w:ascii="Arial" w:hAnsi="Arial" w:cs="Arial"/>
                <w:sz w:val="20"/>
              </w:rPr>
              <w:t>ase make the changes as shown in document 11-19-</w:t>
            </w:r>
            <w:r w:rsidR="00342053">
              <w:rPr>
                <w:rFonts w:ascii="Arial" w:hAnsi="Arial" w:cs="Arial"/>
                <w:sz w:val="20"/>
              </w:rPr>
              <w:t>696</w:t>
            </w:r>
            <w:r w:rsidR="002323DA">
              <w:rPr>
                <w:rFonts w:ascii="Arial" w:hAnsi="Arial" w:cs="Arial"/>
                <w:sz w:val="20"/>
              </w:rPr>
              <w:t>r</w:t>
            </w:r>
            <w:r w:rsidR="008F0FBF">
              <w:rPr>
                <w:rFonts w:ascii="Arial" w:hAnsi="Arial" w:cs="Arial"/>
                <w:sz w:val="20"/>
              </w:rPr>
              <w:t>1</w:t>
            </w:r>
            <w:r w:rsidR="00345E38">
              <w:rPr>
                <w:rFonts w:ascii="Arial" w:hAnsi="Arial" w:cs="Arial"/>
                <w:sz w:val="20"/>
              </w:rPr>
              <w:t>1</w:t>
            </w:r>
            <w:bookmarkStart w:id="3" w:name="_GoBack"/>
            <w:bookmarkEnd w:id="3"/>
            <w:r w:rsidR="002323DA">
              <w:rPr>
                <w:rFonts w:ascii="Arial" w:hAnsi="Arial" w:cs="Arial"/>
                <w:sz w:val="20"/>
              </w:rPr>
              <w:t xml:space="preserve"> and marked for CID 21478. </w:t>
            </w:r>
            <w:r>
              <w:rPr>
                <w:rFonts w:ascii="Arial" w:hAnsi="Arial" w:cs="Arial"/>
                <w:sz w:val="20"/>
              </w:rPr>
              <w:t xml:space="preserve"> </w:t>
            </w:r>
          </w:p>
        </w:tc>
      </w:tr>
    </w:tbl>
    <w:p w14:paraId="3DF56FE2" w14:textId="361C18E9" w:rsidR="00F11F05" w:rsidRDefault="00F11F05" w:rsidP="00F11F05">
      <w:pPr>
        <w:pStyle w:val="NormalWeb"/>
      </w:pPr>
      <w:r>
        <w:rPr>
          <w:rFonts w:ascii="Arial" w:hAnsi="Arial" w:cs="Arial"/>
          <w:b/>
          <w:bCs/>
          <w:sz w:val="20"/>
          <w:szCs w:val="20"/>
        </w:rPr>
        <w:t>9.2.4.6a</w:t>
      </w:r>
      <w:r w:rsidR="00322EF4">
        <w:rPr>
          <w:rFonts w:ascii="Arial" w:hAnsi="Arial" w:cs="Arial"/>
          <w:b/>
          <w:bCs/>
          <w:sz w:val="20"/>
          <w:szCs w:val="20"/>
        </w:rPr>
        <w:t xml:space="preserve"> </w:t>
      </w:r>
      <w:r>
        <w:rPr>
          <w:rFonts w:ascii="Arial" w:hAnsi="Arial" w:cs="Arial"/>
          <w:b/>
          <w:bCs/>
          <w:sz w:val="20"/>
          <w:szCs w:val="20"/>
        </w:rPr>
        <w:t xml:space="preserve">Control subfield variants of an A-Control subfield </w:t>
      </w:r>
    </w:p>
    <w:p w14:paraId="0BD1FA03" w14:textId="77777777" w:rsidR="00F11F05" w:rsidRDefault="00F11F05" w:rsidP="00F11F05">
      <w:pPr>
        <w:pStyle w:val="NormalWeb"/>
        <w:rPr>
          <w:rFonts w:ascii="Arial" w:hAnsi="Arial" w:cs="Arial"/>
          <w:b/>
          <w:bCs/>
          <w:sz w:val="20"/>
          <w:szCs w:val="20"/>
        </w:rPr>
      </w:pPr>
      <w:r>
        <w:rPr>
          <w:rFonts w:ascii="Arial" w:hAnsi="Arial" w:cs="Arial"/>
          <w:b/>
          <w:bCs/>
          <w:sz w:val="20"/>
          <w:szCs w:val="20"/>
        </w:rPr>
        <w:t xml:space="preserve">9.2.4.6a.2 OM Control </w:t>
      </w:r>
    </w:p>
    <w:p w14:paraId="1170EE74" w14:textId="1E4110FC" w:rsidR="00583DD8" w:rsidRDefault="00583DD8" w:rsidP="00F11F05">
      <w:pPr>
        <w:pStyle w:val="NormalWeb"/>
      </w:pPr>
      <w:proofErr w:type="spellStart"/>
      <w:r w:rsidRPr="001770EF">
        <w:rPr>
          <w:i/>
          <w:highlight w:val="yellow"/>
        </w:rPr>
        <w:t>TGax</w:t>
      </w:r>
      <w:proofErr w:type="spellEnd"/>
      <w:r w:rsidRPr="001770EF">
        <w:rPr>
          <w:i/>
          <w:highlight w:val="yellow"/>
        </w:rPr>
        <w:t xml:space="preserve"> Editor: </w:t>
      </w:r>
      <w:r w:rsidRPr="00FD7726">
        <w:rPr>
          <w:i/>
          <w:highlight w:val="yellow"/>
        </w:rPr>
        <w:t xml:space="preserve">Please </w:t>
      </w:r>
      <w:r w:rsidR="00EC3496">
        <w:rPr>
          <w:i/>
          <w:highlight w:val="yellow"/>
        </w:rPr>
        <w:t xml:space="preserve">replace </w:t>
      </w:r>
      <w:r w:rsidR="00EB4F3B">
        <w:rPr>
          <w:i/>
          <w:highlight w:val="yellow"/>
        </w:rPr>
        <w:t>the paragraph</w:t>
      </w:r>
      <w:r w:rsidR="00EC3496">
        <w:rPr>
          <w:i/>
          <w:highlight w:val="yellow"/>
        </w:rPr>
        <w:t xml:space="preserve"> with the text shown below</w:t>
      </w:r>
      <w:r w:rsidR="00FD7726" w:rsidRPr="00FD7726">
        <w:rPr>
          <w:i/>
          <w:highlight w:val="yellow"/>
        </w:rPr>
        <w:t>.</w:t>
      </w:r>
      <w:r w:rsidR="00FD7726">
        <w:rPr>
          <w:i/>
        </w:rPr>
        <w:t xml:space="preserve"> </w:t>
      </w:r>
    </w:p>
    <w:p w14:paraId="19A1EEB8" w14:textId="3414CF26" w:rsidR="00EC3496" w:rsidRPr="00EC3496" w:rsidRDefault="00EC3496" w:rsidP="00F11F05">
      <w:pPr>
        <w:pStyle w:val="NormalWeb"/>
        <w:rPr>
          <w:strike/>
          <w:color w:val="FF0000"/>
          <w:sz w:val="20"/>
          <w:szCs w:val="20"/>
        </w:rPr>
      </w:pPr>
      <w:r w:rsidRPr="00EC3496">
        <w:rPr>
          <w:rFonts w:hint="eastAsia"/>
          <w:strike/>
          <w:color w:val="FF0000"/>
          <w:sz w:val="20"/>
          <w:szCs w:val="20"/>
        </w:rPr>
        <w:t>The UL MU Disable subfield UL MU Data Disable subfield and the recipient's setting of the OM Control UL MU Data Disable RX Support subfield in the HE MAC capabilities to determine the allowed UL MU operations and frame types that can be transmitted as a response to a Basic Trigger frame or a frame carrying a TRS Control field, as indicated in Table 9-24a (UL MU Disable and UL MU Data Disable subfields</w:t>
      </w:r>
      <w:r w:rsidRPr="00EC3496">
        <w:rPr>
          <w:strike/>
          <w:color w:val="FF0000"/>
          <w:sz w:val="20"/>
          <w:szCs w:val="20"/>
        </w:rPr>
        <w:t xml:space="preserve"> </w:t>
      </w:r>
      <w:r w:rsidRPr="00EC3496">
        <w:rPr>
          <w:rFonts w:hint="eastAsia"/>
          <w:strike/>
          <w:color w:val="FF0000"/>
          <w:sz w:val="20"/>
          <w:szCs w:val="20"/>
        </w:rPr>
        <w:t xml:space="preserve">encoding). </w:t>
      </w:r>
    </w:p>
    <w:p w14:paraId="597E6670" w14:textId="5E013037" w:rsidR="007A51F7" w:rsidRDefault="007A51F7" w:rsidP="00F11F05">
      <w:pPr>
        <w:pStyle w:val="NormalWeb"/>
        <w:rPr>
          <w:sz w:val="20"/>
          <w:szCs w:val="20"/>
        </w:rPr>
      </w:pPr>
      <w:r w:rsidRPr="00DE226E">
        <w:rPr>
          <w:color w:val="0070C0"/>
          <w:sz w:val="20"/>
          <w:szCs w:val="20"/>
          <w:u w:val="single"/>
        </w:rPr>
        <w:lastRenderedPageBreak/>
        <w:t>The</w:t>
      </w:r>
      <w:r w:rsidRPr="00DE226E">
        <w:rPr>
          <w:rFonts w:hint="eastAsia"/>
          <w:color w:val="0070C0"/>
          <w:sz w:val="20"/>
          <w:szCs w:val="20"/>
          <w:u w:val="single"/>
        </w:rPr>
        <w:t xml:space="preserve"> allowed UL MU operations and frame types that can be transmitted as a response to </w:t>
      </w:r>
      <w:r w:rsidRPr="004925E8">
        <w:rPr>
          <w:rFonts w:hint="eastAsia"/>
          <w:color w:val="0070C0"/>
          <w:sz w:val="20"/>
          <w:szCs w:val="20"/>
          <w:highlight w:val="green"/>
          <w:u w:val="single"/>
        </w:rPr>
        <w:t xml:space="preserve">a </w:t>
      </w:r>
      <w:r w:rsidR="00A2460F" w:rsidRPr="004925E8">
        <w:rPr>
          <w:color w:val="0070C0"/>
          <w:sz w:val="20"/>
          <w:szCs w:val="20"/>
          <w:highlight w:val="green"/>
          <w:u w:val="single"/>
        </w:rPr>
        <w:t>T</w:t>
      </w:r>
      <w:r w:rsidRPr="004925E8">
        <w:rPr>
          <w:color w:val="0070C0"/>
          <w:sz w:val="20"/>
          <w:szCs w:val="20"/>
          <w:highlight w:val="green"/>
          <w:u w:val="single"/>
        </w:rPr>
        <w:t xml:space="preserve">rigger frame </w:t>
      </w:r>
      <w:r w:rsidR="009C2C7F" w:rsidRPr="004925E8">
        <w:rPr>
          <w:color w:val="0070C0"/>
          <w:sz w:val="20"/>
          <w:szCs w:val="20"/>
          <w:highlight w:val="green"/>
          <w:u w:val="single"/>
        </w:rPr>
        <w:t xml:space="preserve">or a frame carrying </w:t>
      </w:r>
      <w:r w:rsidR="00593C21" w:rsidRPr="004925E8">
        <w:rPr>
          <w:color w:val="0070C0"/>
          <w:sz w:val="20"/>
          <w:szCs w:val="20"/>
          <w:highlight w:val="green"/>
          <w:u w:val="single"/>
        </w:rPr>
        <w:t xml:space="preserve">a </w:t>
      </w:r>
      <w:r w:rsidR="009C2C7F" w:rsidRPr="004925E8">
        <w:rPr>
          <w:color w:val="0070C0"/>
          <w:sz w:val="20"/>
          <w:szCs w:val="20"/>
          <w:highlight w:val="green"/>
          <w:u w:val="single"/>
        </w:rPr>
        <w:t xml:space="preserve">TRS Control subfield </w:t>
      </w:r>
      <w:r w:rsidRPr="00DE226E">
        <w:rPr>
          <w:color w:val="0070C0"/>
          <w:sz w:val="20"/>
          <w:szCs w:val="20"/>
          <w:u w:val="single"/>
        </w:rPr>
        <w:t>are determined by t</w:t>
      </w:r>
      <w:r w:rsidRPr="00DE226E">
        <w:rPr>
          <w:rFonts w:hint="eastAsia"/>
          <w:color w:val="0070C0"/>
          <w:sz w:val="20"/>
          <w:szCs w:val="20"/>
          <w:u w:val="single"/>
        </w:rPr>
        <w:t>he UL MU Disable subfield</w:t>
      </w:r>
      <w:r w:rsidRPr="00DE226E">
        <w:rPr>
          <w:color w:val="0070C0"/>
          <w:sz w:val="20"/>
          <w:szCs w:val="20"/>
          <w:u w:val="single"/>
        </w:rPr>
        <w:t>,</w:t>
      </w:r>
      <w:r w:rsidRPr="00DE226E">
        <w:rPr>
          <w:rFonts w:hint="eastAsia"/>
          <w:color w:val="0070C0"/>
          <w:sz w:val="20"/>
          <w:szCs w:val="20"/>
          <w:u w:val="single"/>
        </w:rPr>
        <w:t xml:space="preserve"> UL MU Data Disable subfield and the recipient's setting of the OM Control UL MU Data Disable RX Support subfield in the </w:t>
      </w:r>
      <w:r w:rsidRPr="00DE226E">
        <w:rPr>
          <w:color w:val="0070C0"/>
          <w:sz w:val="20"/>
          <w:szCs w:val="20"/>
          <w:u w:val="single"/>
        </w:rPr>
        <w:t>HE Capabilities element</w:t>
      </w:r>
      <w:r w:rsidRPr="00DE226E">
        <w:rPr>
          <w:rFonts w:hint="eastAsia"/>
          <w:color w:val="0070C0"/>
          <w:sz w:val="20"/>
          <w:szCs w:val="20"/>
          <w:u w:val="single"/>
        </w:rPr>
        <w:t>, as indicated in Table 9-24a (UL MU Disable and UL MU Data Disable subfields</w:t>
      </w:r>
      <w:r w:rsidRPr="00DE226E">
        <w:rPr>
          <w:color w:val="0070C0"/>
          <w:sz w:val="20"/>
          <w:szCs w:val="20"/>
          <w:u w:val="single"/>
        </w:rPr>
        <w:t xml:space="preserve"> </w:t>
      </w:r>
      <w:r w:rsidRPr="00DE226E">
        <w:rPr>
          <w:rFonts w:hint="eastAsia"/>
          <w:color w:val="0070C0"/>
          <w:sz w:val="20"/>
          <w:szCs w:val="20"/>
          <w:u w:val="single"/>
        </w:rPr>
        <w:t>encoding).</w:t>
      </w:r>
      <w:r w:rsidRPr="00DE226E">
        <w:rPr>
          <w:color w:val="0070C0"/>
          <w:sz w:val="20"/>
          <w:szCs w:val="20"/>
        </w:rPr>
        <w:t xml:space="preserve"> </w:t>
      </w:r>
      <w:r w:rsidRPr="00342053">
        <w:rPr>
          <w:color w:val="70AD47"/>
          <w:sz w:val="20"/>
          <w:szCs w:val="20"/>
        </w:rPr>
        <w:t>[21478]</w:t>
      </w:r>
    </w:p>
    <w:p w14:paraId="29BBA07F" w14:textId="77777777" w:rsidR="004E66C0" w:rsidRDefault="004E66C0" w:rsidP="004E66C0">
      <w:pPr>
        <w:pStyle w:val="NormalWeb"/>
      </w:pPr>
      <w:r>
        <w:rPr>
          <w:rFonts w:ascii="Arial" w:hAnsi="Arial" w:cs="Arial"/>
          <w:b/>
          <w:bCs/>
          <w:sz w:val="20"/>
          <w:szCs w:val="20"/>
        </w:rPr>
        <w:t xml:space="preserve">9.2.4.6a.2 OM Control </w:t>
      </w:r>
    </w:p>
    <w:p w14:paraId="1E08E954" w14:textId="4676DA30" w:rsidR="004E66C0" w:rsidRPr="000D7397" w:rsidRDefault="004E66C0" w:rsidP="00F11F05">
      <w:pPr>
        <w:pStyle w:val="NormalWeb"/>
        <w:rPr>
          <w:i/>
        </w:rPr>
      </w:pPr>
      <w:proofErr w:type="spellStart"/>
      <w:r w:rsidRPr="000D7397">
        <w:rPr>
          <w:i/>
          <w:highlight w:val="yellow"/>
        </w:rPr>
        <w:t>TGax</w:t>
      </w:r>
      <w:proofErr w:type="spellEnd"/>
      <w:r w:rsidRPr="000D7397">
        <w:rPr>
          <w:i/>
          <w:highlight w:val="yellow"/>
        </w:rPr>
        <w:t xml:space="preserve"> Editor:</w:t>
      </w:r>
      <w:r w:rsidR="0024503D">
        <w:rPr>
          <w:i/>
          <w:highlight w:val="yellow"/>
        </w:rPr>
        <w:t xml:space="preserve"> </w:t>
      </w:r>
      <w:r w:rsidRPr="000D7397">
        <w:rPr>
          <w:i/>
          <w:highlight w:val="yellow"/>
        </w:rPr>
        <w:t xml:space="preserve">Please change </w:t>
      </w:r>
      <w:del w:id="4" w:author="Alfred Asterjadhi" w:date="2019-06-14T08:41:00Z">
        <w:r w:rsidRPr="000D7397" w:rsidDel="005C7B67">
          <w:rPr>
            <w:i/>
            <w:highlight w:val="yellow"/>
          </w:rPr>
          <w:delText xml:space="preserve">in </w:delText>
        </w:r>
      </w:del>
      <w:r w:rsidRPr="000D7397">
        <w:rPr>
          <w:rFonts w:ascii="Arial" w:hAnsi="Arial" w:cs="Arial"/>
          <w:bCs/>
          <w:i/>
          <w:sz w:val="20"/>
          <w:szCs w:val="20"/>
          <w:highlight w:val="yellow"/>
        </w:rPr>
        <w:t xml:space="preserve">Table 9-24a </w:t>
      </w:r>
      <w:del w:id="5" w:author="Alfred Asterjadhi" w:date="2019-06-14T08:41:00Z">
        <w:r w:rsidR="000D7397" w:rsidRPr="000D7397" w:rsidDel="005C7B67">
          <w:rPr>
            <w:i/>
            <w:highlight w:val="yellow"/>
          </w:rPr>
          <w:delText xml:space="preserve">Row </w:delText>
        </w:r>
        <w:r w:rsidR="00A2460F" w:rsidDel="005C7B67">
          <w:rPr>
            <w:i/>
            <w:highlight w:val="yellow"/>
          </w:rPr>
          <w:delText>3</w:delText>
        </w:r>
        <w:r w:rsidR="000D7397" w:rsidRPr="000D7397" w:rsidDel="005C7B67">
          <w:rPr>
            <w:i/>
            <w:highlight w:val="yellow"/>
          </w:rPr>
          <w:delText xml:space="preserve"> column 4 </w:delText>
        </w:r>
      </w:del>
      <w:r w:rsidR="000D7397" w:rsidRPr="000D7397">
        <w:rPr>
          <w:i/>
          <w:highlight w:val="yellow"/>
        </w:rPr>
        <w:t>as shown below.</w:t>
      </w:r>
    </w:p>
    <w:tbl>
      <w:tblPr>
        <w:tblW w:w="10980" w:type="dxa"/>
        <w:jc w:val="center"/>
        <w:tblLayout w:type="fixed"/>
        <w:tblCellMar>
          <w:top w:w="120" w:type="dxa"/>
          <w:left w:w="120" w:type="dxa"/>
          <w:bottom w:w="60" w:type="dxa"/>
          <w:right w:w="120" w:type="dxa"/>
        </w:tblCellMar>
        <w:tblLook w:val="0000" w:firstRow="0" w:lastRow="0" w:firstColumn="0" w:lastColumn="0" w:noHBand="0" w:noVBand="0"/>
      </w:tblPr>
      <w:tblGrid>
        <w:gridCol w:w="1260"/>
        <w:gridCol w:w="1260"/>
        <w:gridCol w:w="3920"/>
        <w:gridCol w:w="4540"/>
      </w:tblGrid>
      <w:tr w:rsidR="00DC66E5" w14:paraId="21F2EBF6" w14:textId="77777777" w:rsidTr="00B8473B">
        <w:trPr>
          <w:jc w:val="center"/>
        </w:trPr>
        <w:tc>
          <w:tcPr>
            <w:tcW w:w="10980" w:type="dxa"/>
            <w:gridSpan w:val="4"/>
            <w:tcBorders>
              <w:top w:val="nil"/>
              <w:left w:val="nil"/>
              <w:bottom w:val="nil"/>
              <w:right w:val="nil"/>
            </w:tcBorders>
            <w:tcMar>
              <w:top w:w="120" w:type="dxa"/>
              <w:left w:w="120" w:type="dxa"/>
              <w:bottom w:w="60" w:type="dxa"/>
              <w:right w:w="120" w:type="dxa"/>
            </w:tcMar>
            <w:vAlign w:val="center"/>
          </w:tcPr>
          <w:p w14:paraId="1FFF5880" w14:textId="77777777" w:rsidR="00DC66E5" w:rsidRDefault="00DC66E5" w:rsidP="00DC66E5">
            <w:pPr>
              <w:pStyle w:val="TableTitle"/>
              <w:numPr>
                <w:ilvl w:val="0"/>
                <w:numId w:val="4"/>
              </w:numPr>
            </w:pPr>
            <w:bookmarkStart w:id="6" w:name="RTF38353636333a205461626c65"/>
            <w:r>
              <w:rPr>
                <w:w w:val="100"/>
              </w:rPr>
              <w:t>UL MU Disable and UL MU Data Disable subfields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
          </w:p>
        </w:tc>
      </w:tr>
      <w:tr w:rsidR="00DC66E5" w14:paraId="13547CE4" w14:textId="77777777" w:rsidTr="00B8473B">
        <w:trPr>
          <w:trHeight w:val="535"/>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F52FE73" w14:textId="77777777" w:rsidR="00DC66E5" w:rsidRDefault="00DC66E5" w:rsidP="00761A27">
            <w:pPr>
              <w:pStyle w:val="CellHeading"/>
            </w:pPr>
            <w:r>
              <w:rPr>
                <w:w w:val="100"/>
              </w:rPr>
              <w:t>UL MU Disable subfield</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DF889EC" w14:textId="77777777" w:rsidR="00DC66E5" w:rsidRDefault="00DC66E5" w:rsidP="00761A27">
            <w:pPr>
              <w:pStyle w:val="CellHeading"/>
            </w:pPr>
            <w:r>
              <w:rPr>
                <w:w w:val="100"/>
              </w:rPr>
              <w:t>UL MU Data Disable subfield</w:t>
            </w:r>
          </w:p>
        </w:tc>
        <w:tc>
          <w:tcPr>
            <w:tcW w:w="39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2CFFE39" w14:textId="77777777" w:rsidR="00DC66E5" w:rsidRDefault="00DC66E5" w:rsidP="00761A27">
            <w:pPr>
              <w:pStyle w:val="CellHeading"/>
            </w:pPr>
            <w:r>
              <w:rPr>
                <w:w w:val="100"/>
              </w:rPr>
              <w:t>Interpretation by an AP that transmits a value of 0 in the OM Control UL MU Data Disable RX Support</w:t>
            </w:r>
          </w:p>
        </w:tc>
        <w:tc>
          <w:tcPr>
            <w:tcW w:w="45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058A23A" w14:textId="77777777" w:rsidR="00DC66E5" w:rsidRDefault="00DC66E5" w:rsidP="00761A27">
            <w:pPr>
              <w:pStyle w:val="CellHeading"/>
            </w:pPr>
            <w:r>
              <w:rPr>
                <w:w w:val="100"/>
              </w:rPr>
              <w:t>Interpretation by an AP that transmits a value of 1 in the OM Control UL MU Data Disable RX Support</w:t>
            </w:r>
          </w:p>
        </w:tc>
      </w:tr>
      <w:tr w:rsidR="00DC66E5" w14:paraId="026B019C" w14:textId="77777777" w:rsidTr="00B8473B">
        <w:trPr>
          <w:trHeight w:val="206"/>
          <w:jc w:val="center"/>
        </w:trPr>
        <w:tc>
          <w:tcPr>
            <w:tcW w:w="12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B47E702" w14:textId="77777777" w:rsidR="00DC66E5" w:rsidRDefault="00DC66E5" w:rsidP="00761A27">
            <w:pPr>
              <w:pStyle w:val="CellBody"/>
              <w:jc w:val="center"/>
            </w:pPr>
            <w:r>
              <w:rPr>
                <w:w w:val="100"/>
              </w:rPr>
              <w:t>0</w:t>
            </w:r>
          </w:p>
        </w:tc>
        <w:tc>
          <w:tcPr>
            <w:tcW w:w="12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7609B4" w14:textId="77777777" w:rsidR="00DC66E5" w:rsidRDefault="00DC66E5" w:rsidP="00761A27">
            <w:pPr>
              <w:pStyle w:val="CellBody"/>
              <w:jc w:val="center"/>
            </w:pPr>
            <w:r>
              <w:rPr>
                <w:w w:val="100"/>
              </w:rPr>
              <w:t>0</w:t>
            </w:r>
          </w:p>
        </w:tc>
        <w:tc>
          <w:tcPr>
            <w:tcW w:w="39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5EE6ED" w14:textId="2543E2DA" w:rsidR="00DC66E5" w:rsidRDefault="00DC66E5" w:rsidP="00761A27">
            <w:pPr>
              <w:pStyle w:val="CellBody"/>
            </w:pPr>
            <w:r>
              <w:rPr>
                <w:w w:val="100"/>
              </w:rPr>
              <w:t xml:space="preserve">All </w:t>
            </w:r>
            <w:proofErr w:type="gramStart"/>
            <w:r>
              <w:rPr>
                <w:w w:val="100"/>
              </w:rPr>
              <w:t>trigger based</w:t>
            </w:r>
            <w:proofErr w:type="gramEnd"/>
            <w:r>
              <w:rPr>
                <w:w w:val="100"/>
              </w:rPr>
              <w:t xml:space="preserve"> UL MU </w:t>
            </w:r>
            <w:ins w:id="7" w:author="Alfred Asterjadhi" w:date="2019-06-14T08:32:00Z">
              <w:r>
                <w:rPr>
                  <w:w w:val="100"/>
                </w:rPr>
                <w:t>transmissions</w:t>
              </w:r>
            </w:ins>
            <w:del w:id="8" w:author="Alfred Asterjadhi" w:date="2019-06-14T08:32:00Z">
              <w:r w:rsidDel="00DC66E5">
                <w:rPr>
                  <w:w w:val="100"/>
                </w:rPr>
                <w:delText>operations</w:delText>
              </w:r>
            </w:del>
            <w:r>
              <w:rPr>
                <w:w w:val="100"/>
              </w:rPr>
              <w:t xml:space="preserve"> are enabled by the STA as defined in 26.5.2 (UL MU operation).</w:t>
            </w:r>
          </w:p>
        </w:tc>
        <w:tc>
          <w:tcPr>
            <w:tcW w:w="45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2CDF635" w14:textId="5EBE025B" w:rsidR="00DC66E5" w:rsidRDefault="00DC66E5" w:rsidP="00761A27">
            <w:pPr>
              <w:pStyle w:val="CellBody"/>
            </w:pPr>
            <w:r>
              <w:rPr>
                <w:w w:val="100"/>
              </w:rPr>
              <w:t xml:space="preserve">All </w:t>
            </w:r>
            <w:proofErr w:type="gramStart"/>
            <w:r>
              <w:rPr>
                <w:w w:val="100"/>
              </w:rPr>
              <w:t>trigger based</w:t>
            </w:r>
            <w:proofErr w:type="gramEnd"/>
            <w:r>
              <w:rPr>
                <w:w w:val="100"/>
              </w:rPr>
              <w:t xml:space="preserve"> UL MU </w:t>
            </w:r>
            <w:del w:id="9" w:author="Alfred Asterjadhi" w:date="2019-06-14T08:33:00Z">
              <w:r w:rsidDel="00CD160C">
                <w:rPr>
                  <w:w w:val="100"/>
                </w:rPr>
                <w:delText xml:space="preserve">operations </w:delText>
              </w:r>
            </w:del>
            <w:ins w:id="10" w:author="Alfred Asterjadhi" w:date="2019-06-14T08:33:00Z">
              <w:r w:rsidR="00CD160C">
                <w:rPr>
                  <w:w w:val="100"/>
                </w:rPr>
                <w:t xml:space="preserve">transmissions </w:t>
              </w:r>
            </w:ins>
            <w:r>
              <w:rPr>
                <w:w w:val="100"/>
              </w:rPr>
              <w:t>are enabled by the STA as defined in 26.5.2 (UL MU operation).</w:t>
            </w:r>
          </w:p>
        </w:tc>
      </w:tr>
      <w:tr w:rsidR="00DC66E5" w14:paraId="7006402E" w14:textId="77777777" w:rsidTr="00B8473B">
        <w:trPr>
          <w:trHeight w:val="1738"/>
          <w:jc w:val="center"/>
        </w:trPr>
        <w:tc>
          <w:tcPr>
            <w:tcW w:w="12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E29738B" w14:textId="77777777" w:rsidR="00DC66E5" w:rsidRDefault="00DC66E5" w:rsidP="00761A27">
            <w:pPr>
              <w:pStyle w:val="CellBody"/>
              <w:jc w:val="center"/>
            </w:pPr>
            <w:r>
              <w:rPr>
                <w:w w:val="100"/>
              </w:rPr>
              <w:t>0</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428C56" w14:textId="77777777" w:rsidR="00DC66E5" w:rsidRDefault="00DC66E5" w:rsidP="00761A27">
            <w:pPr>
              <w:pStyle w:val="CellBody"/>
              <w:jc w:val="center"/>
            </w:pPr>
            <w:r>
              <w:rPr>
                <w:w w:val="100"/>
              </w:rPr>
              <w:t>1</w:t>
            </w:r>
          </w:p>
        </w:tc>
        <w:tc>
          <w:tcPr>
            <w:tcW w:w="39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0EC537" w14:textId="5F6C25D1" w:rsidR="00DC66E5" w:rsidRDefault="00DC66E5" w:rsidP="00761A27">
            <w:pPr>
              <w:pStyle w:val="CellBody"/>
            </w:pPr>
            <w:r>
              <w:rPr>
                <w:w w:val="100"/>
              </w:rPr>
              <w:t xml:space="preserve">All </w:t>
            </w:r>
            <w:proofErr w:type="gramStart"/>
            <w:r>
              <w:rPr>
                <w:w w:val="100"/>
              </w:rPr>
              <w:t>trigger based</w:t>
            </w:r>
            <w:proofErr w:type="gramEnd"/>
            <w:r>
              <w:rPr>
                <w:w w:val="100"/>
              </w:rPr>
              <w:t xml:space="preserve"> UL MU </w:t>
            </w:r>
            <w:del w:id="11" w:author="Alfred Asterjadhi" w:date="2019-06-14T08:32:00Z">
              <w:r w:rsidDel="00DC66E5">
                <w:rPr>
                  <w:w w:val="100"/>
                </w:rPr>
                <w:delText xml:space="preserve">operations </w:delText>
              </w:r>
            </w:del>
            <w:ins w:id="12" w:author="Alfred Asterjadhi" w:date="2019-06-14T08:32:00Z">
              <w:r>
                <w:rPr>
                  <w:w w:val="100"/>
                </w:rPr>
                <w:t xml:space="preserve">transmissions </w:t>
              </w:r>
            </w:ins>
            <w:r>
              <w:rPr>
                <w:w w:val="100"/>
              </w:rPr>
              <w:t>are enabled by the STA as defined in 26.5.2 (UL MU operation).</w:t>
            </w:r>
          </w:p>
        </w:tc>
        <w:tc>
          <w:tcPr>
            <w:tcW w:w="45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4B0A022" w14:textId="02B4B36E" w:rsidR="00DC66E5" w:rsidRDefault="00DC66E5" w:rsidP="00761A27">
            <w:pPr>
              <w:pStyle w:val="CellBody"/>
              <w:rPr>
                <w:w w:val="100"/>
              </w:rPr>
            </w:pPr>
            <w:r>
              <w:rPr>
                <w:w w:val="100"/>
              </w:rPr>
              <w:t>Trigger based UL MU Data</w:t>
            </w:r>
            <w:ins w:id="13" w:author="Alfred Asterjadhi" w:date="2019-06-14T08:33:00Z">
              <w:r w:rsidR="00CD160C">
                <w:rPr>
                  <w:w w:val="100"/>
                </w:rPr>
                <w:t xml:space="preserve"> frame</w:t>
              </w:r>
            </w:ins>
            <w:r>
              <w:rPr>
                <w:w w:val="100"/>
              </w:rPr>
              <w:t xml:space="preserve"> transmission</w:t>
            </w:r>
            <w:ins w:id="14" w:author="Alfred Asterjadhi" w:date="2019-06-14T08:33:00Z">
              <w:r w:rsidR="00CD160C">
                <w:rPr>
                  <w:w w:val="100"/>
                </w:rPr>
                <w:t>s</w:t>
              </w:r>
            </w:ins>
            <w:r>
              <w:rPr>
                <w:w w:val="100"/>
              </w:rPr>
              <w:t xml:space="preserve"> </w:t>
            </w:r>
            <w:del w:id="15" w:author="Alfred Asterjadhi" w:date="2019-06-14T08:34:00Z">
              <w:r w:rsidDel="00CD160C">
                <w:rPr>
                  <w:w w:val="100"/>
                </w:rPr>
                <w:delText>triggered by a</w:delText>
              </w:r>
            </w:del>
            <w:ins w:id="16" w:author="Alfred Asterjadhi" w:date="2019-06-14T08:34:00Z">
              <w:r w:rsidR="00CD160C">
                <w:rPr>
                  <w:w w:val="100"/>
                </w:rPr>
                <w:t>in response to a</w:t>
              </w:r>
            </w:ins>
            <w:r>
              <w:rPr>
                <w:w w:val="100"/>
              </w:rPr>
              <w:t xml:space="preserve"> Basic Trigger frame </w:t>
            </w:r>
            <w:del w:id="17" w:author="Alfred Asterjadhi" w:date="2019-06-14T08:34:00Z">
              <w:r w:rsidDel="00CD160C">
                <w:rPr>
                  <w:w w:val="100"/>
                </w:rPr>
                <w:delText>is</w:delText>
              </w:r>
            </w:del>
            <w:ins w:id="18" w:author="Alfred Asterjadhi" w:date="2019-06-14T08:34:00Z">
              <w:r w:rsidR="00CD160C">
                <w:rPr>
                  <w:w w:val="100"/>
                </w:rPr>
                <w:t>are</w:t>
              </w:r>
            </w:ins>
            <w:r>
              <w:rPr>
                <w:w w:val="100"/>
              </w:rPr>
              <w:t xml:space="preserve"> suspended</w:t>
            </w:r>
            <w:ins w:id="19" w:author="Alfred Asterjadhi" w:date="2019-06-14T08:34:00Z">
              <w:r w:rsidR="00CD160C">
                <w:rPr>
                  <w:w w:val="100"/>
                </w:rPr>
                <w:t xml:space="preserve"> by the STA as defined in 26.9.3 (Transmit operating mode (TOM) indication)</w:t>
              </w:r>
            </w:ins>
            <w:r>
              <w:rPr>
                <w:w w:val="100"/>
              </w:rPr>
              <w:t>.</w:t>
            </w:r>
          </w:p>
          <w:p w14:paraId="06FBE0F7" w14:textId="77777777" w:rsidR="00DC66E5" w:rsidRDefault="00DC66E5" w:rsidP="00761A27">
            <w:pPr>
              <w:pStyle w:val="CellBody"/>
              <w:rPr>
                <w:w w:val="100"/>
              </w:rPr>
            </w:pPr>
          </w:p>
          <w:p w14:paraId="07F22872" w14:textId="48ACA015" w:rsidR="00DC66E5" w:rsidRDefault="00CD160C" w:rsidP="00761A27">
            <w:pPr>
              <w:pStyle w:val="CellBody"/>
            </w:pPr>
            <w:ins w:id="20" w:author="Alfred Asterjadhi" w:date="2019-06-14T08:36:00Z">
              <w:r>
                <w:rPr>
                  <w:w w:val="100"/>
                </w:rPr>
                <w:t xml:space="preserve">Other trigger </w:t>
              </w:r>
            </w:ins>
            <w:ins w:id="21" w:author="Alfred Asterjadhi" w:date="2019-06-14T08:37:00Z">
              <w:r>
                <w:rPr>
                  <w:w w:val="100"/>
                </w:rPr>
                <w:t xml:space="preserve">based UL MU transmissions </w:t>
              </w:r>
            </w:ins>
            <w:ins w:id="22" w:author="Alfred Asterjadhi" w:date="2019-06-14T08:43:00Z">
              <w:r w:rsidR="005C7B67">
                <w:rPr>
                  <w:w w:val="100"/>
                </w:rPr>
                <w:t>remain</w:t>
              </w:r>
            </w:ins>
            <w:ins w:id="23" w:author="Alfred Asterjadhi" w:date="2019-06-14T08:37:00Z">
              <w:r>
                <w:rPr>
                  <w:w w:val="100"/>
                </w:rPr>
                <w:t xml:space="preserve"> enabled by the STA as defined in 26.9.3 (Transmit operating mode (TOM) indication).</w:t>
              </w:r>
            </w:ins>
            <w:del w:id="24" w:author="Alfred Asterjadhi" w:date="2019-06-14T08:37:00Z">
              <w:r w:rsidR="00DC66E5" w:rsidDel="00CD160C">
                <w:rPr>
                  <w:w w:val="100"/>
                </w:rPr>
                <w:delText>Trigger based UL MU Control response transmission triggered by a Basic Trigger frame or a frame with TRS Control subfield present soliciting only Ack, or Multi-STA BlockAck frames are enabled by the STA (see 26.9.3 (Transmit operating mode (TOM) indication)).</w:delText>
              </w:r>
            </w:del>
          </w:p>
        </w:tc>
      </w:tr>
      <w:tr w:rsidR="00DC66E5" w14:paraId="1F409A48" w14:textId="77777777" w:rsidTr="00B8473B">
        <w:trPr>
          <w:trHeight w:val="865"/>
          <w:jc w:val="center"/>
        </w:trPr>
        <w:tc>
          <w:tcPr>
            <w:tcW w:w="12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AD90957" w14:textId="77777777" w:rsidR="00DC66E5" w:rsidRDefault="00DC66E5" w:rsidP="00761A27">
            <w:pPr>
              <w:pStyle w:val="CellBody"/>
              <w:jc w:val="center"/>
            </w:pPr>
            <w:r>
              <w:rPr>
                <w:w w:val="100"/>
              </w:rPr>
              <w:t>1</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482659" w14:textId="77777777" w:rsidR="00DC66E5" w:rsidRDefault="00DC66E5" w:rsidP="00761A27">
            <w:pPr>
              <w:pStyle w:val="CellBody"/>
              <w:jc w:val="center"/>
            </w:pPr>
            <w:r>
              <w:rPr>
                <w:w w:val="100"/>
              </w:rPr>
              <w:t>0</w:t>
            </w:r>
          </w:p>
        </w:tc>
        <w:tc>
          <w:tcPr>
            <w:tcW w:w="39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F3F2B4" w14:textId="5E99DE78" w:rsidR="00DC66E5" w:rsidRDefault="00DC66E5" w:rsidP="00761A27">
            <w:pPr>
              <w:pStyle w:val="CellBody"/>
              <w:rPr>
                <w:w w:val="100"/>
              </w:rPr>
            </w:pPr>
            <w:r>
              <w:rPr>
                <w:w w:val="100"/>
              </w:rPr>
              <w:t>All trigger</w:t>
            </w:r>
            <w:del w:id="25" w:author="Microsoft Office User" w:date="2019-07-08T00:16:00Z">
              <w:r w:rsidDel="00EE1FA6">
                <w:rPr>
                  <w:w w:val="100"/>
                </w:rPr>
                <w:delText>ed</w:delText>
              </w:r>
            </w:del>
            <w:ins w:id="26" w:author="Alfred Asterjadhi" w:date="2019-06-14T08:32:00Z">
              <w:r>
                <w:rPr>
                  <w:w w:val="100"/>
                </w:rPr>
                <w:t xml:space="preserve"> based</w:t>
              </w:r>
            </w:ins>
            <w:r>
              <w:rPr>
                <w:w w:val="100"/>
              </w:rPr>
              <w:t xml:space="preserve"> UL MU transmissions are suspended by the STA. </w:t>
            </w:r>
          </w:p>
          <w:p w14:paraId="36B2E372" w14:textId="77777777" w:rsidR="00DC66E5" w:rsidRDefault="00DC66E5" w:rsidP="00761A27">
            <w:pPr>
              <w:pStyle w:val="CellBody"/>
              <w:rPr>
                <w:w w:val="100"/>
              </w:rPr>
            </w:pPr>
          </w:p>
          <w:p w14:paraId="07CC503A" w14:textId="1AB44635" w:rsidR="00DC66E5" w:rsidRDefault="00DC66E5" w:rsidP="00761A27">
            <w:pPr>
              <w:pStyle w:val="CellBody"/>
            </w:pPr>
            <w:r>
              <w:rPr>
                <w:w w:val="100"/>
              </w:rPr>
              <w:t xml:space="preserve">The STA will not respond to a received Trigger frame or </w:t>
            </w:r>
            <w:ins w:id="27" w:author="Alfred Asterjadhi" w:date="2019-06-14T08:33:00Z">
              <w:r>
                <w:rPr>
                  <w:w w:val="100"/>
                </w:rPr>
                <w:t xml:space="preserve">MPDU </w:t>
              </w:r>
              <w:r w:rsidR="00A47CDB">
                <w:rPr>
                  <w:w w:val="100"/>
                </w:rPr>
                <w:t>containing</w:t>
              </w:r>
              <w:r>
                <w:rPr>
                  <w:w w:val="100"/>
                </w:rPr>
                <w:t xml:space="preserve"> </w:t>
              </w:r>
            </w:ins>
            <w:ins w:id="28" w:author="Alfred Asterjadhi" w:date="2019-06-14T08:38:00Z">
              <w:r w:rsidR="00D751C3">
                <w:rPr>
                  <w:w w:val="100"/>
                </w:rPr>
                <w:t xml:space="preserve">a </w:t>
              </w:r>
            </w:ins>
            <w:r>
              <w:rPr>
                <w:w w:val="100"/>
              </w:rPr>
              <w:t>TRS Control subfield.</w:t>
            </w:r>
          </w:p>
        </w:tc>
        <w:tc>
          <w:tcPr>
            <w:tcW w:w="45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2E834F" w14:textId="08BEF8E6" w:rsidR="00DC66E5" w:rsidRDefault="00DC66E5" w:rsidP="00761A27">
            <w:pPr>
              <w:pStyle w:val="CellBody"/>
              <w:rPr>
                <w:w w:val="100"/>
              </w:rPr>
            </w:pPr>
            <w:r>
              <w:rPr>
                <w:w w:val="100"/>
              </w:rPr>
              <w:t>All trigger</w:t>
            </w:r>
            <w:del w:id="29" w:author="Microsoft Office User" w:date="2019-07-08T00:16:00Z">
              <w:r w:rsidDel="00EE1FA6">
                <w:rPr>
                  <w:w w:val="100"/>
                </w:rPr>
                <w:delText>e</w:delText>
              </w:r>
            </w:del>
            <w:del w:id="30" w:author="Alfred Asterjadhi" w:date="2019-06-14T08:37:00Z">
              <w:r w:rsidDel="00D751C3">
                <w:rPr>
                  <w:w w:val="100"/>
                </w:rPr>
                <w:delText>d</w:delText>
              </w:r>
            </w:del>
            <w:r>
              <w:rPr>
                <w:w w:val="100"/>
              </w:rPr>
              <w:t xml:space="preserve"> </w:t>
            </w:r>
            <w:ins w:id="31" w:author="Alfred Asterjadhi" w:date="2019-06-14T08:37:00Z">
              <w:r w:rsidR="00D751C3">
                <w:rPr>
                  <w:w w:val="100"/>
                </w:rPr>
                <w:t xml:space="preserve">based </w:t>
              </w:r>
            </w:ins>
            <w:r>
              <w:rPr>
                <w:w w:val="100"/>
              </w:rPr>
              <w:t xml:space="preserve">UL MU transmissions are suspended by the STA. </w:t>
            </w:r>
          </w:p>
          <w:p w14:paraId="4770370E" w14:textId="77777777" w:rsidR="00DC66E5" w:rsidRDefault="00DC66E5" w:rsidP="00761A27">
            <w:pPr>
              <w:pStyle w:val="CellBody"/>
              <w:rPr>
                <w:w w:val="100"/>
              </w:rPr>
            </w:pPr>
          </w:p>
          <w:p w14:paraId="36FCE742" w14:textId="761C2C85" w:rsidR="00DC66E5" w:rsidRDefault="00DC66E5" w:rsidP="00761A27">
            <w:pPr>
              <w:pStyle w:val="CellBody"/>
            </w:pPr>
            <w:r>
              <w:rPr>
                <w:w w:val="100"/>
              </w:rPr>
              <w:t xml:space="preserve">The STA will not respond to a received Trigger frame or </w:t>
            </w:r>
            <w:ins w:id="32" w:author="Alfred Asterjadhi" w:date="2019-06-14T08:38:00Z">
              <w:r w:rsidR="00D751C3">
                <w:rPr>
                  <w:w w:val="100"/>
                </w:rPr>
                <w:t xml:space="preserve">MPDU containing a </w:t>
              </w:r>
            </w:ins>
            <w:r>
              <w:rPr>
                <w:w w:val="100"/>
              </w:rPr>
              <w:t>TRS Control subfield.</w:t>
            </w:r>
            <w:ins w:id="33" w:author="Alfred Asterjadhi" w:date="2019-06-14T08:38:00Z">
              <w:r w:rsidR="00B8473B" w:rsidRPr="00342053">
                <w:rPr>
                  <w:color w:val="70AD47" w:themeColor="accent6"/>
                  <w:sz w:val="20"/>
                  <w:szCs w:val="20"/>
                </w:rPr>
                <w:t xml:space="preserve"> [20716]</w:t>
              </w:r>
            </w:ins>
          </w:p>
        </w:tc>
      </w:tr>
      <w:tr w:rsidR="00DC66E5" w14:paraId="39C106A5" w14:textId="77777777" w:rsidTr="00B8473B">
        <w:trPr>
          <w:trHeight w:val="91"/>
          <w:jc w:val="center"/>
        </w:trPr>
        <w:tc>
          <w:tcPr>
            <w:tcW w:w="12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C6B84B1" w14:textId="77777777" w:rsidR="00DC66E5" w:rsidRDefault="00DC66E5" w:rsidP="00761A27">
            <w:pPr>
              <w:pStyle w:val="CellBody"/>
              <w:jc w:val="center"/>
            </w:pPr>
            <w:r>
              <w:rPr>
                <w:w w:val="100"/>
              </w:rPr>
              <w:t>1</w:t>
            </w:r>
          </w:p>
        </w:tc>
        <w:tc>
          <w:tcPr>
            <w:tcW w:w="12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3CE2730" w14:textId="77777777" w:rsidR="00DC66E5" w:rsidRDefault="00DC66E5" w:rsidP="00761A27">
            <w:pPr>
              <w:pStyle w:val="CellBody"/>
              <w:jc w:val="center"/>
            </w:pPr>
            <w:r>
              <w:rPr>
                <w:w w:val="100"/>
              </w:rPr>
              <w:t>1</w:t>
            </w:r>
          </w:p>
        </w:tc>
        <w:tc>
          <w:tcPr>
            <w:tcW w:w="39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6C20858" w14:textId="77777777" w:rsidR="00DC66E5" w:rsidRDefault="00DC66E5" w:rsidP="00761A27">
            <w:pPr>
              <w:pStyle w:val="CellBody"/>
            </w:pPr>
            <w:r>
              <w:rPr>
                <w:w w:val="100"/>
              </w:rPr>
              <w:t>Reserved</w:t>
            </w:r>
          </w:p>
        </w:tc>
        <w:tc>
          <w:tcPr>
            <w:tcW w:w="45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CC702BE" w14:textId="77777777" w:rsidR="00DC66E5" w:rsidRDefault="00DC66E5" w:rsidP="00761A27">
            <w:pPr>
              <w:pStyle w:val="CellBody"/>
            </w:pPr>
            <w:r>
              <w:rPr>
                <w:w w:val="100"/>
              </w:rPr>
              <w:t>Reserved</w:t>
            </w:r>
          </w:p>
        </w:tc>
      </w:tr>
    </w:tbl>
    <w:p w14:paraId="4D3FB493" w14:textId="77777777" w:rsidR="00DC66E5" w:rsidRDefault="00DC66E5" w:rsidP="000D7397">
      <w:pPr>
        <w:pStyle w:val="NormalWeb"/>
        <w:rPr>
          <w:sz w:val="20"/>
          <w:szCs w:val="20"/>
        </w:rPr>
      </w:pPr>
    </w:p>
    <w:p w14:paraId="1E60D6C0" w14:textId="09BD84AB" w:rsidR="00DE226E" w:rsidRDefault="00DE226E" w:rsidP="00DE226E">
      <w:pPr>
        <w:pStyle w:val="NormalWeb"/>
        <w:rPr>
          <w:rFonts w:ascii="Arial" w:hAnsi="Arial" w:cs="Arial"/>
          <w:b/>
          <w:bCs/>
          <w:sz w:val="20"/>
          <w:szCs w:val="20"/>
        </w:rPr>
      </w:pPr>
      <w:r>
        <w:rPr>
          <w:rFonts w:ascii="Arial" w:hAnsi="Arial" w:cs="Arial"/>
          <w:b/>
          <w:bCs/>
          <w:sz w:val="20"/>
          <w:szCs w:val="20"/>
        </w:rPr>
        <w:t xml:space="preserve">26.9.3 Transmit operating mode (TOM) indication </w:t>
      </w:r>
    </w:p>
    <w:p w14:paraId="1B5A63FB" w14:textId="089DB613" w:rsidR="00DE226E" w:rsidRPr="00DE226E" w:rsidRDefault="00DE226E" w:rsidP="00DE226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
        </w:rPr>
      </w:pPr>
      <w:r w:rsidRPr="001770EF">
        <w:rPr>
          <w:i/>
          <w:highlight w:val="yellow"/>
        </w:rPr>
        <w:t xml:space="preserve">TGax Editor: </w:t>
      </w:r>
      <w:r w:rsidRPr="00FD7726">
        <w:rPr>
          <w:i/>
          <w:highlight w:val="yellow"/>
        </w:rPr>
        <w:t>Please change as shown below.</w:t>
      </w:r>
    </w:p>
    <w:p w14:paraId="0C754102" w14:textId="7B6794B0" w:rsidR="00DE226E" w:rsidRDefault="00DE226E" w:rsidP="00DE226E">
      <w:pPr>
        <w:pStyle w:val="NormalWeb"/>
        <w:rPr>
          <w:rFonts w:ascii="Helvetica" w:hAnsi="Helvetica" w:cs="Helvetica"/>
          <w:sz w:val="20"/>
        </w:rPr>
      </w:pPr>
      <w:r w:rsidRPr="00DE226E">
        <w:rPr>
          <w:rFonts w:ascii="Helvetica" w:hAnsi="Helvetica" w:cs="Helvetica" w:hint="eastAsia"/>
          <w:sz w:val="20"/>
        </w:rPr>
        <w:t xml:space="preserve">If a non-AP HE STA has received the OM Control UL MU Data Disable RX Support field in the HE Capabilities element set to 1, then the HE non-AP STA, acting as an OMI initiator, may set the UL MU Disable subfield to 0 and the UL MU Data Disable subfield to 1 to indicate that only UL MU </w:t>
      </w:r>
      <w:proofErr w:type="spellStart"/>
      <w:r w:rsidRPr="00DE226E">
        <w:rPr>
          <w:rFonts w:ascii="Helvetica" w:hAnsi="Helvetica" w:cs="Helvetica"/>
          <w:strike/>
          <w:color w:val="FF0000"/>
          <w:sz w:val="20"/>
        </w:rPr>
        <w:t>d</w:t>
      </w:r>
      <w:r w:rsidRPr="00DE226E">
        <w:rPr>
          <w:rFonts w:ascii="Helvetica" w:hAnsi="Helvetica" w:cs="Helvetica"/>
          <w:color w:val="0070C0"/>
          <w:sz w:val="20"/>
          <w:u w:val="single"/>
        </w:rPr>
        <w:t>D</w:t>
      </w:r>
      <w:r w:rsidRPr="00DE226E">
        <w:rPr>
          <w:rFonts w:ascii="Helvetica" w:hAnsi="Helvetica" w:cs="Helvetica" w:hint="eastAsia"/>
          <w:sz w:val="20"/>
        </w:rPr>
        <w:t>ata</w:t>
      </w:r>
      <w:proofErr w:type="spellEnd"/>
      <w:r w:rsidRPr="00DE226E">
        <w:rPr>
          <w:rFonts w:ascii="Helvetica" w:hAnsi="Helvetica" w:cs="Helvetica" w:hint="eastAsia"/>
          <w:sz w:val="20"/>
        </w:rPr>
        <w:t xml:space="preserve"> </w:t>
      </w:r>
      <w:r w:rsidRPr="00DE226E">
        <w:rPr>
          <w:rFonts w:ascii="Helvetica" w:hAnsi="Helvetica" w:cs="Helvetica"/>
          <w:color w:val="0070C0"/>
          <w:sz w:val="20"/>
          <w:u w:val="single"/>
        </w:rPr>
        <w:t>frame</w:t>
      </w:r>
      <w:r>
        <w:rPr>
          <w:rFonts w:ascii="Helvetica" w:hAnsi="Helvetica" w:cs="Helvetica"/>
          <w:sz w:val="20"/>
        </w:rPr>
        <w:t xml:space="preserve"> </w:t>
      </w:r>
      <w:r w:rsidRPr="00DE226E">
        <w:rPr>
          <w:rFonts w:ascii="Helvetica" w:hAnsi="Helvetica" w:cs="Helvetica" w:hint="eastAsia"/>
          <w:sz w:val="20"/>
        </w:rPr>
        <w:t xml:space="preserve">transmission is suspended but UL MU </w:t>
      </w:r>
      <w:del w:id="34" w:author="Alfred Asterjadhi" w:date="2019-06-14T09:02:00Z">
        <w:r w:rsidRPr="00DE226E" w:rsidDel="00497661">
          <w:rPr>
            <w:rFonts w:ascii="Helvetica" w:hAnsi="Helvetica" w:cs="Helvetica" w:hint="eastAsia"/>
            <w:sz w:val="20"/>
          </w:rPr>
          <w:delText xml:space="preserve">control </w:delText>
        </w:r>
      </w:del>
      <w:ins w:id="35" w:author="Microsoft Office User" w:date="2019-07-10T18:04:00Z">
        <w:r w:rsidR="00021415">
          <w:rPr>
            <w:rFonts w:ascii="Helvetica" w:hAnsi="Helvetica" w:cs="Helvetica"/>
            <w:sz w:val="20"/>
          </w:rPr>
          <w:t>c</w:t>
        </w:r>
      </w:ins>
      <w:ins w:id="36" w:author="Alfred Asterjadhi" w:date="2019-06-14T09:02:00Z">
        <w:del w:id="37" w:author="Microsoft Office User" w:date="2019-07-10T18:04:00Z">
          <w:r w:rsidR="00497661" w:rsidDel="00021415">
            <w:rPr>
              <w:rFonts w:ascii="Helvetica" w:hAnsi="Helvetica" w:cs="Helvetica"/>
              <w:sz w:val="20"/>
            </w:rPr>
            <w:delText>C</w:delText>
          </w:r>
        </w:del>
        <w:r w:rsidR="00497661" w:rsidRPr="00DE226E">
          <w:rPr>
            <w:rFonts w:ascii="Helvetica" w:hAnsi="Helvetica" w:cs="Helvetica" w:hint="eastAsia"/>
            <w:sz w:val="20"/>
          </w:rPr>
          <w:t xml:space="preserve">ontrol </w:t>
        </w:r>
      </w:ins>
      <w:del w:id="38" w:author="Alfred Asterjadhi" w:date="2019-06-14T09:02:00Z">
        <w:r w:rsidRPr="00DE226E" w:rsidDel="00497661">
          <w:rPr>
            <w:rFonts w:ascii="Helvetica" w:hAnsi="Helvetica" w:cs="Helvetica" w:hint="eastAsia"/>
            <w:sz w:val="20"/>
          </w:rPr>
          <w:delText xml:space="preserve">response </w:delText>
        </w:r>
      </w:del>
      <w:ins w:id="39" w:author="Microsoft Office User" w:date="2019-07-11T00:10:00Z">
        <w:r w:rsidR="00021415">
          <w:rPr>
            <w:rFonts w:ascii="Helvetica" w:hAnsi="Helvetica" w:cs="Helvetica"/>
            <w:sz w:val="20"/>
          </w:rPr>
          <w:t>r</w:t>
        </w:r>
      </w:ins>
      <w:ins w:id="40" w:author="Alfred Asterjadhi" w:date="2019-06-14T09:02:00Z">
        <w:r w:rsidR="00497661" w:rsidRPr="00DE226E">
          <w:rPr>
            <w:rFonts w:ascii="Helvetica" w:hAnsi="Helvetica" w:cs="Helvetica" w:hint="eastAsia"/>
            <w:sz w:val="20"/>
          </w:rPr>
          <w:t xml:space="preserve">esponse </w:t>
        </w:r>
        <w:r w:rsidR="00497661">
          <w:rPr>
            <w:rFonts w:ascii="Helvetica" w:hAnsi="Helvetica" w:cs="Helvetica"/>
            <w:sz w:val="20"/>
          </w:rPr>
          <w:t xml:space="preserve">frame </w:t>
        </w:r>
      </w:ins>
      <w:r w:rsidRPr="00DE226E">
        <w:rPr>
          <w:rFonts w:ascii="Helvetica" w:hAnsi="Helvetica" w:cs="Helvetica" w:hint="eastAsia"/>
          <w:sz w:val="20"/>
        </w:rPr>
        <w:t xml:space="preserve">transmissions in response to a Basic Trigger frame </w:t>
      </w:r>
      <w:del w:id="41" w:author="Alfred Asterjadhi" w:date="2019-06-14T09:03:00Z">
        <w:r w:rsidRPr="00DE226E" w:rsidDel="00497661">
          <w:rPr>
            <w:rFonts w:ascii="Helvetica" w:hAnsi="Helvetica" w:cs="Helvetica" w:hint="eastAsia"/>
            <w:sz w:val="20"/>
          </w:rPr>
          <w:delText xml:space="preserve">or a frame with TRS Control subfield present </w:delText>
        </w:r>
      </w:del>
      <w:r w:rsidRPr="00DE226E">
        <w:rPr>
          <w:rFonts w:ascii="Helvetica" w:hAnsi="Helvetica" w:cs="Helvetica" w:hint="eastAsia"/>
          <w:sz w:val="20"/>
        </w:rPr>
        <w:t>is not suspended (see 26.5.3 (UL MU operation)</w:t>
      </w:r>
      <w:del w:id="42" w:author="Microsoft Office User" w:date="2019-07-10T12:31:00Z">
        <w:r w:rsidRPr="00DE226E" w:rsidDel="00C83D48">
          <w:rPr>
            <w:rFonts w:ascii="Helvetica" w:hAnsi="Helvetica" w:cs="Helvetica" w:hint="eastAsia"/>
            <w:sz w:val="20"/>
          </w:rPr>
          <w:delText xml:space="preserve"> </w:delText>
        </w:r>
        <w:commentRangeStart w:id="43"/>
        <w:r w:rsidRPr="00DE226E" w:rsidDel="00C83D48">
          <w:rPr>
            <w:rFonts w:ascii="Helvetica" w:hAnsi="Helvetica" w:cs="Helvetica" w:hint="eastAsia"/>
            <w:sz w:val="20"/>
          </w:rPr>
          <w:delText>except only Ack or BlockAck frame transmission is allowed</w:delText>
        </w:r>
        <w:commentRangeEnd w:id="43"/>
        <w:r w:rsidR="00497661" w:rsidDel="00C83D48">
          <w:rPr>
            <w:rStyle w:val="CommentReference"/>
          </w:rPr>
          <w:commentReference w:id="43"/>
        </w:r>
      </w:del>
      <w:r w:rsidRPr="00DE226E">
        <w:rPr>
          <w:rFonts w:ascii="Helvetica" w:hAnsi="Helvetica" w:cs="Helvetica" w:hint="eastAsia"/>
          <w:sz w:val="20"/>
        </w:rPr>
        <w:t>).</w:t>
      </w:r>
      <w:r w:rsidR="00693212">
        <w:rPr>
          <w:rFonts w:ascii="Helvetica" w:hAnsi="Helvetica" w:cs="Helvetica"/>
          <w:color w:val="4472C4" w:themeColor="accent1"/>
          <w:sz w:val="20"/>
        </w:rPr>
        <w:t xml:space="preserve"> </w:t>
      </w:r>
      <w:r w:rsidR="00685311" w:rsidRPr="00685311">
        <w:rPr>
          <w:rFonts w:ascii="Helvetica" w:hAnsi="Helvetica" w:cs="Helvetica"/>
          <w:color w:val="4472C4" w:themeColor="accent1"/>
          <w:sz w:val="20"/>
          <w:highlight w:val="green"/>
        </w:rPr>
        <w:t>R</w:t>
      </w:r>
      <w:r w:rsidR="00693212" w:rsidRPr="00685311">
        <w:rPr>
          <w:rFonts w:ascii="Helvetica" w:hAnsi="Helvetica" w:cs="Helvetica"/>
          <w:color w:val="4472C4" w:themeColor="accent1"/>
          <w:sz w:val="20"/>
          <w:highlight w:val="green"/>
        </w:rPr>
        <w:t xml:space="preserve">esponses to other Trigger frame </w:t>
      </w:r>
      <w:r w:rsidR="00685311" w:rsidRPr="00685311">
        <w:rPr>
          <w:rFonts w:ascii="Helvetica" w:hAnsi="Helvetica" w:cs="Helvetica"/>
          <w:color w:val="4472C4" w:themeColor="accent1"/>
          <w:sz w:val="20"/>
          <w:highlight w:val="green"/>
        </w:rPr>
        <w:t>variants</w:t>
      </w:r>
      <w:r w:rsidR="00693212" w:rsidRPr="00685311">
        <w:rPr>
          <w:rFonts w:ascii="Helvetica" w:hAnsi="Helvetica" w:cs="Helvetica"/>
          <w:color w:val="4472C4" w:themeColor="accent1"/>
          <w:sz w:val="20"/>
          <w:highlight w:val="green"/>
        </w:rPr>
        <w:t xml:space="preserve"> are not suspended</w:t>
      </w:r>
      <w:r w:rsidR="00693212" w:rsidRPr="00751C5B">
        <w:rPr>
          <w:rFonts w:ascii="Helvetica" w:hAnsi="Helvetica" w:cs="Helvetica"/>
          <w:color w:val="4472C4" w:themeColor="accent1"/>
          <w:sz w:val="20"/>
          <w:highlight w:val="green"/>
        </w:rPr>
        <w:t xml:space="preserve">. </w:t>
      </w:r>
      <w:r w:rsidR="00751C5B" w:rsidRPr="00751C5B">
        <w:rPr>
          <w:rFonts w:ascii="Helvetica" w:hAnsi="Helvetica" w:cs="Helvetica"/>
          <w:color w:val="4472C4" w:themeColor="accent1"/>
          <w:sz w:val="20"/>
          <w:highlight w:val="green"/>
        </w:rPr>
        <w:t>Management frame transmissions are not suspended.</w:t>
      </w:r>
      <w:r w:rsidR="00B07F56">
        <w:rPr>
          <w:rFonts w:ascii="Helvetica" w:hAnsi="Helvetica" w:cs="Helvetica"/>
          <w:color w:val="4472C4" w:themeColor="accent1"/>
          <w:sz w:val="20"/>
        </w:rPr>
        <w:t xml:space="preserve"> </w:t>
      </w:r>
      <w:r w:rsidR="00C83D48">
        <w:rPr>
          <w:rFonts w:ascii="Helvetica" w:hAnsi="Helvetica" w:cs="Helvetica"/>
          <w:sz w:val="20"/>
        </w:rPr>
        <w:t xml:space="preserve"> </w:t>
      </w:r>
      <w:ins w:id="44" w:author="Alfred Asterjadhi" w:date="2019-06-14T09:03:00Z">
        <w:r w:rsidR="00497661">
          <w:rPr>
            <w:rFonts w:ascii="Helvetica" w:hAnsi="Helvetica" w:cs="Helvetica"/>
            <w:color w:val="70AD47" w:themeColor="accent6"/>
            <w:sz w:val="20"/>
          </w:rPr>
          <w:t>[2</w:t>
        </w:r>
        <w:r w:rsidR="00497661" w:rsidRPr="00DE226E">
          <w:rPr>
            <w:rFonts w:ascii="Helvetica" w:hAnsi="Helvetica" w:cs="Helvetica"/>
            <w:color w:val="70AD47" w:themeColor="accent6"/>
            <w:sz w:val="20"/>
          </w:rPr>
          <w:t xml:space="preserve">0716] </w:t>
        </w:r>
      </w:ins>
      <w:r w:rsidRPr="00DE226E">
        <w:rPr>
          <w:rFonts w:ascii="Helvetica" w:hAnsi="Helvetica" w:cs="Helvetica" w:hint="eastAsia"/>
          <w:sz w:val="20"/>
        </w:rPr>
        <w:t xml:space="preserve"> </w:t>
      </w:r>
    </w:p>
    <w:p w14:paraId="25526896" w14:textId="4FA9D711" w:rsidR="00B07F56" w:rsidRPr="00DE226E" w:rsidRDefault="00B07F56" w:rsidP="00DE226E">
      <w:pPr>
        <w:pStyle w:val="NormalWeb"/>
        <w:rPr>
          <w:rFonts w:ascii="Helvetica" w:hAnsi="Helvetica" w:cs="Helvetica"/>
          <w:sz w:val="20"/>
        </w:rPr>
      </w:pPr>
    </w:p>
    <w:p w14:paraId="25DCFE51" w14:textId="77777777" w:rsidR="00DE226E" w:rsidRPr="00EE3E10" w:rsidRDefault="00DE226E" w:rsidP="00EE3E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rPr>
      </w:pPr>
    </w:p>
    <w:sectPr w:rsidR="00DE226E" w:rsidRPr="00EE3E10">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3" w:author="Alfred Asterjadhi" w:date="2019-06-14T09:03:00Z" w:initials="AA">
    <w:p w14:paraId="2B1EB787" w14:textId="231D54AC" w:rsidR="00497661" w:rsidRDefault="00497661">
      <w:pPr>
        <w:pStyle w:val="CommentText"/>
      </w:pPr>
      <w:r>
        <w:rPr>
          <w:rStyle w:val="CommentReference"/>
        </w:rPr>
        <w:annotationRef/>
      </w:r>
      <w:r>
        <w:t>Not clear what this was supposed to do. STA decides what to transmit. So it seems superfluous to me.</w:t>
      </w:r>
      <w:r w:rsidR="00496955">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1EB78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1EB787" w16cid:durableId="20ADE1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7050F" w14:textId="77777777" w:rsidR="006D5E30" w:rsidRDefault="006D5E30">
      <w:r>
        <w:separator/>
      </w:r>
    </w:p>
  </w:endnote>
  <w:endnote w:type="continuationSeparator" w:id="0">
    <w:p w14:paraId="6A971719" w14:textId="77777777" w:rsidR="006D5E30" w:rsidRDefault="006D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NewRomanPSMT">
    <w:altName w:val="Arial Unicode MS"/>
    <w:panose1 w:val="020B0604020202020204"/>
    <w:charset w:val="00"/>
    <w:family w:val="roman"/>
    <w:notTrueType/>
    <w:pitch w:val="default"/>
    <w:sig w:usb0="00000003" w:usb1="08080000" w:usb2="00000010" w:usb3="00000000" w:csb0="00100001" w:csb1="00000000"/>
  </w:font>
  <w:font w:name="Helvetica">
    <w:panose1 w:val="00000000000000000000"/>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30C8C" w14:textId="42289F4C" w:rsidR="0029020B" w:rsidRDefault="006D5E30">
    <w:pPr>
      <w:pStyle w:val="Footer"/>
      <w:tabs>
        <w:tab w:val="clear" w:pos="6480"/>
        <w:tab w:val="center" w:pos="4680"/>
        <w:tab w:val="right" w:pos="9360"/>
      </w:tabs>
    </w:pPr>
    <w:r>
      <w:fldChar w:fldCharType="begin"/>
    </w:r>
    <w:r>
      <w:instrText xml:space="preserve"> SUBJECT  \* MERGEFORMAT </w:instrText>
    </w:r>
    <w:r>
      <w:fldChar w:fldCharType="separate"/>
    </w:r>
    <w:r w:rsidR="000A125F">
      <w:t>Submission</w:t>
    </w:r>
    <w:r>
      <w:fldChar w:fldCharType="end"/>
    </w:r>
    <w:r w:rsidR="0029020B">
      <w:tab/>
      <w:t xml:space="preserve">page </w:t>
    </w:r>
    <w:r w:rsidR="0029020B">
      <w:fldChar w:fldCharType="begin"/>
    </w:r>
    <w:r w:rsidR="0029020B">
      <w:instrText xml:space="preserve">page </w:instrText>
    </w:r>
    <w:r w:rsidR="0029020B">
      <w:fldChar w:fldCharType="separate"/>
    </w:r>
    <w:r w:rsidR="00F950D3">
      <w:rPr>
        <w:noProof/>
      </w:rPr>
      <w:t>5</w:t>
    </w:r>
    <w:r w:rsidR="0029020B">
      <w:fldChar w:fldCharType="end"/>
    </w:r>
    <w:r w:rsidR="0029020B">
      <w:tab/>
    </w:r>
    <w:r w:rsidR="00936E32">
      <w:fldChar w:fldCharType="begin"/>
    </w:r>
    <w:r w:rsidR="00936E32">
      <w:instrText xml:space="preserve"> COMMENTS  \* MERGEFORMAT </w:instrText>
    </w:r>
    <w:r w:rsidR="00936E32">
      <w:fldChar w:fldCharType="separate"/>
    </w:r>
    <w:r w:rsidR="0050092D">
      <w:t xml:space="preserve">Jarkko </w:t>
    </w:r>
    <w:proofErr w:type="spellStart"/>
    <w:r w:rsidR="0050092D">
      <w:t>Kneckt</w:t>
    </w:r>
    <w:proofErr w:type="spellEnd"/>
    <w:r w:rsidR="0050092D">
      <w:t xml:space="preserve"> (Apple)</w:t>
    </w:r>
    <w:r w:rsidR="00936E32">
      <w:fldChar w:fldCharType="end"/>
    </w:r>
  </w:p>
  <w:p w14:paraId="7A05536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F2AEB" w14:textId="77777777" w:rsidR="006D5E30" w:rsidRDefault="006D5E30">
      <w:r>
        <w:separator/>
      </w:r>
    </w:p>
  </w:footnote>
  <w:footnote w:type="continuationSeparator" w:id="0">
    <w:p w14:paraId="72003E11" w14:textId="77777777" w:rsidR="006D5E30" w:rsidRDefault="006D5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867BA" w14:textId="6788BC42" w:rsidR="0029020B" w:rsidRDefault="00936E32">
    <w:pPr>
      <w:pStyle w:val="Header"/>
      <w:tabs>
        <w:tab w:val="clear" w:pos="6480"/>
        <w:tab w:val="center" w:pos="4680"/>
        <w:tab w:val="right" w:pos="9360"/>
      </w:tabs>
    </w:pPr>
    <w:r>
      <w:fldChar w:fldCharType="begin"/>
    </w:r>
    <w:r>
      <w:instrText xml:space="preserve"> KEYWORDS  \* MERGEFORMAT </w:instrText>
    </w:r>
    <w:r>
      <w:fldChar w:fldCharType="separate"/>
    </w:r>
    <w:r w:rsidR="000D7397">
      <w:t>May 2019</w:t>
    </w:r>
    <w:r>
      <w:fldChar w:fldCharType="end"/>
    </w:r>
    <w:r w:rsidR="0029020B">
      <w:tab/>
    </w:r>
    <w:r w:rsidR="0029020B">
      <w:tab/>
    </w:r>
    <w:r w:rsidR="00BC5C0B" w:rsidRPr="00BC5C0B">
      <w:fldChar w:fldCharType="begin"/>
    </w:r>
    <w:r w:rsidR="00BC5C0B" w:rsidRPr="00BC5C0B">
      <w:instrText xml:space="preserve"> TITLE  \* MERGEFORMAT </w:instrText>
    </w:r>
    <w:r w:rsidR="00BC5C0B" w:rsidRPr="00BC5C0B">
      <w:fldChar w:fldCharType="separate"/>
    </w:r>
    <w:r w:rsidR="008D56EA">
      <w:t>doc.: IEEE 802.11-19/696r11</w:t>
    </w:r>
    <w:r w:rsidR="00BC5C0B" w:rsidRPr="00BC5C0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1B044AC"/>
    <w:lvl w:ilvl="0">
      <w:numFmt w:val="bullet"/>
      <w:lvlText w:val="*"/>
      <w:lvlJc w:val="left"/>
    </w:lvl>
  </w:abstractNum>
  <w:abstractNum w:abstractNumId="1" w15:restartNumberingAfterBreak="0">
    <w:nsid w:val="080A17FB"/>
    <w:multiLevelType w:val="hybridMultilevel"/>
    <w:tmpl w:val="333267FA"/>
    <w:lvl w:ilvl="0" w:tplc="0526CE42">
      <w:start w:val="26"/>
      <w:numFmt w:val="bullet"/>
      <w:lvlText w:val="-"/>
      <w:lvlJc w:val="left"/>
      <w:pPr>
        <w:ind w:left="1080" w:hanging="360"/>
      </w:pPr>
      <w:rPr>
        <w:rFonts w:ascii="Times New Roman" w:eastAsia="Times New Roman" w:hAnsi="Times New Roman" w:cs="Times New Roman" w:hint="default"/>
        <w:color w:val="0070C0"/>
        <w:sz w:val="20"/>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8D024E"/>
    <w:multiLevelType w:val="multilevel"/>
    <w:tmpl w:val="4FCCCA0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ED5397"/>
    <w:multiLevelType w:val="hybridMultilevel"/>
    <w:tmpl w:val="6784C5EE"/>
    <w:lvl w:ilvl="0" w:tplc="3752D426">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86AAC"/>
    <w:multiLevelType w:val="multilevel"/>
    <w:tmpl w:val="4506473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A3194F"/>
    <w:multiLevelType w:val="hybridMultilevel"/>
    <w:tmpl w:val="EEC0C45A"/>
    <w:lvl w:ilvl="0" w:tplc="DCE6200C">
      <w:start w:val="9"/>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5A955EDB"/>
    <w:multiLevelType w:val="hybridMultilevel"/>
    <w:tmpl w:val="D15AF030"/>
    <w:lvl w:ilvl="0" w:tplc="DFA8E3DA">
      <w:numFmt w:val="bullet"/>
      <w:lvlText w:val="-"/>
      <w:lvlJc w:val="left"/>
      <w:pPr>
        <w:ind w:left="1080" w:hanging="360"/>
      </w:pPr>
      <w:rPr>
        <w:rFonts w:ascii="Times New Roman" w:eastAsia="Times New Roman" w:hAnsi="Times New Roman" w:cs="Times New Roman" w:hint="default"/>
        <w:color w:val="4472C4" w:themeColor="accent1"/>
        <w:u w:val="singl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5"/>
  </w:num>
  <w:num w:numId="4">
    <w:abstractNumId w:val="0"/>
    <w:lvlOverride w:ilvl="0">
      <w:lvl w:ilvl="0">
        <w:start w:val="1"/>
        <w:numFmt w:val="bullet"/>
        <w:lvlText w:val="Table 9-24a—"/>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6"/>
  </w:num>
  <w:num w:numId="6">
    <w:abstractNumId w:val="1"/>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25F"/>
    <w:rsid w:val="00021415"/>
    <w:rsid w:val="000332E9"/>
    <w:rsid w:val="00057119"/>
    <w:rsid w:val="00084960"/>
    <w:rsid w:val="00084B2A"/>
    <w:rsid w:val="000A125F"/>
    <w:rsid w:val="000A4931"/>
    <w:rsid w:val="000D59D2"/>
    <w:rsid w:val="000D7397"/>
    <w:rsid w:val="00125CA1"/>
    <w:rsid w:val="00151D14"/>
    <w:rsid w:val="00154965"/>
    <w:rsid w:val="0015602B"/>
    <w:rsid w:val="001770EF"/>
    <w:rsid w:val="00184FA3"/>
    <w:rsid w:val="001D723B"/>
    <w:rsid w:val="002039D3"/>
    <w:rsid w:val="0022276C"/>
    <w:rsid w:val="00226675"/>
    <w:rsid w:val="00226D09"/>
    <w:rsid w:val="002323DA"/>
    <w:rsid w:val="0024503D"/>
    <w:rsid w:val="0027617D"/>
    <w:rsid w:val="0029020B"/>
    <w:rsid w:val="00294085"/>
    <w:rsid w:val="002B1D29"/>
    <w:rsid w:val="002C0AC6"/>
    <w:rsid w:val="002C21A2"/>
    <w:rsid w:val="002D38CC"/>
    <w:rsid w:val="002D44BE"/>
    <w:rsid w:val="00322EF4"/>
    <w:rsid w:val="00337E85"/>
    <w:rsid w:val="00342053"/>
    <w:rsid w:val="00345E38"/>
    <w:rsid w:val="00367406"/>
    <w:rsid w:val="003B392B"/>
    <w:rsid w:val="003C7179"/>
    <w:rsid w:val="003D4FA7"/>
    <w:rsid w:val="003F14A7"/>
    <w:rsid w:val="003F421B"/>
    <w:rsid w:val="004347D1"/>
    <w:rsid w:val="00442037"/>
    <w:rsid w:val="00474FE0"/>
    <w:rsid w:val="00486F16"/>
    <w:rsid w:val="004925E8"/>
    <w:rsid w:val="00496955"/>
    <w:rsid w:val="00497661"/>
    <w:rsid w:val="004B064B"/>
    <w:rsid w:val="004B5736"/>
    <w:rsid w:val="004C1E8E"/>
    <w:rsid w:val="004E66C0"/>
    <w:rsid w:val="004F26F5"/>
    <w:rsid w:val="0050092D"/>
    <w:rsid w:val="00532D29"/>
    <w:rsid w:val="00570F5A"/>
    <w:rsid w:val="00583DD8"/>
    <w:rsid w:val="00592D5D"/>
    <w:rsid w:val="00593C21"/>
    <w:rsid w:val="005A0EFB"/>
    <w:rsid w:val="005C7B67"/>
    <w:rsid w:val="005D13E6"/>
    <w:rsid w:val="005E5CE2"/>
    <w:rsid w:val="005F7086"/>
    <w:rsid w:val="0062440B"/>
    <w:rsid w:val="00685311"/>
    <w:rsid w:val="00693212"/>
    <w:rsid w:val="00696067"/>
    <w:rsid w:val="006A1192"/>
    <w:rsid w:val="006C0727"/>
    <w:rsid w:val="006C5944"/>
    <w:rsid w:val="006D5E30"/>
    <w:rsid w:val="006D60EC"/>
    <w:rsid w:val="006E145F"/>
    <w:rsid w:val="00700F47"/>
    <w:rsid w:val="00721363"/>
    <w:rsid w:val="00743486"/>
    <w:rsid w:val="007462E6"/>
    <w:rsid w:val="0075061E"/>
    <w:rsid w:val="00751C5B"/>
    <w:rsid w:val="00770572"/>
    <w:rsid w:val="00785244"/>
    <w:rsid w:val="007A0765"/>
    <w:rsid w:val="007A51F7"/>
    <w:rsid w:val="007C368F"/>
    <w:rsid w:val="007C6D14"/>
    <w:rsid w:val="007E77AE"/>
    <w:rsid w:val="00823502"/>
    <w:rsid w:val="00824E4E"/>
    <w:rsid w:val="00830326"/>
    <w:rsid w:val="00852789"/>
    <w:rsid w:val="00864EC9"/>
    <w:rsid w:val="008C427E"/>
    <w:rsid w:val="008D56EA"/>
    <w:rsid w:val="008F0FBF"/>
    <w:rsid w:val="00913777"/>
    <w:rsid w:val="009229F1"/>
    <w:rsid w:val="00922F17"/>
    <w:rsid w:val="00936E32"/>
    <w:rsid w:val="00966E25"/>
    <w:rsid w:val="009801A7"/>
    <w:rsid w:val="009912EF"/>
    <w:rsid w:val="009926BC"/>
    <w:rsid w:val="009B2C7F"/>
    <w:rsid w:val="009C2C7F"/>
    <w:rsid w:val="009D7141"/>
    <w:rsid w:val="009E4A04"/>
    <w:rsid w:val="009F2FBC"/>
    <w:rsid w:val="009F4062"/>
    <w:rsid w:val="00A2460F"/>
    <w:rsid w:val="00A3480E"/>
    <w:rsid w:val="00A47CDB"/>
    <w:rsid w:val="00A56B59"/>
    <w:rsid w:val="00AA427C"/>
    <w:rsid w:val="00AC3B09"/>
    <w:rsid w:val="00B07F56"/>
    <w:rsid w:val="00B10C5E"/>
    <w:rsid w:val="00B2376E"/>
    <w:rsid w:val="00B36A1B"/>
    <w:rsid w:val="00B41B32"/>
    <w:rsid w:val="00B519EC"/>
    <w:rsid w:val="00B574D4"/>
    <w:rsid w:val="00B8473B"/>
    <w:rsid w:val="00B92973"/>
    <w:rsid w:val="00BC5C0B"/>
    <w:rsid w:val="00BE4718"/>
    <w:rsid w:val="00BE68C2"/>
    <w:rsid w:val="00C50ED8"/>
    <w:rsid w:val="00C72D3B"/>
    <w:rsid w:val="00C77757"/>
    <w:rsid w:val="00C83D48"/>
    <w:rsid w:val="00CA09B2"/>
    <w:rsid w:val="00CA1B01"/>
    <w:rsid w:val="00CC5953"/>
    <w:rsid w:val="00CD160C"/>
    <w:rsid w:val="00CE6DF5"/>
    <w:rsid w:val="00CF3F1A"/>
    <w:rsid w:val="00D174A6"/>
    <w:rsid w:val="00D751C3"/>
    <w:rsid w:val="00D80C9E"/>
    <w:rsid w:val="00DB45F1"/>
    <w:rsid w:val="00DC5A7B"/>
    <w:rsid w:val="00DC66E5"/>
    <w:rsid w:val="00DD161B"/>
    <w:rsid w:val="00DD30EB"/>
    <w:rsid w:val="00DE226E"/>
    <w:rsid w:val="00DE6DED"/>
    <w:rsid w:val="00DE793D"/>
    <w:rsid w:val="00E10D3D"/>
    <w:rsid w:val="00E27C2D"/>
    <w:rsid w:val="00EB4ADC"/>
    <w:rsid w:val="00EB4F3B"/>
    <w:rsid w:val="00EC3496"/>
    <w:rsid w:val="00EE1FA6"/>
    <w:rsid w:val="00EE3E10"/>
    <w:rsid w:val="00F0511B"/>
    <w:rsid w:val="00F11F05"/>
    <w:rsid w:val="00F346CF"/>
    <w:rsid w:val="00F4002C"/>
    <w:rsid w:val="00F50F1A"/>
    <w:rsid w:val="00F84707"/>
    <w:rsid w:val="00F950D3"/>
    <w:rsid w:val="00FA00FC"/>
    <w:rsid w:val="00FB2962"/>
    <w:rsid w:val="00FC58CA"/>
    <w:rsid w:val="00FD7726"/>
    <w:rsid w:val="00FD7859"/>
    <w:rsid w:val="00FE0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D8238B"/>
  <w15:chartTrackingRefBased/>
  <w15:docId w15:val="{7949934E-88F7-3D48-98D1-A6858E1B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58CA"/>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paragraph" w:styleId="NormalWeb">
    <w:name w:val="Normal (Web)"/>
    <w:basedOn w:val="Normal"/>
    <w:uiPriority w:val="99"/>
    <w:unhideWhenUsed/>
    <w:rsid w:val="00CA1B01"/>
    <w:pPr>
      <w:spacing w:before="100" w:beforeAutospacing="1" w:after="100" w:afterAutospacing="1"/>
    </w:pPr>
  </w:style>
  <w:style w:type="paragraph" w:styleId="HTMLPreformatted">
    <w:name w:val="HTML Preformatted"/>
    <w:basedOn w:val="Normal"/>
    <w:link w:val="HTMLPreformattedChar"/>
    <w:uiPriority w:val="99"/>
    <w:unhideWhenUsed/>
    <w:rsid w:val="00F11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11F05"/>
    <w:rPr>
      <w:rFonts w:ascii="Courier New" w:hAnsi="Courier New" w:cs="Courier New"/>
    </w:rPr>
  </w:style>
  <w:style w:type="paragraph" w:styleId="ListParagraph">
    <w:name w:val="List Paragraph"/>
    <w:basedOn w:val="Normal"/>
    <w:uiPriority w:val="34"/>
    <w:qFormat/>
    <w:rsid w:val="00342053"/>
    <w:pPr>
      <w:ind w:left="720"/>
      <w:contextualSpacing/>
    </w:pPr>
  </w:style>
  <w:style w:type="paragraph" w:styleId="BalloonText">
    <w:name w:val="Balloon Text"/>
    <w:basedOn w:val="Normal"/>
    <w:link w:val="BalloonTextChar"/>
    <w:rsid w:val="007A51F7"/>
    <w:rPr>
      <w:sz w:val="18"/>
      <w:szCs w:val="18"/>
    </w:rPr>
  </w:style>
  <w:style w:type="character" w:customStyle="1" w:styleId="BalloonTextChar">
    <w:name w:val="Balloon Text Char"/>
    <w:basedOn w:val="DefaultParagraphFont"/>
    <w:link w:val="BalloonText"/>
    <w:rsid w:val="007A51F7"/>
    <w:rPr>
      <w:sz w:val="18"/>
      <w:szCs w:val="18"/>
    </w:rPr>
  </w:style>
  <w:style w:type="character" w:styleId="CommentReference">
    <w:name w:val="annotation reference"/>
    <w:basedOn w:val="DefaultParagraphFont"/>
    <w:rsid w:val="009B2C7F"/>
    <w:rPr>
      <w:sz w:val="16"/>
      <w:szCs w:val="16"/>
    </w:rPr>
  </w:style>
  <w:style w:type="paragraph" w:styleId="CommentText">
    <w:name w:val="annotation text"/>
    <w:basedOn w:val="Normal"/>
    <w:link w:val="CommentTextChar"/>
    <w:rsid w:val="009B2C7F"/>
    <w:rPr>
      <w:sz w:val="20"/>
      <w:szCs w:val="20"/>
    </w:rPr>
  </w:style>
  <w:style w:type="character" w:customStyle="1" w:styleId="CommentTextChar">
    <w:name w:val="Comment Text Char"/>
    <w:basedOn w:val="DefaultParagraphFont"/>
    <w:link w:val="CommentText"/>
    <w:rsid w:val="009B2C7F"/>
  </w:style>
  <w:style w:type="paragraph" w:styleId="CommentSubject">
    <w:name w:val="annotation subject"/>
    <w:basedOn w:val="CommentText"/>
    <w:next w:val="CommentText"/>
    <w:link w:val="CommentSubjectChar"/>
    <w:rsid w:val="009B2C7F"/>
    <w:rPr>
      <w:b/>
      <w:bCs/>
    </w:rPr>
  </w:style>
  <w:style w:type="character" w:customStyle="1" w:styleId="CommentSubjectChar">
    <w:name w:val="Comment Subject Char"/>
    <w:basedOn w:val="CommentTextChar"/>
    <w:link w:val="CommentSubject"/>
    <w:rsid w:val="009B2C7F"/>
    <w:rPr>
      <w:b/>
      <w:bCs/>
    </w:rPr>
  </w:style>
  <w:style w:type="paragraph" w:customStyle="1" w:styleId="CellBody">
    <w:name w:val="CellBody"/>
    <w:uiPriority w:val="99"/>
    <w:rsid w:val="00DC66E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DC66E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DC66E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Revision">
    <w:name w:val="Revision"/>
    <w:hidden/>
    <w:uiPriority w:val="99"/>
    <w:semiHidden/>
    <w:rsid w:val="00EE1F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12269">
      <w:bodyDiv w:val="1"/>
      <w:marLeft w:val="0"/>
      <w:marRight w:val="0"/>
      <w:marTop w:val="0"/>
      <w:marBottom w:val="0"/>
      <w:divBdr>
        <w:top w:val="none" w:sz="0" w:space="0" w:color="auto"/>
        <w:left w:val="none" w:sz="0" w:space="0" w:color="auto"/>
        <w:bottom w:val="none" w:sz="0" w:space="0" w:color="auto"/>
        <w:right w:val="none" w:sz="0" w:space="0" w:color="auto"/>
      </w:divBdr>
    </w:div>
    <w:div w:id="231088339">
      <w:bodyDiv w:val="1"/>
      <w:marLeft w:val="0"/>
      <w:marRight w:val="0"/>
      <w:marTop w:val="0"/>
      <w:marBottom w:val="0"/>
      <w:divBdr>
        <w:top w:val="none" w:sz="0" w:space="0" w:color="auto"/>
        <w:left w:val="none" w:sz="0" w:space="0" w:color="auto"/>
        <w:bottom w:val="none" w:sz="0" w:space="0" w:color="auto"/>
        <w:right w:val="none" w:sz="0" w:space="0" w:color="auto"/>
      </w:divBdr>
      <w:divsChild>
        <w:div w:id="38863779">
          <w:marLeft w:val="0"/>
          <w:marRight w:val="0"/>
          <w:marTop w:val="0"/>
          <w:marBottom w:val="0"/>
          <w:divBdr>
            <w:top w:val="none" w:sz="0" w:space="0" w:color="auto"/>
            <w:left w:val="none" w:sz="0" w:space="0" w:color="auto"/>
            <w:bottom w:val="none" w:sz="0" w:space="0" w:color="auto"/>
            <w:right w:val="none" w:sz="0" w:space="0" w:color="auto"/>
          </w:divBdr>
          <w:divsChild>
            <w:div w:id="1933388696">
              <w:marLeft w:val="0"/>
              <w:marRight w:val="0"/>
              <w:marTop w:val="0"/>
              <w:marBottom w:val="0"/>
              <w:divBdr>
                <w:top w:val="none" w:sz="0" w:space="0" w:color="auto"/>
                <w:left w:val="none" w:sz="0" w:space="0" w:color="auto"/>
                <w:bottom w:val="none" w:sz="0" w:space="0" w:color="auto"/>
                <w:right w:val="none" w:sz="0" w:space="0" w:color="auto"/>
              </w:divBdr>
              <w:divsChild>
                <w:div w:id="128615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14257">
      <w:bodyDiv w:val="1"/>
      <w:marLeft w:val="0"/>
      <w:marRight w:val="0"/>
      <w:marTop w:val="0"/>
      <w:marBottom w:val="0"/>
      <w:divBdr>
        <w:top w:val="none" w:sz="0" w:space="0" w:color="auto"/>
        <w:left w:val="none" w:sz="0" w:space="0" w:color="auto"/>
        <w:bottom w:val="none" w:sz="0" w:space="0" w:color="auto"/>
        <w:right w:val="none" w:sz="0" w:space="0" w:color="auto"/>
      </w:divBdr>
      <w:divsChild>
        <w:div w:id="1758212060">
          <w:marLeft w:val="0"/>
          <w:marRight w:val="0"/>
          <w:marTop w:val="0"/>
          <w:marBottom w:val="0"/>
          <w:divBdr>
            <w:top w:val="none" w:sz="0" w:space="0" w:color="auto"/>
            <w:left w:val="none" w:sz="0" w:space="0" w:color="auto"/>
            <w:bottom w:val="none" w:sz="0" w:space="0" w:color="auto"/>
            <w:right w:val="none" w:sz="0" w:space="0" w:color="auto"/>
          </w:divBdr>
          <w:divsChild>
            <w:div w:id="923799365">
              <w:marLeft w:val="0"/>
              <w:marRight w:val="0"/>
              <w:marTop w:val="0"/>
              <w:marBottom w:val="0"/>
              <w:divBdr>
                <w:top w:val="none" w:sz="0" w:space="0" w:color="auto"/>
                <w:left w:val="none" w:sz="0" w:space="0" w:color="auto"/>
                <w:bottom w:val="none" w:sz="0" w:space="0" w:color="auto"/>
                <w:right w:val="none" w:sz="0" w:space="0" w:color="auto"/>
              </w:divBdr>
              <w:divsChild>
                <w:div w:id="1618947250">
                  <w:marLeft w:val="0"/>
                  <w:marRight w:val="0"/>
                  <w:marTop w:val="0"/>
                  <w:marBottom w:val="0"/>
                  <w:divBdr>
                    <w:top w:val="none" w:sz="0" w:space="0" w:color="auto"/>
                    <w:left w:val="none" w:sz="0" w:space="0" w:color="auto"/>
                    <w:bottom w:val="none" w:sz="0" w:space="0" w:color="auto"/>
                    <w:right w:val="none" w:sz="0" w:space="0" w:color="auto"/>
                  </w:divBdr>
                </w:div>
              </w:divsChild>
            </w:div>
            <w:div w:id="621303950">
              <w:marLeft w:val="0"/>
              <w:marRight w:val="0"/>
              <w:marTop w:val="0"/>
              <w:marBottom w:val="0"/>
              <w:divBdr>
                <w:top w:val="none" w:sz="0" w:space="0" w:color="auto"/>
                <w:left w:val="none" w:sz="0" w:space="0" w:color="auto"/>
                <w:bottom w:val="none" w:sz="0" w:space="0" w:color="auto"/>
                <w:right w:val="none" w:sz="0" w:space="0" w:color="auto"/>
              </w:divBdr>
              <w:divsChild>
                <w:div w:id="1447771648">
                  <w:marLeft w:val="0"/>
                  <w:marRight w:val="0"/>
                  <w:marTop w:val="0"/>
                  <w:marBottom w:val="0"/>
                  <w:divBdr>
                    <w:top w:val="none" w:sz="0" w:space="0" w:color="auto"/>
                    <w:left w:val="none" w:sz="0" w:space="0" w:color="auto"/>
                    <w:bottom w:val="none" w:sz="0" w:space="0" w:color="auto"/>
                    <w:right w:val="none" w:sz="0" w:space="0" w:color="auto"/>
                  </w:divBdr>
                </w:div>
              </w:divsChild>
            </w:div>
            <w:div w:id="1356148817">
              <w:marLeft w:val="0"/>
              <w:marRight w:val="0"/>
              <w:marTop w:val="0"/>
              <w:marBottom w:val="0"/>
              <w:divBdr>
                <w:top w:val="none" w:sz="0" w:space="0" w:color="auto"/>
                <w:left w:val="none" w:sz="0" w:space="0" w:color="auto"/>
                <w:bottom w:val="none" w:sz="0" w:space="0" w:color="auto"/>
                <w:right w:val="none" w:sz="0" w:space="0" w:color="auto"/>
              </w:divBdr>
              <w:divsChild>
                <w:div w:id="1872569332">
                  <w:marLeft w:val="0"/>
                  <w:marRight w:val="0"/>
                  <w:marTop w:val="0"/>
                  <w:marBottom w:val="0"/>
                  <w:divBdr>
                    <w:top w:val="none" w:sz="0" w:space="0" w:color="auto"/>
                    <w:left w:val="none" w:sz="0" w:space="0" w:color="auto"/>
                    <w:bottom w:val="none" w:sz="0" w:space="0" w:color="auto"/>
                    <w:right w:val="none" w:sz="0" w:space="0" w:color="auto"/>
                  </w:divBdr>
                </w:div>
              </w:divsChild>
            </w:div>
            <w:div w:id="2011565021">
              <w:marLeft w:val="0"/>
              <w:marRight w:val="0"/>
              <w:marTop w:val="0"/>
              <w:marBottom w:val="0"/>
              <w:divBdr>
                <w:top w:val="none" w:sz="0" w:space="0" w:color="auto"/>
                <w:left w:val="none" w:sz="0" w:space="0" w:color="auto"/>
                <w:bottom w:val="none" w:sz="0" w:space="0" w:color="auto"/>
                <w:right w:val="none" w:sz="0" w:space="0" w:color="auto"/>
              </w:divBdr>
              <w:divsChild>
                <w:div w:id="746801200">
                  <w:marLeft w:val="0"/>
                  <w:marRight w:val="0"/>
                  <w:marTop w:val="0"/>
                  <w:marBottom w:val="0"/>
                  <w:divBdr>
                    <w:top w:val="none" w:sz="0" w:space="0" w:color="auto"/>
                    <w:left w:val="none" w:sz="0" w:space="0" w:color="auto"/>
                    <w:bottom w:val="none" w:sz="0" w:space="0" w:color="auto"/>
                    <w:right w:val="none" w:sz="0" w:space="0" w:color="auto"/>
                  </w:divBdr>
                </w:div>
              </w:divsChild>
            </w:div>
            <w:div w:id="475755464">
              <w:marLeft w:val="0"/>
              <w:marRight w:val="0"/>
              <w:marTop w:val="0"/>
              <w:marBottom w:val="0"/>
              <w:divBdr>
                <w:top w:val="none" w:sz="0" w:space="0" w:color="auto"/>
                <w:left w:val="none" w:sz="0" w:space="0" w:color="auto"/>
                <w:bottom w:val="none" w:sz="0" w:space="0" w:color="auto"/>
                <w:right w:val="none" w:sz="0" w:space="0" w:color="auto"/>
              </w:divBdr>
              <w:divsChild>
                <w:div w:id="795828889">
                  <w:marLeft w:val="0"/>
                  <w:marRight w:val="0"/>
                  <w:marTop w:val="0"/>
                  <w:marBottom w:val="0"/>
                  <w:divBdr>
                    <w:top w:val="none" w:sz="0" w:space="0" w:color="auto"/>
                    <w:left w:val="none" w:sz="0" w:space="0" w:color="auto"/>
                    <w:bottom w:val="none" w:sz="0" w:space="0" w:color="auto"/>
                    <w:right w:val="none" w:sz="0" w:space="0" w:color="auto"/>
                  </w:divBdr>
                </w:div>
              </w:divsChild>
            </w:div>
            <w:div w:id="1301229829">
              <w:marLeft w:val="0"/>
              <w:marRight w:val="0"/>
              <w:marTop w:val="0"/>
              <w:marBottom w:val="0"/>
              <w:divBdr>
                <w:top w:val="none" w:sz="0" w:space="0" w:color="auto"/>
                <w:left w:val="none" w:sz="0" w:space="0" w:color="auto"/>
                <w:bottom w:val="none" w:sz="0" w:space="0" w:color="auto"/>
                <w:right w:val="none" w:sz="0" w:space="0" w:color="auto"/>
              </w:divBdr>
              <w:divsChild>
                <w:div w:id="1587566550">
                  <w:marLeft w:val="0"/>
                  <w:marRight w:val="0"/>
                  <w:marTop w:val="0"/>
                  <w:marBottom w:val="0"/>
                  <w:divBdr>
                    <w:top w:val="none" w:sz="0" w:space="0" w:color="auto"/>
                    <w:left w:val="none" w:sz="0" w:space="0" w:color="auto"/>
                    <w:bottom w:val="none" w:sz="0" w:space="0" w:color="auto"/>
                    <w:right w:val="none" w:sz="0" w:space="0" w:color="auto"/>
                  </w:divBdr>
                </w:div>
              </w:divsChild>
            </w:div>
            <w:div w:id="1276861732">
              <w:marLeft w:val="0"/>
              <w:marRight w:val="0"/>
              <w:marTop w:val="0"/>
              <w:marBottom w:val="0"/>
              <w:divBdr>
                <w:top w:val="none" w:sz="0" w:space="0" w:color="auto"/>
                <w:left w:val="none" w:sz="0" w:space="0" w:color="auto"/>
                <w:bottom w:val="none" w:sz="0" w:space="0" w:color="auto"/>
                <w:right w:val="none" w:sz="0" w:space="0" w:color="auto"/>
              </w:divBdr>
              <w:divsChild>
                <w:div w:id="703139770">
                  <w:marLeft w:val="0"/>
                  <w:marRight w:val="0"/>
                  <w:marTop w:val="0"/>
                  <w:marBottom w:val="0"/>
                  <w:divBdr>
                    <w:top w:val="none" w:sz="0" w:space="0" w:color="auto"/>
                    <w:left w:val="none" w:sz="0" w:space="0" w:color="auto"/>
                    <w:bottom w:val="none" w:sz="0" w:space="0" w:color="auto"/>
                    <w:right w:val="none" w:sz="0" w:space="0" w:color="auto"/>
                  </w:divBdr>
                </w:div>
              </w:divsChild>
            </w:div>
            <w:div w:id="1763912436">
              <w:marLeft w:val="0"/>
              <w:marRight w:val="0"/>
              <w:marTop w:val="0"/>
              <w:marBottom w:val="0"/>
              <w:divBdr>
                <w:top w:val="none" w:sz="0" w:space="0" w:color="auto"/>
                <w:left w:val="none" w:sz="0" w:space="0" w:color="auto"/>
                <w:bottom w:val="none" w:sz="0" w:space="0" w:color="auto"/>
                <w:right w:val="none" w:sz="0" w:space="0" w:color="auto"/>
              </w:divBdr>
              <w:divsChild>
                <w:div w:id="1288194723">
                  <w:marLeft w:val="0"/>
                  <w:marRight w:val="0"/>
                  <w:marTop w:val="0"/>
                  <w:marBottom w:val="0"/>
                  <w:divBdr>
                    <w:top w:val="none" w:sz="0" w:space="0" w:color="auto"/>
                    <w:left w:val="none" w:sz="0" w:space="0" w:color="auto"/>
                    <w:bottom w:val="none" w:sz="0" w:space="0" w:color="auto"/>
                    <w:right w:val="none" w:sz="0" w:space="0" w:color="auto"/>
                  </w:divBdr>
                </w:div>
              </w:divsChild>
            </w:div>
            <w:div w:id="517892208">
              <w:marLeft w:val="0"/>
              <w:marRight w:val="0"/>
              <w:marTop w:val="0"/>
              <w:marBottom w:val="0"/>
              <w:divBdr>
                <w:top w:val="none" w:sz="0" w:space="0" w:color="auto"/>
                <w:left w:val="none" w:sz="0" w:space="0" w:color="auto"/>
                <w:bottom w:val="none" w:sz="0" w:space="0" w:color="auto"/>
                <w:right w:val="none" w:sz="0" w:space="0" w:color="auto"/>
              </w:divBdr>
              <w:divsChild>
                <w:div w:id="1558738890">
                  <w:marLeft w:val="0"/>
                  <w:marRight w:val="0"/>
                  <w:marTop w:val="0"/>
                  <w:marBottom w:val="0"/>
                  <w:divBdr>
                    <w:top w:val="none" w:sz="0" w:space="0" w:color="auto"/>
                    <w:left w:val="none" w:sz="0" w:space="0" w:color="auto"/>
                    <w:bottom w:val="none" w:sz="0" w:space="0" w:color="auto"/>
                    <w:right w:val="none" w:sz="0" w:space="0" w:color="auto"/>
                  </w:divBdr>
                </w:div>
              </w:divsChild>
            </w:div>
            <w:div w:id="510998759">
              <w:marLeft w:val="0"/>
              <w:marRight w:val="0"/>
              <w:marTop w:val="0"/>
              <w:marBottom w:val="0"/>
              <w:divBdr>
                <w:top w:val="none" w:sz="0" w:space="0" w:color="auto"/>
                <w:left w:val="none" w:sz="0" w:space="0" w:color="auto"/>
                <w:bottom w:val="none" w:sz="0" w:space="0" w:color="auto"/>
                <w:right w:val="none" w:sz="0" w:space="0" w:color="auto"/>
              </w:divBdr>
              <w:divsChild>
                <w:div w:id="10720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13022">
      <w:bodyDiv w:val="1"/>
      <w:marLeft w:val="0"/>
      <w:marRight w:val="0"/>
      <w:marTop w:val="0"/>
      <w:marBottom w:val="0"/>
      <w:divBdr>
        <w:top w:val="none" w:sz="0" w:space="0" w:color="auto"/>
        <w:left w:val="none" w:sz="0" w:space="0" w:color="auto"/>
        <w:bottom w:val="none" w:sz="0" w:space="0" w:color="auto"/>
        <w:right w:val="none" w:sz="0" w:space="0" w:color="auto"/>
      </w:divBdr>
      <w:divsChild>
        <w:div w:id="1915310049">
          <w:marLeft w:val="0"/>
          <w:marRight w:val="0"/>
          <w:marTop w:val="0"/>
          <w:marBottom w:val="0"/>
          <w:divBdr>
            <w:top w:val="none" w:sz="0" w:space="0" w:color="auto"/>
            <w:left w:val="none" w:sz="0" w:space="0" w:color="auto"/>
            <w:bottom w:val="none" w:sz="0" w:space="0" w:color="auto"/>
            <w:right w:val="none" w:sz="0" w:space="0" w:color="auto"/>
          </w:divBdr>
          <w:divsChild>
            <w:div w:id="1474445279">
              <w:marLeft w:val="0"/>
              <w:marRight w:val="0"/>
              <w:marTop w:val="0"/>
              <w:marBottom w:val="0"/>
              <w:divBdr>
                <w:top w:val="none" w:sz="0" w:space="0" w:color="auto"/>
                <w:left w:val="none" w:sz="0" w:space="0" w:color="auto"/>
                <w:bottom w:val="none" w:sz="0" w:space="0" w:color="auto"/>
                <w:right w:val="none" w:sz="0" w:space="0" w:color="auto"/>
              </w:divBdr>
              <w:divsChild>
                <w:div w:id="212253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8856">
      <w:bodyDiv w:val="1"/>
      <w:marLeft w:val="0"/>
      <w:marRight w:val="0"/>
      <w:marTop w:val="0"/>
      <w:marBottom w:val="0"/>
      <w:divBdr>
        <w:top w:val="none" w:sz="0" w:space="0" w:color="auto"/>
        <w:left w:val="none" w:sz="0" w:space="0" w:color="auto"/>
        <w:bottom w:val="none" w:sz="0" w:space="0" w:color="auto"/>
        <w:right w:val="none" w:sz="0" w:space="0" w:color="auto"/>
      </w:divBdr>
      <w:divsChild>
        <w:div w:id="1284653611">
          <w:marLeft w:val="0"/>
          <w:marRight w:val="0"/>
          <w:marTop w:val="0"/>
          <w:marBottom w:val="0"/>
          <w:divBdr>
            <w:top w:val="none" w:sz="0" w:space="0" w:color="auto"/>
            <w:left w:val="none" w:sz="0" w:space="0" w:color="auto"/>
            <w:bottom w:val="none" w:sz="0" w:space="0" w:color="auto"/>
            <w:right w:val="none" w:sz="0" w:space="0" w:color="auto"/>
          </w:divBdr>
          <w:divsChild>
            <w:div w:id="1121454012">
              <w:marLeft w:val="0"/>
              <w:marRight w:val="0"/>
              <w:marTop w:val="0"/>
              <w:marBottom w:val="0"/>
              <w:divBdr>
                <w:top w:val="none" w:sz="0" w:space="0" w:color="auto"/>
                <w:left w:val="none" w:sz="0" w:space="0" w:color="auto"/>
                <w:bottom w:val="none" w:sz="0" w:space="0" w:color="auto"/>
                <w:right w:val="none" w:sz="0" w:space="0" w:color="auto"/>
              </w:divBdr>
              <w:divsChild>
                <w:div w:id="13334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53193">
      <w:bodyDiv w:val="1"/>
      <w:marLeft w:val="0"/>
      <w:marRight w:val="0"/>
      <w:marTop w:val="0"/>
      <w:marBottom w:val="0"/>
      <w:divBdr>
        <w:top w:val="none" w:sz="0" w:space="0" w:color="auto"/>
        <w:left w:val="none" w:sz="0" w:space="0" w:color="auto"/>
        <w:bottom w:val="none" w:sz="0" w:space="0" w:color="auto"/>
        <w:right w:val="none" w:sz="0" w:space="0" w:color="auto"/>
      </w:divBdr>
      <w:divsChild>
        <w:div w:id="1159734378">
          <w:marLeft w:val="0"/>
          <w:marRight w:val="0"/>
          <w:marTop w:val="0"/>
          <w:marBottom w:val="0"/>
          <w:divBdr>
            <w:top w:val="none" w:sz="0" w:space="0" w:color="auto"/>
            <w:left w:val="none" w:sz="0" w:space="0" w:color="auto"/>
            <w:bottom w:val="none" w:sz="0" w:space="0" w:color="auto"/>
            <w:right w:val="none" w:sz="0" w:space="0" w:color="auto"/>
          </w:divBdr>
          <w:divsChild>
            <w:div w:id="1785230445">
              <w:marLeft w:val="0"/>
              <w:marRight w:val="0"/>
              <w:marTop w:val="0"/>
              <w:marBottom w:val="0"/>
              <w:divBdr>
                <w:top w:val="none" w:sz="0" w:space="0" w:color="auto"/>
                <w:left w:val="none" w:sz="0" w:space="0" w:color="auto"/>
                <w:bottom w:val="none" w:sz="0" w:space="0" w:color="auto"/>
                <w:right w:val="none" w:sz="0" w:space="0" w:color="auto"/>
              </w:divBdr>
              <w:divsChild>
                <w:div w:id="1093476277">
                  <w:marLeft w:val="0"/>
                  <w:marRight w:val="0"/>
                  <w:marTop w:val="0"/>
                  <w:marBottom w:val="0"/>
                  <w:divBdr>
                    <w:top w:val="none" w:sz="0" w:space="0" w:color="auto"/>
                    <w:left w:val="none" w:sz="0" w:space="0" w:color="auto"/>
                    <w:bottom w:val="none" w:sz="0" w:space="0" w:color="auto"/>
                    <w:right w:val="none" w:sz="0" w:space="0" w:color="auto"/>
                  </w:divBdr>
                </w:div>
              </w:divsChild>
            </w:div>
            <w:div w:id="1777141127">
              <w:marLeft w:val="0"/>
              <w:marRight w:val="0"/>
              <w:marTop w:val="0"/>
              <w:marBottom w:val="0"/>
              <w:divBdr>
                <w:top w:val="none" w:sz="0" w:space="0" w:color="auto"/>
                <w:left w:val="none" w:sz="0" w:space="0" w:color="auto"/>
                <w:bottom w:val="none" w:sz="0" w:space="0" w:color="auto"/>
                <w:right w:val="none" w:sz="0" w:space="0" w:color="auto"/>
              </w:divBdr>
              <w:divsChild>
                <w:div w:id="799764254">
                  <w:marLeft w:val="0"/>
                  <w:marRight w:val="0"/>
                  <w:marTop w:val="0"/>
                  <w:marBottom w:val="0"/>
                  <w:divBdr>
                    <w:top w:val="none" w:sz="0" w:space="0" w:color="auto"/>
                    <w:left w:val="none" w:sz="0" w:space="0" w:color="auto"/>
                    <w:bottom w:val="none" w:sz="0" w:space="0" w:color="auto"/>
                    <w:right w:val="none" w:sz="0" w:space="0" w:color="auto"/>
                  </w:divBdr>
                </w:div>
              </w:divsChild>
            </w:div>
            <w:div w:id="713385094">
              <w:marLeft w:val="0"/>
              <w:marRight w:val="0"/>
              <w:marTop w:val="0"/>
              <w:marBottom w:val="0"/>
              <w:divBdr>
                <w:top w:val="none" w:sz="0" w:space="0" w:color="auto"/>
                <w:left w:val="none" w:sz="0" w:space="0" w:color="auto"/>
                <w:bottom w:val="none" w:sz="0" w:space="0" w:color="auto"/>
                <w:right w:val="none" w:sz="0" w:space="0" w:color="auto"/>
              </w:divBdr>
              <w:divsChild>
                <w:div w:id="152259420">
                  <w:marLeft w:val="0"/>
                  <w:marRight w:val="0"/>
                  <w:marTop w:val="0"/>
                  <w:marBottom w:val="0"/>
                  <w:divBdr>
                    <w:top w:val="none" w:sz="0" w:space="0" w:color="auto"/>
                    <w:left w:val="none" w:sz="0" w:space="0" w:color="auto"/>
                    <w:bottom w:val="none" w:sz="0" w:space="0" w:color="auto"/>
                    <w:right w:val="none" w:sz="0" w:space="0" w:color="auto"/>
                  </w:divBdr>
                </w:div>
              </w:divsChild>
            </w:div>
            <w:div w:id="834760333">
              <w:marLeft w:val="0"/>
              <w:marRight w:val="0"/>
              <w:marTop w:val="0"/>
              <w:marBottom w:val="0"/>
              <w:divBdr>
                <w:top w:val="none" w:sz="0" w:space="0" w:color="auto"/>
                <w:left w:val="none" w:sz="0" w:space="0" w:color="auto"/>
                <w:bottom w:val="none" w:sz="0" w:space="0" w:color="auto"/>
                <w:right w:val="none" w:sz="0" w:space="0" w:color="auto"/>
              </w:divBdr>
              <w:divsChild>
                <w:div w:id="48760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55386">
      <w:bodyDiv w:val="1"/>
      <w:marLeft w:val="0"/>
      <w:marRight w:val="0"/>
      <w:marTop w:val="0"/>
      <w:marBottom w:val="0"/>
      <w:divBdr>
        <w:top w:val="none" w:sz="0" w:space="0" w:color="auto"/>
        <w:left w:val="none" w:sz="0" w:space="0" w:color="auto"/>
        <w:bottom w:val="none" w:sz="0" w:space="0" w:color="auto"/>
        <w:right w:val="none" w:sz="0" w:space="0" w:color="auto"/>
      </w:divBdr>
      <w:divsChild>
        <w:div w:id="719089095">
          <w:marLeft w:val="0"/>
          <w:marRight w:val="0"/>
          <w:marTop w:val="0"/>
          <w:marBottom w:val="0"/>
          <w:divBdr>
            <w:top w:val="none" w:sz="0" w:space="0" w:color="auto"/>
            <w:left w:val="none" w:sz="0" w:space="0" w:color="auto"/>
            <w:bottom w:val="none" w:sz="0" w:space="0" w:color="auto"/>
            <w:right w:val="none" w:sz="0" w:space="0" w:color="auto"/>
          </w:divBdr>
          <w:divsChild>
            <w:div w:id="1720662847">
              <w:marLeft w:val="0"/>
              <w:marRight w:val="0"/>
              <w:marTop w:val="0"/>
              <w:marBottom w:val="0"/>
              <w:divBdr>
                <w:top w:val="none" w:sz="0" w:space="0" w:color="auto"/>
                <w:left w:val="none" w:sz="0" w:space="0" w:color="auto"/>
                <w:bottom w:val="none" w:sz="0" w:space="0" w:color="auto"/>
                <w:right w:val="none" w:sz="0" w:space="0" w:color="auto"/>
              </w:divBdr>
              <w:divsChild>
                <w:div w:id="1219972561">
                  <w:marLeft w:val="0"/>
                  <w:marRight w:val="0"/>
                  <w:marTop w:val="0"/>
                  <w:marBottom w:val="0"/>
                  <w:divBdr>
                    <w:top w:val="none" w:sz="0" w:space="0" w:color="auto"/>
                    <w:left w:val="none" w:sz="0" w:space="0" w:color="auto"/>
                    <w:bottom w:val="none" w:sz="0" w:space="0" w:color="auto"/>
                    <w:right w:val="none" w:sz="0" w:space="0" w:color="auto"/>
                  </w:divBdr>
                </w:div>
              </w:divsChild>
            </w:div>
            <w:div w:id="1215311729">
              <w:marLeft w:val="0"/>
              <w:marRight w:val="0"/>
              <w:marTop w:val="0"/>
              <w:marBottom w:val="0"/>
              <w:divBdr>
                <w:top w:val="none" w:sz="0" w:space="0" w:color="auto"/>
                <w:left w:val="none" w:sz="0" w:space="0" w:color="auto"/>
                <w:bottom w:val="none" w:sz="0" w:space="0" w:color="auto"/>
                <w:right w:val="none" w:sz="0" w:space="0" w:color="auto"/>
              </w:divBdr>
              <w:divsChild>
                <w:div w:id="1942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50890">
      <w:bodyDiv w:val="1"/>
      <w:marLeft w:val="0"/>
      <w:marRight w:val="0"/>
      <w:marTop w:val="0"/>
      <w:marBottom w:val="0"/>
      <w:divBdr>
        <w:top w:val="none" w:sz="0" w:space="0" w:color="auto"/>
        <w:left w:val="none" w:sz="0" w:space="0" w:color="auto"/>
        <w:bottom w:val="none" w:sz="0" w:space="0" w:color="auto"/>
        <w:right w:val="none" w:sz="0" w:space="0" w:color="auto"/>
      </w:divBdr>
      <w:divsChild>
        <w:div w:id="335039637">
          <w:marLeft w:val="0"/>
          <w:marRight w:val="0"/>
          <w:marTop w:val="0"/>
          <w:marBottom w:val="0"/>
          <w:divBdr>
            <w:top w:val="none" w:sz="0" w:space="0" w:color="auto"/>
            <w:left w:val="none" w:sz="0" w:space="0" w:color="auto"/>
            <w:bottom w:val="none" w:sz="0" w:space="0" w:color="auto"/>
            <w:right w:val="none" w:sz="0" w:space="0" w:color="auto"/>
          </w:divBdr>
          <w:divsChild>
            <w:div w:id="411972436">
              <w:marLeft w:val="0"/>
              <w:marRight w:val="0"/>
              <w:marTop w:val="0"/>
              <w:marBottom w:val="0"/>
              <w:divBdr>
                <w:top w:val="none" w:sz="0" w:space="0" w:color="auto"/>
                <w:left w:val="none" w:sz="0" w:space="0" w:color="auto"/>
                <w:bottom w:val="none" w:sz="0" w:space="0" w:color="auto"/>
                <w:right w:val="none" w:sz="0" w:space="0" w:color="auto"/>
              </w:divBdr>
              <w:divsChild>
                <w:div w:id="969940424">
                  <w:marLeft w:val="0"/>
                  <w:marRight w:val="0"/>
                  <w:marTop w:val="0"/>
                  <w:marBottom w:val="0"/>
                  <w:divBdr>
                    <w:top w:val="none" w:sz="0" w:space="0" w:color="auto"/>
                    <w:left w:val="none" w:sz="0" w:space="0" w:color="auto"/>
                    <w:bottom w:val="none" w:sz="0" w:space="0" w:color="auto"/>
                    <w:right w:val="none" w:sz="0" w:space="0" w:color="auto"/>
                  </w:divBdr>
                </w:div>
              </w:divsChild>
            </w:div>
            <w:div w:id="1818918450">
              <w:marLeft w:val="0"/>
              <w:marRight w:val="0"/>
              <w:marTop w:val="0"/>
              <w:marBottom w:val="0"/>
              <w:divBdr>
                <w:top w:val="none" w:sz="0" w:space="0" w:color="auto"/>
                <w:left w:val="none" w:sz="0" w:space="0" w:color="auto"/>
                <w:bottom w:val="none" w:sz="0" w:space="0" w:color="auto"/>
                <w:right w:val="none" w:sz="0" w:space="0" w:color="auto"/>
              </w:divBdr>
              <w:divsChild>
                <w:div w:id="617637998">
                  <w:marLeft w:val="0"/>
                  <w:marRight w:val="0"/>
                  <w:marTop w:val="0"/>
                  <w:marBottom w:val="0"/>
                  <w:divBdr>
                    <w:top w:val="none" w:sz="0" w:space="0" w:color="auto"/>
                    <w:left w:val="none" w:sz="0" w:space="0" w:color="auto"/>
                    <w:bottom w:val="none" w:sz="0" w:space="0" w:color="auto"/>
                    <w:right w:val="none" w:sz="0" w:space="0" w:color="auto"/>
                  </w:divBdr>
                </w:div>
              </w:divsChild>
            </w:div>
            <w:div w:id="1434863440">
              <w:marLeft w:val="0"/>
              <w:marRight w:val="0"/>
              <w:marTop w:val="0"/>
              <w:marBottom w:val="0"/>
              <w:divBdr>
                <w:top w:val="none" w:sz="0" w:space="0" w:color="auto"/>
                <w:left w:val="none" w:sz="0" w:space="0" w:color="auto"/>
                <w:bottom w:val="none" w:sz="0" w:space="0" w:color="auto"/>
                <w:right w:val="none" w:sz="0" w:space="0" w:color="auto"/>
              </w:divBdr>
              <w:divsChild>
                <w:div w:id="1845119964">
                  <w:marLeft w:val="0"/>
                  <w:marRight w:val="0"/>
                  <w:marTop w:val="0"/>
                  <w:marBottom w:val="0"/>
                  <w:divBdr>
                    <w:top w:val="none" w:sz="0" w:space="0" w:color="auto"/>
                    <w:left w:val="none" w:sz="0" w:space="0" w:color="auto"/>
                    <w:bottom w:val="none" w:sz="0" w:space="0" w:color="auto"/>
                    <w:right w:val="none" w:sz="0" w:space="0" w:color="auto"/>
                  </w:divBdr>
                </w:div>
              </w:divsChild>
            </w:div>
            <w:div w:id="1053506287">
              <w:marLeft w:val="0"/>
              <w:marRight w:val="0"/>
              <w:marTop w:val="0"/>
              <w:marBottom w:val="0"/>
              <w:divBdr>
                <w:top w:val="none" w:sz="0" w:space="0" w:color="auto"/>
                <w:left w:val="none" w:sz="0" w:space="0" w:color="auto"/>
                <w:bottom w:val="none" w:sz="0" w:space="0" w:color="auto"/>
                <w:right w:val="none" w:sz="0" w:space="0" w:color="auto"/>
              </w:divBdr>
              <w:divsChild>
                <w:div w:id="1487430061">
                  <w:marLeft w:val="0"/>
                  <w:marRight w:val="0"/>
                  <w:marTop w:val="0"/>
                  <w:marBottom w:val="0"/>
                  <w:divBdr>
                    <w:top w:val="none" w:sz="0" w:space="0" w:color="auto"/>
                    <w:left w:val="none" w:sz="0" w:space="0" w:color="auto"/>
                    <w:bottom w:val="none" w:sz="0" w:space="0" w:color="auto"/>
                    <w:right w:val="none" w:sz="0" w:space="0" w:color="auto"/>
                  </w:divBdr>
                </w:div>
              </w:divsChild>
            </w:div>
            <w:div w:id="168058809">
              <w:marLeft w:val="0"/>
              <w:marRight w:val="0"/>
              <w:marTop w:val="0"/>
              <w:marBottom w:val="0"/>
              <w:divBdr>
                <w:top w:val="none" w:sz="0" w:space="0" w:color="auto"/>
                <w:left w:val="none" w:sz="0" w:space="0" w:color="auto"/>
                <w:bottom w:val="none" w:sz="0" w:space="0" w:color="auto"/>
                <w:right w:val="none" w:sz="0" w:space="0" w:color="auto"/>
              </w:divBdr>
              <w:divsChild>
                <w:div w:id="136656533">
                  <w:marLeft w:val="0"/>
                  <w:marRight w:val="0"/>
                  <w:marTop w:val="0"/>
                  <w:marBottom w:val="0"/>
                  <w:divBdr>
                    <w:top w:val="none" w:sz="0" w:space="0" w:color="auto"/>
                    <w:left w:val="none" w:sz="0" w:space="0" w:color="auto"/>
                    <w:bottom w:val="none" w:sz="0" w:space="0" w:color="auto"/>
                    <w:right w:val="none" w:sz="0" w:space="0" w:color="auto"/>
                  </w:divBdr>
                </w:div>
              </w:divsChild>
            </w:div>
            <w:div w:id="320081821">
              <w:marLeft w:val="0"/>
              <w:marRight w:val="0"/>
              <w:marTop w:val="0"/>
              <w:marBottom w:val="0"/>
              <w:divBdr>
                <w:top w:val="none" w:sz="0" w:space="0" w:color="auto"/>
                <w:left w:val="none" w:sz="0" w:space="0" w:color="auto"/>
                <w:bottom w:val="none" w:sz="0" w:space="0" w:color="auto"/>
                <w:right w:val="none" w:sz="0" w:space="0" w:color="auto"/>
              </w:divBdr>
              <w:divsChild>
                <w:div w:id="1305812638">
                  <w:marLeft w:val="0"/>
                  <w:marRight w:val="0"/>
                  <w:marTop w:val="0"/>
                  <w:marBottom w:val="0"/>
                  <w:divBdr>
                    <w:top w:val="none" w:sz="0" w:space="0" w:color="auto"/>
                    <w:left w:val="none" w:sz="0" w:space="0" w:color="auto"/>
                    <w:bottom w:val="none" w:sz="0" w:space="0" w:color="auto"/>
                    <w:right w:val="none" w:sz="0" w:space="0" w:color="auto"/>
                  </w:divBdr>
                </w:div>
              </w:divsChild>
            </w:div>
            <w:div w:id="1346788129">
              <w:marLeft w:val="0"/>
              <w:marRight w:val="0"/>
              <w:marTop w:val="0"/>
              <w:marBottom w:val="0"/>
              <w:divBdr>
                <w:top w:val="none" w:sz="0" w:space="0" w:color="auto"/>
                <w:left w:val="none" w:sz="0" w:space="0" w:color="auto"/>
                <w:bottom w:val="none" w:sz="0" w:space="0" w:color="auto"/>
                <w:right w:val="none" w:sz="0" w:space="0" w:color="auto"/>
              </w:divBdr>
              <w:divsChild>
                <w:div w:id="3658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38530">
      <w:bodyDiv w:val="1"/>
      <w:marLeft w:val="0"/>
      <w:marRight w:val="0"/>
      <w:marTop w:val="0"/>
      <w:marBottom w:val="0"/>
      <w:divBdr>
        <w:top w:val="none" w:sz="0" w:space="0" w:color="auto"/>
        <w:left w:val="none" w:sz="0" w:space="0" w:color="auto"/>
        <w:bottom w:val="none" w:sz="0" w:space="0" w:color="auto"/>
        <w:right w:val="none" w:sz="0" w:space="0" w:color="auto"/>
      </w:divBdr>
      <w:divsChild>
        <w:div w:id="1286156235">
          <w:marLeft w:val="0"/>
          <w:marRight w:val="0"/>
          <w:marTop w:val="0"/>
          <w:marBottom w:val="0"/>
          <w:divBdr>
            <w:top w:val="none" w:sz="0" w:space="0" w:color="auto"/>
            <w:left w:val="none" w:sz="0" w:space="0" w:color="auto"/>
            <w:bottom w:val="none" w:sz="0" w:space="0" w:color="auto"/>
            <w:right w:val="none" w:sz="0" w:space="0" w:color="auto"/>
          </w:divBdr>
          <w:divsChild>
            <w:div w:id="1645305698">
              <w:marLeft w:val="0"/>
              <w:marRight w:val="0"/>
              <w:marTop w:val="0"/>
              <w:marBottom w:val="0"/>
              <w:divBdr>
                <w:top w:val="none" w:sz="0" w:space="0" w:color="auto"/>
                <w:left w:val="none" w:sz="0" w:space="0" w:color="auto"/>
                <w:bottom w:val="none" w:sz="0" w:space="0" w:color="auto"/>
                <w:right w:val="none" w:sz="0" w:space="0" w:color="auto"/>
              </w:divBdr>
              <w:divsChild>
                <w:div w:id="99877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6864">
      <w:bodyDiv w:val="1"/>
      <w:marLeft w:val="0"/>
      <w:marRight w:val="0"/>
      <w:marTop w:val="0"/>
      <w:marBottom w:val="0"/>
      <w:divBdr>
        <w:top w:val="none" w:sz="0" w:space="0" w:color="auto"/>
        <w:left w:val="none" w:sz="0" w:space="0" w:color="auto"/>
        <w:bottom w:val="none" w:sz="0" w:space="0" w:color="auto"/>
        <w:right w:val="none" w:sz="0" w:space="0" w:color="auto"/>
      </w:divBdr>
      <w:divsChild>
        <w:div w:id="1623993244">
          <w:marLeft w:val="0"/>
          <w:marRight w:val="0"/>
          <w:marTop w:val="0"/>
          <w:marBottom w:val="0"/>
          <w:divBdr>
            <w:top w:val="none" w:sz="0" w:space="0" w:color="auto"/>
            <w:left w:val="none" w:sz="0" w:space="0" w:color="auto"/>
            <w:bottom w:val="none" w:sz="0" w:space="0" w:color="auto"/>
            <w:right w:val="none" w:sz="0" w:space="0" w:color="auto"/>
          </w:divBdr>
          <w:divsChild>
            <w:div w:id="816537132">
              <w:marLeft w:val="0"/>
              <w:marRight w:val="0"/>
              <w:marTop w:val="0"/>
              <w:marBottom w:val="0"/>
              <w:divBdr>
                <w:top w:val="none" w:sz="0" w:space="0" w:color="auto"/>
                <w:left w:val="none" w:sz="0" w:space="0" w:color="auto"/>
                <w:bottom w:val="none" w:sz="0" w:space="0" w:color="auto"/>
                <w:right w:val="none" w:sz="0" w:space="0" w:color="auto"/>
              </w:divBdr>
              <w:divsChild>
                <w:div w:id="202947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23600">
      <w:bodyDiv w:val="1"/>
      <w:marLeft w:val="0"/>
      <w:marRight w:val="0"/>
      <w:marTop w:val="0"/>
      <w:marBottom w:val="0"/>
      <w:divBdr>
        <w:top w:val="none" w:sz="0" w:space="0" w:color="auto"/>
        <w:left w:val="none" w:sz="0" w:space="0" w:color="auto"/>
        <w:bottom w:val="none" w:sz="0" w:space="0" w:color="auto"/>
        <w:right w:val="none" w:sz="0" w:space="0" w:color="auto"/>
      </w:divBdr>
      <w:divsChild>
        <w:div w:id="349114196">
          <w:marLeft w:val="0"/>
          <w:marRight w:val="0"/>
          <w:marTop w:val="0"/>
          <w:marBottom w:val="0"/>
          <w:divBdr>
            <w:top w:val="none" w:sz="0" w:space="0" w:color="auto"/>
            <w:left w:val="none" w:sz="0" w:space="0" w:color="auto"/>
            <w:bottom w:val="none" w:sz="0" w:space="0" w:color="auto"/>
            <w:right w:val="none" w:sz="0" w:space="0" w:color="auto"/>
          </w:divBdr>
          <w:divsChild>
            <w:div w:id="2141798205">
              <w:marLeft w:val="0"/>
              <w:marRight w:val="0"/>
              <w:marTop w:val="0"/>
              <w:marBottom w:val="0"/>
              <w:divBdr>
                <w:top w:val="none" w:sz="0" w:space="0" w:color="auto"/>
                <w:left w:val="none" w:sz="0" w:space="0" w:color="auto"/>
                <w:bottom w:val="none" w:sz="0" w:space="0" w:color="auto"/>
                <w:right w:val="none" w:sz="0" w:space="0" w:color="auto"/>
              </w:divBdr>
              <w:divsChild>
                <w:div w:id="6307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0271">
      <w:bodyDiv w:val="1"/>
      <w:marLeft w:val="0"/>
      <w:marRight w:val="0"/>
      <w:marTop w:val="0"/>
      <w:marBottom w:val="0"/>
      <w:divBdr>
        <w:top w:val="none" w:sz="0" w:space="0" w:color="auto"/>
        <w:left w:val="none" w:sz="0" w:space="0" w:color="auto"/>
        <w:bottom w:val="none" w:sz="0" w:space="0" w:color="auto"/>
        <w:right w:val="none" w:sz="0" w:space="0" w:color="auto"/>
      </w:divBdr>
      <w:divsChild>
        <w:div w:id="784155807">
          <w:marLeft w:val="0"/>
          <w:marRight w:val="0"/>
          <w:marTop w:val="0"/>
          <w:marBottom w:val="0"/>
          <w:divBdr>
            <w:top w:val="none" w:sz="0" w:space="0" w:color="auto"/>
            <w:left w:val="none" w:sz="0" w:space="0" w:color="auto"/>
            <w:bottom w:val="none" w:sz="0" w:space="0" w:color="auto"/>
            <w:right w:val="none" w:sz="0" w:space="0" w:color="auto"/>
          </w:divBdr>
          <w:divsChild>
            <w:div w:id="1688797518">
              <w:marLeft w:val="0"/>
              <w:marRight w:val="0"/>
              <w:marTop w:val="0"/>
              <w:marBottom w:val="0"/>
              <w:divBdr>
                <w:top w:val="none" w:sz="0" w:space="0" w:color="auto"/>
                <w:left w:val="none" w:sz="0" w:space="0" w:color="auto"/>
                <w:bottom w:val="none" w:sz="0" w:space="0" w:color="auto"/>
                <w:right w:val="none" w:sz="0" w:space="0" w:color="auto"/>
              </w:divBdr>
              <w:divsChild>
                <w:div w:id="1871188589">
                  <w:marLeft w:val="0"/>
                  <w:marRight w:val="0"/>
                  <w:marTop w:val="0"/>
                  <w:marBottom w:val="0"/>
                  <w:divBdr>
                    <w:top w:val="none" w:sz="0" w:space="0" w:color="auto"/>
                    <w:left w:val="none" w:sz="0" w:space="0" w:color="auto"/>
                    <w:bottom w:val="none" w:sz="0" w:space="0" w:color="auto"/>
                    <w:right w:val="none" w:sz="0" w:space="0" w:color="auto"/>
                  </w:divBdr>
                </w:div>
              </w:divsChild>
            </w:div>
            <w:div w:id="1260454883">
              <w:marLeft w:val="0"/>
              <w:marRight w:val="0"/>
              <w:marTop w:val="0"/>
              <w:marBottom w:val="0"/>
              <w:divBdr>
                <w:top w:val="none" w:sz="0" w:space="0" w:color="auto"/>
                <w:left w:val="none" w:sz="0" w:space="0" w:color="auto"/>
                <w:bottom w:val="none" w:sz="0" w:space="0" w:color="auto"/>
                <w:right w:val="none" w:sz="0" w:space="0" w:color="auto"/>
              </w:divBdr>
              <w:divsChild>
                <w:div w:id="299458922">
                  <w:marLeft w:val="0"/>
                  <w:marRight w:val="0"/>
                  <w:marTop w:val="0"/>
                  <w:marBottom w:val="0"/>
                  <w:divBdr>
                    <w:top w:val="none" w:sz="0" w:space="0" w:color="auto"/>
                    <w:left w:val="none" w:sz="0" w:space="0" w:color="auto"/>
                    <w:bottom w:val="none" w:sz="0" w:space="0" w:color="auto"/>
                    <w:right w:val="none" w:sz="0" w:space="0" w:color="auto"/>
                  </w:divBdr>
                </w:div>
              </w:divsChild>
            </w:div>
            <w:div w:id="548765260">
              <w:marLeft w:val="0"/>
              <w:marRight w:val="0"/>
              <w:marTop w:val="0"/>
              <w:marBottom w:val="0"/>
              <w:divBdr>
                <w:top w:val="none" w:sz="0" w:space="0" w:color="auto"/>
                <w:left w:val="none" w:sz="0" w:space="0" w:color="auto"/>
                <w:bottom w:val="none" w:sz="0" w:space="0" w:color="auto"/>
                <w:right w:val="none" w:sz="0" w:space="0" w:color="auto"/>
              </w:divBdr>
              <w:divsChild>
                <w:div w:id="426005114">
                  <w:marLeft w:val="0"/>
                  <w:marRight w:val="0"/>
                  <w:marTop w:val="0"/>
                  <w:marBottom w:val="0"/>
                  <w:divBdr>
                    <w:top w:val="none" w:sz="0" w:space="0" w:color="auto"/>
                    <w:left w:val="none" w:sz="0" w:space="0" w:color="auto"/>
                    <w:bottom w:val="none" w:sz="0" w:space="0" w:color="auto"/>
                    <w:right w:val="none" w:sz="0" w:space="0" w:color="auto"/>
                  </w:divBdr>
                </w:div>
              </w:divsChild>
            </w:div>
            <w:div w:id="899247446">
              <w:marLeft w:val="0"/>
              <w:marRight w:val="0"/>
              <w:marTop w:val="0"/>
              <w:marBottom w:val="0"/>
              <w:divBdr>
                <w:top w:val="none" w:sz="0" w:space="0" w:color="auto"/>
                <w:left w:val="none" w:sz="0" w:space="0" w:color="auto"/>
                <w:bottom w:val="none" w:sz="0" w:space="0" w:color="auto"/>
                <w:right w:val="none" w:sz="0" w:space="0" w:color="auto"/>
              </w:divBdr>
              <w:divsChild>
                <w:div w:id="1276016369">
                  <w:marLeft w:val="0"/>
                  <w:marRight w:val="0"/>
                  <w:marTop w:val="0"/>
                  <w:marBottom w:val="0"/>
                  <w:divBdr>
                    <w:top w:val="none" w:sz="0" w:space="0" w:color="auto"/>
                    <w:left w:val="none" w:sz="0" w:space="0" w:color="auto"/>
                    <w:bottom w:val="none" w:sz="0" w:space="0" w:color="auto"/>
                    <w:right w:val="none" w:sz="0" w:space="0" w:color="auto"/>
                  </w:divBdr>
                </w:div>
              </w:divsChild>
            </w:div>
            <w:div w:id="878860746">
              <w:marLeft w:val="0"/>
              <w:marRight w:val="0"/>
              <w:marTop w:val="0"/>
              <w:marBottom w:val="0"/>
              <w:divBdr>
                <w:top w:val="none" w:sz="0" w:space="0" w:color="auto"/>
                <w:left w:val="none" w:sz="0" w:space="0" w:color="auto"/>
                <w:bottom w:val="none" w:sz="0" w:space="0" w:color="auto"/>
                <w:right w:val="none" w:sz="0" w:space="0" w:color="auto"/>
              </w:divBdr>
              <w:divsChild>
                <w:div w:id="7825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95511">
      <w:bodyDiv w:val="1"/>
      <w:marLeft w:val="0"/>
      <w:marRight w:val="0"/>
      <w:marTop w:val="0"/>
      <w:marBottom w:val="0"/>
      <w:divBdr>
        <w:top w:val="none" w:sz="0" w:space="0" w:color="auto"/>
        <w:left w:val="none" w:sz="0" w:space="0" w:color="auto"/>
        <w:bottom w:val="none" w:sz="0" w:space="0" w:color="auto"/>
        <w:right w:val="none" w:sz="0" w:space="0" w:color="auto"/>
      </w:divBdr>
    </w:div>
    <w:div w:id="736128104">
      <w:bodyDiv w:val="1"/>
      <w:marLeft w:val="0"/>
      <w:marRight w:val="0"/>
      <w:marTop w:val="0"/>
      <w:marBottom w:val="0"/>
      <w:divBdr>
        <w:top w:val="none" w:sz="0" w:space="0" w:color="auto"/>
        <w:left w:val="none" w:sz="0" w:space="0" w:color="auto"/>
        <w:bottom w:val="none" w:sz="0" w:space="0" w:color="auto"/>
        <w:right w:val="none" w:sz="0" w:space="0" w:color="auto"/>
      </w:divBdr>
      <w:divsChild>
        <w:div w:id="718552736">
          <w:marLeft w:val="0"/>
          <w:marRight w:val="0"/>
          <w:marTop w:val="0"/>
          <w:marBottom w:val="0"/>
          <w:divBdr>
            <w:top w:val="none" w:sz="0" w:space="0" w:color="auto"/>
            <w:left w:val="none" w:sz="0" w:space="0" w:color="auto"/>
            <w:bottom w:val="none" w:sz="0" w:space="0" w:color="auto"/>
            <w:right w:val="none" w:sz="0" w:space="0" w:color="auto"/>
          </w:divBdr>
          <w:divsChild>
            <w:div w:id="56055989">
              <w:marLeft w:val="0"/>
              <w:marRight w:val="0"/>
              <w:marTop w:val="0"/>
              <w:marBottom w:val="0"/>
              <w:divBdr>
                <w:top w:val="none" w:sz="0" w:space="0" w:color="auto"/>
                <w:left w:val="none" w:sz="0" w:space="0" w:color="auto"/>
                <w:bottom w:val="none" w:sz="0" w:space="0" w:color="auto"/>
                <w:right w:val="none" w:sz="0" w:space="0" w:color="auto"/>
              </w:divBdr>
              <w:divsChild>
                <w:div w:id="119230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92665">
      <w:bodyDiv w:val="1"/>
      <w:marLeft w:val="0"/>
      <w:marRight w:val="0"/>
      <w:marTop w:val="0"/>
      <w:marBottom w:val="0"/>
      <w:divBdr>
        <w:top w:val="none" w:sz="0" w:space="0" w:color="auto"/>
        <w:left w:val="none" w:sz="0" w:space="0" w:color="auto"/>
        <w:bottom w:val="none" w:sz="0" w:space="0" w:color="auto"/>
        <w:right w:val="none" w:sz="0" w:space="0" w:color="auto"/>
      </w:divBdr>
      <w:divsChild>
        <w:div w:id="69012322">
          <w:marLeft w:val="0"/>
          <w:marRight w:val="0"/>
          <w:marTop w:val="0"/>
          <w:marBottom w:val="0"/>
          <w:divBdr>
            <w:top w:val="none" w:sz="0" w:space="0" w:color="auto"/>
            <w:left w:val="none" w:sz="0" w:space="0" w:color="auto"/>
            <w:bottom w:val="none" w:sz="0" w:space="0" w:color="auto"/>
            <w:right w:val="none" w:sz="0" w:space="0" w:color="auto"/>
          </w:divBdr>
          <w:divsChild>
            <w:div w:id="475293246">
              <w:marLeft w:val="0"/>
              <w:marRight w:val="0"/>
              <w:marTop w:val="0"/>
              <w:marBottom w:val="0"/>
              <w:divBdr>
                <w:top w:val="none" w:sz="0" w:space="0" w:color="auto"/>
                <w:left w:val="none" w:sz="0" w:space="0" w:color="auto"/>
                <w:bottom w:val="none" w:sz="0" w:space="0" w:color="auto"/>
                <w:right w:val="none" w:sz="0" w:space="0" w:color="auto"/>
              </w:divBdr>
              <w:divsChild>
                <w:div w:id="522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10416">
      <w:bodyDiv w:val="1"/>
      <w:marLeft w:val="0"/>
      <w:marRight w:val="0"/>
      <w:marTop w:val="0"/>
      <w:marBottom w:val="0"/>
      <w:divBdr>
        <w:top w:val="none" w:sz="0" w:space="0" w:color="auto"/>
        <w:left w:val="none" w:sz="0" w:space="0" w:color="auto"/>
        <w:bottom w:val="none" w:sz="0" w:space="0" w:color="auto"/>
        <w:right w:val="none" w:sz="0" w:space="0" w:color="auto"/>
      </w:divBdr>
      <w:divsChild>
        <w:div w:id="1336372860">
          <w:marLeft w:val="0"/>
          <w:marRight w:val="0"/>
          <w:marTop w:val="0"/>
          <w:marBottom w:val="0"/>
          <w:divBdr>
            <w:top w:val="none" w:sz="0" w:space="0" w:color="auto"/>
            <w:left w:val="none" w:sz="0" w:space="0" w:color="auto"/>
            <w:bottom w:val="none" w:sz="0" w:space="0" w:color="auto"/>
            <w:right w:val="none" w:sz="0" w:space="0" w:color="auto"/>
          </w:divBdr>
          <w:divsChild>
            <w:div w:id="1581253804">
              <w:marLeft w:val="0"/>
              <w:marRight w:val="0"/>
              <w:marTop w:val="0"/>
              <w:marBottom w:val="0"/>
              <w:divBdr>
                <w:top w:val="none" w:sz="0" w:space="0" w:color="auto"/>
                <w:left w:val="none" w:sz="0" w:space="0" w:color="auto"/>
                <w:bottom w:val="none" w:sz="0" w:space="0" w:color="auto"/>
                <w:right w:val="none" w:sz="0" w:space="0" w:color="auto"/>
              </w:divBdr>
              <w:divsChild>
                <w:div w:id="855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6376">
      <w:bodyDiv w:val="1"/>
      <w:marLeft w:val="0"/>
      <w:marRight w:val="0"/>
      <w:marTop w:val="0"/>
      <w:marBottom w:val="0"/>
      <w:divBdr>
        <w:top w:val="none" w:sz="0" w:space="0" w:color="auto"/>
        <w:left w:val="none" w:sz="0" w:space="0" w:color="auto"/>
        <w:bottom w:val="none" w:sz="0" w:space="0" w:color="auto"/>
        <w:right w:val="none" w:sz="0" w:space="0" w:color="auto"/>
      </w:divBdr>
      <w:divsChild>
        <w:div w:id="105583131">
          <w:marLeft w:val="0"/>
          <w:marRight w:val="0"/>
          <w:marTop w:val="0"/>
          <w:marBottom w:val="0"/>
          <w:divBdr>
            <w:top w:val="none" w:sz="0" w:space="0" w:color="auto"/>
            <w:left w:val="none" w:sz="0" w:space="0" w:color="auto"/>
            <w:bottom w:val="none" w:sz="0" w:space="0" w:color="auto"/>
            <w:right w:val="none" w:sz="0" w:space="0" w:color="auto"/>
          </w:divBdr>
          <w:divsChild>
            <w:div w:id="813109276">
              <w:marLeft w:val="0"/>
              <w:marRight w:val="0"/>
              <w:marTop w:val="0"/>
              <w:marBottom w:val="0"/>
              <w:divBdr>
                <w:top w:val="none" w:sz="0" w:space="0" w:color="auto"/>
                <w:left w:val="none" w:sz="0" w:space="0" w:color="auto"/>
                <w:bottom w:val="none" w:sz="0" w:space="0" w:color="auto"/>
                <w:right w:val="none" w:sz="0" w:space="0" w:color="auto"/>
              </w:divBdr>
              <w:divsChild>
                <w:div w:id="13662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82697">
      <w:bodyDiv w:val="1"/>
      <w:marLeft w:val="0"/>
      <w:marRight w:val="0"/>
      <w:marTop w:val="0"/>
      <w:marBottom w:val="0"/>
      <w:divBdr>
        <w:top w:val="none" w:sz="0" w:space="0" w:color="auto"/>
        <w:left w:val="none" w:sz="0" w:space="0" w:color="auto"/>
        <w:bottom w:val="none" w:sz="0" w:space="0" w:color="auto"/>
        <w:right w:val="none" w:sz="0" w:space="0" w:color="auto"/>
      </w:divBdr>
      <w:divsChild>
        <w:div w:id="1551502902">
          <w:marLeft w:val="0"/>
          <w:marRight w:val="0"/>
          <w:marTop w:val="0"/>
          <w:marBottom w:val="0"/>
          <w:divBdr>
            <w:top w:val="none" w:sz="0" w:space="0" w:color="auto"/>
            <w:left w:val="none" w:sz="0" w:space="0" w:color="auto"/>
            <w:bottom w:val="none" w:sz="0" w:space="0" w:color="auto"/>
            <w:right w:val="none" w:sz="0" w:space="0" w:color="auto"/>
          </w:divBdr>
          <w:divsChild>
            <w:div w:id="666596863">
              <w:marLeft w:val="0"/>
              <w:marRight w:val="0"/>
              <w:marTop w:val="0"/>
              <w:marBottom w:val="0"/>
              <w:divBdr>
                <w:top w:val="none" w:sz="0" w:space="0" w:color="auto"/>
                <w:left w:val="none" w:sz="0" w:space="0" w:color="auto"/>
                <w:bottom w:val="none" w:sz="0" w:space="0" w:color="auto"/>
                <w:right w:val="none" w:sz="0" w:space="0" w:color="auto"/>
              </w:divBdr>
              <w:divsChild>
                <w:div w:id="168495512">
                  <w:marLeft w:val="0"/>
                  <w:marRight w:val="0"/>
                  <w:marTop w:val="0"/>
                  <w:marBottom w:val="0"/>
                  <w:divBdr>
                    <w:top w:val="none" w:sz="0" w:space="0" w:color="auto"/>
                    <w:left w:val="none" w:sz="0" w:space="0" w:color="auto"/>
                    <w:bottom w:val="none" w:sz="0" w:space="0" w:color="auto"/>
                    <w:right w:val="none" w:sz="0" w:space="0" w:color="auto"/>
                  </w:divBdr>
                </w:div>
              </w:divsChild>
            </w:div>
            <w:div w:id="1068377305">
              <w:marLeft w:val="0"/>
              <w:marRight w:val="0"/>
              <w:marTop w:val="0"/>
              <w:marBottom w:val="0"/>
              <w:divBdr>
                <w:top w:val="none" w:sz="0" w:space="0" w:color="auto"/>
                <w:left w:val="none" w:sz="0" w:space="0" w:color="auto"/>
                <w:bottom w:val="none" w:sz="0" w:space="0" w:color="auto"/>
                <w:right w:val="none" w:sz="0" w:space="0" w:color="auto"/>
              </w:divBdr>
              <w:divsChild>
                <w:div w:id="1905410905">
                  <w:marLeft w:val="0"/>
                  <w:marRight w:val="0"/>
                  <w:marTop w:val="0"/>
                  <w:marBottom w:val="0"/>
                  <w:divBdr>
                    <w:top w:val="none" w:sz="0" w:space="0" w:color="auto"/>
                    <w:left w:val="none" w:sz="0" w:space="0" w:color="auto"/>
                    <w:bottom w:val="none" w:sz="0" w:space="0" w:color="auto"/>
                    <w:right w:val="none" w:sz="0" w:space="0" w:color="auto"/>
                  </w:divBdr>
                </w:div>
              </w:divsChild>
            </w:div>
            <w:div w:id="2104498102">
              <w:marLeft w:val="0"/>
              <w:marRight w:val="0"/>
              <w:marTop w:val="0"/>
              <w:marBottom w:val="0"/>
              <w:divBdr>
                <w:top w:val="none" w:sz="0" w:space="0" w:color="auto"/>
                <w:left w:val="none" w:sz="0" w:space="0" w:color="auto"/>
                <w:bottom w:val="none" w:sz="0" w:space="0" w:color="auto"/>
                <w:right w:val="none" w:sz="0" w:space="0" w:color="auto"/>
              </w:divBdr>
              <w:divsChild>
                <w:div w:id="709037801">
                  <w:marLeft w:val="0"/>
                  <w:marRight w:val="0"/>
                  <w:marTop w:val="0"/>
                  <w:marBottom w:val="0"/>
                  <w:divBdr>
                    <w:top w:val="none" w:sz="0" w:space="0" w:color="auto"/>
                    <w:left w:val="none" w:sz="0" w:space="0" w:color="auto"/>
                    <w:bottom w:val="none" w:sz="0" w:space="0" w:color="auto"/>
                    <w:right w:val="none" w:sz="0" w:space="0" w:color="auto"/>
                  </w:divBdr>
                </w:div>
              </w:divsChild>
            </w:div>
            <w:div w:id="1704866806">
              <w:marLeft w:val="0"/>
              <w:marRight w:val="0"/>
              <w:marTop w:val="0"/>
              <w:marBottom w:val="0"/>
              <w:divBdr>
                <w:top w:val="none" w:sz="0" w:space="0" w:color="auto"/>
                <w:left w:val="none" w:sz="0" w:space="0" w:color="auto"/>
                <w:bottom w:val="none" w:sz="0" w:space="0" w:color="auto"/>
                <w:right w:val="none" w:sz="0" w:space="0" w:color="auto"/>
              </w:divBdr>
              <w:divsChild>
                <w:div w:id="880434358">
                  <w:marLeft w:val="0"/>
                  <w:marRight w:val="0"/>
                  <w:marTop w:val="0"/>
                  <w:marBottom w:val="0"/>
                  <w:divBdr>
                    <w:top w:val="none" w:sz="0" w:space="0" w:color="auto"/>
                    <w:left w:val="none" w:sz="0" w:space="0" w:color="auto"/>
                    <w:bottom w:val="none" w:sz="0" w:space="0" w:color="auto"/>
                    <w:right w:val="none" w:sz="0" w:space="0" w:color="auto"/>
                  </w:divBdr>
                </w:div>
              </w:divsChild>
            </w:div>
            <w:div w:id="1327519036">
              <w:marLeft w:val="0"/>
              <w:marRight w:val="0"/>
              <w:marTop w:val="0"/>
              <w:marBottom w:val="0"/>
              <w:divBdr>
                <w:top w:val="none" w:sz="0" w:space="0" w:color="auto"/>
                <w:left w:val="none" w:sz="0" w:space="0" w:color="auto"/>
                <w:bottom w:val="none" w:sz="0" w:space="0" w:color="auto"/>
                <w:right w:val="none" w:sz="0" w:space="0" w:color="auto"/>
              </w:divBdr>
              <w:divsChild>
                <w:div w:id="135490523">
                  <w:marLeft w:val="0"/>
                  <w:marRight w:val="0"/>
                  <w:marTop w:val="0"/>
                  <w:marBottom w:val="0"/>
                  <w:divBdr>
                    <w:top w:val="none" w:sz="0" w:space="0" w:color="auto"/>
                    <w:left w:val="none" w:sz="0" w:space="0" w:color="auto"/>
                    <w:bottom w:val="none" w:sz="0" w:space="0" w:color="auto"/>
                    <w:right w:val="none" w:sz="0" w:space="0" w:color="auto"/>
                  </w:divBdr>
                </w:div>
              </w:divsChild>
            </w:div>
            <w:div w:id="2018654075">
              <w:marLeft w:val="0"/>
              <w:marRight w:val="0"/>
              <w:marTop w:val="0"/>
              <w:marBottom w:val="0"/>
              <w:divBdr>
                <w:top w:val="none" w:sz="0" w:space="0" w:color="auto"/>
                <w:left w:val="none" w:sz="0" w:space="0" w:color="auto"/>
                <w:bottom w:val="none" w:sz="0" w:space="0" w:color="auto"/>
                <w:right w:val="none" w:sz="0" w:space="0" w:color="auto"/>
              </w:divBdr>
              <w:divsChild>
                <w:div w:id="81991668">
                  <w:marLeft w:val="0"/>
                  <w:marRight w:val="0"/>
                  <w:marTop w:val="0"/>
                  <w:marBottom w:val="0"/>
                  <w:divBdr>
                    <w:top w:val="none" w:sz="0" w:space="0" w:color="auto"/>
                    <w:left w:val="none" w:sz="0" w:space="0" w:color="auto"/>
                    <w:bottom w:val="none" w:sz="0" w:space="0" w:color="auto"/>
                    <w:right w:val="none" w:sz="0" w:space="0" w:color="auto"/>
                  </w:divBdr>
                </w:div>
              </w:divsChild>
            </w:div>
            <w:div w:id="627056021">
              <w:marLeft w:val="0"/>
              <w:marRight w:val="0"/>
              <w:marTop w:val="0"/>
              <w:marBottom w:val="0"/>
              <w:divBdr>
                <w:top w:val="none" w:sz="0" w:space="0" w:color="auto"/>
                <w:left w:val="none" w:sz="0" w:space="0" w:color="auto"/>
                <w:bottom w:val="none" w:sz="0" w:space="0" w:color="auto"/>
                <w:right w:val="none" w:sz="0" w:space="0" w:color="auto"/>
              </w:divBdr>
              <w:divsChild>
                <w:div w:id="1928463191">
                  <w:marLeft w:val="0"/>
                  <w:marRight w:val="0"/>
                  <w:marTop w:val="0"/>
                  <w:marBottom w:val="0"/>
                  <w:divBdr>
                    <w:top w:val="none" w:sz="0" w:space="0" w:color="auto"/>
                    <w:left w:val="none" w:sz="0" w:space="0" w:color="auto"/>
                    <w:bottom w:val="none" w:sz="0" w:space="0" w:color="auto"/>
                    <w:right w:val="none" w:sz="0" w:space="0" w:color="auto"/>
                  </w:divBdr>
                </w:div>
              </w:divsChild>
            </w:div>
            <w:div w:id="770593119">
              <w:marLeft w:val="0"/>
              <w:marRight w:val="0"/>
              <w:marTop w:val="0"/>
              <w:marBottom w:val="0"/>
              <w:divBdr>
                <w:top w:val="none" w:sz="0" w:space="0" w:color="auto"/>
                <w:left w:val="none" w:sz="0" w:space="0" w:color="auto"/>
                <w:bottom w:val="none" w:sz="0" w:space="0" w:color="auto"/>
                <w:right w:val="none" w:sz="0" w:space="0" w:color="auto"/>
              </w:divBdr>
              <w:divsChild>
                <w:div w:id="1753046521">
                  <w:marLeft w:val="0"/>
                  <w:marRight w:val="0"/>
                  <w:marTop w:val="0"/>
                  <w:marBottom w:val="0"/>
                  <w:divBdr>
                    <w:top w:val="none" w:sz="0" w:space="0" w:color="auto"/>
                    <w:left w:val="none" w:sz="0" w:space="0" w:color="auto"/>
                    <w:bottom w:val="none" w:sz="0" w:space="0" w:color="auto"/>
                    <w:right w:val="none" w:sz="0" w:space="0" w:color="auto"/>
                  </w:divBdr>
                </w:div>
              </w:divsChild>
            </w:div>
            <w:div w:id="1907259293">
              <w:marLeft w:val="0"/>
              <w:marRight w:val="0"/>
              <w:marTop w:val="0"/>
              <w:marBottom w:val="0"/>
              <w:divBdr>
                <w:top w:val="none" w:sz="0" w:space="0" w:color="auto"/>
                <w:left w:val="none" w:sz="0" w:space="0" w:color="auto"/>
                <w:bottom w:val="none" w:sz="0" w:space="0" w:color="auto"/>
                <w:right w:val="none" w:sz="0" w:space="0" w:color="auto"/>
              </w:divBdr>
              <w:divsChild>
                <w:div w:id="140811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60461">
      <w:bodyDiv w:val="1"/>
      <w:marLeft w:val="0"/>
      <w:marRight w:val="0"/>
      <w:marTop w:val="0"/>
      <w:marBottom w:val="0"/>
      <w:divBdr>
        <w:top w:val="none" w:sz="0" w:space="0" w:color="auto"/>
        <w:left w:val="none" w:sz="0" w:space="0" w:color="auto"/>
        <w:bottom w:val="none" w:sz="0" w:space="0" w:color="auto"/>
        <w:right w:val="none" w:sz="0" w:space="0" w:color="auto"/>
      </w:divBdr>
      <w:divsChild>
        <w:div w:id="612370357">
          <w:marLeft w:val="0"/>
          <w:marRight w:val="0"/>
          <w:marTop w:val="0"/>
          <w:marBottom w:val="0"/>
          <w:divBdr>
            <w:top w:val="none" w:sz="0" w:space="0" w:color="auto"/>
            <w:left w:val="none" w:sz="0" w:space="0" w:color="auto"/>
            <w:bottom w:val="none" w:sz="0" w:space="0" w:color="auto"/>
            <w:right w:val="none" w:sz="0" w:space="0" w:color="auto"/>
          </w:divBdr>
          <w:divsChild>
            <w:div w:id="1079523690">
              <w:marLeft w:val="0"/>
              <w:marRight w:val="0"/>
              <w:marTop w:val="0"/>
              <w:marBottom w:val="0"/>
              <w:divBdr>
                <w:top w:val="none" w:sz="0" w:space="0" w:color="auto"/>
                <w:left w:val="none" w:sz="0" w:space="0" w:color="auto"/>
                <w:bottom w:val="none" w:sz="0" w:space="0" w:color="auto"/>
                <w:right w:val="none" w:sz="0" w:space="0" w:color="auto"/>
              </w:divBdr>
              <w:divsChild>
                <w:div w:id="174275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79651">
      <w:bodyDiv w:val="1"/>
      <w:marLeft w:val="0"/>
      <w:marRight w:val="0"/>
      <w:marTop w:val="0"/>
      <w:marBottom w:val="0"/>
      <w:divBdr>
        <w:top w:val="none" w:sz="0" w:space="0" w:color="auto"/>
        <w:left w:val="none" w:sz="0" w:space="0" w:color="auto"/>
        <w:bottom w:val="none" w:sz="0" w:space="0" w:color="auto"/>
        <w:right w:val="none" w:sz="0" w:space="0" w:color="auto"/>
      </w:divBdr>
    </w:div>
    <w:div w:id="1139885610">
      <w:bodyDiv w:val="1"/>
      <w:marLeft w:val="0"/>
      <w:marRight w:val="0"/>
      <w:marTop w:val="0"/>
      <w:marBottom w:val="0"/>
      <w:divBdr>
        <w:top w:val="none" w:sz="0" w:space="0" w:color="auto"/>
        <w:left w:val="none" w:sz="0" w:space="0" w:color="auto"/>
        <w:bottom w:val="none" w:sz="0" w:space="0" w:color="auto"/>
        <w:right w:val="none" w:sz="0" w:space="0" w:color="auto"/>
      </w:divBdr>
      <w:divsChild>
        <w:div w:id="1343430333">
          <w:marLeft w:val="0"/>
          <w:marRight w:val="0"/>
          <w:marTop w:val="0"/>
          <w:marBottom w:val="0"/>
          <w:divBdr>
            <w:top w:val="none" w:sz="0" w:space="0" w:color="auto"/>
            <w:left w:val="none" w:sz="0" w:space="0" w:color="auto"/>
            <w:bottom w:val="none" w:sz="0" w:space="0" w:color="auto"/>
            <w:right w:val="none" w:sz="0" w:space="0" w:color="auto"/>
          </w:divBdr>
          <w:divsChild>
            <w:div w:id="1401516385">
              <w:marLeft w:val="0"/>
              <w:marRight w:val="0"/>
              <w:marTop w:val="0"/>
              <w:marBottom w:val="0"/>
              <w:divBdr>
                <w:top w:val="none" w:sz="0" w:space="0" w:color="auto"/>
                <w:left w:val="none" w:sz="0" w:space="0" w:color="auto"/>
                <w:bottom w:val="none" w:sz="0" w:space="0" w:color="auto"/>
                <w:right w:val="none" w:sz="0" w:space="0" w:color="auto"/>
              </w:divBdr>
              <w:divsChild>
                <w:div w:id="21293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90746">
      <w:bodyDiv w:val="1"/>
      <w:marLeft w:val="0"/>
      <w:marRight w:val="0"/>
      <w:marTop w:val="0"/>
      <w:marBottom w:val="0"/>
      <w:divBdr>
        <w:top w:val="none" w:sz="0" w:space="0" w:color="auto"/>
        <w:left w:val="none" w:sz="0" w:space="0" w:color="auto"/>
        <w:bottom w:val="none" w:sz="0" w:space="0" w:color="auto"/>
        <w:right w:val="none" w:sz="0" w:space="0" w:color="auto"/>
      </w:divBdr>
      <w:divsChild>
        <w:div w:id="713232420">
          <w:marLeft w:val="0"/>
          <w:marRight w:val="0"/>
          <w:marTop w:val="0"/>
          <w:marBottom w:val="0"/>
          <w:divBdr>
            <w:top w:val="none" w:sz="0" w:space="0" w:color="auto"/>
            <w:left w:val="none" w:sz="0" w:space="0" w:color="auto"/>
            <w:bottom w:val="none" w:sz="0" w:space="0" w:color="auto"/>
            <w:right w:val="none" w:sz="0" w:space="0" w:color="auto"/>
          </w:divBdr>
          <w:divsChild>
            <w:div w:id="1315571957">
              <w:marLeft w:val="0"/>
              <w:marRight w:val="0"/>
              <w:marTop w:val="0"/>
              <w:marBottom w:val="0"/>
              <w:divBdr>
                <w:top w:val="none" w:sz="0" w:space="0" w:color="auto"/>
                <w:left w:val="none" w:sz="0" w:space="0" w:color="auto"/>
                <w:bottom w:val="none" w:sz="0" w:space="0" w:color="auto"/>
                <w:right w:val="none" w:sz="0" w:space="0" w:color="auto"/>
              </w:divBdr>
              <w:divsChild>
                <w:div w:id="15319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83694">
      <w:bodyDiv w:val="1"/>
      <w:marLeft w:val="0"/>
      <w:marRight w:val="0"/>
      <w:marTop w:val="0"/>
      <w:marBottom w:val="0"/>
      <w:divBdr>
        <w:top w:val="none" w:sz="0" w:space="0" w:color="auto"/>
        <w:left w:val="none" w:sz="0" w:space="0" w:color="auto"/>
        <w:bottom w:val="none" w:sz="0" w:space="0" w:color="auto"/>
        <w:right w:val="none" w:sz="0" w:space="0" w:color="auto"/>
      </w:divBdr>
      <w:divsChild>
        <w:div w:id="1124806394">
          <w:marLeft w:val="0"/>
          <w:marRight w:val="0"/>
          <w:marTop w:val="0"/>
          <w:marBottom w:val="0"/>
          <w:divBdr>
            <w:top w:val="none" w:sz="0" w:space="0" w:color="auto"/>
            <w:left w:val="none" w:sz="0" w:space="0" w:color="auto"/>
            <w:bottom w:val="none" w:sz="0" w:space="0" w:color="auto"/>
            <w:right w:val="none" w:sz="0" w:space="0" w:color="auto"/>
          </w:divBdr>
          <w:divsChild>
            <w:div w:id="1114255065">
              <w:marLeft w:val="0"/>
              <w:marRight w:val="0"/>
              <w:marTop w:val="0"/>
              <w:marBottom w:val="0"/>
              <w:divBdr>
                <w:top w:val="none" w:sz="0" w:space="0" w:color="auto"/>
                <w:left w:val="none" w:sz="0" w:space="0" w:color="auto"/>
                <w:bottom w:val="none" w:sz="0" w:space="0" w:color="auto"/>
                <w:right w:val="none" w:sz="0" w:space="0" w:color="auto"/>
              </w:divBdr>
              <w:divsChild>
                <w:div w:id="177956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9005">
      <w:bodyDiv w:val="1"/>
      <w:marLeft w:val="0"/>
      <w:marRight w:val="0"/>
      <w:marTop w:val="0"/>
      <w:marBottom w:val="0"/>
      <w:divBdr>
        <w:top w:val="none" w:sz="0" w:space="0" w:color="auto"/>
        <w:left w:val="none" w:sz="0" w:space="0" w:color="auto"/>
        <w:bottom w:val="none" w:sz="0" w:space="0" w:color="auto"/>
        <w:right w:val="none" w:sz="0" w:space="0" w:color="auto"/>
      </w:divBdr>
      <w:divsChild>
        <w:div w:id="1646081593">
          <w:marLeft w:val="0"/>
          <w:marRight w:val="0"/>
          <w:marTop w:val="0"/>
          <w:marBottom w:val="0"/>
          <w:divBdr>
            <w:top w:val="none" w:sz="0" w:space="0" w:color="auto"/>
            <w:left w:val="none" w:sz="0" w:space="0" w:color="auto"/>
            <w:bottom w:val="none" w:sz="0" w:space="0" w:color="auto"/>
            <w:right w:val="none" w:sz="0" w:space="0" w:color="auto"/>
          </w:divBdr>
          <w:divsChild>
            <w:div w:id="1334332389">
              <w:marLeft w:val="0"/>
              <w:marRight w:val="0"/>
              <w:marTop w:val="0"/>
              <w:marBottom w:val="0"/>
              <w:divBdr>
                <w:top w:val="none" w:sz="0" w:space="0" w:color="auto"/>
                <w:left w:val="none" w:sz="0" w:space="0" w:color="auto"/>
                <w:bottom w:val="none" w:sz="0" w:space="0" w:color="auto"/>
                <w:right w:val="none" w:sz="0" w:space="0" w:color="auto"/>
              </w:divBdr>
              <w:divsChild>
                <w:div w:id="1530408415">
                  <w:marLeft w:val="0"/>
                  <w:marRight w:val="0"/>
                  <w:marTop w:val="0"/>
                  <w:marBottom w:val="0"/>
                  <w:divBdr>
                    <w:top w:val="none" w:sz="0" w:space="0" w:color="auto"/>
                    <w:left w:val="none" w:sz="0" w:space="0" w:color="auto"/>
                    <w:bottom w:val="none" w:sz="0" w:space="0" w:color="auto"/>
                    <w:right w:val="none" w:sz="0" w:space="0" w:color="auto"/>
                  </w:divBdr>
                </w:div>
              </w:divsChild>
            </w:div>
            <w:div w:id="1319386433">
              <w:marLeft w:val="0"/>
              <w:marRight w:val="0"/>
              <w:marTop w:val="0"/>
              <w:marBottom w:val="0"/>
              <w:divBdr>
                <w:top w:val="none" w:sz="0" w:space="0" w:color="auto"/>
                <w:left w:val="none" w:sz="0" w:space="0" w:color="auto"/>
                <w:bottom w:val="none" w:sz="0" w:space="0" w:color="auto"/>
                <w:right w:val="none" w:sz="0" w:space="0" w:color="auto"/>
              </w:divBdr>
              <w:divsChild>
                <w:div w:id="735663489">
                  <w:marLeft w:val="0"/>
                  <w:marRight w:val="0"/>
                  <w:marTop w:val="0"/>
                  <w:marBottom w:val="0"/>
                  <w:divBdr>
                    <w:top w:val="none" w:sz="0" w:space="0" w:color="auto"/>
                    <w:left w:val="none" w:sz="0" w:space="0" w:color="auto"/>
                    <w:bottom w:val="none" w:sz="0" w:space="0" w:color="auto"/>
                    <w:right w:val="none" w:sz="0" w:space="0" w:color="auto"/>
                  </w:divBdr>
                </w:div>
              </w:divsChild>
            </w:div>
            <w:div w:id="465856328">
              <w:marLeft w:val="0"/>
              <w:marRight w:val="0"/>
              <w:marTop w:val="0"/>
              <w:marBottom w:val="0"/>
              <w:divBdr>
                <w:top w:val="none" w:sz="0" w:space="0" w:color="auto"/>
                <w:left w:val="none" w:sz="0" w:space="0" w:color="auto"/>
                <w:bottom w:val="none" w:sz="0" w:space="0" w:color="auto"/>
                <w:right w:val="none" w:sz="0" w:space="0" w:color="auto"/>
              </w:divBdr>
              <w:divsChild>
                <w:div w:id="169150298">
                  <w:marLeft w:val="0"/>
                  <w:marRight w:val="0"/>
                  <w:marTop w:val="0"/>
                  <w:marBottom w:val="0"/>
                  <w:divBdr>
                    <w:top w:val="none" w:sz="0" w:space="0" w:color="auto"/>
                    <w:left w:val="none" w:sz="0" w:space="0" w:color="auto"/>
                    <w:bottom w:val="none" w:sz="0" w:space="0" w:color="auto"/>
                    <w:right w:val="none" w:sz="0" w:space="0" w:color="auto"/>
                  </w:divBdr>
                </w:div>
              </w:divsChild>
            </w:div>
            <w:div w:id="1690986417">
              <w:marLeft w:val="0"/>
              <w:marRight w:val="0"/>
              <w:marTop w:val="0"/>
              <w:marBottom w:val="0"/>
              <w:divBdr>
                <w:top w:val="none" w:sz="0" w:space="0" w:color="auto"/>
                <w:left w:val="none" w:sz="0" w:space="0" w:color="auto"/>
                <w:bottom w:val="none" w:sz="0" w:space="0" w:color="auto"/>
                <w:right w:val="none" w:sz="0" w:space="0" w:color="auto"/>
              </w:divBdr>
              <w:divsChild>
                <w:div w:id="1822185644">
                  <w:marLeft w:val="0"/>
                  <w:marRight w:val="0"/>
                  <w:marTop w:val="0"/>
                  <w:marBottom w:val="0"/>
                  <w:divBdr>
                    <w:top w:val="none" w:sz="0" w:space="0" w:color="auto"/>
                    <w:left w:val="none" w:sz="0" w:space="0" w:color="auto"/>
                    <w:bottom w:val="none" w:sz="0" w:space="0" w:color="auto"/>
                    <w:right w:val="none" w:sz="0" w:space="0" w:color="auto"/>
                  </w:divBdr>
                </w:div>
              </w:divsChild>
            </w:div>
            <w:div w:id="1052732015">
              <w:marLeft w:val="0"/>
              <w:marRight w:val="0"/>
              <w:marTop w:val="0"/>
              <w:marBottom w:val="0"/>
              <w:divBdr>
                <w:top w:val="none" w:sz="0" w:space="0" w:color="auto"/>
                <w:left w:val="none" w:sz="0" w:space="0" w:color="auto"/>
                <w:bottom w:val="none" w:sz="0" w:space="0" w:color="auto"/>
                <w:right w:val="none" w:sz="0" w:space="0" w:color="auto"/>
              </w:divBdr>
              <w:divsChild>
                <w:div w:id="345062049">
                  <w:marLeft w:val="0"/>
                  <w:marRight w:val="0"/>
                  <w:marTop w:val="0"/>
                  <w:marBottom w:val="0"/>
                  <w:divBdr>
                    <w:top w:val="none" w:sz="0" w:space="0" w:color="auto"/>
                    <w:left w:val="none" w:sz="0" w:space="0" w:color="auto"/>
                    <w:bottom w:val="none" w:sz="0" w:space="0" w:color="auto"/>
                    <w:right w:val="none" w:sz="0" w:space="0" w:color="auto"/>
                  </w:divBdr>
                </w:div>
              </w:divsChild>
            </w:div>
            <w:div w:id="518545362">
              <w:marLeft w:val="0"/>
              <w:marRight w:val="0"/>
              <w:marTop w:val="0"/>
              <w:marBottom w:val="0"/>
              <w:divBdr>
                <w:top w:val="none" w:sz="0" w:space="0" w:color="auto"/>
                <w:left w:val="none" w:sz="0" w:space="0" w:color="auto"/>
                <w:bottom w:val="none" w:sz="0" w:space="0" w:color="auto"/>
                <w:right w:val="none" w:sz="0" w:space="0" w:color="auto"/>
              </w:divBdr>
              <w:divsChild>
                <w:div w:id="1106773610">
                  <w:marLeft w:val="0"/>
                  <w:marRight w:val="0"/>
                  <w:marTop w:val="0"/>
                  <w:marBottom w:val="0"/>
                  <w:divBdr>
                    <w:top w:val="none" w:sz="0" w:space="0" w:color="auto"/>
                    <w:left w:val="none" w:sz="0" w:space="0" w:color="auto"/>
                    <w:bottom w:val="none" w:sz="0" w:space="0" w:color="auto"/>
                    <w:right w:val="none" w:sz="0" w:space="0" w:color="auto"/>
                  </w:divBdr>
                </w:div>
              </w:divsChild>
            </w:div>
            <w:div w:id="718475158">
              <w:marLeft w:val="0"/>
              <w:marRight w:val="0"/>
              <w:marTop w:val="0"/>
              <w:marBottom w:val="0"/>
              <w:divBdr>
                <w:top w:val="none" w:sz="0" w:space="0" w:color="auto"/>
                <w:left w:val="none" w:sz="0" w:space="0" w:color="auto"/>
                <w:bottom w:val="none" w:sz="0" w:space="0" w:color="auto"/>
                <w:right w:val="none" w:sz="0" w:space="0" w:color="auto"/>
              </w:divBdr>
              <w:divsChild>
                <w:div w:id="645015122">
                  <w:marLeft w:val="0"/>
                  <w:marRight w:val="0"/>
                  <w:marTop w:val="0"/>
                  <w:marBottom w:val="0"/>
                  <w:divBdr>
                    <w:top w:val="none" w:sz="0" w:space="0" w:color="auto"/>
                    <w:left w:val="none" w:sz="0" w:space="0" w:color="auto"/>
                    <w:bottom w:val="none" w:sz="0" w:space="0" w:color="auto"/>
                    <w:right w:val="none" w:sz="0" w:space="0" w:color="auto"/>
                  </w:divBdr>
                </w:div>
              </w:divsChild>
            </w:div>
            <w:div w:id="1822885772">
              <w:marLeft w:val="0"/>
              <w:marRight w:val="0"/>
              <w:marTop w:val="0"/>
              <w:marBottom w:val="0"/>
              <w:divBdr>
                <w:top w:val="none" w:sz="0" w:space="0" w:color="auto"/>
                <w:left w:val="none" w:sz="0" w:space="0" w:color="auto"/>
                <w:bottom w:val="none" w:sz="0" w:space="0" w:color="auto"/>
                <w:right w:val="none" w:sz="0" w:space="0" w:color="auto"/>
              </w:divBdr>
              <w:divsChild>
                <w:div w:id="1943688271">
                  <w:marLeft w:val="0"/>
                  <w:marRight w:val="0"/>
                  <w:marTop w:val="0"/>
                  <w:marBottom w:val="0"/>
                  <w:divBdr>
                    <w:top w:val="none" w:sz="0" w:space="0" w:color="auto"/>
                    <w:left w:val="none" w:sz="0" w:space="0" w:color="auto"/>
                    <w:bottom w:val="none" w:sz="0" w:space="0" w:color="auto"/>
                    <w:right w:val="none" w:sz="0" w:space="0" w:color="auto"/>
                  </w:divBdr>
                </w:div>
              </w:divsChild>
            </w:div>
            <w:div w:id="1530530245">
              <w:marLeft w:val="0"/>
              <w:marRight w:val="0"/>
              <w:marTop w:val="0"/>
              <w:marBottom w:val="0"/>
              <w:divBdr>
                <w:top w:val="none" w:sz="0" w:space="0" w:color="auto"/>
                <w:left w:val="none" w:sz="0" w:space="0" w:color="auto"/>
                <w:bottom w:val="none" w:sz="0" w:space="0" w:color="auto"/>
                <w:right w:val="none" w:sz="0" w:space="0" w:color="auto"/>
              </w:divBdr>
              <w:divsChild>
                <w:div w:id="21037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6015">
      <w:bodyDiv w:val="1"/>
      <w:marLeft w:val="0"/>
      <w:marRight w:val="0"/>
      <w:marTop w:val="0"/>
      <w:marBottom w:val="0"/>
      <w:divBdr>
        <w:top w:val="none" w:sz="0" w:space="0" w:color="auto"/>
        <w:left w:val="none" w:sz="0" w:space="0" w:color="auto"/>
        <w:bottom w:val="none" w:sz="0" w:space="0" w:color="auto"/>
        <w:right w:val="none" w:sz="0" w:space="0" w:color="auto"/>
      </w:divBdr>
      <w:divsChild>
        <w:div w:id="925310957">
          <w:marLeft w:val="0"/>
          <w:marRight w:val="0"/>
          <w:marTop w:val="0"/>
          <w:marBottom w:val="0"/>
          <w:divBdr>
            <w:top w:val="none" w:sz="0" w:space="0" w:color="auto"/>
            <w:left w:val="none" w:sz="0" w:space="0" w:color="auto"/>
            <w:bottom w:val="none" w:sz="0" w:space="0" w:color="auto"/>
            <w:right w:val="none" w:sz="0" w:space="0" w:color="auto"/>
          </w:divBdr>
          <w:divsChild>
            <w:div w:id="935673765">
              <w:marLeft w:val="0"/>
              <w:marRight w:val="0"/>
              <w:marTop w:val="0"/>
              <w:marBottom w:val="0"/>
              <w:divBdr>
                <w:top w:val="none" w:sz="0" w:space="0" w:color="auto"/>
                <w:left w:val="none" w:sz="0" w:space="0" w:color="auto"/>
                <w:bottom w:val="none" w:sz="0" w:space="0" w:color="auto"/>
                <w:right w:val="none" w:sz="0" w:space="0" w:color="auto"/>
              </w:divBdr>
              <w:divsChild>
                <w:div w:id="164843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72704">
      <w:bodyDiv w:val="1"/>
      <w:marLeft w:val="0"/>
      <w:marRight w:val="0"/>
      <w:marTop w:val="0"/>
      <w:marBottom w:val="0"/>
      <w:divBdr>
        <w:top w:val="none" w:sz="0" w:space="0" w:color="auto"/>
        <w:left w:val="none" w:sz="0" w:space="0" w:color="auto"/>
        <w:bottom w:val="none" w:sz="0" w:space="0" w:color="auto"/>
        <w:right w:val="none" w:sz="0" w:space="0" w:color="auto"/>
      </w:divBdr>
    </w:div>
    <w:div w:id="1450780912">
      <w:bodyDiv w:val="1"/>
      <w:marLeft w:val="0"/>
      <w:marRight w:val="0"/>
      <w:marTop w:val="0"/>
      <w:marBottom w:val="0"/>
      <w:divBdr>
        <w:top w:val="none" w:sz="0" w:space="0" w:color="auto"/>
        <w:left w:val="none" w:sz="0" w:space="0" w:color="auto"/>
        <w:bottom w:val="none" w:sz="0" w:space="0" w:color="auto"/>
        <w:right w:val="none" w:sz="0" w:space="0" w:color="auto"/>
      </w:divBdr>
      <w:divsChild>
        <w:div w:id="1764258503">
          <w:marLeft w:val="0"/>
          <w:marRight w:val="0"/>
          <w:marTop w:val="0"/>
          <w:marBottom w:val="0"/>
          <w:divBdr>
            <w:top w:val="none" w:sz="0" w:space="0" w:color="auto"/>
            <w:left w:val="none" w:sz="0" w:space="0" w:color="auto"/>
            <w:bottom w:val="none" w:sz="0" w:space="0" w:color="auto"/>
            <w:right w:val="none" w:sz="0" w:space="0" w:color="auto"/>
          </w:divBdr>
          <w:divsChild>
            <w:div w:id="1925912929">
              <w:marLeft w:val="0"/>
              <w:marRight w:val="0"/>
              <w:marTop w:val="0"/>
              <w:marBottom w:val="0"/>
              <w:divBdr>
                <w:top w:val="none" w:sz="0" w:space="0" w:color="auto"/>
                <w:left w:val="none" w:sz="0" w:space="0" w:color="auto"/>
                <w:bottom w:val="none" w:sz="0" w:space="0" w:color="auto"/>
                <w:right w:val="none" w:sz="0" w:space="0" w:color="auto"/>
              </w:divBdr>
              <w:divsChild>
                <w:div w:id="31342789">
                  <w:marLeft w:val="0"/>
                  <w:marRight w:val="0"/>
                  <w:marTop w:val="0"/>
                  <w:marBottom w:val="0"/>
                  <w:divBdr>
                    <w:top w:val="none" w:sz="0" w:space="0" w:color="auto"/>
                    <w:left w:val="none" w:sz="0" w:space="0" w:color="auto"/>
                    <w:bottom w:val="none" w:sz="0" w:space="0" w:color="auto"/>
                    <w:right w:val="none" w:sz="0" w:space="0" w:color="auto"/>
                  </w:divBdr>
                </w:div>
              </w:divsChild>
            </w:div>
            <w:div w:id="833685944">
              <w:marLeft w:val="0"/>
              <w:marRight w:val="0"/>
              <w:marTop w:val="0"/>
              <w:marBottom w:val="0"/>
              <w:divBdr>
                <w:top w:val="none" w:sz="0" w:space="0" w:color="auto"/>
                <w:left w:val="none" w:sz="0" w:space="0" w:color="auto"/>
                <w:bottom w:val="none" w:sz="0" w:space="0" w:color="auto"/>
                <w:right w:val="none" w:sz="0" w:space="0" w:color="auto"/>
              </w:divBdr>
              <w:divsChild>
                <w:div w:id="1087073924">
                  <w:marLeft w:val="0"/>
                  <w:marRight w:val="0"/>
                  <w:marTop w:val="0"/>
                  <w:marBottom w:val="0"/>
                  <w:divBdr>
                    <w:top w:val="none" w:sz="0" w:space="0" w:color="auto"/>
                    <w:left w:val="none" w:sz="0" w:space="0" w:color="auto"/>
                    <w:bottom w:val="none" w:sz="0" w:space="0" w:color="auto"/>
                    <w:right w:val="none" w:sz="0" w:space="0" w:color="auto"/>
                  </w:divBdr>
                </w:div>
                <w:div w:id="1614746106">
                  <w:marLeft w:val="0"/>
                  <w:marRight w:val="0"/>
                  <w:marTop w:val="0"/>
                  <w:marBottom w:val="0"/>
                  <w:divBdr>
                    <w:top w:val="none" w:sz="0" w:space="0" w:color="auto"/>
                    <w:left w:val="none" w:sz="0" w:space="0" w:color="auto"/>
                    <w:bottom w:val="none" w:sz="0" w:space="0" w:color="auto"/>
                    <w:right w:val="none" w:sz="0" w:space="0" w:color="auto"/>
                  </w:divBdr>
                </w:div>
              </w:divsChild>
            </w:div>
            <w:div w:id="1321271605">
              <w:marLeft w:val="0"/>
              <w:marRight w:val="0"/>
              <w:marTop w:val="0"/>
              <w:marBottom w:val="0"/>
              <w:divBdr>
                <w:top w:val="none" w:sz="0" w:space="0" w:color="auto"/>
                <w:left w:val="none" w:sz="0" w:space="0" w:color="auto"/>
                <w:bottom w:val="none" w:sz="0" w:space="0" w:color="auto"/>
                <w:right w:val="none" w:sz="0" w:space="0" w:color="auto"/>
              </w:divBdr>
              <w:divsChild>
                <w:div w:id="17761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09319">
      <w:bodyDiv w:val="1"/>
      <w:marLeft w:val="0"/>
      <w:marRight w:val="0"/>
      <w:marTop w:val="0"/>
      <w:marBottom w:val="0"/>
      <w:divBdr>
        <w:top w:val="none" w:sz="0" w:space="0" w:color="auto"/>
        <w:left w:val="none" w:sz="0" w:space="0" w:color="auto"/>
        <w:bottom w:val="none" w:sz="0" w:space="0" w:color="auto"/>
        <w:right w:val="none" w:sz="0" w:space="0" w:color="auto"/>
      </w:divBdr>
      <w:divsChild>
        <w:div w:id="37973959">
          <w:marLeft w:val="0"/>
          <w:marRight w:val="0"/>
          <w:marTop w:val="0"/>
          <w:marBottom w:val="0"/>
          <w:divBdr>
            <w:top w:val="none" w:sz="0" w:space="0" w:color="auto"/>
            <w:left w:val="none" w:sz="0" w:space="0" w:color="auto"/>
            <w:bottom w:val="none" w:sz="0" w:space="0" w:color="auto"/>
            <w:right w:val="none" w:sz="0" w:space="0" w:color="auto"/>
          </w:divBdr>
          <w:divsChild>
            <w:div w:id="2107998087">
              <w:marLeft w:val="0"/>
              <w:marRight w:val="0"/>
              <w:marTop w:val="0"/>
              <w:marBottom w:val="0"/>
              <w:divBdr>
                <w:top w:val="none" w:sz="0" w:space="0" w:color="auto"/>
                <w:left w:val="none" w:sz="0" w:space="0" w:color="auto"/>
                <w:bottom w:val="none" w:sz="0" w:space="0" w:color="auto"/>
                <w:right w:val="none" w:sz="0" w:space="0" w:color="auto"/>
              </w:divBdr>
              <w:divsChild>
                <w:div w:id="6899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712862">
      <w:bodyDiv w:val="1"/>
      <w:marLeft w:val="0"/>
      <w:marRight w:val="0"/>
      <w:marTop w:val="0"/>
      <w:marBottom w:val="0"/>
      <w:divBdr>
        <w:top w:val="none" w:sz="0" w:space="0" w:color="auto"/>
        <w:left w:val="none" w:sz="0" w:space="0" w:color="auto"/>
        <w:bottom w:val="none" w:sz="0" w:space="0" w:color="auto"/>
        <w:right w:val="none" w:sz="0" w:space="0" w:color="auto"/>
      </w:divBdr>
      <w:divsChild>
        <w:div w:id="2121290200">
          <w:marLeft w:val="0"/>
          <w:marRight w:val="0"/>
          <w:marTop w:val="0"/>
          <w:marBottom w:val="0"/>
          <w:divBdr>
            <w:top w:val="none" w:sz="0" w:space="0" w:color="auto"/>
            <w:left w:val="none" w:sz="0" w:space="0" w:color="auto"/>
            <w:bottom w:val="none" w:sz="0" w:space="0" w:color="auto"/>
            <w:right w:val="none" w:sz="0" w:space="0" w:color="auto"/>
          </w:divBdr>
          <w:divsChild>
            <w:div w:id="1376349849">
              <w:marLeft w:val="0"/>
              <w:marRight w:val="0"/>
              <w:marTop w:val="0"/>
              <w:marBottom w:val="0"/>
              <w:divBdr>
                <w:top w:val="none" w:sz="0" w:space="0" w:color="auto"/>
                <w:left w:val="none" w:sz="0" w:space="0" w:color="auto"/>
                <w:bottom w:val="none" w:sz="0" w:space="0" w:color="auto"/>
                <w:right w:val="none" w:sz="0" w:space="0" w:color="auto"/>
              </w:divBdr>
              <w:divsChild>
                <w:div w:id="1145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503208">
      <w:bodyDiv w:val="1"/>
      <w:marLeft w:val="0"/>
      <w:marRight w:val="0"/>
      <w:marTop w:val="0"/>
      <w:marBottom w:val="0"/>
      <w:divBdr>
        <w:top w:val="none" w:sz="0" w:space="0" w:color="auto"/>
        <w:left w:val="none" w:sz="0" w:space="0" w:color="auto"/>
        <w:bottom w:val="none" w:sz="0" w:space="0" w:color="auto"/>
        <w:right w:val="none" w:sz="0" w:space="0" w:color="auto"/>
      </w:divBdr>
      <w:divsChild>
        <w:div w:id="401026927">
          <w:marLeft w:val="0"/>
          <w:marRight w:val="0"/>
          <w:marTop w:val="0"/>
          <w:marBottom w:val="0"/>
          <w:divBdr>
            <w:top w:val="none" w:sz="0" w:space="0" w:color="auto"/>
            <w:left w:val="none" w:sz="0" w:space="0" w:color="auto"/>
            <w:bottom w:val="none" w:sz="0" w:space="0" w:color="auto"/>
            <w:right w:val="none" w:sz="0" w:space="0" w:color="auto"/>
          </w:divBdr>
          <w:divsChild>
            <w:div w:id="234584987">
              <w:marLeft w:val="0"/>
              <w:marRight w:val="0"/>
              <w:marTop w:val="0"/>
              <w:marBottom w:val="0"/>
              <w:divBdr>
                <w:top w:val="none" w:sz="0" w:space="0" w:color="auto"/>
                <w:left w:val="none" w:sz="0" w:space="0" w:color="auto"/>
                <w:bottom w:val="none" w:sz="0" w:space="0" w:color="auto"/>
                <w:right w:val="none" w:sz="0" w:space="0" w:color="auto"/>
              </w:divBdr>
              <w:divsChild>
                <w:div w:id="8565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781774">
      <w:bodyDiv w:val="1"/>
      <w:marLeft w:val="0"/>
      <w:marRight w:val="0"/>
      <w:marTop w:val="0"/>
      <w:marBottom w:val="0"/>
      <w:divBdr>
        <w:top w:val="none" w:sz="0" w:space="0" w:color="auto"/>
        <w:left w:val="none" w:sz="0" w:space="0" w:color="auto"/>
        <w:bottom w:val="none" w:sz="0" w:space="0" w:color="auto"/>
        <w:right w:val="none" w:sz="0" w:space="0" w:color="auto"/>
      </w:divBdr>
    </w:div>
    <w:div w:id="1588683872">
      <w:bodyDiv w:val="1"/>
      <w:marLeft w:val="0"/>
      <w:marRight w:val="0"/>
      <w:marTop w:val="0"/>
      <w:marBottom w:val="0"/>
      <w:divBdr>
        <w:top w:val="none" w:sz="0" w:space="0" w:color="auto"/>
        <w:left w:val="none" w:sz="0" w:space="0" w:color="auto"/>
        <w:bottom w:val="none" w:sz="0" w:space="0" w:color="auto"/>
        <w:right w:val="none" w:sz="0" w:space="0" w:color="auto"/>
      </w:divBdr>
      <w:divsChild>
        <w:div w:id="1174684622">
          <w:marLeft w:val="0"/>
          <w:marRight w:val="0"/>
          <w:marTop w:val="0"/>
          <w:marBottom w:val="0"/>
          <w:divBdr>
            <w:top w:val="none" w:sz="0" w:space="0" w:color="auto"/>
            <w:left w:val="none" w:sz="0" w:space="0" w:color="auto"/>
            <w:bottom w:val="none" w:sz="0" w:space="0" w:color="auto"/>
            <w:right w:val="none" w:sz="0" w:space="0" w:color="auto"/>
          </w:divBdr>
          <w:divsChild>
            <w:div w:id="128018828">
              <w:marLeft w:val="0"/>
              <w:marRight w:val="0"/>
              <w:marTop w:val="0"/>
              <w:marBottom w:val="0"/>
              <w:divBdr>
                <w:top w:val="none" w:sz="0" w:space="0" w:color="auto"/>
                <w:left w:val="none" w:sz="0" w:space="0" w:color="auto"/>
                <w:bottom w:val="none" w:sz="0" w:space="0" w:color="auto"/>
                <w:right w:val="none" w:sz="0" w:space="0" w:color="auto"/>
              </w:divBdr>
              <w:divsChild>
                <w:div w:id="20462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53006">
      <w:bodyDiv w:val="1"/>
      <w:marLeft w:val="0"/>
      <w:marRight w:val="0"/>
      <w:marTop w:val="0"/>
      <w:marBottom w:val="0"/>
      <w:divBdr>
        <w:top w:val="none" w:sz="0" w:space="0" w:color="auto"/>
        <w:left w:val="none" w:sz="0" w:space="0" w:color="auto"/>
        <w:bottom w:val="none" w:sz="0" w:space="0" w:color="auto"/>
        <w:right w:val="none" w:sz="0" w:space="0" w:color="auto"/>
      </w:divBdr>
    </w:div>
    <w:div w:id="1618102265">
      <w:bodyDiv w:val="1"/>
      <w:marLeft w:val="0"/>
      <w:marRight w:val="0"/>
      <w:marTop w:val="0"/>
      <w:marBottom w:val="0"/>
      <w:divBdr>
        <w:top w:val="none" w:sz="0" w:space="0" w:color="auto"/>
        <w:left w:val="none" w:sz="0" w:space="0" w:color="auto"/>
        <w:bottom w:val="none" w:sz="0" w:space="0" w:color="auto"/>
        <w:right w:val="none" w:sz="0" w:space="0" w:color="auto"/>
      </w:divBdr>
      <w:divsChild>
        <w:div w:id="746807809">
          <w:marLeft w:val="0"/>
          <w:marRight w:val="0"/>
          <w:marTop w:val="0"/>
          <w:marBottom w:val="0"/>
          <w:divBdr>
            <w:top w:val="none" w:sz="0" w:space="0" w:color="auto"/>
            <w:left w:val="none" w:sz="0" w:space="0" w:color="auto"/>
            <w:bottom w:val="none" w:sz="0" w:space="0" w:color="auto"/>
            <w:right w:val="none" w:sz="0" w:space="0" w:color="auto"/>
          </w:divBdr>
          <w:divsChild>
            <w:div w:id="1934245687">
              <w:marLeft w:val="0"/>
              <w:marRight w:val="0"/>
              <w:marTop w:val="0"/>
              <w:marBottom w:val="0"/>
              <w:divBdr>
                <w:top w:val="none" w:sz="0" w:space="0" w:color="auto"/>
                <w:left w:val="none" w:sz="0" w:space="0" w:color="auto"/>
                <w:bottom w:val="none" w:sz="0" w:space="0" w:color="auto"/>
                <w:right w:val="none" w:sz="0" w:space="0" w:color="auto"/>
              </w:divBdr>
              <w:divsChild>
                <w:div w:id="17564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58773">
      <w:bodyDiv w:val="1"/>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0"/>
          <w:divBdr>
            <w:top w:val="none" w:sz="0" w:space="0" w:color="auto"/>
            <w:left w:val="none" w:sz="0" w:space="0" w:color="auto"/>
            <w:bottom w:val="none" w:sz="0" w:space="0" w:color="auto"/>
            <w:right w:val="none" w:sz="0" w:space="0" w:color="auto"/>
          </w:divBdr>
          <w:divsChild>
            <w:div w:id="2087069357">
              <w:marLeft w:val="0"/>
              <w:marRight w:val="0"/>
              <w:marTop w:val="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86676">
      <w:bodyDiv w:val="1"/>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0"/>
          <w:divBdr>
            <w:top w:val="none" w:sz="0" w:space="0" w:color="auto"/>
            <w:left w:val="none" w:sz="0" w:space="0" w:color="auto"/>
            <w:bottom w:val="none" w:sz="0" w:space="0" w:color="auto"/>
            <w:right w:val="none" w:sz="0" w:space="0" w:color="auto"/>
          </w:divBdr>
          <w:divsChild>
            <w:div w:id="1503427605">
              <w:marLeft w:val="0"/>
              <w:marRight w:val="0"/>
              <w:marTop w:val="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
              </w:divsChild>
            </w:div>
            <w:div w:id="1753504142">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0"/>
                  <w:divBdr>
                    <w:top w:val="none" w:sz="0" w:space="0" w:color="auto"/>
                    <w:left w:val="none" w:sz="0" w:space="0" w:color="auto"/>
                    <w:bottom w:val="none" w:sz="0" w:space="0" w:color="auto"/>
                    <w:right w:val="none" w:sz="0" w:space="0" w:color="auto"/>
                  </w:divBdr>
                </w:div>
                <w:div w:id="18580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20365">
      <w:bodyDiv w:val="1"/>
      <w:marLeft w:val="0"/>
      <w:marRight w:val="0"/>
      <w:marTop w:val="0"/>
      <w:marBottom w:val="0"/>
      <w:divBdr>
        <w:top w:val="none" w:sz="0" w:space="0" w:color="auto"/>
        <w:left w:val="none" w:sz="0" w:space="0" w:color="auto"/>
        <w:bottom w:val="none" w:sz="0" w:space="0" w:color="auto"/>
        <w:right w:val="none" w:sz="0" w:space="0" w:color="auto"/>
      </w:divBdr>
      <w:divsChild>
        <w:div w:id="1332440868">
          <w:marLeft w:val="0"/>
          <w:marRight w:val="0"/>
          <w:marTop w:val="0"/>
          <w:marBottom w:val="0"/>
          <w:divBdr>
            <w:top w:val="none" w:sz="0" w:space="0" w:color="auto"/>
            <w:left w:val="none" w:sz="0" w:space="0" w:color="auto"/>
            <w:bottom w:val="none" w:sz="0" w:space="0" w:color="auto"/>
            <w:right w:val="none" w:sz="0" w:space="0" w:color="auto"/>
          </w:divBdr>
          <w:divsChild>
            <w:div w:id="421801762">
              <w:marLeft w:val="0"/>
              <w:marRight w:val="0"/>
              <w:marTop w:val="0"/>
              <w:marBottom w:val="0"/>
              <w:divBdr>
                <w:top w:val="none" w:sz="0" w:space="0" w:color="auto"/>
                <w:left w:val="none" w:sz="0" w:space="0" w:color="auto"/>
                <w:bottom w:val="none" w:sz="0" w:space="0" w:color="auto"/>
                <w:right w:val="none" w:sz="0" w:space="0" w:color="auto"/>
              </w:divBdr>
              <w:divsChild>
                <w:div w:id="5970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58330">
      <w:bodyDiv w:val="1"/>
      <w:marLeft w:val="0"/>
      <w:marRight w:val="0"/>
      <w:marTop w:val="0"/>
      <w:marBottom w:val="0"/>
      <w:divBdr>
        <w:top w:val="none" w:sz="0" w:space="0" w:color="auto"/>
        <w:left w:val="none" w:sz="0" w:space="0" w:color="auto"/>
        <w:bottom w:val="none" w:sz="0" w:space="0" w:color="auto"/>
        <w:right w:val="none" w:sz="0" w:space="0" w:color="auto"/>
      </w:divBdr>
      <w:divsChild>
        <w:div w:id="1038240576">
          <w:marLeft w:val="0"/>
          <w:marRight w:val="0"/>
          <w:marTop w:val="0"/>
          <w:marBottom w:val="0"/>
          <w:divBdr>
            <w:top w:val="none" w:sz="0" w:space="0" w:color="auto"/>
            <w:left w:val="none" w:sz="0" w:space="0" w:color="auto"/>
            <w:bottom w:val="none" w:sz="0" w:space="0" w:color="auto"/>
            <w:right w:val="none" w:sz="0" w:space="0" w:color="auto"/>
          </w:divBdr>
          <w:divsChild>
            <w:div w:id="2009936668">
              <w:marLeft w:val="0"/>
              <w:marRight w:val="0"/>
              <w:marTop w:val="0"/>
              <w:marBottom w:val="0"/>
              <w:divBdr>
                <w:top w:val="none" w:sz="0" w:space="0" w:color="auto"/>
                <w:left w:val="none" w:sz="0" w:space="0" w:color="auto"/>
                <w:bottom w:val="none" w:sz="0" w:space="0" w:color="auto"/>
                <w:right w:val="none" w:sz="0" w:space="0" w:color="auto"/>
              </w:divBdr>
              <w:divsChild>
                <w:div w:id="1837112512">
                  <w:marLeft w:val="0"/>
                  <w:marRight w:val="0"/>
                  <w:marTop w:val="0"/>
                  <w:marBottom w:val="0"/>
                  <w:divBdr>
                    <w:top w:val="none" w:sz="0" w:space="0" w:color="auto"/>
                    <w:left w:val="none" w:sz="0" w:space="0" w:color="auto"/>
                    <w:bottom w:val="none" w:sz="0" w:space="0" w:color="auto"/>
                    <w:right w:val="none" w:sz="0" w:space="0" w:color="auto"/>
                  </w:divBdr>
                  <w:divsChild>
                    <w:div w:id="11986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451329">
      <w:bodyDiv w:val="1"/>
      <w:marLeft w:val="0"/>
      <w:marRight w:val="0"/>
      <w:marTop w:val="0"/>
      <w:marBottom w:val="0"/>
      <w:divBdr>
        <w:top w:val="none" w:sz="0" w:space="0" w:color="auto"/>
        <w:left w:val="none" w:sz="0" w:space="0" w:color="auto"/>
        <w:bottom w:val="none" w:sz="0" w:space="0" w:color="auto"/>
        <w:right w:val="none" w:sz="0" w:space="0" w:color="auto"/>
      </w:divBdr>
      <w:divsChild>
        <w:div w:id="646521301">
          <w:marLeft w:val="0"/>
          <w:marRight w:val="0"/>
          <w:marTop w:val="0"/>
          <w:marBottom w:val="0"/>
          <w:divBdr>
            <w:top w:val="none" w:sz="0" w:space="0" w:color="auto"/>
            <w:left w:val="none" w:sz="0" w:space="0" w:color="auto"/>
            <w:bottom w:val="none" w:sz="0" w:space="0" w:color="auto"/>
            <w:right w:val="none" w:sz="0" w:space="0" w:color="auto"/>
          </w:divBdr>
          <w:divsChild>
            <w:div w:id="1574004814">
              <w:marLeft w:val="0"/>
              <w:marRight w:val="0"/>
              <w:marTop w:val="0"/>
              <w:marBottom w:val="0"/>
              <w:divBdr>
                <w:top w:val="none" w:sz="0" w:space="0" w:color="auto"/>
                <w:left w:val="none" w:sz="0" w:space="0" w:color="auto"/>
                <w:bottom w:val="none" w:sz="0" w:space="0" w:color="auto"/>
                <w:right w:val="none" w:sz="0" w:space="0" w:color="auto"/>
              </w:divBdr>
              <w:divsChild>
                <w:div w:id="1249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89642">
      <w:bodyDiv w:val="1"/>
      <w:marLeft w:val="0"/>
      <w:marRight w:val="0"/>
      <w:marTop w:val="0"/>
      <w:marBottom w:val="0"/>
      <w:divBdr>
        <w:top w:val="none" w:sz="0" w:space="0" w:color="auto"/>
        <w:left w:val="none" w:sz="0" w:space="0" w:color="auto"/>
        <w:bottom w:val="none" w:sz="0" w:space="0" w:color="auto"/>
        <w:right w:val="none" w:sz="0" w:space="0" w:color="auto"/>
      </w:divBdr>
      <w:divsChild>
        <w:div w:id="553194884">
          <w:marLeft w:val="0"/>
          <w:marRight w:val="0"/>
          <w:marTop w:val="0"/>
          <w:marBottom w:val="0"/>
          <w:divBdr>
            <w:top w:val="none" w:sz="0" w:space="0" w:color="auto"/>
            <w:left w:val="none" w:sz="0" w:space="0" w:color="auto"/>
            <w:bottom w:val="none" w:sz="0" w:space="0" w:color="auto"/>
            <w:right w:val="none" w:sz="0" w:space="0" w:color="auto"/>
          </w:divBdr>
          <w:divsChild>
            <w:div w:id="1831746840">
              <w:marLeft w:val="0"/>
              <w:marRight w:val="0"/>
              <w:marTop w:val="0"/>
              <w:marBottom w:val="0"/>
              <w:divBdr>
                <w:top w:val="none" w:sz="0" w:space="0" w:color="auto"/>
                <w:left w:val="none" w:sz="0" w:space="0" w:color="auto"/>
                <w:bottom w:val="none" w:sz="0" w:space="0" w:color="auto"/>
                <w:right w:val="none" w:sz="0" w:space="0" w:color="auto"/>
              </w:divBdr>
              <w:divsChild>
                <w:div w:id="749740954">
                  <w:marLeft w:val="0"/>
                  <w:marRight w:val="0"/>
                  <w:marTop w:val="0"/>
                  <w:marBottom w:val="0"/>
                  <w:divBdr>
                    <w:top w:val="none" w:sz="0" w:space="0" w:color="auto"/>
                    <w:left w:val="none" w:sz="0" w:space="0" w:color="auto"/>
                    <w:bottom w:val="none" w:sz="0" w:space="0" w:color="auto"/>
                    <w:right w:val="none" w:sz="0" w:space="0" w:color="auto"/>
                  </w:divBdr>
                </w:div>
              </w:divsChild>
            </w:div>
            <w:div w:id="1168905473">
              <w:marLeft w:val="0"/>
              <w:marRight w:val="0"/>
              <w:marTop w:val="0"/>
              <w:marBottom w:val="0"/>
              <w:divBdr>
                <w:top w:val="none" w:sz="0" w:space="0" w:color="auto"/>
                <w:left w:val="none" w:sz="0" w:space="0" w:color="auto"/>
                <w:bottom w:val="none" w:sz="0" w:space="0" w:color="auto"/>
                <w:right w:val="none" w:sz="0" w:space="0" w:color="auto"/>
              </w:divBdr>
              <w:divsChild>
                <w:div w:id="1394087639">
                  <w:marLeft w:val="0"/>
                  <w:marRight w:val="0"/>
                  <w:marTop w:val="0"/>
                  <w:marBottom w:val="0"/>
                  <w:divBdr>
                    <w:top w:val="none" w:sz="0" w:space="0" w:color="auto"/>
                    <w:left w:val="none" w:sz="0" w:space="0" w:color="auto"/>
                    <w:bottom w:val="none" w:sz="0" w:space="0" w:color="auto"/>
                    <w:right w:val="none" w:sz="0" w:space="0" w:color="auto"/>
                  </w:divBdr>
                </w:div>
              </w:divsChild>
            </w:div>
            <w:div w:id="1618177581">
              <w:marLeft w:val="0"/>
              <w:marRight w:val="0"/>
              <w:marTop w:val="0"/>
              <w:marBottom w:val="0"/>
              <w:divBdr>
                <w:top w:val="none" w:sz="0" w:space="0" w:color="auto"/>
                <w:left w:val="none" w:sz="0" w:space="0" w:color="auto"/>
                <w:bottom w:val="none" w:sz="0" w:space="0" w:color="auto"/>
                <w:right w:val="none" w:sz="0" w:space="0" w:color="auto"/>
              </w:divBdr>
              <w:divsChild>
                <w:div w:id="1482691317">
                  <w:marLeft w:val="0"/>
                  <w:marRight w:val="0"/>
                  <w:marTop w:val="0"/>
                  <w:marBottom w:val="0"/>
                  <w:divBdr>
                    <w:top w:val="none" w:sz="0" w:space="0" w:color="auto"/>
                    <w:left w:val="none" w:sz="0" w:space="0" w:color="auto"/>
                    <w:bottom w:val="none" w:sz="0" w:space="0" w:color="auto"/>
                    <w:right w:val="none" w:sz="0" w:space="0" w:color="auto"/>
                  </w:divBdr>
                </w:div>
              </w:divsChild>
            </w:div>
            <w:div w:id="1847935112">
              <w:marLeft w:val="0"/>
              <w:marRight w:val="0"/>
              <w:marTop w:val="0"/>
              <w:marBottom w:val="0"/>
              <w:divBdr>
                <w:top w:val="none" w:sz="0" w:space="0" w:color="auto"/>
                <w:left w:val="none" w:sz="0" w:space="0" w:color="auto"/>
                <w:bottom w:val="none" w:sz="0" w:space="0" w:color="auto"/>
                <w:right w:val="none" w:sz="0" w:space="0" w:color="auto"/>
              </w:divBdr>
              <w:divsChild>
                <w:div w:id="1414429464">
                  <w:marLeft w:val="0"/>
                  <w:marRight w:val="0"/>
                  <w:marTop w:val="0"/>
                  <w:marBottom w:val="0"/>
                  <w:divBdr>
                    <w:top w:val="none" w:sz="0" w:space="0" w:color="auto"/>
                    <w:left w:val="none" w:sz="0" w:space="0" w:color="auto"/>
                    <w:bottom w:val="none" w:sz="0" w:space="0" w:color="auto"/>
                    <w:right w:val="none" w:sz="0" w:space="0" w:color="auto"/>
                  </w:divBdr>
                </w:div>
              </w:divsChild>
            </w:div>
            <w:div w:id="412513921">
              <w:marLeft w:val="0"/>
              <w:marRight w:val="0"/>
              <w:marTop w:val="0"/>
              <w:marBottom w:val="0"/>
              <w:divBdr>
                <w:top w:val="none" w:sz="0" w:space="0" w:color="auto"/>
                <w:left w:val="none" w:sz="0" w:space="0" w:color="auto"/>
                <w:bottom w:val="none" w:sz="0" w:space="0" w:color="auto"/>
                <w:right w:val="none" w:sz="0" w:space="0" w:color="auto"/>
              </w:divBdr>
              <w:divsChild>
                <w:div w:id="704525126">
                  <w:marLeft w:val="0"/>
                  <w:marRight w:val="0"/>
                  <w:marTop w:val="0"/>
                  <w:marBottom w:val="0"/>
                  <w:divBdr>
                    <w:top w:val="none" w:sz="0" w:space="0" w:color="auto"/>
                    <w:left w:val="none" w:sz="0" w:space="0" w:color="auto"/>
                    <w:bottom w:val="none" w:sz="0" w:space="0" w:color="auto"/>
                    <w:right w:val="none" w:sz="0" w:space="0" w:color="auto"/>
                  </w:divBdr>
                </w:div>
              </w:divsChild>
            </w:div>
            <w:div w:id="1029719649">
              <w:marLeft w:val="0"/>
              <w:marRight w:val="0"/>
              <w:marTop w:val="0"/>
              <w:marBottom w:val="0"/>
              <w:divBdr>
                <w:top w:val="none" w:sz="0" w:space="0" w:color="auto"/>
                <w:left w:val="none" w:sz="0" w:space="0" w:color="auto"/>
                <w:bottom w:val="none" w:sz="0" w:space="0" w:color="auto"/>
                <w:right w:val="none" w:sz="0" w:space="0" w:color="auto"/>
              </w:divBdr>
              <w:divsChild>
                <w:div w:id="1887375946">
                  <w:marLeft w:val="0"/>
                  <w:marRight w:val="0"/>
                  <w:marTop w:val="0"/>
                  <w:marBottom w:val="0"/>
                  <w:divBdr>
                    <w:top w:val="none" w:sz="0" w:space="0" w:color="auto"/>
                    <w:left w:val="none" w:sz="0" w:space="0" w:color="auto"/>
                    <w:bottom w:val="none" w:sz="0" w:space="0" w:color="auto"/>
                    <w:right w:val="none" w:sz="0" w:space="0" w:color="auto"/>
                  </w:divBdr>
                </w:div>
              </w:divsChild>
            </w:div>
            <w:div w:id="248539751">
              <w:marLeft w:val="0"/>
              <w:marRight w:val="0"/>
              <w:marTop w:val="0"/>
              <w:marBottom w:val="0"/>
              <w:divBdr>
                <w:top w:val="none" w:sz="0" w:space="0" w:color="auto"/>
                <w:left w:val="none" w:sz="0" w:space="0" w:color="auto"/>
                <w:bottom w:val="none" w:sz="0" w:space="0" w:color="auto"/>
                <w:right w:val="none" w:sz="0" w:space="0" w:color="auto"/>
              </w:divBdr>
              <w:divsChild>
                <w:div w:id="181669849">
                  <w:marLeft w:val="0"/>
                  <w:marRight w:val="0"/>
                  <w:marTop w:val="0"/>
                  <w:marBottom w:val="0"/>
                  <w:divBdr>
                    <w:top w:val="none" w:sz="0" w:space="0" w:color="auto"/>
                    <w:left w:val="none" w:sz="0" w:space="0" w:color="auto"/>
                    <w:bottom w:val="none" w:sz="0" w:space="0" w:color="auto"/>
                    <w:right w:val="none" w:sz="0" w:space="0" w:color="auto"/>
                  </w:divBdr>
                </w:div>
              </w:divsChild>
            </w:div>
            <w:div w:id="318845626">
              <w:marLeft w:val="0"/>
              <w:marRight w:val="0"/>
              <w:marTop w:val="0"/>
              <w:marBottom w:val="0"/>
              <w:divBdr>
                <w:top w:val="none" w:sz="0" w:space="0" w:color="auto"/>
                <w:left w:val="none" w:sz="0" w:space="0" w:color="auto"/>
                <w:bottom w:val="none" w:sz="0" w:space="0" w:color="auto"/>
                <w:right w:val="none" w:sz="0" w:space="0" w:color="auto"/>
              </w:divBdr>
              <w:divsChild>
                <w:div w:id="517814310">
                  <w:marLeft w:val="0"/>
                  <w:marRight w:val="0"/>
                  <w:marTop w:val="0"/>
                  <w:marBottom w:val="0"/>
                  <w:divBdr>
                    <w:top w:val="none" w:sz="0" w:space="0" w:color="auto"/>
                    <w:left w:val="none" w:sz="0" w:space="0" w:color="auto"/>
                    <w:bottom w:val="none" w:sz="0" w:space="0" w:color="auto"/>
                    <w:right w:val="none" w:sz="0" w:space="0" w:color="auto"/>
                  </w:divBdr>
                </w:div>
              </w:divsChild>
            </w:div>
            <w:div w:id="1674990642">
              <w:marLeft w:val="0"/>
              <w:marRight w:val="0"/>
              <w:marTop w:val="0"/>
              <w:marBottom w:val="0"/>
              <w:divBdr>
                <w:top w:val="none" w:sz="0" w:space="0" w:color="auto"/>
                <w:left w:val="none" w:sz="0" w:space="0" w:color="auto"/>
                <w:bottom w:val="none" w:sz="0" w:space="0" w:color="auto"/>
                <w:right w:val="none" w:sz="0" w:space="0" w:color="auto"/>
              </w:divBdr>
              <w:divsChild>
                <w:div w:id="25880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0250">
      <w:bodyDiv w:val="1"/>
      <w:marLeft w:val="0"/>
      <w:marRight w:val="0"/>
      <w:marTop w:val="0"/>
      <w:marBottom w:val="0"/>
      <w:divBdr>
        <w:top w:val="none" w:sz="0" w:space="0" w:color="auto"/>
        <w:left w:val="none" w:sz="0" w:space="0" w:color="auto"/>
        <w:bottom w:val="none" w:sz="0" w:space="0" w:color="auto"/>
        <w:right w:val="none" w:sz="0" w:space="0" w:color="auto"/>
      </w:divBdr>
      <w:divsChild>
        <w:div w:id="731928865">
          <w:marLeft w:val="0"/>
          <w:marRight w:val="0"/>
          <w:marTop w:val="0"/>
          <w:marBottom w:val="0"/>
          <w:divBdr>
            <w:top w:val="none" w:sz="0" w:space="0" w:color="auto"/>
            <w:left w:val="none" w:sz="0" w:space="0" w:color="auto"/>
            <w:bottom w:val="none" w:sz="0" w:space="0" w:color="auto"/>
            <w:right w:val="none" w:sz="0" w:space="0" w:color="auto"/>
          </w:divBdr>
          <w:divsChild>
            <w:div w:id="544678148">
              <w:marLeft w:val="0"/>
              <w:marRight w:val="0"/>
              <w:marTop w:val="0"/>
              <w:marBottom w:val="0"/>
              <w:divBdr>
                <w:top w:val="none" w:sz="0" w:space="0" w:color="auto"/>
                <w:left w:val="none" w:sz="0" w:space="0" w:color="auto"/>
                <w:bottom w:val="none" w:sz="0" w:space="0" w:color="auto"/>
                <w:right w:val="none" w:sz="0" w:space="0" w:color="auto"/>
              </w:divBdr>
              <w:divsChild>
                <w:div w:id="3925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05291">
      <w:bodyDiv w:val="1"/>
      <w:marLeft w:val="0"/>
      <w:marRight w:val="0"/>
      <w:marTop w:val="0"/>
      <w:marBottom w:val="0"/>
      <w:divBdr>
        <w:top w:val="none" w:sz="0" w:space="0" w:color="auto"/>
        <w:left w:val="none" w:sz="0" w:space="0" w:color="auto"/>
        <w:bottom w:val="none" w:sz="0" w:space="0" w:color="auto"/>
        <w:right w:val="none" w:sz="0" w:space="0" w:color="auto"/>
      </w:divBdr>
      <w:divsChild>
        <w:div w:id="1556042681">
          <w:marLeft w:val="0"/>
          <w:marRight w:val="0"/>
          <w:marTop w:val="0"/>
          <w:marBottom w:val="0"/>
          <w:divBdr>
            <w:top w:val="none" w:sz="0" w:space="0" w:color="auto"/>
            <w:left w:val="none" w:sz="0" w:space="0" w:color="auto"/>
            <w:bottom w:val="none" w:sz="0" w:space="0" w:color="auto"/>
            <w:right w:val="none" w:sz="0" w:space="0" w:color="auto"/>
          </w:divBdr>
          <w:divsChild>
            <w:div w:id="1036082115">
              <w:marLeft w:val="0"/>
              <w:marRight w:val="0"/>
              <w:marTop w:val="0"/>
              <w:marBottom w:val="0"/>
              <w:divBdr>
                <w:top w:val="none" w:sz="0" w:space="0" w:color="auto"/>
                <w:left w:val="none" w:sz="0" w:space="0" w:color="auto"/>
                <w:bottom w:val="none" w:sz="0" w:space="0" w:color="auto"/>
                <w:right w:val="none" w:sz="0" w:space="0" w:color="auto"/>
              </w:divBdr>
              <w:divsChild>
                <w:div w:id="12683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27393">
      <w:bodyDiv w:val="1"/>
      <w:marLeft w:val="0"/>
      <w:marRight w:val="0"/>
      <w:marTop w:val="0"/>
      <w:marBottom w:val="0"/>
      <w:divBdr>
        <w:top w:val="none" w:sz="0" w:space="0" w:color="auto"/>
        <w:left w:val="none" w:sz="0" w:space="0" w:color="auto"/>
        <w:bottom w:val="none" w:sz="0" w:space="0" w:color="auto"/>
        <w:right w:val="none" w:sz="0" w:space="0" w:color="auto"/>
      </w:divBdr>
      <w:divsChild>
        <w:div w:id="95948107">
          <w:marLeft w:val="0"/>
          <w:marRight w:val="0"/>
          <w:marTop w:val="0"/>
          <w:marBottom w:val="0"/>
          <w:divBdr>
            <w:top w:val="none" w:sz="0" w:space="0" w:color="auto"/>
            <w:left w:val="none" w:sz="0" w:space="0" w:color="auto"/>
            <w:bottom w:val="none" w:sz="0" w:space="0" w:color="auto"/>
            <w:right w:val="none" w:sz="0" w:space="0" w:color="auto"/>
          </w:divBdr>
          <w:divsChild>
            <w:div w:id="1620138297">
              <w:marLeft w:val="0"/>
              <w:marRight w:val="0"/>
              <w:marTop w:val="0"/>
              <w:marBottom w:val="0"/>
              <w:divBdr>
                <w:top w:val="none" w:sz="0" w:space="0" w:color="auto"/>
                <w:left w:val="none" w:sz="0" w:space="0" w:color="auto"/>
                <w:bottom w:val="none" w:sz="0" w:space="0" w:color="auto"/>
                <w:right w:val="none" w:sz="0" w:space="0" w:color="auto"/>
              </w:divBdr>
              <w:divsChild>
                <w:div w:id="14167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47917">
      <w:bodyDiv w:val="1"/>
      <w:marLeft w:val="0"/>
      <w:marRight w:val="0"/>
      <w:marTop w:val="0"/>
      <w:marBottom w:val="0"/>
      <w:divBdr>
        <w:top w:val="none" w:sz="0" w:space="0" w:color="auto"/>
        <w:left w:val="none" w:sz="0" w:space="0" w:color="auto"/>
        <w:bottom w:val="none" w:sz="0" w:space="0" w:color="auto"/>
        <w:right w:val="none" w:sz="0" w:space="0" w:color="auto"/>
      </w:divBdr>
      <w:divsChild>
        <w:div w:id="1803111990">
          <w:marLeft w:val="0"/>
          <w:marRight w:val="0"/>
          <w:marTop w:val="0"/>
          <w:marBottom w:val="0"/>
          <w:divBdr>
            <w:top w:val="none" w:sz="0" w:space="0" w:color="auto"/>
            <w:left w:val="none" w:sz="0" w:space="0" w:color="auto"/>
            <w:bottom w:val="none" w:sz="0" w:space="0" w:color="auto"/>
            <w:right w:val="none" w:sz="0" w:space="0" w:color="auto"/>
          </w:divBdr>
          <w:divsChild>
            <w:div w:id="551965044">
              <w:marLeft w:val="0"/>
              <w:marRight w:val="0"/>
              <w:marTop w:val="0"/>
              <w:marBottom w:val="0"/>
              <w:divBdr>
                <w:top w:val="none" w:sz="0" w:space="0" w:color="auto"/>
                <w:left w:val="none" w:sz="0" w:space="0" w:color="auto"/>
                <w:bottom w:val="none" w:sz="0" w:space="0" w:color="auto"/>
                <w:right w:val="none" w:sz="0" w:space="0" w:color="auto"/>
              </w:divBdr>
              <w:divsChild>
                <w:div w:id="1126462636">
                  <w:marLeft w:val="0"/>
                  <w:marRight w:val="0"/>
                  <w:marTop w:val="0"/>
                  <w:marBottom w:val="0"/>
                  <w:divBdr>
                    <w:top w:val="none" w:sz="0" w:space="0" w:color="auto"/>
                    <w:left w:val="none" w:sz="0" w:space="0" w:color="auto"/>
                    <w:bottom w:val="none" w:sz="0" w:space="0" w:color="auto"/>
                    <w:right w:val="none" w:sz="0" w:space="0" w:color="auto"/>
                  </w:divBdr>
                </w:div>
              </w:divsChild>
            </w:div>
            <w:div w:id="1393577940">
              <w:marLeft w:val="0"/>
              <w:marRight w:val="0"/>
              <w:marTop w:val="0"/>
              <w:marBottom w:val="0"/>
              <w:divBdr>
                <w:top w:val="none" w:sz="0" w:space="0" w:color="auto"/>
                <w:left w:val="none" w:sz="0" w:space="0" w:color="auto"/>
                <w:bottom w:val="none" w:sz="0" w:space="0" w:color="auto"/>
                <w:right w:val="none" w:sz="0" w:space="0" w:color="auto"/>
              </w:divBdr>
              <w:divsChild>
                <w:div w:id="1703092966">
                  <w:marLeft w:val="0"/>
                  <w:marRight w:val="0"/>
                  <w:marTop w:val="0"/>
                  <w:marBottom w:val="0"/>
                  <w:divBdr>
                    <w:top w:val="none" w:sz="0" w:space="0" w:color="auto"/>
                    <w:left w:val="none" w:sz="0" w:space="0" w:color="auto"/>
                    <w:bottom w:val="none" w:sz="0" w:space="0" w:color="auto"/>
                    <w:right w:val="none" w:sz="0" w:space="0" w:color="auto"/>
                  </w:divBdr>
                </w:div>
              </w:divsChild>
            </w:div>
            <w:div w:id="1870024944">
              <w:marLeft w:val="0"/>
              <w:marRight w:val="0"/>
              <w:marTop w:val="0"/>
              <w:marBottom w:val="0"/>
              <w:divBdr>
                <w:top w:val="none" w:sz="0" w:space="0" w:color="auto"/>
                <w:left w:val="none" w:sz="0" w:space="0" w:color="auto"/>
                <w:bottom w:val="none" w:sz="0" w:space="0" w:color="auto"/>
                <w:right w:val="none" w:sz="0" w:space="0" w:color="auto"/>
              </w:divBdr>
              <w:divsChild>
                <w:div w:id="4634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1408</Words>
  <Characters>6763</Characters>
  <Application>Microsoft Office Word</Application>
  <DocSecurity>0</DocSecurity>
  <Lines>281</Lines>
  <Paragraphs>103</Paragraphs>
  <ScaleCrop>false</ScaleCrop>
  <HeadingPairs>
    <vt:vector size="2" baseType="variant">
      <vt:variant>
        <vt:lpstr>Title</vt:lpstr>
      </vt:variant>
      <vt:variant>
        <vt:i4>1</vt:i4>
      </vt:variant>
    </vt:vector>
  </HeadingPairs>
  <TitlesOfParts>
    <vt:vector size="1" baseType="lpstr">
      <vt:lpstr>doc.: IEEE 802.11-19/696r10</vt:lpstr>
    </vt:vector>
  </TitlesOfParts>
  <Manager/>
  <Company>Jarkko Kneckt (Apple)</Company>
  <LinksUpToDate>false</LinksUpToDate>
  <CharactersWithSpaces>8068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802.11-19/696r11</dc:title>
  <dc:subject>Submission</dc:subject>
  <dc:creator>Microsoft Office User</dc:creator>
  <cp:keywords>May 2019</cp:keywords>
  <dc:description>Jarkko Kneckt (Apple)</dc:description>
  <cp:lastModifiedBy>Microsoft Office User</cp:lastModifiedBy>
  <cp:revision>3</cp:revision>
  <cp:lastPrinted>1899-12-31T23:00:00Z</cp:lastPrinted>
  <dcterms:created xsi:type="dcterms:W3CDTF">2019-07-18T10:22:00Z</dcterms:created>
  <dcterms:modified xsi:type="dcterms:W3CDTF">2019-07-18T10:22:00Z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C:\Users\mrison\AppData\Local\Microsoft\Windows\INetCache\Content.Outlook\6C4840ZV\11-19-0696-02-00ax-omi-comment-resolutions.docx</vt:lpwstr>
  </property>
</Properties>
</file>