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3C95C34E"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w:t>
            </w:r>
            <w:r w:rsidR="000332E9">
              <w:rPr>
                <w:b w:val="0"/>
                <w:sz w:val="20"/>
              </w:rPr>
              <w:t>2</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bookmarkStart w:id="0" w:name="_GoBack"/>
                            <w:bookmarkEnd w:id="0"/>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3D0B6125" w:rsidR="000332E9" w:rsidRDefault="000332E9">
                            <w:pPr>
                              <w:jc w:val="both"/>
                            </w:pPr>
                            <w:r>
                              <w:t xml:space="preserve">R5 – Clause 26.5.7 modified. </w:t>
                            </w: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bookmarkStart w:id="2" w:name="_GoBack"/>
                      <w:bookmarkEnd w:id="2"/>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3"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3D0B6125" w:rsidR="000332E9" w:rsidRDefault="000332E9">
                      <w:pPr>
                        <w:jc w:val="both"/>
                      </w:pPr>
                      <w:r>
                        <w:t xml:space="preserve">R5 – Clause 26.5.7 modified. </w:t>
                      </w: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4"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5C3D1184"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2C0AC6">
              <w:rPr>
                <w:sz w:val="20"/>
                <w:szCs w:val="20"/>
              </w:rPr>
              <w:t>4</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lastRenderedPageBreak/>
              <w:t>20788</w:t>
            </w:r>
          </w:p>
        </w:tc>
        <w:tc>
          <w:tcPr>
            <w:tcW w:w="671" w:type="dxa"/>
            <w:shd w:val="clear" w:color="auto" w:fill="auto"/>
            <w:tcMar>
              <w:top w:w="15" w:type="dxa"/>
              <w:left w:w="15" w:type="dxa"/>
              <w:bottom w:w="0" w:type="dxa"/>
              <w:right w:w="15" w:type="dxa"/>
            </w:tcMar>
            <w:hideMark/>
          </w:tcPr>
          <w:p w14:paraId="5AD03526"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Change "should" to "shall" in "An OMI initiator that is an HE AP should be capable of receiving within an operating channel width and</w:t>
            </w:r>
            <w:r w:rsidRPr="000A125F">
              <w:rPr>
                <w:rFonts w:ascii="Arial" w:hAnsi="Arial" w:cs="Arial"/>
                <w:bCs/>
                <w:sz w:val="20"/>
                <w:lang w:val="en-GB"/>
              </w:rPr>
              <w:br/>
              <w:t>with NSS that are up to the values of the most recently transmitted Channel Width subfield and Rx NSS sub-</w:t>
            </w:r>
            <w:r w:rsidRPr="000A125F">
              <w:rPr>
                <w:rFonts w:ascii="Arial" w:hAnsi="Arial" w:cs="Arial"/>
                <w:bCs/>
                <w:sz w:val="20"/>
                <w:lang w:val="en-GB"/>
              </w:rPr>
              <w:br/>
              <w:t>field that the OMI initiator has successfully indicated in the OM Control subfield or in the Operating Mode</w:t>
            </w:r>
            <w:r w:rsidRPr="000A125F">
              <w:rPr>
                <w:rFonts w:ascii="Arial" w:hAnsi="Arial" w:cs="Arial"/>
                <w:bCs/>
                <w:sz w:val="20"/>
                <w:lang w:val="en-GB"/>
              </w:rPr>
              <w:br/>
              <w:t>field sent to any associated STA."</w:t>
            </w:r>
          </w:p>
        </w:tc>
        <w:tc>
          <w:tcPr>
            <w:tcW w:w="2543" w:type="dxa"/>
          </w:tcPr>
          <w:p w14:paraId="6257842F" w14:textId="2781ED90" w:rsidR="00C77757" w:rsidRDefault="00C77757" w:rsidP="000A125F">
            <w:pPr>
              <w:rPr>
                <w:rFonts w:ascii="Arial" w:hAnsi="Arial" w:cs="Arial"/>
                <w:bCs/>
                <w:sz w:val="20"/>
              </w:rPr>
            </w:pPr>
          </w:p>
          <w:p w14:paraId="414B6978" w14:textId="1CECA0C2" w:rsidR="000A125F" w:rsidRPr="00721363" w:rsidRDefault="000A125F" w:rsidP="000A125F">
            <w:pPr>
              <w:rPr>
                <w:rFonts w:ascii="Arial" w:hAnsi="Arial" w:cs="Arial"/>
                <w:bCs/>
                <w:sz w:val="20"/>
              </w:rPr>
            </w:pPr>
          </w:p>
        </w:tc>
      </w:tr>
      <w:tr w:rsidR="00FD7859" w:rsidRPr="000A125F" w14:paraId="3FCBB077" w14:textId="77777777" w:rsidTr="00E479C2">
        <w:trPr>
          <w:trHeight w:val="840"/>
        </w:trPr>
        <w:tc>
          <w:tcPr>
            <w:tcW w:w="9390" w:type="dxa"/>
            <w:gridSpan w:val="6"/>
            <w:shd w:val="clear" w:color="auto" w:fill="auto"/>
            <w:tcMar>
              <w:top w:w="15" w:type="dxa"/>
              <w:left w:w="15" w:type="dxa"/>
              <w:bottom w:w="0" w:type="dxa"/>
              <w:right w:w="15" w:type="dxa"/>
            </w:tcMar>
          </w:tcPr>
          <w:p w14:paraId="3D2710B7" w14:textId="19D07989" w:rsidR="00FD7859" w:rsidRPr="00EC3496" w:rsidRDefault="00FD7859" w:rsidP="00FD7859">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the referred CID 1</w:t>
            </w:r>
            <w:r>
              <w:rPr>
                <w:rFonts w:ascii="Arial" w:hAnsi="Arial" w:cs="Arial"/>
                <w:b/>
                <w:sz w:val="20"/>
              </w:rPr>
              <w:t>6362</w:t>
            </w:r>
            <w:r w:rsidRPr="00EC3496">
              <w:rPr>
                <w:rFonts w:ascii="Arial" w:hAnsi="Arial" w:cs="Arial"/>
                <w:b/>
                <w:sz w:val="20"/>
              </w:rPr>
              <w:t>:</w:t>
            </w:r>
          </w:p>
          <w:p w14:paraId="3ADCB904" w14:textId="5170EC75" w:rsidR="00FD7859" w:rsidRDefault="00FD7859" w:rsidP="00FD7859">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FD7859">
              <w:rPr>
                <w:rFonts w:ascii="Arial" w:hAnsi="Arial" w:cs="Arial"/>
                <w:bCs/>
                <w:sz w:val="20"/>
              </w:rPr>
              <w:t>"An OMI initiator that is an HE AP should be capable of receiving within an operating channel width and</w:t>
            </w:r>
            <w:r>
              <w:rPr>
                <w:rFonts w:ascii="Arial" w:hAnsi="Arial" w:cs="Arial"/>
                <w:bCs/>
                <w:sz w:val="20"/>
              </w:rPr>
              <w:t xml:space="preserve"> </w:t>
            </w:r>
            <w:r w:rsidRPr="00FD7859">
              <w:rPr>
                <w:rFonts w:ascii="Arial" w:hAnsi="Arial" w:cs="Arial"/>
                <w:bCs/>
                <w:sz w:val="20"/>
              </w:rPr>
              <w:t>with NSS that are up to the values of the most recently transmitted Channel Width subfield and Rx NSS subfield that the OMI initiator has successfully indicated in the OM Control subfield or in the Operating Mode</w:t>
            </w:r>
            <w:r>
              <w:rPr>
                <w:rFonts w:ascii="Arial" w:hAnsi="Arial" w:cs="Arial"/>
                <w:bCs/>
                <w:sz w:val="20"/>
              </w:rPr>
              <w:t xml:space="preserve"> </w:t>
            </w:r>
            <w:r w:rsidRPr="00FD7859">
              <w:rPr>
                <w:rFonts w:ascii="Arial" w:hAnsi="Arial" w:cs="Arial"/>
                <w:bCs/>
                <w:sz w:val="20"/>
              </w:rPr>
              <w:t xml:space="preserve">field sent to any associated STA." -- should </w:t>
            </w:r>
            <w:proofErr w:type="spellStart"/>
            <w:r w:rsidRPr="00FD7859">
              <w:rPr>
                <w:rFonts w:ascii="Arial" w:hAnsi="Arial" w:cs="Arial"/>
                <w:bCs/>
                <w:sz w:val="20"/>
              </w:rPr>
              <w:t>honour</w:t>
            </w:r>
            <w:proofErr w:type="spellEnd"/>
            <w:r w:rsidRPr="00FD7859">
              <w:rPr>
                <w:rFonts w:ascii="Arial" w:hAnsi="Arial" w:cs="Arial"/>
                <w:bCs/>
                <w:sz w:val="20"/>
              </w:rPr>
              <w:t xml:space="preserve"> promises made</w:t>
            </w:r>
          </w:p>
          <w:p w14:paraId="561B1DC7" w14:textId="77777777" w:rsidR="00FD7859" w:rsidRDefault="00FD7859" w:rsidP="00FD7859">
            <w:pPr>
              <w:rPr>
                <w:rFonts w:ascii="Arial" w:hAnsi="Arial" w:cs="Arial"/>
                <w:bCs/>
                <w:i/>
                <w:iCs/>
                <w:sz w:val="20"/>
                <w:highlight w:val="yellow"/>
              </w:rPr>
            </w:pPr>
          </w:p>
          <w:p w14:paraId="40B2AFEF" w14:textId="272BCB18" w:rsidR="00FD7859" w:rsidRDefault="00FD7859" w:rsidP="00FD7859">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FD7859">
              <w:rPr>
                <w:rFonts w:ascii="Arial" w:hAnsi="Arial" w:cs="Arial"/>
                <w:bCs/>
                <w:sz w:val="20"/>
              </w:rPr>
              <w:t>Change "should" to "shall" in the cited text</w:t>
            </w:r>
          </w:p>
          <w:p w14:paraId="221449BB" w14:textId="77777777" w:rsidR="00FD7859" w:rsidRDefault="00FD7859" w:rsidP="00FD7859">
            <w:pPr>
              <w:rPr>
                <w:rFonts w:ascii="Arial" w:hAnsi="Arial" w:cs="Arial"/>
                <w:bCs/>
                <w:sz w:val="20"/>
              </w:rPr>
            </w:pPr>
          </w:p>
          <w:p w14:paraId="078C91FF" w14:textId="6DF38E00" w:rsidR="00FD7859" w:rsidRPr="00FD7859" w:rsidRDefault="00FD7859" w:rsidP="00FD7859">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FD7859">
              <w:rPr>
                <w:rFonts w:ascii="Arial" w:hAnsi="Arial" w:cs="Arial"/>
                <w:bCs/>
                <w:sz w:val="20"/>
              </w:rPr>
              <w:t>REJECTED (MAC: 2018-09-20 21:45:24Z)</w:t>
            </w:r>
          </w:p>
          <w:p w14:paraId="5620B4FA" w14:textId="339B7B14" w:rsidR="00FD7859" w:rsidRPr="00721363" w:rsidRDefault="00FD7859" w:rsidP="000A125F">
            <w:pPr>
              <w:rPr>
                <w:rFonts w:ascii="Arial" w:hAnsi="Arial" w:cs="Arial"/>
                <w:bCs/>
                <w:sz w:val="20"/>
              </w:rPr>
            </w:pPr>
            <w:r w:rsidRPr="00FD7859">
              <w:rPr>
                <w:rFonts w:ascii="Arial" w:hAnsi="Arial" w:cs="Arial"/>
                <w:bCs/>
                <w:sz w:val="20"/>
              </w:rPr>
              <w:t>Rejected. The 802.11ax has discussed and agreed long time that should provide enough support for the feature.</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r>
            <w:r>
              <w:rPr>
                <w:rFonts w:ascii="Arial" w:hAnsi="Arial" w:cs="Arial"/>
                <w:sz w:val="20"/>
                <w:szCs w:val="20"/>
              </w:rPr>
              <w:lastRenderedPageBreak/>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lastRenderedPageBreak/>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54B1C183"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0332E9">
              <w:rPr>
                <w:rFonts w:ascii="Arial" w:hAnsi="Arial" w:cs="Arial"/>
                <w:sz w:val="20"/>
              </w:rPr>
              <w:t>5</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t xml:space="preserve">ADDTS and TSPEC are typically used to signal traffic requirements. </w:t>
            </w:r>
          </w:p>
          <w:p w14:paraId="6168E827" w14:textId="60CBE4C1"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0332E9">
              <w:rPr>
                <w:rFonts w:ascii="Arial" w:hAnsi="Arial" w:cs="Arial"/>
                <w:sz w:val="20"/>
              </w:rPr>
              <w:t>5</w:t>
            </w:r>
            <w:r w:rsidR="006A1192" w:rsidRPr="009F4062">
              <w:rPr>
                <w:rFonts w:ascii="Arial" w:hAnsi="Arial" w:cs="Arial"/>
                <w:sz w:val="20"/>
              </w:rPr>
              <w:t xml:space="preserve"> 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tr>
    </w:tbl>
    <w:p w14:paraId="3DF56FE2" w14:textId="3D8391FA"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0DC17E31"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a </w:t>
      </w:r>
      <w:r w:rsidR="009C2C7F">
        <w:rPr>
          <w:color w:val="0070C0"/>
          <w:sz w:val="20"/>
          <w:szCs w:val="20"/>
          <w:u w:val="single"/>
        </w:rPr>
        <w:t xml:space="preserve">Basic </w:t>
      </w:r>
      <w:r w:rsidR="00A2460F">
        <w:rPr>
          <w:color w:val="0070C0"/>
          <w:sz w:val="20"/>
          <w:szCs w:val="20"/>
          <w:u w:val="single"/>
        </w:rPr>
        <w:t>T</w:t>
      </w:r>
      <w:r w:rsidRPr="00DE226E">
        <w:rPr>
          <w:color w:val="0070C0"/>
          <w:sz w:val="20"/>
          <w:szCs w:val="20"/>
          <w:u w:val="single"/>
        </w:rPr>
        <w:t xml:space="preserve">rigger frame </w:t>
      </w:r>
      <w:commentRangeStart w:id="5"/>
      <w:del w:id="6" w:author="Alfred Asterjadhi" w:date="2019-06-14T08:57:00Z">
        <w:r w:rsidR="009C2C7F" w:rsidDel="00570F5A">
          <w:rPr>
            <w:color w:val="0070C0"/>
            <w:sz w:val="20"/>
            <w:szCs w:val="20"/>
            <w:u w:val="single"/>
          </w:rPr>
          <w:delText xml:space="preserve">or a frame carrying </w:delText>
        </w:r>
        <w:r w:rsidR="00593C21" w:rsidDel="00570F5A">
          <w:rPr>
            <w:color w:val="0070C0"/>
            <w:sz w:val="20"/>
            <w:szCs w:val="20"/>
            <w:u w:val="single"/>
          </w:rPr>
          <w:delText xml:space="preserve">a </w:delText>
        </w:r>
        <w:r w:rsidR="009C2C7F" w:rsidDel="00570F5A">
          <w:rPr>
            <w:color w:val="0070C0"/>
            <w:sz w:val="20"/>
            <w:szCs w:val="20"/>
            <w:u w:val="single"/>
          </w:rPr>
          <w:delText xml:space="preserve">TRS Control subfield </w:delText>
        </w:r>
      </w:del>
      <w:commentRangeEnd w:id="5"/>
      <w:r w:rsidR="00570F5A">
        <w:rPr>
          <w:rStyle w:val="CommentReference"/>
        </w:rPr>
        <w:commentReference w:id="5"/>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7"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8"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9" w:name="RTF38353636333a205461626c65"/>
            <w:r>
              <w:rPr>
                <w:w w:val="100"/>
              </w:rPr>
              <w:lastRenderedPageBreak/>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10" w:author="Alfred Asterjadhi" w:date="2019-06-14T08:32:00Z">
              <w:r>
                <w:rPr>
                  <w:w w:val="100"/>
                </w:rPr>
                <w:t>transmissions</w:t>
              </w:r>
            </w:ins>
            <w:del w:id="11"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2" w:author="Alfred Asterjadhi" w:date="2019-06-14T08:33:00Z">
              <w:r w:rsidDel="00CD160C">
                <w:rPr>
                  <w:w w:val="100"/>
                </w:rPr>
                <w:delText xml:space="preserve">operations </w:delText>
              </w:r>
            </w:del>
            <w:ins w:id="13"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4" w:author="Alfred Asterjadhi" w:date="2019-06-14T08:32:00Z">
              <w:r w:rsidDel="00DC66E5">
                <w:rPr>
                  <w:w w:val="100"/>
                </w:rPr>
                <w:delText xml:space="preserve">operations </w:delText>
              </w:r>
            </w:del>
            <w:ins w:id="15"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6" w:author="Alfred Asterjadhi" w:date="2019-06-14T08:33:00Z">
              <w:r w:rsidR="00CD160C">
                <w:rPr>
                  <w:w w:val="100"/>
                </w:rPr>
                <w:t xml:space="preserve"> frame</w:t>
              </w:r>
            </w:ins>
            <w:r>
              <w:rPr>
                <w:w w:val="100"/>
              </w:rPr>
              <w:t xml:space="preserve"> transmission</w:t>
            </w:r>
            <w:ins w:id="17" w:author="Alfred Asterjadhi" w:date="2019-06-14T08:33:00Z">
              <w:r w:rsidR="00CD160C">
                <w:rPr>
                  <w:w w:val="100"/>
                </w:rPr>
                <w:t>s</w:t>
              </w:r>
            </w:ins>
            <w:r>
              <w:rPr>
                <w:w w:val="100"/>
              </w:rPr>
              <w:t xml:space="preserve"> </w:t>
            </w:r>
            <w:del w:id="18" w:author="Alfred Asterjadhi" w:date="2019-06-14T08:34:00Z">
              <w:r w:rsidDel="00CD160C">
                <w:rPr>
                  <w:w w:val="100"/>
                </w:rPr>
                <w:delText>triggered by a</w:delText>
              </w:r>
            </w:del>
            <w:ins w:id="19" w:author="Alfred Asterjadhi" w:date="2019-06-14T08:34:00Z">
              <w:r w:rsidR="00CD160C">
                <w:rPr>
                  <w:w w:val="100"/>
                </w:rPr>
                <w:t>in response to a</w:t>
              </w:r>
            </w:ins>
            <w:r>
              <w:rPr>
                <w:w w:val="100"/>
              </w:rPr>
              <w:t xml:space="preserve"> Basic Trigger frame </w:t>
            </w:r>
            <w:del w:id="20" w:author="Alfred Asterjadhi" w:date="2019-06-14T08:34:00Z">
              <w:r w:rsidDel="00CD160C">
                <w:rPr>
                  <w:w w:val="100"/>
                </w:rPr>
                <w:delText>is</w:delText>
              </w:r>
            </w:del>
            <w:ins w:id="21" w:author="Alfred Asterjadhi" w:date="2019-06-14T08:34:00Z">
              <w:r w:rsidR="00CD160C">
                <w:rPr>
                  <w:w w:val="100"/>
                </w:rPr>
                <w:t>are</w:t>
              </w:r>
            </w:ins>
            <w:r>
              <w:rPr>
                <w:w w:val="100"/>
              </w:rPr>
              <w:t xml:space="preserve"> suspended</w:t>
            </w:r>
            <w:ins w:id="22"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23" w:author="Alfred Asterjadhi" w:date="2019-06-14T08:36:00Z">
              <w:r>
                <w:rPr>
                  <w:w w:val="100"/>
                </w:rPr>
                <w:t xml:space="preserve">Other trigger </w:t>
              </w:r>
            </w:ins>
            <w:ins w:id="24" w:author="Alfred Asterjadhi" w:date="2019-06-14T08:37:00Z">
              <w:r>
                <w:rPr>
                  <w:w w:val="100"/>
                </w:rPr>
                <w:t xml:space="preserve">based UL MU transmissions </w:t>
              </w:r>
            </w:ins>
            <w:ins w:id="25" w:author="Alfred Asterjadhi" w:date="2019-06-14T08:43:00Z">
              <w:r w:rsidR="005C7B67">
                <w:rPr>
                  <w:w w:val="100"/>
                </w:rPr>
                <w:t>remain</w:t>
              </w:r>
            </w:ins>
            <w:ins w:id="26" w:author="Alfred Asterjadhi" w:date="2019-06-14T08:37:00Z">
              <w:r>
                <w:rPr>
                  <w:w w:val="100"/>
                </w:rPr>
                <w:t xml:space="preserve"> enabled by the STA as defined in 26.9.3 (Transmit operating mode (TOM) indication).</w:t>
              </w:r>
            </w:ins>
            <w:del w:id="27"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8" w:author="Microsoft Office User" w:date="2019-07-08T00:16:00Z">
              <w:r w:rsidDel="00EE1FA6">
                <w:rPr>
                  <w:w w:val="100"/>
                </w:rPr>
                <w:delText>ed</w:delText>
              </w:r>
            </w:del>
            <w:ins w:id="29"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30" w:author="Alfred Asterjadhi" w:date="2019-06-14T08:33:00Z">
              <w:r>
                <w:rPr>
                  <w:w w:val="100"/>
                </w:rPr>
                <w:t xml:space="preserve">MPDU </w:t>
              </w:r>
              <w:r w:rsidR="00A47CDB">
                <w:rPr>
                  <w:w w:val="100"/>
                </w:rPr>
                <w:t>containing</w:t>
              </w:r>
              <w:r>
                <w:rPr>
                  <w:w w:val="100"/>
                </w:rPr>
                <w:t xml:space="preserve"> </w:t>
              </w:r>
            </w:ins>
            <w:ins w:id="31"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32" w:author="Microsoft Office User" w:date="2019-07-08T00:16:00Z">
              <w:r w:rsidDel="00EE1FA6">
                <w:rPr>
                  <w:w w:val="100"/>
                </w:rPr>
                <w:delText>e</w:delText>
              </w:r>
            </w:del>
            <w:del w:id="33" w:author="Alfred Asterjadhi" w:date="2019-06-14T08:37:00Z">
              <w:r w:rsidDel="00D751C3">
                <w:rPr>
                  <w:w w:val="100"/>
                </w:rPr>
                <w:delText>d</w:delText>
              </w:r>
            </w:del>
            <w:r>
              <w:rPr>
                <w:w w:val="100"/>
              </w:rPr>
              <w:t xml:space="preserve"> </w:t>
            </w:r>
            <w:ins w:id="34"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5" w:author="Alfred Asterjadhi" w:date="2019-06-14T08:38:00Z">
              <w:r w:rsidR="00D751C3">
                <w:rPr>
                  <w:w w:val="100"/>
                </w:rPr>
                <w:t xml:space="preserve">MPDU containing a </w:t>
              </w:r>
            </w:ins>
            <w:r>
              <w:rPr>
                <w:w w:val="100"/>
              </w:rPr>
              <w:t>TRS Control subfield.</w:t>
            </w:r>
            <w:ins w:id="36"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5E84A2C6"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sent by an HE non-AP STA to an HE AP</w:t>
      </w:r>
      <w:r>
        <w:rPr>
          <w:color w:val="4472C4" w:themeColor="accent1"/>
          <w:sz w:val="20"/>
          <w:szCs w:val="20"/>
          <w:u w:val="single"/>
        </w:rPr>
        <w:t xml:space="preserve"> is </w:t>
      </w:r>
      <w:r w:rsidR="0015602B">
        <w:rPr>
          <w:color w:val="4472C4" w:themeColor="accent1"/>
          <w:sz w:val="20"/>
          <w:szCs w:val="20"/>
          <w:u w:val="single"/>
        </w:rPr>
        <w:t xml:space="preserve">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the </w:t>
      </w:r>
      <w:r w:rsidR="00021415">
        <w:rPr>
          <w:color w:val="4472C4" w:themeColor="accent1"/>
          <w:sz w:val="20"/>
          <w:szCs w:val="20"/>
          <w:u w:val="single"/>
        </w:rPr>
        <w:t>AP</w:t>
      </w:r>
      <w:r w:rsidR="0015602B">
        <w:rPr>
          <w:color w:val="4472C4" w:themeColor="accent1"/>
          <w:sz w:val="20"/>
          <w:szCs w:val="20"/>
          <w:u w:val="single"/>
        </w:rPr>
        <w:t xml:space="preserve"> </w:t>
      </w:r>
      <w:r w:rsidR="00021415">
        <w:rPr>
          <w:color w:val="4472C4" w:themeColor="accent1"/>
          <w:sz w:val="20"/>
          <w:szCs w:val="20"/>
          <w:u w:val="single"/>
        </w:rPr>
        <w:t>is recommended to allocate</w:t>
      </w:r>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77777777" w:rsidR="002039D3" w:rsidRDefault="002039D3" w:rsidP="002039D3">
      <w:pPr>
        <w:pStyle w:val="NormalWeb"/>
      </w:pPr>
      <w:r>
        <w:rPr>
          <w:rFonts w:ascii="Arial" w:hAnsi="Arial" w:cs="Arial"/>
          <w:b/>
          <w:bCs/>
          <w:sz w:val="20"/>
          <w:szCs w:val="20"/>
        </w:rPr>
        <w:t xml:space="preserve">26.5.7 Use of TSPEC by HE STAs </w:t>
      </w:r>
    </w:p>
    <w:p w14:paraId="6F0E06C7" w14:textId="0CF410EC" w:rsidR="002039D3"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p>
    <w:p w14:paraId="7C9D500F" w14:textId="728B2843" w:rsidR="00084960" w:rsidRPr="000332E9" w:rsidRDefault="00021415" w:rsidP="00DE226E">
      <w:pPr>
        <w:pStyle w:val="NormalWeb"/>
      </w:pPr>
      <w:r w:rsidRPr="00021415">
        <w:rPr>
          <w:color w:val="0070C0"/>
          <w:sz w:val="20"/>
          <w:szCs w:val="20"/>
          <w:u w:val="single"/>
        </w:rPr>
        <w:t xml:space="preserve">If an HE AP receives an ADDTS Request frame with </w:t>
      </w:r>
      <w:r w:rsidR="00FA00FC" w:rsidRPr="00FA00FC">
        <w:rPr>
          <w:color w:val="0070C0"/>
          <w:sz w:val="20"/>
          <w:szCs w:val="20"/>
          <w:u w:val="single"/>
        </w:rPr>
        <w:t>Schedule and APSD subfields of the TSPEC set to 0</w:t>
      </w:r>
      <w:r w:rsidR="00FA00FC">
        <w:rPr>
          <w:color w:val="0070C0"/>
          <w:sz w:val="20"/>
          <w:szCs w:val="20"/>
          <w:u w:val="single"/>
        </w:rPr>
        <w:t xml:space="preserve"> and </w:t>
      </w:r>
      <w:r w:rsidR="00FA00FC" w:rsidRPr="00021415">
        <w:rPr>
          <w:color w:val="0070C0"/>
          <w:sz w:val="20"/>
          <w:szCs w:val="20"/>
          <w:u w:val="single"/>
        </w:rPr>
        <w:t>a nonzero value in the Medium Time field</w:t>
      </w:r>
      <w:r w:rsidR="00FA00FC">
        <w:t xml:space="preserve"> </w:t>
      </w:r>
      <w:r w:rsidRPr="00021415">
        <w:rPr>
          <w:color w:val="0070C0"/>
          <w:sz w:val="20"/>
          <w:szCs w:val="20"/>
          <w:u w:val="single"/>
        </w:rPr>
        <w:t xml:space="preserve">from an HE non-AP STA, </w:t>
      </w:r>
      <w:r w:rsidR="000332E9">
        <w:rPr>
          <w:color w:val="0070C0"/>
          <w:sz w:val="20"/>
          <w:szCs w:val="20"/>
          <w:u w:val="single"/>
        </w:rPr>
        <w:t xml:space="preserve">or if the AP responds with ADDTS Response frame with the Status Code indicating ACCEPTED, </w:t>
      </w:r>
      <w:r w:rsidRPr="00021415">
        <w:rPr>
          <w:color w:val="0070C0"/>
          <w:sz w:val="20"/>
          <w:szCs w:val="20"/>
          <w:u w:val="single"/>
        </w:rPr>
        <w:t>then the HE AP should not transmit triggering frames to the STA that trigger HE TB PPDUs with a duration that does not exceed that indicated by the Medium Time field</w:t>
      </w:r>
      <w:r w:rsidR="00DB45F1" w:rsidRPr="00C83D48">
        <w:rPr>
          <w:color w:val="000000" w:themeColor="text1"/>
          <w:sz w:val="20"/>
          <w:szCs w:val="20"/>
        </w:rPr>
        <w:t>.</w:t>
      </w:r>
      <w:r w:rsidR="00696067" w:rsidRPr="00C83D48">
        <w:rPr>
          <w:color w:val="000000" w:themeColor="text1"/>
          <w:sz w:val="20"/>
          <w:szCs w:val="20"/>
        </w:rPr>
        <w:t>[</w:t>
      </w:r>
      <w:r w:rsidR="00696067" w:rsidRPr="00342053">
        <w:rPr>
          <w:color w:val="70AD47"/>
          <w:sz w:val="20"/>
          <w:szCs w:val="20"/>
        </w:rPr>
        <w:t>21</w:t>
      </w:r>
      <w:r w:rsidR="00696067">
        <w:rPr>
          <w:color w:val="70AD47"/>
          <w:sz w:val="20"/>
          <w:szCs w:val="20"/>
        </w:rPr>
        <w:t>618</w:t>
      </w:r>
      <w:r w:rsidR="00696067" w:rsidRPr="00342053">
        <w:rPr>
          <w:color w:val="70AD47"/>
          <w:sz w:val="20"/>
          <w:szCs w:val="20"/>
        </w:rPr>
        <w:t>]</w:t>
      </w:r>
    </w:p>
    <w:p w14:paraId="1E60D6C0" w14:textId="09BD84AB"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77B5EE95" w:rsidR="00DE226E" w:rsidRPr="00DE226E" w:rsidRDefault="00DE226E" w:rsidP="00DE226E">
      <w:pPr>
        <w:pStyle w:val="NormalWeb"/>
        <w:rPr>
          <w:rFonts w:ascii="Helvetica" w:hAnsi="Helvetica" w:cs="Helvetica"/>
          <w:sz w:val="20"/>
        </w:rPr>
      </w:pPr>
      <w:r w:rsidRPr="00DE226E">
        <w:rPr>
          <w:rFonts w:ascii="Helvetica" w:hAnsi="Helvetica" w:cs="Helvetica" w:hint="eastAsia"/>
          <w:sz w:val="20"/>
        </w:rPr>
        <w:lastRenderedPageBreak/>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37" w:author="Alfred Asterjadhi" w:date="2019-06-14T09:02:00Z">
        <w:r w:rsidRPr="00DE226E" w:rsidDel="00497661">
          <w:rPr>
            <w:rFonts w:ascii="Helvetica" w:hAnsi="Helvetica" w:cs="Helvetica" w:hint="eastAsia"/>
            <w:sz w:val="20"/>
          </w:rPr>
          <w:delText xml:space="preserve">control </w:delText>
        </w:r>
      </w:del>
      <w:ins w:id="38" w:author="Microsoft Office User" w:date="2019-07-10T18:04:00Z">
        <w:r w:rsidR="00021415">
          <w:rPr>
            <w:rFonts w:ascii="Helvetica" w:hAnsi="Helvetica" w:cs="Helvetica"/>
            <w:sz w:val="20"/>
          </w:rPr>
          <w:t>c</w:t>
        </w:r>
      </w:ins>
      <w:ins w:id="39" w:author="Alfred Asterjadhi" w:date="2019-06-14T09:02:00Z">
        <w:del w:id="40"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41" w:author="Alfred Asterjadhi" w:date="2019-06-14T09:02:00Z">
        <w:r w:rsidRPr="00DE226E" w:rsidDel="00497661">
          <w:rPr>
            <w:rFonts w:ascii="Helvetica" w:hAnsi="Helvetica" w:cs="Helvetica" w:hint="eastAsia"/>
            <w:sz w:val="20"/>
          </w:rPr>
          <w:delText xml:space="preserve">response </w:delText>
        </w:r>
      </w:del>
      <w:ins w:id="42" w:author="Microsoft Office User" w:date="2019-07-11T00:10:00Z">
        <w:r w:rsidR="00021415">
          <w:rPr>
            <w:rFonts w:ascii="Helvetica" w:hAnsi="Helvetica" w:cs="Helvetica"/>
            <w:sz w:val="20"/>
          </w:rPr>
          <w:t>r</w:t>
        </w:r>
      </w:ins>
      <w:ins w:id="43"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4"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5" w:author="Microsoft Office User" w:date="2019-07-10T12:31:00Z">
        <w:r w:rsidRPr="00DE226E" w:rsidDel="00C83D48">
          <w:rPr>
            <w:rFonts w:ascii="Helvetica" w:hAnsi="Helvetica" w:cs="Helvetica" w:hint="eastAsia"/>
            <w:sz w:val="20"/>
          </w:rPr>
          <w:delText xml:space="preserve"> </w:delText>
        </w:r>
        <w:commentRangeStart w:id="46"/>
        <w:r w:rsidRPr="00DE226E" w:rsidDel="00C83D48">
          <w:rPr>
            <w:rFonts w:ascii="Helvetica" w:hAnsi="Helvetica" w:cs="Helvetica" w:hint="eastAsia"/>
            <w:sz w:val="20"/>
          </w:rPr>
          <w:delText>except only Ack or BlockAck frame transmission is allowed</w:delText>
        </w:r>
        <w:commentRangeEnd w:id="46"/>
        <w:r w:rsidR="00497661" w:rsidDel="00C83D48">
          <w:rPr>
            <w:rStyle w:val="CommentReference"/>
          </w:rPr>
          <w:commentReference w:id="46"/>
        </w:r>
      </w:del>
      <w:r w:rsidRPr="00DE226E">
        <w:rPr>
          <w:rFonts w:ascii="Helvetica" w:hAnsi="Helvetica" w:cs="Helvetica" w:hint="eastAsia"/>
          <w:sz w:val="20"/>
        </w:rPr>
        <w:t>).</w:t>
      </w:r>
      <w:r w:rsidR="00C83D48">
        <w:rPr>
          <w:rFonts w:ascii="Helvetica" w:hAnsi="Helvetica" w:cs="Helvetica"/>
          <w:sz w:val="20"/>
        </w:rPr>
        <w:t xml:space="preserve"> </w:t>
      </w:r>
      <w:ins w:id="47"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lfred Asterjadhi" w:date="2019-06-14T08:57:00Z" w:initials="AA">
    <w:p w14:paraId="5312C536" w14:textId="129AA7F8" w:rsidR="00570F5A" w:rsidRDefault="00570F5A">
      <w:pPr>
        <w:pStyle w:val="CommentText"/>
      </w:pPr>
      <w:r>
        <w:rPr>
          <w:rStyle w:val="CommentReference"/>
        </w:rPr>
        <w:annotationRef/>
      </w:r>
      <w:r>
        <w:t xml:space="preserve">See my comment above. Data frames are not allowed in response to TRS Cotnrol </w:t>
      </w:r>
    </w:p>
  </w:comment>
  <w:comment w:id="46"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2C536" w15:done="0"/>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2C536" w16cid:durableId="20ADDFE9"/>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880D" w14:textId="77777777" w:rsidR="0045158B" w:rsidRDefault="0045158B">
      <w:r>
        <w:separator/>
      </w:r>
    </w:p>
  </w:endnote>
  <w:endnote w:type="continuationSeparator" w:id="0">
    <w:p w14:paraId="288AA93A" w14:textId="77777777" w:rsidR="0045158B" w:rsidRDefault="0045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45158B">
    <w:pPr>
      <w:pStyle w:val="Footer"/>
      <w:tabs>
        <w:tab w:val="clear" w:pos="6480"/>
        <w:tab w:val="center" w:pos="4680"/>
        <w:tab w:val="right" w:pos="9360"/>
      </w:tabs>
    </w:pPr>
    <w:r>
      <w:fldChar w:fldCharType="begin"/>
    </w:r>
    <w:r>
      <w:instrText xml:space="preserve"> SUBJECT  \* MERGEFORMAT </w:instrText>
    </w:r>
    <w:r>
      <w:fldChar w:fldCharType="separate"/>
    </w:r>
    <w:r w:rsidR="000A125F">
      <w:t>Submission</w:t>
    </w:r>
    <w:r>
      <w:fldChar w:fldCharType="end"/>
    </w:r>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5B23" w14:textId="77777777" w:rsidR="0045158B" w:rsidRDefault="0045158B">
      <w:r>
        <w:separator/>
      </w:r>
    </w:p>
  </w:footnote>
  <w:footnote w:type="continuationSeparator" w:id="0">
    <w:p w14:paraId="7157B312" w14:textId="77777777" w:rsidR="0045158B" w:rsidRDefault="0045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33B1E050"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r w:rsidR="0045158B">
      <w:fldChar w:fldCharType="begin"/>
    </w:r>
    <w:r w:rsidR="0045158B">
      <w:instrText xml:space="preserve"> TITLE  \* MERGEFORMAT </w:instrText>
    </w:r>
    <w:r w:rsidR="0045158B">
      <w:fldChar w:fldCharType="separate"/>
    </w:r>
    <w:r w:rsidR="000332E9">
      <w:t>doc.: IEEE 802.11-19/696r5</w:t>
    </w:r>
    <w:r w:rsidR="0045158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A955EDB"/>
    <w:multiLevelType w:val="hybridMultilevel"/>
    <w:tmpl w:val="D15AF030"/>
    <w:lvl w:ilvl="0" w:tplc="DFA8E3DA">
      <w:numFmt w:val="bullet"/>
      <w:lvlText w:val="-"/>
      <w:lvlJc w:val="left"/>
      <w:pPr>
        <w:ind w:left="1080" w:hanging="360"/>
      </w:pPr>
      <w:rPr>
        <w:rFonts w:ascii="Times New Roman" w:eastAsia="Times New Roman" w:hAnsi="Times New Roman" w:cs="Times New Roman" w:hint="default"/>
        <w:color w:val="4472C4" w:themeColor="accent1"/>
        <w:u w:val="singl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332E9"/>
    <w:rsid w:val="00057119"/>
    <w:rsid w:val="00084960"/>
    <w:rsid w:val="00084B2A"/>
    <w:rsid w:val="000A125F"/>
    <w:rsid w:val="000A4931"/>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C0AC6"/>
    <w:rsid w:val="002C21A2"/>
    <w:rsid w:val="002D44BE"/>
    <w:rsid w:val="00322EF4"/>
    <w:rsid w:val="00337E85"/>
    <w:rsid w:val="00342053"/>
    <w:rsid w:val="003B392B"/>
    <w:rsid w:val="003C7179"/>
    <w:rsid w:val="003D4FA7"/>
    <w:rsid w:val="003F14A7"/>
    <w:rsid w:val="003F421B"/>
    <w:rsid w:val="004347D1"/>
    <w:rsid w:val="00442037"/>
    <w:rsid w:val="0045158B"/>
    <w:rsid w:val="00486F16"/>
    <w:rsid w:val="00496955"/>
    <w:rsid w:val="00497661"/>
    <w:rsid w:val="004B064B"/>
    <w:rsid w:val="004E66C0"/>
    <w:rsid w:val="0050092D"/>
    <w:rsid w:val="00532D29"/>
    <w:rsid w:val="00570F5A"/>
    <w:rsid w:val="00583DD8"/>
    <w:rsid w:val="00592D5D"/>
    <w:rsid w:val="00593C21"/>
    <w:rsid w:val="005A0EFB"/>
    <w:rsid w:val="005C7B67"/>
    <w:rsid w:val="005D13E6"/>
    <w:rsid w:val="0062440B"/>
    <w:rsid w:val="00696067"/>
    <w:rsid w:val="006A1192"/>
    <w:rsid w:val="006C0727"/>
    <w:rsid w:val="006C5944"/>
    <w:rsid w:val="006D60EC"/>
    <w:rsid w:val="006E145F"/>
    <w:rsid w:val="00700F47"/>
    <w:rsid w:val="00721363"/>
    <w:rsid w:val="00743486"/>
    <w:rsid w:val="0075061E"/>
    <w:rsid w:val="00770572"/>
    <w:rsid w:val="007A0765"/>
    <w:rsid w:val="007A51F7"/>
    <w:rsid w:val="007C368F"/>
    <w:rsid w:val="007C6D14"/>
    <w:rsid w:val="007E77AE"/>
    <w:rsid w:val="00823502"/>
    <w:rsid w:val="00824E4E"/>
    <w:rsid w:val="00830326"/>
    <w:rsid w:val="00852789"/>
    <w:rsid w:val="00864EC9"/>
    <w:rsid w:val="008C427E"/>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10C5E"/>
    <w:rsid w:val="00B41B32"/>
    <w:rsid w:val="00B8473B"/>
    <w:rsid w:val="00BE4718"/>
    <w:rsid w:val="00BE68C2"/>
    <w:rsid w:val="00C77757"/>
    <w:rsid w:val="00C83D48"/>
    <w:rsid w:val="00CA09B2"/>
    <w:rsid w:val="00CA1B01"/>
    <w:rsid w:val="00CC5953"/>
    <w:rsid w:val="00CD160C"/>
    <w:rsid w:val="00CE6DF5"/>
    <w:rsid w:val="00CF3F1A"/>
    <w:rsid w:val="00D174A6"/>
    <w:rsid w:val="00D751C3"/>
    <w:rsid w:val="00DB45F1"/>
    <w:rsid w:val="00DC5A7B"/>
    <w:rsid w:val="00DC66E5"/>
    <w:rsid w:val="00DD161B"/>
    <w:rsid w:val="00DE226E"/>
    <w:rsid w:val="00DE6DED"/>
    <w:rsid w:val="00DE793D"/>
    <w:rsid w:val="00E10D3D"/>
    <w:rsid w:val="00E27C2D"/>
    <w:rsid w:val="00EB4ADC"/>
    <w:rsid w:val="00EB4F3B"/>
    <w:rsid w:val="00EC3496"/>
    <w:rsid w:val="00EE1FA6"/>
    <w:rsid w:val="00EE3E10"/>
    <w:rsid w:val="00F11F05"/>
    <w:rsid w:val="00F346CF"/>
    <w:rsid w:val="00F50F1A"/>
    <w:rsid w:val="00F84707"/>
    <w:rsid w:val="00F950D3"/>
    <w:rsid w:val="00FA00FC"/>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0049">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2122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9537</Characters>
  <Application>Microsoft Office Word</Application>
  <DocSecurity>0</DocSecurity>
  <Lines>397</Lines>
  <Paragraphs>139</Paragraphs>
  <ScaleCrop>false</ScaleCrop>
  <HeadingPairs>
    <vt:vector size="2" baseType="variant">
      <vt:variant>
        <vt:lpstr>Title</vt:lpstr>
      </vt:variant>
      <vt:variant>
        <vt:i4>1</vt:i4>
      </vt:variant>
    </vt:vector>
  </HeadingPairs>
  <TitlesOfParts>
    <vt:vector size="1" baseType="lpstr">
      <vt:lpstr>doc.: IEEE 802.11-19/696r4</vt:lpstr>
    </vt:vector>
  </TitlesOfParts>
  <Manager/>
  <Company>Jarkko Kneckt (Apple)</Company>
  <LinksUpToDate>false</LinksUpToDate>
  <CharactersWithSpaces>11405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802.11-19/696r5</dc:title>
  <dc:subject>Submission</dc:subject>
  <dc:creator>Microsoft Office User</dc:creator>
  <cp:keywords>May 2019</cp:keywords>
  <dc:description>Jarkko Kneckt (Apple)</dc:description>
  <cp:lastModifiedBy>Microsoft Office User</cp:lastModifiedBy>
  <cp:revision>2</cp:revision>
  <cp:lastPrinted>1899-12-31T23:50:39Z</cp:lastPrinted>
  <dcterms:created xsi:type="dcterms:W3CDTF">2019-07-12T05:50:00Z</dcterms:created>
  <dcterms:modified xsi:type="dcterms:W3CDTF">2019-07-12T05:50:00Z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