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5FCF2AD6" w:rsidR="00CA09B2" w:rsidRDefault="00CA09B2">
            <w:pPr>
              <w:pStyle w:val="T2"/>
              <w:ind w:left="0"/>
              <w:rPr>
                <w:sz w:val="20"/>
              </w:rPr>
            </w:pPr>
            <w:r>
              <w:rPr>
                <w:sz w:val="20"/>
              </w:rPr>
              <w:t>Date:</w:t>
            </w:r>
            <w:r>
              <w:rPr>
                <w:b w:val="0"/>
                <w:sz w:val="20"/>
              </w:rPr>
              <w:t xml:space="preserve">  </w:t>
            </w:r>
            <w:r w:rsidR="000D7397">
              <w:rPr>
                <w:b w:val="0"/>
                <w:sz w:val="20"/>
              </w:rPr>
              <w:t>2019-0</w:t>
            </w:r>
            <w:r w:rsidR="00EB4ADC">
              <w:rPr>
                <w:b w:val="0"/>
                <w:sz w:val="20"/>
              </w:rPr>
              <w:t>7</w:t>
            </w:r>
            <w:r w:rsidR="00DE226E">
              <w:rPr>
                <w:b w:val="0"/>
                <w:sz w:val="20"/>
              </w:rPr>
              <w:t>-</w:t>
            </w:r>
            <w:r w:rsidR="00EB4ADC">
              <w:rPr>
                <w:b w:val="0"/>
                <w:sz w:val="20"/>
              </w:rPr>
              <w:t>10</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lang w:val="en-GB" w:eastAsia="ja-JP"/>
        </w:rPr>
        <mc:AlternateContent>
          <mc:Choice Requires="wps">
            <w:drawing>
              <wp:anchor distT="0" distB="0" distL="114300" distR="114300" simplePos="0" relativeHeight="251657728" behindDoc="0" locked="0" layoutInCell="0" allowOverlap="1" wp14:anchorId="7D13ABB8" wp14:editId="76AFA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3183ADCC" w:rsidR="0029020B" w:rsidRDefault="00583DD8">
                            <w:pPr>
                              <w:jc w:val="both"/>
                            </w:pPr>
                            <w:r>
                              <w:t xml:space="preserve">This submission solves 5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0"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1F27F65D"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002F5653" w14:textId="3BAA58D2" w:rsidR="00B41B32" w:rsidRDefault="00B41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170C8A2" w14:textId="77777777" w:rsidR="0029020B" w:rsidRDefault="0029020B">
                      <w:pPr>
                        <w:pStyle w:val="T1"/>
                        <w:spacing w:after="120"/>
                      </w:pPr>
                      <w:r>
                        <w:t>Abstract</w:t>
                      </w:r>
                    </w:p>
                    <w:p w14:paraId="7ECDA3F9" w14:textId="3183ADCC" w:rsidR="0029020B" w:rsidRDefault="00583DD8">
                      <w:pPr>
                        <w:jc w:val="both"/>
                      </w:pPr>
                      <w:r>
                        <w:t xml:space="preserve">This submission solves 5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1"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1F27F65D"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002F5653" w14:textId="3BAA58D2" w:rsidR="00B41B32" w:rsidRDefault="00B41B32">
                      <w:pPr>
                        <w:jc w:val="both"/>
                      </w:pPr>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Pr="00496955" w:rsidRDefault="00583DD8" w:rsidP="00583DD8">
            <w:pPr>
              <w:jc w:val="right"/>
              <w:rPr>
                <w:sz w:val="20"/>
                <w:szCs w:val="20"/>
              </w:rPr>
            </w:pPr>
            <w:r w:rsidRPr="00496955">
              <w:rPr>
                <w:sz w:val="20"/>
                <w:szCs w:val="20"/>
              </w:rPr>
              <w:t>20716</w:t>
            </w:r>
          </w:p>
        </w:tc>
        <w:tc>
          <w:tcPr>
            <w:tcW w:w="671" w:type="dxa"/>
            <w:shd w:val="clear" w:color="auto" w:fill="auto"/>
            <w:tcMar>
              <w:top w:w="15" w:type="dxa"/>
              <w:left w:w="15" w:type="dxa"/>
              <w:bottom w:w="0" w:type="dxa"/>
              <w:right w:w="15" w:type="dxa"/>
            </w:tcMar>
          </w:tcPr>
          <w:p w14:paraId="10582A87" w14:textId="77777777" w:rsidR="00583DD8" w:rsidRPr="00496955" w:rsidRDefault="00583DD8" w:rsidP="00583DD8">
            <w:pPr>
              <w:jc w:val="right"/>
              <w:rPr>
                <w:sz w:val="20"/>
                <w:szCs w:val="20"/>
              </w:rPr>
            </w:pPr>
            <w:r w:rsidRPr="00496955">
              <w:rPr>
                <w:sz w:val="20"/>
                <w:szCs w:val="20"/>
              </w:rPr>
              <w:t>391.44</w:t>
            </w:r>
          </w:p>
        </w:tc>
        <w:tc>
          <w:tcPr>
            <w:tcW w:w="1031" w:type="dxa"/>
            <w:shd w:val="clear" w:color="auto" w:fill="auto"/>
            <w:tcMar>
              <w:top w:w="15" w:type="dxa"/>
              <w:left w:w="15" w:type="dxa"/>
              <w:bottom w:w="0" w:type="dxa"/>
              <w:right w:w="15" w:type="dxa"/>
            </w:tcMar>
          </w:tcPr>
          <w:p w14:paraId="21643804" w14:textId="77777777" w:rsidR="00583DD8" w:rsidRPr="00496955" w:rsidRDefault="00583DD8" w:rsidP="00583DD8">
            <w:pPr>
              <w:rPr>
                <w:sz w:val="20"/>
                <w:szCs w:val="20"/>
              </w:rPr>
            </w:pPr>
            <w:r w:rsidRPr="00496955">
              <w:rPr>
                <w:sz w:val="20"/>
                <w:szCs w:val="20"/>
              </w:rPr>
              <w:t>26.9.3</w:t>
            </w:r>
          </w:p>
        </w:tc>
        <w:tc>
          <w:tcPr>
            <w:tcW w:w="2038" w:type="dxa"/>
            <w:shd w:val="clear" w:color="auto" w:fill="auto"/>
            <w:tcMar>
              <w:top w:w="15" w:type="dxa"/>
              <w:left w:w="15" w:type="dxa"/>
              <w:bottom w:w="0" w:type="dxa"/>
              <w:right w:w="15" w:type="dxa"/>
            </w:tcMar>
          </w:tcPr>
          <w:p w14:paraId="1CC5A30F" w14:textId="77777777" w:rsidR="00583DD8" w:rsidRPr="00496955" w:rsidRDefault="00583DD8" w:rsidP="00583DD8">
            <w:pPr>
              <w:rPr>
                <w:sz w:val="20"/>
                <w:szCs w:val="20"/>
              </w:rPr>
            </w:pPr>
            <w:r w:rsidRPr="00496955">
              <w:rPr>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Pr="00496955" w:rsidRDefault="00583DD8" w:rsidP="00583DD8">
            <w:pPr>
              <w:rPr>
                <w:sz w:val="20"/>
                <w:szCs w:val="20"/>
              </w:rPr>
            </w:pPr>
            <w:r w:rsidRPr="00496955">
              <w:rPr>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4C5909CA" w:rsidR="0050092D" w:rsidRPr="00496955" w:rsidRDefault="00FD7726" w:rsidP="00583DD8">
            <w:pPr>
              <w:rPr>
                <w:bCs/>
                <w:sz w:val="20"/>
                <w:szCs w:val="20"/>
              </w:rPr>
            </w:pPr>
            <w:r w:rsidRPr="00496955">
              <w:rPr>
                <w:bCs/>
                <w:sz w:val="20"/>
                <w:szCs w:val="20"/>
              </w:rPr>
              <w:t xml:space="preserve">Revised. </w:t>
            </w:r>
          </w:p>
          <w:p w14:paraId="4065A5DB" w14:textId="48B479D7" w:rsidR="00FD7859" w:rsidRPr="00496955" w:rsidRDefault="00FD7859" w:rsidP="00583DD8">
            <w:pPr>
              <w:rPr>
                <w:bCs/>
                <w:sz w:val="20"/>
                <w:szCs w:val="20"/>
              </w:rPr>
            </w:pPr>
            <w:r w:rsidRPr="00496955">
              <w:rPr>
                <w:bCs/>
                <w:sz w:val="20"/>
                <w:szCs w:val="20"/>
              </w:rPr>
              <w:t xml:space="preserve">Agree on the proposed editorial changes at the end of the Proposed Changes. </w:t>
            </w:r>
            <w:ins w:id="2" w:author="Alfred Asterjadhi" w:date="2019-06-14T08:40:00Z">
              <w:r w:rsidR="00B8473B" w:rsidRPr="00496955">
                <w:rPr>
                  <w:bCs/>
                  <w:sz w:val="20"/>
                  <w:szCs w:val="20"/>
                </w:rPr>
                <w:t>Resolution additionally harmonizes the terminologies throughout the table and provides the references to the subclauses where normative behaviors are defined.</w:t>
              </w:r>
            </w:ins>
          </w:p>
          <w:p w14:paraId="0ED96580" w14:textId="129D878B" w:rsidR="00FD7859" w:rsidRPr="00496955" w:rsidRDefault="00FD7859" w:rsidP="00583DD8">
            <w:pPr>
              <w:rPr>
                <w:bCs/>
                <w:sz w:val="20"/>
                <w:szCs w:val="20"/>
              </w:rPr>
            </w:pPr>
            <w:r w:rsidRPr="00496955">
              <w:rPr>
                <w:bCs/>
                <w:sz w:val="20"/>
                <w:szCs w:val="20"/>
              </w:rPr>
              <w:t xml:space="preserve"> </w:t>
            </w:r>
          </w:p>
          <w:p w14:paraId="611929E3" w14:textId="2B0189C6" w:rsidR="00EC3496" w:rsidRPr="00496955" w:rsidRDefault="00342053" w:rsidP="00EC3496">
            <w:pPr>
              <w:rPr>
                <w:bCs/>
                <w:sz w:val="20"/>
                <w:szCs w:val="20"/>
              </w:rPr>
            </w:pPr>
            <w:r w:rsidRPr="00496955">
              <w:rPr>
                <w:bCs/>
                <w:sz w:val="20"/>
                <w:szCs w:val="20"/>
              </w:rPr>
              <w:t xml:space="preserve">The </w:t>
            </w:r>
            <w:r w:rsidR="00EC3496" w:rsidRPr="00496955">
              <w:rPr>
                <w:bCs/>
                <w:sz w:val="20"/>
                <w:szCs w:val="20"/>
              </w:rPr>
              <w:t xml:space="preserve">comment is discussing on the </w:t>
            </w:r>
            <w:r w:rsidR="00743486" w:rsidRPr="00496955">
              <w:rPr>
                <w:bCs/>
                <w:sz w:val="20"/>
                <w:szCs w:val="20"/>
              </w:rPr>
              <w:t xml:space="preserve">frame that can be transmitted as a response to a trigger frame in triggered </w:t>
            </w:r>
            <w:r w:rsidR="00EC3496" w:rsidRPr="00496955">
              <w:rPr>
                <w:bCs/>
                <w:sz w:val="20"/>
                <w:szCs w:val="20"/>
              </w:rPr>
              <w:t xml:space="preserve">TWT use when STA </w:t>
            </w:r>
            <w:r w:rsidR="00743486" w:rsidRPr="00496955">
              <w:rPr>
                <w:bCs/>
                <w:sz w:val="20"/>
                <w:szCs w:val="20"/>
              </w:rPr>
              <w:t xml:space="preserve">has set UL MU Data Disabled. </w:t>
            </w:r>
          </w:p>
          <w:p w14:paraId="5BBF6377" w14:textId="750F297F" w:rsidR="00EC3496" w:rsidRPr="00496955" w:rsidRDefault="00EC3496" w:rsidP="00EC3496">
            <w:pPr>
              <w:rPr>
                <w:bCs/>
                <w:sz w:val="20"/>
                <w:szCs w:val="20"/>
              </w:rPr>
            </w:pPr>
          </w:p>
          <w:p w14:paraId="6E720C38" w14:textId="65105DA9" w:rsidR="00743486" w:rsidRPr="00496955" w:rsidRDefault="00743486" w:rsidP="00743486">
            <w:pPr>
              <w:pStyle w:val="NormalWeb"/>
              <w:rPr>
                <w:sz w:val="20"/>
                <w:szCs w:val="20"/>
              </w:rPr>
            </w:pPr>
            <w:r w:rsidRPr="00496955">
              <w:rPr>
                <w:bCs/>
                <w:sz w:val="20"/>
                <w:szCs w:val="20"/>
              </w:rPr>
              <w:t>TWT operations are defined in clause 26.8.3.2 has already a Note</w:t>
            </w:r>
            <w:r w:rsidR="00FD7859" w:rsidRPr="00496955">
              <w:rPr>
                <w:bCs/>
                <w:sz w:val="20"/>
                <w:szCs w:val="20"/>
              </w:rPr>
              <w:t xml:space="preserve"> that covers this operation and new Note is not needed:</w:t>
            </w:r>
            <w:r w:rsidRPr="00496955">
              <w:rPr>
                <w:bCs/>
                <w:sz w:val="20"/>
                <w:szCs w:val="20"/>
              </w:rPr>
              <w:t xml:space="preserve"> </w:t>
            </w:r>
            <w:r w:rsidRPr="00496955">
              <w:rPr>
                <w:rFonts w:eastAsia="TimesNewRomanPSMT"/>
                <w:sz w:val="20"/>
                <w:szCs w:val="20"/>
              </w:rPr>
              <w:t xml:space="preserve">NOTE 1—The TWT scheduling AP does not intend to schedule for transmission of a Trigger frame for the TWT sched- </w:t>
            </w:r>
            <w:proofErr w:type="spellStart"/>
            <w:r w:rsidRPr="00496955">
              <w:rPr>
                <w:rFonts w:eastAsia="TimesNewRomanPSMT"/>
                <w:sz w:val="20"/>
                <w:szCs w:val="20"/>
              </w:rPr>
              <w:t>uled</w:t>
            </w:r>
            <w:proofErr w:type="spellEnd"/>
            <w:r w:rsidRPr="00496955">
              <w:rPr>
                <w:rFonts w:eastAsia="TimesNewRomanPSMT"/>
                <w:sz w:val="20"/>
                <w:szCs w:val="20"/>
              </w:rPr>
              <w:t xml:space="preserve"> STA when the broadcast TWT is not a trigger-enabled TWT or when the TWT scheduled STA has sent an OM Control subfield that has the UL MU disable bit equal to 1 (see 26.9 (Operating mode indication)). </w:t>
            </w:r>
          </w:p>
          <w:p w14:paraId="6BE956CC" w14:textId="57E6EE8C" w:rsidR="00743486" w:rsidRPr="00496955" w:rsidRDefault="00743486" w:rsidP="00743486">
            <w:pPr>
              <w:rPr>
                <w:bCs/>
                <w:sz w:val="20"/>
                <w:szCs w:val="20"/>
              </w:rPr>
            </w:pPr>
          </w:p>
          <w:p w14:paraId="63C0BFA0" w14:textId="5C3D1184" w:rsidR="00583DD8" w:rsidRPr="00496955" w:rsidRDefault="00342053" w:rsidP="00743486">
            <w:pPr>
              <w:rPr>
                <w:bCs/>
                <w:sz w:val="20"/>
                <w:szCs w:val="20"/>
              </w:rPr>
            </w:pPr>
            <w:proofErr w:type="spellStart"/>
            <w:r w:rsidRPr="00496955">
              <w:rPr>
                <w:sz w:val="20"/>
                <w:szCs w:val="20"/>
              </w:rPr>
              <w:t>TGax</w:t>
            </w:r>
            <w:proofErr w:type="spellEnd"/>
            <w:r w:rsidRPr="00496955">
              <w:rPr>
                <w:sz w:val="20"/>
                <w:szCs w:val="20"/>
              </w:rPr>
              <w:t xml:space="preserve"> Editor, please make the changes as shown in document 11-19-696r</w:t>
            </w:r>
            <w:r w:rsidR="002C0AC6">
              <w:rPr>
                <w:sz w:val="20"/>
                <w:szCs w:val="20"/>
              </w:rPr>
              <w:t>4</w:t>
            </w:r>
            <w:r w:rsidRPr="00496955">
              <w:rPr>
                <w:sz w:val="20"/>
                <w:szCs w:val="20"/>
              </w:rPr>
              <w:t xml:space="preserve"> and marked for CID 20716.  </w:t>
            </w:r>
          </w:p>
        </w:tc>
      </w:tr>
      <w:tr w:rsidR="007C368F" w14:paraId="5914BEE2" w14:textId="77777777" w:rsidTr="006474C7">
        <w:trPr>
          <w:trHeight w:val="840"/>
        </w:trPr>
        <w:tc>
          <w:tcPr>
            <w:tcW w:w="9390" w:type="dxa"/>
            <w:gridSpan w:val="6"/>
            <w:shd w:val="clear" w:color="auto" w:fill="auto"/>
            <w:tcMar>
              <w:top w:w="15" w:type="dxa"/>
              <w:left w:w="15" w:type="dxa"/>
              <w:bottom w:w="0" w:type="dxa"/>
              <w:right w:w="15" w:type="dxa"/>
            </w:tcMar>
          </w:tcPr>
          <w:p w14:paraId="6D454F79" w14:textId="488B2B65" w:rsidR="007C368F" w:rsidRPr="00EC3496" w:rsidRDefault="00EC3496" w:rsidP="00583DD8">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w:t>
            </w:r>
            <w:r w:rsidR="007C368F" w:rsidRPr="00EC3496">
              <w:rPr>
                <w:rFonts w:ascii="Arial" w:hAnsi="Arial" w:cs="Arial"/>
                <w:b/>
                <w:sz w:val="20"/>
              </w:rPr>
              <w:t>he referred CID 15990:</w:t>
            </w:r>
          </w:p>
          <w:p w14:paraId="3EAAEC9D" w14:textId="522BF1E5" w:rsidR="007C368F" w:rsidRDefault="007C368F" w:rsidP="00583DD8">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7C368F">
              <w:rPr>
                <w:rFonts w:ascii="Arial" w:hAnsi="Arial" w:cs="Arial"/>
                <w:bCs/>
                <w:sz w:val="20"/>
              </w:rPr>
              <w:t>"UL MU data transmission is suspended" is not clear because it is not clear whether the special case of a Trigger frame that solicits from a single STA is "UL MU"</w:t>
            </w:r>
          </w:p>
          <w:p w14:paraId="7AEBCA62" w14:textId="77777777" w:rsidR="007C368F" w:rsidRDefault="007C368F" w:rsidP="00583DD8">
            <w:pPr>
              <w:rPr>
                <w:rFonts w:ascii="Arial" w:hAnsi="Arial" w:cs="Arial"/>
                <w:bCs/>
                <w:sz w:val="20"/>
              </w:rPr>
            </w:pPr>
          </w:p>
          <w:p w14:paraId="57705F66" w14:textId="2F558CB1" w:rsidR="007C368F" w:rsidRDefault="007C368F" w:rsidP="00583DD8">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7C368F">
              <w:rPr>
                <w:rFonts w:ascii="Arial" w:hAnsi="Arial" w:cs="Arial"/>
                <w:bCs/>
                <w:sz w:val="2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p w14:paraId="00033E3E" w14:textId="17777F22" w:rsidR="007C368F" w:rsidRDefault="007C368F" w:rsidP="00583DD8">
            <w:pPr>
              <w:rPr>
                <w:rFonts w:ascii="Arial" w:hAnsi="Arial" w:cs="Arial"/>
                <w:bCs/>
                <w:sz w:val="20"/>
              </w:rPr>
            </w:pPr>
          </w:p>
          <w:p w14:paraId="5E54EE14" w14:textId="6118E9A1" w:rsidR="007C368F" w:rsidRDefault="007C368F" w:rsidP="00583DD8">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7C368F">
              <w:rPr>
                <w:rFonts w:ascii="Arial" w:hAnsi="Arial" w:cs="Arial"/>
                <w:bCs/>
                <w:sz w:val="20"/>
              </w:rPr>
              <w:t xml:space="preserve">A proposal was discussed in doc 11-18/1831r5. The draft includes two mechanisms for UL MU disable. After debating the </w:t>
            </w:r>
            <w:proofErr w:type="gramStart"/>
            <w:r w:rsidRPr="007C368F">
              <w:rPr>
                <w:rFonts w:ascii="Arial" w:hAnsi="Arial" w:cs="Arial"/>
                <w:bCs/>
                <w:sz w:val="20"/>
              </w:rPr>
              <w:t>issues</w:t>
            </w:r>
            <w:proofErr w:type="gramEnd"/>
            <w:r w:rsidRPr="007C368F">
              <w:rPr>
                <w:rFonts w:ascii="Arial" w:hAnsi="Arial" w:cs="Arial"/>
                <w:bCs/>
                <w:sz w:val="20"/>
              </w:rPr>
              <w:t xml:space="preserve"> it was decided not to include a third mechanism.  A straw poll indicated that a technical consensus of 75% would not be achieved in an equivalent motion.</w:t>
            </w:r>
          </w:p>
          <w:p w14:paraId="3AC956D3" w14:textId="3E4425F1" w:rsidR="007C368F" w:rsidRDefault="007C368F" w:rsidP="00583DD8">
            <w:pPr>
              <w:rPr>
                <w:rFonts w:ascii="Arial" w:hAnsi="Arial" w:cs="Arial"/>
                <w:bCs/>
                <w:sz w:val="20"/>
              </w:rPr>
            </w:pPr>
          </w:p>
        </w:tc>
      </w:tr>
      <w:tr w:rsidR="000A125F" w:rsidRPr="000A125F" w14:paraId="0519EC93" w14:textId="77777777" w:rsidTr="00583DD8">
        <w:trPr>
          <w:trHeight w:val="840"/>
        </w:trPr>
        <w:tc>
          <w:tcPr>
            <w:tcW w:w="588" w:type="dxa"/>
            <w:shd w:val="clear" w:color="auto" w:fill="auto"/>
            <w:tcMar>
              <w:top w:w="15" w:type="dxa"/>
              <w:left w:w="15" w:type="dxa"/>
              <w:bottom w:w="0" w:type="dxa"/>
              <w:right w:w="15" w:type="dxa"/>
            </w:tcMar>
            <w:hideMark/>
          </w:tcPr>
          <w:p w14:paraId="112BDD2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lastRenderedPageBreak/>
              <w:t>20788</w:t>
            </w:r>
          </w:p>
        </w:tc>
        <w:tc>
          <w:tcPr>
            <w:tcW w:w="671" w:type="dxa"/>
            <w:shd w:val="clear" w:color="auto" w:fill="auto"/>
            <w:tcMar>
              <w:top w:w="15" w:type="dxa"/>
              <w:left w:w="15" w:type="dxa"/>
              <w:bottom w:w="0" w:type="dxa"/>
              <w:right w:w="15" w:type="dxa"/>
            </w:tcMar>
            <w:hideMark/>
          </w:tcPr>
          <w:p w14:paraId="5AD03526"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390.42</w:t>
            </w:r>
          </w:p>
        </w:tc>
        <w:tc>
          <w:tcPr>
            <w:tcW w:w="1031" w:type="dxa"/>
            <w:shd w:val="clear" w:color="auto" w:fill="auto"/>
            <w:tcMar>
              <w:top w:w="15" w:type="dxa"/>
              <w:left w:w="15" w:type="dxa"/>
              <w:bottom w:w="0" w:type="dxa"/>
              <w:right w:w="15" w:type="dxa"/>
            </w:tcMar>
            <w:hideMark/>
          </w:tcPr>
          <w:p w14:paraId="0093E90C"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26.9.2</w:t>
            </w:r>
          </w:p>
        </w:tc>
        <w:tc>
          <w:tcPr>
            <w:tcW w:w="2038" w:type="dxa"/>
            <w:shd w:val="clear" w:color="auto" w:fill="auto"/>
            <w:tcMar>
              <w:top w:w="15" w:type="dxa"/>
              <w:left w:w="15" w:type="dxa"/>
              <w:bottom w:w="0" w:type="dxa"/>
              <w:right w:w="15" w:type="dxa"/>
            </w:tcMar>
            <w:hideMark/>
          </w:tcPr>
          <w:p w14:paraId="4560169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Re CID 16362: the resolution fails to provide a justification of the value of allowing an AP to lie (also can a non-AP STA lie?)</w:t>
            </w:r>
          </w:p>
        </w:tc>
        <w:tc>
          <w:tcPr>
            <w:tcW w:w="2519" w:type="dxa"/>
            <w:shd w:val="clear" w:color="auto" w:fill="auto"/>
            <w:tcMar>
              <w:top w:w="15" w:type="dxa"/>
              <w:left w:w="15" w:type="dxa"/>
              <w:bottom w:w="0" w:type="dxa"/>
              <w:right w:w="15" w:type="dxa"/>
            </w:tcMar>
            <w:hideMark/>
          </w:tcPr>
          <w:p w14:paraId="124FCFFD"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Change "should" to "shall" in "An OMI initiator that is an HE AP should be capable of receiving within an operating channel width and</w:t>
            </w:r>
            <w:r w:rsidRPr="000A125F">
              <w:rPr>
                <w:rFonts w:ascii="Arial" w:hAnsi="Arial" w:cs="Arial"/>
                <w:bCs/>
                <w:sz w:val="20"/>
                <w:lang w:val="en-GB"/>
              </w:rPr>
              <w:br/>
              <w:t>with NSS that are up to the values of the most recently transmitted Channel Width subfield and Rx NSS sub-</w:t>
            </w:r>
            <w:r w:rsidRPr="000A125F">
              <w:rPr>
                <w:rFonts w:ascii="Arial" w:hAnsi="Arial" w:cs="Arial"/>
                <w:bCs/>
                <w:sz w:val="20"/>
                <w:lang w:val="en-GB"/>
              </w:rPr>
              <w:br/>
              <w:t>field that the OMI initiator has successfully indicated in the OM Control subfield or in the Operating Mode</w:t>
            </w:r>
            <w:r w:rsidRPr="000A125F">
              <w:rPr>
                <w:rFonts w:ascii="Arial" w:hAnsi="Arial" w:cs="Arial"/>
                <w:bCs/>
                <w:sz w:val="20"/>
                <w:lang w:val="en-GB"/>
              </w:rPr>
              <w:br/>
              <w:t>field sent to any associated STA."</w:t>
            </w:r>
          </w:p>
        </w:tc>
        <w:tc>
          <w:tcPr>
            <w:tcW w:w="2543" w:type="dxa"/>
          </w:tcPr>
          <w:p w14:paraId="6257842F" w14:textId="2781ED90" w:rsidR="00C77757" w:rsidRDefault="00C77757" w:rsidP="000A125F">
            <w:pPr>
              <w:rPr>
                <w:rFonts w:ascii="Arial" w:hAnsi="Arial" w:cs="Arial"/>
                <w:bCs/>
                <w:sz w:val="20"/>
              </w:rPr>
            </w:pPr>
          </w:p>
          <w:p w14:paraId="414B6978" w14:textId="1CECA0C2" w:rsidR="000A125F" w:rsidRPr="00721363" w:rsidRDefault="000A125F" w:rsidP="000A125F">
            <w:pPr>
              <w:rPr>
                <w:rFonts w:ascii="Arial" w:hAnsi="Arial" w:cs="Arial"/>
                <w:bCs/>
                <w:sz w:val="20"/>
              </w:rPr>
            </w:pPr>
          </w:p>
        </w:tc>
      </w:tr>
      <w:tr w:rsidR="00FD7859" w:rsidRPr="000A125F" w14:paraId="3FCBB077" w14:textId="77777777" w:rsidTr="00E479C2">
        <w:trPr>
          <w:trHeight w:val="840"/>
        </w:trPr>
        <w:tc>
          <w:tcPr>
            <w:tcW w:w="9390" w:type="dxa"/>
            <w:gridSpan w:val="6"/>
            <w:shd w:val="clear" w:color="auto" w:fill="auto"/>
            <w:tcMar>
              <w:top w:w="15" w:type="dxa"/>
              <w:left w:w="15" w:type="dxa"/>
              <w:bottom w:w="0" w:type="dxa"/>
              <w:right w:w="15" w:type="dxa"/>
            </w:tcMar>
          </w:tcPr>
          <w:p w14:paraId="3D2710B7" w14:textId="19D07989" w:rsidR="00FD7859" w:rsidRPr="00EC3496" w:rsidRDefault="00FD7859" w:rsidP="00FD7859">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the referred CID 1</w:t>
            </w:r>
            <w:r>
              <w:rPr>
                <w:rFonts w:ascii="Arial" w:hAnsi="Arial" w:cs="Arial"/>
                <w:b/>
                <w:sz w:val="20"/>
              </w:rPr>
              <w:t>6362</w:t>
            </w:r>
            <w:r w:rsidRPr="00EC3496">
              <w:rPr>
                <w:rFonts w:ascii="Arial" w:hAnsi="Arial" w:cs="Arial"/>
                <w:b/>
                <w:sz w:val="20"/>
              </w:rPr>
              <w:t>:</w:t>
            </w:r>
          </w:p>
          <w:p w14:paraId="3ADCB904" w14:textId="5170EC75" w:rsidR="00FD7859" w:rsidRDefault="00FD7859" w:rsidP="00FD7859">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FD7859">
              <w:rPr>
                <w:rFonts w:ascii="Arial" w:hAnsi="Arial" w:cs="Arial"/>
                <w:bCs/>
                <w:sz w:val="20"/>
              </w:rPr>
              <w:t>"An OMI initiator that is an HE AP should be capable of receiving within an operating channel width and</w:t>
            </w:r>
            <w:r>
              <w:rPr>
                <w:rFonts w:ascii="Arial" w:hAnsi="Arial" w:cs="Arial"/>
                <w:bCs/>
                <w:sz w:val="20"/>
              </w:rPr>
              <w:t xml:space="preserve"> </w:t>
            </w:r>
            <w:r w:rsidRPr="00FD7859">
              <w:rPr>
                <w:rFonts w:ascii="Arial" w:hAnsi="Arial" w:cs="Arial"/>
                <w:bCs/>
                <w:sz w:val="20"/>
              </w:rPr>
              <w:t>with NSS that are up to the values of the most recently transmitted Channel Width subfield and Rx NSS subfield that the OMI initiator has successfully indicated in the OM Control subfield or in the Operating Mode</w:t>
            </w:r>
            <w:r>
              <w:rPr>
                <w:rFonts w:ascii="Arial" w:hAnsi="Arial" w:cs="Arial"/>
                <w:bCs/>
                <w:sz w:val="20"/>
              </w:rPr>
              <w:t xml:space="preserve"> </w:t>
            </w:r>
            <w:r w:rsidRPr="00FD7859">
              <w:rPr>
                <w:rFonts w:ascii="Arial" w:hAnsi="Arial" w:cs="Arial"/>
                <w:bCs/>
                <w:sz w:val="20"/>
              </w:rPr>
              <w:t xml:space="preserve">field sent to any associated STA." -- should </w:t>
            </w:r>
            <w:proofErr w:type="spellStart"/>
            <w:r w:rsidRPr="00FD7859">
              <w:rPr>
                <w:rFonts w:ascii="Arial" w:hAnsi="Arial" w:cs="Arial"/>
                <w:bCs/>
                <w:sz w:val="20"/>
              </w:rPr>
              <w:t>honour</w:t>
            </w:r>
            <w:proofErr w:type="spellEnd"/>
            <w:r w:rsidRPr="00FD7859">
              <w:rPr>
                <w:rFonts w:ascii="Arial" w:hAnsi="Arial" w:cs="Arial"/>
                <w:bCs/>
                <w:sz w:val="20"/>
              </w:rPr>
              <w:t xml:space="preserve"> promises made</w:t>
            </w:r>
          </w:p>
          <w:p w14:paraId="561B1DC7" w14:textId="77777777" w:rsidR="00FD7859" w:rsidRDefault="00FD7859" w:rsidP="00FD7859">
            <w:pPr>
              <w:rPr>
                <w:rFonts w:ascii="Arial" w:hAnsi="Arial" w:cs="Arial"/>
                <w:bCs/>
                <w:i/>
                <w:iCs/>
                <w:sz w:val="20"/>
                <w:highlight w:val="yellow"/>
              </w:rPr>
            </w:pPr>
          </w:p>
          <w:p w14:paraId="40B2AFEF" w14:textId="272BCB18" w:rsidR="00FD7859" w:rsidRDefault="00FD7859" w:rsidP="00FD7859">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FD7859">
              <w:rPr>
                <w:rFonts w:ascii="Arial" w:hAnsi="Arial" w:cs="Arial"/>
                <w:bCs/>
                <w:sz w:val="20"/>
              </w:rPr>
              <w:t>Change "should" to "shall" in the cited text</w:t>
            </w:r>
          </w:p>
          <w:p w14:paraId="221449BB" w14:textId="77777777" w:rsidR="00FD7859" w:rsidRDefault="00FD7859" w:rsidP="00FD7859">
            <w:pPr>
              <w:rPr>
                <w:rFonts w:ascii="Arial" w:hAnsi="Arial" w:cs="Arial"/>
                <w:bCs/>
                <w:sz w:val="20"/>
              </w:rPr>
            </w:pPr>
          </w:p>
          <w:p w14:paraId="078C91FF" w14:textId="6DF38E00" w:rsidR="00FD7859" w:rsidRPr="00FD7859" w:rsidRDefault="00FD7859" w:rsidP="00FD7859">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FD7859">
              <w:rPr>
                <w:rFonts w:ascii="Arial" w:hAnsi="Arial" w:cs="Arial"/>
                <w:bCs/>
                <w:sz w:val="20"/>
              </w:rPr>
              <w:t>REJECTED (MAC: 2018-09-20 21:45:24Z)</w:t>
            </w:r>
          </w:p>
          <w:p w14:paraId="5620B4FA" w14:textId="339B7B14" w:rsidR="00FD7859" w:rsidRPr="00721363" w:rsidRDefault="00FD7859" w:rsidP="000A125F">
            <w:pPr>
              <w:rPr>
                <w:rFonts w:ascii="Arial" w:hAnsi="Arial" w:cs="Arial"/>
                <w:bCs/>
                <w:sz w:val="20"/>
              </w:rPr>
            </w:pPr>
            <w:r w:rsidRPr="00FD7859">
              <w:rPr>
                <w:rFonts w:ascii="Arial" w:hAnsi="Arial" w:cs="Arial"/>
                <w:bCs/>
                <w:sz w:val="20"/>
              </w:rPr>
              <w:t>Rejected. The 802.11ax has discussed and agreed long time that should provide enough support for the feature.</w:t>
            </w: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encouraging bad </w:t>
            </w:r>
            <w:proofErr w:type="spellStart"/>
            <w:r>
              <w:rPr>
                <w:rFonts w:ascii="Arial" w:hAnsi="Arial" w:cs="Arial"/>
                <w:sz w:val="20"/>
              </w:rPr>
              <w:t>behaviour</w:t>
            </w:r>
            <w:proofErr w:type="spellEnd"/>
            <w:r>
              <w:rPr>
                <w:rFonts w:ascii="Arial" w:hAnsi="Arial" w:cs="Arial"/>
                <w:sz w:val="20"/>
              </w:rPr>
              <w:t xml:space="preserve">,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r>
            <w:r>
              <w:rPr>
                <w:rFonts w:ascii="Arial" w:hAnsi="Arial" w:cs="Arial"/>
                <w:sz w:val="20"/>
                <w:szCs w:val="20"/>
              </w:rPr>
              <w:lastRenderedPageBreak/>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lastRenderedPageBreak/>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01E62B55"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r</w:t>
            </w:r>
            <w:r w:rsidR="002C0AC6">
              <w:rPr>
                <w:rFonts w:ascii="Arial" w:hAnsi="Arial" w:cs="Arial"/>
                <w:sz w:val="20"/>
              </w:rPr>
              <w:t>4</w:t>
            </w:r>
            <w:r w:rsidR="002323DA">
              <w:rPr>
                <w:rFonts w:ascii="Arial" w:hAnsi="Arial" w:cs="Arial"/>
                <w:sz w:val="20"/>
              </w:rPr>
              <w:t xml:space="preserve"> and marked for CID 21478. </w:t>
            </w:r>
            <w:r>
              <w:rPr>
                <w:rFonts w:ascii="Arial" w:hAnsi="Arial" w:cs="Arial"/>
                <w:sz w:val="20"/>
              </w:rPr>
              <w:t xml:space="preserve"> </w:t>
            </w:r>
          </w:p>
        </w:tc>
      </w:tr>
      <w:tr w:rsidR="000A125F" w:rsidRPr="000A125F" w14:paraId="109EFA4F" w14:textId="77777777" w:rsidTr="00583DD8">
        <w:trPr>
          <w:trHeight w:val="840"/>
        </w:trPr>
        <w:tc>
          <w:tcPr>
            <w:tcW w:w="588" w:type="dxa"/>
            <w:shd w:val="clear" w:color="auto" w:fill="auto"/>
            <w:tcMar>
              <w:top w:w="15" w:type="dxa"/>
              <w:left w:w="15" w:type="dxa"/>
              <w:bottom w:w="0" w:type="dxa"/>
              <w:right w:w="15" w:type="dxa"/>
            </w:tcMar>
          </w:tcPr>
          <w:p w14:paraId="34B26EF3" w14:textId="77777777" w:rsidR="000A125F" w:rsidRDefault="000A125F" w:rsidP="000A125F">
            <w:pPr>
              <w:jc w:val="right"/>
              <w:rPr>
                <w:rFonts w:ascii="Arial" w:hAnsi="Arial" w:cs="Arial"/>
                <w:sz w:val="20"/>
                <w:szCs w:val="20"/>
              </w:rPr>
            </w:pPr>
            <w:r>
              <w:rPr>
                <w:rFonts w:ascii="Arial" w:hAnsi="Arial" w:cs="Arial"/>
                <w:sz w:val="20"/>
                <w:szCs w:val="20"/>
              </w:rPr>
              <w:t>21618</w:t>
            </w:r>
          </w:p>
        </w:tc>
        <w:tc>
          <w:tcPr>
            <w:tcW w:w="671" w:type="dxa"/>
            <w:shd w:val="clear" w:color="auto" w:fill="auto"/>
            <w:tcMar>
              <w:top w:w="15" w:type="dxa"/>
              <w:left w:w="15" w:type="dxa"/>
              <w:bottom w:w="0" w:type="dxa"/>
              <w:right w:w="15" w:type="dxa"/>
            </w:tcMar>
          </w:tcPr>
          <w:p w14:paraId="3C573F36" w14:textId="77777777" w:rsidR="000A125F" w:rsidRDefault="000A125F" w:rsidP="000A125F">
            <w:pPr>
              <w:jc w:val="right"/>
              <w:rPr>
                <w:rFonts w:ascii="Arial" w:hAnsi="Arial" w:cs="Arial"/>
                <w:sz w:val="20"/>
                <w:szCs w:val="20"/>
              </w:rPr>
            </w:pPr>
            <w:r>
              <w:rPr>
                <w:rFonts w:ascii="Arial" w:hAnsi="Arial" w:cs="Arial"/>
                <w:sz w:val="20"/>
                <w:szCs w:val="20"/>
              </w:rPr>
              <w:t>76.53</w:t>
            </w:r>
          </w:p>
        </w:tc>
        <w:tc>
          <w:tcPr>
            <w:tcW w:w="1031" w:type="dxa"/>
            <w:shd w:val="clear" w:color="auto" w:fill="auto"/>
            <w:tcMar>
              <w:top w:w="15" w:type="dxa"/>
              <w:left w:w="15" w:type="dxa"/>
              <w:bottom w:w="0" w:type="dxa"/>
              <w:right w:w="15" w:type="dxa"/>
            </w:tcMar>
          </w:tcPr>
          <w:p w14:paraId="7A20D9C6"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594F74FE" w14:textId="77777777" w:rsidR="000A125F" w:rsidRDefault="000A125F" w:rsidP="000A125F">
            <w:pPr>
              <w:rPr>
                <w:rFonts w:ascii="Arial" w:hAnsi="Arial" w:cs="Arial"/>
                <w:sz w:val="20"/>
                <w:szCs w:val="20"/>
              </w:rPr>
            </w:pPr>
            <w:r>
              <w:rPr>
                <w:rFonts w:ascii="Arial" w:hAnsi="Arial" w:cs="Arial"/>
                <w:sz w:val="20"/>
                <w:szCs w:val="20"/>
              </w:rPr>
              <w:t xml:space="preserve">UL MU Data disable cannot guarantee a short TB PPDU duration which is needed for some </w:t>
            </w:r>
            <w:proofErr w:type="spellStart"/>
            <w:r>
              <w:rPr>
                <w:rFonts w:ascii="Arial" w:hAnsi="Arial" w:cs="Arial"/>
                <w:sz w:val="20"/>
                <w:szCs w:val="20"/>
              </w:rPr>
              <w:t>coex</w:t>
            </w:r>
            <w:proofErr w:type="spellEnd"/>
            <w:r>
              <w:rPr>
                <w:rFonts w:ascii="Arial" w:hAnsi="Arial" w:cs="Arial"/>
                <w:sz w:val="20"/>
                <w:szCs w:val="20"/>
              </w:rPr>
              <w:t xml:space="preserve"> scenario</w:t>
            </w:r>
          </w:p>
        </w:tc>
        <w:tc>
          <w:tcPr>
            <w:tcW w:w="2519" w:type="dxa"/>
            <w:shd w:val="clear" w:color="auto" w:fill="auto"/>
            <w:tcMar>
              <w:top w:w="15" w:type="dxa"/>
              <w:left w:w="15" w:type="dxa"/>
              <w:bottom w:w="0" w:type="dxa"/>
              <w:right w:w="15" w:type="dxa"/>
            </w:tcMar>
          </w:tcPr>
          <w:p w14:paraId="58481C0C" w14:textId="77777777" w:rsidR="000A125F" w:rsidRDefault="000A125F" w:rsidP="000A125F">
            <w:pPr>
              <w:rPr>
                <w:rFonts w:ascii="Arial" w:hAnsi="Arial" w:cs="Arial"/>
                <w:sz w:val="20"/>
                <w:szCs w:val="20"/>
              </w:rPr>
            </w:pPr>
            <w:r>
              <w:rPr>
                <w:rFonts w:ascii="Arial" w:hAnsi="Arial" w:cs="Arial"/>
                <w:sz w:val="20"/>
                <w:szCs w:val="20"/>
              </w:rPr>
              <w:t xml:space="preserve">Define UL MU data disable to make sure it will generate short TB PPDU which can be </w:t>
            </w:r>
            <w:proofErr w:type="spellStart"/>
            <w:r>
              <w:rPr>
                <w:rFonts w:ascii="Arial" w:hAnsi="Arial" w:cs="Arial"/>
                <w:sz w:val="20"/>
                <w:szCs w:val="20"/>
              </w:rPr>
              <w:t>garanteed</w:t>
            </w:r>
            <w:proofErr w:type="spellEnd"/>
            <w:r>
              <w:rPr>
                <w:rFonts w:ascii="Arial" w:hAnsi="Arial" w:cs="Arial"/>
                <w:sz w:val="20"/>
                <w:szCs w:val="20"/>
              </w:rPr>
              <w:t>.</w:t>
            </w:r>
          </w:p>
        </w:tc>
        <w:tc>
          <w:tcPr>
            <w:tcW w:w="2543" w:type="dxa"/>
          </w:tcPr>
          <w:p w14:paraId="4CF44EA4" w14:textId="63EA1D68" w:rsidR="00830326" w:rsidRDefault="00721363" w:rsidP="000A125F">
            <w:pPr>
              <w:rPr>
                <w:rFonts w:ascii="Arial" w:hAnsi="Arial" w:cs="Arial"/>
                <w:sz w:val="20"/>
              </w:rPr>
            </w:pPr>
            <w:r>
              <w:rPr>
                <w:rFonts w:ascii="Arial" w:hAnsi="Arial" w:cs="Arial"/>
                <w:sz w:val="20"/>
              </w:rPr>
              <w:t>Revised. Agree in principle.</w:t>
            </w:r>
            <w:r w:rsidR="00FB2962">
              <w:rPr>
                <w:rFonts w:ascii="Arial" w:hAnsi="Arial" w:cs="Arial"/>
                <w:sz w:val="20"/>
              </w:rPr>
              <w:t xml:space="preserve"> A STA </w:t>
            </w:r>
            <w:r w:rsidR="00830326">
              <w:rPr>
                <w:rFonts w:ascii="Arial" w:hAnsi="Arial" w:cs="Arial"/>
                <w:sz w:val="20"/>
              </w:rPr>
              <w:t xml:space="preserve">should have means to </w:t>
            </w:r>
            <w:r w:rsidR="00FB2962">
              <w:rPr>
                <w:rFonts w:ascii="Arial" w:hAnsi="Arial" w:cs="Arial"/>
                <w:sz w:val="20"/>
              </w:rPr>
              <w:t xml:space="preserve">signal </w:t>
            </w:r>
            <w:r w:rsidR="00830326">
              <w:rPr>
                <w:rFonts w:ascii="Arial" w:hAnsi="Arial" w:cs="Arial"/>
                <w:sz w:val="20"/>
              </w:rPr>
              <w:t>to AP that it is limited to</w:t>
            </w:r>
            <w:r w:rsidR="00FB2962">
              <w:rPr>
                <w:rFonts w:ascii="Arial" w:hAnsi="Arial" w:cs="Arial"/>
                <w:sz w:val="20"/>
              </w:rPr>
              <w:t xml:space="preserve"> </w:t>
            </w:r>
            <w:r w:rsidR="00830326">
              <w:rPr>
                <w:rFonts w:ascii="Arial" w:hAnsi="Arial" w:cs="Arial"/>
                <w:sz w:val="20"/>
              </w:rPr>
              <w:t>transmit</w:t>
            </w:r>
            <w:r w:rsidR="00FB2962">
              <w:rPr>
                <w:rFonts w:ascii="Arial" w:hAnsi="Arial" w:cs="Arial"/>
                <w:sz w:val="20"/>
              </w:rPr>
              <w:t xml:space="preserve"> </w:t>
            </w:r>
            <w:r w:rsidR="00830326">
              <w:rPr>
                <w:rFonts w:ascii="Arial" w:hAnsi="Arial" w:cs="Arial"/>
                <w:sz w:val="20"/>
              </w:rPr>
              <w:t>long responses to the Trigger frame. This signaling informs AP on the STA limitations and improves system throughput by mitigating non-AP STA co-existence problems.</w:t>
            </w:r>
          </w:p>
          <w:p w14:paraId="24E4FE24" w14:textId="0D37D218" w:rsidR="00830326" w:rsidRDefault="00830326" w:rsidP="00830326">
            <w:pPr>
              <w:rPr>
                <w:rFonts w:ascii="Arial" w:hAnsi="Arial" w:cs="Arial"/>
                <w:sz w:val="20"/>
              </w:rPr>
            </w:pPr>
            <w:r>
              <w:rPr>
                <w:rFonts w:ascii="Arial" w:hAnsi="Arial" w:cs="Arial"/>
                <w:sz w:val="20"/>
              </w:rPr>
              <w:t xml:space="preserve">ADDTS and TSPEC are typically used to signal traffic requirements. </w:t>
            </w:r>
          </w:p>
          <w:p w14:paraId="6168E827" w14:textId="38A2FC6D" w:rsidR="000A125F" w:rsidRDefault="00342053" w:rsidP="000A125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the changes as shown in document 11-19-696r</w:t>
            </w:r>
            <w:r w:rsidR="002C0AC6">
              <w:rPr>
                <w:rFonts w:ascii="Arial" w:hAnsi="Arial" w:cs="Arial"/>
                <w:sz w:val="20"/>
              </w:rPr>
              <w:t>4</w:t>
            </w:r>
            <w:bookmarkStart w:id="3" w:name="_GoBack"/>
            <w:bookmarkEnd w:id="3"/>
            <w:r w:rsidR="006A1192" w:rsidRPr="009F4062">
              <w:rPr>
                <w:rFonts w:ascii="Arial" w:hAnsi="Arial" w:cs="Arial"/>
                <w:sz w:val="20"/>
              </w:rPr>
              <w:t xml:space="preserve"> This field is reserved in the ADDTS Request frame and is set by the HC in the ADDTS Response frame.</w:t>
            </w:r>
            <w:r>
              <w:rPr>
                <w:rFonts w:ascii="Arial" w:hAnsi="Arial" w:cs="Arial"/>
                <w:sz w:val="20"/>
              </w:rPr>
              <w:t xml:space="preserve"> and marked for CID 21618.  </w:t>
            </w:r>
            <w:r w:rsidR="00721363">
              <w:rPr>
                <w:rFonts w:ascii="Arial" w:hAnsi="Arial" w:cs="Arial"/>
                <w:sz w:val="20"/>
              </w:rPr>
              <w:t xml:space="preserve"> </w:t>
            </w:r>
          </w:p>
        </w:tc>
      </w:tr>
    </w:tbl>
    <w:p w14:paraId="3DF56FE2" w14:textId="3D8391FA"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1E4110FC"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EC3496">
        <w:rPr>
          <w:i/>
          <w:highlight w:val="yellow"/>
        </w:rPr>
        <w:t xml:space="preserve">replace </w:t>
      </w:r>
      <w:r w:rsidR="00EB4F3B">
        <w:rPr>
          <w:i/>
          <w:highlight w:val="yellow"/>
        </w:rPr>
        <w:t>the paragraph</w:t>
      </w:r>
      <w:r w:rsidR="00EC3496">
        <w:rPr>
          <w:i/>
          <w:highlight w:val="yellow"/>
        </w:rPr>
        <w:t xml:space="preserve"> with the text shown below</w:t>
      </w:r>
      <w:r w:rsidR="00FD7726" w:rsidRPr="00FD7726">
        <w:rPr>
          <w:i/>
          <w:highlight w:val="yellow"/>
        </w:rPr>
        <w:t>.</w:t>
      </w:r>
      <w:r w:rsidR="00FD7726">
        <w:rPr>
          <w:i/>
        </w:rPr>
        <w:t xml:space="preserve"> </w:t>
      </w:r>
    </w:p>
    <w:p w14:paraId="19A1EEB8" w14:textId="3414CF26" w:rsidR="00EC3496" w:rsidRPr="00EC3496" w:rsidRDefault="00EC3496" w:rsidP="00F11F05">
      <w:pPr>
        <w:pStyle w:val="NormalWeb"/>
        <w:rPr>
          <w:strike/>
          <w:color w:val="FF0000"/>
          <w:sz w:val="20"/>
          <w:szCs w:val="20"/>
        </w:rPr>
      </w:pPr>
      <w:r w:rsidRPr="00EC3496">
        <w:rPr>
          <w:rFonts w:hint="eastAsia"/>
          <w:strike/>
          <w:color w:val="FF0000"/>
          <w:sz w:val="20"/>
          <w:szCs w:val="20"/>
        </w:rPr>
        <w:t>The UL MU Disable subfield UL MU Data Disable subfield and the recipient's setting of the OM Control UL MU Data Disable RX Support subfield in the HE MAC capabilities to determine the allowed UL MU operations and frame types that can be transmitted as a response to a Basic Trigger frame or a frame carrying a TRS Control field, as indicated in Table 9-24a (UL MU Disable and UL MU Data Disable subfields</w:t>
      </w:r>
      <w:r w:rsidRPr="00EC3496">
        <w:rPr>
          <w:strike/>
          <w:color w:val="FF0000"/>
          <w:sz w:val="20"/>
          <w:szCs w:val="20"/>
        </w:rPr>
        <w:t xml:space="preserve"> </w:t>
      </w:r>
      <w:r w:rsidRPr="00EC3496">
        <w:rPr>
          <w:rFonts w:hint="eastAsia"/>
          <w:strike/>
          <w:color w:val="FF0000"/>
          <w:sz w:val="20"/>
          <w:szCs w:val="20"/>
        </w:rPr>
        <w:t xml:space="preserve">encoding). </w:t>
      </w:r>
    </w:p>
    <w:p w14:paraId="597E6670" w14:textId="0DC17E31" w:rsidR="007A51F7" w:rsidRDefault="007A51F7" w:rsidP="00F11F05">
      <w:pPr>
        <w:pStyle w:val="NormalWeb"/>
        <w:rPr>
          <w:sz w:val="20"/>
          <w:szCs w:val="20"/>
        </w:rPr>
      </w:pPr>
      <w:r w:rsidRPr="00DE226E">
        <w:rPr>
          <w:color w:val="0070C0"/>
          <w:sz w:val="20"/>
          <w:szCs w:val="20"/>
          <w:u w:val="single"/>
        </w:rPr>
        <w:t>The</w:t>
      </w:r>
      <w:r w:rsidRPr="00DE226E">
        <w:rPr>
          <w:rFonts w:hint="eastAsia"/>
          <w:color w:val="0070C0"/>
          <w:sz w:val="20"/>
          <w:szCs w:val="20"/>
          <w:u w:val="single"/>
        </w:rPr>
        <w:t xml:space="preserve"> allowed UL MU operations and frame types that can be transmitted as a response to a </w:t>
      </w:r>
      <w:r w:rsidR="009C2C7F">
        <w:rPr>
          <w:color w:val="0070C0"/>
          <w:sz w:val="20"/>
          <w:szCs w:val="20"/>
          <w:u w:val="single"/>
        </w:rPr>
        <w:t xml:space="preserve">Basic </w:t>
      </w:r>
      <w:r w:rsidR="00A2460F">
        <w:rPr>
          <w:color w:val="0070C0"/>
          <w:sz w:val="20"/>
          <w:szCs w:val="20"/>
          <w:u w:val="single"/>
        </w:rPr>
        <w:t>T</w:t>
      </w:r>
      <w:r w:rsidRPr="00DE226E">
        <w:rPr>
          <w:color w:val="0070C0"/>
          <w:sz w:val="20"/>
          <w:szCs w:val="20"/>
          <w:u w:val="single"/>
        </w:rPr>
        <w:t xml:space="preserve">rigger frame </w:t>
      </w:r>
      <w:commentRangeStart w:id="4"/>
      <w:del w:id="5" w:author="Alfred Asterjadhi" w:date="2019-06-14T08:57:00Z">
        <w:r w:rsidR="009C2C7F" w:rsidDel="00570F5A">
          <w:rPr>
            <w:color w:val="0070C0"/>
            <w:sz w:val="20"/>
            <w:szCs w:val="20"/>
            <w:u w:val="single"/>
          </w:rPr>
          <w:delText xml:space="preserve">or a frame carrying </w:delText>
        </w:r>
        <w:r w:rsidR="00593C21" w:rsidDel="00570F5A">
          <w:rPr>
            <w:color w:val="0070C0"/>
            <w:sz w:val="20"/>
            <w:szCs w:val="20"/>
            <w:u w:val="single"/>
          </w:rPr>
          <w:delText xml:space="preserve">a </w:delText>
        </w:r>
        <w:r w:rsidR="009C2C7F" w:rsidDel="00570F5A">
          <w:rPr>
            <w:color w:val="0070C0"/>
            <w:sz w:val="20"/>
            <w:szCs w:val="20"/>
            <w:u w:val="single"/>
          </w:rPr>
          <w:delText xml:space="preserve">TRS Control subfield </w:delText>
        </w:r>
      </w:del>
      <w:commentRangeEnd w:id="4"/>
      <w:r w:rsidR="00570F5A">
        <w:rPr>
          <w:rStyle w:val="CommentReference"/>
        </w:rPr>
        <w:commentReference w:id="4"/>
      </w:r>
      <w:r w:rsidRPr="00DE226E">
        <w:rPr>
          <w:color w:val="0070C0"/>
          <w:sz w:val="20"/>
          <w:szCs w:val="20"/>
          <w:u w:val="single"/>
        </w:rPr>
        <w:t>are determined by t</w:t>
      </w:r>
      <w:r w:rsidRPr="00DE226E">
        <w:rPr>
          <w:rFonts w:hint="eastAsia"/>
          <w:color w:val="0070C0"/>
          <w:sz w:val="20"/>
          <w:szCs w:val="20"/>
          <w:u w:val="single"/>
        </w:rPr>
        <w:t>he UL MU Disable subfield</w:t>
      </w:r>
      <w:r w:rsidRPr="00DE226E">
        <w:rPr>
          <w:color w:val="0070C0"/>
          <w:sz w:val="20"/>
          <w:szCs w:val="20"/>
          <w:u w:val="single"/>
        </w:rPr>
        <w:t>,</w:t>
      </w:r>
      <w:r w:rsidRPr="00DE226E">
        <w:rPr>
          <w:rFonts w:hint="eastAsia"/>
          <w:color w:val="0070C0"/>
          <w:sz w:val="20"/>
          <w:szCs w:val="20"/>
          <w:u w:val="single"/>
        </w:rPr>
        <w:t xml:space="preserve"> UL MU Data Disable subfield and the recipient's setting of the OM Control UL MU Data Disable RX Support subfield in the </w:t>
      </w:r>
      <w:r w:rsidRPr="00DE226E">
        <w:rPr>
          <w:color w:val="0070C0"/>
          <w:sz w:val="20"/>
          <w:szCs w:val="20"/>
          <w:u w:val="single"/>
        </w:rPr>
        <w:t>HE Capabilities element</w:t>
      </w:r>
      <w:r w:rsidRPr="00DE226E">
        <w:rPr>
          <w:rFonts w:hint="eastAsia"/>
          <w:color w:val="0070C0"/>
          <w:sz w:val="20"/>
          <w:szCs w:val="20"/>
          <w:u w:val="single"/>
        </w:rPr>
        <w:t>, as indicated in Table 9-24a (UL MU Disable and UL MU Data Disable subfields</w:t>
      </w:r>
      <w:r w:rsidRPr="00DE226E">
        <w:rPr>
          <w:color w:val="0070C0"/>
          <w:sz w:val="20"/>
          <w:szCs w:val="20"/>
          <w:u w:val="single"/>
        </w:rPr>
        <w:t xml:space="preserve"> </w:t>
      </w:r>
      <w:r w:rsidRPr="00DE226E">
        <w:rPr>
          <w:rFonts w:hint="eastAsia"/>
          <w:color w:val="0070C0"/>
          <w:sz w:val="20"/>
          <w:szCs w:val="20"/>
          <w:u w:val="single"/>
        </w:rPr>
        <w:t>encoding).</w:t>
      </w:r>
      <w:r w:rsidRPr="00DE226E">
        <w:rPr>
          <w:color w:val="0070C0"/>
          <w:sz w:val="20"/>
          <w:szCs w:val="20"/>
        </w:rPr>
        <w:t xml:space="preserve"> </w:t>
      </w:r>
      <w:r w:rsidRPr="00342053">
        <w:rPr>
          <w:color w:val="70AD47"/>
          <w:sz w:val="20"/>
          <w:szCs w:val="20"/>
        </w:rPr>
        <w:t>[21478]</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4676DA30"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w:t>
      </w:r>
      <w:del w:id="6" w:author="Alfred Asterjadhi" w:date="2019-06-14T08:41:00Z">
        <w:r w:rsidRPr="000D7397" w:rsidDel="005C7B67">
          <w:rPr>
            <w:i/>
            <w:highlight w:val="yellow"/>
          </w:rPr>
          <w:delText xml:space="preserve">in </w:delText>
        </w:r>
      </w:del>
      <w:r w:rsidRPr="000D7397">
        <w:rPr>
          <w:rFonts w:ascii="Arial" w:hAnsi="Arial" w:cs="Arial"/>
          <w:bCs/>
          <w:i/>
          <w:sz w:val="20"/>
          <w:szCs w:val="20"/>
          <w:highlight w:val="yellow"/>
        </w:rPr>
        <w:t xml:space="preserve">Table 9-24a </w:t>
      </w:r>
      <w:del w:id="7" w:author="Alfred Asterjadhi" w:date="2019-06-14T08:41:00Z">
        <w:r w:rsidR="000D7397" w:rsidRPr="000D7397" w:rsidDel="005C7B67">
          <w:rPr>
            <w:i/>
            <w:highlight w:val="yellow"/>
          </w:rPr>
          <w:delText xml:space="preserve">Row </w:delText>
        </w:r>
        <w:r w:rsidR="00A2460F" w:rsidDel="005C7B67">
          <w:rPr>
            <w:i/>
            <w:highlight w:val="yellow"/>
          </w:rPr>
          <w:delText>3</w:delText>
        </w:r>
        <w:r w:rsidR="000D7397" w:rsidRPr="000D7397" w:rsidDel="005C7B67">
          <w:rPr>
            <w:i/>
            <w:highlight w:val="yellow"/>
          </w:rPr>
          <w:delText xml:space="preserve"> column 4 </w:delText>
        </w:r>
      </w:del>
      <w:r w:rsidR="000D7397" w:rsidRPr="000D7397">
        <w:rPr>
          <w:i/>
          <w:highlight w:val="yellow"/>
        </w:rPr>
        <w:t>as shown below.</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1260"/>
        <w:gridCol w:w="1260"/>
        <w:gridCol w:w="3920"/>
        <w:gridCol w:w="4540"/>
      </w:tblGrid>
      <w:tr w:rsidR="00DC66E5" w14:paraId="21F2EBF6" w14:textId="77777777" w:rsidTr="00B8473B">
        <w:trPr>
          <w:jc w:val="center"/>
        </w:trPr>
        <w:tc>
          <w:tcPr>
            <w:tcW w:w="10980" w:type="dxa"/>
            <w:gridSpan w:val="4"/>
            <w:tcBorders>
              <w:top w:val="nil"/>
              <w:left w:val="nil"/>
              <w:bottom w:val="nil"/>
              <w:right w:val="nil"/>
            </w:tcBorders>
            <w:tcMar>
              <w:top w:w="120" w:type="dxa"/>
              <w:left w:w="120" w:type="dxa"/>
              <w:bottom w:w="60" w:type="dxa"/>
              <w:right w:w="120" w:type="dxa"/>
            </w:tcMar>
            <w:vAlign w:val="center"/>
          </w:tcPr>
          <w:p w14:paraId="1FFF5880" w14:textId="77777777" w:rsidR="00DC66E5" w:rsidRDefault="00DC66E5" w:rsidP="00DC66E5">
            <w:pPr>
              <w:pStyle w:val="TableTitle"/>
              <w:numPr>
                <w:ilvl w:val="0"/>
                <w:numId w:val="4"/>
              </w:numPr>
            </w:pPr>
            <w:bookmarkStart w:id="8" w:name="RTF38353636333a205461626c65"/>
            <w:r>
              <w:rPr>
                <w:w w:val="100"/>
              </w:rPr>
              <w:lastRenderedPageBreak/>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DC66E5" w14:paraId="13547CE4" w14:textId="77777777" w:rsidTr="00B8473B">
        <w:trPr>
          <w:trHeight w:val="53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52FE73" w14:textId="77777777" w:rsidR="00DC66E5" w:rsidRDefault="00DC66E5" w:rsidP="00761A27">
            <w:pPr>
              <w:pStyle w:val="CellHeading"/>
            </w:pPr>
            <w:r>
              <w:rPr>
                <w:w w:val="100"/>
              </w:rPr>
              <w:t>UL MU Disable subfield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889EC" w14:textId="77777777" w:rsidR="00DC66E5" w:rsidRDefault="00DC66E5" w:rsidP="00761A27">
            <w:pPr>
              <w:pStyle w:val="CellHeading"/>
            </w:pPr>
            <w:r>
              <w:rPr>
                <w:w w:val="100"/>
              </w:rPr>
              <w:t>UL MU Data Disable subfield</w:t>
            </w:r>
          </w:p>
        </w:tc>
        <w:tc>
          <w:tcPr>
            <w:tcW w:w="3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FE39" w14:textId="77777777" w:rsidR="00DC66E5" w:rsidRDefault="00DC66E5" w:rsidP="00761A27">
            <w:pPr>
              <w:pStyle w:val="CellHeading"/>
            </w:pPr>
            <w:r>
              <w:rPr>
                <w:w w:val="100"/>
              </w:rPr>
              <w:t>Interpretation by an AP that transmits a value of 0 in the OM Control UL MU Data Disable RX Support</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8A23A" w14:textId="77777777" w:rsidR="00DC66E5" w:rsidRDefault="00DC66E5" w:rsidP="00761A27">
            <w:pPr>
              <w:pStyle w:val="CellHeading"/>
            </w:pPr>
            <w:r>
              <w:rPr>
                <w:w w:val="100"/>
              </w:rPr>
              <w:t>Interpretation by an AP that transmits a value of 1 in the OM Control UL MU Data Disable RX Support</w:t>
            </w:r>
          </w:p>
        </w:tc>
      </w:tr>
      <w:tr w:rsidR="00DC66E5" w14:paraId="026B019C" w14:textId="77777777" w:rsidTr="00B8473B">
        <w:trPr>
          <w:trHeight w:val="206"/>
          <w:jc w:val="center"/>
        </w:trPr>
        <w:tc>
          <w:tcPr>
            <w:tcW w:w="1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47E702" w14:textId="77777777" w:rsidR="00DC66E5" w:rsidRDefault="00DC66E5" w:rsidP="00761A27">
            <w:pPr>
              <w:pStyle w:val="CellBody"/>
              <w:jc w:val="center"/>
            </w:pPr>
            <w:r>
              <w:rPr>
                <w:w w:val="100"/>
              </w:rPr>
              <w:t>0</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609B4" w14:textId="77777777" w:rsidR="00DC66E5" w:rsidRDefault="00DC66E5" w:rsidP="00761A27">
            <w:pPr>
              <w:pStyle w:val="CellBody"/>
              <w:jc w:val="center"/>
            </w:pPr>
            <w:r>
              <w:rPr>
                <w:w w:val="100"/>
              </w:rPr>
              <w:t>0</w:t>
            </w:r>
          </w:p>
        </w:tc>
        <w:tc>
          <w:tcPr>
            <w:tcW w:w="39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5EE6ED" w14:textId="2543E2DA"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ins w:id="9" w:author="Alfred Asterjadhi" w:date="2019-06-14T08:32:00Z">
              <w:r>
                <w:rPr>
                  <w:w w:val="100"/>
                </w:rPr>
                <w:t>transmissions</w:t>
              </w:r>
            </w:ins>
            <w:del w:id="10" w:author="Alfred Asterjadhi" w:date="2019-06-14T08:32:00Z">
              <w:r w:rsidDel="00DC66E5">
                <w:rPr>
                  <w:w w:val="100"/>
                </w:rPr>
                <w:delText>operations</w:delText>
              </w:r>
            </w:del>
            <w:r>
              <w:rPr>
                <w:w w:val="100"/>
              </w:rPr>
              <w:t xml:space="preserve"> are enabled by the STA as defined in 26.5.2 (UL MU operation).</w:t>
            </w:r>
          </w:p>
        </w:tc>
        <w:tc>
          <w:tcPr>
            <w:tcW w:w="45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CDF635" w14:textId="5EBE025B"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1" w:author="Alfred Asterjadhi" w:date="2019-06-14T08:33:00Z">
              <w:r w:rsidDel="00CD160C">
                <w:rPr>
                  <w:w w:val="100"/>
                </w:rPr>
                <w:delText xml:space="preserve">operations </w:delText>
              </w:r>
            </w:del>
            <w:ins w:id="12" w:author="Alfred Asterjadhi" w:date="2019-06-14T08:33:00Z">
              <w:r w:rsidR="00CD160C">
                <w:rPr>
                  <w:w w:val="100"/>
                </w:rPr>
                <w:t xml:space="preserve">transmissions </w:t>
              </w:r>
            </w:ins>
            <w:r>
              <w:rPr>
                <w:w w:val="100"/>
              </w:rPr>
              <w:t>are enabled by the STA as defined in 26.5.2 (UL MU operation).</w:t>
            </w:r>
          </w:p>
        </w:tc>
      </w:tr>
      <w:tr w:rsidR="00DC66E5" w14:paraId="7006402E" w14:textId="77777777" w:rsidTr="00B8473B">
        <w:trPr>
          <w:trHeight w:val="1738"/>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9738B" w14:textId="77777777" w:rsidR="00DC66E5" w:rsidRDefault="00DC66E5" w:rsidP="00761A27">
            <w:pPr>
              <w:pStyle w:val="CellBody"/>
              <w:jc w:val="center"/>
            </w:pPr>
            <w:r>
              <w:rPr>
                <w:w w:val="100"/>
              </w:rPr>
              <w:t>0</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428C56"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0EC537" w14:textId="5F6C25D1"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3" w:author="Alfred Asterjadhi" w:date="2019-06-14T08:32:00Z">
              <w:r w:rsidDel="00DC66E5">
                <w:rPr>
                  <w:w w:val="100"/>
                </w:rPr>
                <w:delText xml:space="preserve">operations </w:delText>
              </w:r>
            </w:del>
            <w:ins w:id="14" w:author="Alfred Asterjadhi" w:date="2019-06-14T08:32:00Z">
              <w:r>
                <w:rPr>
                  <w:w w:val="100"/>
                </w:rPr>
                <w:t xml:space="preserve">transmissions </w:t>
              </w:r>
            </w:ins>
            <w:r>
              <w:rPr>
                <w:w w:val="100"/>
              </w:rPr>
              <w:t>are enabled by the STA as defined in 26.5.2 (UL MU operation).</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B0A022" w14:textId="02B4B36E" w:rsidR="00DC66E5" w:rsidRDefault="00DC66E5" w:rsidP="00761A27">
            <w:pPr>
              <w:pStyle w:val="CellBody"/>
              <w:rPr>
                <w:w w:val="100"/>
              </w:rPr>
            </w:pPr>
            <w:r>
              <w:rPr>
                <w:w w:val="100"/>
              </w:rPr>
              <w:t>Trigger based UL MU Data</w:t>
            </w:r>
            <w:ins w:id="15" w:author="Alfred Asterjadhi" w:date="2019-06-14T08:33:00Z">
              <w:r w:rsidR="00CD160C">
                <w:rPr>
                  <w:w w:val="100"/>
                </w:rPr>
                <w:t xml:space="preserve"> frame</w:t>
              </w:r>
            </w:ins>
            <w:r>
              <w:rPr>
                <w:w w:val="100"/>
              </w:rPr>
              <w:t xml:space="preserve"> transmission</w:t>
            </w:r>
            <w:ins w:id="16" w:author="Alfred Asterjadhi" w:date="2019-06-14T08:33:00Z">
              <w:r w:rsidR="00CD160C">
                <w:rPr>
                  <w:w w:val="100"/>
                </w:rPr>
                <w:t>s</w:t>
              </w:r>
            </w:ins>
            <w:r>
              <w:rPr>
                <w:w w:val="100"/>
              </w:rPr>
              <w:t xml:space="preserve"> </w:t>
            </w:r>
            <w:del w:id="17" w:author="Alfred Asterjadhi" w:date="2019-06-14T08:34:00Z">
              <w:r w:rsidDel="00CD160C">
                <w:rPr>
                  <w:w w:val="100"/>
                </w:rPr>
                <w:delText>triggered by a</w:delText>
              </w:r>
            </w:del>
            <w:ins w:id="18" w:author="Alfred Asterjadhi" w:date="2019-06-14T08:34:00Z">
              <w:r w:rsidR="00CD160C">
                <w:rPr>
                  <w:w w:val="100"/>
                </w:rPr>
                <w:t>in response to a</w:t>
              </w:r>
            </w:ins>
            <w:r>
              <w:rPr>
                <w:w w:val="100"/>
              </w:rPr>
              <w:t xml:space="preserve"> Basic Trigger frame </w:t>
            </w:r>
            <w:del w:id="19" w:author="Alfred Asterjadhi" w:date="2019-06-14T08:34:00Z">
              <w:r w:rsidDel="00CD160C">
                <w:rPr>
                  <w:w w:val="100"/>
                </w:rPr>
                <w:delText>is</w:delText>
              </w:r>
            </w:del>
            <w:ins w:id="20" w:author="Alfred Asterjadhi" w:date="2019-06-14T08:34:00Z">
              <w:r w:rsidR="00CD160C">
                <w:rPr>
                  <w:w w:val="100"/>
                </w:rPr>
                <w:t>are</w:t>
              </w:r>
            </w:ins>
            <w:r>
              <w:rPr>
                <w:w w:val="100"/>
              </w:rPr>
              <w:t xml:space="preserve"> suspended</w:t>
            </w:r>
            <w:ins w:id="21" w:author="Alfred Asterjadhi" w:date="2019-06-14T08:34:00Z">
              <w:r w:rsidR="00CD160C">
                <w:rPr>
                  <w:w w:val="100"/>
                </w:rPr>
                <w:t xml:space="preserve"> by the STA as defined in 26.9.3 (Transmit operating mode (TOM) indication)</w:t>
              </w:r>
            </w:ins>
            <w:r>
              <w:rPr>
                <w:w w:val="100"/>
              </w:rPr>
              <w:t>.</w:t>
            </w:r>
          </w:p>
          <w:p w14:paraId="06FBE0F7" w14:textId="77777777" w:rsidR="00DC66E5" w:rsidRDefault="00DC66E5" w:rsidP="00761A27">
            <w:pPr>
              <w:pStyle w:val="CellBody"/>
              <w:rPr>
                <w:w w:val="100"/>
              </w:rPr>
            </w:pPr>
          </w:p>
          <w:p w14:paraId="07F22872" w14:textId="48ACA015" w:rsidR="00DC66E5" w:rsidRDefault="00CD160C" w:rsidP="00761A27">
            <w:pPr>
              <w:pStyle w:val="CellBody"/>
            </w:pPr>
            <w:ins w:id="22" w:author="Alfred Asterjadhi" w:date="2019-06-14T08:36:00Z">
              <w:r>
                <w:rPr>
                  <w:w w:val="100"/>
                </w:rPr>
                <w:t xml:space="preserve">Other trigger </w:t>
              </w:r>
            </w:ins>
            <w:ins w:id="23" w:author="Alfred Asterjadhi" w:date="2019-06-14T08:37:00Z">
              <w:r>
                <w:rPr>
                  <w:w w:val="100"/>
                </w:rPr>
                <w:t xml:space="preserve">based UL MU transmissions </w:t>
              </w:r>
            </w:ins>
            <w:ins w:id="24" w:author="Alfred Asterjadhi" w:date="2019-06-14T08:43:00Z">
              <w:r w:rsidR="005C7B67">
                <w:rPr>
                  <w:w w:val="100"/>
                </w:rPr>
                <w:t>remain</w:t>
              </w:r>
            </w:ins>
            <w:ins w:id="25" w:author="Alfred Asterjadhi" w:date="2019-06-14T08:37:00Z">
              <w:r>
                <w:rPr>
                  <w:w w:val="100"/>
                </w:rPr>
                <w:t xml:space="preserve"> enabled by the STA as defined in 26.9.3 (Transmit operating mode (TOM) indication).</w:t>
              </w:r>
            </w:ins>
            <w:del w:id="26" w:author="Alfred Asterjadhi" w:date="2019-06-14T08:37:00Z">
              <w:r w:rsidR="00DC66E5" w:rsidDel="00CD160C">
                <w:rPr>
                  <w:w w:val="100"/>
                </w:rPr>
                <w:delText>Trigger based UL MU Control response transmission triggered by a Basic Trigger frame or a frame with TRS Control subfield present soliciting only Ack, or Multi-STA BlockAck frames are enabled by the STA (see 26.9.3 (Transmit operating mode (TOM) indication)).</w:delText>
              </w:r>
            </w:del>
          </w:p>
        </w:tc>
      </w:tr>
      <w:tr w:rsidR="00DC66E5" w14:paraId="1F409A48" w14:textId="77777777" w:rsidTr="00B8473B">
        <w:trPr>
          <w:trHeight w:val="865"/>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90957"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82659" w14:textId="77777777" w:rsidR="00DC66E5" w:rsidRDefault="00DC66E5" w:rsidP="00761A27">
            <w:pPr>
              <w:pStyle w:val="CellBody"/>
              <w:jc w:val="center"/>
            </w:pPr>
            <w:r>
              <w:rPr>
                <w:w w:val="100"/>
              </w:rPr>
              <w:t>0</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F3F2B4" w14:textId="5E99DE78" w:rsidR="00DC66E5" w:rsidRDefault="00DC66E5" w:rsidP="00761A27">
            <w:pPr>
              <w:pStyle w:val="CellBody"/>
              <w:rPr>
                <w:w w:val="100"/>
              </w:rPr>
            </w:pPr>
            <w:r>
              <w:rPr>
                <w:w w:val="100"/>
              </w:rPr>
              <w:t>All trigger</w:t>
            </w:r>
            <w:del w:id="27" w:author="Microsoft Office User" w:date="2019-07-08T00:16:00Z">
              <w:r w:rsidDel="00EE1FA6">
                <w:rPr>
                  <w:w w:val="100"/>
                </w:rPr>
                <w:delText>ed</w:delText>
              </w:r>
            </w:del>
            <w:ins w:id="28" w:author="Alfred Asterjadhi" w:date="2019-06-14T08:32:00Z">
              <w:r>
                <w:rPr>
                  <w:w w:val="100"/>
                </w:rPr>
                <w:t xml:space="preserve"> based</w:t>
              </w:r>
            </w:ins>
            <w:r>
              <w:rPr>
                <w:w w:val="100"/>
              </w:rPr>
              <w:t xml:space="preserve"> UL MU transmissions are suspended by the STA. </w:t>
            </w:r>
          </w:p>
          <w:p w14:paraId="36B2E372" w14:textId="77777777" w:rsidR="00DC66E5" w:rsidRDefault="00DC66E5" w:rsidP="00761A27">
            <w:pPr>
              <w:pStyle w:val="CellBody"/>
              <w:rPr>
                <w:w w:val="100"/>
              </w:rPr>
            </w:pPr>
          </w:p>
          <w:p w14:paraId="07CC503A" w14:textId="1AB44635" w:rsidR="00DC66E5" w:rsidRDefault="00DC66E5" w:rsidP="00761A27">
            <w:pPr>
              <w:pStyle w:val="CellBody"/>
            </w:pPr>
            <w:r>
              <w:rPr>
                <w:w w:val="100"/>
              </w:rPr>
              <w:t xml:space="preserve">The STA will not respond to a received Trigger frame or </w:t>
            </w:r>
            <w:ins w:id="29" w:author="Alfred Asterjadhi" w:date="2019-06-14T08:33:00Z">
              <w:r>
                <w:rPr>
                  <w:w w:val="100"/>
                </w:rPr>
                <w:t xml:space="preserve">MPDU </w:t>
              </w:r>
              <w:r w:rsidR="00A47CDB">
                <w:rPr>
                  <w:w w:val="100"/>
                </w:rPr>
                <w:t>containing</w:t>
              </w:r>
              <w:r>
                <w:rPr>
                  <w:w w:val="100"/>
                </w:rPr>
                <w:t xml:space="preserve"> </w:t>
              </w:r>
            </w:ins>
            <w:ins w:id="30" w:author="Alfred Asterjadhi" w:date="2019-06-14T08:38:00Z">
              <w:r w:rsidR="00D751C3">
                <w:rPr>
                  <w:w w:val="100"/>
                </w:rPr>
                <w:t xml:space="preserve">a </w:t>
              </w:r>
            </w:ins>
            <w:r>
              <w:rPr>
                <w:w w:val="100"/>
              </w:rPr>
              <w:t>TRS Control subfield.</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E834F" w14:textId="08BEF8E6" w:rsidR="00DC66E5" w:rsidRDefault="00DC66E5" w:rsidP="00761A27">
            <w:pPr>
              <w:pStyle w:val="CellBody"/>
              <w:rPr>
                <w:w w:val="100"/>
              </w:rPr>
            </w:pPr>
            <w:r>
              <w:rPr>
                <w:w w:val="100"/>
              </w:rPr>
              <w:t>All trigger</w:t>
            </w:r>
            <w:del w:id="31" w:author="Microsoft Office User" w:date="2019-07-08T00:16:00Z">
              <w:r w:rsidDel="00EE1FA6">
                <w:rPr>
                  <w:w w:val="100"/>
                </w:rPr>
                <w:delText>e</w:delText>
              </w:r>
            </w:del>
            <w:del w:id="32" w:author="Alfred Asterjadhi" w:date="2019-06-14T08:37:00Z">
              <w:r w:rsidDel="00D751C3">
                <w:rPr>
                  <w:w w:val="100"/>
                </w:rPr>
                <w:delText>d</w:delText>
              </w:r>
            </w:del>
            <w:r>
              <w:rPr>
                <w:w w:val="100"/>
              </w:rPr>
              <w:t xml:space="preserve"> </w:t>
            </w:r>
            <w:ins w:id="33" w:author="Alfred Asterjadhi" w:date="2019-06-14T08:37:00Z">
              <w:r w:rsidR="00D751C3">
                <w:rPr>
                  <w:w w:val="100"/>
                </w:rPr>
                <w:t xml:space="preserve">based </w:t>
              </w:r>
            </w:ins>
            <w:r>
              <w:rPr>
                <w:w w:val="100"/>
              </w:rPr>
              <w:t xml:space="preserve">UL MU transmissions are suspended by the STA. </w:t>
            </w:r>
          </w:p>
          <w:p w14:paraId="4770370E" w14:textId="77777777" w:rsidR="00DC66E5" w:rsidRDefault="00DC66E5" w:rsidP="00761A27">
            <w:pPr>
              <w:pStyle w:val="CellBody"/>
              <w:rPr>
                <w:w w:val="100"/>
              </w:rPr>
            </w:pPr>
          </w:p>
          <w:p w14:paraId="36FCE742" w14:textId="761C2C85" w:rsidR="00DC66E5" w:rsidRDefault="00DC66E5" w:rsidP="00761A27">
            <w:pPr>
              <w:pStyle w:val="CellBody"/>
            </w:pPr>
            <w:r>
              <w:rPr>
                <w:w w:val="100"/>
              </w:rPr>
              <w:t xml:space="preserve">The STA will not respond to a received Trigger frame or </w:t>
            </w:r>
            <w:ins w:id="34" w:author="Alfred Asterjadhi" w:date="2019-06-14T08:38:00Z">
              <w:r w:rsidR="00D751C3">
                <w:rPr>
                  <w:w w:val="100"/>
                </w:rPr>
                <w:t xml:space="preserve">MPDU containing a </w:t>
              </w:r>
            </w:ins>
            <w:r>
              <w:rPr>
                <w:w w:val="100"/>
              </w:rPr>
              <w:t>TRS Control subfield.</w:t>
            </w:r>
            <w:ins w:id="35" w:author="Alfred Asterjadhi" w:date="2019-06-14T08:38:00Z">
              <w:r w:rsidR="00B8473B" w:rsidRPr="00342053">
                <w:rPr>
                  <w:color w:val="70AD47" w:themeColor="accent6"/>
                  <w:sz w:val="20"/>
                  <w:szCs w:val="20"/>
                </w:rPr>
                <w:t xml:space="preserve"> [20716]</w:t>
              </w:r>
            </w:ins>
          </w:p>
        </w:tc>
      </w:tr>
      <w:tr w:rsidR="00DC66E5" w14:paraId="39C106A5" w14:textId="77777777" w:rsidTr="00B8473B">
        <w:trPr>
          <w:trHeight w:val="91"/>
          <w:jc w:val="center"/>
        </w:trPr>
        <w:tc>
          <w:tcPr>
            <w:tcW w:w="1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C6B84B1"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CE2730"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20858" w14:textId="77777777" w:rsidR="00DC66E5" w:rsidRDefault="00DC66E5" w:rsidP="00761A27">
            <w:pPr>
              <w:pStyle w:val="CellBody"/>
            </w:pPr>
            <w:r>
              <w:rPr>
                <w:w w:val="100"/>
              </w:rPr>
              <w:t>Reserved</w:t>
            </w:r>
          </w:p>
        </w:tc>
        <w:tc>
          <w:tcPr>
            <w:tcW w:w="45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C702BE" w14:textId="77777777" w:rsidR="00DC66E5" w:rsidRDefault="00DC66E5" w:rsidP="00761A27">
            <w:pPr>
              <w:pStyle w:val="CellBody"/>
            </w:pPr>
            <w:r>
              <w:rPr>
                <w:w w:val="100"/>
              </w:rPr>
              <w:t>Reserved</w:t>
            </w:r>
          </w:p>
        </w:tc>
      </w:tr>
    </w:tbl>
    <w:p w14:paraId="4D3FB493" w14:textId="77777777" w:rsidR="00DC66E5" w:rsidRDefault="00DC66E5" w:rsidP="000D7397">
      <w:pPr>
        <w:pStyle w:val="NormalWeb"/>
        <w:rPr>
          <w:sz w:val="20"/>
          <w:szCs w:val="20"/>
        </w:rPr>
      </w:pPr>
    </w:p>
    <w:p w14:paraId="53921DFA" w14:textId="77777777" w:rsidR="003F14A7" w:rsidRDefault="003F14A7" w:rsidP="003F14A7">
      <w:pPr>
        <w:pStyle w:val="NormalWeb"/>
      </w:pPr>
      <w:r>
        <w:rPr>
          <w:rFonts w:ascii="Arial" w:hAnsi="Arial" w:cs="Arial"/>
          <w:b/>
          <w:bCs/>
          <w:sz w:val="20"/>
          <w:szCs w:val="20"/>
        </w:rPr>
        <w:t xml:space="preserve">9.4.2.29 TSPEC element </w:t>
      </w:r>
    </w:p>
    <w:p w14:paraId="4DA1DA8F" w14:textId="3785CE19" w:rsidR="009912EF" w:rsidRPr="00C83D48" w:rsidRDefault="003F14A7" w:rsidP="00C83D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sidR="002039D3">
        <w:rPr>
          <w:i/>
          <w:highlight w:val="yellow"/>
        </w:rPr>
        <w:t xml:space="preserve">the Medium Time </w:t>
      </w:r>
      <w:r w:rsidR="00DB45F1">
        <w:rPr>
          <w:i/>
          <w:highlight w:val="yellow"/>
        </w:rPr>
        <w:t xml:space="preserve">field </w:t>
      </w:r>
      <w:r w:rsidR="002039D3">
        <w:rPr>
          <w:i/>
          <w:highlight w:val="yellow"/>
        </w:rPr>
        <w:t xml:space="preserve">description </w:t>
      </w:r>
      <w:r w:rsidRPr="00FD7726">
        <w:rPr>
          <w:i/>
          <w:highlight w:val="yellow"/>
        </w:rPr>
        <w:t>as shown below.</w:t>
      </w:r>
    </w:p>
    <w:p w14:paraId="46A4B1C2" w14:textId="664C1452" w:rsidR="003F14A7" w:rsidRDefault="003F14A7" w:rsidP="00EE3E10">
      <w:pPr>
        <w:pStyle w:val="NormalWeb"/>
        <w:rPr>
          <w:color w:val="70AD47"/>
          <w:sz w:val="20"/>
          <w:szCs w:val="20"/>
        </w:rPr>
      </w:pPr>
      <w:r w:rsidRPr="003F14A7">
        <w:rPr>
          <w:rFonts w:hint="eastAsia"/>
          <w:sz w:val="20"/>
          <w:szCs w:val="20"/>
        </w:rPr>
        <w:t xml:space="preserve">The Medium Time field </w:t>
      </w:r>
      <w:r w:rsidR="009912EF">
        <w:rPr>
          <w:sz w:val="20"/>
          <w:szCs w:val="20"/>
        </w:rPr>
        <w:t xml:space="preserve">contained in an ADDDTS Response frame is an unsigned integer and contains the amount of time admitted </w:t>
      </w:r>
      <w:proofErr w:type="gramStart"/>
      <w:r w:rsidR="009912EF">
        <w:rPr>
          <w:sz w:val="20"/>
          <w:szCs w:val="20"/>
        </w:rPr>
        <w:t>to access</w:t>
      </w:r>
      <w:proofErr w:type="gramEnd"/>
      <w:r w:rsidR="009912EF">
        <w:rPr>
          <w:sz w:val="20"/>
          <w:szCs w:val="20"/>
        </w:rPr>
        <w:t xml:space="preserve"> the medium, in units of 32 </w:t>
      </w:r>
      <w:r w:rsidR="00EE1FA6">
        <w:rPr>
          <w:sz w:val="20"/>
          <w:szCs w:val="20"/>
        </w:rPr>
        <w:t>µ</w:t>
      </w:r>
      <w:r w:rsidR="009912EF">
        <w:rPr>
          <w:sz w:val="20"/>
          <w:szCs w:val="20"/>
        </w:rPr>
        <w:t>s/s</w:t>
      </w:r>
      <w:r w:rsidRPr="003F14A7">
        <w:rPr>
          <w:rFonts w:hint="eastAsia"/>
          <w:sz w:val="20"/>
          <w:szCs w:val="20"/>
        </w:rPr>
        <w:t xml:space="preserve">. </w:t>
      </w:r>
      <w:r w:rsidR="00C83D48" w:rsidRPr="00C83D48">
        <w:rPr>
          <w:strike/>
          <w:color w:val="FF0000"/>
          <w:sz w:val="20"/>
          <w:szCs w:val="20"/>
        </w:rPr>
        <w:t>This field is reserved in the ADDTS Request frame and is set by the HC in the ADDTS Response frame.</w:t>
      </w:r>
      <w:r w:rsidR="00C83D48"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sidR="009912EF">
        <w:rPr>
          <w:sz w:val="20"/>
          <w:szCs w:val="20"/>
        </w:rPr>
        <w:t xml:space="preserve">set by the HC and is </w:t>
      </w:r>
      <w:r w:rsidRPr="003F14A7">
        <w:rPr>
          <w:rFonts w:hint="eastAsia"/>
          <w:sz w:val="20"/>
          <w:szCs w:val="20"/>
        </w:rPr>
        <w:t xml:space="preserve">not used for controlled channel access. </w:t>
      </w:r>
      <w:r w:rsidR="00337E85" w:rsidRPr="00342053">
        <w:rPr>
          <w:color w:val="70AD47"/>
          <w:sz w:val="20"/>
          <w:szCs w:val="20"/>
        </w:rPr>
        <w:t>[21</w:t>
      </w:r>
      <w:r w:rsidR="00337E85">
        <w:rPr>
          <w:color w:val="70AD47"/>
          <w:sz w:val="20"/>
          <w:szCs w:val="20"/>
        </w:rPr>
        <w:t>618</w:t>
      </w:r>
      <w:r w:rsidR="00337E85" w:rsidRPr="00342053">
        <w:rPr>
          <w:color w:val="70AD47"/>
          <w:sz w:val="20"/>
          <w:szCs w:val="20"/>
        </w:rPr>
        <w:t>]</w:t>
      </w:r>
    </w:p>
    <w:p w14:paraId="6E7D187B" w14:textId="541C91AA" w:rsidR="009912EF" w:rsidRDefault="009912EF" w:rsidP="00EE3E10">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sidR="0015602B">
        <w:rPr>
          <w:color w:val="4472C4" w:themeColor="accent1"/>
          <w:sz w:val="20"/>
          <w:szCs w:val="20"/>
          <w:u w:val="single"/>
        </w:rPr>
        <w:t>sent by an HE non-AP STA to an HE AP</w:t>
      </w:r>
      <w:del w:id="36" w:author="Microsoft Office User" w:date="2019-07-10T18:05:00Z">
        <w:r w:rsidR="0015602B" w:rsidDel="00021415">
          <w:rPr>
            <w:color w:val="4472C4" w:themeColor="accent1"/>
            <w:sz w:val="20"/>
            <w:szCs w:val="20"/>
            <w:u w:val="single"/>
          </w:rPr>
          <w:delText xml:space="preserve"> </w:delText>
        </w:r>
      </w:del>
      <w:del w:id="37" w:author="Microsoft Office User" w:date="2019-07-10T18:04:00Z">
        <w:r w:rsidDel="00021415">
          <w:rPr>
            <w:color w:val="4472C4" w:themeColor="accent1"/>
            <w:sz w:val="20"/>
            <w:szCs w:val="20"/>
            <w:u w:val="single"/>
          </w:rPr>
          <w:delText>it</w:delText>
        </w:r>
      </w:del>
      <w:r>
        <w:rPr>
          <w:color w:val="4472C4" w:themeColor="accent1"/>
          <w:sz w:val="20"/>
          <w:szCs w:val="20"/>
          <w:u w:val="single"/>
        </w:rPr>
        <w:t xml:space="preserve"> is </w:t>
      </w:r>
      <w:del w:id="38" w:author="Microsoft Office User" w:date="2019-07-10T18:05:00Z">
        <w:r w:rsidDel="00021415">
          <w:rPr>
            <w:color w:val="4472C4" w:themeColor="accent1"/>
            <w:sz w:val="20"/>
            <w:szCs w:val="20"/>
            <w:u w:val="single"/>
          </w:rPr>
          <w:delText>an unsigned integer</w:delText>
        </w:r>
        <w:r w:rsidR="0015602B" w:rsidDel="00021415">
          <w:rPr>
            <w:color w:val="4472C4" w:themeColor="accent1"/>
            <w:sz w:val="20"/>
            <w:szCs w:val="20"/>
            <w:u w:val="single"/>
          </w:rPr>
          <w:delText xml:space="preserve">, which is </w:delText>
        </w:r>
      </w:del>
      <w:r w:rsidR="0015602B">
        <w:rPr>
          <w:color w:val="4472C4" w:themeColor="accent1"/>
          <w:sz w:val="20"/>
          <w:szCs w:val="20"/>
          <w:u w:val="single"/>
        </w:rPr>
        <w:t xml:space="preserve">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w:t>
      </w:r>
      <w:r w:rsidR="0015602B">
        <w:rPr>
          <w:color w:val="4472C4" w:themeColor="accent1"/>
          <w:sz w:val="20"/>
          <w:szCs w:val="20"/>
          <w:u w:val="single"/>
        </w:rPr>
        <w:t>s</w:t>
      </w:r>
      <w:r w:rsidRPr="00EE3E10">
        <w:rPr>
          <w:color w:val="4472C4" w:themeColor="accent1"/>
          <w:sz w:val="20"/>
          <w:szCs w:val="20"/>
          <w:u w:val="single"/>
        </w:rPr>
        <w:t xml:space="preserve"> </w:t>
      </w:r>
      <w:r>
        <w:rPr>
          <w:color w:val="4472C4" w:themeColor="accent1"/>
          <w:sz w:val="20"/>
          <w:szCs w:val="20"/>
          <w:u w:val="single"/>
        </w:rPr>
        <w:t xml:space="preserve">that the </w:t>
      </w:r>
      <w:r w:rsidR="00021415">
        <w:rPr>
          <w:color w:val="4472C4" w:themeColor="accent1"/>
          <w:sz w:val="20"/>
          <w:szCs w:val="20"/>
          <w:u w:val="single"/>
        </w:rPr>
        <w:t>AP</w:t>
      </w:r>
      <w:r w:rsidR="0015602B">
        <w:rPr>
          <w:color w:val="4472C4" w:themeColor="accent1"/>
          <w:sz w:val="20"/>
          <w:szCs w:val="20"/>
          <w:u w:val="single"/>
        </w:rPr>
        <w:t xml:space="preserve"> </w:t>
      </w:r>
      <w:r w:rsidR="00021415">
        <w:rPr>
          <w:color w:val="4472C4" w:themeColor="accent1"/>
          <w:sz w:val="20"/>
          <w:szCs w:val="20"/>
          <w:u w:val="single"/>
        </w:rPr>
        <w:t>is recommended to allocate</w:t>
      </w:r>
      <w:del w:id="39" w:author="Microsoft Office User" w:date="2019-07-10T18:08:00Z">
        <w:r w:rsidR="0015602B" w:rsidDel="00021415">
          <w:rPr>
            <w:color w:val="4472C4" w:themeColor="accent1"/>
            <w:sz w:val="20"/>
            <w:szCs w:val="20"/>
            <w:u w:val="single"/>
          </w:rPr>
          <w:delText>send</w:delText>
        </w:r>
      </w:del>
      <w:del w:id="40" w:author="Microsoft Office User" w:date="2019-07-10T18:09:00Z">
        <w:r w:rsidR="0015602B" w:rsidDel="00021415">
          <w:rPr>
            <w:color w:val="4472C4" w:themeColor="accent1"/>
            <w:sz w:val="20"/>
            <w:szCs w:val="20"/>
            <w:u w:val="single"/>
          </w:rPr>
          <w:delText xml:space="preserve"> in response to triggering frames</w:delText>
        </w:r>
      </w:del>
      <w:r w:rsidRPr="00EE3E10">
        <w:rPr>
          <w:color w:val="4472C4" w:themeColor="accent1"/>
          <w:sz w:val="20"/>
          <w:szCs w:val="20"/>
          <w:u w:val="single"/>
        </w:rPr>
        <w:t xml:space="preserve">, in units of </w:t>
      </w:r>
      <w:r w:rsidR="00EE1FA6">
        <w:rPr>
          <w:color w:val="4472C4" w:themeColor="accent1"/>
          <w:sz w:val="20"/>
          <w:szCs w:val="20"/>
          <w:u w:val="single"/>
        </w:rPr>
        <w:t xml:space="preserve">128 </w:t>
      </w:r>
      <w:r w:rsidRPr="00EE3E10">
        <w:rPr>
          <w:color w:val="4472C4" w:themeColor="accent1"/>
          <w:sz w:val="20"/>
          <w:szCs w:val="20"/>
          <w:u w:val="single"/>
        </w:rPr>
        <w:t>µs</w:t>
      </w:r>
      <w:r w:rsidR="0015602B">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0DF2C02A" w14:textId="77777777" w:rsidR="002039D3" w:rsidRDefault="002039D3" w:rsidP="002039D3">
      <w:pPr>
        <w:pStyle w:val="NormalWeb"/>
      </w:pPr>
      <w:r>
        <w:rPr>
          <w:rFonts w:ascii="Arial" w:hAnsi="Arial" w:cs="Arial"/>
          <w:b/>
          <w:bCs/>
          <w:sz w:val="20"/>
          <w:szCs w:val="20"/>
        </w:rPr>
        <w:t xml:space="preserve">26.5.7 Use of TSPEC by HE STAs </w:t>
      </w:r>
    </w:p>
    <w:p w14:paraId="6F0E06C7" w14:textId="0CF410EC" w:rsidR="002039D3" w:rsidRDefault="002039D3" w:rsidP="00EE3E10">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DB45F1">
        <w:rPr>
          <w:i/>
          <w:highlight w:val="yellow"/>
        </w:rPr>
        <w:t>add the new paragraph after the first paragraph of the clause as shown below</w:t>
      </w:r>
      <w:r w:rsidRPr="00FD7726">
        <w:rPr>
          <w:i/>
          <w:highlight w:val="yellow"/>
        </w:rPr>
        <w:t>.</w:t>
      </w:r>
    </w:p>
    <w:p w14:paraId="29A1D52D" w14:textId="505E17B6" w:rsidR="002039D3" w:rsidRPr="00021415" w:rsidRDefault="00021415" w:rsidP="00EE3E10">
      <w:pPr>
        <w:pStyle w:val="NormalWeb"/>
        <w:rPr>
          <w:color w:val="4472C4" w:themeColor="accent1"/>
          <w:sz w:val="20"/>
          <w:szCs w:val="20"/>
          <w:u w:val="single"/>
        </w:rPr>
      </w:pPr>
      <w:r w:rsidRPr="00021415">
        <w:rPr>
          <w:color w:val="0070C0"/>
          <w:sz w:val="20"/>
          <w:szCs w:val="20"/>
          <w:u w:val="single"/>
        </w:rPr>
        <w:t xml:space="preserve">If an HE AP receives an ADDTS Request frame with a nonzero value in the Medium Time field from an HE non-AP STA, then the HE AP should not transmit triggering frames to the STA that trigger HE TB PPDUs with a duration that does </w:t>
      </w:r>
      <w:r w:rsidRPr="00021415">
        <w:rPr>
          <w:color w:val="0070C0"/>
          <w:sz w:val="20"/>
          <w:szCs w:val="20"/>
          <w:u w:val="single"/>
        </w:rPr>
        <w:t xml:space="preserve">not </w:t>
      </w:r>
      <w:r w:rsidRPr="00021415">
        <w:rPr>
          <w:color w:val="0070C0"/>
          <w:sz w:val="20"/>
          <w:szCs w:val="20"/>
          <w:u w:val="single"/>
        </w:rPr>
        <w:t>exceed that indicated by the Medium Time field</w:t>
      </w:r>
      <w:r w:rsidR="00DB45F1" w:rsidRPr="00C83D48">
        <w:rPr>
          <w:color w:val="000000" w:themeColor="text1"/>
          <w:sz w:val="20"/>
          <w:szCs w:val="20"/>
        </w:rPr>
        <w:t>.</w:t>
      </w:r>
      <w:r w:rsidR="00696067" w:rsidRPr="00C83D48">
        <w:rPr>
          <w:color w:val="000000" w:themeColor="text1"/>
          <w:sz w:val="20"/>
          <w:szCs w:val="20"/>
        </w:rPr>
        <w:t>[</w:t>
      </w:r>
      <w:r w:rsidR="00696067" w:rsidRPr="00342053">
        <w:rPr>
          <w:color w:val="70AD47"/>
          <w:sz w:val="20"/>
          <w:szCs w:val="20"/>
        </w:rPr>
        <w:t>21</w:t>
      </w:r>
      <w:r w:rsidR="00696067">
        <w:rPr>
          <w:color w:val="70AD47"/>
          <w:sz w:val="20"/>
          <w:szCs w:val="20"/>
        </w:rPr>
        <w:t>618</w:t>
      </w:r>
      <w:r w:rsidR="00696067" w:rsidRPr="00342053">
        <w:rPr>
          <w:color w:val="70AD47"/>
          <w:sz w:val="20"/>
          <w:szCs w:val="20"/>
        </w:rPr>
        <w:t>]</w:t>
      </w:r>
    </w:p>
    <w:p w14:paraId="1E60D6C0" w14:textId="11022BE3" w:rsidR="00DE226E" w:rsidRDefault="00DE226E" w:rsidP="00DE226E">
      <w:pPr>
        <w:pStyle w:val="NormalWeb"/>
        <w:rPr>
          <w:rFonts w:ascii="Arial" w:hAnsi="Arial" w:cs="Arial"/>
          <w:b/>
          <w:bCs/>
          <w:sz w:val="20"/>
          <w:szCs w:val="20"/>
        </w:rPr>
      </w:pPr>
      <w:r>
        <w:rPr>
          <w:rFonts w:ascii="Arial" w:hAnsi="Arial" w:cs="Arial"/>
          <w:b/>
          <w:bCs/>
          <w:sz w:val="20"/>
          <w:szCs w:val="20"/>
        </w:rPr>
        <w:t xml:space="preserve">26.9.3 Transmit operating mode (TOM) indication </w:t>
      </w:r>
    </w:p>
    <w:p w14:paraId="1B5A63FB" w14:textId="089DB613" w:rsidR="00DE226E" w:rsidRPr="00DE226E" w:rsidRDefault="00DE226E" w:rsidP="00DE22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r w:rsidRPr="001770EF">
        <w:rPr>
          <w:i/>
          <w:highlight w:val="yellow"/>
        </w:rPr>
        <w:t xml:space="preserve">TGax Editor: </w:t>
      </w:r>
      <w:r w:rsidRPr="00FD7726">
        <w:rPr>
          <w:i/>
          <w:highlight w:val="yellow"/>
        </w:rPr>
        <w:t>Please change as shown below.</w:t>
      </w:r>
    </w:p>
    <w:p w14:paraId="0C754102" w14:textId="77B5EE95" w:rsidR="00DE226E" w:rsidRPr="00DE226E" w:rsidRDefault="00DE226E" w:rsidP="00DE226E">
      <w:pPr>
        <w:pStyle w:val="NormalWeb"/>
        <w:rPr>
          <w:rFonts w:ascii="Helvetica" w:hAnsi="Helvetica" w:cs="Helvetica"/>
          <w:sz w:val="20"/>
        </w:rPr>
      </w:pPr>
      <w:r w:rsidRPr="00DE226E">
        <w:rPr>
          <w:rFonts w:ascii="Helvetica" w:hAnsi="Helvetica" w:cs="Helvetica" w:hint="eastAsia"/>
          <w:sz w:val="20"/>
        </w:rPr>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w:t>
      </w:r>
      <w:proofErr w:type="spellStart"/>
      <w:r w:rsidRPr="00DE226E">
        <w:rPr>
          <w:rFonts w:ascii="Helvetica" w:hAnsi="Helvetica" w:cs="Helvetica"/>
          <w:strike/>
          <w:color w:val="FF0000"/>
          <w:sz w:val="20"/>
        </w:rPr>
        <w:t>d</w:t>
      </w:r>
      <w:r w:rsidRPr="00DE226E">
        <w:rPr>
          <w:rFonts w:ascii="Helvetica" w:hAnsi="Helvetica" w:cs="Helvetica"/>
          <w:color w:val="0070C0"/>
          <w:sz w:val="20"/>
          <w:u w:val="single"/>
        </w:rPr>
        <w:t>D</w:t>
      </w:r>
      <w:r w:rsidRPr="00DE226E">
        <w:rPr>
          <w:rFonts w:ascii="Helvetica" w:hAnsi="Helvetica" w:cs="Helvetica" w:hint="eastAsia"/>
          <w:sz w:val="20"/>
        </w:rPr>
        <w:t>ata</w:t>
      </w:r>
      <w:proofErr w:type="spellEnd"/>
      <w:r w:rsidRPr="00DE226E">
        <w:rPr>
          <w:rFonts w:ascii="Helvetica" w:hAnsi="Helvetica" w:cs="Helvetica" w:hint="eastAsia"/>
          <w:sz w:val="20"/>
        </w:rPr>
        <w:t xml:space="preserve"> </w:t>
      </w:r>
      <w:r w:rsidRPr="00DE226E">
        <w:rPr>
          <w:rFonts w:ascii="Helvetica" w:hAnsi="Helvetica" w:cs="Helvetica"/>
          <w:color w:val="0070C0"/>
          <w:sz w:val="20"/>
          <w:u w:val="single"/>
        </w:rPr>
        <w:t>frame</w:t>
      </w:r>
      <w:r>
        <w:rPr>
          <w:rFonts w:ascii="Helvetica" w:hAnsi="Helvetica" w:cs="Helvetica"/>
          <w:sz w:val="20"/>
        </w:rPr>
        <w:t xml:space="preserve"> </w:t>
      </w:r>
      <w:r w:rsidRPr="00DE226E">
        <w:rPr>
          <w:rFonts w:ascii="Helvetica" w:hAnsi="Helvetica" w:cs="Helvetica" w:hint="eastAsia"/>
          <w:sz w:val="20"/>
        </w:rPr>
        <w:lastRenderedPageBreak/>
        <w:t xml:space="preserve">transmission is suspended but UL MU </w:t>
      </w:r>
      <w:del w:id="41" w:author="Alfred Asterjadhi" w:date="2019-06-14T09:02:00Z">
        <w:r w:rsidRPr="00DE226E" w:rsidDel="00497661">
          <w:rPr>
            <w:rFonts w:ascii="Helvetica" w:hAnsi="Helvetica" w:cs="Helvetica" w:hint="eastAsia"/>
            <w:sz w:val="20"/>
          </w:rPr>
          <w:delText xml:space="preserve">control </w:delText>
        </w:r>
      </w:del>
      <w:ins w:id="42" w:author="Microsoft Office User" w:date="2019-07-10T18:04:00Z">
        <w:r w:rsidR="00021415">
          <w:rPr>
            <w:rFonts w:ascii="Helvetica" w:hAnsi="Helvetica" w:cs="Helvetica"/>
            <w:sz w:val="20"/>
          </w:rPr>
          <w:t>c</w:t>
        </w:r>
      </w:ins>
      <w:ins w:id="43" w:author="Alfred Asterjadhi" w:date="2019-06-14T09:02:00Z">
        <w:del w:id="44" w:author="Microsoft Office User" w:date="2019-07-10T18:04:00Z">
          <w:r w:rsidR="00497661" w:rsidDel="00021415">
            <w:rPr>
              <w:rFonts w:ascii="Helvetica" w:hAnsi="Helvetica" w:cs="Helvetica"/>
              <w:sz w:val="20"/>
            </w:rPr>
            <w:delText>C</w:delText>
          </w:r>
        </w:del>
        <w:r w:rsidR="00497661" w:rsidRPr="00DE226E">
          <w:rPr>
            <w:rFonts w:ascii="Helvetica" w:hAnsi="Helvetica" w:cs="Helvetica" w:hint="eastAsia"/>
            <w:sz w:val="20"/>
          </w:rPr>
          <w:t xml:space="preserve">ontrol </w:t>
        </w:r>
      </w:ins>
      <w:del w:id="45" w:author="Alfred Asterjadhi" w:date="2019-06-14T09:02:00Z">
        <w:r w:rsidRPr="00DE226E" w:rsidDel="00497661">
          <w:rPr>
            <w:rFonts w:ascii="Helvetica" w:hAnsi="Helvetica" w:cs="Helvetica" w:hint="eastAsia"/>
            <w:sz w:val="20"/>
          </w:rPr>
          <w:delText xml:space="preserve">response </w:delText>
        </w:r>
      </w:del>
      <w:ins w:id="46" w:author="Microsoft Office User" w:date="2019-07-11T00:10:00Z">
        <w:r w:rsidR="00021415">
          <w:rPr>
            <w:rFonts w:ascii="Helvetica" w:hAnsi="Helvetica" w:cs="Helvetica"/>
            <w:sz w:val="20"/>
          </w:rPr>
          <w:t>r</w:t>
        </w:r>
      </w:ins>
      <w:ins w:id="47" w:author="Alfred Asterjadhi" w:date="2019-06-14T09:02:00Z">
        <w:r w:rsidR="00497661" w:rsidRPr="00DE226E">
          <w:rPr>
            <w:rFonts w:ascii="Helvetica" w:hAnsi="Helvetica" w:cs="Helvetica" w:hint="eastAsia"/>
            <w:sz w:val="20"/>
          </w:rPr>
          <w:t xml:space="preserve">esponse </w:t>
        </w:r>
        <w:r w:rsidR="00497661">
          <w:rPr>
            <w:rFonts w:ascii="Helvetica" w:hAnsi="Helvetica" w:cs="Helvetica"/>
            <w:sz w:val="20"/>
          </w:rPr>
          <w:t xml:space="preserve">frame </w:t>
        </w:r>
      </w:ins>
      <w:r w:rsidRPr="00DE226E">
        <w:rPr>
          <w:rFonts w:ascii="Helvetica" w:hAnsi="Helvetica" w:cs="Helvetica" w:hint="eastAsia"/>
          <w:sz w:val="20"/>
        </w:rPr>
        <w:t xml:space="preserve">transmissions in response to a Basic Trigger frame </w:t>
      </w:r>
      <w:del w:id="48" w:author="Alfred Asterjadhi" w:date="2019-06-14T09:03:00Z">
        <w:r w:rsidRPr="00DE226E" w:rsidDel="00497661">
          <w:rPr>
            <w:rFonts w:ascii="Helvetica" w:hAnsi="Helvetica" w:cs="Helvetica" w:hint="eastAsia"/>
            <w:sz w:val="20"/>
          </w:rPr>
          <w:delText xml:space="preserve">or a frame with TRS Control subfield present </w:delText>
        </w:r>
      </w:del>
      <w:r w:rsidRPr="00DE226E">
        <w:rPr>
          <w:rFonts w:ascii="Helvetica" w:hAnsi="Helvetica" w:cs="Helvetica" w:hint="eastAsia"/>
          <w:sz w:val="20"/>
        </w:rPr>
        <w:t>is not suspended (see 26.5.3 (UL MU operation)</w:t>
      </w:r>
      <w:del w:id="49" w:author="Microsoft Office User" w:date="2019-07-10T12:31:00Z">
        <w:r w:rsidRPr="00DE226E" w:rsidDel="00C83D48">
          <w:rPr>
            <w:rFonts w:ascii="Helvetica" w:hAnsi="Helvetica" w:cs="Helvetica" w:hint="eastAsia"/>
            <w:sz w:val="20"/>
          </w:rPr>
          <w:delText xml:space="preserve"> </w:delText>
        </w:r>
        <w:commentRangeStart w:id="50"/>
        <w:r w:rsidRPr="00DE226E" w:rsidDel="00C83D48">
          <w:rPr>
            <w:rFonts w:ascii="Helvetica" w:hAnsi="Helvetica" w:cs="Helvetica" w:hint="eastAsia"/>
            <w:sz w:val="20"/>
          </w:rPr>
          <w:delText>except only Ack or BlockAck frame transmission is allowed</w:delText>
        </w:r>
        <w:commentRangeEnd w:id="50"/>
        <w:r w:rsidR="00497661" w:rsidDel="00C83D48">
          <w:rPr>
            <w:rStyle w:val="CommentReference"/>
          </w:rPr>
          <w:commentReference w:id="50"/>
        </w:r>
      </w:del>
      <w:r w:rsidRPr="00DE226E">
        <w:rPr>
          <w:rFonts w:ascii="Helvetica" w:hAnsi="Helvetica" w:cs="Helvetica" w:hint="eastAsia"/>
          <w:sz w:val="20"/>
        </w:rPr>
        <w:t>).</w:t>
      </w:r>
      <w:r w:rsidR="00C83D48">
        <w:rPr>
          <w:rFonts w:ascii="Helvetica" w:hAnsi="Helvetica" w:cs="Helvetica"/>
          <w:sz w:val="20"/>
        </w:rPr>
        <w:t xml:space="preserve"> </w:t>
      </w:r>
      <w:ins w:id="51" w:author="Alfred Asterjadhi" w:date="2019-06-14T09:03:00Z">
        <w:r w:rsidR="00497661">
          <w:rPr>
            <w:rFonts w:ascii="Helvetica" w:hAnsi="Helvetica" w:cs="Helvetica"/>
            <w:color w:val="70AD47" w:themeColor="accent6"/>
            <w:sz w:val="20"/>
          </w:rPr>
          <w:t>[2</w:t>
        </w:r>
        <w:r w:rsidR="00497661" w:rsidRPr="00DE226E">
          <w:rPr>
            <w:rFonts w:ascii="Helvetica" w:hAnsi="Helvetica" w:cs="Helvetica"/>
            <w:color w:val="70AD47" w:themeColor="accent6"/>
            <w:sz w:val="20"/>
          </w:rPr>
          <w:t xml:space="preserve">0716] </w:t>
        </w:r>
      </w:ins>
      <w:r w:rsidRPr="00DE226E">
        <w:rPr>
          <w:rFonts w:ascii="Helvetica" w:hAnsi="Helvetica" w:cs="Helvetica" w:hint="eastAsia"/>
          <w:sz w:val="20"/>
        </w:rPr>
        <w:t xml:space="preserve"> </w:t>
      </w:r>
    </w:p>
    <w:p w14:paraId="25DCFE51" w14:textId="77777777" w:rsidR="00DE226E" w:rsidRPr="00EE3E10" w:rsidRDefault="00DE226E"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p>
    <w:sectPr w:rsidR="00DE226E" w:rsidRPr="00EE3E10">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lfred Asterjadhi" w:date="2019-06-14T08:57:00Z" w:initials="AA">
    <w:p w14:paraId="5312C536" w14:textId="129AA7F8" w:rsidR="00570F5A" w:rsidRDefault="00570F5A">
      <w:pPr>
        <w:pStyle w:val="CommentText"/>
      </w:pPr>
      <w:r>
        <w:rPr>
          <w:rStyle w:val="CommentReference"/>
        </w:rPr>
        <w:annotationRef/>
      </w:r>
      <w:r>
        <w:t xml:space="preserve">See my comment above. Data frames are not allowed in response to TRS Cotnrol </w:t>
      </w:r>
    </w:p>
  </w:comment>
  <w:comment w:id="50" w:author="Alfred Asterjadhi" w:date="2019-06-14T09:03:00Z" w:initials="AA">
    <w:p w14:paraId="2B1EB787" w14:textId="231D54AC" w:rsidR="00497661" w:rsidRDefault="00497661">
      <w:pPr>
        <w:pStyle w:val="CommentText"/>
      </w:pPr>
      <w:r>
        <w:rPr>
          <w:rStyle w:val="CommentReference"/>
        </w:rPr>
        <w:annotationRef/>
      </w:r>
      <w:r>
        <w:t>Not clear what this was supposed to do. STA decides what to transmit. So it seems superfluous to me.</w:t>
      </w:r>
      <w:r w:rsidR="0049695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12C536" w15:done="0"/>
  <w15:commentEx w15:paraId="2B1EB7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2C536" w16cid:durableId="20ADDFE9"/>
  <w16cid:commentId w16cid:paraId="2B1EB787" w16cid:durableId="20ADE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7D913" w14:textId="77777777" w:rsidR="00913777" w:rsidRDefault="00913777">
      <w:r>
        <w:separator/>
      </w:r>
    </w:p>
  </w:endnote>
  <w:endnote w:type="continuationSeparator" w:id="0">
    <w:p w14:paraId="7FE5FB83" w14:textId="77777777" w:rsidR="00913777" w:rsidRDefault="0091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80"/>
    <w:family w:val="auto"/>
    <w:notTrueType/>
    <w:pitch w:val="default"/>
    <w:sig w:usb0="00002A87" w:usb1="08070000" w:usb2="00000010" w:usb3="00000000" w:csb0="0002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42289F4C" w:rsidR="0029020B" w:rsidRDefault="007E77AE">
    <w:pPr>
      <w:pStyle w:val="Footer"/>
      <w:tabs>
        <w:tab w:val="clear" w:pos="6480"/>
        <w:tab w:val="center" w:pos="4680"/>
        <w:tab w:val="right" w:pos="9360"/>
      </w:tabs>
    </w:pPr>
    <w:fldSimple w:instr=" SUBJECT  \* MERGEFORMAT ">
      <w:r w:rsidR="000A125F">
        <w:t>Submission</w:t>
      </w:r>
    </w:fldSimple>
    <w:r w:rsidR="0029020B">
      <w:tab/>
      <w:t xml:space="preserve">page </w:t>
    </w:r>
    <w:r w:rsidR="0029020B">
      <w:fldChar w:fldCharType="begin"/>
    </w:r>
    <w:r w:rsidR="0029020B">
      <w:instrText xml:space="preserve">page </w:instrText>
    </w:r>
    <w:r w:rsidR="0029020B">
      <w:fldChar w:fldCharType="separate"/>
    </w:r>
    <w:r w:rsidR="00F950D3">
      <w:rPr>
        <w:noProof/>
      </w:rPr>
      <w:t>5</w:t>
    </w:r>
    <w:r w:rsidR="0029020B">
      <w:fldChar w:fldCharType="end"/>
    </w:r>
    <w:r w:rsidR="0029020B">
      <w:tab/>
    </w:r>
    <w:r w:rsidR="00936E32">
      <w:fldChar w:fldCharType="begin"/>
    </w:r>
    <w:r w:rsidR="00936E32">
      <w:instrText xml:space="preserve"> COMMENTS  \* MERGEFORMAT </w:instrText>
    </w:r>
    <w:r w:rsidR="00936E32">
      <w:fldChar w:fldCharType="separate"/>
    </w:r>
    <w:r w:rsidR="0050092D">
      <w:t xml:space="preserve">Jarkko </w:t>
    </w:r>
    <w:proofErr w:type="spellStart"/>
    <w:r w:rsidR="0050092D">
      <w:t>Kneckt</w:t>
    </w:r>
    <w:proofErr w:type="spellEnd"/>
    <w:r w:rsidR="0050092D">
      <w:t xml:space="preserve"> (Apple)</w:t>
    </w:r>
    <w:r w:rsidR="00936E32">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C494" w14:textId="77777777" w:rsidR="00913777" w:rsidRDefault="00913777">
      <w:r>
        <w:separator/>
      </w:r>
    </w:p>
  </w:footnote>
  <w:footnote w:type="continuationSeparator" w:id="0">
    <w:p w14:paraId="1132D0EA" w14:textId="77777777" w:rsidR="00913777" w:rsidRDefault="0091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42769BC3" w:rsidR="0029020B" w:rsidRDefault="00936E32">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rsidR="0029020B">
      <w:tab/>
    </w:r>
    <w:r w:rsidR="0029020B">
      <w:tab/>
    </w:r>
    <w:fldSimple w:instr=" TITLE  \* MERGEFORMAT ">
      <w:r w:rsidR="00EB4ADC">
        <w:t>doc.: IEEE 802.11-19/696r4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B044AC"/>
    <w:lvl w:ilvl="0">
      <w:numFmt w:val="bullet"/>
      <w:lvlText w:val="*"/>
      <w:lvlJc w:val="left"/>
    </w:lvl>
  </w:abstractNum>
  <w:abstractNum w:abstractNumId="1"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5F"/>
    <w:rsid w:val="00021415"/>
    <w:rsid w:val="00057119"/>
    <w:rsid w:val="00084B2A"/>
    <w:rsid w:val="000A125F"/>
    <w:rsid w:val="000A4931"/>
    <w:rsid w:val="000D7397"/>
    <w:rsid w:val="00125CA1"/>
    <w:rsid w:val="00151D14"/>
    <w:rsid w:val="00154965"/>
    <w:rsid w:val="0015602B"/>
    <w:rsid w:val="001770EF"/>
    <w:rsid w:val="00184FA3"/>
    <w:rsid w:val="001D723B"/>
    <w:rsid w:val="002039D3"/>
    <w:rsid w:val="0022276C"/>
    <w:rsid w:val="00226675"/>
    <w:rsid w:val="00226D09"/>
    <w:rsid w:val="002323DA"/>
    <w:rsid w:val="0024503D"/>
    <w:rsid w:val="0027617D"/>
    <w:rsid w:val="0029020B"/>
    <w:rsid w:val="00294085"/>
    <w:rsid w:val="002C0AC6"/>
    <w:rsid w:val="002C21A2"/>
    <w:rsid w:val="002D44BE"/>
    <w:rsid w:val="00322EF4"/>
    <w:rsid w:val="00337E85"/>
    <w:rsid w:val="00342053"/>
    <w:rsid w:val="003B392B"/>
    <w:rsid w:val="003C7179"/>
    <w:rsid w:val="003D4FA7"/>
    <w:rsid w:val="003F14A7"/>
    <w:rsid w:val="003F421B"/>
    <w:rsid w:val="004347D1"/>
    <w:rsid w:val="00442037"/>
    <w:rsid w:val="00486F16"/>
    <w:rsid w:val="00496955"/>
    <w:rsid w:val="00497661"/>
    <w:rsid w:val="004B064B"/>
    <w:rsid w:val="004E66C0"/>
    <w:rsid w:val="0050092D"/>
    <w:rsid w:val="00532D29"/>
    <w:rsid w:val="00570F5A"/>
    <w:rsid w:val="00583DD8"/>
    <w:rsid w:val="00592D5D"/>
    <w:rsid w:val="00593C21"/>
    <w:rsid w:val="005A0EFB"/>
    <w:rsid w:val="005C7B67"/>
    <w:rsid w:val="005D13E6"/>
    <w:rsid w:val="0062440B"/>
    <w:rsid w:val="00696067"/>
    <w:rsid w:val="006A1192"/>
    <w:rsid w:val="006C0727"/>
    <w:rsid w:val="006C5944"/>
    <w:rsid w:val="006D60EC"/>
    <w:rsid w:val="006E145F"/>
    <w:rsid w:val="00700F47"/>
    <w:rsid w:val="00721363"/>
    <w:rsid w:val="00743486"/>
    <w:rsid w:val="0075061E"/>
    <w:rsid w:val="00770572"/>
    <w:rsid w:val="007A0765"/>
    <w:rsid w:val="007A51F7"/>
    <w:rsid w:val="007C368F"/>
    <w:rsid w:val="007C6D14"/>
    <w:rsid w:val="007E77AE"/>
    <w:rsid w:val="00823502"/>
    <w:rsid w:val="00824E4E"/>
    <w:rsid w:val="00830326"/>
    <w:rsid w:val="00852789"/>
    <w:rsid w:val="00864EC9"/>
    <w:rsid w:val="008C427E"/>
    <w:rsid w:val="00913777"/>
    <w:rsid w:val="009229F1"/>
    <w:rsid w:val="00922F17"/>
    <w:rsid w:val="00936E32"/>
    <w:rsid w:val="00966E25"/>
    <w:rsid w:val="009801A7"/>
    <w:rsid w:val="009912EF"/>
    <w:rsid w:val="009926BC"/>
    <w:rsid w:val="009B2C7F"/>
    <w:rsid w:val="009C2C7F"/>
    <w:rsid w:val="009D7141"/>
    <w:rsid w:val="009E4A04"/>
    <w:rsid w:val="009F2FBC"/>
    <w:rsid w:val="009F4062"/>
    <w:rsid w:val="00A2460F"/>
    <w:rsid w:val="00A3480E"/>
    <w:rsid w:val="00A47CDB"/>
    <w:rsid w:val="00A56B59"/>
    <w:rsid w:val="00AA427C"/>
    <w:rsid w:val="00AC3B09"/>
    <w:rsid w:val="00B10C5E"/>
    <w:rsid w:val="00B41B32"/>
    <w:rsid w:val="00B8473B"/>
    <w:rsid w:val="00BE4718"/>
    <w:rsid w:val="00BE68C2"/>
    <w:rsid w:val="00C77757"/>
    <w:rsid w:val="00C83D48"/>
    <w:rsid w:val="00CA09B2"/>
    <w:rsid w:val="00CA1B01"/>
    <w:rsid w:val="00CC5953"/>
    <w:rsid w:val="00CD160C"/>
    <w:rsid w:val="00CE6DF5"/>
    <w:rsid w:val="00CF3F1A"/>
    <w:rsid w:val="00D174A6"/>
    <w:rsid w:val="00D751C3"/>
    <w:rsid w:val="00DB45F1"/>
    <w:rsid w:val="00DC5A7B"/>
    <w:rsid w:val="00DC66E5"/>
    <w:rsid w:val="00DD161B"/>
    <w:rsid w:val="00DE226E"/>
    <w:rsid w:val="00DE6DED"/>
    <w:rsid w:val="00DE793D"/>
    <w:rsid w:val="00E10D3D"/>
    <w:rsid w:val="00E27C2D"/>
    <w:rsid w:val="00EB4ADC"/>
    <w:rsid w:val="00EB4F3B"/>
    <w:rsid w:val="00EC3496"/>
    <w:rsid w:val="00EE1FA6"/>
    <w:rsid w:val="00EE3E10"/>
    <w:rsid w:val="00F11F05"/>
    <w:rsid w:val="00F346CF"/>
    <w:rsid w:val="00F50F1A"/>
    <w:rsid w:val="00F84707"/>
    <w:rsid w:val="00F950D3"/>
    <w:rsid w:val="00FB2962"/>
    <w:rsid w:val="00FC58CA"/>
    <w:rsid w:val="00FD7726"/>
    <w:rsid w:val="00FD7859"/>
    <w:rsid w:val="00FE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 w:type="paragraph" w:styleId="BalloonText">
    <w:name w:val="Balloon Text"/>
    <w:basedOn w:val="Normal"/>
    <w:link w:val="BalloonTextChar"/>
    <w:rsid w:val="007A51F7"/>
    <w:rPr>
      <w:sz w:val="18"/>
      <w:szCs w:val="18"/>
    </w:rPr>
  </w:style>
  <w:style w:type="character" w:customStyle="1" w:styleId="BalloonTextChar">
    <w:name w:val="Balloon Text Char"/>
    <w:basedOn w:val="DefaultParagraphFont"/>
    <w:link w:val="BalloonText"/>
    <w:rsid w:val="007A51F7"/>
    <w:rPr>
      <w:sz w:val="18"/>
      <w:szCs w:val="18"/>
    </w:rPr>
  </w:style>
  <w:style w:type="character" w:styleId="CommentReference">
    <w:name w:val="annotation reference"/>
    <w:basedOn w:val="DefaultParagraphFont"/>
    <w:rsid w:val="009B2C7F"/>
    <w:rPr>
      <w:sz w:val="16"/>
      <w:szCs w:val="16"/>
    </w:rPr>
  </w:style>
  <w:style w:type="paragraph" w:styleId="CommentText">
    <w:name w:val="annotation text"/>
    <w:basedOn w:val="Normal"/>
    <w:link w:val="CommentTextChar"/>
    <w:rsid w:val="009B2C7F"/>
    <w:rPr>
      <w:sz w:val="20"/>
      <w:szCs w:val="20"/>
    </w:rPr>
  </w:style>
  <w:style w:type="character" w:customStyle="1" w:styleId="CommentTextChar">
    <w:name w:val="Comment Text Char"/>
    <w:basedOn w:val="DefaultParagraphFont"/>
    <w:link w:val="CommentText"/>
    <w:rsid w:val="009B2C7F"/>
  </w:style>
  <w:style w:type="paragraph" w:styleId="CommentSubject">
    <w:name w:val="annotation subject"/>
    <w:basedOn w:val="CommentText"/>
    <w:next w:val="CommentText"/>
    <w:link w:val="CommentSubjectChar"/>
    <w:rsid w:val="009B2C7F"/>
    <w:rPr>
      <w:b/>
      <w:bCs/>
    </w:rPr>
  </w:style>
  <w:style w:type="character" w:customStyle="1" w:styleId="CommentSubjectChar">
    <w:name w:val="Comment Subject Char"/>
    <w:basedOn w:val="CommentTextChar"/>
    <w:link w:val="CommentSubject"/>
    <w:rsid w:val="009B2C7F"/>
    <w:rPr>
      <w:b/>
      <w:bCs/>
    </w:rPr>
  </w:style>
  <w:style w:type="paragraph" w:customStyle="1" w:styleId="CellBody">
    <w:name w:val="CellBody"/>
    <w:uiPriority w:val="99"/>
    <w:rsid w:val="00DC66E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C66E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DC66E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EE1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8339">
      <w:bodyDiv w:val="1"/>
      <w:marLeft w:val="0"/>
      <w:marRight w:val="0"/>
      <w:marTop w:val="0"/>
      <w:marBottom w:val="0"/>
      <w:divBdr>
        <w:top w:val="none" w:sz="0" w:space="0" w:color="auto"/>
        <w:left w:val="none" w:sz="0" w:space="0" w:color="auto"/>
        <w:bottom w:val="none" w:sz="0" w:space="0" w:color="auto"/>
        <w:right w:val="none" w:sz="0" w:space="0" w:color="auto"/>
      </w:divBdr>
      <w:divsChild>
        <w:div w:id="38863779">
          <w:marLeft w:val="0"/>
          <w:marRight w:val="0"/>
          <w:marTop w:val="0"/>
          <w:marBottom w:val="0"/>
          <w:divBdr>
            <w:top w:val="none" w:sz="0" w:space="0" w:color="auto"/>
            <w:left w:val="none" w:sz="0" w:space="0" w:color="auto"/>
            <w:bottom w:val="none" w:sz="0" w:space="0" w:color="auto"/>
            <w:right w:val="none" w:sz="0" w:space="0" w:color="auto"/>
          </w:divBdr>
          <w:divsChild>
            <w:div w:id="1933388696">
              <w:marLeft w:val="0"/>
              <w:marRight w:val="0"/>
              <w:marTop w:val="0"/>
              <w:marBottom w:val="0"/>
              <w:divBdr>
                <w:top w:val="none" w:sz="0" w:space="0" w:color="auto"/>
                <w:left w:val="none" w:sz="0" w:space="0" w:color="auto"/>
                <w:bottom w:val="none" w:sz="0" w:space="0" w:color="auto"/>
                <w:right w:val="none" w:sz="0" w:space="0" w:color="auto"/>
              </w:divBdr>
              <w:divsChild>
                <w:div w:id="1286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139885610">
      <w:bodyDiv w:val="1"/>
      <w:marLeft w:val="0"/>
      <w:marRight w:val="0"/>
      <w:marTop w:val="0"/>
      <w:marBottom w:val="0"/>
      <w:divBdr>
        <w:top w:val="none" w:sz="0" w:space="0" w:color="auto"/>
        <w:left w:val="none" w:sz="0" w:space="0" w:color="auto"/>
        <w:bottom w:val="none" w:sz="0" w:space="0" w:color="auto"/>
        <w:right w:val="none" w:sz="0" w:space="0" w:color="auto"/>
      </w:divBdr>
      <w:divsChild>
        <w:div w:id="1343430333">
          <w:marLeft w:val="0"/>
          <w:marRight w:val="0"/>
          <w:marTop w:val="0"/>
          <w:marBottom w:val="0"/>
          <w:divBdr>
            <w:top w:val="none" w:sz="0" w:space="0" w:color="auto"/>
            <w:left w:val="none" w:sz="0" w:space="0" w:color="auto"/>
            <w:bottom w:val="none" w:sz="0" w:space="0" w:color="auto"/>
            <w:right w:val="none" w:sz="0" w:space="0" w:color="auto"/>
          </w:divBdr>
          <w:divsChild>
            <w:div w:id="1401516385">
              <w:marLeft w:val="0"/>
              <w:marRight w:val="0"/>
              <w:marTop w:val="0"/>
              <w:marBottom w:val="0"/>
              <w:divBdr>
                <w:top w:val="none" w:sz="0" w:space="0" w:color="auto"/>
                <w:left w:val="none" w:sz="0" w:space="0" w:color="auto"/>
                <w:bottom w:val="none" w:sz="0" w:space="0" w:color="auto"/>
                <w:right w:val="none" w:sz="0" w:space="0" w:color="auto"/>
              </w:divBdr>
              <w:divsChild>
                <w:div w:id="21293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3208">
      <w:bodyDiv w:val="1"/>
      <w:marLeft w:val="0"/>
      <w:marRight w:val="0"/>
      <w:marTop w:val="0"/>
      <w:marBottom w:val="0"/>
      <w:divBdr>
        <w:top w:val="none" w:sz="0" w:space="0" w:color="auto"/>
        <w:left w:val="none" w:sz="0" w:space="0" w:color="auto"/>
        <w:bottom w:val="none" w:sz="0" w:space="0" w:color="auto"/>
        <w:right w:val="none" w:sz="0" w:space="0" w:color="auto"/>
      </w:divBdr>
      <w:divsChild>
        <w:div w:id="401026927">
          <w:marLeft w:val="0"/>
          <w:marRight w:val="0"/>
          <w:marTop w:val="0"/>
          <w:marBottom w:val="0"/>
          <w:divBdr>
            <w:top w:val="none" w:sz="0" w:space="0" w:color="auto"/>
            <w:left w:val="none" w:sz="0" w:space="0" w:color="auto"/>
            <w:bottom w:val="none" w:sz="0" w:space="0" w:color="auto"/>
            <w:right w:val="none" w:sz="0" w:space="0" w:color="auto"/>
          </w:divBdr>
          <w:divsChild>
            <w:div w:id="234584987">
              <w:marLeft w:val="0"/>
              <w:marRight w:val="0"/>
              <w:marTop w:val="0"/>
              <w:marBottom w:val="0"/>
              <w:divBdr>
                <w:top w:val="none" w:sz="0" w:space="0" w:color="auto"/>
                <w:left w:val="none" w:sz="0" w:space="0" w:color="auto"/>
                <w:bottom w:val="none" w:sz="0" w:space="0" w:color="auto"/>
                <w:right w:val="none" w:sz="0" w:space="0" w:color="auto"/>
              </w:divBdr>
              <w:divsChild>
                <w:div w:id="856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642">
      <w:bodyDiv w:val="1"/>
      <w:marLeft w:val="0"/>
      <w:marRight w:val="0"/>
      <w:marTop w:val="0"/>
      <w:marBottom w:val="0"/>
      <w:divBdr>
        <w:top w:val="none" w:sz="0" w:space="0" w:color="auto"/>
        <w:left w:val="none" w:sz="0" w:space="0" w:color="auto"/>
        <w:bottom w:val="none" w:sz="0" w:space="0" w:color="auto"/>
        <w:right w:val="none" w:sz="0" w:space="0" w:color="auto"/>
      </w:divBdr>
      <w:divsChild>
        <w:div w:id="553194884">
          <w:marLeft w:val="0"/>
          <w:marRight w:val="0"/>
          <w:marTop w:val="0"/>
          <w:marBottom w:val="0"/>
          <w:divBdr>
            <w:top w:val="none" w:sz="0" w:space="0" w:color="auto"/>
            <w:left w:val="none" w:sz="0" w:space="0" w:color="auto"/>
            <w:bottom w:val="none" w:sz="0" w:space="0" w:color="auto"/>
            <w:right w:val="none" w:sz="0" w:space="0" w:color="auto"/>
          </w:divBdr>
          <w:divsChild>
            <w:div w:id="1831746840">
              <w:marLeft w:val="0"/>
              <w:marRight w:val="0"/>
              <w:marTop w:val="0"/>
              <w:marBottom w:val="0"/>
              <w:divBdr>
                <w:top w:val="none" w:sz="0" w:space="0" w:color="auto"/>
                <w:left w:val="none" w:sz="0" w:space="0" w:color="auto"/>
                <w:bottom w:val="none" w:sz="0" w:space="0" w:color="auto"/>
                <w:right w:val="none" w:sz="0" w:space="0" w:color="auto"/>
              </w:divBdr>
              <w:divsChild>
                <w:div w:id="749740954">
                  <w:marLeft w:val="0"/>
                  <w:marRight w:val="0"/>
                  <w:marTop w:val="0"/>
                  <w:marBottom w:val="0"/>
                  <w:divBdr>
                    <w:top w:val="none" w:sz="0" w:space="0" w:color="auto"/>
                    <w:left w:val="none" w:sz="0" w:space="0" w:color="auto"/>
                    <w:bottom w:val="none" w:sz="0" w:space="0" w:color="auto"/>
                    <w:right w:val="none" w:sz="0" w:space="0" w:color="auto"/>
                  </w:divBdr>
                </w:div>
              </w:divsChild>
            </w:div>
            <w:div w:id="1168905473">
              <w:marLeft w:val="0"/>
              <w:marRight w:val="0"/>
              <w:marTop w:val="0"/>
              <w:marBottom w:val="0"/>
              <w:divBdr>
                <w:top w:val="none" w:sz="0" w:space="0" w:color="auto"/>
                <w:left w:val="none" w:sz="0" w:space="0" w:color="auto"/>
                <w:bottom w:val="none" w:sz="0" w:space="0" w:color="auto"/>
                <w:right w:val="none" w:sz="0" w:space="0" w:color="auto"/>
              </w:divBdr>
              <w:divsChild>
                <w:div w:id="1394087639">
                  <w:marLeft w:val="0"/>
                  <w:marRight w:val="0"/>
                  <w:marTop w:val="0"/>
                  <w:marBottom w:val="0"/>
                  <w:divBdr>
                    <w:top w:val="none" w:sz="0" w:space="0" w:color="auto"/>
                    <w:left w:val="none" w:sz="0" w:space="0" w:color="auto"/>
                    <w:bottom w:val="none" w:sz="0" w:space="0" w:color="auto"/>
                    <w:right w:val="none" w:sz="0" w:space="0" w:color="auto"/>
                  </w:divBdr>
                </w:div>
              </w:divsChild>
            </w:div>
            <w:div w:id="1618177581">
              <w:marLeft w:val="0"/>
              <w:marRight w:val="0"/>
              <w:marTop w:val="0"/>
              <w:marBottom w:val="0"/>
              <w:divBdr>
                <w:top w:val="none" w:sz="0" w:space="0" w:color="auto"/>
                <w:left w:val="none" w:sz="0" w:space="0" w:color="auto"/>
                <w:bottom w:val="none" w:sz="0" w:space="0" w:color="auto"/>
                <w:right w:val="none" w:sz="0" w:space="0" w:color="auto"/>
              </w:divBdr>
              <w:divsChild>
                <w:div w:id="1482691317">
                  <w:marLeft w:val="0"/>
                  <w:marRight w:val="0"/>
                  <w:marTop w:val="0"/>
                  <w:marBottom w:val="0"/>
                  <w:divBdr>
                    <w:top w:val="none" w:sz="0" w:space="0" w:color="auto"/>
                    <w:left w:val="none" w:sz="0" w:space="0" w:color="auto"/>
                    <w:bottom w:val="none" w:sz="0" w:space="0" w:color="auto"/>
                    <w:right w:val="none" w:sz="0" w:space="0" w:color="auto"/>
                  </w:divBdr>
                </w:div>
              </w:divsChild>
            </w:div>
            <w:div w:id="1847935112">
              <w:marLeft w:val="0"/>
              <w:marRight w:val="0"/>
              <w:marTop w:val="0"/>
              <w:marBottom w:val="0"/>
              <w:divBdr>
                <w:top w:val="none" w:sz="0" w:space="0" w:color="auto"/>
                <w:left w:val="none" w:sz="0" w:space="0" w:color="auto"/>
                <w:bottom w:val="none" w:sz="0" w:space="0" w:color="auto"/>
                <w:right w:val="none" w:sz="0" w:space="0" w:color="auto"/>
              </w:divBdr>
              <w:divsChild>
                <w:div w:id="1414429464">
                  <w:marLeft w:val="0"/>
                  <w:marRight w:val="0"/>
                  <w:marTop w:val="0"/>
                  <w:marBottom w:val="0"/>
                  <w:divBdr>
                    <w:top w:val="none" w:sz="0" w:space="0" w:color="auto"/>
                    <w:left w:val="none" w:sz="0" w:space="0" w:color="auto"/>
                    <w:bottom w:val="none" w:sz="0" w:space="0" w:color="auto"/>
                    <w:right w:val="none" w:sz="0" w:space="0" w:color="auto"/>
                  </w:divBdr>
                </w:div>
              </w:divsChild>
            </w:div>
            <w:div w:id="412513921">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1029719649">
              <w:marLeft w:val="0"/>
              <w:marRight w:val="0"/>
              <w:marTop w:val="0"/>
              <w:marBottom w:val="0"/>
              <w:divBdr>
                <w:top w:val="none" w:sz="0" w:space="0" w:color="auto"/>
                <w:left w:val="none" w:sz="0" w:space="0" w:color="auto"/>
                <w:bottom w:val="none" w:sz="0" w:space="0" w:color="auto"/>
                <w:right w:val="none" w:sz="0" w:space="0" w:color="auto"/>
              </w:divBdr>
              <w:divsChild>
                <w:div w:id="1887375946">
                  <w:marLeft w:val="0"/>
                  <w:marRight w:val="0"/>
                  <w:marTop w:val="0"/>
                  <w:marBottom w:val="0"/>
                  <w:divBdr>
                    <w:top w:val="none" w:sz="0" w:space="0" w:color="auto"/>
                    <w:left w:val="none" w:sz="0" w:space="0" w:color="auto"/>
                    <w:bottom w:val="none" w:sz="0" w:space="0" w:color="auto"/>
                    <w:right w:val="none" w:sz="0" w:space="0" w:color="auto"/>
                  </w:divBdr>
                </w:div>
              </w:divsChild>
            </w:div>
            <w:div w:id="248539751">
              <w:marLeft w:val="0"/>
              <w:marRight w:val="0"/>
              <w:marTop w:val="0"/>
              <w:marBottom w:val="0"/>
              <w:divBdr>
                <w:top w:val="none" w:sz="0" w:space="0" w:color="auto"/>
                <w:left w:val="none" w:sz="0" w:space="0" w:color="auto"/>
                <w:bottom w:val="none" w:sz="0" w:space="0" w:color="auto"/>
                <w:right w:val="none" w:sz="0" w:space="0" w:color="auto"/>
              </w:divBdr>
              <w:divsChild>
                <w:div w:id="181669849">
                  <w:marLeft w:val="0"/>
                  <w:marRight w:val="0"/>
                  <w:marTop w:val="0"/>
                  <w:marBottom w:val="0"/>
                  <w:divBdr>
                    <w:top w:val="none" w:sz="0" w:space="0" w:color="auto"/>
                    <w:left w:val="none" w:sz="0" w:space="0" w:color="auto"/>
                    <w:bottom w:val="none" w:sz="0" w:space="0" w:color="auto"/>
                    <w:right w:val="none" w:sz="0" w:space="0" w:color="auto"/>
                  </w:divBdr>
                </w:div>
              </w:divsChild>
            </w:div>
            <w:div w:id="318845626">
              <w:marLeft w:val="0"/>
              <w:marRight w:val="0"/>
              <w:marTop w:val="0"/>
              <w:marBottom w:val="0"/>
              <w:divBdr>
                <w:top w:val="none" w:sz="0" w:space="0" w:color="auto"/>
                <w:left w:val="none" w:sz="0" w:space="0" w:color="auto"/>
                <w:bottom w:val="none" w:sz="0" w:space="0" w:color="auto"/>
                <w:right w:val="none" w:sz="0" w:space="0" w:color="auto"/>
              </w:divBdr>
              <w:divsChild>
                <w:div w:id="517814310">
                  <w:marLeft w:val="0"/>
                  <w:marRight w:val="0"/>
                  <w:marTop w:val="0"/>
                  <w:marBottom w:val="0"/>
                  <w:divBdr>
                    <w:top w:val="none" w:sz="0" w:space="0" w:color="auto"/>
                    <w:left w:val="none" w:sz="0" w:space="0" w:color="auto"/>
                    <w:bottom w:val="none" w:sz="0" w:space="0" w:color="auto"/>
                    <w:right w:val="none" w:sz="0" w:space="0" w:color="auto"/>
                  </w:divBdr>
                </w:div>
              </w:divsChild>
            </w:div>
            <w:div w:id="1674990642">
              <w:marLeft w:val="0"/>
              <w:marRight w:val="0"/>
              <w:marTop w:val="0"/>
              <w:marBottom w:val="0"/>
              <w:divBdr>
                <w:top w:val="none" w:sz="0" w:space="0" w:color="auto"/>
                <w:left w:val="none" w:sz="0" w:space="0" w:color="auto"/>
                <w:bottom w:val="none" w:sz="0" w:space="0" w:color="auto"/>
                <w:right w:val="none" w:sz="0" w:space="0" w:color="auto"/>
              </w:divBdr>
              <w:divsChild>
                <w:div w:id="2588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291">
      <w:bodyDiv w:val="1"/>
      <w:marLeft w:val="0"/>
      <w:marRight w:val="0"/>
      <w:marTop w:val="0"/>
      <w:marBottom w:val="0"/>
      <w:divBdr>
        <w:top w:val="none" w:sz="0" w:space="0" w:color="auto"/>
        <w:left w:val="none" w:sz="0" w:space="0" w:color="auto"/>
        <w:bottom w:val="none" w:sz="0" w:space="0" w:color="auto"/>
        <w:right w:val="none" w:sz="0" w:space="0" w:color="auto"/>
      </w:divBdr>
      <w:divsChild>
        <w:div w:id="1556042681">
          <w:marLeft w:val="0"/>
          <w:marRight w:val="0"/>
          <w:marTop w:val="0"/>
          <w:marBottom w:val="0"/>
          <w:divBdr>
            <w:top w:val="none" w:sz="0" w:space="0" w:color="auto"/>
            <w:left w:val="none" w:sz="0" w:space="0" w:color="auto"/>
            <w:bottom w:val="none" w:sz="0" w:space="0" w:color="auto"/>
            <w:right w:val="none" w:sz="0" w:space="0" w:color="auto"/>
          </w:divBdr>
          <w:divsChild>
            <w:div w:id="1036082115">
              <w:marLeft w:val="0"/>
              <w:marRight w:val="0"/>
              <w:marTop w:val="0"/>
              <w:marBottom w:val="0"/>
              <w:divBdr>
                <w:top w:val="none" w:sz="0" w:space="0" w:color="auto"/>
                <w:left w:val="none" w:sz="0" w:space="0" w:color="auto"/>
                <w:bottom w:val="none" w:sz="0" w:space="0" w:color="auto"/>
                <w:right w:val="none" w:sz="0" w:space="0" w:color="auto"/>
              </w:divBdr>
              <w:divsChild>
                <w:div w:id="1268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1994</Words>
  <Characters>9476</Characters>
  <Application>Microsoft Office Word</Application>
  <DocSecurity>0</DocSecurity>
  <Lines>394</Lines>
  <Paragraphs>139</Paragraphs>
  <ScaleCrop>false</ScaleCrop>
  <HeadingPairs>
    <vt:vector size="2" baseType="variant">
      <vt:variant>
        <vt:lpstr>Title</vt:lpstr>
      </vt:variant>
      <vt:variant>
        <vt:i4>1</vt:i4>
      </vt:variant>
    </vt:vector>
  </HeadingPairs>
  <TitlesOfParts>
    <vt:vector size="1" baseType="lpstr">
      <vt:lpstr>doc.: IEEE 802.11-19/696r2</vt:lpstr>
    </vt:vector>
  </TitlesOfParts>
  <Manager/>
  <Company>Jarkko Kneckt (Apple)</Company>
  <LinksUpToDate>false</LinksUpToDate>
  <CharactersWithSpaces>11331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802.11-19/696r4</dc:title>
  <dc:subject>Submission</dc:subject>
  <dc:creator>Microsoft Office User</dc:creator>
  <cp:keywords>May 2019</cp:keywords>
  <dc:description>Jarkko Kneckt (Apple)</dc:description>
  <cp:lastModifiedBy>Microsoft Office User</cp:lastModifiedBy>
  <cp:revision>4</cp:revision>
  <cp:lastPrinted>1899-12-31T23:50:39Z</cp:lastPrinted>
  <dcterms:created xsi:type="dcterms:W3CDTF">2019-07-10T22:11:00Z</dcterms:created>
  <dcterms:modified xsi:type="dcterms:W3CDTF">2019-07-10T22:15:00Z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C:\Users\mrison\AppData\Local\Microsoft\Windows\INetCache\Content.Outlook\6C4840ZV\11-19-0696-02-00ax-omi-comment-resolutions.docx</vt:lpwstr>
  </property>
</Properties>
</file>