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88C1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715"/>
        <w:gridCol w:w="1647"/>
      </w:tblGrid>
      <w:tr w:rsidR="00CA09B2" w14:paraId="4C3D9142" w14:textId="77777777" w:rsidTr="001E2F1E">
        <w:trPr>
          <w:trHeight w:val="485"/>
          <w:jc w:val="center"/>
        </w:trPr>
        <w:tc>
          <w:tcPr>
            <w:tcW w:w="9576" w:type="dxa"/>
            <w:gridSpan w:val="5"/>
            <w:vAlign w:val="center"/>
          </w:tcPr>
          <w:p w14:paraId="405306ED" w14:textId="1F1B6E6A" w:rsidR="00CA09B2" w:rsidRDefault="003B7117" w:rsidP="00591376">
            <w:pPr>
              <w:pStyle w:val="T2"/>
            </w:pPr>
            <w:r>
              <w:t>Bug</w:t>
            </w:r>
            <w:r w:rsidR="00591376">
              <w:t xml:space="preserve"> </w:t>
            </w:r>
            <w:r>
              <w:t>fixes to asymmetric beamforming</w:t>
            </w:r>
            <w:r w:rsidR="00282D33">
              <w:t xml:space="preserve"> training</w:t>
            </w:r>
          </w:p>
        </w:tc>
      </w:tr>
      <w:tr w:rsidR="00CA09B2" w14:paraId="500EFA8C" w14:textId="77777777" w:rsidTr="001E2F1E">
        <w:trPr>
          <w:trHeight w:val="359"/>
          <w:jc w:val="center"/>
        </w:trPr>
        <w:tc>
          <w:tcPr>
            <w:tcW w:w="9576" w:type="dxa"/>
            <w:gridSpan w:val="5"/>
            <w:vAlign w:val="center"/>
          </w:tcPr>
          <w:p w14:paraId="70FA5EAD" w14:textId="1C7DB20E" w:rsidR="00CA09B2" w:rsidRDefault="00CA09B2" w:rsidP="001C78F3">
            <w:pPr>
              <w:pStyle w:val="T2"/>
              <w:ind w:left="0"/>
              <w:rPr>
                <w:sz w:val="20"/>
              </w:rPr>
            </w:pPr>
            <w:r>
              <w:rPr>
                <w:sz w:val="20"/>
              </w:rPr>
              <w:t>Date:</w:t>
            </w:r>
            <w:r>
              <w:rPr>
                <w:b w:val="0"/>
                <w:sz w:val="20"/>
              </w:rPr>
              <w:t xml:space="preserve">  </w:t>
            </w:r>
            <w:r w:rsidR="00CE5FDF">
              <w:rPr>
                <w:b w:val="0"/>
                <w:sz w:val="20"/>
              </w:rPr>
              <w:t>201</w:t>
            </w:r>
            <w:r w:rsidR="003B7117">
              <w:rPr>
                <w:b w:val="0"/>
                <w:sz w:val="20"/>
              </w:rPr>
              <w:t>9</w:t>
            </w:r>
            <w:r w:rsidR="00CE5FDF">
              <w:rPr>
                <w:b w:val="0"/>
                <w:sz w:val="20"/>
              </w:rPr>
              <w:t>-0</w:t>
            </w:r>
            <w:r w:rsidR="00591376">
              <w:rPr>
                <w:b w:val="0"/>
                <w:sz w:val="20"/>
              </w:rPr>
              <w:t>5</w:t>
            </w:r>
            <w:r>
              <w:rPr>
                <w:b w:val="0"/>
                <w:sz w:val="20"/>
              </w:rPr>
              <w:t>-</w:t>
            </w:r>
            <w:r w:rsidR="003B7117">
              <w:rPr>
                <w:b w:val="0"/>
                <w:sz w:val="20"/>
              </w:rPr>
              <w:t>0</w:t>
            </w:r>
            <w:r w:rsidR="001C78F3">
              <w:rPr>
                <w:b w:val="0"/>
                <w:sz w:val="20"/>
              </w:rPr>
              <w:t>3</w:t>
            </w:r>
          </w:p>
        </w:tc>
      </w:tr>
      <w:tr w:rsidR="00CA09B2" w14:paraId="6E7CD8D5" w14:textId="77777777" w:rsidTr="001E2F1E">
        <w:trPr>
          <w:cantSplit/>
          <w:jc w:val="center"/>
        </w:trPr>
        <w:tc>
          <w:tcPr>
            <w:tcW w:w="9576" w:type="dxa"/>
            <w:gridSpan w:val="5"/>
            <w:vAlign w:val="center"/>
          </w:tcPr>
          <w:p w14:paraId="69AEB5AF" w14:textId="77777777" w:rsidR="00CA09B2" w:rsidRDefault="00CA09B2">
            <w:pPr>
              <w:pStyle w:val="T2"/>
              <w:spacing w:after="0"/>
              <w:ind w:left="0" w:right="0"/>
              <w:jc w:val="left"/>
              <w:rPr>
                <w:sz w:val="20"/>
              </w:rPr>
            </w:pPr>
            <w:r>
              <w:rPr>
                <w:sz w:val="20"/>
              </w:rPr>
              <w:t>Author(s):</w:t>
            </w:r>
          </w:p>
        </w:tc>
      </w:tr>
      <w:tr w:rsidR="00CA09B2" w14:paraId="1A150715" w14:textId="77777777" w:rsidTr="001E2F1E">
        <w:trPr>
          <w:jc w:val="center"/>
        </w:trPr>
        <w:tc>
          <w:tcPr>
            <w:tcW w:w="1555" w:type="dxa"/>
            <w:vAlign w:val="center"/>
          </w:tcPr>
          <w:p w14:paraId="4697508D" w14:textId="77777777" w:rsidR="00CA09B2" w:rsidRDefault="00CA09B2">
            <w:pPr>
              <w:pStyle w:val="T2"/>
              <w:spacing w:after="0"/>
              <w:ind w:left="0" w:right="0"/>
              <w:jc w:val="left"/>
              <w:rPr>
                <w:sz w:val="20"/>
              </w:rPr>
            </w:pPr>
            <w:r>
              <w:rPr>
                <w:sz w:val="20"/>
              </w:rPr>
              <w:t>Name</w:t>
            </w:r>
          </w:p>
        </w:tc>
        <w:tc>
          <w:tcPr>
            <w:tcW w:w="1845" w:type="dxa"/>
            <w:vAlign w:val="center"/>
          </w:tcPr>
          <w:p w14:paraId="35F9FDBA" w14:textId="77777777" w:rsidR="00CA09B2" w:rsidRDefault="0062440B">
            <w:pPr>
              <w:pStyle w:val="T2"/>
              <w:spacing w:after="0"/>
              <w:ind w:left="0" w:right="0"/>
              <w:jc w:val="left"/>
              <w:rPr>
                <w:sz w:val="20"/>
              </w:rPr>
            </w:pPr>
            <w:r>
              <w:rPr>
                <w:sz w:val="20"/>
              </w:rPr>
              <w:t>Affiliation</w:t>
            </w:r>
          </w:p>
        </w:tc>
        <w:tc>
          <w:tcPr>
            <w:tcW w:w="2814" w:type="dxa"/>
            <w:vAlign w:val="center"/>
          </w:tcPr>
          <w:p w14:paraId="52878D81" w14:textId="77777777" w:rsidR="00CA09B2" w:rsidRDefault="00CA09B2">
            <w:pPr>
              <w:pStyle w:val="T2"/>
              <w:spacing w:after="0"/>
              <w:ind w:left="0" w:right="0"/>
              <w:jc w:val="left"/>
              <w:rPr>
                <w:sz w:val="20"/>
              </w:rPr>
            </w:pPr>
            <w:r>
              <w:rPr>
                <w:sz w:val="20"/>
              </w:rPr>
              <w:t>Address</w:t>
            </w:r>
          </w:p>
        </w:tc>
        <w:tc>
          <w:tcPr>
            <w:tcW w:w="1715" w:type="dxa"/>
            <w:vAlign w:val="center"/>
          </w:tcPr>
          <w:p w14:paraId="354C6BE6" w14:textId="77777777" w:rsidR="00CA09B2" w:rsidRDefault="00CA09B2">
            <w:pPr>
              <w:pStyle w:val="T2"/>
              <w:spacing w:after="0"/>
              <w:ind w:left="0" w:right="0"/>
              <w:jc w:val="left"/>
              <w:rPr>
                <w:sz w:val="20"/>
              </w:rPr>
            </w:pPr>
            <w:r>
              <w:rPr>
                <w:sz w:val="20"/>
              </w:rPr>
              <w:t>Phone</w:t>
            </w:r>
          </w:p>
        </w:tc>
        <w:tc>
          <w:tcPr>
            <w:tcW w:w="1647" w:type="dxa"/>
            <w:vAlign w:val="center"/>
          </w:tcPr>
          <w:p w14:paraId="4FD42ED2" w14:textId="77777777" w:rsidR="00CA09B2" w:rsidRDefault="00CA09B2">
            <w:pPr>
              <w:pStyle w:val="T2"/>
              <w:spacing w:after="0"/>
              <w:ind w:left="0" w:right="0"/>
              <w:jc w:val="left"/>
              <w:rPr>
                <w:sz w:val="20"/>
              </w:rPr>
            </w:pPr>
            <w:r>
              <w:rPr>
                <w:sz w:val="20"/>
              </w:rPr>
              <w:t>email</w:t>
            </w:r>
          </w:p>
        </w:tc>
      </w:tr>
      <w:tr w:rsidR="00CA09B2" w14:paraId="187E214F" w14:textId="77777777" w:rsidTr="001E2F1E">
        <w:trPr>
          <w:jc w:val="center"/>
        </w:trPr>
        <w:tc>
          <w:tcPr>
            <w:tcW w:w="1555" w:type="dxa"/>
            <w:vAlign w:val="center"/>
          </w:tcPr>
          <w:p w14:paraId="33BD6D79" w14:textId="77777777" w:rsidR="00CA09B2" w:rsidRDefault="00EA0CBC">
            <w:pPr>
              <w:pStyle w:val="T2"/>
              <w:spacing w:after="0"/>
              <w:ind w:left="0" w:right="0"/>
              <w:rPr>
                <w:b w:val="0"/>
                <w:sz w:val="20"/>
              </w:rPr>
            </w:pPr>
            <w:r>
              <w:rPr>
                <w:b w:val="0"/>
                <w:sz w:val="20"/>
              </w:rPr>
              <w:t>Thomas Handte</w:t>
            </w:r>
          </w:p>
        </w:tc>
        <w:tc>
          <w:tcPr>
            <w:tcW w:w="1845" w:type="dxa"/>
            <w:vAlign w:val="center"/>
          </w:tcPr>
          <w:p w14:paraId="051D8152" w14:textId="09D3EA0B" w:rsidR="00CA09B2" w:rsidRDefault="00EA0CBC" w:rsidP="003B7117">
            <w:pPr>
              <w:pStyle w:val="T2"/>
              <w:spacing w:after="0"/>
              <w:ind w:left="0" w:right="0"/>
              <w:rPr>
                <w:b w:val="0"/>
                <w:sz w:val="20"/>
              </w:rPr>
            </w:pPr>
            <w:r>
              <w:rPr>
                <w:b w:val="0"/>
                <w:sz w:val="20"/>
              </w:rPr>
              <w:t xml:space="preserve">Sony Europe </w:t>
            </w:r>
            <w:r w:rsidR="003B7117">
              <w:rPr>
                <w:b w:val="0"/>
                <w:sz w:val="20"/>
              </w:rPr>
              <w:t>B.V</w:t>
            </w:r>
            <w:r>
              <w:rPr>
                <w:b w:val="0"/>
                <w:sz w:val="20"/>
              </w:rPr>
              <w:t>.</w:t>
            </w:r>
          </w:p>
        </w:tc>
        <w:tc>
          <w:tcPr>
            <w:tcW w:w="2814" w:type="dxa"/>
            <w:vAlign w:val="center"/>
          </w:tcPr>
          <w:p w14:paraId="57F6C968" w14:textId="4D704FAE" w:rsidR="00CA09B2" w:rsidRDefault="00EA0CBC">
            <w:pPr>
              <w:pStyle w:val="T2"/>
              <w:spacing w:after="0"/>
              <w:ind w:left="0" w:right="0"/>
              <w:rPr>
                <w:b w:val="0"/>
                <w:sz w:val="20"/>
              </w:rPr>
            </w:pPr>
            <w:proofErr w:type="spellStart"/>
            <w:r>
              <w:rPr>
                <w:b w:val="0"/>
                <w:sz w:val="20"/>
              </w:rPr>
              <w:t>Heldelfinger</w:t>
            </w:r>
            <w:proofErr w:type="spellEnd"/>
            <w:r>
              <w:rPr>
                <w:b w:val="0"/>
                <w:sz w:val="20"/>
              </w:rPr>
              <w:t xml:space="preserve"> </w:t>
            </w:r>
            <w:proofErr w:type="spellStart"/>
            <w:r>
              <w:rPr>
                <w:b w:val="0"/>
                <w:sz w:val="20"/>
              </w:rPr>
              <w:t>Strasse</w:t>
            </w:r>
            <w:proofErr w:type="spellEnd"/>
            <w:r>
              <w:rPr>
                <w:b w:val="0"/>
                <w:sz w:val="20"/>
              </w:rPr>
              <w:t xml:space="preserve"> 61</w:t>
            </w:r>
            <w:r w:rsidR="0074544F">
              <w:rPr>
                <w:b w:val="0"/>
                <w:sz w:val="20"/>
              </w:rPr>
              <w:t xml:space="preserve"> </w:t>
            </w:r>
            <w:r w:rsidR="0074544F">
              <w:rPr>
                <w:b w:val="0"/>
                <w:sz w:val="20"/>
              </w:rPr>
              <w:br/>
              <w:t>70327 Stuttgart, Germany</w:t>
            </w:r>
          </w:p>
        </w:tc>
        <w:tc>
          <w:tcPr>
            <w:tcW w:w="1715" w:type="dxa"/>
            <w:vAlign w:val="center"/>
          </w:tcPr>
          <w:p w14:paraId="31997179" w14:textId="77777777" w:rsidR="00CA09B2" w:rsidRDefault="00EA0CBC">
            <w:pPr>
              <w:pStyle w:val="T2"/>
              <w:spacing w:after="0"/>
              <w:ind w:left="0" w:right="0"/>
              <w:rPr>
                <w:b w:val="0"/>
                <w:sz w:val="20"/>
              </w:rPr>
            </w:pPr>
            <w:r>
              <w:rPr>
                <w:b w:val="0"/>
                <w:sz w:val="20"/>
              </w:rPr>
              <w:t>+49 711 5858 236</w:t>
            </w:r>
          </w:p>
        </w:tc>
        <w:tc>
          <w:tcPr>
            <w:tcW w:w="1647" w:type="dxa"/>
            <w:vAlign w:val="center"/>
          </w:tcPr>
          <w:p w14:paraId="66A30EDD" w14:textId="77777777" w:rsidR="00CA09B2" w:rsidRDefault="00EA0CBC" w:rsidP="00EA0CBC">
            <w:pPr>
              <w:pStyle w:val="T2"/>
              <w:spacing w:after="0"/>
              <w:ind w:left="0" w:right="0"/>
              <w:rPr>
                <w:b w:val="0"/>
                <w:sz w:val="16"/>
              </w:rPr>
            </w:pPr>
            <w:proofErr w:type="spellStart"/>
            <w:r>
              <w:rPr>
                <w:b w:val="0"/>
                <w:sz w:val="16"/>
              </w:rPr>
              <w:t>thomas.handte</w:t>
            </w:r>
            <w:proofErr w:type="spellEnd"/>
            <w:r>
              <w:rPr>
                <w:b w:val="0"/>
                <w:sz w:val="16"/>
              </w:rPr>
              <w:t xml:space="preserve"> @ sony.com</w:t>
            </w:r>
          </w:p>
        </w:tc>
      </w:tr>
      <w:tr w:rsidR="00CA09B2" w14:paraId="66FC90E9" w14:textId="77777777" w:rsidTr="001E2F1E">
        <w:trPr>
          <w:jc w:val="center"/>
        </w:trPr>
        <w:tc>
          <w:tcPr>
            <w:tcW w:w="1555" w:type="dxa"/>
            <w:vAlign w:val="center"/>
          </w:tcPr>
          <w:p w14:paraId="39D09231" w14:textId="5A89D197" w:rsidR="00CA09B2" w:rsidRDefault="00026824">
            <w:pPr>
              <w:pStyle w:val="T2"/>
              <w:spacing w:after="0"/>
              <w:ind w:left="0" w:right="0"/>
              <w:rPr>
                <w:b w:val="0"/>
                <w:sz w:val="20"/>
              </w:rPr>
            </w:pPr>
            <w:r w:rsidRPr="00026824">
              <w:rPr>
                <w:b w:val="0"/>
                <w:sz w:val="20"/>
              </w:rPr>
              <w:t>Cheng Chen</w:t>
            </w:r>
          </w:p>
        </w:tc>
        <w:tc>
          <w:tcPr>
            <w:tcW w:w="1845" w:type="dxa"/>
            <w:vAlign w:val="center"/>
          </w:tcPr>
          <w:p w14:paraId="11852803" w14:textId="59558CD5" w:rsidR="00CA09B2" w:rsidRDefault="00026824">
            <w:pPr>
              <w:pStyle w:val="T2"/>
              <w:spacing w:after="0"/>
              <w:ind w:left="0" w:right="0"/>
              <w:rPr>
                <w:b w:val="0"/>
                <w:sz w:val="20"/>
              </w:rPr>
            </w:pPr>
            <w:r w:rsidRPr="00026824">
              <w:rPr>
                <w:b w:val="0"/>
                <w:sz w:val="20"/>
              </w:rPr>
              <w:t>Intel</w:t>
            </w:r>
          </w:p>
        </w:tc>
        <w:tc>
          <w:tcPr>
            <w:tcW w:w="2814" w:type="dxa"/>
            <w:vAlign w:val="center"/>
          </w:tcPr>
          <w:p w14:paraId="3C5CB622" w14:textId="77777777" w:rsidR="00CA09B2" w:rsidRDefault="00CA09B2">
            <w:pPr>
              <w:pStyle w:val="T2"/>
              <w:spacing w:after="0"/>
              <w:ind w:left="0" w:right="0"/>
              <w:rPr>
                <w:b w:val="0"/>
                <w:sz w:val="20"/>
              </w:rPr>
            </w:pPr>
          </w:p>
        </w:tc>
        <w:tc>
          <w:tcPr>
            <w:tcW w:w="1715" w:type="dxa"/>
            <w:vAlign w:val="center"/>
          </w:tcPr>
          <w:p w14:paraId="4BC41549" w14:textId="77777777" w:rsidR="00CA09B2" w:rsidRDefault="00CA09B2">
            <w:pPr>
              <w:pStyle w:val="T2"/>
              <w:spacing w:after="0"/>
              <w:ind w:left="0" w:right="0"/>
              <w:rPr>
                <w:b w:val="0"/>
                <w:sz w:val="20"/>
              </w:rPr>
            </w:pPr>
          </w:p>
        </w:tc>
        <w:tc>
          <w:tcPr>
            <w:tcW w:w="1647" w:type="dxa"/>
            <w:vAlign w:val="center"/>
          </w:tcPr>
          <w:p w14:paraId="3C7170AE" w14:textId="6B5C69FA" w:rsidR="00CA09B2" w:rsidRDefault="00026824">
            <w:pPr>
              <w:pStyle w:val="T2"/>
              <w:spacing w:after="0"/>
              <w:ind w:left="0" w:right="0"/>
              <w:rPr>
                <w:b w:val="0"/>
                <w:sz w:val="16"/>
              </w:rPr>
            </w:pPr>
            <w:proofErr w:type="spellStart"/>
            <w:r w:rsidRPr="00026824">
              <w:rPr>
                <w:b w:val="0"/>
                <w:sz w:val="16"/>
              </w:rPr>
              <w:t>cheng.chen</w:t>
            </w:r>
            <w:proofErr w:type="spellEnd"/>
            <w:r>
              <w:rPr>
                <w:b w:val="0"/>
                <w:sz w:val="16"/>
              </w:rPr>
              <w:t xml:space="preserve"> </w:t>
            </w:r>
            <w:r w:rsidRPr="00026824">
              <w:rPr>
                <w:b w:val="0"/>
                <w:sz w:val="16"/>
              </w:rPr>
              <w:t>@</w:t>
            </w:r>
            <w:r>
              <w:rPr>
                <w:b w:val="0"/>
                <w:sz w:val="16"/>
              </w:rPr>
              <w:t xml:space="preserve"> </w:t>
            </w:r>
            <w:r w:rsidRPr="00026824">
              <w:rPr>
                <w:b w:val="0"/>
                <w:sz w:val="16"/>
              </w:rPr>
              <w:t>intel.com</w:t>
            </w:r>
          </w:p>
        </w:tc>
      </w:tr>
      <w:tr w:rsidR="00026824" w14:paraId="487C3815" w14:textId="77777777" w:rsidTr="001E2F1E">
        <w:trPr>
          <w:jc w:val="center"/>
        </w:trPr>
        <w:tc>
          <w:tcPr>
            <w:tcW w:w="1555" w:type="dxa"/>
            <w:vAlign w:val="center"/>
          </w:tcPr>
          <w:p w14:paraId="5BC818A3" w14:textId="77777777" w:rsidR="00026824" w:rsidRPr="00026824" w:rsidRDefault="00026824">
            <w:pPr>
              <w:pStyle w:val="T2"/>
              <w:spacing w:after="0"/>
              <w:ind w:left="0" w:right="0"/>
              <w:rPr>
                <w:b w:val="0"/>
                <w:sz w:val="20"/>
              </w:rPr>
            </w:pPr>
          </w:p>
        </w:tc>
        <w:tc>
          <w:tcPr>
            <w:tcW w:w="1845" w:type="dxa"/>
            <w:vAlign w:val="center"/>
          </w:tcPr>
          <w:p w14:paraId="26660DAB" w14:textId="77777777" w:rsidR="00026824" w:rsidRPr="00026824" w:rsidRDefault="00026824">
            <w:pPr>
              <w:pStyle w:val="T2"/>
              <w:spacing w:after="0"/>
              <w:ind w:left="0" w:right="0"/>
              <w:rPr>
                <w:b w:val="0"/>
                <w:sz w:val="20"/>
              </w:rPr>
            </w:pPr>
          </w:p>
        </w:tc>
        <w:tc>
          <w:tcPr>
            <w:tcW w:w="2814" w:type="dxa"/>
            <w:vAlign w:val="center"/>
          </w:tcPr>
          <w:p w14:paraId="3427148A" w14:textId="77777777" w:rsidR="00026824" w:rsidRDefault="00026824">
            <w:pPr>
              <w:pStyle w:val="T2"/>
              <w:spacing w:after="0"/>
              <w:ind w:left="0" w:right="0"/>
              <w:rPr>
                <w:b w:val="0"/>
                <w:sz w:val="20"/>
              </w:rPr>
            </w:pPr>
          </w:p>
        </w:tc>
        <w:tc>
          <w:tcPr>
            <w:tcW w:w="1715" w:type="dxa"/>
            <w:vAlign w:val="center"/>
          </w:tcPr>
          <w:p w14:paraId="5A4BCD8B" w14:textId="77777777" w:rsidR="00026824" w:rsidRDefault="00026824">
            <w:pPr>
              <w:pStyle w:val="T2"/>
              <w:spacing w:after="0"/>
              <w:ind w:left="0" w:right="0"/>
              <w:rPr>
                <w:b w:val="0"/>
                <w:sz w:val="20"/>
              </w:rPr>
            </w:pPr>
          </w:p>
        </w:tc>
        <w:tc>
          <w:tcPr>
            <w:tcW w:w="1647" w:type="dxa"/>
            <w:vAlign w:val="center"/>
          </w:tcPr>
          <w:p w14:paraId="29193E6A" w14:textId="77777777" w:rsidR="00026824" w:rsidRDefault="00026824">
            <w:pPr>
              <w:pStyle w:val="T2"/>
              <w:spacing w:after="0"/>
              <w:ind w:left="0" w:right="0"/>
              <w:rPr>
                <w:b w:val="0"/>
                <w:sz w:val="16"/>
              </w:rPr>
            </w:pPr>
          </w:p>
        </w:tc>
      </w:tr>
    </w:tbl>
    <w:p w14:paraId="02502259" w14:textId="77777777" w:rsidR="00CA09B2" w:rsidRDefault="000C058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3D5937" wp14:editId="0F9462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F7204" w14:textId="77777777" w:rsidR="000D6095" w:rsidRDefault="000D6095">
                            <w:pPr>
                              <w:pStyle w:val="T1"/>
                              <w:spacing w:after="120"/>
                            </w:pPr>
                            <w:r>
                              <w:t>Abstract</w:t>
                            </w:r>
                          </w:p>
                          <w:p w14:paraId="0A45E011" w14:textId="753D4F7E" w:rsidR="000D6095" w:rsidRDefault="000D6095">
                            <w:pPr>
                              <w:jc w:val="both"/>
                            </w:pPr>
                            <w:r>
                              <w:t xml:space="preserve">This document proposes </w:t>
                            </w:r>
                            <w:r w:rsidR="0028455B">
                              <w:t>text to resolve two</w:t>
                            </w:r>
                            <w:r>
                              <w:t xml:space="preserve"> bug</w:t>
                            </w:r>
                            <w:r w:rsidR="00AD1468">
                              <w:t xml:space="preserve"> </w:t>
                            </w:r>
                            <w:r>
                              <w:t xml:space="preserve">fixes </w:t>
                            </w:r>
                            <w:r w:rsidR="0028455B">
                              <w:t xml:space="preserve">related </w:t>
                            </w:r>
                            <w:r>
                              <w:t>to asymmetric beamforming training</w:t>
                            </w:r>
                            <w:r w:rsidR="0028455B">
                              <w:t>.</w:t>
                            </w:r>
                          </w:p>
                          <w:p w14:paraId="13B85633" w14:textId="77777777" w:rsidR="000D6095" w:rsidRDefault="000D6095">
                            <w:pPr>
                              <w:jc w:val="both"/>
                            </w:pPr>
                          </w:p>
                          <w:p w14:paraId="21CF9EB2" w14:textId="6B18E094" w:rsidR="000D6095" w:rsidRDefault="000D6095">
                            <w:pPr>
                              <w:jc w:val="both"/>
                            </w:pPr>
                            <w:r>
                              <w:t xml:space="preserve">Specification text changes are based on </w:t>
                            </w:r>
                            <w:proofErr w:type="spellStart"/>
                            <w:r>
                              <w:t>TGay</w:t>
                            </w:r>
                            <w:proofErr w:type="spellEnd"/>
                            <w:r>
                              <w:t xml:space="preserve"> D3.0.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D593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E7F7204" w14:textId="77777777" w:rsidR="000D6095" w:rsidRDefault="000D6095">
                      <w:pPr>
                        <w:pStyle w:val="T1"/>
                        <w:spacing w:after="120"/>
                      </w:pPr>
                      <w:r>
                        <w:t>Abstract</w:t>
                      </w:r>
                    </w:p>
                    <w:p w14:paraId="0A45E011" w14:textId="753D4F7E" w:rsidR="000D6095" w:rsidRDefault="000D6095">
                      <w:pPr>
                        <w:jc w:val="both"/>
                      </w:pPr>
                      <w:r>
                        <w:t xml:space="preserve">This document proposes </w:t>
                      </w:r>
                      <w:r w:rsidR="0028455B">
                        <w:t>text to resolve two</w:t>
                      </w:r>
                      <w:r>
                        <w:t xml:space="preserve"> bug</w:t>
                      </w:r>
                      <w:r w:rsidR="00AD1468">
                        <w:t xml:space="preserve"> </w:t>
                      </w:r>
                      <w:bookmarkStart w:id="1" w:name="_GoBack"/>
                      <w:bookmarkEnd w:id="1"/>
                      <w:r>
                        <w:t xml:space="preserve">fixes </w:t>
                      </w:r>
                      <w:r w:rsidR="0028455B">
                        <w:t xml:space="preserve">related </w:t>
                      </w:r>
                      <w:r>
                        <w:t>to asymmetric beamforming training</w:t>
                      </w:r>
                      <w:r w:rsidR="0028455B">
                        <w:t>.</w:t>
                      </w:r>
                    </w:p>
                    <w:p w14:paraId="13B85633" w14:textId="77777777" w:rsidR="000D6095" w:rsidRDefault="000D6095">
                      <w:pPr>
                        <w:jc w:val="both"/>
                      </w:pPr>
                    </w:p>
                    <w:p w14:paraId="21CF9EB2" w14:textId="6B18E094" w:rsidR="000D6095" w:rsidRDefault="000D6095">
                      <w:pPr>
                        <w:jc w:val="both"/>
                      </w:pPr>
                      <w:r>
                        <w:t xml:space="preserve">Specification text changes are based on </w:t>
                      </w:r>
                      <w:proofErr w:type="spellStart"/>
                      <w:r>
                        <w:t>TGay</w:t>
                      </w:r>
                      <w:proofErr w:type="spellEnd"/>
                      <w:r>
                        <w:t xml:space="preserve"> D3.0.</w:t>
                      </w:r>
                    </w:p>
                  </w:txbxContent>
                </v:textbox>
              </v:shape>
            </w:pict>
          </mc:Fallback>
        </mc:AlternateContent>
      </w:r>
    </w:p>
    <w:p w14:paraId="574272CB" w14:textId="77777777" w:rsidR="00CA09B2" w:rsidRDefault="00CA09B2" w:rsidP="00EA0CBC">
      <w:pPr>
        <w:rPr>
          <w:b/>
          <w:sz w:val="24"/>
        </w:rPr>
      </w:pPr>
      <w:r>
        <w:br w:type="page"/>
      </w:r>
    </w:p>
    <w:p w14:paraId="4705EAFB" w14:textId="1C8B5298" w:rsidR="00AF5431" w:rsidRDefault="00951854" w:rsidP="00EA0CBC">
      <w:pPr>
        <w:rPr>
          <w:rFonts w:asciiTheme="minorHAnsi" w:hAnsiTheme="minorHAnsi" w:cs="Arial"/>
        </w:rPr>
      </w:pPr>
      <w:r>
        <w:rPr>
          <w:rFonts w:asciiTheme="minorHAnsi" w:hAnsiTheme="minorHAnsi" w:cs="Arial"/>
        </w:rPr>
        <w:lastRenderedPageBreak/>
        <w:t>Background</w:t>
      </w:r>
    </w:p>
    <w:p w14:paraId="2D1179FC" w14:textId="6A385CEA" w:rsidR="004E6202" w:rsidRDefault="00282D33" w:rsidP="004E6202">
      <w:pPr>
        <w:pStyle w:val="ListParagraph"/>
        <w:numPr>
          <w:ilvl w:val="0"/>
          <w:numId w:val="9"/>
        </w:numPr>
        <w:rPr>
          <w:rFonts w:asciiTheme="minorHAnsi" w:hAnsiTheme="minorHAnsi" w:cs="Arial"/>
        </w:rPr>
      </w:pPr>
      <w:r>
        <w:rPr>
          <w:rFonts w:asciiTheme="minorHAnsi" w:hAnsiTheme="minorHAnsi" w:cs="Arial"/>
        </w:rPr>
        <w:t>In asymmetric beamforming training, a STA may transmit a SSW frame in a time period in which the AP receives with a directive receive beam</w:t>
      </w:r>
    </w:p>
    <w:p w14:paraId="78EEBD1E" w14:textId="650C84EE" w:rsidR="00282D33" w:rsidRDefault="00282D33" w:rsidP="00282D33">
      <w:pPr>
        <w:pStyle w:val="ListParagraph"/>
        <w:numPr>
          <w:ilvl w:val="1"/>
          <w:numId w:val="9"/>
        </w:numPr>
        <w:rPr>
          <w:rFonts w:asciiTheme="minorHAnsi" w:hAnsiTheme="minorHAnsi" w:cs="Arial"/>
        </w:rPr>
      </w:pPr>
      <w:r>
        <w:rPr>
          <w:rFonts w:asciiTheme="minorHAnsi" w:hAnsiTheme="minorHAnsi" w:cs="Arial"/>
        </w:rPr>
        <w:t>The AP receive beam corresponds to the transmit beam used for transmission of the beacon which scheduled the asymmetric beamforming training.</w:t>
      </w:r>
    </w:p>
    <w:p w14:paraId="435A3C82" w14:textId="600EB1E7" w:rsidR="00282D33" w:rsidRPr="004E6202" w:rsidRDefault="00282D33" w:rsidP="00282D33">
      <w:pPr>
        <w:pStyle w:val="ListParagraph"/>
        <w:numPr>
          <w:ilvl w:val="1"/>
          <w:numId w:val="9"/>
        </w:numPr>
        <w:rPr>
          <w:rFonts w:asciiTheme="minorHAnsi" w:hAnsiTheme="minorHAnsi" w:cs="Arial"/>
        </w:rPr>
      </w:pPr>
      <w:r>
        <w:rPr>
          <w:rFonts w:asciiTheme="minorHAnsi" w:hAnsiTheme="minorHAnsi" w:cs="Arial"/>
        </w:rPr>
        <w:t xml:space="preserve">Asymmetric beamforming training and </w:t>
      </w:r>
      <w:r w:rsidR="00CE03A4">
        <w:rPr>
          <w:rFonts w:asciiTheme="minorHAnsi" w:hAnsiTheme="minorHAnsi" w:cs="Arial"/>
        </w:rPr>
        <w:t>its</w:t>
      </w:r>
      <w:r>
        <w:rPr>
          <w:rFonts w:asciiTheme="minorHAnsi" w:hAnsiTheme="minorHAnsi" w:cs="Arial"/>
        </w:rPr>
        <w:t xml:space="preserve"> slots are scheduled with the EDMG </w:t>
      </w:r>
      <w:r w:rsidR="00CE03A4">
        <w:rPr>
          <w:rFonts w:asciiTheme="minorHAnsi" w:hAnsiTheme="minorHAnsi" w:cs="Arial"/>
        </w:rPr>
        <w:t>Extended S</w:t>
      </w:r>
      <w:r>
        <w:rPr>
          <w:rFonts w:asciiTheme="minorHAnsi" w:hAnsiTheme="minorHAnsi" w:cs="Arial"/>
        </w:rPr>
        <w:t>chedule element</w:t>
      </w:r>
      <w:r w:rsidR="00CE03A4">
        <w:rPr>
          <w:rFonts w:asciiTheme="minorHAnsi" w:hAnsiTheme="minorHAnsi" w:cs="Arial"/>
        </w:rPr>
        <w:t xml:space="preserve"> and requires </w:t>
      </w:r>
      <w:r w:rsidR="000D6095">
        <w:rPr>
          <w:rFonts w:asciiTheme="minorHAnsi" w:hAnsiTheme="minorHAnsi" w:cs="Arial"/>
        </w:rPr>
        <w:t xml:space="preserve">pattern </w:t>
      </w:r>
      <w:r w:rsidR="00CE03A4">
        <w:rPr>
          <w:rFonts w:asciiTheme="minorHAnsi" w:hAnsiTheme="minorHAnsi" w:cs="Arial"/>
        </w:rPr>
        <w:t>reciprocity at the AP.</w:t>
      </w:r>
    </w:p>
    <w:p w14:paraId="081F5931" w14:textId="77777777" w:rsidR="00CE03A4" w:rsidRDefault="00CE03A4" w:rsidP="00CE03A4">
      <w:pPr>
        <w:rPr>
          <w:rFonts w:asciiTheme="minorHAnsi" w:hAnsiTheme="minorHAnsi" w:cs="Arial"/>
        </w:rPr>
      </w:pPr>
    </w:p>
    <w:p w14:paraId="78C5C5F7" w14:textId="23F1A3A3" w:rsidR="004E6202" w:rsidRDefault="00CE03A4" w:rsidP="00CE03A4">
      <w:pPr>
        <w:rPr>
          <w:rFonts w:asciiTheme="minorHAnsi" w:hAnsiTheme="minorHAnsi" w:cs="Arial"/>
        </w:rPr>
      </w:pPr>
      <w:r>
        <w:rPr>
          <w:rFonts w:asciiTheme="minorHAnsi" w:hAnsiTheme="minorHAnsi" w:cs="Arial"/>
        </w:rPr>
        <w:t>Issues discovered</w:t>
      </w:r>
    </w:p>
    <w:p w14:paraId="23F5C64C" w14:textId="545DDA15" w:rsidR="00CE03A4" w:rsidRDefault="00CE03A4" w:rsidP="00CE03A4">
      <w:pPr>
        <w:pStyle w:val="ListParagraph"/>
        <w:numPr>
          <w:ilvl w:val="0"/>
          <w:numId w:val="9"/>
        </w:numPr>
        <w:rPr>
          <w:rFonts w:asciiTheme="minorHAnsi" w:hAnsiTheme="minorHAnsi" w:cs="Arial"/>
        </w:rPr>
      </w:pPr>
      <w:r>
        <w:rPr>
          <w:rFonts w:asciiTheme="minorHAnsi" w:hAnsiTheme="minorHAnsi" w:cs="Arial"/>
        </w:rPr>
        <w:t>The spec uses two terms for an asymmetric beamforming training slot</w:t>
      </w:r>
    </w:p>
    <w:p w14:paraId="2F844B65" w14:textId="14B40A02" w:rsidR="00CE03A4" w:rsidRDefault="00CE03A4" w:rsidP="00CE03A4">
      <w:pPr>
        <w:pStyle w:val="ListParagraph"/>
        <w:numPr>
          <w:ilvl w:val="1"/>
          <w:numId w:val="9"/>
        </w:numPr>
        <w:rPr>
          <w:rFonts w:asciiTheme="minorHAnsi" w:hAnsiTheme="minorHAnsi" w:cs="Arial"/>
        </w:rPr>
      </w:pPr>
      <w:r>
        <w:rPr>
          <w:rFonts w:asciiTheme="minorHAnsi" w:hAnsiTheme="minorHAnsi" w:cs="Arial"/>
        </w:rPr>
        <w:t>“timeslot” vs. “space-time slot”</w:t>
      </w:r>
    </w:p>
    <w:p w14:paraId="2A5CAC03" w14:textId="02C96F5D" w:rsidR="007F1238" w:rsidRDefault="00CE03A4" w:rsidP="000D6095">
      <w:pPr>
        <w:pStyle w:val="ListParagraph"/>
        <w:numPr>
          <w:ilvl w:val="0"/>
          <w:numId w:val="9"/>
        </w:numPr>
        <w:rPr>
          <w:rFonts w:asciiTheme="minorHAnsi" w:hAnsiTheme="minorHAnsi" w:cs="Arial"/>
        </w:rPr>
      </w:pPr>
      <w:r w:rsidRPr="007F1238">
        <w:rPr>
          <w:rFonts w:asciiTheme="minorHAnsi" w:hAnsiTheme="minorHAnsi" w:cs="Arial"/>
        </w:rPr>
        <w:t xml:space="preserve">It’s not mentioned which </w:t>
      </w:r>
      <w:r w:rsidR="00BA661E">
        <w:rPr>
          <w:rFonts w:asciiTheme="minorHAnsi" w:hAnsiTheme="minorHAnsi" w:cs="Arial"/>
        </w:rPr>
        <w:t xml:space="preserve">asymmetric beamforming </w:t>
      </w:r>
      <w:r w:rsidR="007F1238" w:rsidRPr="007F1238">
        <w:rPr>
          <w:rFonts w:asciiTheme="minorHAnsi" w:hAnsiTheme="minorHAnsi" w:cs="Arial"/>
        </w:rPr>
        <w:t xml:space="preserve">allocation a STA may use if it received multiple beacons </w:t>
      </w:r>
      <w:r w:rsidR="000D6095">
        <w:rPr>
          <w:rFonts w:asciiTheme="minorHAnsi" w:hAnsiTheme="minorHAnsi" w:cs="Arial"/>
        </w:rPr>
        <w:t>that</w:t>
      </w:r>
      <w:r w:rsidR="007F1238" w:rsidRPr="007F1238">
        <w:rPr>
          <w:rFonts w:asciiTheme="minorHAnsi" w:hAnsiTheme="minorHAnsi" w:cs="Arial"/>
        </w:rPr>
        <w:t xml:space="preserve"> schedule an asymmetric beamforming training.</w:t>
      </w:r>
    </w:p>
    <w:p w14:paraId="6A3601A9" w14:textId="04C1EF99" w:rsidR="007F1238" w:rsidRDefault="007F1238" w:rsidP="00EF6A20">
      <w:pPr>
        <w:pStyle w:val="ListParagraph"/>
        <w:numPr>
          <w:ilvl w:val="1"/>
          <w:numId w:val="9"/>
        </w:numPr>
        <w:rPr>
          <w:rFonts w:asciiTheme="minorHAnsi" w:hAnsiTheme="minorHAnsi" w:cs="Arial"/>
        </w:rPr>
      </w:pPr>
      <w:r>
        <w:rPr>
          <w:rFonts w:asciiTheme="minorHAnsi" w:hAnsiTheme="minorHAnsi" w:cs="Arial"/>
        </w:rPr>
        <w:t xml:space="preserve">This is </w:t>
      </w:r>
      <w:r w:rsidR="00EF6A20">
        <w:rPr>
          <w:rFonts w:asciiTheme="minorHAnsi" w:hAnsiTheme="minorHAnsi" w:cs="Arial"/>
        </w:rPr>
        <w:t xml:space="preserve">an </w:t>
      </w:r>
      <w:r>
        <w:rPr>
          <w:rFonts w:asciiTheme="minorHAnsi" w:hAnsiTheme="minorHAnsi" w:cs="Arial"/>
        </w:rPr>
        <w:t xml:space="preserve">important </w:t>
      </w:r>
      <w:r w:rsidR="00EF6A20">
        <w:rPr>
          <w:rFonts w:asciiTheme="minorHAnsi" w:hAnsiTheme="minorHAnsi" w:cs="Arial"/>
        </w:rPr>
        <w:t xml:space="preserve">to implement the applications shown in </w:t>
      </w:r>
      <w:r w:rsidR="00EF6A20" w:rsidRPr="00EF6A20">
        <w:rPr>
          <w:rFonts w:asciiTheme="minorHAnsi" w:hAnsiTheme="minorHAnsi" w:cs="Arial"/>
        </w:rPr>
        <w:t>11-17/0067</w:t>
      </w:r>
    </w:p>
    <w:p w14:paraId="67A25D7C" w14:textId="58D227D3" w:rsidR="00BA661E" w:rsidRDefault="00BA661E" w:rsidP="00891616">
      <w:pPr>
        <w:pStyle w:val="ListParagraph"/>
        <w:numPr>
          <w:ilvl w:val="2"/>
          <w:numId w:val="9"/>
        </w:numPr>
        <w:rPr>
          <w:rFonts w:asciiTheme="minorHAnsi" w:hAnsiTheme="minorHAnsi" w:cs="Arial"/>
        </w:rPr>
      </w:pPr>
      <w:r>
        <w:rPr>
          <w:rFonts w:asciiTheme="minorHAnsi" w:hAnsiTheme="minorHAnsi" w:cs="Arial"/>
        </w:rPr>
        <w:t xml:space="preserve">Association of </w:t>
      </w:r>
      <w:proofErr w:type="spellStart"/>
      <w:r>
        <w:rPr>
          <w:rFonts w:asciiTheme="minorHAnsi" w:hAnsiTheme="minorHAnsi" w:cs="Arial"/>
        </w:rPr>
        <w:t>far away</w:t>
      </w:r>
      <w:proofErr w:type="spellEnd"/>
      <w:r>
        <w:rPr>
          <w:rFonts w:asciiTheme="minorHAnsi" w:hAnsiTheme="minorHAnsi" w:cs="Arial"/>
        </w:rPr>
        <w:t xml:space="preserve"> STAs</w:t>
      </w:r>
    </w:p>
    <w:p w14:paraId="2FBC9C6F" w14:textId="77777777" w:rsidR="000D6095" w:rsidRDefault="000D6095" w:rsidP="000D6095">
      <w:pPr>
        <w:pStyle w:val="ListParagraph"/>
        <w:numPr>
          <w:ilvl w:val="3"/>
          <w:numId w:val="9"/>
        </w:numPr>
        <w:rPr>
          <w:rFonts w:asciiTheme="minorHAnsi" w:hAnsiTheme="minorHAnsi" w:cs="Arial"/>
        </w:rPr>
      </w:pPr>
      <w:r>
        <w:rPr>
          <w:rFonts w:asciiTheme="minorHAnsi" w:hAnsiTheme="minorHAnsi" w:cs="Arial"/>
        </w:rPr>
        <w:t>high link budget is important</w:t>
      </w:r>
    </w:p>
    <w:p w14:paraId="765C3034" w14:textId="1FB17973" w:rsidR="00891616" w:rsidRDefault="00891616" w:rsidP="00891616">
      <w:pPr>
        <w:pStyle w:val="ListParagraph"/>
        <w:numPr>
          <w:ilvl w:val="2"/>
          <w:numId w:val="9"/>
        </w:numPr>
        <w:rPr>
          <w:rFonts w:asciiTheme="minorHAnsi" w:hAnsiTheme="minorHAnsi" w:cs="Arial"/>
        </w:rPr>
      </w:pPr>
      <w:r>
        <w:rPr>
          <w:rFonts w:asciiTheme="minorHAnsi" w:hAnsiTheme="minorHAnsi" w:cs="Arial"/>
        </w:rPr>
        <w:t>Collision reduction</w:t>
      </w:r>
      <w:r w:rsidR="00BA661E">
        <w:rPr>
          <w:rFonts w:asciiTheme="minorHAnsi" w:hAnsiTheme="minorHAnsi" w:cs="Arial"/>
        </w:rPr>
        <w:t xml:space="preserve"> in dense environment by “spatial filtering”</w:t>
      </w:r>
    </w:p>
    <w:p w14:paraId="1F743EB1" w14:textId="70F202E8" w:rsidR="00BA661E" w:rsidRDefault="000D6095" w:rsidP="000D6095">
      <w:pPr>
        <w:pStyle w:val="ListParagraph"/>
        <w:numPr>
          <w:ilvl w:val="3"/>
          <w:numId w:val="9"/>
        </w:numPr>
        <w:rPr>
          <w:rFonts w:asciiTheme="minorHAnsi" w:hAnsiTheme="minorHAnsi" w:cs="Arial"/>
        </w:rPr>
      </w:pPr>
      <w:r>
        <w:rPr>
          <w:rFonts w:asciiTheme="minorHAnsi" w:hAnsiTheme="minorHAnsi" w:cs="Arial"/>
        </w:rPr>
        <w:t xml:space="preserve">A </w:t>
      </w:r>
      <w:r w:rsidR="00BA661E">
        <w:rPr>
          <w:rFonts w:asciiTheme="minorHAnsi" w:hAnsiTheme="minorHAnsi" w:cs="Arial"/>
        </w:rPr>
        <w:t xml:space="preserve">STA should respond in a sector which it </w:t>
      </w:r>
      <w:r w:rsidR="00951854">
        <w:rPr>
          <w:rFonts w:asciiTheme="minorHAnsi" w:hAnsiTheme="minorHAnsi" w:cs="Arial"/>
        </w:rPr>
        <w:t>intends to use</w:t>
      </w:r>
      <w:r w:rsidR="00BA661E">
        <w:rPr>
          <w:rFonts w:asciiTheme="minorHAnsi" w:hAnsiTheme="minorHAnsi" w:cs="Arial"/>
        </w:rPr>
        <w:t xml:space="preserve"> for data communications</w:t>
      </w:r>
    </w:p>
    <w:p w14:paraId="1B455766" w14:textId="0D088F19" w:rsidR="00BA661E" w:rsidRDefault="00DB7595" w:rsidP="00DB7595">
      <w:pPr>
        <w:pStyle w:val="ListParagraph"/>
        <w:numPr>
          <w:ilvl w:val="1"/>
          <w:numId w:val="9"/>
        </w:numPr>
        <w:rPr>
          <w:rFonts w:asciiTheme="minorHAnsi" w:hAnsiTheme="minorHAnsi" w:cs="Arial"/>
        </w:rPr>
      </w:pPr>
      <w:r>
        <w:rPr>
          <w:rFonts w:asciiTheme="minorHAnsi" w:hAnsiTheme="minorHAnsi" w:cs="Arial"/>
        </w:rPr>
        <w:t>T</w:t>
      </w:r>
      <w:r w:rsidR="00BA661E">
        <w:rPr>
          <w:rFonts w:asciiTheme="minorHAnsi" w:hAnsiTheme="minorHAnsi" w:cs="Arial"/>
        </w:rPr>
        <w:t>he proposal is that STAs respond in the sector received with best quality during BTI</w:t>
      </w:r>
    </w:p>
    <w:p w14:paraId="26C44E7D" w14:textId="0F6678DE" w:rsidR="004E6202" w:rsidRDefault="009F0025" w:rsidP="00DB7595">
      <w:pPr>
        <w:pStyle w:val="ListParagraph"/>
        <w:numPr>
          <w:ilvl w:val="2"/>
          <w:numId w:val="9"/>
        </w:numPr>
        <w:rPr>
          <w:rFonts w:asciiTheme="minorHAnsi" w:hAnsiTheme="minorHAnsi" w:cs="Arial"/>
        </w:rPr>
      </w:pPr>
      <w:r w:rsidRPr="009F0025">
        <w:rPr>
          <w:rFonts w:asciiTheme="minorHAnsi" w:hAnsiTheme="minorHAnsi" w:cs="Arial"/>
        </w:rPr>
        <w:t xml:space="preserve">11-17/0067 suggests “Each responding STA transmits one </w:t>
      </w:r>
      <w:r w:rsidR="000D6095">
        <w:rPr>
          <w:rFonts w:asciiTheme="minorHAnsi" w:hAnsiTheme="minorHAnsi" w:cs="Arial"/>
        </w:rPr>
        <w:t xml:space="preserve">[SSW] </w:t>
      </w:r>
      <w:r w:rsidRPr="009F0025">
        <w:rPr>
          <w:rFonts w:asciiTheme="minorHAnsi" w:hAnsiTheme="minorHAnsi" w:cs="Arial"/>
        </w:rPr>
        <w:t>frame in the Initiator’s sector detected as the best one during BTI TXSS.”</w:t>
      </w:r>
    </w:p>
    <w:p w14:paraId="6978CBE2" w14:textId="1AAC7B85" w:rsidR="009F0025" w:rsidRPr="00DB7595" w:rsidRDefault="0069617A" w:rsidP="00B446F9">
      <w:pPr>
        <w:pStyle w:val="ListParagraph"/>
        <w:numPr>
          <w:ilvl w:val="2"/>
          <w:numId w:val="9"/>
        </w:numPr>
        <w:rPr>
          <w:rFonts w:asciiTheme="minorHAnsi" w:hAnsiTheme="minorHAnsi" w:cs="Arial"/>
        </w:rPr>
      </w:pPr>
      <w:r w:rsidRPr="00DB7595">
        <w:rPr>
          <w:rFonts w:asciiTheme="minorHAnsi" w:hAnsiTheme="minorHAnsi" w:cs="Arial"/>
        </w:rPr>
        <w:t xml:space="preserve">At the same time </w:t>
      </w:r>
      <w:r w:rsidR="00DB7595" w:rsidRPr="00DB7595">
        <w:rPr>
          <w:rFonts w:asciiTheme="minorHAnsi" w:hAnsiTheme="minorHAnsi" w:cs="Arial"/>
        </w:rPr>
        <w:t xml:space="preserve">a </w:t>
      </w:r>
      <w:r w:rsidRPr="00DB7595">
        <w:rPr>
          <w:rFonts w:asciiTheme="minorHAnsi" w:hAnsiTheme="minorHAnsi" w:cs="Arial"/>
        </w:rPr>
        <w:t>STA</w:t>
      </w:r>
      <w:r w:rsidR="00DB7595" w:rsidRPr="00DB7595">
        <w:rPr>
          <w:rFonts w:asciiTheme="minorHAnsi" w:hAnsiTheme="minorHAnsi" w:cs="Arial"/>
        </w:rPr>
        <w:t xml:space="preserve"> </w:t>
      </w:r>
      <w:r w:rsidRPr="00DB7595">
        <w:rPr>
          <w:rFonts w:asciiTheme="minorHAnsi" w:hAnsiTheme="minorHAnsi" w:cs="Arial"/>
        </w:rPr>
        <w:t xml:space="preserve">should have the ability to respond in other sectors in case </w:t>
      </w:r>
      <w:r w:rsidR="00DB7595" w:rsidRPr="00DB7595">
        <w:rPr>
          <w:rFonts w:asciiTheme="minorHAnsi" w:hAnsiTheme="minorHAnsi" w:cs="Arial"/>
        </w:rPr>
        <w:t>it</w:t>
      </w:r>
      <w:r w:rsidR="000D6095" w:rsidRPr="00DB7595">
        <w:rPr>
          <w:rFonts w:asciiTheme="minorHAnsi" w:hAnsiTheme="minorHAnsi" w:cs="Arial"/>
        </w:rPr>
        <w:t xml:space="preserve"> didn’t receive a Sector ACK</w:t>
      </w:r>
    </w:p>
    <w:p w14:paraId="05D45E12" w14:textId="77777777" w:rsidR="000D6095" w:rsidRPr="009F0025" w:rsidRDefault="000D6095" w:rsidP="009F0025">
      <w:pPr>
        <w:rPr>
          <w:rFonts w:asciiTheme="minorHAnsi" w:hAnsiTheme="minorHAnsi" w:cs="Arial"/>
        </w:rPr>
      </w:pPr>
    </w:p>
    <w:p w14:paraId="130523BA" w14:textId="47384999" w:rsidR="00B03015" w:rsidRDefault="00DB7595" w:rsidP="00EA0CBC">
      <w:pPr>
        <w:rPr>
          <w:rFonts w:asciiTheme="minorHAnsi" w:hAnsiTheme="minorHAnsi" w:cs="Arial"/>
        </w:rPr>
      </w:pPr>
      <w:r>
        <w:rPr>
          <w:rFonts w:asciiTheme="minorHAnsi" w:hAnsiTheme="minorHAnsi" w:cs="Arial"/>
        </w:rPr>
        <w:t>Proposed solution</w:t>
      </w:r>
    </w:p>
    <w:p w14:paraId="6B321A82" w14:textId="215021A8" w:rsidR="008516DF" w:rsidRDefault="008516DF" w:rsidP="008516DF">
      <w:pPr>
        <w:pStyle w:val="ListParagraph"/>
        <w:numPr>
          <w:ilvl w:val="0"/>
          <w:numId w:val="9"/>
        </w:numPr>
        <w:rPr>
          <w:rFonts w:asciiTheme="minorHAnsi" w:hAnsiTheme="minorHAnsi" w:cs="Arial"/>
        </w:rPr>
      </w:pPr>
      <w:r>
        <w:rPr>
          <w:rFonts w:asciiTheme="minorHAnsi" w:hAnsiTheme="minorHAnsi" w:cs="Arial"/>
        </w:rPr>
        <w:t xml:space="preserve">Clarification to </w:t>
      </w:r>
      <w:proofErr w:type="spellStart"/>
      <w:r>
        <w:rPr>
          <w:rFonts w:asciiTheme="minorHAnsi" w:hAnsiTheme="minorHAnsi" w:cs="Arial"/>
        </w:rPr>
        <w:t>subclause</w:t>
      </w:r>
      <w:proofErr w:type="spellEnd"/>
      <w:r>
        <w:rPr>
          <w:rFonts w:asciiTheme="minorHAnsi" w:hAnsiTheme="minorHAnsi" w:cs="Arial"/>
        </w:rPr>
        <w:t xml:space="preserve"> </w:t>
      </w:r>
      <w:r w:rsidRPr="008516DF">
        <w:rPr>
          <w:rFonts w:asciiTheme="minorHAnsi" w:hAnsiTheme="minorHAnsi" w:cs="Arial"/>
        </w:rPr>
        <w:t>9.4.2.252 EDMG Extended Schedule element</w:t>
      </w:r>
    </w:p>
    <w:p w14:paraId="35B36C67" w14:textId="77777777" w:rsidR="00B03015" w:rsidRPr="00B03015" w:rsidRDefault="00B03015" w:rsidP="00B03015">
      <w:pPr>
        <w:ind w:left="360"/>
        <w:rPr>
          <w:i/>
          <w:color w:val="C00000"/>
          <w:szCs w:val="22"/>
        </w:rPr>
      </w:pPr>
      <w:proofErr w:type="spellStart"/>
      <w:r w:rsidRPr="00B03015">
        <w:rPr>
          <w:i/>
          <w:color w:val="C00000"/>
          <w:szCs w:val="22"/>
        </w:rPr>
        <w:t>TGay</w:t>
      </w:r>
      <w:proofErr w:type="spellEnd"/>
      <w:r w:rsidRPr="00B03015">
        <w:rPr>
          <w:i/>
          <w:color w:val="C00000"/>
          <w:szCs w:val="22"/>
        </w:rPr>
        <w:t xml:space="preserve"> Editor: Please add to P133, L27:</w:t>
      </w:r>
    </w:p>
    <w:p w14:paraId="3F5274C6" w14:textId="77777777" w:rsidR="00B03015" w:rsidRPr="00B03015" w:rsidRDefault="00B03015" w:rsidP="00B03015">
      <w:pPr>
        <w:rPr>
          <w:sz w:val="20"/>
        </w:rPr>
      </w:pPr>
    </w:p>
    <w:p w14:paraId="5956A319" w14:textId="77777777" w:rsidR="00B03015" w:rsidRPr="00B03015" w:rsidRDefault="00B03015" w:rsidP="00B03015">
      <w:pPr>
        <w:ind w:left="360"/>
        <w:jc w:val="both"/>
        <w:rPr>
          <w:sz w:val="20"/>
        </w:rPr>
      </w:pPr>
      <w:ins w:id="0" w:author="Handte, Thomas" w:date="2019-04-08T10:48:00Z">
        <w:r w:rsidRPr="00B03015">
          <w:rPr>
            <w:sz w:val="20"/>
          </w:rPr>
          <w:t xml:space="preserve">A space-time slot is a time slot in an asymmetric beamforming training allocation in which the AP listens on the combination of sector and DMG antenna </w:t>
        </w:r>
      </w:ins>
      <w:ins w:id="1" w:author="Handte, Thomas" w:date="2019-04-08T10:49:00Z">
        <w:r w:rsidRPr="00B03015">
          <w:rPr>
            <w:sz w:val="20"/>
          </w:rPr>
          <w:t>as defined in 10.43.10.3.3.</w:t>
        </w:r>
      </w:ins>
    </w:p>
    <w:p w14:paraId="0BB58BD0" w14:textId="77777777" w:rsidR="00B03015" w:rsidRDefault="00B03015" w:rsidP="00B03015">
      <w:pPr>
        <w:pStyle w:val="ListParagraph"/>
        <w:rPr>
          <w:rFonts w:asciiTheme="minorHAnsi" w:hAnsiTheme="minorHAnsi" w:cs="Arial"/>
        </w:rPr>
      </w:pPr>
    </w:p>
    <w:p w14:paraId="2D8F1D0E" w14:textId="7E9D0CD8" w:rsidR="00F55443" w:rsidRPr="00B03015" w:rsidRDefault="009F0025" w:rsidP="00C43EAF">
      <w:pPr>
        <w:pStyle w:val="ListParagraph"/>
        <w:numPr>
          <w:ilvl w:val="0"/>
          <w:numId w:val="9"/>
        </w:numPr>
        <w:rPr>
          <w:sz w:val="20"/>
        </w:rPr>
      </w:pPr>
      <w:r w:rsidRPr="00B03015">
        <w:rPr>
          <w:rFonts w:asciiTheme="minorHAnsi" w:hAnsiTheme="minorHAnsi" w:cs="Arial"/>
        </w:rPr>
        <w:t xml:space="preserve">Clarification to </w:t>
      </w:r>
      <w:proofErr w:type="spellStart"/>
      <w:r w:rsidRPr="00B03015">
        <w:rPr>
          <w:rFonts w:asciiTheme="minorHAnsi" w:hAnsiTheme="minorHAnsi" w:cs="Arial"/>
        </w:rPr>
        <w:t>subclause</w:t>
      </w:r>
      <w:proofErr w:type="spellEnd"/>
      <w:r w:rsidRPr="00B03015">
        <w:rPr>
          <w:rFonts w:asciiTheme="minorHAnsi" w:hAnsiTheme="minorHAnsi" w:cs="Arial"/>
        </w:rPr>
        <w:t xml:space="preserve"> 10.43.10.3.2 Scheduling during the BTI</w:t>
      </w:r>
    </w:p>
    <w:p w14:paraId="37095383" w14:textId="683D959B" w:rsidR="00F55443" w:rsidRDefault="00F55443" w:rsidP="00B03015">
      <w:pPr>
        <w:ind w:firstLine="360"/>
        <w:rPr>
          <w:i/>
          <w:color w:val="C00000"/>
          <w:szCs w:val="22"/>
        </w:rPr>
      </w:pPr>
      <w:proofErr w:type="spellStart"/>
      <w:r w:rsidRPr="00A565A5">
        <w:rPr>
          <w:i/>
          <w:color w:val="C00000"/>
          <w:szCs w:val="22"/>
        </w:rPr>
        <w:t>TGay</w:t>
      </w:r>
      <w:proofErr w:type="spellEnd"/>
      <w:r w:rsidRPr="00A565A5">
        <w:rPr>
          <w:i/>
          <w:color w:val="C00000"/>
          <w:szCs w:val="22"/>
        </w:rPr>
        <w:t xml:space="preserve"> Editor: Please </w:t>
      </w:r>
      <w:r w:rsidR="00F30A5A">
        <w:rPr>
          <w:i/>
          <w:color w:val="C00000"/>
          <w:szCs w:val="22"/>
        </w:rPr>
        <w:t>add to</w:t>
      </w:r>
      <w:r w:rsidRPr="00A565A5">
        <w:rPr>
          <w:i/>
          <w:color w:val="C00000"/>
          <w:szCs w:val="22"/>
        </w:rPr>
        <w:t xml:space="preserve"> P</w:t>
      </w:r>
      <w:r w:rsidR="00DB7595">
        <w:rPr>
          <w:i/>
          <w:color w:val="C00000"/>
          <w:szCs w:val="22"/>
        </w:rPr>
        <w:t>304</w:t>
      </w:r>
      <w:r w:rsidRPr="00A565A5">
        <w:rPr>
          <w:i/>
          <w:color w:val="C00000"/>
          <w:szCs w:val="22"/>
        </w:rPr>
        <w:t xml:space="preserve">, </w:t>
      </w:r>
      <w:r w:rsidR="00F30A5A">
        <w:rPr>
          <w:i/>
          <w:color w:val="C00000"/>
          <w:szCs w:val="22"/>
        </w:rPr>
        <w:t>L</w:t>
      </w:r>
      <w:r w:rsidR="00DB7595">
        <w:rPr>
          <w:i/>
          <w:color w:val="C00000"/>
          <w:szCs w:val="22"/>
        </w:rPr>
        <w:t>8</w:t>
      </w:r>
      <w:r w:rsidR="00F30A5A">
        <w:rPr>
          <w:i/>
          <w:color w:val="C00000"/>
          <w:szCs w:val="22"/>
        </w:rPr>
        <w:t>:</w:t>
      </w:r>
    </w:p>
    <w:p w14:paraId="03E8BF72" w14:textId="77777777" w:rsidR="00B03015" w:rsidRDefault="00B03015" w:rsidP="00B03015">
      <w:pPr>
        <w:ind w:left="360"/>
        <w:jc w:val="both"/>
        <w:rPr>
          <w:sz w:val="20"/>
        </w:rPr>
      </w:pPr>
    </w:p>
    <w:p w14:paraId="7BD5AB6B" w14:textId="6A02AE61" w:rsidR="00F55443" w:rsidRDefault="00F30A5A" w:rsidP="00B03015">
      <w:pPr>
        <w:ind w:left="360"/>
        <w:jc w:val="both"/>
        <w:rPr>
          <w:sz w:val="20"/>
        </w:rPr>
      </w:pPr>
      <w:ins w:id="2" w:author="Handte, Thomas" w:date="2019-04-08T11:04:00Z">
        <w:r w:rsidRPr="00F30A5A">
          <w:rPr>
            <w:sz w:val="20"/>
          </w:rPr>
          <w:t>A STA may preferably select that asymmetric beamforming allocation which corresponds to the beacon received with best quality in BTI. The determination of which beacon was received with best quality is implementation dependent.</w:t>
        </w:r>
      </w:ins>
    </w:p>
    <w:p w14:paraId="6ACDCD82" w14:textId="77777777" w:rsidR="00DB7595" w:rsidRDefault="00DB7595" w:rsidP="00EA0CBC">
      <w:pPr>
        <w:rPr>
          <w:sz w:val="20"/>
        </w:rPr>
      </w:pPr>
    </w:p>
    <w:p w14:paraId="48AF1496" w14:textId="77777777" w:rsidR="00C61536" w:rsidRDefault="00C61536">
      <w:pPr>
        <w:rPr>
          <w:sz w:val="28"/>
        </w:rPr>
      </w:pPr>
      <w:r>
        <w:rPr>
          <w:sz w:val="28"/>
        </w:rPr>
        <w:br w:type="page"/>
      </w:r>
    </w:p>
    <w:p w14:paraId="53522066" w14:textId="6693A1B2" w:rsidR="00160D8C" w:rsidRPr="00224115" w:rsidRDefault="00160D8C" w:rsidP="00224115">
      <w:pPr>
        <w:jc w:val="center"/>
        <w:rPr>
          <w:sz w:val="28"/>
        </w:rPr>
      </w:pPr>
      <w:r w:rsidRPr="00224115">
        <w:rPr>
          <w:sz w:val="28"/>
        </w:rPr>
        <w:lastRenderedPageBreak/>
        <w:t>Straw Poll</w:t>
      </w:r>
    </w:p>
    <w:p w14:paraId="3277465A" w14:textId="77777777" w:rsidR="00160D8C" w:rsidRDefault="00160D8C" w:rsidP="00160D8C">
      <w:pPr>
        <w:jc w:val="both"/>
      </w:pPr>
    </w:p>
    <w:p w14:paraId="23A600BE" w14:textId="3E7CEF63" w:rsidR="00160D8C" w:rsidRDefault="00160D8C" w:rsidP="00160D8C">
      <w:pPr>
        <w:jc w:val="both"/>
      </w:pPr>
      <w:r>
        <w:t xml:space="preserve">Do you agree to </w:t>
      </w:r>
      <w:r w:rsidR="00C61536">
        <w:t>adopt the</w:t>
      </w:r>
      <w:r w:rsidR="00FA6C14">
        <w:t xml:space="preserve"> resolution </w:t>
      </w:r>
      <w:r w:rsidR="000A3D1B">
        <w:t>for</w:t>
      </w:r>
      <w:r w:rsidR="00FA6C14">
        <w:t xml:space="preserve"> </w:t>
      </w:r>
      <w:r w:rsidR="00C61536">
        <w:t>bug</w:t>
      </w:r>
      <w:r w:rsidR="008F1142">
        <w:t xml:space="preserve"> </w:t>
      </w:r>
      <w:r w:rsidR="00C61536">
        <w:t xml:space="preserve">fixes </w:t>
      </w:r>
      <w:r w:rsidR="00FA6C14">
        <w:t>related t</w:t>
      </w:r>
      <w:r w:rsidR="00C61536">
        <w:t>o</w:t>
      </w:r>
      <w:r w:rsidR="00C61536" w:rsidRPr="00C61536">
        <w:t xml:space="preserve"> asymmetric beamforming training</w:t>
      </w:r>
      <w:r>
        <w:t xml:space="preserve"> as proposed in 11-1</w:t>
      </w:r>
      <w:r w:rsidR="00C61536">
        <w:t>9</w:t>
      </w:r>
      <w:r>
        <w:t>/</w:t>
      </w:r>
      <w:r w:rsidR="00591376">
        <w:t>0695</w:t>
      </w:r>
      <w:r w:rsidR="00E41AAC">
        <w:t>r0</w:t>
      </w:r>
      <w:r>
        <w:t>?</w:t>
      </w:r>
    </w:p>
    <w:p w14:paraId="21DEF095" w14:textId="77777777" w:rsidR="00160D8C" w:rsidRDefault="00160D8C" w:rsidP="00160D8C">
      <w:pPr>
        <w:jc w:val="both"/>
      </w:pPr>
    </w:p>
    <w:p w14:paraId="00C053EF" w14:textId="27BC9EAD" w:rsidR="00160D8C" w:rsidRDefault="00160D8C" w:rsidP="00160D8C">
      <w:pPr>
        <w:jc w:val="both"/>
      </w:pPr>
      <w:r>
        <w:t>Y / N / A</w:t>
      </w:r>
    </w:p>
    <w:p w14:paraId="10B1CA64" w14:textId="77777777" w:rsidR="00160D8C" w:rsidRDefault="00160D8C" w:rsidP="00EA0CBC">
      <w:pPr>
        <w:rPr>
          <w:rFonts w:ascii="Arial" w:hAnsi="Arial" w:cs="Arial"/>
        </w:rPr>
      </w:pPr>
      <w:bookmarkStart w:id="3" w:name="_GoBack"/>
      <w:bookmarkEnd w:id="3"/>
    </w:p>
    <w:sectPr w:rsidR="00160D8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980DA" w14:textId="77777777" w:rsidR="00601968" w:rsidRDefault="00601968">
      <w:r>
        <w:separator/>
      </w:r>
    </w:p>
  </w:endnote>
  <w:endnote w:type="continuationSeparator" w:id="0">
    <w:p w14:paraId="2248BDD0" w14:textId="77777777" w:rsidR="00601968" w:rsidRDefault="0060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B2D2" w14:textId="77777777" w:rsidR="000D6095" w:rsidRDefault="00601968">
    <w:pPr>
      <w:pStyle w:val="Footer"/>
      <w:tabs>
        <w:tab w:val="clear" w:pos="6480"/>
        <w:tab w:val="center" w:pos="4680"/>
        <w:tab w:val="right" w:pos="9360"/>
      </w:tabs>
    </w:pPr>
    <w:r>
      <w:fldChar w:fldCharType="begin"/>
    </w:r>
    <w:r>
      <w:instrText xml:space="preserve"> SUBJECT  \* MERGEFORMAT </w:instrText>
    </w:r>
    <w:r>
      <w:fldChar w:fldCharType="separate"/>
    </w:r>
    <w:r w:rsidR="00FB00EB">
      <w:t>Submission</w:t>
    </w:r>
    <w:r>
      <w:fldChar w:fldCharType="end"/>
    </w:r>
    <w:r w:rsidR="000D6095">
      <w:tab/>
      <w:t xml:space="preserve">page </w:t>
    </w:r>
    <w:r w:rsidR="000D6095">
      <w:fldChar w:fldCharType="begin"/>
    </w:r>
    <w:r w:rsidR="000D6095">
      <w:instrText xml:space="preserve">page </w:instrText>
    </w:r>
    <w:r w:rsidR="000D6095">
      <w:fldChar w:fldCharType="separate"/>
    </w:r>
    <w:r w:rsidR="001368CA">
      <w:rPr>
        <w:noProof/>
      </w:rPr>
      <w:t>3</w:t>
    </w:r>
    <w:r w:rsidR="000D6095">
      <w:fldChar w:fldCharType="end"/>
    </w:r>
    <w:r w:rsidR="000D6095">
      <w:tab/>
    </w:r>
    <w:r>
      <w:fldChar w:fldCharType="begin"/>
    </w:r>
    <w:r>
      <w:instrText xml:space="preserve"> COMMENTS  \* MERGEFORMAT </w:instrText>
    </w:r>
    <w:r>
      <w:fldChar w:fldCharType="separate"/>
    </w:r>
    <w:r w:rsidR="00FB00EB">
      <w:t>Thomas Handte (Sony)</w:t>
    </w:r>
    <w:r>
      <w:fldChar w:fldCharType="end"/>
    </w:r>
  </w:p>
  <w:p w14:paraId="4A501468" w14:textId="77777777" w:rsidR="000D6095" w:rsidRDefault="000D6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1C3E1" w14:textId="77777777" w:rsidR="00601968" w:rsidRDefault="00601968">
      <w:r>
        <w:separator/>
      </w:r>
    </w:p>
  </w:footnote>
  <w:footnote w:type="continuationSeparator" w:id="0">
    <w:p w14:paraId="2298305E" w14:textId="77777777" w:rsidR="00601968" w:rsidRDefault="00601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DB79D" w14:textId="0E23F67F" w:rsidR="000D6095" w:rsidRDefault="00601968">
    <w:pPr>
      <w:pStyle w:val="Header"/>
      <w:tabs>
        <w:tab w:val="clear" w:pos="6480"/>
        <w:tab w:val="center" w:pos="4680"/>
        <w:tab w:val="right" w:pos="9360"/>
      </w:tabs>
    </w:pPr>
    <w:r>
      <w:fldChar w:fldCharType="begin"/>
    </w:r>
    <w:r>
      <w:instrText xml:space="preserve"> KEYWORDS  \* MERGEFORMAT </w:instrText>
    </w:r>
    <w:r>
      <w:fldChar w:fldCharType="separate"/>
    </w:r>
    <w:r w:rsidR="00591376">
      <w:t>May</w:t>
    </w:r>
    <w:r w:rsidR="00FB00EB">
      <w:t xml:space="preserve"> 2019</w:t>
    </w:r>
    <w:r>
      <w:fldChar w:fldCharType="end"/>
    </w:r>
    <w:r w:rsidR="000D6095">
      <w:tab/>
    </w:r>
    <w:r w:rsidR="000D6095">
      <w:tab/>
    </w:r>
    <w:r>
      <w:fldChar w:fldCharType="begin"/>
    </w:r>
    <w:r>
      <w:instrText xml:space="preserve"> TITLE  \* MERGEFORMAT </w:instrText>
    </w:r>
    <w:r>
      <w:fldChar w:fldCharType="separate"/>
    </w:r>
    <w:r w:rsidR="00FB00EB">
      <w:t>doc.: IEEE 802.11-19/</w:t>
    </w:r>
    <w:r w:rsidR="00591376">
      <w:t>0695</w:t>
    </w:r>
    <w:r w:rsidR="00FB00EB">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7C7"/>
    <w:multiLevelType w:val="multilevel"/>
    <w:tmpl w:val="77EE4DBA"/>
    <w:lvl w:ilvl="0">
      <w:start w:val="30"/>
      <w:numFmt w:val="decimal"/>
      <w:lvlText w:val="%1"/>
      <w:lvlJc w:val="left"/>
      <w:pPr>
        <w:ind w:left="1035" w:hanging="1035"/>
      </w:pPr>
      <w:rPr>
        <w:rFonts w:hint="default"/>
      </w:rPr>
    </w:lvl>
    <w:lvl w:ilvl="1">
      <w:start w:val="3"/>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3"/>
      <w:numFmt w:val="decimal"/>
      <w:lvlText w:val="%1.%2.%3.%4"/>
      <w:lvlJc w:val="left"/>
      <w:pPr>
        <w:ind w:left="1035" w:hanging="103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DDD75B5"/>
    <w:multiLevelType w:val="multilevel"/>
    <w:tmpl w:val="EC180052"/>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56C21"/>
    <w:multiLevelType w:val="multilevel"/>
    <w:tmpl w:val="A17A2D3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E12AE"/>
    <w:multiLevelType w:val="hybridMultilevel"/>
    <w:tmpl w:val="A85A2606"/>
    <w:lvl w:ilvl="0" w:tplc="7E98083C">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7"/>
  </w:num>
  <w:num w:numId="7">
    <w:abstractNumId w:val="5"/>
  </w:num>
  <w:num w:numId="8">
    <w:abstractNumId w:val="3"/>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dte, Thomas">
    <w15:presenceInfo w15:providerId="AD" w15:userId="S-1-5-21-2055027368-649148005-1435325219-1395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8B"/>
    <w:rsid w:val="000243E9"/>
    <w:rsid w:val="00024CE9"/>
    <w:rsid w:val="00026254"/>
    <w:rsid w:val="00026824"/>
    <w:rsid w:val="000532A5"/>
    <w:rsid w:val="000671B2"/>
    <w:rsid w:val="000752AB"/>
    <w:rsid w:val="000A331F"/>
    <w:rsid w:val="000A3D1B"/>
    <w:rsid w:val="000B5BF7"/>
    <w:rsid w:val="000B635B"/>
    <w:rsid w:val="000C058B"/>
    <w:rsid w:val="000C2DEF"/>
    <w:rsid w:val="000C419B"/>
    <w:rsid w:val="000D6095"/>
    <w:rsid w:val="000E54BE"/>
    <w:rsid w:val="000F59C3"/>
    <w:rsid w:val="001137C0"/>
    <w:rsid w:val="001368CA"/>
    <w:rsid w:val="00142E28"/>
    <w:rsid w:val="00145EF0"/>
    <w:rsid w:val="00160D8C"/>
    <w:rsid w:val="00164843"/>
    <w:rsid w:val="00167E62"/>
    <w:rsid w:val="00170054"/>
    <w:rsid w:val="00183843"/>
    <w:rsid w:val="00185E29"/>
    <w:rsid w:val="0019297D"/>
    <w:rsid w:val="0019348B"/>
    <w:rsid w:val="001C0AB5"/>
    <w:rsid w:val="001C78F3"/>
    <w:rsid w:val="001D723B"/>
    <w:rsid w:val="001E2F1E"/>
    <w:rsid w:val="001F37DF"/>
    <w:rsid w:val="001F778A"/>
    <w:rsid w:val="00203C6B"/>
    <w:rsid w:val="002074F8"/>
    <w:rsid w:val="0020791C"/>
    <w:rsid w:val="00222D24"/>
    <w:rsid w:val="00224115"/>
    <w:rsid w:val="00253465"/>
    <w:rsid w:val="002628DA"/>
    <w:rsid w:val="00274299"/>
    <w:rsid w:val="00274C4D"/>
    <w:rsid w:val="0027684C"/>
    <w:rsid w:val="00282D33"/>
    <w:rsid w:val="0028455B"/>
    <w:rsid w:val="0029020B"/>
    <w:rsid w:val="002B0823"/>
    <w:rsid w:val="002C6538"/>
    <w:rsid w:val="002D26E8"/>
    <w:rsid w:val="002D44BE"/>
    <w:rsid w:val="002E63A4"/>
    <w:rsid w:val="0031364C"/>
    <w:rsid w:val="00316B6B"/>
    <w:rsid w:val="003202F7"/>
    <w:rsid w:val="00324206"/>
    <w:rsid w:val="00327761"/>
    <w:rsid w:val="003322DC"/>
    <w:rsid w:val="00341C9F"/>
    <w:rsid w:val="00344053"/>
    <w:rsid w:val="003826E9"/>
    <w:rsid w:val="0039154E"/>
    <w:rsid w:val="00392FF6"/>
    <w:rsid w:val="003B7117"/>
    <w:rsid w:val="00442037"/>
    <w:rsid w:val="00451AE8"/>
    <w:rsid w:val="0045219C"/>
    <w:rsid w:val="004653CB"/>
    <w:rsid w:val="00475D3C"/>
    <w:rsid w:val="004B064B"/>
    <w:rsid w:val="004B2B07"/>
    <w:rsid w:val="004B3A69"/>
    <w:rsid w:val="004C094D"/>
    <w:rsid w:val="004C3D41"/>
    <w:rsid w:val="004E2A5D"/>
    <w:rsid w:val="004E6202"/>
    <w:rsid w:val="00591376"/>
    <w:rsid w:val="005B47AF"/>
    <w:rsid w:val="005B65CF"/>
    <w:rsid w:val="005D2CDA"/>
    <w:rsid w:val="00601968"/>
    <w:rsid w:val="006073D6"/>
    <w:rsid w:val="0062440B"/>
    <w:rsid w:val="00665F09"/>
    <w:rsid w:val="00681AD6"/>
    <w:rsid w:val="0069617A"/>
    <w:rsid w:val="006C0727"/>
    <w:rsid w:val="006D68D3"/>
    <w:rsid w:val="006E145F"/>
    <w:rsid w:val="0070619D"/>
    <w:rsid w:val="00716AD7"/>
    <w:rsid w:val="00740A48"/>
    <w:rsid w:val="0074544F"/>
    <w:rsid w:val="00770572"/>
    <w:rsid w:val="00792CF7"/>
    <w:rsid w:val="007B2C56"/>
    <w:rsid w:val="007F1238"/>
    <w:rsid w:val="007F3824"/>
    <w:rsid w:val="0080130E"/>
    <w:rsid w:val="00802452"/>
    <w:rsid w:val="00803CE2"/>
    <w:rsid w:val="00807D70"/>
    <w:rsid w:val="008200B7"/>
    <w:rsid w:val="00824F21"/>
    <w:rsid w:val="008516DF"/>
    <w:rsid w:val="008775DD"/>
    <w:rsid w:val="008828C2"/>
    <w:rsid w:val="00887C6A"/>
    <w:rsid w:val="00891616"/>
    <w:rsid w:val="0089423E"/>
    <w:rsid w:val="008B584B"/>
    <w:rsid w:val="008C7D32"/>
    <w:rsid w:val="008F1142"/>
    <w:rsid w:val="00913818"/>
    <w:rsid w:val="00914B90"/>
    <w:rsid w:val="00915C34"/>
    <w:rsid w:val="00932591"/>
    <w:rsid w:val="00946141"/>
    <w:rsid w:val="00951854"/>
    <w:rsid w:val="009614B2"/>
    <w:rsid w:val="00971C2C"/>
    <w:rsid w:val="0097331A"/>
    <w:rsid w:val="00980273"/>
    <w:rsid w:val="00985508"/>
    <w:rsid w:val="009919AD"/>
    <w:rsid w:val="009949DD"/>
    <w:rsid w:val="009F0025"/>
    <w:rsid w:val="009F2FBC"/>
    <w:rsid w:val="00A375B9"/>
    <w:rsid w:val="00A37BF3"/>
    <w:rsid w:val="00A565A5"/>
    <w:rsid w:val="00A83FC6"/>
    <w:rsid w:val="00A844B4"/>
    <w:rsid w:val="00AA427C"/>
    <w:rsid w:val="00AB4FE4"/>
    <w:rsid w:val="00AD1468"/>
    <w:rsid w:val="00AD5BA1"/>
    <w:rsid w:val="00AF5431"/>
    <w:rsid w:val="00B03015"/>
    <w:rsid w:val="00B038C9"/>
    <w:rsid w:val="00B46B2F"/>
    <w:rsid w:val="00B807B1"/>
    <w:rsid w:val="00B80A78"/>
    <w:rsid w:val="00BA661E"/>
    <w:rsid w:val="00BB554B"/>
    <w:rsid w:val="00BC21AD"/>
    <w:rsid w:val="00BC3A44"/>
    <w:rsid w:val="00BC51D4"/>
    <w:rsid w:val="00BD3B80"/>
    <w:rsid w:val="00BE68C2"/>
    <w:rsid w:val="00C217C4"/>
    <w:rsid w:val="00C36CA9"/>
    <w:rsid w:val="00C61536"/>
    <w:rsid w:val="00C62BCD"/>
    <w:rsid w:val="00C7730D"/>
    <w:rsid w:val="00C901A8"/>
    <w:rsid w:val="00CA09B2"/>
    <w:rsid w:val="00CA4707"/>
    <w:rsid w:val="00CA7D76"/>
    <w:rsid w:val="00CC5851"/>
    <w:rsid w:val="00CD03AB"/>
    <w:rsid w:val="00CD3F78"/>
    <w:rsid w:val="00CE03A4"/>
    <w:rsid w:val="00CE5FDF"/>
    <w:rsid w:val="00D12916"/>
    <w:rsid w:val="00D424B8"/>
    <w:rsid w:val="00D60232"/>
    <w:rsid w:val="00D84757"/>
    <w:rsid w:val="00D847C7"/>
    <w:rsid w:val="00D84D66"/>
    <w:rsid w:val="00D8680C"/>
    <w:rsid w:val="00DB354E"/>
    <w:rsid w:val="00DB534C"/>
    <w:rsid w:val="00DB7595"/>
    <w:rsid w:val="00DC5A7B"/>
    <w:rsid w:val="00DD085C"/>
    <w:rsid w:val="00DF4431"/>
    <w:rsid w:val="00E03176"/>
    <w:rsid w:val="00E0691B"/>
    <w:rsid w:val="00E100D5"/>
    <w:rsid w:val="00E33E66"/>
    <w:rsid w:val="00E41AAC"/>
    <w:rsid w:val="00E47789"/>
    <w:rsid w:val="00E52AB0"/>
    <w:rsid w:val="00E6174C"/>
    <w:rsid w:val="00E745B8"/>
    <w:rsid w:val="00E80614"/>
    <w:rsid w:val="00EA0CBC"/>
    <w:rsid w:val="00EB108F"/>
    <w:rsid w:val="00EB164C"/>
    <w:rsid w:val="00EB2A22"/>
    <w:rsid w:val="00EC3438"/>
    <w:rsid w:val="00EC344D"/>
    <w:rsid w:val="00ED08B8"/>
    <w:rsid w:val="00EE0A9E"/>
    <w:rsid w:val="00EE17EA"/>
    <w:rsid w:val="00EE5106"/>
    <w:rsid w:val="00EF6A20"/>
    <w:rsid w:val="00F30A5A"/>
    <w:rsid w:val="00F33D60"/>
    <w:rsid w:val="00F404D7"/>
    <w:rsid w:val="00F46BA2"/>
    <w:rsid w:val="00F504D5"/>
    <w:rsid w:val="00F55443"/>
    <w:rsid w:val="00F55DFE"/>
    <w:rsid w:val="00F94BFD"/>
    <w:rsid w:val="00FA3913"/>
    <w:rsid w:val="00FA6C14"/>
    <w:rsid w:val="00FB00EB"/>
    <w:rsid w:val="00FD324E"/>
    <w:rsid w:val="00FD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646A7"/>
  <w15:docId w15:val="{3A9B8CC9-7D6B-45B7-8598-5B77D16B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59"/>
    <w:rsid w:val="00EA0C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EA0CBC"/>
    <w:pPr>
      <w:spacing w:after="240"/>
      <w:jc w:val="both"/>
    </w:pPr>
    <w:rPr>
      <w:lang w:eastAsia="ja-JP"/>
    </w:rPr>
  </w:style>
  <w:style w:type="character" w:customStyle="1" w:styleId="IEEEStdsParagraphChar">
    <w:name w:val="IEEEStds Paragraph Char"/>
    <w:link w:val="IEEEStdsParagraph"/>
    <w:rsid w:val="00EA0CBC"/>
    <w:rPr>
      <w:lang w:eastAsia="ja-JP"/>
    </w:rPr>
  </w:style>
  <w:style w:type="paragraph" w:customStyle="1" w:styleId="IEEEStdsUnorderedList">
    <w:name w:val="IEEEStds Unordered List"/>
    <w:rsid w:val="00EA0CBC"/>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rsid w:val="00EA0CBC"/>
    <w:rPr>
      <w:sz w:val="16"/>
      <w:szCs w:val="16"/>
    </w:rPr>
  </w:style>
  <w:style w:type="paragraph" w:styleId="CommentText">
    <w:name w:val="annotation text"/>
    <w:basedOn w:val="Normal"/>
    <w:link w:val="CommentTextChar"/>
    <w:rsid w:val="00EA0CBC"/>
    <w:rPr>
      <w:sz w:val="20"/>
      <w:szCs w:val="24"/>
      <w:lang w:val="en-US"/>
    </w:rPr>
  </w:style>
  <w:style w:type="character" w:customStyle="1" w:styleId="CommentTextChar">
    <w:name w:val="Comment Text Char"/>
    <w:basedOn w:val="DefaultParagraphFont"/>
    <w:link w:val="CommentText"/>
    <w:rsid w:val="00EA0CBC"/>
    <w:rPr>
      <w:szCs w:val="24"/>
    </w:rPr>
  </w:style>
  <w:style w:type="paragraph" w:customStyle="1" w:styleId="IEEEStdsTableColumnHead">
    <w:name w:val="IEEEStds Table Column Head"/>
    <w:basedOn w:val="IEEEStdsParagraph"/>
    <w:rsid w:val="00EA0CBC"/>
    <w:pPr>
      <w:keepNext/>
      <w:keepLines/>
      <w:spacing w:after="0"/>
      <w:jc w:val="center"/>
    </w:pPr>
    <w:rPr>
      <w:b/>
      <w:sz w:val="18"/>
    </w:rPr>
  </w:style>
  <w:style w:type="paragraph" w:customStyle="1" w:styleId="IEEEStdsLevel1Header">
    <w:name w:val="IEEEStds Level 1 Header"/>
    <w:basedOn w:val="IEEEStdsParagraph"/>
    <w:next w:val="IEEEStdsParagraph"/>
    <w:rsid w:val="00EA0CBC"/>
    <w:pPr>
      <w:keepNext/>
      <w:keepLines/>
      <w:numPr>
        <w:numId w:val="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A0CBC"/>
    <w:pPr>
      <w:numPr>
        <w:ilvl w:val="3"/>
      </w:numPr>
      <w:outlineLvl w:val="3"/>
    </w:pPr>
  </w:style>
  <w:style w:type="paragraph" w:customStyle="1" w:styleId="IEEEStdsLevel3Header">
    <w:name w:val="IEEEStds Level 3 Header"/>
    <w:basedOn w:val="IEEEStdsLevel2Header"/>
    <w:next w:val="IEEEStdsParagraph"/>
    <w:rsid w:val="00EA0CBC"/>
    <w:pPr>
      <w:numPr>
        <w:ilvl w:val="2"/>
      </w:numPr>
      <w:spacing w:before="240"/>
      <w:outlineLvl w:val="2"/>
    </w:pPr>
    <w:rPr>
      <w:sz w:val="20"/>
    </w:rPr>
  </w:style>
  <w:style w:type="paragraph" w:customStyle="1" w:styleId="IEEEStdsLevel2Header">
    <w:name w:val="IEEEStds Level 2 Header"/>
    <w:basedOn w:val="IEEEStdsLevel1Header"/>
    <w:next w:val="IEEEStdsParagraph"/>
    <w:rsid w:val="00EA0CBC"/>
    <w:pPr>
      <w:numPr>
        <w:ilvl w:val="1"/>
      </w:numPr>
      <w:outlineLvl w:val="1"/>
    </w:pPr>
    <w:rPr>
      <w:sz w:val="22"/>
    </w:rPr>
  </w:style>
  <w:style w:type="paragraph" w:customStyle="1" w:styleId="IEEEStdsLevel5Header">
    <w:name w:val="IEEEStds Level 5 Header"/>
    <w:basedOn w:val="IEEEStdsLevel4Header"/>
    <w:next w:val="IEEEStdsParagraph"/>
    <w:rsid w:val="00EA0CBC"/>
    <w:pPr>
      <w:numPr>
        <w:ilvl w:val="4"/>
      </w:numPr>
      <w:outlineLvl w:val="4"/>
    </w:pPr>
  </w:style>
  <w:style w:type="paragraph" w:customStyle="1" w:styleId="IEEEStdsLevel6Header">
    <w:name w:val="IEEEStds Level 6 Header"/>
    <w:basedOn w:val="IEEEStdsLevel5Header"/>
    <w:next w:val="IEEEStdsParagraph"/>
    <w:rsid w:val="00EA0CBC"/>
    <w:pPr>
      <w:numPr>
        <w:ilvl w:val="5"/>
      </w:numPr>
      <w:outlineLvl w:val="5"/>
    </w:pPr>
  </w:style>
  <w:style w:type="paragraph" w:customStyle="1" w:styleId="IEEEStdsLevel7Header">
    <w:name w:val="IEEEStds Level 7 Header"/>
    <w:basedOn w:val="IEEEStdsLevel6Header"/>
    <w:next w:val="IEEEStdsParagraph"/>
    <w:rsid w:val="00EA0CBC"/>
    <w:pPr>
      <w:numPr>
        <w:ilvl w:val="6"/>
      </w:numPr>
      <w:outlineLvl w:val="6"/>
    </w:pPr>
  </w:style>
  <w:style w:type="paragraph" w:customStyle="1" w:styleId="IEEEStdsLevel8Header">
    <w:name w:val="IEEEStds Level 8 Header"/>
    <w:basedOn w:val="IEEEStdsLevel7Header"/>
    <w:next w:val="IEEEStdsParagraph"/>
    <w:rsid w:val="00EA0CBC"/>
    <w:pPr>
      <w:numPr>
        <w:ilvl w:val="7"/>
      </w:numPr>
      <w:outlineLvl w:val="7"/>
    </w:pPr>
  </w:style>
  <w:style w:type="paragraph" w:customStyle="1" w:styleId="IEEEStdsLevel9Header">
    <w:name w:val="IEEEStds Level 9 Header"/>
    <w:basedOn w:val="IEEEStdsLevel8Header"/>
    <w:next w:val="IEEEStdsParagraph"/>
    <w:rsid w:val="00EA0CBC"/>
    <w:pPr>
      <w:numPr>
        <w:ilvl w:val="8"/>
      </w:numPr>
      <w:outlineLvl w:val="8"/>
    </w:pPr>
  </w:style>
  <w:style w:type="paragraph" w:customStyle="1" w:styleId="IEEEStdsRegularTableCaption">
    <w:name w:val="IEEEStds Regular Table Caption"/>
    <w:basedOn w:val="IEEEStdsParagraph"/>
    <w:next w:val="IEEEStdsParagraph"/>
    <w:rsid w:val="00EA0CBC"/>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EquationVariableList">
    <w:name w:val="IEEEStds Equation Variable List"/>
    <w:basedOn w:val="IEEEStdsParagraph"/>
    <w:rsid w:val="00EA0CBC"/>
    <w:pPr>
      <w:keepLines/>
      <w:tabs>
        <w:tab w:val="left" w:pos="760"/>
      </w:tabs>
      <w:suppressAutoHyphens/>
      <w:spacing w:after="0"/>
      <w:ind w:left="764" w:hanging="562"/>
    </w:pPr>
    <w:rPr>
      <w:snapToGrid w:val="0"/>
    </w:rPr>
  </w:style>
  <w:style w:type="paragraph" w:styleId="BalloonText">
    <w:name w:val="Balloon Text"/>
    <w:basedOn w:val="Normal"/>
    <w:link w:val="BalloonTextChar"/>
    <w:rsid w:val="00EA0CBC"/>
    <w:rPr>
      <w:rFonts w:ascii="Tahoma" w:hAnsi="Tahoma" w:cs="Tahoma"/>
      <w:sz w:val="16"/>
      <w:szCs w:val="16"/>
    </w:rPr>
  </w:style>
  <w:style w:type="character" w:customStyle="1" w:styleId="BalloonTextChar">
    <w:name w:val="Balloon Text Char"/>
    <w:basedOn w:val="DefaultParagraphFont"/>
    <w:link w:val="BalloonText"/>
    <w:rsid w:val="00EA0CBC"/>
    <w:rPr>
      <w:rFonts w:ascii="Tahoma" w:hAnsi="Tahoma" w:cs="Tahoma"/>
      <w:sz w:val="16"/>
      <w:szCs w:val="16"/>
      <w:lang w:val="en-GB"/>
    </w:rPr>
  </w:style>
  <w:style w:type="paragraph" w:customStyle="1" w:styleId="IEEEStdsNumberedListLevel1">
    <w:name w:val="IEEEStds Numbered List Level 1"/>
    <w:rsid w:val="00FA3913"/>
    <w:pPr>
      <w:numPr>
        <w:numId w:val="8"/>
      </w:numPr>
      <w:spacing w:before="60" w:after="60"/>
      <w:jc w:val="both"/>
      <w:outlineLvl w:val="0"/>
    </w:pPr>
    <w:rPr>
      <w:lang w:eastAsia="ja-JP"/>
    </w:rPr>
  </w:style>
  <w:style w:type="paragraph" w:customStyle="1" w:styleId="IEEEStdsNumberedListLevel2">
    <w:name w:val="IEEEStds Numbered List Level 2"/>
    <w:basedOn w:val="IEEEStdsNumberedListLevel1"/>
    <w:rsid w:val="00FA3913"/>
    <w:pPr>
      <w:numPr>
        <w:ilvl w:val="1"/>
      </w:numPr>
      <w:outlineLvl w:val="1"/>
    </w:pPr>
  </w:style>
  <w:style w:type="paragraph" w:customStyle="1" w:styleId="IEEEStdsNumberedListLevel3">
    <w:name w:val="IEEEStds Numbered List Level 3"/>
    <w:basedOn w:val="IEEEStdsNumberedListLevel2"/>
    <w:rsid w:val="00FA3913"/>
    <w:pPr>
      <w:numPr>
        <w:ilvl w:val="2"/>
      </w:numPr>
      <w:tabs>
        <w:tab w:val="left" w:pos="1512"/>
      </w:tabs>
      <w:outlineLvl w:val="2"/>
    </w:pPr>
  </w:style>
  <w:style w:type="paragraph" w:customStyle="1" w:styleId="IEEEStdsNumberedListLevel4">
    <w:name w:val="IEEEStds Numbered List Level 4"/>
    <w:basedOn w:val="IEEEStdsNumberedListLevel3"/>
    <w:rsid w:val="00FA391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A3913"/>
    <w:pPr>
      <w:numPr>
        <w:ilvl w:val="4"/>
      </w:numPr>
      <w:tabs>
        <w:tab w:val="clear" w:pos="1958"/>
        <w:tab w:val="left" w:pos="2405"/>
      </w:tabs>
      <w:outlineLvl w:val="4"/>
    </w:pPr>
  </w:style>
  <w:style w:type="paragraph" w:customStyle="1" w:styleId="IEEEStdsTableData-Left">
    <w:name w:val="IEEEStds Table Data - Left"/>
    <w:basedOn w:val="Normal"/>
    <w:rsid w:val="00913818"/>
    <w:pPr>
      <w:keepNext/>
      <w:keepLines/>
    </w:pPr>
    <w:rPr>
      <w:rFonts w:eastAsia="MS Mincho"/>
      <w:sz w:val="18"/>
      <w:lang w:val="en-US" w:eastAsia="ja-JP"/>
    </w:rPr>
  </w:style>
  <w:style w:type="paragraph" w:customStyle="1" w:styleId="Default">
    <w:name w:val="Default"/>
    <w:rsid w:val="00A83FC6"/>
    <w:pPr>
      <w:autoSpaceDE w:val="0"/>
      <w:autoSpaceDN w:val="0"/>
      <w:adjustRightInd w:val="0"/>
    </w:pPr>
    <w:rPr>
      <w:color w:val="000000"/>
      <w:sz w:val="24"/>
      <w:szCs w:val="24"/>
    </w:rPr>
  </w:style>
  <w:style w:type="paragraph" w:styleId="ListParagraph">
    <w:name w:val="List Paragraph"/>
    <w:basedOn w:val="Normal"/>
    <w:uiPriority w:val="34"/>
    <w:qFormat/>
    <w:rsid w:val="004E6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455">
      <w:bodyDiv w:val="1"/>
      <w:marLeft w:val="0"/>
      <w:marRight w:val="0"/>
      <w:marTop w:val="0"/>
      <w:marBottom w:val="0"/>
      <w:divBdr>
        <w:top w:val="none" w:sz="0" w:space="0" w:color="auto"/>
        <w:left w:val="none" w:sz="0" w:space="0" w:color="auto"/>
        <w:bottom w:val="none" w:sz="0" w:space="0" w:color="auto"/>
        <w:right w:val="none" w:sz="0" w:space="0" w:color="auto"/>
      </w:divBdr>
    </w:div>
    <w:div w:id="12076928">
      <w:bodyDiv w:val="1"/>
      <w:marLeft w:val="0"/>
      <w:marRight w:val="0"/>
      <w:marTop w:val="0"/>
      <w:marBottom w:val="0"/>
      <w:divBdr>
        <w:top w:val="none" w:sz="0" w:space="0" w:color="auto"/>
        <w:left w:val="none" w:sz="0" w:space="0" w:color="auto"/>
        <w:bottom w:val="none" w:sz="0" w:space="0" w:color="auto"/>
        <w:right w:val="none" w:sz="0" w:space="0" w:color="auto"/>
      </w:divBdr>
    </w:div>
    <w:div w:id="72434576">
      <w:bodyDiv w:val="1"/>
      <w:marLeft w:val="0"/>
      <w:marRight w:val="0"/>
      <w:marTop w:val="0"/>
      <w:marBottom w:val="0"/>
      <w:divBdr>
        <w:top w:val="none" w:sz="0" w:space="0" w:color="auto"/>
        <w:left w:val="none" w:sz="0" w:space="0" w:color="auto"/>
        <w:bottom w:val="none" w:sz="0" w:space="0" w:color="auto"/>
        <w:right w:val="none" w:sz="0" w:space="0" w:color="auto"/>
      </w:divBdr>
    </w:div>
    <w:div w:id="104465447">
      <w:bodyDiv w:val="1"/>
      <w:marLeft w:val="0"/>
      <w:marRight w:val="0"/>
      <w:marTop w:val="0"/>
      <w:marBottom w:val="0"/>
      <w:divBdr>
        <w:top w:val="none" w:sz="0" w:space="0" w:color="auto"/>
        <w:left w:val="none" w:sz="0" w:space="0" w:color="auto"/>
        <w:bottom w:val="none" w:sz="0" w:space="0" w:color="auto"/>
        <w:right w:val="none" w:sz="0" w:space="0" w:color="auto"/>
      </w:divBdr>
    </w:div>
    <w:div w:id="150827614">
      <w:bodyDiv w:val="1"/>
      <w:marLeft w:val="0"/>
      <w:marRight w:val="0"/>
      <w:marTop w:val="0"/>
      <w:marBottom w:val="0"/>
      <w:divBdr>
        <w:top w:val="none" w:sz="0" w:space="0" w:color="auto"/>
        <w:left w:val="none" w:sz="0" w:space="0" w:color="auto"/>
        <w:bottom w:val="none" w:sz="0" w:space="0" w:color="auto"/>
        <w:right w:val="none" w:sz="0" w:space="0" w:color="auto"/>
      </w:divBdr>
    </w:div>
    <w:div w:id="159123467">
      <w:bodyDiv w:val="1"/>
      <w:marLeft w:val="0"/>
      <w:marRight w:val="0"/>
      <w:marTop w:val="0"/>
      <w:marBottom w:val="0"/>
      <w:divBdr>
        <w:top w:val="none" w:sz="0" w:space="0" w:color="auto"/>
        <w:left w:val="none" w:sz="0" w:space="0" w:color="auto"/>
        <w:bottom w:val="none" w:sz="0" w:space="0" w:color="auto"/>
        <w:right w:val="none" w:sz="0" w:space="0" w:color="auto"/>
      </w:divBdr>
    </w:div>
    <w:div w:id="208810751">
      <w:bodyDiv w:val="1"/>
      <w:marLeft w:val="0"/>
      <w:marRight w:val="0"/>
      <w:marTop w:val="0"/>
      <w:marBottom w:val="0"/>
      <w:divBdr>
        <w:top w:val="none" w:sz="0" w:space="0" w:color="auto"/>
        <w:left w:val="none" w:sz="0" w:space="0" w:color="auto"/>
        <w:bottom w:val="none" w:sz="0" w:space="0" w:color="auto"/>
        <w:right w:val="none" w:sz="0" w:space="0" w:color="auto"/>
      </w:divBdr>
    </w:div>
    <w:div w:id="226649003">
      <w:bodyDiv w:val="1"/>
      <w:marLeft w:val="0"/>
      <w:marRight w:val="0"/>
      <w:marTop w:val="0"/>
      <w:marBottom w:val="0"/>
      <w:divBdr>
        <w:top w:val="none" w:sz="0" w:space="0" w:color="auto"/>
        <w:left w:val="none" w:sz="0" w:space="0" w:color="auto"/>
        <w:bottom w:val="none" w:sz="0" w:space="0" w:color="auto"/>
        <w:right w:val="none" w:sz="0" w:space="0" w:color="auto"/>
      </w:divBdr>
    </w:div>
    <w:div w:id="231234237">
      <w:bodyDiv w:val="1"/>
      <w:marLeft w:val="0"/>
      <w:marRight w:val="0"/>
      <w:marTop w:val="0"/>
      <w:marBottom w:val="0"/>
      <w:divBdr>
        <w:top w:val="none" w:sz="0" w:space="0" w:color="auto"/>
        <w:left w:val="none" w:sz="0" w:space="0" w:color="auto"/>
        <w:bottom w:val="none" w:sz="0" w:space="0" w:color="auto"/>
        <w:right w:val="none" w:sz="0" w:space="0" w:color="auto"/>
      </w:divBdr>
    </w:div>
    <w:div w:id="328800548">
      <w:bodyDiv w:val="1"/>
      <w:marLeft w:val="0"/>
      <w:marRight w:val="0"/>
      <w:marTop w:val="0"/>
      <w:marBottom w:val="0"/>
      <w:divBdr>
        <w:top w:val="none" w:sz="0" w:space="0" w:color="auto"/>
        <w:left w:val="none" w:sz="0" w:space="0" w:color="auto"/>
        <w:bottom w:val="none" w:sz="0" w:space="0" w:color="auto"/>
        <w:right w:val="none" w:sz="0" w:space="0" w:color="auto"/>
      </w:divBdr>
    </w:div>
    <w:div w:id="360669903">
      <w:bodyDiv w:val="1"/>
      <w:marLeft w:val="0"/>
      <w:marRight w:val="0"/>
      <w:marTop w:val="0"/>
      <w:marBottom w:val="0"/>
      <w:divBdr>
        <w:top w:val="none" w:sz="0" w:space="0" w:color="auto"/>
        <w:left w:val="none" w:sz="0" w:space="0" w:color="auto"/>
        <w:bottom w:val="none" w:sz="0" w:space="0" w:color="auto"/>
        <w:right w:val="none" w:sz="0" w:space="0" w:color="auto"/>
      </w:divBdr>
    </w:div>
    <w:div w:id="423956901">
      <w:bodyDiv w:val="1"/>
      <w:marLeft w:val="0"/>
      <w:marRight w:val="0"/>
      <w:marTop w:val="0"/>
      <w:marBottom w:val="0"/>
      <w:divBdr>
        <w:top w:val="none" w:sz="0" w:space="0" w:color="auto"/>
        <w:left w:val="none" w:sz="0" w:space="0" w:color="auto"/>
        <w:bottom w:val="none" w:sz="0" w:space="0" w:color="auto"/>
        <w:right w:val="none" w:sz="0" w:space="0" w:color="auto"/>
      </w:divBdr>
    </w:div>
    <w:div w:id="442114103">
      <w:bodyDiv w:val="1"/>
      <w:marLeft w:val="0"/>
      <w:marRight w:val="0"/>
      <w:marTop w:val="0"/>
      <w:marBottom w:val="0"/>
      <w:divBdr>
        <w:top w:val="none" w:sz="0" w:space="0" w:color="auto"/>
        <w:left w:val="none" w:sz="0" w:space="0" w:color="auto"/>
        <w:bottom w:val="none" w:sz="0" w:space="0" w:color="auto"/>
        <w:right w:val="none" w:sz="0" w:space="0" w:color="auto"/>
      </w:divBdr>
    </w:div>
    <w:div w:id="497963567">
      <w:bodyDiv w:val="1"/>
      <w:marLeft w:val="0"/>
      <w:marRight w:val="0"/>
      <w:marTop w:val="0"/>
      <w:marBottom w:val="0"/>
      <w:divBdr>
        <w:top w:val="none" w:sz="0" w:space="0" w:color="auto"/>
        <w:left w:val="none" w:sz="0" w:space="0" w:color="auto"/>
        <w:bottom w:val="none" w:sz="0" w:space="0" w:color="auto"/>
        <w:right w:val="none" w:sz="0" w:space="0" w:color="auto"/>
      </w:divBdr>
    </w:div>
    <w:div w:id="570777114">
      <w:bodyDiv w:val="1"/>
      <w:marLeft w:val="0"/>
      <w:marRight w:val="0"/>
      <w:marTop w:val="0"/>
      <w:marBottom w:val="0"/>
      <w:divBdr>
        <w:top w:val="none" w:sz="0" w:space="0" w:color="auto"/>
        <w:left w:val="none" w:sz="0" w:space="0" w:color="auto"/>
        <w:bottom w:val="none" w:sz="0" w:space="0" w:color="auto"/>
        <w:right w:val="none" w:sz="0" w:space="0" w:color="auto"/>
      </w:divBdr>
    </w:div>
    <w:div w:id="630672245">
      <w:bodyDiv w:val="1"/>
      <w:marLeft w:val="0"/>
      <w:marRight w:val="0"/>
      <w:marTop w:val="0"/>
      <w:marBottom w:val="0"/>
      <w:divBdr>
        <w:top w:val="none" w:sz="0" w:space="0" w:color="auto"/>
        <w:left w:val="none" w:sz="0" w:space="0" w:color="auto"/>
        <w:bottom w:val="none" w:sz="0" w:space="0" w:color="auto"/>
        <w:right w:val="none" w:sz="0" w:space="0" w:color="auto"/>
      </w:divBdr>
    </w:div>
    <w:div w:id="737745608">
      <w:bodyDiv w:val="1"/>
      <w:marLeft w:val="0"/>
      <w:marRight w:val="0"/>
      <w:marTop w:val="0"/>
      <w:marBottom w:val="0"/>
      <w:divBdr>
        <w:top w:val="none" w:sz="0" w:space="0" w:color="auto"/>
        <w:left w:val="none" w:sz="0" w:space="0" w:color="auto"/>
        <w:bottom w:val="none" w:sz="0" w:space="0" w:color="auto"/>
        <w:right w:val="none" w:sz="0" w:space="0" w:color="auto"/>
      </w:divBdr>
    </w:div>
    <w:div w:id="847406281">
      <w:bodyDiv w:val="1"/>
      <w:marLeft w:val="0"/>
      <w:marRight w:val="0"/>
      <w:marTop w:val="0"/>
      <w:marBottom w:val="0"/>
      <w:divBdr>
        <w:top w:val="none" w:sz="0" w:space="0" w:color="auto"/>
        <w:left w:val="none" w:sz="0" w:space="0" w:color="auto"/>
        <w:bottom w:val="none" w:sz="0" w:space="0" w:color="auto"/>
        <w:right w:val="none" w:sz="0" w:space="0" w:color="auto"/>
      </w:divBdr>
    </w:div>
    <w:div w:id="856499580">
      <w:bodyDiv w:val="1"/>
      <w:marLeft w:val="0"/>
      <w:marRight w:val="0"/>
      <w:marTop w:val="0"/>
      <w:marBottom w:val="0"/>
      <w:divBdr>
        <w:top w:val="none" w:sz="0" w:space="0" w:color="auto"/>
        <w:left w:val="none" w:sz="0" w:space="0" w:color="auto"/>
        <w:bottom w:val="none" w:sz="0" w:space="0" w:color="auto"/>
        <w:right w:val="none" w:sz="0" w:space="0" w:color="auto"/>
      </w:divBdr>
    </w:div>
    <w:div w:id="903218787">
      <w:bodyDiv w:val="1"/>
      <w:marLeft w:val="0"/>
      <w:marRight w:val="0"/>
      <w:marTop w:val="0"/>
      <w:marBottom w:val="0"/>
      <w:divBdr>
        <w:top w:val="none" w:sz="0" w:space="0" w:color="auto"/>
        <w:left w:val="none" w:sz="0" w:space="0" w:color="auto"/>
        <w:bottom w:val="none" w:sz="0" w:space="0" w:color="auto"/>
        <w:right w:val="none" w:sz="0" w:space="0" w:color="auto"/>
      </w:divBdr>
    </w:div>
    <w:div w:id="932128311">
      <w:bodyDiv w:val="1"/>
      <w:marLeft w:val="0"/>
      <w:marRight w:val="0"/>
      <w:marTop w:val="0"/>
      <w:marBottom w:val="0"/>
      <w:divBdr>
        <w:top w:val="none" w:sz="0" w:space="0" w:color="auto"/>
        <w:left w:val="none" w:sz="0" w:space="0" w:color="auto"/>
        <w:bottom w:val="none" w:sz="0" w:space="0" w:color="auto"/>
        <w:right w:val="none" w:sz="0" w:space="0" w:color="auto"/>
      </w:divBdr>
    </w:div>
    <w:div w:id="1071201087">
      <w:bodyDiv w:val="1"/>
      <w:marLeft w:val="0"/>
      <w:marRight w:val="0"/>
      <w:marTop w:val="0"/>
      <w:marBottom w:val="0"/>
      <w:divBdr>
        <w:top w:val="none" w:sz="0" w:space="0" w:color="auto"/>
        <w:left w:val="none" w:sz="0" w:space="0" w:color="auto"/>
        <w:bottom w:val="none" w:sz="0" w:space="0" w:color="auto"/>
        <w:right w:val="none" w:sz="0" w:space="0" w:color="auto"/>
      </w:divBdr>
    </w:div>
    <w:div w:id="1095705790">
      <w:bodyDiv w:val="1"/>
      <w:marLeft w:val="0"/>
      <w:marRight w:val="0"/>
      <w:marTop w:val="0"/>
      <w:marBottom w:val="0"/>
      <w:divBdr>
        <w:top w:val="none" w:sz="0" w:space="0" w:color="auto"/>
        <w:left w:val="none" w:sz="0" w:space="0" w:color="auto"/>
        <w:bottom w:val="none" w:sz="0" w:space="0" w:color="auto"/>
        <w:right w:val="none" w:sz="0" w:space="0" w:color="auto"/>
      </w:divBdr>
    </w:div>
    <w:div w:id="1103233121">
      <w:bodyDiv w:val="1"/>
      <w:marLeft w:val="0"/>
      <w:marRight w:val="0"/>
      <w:marTop w:val="0"/>
      <w:marBottom w:val="0"/>
      <w:divBdr>
        <w:top w:val="none" w:sz="0" w:space="0" w:color="auto"/>
        <w:left w:val="none" w:sz="0" w:space="0" w:color="auto"/>
        <w:bottom w:val="none" w:sz="0" w:space="0" w:color="auto"/>
        <w:right w:val="none" w:sz="0" w:space="0" w:color="auto"/>
      </w:divBdr>
    </w:div>
    <w:div w:id="1107233171">
      <w:bodyDiv w:val="1"/>
      <w:marLeft w:val="0"/>
      <w:marRight w:val="0"/>
      <w:marTop w:val="0"/>
      <w:marBottom w:val="0"/>
      <w:divBdr>
        <w:top w:val="none" w:sz="0" w:space="0" w:color="auto"/>
        <w:left w:val="none" w:sz="0" w:space="0" w:color="auto"/>
        <w:bottom w:val="none" w:sz="0" w:space="0" w:color="auto"/>
        <w:right w:val="none" w:sz="0" w:space="0" w:color="auto"/>
      </w:divBdr>
    </w:div>
    <w:div w:id="1122500651">
      <w:bodyDiv w:val="1"/>
      <w:marLeft w:val="0"/>
      <w:marRight w:val="0"/>
      <w:marTop w:val="0"/>
      <w:marBottom w:val="0"/>
      <w:divBdr>
        <w:top w:val="none" w:sz="0" w:space="0" w:color="auto"/>
        <w:left w:val="none" w:sz="0" w:space="0" w:color="auto"/>
        <w:bottom w:val="none" w:sz="0" w:space="0" w:color="auto"/>
        <w:right w:val="none" w:sz="0" w:space="0" w:color="auto"/>
      </w:divBdr>
    </w:div>
    <w:div w:id="1164466915">
      <w:bodyDiv w:val="1"/>
      <w:marLeft w:val="0"/>
      <w:marRight w:val="0"/>
      <w:marTop w:val="0"/>
      <w:marBottom w:val="0"/>
      <w:divBdr>
        <w:top w:val="none" w:sz="0" w:space="0" w:color="auto"/>
        <w:left w:val="none" w:sz="0" w:space="0" w:color="auto"/>
        <w:bottom w:val="none" w:sz="0" w:space="0" w:color="auto"/>
        <w:right w:val="none" w:sz="0" w:space="0" w:color="auto"/>
      </w:divBdr>
    </w:div>
    <w:div w:id="1196236597">
      <w:bodyDiv w:val="1"/>
      <w:marLeft w:val="0"/>
      <w:marRight w:val="0"/>
      <w:marTop w:val="0"/>
      <w:marBottom w:val="0"/>
      <w:divBdr>
        <w:top w:val="none" w:sz="0" w:space="0" w:color="auto"/>
        <w:left w:val="none" w:sz="0" w:space="0" w:color="auto"/>
        <w:bottom w:val="none" w:sz="0" w:space="0" w:color="auto"/>
        <w:right w:val="none" w:sz="0" w:space="0" w:color="auto"/>
      </w:divBdr>
    </w:div>
    <w:div w:id="1259944554">
      <w:bodyDiv w:val="1"/>
      <w:marLeft w:val="0"/>
      <w:marRight w:val="0"/>
      <w:marTop w:val="0"/>
      <w:marBottom w:val="0"/>
      <w:divBdr>
        <w:top w:val="none" w:sz="0" w:space="0" w:color="auto"/>
        <w:left w:val="none" w:sz="0" w:space="0" w:color="auto"/>
        <w:bottom w:val="none" w:sz="0" w:space="0" w:color="auto"/>
        <w:right w:val="none" w:sz="0" w:space="0" w:color="auto"/>
      </w:divBdr>
    </w:div>
    <w:div w:id="1306663549">
      <w:bodyDiv w:val="1"/>
      <w:marLeft w:val="0"/>
      <w:marRight w:val="0"/>
      <w:marTop w:val="0"/>
      <w:marBottom w:val="0"/>
      <w:divBdr>
        <w:top w:val="none" w:sz="0" w:space="0" w:color="auto"/>
        <w:left w:val="none" w:sz="0" w:space="0" w:color="auto"/>
        <w:bottom w:val="none" w:sz="0" w:space="0" w:color="auto"/>
        <w:right w:val="none" w:sz="0" w:space="0" w:color="auto"/>
      </w:divBdr>
    </w:div>
    <w:div w:id="1376005926">
      <w:bodyDiv w:val="1"/>
      <w:marLeft w:val="0"/>
      <w:marRight w:val="0"/>
      <w:marTop w:val="0"/>
      <w:marBottom w:val="0"/>
      <w:divBdr>
        <w:top w:val="none" w:sz="0" w:space="0" w:color="auto"/>
        <w:left w:val="none" w:sz="0" w:space="0" w:color="auto"/>
        <w:bottom w:val="none" w:sz="0" w:space="0" w:color="auto"/>
        <w:right w:val="none" w:sz="0" w:space="0" w:color="auto"/>
      </w:divBdr>
    </w:div>
    <w:div w:id="1381829074">
      <w:bodyDiv w:val="1"/>
      <w:marLeft w:val="0"/>
      <w:marRight w:val="0"/>
      <w:marTop w:val="0"/>
      <w:marBottom w:val="0"/>
      <w:divBdr>
        <w:top w:val="none" w:sz="0" w:space="0" w:color="auto"/>
        <w:left w:val="none" w:sz="0" w:space="0" w:color="auto"/>
        <w:bottom w:val="none" w:sz="0" w:space="0" w:color="auto"/>
        <w:right w:val="none" w:sz="0" w:space="0" w:color="auto"/>
      </w:divBdr>
    </w:div>
    <w:div w:id="1433279679">
      <w:bodyDiv w:val="1"/>
      <w:marLeft w:val="0"/>
      <w:marRight w:val="0"/>
      <w:marTop w:val="0"/>
      <w:marBottom w:val="0"/>
      <w:divBdr>
        <w:top w:val="none" w:sz="0" w:space="0" w:color="auto"/>
        <w:left w:val="none" w:sz="0" w:space="0" w:color="auto"/>
        <w:bottom w:val="none" w:sz="0" w:space="0" w:color="auto"/>
        <w:right w:val="none" w:sz="0" w:space="0" w:color="auto"/>
      </w:divBdr>
    </w:div>
    <w:div w:id="1516649011">
      <w:bodyDiv w:val="1"/>
      <w:marLeft w:val="0"/>
      <w:marRight w:val="0"/>
      <w:marTop w:val="0"/>
      <w:marBottom w:val="0"/>
      <w:divBdr>
        <w:top w:val="none" w:sz="0" w:space="0" w:color="auto"/>
        <w:left w:val="none" w:sz="0" w:space="0" w:color="auto"/>
        <w:bottom w:val="none" w:sz="0" w:space="0" w:color="auto"/>
        <w:right w:val="none" w:sz="0" w:space="0" w:color="auto"/>
      </w:divBdr>
    </w:div>
    <w:div w:id="1579054426">
      <w:bodyDiv w:val="1"/>
      <w:marLeft w:val="0"/>
      <w:marRight w:val="0"/>
      <w:marTop w:val="0"/>
      <w:marBottom w:val="0"/>
      <w:divBdr>
        <w:top w:val="none" w:sz="0" w:space="0" w:color="auto"/>
        <w:left w:val="none" w:sz="0" w:space="0" w:color="auto"/>
        <w:bottom w:val="none" w:sz="0" w:space="0" w:color="auto"/>
        <w:right w:val="none" w:sz="0" w:space="0" w:color="auto"/>
      </w:divBdr>
    </w:div>
    <w:div w:id="1588423602">
      <w:bodyDiv w:val="1"/>
      <w:marLeft w:val="0"/>
      <w:marRight w:val="0"/>
      <w:marTop w:val="0"/>
      <w:marBottom w:val="0"/>
      <w:divBdr>
        <w:top w:val="none" w:sz="0" w:space="0" w:color="auto"/>
        <w:left w:val="none" w:sz="0" w:space="0" w:color="auto"/>
        <w:bottom w:val="none" w:sz="0" w:space="0" w:color="auto"/>
        <w:right w:val="none" w:sz="0" w:space="0" w:color="auto"/>
      </w:divBdr>
    </w:div>
    <w:div w:id="1671370364">
      <w:bodyDiv w:val="1"/>
      <w:marLeft w:val="0"/>
      <w:marRight w:val="0"/>
      <w:marTop w:val="0"/>
      <w:marBottom w:val="0"/>
      <w:divBdr>
        <w:top w:val="none" w:sz="0" w:space="0" w:color="auto"/>
        <w:left w:val="none" w:sz="0" w:space="0" w:color="auto"/>
        <w:bottom w:val="none" w:sz="0" w:space="0" w:color="auto"/>
        <w:right w:val="none" w:sz="0" w:space="0" w:color="auto"/>
      </w:divBdr>
    </w:div>
    <w:div w:id="1672947560">
      <w:bodyDiv w:val="1"/>
      <w:marLeft w:val="0"/>
      <w:marRight w:val="0"/>
      <w:marTop w:val="0"/>
      <w:marBottom w:val="0"/>
      <w:divBdr>
        <w:top w:val="none" w:sz="0" w:space="0" w:color="auto"/>
        <w:left w:val="none" w:sz="0" w:space="0" w:color="auto"/>
        <w:bottom w:val="none" w:sz="0" w:space="0" w:color="auto"/>
        <w:right w:val="none" w:sz="0" w:space="0" w:color="auto"/>
      </w:divBdr>
    </w:div>
    <w:div w:id="1675256118">
      <w:bodyDiv w:val="1"/>
      <w:marLeft w:val="0"/>
      <w:marRight w:val="0"/>
      <w:marTop w:val="0"/>
      <w:marBottom w:val="0"/>
      <w:divBdr>
        <w:top w:val="none" w:sz="0" w:space="0" w:color="auto"/>
        <w:left w:val="none" w:sz="0" w:space="0" w:color="auto"/>
        <w:bottom w:val="none" w:sz="0" w:space="0" w:color="auto"/>
        <w:right w:val="none" w:sz="0" w:space="0" w:color="auto"/>
      </w:divBdr>
    </w:div>
    <w:div w:id="1708020650">
      <w:bodyDiv w:val="1"/>
      <w:marLeft w:val="0"/>
      <w:marRight w:val="0"/>
      <w:marTop w:val="0"/>
      <w:marBottom w:val="0"/>
      <w:divBdr>
        <w:top w:val="none" w:sz="0" w:space="0" w:color="auto"/>
        <w:left w:val="none" w:sz="0" w:space="0" w:color="auto"/>
        <w:bottom w:val="none" w:sz="0" w:space="0" w:color="auto"/>
        <w:right w:val="none" w:sz="0" w:space="0" w:color="auto"/>
      </w:divBdr>
    </w:div>
    <w:div w:id="1770543918">
      <w:bodyDiv w:val="1"/>
      <w:marLeft w:val="0"/>
      <w:marRight w:val="0"/>
      <w:marTop w:val="0"/>
      <w:marBottom w:val="0"/>
      <w:divBdr>
        <w:top w:val="none" w:sz="0" w:space="0" w:color="auto"/>
        <w:left w:val="none" w:sz="0" w:space="0" w:color="auto"/>
        <w:bottom w:val="none" w:sz="0" w:space="0" w:color="auto"/>
        <w:right w:val="none" w:sz="0" w:space="0" w:color="auto"/>
      </w:divBdr>
    </w:div>
    <w:div w:id="1783650595">
      <w:bodyDiv w:val="1"/>
      <w:marLeft w:val="0"/>
      <w:marRight w:val="0"/>
      <w:marTop w:val="0"/>
      <w:marBottom w:val="0"/>
      <w:divBdr>
        <w:top w:val="none" w:sz="0" w:space="0" w:color="auto"/>
        <w:left w:val="none" w:sz="0" w:space="0" w:color="auto"/>
        <w:bottom w:val="none" w:sz="0" w:space="0" w:color="auto"/>
        <w:right w:val="none" w:sz="0" w:space="0" w:color="auto"/>
      </w:divBdr>
    </w:div>
    <w:div w:id="1804619119">
      <w:bodyDiv w:val="1"/>
      <w:marLeft w:val="0"/>
      <w:marRight w:val="0"/>
      <w:marTop w:val="0"/>
      <w:marBottom w:val="0"/>
      <w:divBdr>
        <w:top w:val="none" w:sz="0" w:space="0" w:color="auto"/>
        <w:left w:val="none" w:sz="0" w:space="0" w:color="auto"/>
        <w:bottom w:val="none" w:sz="0" w:space="0" w:color="auto"/>
        <w:right w:val="none" w:sz="0" w:space="0" w:color="auto"/>
      </w:divBdr>
    </w:div>
    <w:div w:id="1842773108">
      <w:bodyDiv w:val="1"/>
      <w:marLeft w:val="0"/>
      <w:marRight w:val="0"/>
      <w:marTop w:val="0"/>
      <w:marBottom w:val="0"/>
      <w:divBdr>
        <w:top w:val="none" w:sz="0" w:space="0" w:color="auto"/>
        <w:left w:val="none" w:sz="0" w:space="0" w:color="auto"/>
        <w:bottom w:val="none" w:sz="0" w:space="0" w:color="auto"/>
        <w:right w:val="none" w:sz="0" w:space="0" w:color="auto"/>
      </w:divBdr>
    </w:div>
    <w:div w:id="1923222543">
      <w:bodyDiv w:val="1"/>
      <w:marLeft w:val="0"/>
      <w:marRight w:val="0"/>
      <w:marTop w:val="0"/>
      <w:marBottom w:val="0"/>
      <w:divBdr>
        <w:top w:val="none" w:sz="0" w:space="0" w:color="auto"/>
        <w:left w:val="none" w:sz="0" w:space="0" w:color="auto"/>
        <w:bottom w:val="none" w:sz="0" w:space="0" w:color="auto"/>
        <w:right w:val="none" w:sz="0" w:space="0" w:color="auto"/>
      </w:divBdr>
    </w:div>
    <w:div w:id="1958371912">
      <w:bodyDiv w:val="1"/>
      <w:marLeft w:val="0"/>
      <w:marRight w:val="0"/>
      <w:marTop w:val="0"/>
      <w:marBottom w:val="0"/>
      <w:divBdr>
        <w:top w:val="none" w:sz="0" w:space="0" w:color="auto"/>
        <w:left w:val="none" w:sz="0" w:space="0" w:color="auto"/>
        <w:bottom w:val="none" w:sz="0" w:space="0" w:color="auto"/>
        <w:right w:val="none" w:sz="0" w:space="0" w:color="auto"/>
      </w:divBdr>
    </w:div>
    <w:div w:id="1991708896">
      <w:bodyDiv w:val="1"/>
      <w:marLeft w:val="0"/>
      <w:marRight w:val="0"/>
      <w:marTop w:val="0"/>
      <w:marBottom w:val="0"/>
      <w:divBdr>
        <w:top w:val="none" w:sz="0" w:space="0" w:color="auto"/>
        <w:left w:val="none" w:sz="0" w:space="0" w:color="auto"/>
        <w:bottom w:val="none" w:sz="0" w:space="0" w:color="auto"/>
        <w:right w:val="none" w:sz="0" w:space="0" w:color="auto"/>
      </w:divBdr>
    </w:div>
    <w:div w:id="21329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handtt\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0B74F-C066-47E2-AF27-72E30A13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0</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802.11-19/0695r0</vt:lpstr>
    </vt:vector>
  </TitlesOfParts>
  <Company>Sony</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802.11-19/0695r0</dc:title>
  <dc:subject>Submission</dc:subject>
  <dc:creator>Handte, Thomas</dc:creator>
  <cp:keywords>May 2019</cp:keywords>
  <dc:description>Thomas Handte (Sony)</dc:description>
  <cp:lastModifiedBy>Handte, Thomas</cp:lastModifiedBy>
  <cp:revision>10</cp:revision>
  <cp:lastPrinted>1900-12-31T22:00:00Z</cp:lastPrinted>
  <dcterms:created xsi:type="dcterms:W3CDTF">2018-10-31T15:37:00Z</dcterms:created>
  <dcterms:modified xsi:type="dcterms:W3CDTF">2019-05-03T14:17:00Z</dcterms:modified>
</cp:coreProperties>
</file>