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32D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905"/>
        <w:gridCol w:w="1530"/>
        <w:gridCol w:w="2741"/>
      </w:tblGrid>
      <w:tr w:rsidR="00CA09B2" w14:paraId="1AD33DBA" w14:textId="77777777" w:rsidTr="00B668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E8BE24" w14:textId="62C972B8" w:rsidR="00CA09B2" w:rsidRDefault="00321CC9">
            <w:pPr>
              <w:pStyle w:val="T2"/>
            </w:pPr>
            <w:r>
              <w:t xml:space="preserve">Resolution of </w:t>
            </w:r>
            <w:r w:rsidR="00AB35B6">
              <w:t>LB239 CID 4474, 4475, 4476</w:t>
            </w:r>
          </w:p>
        </w:tc>
      </w:tr>
      <w:tr w:rsidR="00CA09B2" w14:paraId="078472E3" w14:textId="77777777" w:rsidTr="00B668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4F3C976" w14:textId="1E24B67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4AB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E4ABB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BE4ABB">
              <w:rPr>
                <w:b w:val="0"/>
                <w:sz w:val="20"/>
              </w:rPr>
              <w:t>30</w:t>
            </w:r>
          </w:p>
        </w:tc>
      </w:tr>
      <w:tr w:rsidR="00CA09B2" w14:paraId="26195C22" w14:textId="77777777" w:rsidTr="00B668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3818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62828A" w14:textId="77777777" w:rsidTr="00B66827">
        <w:trPr>
          <w:jc w:val="center"/>
        </w:trPr>
        <w:tc>
          <w:tcPr>
            <w:tcW w:w="1705" w:type="dxa"/>
            <w:vAlign w:val="center"/>
          </w:tcPr>
          <w:p w14:paraId="35F03F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CC5843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05" w:type="dxa"/>
            <w:vAlign w:val="center"/>
          </w:tcPr>
          <w:p w14:paraId="206EEA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A3887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45BFAD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F4569FD" w14:textId="77777777" w:rsidTr="00B66827">
        <w:trPr>
          <w:jc w:val="center"/>
        </w:trPr>
        <w:tc>
          <w:tcPr>
            <w:tcW w:w="1705" w:type="dxa"/>
            <w:vAlign w:val="center"/>
          </w:tcPr>
          <w:p w14:paraId="0F36CC04" w14:textId="149ED4FF" w:rsidR="00CA09B2" w:rsidRDefault="00B01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</w:t>
            </w:r>
            <w:r w:rsidR="00726AA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Trainin</w:t>
            </w:r>
          </w:p>
        </w:tc>
        <w:tc>
          <w:tcPr>
            <w:tcW w:w="1695" w:type="dxa"/>
            <w:vAlign w:val="center"/>
          </w:tcPr>
          <w:p w14:paraId="443D6DCD" w14:textId="48193557" w:rsidR="00CA09B2" w:rsidRDefault="00B01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905" w:type="dxa"/>
            <w:vAlign w:val="center"/>
          </w:tcPr>
          <w:p w14:paraId="03AA1B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FF688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FE4956E" w14:textId="52497A95" w:rsidR="00B66827" w:rsidRPr="00B66827" w:rsidRDefault="008E02DC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B66827" w:rsidRPr="00B66827">
                <w:rPr>
                  <w:rStyle w:val="Hyperlink"/>
                  <w:b w:val="0"/>
                  <w:sz w:val="20"/>
                </w:rPr>
                <w:t>strainin@qti,qualcomm.com</w:t>
              </w:r>
            </w:hyperlink>
          </w:p>
        </w:tc>
      </w:tr>
      <w:tr w:rsidR="00B83CC3" w14:paraId="07C6D7DB" w14:textId="77777777" w:rsidTr="00B66827">
        <w:trPr>
          <w:jc w:val="center"/>
        </w:trPr>
        <w:tc>
          <w:tcPr>
            <w:tcW w:w="1705" w:type="dxa"/>
            <w:vAlign w:val="center"/>
          </w:tcPr>
          <w:p w14:paraId="44FFDE42" w14:textId="36C16FE7" w:rsidR="00B83CC3" w:rsidRDefault="00B83CC3" w:rsidP="00B83CC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695" w:type="dxa"/>
            <w:vAlign w:val="center"/>
          </w:tcPr>
          <w:p w14:paraId="26FE7188" w14:textId="0A52C84A" w:rsidR="00B83CC3" w:rsidRDefault="00B83CC3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905" w:type="dxa"/>
            <w:vAlign w:val="center"/>
          </w:tcPr>
          <w:p w14:paraId="0A5622EF" w14:textId="77777777" w:rsidR="00B83CC3" w:rsidRDefault="00B83CC3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586EAF7" w14:textId="77777777" w:rsidR="00B83CC3" w:rsidRDefault="00B83CC3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3F0CBCA" w14:textId="7691A659" w:rsidR="00B83CC3" w:rsidRDefault="008E02DC" w:rsidP="00B83C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A114E" w:rsidRPr="00A23251">
                <w:rPr>
                  <w:rStyle w:val="Hyperlink"/>
                  <w:b w:val="0"/>
                  <w:sz w:val="20"/>
                </w:rPr>
                <w:t>eitana@qti,qualcomm.com</w:t>
              </w:r>
            </w:hyperlink>
          </w:p>
        </w:tc>
      </w:tr>
      <w:tr w:rsidR="00B83CC3" w14:paraId="6EA931A9" w14:textId="77777777" w:rsidTr="00B66827">
        <w:trPr>
          <w:jc w:val="center"/>
        </w:trPr>
        <w:tc>
          <w:tcPr>
            <w:tcW w:w="1705" w:type="dxa"/>
            <w:vAlign w:val="center"/>
          </w:tcPr>
          <w:p w14:paraId="3E094D1E" w14:textId="754CC53A" w:rsidR="00B83CC3" w:rsidRDefault="00B83CC3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</w:t>
            </w:r>
            <w:r w:rsidR="0089777F">
              <w:rPr>
                <w:b w:val="0"/>
                <w:sz w:val="20"/>
              </w:rPr>
              <w:t xml:space="preserve">f </w:t>
            </w:r>
            <w:r w:rsidR="003A114E">
              <w:rPr>
                <w:b w:val="0"/>
                <w:sz w:val="20"/>
              </w:rPr>
              <w:t>Kasher</w:t>
            </w:r>
          </w:p>
        </w:tc>
        <w:tc>
          <w:tcPr>
            <w:tcW w:w="1695" w:type="dxa"/>
            <w:vAlign w:val="center"/>
          </w:tcPr>
          <w:p w14:paraId="05E055F0" w14:textId="7B30672F" w:rsidR="00B83CC3" w:rsidRDefault="00B83CC3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905" w:type="dxa"/>
            <w:vAlign w:val="center"/>
          </w:tcPr>
          <w:p w14:paraId="0A4D8A18" w14:textId="77777777" w:rsidR="00B83CC3" w:rsidRDefault="00B83CC3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BB76D25" w14:textId="77777777" w:rsidR="00B83CC3" w:rsidRDefault="00B83CC3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6E307A6" w14:textId="13A02D19" w:rsidR="00B83CC3" w:rsidRDefault="008E02DC" w:rsidP="00B83C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3A114E" w:rsidRPr="003A114E">
                <w:rPr>
                  <w:rStyle w:val="Hyperlink"/>
                  <w:b w:val="0"/>
                  <w:bCs/>
                  <w:sz w:val="20"/>
                </w:rPr>
                <w:t>akasher@qti,q</w:t>
              </w:r>
              <w:r w:rsidR="003A114E" w:rsidRPr="00A23251">
                <w:rPr>
                  <w:rStyle w:val="Hyperlink"/>
                  <w:b w:val="0"/>
                  <w:sz w:val="20"/>
                </w:rPr>
                <w:t>ualcomm.com</w:t>
              </w:r>
            </w:hyperlink>
          </w:p>
        </w:tc>
      </w:tr>
      <w:tr w:rsidR="005E0510" w14:paraId="6E90D1DF" w14:textId="77777777" w:rsidTr="00B66827">
        <w:trPr>
          <w:jc w:val="center"/>
        </w:trPr>
        <w:tc>
          <w:tcPr>
            <w:tcW w:w="1705" w:type="dxa"/>
            <w:vAlign w:val="center"/>
          </w:tcPr>
          <w:p w14:paraId="528B9387" w14:textId="00084462" w:rsidR="005E0510" w:rsidRDefault="005E0510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95" w:type="dxa"/>
            <w:vAlign w:val="center"/>
          </w:tcPr>
          <w:p w14:paraId="4FA779C9" w14:textId="7627C2EA" w:rsidR="005E0510" w:rsidRDefault="005E0510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905" w:type="dxa"/>
            <w:vAlign w:val="center"/>
          </w:tcPr>
          <w:p w14:paraId="66F7E264" w14:textId="77777777" w:rsidR="005E0510" w:rsidRDefault="005E0510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EB51661" w14:textId="77777777" w:rsidR="005E0510" w:rsidRDefault="005E0510" w:rsidP="00B83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4287157" w14:textId="0861C1A1" w:rsidR="005E0510" w:rsidRPr="005E0510" w:rsidRDefault="005E0510" w:rsidP="005E0510">
            <w:pPr>
              <w:pStyle w:val="T2"/>
              <w:spacing w:after="0"/>
              <w:ind w:left="0" w:right="0"/>
              <w:rPr>
                <w:b w:val="0"/>
                <w:bCs/>
              </w:rPr>
            </w:pPr>
            <w:hyperlink r:id="rId10" w:history="1">
              <w:r w:rsidRPr="005E0510">
                <w:rPr>
                  <w:rStyle w:val="Hyperlink"/>
                  <w:b w:val="0"/>
                  <w:bCs/>
                  <w:sz w:val="20"/>
                  <w:szCs w:val="14"/>
                </w:rPr>
                <w:t>carlos.cordeiro@intel.com</w:t>
              </w:r>
            </w:hyperlink>
          </w:p>
        </w:tc>
      </w:tr>
    </w:tbl>
    <w:p w14:paraId="7253AD5E" w14:textId="02B51F9F" w:rsidR="00CA09B2" w:rsidRDefault="00AB35B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1677ED" wp14:editId="2C7AEB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0BE3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05D3A7D" w14:textId="77777777" w:rsidR="0029020B" w:rsidRDefault="00AB35B6">
                            <w:pPr>
                              <w:jc w:val="both"/>
                            </w:pPr>
                            <w:r>
                              <w:t>Resolution of CIDs 4474, 4475, 4476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677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F10BE3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05D3A7D" w14:textId="77777777" w:rsidR="0029020B" w:rsidRDefault="00AB35B6">
                      <w:pPr>
                        <w:jc w:val="both"/>
                      </w:pPr>
                      <w:r>
                        <w:t>Resolution of CIDs 4474, 4475, 4476</w:t>
                      </w:r>
                    </w:p>
                  </w:txbxContent>
                </v:textbox>
              </v:shape>
            </w:pict>
          </mc:Fallback>
        </mc:AlternateContent>
      </w:r>
    </w:p>
    <w:p w14:paraId="061B09D8" w14:textId="03B0900C" w:rsidR="00A06C1C" w:rsidRDefault="00CA09B2" w:rsidP="00220870">
      <w:r>
        <w:br w:type="page"/>
      </w:r>
    </w:p>
    <w:p w14:paraId="438BD621" w14:textId="78791319" w:rsidR="00A06C1C" w:rsidRDefault="00A06C1C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30"/>
        <w:gridCol w:w="941"/>
        <w:gridCol w:w="2966"/>
        <w:gridCol w:w="2070"/>
        <w:gridCol w:w="1260"/>
        <w:gridCol w:w="2070"/>
      </w:tblGrid>
      <w:tr w:rsidR="002D4035" w:rsidRPr="009046D7" w14:paraId="41B4DE9C" w14:textId="77777777" w:rsidTr="002D4035">
        <w:trPr>
          <w:trHeight w:val="864"/>
        </w:trPr>
        <w:tc>
          <w:tcPr>
            <w:tcW w:w="663" w:type="dxa"/>
            <w:shd w:val="clear" w:color="auto" w:fill="auto"/>
            <w:hideMark/>
          </w:tcPr>
          <w:p w14:paraId="67AF39B2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830" w:type="dxa"/>
            <w:shd w:val="clear" w:color="auto" w:fill="auto"/>
            <w:hideMark/>
          </w:tcPr>
          <w:p w14:paraId="26025344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41" w:type="dxa"/>
            <w:shd w:val="clear" w:color="auto" w:fill="auto"/>
            <w:hideMark/>
          </w:tcPr>
          <w:p w14:paraId="42411F2F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2966" w:type="dxa"/>
            <w:shd w:val="clear" w:color="auto" w:fill="auto"/>
            <w:hideMark/>
          </w:tcPr>
          <w:p w14:paraId="575632DA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070" w:type="dxa"/>
            <w:shd w:val="clear" w:color="auto" w:fill="auto"/>
            <w:hideMark/>
          </w:tcPr>
          <w:p w14:paraId="20E9BACD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1260" w:type="dxa"/>
            <w:shd w:val="clear" w:color="auto" w:fill="auto"/>
            <w:hideMark/>
          </w:tcPr>
          <w:p w14:paraId="41B009A3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 Group</w:t>
            </w:r>
          </w:p>
        </w:tc>
        <w:tc>
          <w:tcPr>
            <w:tcW w:w="2070" w:type="dxa"/>
            <w:shd w:val="clear" w:color="auto" w:fill="auto"/>
            <w:hideMark/>
          </w:tcPr>
          <w:p w14:paraId="196E90C7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Proposal</w:t>
            </w:r>
          </w:p>
        </w:tc>
      </w:tr>
      <w:tr w:rsidR="002D4035" w:rsidRPr="009046D7" w14:paraId="485BFE5D" w14:textId="77777777" w:rsidTr="002D4035">
        <w:trPr>
          <w:trHeight w:val="4032"/>
        </w:trPr>
        <w:tc>
          <w:tcPr>
            <w:tcW w:w="663" w:type="dxa"/>
            <w:shd w:val="clear" w:color="auto" w:fill="auto"/>
            <w:hideMark/>
          </w:tcPr>
          <w:p w14:paraId="52CCE8FA" w14:textId="77777777" w:rsidR="002D4035" w:rsidRPr="009046D7" w:rsidRDefault="002D4035" w:rsidP="00EF0F1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4474</w:t>
            </w:r>
          </w:p>
        </w:tc>
        <w:tc>
          <w:tcPr>
            <w:tcW w:w="830" w:type="dxa"/>
            <w:shd w:val="clear" w:color="auto" w:fill="auto"/>
            <w:hideMark/>
          </w:tcPr>
          <w:p w14:paraId="58434860" w14:textId="77777777" w:rsidR="002D4035" w:rsidRPr="009046D7" w:rsidRDefault="002D4035" w:rsidP="00EF0F1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193.21</w:t>
            </w:r>
          </w:p>
        </w:tc>
        <w:tc>
          <w:tcPr>
            <w:tcW w:w="941" w:type="dxa"/>
            <w:shd w:val="clear" w:color="auto" w:fill="auto"/>
            <w:hideMark/>
          </w:tcPr>
          <w:p w14:paraId="283C5D13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9.6.2.11</w:t>
            </w:r>
          </w:p>
        </w:tc>
        <w:tc>
          <w:tcPr>
            <w:tcW w:w="2966" w:type="dxa"/>
            <w:shd w:val="clear" w:color="auto" w:fill="auto"/>
            <w:hideMark/>
          </w:tcPr>
          <w:p w14:paraId="2ECB5F58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Defined the 4 new MIMO BF action frames under both the </w:t>
            </w:r>
            <w:proofErr w:type="spellStart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Unprotetced</w:t>
            </w:r>
            <w:proofErr w:type="spellEnd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DMG category and the Protected Dual of </w:t>
            </w:r>
            <w:proofErr w:type="spellStart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Unprotetced</w:t>
            </w:r>
            <w:proofErr w:type="spellEnd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DMG category is unnecessary. Instead, define them under the DMG category, which is a robust category. The existing rules for robust action frames are </w:t>
            </w:r>
            <w:proofErr w:type="gramStart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sufficient</w:t>
            </w:r>
            <w:proofErr w:type="gramEnd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in defining when they are protected and when they are not during a transmission.</w:t>
            </w:r>
          </w:p>
        </w:tc>
        <w:tc>
          <w:tcPr>
            <w:tcW w:w="2070" w:type="dxa"/>
            <w:shd w:val="clear" w:color="auto" w:fill="auto"/>
            <w:hideMark/>
          </w:tcPr>
          <w:p w14:paraId="4B158AB6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Move 9.6.21.4 to 9.6.21.7 to be under 9.6.19 (DMG Action). Delete the 4 MIMO BF action frames from the table on P193L21. And delete the 4 Protected MIMO BF action frames from the table on P199L1.</w:t>
            </w:r>
          </w:p>
        </w:tc>
        <w:tc>
          <w:tcPr>
            <w:tcW w:w="1260" w:type="dxa"/>
            <w:shd w:val="clear" w:color="auto" w:fill="auto"/>
            <w:hideMark/>
          </w:tcPr>
          <w:p w14:paraId="1477367F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Security</w:t>
            </w:r>
          </w:p>
        </w:tc>
        <w:tc>
          <w:tcPr>
            <w:tcW w:w="2070" w:type="dxa"/>
            <w:shd w:val="clear" w:color="auto" w:fill="auto"/>
            <w:hideMark/>
          </w:tcPr>
          <w:p w14:paraId="3C725977" w14:textId="3C554609" w:rsidR="002D4035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Reject</w:t>
            </w:r>
          </w:p>
          <w:p w14:paraId="09DEEDF8" w14:textId="411441AC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Unprotected DMG category enables the frames as Class 1 frames. Moving the frames to the DMG category disables the frames from the Class 1.</w:t>
            </w:r>
          </w:p>
        </w:tc>
      </w:tr>
    </w:tbl>
    <w:p w14:paraId="23E6C8B9" w14:textId="6801B752" w:rsidR="00A06C1C" w:rsidRDefault="00A06C1C">
      <w:pPr>
        <w:rPr>
          <w:lang w:val="en-US"/>
        </w:rPr>
      </w:pPr>
    </w:p>
    <w:p w14:paraId="24E2C00C" w14:textId="242ED72E" w:rsidR="008339E3" w:rsidRDefault="008339E3">
      <w:pPr>
        <w:rPr>
          <w:lang w:val="en-US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30"/>
        <w:gridCol w:w="941"/>
        <w:gridCol w:w="2696"/>
        <w:gridCol w:w="2250"/>
        <w:gridCol w:w="1170"/>
        <w:gridCol w:w="2250"/>
      </w:tblGrid>
      <w:tr w:rsidR="002D4035" w:rsidRPr="009046D7" w14:paraId="2A963BAE" w14:textId="77777777" w:rsidTr="002D4035">
        <w:trPr>
          <w:trHeight w:val="864"/>
        </w:trPr>
        <w:tc>
          <w:tcPr>
            <w:tcW w:w="663" w:type="dxa"/>
            <w:shd w:val="clear" w:color="auto" w:fill="auto"/>
            <w:hideMark/>
          </w:tcPr>
          <w:p w14:paraId="2E4A2351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830" w:type="dxa"/>
            <w:shd w:val="clear" w:color="auto" w:fill="auto"/>
            <w:hideMark/>
          </w:tcPr>
          <w:p w14:paraId="5A8E9D52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41" w:type="dxa"/>
            <w:shd w:val="clear" w:color="auto" w:fill="auto"/>
            <w:hideMark/>
          </w:tcPr>
          <w:p w14:paraId="2C363E9D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2696" w:type="dxa"/>
            <w:shd w:val="clear" w:color="auto" w:fill="auto"/>
            <w:hideMark/>
          </w:tcPr>
          <w:p w14:paraId="380CCF1F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14:paraId="5E72BA0B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1170" w:type="dxa"/>
            <w:shd w:val="clear" w:color="auto" w:fill="auto"/>
            <w:hideMark/>
          </w:tcPr>
          <w:p w14:paraId="72581368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 Group</w:t>
            </w:r>
          </w:p>
        </w:tc>
        <w:tc>
          <w:tcPr>
            <w:tcW w:w="2250" w:type="dxa"/>
            <w:shd w:val="clear" w:color="auto" w:fill="auto"/>
            <w:hideMark/>
          </w:tcPr>
          <w:p w14:paraId="37ED6DB3" w14:textId="77777777" w:rsidR="002D4035" w:rsidRPr="009046D7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Proposal</w:t>
            </w:r>
          </w:p>
        </w:tc>
      </w:tr>
      <w:tr w:rsidR="002D4035" w:rsidRPr="009046D7" w14:paraId="5320640E" w14:textId="77777777" w:rsidTr="002D4035">
        <w:trPr>
          <w:trHeight w:val="5048"/>
        </w:trPr>
        <w:tc>
          <w:tcPr>
            <w:tcW w:w="663" w:type="dxa"/>
            <w:shd w:val="clear" w:color="auto" w:fill="auto"/>
            <w:hideMark/>
          </w:tcPr>
          <w:p w14:paraId="607C38E8" w14:textId="77777777" w:rsidR="002D4035" w:rsidRPr="009046D7" w:rsidRDefault="002D4035" w:rsidP="00EF0F1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4475</w:t>
            </w:r>
          </w:p>
        </w:tc>
        <w:tc>
          <w:tcPr>
            <w:tcW w:w="830" w:type="dxa"/>
            <w:shd w:val="clear" w:color="auto" w:fill="auto"/>
            <w:hideMark/>
          </w:tcPr>
          <w:p w14:paraId="4F216D5C" w14:textId="77777777" w:rsidR="002D4035" w:rsidRPr="009046D7" w:rsidRDefault="002D4035" w:rsidP="00EF0F1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198.21</w:t>
            </w:r>
          </w:p>
        </w:tc>
        <w:tc>
          <w:tcPr>
            <w:tcW w:w="941" w:type="dxa"/>
            <w:shd w:val="clear" w:color="auto" w:fill="auto"/>
            <w:hideMark/>
          </w:tcPr>
          <w:p w14:paraId="506D40C2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9.6.31</w:t>
            </w:r>
          </w:p>
        </w:tc>
        <w:tc>
          <w:tcPr>
            <w:tcW w:w="2696" w:type="dxa"/>
            <w:shd w:val="clear" w:color="auto" w:fill="auto"/>
            <w:hideMark/>
          </w:tcPr>
          <w:p w14:paraId="0A5A2041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Creating a new Protected Dual of Unprotected DMG Action category is done incorrectly and unnecessary. To create a Protected Dual of XXX category, Action field values need to match one-to-one with those in the corresponding unprotected XXX category, which isn't the case between the table under 9.6.31 and Table 9-457 under 9.6.21. Instead of the new category, a better alternative is to 1) add the 4 MIMO action frames under the DMG category, which allows protected and unprotected transmissions; 2) add a Protected Announce frame and a Protected BRP frame under the DMG category, with the restriction that </w:t>
            </w: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they are sent with protection if PMF is negotiated, and not used if PMF isn't negotiated; 3) for the 2 Protected Link Measurement Req/Resp frames, would it be sufficient to delete NOTE 1 under Table 9-53 (NOTE 1--Radio  Measurement frames are robust, except for Link Measurement Request and Link Measurement Report frames in a DMG BSS.). If the answer is no, then add these 2 Protected Link Measurement Req/Resp frames under the DMG category, with the restriction that they are sent with protection if PMF is negotiated, and not used if PMF isn't negotiated.</w:t>
            </w:r>
          </w:p>
        </w:tc>
        <w:tc>
          <w:tcPr>
            <w:tcW w:w="2250" w:type="dxa"/>
            <w:shd w:val="clear" w:color="auto" w:fill="auto"/>
            <w:hideMark/>
          </w:tcPr>
          <w:p w14:paraId="3E9425EB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 xml:space="preserve">Delete 9.6.31. Move 9.6.21.4 to 9.6.21.7 (i.e. the 4 new MIMO BF action frames) to be under 9.6.19 (DMG Action). Delete the 4 MIMO BF action frames from the table on P193L21. Add a Protected Announce frame, a Protected BRP frame, a Protected Link Measurement Request frame, and a Protected Link Measurement Response frame under the DMG category, with the description that they have the same format as their corresponding unprotected counterparts, and </w:t>
            </w: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with the restriction that they are sent with protection if PMF is negotiated, and not used if PMF isn't negotiated.</w:t>
            </w:r>
          </w:p>
        </w:tc>
        <w:tc>
          <w:tcPr>
            <w:tcW w:w="1170" w:type="dxa"/>
            <w:shd w:val="clear" w:color="auto" w:fill="auto"/>
            <w:hideMark/>
          </w:tcPr>
          <w:p w14:paraId="547F8D13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Security</w:t>
            </w:r>
          </w:p>
        </w:tc>
        <w:tc>
          <w:tcPr>
            <w:tcW w:w="2250" w:type="dxa"/>
            <w:shd w:val="clear" w:color="auto" w:fill="auto"/>
            <w:hideMark/>
          </w:tcPr>
          <w:p w14:paraId="3C53F08A" w14:textId="77777777" w:rsidR="002D4035" w:rsidRDefault="002D4035" w:rsidP="00EF0F1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364F14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Revised </w:t>
            </w:r>
          </w:p>
          <w:p w14:paraId="7B3FA16A" w14:textId="77777777" w:rsidR="002D4035" w:rsidRPr="009046D7" w:rsidRDefault="002D4035" w:rsidP="00EF0F1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D23F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See the discussion and resolution in the text below</w:t>
            </w:r>
          </w:p>
        </w:tc>
      </w:tr>
    </w:tbl>
    <w:p w14:paraId="3401CDB6" w14:textId="03DECBBF" w:rsidR="008339E3" w:rsidRDefault="008339E3">
      <w:pPr>
        <w:rPr>
          <w:lang w:val="en-US"/>
        </w:rPr>
      </w:pPr>
    </w:p>
    <w:p w14:paraId="153B1A1C" w14:textId="7E7F612E" w:rsidR="006424A8" w:rsidRPr="004A2BD0" w:rsidRDefault="006424A8">
      <w:pPr>
        <w:rPr>
          <w:rFonts w:asciiTheme="minorHAnsi" w:hAnsiTheme="minorHAnsi" w:cstheme="minorHAnsi"/>
          <w:szCs w:val="22"/>
          <w:lang w:val="en-US"/>
        </w:rPr>
      </w:pPr>
      <w:r w:rsidRPr="004A2BD0">
        <w:rPr>
          <w:rFonts w:asciiTheme="minorHAnsi" w:hAnsiTheme="minorHAnsi" w:cstheme="minorHAnsi"/>
          <w:szCs w:val="22"/>
          <w:lang w:val="en-US"/>
        </w:rPr>
        <w:t>Discussion:</w:t>
      </w:r>
    </w:p>
    <w:p w14:paraId="77C01566" w14:textId="000A4B0B" w:rsidR="006424A8" w:rsidRPr="00BD781B" w:rsidRDefault="006528A1" w:rsidP="004A2BD0">
      <w:pPr>
        <w:pStyle w:val="Default"/>
        <w:numPr>
          <w:ilvl w:val="0"/>
          <w:numId w:val="1"/>
        </w:numPr>
        <w:ind w:left="-180" w:firstLine="0"/>
        <w:rPr>
          <w:rFonts w:asciiTheme="minorHAnsi" w:hAnsiTheme="minorHAnsi" w:cstheme="minorHAnsi"/>
          <w:sz w:val="22"/>
          <w:szCs w:val="22"/>
        </w:rPr>
      </w:pPr>
      <w:r w:rsidRPr="00BD781B">
        <w:rPr>
          <w:rFonts w:asciiTheme="minorHAnsi" w:hAnsiTheme="minorHAnsi" w:cstheme="minorHAnsi"/>
          <w:sz w:val="22"/>
          <w:szCs w:val="22"/>
        </w:rPr>
        <w:t xml:space="preserve">The “dual” definition of the </w:t>
      </w:r>
      <w:r w:rsidR="008873FA" w:rsidRPr="00BD781B">
        <w:rPr>
          <w:rFonts w:asciiTheme="minorHAnsi" w:hAnsiTheme="minorHAnsi" w:cstheme="minorHAnsi"/>
          <w:sz w:val="22"/>
          <w:szCs w:val="22"/>
        </w:rPr>
        <w:t>discussed frame</w:t>
      </w:r>
      <w:r w:rsidR="00D15D94" w:rsidRPr="00BD781B">
        <w:rPr>
          <w:rFonts w:asciiTheme="minorHAnsi" w:hAnsiTheme="minorHAnsi" w:cstheme="minorHAnsi"/>
          <w:sz w:val="22"/>
          <w:szCs w:val="22"/>
        </w:rPr>
        <w:t>s</w:t>
      </w:r>
      <w:r w:rsidR="008873FA" w:rsidRPr="00BD781B">
        <w:rPr>
          <w:rFonts w:asciiTheme="minorHAnsi" w:hAnsiTheme="minorHAnsi" w:cstheme="minorHAnsi"/>
          <w:sz w:val="22"/>
          <w:szCs w:val="22"/>
        </w:rPr>
        <w:t xml:space="preserve"> allows to</w:t>
      </w:r>
      <w:r w:rsidR="00D15D94" w:rsidRPr="00BD781B">
        <w:rPr>
          <w:rFonts w:asciiTheme="minorHAnsi" w:hAnsiTheme="minorHAnsi" w:cstheme="minorHAnsi"/>
          <w:sz w:val="22"/>
          <w:szCs w:val="22"/>
        </w:rPr>
        <w:t xml:space="preserve"> use the frames as the Class 1 and Class 3 frames</w:t>
      </w:r>
      <w:r w:rsidR="008873FA" w:rsidRPr="00BD781B">
        <w:rPr>
          <w:rFonts w:asciiTheme="minorHAnsi" w:hAnsiTheme="minorHAnsi" w:cstheme="minorHAnsi"/>
          <w:sz w:val="22"/>
          <w:szCs w:val="22"/>
        </w:rPr>
        <w:t xml:space="preserve"> </w:t>
      </w:r>
      <w:r w:rsidR="00D15D94" w:rsidRPr="00BD781B">
        <w:rPr>
          <w:rFonts w:asciiTheme="minorHAnsi" w:hAnsiTheme="minorHAnsi" w:cstheme="minorHAnsi"/>
          <w:sz w:val="22"/>
          <w:szCs w:val="22"/>
        </w:rPr>
        <w:t xml:space="preserve">depending on the category. </w:t>
      </w:r>
      <w:r w:rsidR="000D3C27" w:rsidRPr="00BD781B">
        <w:rPr>
          <w:rFonts w:asciiTheme="minorHAnsi" w:hAnsiTheme="minorHAnsi" w:cstheme="minorHAnsi"/>
          <w:sz w:val="22"/>
          <w:szCs w:val="22"/>
        </w:rPr>
        <w:t xml:space="preserve">The commenter is true that keeping the </w:t>
      </w:r>
      <w:r w:rsidR="000D3C27" w:rsidRPr="009046D7">
        <w:rPr>
          <w:rFonts w:asciiTheme="minorHAnsi" w:hAnsiTheme="minorHAnsi" w:cstheme="minorHAnsi"/>
          <w:sz w:val="22"/>
          <w:szCs w:val="22"/>
        </w:rPr>
        <w:t>Action field values</w:t>
      </w:r>
      <w:r w:rsidR="000D3C27" w:rsidRPr="00BD781B">
        <w:rPr>
          <w:rFonts w:asciiTheme="minorHAnsi" w:hAnsiTheme="minorHAnsi" w:cstheme="minorHAnsi"/>
          <w:sz w:val="22"/>
          <w:szCs w:val="22"/>
        </w:rPr>
        <w:t xml:space="preserve"> </w:t>
      </w:r>
      <w:r w:rsidR="00BD65D9" w:rsidRPr="00BD781B">
        <w:rPr>
          <w:rFonts w:asciiTheme="minorHAnsi" w:hAnsiTheme="minorHAnsi" w:cstheme="minorHAnsi"/>
          <w:sz w:val="22"/>
          <w:szCs w:val="22"/>
        </w:rPr>
        <w:t xml:space="preserve">equal </w:t>
      </w:r>
      <w:r w:rsidR="000D3C27" w:rsidRPr="00BD781B">
        <w:rPr>
          <w:rFonts w:asciiTheme="minorHAnsi" w:hAnsiTheme="minorHAnsi" w:cstheme="minorHAnsi"/>
          <w:sz w:val="22"/>
          <w:szCs w:val="22"/>
        </w:rPr>
        <w:t xml:space="preserve">between the two categories </w:t>
      </w:r>
      <w:r w:rsidR="00F34A13">
        <w:rPr>
          <w:rFonts w:asciiTheme="minorHAnsi" w:hAnsiTheme="minorHAnsi" w:cstheme="minorHAnsi"/>
          <w:sz w:val="22"/>
          <w:szCs w:val="22"/>
        </w:rPr>
        <w:t>is important</w:t>
      </w:r>
      <w:r w:rsidR="000D3C27" w:rsidRPr="00BD781B">
        <w:rPr>
          <w:rFonts w:asciiTheme="minorHAnsi" w:hAnsiTheme="minorHAnsi" w:cstheme="minorHAnsi"/>
          <w:sz w:val="22"/>
          <w:szCs w:val="22"/>
        </w:rPr>
        <w:t xml:space="preserve"> </w:t>
      </w:r>
      <w:r w:rsidR="004379E5" w:rsidRPr="00BD781B">
        <w:rPr>
          <w:rFonts w:asciiTheme="minorHAnsi" w:hAnsiTheme="minorHAnsi" w:cstheme="minorHAnsi"/>
          <w:sz w:val="22"/>
          <w:szCs w:val="22"/>
        </w:rPr>
        <w:t xml:space="preserve">when the “dual” category is </w:t>
      </w:r>
      <w:r w:rsidR="0072341E">
        <w:rPr>
          <w:rFonts w:asciiTheme="minorHAnsi" w:hAnsiTheme="minorHAnsi" w:cstheme="minorHAnsi"/>
          <w:sz w:val="22"/>
          <w:szCs w:val="22"/>
        </w:rPr>
        <w:t>defined</w:t>
      </w:r>
      <w:r w:rsidR="008543D7">
        <w:rPr>
          <w:rFonts w:asciiTheme="minorHAnsi" w:hAnsiTheme="minorHAnsi" w:cstheme="minorHAnsi"/>
          <w:sz w:val="22"/>
          <w:szCs w:val="22"/>
        </w:rPr>
        <w:t xml:space="preserve">, the Public and Protected </w:t>
      </w:r>
      <w:r w:rsidR="00406C9A">
        <w:rPr>
          <w:rFonts w:asciiTheme="minorHAnsi" w:hAnsiTheme="minorHAnsi" w:cstheme="minorHAnsi"/>
          <w:sz w:val="22"/>
          <w:szCs w:val="22"/>
        </w:rPr>
        <w:t xml:space="preserve">Dual of </w:t>
      </w:r>
      <w:r w:rsidR="008543D7">
        <w:rPr>
          <w:rFonts w:asciiTheme="minorHAnsi" w:hAnsiTheme="minorHAnsi" w:cstheme="minorHAnsi"/>
          <w:sz w:val="22"/>
          <w:szCs w:val="22"/>
        </w:rPr>
        <w:t>Public categories is a good example of such approach.</w:t>
      </w:r>
      <w:r w:rsidR="004379E5" w:rsidRPr="00BD781B">
        <w:rPr>
          <w:rFonts w:asciiTheme="minorHAnsi" w:hAnsiTheme="minorHAnsi" w:cstheme="minorHAnsi"/>
          <w:sz w:val="22"/>
          <w:szCs w:val="22"/>
        </w:rPr>
        <w:t xml:space="preserve"> Propose to </w:t>
      </w:r>
      <w:r w:rsidR="003B5A10" w:rsidRPr="00BD781B">
        <w:rPr>
          <w:rFonts w:asciiTheme="minorHAnsi" w:hAnsiTheme="minorHAnsi" w:cstheme="minorHAnsi"/>
          <w:sz w:val="22"/>
          <w:szCs w:val="22"/>
        </w:rPr>
        <w:t xml:space="preserve">change the </w:t>
      </w:r>
      <w:r w:rsidR="00CC568F" w:rsidRPr="00BD781B">
        <w:rPr>
          <w:rFonts w:asciiTheme="minorHAnsi" w:hAnsiTheme="minorHAnsi" w:cstheme="minorHAnsi"/>
          <w:sz w:val="22"/>
          <w:szCs w:val="22"/>
        </w:rPr>
        <w:t xml:space="preserve">Table 38 — Action field values for Protected Dual of Unprotected DMG Action frames </w:t>
      </w:r>
      <w:r w:rsidR="007E109B" w:rsidRPr="00BD781B">
        <w:rPr>
          <w:rFonts w:asciiTheme="minorHAnsi" w:hAnsiTheme="minorHAnsi" w:cstheme="minorHAnsi"/>
          <w:sz w:val="22"/>
          <w:szCs w:val="22"/>
        </w:rPr>
        <w:t xml:space="preserve">and the </w:t>
      </w:r>
      <w:r w:rsidR="0008058A" w:rsidRPr="00BD781B">
        <w:rPr>
          <w:rFonts w:asciiTheme="minorHAnsi" w:hAnsiTheme="minorHAnsi" w:cstheme="minorHAnsi"/>
          <w:sz w:val="22"/>
          <w:szCs w:val="22"/>
        </w:rPr>
        <w:t xml:space="preserve">Table 9-457 </w:t>
      </w:r>
      <w:r w:rsidR="000F4EA2" w:rsidRPr="00BD781B">
        <w:rPr>
          <w:rFonts w:asciiTheme="minorHAnsi" w:eastAsia="Arial-BoldMT" w:hAnsiTheme="minorHAnsi" w:cstheme="minorHAnsi"/>
          <w:sz w:val="22"/>
          <w:szCs w:val="22"/>
        </w:rPr>
        <w:t>Unprotected DMG Action field values</w:t>
      </w:r>
      <w:r w:rsidR="00BD65D9" w:rsidRPr="00BD781B">
        <w:rPr>
          <w:rFonts w:asciiTheme="minorHAnsi" w:eastAsia="Arial-BoldMT" w:hAnsiTheme="minorHAnsi" w:cstheme="minorHAnsi"/>
          <w:sz w:val="22"/>
          <w:szCs w:val="22"/>
        </w:rPr>
        <w:t xml:space="preserve"> to</w:t>
      </w:r>
      <w:r w:rsidR="005F4C12" w:rsidRPr="00BD781B">
        <w:rPr>
          <w:rFonts w:asciiTheme="minorHAnsi" w:eastAsia="Arial-BoldMT" w:hAnsiTheme="minorHAnsi" w:cstheme="minorHAnsi"/>
          <w:sz w:val="22"/>
          <w:szCs w:val="22"/>
        </w:rPr>
        <w:t xml:space="preserve"> unify the Action filed values.</w:t>
      </w:r>
      <w:r w:rsidR="00BD65D9" w:rsidRPr="00BD781B">
        <w:rPr>
          <w:rFonts w:asciiTheme="minorHAnsi" w:eastAsia="Arial-BoldMT" w:hAnsiTheme="minorHAnsi" w:cstheme="minorHAnsi"/>
          <w:sz w:val="22"/>
          <w:szCs w:val="22"/>
        </w:rPr>
        <w:t xml:space="preserve"> </w:t>
      </w:r>
      <w:r w:rsidR="00746A78" w:rsidRPr="00BD781B">
        <w:rPr>
          <w:rFonts w:asciiTheme="minorHAnsi" w:eastAsia="Arial-BoldMT" w:hAnsiTheme="minorHAnsi" w:cstheme="minorHAnsi"/>
          <w:sz w:val="22"/>
          <w:szCs w:val="22"/>
        </w:rPr>
        <w:t>The proposed change resolves the issue.</w:t>
      </w:r>
    </w:p>
    <w:p w14:paraId="1C245D33" w14:textId="35C30CB6" w:rsidR="002C448B" w:rsidRPr="00BD781B" w:rsidRDefault="00EF0988" w:rsidP="004A2BD0">
      <w:pPr>
        <w:pStyle w:val="Default"/>
        <w:numPr>
          <w:ilvl w:val="0"/>
          <w:numId w:val="1"/>
        </w:numPr>
        <w:ind w:left="-180" w:firstLine="0"/>
        <w:rPr>
          <w:rFonts w:asciiTheme="minorHAnsi" w:hAnsiTheme="minorHAnsi" w:cstheme="minorHAnsi"/>
          <w:sz w:val="22"/>
          <w:szCs w:val="22"/>
        </w:rPr>
      </w:pPr>
      <w:r w:rsidRPr="00BD781B">
        <w:rPr>
          <w:rFonts w:asciiTheme="minorHAnsi" w:hAnsiTheme="minorHAnsi" w:cstheme="minorHAnsi"/>
          <w:sz w:val="22"/>
          <w:szCs w:val="22"/>
        </w:rPr>
        <w:t xml:space="preserve">The </w:t>
      </w:r>
      <w:r w:rsidR="00C57CD8" w:rsidRPr="00BD781B">
        <w:rPr>
          <w:rFonts w:asciiTheme="minorHAnsi" w:hAnsiTheme="minorHAnsi" w:cstheme="minorHAnsi"/>
          <w:sz w:val="22"/>
          <w:szCs w:val="22"/>
        </w:rPr>
        <w:t>MIMO BF fram</w:t>
      </w:r>
      <w:r w:rsidR="003548D4" w:rsidRPr="00BD781B">
        <w:rPr>
          <w:rFonts w:asciiTheme="minorHAnsi" w:hAnsiTheme="minorHAnsi" w:cstheme="minorHAnsi"/>
          <w:sz w:val="22"/>
          <w:szCs w:val="22"/>
        </w:rPr>
        <w:t>e</w:t>
      </w:r>
      <w:r w:rsidR="00C57CD8" w:rsidRPr="00BD781B">
        <w:rPr>
          <w:rFonts w:asciiTheme="minorHAnsi" w:hAnsiTheme="minorHAnsi" w:cstheme="minorHAnsi"/>
          <w:sz w:val="22"/>
          <w:szCs w:val="22"/>
        </w:rPr>
        <w:t xml:space="preserve">s </w:t>
      </w:r>
      <w:r w:rsidR="00C92E83" w:rsidRPr="00BD781B">
        <w:rPr>
          <w:rFonts w:asciiTheme="minorHAnsi" w:hAnsiTheme="minorHAnsi" w:cstheme="minorHAnsi"/>
          <w:sz w:val="22"/>
          <w:szCs w:val="22"/>
        </w:rPr>
        <w:t>are of</w:t>
      </w:r>
      <w:r w:rsidR="00C57CD8" w:rsidRPr="00BD781B">
        <w:rPr>
          <w:rFonts w:asciiTheme="minorHAnsi" w:hAnsiTheme="minorHAnsi" w:cstheme="minorHAnsi"/>
          <w:sz w:val="22"/>
          <w:szCs w:val="22"/>
        </w:rPr>
        <w:t xml:space="preserve"> the </w:t>
      </w:r>
      <w:r w:rsidRPr="00BD781B">
        <w:rPr>
          <w:rFonts w:asciiTheme="minorHAnsi" w:hAnsiTheme="minorHAnsi" w:cstheme="minorHAnsi"/>
          <w:sz w:val="22"/>
          <w:szCs w:val="22"/>
        </w:rPr>
        <w:t xml:space="preserve">Unprotected DMG category </w:t>
      </w:r>
      <w:r w:rsidR="00B13E6A">
        <w:rPr>
          <w:rFonts w:asciiTheme="minorHAnsi" w:hAnsiTheme="minorHAnsi" w:cstheme="minorHAnsi"/>
          <w:sz w:val="22"/>
          <w:szCs w:val="22"/>
        </w:rPr>
        <w:t>that enables to use the frames</w:t>
      </w:r>
      <w:r w:rsidR="00C92E83" w:rsidRPr="00BD781B">
        <w:rPr>
          <w:rFonts w:asciiTheme="minorHAnsi" w:hAnsiTheme="minorHAnsi" w:cstheme="minorHAnsi"/>
          <w:sz w:val="22"/>
          <w:szCs w:val="22"/>
        </w:rPr>
        <w:t xml:space="preserve"> </w:t>
      </w:r>
      <w:r w:rsidR="00B13E6A">
        <w:rPr>
          <w:rFonts w:asciiTheme="minorHAnsi" w:hAnsiTheme="minorHAnsi" w:cstheme="minorHAnsi"/>
          <w:sz w:val="22"/>
          <w:szCs w:val="22"/>
        </w:rPr>
        <w:t>as</w:t>
      </w:r>
      <w:r w:rsidR="00C92E83" w:rsidRPr="00BD781B">
        <w:rPr>
          <w:rFonts w:asciiTheme="minorHAnsi" w:hAnsiTheme="minorHAnsi" w:cstheme="minorHAnsi"/>
          <w:sz w:val="22"/>
          <w:szCs w:val="22"/>
        </w:rPr>
        <w:t xml:space="preserve"> the </w:t>
      </w:r>
      <w:r w:rsidRPr="00BD781B">
        <w:rPr>
          <w:rFonts w:asciiTheme="minorHAnsi" w:hAnsiTheme="minorHAnsi" w:cstheme="minorHAnsi"/>
          <w:sz w:val="22"/>
          <w:szCs w:val="22"/>
        </w:rPr>
        <w:t>Class 1 frames. Moving the frames to the DMG category</w:t>
      </w:r>
      <w:r w:rsidR="007E1E28" w:rsidRPr="00BD781B">
        <w:rPr>
          <w:rFonts w:asciiTheme="minorHAnsi" w:hAnsiTheme="minorHAnsi" w:cstheme="minorHAnsi"/>
          <w:sz w:val="22"/>
          <w:szCs w:val="22"/>
        </w:rPr>
        <w:t xml:space="preserve"> as </w:t>
      </w:r>
      <w:r w:rsidR="002C448B" w:rsidRPr="00BD781B">
        <w:rPr>
          <w:rFonts w:asciiTheme="minorHAnsi" w:hAnsiTheme="minorHAnsi" w:cstheme="minorHAnsi"/>
          <w:sz w:val="22"/>
          <w:szCs w:val="22"/>
        </w:rPr>
        <w:t>proposed</w:t>
      </w:r>
      <w:r w:rsidR="007E1E28" w:rsidRPr="00BD781B">
        <w:rPr>
          <w:rFonts w:asciiTheme="minorHAnsi" w:hAnsiTheme="minorHAnsi" w:cstheme="minorHAnsi"/>
          <w:sz w:val="22"/>
          <w:szCs w:val="22"/>
        </w:rPr>
        <w:t xml:space="preserve"> by the commenter</w:t>
      </w:r>
      <w:r w:rsidRPr="00BD781B">
        <w:rPr>
          <w:rFonts w:asciiTheme="minorHAnsi" w:hAnsiTheme="minorHAnsi" w:cstheme="minorHAnsi"/>
          <w:sz w:val="22"/>
          <w:szCs w:val="22"/>
        </w:rPr>
        <w:t xml:space="preserve"> </w:t>
      </w:r>
      <w:r w:rsidR="00407864">
        <w:rPr>
          <w:rFonts w:asciiTheme="minorHAnsi" w:hAnsiTheme="minorHAnsi" w:cstheme="minorHAnsi"/>
          <w:sz w:val="22"/>
          <w:szCs w:val="22"/>
        </w:rPr>
        <w:t>disables the frames from the Class 1.</w:t>
      </w:r>
      <w:r w:rsidR="00267E44">
        <w:rPr>
          <w:rFonts w:asciiTheme="minorHAnsi" w:hAnsiTheme="minorHAnsi" w:cstheme="minorHAnsi"/>
          <w:sz w:val="22"/>
          <w:szCs w:val="22"/>
        </w:rPr>
        <w:t xml:space="preserve"> </w:t>
      </w:r>
      <w:r w:rsidR="001D4839" w:rsidRPr="00BD781B">
        <w:rPr>
          <w:rFonts w:asciiTheme="minorHAnsi" w:hAnsiTheme="minorHAnsi" w:cstheme="minorHAnsi"/>
          <w:sz w:val="22"/>
          <w:szCs w:val="22"/>
        </w:rPr>
        <w:t xml:space="preserve">It is the reason to reject the </w:t>
      </w:r>
      <w:r w:rsidR="002C448B" w:rsidRPr="00BD781B">
        <w:rPr>
          <w:rFonts w:asciiTheme="minorHAnsi" w:hAnsiTheme="minorHAnsi" w:cstheme="minorHAnsi"/>
          <w:sz w:val="22"/>
          <w:szCs w:val="22"/>
        </w:rPr>
        <w:t>proposal.</w:t>
      </w:r>
    </w:p>
    <w:p w14:paraId="15322874" w14:textId="183B2012" w:rsidR="000909A2" w:rsidRDefault="000909A2" w:rsidP="004A2BD0">
      <w:pPr>
        <w:pStyle w:val="Default"/>
        <w:numPr>
          <w:ilvl w:val="0"/>
          <w:numId w:val="1"/>
        </w:numPr>
        <w:ind w:left="-180" w:firstLine="0"/>
        <w:rPr>
          <w:rFonts w:asciiTheme="minorHAnsi" w:hAnsiTheme="minorHAnsi" w:cstheme="minorHAnsi"/>
          <w:sz w:val="22"/>
          <w:szCs w:val="22"/>
        </w:rPr>
      </w:pPr>
      <w:r w:rsidRPr="00BD781B">
        <w:rPr>
          <w:rFonts w:asciiTheme="minorHAnsi" w:hAnsiTheme="minorHAnsi" w:cstheme="minorHAnsi"/>
          <w:sz w:val="22"/>
          <w:szCs w:val="22"/>
        </w:rPr>
        <w:t xml:space="preserve">The </w:t>
      </w:r>
      <w:r w:rsidR="00EF49A6">
        <w:rPr>
          <w:rFonts w:asciiTheme="minorHAnsi" w:hAnsiTheme="minorHAnsi" w:cstheme="minorHAnsi"/>
          <w:sz w:val="22"/>
          <w:szCs w:val="22"/>
        </w:rPr>
        <w:t xml:space="preserve">Protected </w:t>
      </w:r>
      <w:r w:rsidR="00BD781B" w:rsidRPr="00BD781B">
        <w:rPr>
          <w:rFonts w:asciiTheme="minorHAnsi" w:hAnsiTheme="minorHAnsi" w:cstheme="minorHAnsi"/>
          <w:sz w:val="22"/>
          <w:szCs w:val="22"/>
        </w:rPr>
        <w:t>Link Measurement frames</w:t>
      </w:r>
      <w:r w:rsidR="00C342E5">
        <w:rPr>
          <w:rFonts w:asciiTheme="minorHAnsi" w:hAnsiTheme="minorHAnsi" w:cstheme="minorHAnsi"/>
          <w:sz w:val="22"/>
          <w:szCs w:val="22"/>
        </w:rPr>
        <w:t xml:space="preserve"> are </w:t>
      </w:r>
      <w:r w:rsidR="00EF49A6">
        <w:rPr>
          <w:rFonts w:asciiTheme="minorHAnsi" w:hAnsiTheme="minorHAnsi" w:cstheme="minorHAnsi"/>
          <w:sz w:val="22"/>
          <w:szCs w:val="22"/>
        </w:rPr>
        <w:t xml:space="preserve">keeping the same Action field value as the </w:t>
      </w:r>
      <w:r w:rsidR="00E07805">
        <w:rPr>
          <w:rFonts w:asciiTheme="minorHAnsi" w:hAnsiTheme="minorHAnsi" w:cstheme="minorHAnsi"/>
          <w:sz w:val="22"/>
          <w:szCs w:val="22"/>
        </w:rPr>
        <w:t xml:space="preserve">Link Measurement so </w:t>
      </w:r>
      <w:r w:rsidR="004838E6">
        <w:rPr>
          <w:rFonts w:asciiTheme="minorHAnsi" w:hAnsiTheme="minorHAnsi" w:cstheme="minorHAnsi"/>
          <w:sz w:val="22"/>
          <w:szCs w:val="22"/>
        </w:rPr>
        <w:t xml:space="preserve">no </w:t>
      </w:r>
      <w:r w:rsidR="00E07805">
        <w:rPr>
          <w:rFonts w:asciiTheme="minorHAnsi" w:hAnsiTheme="minorHAnsi" w:cstheme="minorHAnsi"/>
          <w:sz w:val="22"/>
          <w:szCs w:val="22"/>
        </w:rPr>
        <w:t>need to change it</w:t>
      </w:r>
      <w:r w:rsidR="00BD781B" w:rsidRPr="00BD781B">
        <w:rPr>
          <w:rFonts w:asciiTheme="minorHAnsi" w:hAnsiTheme="minorHAnsi" w:cstheme="minorHAnsi"/>
          <w:sz w:val="22"/>
          <w:szCs w:val="22"/>
        </w:rPr>
        <w:t>.</w:t>
      </w:r>
    </w:p>
    <w:p w14:paraId="75C6C373" w14:textId="77777777" w:rsidR="002946C4" w:rsidRDefault="002946C4" w:rsidP="002946C4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7D7B3D9" w14:textId="55AF96D9" w:rsidR="00406C9A" w:rsidRPr="002946C4" w:rsidRDefault="002946C4" w:rsidP="002946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0A7C">
        <w:rPr>
          <w:rFonts w:ascii="Times New Roman" w:hAnsi="Times New Roman" w:cs="Times New Roman"/>
          <w:sz w:val="22"/>
          <w:szCs w:val="22"/>
        </w:rPr>
        <w:t>P193L20</w:t>
      </w:r>
    </w:p>
    <w:p w14:paraId="2EF9B560" w14:textId="03703001" w:rsidR="002946C4" w:rsidRPr="001509C8" w:rsidRDefault="001E060B" w:rsidP="00306A27">
      <w:pPr>
        <w:rPr>
          <w:b/>
          <w:bCs/>
          <w:i/>
          <w:iCs/>
          <w:sz w:val="20"/>
        </w:rPr>
      </w:pPr>
      <w:r w:rsidRPr="001509C8">
        <w:rPr>
          <w:b/>
          <w:bCs/>
          <w:i/>
          <w:iCs/>
          <w:sz w:val="20"/>
        </w:rPr>
        <w:t xml:space="preserve">TGay editor, change </w:t>
      </w:r>
      <w:r w:rsidR="002946C4" w:rsidRPr="001509C8">
        <w:rPr>
          <w:b/>
          <w:bCs/>
          <w:i/>
          <w:iCs/>
          <w:sz w:val="20"/>
        </w:rPr>
        <w:t xml:space="preserve">the table </w:t>
      </w:r>
      <w:r w:rsidRPr="001509C8">
        <w:rPr>
          <w:b/>
          <w:bCs/>
          <w:i/>
          <w:iCs/>
          <w:sz w:val="20"/>
        </w:rPr>
        <w:t>as follows</w:t>
      </w:r>
    </w:p>
    <w:p w14:paraId="605A67DB" w14:textId="03EC6CC2" w:rsidR="00A111C4" w:rsidRPr="001509C8" w:rsidRDefault="00A111C4" w:rsidP="00A111C4">
      <w:pPr>
        <w:pStyle w:val="Default"/>
        <w:jc w:val="center"/>
        <w:rPr>
          <w:rFonts w:ascii="Times New Roman" w:eastAsia="Arial-BoldMT" w:hAnsi="Times New Roman" w:cs="Times New Roman"/>
          <w:b/>
          <w:bCs/>
          <w:sz w:val="20"/>
          <w:szCs w:val="20"/>
        </w:rPr>
      </w:pPr>
      <w:r w:rsidRPr="001509C8">
        <w:rPr>
          <w:rFonts w:ascii="Times New Roman" w:hAnsi="Times New Roman" w:cs="Times New Roman"/>
          <w:b/>
          <w:bCs/>
          <w:sz w:val="20"/>
          <w:szCs w:val="20"/>
        </w:rPr>
        <w:t xml:space="preserve">Table 9-457 </w:t>
      </w:r>
      <w:r w:rsidRPr="001509C8">
        <w:rPr>
          <w:rFonts w:ascii="Times New Roman" w:eastAsia="Arial-BoldMT" w:hAnsi="Times New Roman" w:cs="Times New Roman"/>
          <w:b/>
          <w:bCs/>
          <w:sz w:val="20"/>
          <w:szCs w:val="20"/>
        </w:rPr>
        <w:t>Unprotected DMG Action field values</w:t>
      </w:r>
    </w:p>
    <w:p w14:paraId="201513CA" w14:textId="77777777" w:rsidR="00A111C4" w:rsidRPr="001509C8" w:rsidRDefault="00A111C4" w:rsidP="00A111C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288"/>
      </w:tblGrid>
      <w:tr w:rsidR="0019586F" w:rsidRPr="001509C8" w14:paraId="0C58066B" w14:textId="77777777" w:rsidTr="0019586F">
        <w:trPr>
          <w:trHeight w:val="81"/>
          <w:jc w:val="center"/>
        </w:trPr>
        <w:tc>
          <w:tcPr>
            <w:tcW w:w="2288" w:type="dxa"/>
          </w:tcPr>
          <w:p w14:paraId="5B79F102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b/>
                <w:bCs/>
                <w:color w:val="000000"/>
                <w:sz w:val="20"/>
                <w:lang w:val="en-US" w:bidi="he-IL"/>
              </w:rPr>
              <w:t xml:space="preserve">Unprotected DMG Action field value </w:t>
            </w:r>
          </w:p>
        </w:tc>
        <w:tc>
          <w:tcPr>
            <w:tcW w:w="2288" w:type="dxa"/>
          </w:tcPr>
          <w:p w14:paraId="701FBB0E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b/>
                <w:bCs/>
                <w:color w:val="000000"/>
                <w:sz w:val="20"/>
                <w:lang w:val="en-US" w:bidi="he-IL"/>
              </w:rPr>
              <w:t xml:space="preserve">Meaning </w:t>
            </w:r>
          </w:p>
        </w:tc>
      </w:tr>
      <w:tr w:rsidR="0019586F" w:rsidRPr="001509C8" w14:paraId="317633C2" w14:textId="77777777" w:rsidTr="0019586F">
        <w:trPr>
          <w:trHeight w:val="82"/>
          <w:jc w:val="center"/>
        </w:trPr>
        <w:tc>
          <w:tcPr>
            <w:tcW w:w="2288" w:type="dxa"/>
          </w:tcPr>
          <w:p w14:paraId="27FAF3F0" w14:textId="54D34271" w:rsidR="0019586F" w:rsidRPr="001509C8" w:rsidRDefault="0019586F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>0</w:t>
            </w:r>
          </w:p>
        </w:tc>
        <w:tc>
          <w:tcPr>
            <w:tcW w:w="2288" w:type="dxa"/>
          </w:tcPr>
          <w:p w14:paraId="616D1973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Announce </w:t>
            </w:r>
          </w:p>
        </w:tc>
      </w:tr>
      <w:tr w:rsidR="0019586F" w:rsidRPr="001509C8" w14:paraId="395FB96D" w14:textId="77777777" w:rsidTr="0019586F">
        <w:trPr>
          <w:trHeight w:val="82"/>
          <w:jc w:val="center"/>
        </w:trPr>
        <w:tc>
          <w:tcPr>
            <w:tcW w:w="2288" w:type="dxa"/>
          </w:tcPr>
          <w:p w14:paraId="1EAC714B" w14:textId="47A8D446" w:rsidR="0019586F" w:rsidRPr="001509C8" w:rsidRDefault="0019586F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2288" w:type="dxa"/>
          </w:tcPr>
          <w:p w14:paraId="58831F97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BRP </w:t>
            </w:r>
          </w:p>
        </w:tc>
      </w:tr>
      <w:tr w:rsidR="00570C8B" w:rsidRPr="001509C8" w14:paraId="6D2CCE74" w14:textId="77777777" w:rsidTr="0019586F">
        <w:trPr>
          <w:trHeight w:val="82"/>
          <w:jc w:val="center"/>
        </w:trPr>
        <w:tc>
          <w:tcPr>
            <w:tcW w:w="2288" w:type="dxa"/>
          </w:tcPr>
          <w:p w14:paraId="133FB13F" w14:textId="77132E06" w:rsidR="00570C8B" w:rsidRPr="001509C8" w:rsidRDefault="00100463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ins w:id="0" w:author="Solomon Trainin" w:date="2019-04-22T15:38:00Z">
              <w:r w:rsidRPr="001509C8">
                <w:rPr>
                  <w:color w:val="000000"/>
                  <w:sz w:val="20"/>
                  <w:lang w:val="en-US" w:bidi="he-IL"/>
                </w:rPr>
                <w:t>2</w:t>
              </w:r>
            </w:ins>
          </w:p>
        </w:tc>
        <w:tc>
          <w:tcPr>
            <w:tcW w:w="2288" w:type="dxa"/>
          </w:tcPr>
          <w:p w14:paraId="0D7F715E" w14:textId="60D62ECC" w:rsidR="00570C8B" w:rsidRPr="001509C8" w:rsidRDefault="00996609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ins w:id="1" w:author="Solomon Trainin" w:date="2019-04-29T13:27:00Z">
              <w:r>
                <w:rPr>
                  <w:color w:val="000000"/>
                  <w:sz w:val="20"/>
                  <w:lang w:val="en-US" w:bidi="he-IL"/>
                </w:rPr>
                <w:t>Reserved</w:t>
              </w:r>
            </w:ins>
          </w:p>
        </w:tc>
      </w:tr>
      <w:tr w:rsidR="00570C8B" w:rsidRPr="001509C8" w14:paraId="24A8AEC9" w14:textId="77777777" w:rsidTr="0019586F">
        <w:trPr>
          <w:trHeight w:val="82"/>
          <w:jc w:val="center"/>
        </w:trPr>
        <w:tc>
          <w:tcPr>
            <w:tcW w:w="2288" w:type="dxa"/>
          </w:tcPr>
          <w:p w14:paraId="04B19996" w14:textId="35D9A6B9" w:rsidR="00570C8B" w:rsidRPr="001509C8" w:rsidRDefault="00100463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ins w:id="2" w:author="Solomon Trainin" w:date="2019-04-22T15:38:00Z">
              <w:r w:rsidRPr="001509C8">
                <w:rPr>
                  <w:color w:val="000000"/>
                  <w:sz w:val="20"/>
                  <w:lang w:val="en-US" w:bidi="he-IL"/>
                </w:rPr>
                <w:t>3</w:t>
              </w:r>
            </w:ins>
          </w:p>
        </w:tc>
        <w:tc>
          <w:tcPr>
            <w:tcW w:w="2288" w:type="dxa"/>
          </w:tcPr>
          <w:p w14:paraId="2C5DC704" w14:textId="5CC890E1" w:rsidR="00570C8B" w:rsidRPr="001509C8" w:rsidRDefault="00996609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ins w:id="3" w:author="Solomon Trainin" w:date="2019-04-29T13:27:00Z">
              <w:r>
                <w:rPr>
                  <w:color w:val="000000"/>
                  <w:sz w:val="20"/>
                  <w:lang w:val="en-US" w:bidi="he-IL"/>
                </w:rPr>
                <w:t>Reserved</w:t>
              </w:r>
            </w:ins>
          </w:p>
        </w:tc>
      </w:tr>
      <w:tr w:rsidR="0019586F" w:rsidRPr="001509C8" w14:paraId="36F72485" w14:textId="77777777" w:rsidTr="0019586F">
        <w:trPr>
          <w:trHeight w:val="82"/>
          <w:jc w:val="center"/>
        </w:trPr>
        <w:tc>
          <w:tcPr>
            <w:tcW w:w="2288" w:type="dxa"/>
          </w:tcPr>
          <w:p w14:paraId="28594EB6" w14:textId="4C94F6CA" w:rsidR="0019586F" w:rsidRPr="001509C8" w:rsidRDefault="0019586F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4" w:author="Solomon Trainin" w:date="2019-04-22T15:41:00Z">
              <w:r w:rsidRPr="001509C8" w:rsidDel="001D2506">
                <w:rPr>
                  <w:color w:val="000000"/>
                  <w:sz w:val="20"/>
                  <w:lang w:val="en-US" w:bidi="he-IL"/>
                </w:rPr>
                <w:delText>2</w:delText>
              </w:r>
            </w:del>
            <w:ins w:id="5" w:author="Solomon Trainin" w:date="2019-04-22T15:41:00Z">
              <w:r w:rsidR="001D2506" w:rsidRPr="001509C8">
                <w:rPr>
                  <w:color w:val="000000"/>
                  <w:sz w:val="20"/>
                  <w:lang w:val="en-US" w:bidi="he-IL"/>
                </w:rPr>
                <w:t>4</w:t>
              </w:r>
            </w:ins>
          </w:p>
        </w:tc>
        <w:tc>
          <w:tcPr>
            <w:tcW w:w="2288" w:type="dxa"/>
          </w:tcPr>
          <w:p w14:paraId="052D53DE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MIMO BF Setup </w:t>
            </w:r>
          </w:p>
        </w:tc>
      </w:tr>
      <w:tr w:rsidR="0019586F" w:rsidRPr="001509C8" w14:paraId="0E2865D4" w14:textId="77777777" w:rsidTr="0019586F">
        <w:trPr>
          <w:trHeight w:val="82"/>
          <w:jc w:val="center"/>
        </w:trPr>
        <w:tc>
          <w:tcPr>
            <w:tcW w:w="2288" w:type="dxa"/>
          </w:tcPr>
          <w:p w14:paraId="4240D6FC" w14:textId="67FAE5A9" w:rsidR="0019586F" w:rsidRPr="001509C8" w:rsidRDefault="0019586F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6" w:author="Solomon Trainin" w:date="2019-04-22T15:41:00Z">
              <w:r w:rsidRPr="001509C8" w:rsidDel="001D2506">
                <w:rPr>
                  <w:color w:val="000000"/>
                  <w:sz w:val="20"/>
                  <w:lang w:val="en-US" w:bidi="he-IL"/>
                </w:rPr>
                <w:delText>3</w:delText>
              </w:r>
            </w:del>
            <w:ins w:id="7" w:author="Solomon Trainin" w:date="2019-04-22T15:41:00Z">
              <w:r w:rsidR="001D2506" w:rsidRPr="001509C8">
                <w:rPr>
                  <w:color w:val="000000"/>
                  <w:sz w:val="20"/>
                  <w:lang w:val="en-US" w:bidi="he-IL"/>
                </w:rPr>
                <w:t>5</w:t>
              </w:r>
            </w:ins>
          </w:p>
        </w:tc>
        <w:tc>
          <w:tcPr>
            <w:tcW w:w="2288" w:type="dxa"/>
          </w:tcPr>
          <w:p w14:paraId="4C846520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MIMO BF Poll </w:t>
            </w:r>
          </w:p>
        </w:tc>
      </w:tr>
      <w:tr w:rsidR="0019586F" w:rsidRPr="001509C8" w14:paraId="1CB51D7E" w14:textId="77777777" w:rsidTr="0019586F">
        <w:trPr>
          <w:trHeight w:val="82"/>
          <w:jc w:val="center"/>
        </w:trPr>
        <w:tc>
          <w:tcPr>
            <w:tcW w:w="2288" w:type="dxa"/>
          </w:tcPr>
          <w:p w14:paraId="3ED72A64" w14:textId="6D041DA8" w:rsidR="0019586F" w:rsidRPr="001509C8" w:rsidRDefault="0019586F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8" w:author="Solomon Trainin" w:date="2019-04-22T15:41:00Z">
              <w:r w:rsidRPr="001509C8" w:rsidDel="001D2506">
                <w:rPr>
                  <w:color w:val="000000"/>
                  <w:sz w:val="20"/>
                  <w:lang w:val="en-US" w:bidi="he-IL"/>
                </w:rPr>
                <w:delText>4</w:delText>
              </w:r>
            </w:del>
            <w:ins w:id="9" w:author="Solomon Trainin" w:date="2019-04-22T15:41:00Z">
              <w:r w:rsidR="001D2506" w:rsidRPr="001509C8">
                <w:rPr>
                  <w:color w:val="000000"/>
                  <w:sz w:val="20"/>
                  <w:lang w:val="en-US" w:bidi="he-IL"/>
                </w:rPr>
                <w:t>6</w:t>
              </w:r>
            </w:ins>
          </w:p>
        </w:tc>
        <w:tc>
          <w:tcPr>
            <w:tcW w:w="2288" w:type="dxa"/>
          </w:tcPr>
          <w:p w14:paraId="5F8216E4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MIMO BF Feedback </w:t>
            </w:r>
          </w:p>
        </w:tc>
      </w:tr>
      <w:tr w:rsidR="0019586F" w:rsidRPr="001509C8" w14:paraId="2375099B" w14:textId="77777777" w:rsidTr="0019586F">
        <w:trPr>
          <w:trHeight w:val="82"/>
          <w:jc w:val="center"/>
        </w:trPr>
        <w:tc>
          <w:tcPr>
            <w:tcW w:w="2288" w:type="dxa"/>
          </w:tcPr>
          <w:p w14:paraId="6B393D7E" w14:textId="0D1F2E38" w:rsidR="0019586F" w:rsidRPr="001509C8" w:rsidRDefault="0019586F" w:rsidP="001958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10" w:author="Solomon Trainin" w:date="2019-04-22T15:41:00Z">
              <w:r w:rsidRPr="001509C8" w:rsidDel="001D2506">
                <w:rPr>
                  <w:color w:val="000000"/>
                  <w:sz w:val="20"/>
                  <w:lang w:val="en-US" w:bidi="he-IL"/>
                </w:rPr>
                <w:lastRenderedPageBreak/>
                <w:delText>5</w:delText>
              </w:r>
            </w:del>
            <w:ins w:id="11" w:author="Solomon Trainin" w:date="2019-04-22T15:41:00Z">
              <w:r w:rsidR="001D2506" w:rsidRPr="001509C8">
                <w:rPr>
                  <w:color w:val="000000"/>
                  <w:sz w:val="20"/>
                  <w:lang w:val="en-US" w:bidi="he-IL"/>
                </w:rPr>
                <w:t>7</w:t>
              </w:r>
            </w:ins>
          </w:p>
        </w:tc>
        <w:tc>
          <w:tcPr>
            <w:tcW w:w="2288" w:type="dxa"/>
          </w:tcPr>
          <w:p w14:paraId="0DF8F8FF" w14:textId="77777777" w:rsidR="0019586F" w:rsidRPr="001509C8" w:rsidRDefault="0019586F" w:rsidP="001958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MIMO BF Selection </w:t>
            </w:r>
          </w:p>
        </w:tc>
      </w:tr>
    </w:tbl>
    <w:p w14:paraId="627108C5" w14:textId="77777777" w:rsidR="00306A27" w:rsidRPr="001509C8" w:rsidRDefault="00306A27" w:rsidP="00EF787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563C3BD" w14:textId="1DB92299" w:rsidR="00EF787A" w:rsidRPr="001509C8" w:rsidRDefault="002946C4" w:rsidP="00EF787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509C8">
        <w:rPr>
          <w:rFonts w:ascii="Times New Roman" w:hAnsi="Times New Roman" w:cs="Times New Roman"/>
          <w:sz w:val="20"/>
          <w:szCs w:val="20"/>
        </w:rPr>
        <w:t>P199L1</w:t>
      </w:r>
    </w:p>
    <w:p w14:paraId="45A1DD42" w14:textId="64AF6AC5" w:rsidR="00AB17B4" w:rsidRPr="001509C8" w:rsidRDefault="00EF0988" w:rsidP="00306A27">
      <w:pPr>
        <w:rPr>
          <w:ins w:id="12" w:author="Solomon Trainin" w:date="2019-04-22T15:43:00Z"/>
          <w:b/>
          <w:bCs/>
          <w:i/>
          <w:iCs/>
          <w:sz w:val="20"/>
        </w:rPr>
      </w:pPr>
      <w:r w:rsidRPr="001509C8">
        <w:rPr>
          <w:sz w:val="20"/>
        </w:rPr>
        <w:t xml:space="preserve"> </w:t>
      </w:r>
      <w:r w:rsidR="002946C4" w:rsidRPr="001509C8">
        <w:rPr>
          <w:b/>
          <w:bCs/>
          <w:i/>
          <w:iCs/>
          <w:sz w:val="20"/>
        </w:rPr>
        <w:t>TGay editor, change the table as follows</w:t>
      </w:r>
    </w:p>
    <w:p w14:paraId="6DB20EE8" w14:textId="5E753B52" w:rsidR="00AB17B4" w:rsidRPr="001509C8" w:rsidRDefault="00AB17B4" w:rsidP="00AB17B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09C8">
        <w:rPr>
          <w:rFonts w:ascii="Times New Roman" w:hAnsi="Times New Roman" w:cs="Times New Roman"/>
          <w:b/>
          <w:bCs/>
          <w:sz w:val="20"/>
          <w:szCs w:val="20"/>
        </w:rPr>
        <w:t>Table 38 — Action field values for Protected Dual of Unprotected DMG Action frames</w:t>
      </w:r>
    </w:p>
    <w:p w14:paraId="4AE7D415" w14:textId="77777777" w:rsidR="005C2813" w:rsidRPr="001509C8" w:rsidRDefault="005C2813" w:rsidP="000909A2">
      <w:pPr>
        <w:pStyle w:val="Default"/>
        <w:ind w:left="-1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800"/>
        <w:gridCol w:w="1700"/>
      </w:tblGrid>
      <w:tr w:rsidR="005C2813" w:rsidRPr="001509C8" w14:paraId="58B6BB97" w14:textId="77777777" w:rsidTr="006C1862">
        <w:trPr>
          <w:trHeight w:val="81"/>
          <w:jc w:val="center"/>
        </w:trPr>
        <w:tc>
          <w:tcPr>
            <w:tcW w:w="1795" w:type="dxa"/>
          </w:tcPr>
          <w:p w14:paraId="3ABFFE60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 w:bidi="he-IL"/>
              </w:rPr>
            </w:pPr>
            <w:r w:rsidRPr="001509C8">
              <w:rPr>
                <w:b/>
                <w:bCs/>
                <w:color w:val="000000"/>
                <w:sz w:val="20"/>
                <w:lang w:val="en-US" w:bidi="he-IL"/>
              </w:rPr>
              <w:t xml:space="preserve">Action field value </w:t>
            </w:r>
          </w:p>
        </w:tc>
        <w:tc>
          <w:tcPr>
            <w:tcW w:w="1800" w:type="dxa"/>
          </w:tcPr>
          <w:p w14:paraId="728E840F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b/>
                <w:bCs/>
                <w:color w:val="000000"/>
                <w:sz w:val="20"/>
                <w:lang w:val="en-US" w:bidi="he-IL"/>
              </w:rPr>
              <w:t xml:space="preserve">Description </w:t>
            </w:r>
          </w:p>
        </w:tc>
        <w:tc>
          <w:tcPr>
            <w:tcW w:w="1700" w:type="dxa"/>
          </w:tcPr>
          <w:p w14:paraId="606D35D3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b/>
                <w:bCs/>
                <w:color w:val="000000"/>
                <w:sz w:val="20"/>
                <w:lang w:val="en-US" w:bidi="he-IL"/>
              </w:rPr>
              <w:t xml:space="preserve">Defined in </w:t>
            </w:r>
          </w:p>
        </w:tc>
      </w:tr>
      <w:tr w:rsidR="005C2813" w:rsidRPr="001509C8" w14:paraId="0A7DDEC5" w14:textId="77777777" w:rsidTr="006C1862">
        <w:trPr>
          <w:trHeight w:val="82"/>
          <w:jc w:val="center"/>
        </w:trPr>
        <w:tc>
          <w:tcPr>
            <w:tcW w:w="1795" w:type="dxa"/>
          </w:tcPr>
          <w:p w14:paraId="754764D2" w14:textId="5B33FF47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>0</w:t>
            </w:r>
          </w:p>
        </w:tc>
        <w:tc>
          <w:tcPr>
            <w:tcW w:w="1800" w:type="dxa"/>
          </w:tcPr>
          <w:p w14:paraId="4EF3CBBE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Protected Announce </w:t>
            </w:r>
          </w:p>
        </w:tc>
        <w:tc>
          <w:tcPr>
            <w:tcW w:w="1700" w:type="dxa"/>
          </w:tcPr>
          <w:p w14:paraId="79DC10CF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9.6.21.2 </w:t>
            </w:r>
          </w:p>
        </w:tc>
      </w:tr>
      <w:tr w:rsidR="006C1862" w:rsidRPr="001509C8" w14:paraId="2D8307F6" w14:textId="77777777" w:rsidTr="006C1862">
        <w:trPr>
          <w:trHeight w:val="82"/>
          <w:jc w:val="center"/>
        </w:trPr>
        <w:tc>
          <w:tcPr>
            <w:tcW w:w="1795" w:type="dxa"/>
          </w:tcPr>
          <w:p w14:paraId="19D7F1ED" w14:textId="74D51E88" w:rsidR="006C1862" w:rsidRPr="001509C8" w:rsidRDefault="006C1862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1800" w:type="dxa"/>
          </w:tcPr>
          <w:p w14:paraId="1FF62BE8" w14:textId="0392F5F5" w:rsidR="006C1862" w:rsidRPr="001509C8" w:rsidRDefault="006C1862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del w:id="13" w:author="Solomon Trainin" w:date="2019-04-22T15:39:00Z">
              <w:r w:rsidRPr="001509C8" w:rsidDel="00032B78">
                <w:rPr>
                  <w:color w:val="000000"/>
                  <w:sz w:val="20"/>
                  <w:lang w:val="en-US" w:bidi="he-IL"/>
                </w:rPr>
                <w:delText xml:space="preserve">Reserved </w:delText>
              </w:r>
            </w:del>
            <w:ins w:id="14" w:author="Solomon Trainin" w:date="2019-04-22T15:39:00Z">
              <w:r w:rsidR="00032B78" w:rsidRPr="001509C8">
                <w:rPr>
                  <w:color w:val="000000"/>
                  <w:sz w:val="20"/>
                  <w:lang w:val="en-US" w:bidi="he-IL"/>
                </w:rPr>
                <w:t>Protected BRP</w:t>
              </w:r>
            </w:ins>
          </w:p>
        </w:tc>
        <w:tc>
          <w:tcPr>
            <w:tcW w:w="1700" w:type="dxa"/>
          </w:tcPr>
          <w:p w14:paraId="0C68DA15" w14:textId="6A207EB5" w:rsidR="006C1862" w:rsidRPr="001509C8" w:rsidRDefault="00032B78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ins w:id="15" w:author="Solomon Trainin" w:date="2019-04-22T15:39:00Z">
              <w:r w:rsidRPr="001509C8">
                <w:rPr>
                  <w:color w:val="000000"/>
                  <w:sz w:val="20"/>
                  <w:lang w:val="en-US" w:bidi="he-IL"/>
                </w:rPr>
                <w:t>9.6.21.3</w:t>
              </w:r>
            </w:ins>
          </w:p>
        </w:tc>
      </w:tr>
      <w:tr w:rsidR="005C2813" w:rsidRPr="001509C8" w14:paraId="6444E73E" w14:textId="77777777" w:rsidTr="006C1862">
        <w:trPr>
          <w:trHeight w:val="82"/>
          <w:jc w:val="center"/>
        </w:trPr>
        <w:tc>
          <w:tcPr>
            <w:tcW w:w="1795" w:type="dxa"/>
          </w:tcPr>
          <w:p w14:paraId="16D521EA" w14:textId="2F013C25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>2</w:t>
            </w:r>
          </w:p>
        </w:tc>
        <w:tc>
          <w:tcPr>
            <w:tcW w:w="1800" w:type="dxa"/>
          </w:tcPr>
          <w:p w14:paraId="0982D4AB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Protected Link Measurement Request </w:t>
            </w:r>
          </w:p>
        </w:tc>
        <w:tc>
          <w:tcPr>
            <w:tcW w:w="1700" w:type="dxa"/>
          </w:tcPr>
          <w:p w14:paraId="7B25629C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9.6.6.4 </w:t>
            </w:r>
          </w:p>
        </w:tc>
      </w:tr>
      <w:tr w:rsidR="005C2813" w:rsidRPr="001509C8" w14:paraId="44452519" w14:textId="77777777" w:rsidTr="006C1862">
        <w:trPr>
          <w:trHeight w:val="82"/>
          <w:jc w:val="center"/>
        </w:trPr>
        <w:tc>
          <w:tcPr>
            <w:tcW w:w="1795" w:type="dxa"/>
          </w:tcPr>
          <w:p w14:paraId="42681701" w14:textId="5D6D3147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>3</w:t>
            </w:r>
          </w:p>
        </w:tc>
        <w:tc>
          <w:tcPr>
            <w:tcW w:w="1800" w:type="dxa"/>
          </w:tcPr>
          <w:p w14:paraId="2E476744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Protected Link Measurement Report </w:t>
            </w:r>
          </w:p>
        </w:tc>
        <w:tc>
          <w:tcPr>
            <w:tcW w:w="1700" w:type="dxa"/>
          </w:tcPr>
          <w:p w14:paraId="045176BF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9.6.6.5 </w:t>
            </w:r>
          </w:p>
        </w:tc>
      </w:tr>
      <w:tr w:rsidR="006C1862" w:rsidRPr="001509C8" w14:paraId="560DA815" w14:textId="77777777" w:rsidTr="006C1862">
        <w:trPr>
          <w:trHeight w:val="82"/>
          <w:jc w:val="center"/>
        </w:trPr>
        <w:tc>
          <w:tcPr>
            <w:tcW w:w="1795" w:type="dxa"/>
          </w:tcPr>
          <w:p w14:paraId="2BAD1443" w14:textId="410868D4" w:rsidR="006C1862" w:rsidRPr="001509C8" w:rsidRDefault="006C1862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16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>4</w:delText>
              </w:r>
            </w:del>
          </w:p>
        </w:tc>
        <w:tc>
          <w:tcPr>
            <w:tcW w:w="1800" w:type="dxa"/>
          </w:tcPr>
          <w:p w14:paraId="65ADAF75" w14:textId="6C9077BF" w:rsidR="006C1862" w:rsidRPr="001509C8" w:rsidRDefault="006C1862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del w:id="17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Reserved </w:delText>
              </w:r>
            </w:del>
          </w:p>
        </w:tc>
        <w:tc>
          <w:tcPr>
            <w:tcW w:w="1700" w:type="dxa"/>
          </w:tcPr>
          <w:p w14:paraId="29EF2290" w14:textId="7FD33BE5" w:rsidR="006C1862" w:rsidRPr="001509C8" w:rsidRDefault="006C1862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</w:p>
        </w:tc>
      </w:tr>
      <w:tr w:rsidR="006C1862" w:rsidRPr="001509C8" w14:paraId="115F8595" w14:textId="77777777" w:rsidTr="006C1862">
        <w:trPr>
          <w:trHeight w:val="82"/>
          <w:jc w:val="center"/>
        </w:trPr>
        <w:tc>
          <w:tcPr>
            <w:tcW w:w="1795" w:type="dxa"/>
          </w:tcPr>
          <w:p w14:paraId="64F60930" w14:textId="7AAA6667" w:rsidR="006C1862" w:rsidRPr="001509C8" w:rsidRDefault="006C1862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18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>5</w:delText>
              </w:r>
            </w:del>
          </w:p>
        </w:tc>
        <w:tc>
          <w:tcPr>
            <w:tcW w:w="1800" w:type="dxa"/>
          </w:tcPr>
          <w:p w14:paraId="50163473" w14:textId="54754C91" w:rsidR="006C1862" w:rsidRPr="001509C8" w:rsidRDefault="006C1862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del w:id="19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Reserved </w:delText>
              </w:r>
            </w:del>
          </w:p>
        </w:tc>
        <w:tc>
          <w:tcPr>
            <w:tcW w:w="1700" w:type="dxa"/>
          </w:tcPr>
          <w:p w14:paraId="4DCB754A" w14:textId="66511818" w:rsidR="006C1862" w:rsidRPr="001509C8" w:rsidRDefault="006C1862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</w:p>
        </w:tc>
      </w:tr>
      <w:tr w:rsidR="005C2813" w:rsidRPr="001509C8" w14:paraId="7E208683" w14:textId="77777777" w:rsidTr="006C1862">
        <w:trPr>
          <w:trHeight w:val="82"/>
          <w:jc w:val="center"/>
        </w:trPr>
        <w:tc>
          <w:tcPr>
            <w:tcW w:w="1795" w:type="dxa"/>
          </w:tcPr>
          <w:p w14:paraId="1894559C" w14:textId="76277201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20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>6</w:delText>
              </w:r>
            </w:del>
          </w:p>
        </w:tc>
        <w:tc>
          <w:tcPr>
            <w:tcW w:w="1800" w:type="dxa"/>
          </w:tcPr>
          <w:p w14:paraId="0DA50928" w14:textId="4E933DC3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del w:id="21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Protected BRP </w:delText>
              </w:r>
            </w:del>
          </w:p>
        </w:tc>
        <w:tc>
          <w:tcPr>
            <w:tcW w:w="1700" w:type="dxa"/>
          </w:tcPr>
          <w:p w14:paraId="0F5D01F3" w14:textId="35530FD5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del w:id="22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9.6.21.3 </w:delText>
              </w:r>
            </w:del>
          </w:p>
        </w:tc>
      </w:tr>
      <w:tr w:rsidR="005C2813" w:rsidRPr="001509C8" w14:paraId="79C6AC16" w14:textId="77777777" w:rsidTr="006C1862">
        <w:trPr>
          <w:trHeight w:val="82"/>
          <w:jc w:val="center"/>
        </w:trPr>
        <w:tc>
          <w:tcPr>
            <w:tcW w:w="1795" w:type="dxa"/>
          </w:tcPr>
          <w:p w14:paraId="40D55B7B" w14:textId="2D5CABAE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23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7 </w:delText>
              </w:r>
            </w:del>
            <w:ins w:id="24" w:author="Solomon Trainin" w:date="2019-04-22T15:39:00Z">
              <w:r w:rsidR="00A50EEE" w:rsidRPr="001509C8">
                <w:rPr>
                  <w:color w:val="000000"/>
                  <w:sz w:val="20"/>
                  <w:lang w:val="en-US" w:bidi="he-IL"/>
                </w:rPr>
                <w:t>4</w:t>
              </w:r>
            </w:ins>
          </w:p>
        </w:tc>
        <w:tc>
          <w:tcPr>
            <w:tcW w:w="1800" w:type="dxa"/>
          </w:tcPr>
          <w:p w14:paraId="54235C51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Protected MIMO BF Setup </w:t>
            </w:r>
          </w:p>
        </w:tc>
        <w:tc>
          <w:tcPr>
            <w:tcW w:w="1700" w:type="dxa"/>
          </w:tcPr>
          <w:p w14:paraId="6B997913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9.6.21.4 </w:t>
            </w:r>
          </w:p>
        </w:tc>
      </w:tr>
      <w:tr w:rsidR="005C2813" w:rsidRPr="001509C8" w14:paraId="11C43850" w14:textId="77777777" w:rsidTr="006C1862">
        <w:trPr>
          <w:trHeight w:val="82"/>
          <w:jc w:val="center"/>
        </w:trPr>
        <w:tc>
          <w:tcPr>
            <w:tcW w:w="1795" w:type="dxa"/>
          </w:tcPr>
          <w:p w14:paraId="55C4AE45" w14:textId="1EA0CF0F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25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8 </w:delText>
              </w:r>
            </w:del>
            <w:ins w:id="26" w:author="Solomon Trainin" w:date="2019-04-22T15:39:00Z">
              <w:r w:rsidR="00A50EEE" w:rsidRPr="001509C8">
                <w:rPr>
                  <w:color w:val="000000"/>
                  <w:sz w:val="20"/>
                  <w:lang w:val="en-US" w:bidi="he-IL"/>
                </w:rPr>
                <w:t>5</w:t>
              </w:r>
            </w:ins>
          </w:p>
        </w:tc>
        <w:tc>
          <w:tcPr>
            <w:tcW w:w="1800" w:type="dxa"/>
          </w:tcPr>
          <w:p w14:paraId="755E64A8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Protected MIMO BF Poll </w:t>
            </w:r>
          </w:p>
        </w:tc>
        <w:tc>
          <w:tcPr>
            <w:tcW w:w="1700" w:type="dxa"/>
          </w:tcPr>
          <w:p w14:paraId="414867D5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9.6.21.5 </w:t>
            </w:r>
          </w:p>
        </w:tc>
      </w:tr>
      <w:tr w:rsidR="005C2813" w:rsidRPr="001509C8" w14:paraId="3FC11045" w14:textId="77777777" w:rsidTr="006C1862">
        <w:trPr>
          <w:trHeight w:val="82"/>
          <w:jc w:val="center"/>
        </w:trPr>
        <w:tc>
          <w:tcPr>
            <w:tcW w:w="1795" w:type="dxa"/>
          </w:tcPr>
          <w:p w14:paraId="2FB1180D" w14:textId="253124C7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27" w:author="Solomon Trainin" w:date="2019-04-22T15:39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9 </w:delText>
              </w:r>
            </w:del>
            <w:ins w:id="28" w:author="Solomon Trainin" w:date="2019-04-22T15:39:00Z">
              <w:r w:rsidR="00A50EEE" w:rsidRPr="001509C8">
                <w:rPr>
                  <w:color w:val="000000"/>
                  <w:sz w:val="20"/>
                  <w:lang w:val="en-US" w:bidi="he-IL"/>
                </w:rPr>
                <w:t>6</w:t>
              </w:r>
            </w:ins>
          </w:p>
        </w:tc>
        <w:tc>
          <w:tcPr>
            <w:tcW w:w="1800" w:type="dxa"/>
          </w:tcPr>
          <w:p w14:paraId="37F46D09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Protected MIMO BF Feedback </w:t>
            </w:r>
          </w:p>
        </w:tc>
        <w:tc>
          <w:tcPr>
            <w:tcW w:w="1700" w:type="dxa"/>
          </w:tcPr>
          <w:p w14:paraId="3707C298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9.6.21.6 </w:t>
            </w:r>
          </w:p>
        </w:tc>
      </w:tr>
      <w:tr w:rsidR="005C2813" w:rsidRPr="001509C8" w14:paraId="75C829AD" w14:textId="77777777" w:rsidTr="006C1862">
        <w:trPr>
          <w:trHeight w:val="82"/>
          <w:jc w:val="center"/>
        </w:trPr>
        <w:tc>
          <w:tcPr>
            <w:tcW w:w="1795" w:type="dxa"/>
          </w:tcPr>
          <w:p w14:paraId="6C99F2BE" w14:textId="087DBFCE" w:rsidR="005C2813" w:rsidRPr="001509C8" w:rsidRDefault="005C2813" w:rsidP="00A50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29" w:author="Solomon Trainin" w:date="2019-04-22T15:40:00Z">
              <w:r w:rsidRPr="001509C8" w:rsidDel="00A50EEE">
                <w:rPr>
                  <w:color w:val="000000"/>
                  <w:sz w:val="20"/>
                  <w:lang w:val="en-US" w:bidi="he-IL"/>
                </w:rPr>
                <w:delText xml:space="preserve">10 </w:delText>
              </w:r>
            </w:del>
            <w:ins w:id="30" w:author="Solomon Trainin" w:date="2019-04-22T15:40:00Z">
              <w:r w:rsidR="00A50EEE" w:rsidRPr="001509C8">
                <w:rPr>
                  <w:color w:val="000000"/>
                  <w:sz w:val="20"/>
                  <w:lang w:val="en-US" w:bidi="he-IL"/>
                </w:rPr>
                <w:t>7</w:t>
              </w:r>
            </w:ins>
          </w:p>
        </w:tc>
        <w:tc>
          <w:tcPr>
            <w:tcW w:w="1800" w:type="dxa"/>
          </w:tcPr>
          <w:p w14:paraId="69024E65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Protected MIMO BF Selection </w:t>
            </w:r>
          </w:p>
        </w:tc>
        <w:tc>
          <w:tcPr>
            <w:tcW w:w="1700" w:type="dxa"/>
          </w:tcPr>
          <w:p w14:paraId="18865DC6" w14:textId="77777777" w:rsidR="005C2813" w:rsidRPr="001509C8" w:rsidRDefault="005C2813" w:rsidP="005C2813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1509C8">
              <w:rPr>
                <w:color w:val="000000"/>
                <w:sz w:val="20"/>
                <w:lang w:val="en-US" w:bidi="he-IL"/>
              </w:rPr>
              <w:t xml:space="preserve">9.6.21.7 </w:t>
            </w:r>
          </w:p>
        </w:tc>
      </w:tr>
    </w:tbl>
    <w:p w14:paraId="2E8B04DA" w14:textId="02CE999D" w:rsidR="00EF0988" w:rsidRPr="00226E1D" w:rsidRDefault="00EF0988" w:rsidP="000909A2">
      <w:pPr>
        <w:pStyle w:val="Default"/>
        <w:ind w:left="-180"/>
        <w:rPr>
          <w:rFonts w:asciiTheme="minorHAnsi" w:hAnsiTheme="minorHAnsi" w:cstheme="minorHAnsi"/>
          <w:sz w:val="22"/>
          <w:szCs w:val="22"/>
        </w:rPr>
      </w:pPr>
    </w:p>
    <w:p w14:paraId="74540595" w14:textId="56555D3D" w:rsidR="00CA09B2" w:rsidRDefault="00C74E43">
      <w:r>
        <w:t xml:space="preserve"> 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30"/>
        <w:gridCol w:w="941"/>
        <w:gridCol w:w="2696"/>
        <w:gridCol w:w="2700"/>
        <w:gridCol w:w="1170"/>
        <w:gridCol w:w="1710"/>
      </w:tblGrid>
      <w:tr w:rsidR="00BC0AB9" w:rsidRPr="009046D7" w14:paraId="4D86CD44" w14:textId="77777777" w:rsidTr="00BC0AB9">
        <w:trPr>
          <w:trHeight w:val="1728"/>
        </w:trPr>
        <w:tc>
          <w:tcPr>
            <w:tcW w:w="663" w:type="dxa"/>
            <w:shd w:val="clear" w:color="auto" w:fill="auto"/>
            <w:hideMark/>
          </w:tcPr>
          <w:p w14:paraId="6A9EF425" w14:textId="77777777" w:rsidR="00BC0AB9" w:rsidRPr="009046D7" w:rsidRDefault="00BC0AB9" w:rsidP="009046D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4476</w:t>
            </w:r>
          </w:p>
        </w:tc>
        <w:tc>
          <w:tcPr>
            <w:tcW w:w="830" w:type="dxa"/>
            <w:shd w:val="clear" w:color="auto" w:fill="auto"/>
            <w:hideMark/>
          </w:tcPr>
          <w:p w14:paraId="4C115A29" w14:textId="77777777" w:rsidR="00BC0AB9" w:rsidRPr="009046D7" w:rsidRDefault="00BC0AB9" w:rsidP="009046D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376.05</w:t>
            </w:r>
          </w:p>
        </w:tc>
        <w:tc>
          <w:tcPr>
            <w:tcW w:w="941" w:type="dxa"/>
            <w:shd w:val="clear" w:color="auto" w:fill="auto"/>
            <w:hideMark/>
          </w:tcPr>
          <w:p w14:paraId="50BCABCA" w14:textId="77777777" w:rsidR="00BC0AB9" w:rsidRPr="009046D7" w:rsidRDefault="00BC0AB9" w:rsidP="009046D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12.6.20</w:t>
            </w:r>
          </w:p>
        </w:tc>
        <w:tc>
          <w:tcPr>
            <w:tcW w:w="2696" w:type="dxa"/>
            <w:shd w:val="clear" w:color="auto" w:fill="auto"/>
            <w:hideMark/>
          </w:tcPr>
          <w:p w14:paraId="71173680" w14:textId="77777777" w:rsidR="00BC0AB9" w:rsidRPr="009046D7" w:rsidRDefault="00BC0AB9" w:rsidP="009046D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How does the transmitting STA </w:t>
            </w:r>
            <w:proofErr w:type="gramStart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knows</w:t>
            </w:r>
            <w:proofErr w:type="gramEnd"/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that its peer is also capable of the newly defined Protected Dual frames? Some capability bit is needed.</w:t>
            </w:r>
          </w:p>
        </w:tc>
        <w:tc>
          <w:tcPr>
            <w:tcW w:w="2700" w:type="dxa"/>
            <w:shd w:val="clear" w:color="auto" w:fill="auto"/>
            <w:hideMark/>
          </w:tcPr>
          <w:p w14:paraId="2292CFB4" w14:textId="77777777" w:rsidR="00BC0AB9" w:rsidRPr="009046D7" w:rsidRDefault="00BC0AB9" w:rsidP="009046D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Define a new capability bit so that the use of the protected variants depends on both the PMF having been negotiated and the capability being true on both STAs.</w:t>
            </w:r>
          </w:p>
        </w:tc>
        <w:tc>
          <w:tcPr>
            <w:tcW w:w="1170" w:type="dxa"/>
            <w:shd w:val="clear" w:color="auto" w:fill="auto"/>
            <w:hideMark/>
          </w:tcPr>
          <w:p w14:paraId="7536E1F6" w14:textId="77777777" w:rsidR="00BC0AB9" w:rsidRPr="009046D7" w:rsidRDefault="00BC0AB9" w:rsidP="009046D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46D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Security</w:t>
            </w:r>
          </w:p>
        </w:tc>
        <w:tc>
          <w:tcPr>
            <w:tcW w:w="1710" w:type="dxa"/>
            <w:shd w:val="clear" w:color="auto" w:fill="auto"/>
            <w:hideMark/>
          </w:tcPr>
          <w:p w14:paraId="25710784" w14:textId="77777777" w:rsidR="00BC0AB9" w:rsidRPr="00CA0DD1" w:rsidRDefault="00BC0AB9" w:rsidP="009046D7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CA0DD1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Revised</w:t>
            </w:r>
          </w:p>
          <w:p w14:paraId="558795B3" w14:textId="369D62BD" w:rsidR="00BC0AB9" w:rsidRPr="009046D7" w:rsidRDefault="00BC0AB9" w:rsidP="009046D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Agree in principle. See solution below in the document</w:t>
            </w:r>
          </w:p>
        </w:tc>
      </w:tr>
    </w:tbl>
    <w:p w14:paraId="3F55E1E6" w14:textId="77777777" w:rsidR="00885DCB" w:rsidRDefault="00885DCB">
      <w:pPr>
        <w:rPr>
          <w:b/>
          <w:bCs/>
          <w:sz w:val="20"/>
        </w:rPr>
      </w:pPr>
    </w:p>
    <w:p w14:paraId="0165AADF" w14:textId="49F90488" w:rsidR="003931D0" w:rsidRDefault="003931D0">
      <w:pPr>
        <w:rPr>
          <w:b/>
          <w:bCs/>
          <w:sz w:val="20"/>
        </w:rPr>
      </w:pPr>
      <w:r>
        <w:rPr>
          <w:b/>
          <w:bCs/>
          <w:sz w:val="20"/>
        </w:rPr>
        <w:t>9.4.2.127.2 DMG STA Capability Information field</w:t>
      </w:r>
    </w:p>
    <w:p w14:paraId="712FA401" w14:textId="2CA1F201" w:rsidR="003931D0" w:rsidRDefault="003931D0">
      <w:pPr>
        <w:rPr>
          <w:ins w:id="31" w:author="Solomon Trainin" w:date="2019-04-28T10:43:00Z"/>
          <w:b/>
          <w:bCs/>
          <w:sz w:val="20"/>
        </w:rPr>
      </w:pPr>
    </w:p>
    <w:p w14:paraId="5BCDD11A" w14:textId="2F900412" w:rsidR="00A9596E" w:rsidRDefault="007C58A0">
      <w:pPr>
        <w:rPr>
          <w:b/>
          <w:bCs/>
          <w:i/>
          <w:iCs/>
          <w:color w:val="000000" w:themeColor="text1"/>
          <w:sz w:val="20"/>
        </w:rPr>
      </w:pPr>
      <w:r w:rsidRPr="00910909">
        <w:rPr>
          <w:b/>
          <w:bCs/>
          <w:i/>
          <w:iCs/>
          <w:color w:val="000000" w:themeColor="text1"/>
          <w:sz w:val="20"/>
        </w:rPr>
        <w:t xml:space="preserve">TGay editor, </w:t>
      </w:r>
      <w:r w:rsidR="00910909" w:rsidRPr="00910909">
        <w:rPr>
          <w:b/>
          <w:bCs/>
          <w:i/>
          <w:iCs/>
          <w:color w:val="000000" w:themeColor="text1"/>
          <w:sz w:val="20"/>
        </w:rPr>
        <w:t xml:space="preserve">in the </w:t>
      </w:r>
      <w:r w:rsidRPr="00910909">
        <w:rPr>
          <w:b/>
          <w:bCs/>
          <w:i/>
          <w:iCs/>
          <w:color w:val="000000" w:themeColor="text1"/>
          <w:sz w:val="20"/>
        </w:rPr>
        <w:t xml:space="preserve">Figure 9-543 </w:t>
      </w:r>
      <w:r w:rsidR="00910909" w:rsidRPr="00910909">
        <w:rPr>
          <w:b/>
          <w:bCs/>
          <w:i/>
          <w:iCs/>
          <w:color w:val="000000" w:themeColor="text1"/>
          <w:sz w:val="20"/>
        </w:rPr>
        <w:t>change as follows</w:t>
      </w:r>
    </w:p>
    <w:p w14:paraId="42F8F583" w14:textId="77777777" w:rsidR="007E59ED" w:rsidRDefault="007E59ED">
      <w:pPr>
        <w:rPr>
          <w:b/>
          <w:bCs/>
          <w:i/>
          <w:iCs/>
          <w:color w:val="000000" w:themeColor="text1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763130" w:rsidRPr="007E59ED" w14:paraId="62567674" w14:textId="77777777" w:rsidTr="00835611">
        <w:trPr>
          <w:trHeight w:val="82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39B17FD" w14:textId="711FD370" w:rsidR="00763130" w:rsidRPr="00582745" w:rsidRDefault="00763130" w:rsidP="007E59E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B9B0C" w14:textId="48D80DED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B14 B19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CC97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B20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7D4C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B21 B26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3882D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B27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0FB2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B28 B51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0856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B52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3C200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B53 </w:t>
            </w:r>
          </w:p>
        </w:tc>
      </w:tr>
      <w:tr w:rsidR="00763130" w:rsidRPr="007E59ED" w14:paraId="43789D63" w14:textId="77777777" w:rsidTr="00666CCB">
        <w:trPr>
          <w:trHeight w:val="289"/>
        </w:trPr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F85FCD" w14:textId="774A52B6" w:rsidR="00763130" w:rsidRPr="002B39EE" w:rsidRDefault="00763130" w:rsidP="002B39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508" w14:textId="081C9121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RXSS Length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52C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DMG Antenna Reciprocity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47A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A-MPDU Parameters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EB4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BA with Flow Control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5D4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Supported MCS Set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613" w14:textId="77777777" w:rsidR="003844F4" w:rsidRPr="003844F4" w:rsidRDefault="003844F4" w:rsidP="007E59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ins w:id="32" w:author="Solomon Trainin" w:date="2019-04-28T10:52:00Z">
              <w:r w:rsidRPr="003844F4">
                <w:rPr>
                  <w:sz w:val="18"/>
                  <w:szCs w:val="18"/>
                </w:rPr>
                <w:t>Protected DMG Dual Support</w:t>
              </w:r>
            </w:ins>
          </w:p>
          <w:p w14:paraId="6C85AF99" w14:textId="104F1E3C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33" w:author="Solomon Trainin" w:date="2019-04-28T10:52:00Z">
              <w:r w:rsidRPr="007E59ED" w:rsidDel="003844F4">
                <w:rPr>
                  <w:color w:val="000000"/>
                  <w:sz w:val="18"/>
                  <w:szCs w:val="18"/>
                  <w:lang w:val="en-US" w:bidi="he-IL"/>
                </w:rPr>
                <w:delText xml:space="preserve">Reserved </w:delText>
              </w:r>
            </w:del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984" w14:textId="77777777" w:rsidR="00763130" w:rsidRPr="007E59ED" w:rsidRDefault="00763130" w:rsidP="007E59E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7E59ED">
              <w:rPr>
                <w:color w:val="000000"/>
                <w:sz w:val="18"/>
                <w:szCs w:val="18"/>
                <w:lang w:val="en-US" w:bidi="he-IL"/>
              </w:rPr>
              <w:t xml:space="preserve">A-PPDU Supported </w:t>
            </w:r>
          </w:p>
        </w:tc>
      </w:tr>
      <w:tr w:rsidR="00835611" w:rsidRPr="00835611" w14:paraId="078E6333" w14:textId="77777777" w:rsidTr="00666CCB">
        <w:trPr>
          <w:trHeight w:val="28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F1CFB" w14:textId="24F81A18" w:rsidR="00835611" w:rsidRPr="00835611" w:rsidRDefault="00835611" w:rsidP="008356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 w:bidi="he-IL"/>
              </w:rPr>
            </w:pPr>
            <w:r w:rsidRPr="002B39EE">
              <w:rPr>
                <w:color w:val="000000"/>
                <w:sz w:val="18"/>
                <w:szCs w:val="18"/>
                <w:lang w:val="en-US" w:bidi="he-IL"/>
              </w:rPr>
              <w:t>Bit: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78967" w14:textId="6D5FB3CA" w:rsidR="00835611" w:rsidRPr="00835611" w:rsidRDefault="00835611" w:rsidP="00666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35611">
              <w:rPr>
                <w:color w:val="000000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EDB15" w14:textId="0B814732" w:rsidR="00835611" w:rsidRPr="00835611" w:rsidRDefault="00835611" w:rsidP="00666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35611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783FB" w14:textId="7994F18C" w:rsidR="00835611" w:rsidRPr="00835611" w:rsidRDefault="00835611" w:rsidP="00666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35611">
              <w:rPr>
                <w:color w:val="000000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EF55F" w14:textId="62038463" w:rsidR="00835611" w:rsidRPr="00835611" w:rsidRDefault="00835611" w:rsidP="00666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35611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81867" w14:textId="3BFAC5F9" w:rsidR="00835611" w:rsidRPr="00835611" w:rsidRDefault="00835611" w:rsidP="00666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35611">
              <w:rPr>
                <w:color w:val="000000"/>
                <w:sz w:val="18"/>
                <w:szCs w:val="18"/>
                <w:lang w:val="en-US" w:bidi="he-IL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CE78F" w14:textId="1E89AC8A" w:rsidR="00835611" w:rsidRPr="00835611" w:rsidRDefault="00835611" w:rsidP="00666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35611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C1F02" w14:textId="22ACDDC3" w:rsidR="00835611" w:rsidRPr="00835611" w:rsidRDefault="00835611" w:rsidP="00666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 w:rsidRPr="00835611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</w:tr>
    </w:tbl>
    <w:p w14:paraId="09768F84" w14:textId="1B38D273" w:rsidR="00910909" w:rsidRDefault="00910909">
      <w:pPr>
        <w:rPr>
          <w:b/>
          <w:bCs/>
          <w:i/>
          <w:iCs/>
          <w:color w:val="000000" w:themeColor="text1"/>
          <w:sz w:val="20"/>
        </w:rPr>
      </w:pPr>
    </w:p>
    <w:p w14:paraId="4CE0F6F0" w14:textId="79331DB2" w:rsidR="001B5B6E" w:rsidRPr="001B5B6E" w:rsidRDefault="001B5B6E">
      <w:pPr>
        <w:rPr>
          <w:i/>
          <w:iCs/>
          <w:color w:val="000000" w:themeColor="text1"/>
          <w:sz w:val="20"/>
        </w:rPr>
      </w:pPr>
      <w:r w:rsidRPr="001B5B6E">
        <w:rPr>
          <w:i/>
          <w:iCs/>
          <w:color w:val="000000" w:themeColor="text1"/>
          <w:sz w:val="20"/>
        </w:rPr>
        <w:t>P12</w:t>
      </w:r>
      <w:r w:rsidR="00DA1925">
        <w:rPr>
          <w:i/>
          <w:iCs/>
          <w:color w:val="000000" w:themeColor="text1"/>
          <w:sz w:val="20"/>
        </w:rPr>
        <w:t>75</w:t>
      </w:r>
      <w:r w:rsidRPr="001B5B6E">
        <w:rPr>
          <w:i/>
          <w:iCs/>
          <w:color w:val="000000" w:themeColor="text1"/>
          <w:sz w:val="20"/>
        </w:rPr>
        <w:t>L42</w:t>
      </w:r>
    </w:p>
    <w:p w14:paraId="6DEE4B9C" w14:textId="3C414135" w:rsidR="00821662" w:rsidRDefault="00821662">
      <w:pPr>
        <w:rPr>
          <w:rFonts w:eastAsia="TimesNewRomanPSMT"/>
          <w:b/>
          <w:bCs/>
          <w:i/>
          <w:iCs/>
          <w:sz w:val="20"/>
          <w:lang w:val="en-US" w:bidi="he-IL"/>
        </w:rPr>
      </w:pPr>
      <w:r w:rsidRPr="00910909">
        <w:rPr>
          <w:b/>
          <w:bCs/>
          <w:i/>
          <w:iCs/>
          <w:color w:val="000000" w:themeColor="text1"/>
          <w:sz w:val="20"/>
        </w:rPr>
        <w:t>TGay editor</w:t>
      </w:r>
      <w:r>
        <w:rPr>
          <w:b/>
          <w:bCs/>
          <w:i/>
          <w:iCs/>
          <w:color w:val="000000" w:themeColor="text1"/>
          <w:sz w:val="20"/>
        </w:rPr>
        <w:t xml:space="preserve">, </w:t>
      </w:r>
      <w:r w:rsidR="00DA1925">
        <w:rPr>
          <w:b/>
          <w:bCs/>
          <w:i/>
          <w:iCs/>
          <w:color w:val="000000" w:themeColor="text1"/>
          <w:sz w:val="20"/>
        </w:rPr>
        <w:t xml:space="preserve">before paragraph that </w:t>
      </w:r>
      <w:r w:rsidR="00DA1925" w:rsidRPr="00DA1925">
        <w:rPr>
          <w:b/>
          <w:bCs/>
          <w:i/>
          <w:iCs/>
          <w:color w:val="000000" w:themeColor="text1"/>
          <w:sz w:val="20"/>
        </w:rPr>
        <w:t>start with “</w:t>
      </w:r>
      <w:r w:rsidR="00DA1925" w:rsidRPr="00DA1925">
        <w:rPr>
          <w:rFonts w:eastAsia="TimesNewRomanPSMT"/>
          <w:sz w:val="20"/>
          <w:lang w:val="en-US" w:bidi="he-IL"/>
        </w:rPr>
        <w:t>The A-PPDU Supported subfield is set to 1…”</w:t>
      </w:r>
      <w:r w:rsidR="00DA1925">
        <w:rPr>
          <w:rFonts w:eastAsia="TimesNewRomanPSMT"/>
          <w:sz w:val="20"/>
          <w:lang w:val="en-US" w:bidi="he-IL"/>
        </w:rPr>
        <w:t xml:space="preserve"> </w:t>
      </w:r>
      <w:r w:rsidR="00DA1925" w:rsidRPr="00DA1925">
        <w:rPr>
          <w:rFonts w:eastAsia="TimesNewRomanPSMT"/>
          <w:b/>
          <w:bCs/>
          <w:i/>
          <w:iCs/>
          <w:sz w:val="20"/>
          <w:lang w:val="en-US" w:bidi="he-IL"/>
        </w:rPr>
        <w:t>insert new paragraph</w:t>
      </w:r>
      <w:r w:rsidR="00DA1925">
        <w:rPr>
          <w:rFonts w:eastAsia="TimesNewRomanPSMT"/>
          <w:b/>
          <w:bCs/>
          <w:i/>
          <w:iCs/>
          <w:sz w:val="20"/>
          <w:lang w:val="en-US" w:bidi="he-IL"/>
        </w:rPr>
        <w:t>:</w:t>
      </w:r>
    </w:p>
    <w:p w14:paraId="2E6F6FF6" w14:textId="7CCD4E80" w:rsidR="00DA1925" w:rsidRDefault="00DA1925">
      <w:pPr>
        <w:rPr>
          <w:b/>
          <w:bCs/>
          <w:i/>
          <w:iCs/>
          <w:color w:val="000000" w:themeColor="text1"/>
          <w:sz w:val="20"/>
        </w:rPr>
      </w:pPr>
    </w:p>
    <w:p w14:paraId="33287D76" w14:textId="4D8ACD9D" w:rsidR="0045439D" w:rsidRPr="00E232C7" w:rsidRDefault="0045439D" w:rsidP="00E232C7">
      <w:pPr>
        <w:autoSpaceDE w:val="0"/>
        <w:autoSpaceDN w:val="0"/>
        <w:adjustRightInd w:val="0"/>
        <w:rPr>
          <w:ins w:id="34" w:author="Solomon Trainin" w:date="2019-04-28T10:59:00Z"/>
          <w:rFonts w:eastAsia="TimesNewRomanPSMT"/>
          <w:sz w:val="20"/>
          <w:lang w:val="en-US" w:bidi="he-IL"/>
        </w:rPr>
      </w:pPr>
      <w:ins w:id="35" w:author="Solomon Trainin" w:date="2019-04-28T10:59:00Z">
        <w:r w:rsidRPr="00E232C7">
          <w:rPr>
            <w:color w:val="000000" w:themeColor="text1"/>
            <w:sz w:val="20"/>
          </w:rPr>
          <w:t xml:space="preserve">The </w:t>
        </w:r>
        <w:r w:rsidRPr="00E232C7">
          <w:rPr>
            <w:sz w:val="20"/>
          </w:rPr>
          <w:t xml:space="preserve">Protected DMG Dual Support </w:t>
        </w:r>
      </w:ins>
      <w:ins w:id="36" w:author="Solomon Trainin" w:date="2019-04-28T11:00:00Z">
        <w:r w:rsidRPr="00E232C7">
          <w:rPr>
            <w:sz w:val="20"/>
          </w:rPr>
          <w:t xml:space="preserve">subfield </w:t>
        </w:r>
        <w:r w:rsidR="006E6FC6" w:rsidRPr="00E232C7">
          <w:rPr>
            <w:sz w:val="20"/>
          </w:rPr>
          <w:t>is set to 1</w:t>
        </w:r>
      </w:ins>
      <w:ins w:id="37" w:author="Solomon Trainin" w:date="2019-04-28T11:02:00Z">
        <w:r w:rsidR="00E232C7" w:rsidRPr="00E232C7">
          <w:rPr>
            <w:sz w:val="20"/>
          </w:rPr>
          <w:t xml:space="preserve"> </w:t>
        </w:r>
      </w:ins>
      <w:ins w:id="38" w:author="Solomon Trainin" w:date="2019-04-28T11:00:00Z">
        <w:r w:rsidR="006E6FC6" w:rsidRPr="00E232C7">
          <w:rPr>
            <w:rFonts w:eastAsia="TimesNewRomanPSMT"/>
            <w:sz w:val="20"/>
            <w:lang w:val="en-US" w:bidi="he-IL"/>
          </w:rPr>
          <w:t xml:space="preserve">to indicate that the STA supports </w:t>
        </w:r>
      </w:ins>
      <w:ins w:id="39" w:author="Solomon Trainin" w:date="2019-04-28T11:01:00Z">
        <w:r w:rsidR="00E232C7" w:rsidRPr="00E232C7">
          <w:rPr>
            <w:sz w:val="20"/>
          </w:rPr>
          <w:t>Protected Dual of Unprotected DMG Action frame</w:t>
        </w:r>
      </w:ins>
      <w:ins w:id="40" w:author="Solomon Trainin" w:date="2019-04-28T11:03:00Z">
        <w:r w:rsidR="00042DD7">
          <w:rPr>
            <w:sz w:val="20"/>
          </w:rPr>
          <w:t>s</w:t>
        </w:r>
      </w:ins>
      <w:ins w:id="41" w:author="Solomon Trainin" w:date="2019-04-28T11:01:00Z">
        <w:r w:rsidR="00E232C7" w:rsidRPr="00E232C7">
          <w:rPr>
            <w:sz w:val="20"/>
          </w:rPr>
          <w:t xml:space="preserve"> </w:t>
        </w:r>
      </w:ins>
      <w:ins w:id="42" w:author="Solomon Trainin" w:date="2019-04-28T11:00:00Z">
        <w:r w:rsidR="006E6FC6" w:rsidRPr="00E232C7">
          <w:rPr>
            <w:rFonts w:eastAsia="TimesNewRomanPSMT"/>
            <w:sz w:val="20"/>
            <w:lang w:val="en-US" w:bidi="he-IL"/>
          </w:rPr>
          <w:t>as</w:t>
        </w:r>
      </w:ins>
      <w:ins w:id="43" w:author="Solomon Trainin" w:date="2019-04-28T11:02:00Z">
        <w:r w:rsidR="00E232C7" w:rsidRPr="00E232C7">
          <w:rPr>
            <w:rFonts w:eastAsia="TimesNewRomanPSMT"/>
            <w:sz w:val="20"/>
            <w:lang w:val="en-US" w:bidi="he-IL"/>
          </w:rPr>
          <w:t xml:space="preserve"> </w:t>
        </w:r>
      </w:ins>
      <w:ins w:id="44" w:author="Solomon Trainin" w:date="2019-04-28T11:00:00Z">
        <w:r w:rsidR="006E6FC6" w:rsidRPr="00E232C7">
          <w:rPr>
            <w:rFonts w:eastAsia="TimesNewRomanPSMT"/>
            <w:sz w:val="20"/>
            <w:lang w:val="en-US" w:bidi="he-IL"/>
          </w:rPr>
          <w:t xml:space="preserve">described in </w:t>
        </w:r>
      </w:ins>
      <w:ins w:id="45" w:author="Solomon Trainin" w:date="2019-04-28T11:01:00Z">
        <w:r w:rsidR="00E232C7" w:rsidRPr="00E232C7">
          <w:rPr>
            <w:sz w:val="20"/>
          </w:rPr>
          <w:t xml:space="preserve">12.6.20 </w:t>
        </w:r>
      </w:ins>
      <w:ins w:id="46" w:author="Solomon Trainin" w:date="2019-04-28T11:02:00Z">
        <w:r w:rsidR="00E232C7" w:rsidRPr="00E232C7">
          <w:rPr>
            <w:sz w:val="20"/>
          </w:rPr>
          <w:t>(</w:t>
        </w:r>
      </w:ins>
      <w:ins w:id="47" w:author="Solomon Trainin" w:date="2019-04-28T11:01:00Z">
        <w:r w:rsidR="00E232C7" w:rsidRPr="00E232C7">
          <w:rPr>
            <w:sz w:val="20"/>
          </w:rPr>
          <w:t>Robust management frame selection procedure</w:t>
        </w:r>
      </w:ins>
      <w:ins w:id="48" w:author="Solomon Trainin" w:date="2019-04-28T11:02:00Z">
        <w:r w:rsidR="00E232C7" w:rsidRPr="00E232C7">
          <w:rPr>
            <w:sz w:val="20"/>
          </w:rPr>
          <w:t>)</w:t>
        </w:r>
      </w:ins>
      <w:ins w:id="49" w:author="Solomon Trainin" w:date="2019-04-28T11:00:00Z">
        <w:r w:rsidR="006E6FC6" w:rsidRPr="00E232C7">
          <w:rPr>
            <w:rFonts w:eastAsia="TimesNewRomanPSMT"/>
            <w:sz w:val="20"/>
            <w:lang w:val="en-US" w:bidi="he-IL"/>
          </w:rPr>
          <w:t>. Otherwise, it is set to 0.</w:t>
        </w:r>
      </w:ins>
    </w:p>
    <w:p w14:paraId="6B496DB2" w14:textId="17A51522" w:rsidR="0045439D" w:rsidRPr="00910909" w:rsidRDefault="0045439D">
      <w:pPr>
        <w:rPr>
          <w:b/>
          <w:bCs/>
          <w:i/>
          <w:iCs/>
          <w:color w:val="000000" w:themeColor="text1"/>
          <w:sz w:val="20"/>
        </w:rPr>
      </w:pPr>
    </w:p>
    <w:p w14:paraId="566710F3" w14:textId="2C98EA6A" w:rsidR="00CA09B2" w:rsidRDefault="00D308C5">
      <w:pPr>
        <w:rPr>
          <w:b/>
          <w:bCs/>
          <w:sz w:val="20"/>
        </w:rPr>
      </w:pPr>
      <w:r>
        <w:rPr>
          <w:b/>
          <w:bCs/>
          <w:sz w:val="20"/>
        </w:rPr>
        <w:t>12.6.20 Robust management frame selection procedure</w:t>
      </w:r>
    </w:p>
    <w:p w14:paraId="31A7168B" w14:textId="541C70D4" w:rsidR="00064CBC" w:rsidRDefault="003771F2">
      <w:pPr>
        <w:rPr>
          <w:sz w:val="20"/>
        </w:rPr>
      </w:pPr>
      <w:r w:rsidRPr="006436FD">
        <w:rPr>
          <w:sz w:val="20"/>
        </w:rPr>
        <w:t>P</w:t>
      </w:r>
      <w:r w:rsidR="006436FD" w:rsidRPr="006436FD">
        <w:rPr>
          <w:sz w:val="20"/>
        </w:rPr>
        <w:t>376</w:t>
      </w:r>
      <w:r w:rsidR="006436FD">
        <w:rPr>
          <w:sz w:val="20"/>
        </w:rPr>
        <w:t>L</w:t>
      </w:r>
      <w:r w:rsidR="006436FD" w:rsidRPr="006436FD">
        <w:rPr>
          <w:sz w:val="20"/>
        </w:rPr>
        <w:t>7</w:t>
      </w:r>
    </w:p>
    <w:p w14:paraId="62214A82" w14:textId="2A697D4A" w:rsidR="006436FD" w:rsidRPr="004D0FA6" w:rsidRDefault="006436FD">
      <w:pPr>
        <w:rPr>
          <w:b/>
          <w:bCs/>
          <w:i/>
          <w:iCs/>
          <w:sz w:val="20"/>
        </w:rPr>
      </w:pPr>
      <w:r w:rsidRPr="004D0FA6">
        <w:rPr>
          <w:b/>
          <w:bCs/>
          <w:i/>
          <w:iCs/>
          <w:sz w:val="20"/>
        </w:rPr>
        <w:t>TGay editor, change as follows</w:t>
      </w:r>
    </w:p>
    <w:p w14:paraId="34E64FF4" w14:textId="7EC6CF65" w:rsidR="00064CBC" w:rsidRDefault="00064CBC">
      <w:pPr>
        <w:rPr>
          <w:b/>
          <w:bCs/>
          <w:sz w:val="20"/>
        </w:rPr>
      </w:pPr>
    </w:p>
    <w:p w14:paraId="4F5D7EF4" w14:textId="33AAFCFE" w:rsidR="00EB5E33" w:rsidRDefault="004D0FA6">
      <w:pPr>
        <w:rPr>
          <w:ins w:id="50" w:author="Solomon Trainin" w:date="2019-04-23T13:06:00Z"/>
          <w:sz w:val="20"/>
        </w:rPr>
      </w:pPr>
      <w:r>
        <w:rPr>
          <w:sz w:val="20"/>
        </w:rPr>
        <w:t xml:space="preserve">If a Protected Dual of Unprotected DMG Action frame is defined to allow robust STA-STA communications of the same information that is conveyed in the corresponding Action frame with the same name and that is not robust, the protected variant shall be used </w:t>
      </w:r>
      <w:r w:rsidR="000F459F">
        <w:rPr>
          <w:sz w:val="20"/>
        </w:rPr>
        <w:t>when</w:t>
      </w:r>
      <w:r w:rsidR="00EB5E33">
        <w:rPr>
          <w:sz w:val="20"/>
        </w:rPr>
        <w:t xml:space="preserve"> </w:t>
      </w:r>
      <w:ins w:id="51" w:author="Solomon Trainin" w:date="2019-04-23T13:25:00Z">
        <w:r w:rsidR="001A685F">
          <w:rPr>
            <w:sz w:val="20"/>
          </w:rPr>
          <w:t>the following</w:t>
        </w:r>
      </w:ins>
      <w:ins w:id="52" w:author="Solomon Trainin" w:date="2019-04-23T13:06:00Z">
        <w:r w:rsidR="00EB5E33">
          <w:rPr>
            <w:sz w:val="20"/>
          </w:rPr>
          <w:t xml:space="preserve"> conditions met:</w:t>
        </w:r>
      </w:ins>
    </w:p>
    <w:p w14:paraId="276006D9" w14:textId="7D51D054" w:rsidR="00F25855" w:rsidRPr="008C59DB" w:rsidRDefault="009E5C5E" w:rsidP="008C59DB">
      <w:pPr>
        <w:pStyle w:val="ListParagraph"/>
        <w:numPr>
          <w:ilvl w:val="0"/>
          <w:numId w:val="1"/>
        </w:numPr>
        <w:rPr>
          <w:ins w:id="53" w:author="Solomon Trainin" w:date="2019-04-23T13:32:00Z"/>
          <w:sz w:val="20"/>
        </w:rPr>
      </w:pPr>
      <w:ins w:id="54" w:author="Solomon Trainin" w:date="2019-04-23T13:41:00Z">
        <w:r>
          <w:rPr>
            <w:sz w:val="20"/>
          </w:rPr>
          <w:t>t</w:t>
        </w:r>
      </w:ins>
      <w:ins w:id="55" w:author="Solomon Trainin" w:date="2019-04-23T13:31:00Z">
        <w:r w:rsidR="00F26A4F" w:rsidRPr="008C59DB">
          <w:rPr>
            <w:sz w:val="20"/>
          </w:rPr>
          <w:t>he Protec</w:t>
        </w:r>
      </w:ins>
      <w:ins w:id="56" w:author="Solomon Trainin" w:date="2019-04-23T13:32:00Z">
        <w:r w:rsidR="0056773B" w:rsidRPr="008C59DB">
          <w:rPr>
            <w:sz w:val="20"/>
          </w:rPr>
          <w:t xml:space="preserve">ted </w:t>
        </w:r>
      </w:ins>
      <w:ins w:id="57" w:author="Solomon Trainin" w:date="2019-04-28T10:25:00Z">
        <w:r w:rsidR="002F09D5">
          <w:rPr>
            <w:sz w:val="20"/>
          </w:rPr>
          <w:t>DMG</w:t>
        </w:r>
        <w:r w:rsidR="002F09D5" w:rsidRPr="008C59DB">
          <w:rPr>
            <w:sz w:val="20"/>
          </w:rPr>
          <w:t xml:space="preserve"> </w:t>
        </w:r>
      </w:ins>
      <w:ins w:id="58" w:author="Solomon Trainin" w:date="2019-04-23T13:32:00Z">
        <w:r w:rsidR="0056773B" w:rsidRPr="008C59DB">
          <w:rPr>
            <w:sz w:val="20"/>
          </w:rPr>
          <w:t xml:space="preserve">Dual Support subfield is set to </w:t>
        </w:r>
        <w:r w:rsidR="00F25855" w:rsidRPr="008C59DB">
          <w:rPr>
            <w:sz w:val="20"/>
          </w:rPr>
          <w:t>1</w:t>
        </w:r>
      </w:ins>
      <w:ins w:id="59" w:author="Solomon Trainin" w:date="2019-04-23T13:30:00Z">
        <w:r w:rsidR="00D469C8" w:rsidRPr="008C59DB">
          <w:rPr>
            <w:sz w:val="20"/>
          </w:rPr>
          <w:t xml:space="preserve"> </w:t>
        </w:r>
      </w:ins>
      <w:ins w:id="60" w:author="Solomon Trainin" w:date="2019-04-23T13:33:00Z">
        <w:r w:rsidR="00065F22" w:rsidRPr="008C59DB">
          <w:rPr>
            <w:sz w:val="20"/>
          </w:rPr>
          <w:t>in the DMG capabi</w:t>
        </w:r>
      </w:ins>
      <w:ins w:id="61" w:author="Solomon Trainin" w:date="2019-04-23T13:35:00Z">
        <w:r w:rsidR="00860F3D" w:rsidRPr="008C59DB">
          <w:rPr>
            <w:sz w:val="20"/>
          </w:rPr>
          <w:t xml:space="preserve">lities </w:t>
        </w:r>
        <w:r w:rsidR="00860F3D" w:rsidRPr="00C34AE3">
          <w:rPr>
            <w:sz w:val="20"/>
          </w:rPr>
          <w:t>element</w:t>
        </w:r>
      </w:ins>
      <w:ins w:id="62" w:author="Solomon Trainin" w:date="2019-04-28T11:26:00Z">
        <w:r w:rsidR="00B219D7" w:rsidRPr="00C34AE3">
          <w:rPr>
            <w:sz w:val="20"/>
          </w:rPr>
          <w:t xml:space="preserve"> </w:t>
        </w:r>
      </w:ins>
      <w:ins w:id="63" w:author="Solomon Trainin" w:date="2019-04-28T11:27:00Z">
        <w:r w:rsidR="00C34AE3" w:rsidRPr="00C34AE3">
          <w:rPr>
            <w:sz w:val="20"/>
          </w:rPr>
          <w:t>(</w:t>
        </w:r>
      </w:ins>
      <w:ins w:id="64" w:author="Solomon Trainin" w:date="2019-04-28T11:26:00Z">
        <w:r w:rsidR="00B219D7" w:rsidRPr="00C34AE3">
          <w:rPr>
            <w:sz w:val="20"/>
          </w:rPr>
          <w:t>9.4.2.127 DMG Capabilities element</w:t>
        </w:r>
      </w:ins>
      <w:ins w:id="65" w:author="Solomon Trainin" w:date="2019-04-28T11:27:00Z">
        <w:r w:rsidR="00C34AE3" w:rsidRPr="00C34AE3">
          <w:rPr>
            <w:sz w:val="20"/>
          </w:rPr>
          <w:t>)</w:t>
        </w:r>
      </w:ins>
      <w:ins w:id="66" w:author="Solomon Trainin" w:date="2019-04-23T13:11:00Z">
        <w:r w:rsidR="004D2148" w:rsidRPr="00C34AE3">
          <w:rPr>
            <w:sz w:val="20"/>
          </w:rPr>
          <w:t xml:space="preserve"> </w:t>
        </w:r>
      </w:ins>
      <w:ins w:id="67" w:author="Solomon Trainin" w:date="2019-04-23T13:54:00Z">
        <w:r w:rsidR="00061805" w:rsidRPr="00C34AE3">
          <w:rPr>
            <w:sz w:val="20"/>
          </w:rPr>
          <w:t>sent</w:t>
        </w:r>
      </w:ins>
      <w:ins w:id="68" w:author="Solomon Trainin" w:date="2019-04-23T13:50:00Z">
        <w:r w:rsidR="008D7AFE">
          <w:rPr>
            <w:sz w:val="20"/>
          </w:rPr>
          <w:t xml:space="preserve"> b</w:t>
        </w:r>
        <w:r w:rsidR="00F02A47">
          <w:rPr>
            <w:sz w:val="20"/>
          </w:rPr>
          <w:t>y the</w:t>
        </w:r>
      </w:ins>
      <w:ins w:id="69" w:author="Solomon Trainin" w:date="2019-04-23T13:40:00Z">
        <w:r w:rsidR="0046237F">
          <w:rPr>
            <w:sz w:val="20"/>
          </w:rPr>
          <w:t xml:space="preserve"> </w:t>
        </w:r>
      </w:ins>
      <w:ins w:id="70" w:author="Solomon Trainin" w:date="2019-04-23T13:43:00Z">
        <w:r w:rsidR="008C59DB">
          <w:rPr>
            <w:sz w:val="20"/>
          </w:rPr>
          <w:t>communicating DMG</w:t>
        </w:r>
      </w:ins>
      <w:ins w:id="71" w:author="Solomon Trainin" w:date="2019-04-23T13:41:00Z">
        <w:r w:rsidR="00D52F82">
          <w:rPr>
            <w:sz w:val="20"/>
          </w:rPr>
          <w:t xml:space="preserve"> </w:t>
        </w:r>
      </w:ins>
      <w:ins w:id="72" w:author="Solomon Trainin" w:date="2019-04-23T13:40:00Z">
        <w:r w:rsidR="0046237F">
          <w:rPr>
            <w:sz w:val="20"/>
          </w:rPr>
          <w:t>STA</w:t>
        </w:r>
      </w:ins>
      <w:ins w:id="73" w:author="Solomon Trainin" w:date="2019-04-23T13:41:00Z">
        <w:r w:rsidR="00D52F82">
          <w:rPr>
            <w:sz w:val="20"/>
          </w:rPr>
          <w:t>s</w:t>
        </w:r>
      </w:ins>
      <w:ins w:id="74" w:author="Solomon Trainin" w:date="2019-04-23T13:40:00Z">
        <w:r w:rsidR="0046237F">
          <w:rPr>
            <w:sz w:val="20"/>
          </w:rPr>
          <w:t>,</w:t>
        </w:r>
      </w:ins>
    </w:p>
    <w:p w14:paraId="7BE9342E" w14:textId="61C95CA9" w:rsidR="00C17769" w:rsidRPr="001151FA" w:rsidRDefault="00D52F82" w:rsidP="005D581B">
      <w:pPr>
        <w:pStyle w:val="ListParagraph"/>
        <w:numPr>
          <w:ilvl w:val="0"/>
          <w:numId w:val="1"/>
        </w:numPr>
        <w:rPr>
          <w:b/>
          <w:bCs/>
          <w:sz w:val="20"/>
        </w:rPr>
      </w:pPr>
      <w:ins w:id="75" w:author="Solomon Trainin" w:date="2019-04-23T13:41:00Z">
        <w:r>
          <w:rPr>
            <w:sz w:val="20"/>
          </w:rPr>
          <w:t xml:space="preserve">the </w:t>
        </w:r>
      </w:ins>
      <w:r w:rsidR="004D0FA6" w:rsidRPr="008C59DB">
        <w:rPr>
          <w:sz w:val="20"/>
        </w:rPr>
        <w:t>management frame protection has been negotiated between the communicating DMG STAs</w:t>
      </w:r>
      <w:r w:rsidR="000F6839">
        <w:rPr>
          <w:sz w:val="20"/>
        </w:rPr>
        <w:t>,</w:t>
      </w:r>
    </w:p>
    <w:p w14:paraId="5BB6129A" w14:textId="58CE1B81" w:rsidR="001151FA" w:rsidRDefault="000F6839" w:rsidP="000F6839">
      <w:pPr>
        <w:pStyle w:val="ListParagraph"/>
        <w:ind w:left="0"/>
        <w:rPr>
          <w:sz w:val="20"/>
        </w:rPr>
      </w:pPr>
      <w:ins w:id="76" w:author="Solomon Trainin" w:date="2019-04-23T14:52:00Z">
        <w:r>
          <w:rPr>
            <w:sz w:val="20"/>
          </w:rPr>
          <w:t>otherwise the action frames of the category Protected Dual of Unprotected DMG Action shall not be used.</w:t>
        </w:r>
      </w:ins>
    </w:p>
    <w:p w14:paraId="5F648135" w14:textId="77777777" w:rsidR="000F6839" w:rsidRPr="00C61C88" w:rsidRDefault="000F6839" w:rsidP="000F6839">
      <w:pPr>
        <w:pStyle w:val="ListParagraph"/>
        <w:ind w:left="0"/>
        <w:rPr>
          <w:ins w:id="77" w:author="Solomon Trainin" w:date="2019-04-23T13:55:00Z"/>
          <w:b/>
          <w:bCs/>
          <w:sz w:val="20"/>
        </w:rPr>
      </w:pPr>
    </w:p>
    <w:p w14:paraId="70E8C173" w14:textId="23170649" w:rsidR="001759CC" w:rsidRPr="008E02DC" w:rsidRDefault="005B1D31" w:rsidP="001759CC">
      <w:pPr>
        <w:autoSpaceDE w:val="0"/>
        <w:autoSpaceDN w:val="0"/>
        <w:rPr>
          <w:ins w:id="78" w:author="Solomon Trainin" w:date="2019-04-29T13:28:00Z"/>
          <w:sz w:val="20"/>
          <w:lang w:val="en-US" w:bidi="he-IL"/>
        </w:rPr>
      </w:pPr>
      <w:bookmarkStart w:id="79" w:name="_GoBack"/>
      <w:ins w:id="80" w:author="Solomon Trainin" w:date="2019-04-29T19:24:00Z">
        <w:r w:rsidRPr="008E02DC">
          <w:rPr>
            <w:sz w:val="20"/>
          </w:rPr>
          <w:t>An EDMG STA shall set the Protected DMG Dual Support subfield to 1 in the DMG Capabilities element if the Management Frame Protection Capable field in its RSNE is also set to 1</w:t>
        </w:r>
      </w:ins>
      <w:ins w:id="81" w:author="Solomon Trainin" w:date="2019-04-29T13:28:00Z">
        <w:r w:rsidR="001759CC" w:rsidRPr="008E02DC">
          <w:rPr>
            <w:sz w:val="20"/>
          </w:rPr>
          <w:t>.</w:t>
        </w:r>
      </w:ins>
    </w:p>
    <w:p w14:paraId="2C0F4B38" w14:textId="7A92E85A" w:rsidR="004D0FA6" w:rsidRPr="008E02DC" w:rsidRDefault="004D0FA6" w:rsidP="00392A2F">
      <w:pPr>
        <w:rPr>
          <w:ins w:id="82" w:author="Solomon Trainin" w:date="2019-04-23T14:36:00Z"/>
          <w:sz w:val="20"/>
        </w:rPr>
      </w:pPr>
      <w:r w:rsidRPr="008E02DC">
        <w:rPr>
          <w:sz w:val="20"/>
        </w:rPr>
        <w:t>The Unprotected DMG Action frames are listed in 9.6.21.1 and the Protected Dual of Unprotected DMG Action frames are listed in 9.6.31.</w:t>
      </w:r>
    </w:p>
    <w:bookmarkEnd w:id="79"/>
    <w:p w14:paraId="39DF8EDB" w14:textId="7F90A2A3" w:rsidR="00144059" w:rsidRDefault="00FA1536" w:rsidP="008C59DB">
      <w:pPr>
        <w:ind w:left="360"/>
        <w:rPr>
          <w:ins w:id="83" w:author="Solomon Trainin" w:date="2019-04-23T14:37:00Z"/>
          <w:b/>
          <w:bCs/>
          <w:sz w:val="20"/>
        </w:rPr>
      </w:pPr>
      <w:ins w:id="84" w:author="Solomon Trainin" w:date="2019-04-29T13:29:00Z">
        <w:r>
          <w:rPr>
            <w:b/>
            <w:bCs/>
            <w:sz w:val="20"/>
          </w:rPr>
          <w:t xml:space="preserve"> </w:t>
        </w:r>
      </w:ins>
    </w:p>
    <w:p w14:paraId="297AE510" w14:textId="13480B2E" w:rsidR="00E265D8" w:rsidRPr="008C59DB" w:rsidDel="00522B53" w:rsidRDefault="00E265D8" w:rsidP="008C59DB">
      <w:pPr>
        <w:ind w:left="360"/>
        <w:rPr>
          <w:del w:id="85" w:author="Solomon Trainin" w:date="2019-04-23T14:41:00Z"/>
          <w:b/>
          <w:bCs/>
          <w:sz w:val="20"/>
        </w:rPr>
      </w:pPr>
    </w:p>
    <w:p w14:paraId="52A8585B" w14:textId="77777777" w:rsidR="00064CBC" w:rsidRDefault="00064CBC"/>
    <w:p w14:paraId="7D5F1927" w14:textId="210F7DBD" w:rsidR="009F660E" w:rsidRDefault="009F660E"/>
    <w:p w14:paraId="0D13DB08" w14:textId="6A577893" w:rsidR="00262EFB" w:rsidRDefault="00262EFB"/>
    <w:p w14:paraId="7BF0DF88" w14:textId="38B99318" w:rsidR="009E1587" w:rsidRDefault="009E1587"/>
    <w:p w14:paraId="4B8461A8" w14:textId="424CC494" w:rsidR="001847D9" w:rsidRDefault="001847D9"/>
    <w:p w14:paraId="4B0222CD" w14:textId="161E38D6" w:rsidR="00CA09B2" w:rsidRDefault="00CA09B2"/>
    <w:p w14:paraId="2BFDFB39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99B9100" w14:textId="504B4815" w:rsidR="00CA09B2" w:rsidRPr="001A3DF1" w:rsidRDefault="00C92D67" w:rsidP="00C92D67">
      <w:pPr>
        <w:pStyle w:val="ListParagraph"/>
        <w:numPr>
          <w:ilvl w:val="0"/>
          <w:numId w:val="2"/>
        </w:numPr>
        <w:rPr>
          <w:sz w:val="20"/>
        </w:rPr>
      </w:pPr>
      <w:r w:rsidRPr="001A3DF1">
        <w:rPr>
          <w:sz w:val="20"/>
        </w:rPr>
        <w:t>IEEE P802.11ay/D3.0, February 2019</w:t>
      </w:r>
    </w:p>
    <w:p w14:paraId="73193627" w14:textId="153BB2B4" w:rsidR="00C92D67" w:rsidRPr="001A3DF1" w:rsidRDefault="001A3DF1" w:rsidP="00C92D67">
      <w:pPr>
        <w:pStyle w:val="ListParagraph"/>
        <w:numPr>
          <w:ilvl w:val="0"/>
          <w:numId w:val="2"/>
        </w:numPr>
        <w:rPr>
          <w:sz w:val="20"/>
        </w:rPr>
      </w:pPr>
      <w:r w:rsidRPr="001A3DF1">
        <w:rPr>
          <w:rFonts w:eastAsia="ArialMT"/>
          <w:sz w:val="20"/>
          <w:lang w:val="en-US" w:bidi="he-IL"/>
        </w:rPr>
        <w:t>IEEE P802.11-REVmd/D2.1, February 2019</w:t>
      </w:r>
    </w:p>
    <w:sectPr w:rsidR="00C92D67" w:rsidRPr="001A3DF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5BE0" w14:textId="77777777" w:rsidR="00AB35B6" w:rsidRDefault="00AB35B6">
      <w:r>
        <w:separator/>
      </w:r>
    </w:p>
  </w:endnote>
  <w:endnote w:type="continuationSeparator" w:id="0">
    <w:p w14:paraId="62981806" w14:textId="77777777" w:rsidR="00AB35B6" w:rsidRDefault="00AB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26FB" w14:textId="263C9942" w:rsidR="0029020B" w:rsidRDefault="008E02D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946C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C7257">
      <w:t>Solomon Trainin, Qualcomm</w:t>
    </w:r>
  </w:p>
  <w:p w14:paraId="06BB36CA" w14:textId="77777777" w:rsidR="0029020B" w:rsidRDefault="0029020B" w:rsidP="002C7257">
    <w:pPr>
      <w:jc w:val="right"/>
    </w:pPr>
  </w:p>
  <w:p w14:paraId="7143FC1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D685" w14:textId="77777777" w:rsidR="00AB35B6" w:rsidRDefault="00AB35B6">
      <w:r>
        <w:separator/>
      </w:r>
    </w:p>
  </w:footnote>
  <w:footnote w:type="continuationSeparator" w:id="0">
    <w:p w14:paraId="6897E4AF" w14:textId="77777777" w:rsidR="00AB35B6" w:rsidRDefault="00AB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6399" w14:textId="60F17EE2" w:rsidR="0029020B" w:rsidRDefault="006C47F9">
    <w:pPr>
      <w:pStyle w:val="Header"/>
      <w:tabs>
        <w:tab w:val="clear" w:pos="6480"/>
        <w:tab w:val="center" w:pos="4680"/>
        <w:tab w:val="right" w:pos="9360"/>
      </w:tabs>
    </w:pPr>
    <w:r>
      <w:t>April 2019</w:t>
    </w:r>
    <w:r w:rsidR="0029020B">
      <w:tab/>
    </w:r>
    <w:r w:rsidR="0029020B">
      <w:tab/>
    </w:r>
    <w:r w:rsidR="008E02DC">
      <w:fldChar w:fldCharType="begin"/>
    </w:r>
    <w:r w:rsidR="008E02DC">
      <w:instrText xml:space="preserve"> TITLE  \* MERGEFORMAT </w:instrText>
    </w:r>
    <w:r w:rsidR="008E02DC">
      <w:fldChar w:fldCharType="separate"/>
    </w:r>
    <w:r w:rsidR="002946C4">
      <w:t>doc.: IEEE 802.11-</w:t>
    </w:r>
    <w:r w:rsidR="005A453D">
      <w:t>19</w:t>
    </w:r>
    <w:r w:rsidR="002946C4">
      <w:t>/</w:t>
    </w:r>
    <w:r w:rsidR="002B483F">
      <w:t>0690</w:t>
    </w:r>
    <w:r w:rsidR="002946C4">
      <w:t>r0</w:t>
    </w:r>
    <w:r w:rsidR="008E02D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57B"/>
    <w:multiLevelType w:val="hybridMultilevel"/>
    <w:tmpl w:val="21BA4D74"/>
    <w:lvl w:ilvl="0" w:tplc="925EBE4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BCE"/>
    <w:multiLevelType w:val="hybridMultilevel"/>
    <w:tmpl w:val="FF286904"/>
    <w:lvl w:ilvl="0" w:tplc="DC1EF888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B6"/>
    <w:rsid w:val="000157CC"/>
    <w:rsid w:val="00032B78"/>
    <w:rsid w:val="00042DD7"/>
    <w:rsid w:val="00061805"/>
    <w:rsid w:val="000648D8"/>
    <w:rsid w:val="00064CBC"/>
    <w:rsid w:val="00065F22"/>
    <w:rsid w:val="0008058A"/>
    <w:rsid w:val="000909A2"/>
    <w:rsid w:val="000D3C27"/>
    <w:rsid w:val="000F459F"/>
    <w:rsid w:val="000F4EA2"/>
    <w:rsid w:val="000F6839"/>
    <w:rsid w:val="00100463"/>
    <w:rsid w:val="001151FA"/>
    <w:rsid w:val="00134445"/>
    <w:rsid w:val="00144059"/>
    <w:rsid w:val="001509C8"/>
    <w:rsid w:val="0017512B"/>
    <w:rsid w:val="001759CC"/>
    <w:rsid w:val="001847D9"/>
    <w:rsid w:val="0019586F"/>
    <w:rsid w:val="001A3DF1"/>
    <w:rsid w:val="001A685F"/>
    <w:rsid w:val="001B5B6E"/>
    <w:rsid w:val="001D012F"/>
    <w:rsid w:val="001D2506"/>
    <w:rsid w:val="001D4839"/>
    <w:rsid w:val="001D723B"/>
    <w:rsid w:val="001E060B"/>
    <w:rsid w:val="001F1D89"/>
    <w:rsid w:val="002051CB"/>
    <w:rsid w:val="0021779D"/>
    <w:rsid w:val="00220870"/>
    <w:rsid w:val="00226E1D"/>
    <w:rsid w:val="0023793E"/>
    <w:rsid w:val="002467BB"/>
    <w:rsid w:val="00246EE5"/>
    <w:rsid w:val="002628B9"/>
    <w:rsid w:val="00262EFB"/>
    <w:rsid w:val="00267E44"/>
    <w:rsid w:val="00280FBC"/>
    <w:rsid w:val="0029020B"/>
    <w:rsid w:val="00291176"/>
    <w:rsid w:val="002946C4"/>
    <w:rsid w:val="002B39EE"/>
    <w:rsid w:val="002B401E"/>
    <w:rsid w:val="002B483F"/>
    <w:rsid w:val="002B7372"/>
    <w:rsid w:val="002C448B"/>
    <w:rsid w:val="002C7257"/>
    <w:rsid w:val="002D4035"/>
    <w:rsid w:val="002D44BE"/>
    <w:rsid w:val="002E46BE"/>
    <w:rsid w:val="002F09D5"/>
    <w:rsid w:val="003047BF"/>
    <w:rsid w:val="00306A27"/>
    <w:rsid w:val="003170D2"/>
    <w:rsid w:val="00321CC9"/>
    <w:rsid w:val="00336DB7"/>
    <w:rsid w:val="003548D4"/>
    <w:rsid w:val="00357C52"/>
    <w:rsid w:val="00364F14"/>
    <w:rsid w:val="00367DD9"/>
    <w:rsid w:val="003771F2"/>
    <w:rsid w:val="003844F4"/>
    <w:rsid w:val="00392A2F"/>
    <w:rsid w:val="003931D0"/>
    <w:rsid w:val="003A114E"/>
    <w:rsid w:val="003B5A10"/>
    <w:rsid w:val="00406C9A"/>
    <w:rsid w:val="00407864"/>
    <w:rsid w:val="00420E5E"/>
    <w:rsid w:val="004379E5"/>
    <w:rsid w:val="00442037"/>
    <w:rsid w:val="0045439D"/>
    <w:rsid w:val="0046237F"/>
    <w:rsid w:val="00465E27"/>
    <w:rsid w:val="004838E6"/>
    <w:rsid w:val="004A2BD0"/>
    <w:rsid w:val="004B064B"/>
    <w:rsid w:val="004D0FA6"/>
    <w:rsid w:val="004D2148"/>
    <w:rsid w:val="00512F31"/>
    <w:rsid w:val="00513F75"/>
    <w:rsid w:val="00522B53"/>
    <w:rsid w:val="0054489B"/>
    <w:rsid w:val="00556B33"/>
    <w:rsid w:val="00560769"/>
    <w:rsid w:val="00564339"/>
    <w:rsid w:val="0056773B"/>
    <w:rsid w:val="00570C8B"/>
    <w:rsid w:val="00582745"/>
    <w:rsid w:val="0059780F"/>
    <w:rsid w:val="005A453D"/>
    <w:rsid w:val="005A52E8"/>
    <w:rsid w:val="005B1D31"/>
    <w:rsid w:val="005C2813"/>
    <w:rsid w:val="005D23F0"/>
    <w:rsid w:val="005D581B"/>
    <w:rsid w:val="005D6617"/>
    <w:rsid w:val="005E0510"/>
    <w:rsid w:val="005F4C12"/>
    <w:rsid w:val="0060033C"/>
    <w:rsid w:val="00606329"/>
    <w:rsid w:val="00621DA7"/>
    <w:rsid w:val="0062440B"/>
    <w:rsid w:val="006424A8"/>
    <w:rsid w:val="006436FD"/>
    <w:rsid w:val="006528A1"/>
    <w:rsid w:val="00660718"/>
    <w:rsid w:val="00666CCB"/>
    <w:rsid w:val="006B5E5A"/>
    <w:rsid w:val="006C0727"/>
    <w:rsid w:val="006C09A6"/>
    <w:rsid w:val="006C1862"/>
    <w:rsid w:val="006C47F9"/>
    <w:rsid w:val="006E145F"/>
    <w:rsid w:val="006E6FC6"/>
    <w:rsid w:val="0072341E"/>
    <w:rsid w:val="00726AA0"/>
    <w:rsid w:val="00733BFC"/>
    <w:rsid w:val="00746A78"/>
    <w:rsid w:val="00763130"/>
    <w:rsid w:val="00770572"/>
    <w:rsid w:val="007737AE"/>
    <w:rsid w:val="007C4575"/>
    <w:rsid w:val="007C58A0"/>
    <w:rsid w:val="007C6522"/>
    <w:rsid w:val="007E109B"/>
    <w:rsid w:val="007E1E28"/>
    <w:rsid w:val="007E59ED"/>
    <w:rsid w:val="00800A7C"/>
    <w:rsid w:val="00821662"/>
    <w:rsid w:val="008306A6"/>
    <w:rsid w:val="008339E3"/>
    <w:rsid w:val="00835611"/>
    <w:rsid w:val="00841003"/>
    <w:rsid w:val="00853BFC"/>
    <w:rsid w:val="008543D7"/>
    <w:rsid w:val="00860F3D"/>
    <w:rsid w:val="00872D62"/>
    <w:rsid w:val="00885DCB"/>
    <w:rsid w:val="008873FA"/>
    <w:rsid w:val="0089777F"/>
    <w:rsid w:val="008B5C13"/>
    <w:rsid w:val="008C59DB"/>
    <w:rsid w:val="008D7AFE"/>
    <w:rsid w:val="008E02DC"/>
    <w:rsid w:val="009046D7"/>
    <w:rsid w:val="00910909"/>
    <w:rsid w:val="0093660E"/>
    <w:rsid w:val="00940979"/>
    <w:rsid w:val="00954863"/>
    <w:rsid w:val="0096440B"/>
    <w:rsid w:val="00996609"/>
    <w:rsid w:val="00996612"/>
    <w:rsid w:val="009C3E19"/>
    <w:rsid w:val="009D77E9"/>
    <w:rsid w:val="009E1587"/>
    <w:rsid w:val="009E3303"/>
    <w:rsid w:val="009E5C5E"/>
    <w:rsid w:val="009F2FBC"/>
    <w:rsid w:val="009F660E"/>
    <w:rsid w:val="009F7C05"/>
    <w:rsid w:val="00A06B26"/>
    <w:rsid w:val="00A06C1C"/>
    <w:rsid w:val="00A111C4"/>
    <w:rsid w:val="00A25BF4"/>
    <w:rsid w:val="00A50EEE"/>
    <w:rsid w:val="00A50FB9"/>
    <w:rsid w:val="00A52185"/>
    <w:rsid w:val="00A66D66"/>
    <w:rsid w:val="00A72433"/>
    <w:rsid w:val="00A86C47"/>
    <w:rsid w:val="00A9596E"/>
    <w:rsid w:val="00AA427C"/>
    <w:rsid w:val="00AB17B4"/>
    <w:rsid w:val="00AB35B6"/>
    <w:rsid w:val="00AC497E"/>
    <w:rsid w:val="00AE3394"/>
    <w:rsid w:val="00B00C3B"/>
    <w:rsid w:val="00B01F11"/>
    <w:rsid w:val="00B13BBA"/>
    <w:rsid w:val="00B13E6A"/>
    <w:rsid w:val="00B219D7"/>
    <w:rsid w:val="00B6460F"/>
    <w:rsid w:val="00B66827"/>
    <w:rsid w:val="00B83CC3"/>
    <w:rsid w:val="00BC0AB9"/>
    <w:rsid w:val="00BC18D6"/>
    <w:rsid w:val="00BD5AAB"/>
    <w:rsid w:val="00BD65D9"/>
    <w:rsid w:val="00BD712D"/>
    <w:rsid w:val="00BD781B"/>
    <w:rsid w:val="00BE4ABB"/>
    <w:rsid w:val="00BE68C2"/>
    <w:rsid w:val="00C17769"/>
    <w:rsid w:val="00C342E5"/>
    <w:rsid w:val="00C34AE3"/>
    <w:rsid w:val="00C57CD8"/>
    <w:rsid w:val="00C602DB"/>
    <w:rsid w:val="00C61C88"/>
    <w:rsid w:val="00C74E43"/>
    <w:rsid w:val="00C818BF"/>
    <w:rsid w:val="00C87C23"/>
    <w:rsid w:val="00C90CA0"/>
    <w:rsid w:val="00C92D67"/>
    <w:rsid w:val="00C92E83"/>
    <w:rsid w:val="00CA09B2"/>
    <w:rsid w:val="00CA0DD1"/>
    <w:rsid w:val="00CB5822"/>
    <w:rsid w:val="00CC568F"/>
    <w:rsid w:val="00D06217"/>
    <w:rsid w:val="00D06C79"/>
    <w:rsid w:val="00D15D94"/>
    <w:rsid w:val="00D267C8"/>
    <w:rsid w:val="00D308C5"/>
    <w:rsid w:val="00D469C8"/>
    <w:rsid w:val="00D52F82"/>
    <w:rsid w:val="00DA1925"/>
    <w:rsid w:val="00DC5A7B"/>
    <w:rsid w:val="00DD3C73"/>
    <w:rsid w:val="00DD4750"/>
    <w:rsid w:val="00E07805"/>
    <w:rsid w:val="00E232C7"/>
    <w:rsid w:val="00E265D8"/>
    <w:rsid w:val="00E32E9B"/>
    <w:rsid w:val="00E44A5A"/>
    <w:rsid w:val="00E7426F"/>
    <w:rsid w:val="00EB5E33"/>
    <w:rsid w:val="00EF0988"/>
    <w:rsid w:val="00EF49A6"/>
    <w:rsid w:val="00EF787A"/>
    <w:rsid w:val="00F02A47"/>
    <w:rsid w:val="00F25855"/>
    <w:rsid w:val="00F26A4F"/>
    <w:rsid w:val="00F34A13"/>
    <w:rsid w:val="00F51057"/>
    <w:rsid w:val="00F72B78"/>
    <w:rsid w:val="00FA1536"/>
    <w:rsid w:val="00FC1501"/>
    <w:rsid w:val="00FD43B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7DFFD0"/>
  <w15:chartTrackingRefBased/>
  <w15:docId w15:val="{861DEFB0-8001-414E-BA54-AEE3B06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F6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660E"/>
    <w:rPr>
      <w:rFonts w:ascii="Segoe UI" w:hAnsi="Segoe UI" w:cs="Segoe UI"/>
      <w:sz w:val="18"/>
      <w:szCs w:val="18"/>
      <w:lang w:val="en-GB" w:bidi="ar-SA"/>
    </w:rPr>
  </w:style>
  <w:style w:type="paragraph" w:customStyle="1" w:styleId="Default">
    <w:name w:val="Default"/>
    <w:rsid w:val="00CC56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tana@qti,qualcom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inin@qti,qualcom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los.cordeiro@in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sher@qti,qualcomm.co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(7)</Template>
  <TotalTime>7809</TotalTime>
  <Pages>6</Pages>
  <Words>1127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246</cp:revision>
  <cp:lastPrinted>1899-12-31T22:00:00Z</cp:lastPrinted>
  <dcterms:created xsi:type="dcterms:W3CDTF">2019-04-22T09:42:00Z</dcterms:created>
  <dcterms:modified xsi:type="dcterms:W3CDTF">2019-04-29T16:25:00Z</dcterms:modified>
</cp:coreProperties>
</file>