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15B9F218" w:rsidR="00C723BC" w:rsidRPr="00183F4C" w:rsidRDefault="001F332E" w:rsidP="001F332E">
            <w:pPr>
              <w:pStyle w:val="T2"/>
            </w:pPr>
            <w:r>
              <w:rPr>
                <w:lang w:eastAsia="ko-KR"/>
              </w:rPr>
              <w:t xml:space="preserve">PHY </w:t>
            </w:r>
            <w:r w:rsidR="00570218">
              <w:rPr>
                <w:lang w:eastAsia="ko-KR"/>
              </w:rPr>
              <w:t xml:space="preserve">Comment resolution </w:t>
            </w:r>
            <w:r>
              <w:rPr>
                <w:lang w:eastAsia="ko-KR"/>
              </w:rPr>
              <w:t>for Clause 3</w:t>
            </w:r>
            <w:r w:rsidR="00AE6D43">
              <w:rPr>
                <w:lang w:eastAsia="ko-KR"/>
              </w:rPr>
              <w:t>1</w:t>
            </w:r>
            <w:r w:rsidR="00EB1838">
              <w:rPr>
                <w:lang w:eastAsia="ko-KR"/>
              </w:rPr>
              <w:t>.2</w:t>
            </w:r>
            <w:r w:rsidR="00F50894">
              <w:rPr>
                <w:lang w:eastAsia="ko-KR"/>
              </w:rPr>
              <w:t>.4</w:t>
            </w:r>
          </w:p>
        </w:tc>
      </w:tr>
      <w:tr w:rsidR="00C723BC" w:rsidRPr="00183F4C" w14:paraId="609B60F1" w14:textId="77777777" w:rsidTr="00B034CE">
        <w:trPr>
          <w:trHeight w:val="359"/>
          <w:jc w:val="center"/>
        </w:trPr>
        <w:tc>
          <w:tcPr>
            <w:tcW w:w="9576" w:type="dxa"/>
            <w:gridSpan w:val="5"/>
            <w:vAlign w:val="center"/>
          </w:tcPr>
          <w:p w14:paraId="14FD9DCC" w14:textId="7087C6A5" w:rsidR="00C723BC" w:rsidRPr="00183F4C" w:rsidRDefault="00C723BC" w:rsidP="005933BF">
            <w:pPr>
              <w:pStyle w:val="T2"/>
              <w:ind w:left="0"/>
              <w:rPr>
                <w:b w:val="0"/>
                <w:sz w:val="20"/>
              </w:rPr>
            </w:pPr>
            <w:r w:rsidRPr="00183F4C">
              <w:rPr>
                <w:sz w:val="20"/>
              </w:rPr>
              <w:t>Date:</w:t>
            </w:r>
            <w:r w:rsidRPr="00183F4C">
              <w:rPr>
                <w:b w:val="0"/>
                <w:sz w:val="20"/>
              </w:rPr>
              <w:t xml:space="preserve">  201</w:t>
            </w:r>
            <w:r w:rsidR="00AC645D">
              <w:rPr>
                <w:b w:val="0"/>
                <w:sz w:val="20"/>
                <w:lang w:eastAsia="ko-KR"/>
              </w:rPr>
              <w:t>9</w:t>
            </w:r>
            <w:r w:rsidRPr="00183F4C">
              <w:rPr>
                <w:b w:val="0"/>
                <w:sz w:val="20"/>
              </w:rPr>
              <w:t>-</w:t>
            </w:r>
            <w:r w:rsidR="00AC645D">
              <w:rPr>
                <w:b w:val="0"/>
                <w:sz w:val="20"/>
                <w:lang w:eastAsia="ko-KR"/>
              </w:rPr>
              <w:t>0</w:t>
            </w:r>
            <w:r w:rsidR="00D80E43">
              <w:rPr>
                <w:b w:val="0"/>
                <w:sz w:val="20"/>
                <w:lang w:eastAsia="ko-KR"/>
              </w:rPr>
              <w:t>4</w:t>
            </w:r>
            <w:r>
              <w:rPr>
                <w:rFonts w:hint="eastAsia"/>
                <w:b w:val="0"/>
                <w:sz w:val="20"/>
                <w:lang w:eastAsia="ko-KR"/>
              </w:rPr>
              <w:t>-</w:t>
            </w:r>
            <w:r w:rsidR="005933BF">
              <w:rPr>
                <w:b w:val="0"/>
                <w:sz w:val="20"/>
                <w:lang w:eastAsia="ko-KR"/>
              </w:rPr>
              <w:t>24</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5C46E007" w:rsidR="00224957" w:rsidRPr="00183F4C" w:rsidRDefault="00E71BDD" w:rsidP="00224957">
            <w:pPr>
              <w:pStyle w:val="T2"/>
              <w:spacing w:after="0"/>
              <w:ind w:left="0" w:right="0"/>
              <w:jc w:val="left"/>
              <w:rPr>
                <w:b w:val="0"/>
                <w:sz w:val="18"/>
                <w:szCs w:val="18"/>
                <w:lang w:eastAsia="ko-KR"/>
              </w:rPr>
            </w:pPr>
            <w:r>
              <w:rPr>
                <w:b w:val="0"/>
                <w:sz w:val="18"/>
                <w:szCs w:val="18"/>
                <w:lang w:eastAsia="ko-KR"/>
              </w:rPr>
              <w:t>Vinod Kristem</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31CC8605" w:rsidR="00224957" w:rsidRPr="00183F4C" w:rsidRDefault="00E71BDD" w:rsidP="00224957">
            <w:pPr>
              <w:pStyle w:val="T2"/>
              <w:spacing w:after="0"/>
              <w:ind w:left="0" w:right="0"/>
              <w:jc w:val="left"/>
              <w:rPr>
                <w:b w:val="0"/>
                <w:sz w:val="18"/>
                <w:szCs w:val="18"/>
                <w:lang w:eastAsia="ko-KR"/>
              </w:rPr>
            </w:pPr>
            <w:r>
              <w:rPr>
                <w:b w:val="0"/>
                <w:sz w:val="18"/>
                <w:szCs w:val="18"/>
                <w:lang w:eastAsia="ko-KR"/>
              </w:rPr>
              <w:t>vinod.kristem</w:t>
            </w:r>
            <w:r w:rsidR="00224957">
              <w:rPr>
                <w:b w:val="0"/>
                <w:sz w:val="18"/>
                <w:szCs w:val="18"/>
                <w:lang w:eastAsia="ko-KR"/>
              </w:rPr>
              <w:t>@intel.com</w:t>
            </w:r>
          </w:p>
        </w:tc>
      </w:tr>
      <w:tr w:rsidR="009D3589" w:rsidRPr="00183F4C" w14:paraId="1AEEB39A" w14:textId="77777777" w:rsidTr="00B034CE">
        <w:trPr>
          <w:trHeight w:val="359"/>
          <w:jc w:val="center"/>
        </w:trPr>
        <w:tc>
          <w:tcPr>
            <w:tcW w:w="1548" w:type="dxa"/>
            <w:vAlign w:val="center"/>
          </w:tcPr>
          <w:p w14:paraId="26F7AEC4" w14:textId="4AFFC116" w:rsidR="009D3589" w:rsidRPr="00B034CE" w:rsidRDefault="009D3589" w:rsidP="009D3589">
            <w:pPr>
              <w:pStyle w:val="T2"/>
              <w:spacing w:after="0"/>
              <w:ind w:left="0" w:right="0"/>
              <w:jc w:val="left"/>
              <w:rPr>
                <w:b w:val="0"/>
                <w:sz w:val="18"/>
                <w:szCs w:val="18"/>
                <w:lang w:eastAsia="ko-KR"/>
              </w:rPr>
            </w:pPr>
            <w:r>
              <w:rPr>
                <w:b w:val="0"/>
                <w:sz w:val="18"/>
                <w:szCs w:val="18"/>
                <w:lang w:eastAsia="ko-KR"/>
              </w:rPr>
              <w:t>Minyoung Park</w:t>
            </w:r>
          </w:p>
        </w:tc>
        <w:tc>
          <w:tcPr>
            <w:tcW w:w="1440" w:type="dxa"/>
            <w:vAlign w:val="center"/>
          </w:tcPr>
          <w:p w14:paraId="06F86049" w14:textId="509F4C59" w:rsidR="009D3589" w:rsidRPr="00B034CE" w:rsidRDefault="009D3589" w:rsidP="009D3589">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01928426" w14:textId="504B30BB" w:rsidR="009D3589" w:rsidRPr="00B034CE" w:rsidRDefault="009D3589" w:rsidP="009D3589">
            <w:pPr>
              <w:pStyle w:val="T2"/>
              <w:spacing w:after="0"/>
              <w:ind w:left="0" w:right="0"/>
              <w:jc w:val="left"/>
              <w:rPr>
                <w:b w:val="0"/>
                <w:sz w:val="18"/>
                <w:szCs w:val="18"/>
                <w:lang w:eastAsia="ko-KR"/>
              </w:rPr>
            </w:pPr>
          </w:p>
        </w:tc>
        <w:tc>
          <w:tcPr>
            <w:tcW w:w="1620" w:type="dxa"/>
            <w:vAlign w:val="center"/>
          </w:tcPr>
          <w:p w14:paraId="6CE45F0C" w14:textId="77D56330" w:rsidR="009D3589" w:rsidRPr="00B034CE" w:rsidRDefault="009D3589" w:rsidP="009D3589">
            <w:pPr>
              <w:pStyle w:val="T2"/>
              <w:spacing w:after="0"/>
              <w:ind w:left="0" w:right="0"/>
              <w:jc w:val="left"/>
              <w:rPr>
                <w:b w:val="0"/>
                <w:sz w:val="18"/>
                <w:szCs w:val="18"/>
                <w:lang w:eastAsia="ko-KR"/>
              </w:rPr>
            </w:pPr>
          </w:p>
        </w:tc>
        <w:tc>
          <w:tcPr>
            <w:tcW w:w="2358" w:type="dxa"/>
            <w:vAlign w:val="center"/>
          </w:tcPr>
          <w:p w14:paraId="101F46E0" w14:textId="78AB39B9" w:rsidR="009D3589" w:rsidRPr="00B034CE" w:rsidRDefault="009D3589" w:rsidP="009D3589">
            <w:pPr>
              <w:pStyle w:val="T2"/>
              <w:spacing w:after="0"/>
              <w:ind w:left="0" w:right="0"/>
              <w:jc w:val="left"/>
              <w:rPr>
                <w:b w:val="0"/>
                <w:sz w:val="18"/>
                <w:szCs w:val="18"/>
                <w:lang w:eastAsia="ko-KR"/>
              </w:rPr>
            </w:pPr>
          </w:p>
        </w:tc>
      </w:tr>
      <w:tr w:rsidR="009D3589" w:rsidRPr="00183F4C" w14:paraId="30852115" w14:textId="77777777" w:rsidTr="00B034CE">
        <w:trPr>
          <w:trHeight w:val="359"/>
          <w:jc w:val="center"/>
        </w:trPr>
        <w:tc>
          <w:tcPr>
            <w:tcW w:w="1548" w:type="dxa"/>
            <w:vAlign w:val="center"/>
          </w:tcPr>
          <w:p w14:paraId="526CE593" w14:textId="09EABB84" w:rsidR="009D3589" w:rsidRDefault="009D3589" w:rsidP="009D3589">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6B00EF2" w14:textId="0D286988" w:rsidR="009D3589" w:rsidRDefault="009D3589" w:rsidP="009D3589">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B3A2BE3" w14:textId="77777777" w:rsidR="009D3589" w:rsidRPr="003F0DA2" w:rsidRDefault="009D3589" w:rsidP="009D3589">
            <w:pPr>
              <w:pStyle w:val="T2"/>
              <w:spacing w:after="0"/>
              <w:ind w:left="0" w:right="0"/>
              <w:jc w:val="left"/>
              <w:rPr>
                <w:b w:val="0"/>
                <w:sz w:val="18"/>
                <w:szCs w:val="18"/>
                <w:lang w:eastAsia="ko-KR"/>
              </w:rPr>
            </w:pPr>
          </w:p>
        </w:tc>
        <w:tc>
          <w:tcPr>
            <w:tcW w:w="1620" w:type="dxa"/>
            <w:vAlign w:val="center"/>
          </w:tcPr>
          <w:p w14:paraId="21B2725E" w14:textId="77777777" w:rsidR="009D3589" w:rsidRPr="003F0DA2" w:rsidRDefault="009D3589" w:rsidP="009D3589">
            <w:pPr>
              <w:pStyle w:val="T2"/>
              <w:spacing w:after="0"/>
              <w:ind w:left="0" w:right="0"/>
              <w:jc w:val="left"/>
              <w:rPr>
                <w:b w:val="0"/>
                <w:sz w:val="18"/>
                <w:szCs w:val="18"/>
                <w:lang w:eastAsia="ko-KR"/>
              </w:rPr>
            </w:pPr>
          </w:p>
        </w:tc>
        <w:tc>
          <w:tcPr>
            <w:tcW w:w="2358" w:type="dxa"/>
            <w:vAlign w:val="center"/>
          </w:tcPr>
          <w:p w14:paraId="55DA3DE3" w14:textId="77777777" w:rsidR="009D3589" w:rsidRDefault="009D3589" w:rsidP="009D3589">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43FD8" w:rsidRDefault="00B43FD8">
                            <w:pPr>
                              <w:pStyle w:val="T1"/>
                              <w:spacing w:after="120"/>
                            </w:pPr>
                            <w:r>
                              <w:t>Abstract</w:t>
                            </w:r>
                          </w:p>
                          <w:p w14:paraId="6C13706B" w14:textId="02E615CF" w:rsidR="00B43FD8" w:rsidRDefault="00B43FD8"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 xml:space="preserve">D2.0 with the following CIDs: 2482, 2483, 2484, 2485, 2486, 2487, 2089, 2090, 2091, 2092, 2093, 2094, 2623, 2624, 2625, 2626, 2627, 2277, and 2278. </w:t>
                            </w:r>
                          </w:p>
                          <w:p w14:paraId="6417B91D" w14:textId="5C70DFD1" w:rsidR="00B43FD8" w:rsidRDefault="00B43FD8" w:rsidP="00210DDD">
                            <w:pPr>
                              <w:jc w:val="both"/>
                              <w:rPr>
                                <w:lang w:eastAsia="ko-KR"/>
                              </w:rPr>
                            </w:pPr>
                          </w:p>
                          <w:p w14:paraId="31623432" w14:textId="77777777" w:rsidR="00B43FD8" w:rsidRDefault="00B43FD8" w:rsidP="00210DDD">
                            <w:pPr>
                              <w:jc w:val="both"/>
                              <w:rPr>
                                <w:lang w:eastAsia="ko-KR"/>
                              </w:rPr>
                            </w:pPr>
                          </w:p>
                          <w:p w14:paraId="1F792082" w14:textId="12A1DFF3" w:rsidR="00B43FD8" w:rsidRDefault="00B43FD8" w:rsidP="00210DDD">
                            <w:pPr>
                              <w:jc w:val="both"/>
                              <w:rPr>
                                <w:lang w:eastAsia="ko-KR"/>
                              </w:rPr>
                            </w:pPr>
                            <w:r>
                              <w:rPr>
                                <w:lang w:eastAsia="ko-KR"/>
                              </w:rPr>
                              <w:t xml:space="preserve">Note: All the cross-reference is with respect to </w:t>
                            </w:r>
                            <w:proofErr w:type="spellStart"/>
                            <w:r>
                              <w:rPr>
                                <w:lang w:eastAsia="ko-KR"/>
                              </w:rPr>
                              <w:t>TGba</w:t>
                            </w:r>
                            <w:proofErr w:type="spellEnd"/>
                            <w:r>
                              <w:rPr>
                                <w:lang w:eastAsia="ko-KR"/>
                              </w:rPr>
                              <w:t xml:space="preserve"> Draft 2.1</w:t>
                            </w:r>
                          </w:p>
                          <w:p w14:paraId="6B52B788" w14:textId="77777777" w:rsidR="00B43FD8" w:rsidRDefault="00B43FD8" w:rsidP="00210DDD">
                            <w:pPr>
                              <w:jc w:val="both"/>
                              <w:rPr>
                                <w:lang w:eastAsia="ko-KR"/>
                              </w:rPr>
                            </w:pPr>
                          </w:p>
                          <w:p w14:paraId="7A6994C3" w14:textId="466D41A4" w:rsidR="00B43FD8" w:rsidRDefault="00B43FD8" w:rsidP="00210DDD">
                            <w:pPr>
                              <w:jc w:val="both"/>
                              <w:rPr>
                                <w:lang w:eastAsia="ko-KR"/>
                              </w:rPr>
                            </w:pPr>
                          </w:p>
                          <w:p w14:paraId="62E2C2BF" w14:textId="6562DE8A" w:rsidR="00B43FD8" w:rsidRDefault="00B43FD8" w:rsidP="006A40FB">
                            <w:pPr>
                              <w:jc w:val="both"/>
                            </w:pPr>
                          </w:p>
                          <w:p w14:paraId="30561099" w14:textId="77777777" w:rsidR="00B43FD8" w:rsidRDefault="00B43FD8" w:rsidP="006A40FB">
                            <w:pPr>
                              <w:jc w:val="both"/>
                            </w:pPr>
                          </w:p>
                          <w:p w14:paraId="52090430" w14:textId="12143E10" w:rsidR="00B43FD8" w:rsidRDefault="00B43FD8" w:rsidP="00473F40">
                            <w:pPr>
                              <w:pStyle w:val="ListParagraph"/>
                              <w:ind w:leftChars="0" w:left="720"/>
                              <w:jc w:val="both"/>
                            </w:pPr>
                          </w:p>
                          <w:p w14:paraId="57543283" w14:textId="01EF3D22" w:rsidR="00B43FD8" w:rsidRDefault="00B43FD8" w:rsidP="00D51A75">
                            <w:pPr>
                              <w:pStyle w:val="ListParagraph"/>
                              <w:ind w:leftChars="0" w:left="720"/>
                              <w:jc w:val="both"/>
                            </w:pPr>
                          </w:p>
                          <w:p w14:paraId="321BF2F3" w14:textId="7544323C" w:rsidR="00B43FD8" w:rsidRDefault="00B43FD8" w:rsidP="00604E5C">
                            <w:pPr>
                              <w:pStyle w:val="ListParagraph"/>
                              <w:ind w:leftChars="0" w:left="720"/>
                              <w:jc w:val="both"/>
                            </w:pPr>
                          </w:p>
                          <w:p w14:paraId="7A3F1A63" w14:textId="77777777" w:rsidR="00B43FD8" w:rsidRDefault="00B43FD8"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B43FD8" w:rsidRDefault="00B43FD8">
                      <w:pPr>
                        <w:pStyle w:val="T1"/>
                        <w:spacing w:after="120"/>
                      </w:pPr>
                      <w:r>
                        <w:t>Abstract</w:t>
                      </w:r>
                    </w:p>
                    <w:p w14:paraId="6C13706B" w14:textId="02E615CF" w:rsidR="00B43FD8" w:rsidRDefault="00B43FD8"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 xml:space="preserve">D2.0 with the following CIDs: 2482, 2483, 2484, 2485, 2486, 2487, 2089, 2090, 2091, 2092, 2093, 2094, 2623, 2624, 2625, 2626, 2627, 2277, and 2278. </w:t>
                      </w:r>
                    </w:p>
                    <w:p w14:paraId="6417B91D" w14:textId="5C70DFD1" w:rsidR="00B43FD8" w:rsidRDefault="00B43FD8" w:rsidP="00210DDD">
                      <w:pPr>
                        <w:jc w:val="both"/>
                        <w:rPr>
                          <w:lang w:eastAsia="ko-KR"/>
                        </w:rPr>
                      </w:pPr>
                    </w:p>
                    <w:p w14:paraId="31623432" w14:textId="77777777" w:rsidR="00B43FD8" w:rsidRDefault="00B43FD8" w:rsidP="00210DDD">
                      <w:pPr>
                        <w:jc w:val="both"/>
                        <w:rPr>
                          <w:lang w:eastAsia="ko-KR"/>
                        </w:rPr>
                      </w:pPr>
                    </w:p>
                    <w:p w14:paraId="1F792082" w14:textId="12A1DFF3" w:rsidR="00B43FD8" w:rsidRDefault="00B43FD8" w:rsidP="00210DDD">
                      <w:pPr>
                        <w:jc w:val="both"/>
                        <w:rPr>
                          <w:lang w:eastAsia="ko-KR"/>
                        </w:rPr>
                      </w:pPr>
                      <w:r>
                        <w:rPr>
                          <w:lang w:eastAsia="ko-KR"/>
                        </w:rPr>
                        <w:t xml:space="preserve">Note: All the cross-reference is with respect to </w:t>
                      </w:r>
                      <w:proofErr w:type="spellStart"/>
                      <w:r>
                        <w:rPr>
                          <w:lang w:eastAsia="ko-KR"/>
                        </w:rPr>
                        <w:t>TGba</w:t>
                      </w:r>
                      <w:proofErr w:type="spellEnd"/>
                      <w:r>
                        <w:rPr>
                          <w:lang w:eastAsia="ko-KR"/>
                        </w:rPr>
                        <w:t xml:space="preserve"> Draft 2.1</w:t>
                      </w:r>
                    </w:p>
                    <w:p w14:paraId="6B52B788" w14:textId="77777777" w:rsidR="00B43FD8" w:rsidRDefault="00B43FD8" w:rsidP="00210DDD">
                      <w:pPr>
                        <w:jc w:val="both"/>
                        <w:rPr>
                          <w:lang w:eastAsia="ko-KR"/>
                        </w:rPr>
                      </w:pPr>
                    </w:p>
                    <w:p w14:paraId="7A6994C3" w14:textId="466D41A4" w:rsidR="00B43FD8" w:rsidRDefault="00B43FD8" w:rsidP="00210DDD">
                      <w:pPr>
                        <w:jc w:val="both"/>
                        <w:rPr>
                          <w:lang w:eastAsia="ko-KR"/>
                        </w:rPr>
                      </w:pPr>
                    </w:p>
                    <w:p w14:paraId="62E2C2BF" w14:textId="6562DE8A" w:rsidR="00B43FD8" w:rsidRDefault="00B43FD8" w:rsidP="006A40FB">
                      <w:pPr>
                        <w:jc w:val="both"/>
                      </w:pPr>
                    </w:p>
                    <w:p w14:paraId="30561099" w14:textId="77777777" w:rsidR="00B43FD8" w:rsidRDefault="00B43FD8" w:rsidP="006A40FB">
                      <w:pPr>
                        <w:jc w:val="both"/>
                      </w:pPr>
                    </w:p>
                    <w:p w14:paraId="52090430" w14:textId="12143E10" w:rsidR="00B43FD8" w:rsidRDefault="00B43FD8" w:rsidP="00473F40">
                      <w:pPr>
                        <w:pStyle w:val="ListParagraph"/>
                        <w:ind w:leftChars="0" w:left="720"/>
                        <w:jc w:val="both"/>
                      </w:pPr>
                    </w:p>
                    <w:p w14:paraId="57543283" w14:textId="01EF3D22" w:rsidR="00B43FD8" w:rsidRDefault="00B43FD8" w:rsidP="00D51A75">
                      <w:pPr>
                        <w:pStyle w:val="ListParagraph"/>
                        <w:ind w:leftChars="0" w:left="720"/>
                        <w:jc w:val="both"/>
                      </w:pPr>
                    </w:p>
                    <w:p w14:paraId="321BF2F3" w14:textId="7544323C" w:rsidR="00B43FD8" w:rsidRDefault="00B43FD8" w:rsidP="00604E5C">
                      <w:pPr>
                        <w:pStyle w:val="ListParagraph"/>
                        <w:ind w:leftChars="0" w:left="720"/>
                        <w:jc w:val="both"/>
                      </w:pPr>
                    </w:p>
                    <w:p w14:paraId="7A3F1A63" w14:textId="77777777" w:rsidR="00B43FD8" w:rsidRDefault="00B43FD8"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tbl>
      <w:tblPr>
        <w:tblStyle w:val="TableGrid"/>
        <w:tblW w:w="10345" w:type="dxa"/>
        <w:tblLayout w:type="fixed"/>
        <w:tblLook w:val="04A0" w:firstRow="1" w:lastRow="0" w:firstColumn="1" w:lastColumn="0" w:noHBand="0" w:noVBand="1"/>
      </w:tblPr>
      <w:tblGrid>
        <w:gridCol w:w="656"/>
        <w:gridCol w:w="931"/>
        <w:gridCol w:w="931"/>
        <w:gridCol w:w="2697"/>
        <w:gridCol w:w="2430"/>
        <w:gridCol w:w="2700"/>
      </w:tblGrid>
      <w:tr w:rsidR="00E453AD" w:rsidRPr="00E15837" w14:paraId="1A28F634" w14:textId="77777777" w:rsidTr="0088273E">
        <w:trPr>
          <w:trHeight w:val="350"/>
        </w:trPr>
        <w:tc>
          <w:tcPr>
            <w:tcW w:w="656" w:type="dxa"/>
          </w:tcPr>
          <w:p w14:paraId="17ADFB04" w14:textId="2C0D2E03" w:rsidR="00E453AD" w:rsidRPr="00E453AD" w:rsidRDefault="00E453AD" w:rsidP="00E453AD">
            <w:pPr>
              <w:rPr>
                <w:rFonts w:ascii="Arial" w:hAnsi="Arial" w:cs="Arial"/>
                <w:sz w:val="18"/>
              </w:rPr>
            </w:pPr>
            <w:r w:rsidRPr="00E453AD">
              <w:rPr>
                <w:rFonts w:ascii="Arial" w:hAnsi="Arial" w:cs="Arial"/>
                <w:b/>
                <w:bCs/>
                <w:sz w:val="18"/>
                <w:szCs w:val="16"/>
                <w:lang w:eastAsia="ko-KR"/>
              </w:rPr>
              <w:lastRenderedPageBreak/>
              <w:t>CID</w:t>
            </w:r>
          </w:p>
        </w:tc>
        <w:tc>
          <w:tcPr>
            <w:tcW w:w="931" w:type="dxa"/>
          </w:tcPr>
          <w:p w14:paraId="0883958F" w14:textId="096E8F3A" w:rsidR="00E453AD" w:rsidRPr="00E453AD" w:rsidRDefault="00E453AD" w:rsidP="00E453AD">
            <w:pPr>
              <w:rPr>
                <w:rFonts w:ascii="Arial" w:hAnsi="Arial" w:cs="Arial"/>
                <w:sz w:val="18"/>
              </w:rPr>
            </w:pPr>
            <w:r w:rsidRPr="00E453AD">
              <w:rPr>
                <w:rFonts w:ascii="Arial" w:hAnsi="Arial" w:cs="Arial"/>
                <w:b/>
                <w:bCs/>
                <w:sz w:val="18"/>
                <w:szCs w:val="16"/>
                <w:lang w:eastAsia="ko-KR"/>
              </w:rPr>
              <w:t>P.L</w:t>
            </w:r>
          </w:p>
        </w:tc>
        <w:tc>
          <w:tcPr>
            <w:tcW w:w="931" w:type="dxa"/>
          </w:tcPr>
          <w:p w14:paraId="3B0D3EE7" w14:textId="562372E9" w:rsidR="00E453AD" w:rsidRPr="00E453AD" w:rsidRDefault="00E453AD" w:rsidP="00E453AD">
            <w:pPr>
              <w:rPr>
                <w:rFonts w:ascii="Arial" w:hAnsi="Arial" w:cs="Arial"/>
                <w:sz w:val="18"/>
              </w:rPr>
            </w:pPr>
            <w:r w:rsidRPr="00E453AD">
              <w:rPr>
                <w:rFonts w:ascii="Arial" w:hAnsi="Arial" w:cs="Arial"/>
                <w:b/>
                <w:bCs/>
                <w:sz w:val="18"/>
                <w:szCs w:val="16"/>
                <w:lang w:eastAsia="ko-KR"/>
              </w:rPr>
              <w:t>Clause</w:t>
            </w:r>
          </w:p>
        </w:tc>
        <w:tc>
          <w:tcPr>
            <w:tcW w:w="2697" w:type="dxa"/>
          </w:tcPr>
          <w:p w14:paraId="1397C893" w14:textId="28FC3F92" w:rsidR="00E453AD" w:rsidRPr="00E453AD" w:rsidRDefault="00E453AD" w:rsidP="00E453AD">
            <w:pPr>
              <w:rPr>
                <w:rFonts w:ascii="Arial" w:hAnsi="Arial" w:cs="Arial"/>
                <w:b/>
                <w:bCs/>
                <w:sz w:val="18"/>
                <w:szCs w:val="16"/>
                <w:lang w:eastAsia="ko-KR"/>
              </w:rPr>
            </w:pPr>
            <w:r w:rsidRPr="00E453AD">
              <w:rPr>
                <w:rFonts w:ascii="Arial" w:hAnsi="Arial" w:cs="Arial"/>
                <w:b/>
                <w:bCs/>
                <w:sz w:val="18"/>
                <w:szCs w:val="16"/>
                <w:lang w:eastAsia="ko-KR"/>
              </w:rPr>
              <w:t>Comment</w:t>
            </w:r>
          </w:p>
        </w:tc>
        <w:tc>
          <w:tcPr>
            <w:tcW w:w="2430" w:type="dxa"/>
          </w:tcPr>
          <w:p w14:paraId="0633075A" w14:textId="0360E74F" w:rsidR="00E453AD" w:rsidRPr="00E453AD" w:rsidRDefault="00E453AD" w:rsidP="00E453AD">
            <w:pPr>
              <w:rPr>
                <w:rFonts w:ascii="Arial" w:hAnsi="Arial" w:cs="Arial"/>
                <w:sz w:val="18"/>
              </w:rPr>
            </w:pPr>
            <w:r w:rsidRPr="00E453AD">
              <w:rPr>
                <w:rFonts w:ascii="Arial" w:hAnsi="Arial" w:cs="Arial"/>
                <w:b/>
                <w:bCs/>
                <w:sz w:val="18"/>
                <w:szCs w:val="16"/>
                <w:lang w:eastAsia="ko-KR"/>
              </w:rPr>
              <w:t>Proposed Change</w:t>
            </w:r>
          </w:p>
        </w:tc>
        <w:tc>
          <w:tcPr>
            <w:tcW w:w="2700" w:type="dxa"/>
          </w:tcPr>
          <w:p w14:paraId="6EADBC98" w14:textId="21ACD5F0" w:rsidR="00E453AD" w:rsidRPr="00E453AD" w:rsidRDefault="00E453AD" w:rsidP="00E453AD">
            <w:pPr>
              <w:rPr>
                <w:rFonts w:ascii="Arial" w:hAnsi="Arial" w:cs="Arial"/>
                <w:sz w:val="18"/>
              </w:rPr>
            </w:pPr>
            <w:r w:rsidRPr="00E453AD">
              <w:rPr>
                <w:rFonts w:ascii="Arial" w:hAnsi="Arial" w:cs="Arial"/>
                <w:b/>
                <w:bCs/>
                <w:sz w:val="18"/>
                <w:szCs w:val="16"/>
                <w:lang w:eastAsia="ko-KR"/>
              </w:rPr>
              <w:t>Resolution</w:t>
            </w:r>
          </w:p>
        </w:tc>
      </w:tr>
      <w:tr w:rsidR="00172750" w:rsidRPr="00E15837" w14:paraId="70B31060" w14:textId="1B80EE2B" w:rsidTr="00C662DF">
        <w:trPr>
          <w:trHeight w:val="1848"/>
        </w:trPr>
        <w:tc>
          <w:tcPr>
            <w:tcW w:w="656" w:type="dxa"/>
          </w:tcPr>
          <w:p w14:paraId="5E873965" w14:textId="67C04425" w:rsidR="00172750" w:rsidRPr="00E15837" w:rsidRDefault="00172750" w:rsidP="00F50894">
            <w:r w:rsidRPr="00E15837">
              <w:t>2</w:t>
            </w:r>
            <w:r w:rsidR="00F50894">
              <w:t>482</w:t>
            </w:r>
          </w:p>
        </w:tc>
        <w:tc>
          <w:tcPr>
            <w:tcW w:w="931" w:type="dxa"/>
          </w:tcPr>
          <w:p w14:paraId="1D5A2F03" w14:textId="34C6AAA2" w:rsidR="00172750" w:rsidRPr="00E15837" w:rsidRDefault="00F50894" w:rsidP="00E453AD">
            <w:r>
              <w:t>90.40</w:t>
            </w:r>
          </w:p>
        </w:tc>
        <w:tc>
          <w:tcPr>
            <w:tcW w:w="931" w:type="dxa"/>
          </w:tcPr>
          <w:p w14:paraId="1836D180" w14:textId="6C7CAAFD" w:rsidR="00172750" w:rsidRPr="00E15837" w:rsidRDefault="00172750" w:rsidP="00E453AD">
            <w:r w:rsidRPr="00E15837">
              <w:t>31.2.4</w:t>
            </w:r>
            <w:r w:rsidR="00F50894">
              <w:t>.1</w:t>
            </w:r>
          </w:p>
        </w:tc>
        <w:tc>
          <w:tcPr>
            <w:tcW w:w="2697" w:type="dxa"/>
          </w:tcPr>
          <w:p w14:paraId="3D47030C" w14:textId="64EF9FD0" w:rsidR="00172750" w:rsidRPr="00E15837" w:rsidRDefault="00F50894" w:rsidP="00E453AD">
            <w:r w:rsidRPr="00F50894">
              <w:rPr>
                <w:rFonts w:ascii="Arial" w:hAnsi="Arial" w:cs="Arial"/>
                <w:sz w:val="20"/>
              </w:rPr>
              <w:t>"</w:t>
            </w:r>
            <w:proofErr w:type="gramStart"/>
            <w:r w:rsidRPr="00F50894">
              <w:rPr>
                <w:rFonts w:ascii="Arial" w:hAnsi="Arial" w:cs="Arial"/>
                <w:sz w:val="20"/>
              </w:rPr>
              <w:t>can</w:t>
            </w:r>
            <w:proofErr w:type="gramEnd"/>
            <w:r w:rsidRPr="00F50894">
              <w:rPr>
                <w:rFonts w:ascii="Arial" w:hAnsi="Arial" w:cs="Arial"/>
                <w:sz w:val="20"/>
              </w:rPr>
              <w:t>" is not a normative word to use in the draft. Also the WUR PHY clause needs to define one clear way to generate the On-waveform (or On-symbol). With the current description in the draft, there is no clear definition of the WUR signal in terms of the WUR signal bandwidth and cannot satisfy the minimum receive sensitivity defined in the draft. During the course of spec development, most of the simulation results on the receiver performance was done using the procedure defined in 31.2.4.1 and 31.2.4.2, which give confidence how the WUR receiver performs.</w:t>
            </w:r>
          </w:p>
        </w:tc>
        <w:tc>
          <w:tcPr>
            <w:tcW w:w="2430" w:type="dxa"/>
          </w:tcPr>
          <w:p w14:paraId="5D7871D0" w14:textId="0E42F878" w:rsidR="00172750" w:rsidRPr="00E15837" w:rsidRDefault="00F50894" w:rsidP="00E453AD">
            <w:r w:rsidRPr="00F50894">
              <w:t>Change "can be" to "</w:t>
            </w:r>
            <w:proofErr w:type="gramStart"/>
            <w:r w:rsidRPr="00F50894">
              <w:t>is</w:t>
            </w:r>
            <w:proofErr w:type="gramEnd"/>
            <w:r w:rsidRPr="00F50894">
              <w:t>".</w:t>
            </w:r>
          </w:p>
        </w:tc>
        <w:tc>
          <w:tcPr>
            <w:tcW w:w="2700" w:type="dxa"/>
          </w:tcPr>
          <w:p w14:paraId="17BAF6B1" w14:textId="1DA59F4D" w:rsidR="000545C0" w:rsidRDefault="000545C0" w:rsidP="000545C0">
            <w:r>
              <w:t xml:space="preserve">Revised. </w:t>
            </w:r>
          </w:p>
          <w:p w14:paraId="7A96ABDB" w14:textId="77777777" w:rsidR="000545C0" w:rsidRDefault="000545C0" w:rsidP="000545C0"/>
          <w:p w14:paraId="014BDC4F" w14:textId="6C06A310" w:rsidR="000545C0" w:rsidRDefault="000545C0" w:rsidP="000545C0">
            <w:r>
              <w:t xml:space="preserve">Agree </w:t>
            </w:r>
            <w:r w:rsidR="00AD26E0">
              <w:t xml:space="preserve">with the comment </w:t>
            </w:r>
            <w:r>
              <w:t xml:space="preserve">in principle. </w:t>
            </w:r>
            <w:r w:rsidR="00AD26E0">
              <w:t>“</w:t>
            </w:r>
            <w:proofErr w:type="gramStart"/>
            <w:r w:rsidR="00AD26E0">
              <w:t>can</w:t>
            </w:r>
            <w:proofErr w:type="gramEnd"/>
            <w:r w:rsidR="00AD26E0">
              <w:t xml:space="preserve"> be” is replaced with “</w:t>
            </w:r>
            <w:r w:rsidR="00874879">
              <w:t>should be</w:t>
            </w:r>
            <w:r w:rsidR="00AD26E0">
              <w:t>”.</w:t>
            </w:r>
          </w:p>
          <w:p w14:paraId="564F7DF7" w14:textId="77777777" w:rsidR="000545C0" w:rsidRDefault="000545C0" w:rsidP="000545C0"/>
          <w:p w14:paraId="3C3D96E7" w14:textId="196913E2" w:rsidR="00E72B34" w:rsidRPr="00E15837" w:rsidRDefault="000545C0" w:rsidP="00532078">
            <w:proofErr w:type="spellStart"/>
            <w:r>
              <w:t>TGba</w:t>
            </w:r>
            <w:proofErr w:type="spellEnd"/>
            <w:r>
              <w:t xml:space="preserve"> Editor </w:t>
            </w:r>
            <w:r w:rsidR="00260710">
              <w:t xml:space="preserve">to make </w:t>
            </w:r>
            <w:r>
              <w:t>changes as shown in 802.11-19/</w:t>
            </w:r>
            <w:r w:rsidR="00874879">
              <w:t>0687r2</w:t>
            </w:r>
            <w:r>
              <w:t xml:space="preserve"> with CID #2482.</w:t>
            </w:r>
            <w:bookmarkStart w:id="0" w:name="_GoBack"/>
            <w:bookmarkEnd w:id="0"/>
          </w:p>
        </w:tc>
      </w:tr>
      <w:tr w:rsidR="00AD26E0" w:rsidRPr="00E15837" w14:paraId="11151BF5" w14:textId="77777777" w:rsidTr="00C662DF">
        <w:trPr>
          <w:trHeight w:val="1848"/>
        </w:trPr>
        <w:tc>
          <w:tcPr>
            <w:tcW w:w="656" w:type="dxa"/>
          </w:tcPr>
          <w:p w14:paraId="30904563" w14:textId="41EDEE30" w:rsidR="00AD26E0" w:rsidRPr="00E15837" w:rsidRDefault="00AD26E0" w:rsidP="00AD26E0">
            <w:r>
              <w:t>2483</w:t>
            </w:r>
          </w:p>
        </w:tc>
        <w:tc>
          <w:tcPr>
            <w:tcW w:w="931" w:type="dxa"/>
          </w:tcPr>
          <w:p w14:paraId="29C2BE55" w14:textId="6640F9EE" w:rsidR="00AD26E0" w:rsidRDefault="00AD26E0" w:rsidP="00AD26E0">
            <w:r>
              <w:t>90.63</w:t>
            </w:r>
          </w:p>
        </w:tc>
        <w:tc>
          <w:tcPr>
            <w:tcW w:w="931" w:type="dxa"/>
          </w:tcPr>
          <w:p w14:paraId="2F0C94C7" w14:textId="46190D6A" w:rsidR="00AD26E0" w:rsidRPr="00E15837" w:rsidRDefault="00AD26E0" w:rsidP="00AD26E0">
            <w:r w:rsidRPr="00E15837">
              <w:t>31.2.4</w:t>
            </w:r>
            <w:r>
              <w:t>.1</w:t>
            </w:r>
          </w:p>
        </w:tc>
        <w:tc>
          <w:tcPr>
            <w:tcW w:w="2697" w:type="dxa"/>
          </w:tcPr>
          <w:p w14:paraId="10B45E3A" w14:textId="154FAB90" w:rsidR="00AD26E0" w:rsidRPr="00786E2F" w:rsidRDefault="00AD26E0" w:rsidP="00AD26E0">
            <w:pPr>
              <w:rPr>
                <w:rFonts w:ascii="Arial" w:hAnsi="Arial" w:cs="Arial"/>
                <w:sz w:val="20"/>
              </w:rPr>
            </w:pPr>
            <w:r w:rsidRPr="005D46C3">
              <w:rPr>
                <w:rFonts w:ascii="Arial" w:hAnsi="Arial" w:cs="Arial"/>
                <w:sz w:val="20"/>
              </w:rPr>
              <w:t>"</w:t>
            </w:r>
            <w:proofErr w:type="gramStart"/>
            <w:r w:rsidRPr="005D46C3">
              <w:rPr>
                <w:rFonts w:ascii="Arial" w:hAnsi="Arial" w:cs="Arial"/>
                <w:sz w:val="20"/>
              </w:rPr>
              <w:t>can</w:t>
            </w:r>
            <w:proofErr w:type="gramEnd"/>
            <w:r w:rsidRPr="005D46C3">
              <w:rPr>
                <w:rFonts w:ascii="Arial" w:hAnsi="Arial" w:cs="Arial"/>
                <w:sz w:val="20"/>
              </w:rPr>
              <w:t>" is not a normative word to use in the draft.</w:t>
            </w:r>
          </w:p>
        </w:tc>
        <w:tc>
          <w:tcPr>
            <w:tcW w:w="2430" w:type="dxa"/>
          </w:tcPr>
          <w:p w14:paraId="728F98EE" w14:textId="66B273BD" w:rsidR="00AD26E0" w:rsidRPr="00786E2F" w:rsidRDefault="00AD26E0" w:rsidP="00AD26E0">
            <w:r w:rsidRPr="005D46C3">
              <w:t>Change "can be" to "</w:t>
            </w:r>
            <w:proofErr w:type="gramStart"/>
            <w:r w:rsidRPr="005D46C3">
              <w:t>is</w:t>
            </w:r>
            <w:proofErr w:type="gramEnd"/>
            <w:r w:rsidRPr="005D46C3">
              <w:t>".</w:t>
            </w:r>
          </w:p>
        </w:tc>
        <w:tc>
          <w:tcPr>
            <w:tcW w:w="2700" w:type="dxa"/>
          </w:tcPr>
          <w:p w14:paraId="5C6D4CCA" w14:textId="77777777" w:rsidR="00AD26E0" w:rsidRDefault="00AD26E0" w:rsidP="00AD26E0">
            <w:r>
              <w:t xml:space="preserve">Revised. </w:t>
            </w:r>
          </w:p>
          <w:p w14:paraId="6827C7CF" w14:textId="77777777" w:rsidR="00AD26E0" w:rsidRDefault="00AD26E0" w:rsidP="00AD26E0"/>
          <w:p w14:paraId="592935A7" w14:textId="5E292E5B" w:rsidR="00AD26E0" w:rsidRDefault="00AD26E0" w:rsidP="00AD26E0">
            <w:r>
              <w:t>Agree with the comment in principle. “</w:t>
            </w:r>
            <w:proofErr w:type="gramStart"/>
            <w:r>
              <w:t>can</w:t>
            </w:r>
            <w:proofErr w:type="gramEnd"/>
            <w:r>
              <w:t xml:space="preserve"> be” is replaced with “</w:t>
            </w:r>
            <w:r w:rsidR="00874879">
              <w:t>should be</w:t>
            </w:r>
            <w:r>
              <w:t>”.</w:t>
            </w:r>
          </w:p>
          <w:p w14:paraId="1CFC1F43" w14:textId="77777777" w:rsidR="00AD26E0" w:rsidRDefault="00AD26E0" w:rsidP="00AD26E0"/>
          <w:p w14:paraId="09EAD5B4" w14:textId="18D56F09" w:rsidR="00AD26E0" w:rsidRDefault="00AD26E0" w:rsidP="00AD26E0">
            <w:proofErr w:type="spellStart"/>
            <w:r>
              <w:t>TGba</w:t>
            </w:r>
            <w:proofErr w:type="spellEnd"/>
            <w:r>
              <w:t xml:space="preserve"> Editor </w:t>
            </w:r>
            <w:r w:rsidR="00260710">
              <w:t xml:space="preserve">to make </w:t>
            </w:r>
            <w:r>
              <w:t>changes as shown in 802.11-19/</w:t>
            </w:r>
            <w:r w:rsidR="00874879">
              <w:t>0687r2</w:t>
            </w:r>
            <w:r w:rsidR="00532078">
              <w:t xml:space="preserve"> </w:t>
            </w:r>
            <w:r>
              <w:t>with CID #2483.</w:t>
            </w:r>
          </w:p>
        </w:tc>
      </w:tr>
      <w:tr w:rsidR="00AD26E0" w:rsidRPr="00E15837" w14:paraId="30E0EFE8" w14:textId="21D2E700" w:rsidTr="0088273E">
        <w:trPr>
          <w:trHeight w:val="2376"/>
        </w:trPr>
        <w:tc>
          <w:tcPr>
            <w:tcW w:w="656" w:type="dxa"/>
            <w:hideMark/>
          </w:tcPr>
          <w:p w14:paraId="20882E95" w14:textId="20472412" w:rsidR="00AD26E0" w:rsidRPr="00E15837" w:rsidRDefault="00AD26E0" w:rsidP="00AD26E0">
            <w:r>
              <w:t>2484</w:t>
            </w:r>
          </w:p>
        </w:tc>
        <w:tc>
          <w:tcPr>
            <w:tcW w:w="931" w:type="dxa"/>
            <w:hideMark/>
          </w:tcPr>
          <w:p w14:paraId="14AAFE97" w14:textId="47F731D7" w:rsidR="00AD26E0" w:rsidRPr="00E15837" w:rsidRDefault="00AD26E0" w:rsidP="00AD26E0">
            <w:r>
              <w:t>91.26</w:t>
            </w:r>
          </w:p>
        </w:tc>
        <w:tc>
          <w:tcPr>
            <w:tcW w:w="931" w:type="dxa"/>
            <w:hideMark/>
          </w:tcPr>
          <w:p w14:paraId="2E3D0B6A" w14:textId="3C86627F" w:rsidR="00AD26E0" w:rsidRPr="00E15837" w:rsidRDefault="00AD26E0" w:rsidP="00AD26E0">
            <w:r w:rsidRPr="00E15837">
              <w:t>31.2.4</w:t>
            </w:r>
            <w:r>
              <w:t>.2</w:t>
            </w:r>
          </w:p>
        </w:tc>
        <w:tc>
          <w:tcPr>
            <w:tcW w:w="2697" w:type="dxa"/>
          </w:tcPr>
          <w:p w14:paraId="611D550E" w14:textId="6DD652F4" w:rsidR="00AD26E0" w:rsidRPr="00E15837" w:rsidRDefault="00AD26E0" w:rsidP="00AD26E0">
            <w:r w:rsidRPr="005D46C3">
              <w:rPr>
                <w:rFonts w:ascii="Arial" w:hAnsi="Arial" w:cs="Arial"/>
                <w:sz w:val="20"/>
              </w:rPr>
              <w:t>"</w:t>
            </w:r>
            <w:proofErr w:type="gramStart"/>
            <w:r w:rsidRPr="005D46C3">
              <w:rPr>
                <w:rFonts w:ascii="Arial" w:hAnsi="Arial" w:cs="Arial"/>
                <w:sz w:val="20"/>
              </w:rPr>
              <w:t>can</w:t>
            </w:r>
            <w:proofErr w:type="gramEnd"/>
            <w:r w:rsidRPr="005D46C3">
              <w:rPr>
                <w:rFonts w:ascii="Arial" w:hAnsi="Arial" w:cs="Arial"/>
                <w:sz w:val="20"/>
              </w:rPr>
              <w:t>" is not a normative word to use in the draft. Also the WUR PHY clause needs to define one clear way to generate the On-waveform (or On-symbol). With the current description in the draft, there is no clear definition of the WUR signal in terms of the WUR signal bandwidth and cannot satisfy the minimum receive sensitivity defined in the draft. During the course of spec development, most of the simulation results on the receiver performance was done using the procedure defined in 31.2.4.1 and 31.2.4.2, which give confidence how the WUR receiver performs.</w:t>
            </w:r>
          </w:p>
        </w:tc>
        <w:tc>
          <w:tcPr>
            <w:tcW w:w="2430" w:type="dxa"/>
            <w:hideMark/>
          </w:tcPr>
          <w:p w14:paraId="783553E8" w14:textId="77169A07" w:rsidR="00AD26E0" w:rsidRPr="00E15837" w:rsidRDefault="00AD26E0" w:rsidP="00AD26E0">
            <w:r w:rsidRPr="005D46C3">
              <w:t>Change "can be" to "</w:t>
            </w:r>
            <w:proofErr w:type="gramStart"/>
            <w:r w:rsidRPr="005D46C3">
              <w:t>is</w:t>
            </w:r>
            <w:proofErr w:type="gramEnd"/>
            <w:r w:rsidRPr="005D46C3">
              <w:t>".</w:t>
            </w:r>
          </w:p>
        </w:tc>
        <w:tc>
          <w:tcPr>
            <w:tcW w:w="2700" w:type="dxa"/>
          </w:tcPr>
          <w:p w14:paraId="5979AAA1" w14:textId="77777777" w:rsidR="00AD26E0" w:rsidRDefault="00AD26E0" w:rsidP="00AD26E0">
            <w:r>
              <w:t xml:space="preserve">Revised. </w:t>
            </w:r>
          </w:p>
          <w:p w14:paraId="2B93D4E8" w14:textId="77777777" w:rsidR="00AD26E0" w:rsidRDefault="00AD26E0" w:rsidP="00AD26E0"/>
          <w:p w14:paraId="615B89C4" w14:textId="6E0C116C" w:rsidR="00AD26E0" w:rsidRDefault="00AD26E0" w:rsidP="00AD26E0">
            <w:r>
              <w:t>Agree with the comment in principle. “</w:t>
            </w:r>
            <w:proofErr w:type="gramStart"/>
            <w:r>
              <w:t>can</w:t>
            </w:r>
            <w:proofErr w:type="gramEnd"/>
            <w:r>
              <w:t xml:space="preserve"> be” is replaced with “</w:t>
            </w:r>
            <w:r w:rsidR="00874879">
              <w:t>should be</w:t>
            </w:r>
            <w:r>
              <w:t>”.</w:t>
            </w:r>
          </w:p>
          <w:p w14:paraId="0FC11AF8" w14:textId="77777777" w:rsidR="00AD26E0" w:rsidRDefault="00AD26E0" w:rsidP="00AD26E0"/>
          <w:p w14:paraId="32F49EA0" w14:textId="689E738A" w:rsidR="00AD26E0" w:rsidRPr="00E15837" w:rsidRDefault="00AD26E0" w:rsidP="00AD26E0">
            <w:proofErr w:type="spellStart"/>
            <w:r>
              <w:t>TGba</w:t>
            </w:r>
            <w:proofErr w:type="spellEnd"/>
            <w:r>
              <w:t xml:space="preserve"> Editor </w:t>
            </w:r>
            <w:r w:rsidR="00260710">
              <w:t xml:space="preserve">to make </w:t>
            </w:r>
            <w:r>
              <w:t>changes as shown in 802.11-19/</w:t>
            </w:r>
            <w:r w:rsidR="00874879">
              <w:t>0687r2</w:t>
            </w:r>
            <w:r w:rsidR="00532078">
              <w:t xml:space="preserve"> </w:t>
            </w:r>
            <w:r>
              <w:t>with CID #2484.</w:t>
            </w:r>
          </w:p>
        </w:tc>
      </w:tr>
      <w:tr w:rsidR="00AD26E0" w:rsidRPr="00E15837" w14:paraId="0F277D2A" w14:textId="77777777" w:rsidTr="0088273E">
        <w:trPr>
          <w:trHeight w:val="2112"/>
        </w:trPr>
        <w:tc>
          <w:tcPr>
            <w:tcW w:w="656" w:type="dxa"/>
          </w:tcPr>
          <w:p w14:paraId="2A1BE801" w14:textId="7619B23F" w:rsidR="00AD26E0" w:rsidRDefault="00AD26E0" w:rsidP="00AD26E0">
            <w:r>
              <w:lastRenderedPageBreak/>
              <w:t>2485</w:t>
            </w:r>
          </w:p>
        </w:tc>
        <w:tc>
          <w:tcPr>
            <w:tcW w:w="931" w:type="dxa"/>
          </w:tcPr>
          <w:p w14:paraId="0BA04416" w14:textId="52D80822" w:rsidR="00AD26E0" w:rsidRDefault="00AD26E0" w:rsidP="00AD26E0">
            <w:r>
              <w:t>91.43</w:t>
            </w:r>
          </w:p>
        </w:tc>
        <w:tc>
          <w:tcPr>
            <w:tcW w:w="931" w:type="dxa"/>
          </w:tcPr>
          <w:p w14:paraId="1E60ABAE" w14:textId="44BCD3E6" w:rsidR="00AD26E0" w:rsidRPr="00E15837" w:rsidRDefault="00AD26E0" w:rsidP="00AD26E0">
            <w:r w:rsidRPr="00E15837">
              <w:t>31.2.4</w:t>
            </w:r>
            <w:r>
              <w:t>.2</w:t>
            </w:r>
          </w:p>
        </w:tc>
        <w:tc>
          <w:tcPr>
            <w:tcW w:w="2697" w:type="dxa"/>
          </w:tcPr>
          <w:p w14:paraId="7DA6E1B6" w14:textId="1B19E657" w:rsidR="00AD26E0" w:rsidRPr="005D46C3" w:rsidRDefault="00AD26E0" w:rsidP="00AD26E0">
            <w:pPr>
              <w:rPr>
                <w:rFonts w:ascii="Arial" w:hAnsi="Arial" w:cs="Arial"/>
                <w:sz w:val="20"/>
              </w:rPr>
            </w:pPr>
            <w:r w:rsidRPr="005D46C3">
              <w:rPr>
                <w:rFonts w:ascii="Arial" w:hAnsi="Arial" w:cs="Arial"/>
                <w:sz w:val="20"/>
              </w:rPr>
              <w:t>"</w:t>
            </w:r>
            <w:proofErr w:type="gramStart"/>
            <w:r w:rsidRPr="005D46C3">
              <w:rPr>
                <w:rFonts w:ascii="Arial" w:hAnsi="Arial" w:cs="Arial"/>
                <w:sz w:val="20"/>
              </w:rPr>
              <w:t>can</w:t>
            </w:r>
            <w:proofErr w:type="gramEnd"/>
            <w:r w:rsidRPr="005D46C3">
              <w:rPr>
                <w:rFonts w:ascii="Arial" w:hAnsi="Arial" w:cs="Arial"/>
                <w:sz w:val="20"/>
              </w:rPr>
              <w:t>" is not a normative word to use in the draft.</w:t>
            </w:r>
          </w:p>
        </w:tc>
        <w:tc>
          <w:tcPr>
            <w:tcW w:w="2430" w:type="dxa"/>
          </w:tcPr>
          <w:p w14:paraId="062E0978" w14:textId="4BA64B88" w:rsidR="00AD26E0" w:rsidRPr="005D46C3" w:rsidRDefault="00AD26E0" w:rsidP="00AD26E0">
            <w:r w:rsidRPr="005D46C3">
              <w:t>Change "can be" to "</w:t>
            </w:r>
            <w:proofErr w:type="gramStart"/>
            <w:r w:rsidRPr="005D46C3">
              <w:t>is</w:t>
            </w:r>
            <w:proofErr w:type="gramEnd"/>
            <w:r w:rsidRPr="005D46C3">
              <w:t>".</w:t>
            </w:r>
          </w:p>
        </w:tc>
        <w:tc>
          <w:tcPr>
            <w:tcW w:w="2700" w:type="dxa"/>
          </w:tcPr>
          <w:p w14:paraId="6BB547E9" w14:textId="77777777" w:rsidR="00AD26E0" w:rsidRDefault="00AD26E0" w:rsidP="00AD26E0">
            <w:r>
              <w:t xml:space="preserve">Revised. </w:t>
            </w:r>
          </w:p>
          <w:p w14:paraId="2494A703" w14:textId="77777777" w:rsidR="00AD26E0" w:rsidRDefault="00AD26E0" w:rsidP="00AD26E0"/>
          <w:p w14:paraId="75D7F12F" w14:textId="186B3711" w:rsidR="00AD26E0" w:rsidRDefault="00AD26E0" w:rsidP="00AD26E0">
            <w:r>
              <w:t xml:space="preserve">Agree with the comment in principle. </w:t>
            </w:r>
            <w:r w:rsidR="00874879">
              <w:t>“</w:t>
            </w:r>
            <w:proofErr w:type="gramStart"/>
            <w:r w:rsidR="00874879">
              <w:t>can</w:t>
            </w:r>
            <w:proofErr w:type="gramEnd"/>
            <w:r w:rsidR="00874879">
              <w:t xml:space="preserve"> be” is replaced with “should be”.</w:t>
            </w:r>
          </w:p>
          <w:p w14:paraId="784C82C5" w14:textId="77777777" w:rsidR="00AD26E0" w:rsidRDefault="00AD26E0" w:rsidP="00AD26E0"/>
          <w:p w14:paraId="2F2DE7EF" w14:textId="5FEF9324" w:rsidR="00AD26E0" w:rsidRPr="00E15837" w:rsidRDefault="00AD26E0" w:rsidP="00AD26E0">
            <w:proofErr w:type="spellStart"/>
            <w:r>
              <w:t>TGba</w:t>
            </w:r>
            <w:proofErr w:type="spellEnd"/>
            <w:r>
              <w:t xml:space="preserve"> Editor </w:t>
            </w:r>
            <w:r w:rsidR="00685897">
              <w:t xml:space="preserve">to make </w:t>
            </w:r>
            <w:r>
              <w:t>changes as shown in 802.11-19/</w:t>
            </w:r>
            <w:r w:rsidR="00874879">
              <w:t>0687r2</w:t>
            </w:r>
            <w:r w:rsidR="00532078">
              <w:t xml:space="preserve"> </w:t>
            </w:r>
            <w:r>
              <w:t>with CID #2485.</w:t>
            </w:r>
          </w:p>
        </w:tc>
      </w:tr>
      <w:tr w:rsidR="00AD26E0" w:rsidRPr="00E15837" w14:paraId="022C7166" w14:textId="6D763FBB" w:rsidTr="0088273E">
        <w:trPr>
          <w:trHeight w:val="2112"/>
        </w:trPr>
        <w:tc>
          <w:tcPr>
            <w:tcW w:w="656" w:type="dxa"/>
            <w:hideMark/>
          </w:tcPr>
          <w:p w14:paraId="40605E3D" w14:textId="12EA6996" w:rsidR="00AD26E0" w:rsidRPr="00E15837" w:rsidRDefault="00AD26E0" w:rsidP="00AD26E0">
            <w:r>
              <w:t>2486</w:t>
            </w:r>
          </w:p>
        </w:tc>
        <w:tc>
          <w:tcPr>
            <w:tcW w:w="931" w:type="dxa"/>
            <w:hideMark/>
          </w:tcPr>
          <w:p w14:paraId="2E97B103" w14:textId="4FA4E2E4" w:rsidR="00AD26E0" w:rsidRPr="00E15837" w:rsidRDefault="00AD26E0" w:rsidP="00AD26E0">
            <w:r>
              <w:t>92.29</w:t>
            </w:r>
          </w:p>
        </w:tc>
        <w:tc>
          <w:tcPr>
            <w:tcW w:w="931" w:type="dxa"/>
            <w:hideMark/>
          </w:tcPr>
          <w:p w14:paraId="06317DE2" w14:textId="5A35F45B" w:rsidR="00AD26E0" w:rsidRPr="00E15837" w:rsidRDefault="00AD26E0" w:rsidP="00AD26E0">
            <w:r w:rsidRPr="00E15837">
              <w:t>31.2.4</w:t>
            </w:r>
            <w:r>
              <w:t>.3</w:t>
            </w:r>
          </w:p>
        </w:tc>
        <w:tc>
          <w:tcPr>
            <w:tcW w:w="2697" w:type="dxa"/>
          </w:tcPr>
          <w:p w14:paraId="7B24D353" w14:textId="0BC6E8C1" w:rsidR="00AD26E0" w:rsidRPr="00E15837" w:rsidRDefault="00AD26E0" w:rsidP="00AD26E0">
            <w:r w:rsidRPr="005D46C3">
              <w:rPr>
                <w:rFonts w:ascii="Arial" w:hAnsi="Arial" w:cs="Arial"/>
                <w:sz w:val="20"/>
              </w:rPr>
              <w:t>"</w:t>
            </w:r>
            <w:proofErr w:type="gramStart"/>
            <w:r w:rsidRPr="005D46C3">
              <w:rPr>
                <w:rFonts w:ascii="Arial" w:hAnsi="Arial" w:cs="Arial"/>
                <w:sz w:val="20"/>
              </w:rPr>
              <w:t>can</w:t>
            </w:r>
            <w:proofErr w:type="gramEnd"/>
            <w:r w:rsidRPr="005D46C3">
              <w:rPr>
                <w:rFonts w:ascii="Arial" w:hAnsi="Arial" w:cs="Arial"/>
                <w:sz w:val="20"/>
              </w:rPr>
              <w:t>" is not a normative word to use in the draft.</w:t>
            </w:r>
          </w:p>
        </w:tc>
        <w:tc>
          <w:tcPr>
            <w:tcW w:w="2430" w:type="dxa"/>
            <w:hideMark/>
          </w:tcPr>
          <w:p w14:paraId="79A9CD0D" w14:textId="59CE80D1" w:rsidR="00AD26E0" w:rsidRPr="00E15837" w:rsidRDefault="00AD26E0" w:rsidP="00AD26E0">
            <w:r w:rsidRPr="005D46C3">
              <w:t>Change "can be" to "</w:t>
            </w:r>
            <w:proofErr w:type="gramStart"/>
            <w:r w:rsidRPr="005D46C3">
              <w:t>is</w:t>
            </w:r>
            <w:proofErr w:type="gramEnd"/>
            <w:r w:rsidRPr="005D46C3">
              <w:t>".</w:t>
            </w:r>
          </w:p>
        </w:tc>
        <w:tc>
          <w:tcPr>
            <w:tcW w:w="2700" w:type="dxa"/>
          </w:tcPr>
          <w:p w14:paraId="0CE147E7" w14:textId="77777777" w:rsidR="00AD26E0" w:rsidRDefault="00AD26E0" w:rsidP="00AD26E0">
            <w:r>
              <w:t xml:space="preserve">Revised. </w:t>
            </w:r>
          </w:p>
          <w:p w14:paraId="399021F0" w14:textId="77777777" w:rsidR="00AD26E0" w:rsidRDefault="00AD26E0" w:rsidP="00AD26E0"/>
          <w:p w14:paraId="6972D6CA" w14:textId="1259AD3F" w:rsidR="00AD26E0" w:rsidRDefault="00AD26E0" w:rsidP="00AD26E0">
            <w:r>
              <w:t xml:space="preserve">Agree with the comment in principle. </w:t>
            </w:r>
            <w:r w:rsidR="00874879">
              <w:t>“</w:t>
            </w:r>
            <w:proofErr w:type="gramStart"/>
            <w:r w:rsidR="00874879">
              <w:t>can</w:t>
            </w:r>
            <w:proofErr w:type="gramEnd"/>
            <w:r w:rsidR="00874879">
              <w:t xml:space="preserve"> be” is replaced with “should be”.</w:t>
            </w:r>
          </w:p>
          <w:p w14:paraId="75A70515" w14:textId="77777777" w:rsidR="00AD26E0" w:rsidRDefault="00AD26E0" w:rsidP="00AD26E0"/>
          <w:p w14:paraId="6C77E071" w14:textId="072CE875" w:rsidR="00AD26E0" w:rsidRPr="00E15837" w:rsidRDefault="00AD26E0" w:rsidP="00AD26E0">
            <w:proofErr w:type="spellStart"/>
            <w:r>
              <w:t>TGba</w:t>
            </w:r>
            <w:proofErr w:type="spellEnd"/>
            <w:r>
              <w:t xml:space="preserve"> Editor </w:t>
            </w:r>
            <w:r w:rsidR="00804411">
              <w:t xml:space="preserve">to make </w:t>
            </w:r>
            <w:r>
              <w:t>changes as shown in 802.11-19/</w:t>
            </w:r>
            <w:r w:rsidR="00874879">
              <w:t>0687r2</w:t>
            </w:r>
            <w:r w:rsidR="00532078">
              <w:t xml:space="preserve"> </w:t>
            </w:r>
            <w:r>
              <w:t>with CID #2486.</w:t>
            </w:r>
          </w:p>
        </w:tc>
      </w:tr>
      <w:tr w:rsidR="00AD26E0" w:rsidRPr="00E15837" w14:paraId="7482DE0B" w14:textId="4DEA4477" w:rsidTr="0088273E">
        <w:trPr>
          <w:trHeight w:val="1584"/>
        </w:trPr>
        <w:tc>
          <w:tcPr>
            <w:tcW w:w="656" w:type="dxa"/>
            <w:hideMark/>
          </w:tcPr>
          <w:p w14:paraId="7E070B53" w14:textId="72918ABC" w:rsidR="00AD26E0" w:rsidRPr="00E15837" w:rsidRDefault="00AD26E0" w:rsidP="00AD26E0">
            <w:r>
              <w:t>2487</w:t>
            </w:r>
          </w:p>
        </w:tc>
        <w:tc>
          <w:tcPr>
            <w:tcW w:w="931" w:type="dxa"/>
            <w:hideMark/>
          </w:tcPr>
          <w:p w14:paraId="629AB3F6" w14:textId="63D9B082" w:rsidR="00AD26E0" w:rsidRPr="00E15837" w:rsidRDefault="00AD26E0" w:rsidP="00AD26E0">
            <w:r>
              <w:t>92.33</w:t>
            </w:r>
          </w:p>
        </w:tc>
        <w:tc>
          <w:tcPr>
            <w:tcW w:w="931" w:type="dxa"/>
            <w:hideMark/>
          </w:tcPr>
          <w:p w14:paraId="0DC053D9" w14:textId="1AE74480" w:rsidR="00AD26E0" w:rsidRPr="00E15837" w:rsidRDefault="00AD26E0" w:rsidP="00AD26E0">
            <w:r w:rsidRPr="00E15837">
              <w:t>31.2.4</w:t>
            </w:r>
            <w:r>
              <w:t>.3</w:t>
            </w:r>
          </w:p>
        </w:tc>
        <w:tc>
          <w:tcPr>
            <w:tcW w:w="2697" w:type="dxa"/>
          </w:tcPr>
          <w:p w14:paraId="0780662F" w14:textId="4C28ABF1" w:rsidR="00AD26E0" w:rsidRPr="00E15837" w:rsidRDefault="00AD26E0" w:rsidP="00AD26E0">
            <w:r w:rsidRPr="005D46C3">
              <w:rPr>
                <w:rFonts w:ascii="Arial" w:hAnsi="Arial" w:cs="Arial"/>
                <w:sz w:val="20"/>
              </w:rPr>
              <w:t>"</w:t>
            </w:r>
            <w:proofErr w:type="gramStart"/>
            <w:r w:rsidRPr="005D46C3">
              <w:rPr>
                <w:rFonts w:ascii="Arial" w:hAnsi="Arial" w:cs="Arial"/>
                <w:sz w:val="20"/>
              </w:rPr>
              <w:t>can</w:t>
            </w:r>
            <w:proofErr w:type="gramEnd"/>
            <w:r w:rsidRPr="005D46C3">
              <w:rPr>
                <w:rFonts w:ascii="Arial" w:hAnsi="Arial" w:cs="Arial"/>
                <w:sz w:val="20"/>
              </w:rPr>
              <w:t>" is not a normative word to use in the draft.</w:t>
            </w:r>
          </w:p>
        </w:tc>
        <w:tc>
          <w:tcPr>
            <w:tcW w:w="2430" w:type="dxa"/>
            <w:hideMark/>
          </w:tcPr>
          <w:p w14:paraId="0B486CCE" w14:textId="27FEE907" w:rsidR="00AD26E0" w:rsidRPr="00E15837" w:rsidRDefault="00AD26E0" w:rsidP="00AD26E0">
            <w:r w:rsidRPr="005D46C3">
              <w:t>Change "can be" to "</w:t>
            </w:r>
            <w:proofErr w:type="gramStart"/>
            <w:r w:rsidRPr="005D46C3">
              <w:t>is</w:t>
            </w:r>
            <w:proofErr w:type="gramEnd"/>
            <w:r w:rsidRPr="005D46C3">
              <w:t>".</w:t>
            </w:r>
          </w:p>
        </w:tc>
        <w:tc>
          <w:tcPr>
            <w:tcW w:w="2700" w:type="dxa"/>
          </w:tcPr>
          <w:p w14:paraId="1DAC0A2E" w14:textId="77777777" w:rsidR="00AD26E0" w:rsidRDefault="00AD26E0" w:rsidP="00AD26E0">
            <w:r>
              <w:t xml:space="preserve">Revised. </w:t>
            </w:r>
          </w:p>
          <w:p w14:paraId="6C0F3803" w14:textId="77777777" w:rsidR="00AD26E0" w:rsidRDefault="00AD26E0" w:rsidP="00AD26E0"/>
          <w:p w14:paraId="1EE4B8DD" w14:textId="6A94567B" w:rsidR="00AD26E0" w:rsidRDefault="00AD26E0" w:rsidP="00AD26E0">
            <w:r>
              <w:t xml:space="preserve">Agree with the comment in principle. </w:t>
            </w:r>
            <w:r w:rsidR="00874879">
              <w:t>“</w:t>
            </w:r>
            <w:proofErr w:type="gramStart"/>
            <w:r w:rsidR="00874879">
              <w:t>can</w:t>
            </w:r>
            <w:proofErr w:type="gramEnd"/>
            <w:r w:rsidR="00874879">
              <w:t xml:space="preserve"> be” is replaced with “should be”.</w:t>
            </w:r>
          </w:p>
          <w:p w14:paraId="4794ADCF" w14:textId="77777777" w:rsidR="00AD26E0" w:rsidRDefault="00AD26E0" w:rsidP="00AD26E0"/>
          <w:p w14:paraId="2F5154FC" w14:textId="55A7ACC4" w:rsidR="00AD26E0" w:rsidRPr="00E15837" w:rsidRDefault="00AD26E0" w:rsidP="00AD26E0">
            <w:proofErr w:type="spellStart"/>
            <w:r>
              <w:t>TGba</w:t>
            </w:r>
            <w:proofErr w:type="spellEnd"/>
            <w:r>
              <w:t xml:space="preserve"> Editor </w:t>
            </w:r>
            <w:r w:rsidR="006D2E7D">
              <w:t xml:space="preserve">to make </w:t>
            </w:r>
            <w:r>
              <w:t>changes as shown in 802.11-19/</w:t>
            </w:r>
            <w:r w:rsidR="00874879">
              <w:t>0687r2</w:t>
            </w:r>
            <w:r w:rsidR="00532078">
              <w:t xml:space="preserve"> </w:t>
            </w:r>
            <w:r>
              <w:t>with CID #2487.</w:t>
            </w:r>
          </w:p>
        </w:tc>
      </w:tr>
      <w:tr w:rsidR="005D46C3" w:rsidRPr="00E15837" w14:paraId="7A069DA4" w14:textId="5E361386" w:rsidTr="0085616B">
        <w:trPr>
          <w:trHeight w:val="1056"/>
        </w:trPr>
        <w:tc>
          <w:tcPr>
            <w:tcW w:w="656" w:type="dxa"/>
          </w:tcPr>
          <w:p w14:paraId="5B8D4993" w14:textId="20EC193C" w:rsidR="005D46C3" w:rsidRPr="00E15837" w:rsidRDefault="005E0099" w:rsidP="005D46C3">
            <w:r>
              <w:t>2089</w:t>
            </w:r>
          </w:p>
        </w:tc>
        <w:tc>
          <w:tcPr>
            <w:tcW w:w="931" w:type="dxa"/>
          </w:tcPr>
          <w:p w14:paraId="27BEDCF1" w14:textId="7B29F08C" w:rsidR="005D46C3" w:rsidRPr="00E15837" w:rsidRDefault="005E0099" w:rsidP="005D46C3">
            <w:r>
              <w:t>90.41</w:t>
            </w:r>
          </w:p>
        </w:tc>
        <w:tc>
          <w:tcPr>
            <w:tcW w:w="931" w:type="dxa"/>
          </w:tcPr>
          <w:p w14:paraId="7DF6919D" w14:textId="392F3969" w:rsidR="005D46C3" w:rsidRPr="00E15837" w:rsidRDefault="005E0099" w:rsidP="005D46C3">
            <w:r>
              <w:t>31.2.4</w:t>
            </w:r>
          </w:p>
        </w:tc>
        <w:tc>
          <w:tcPr>
            <w:tcW w:w="2697" w:type="dxa"/>
          </w:tcPr>
          <w:p w14:paraId="2A521B5E" w14:textId="377C99F4" w:rsidR="005D46C3" w:rsidRPr="00E15837" w:rsidRDefault="005E0099" w:rsidP="005D46C3">
            <w:r w:rsidRPr="005E0099">
              <w:t>"</w:t>
            </w:r>
            <w:proofErr w:type="gramStart"/>
            <w:r w:rsidRPr="005E0099">
              <w:t>can</w:t>
            </w:r>
            <w:proofErr w:type="gramEnd"/>
            <w:r w:rsidRPr="005E0099">
              <w:t>" is not a formal vocabulary in standard and instead 'may' should be used.</w:t>
            </w:r>
          </w:p>
        </w:tc>
        <w:tc>
          <w:tcPr>
            <w:tcW w:w="2430" w:type="dxa"/>
          </w:tcPr>
          <w:p w14:paraId="150849DF" w14:textId="640D5570" w:rsidR="005D46C3" w:rsidRPr="00E15837" w:rsidRDefault="005E0099" w:rsidP="005D46C3">
            <w:r w:rsidRPr="005E0099">
              <w:t>Change "can" to "may".</w:t>
            </w:r>
          </w:p>
        </w:tc>
        <w:tc>
          <w:tcPr>
            <w:tcW w:w="2700" w:type="dxa"/>
          </w:tcPr>
          <w:p w14:paraId="660CE497" w14:textId="77777777" w:rsidR="005D46C3" w:rsidRDefault="00AD26E0" w:rsidP="005D46C3">
            <w:r>
              <w:t>Revised.</w:t>
            </w:r>
          </w:p>
          <w:p w14:paraId="7C82A9DB" w14:textId="77777777" w:rsidR="00AD26E0" w:rsidRDefault="00AD26E0" w:rsidP="005D46C3"/>
          <w:p w14:paraId="1DCC554F" w14:textId="77777777" w:rsidR="00874879" w:rsidRDefault="00874879" w:rsidP="00874879">
            <w:r>
              <w:t>Agree with the comment in principle. “</w:t>
            </w:r>
            <w:proofErr w:type="gramStart"/>
            <w:r>
              <w:t>can</w:t>
            </w:r>
            <w:proofErr w:type="gramEnd"/>
            <w:r>
              <w:t xml:space="preserve"> be” is replaced with “should be”.</w:t>
            </w:r>
          </w:p>
          <w:p w14:paraId="2E8FE9B7" w14:textId="77777777" w:rsidR="00AD26E0" w:rsidRDefault="00AD26E0" w:rsidP="00AD26E0"/>
          <w:p w14:paraId="5B97DC90" w14:textId="1D57AED7" w:rsidR="00AD26E0" w:rsidRPr="00E15837" w:rsidRDefault="00AD26E0" w:rsidP="00AD26E0">
            <w:proofErr w:type="spellStart"/>
            <w:r>
              <w:t>TGba</w:t>
            </w:r>
            <w:proofErr w:type="spellEnd"/>
            <w:r>
              <w:t xml:space="preserve"> Editor </w:t>
            </w:r>
            <w:r w:rsidR="00426A29">
              <w:t xml:space="preserve">to make </w:t>
            </w:r>
            <w:r>
              <w:t>changes as shown in 802.11-19/</w:t>
            </w:r>
            <w:r w:rsidR="00874879">
              <w:t>0687r2</w:t>
            </w:r>
            <w:r w:rsidR="00532078">
              <w:t xml:space="preserve"> </w:t>
            </w:r>
            <w:r>
              <w:t>with CID #2089.</w:t>
            </w:r>
          </w:p>
        </w:tc>
      </w:tr>
      <w:tr w:rsidR="00AD26E0" w:rsidRPr="00E15837" w14:paraId="25209601" w14:textId="49609FAF" w:rsidTr="0088273E">
        <w:trPr>
          <w:trHeight w:val="1320"/>
        </w:trPr>
        <w:tc>
          <w:tcPr>
            <w:tcW w:w="656" w:type="dxa"/>
            <w:hideMark/>
          </w:tcPr>
          <w:p w14:paraId="0953D965" w14:textId="17AA54C4" w:rsidR="00AD26E0" w:rsidRPr="00E15837" w:rsidRDefault="00AD26E0" w:rsidP="00AD26E0">
            <w:r>
              <w:t>2090</w:t>
            </w:r>
          </w:p>
        </w:tc>
        <w:tc>
          <w:tcPr>
            <w:tcW w:w="931" w:type="dxa"/>
            <w:hideMark/>
          </w:tcPr>
          <w:p w14:paraId="56BE3800" w14:textId="13FDD5EA" w:rsidR="00AD26E0" w:rsidRPr="00E15837" w:rsidRDefault="00AD26E0" w:rsidP="00AD26E0">
            <w:r>
              <w:t>90.64</w:t>
            </w:r>
          </w:p>
        </w:tc>
        <w:tc>
          <w:tcPr>
            <w:tcW w:w="931" w:type="dxa"/>
            <w:hideMark/>
          </w:tcPr>
          <w:p w14:paraId="2AF648D0" w14:textId="51536F0E" w:rsidR="00AD26E0" w:rsidRPr="00E15837" w:rsidRDefault="00AD26E0" w:rsidP="00AD26E0">
            <w:r>
              <w:t>31.2.4</w:t>
            </w:r>
          </w:p>
        </w:tc>
        <w:tc>
          <w:tcPr>
            <w:tcW w:w="2697" w:type="dxa"/>
          </w:tcPr>
          <w:p w14:paraId="07E58C20" w14:textId="6A953710" w:rsidR="00AD26E0" w:rsidRPr="00E15837" w:rsidRDefault="00AD26E0" w:rsidP="00AD26E0">
            <w:r w:rsidRPr="005E0099">
              <w:t>"</w:t>
            </w:r>
            <w:proofErr w:type="gramStart"/>
            <w:r w:rsidRPr="005E0099">
              <w:t>can</w:t>
            </w:r>
            <w:proofErr w:type="gramEnd"/>
            <w:r w:rsidRPr="005E0099">
              <w:t>" is not a formal vocabulary in standard and instead 'may' should be used.</w:t>
            </w:r>
          </w:p>
        </w:tc>
        <w:tc>
          <w:tcPr>
            <w:tcW w:w="2430" w:type="dxa"/>
            <w:hideMark/>
          </w:tcPr>
          <w:p w14:paraId="08FE76CF" w14:textId="17CF47AF" w:rsidR="00AD26E0" w:rsidRPr="00E15837" w:rsidRDefault="00AD26E0" w:rsidP="00AD26E0">
            <w:r w:rsidRPr="005E0099">
              <w:t>Change "can" to "may".</w:t>
            </w:r>
          </w:p>
        </w:tc>
        <w:tc>
          <w:tcPr>
            <w:tcW w:w="2700" w:type="dxa"/>
          </w:tcPr>
          <w:p w14:paraId="43E1BE8A" w14:textId="77777777" w:rsidR="00AD26E0" w:rsidRDefault="00AD26E0" w:rsidP="00AD26E0">
            <w:r>
              <w:t>Revised.</w:t>
            </w:r>
          </w:p>
          <w:p w14:paraId="46579AA2" w14:textId="77777777" w:rsidR="00AD26E0" w:rsidRDefault="00AD26E0" w:rsidP="00AD26E0"/>
          <w:p w14:paraId="42F181F4" w14:textId="77777777" w:rsidR="00874879" w:rsidRDefault="00874879" w:rsidP="00874879">
            <w:r>
              <w:t>Agree with the comment in principle. “</w:t>
            </w:r>
            <w:proofErr w:type="gramStart"/>
            <w:r>
              <w:t>can</w:t>
            </w:r>
            <w:proofErr w:type="gramEnd"/>
            <w:r>
              <w:t xml:space="preserve"> be” is replaced with “should be”.</w:t>
            </w:r>
          </w:p>
          <w:p w14:paraId="4AA6C1E6" w14:textId="77777777" w:rsidR="00AD26E0" w:rsidRDefault="00AD26E0" w:rsidP="00AD26E0"/>
          <w:p w14:paraId="1ADAD5E4" w14:textId="41612C3A" w:rsidR="00AD26E0" w:rsidRPr="00E15837" w:rsidRDefault="00AD26E0" w:rsidP="00AD26E0">
            <w:proofErr w:type="spellStart"/>
            <w:r>
              <w:t>TGba</w:t>
            </w:r>
            <w:proofErr w:type="spellEnd"/>
            <w:r>
              <w:t xml:space="preserve"> Editor </w:t>
            </w:r>
            <w:r w:rsidR="000345E2">
              <w:t xml:space="preserve">to make </w:t>
            </w:r>
            <w:r>
              <w:t>changes as shown in 802.11-19/</w:t>
            </w:r>
            <w:r w:rsidR="00874879">
              <w:t>0687r2</w:t>
            </w:r>
            <w:r w:rsidR="00532078">
              <w:t xml:space="preserve"> </w:t>
            </w:r>
            <w:r>
              <w:t>with CID #2090.</w:t>
            </w:r>
          </w:p>
        </w:tc>
      </w:tr>
      <w:tr w:rsidR="00AD26E0" w:rsidRPr="00E15837" w14:paraId="5E9F4FD8" w14:textId="584C5315" w:rsidTr="0088273E">
        <w:trPr>
          <w:trHeight w:val="1320"/>
        </w:trPr>
        <w:tc>
          <w:tcPr>
            <w:tcW w:w="656" w:type="dxa"/>
            <w:hideMark/>
          </w:tcPr>
          <w:p w14:paraId="6E275DAE" w14:textId="33FC4AAE" w:rsidR="00AD26E0" w:rsidRPr="00E15837" w:rsidRDefault="00AD26E0" w:rsidP="00AD26E0">
            <w:r>
              <w:lastRenderedPageBreak/>
              <w:t>2091</w:t>
            </w:r>
          </w:p>
        </w:tc>
        <w:tc>
          <w:tcPr>
            <w:tcW w:w="931" w:type="dxa"/>
            <w:hideMark/>
          </w:tcPr>
          <w:p w14:paraId="45523E18" w14:textId="45A1EC03" w:rsidR="00AD26E0" w:rsidRPr="00E15837" w:rsidRDefault="00AD26E0" w:rsidP="00AD26E0">
            <w:r>
              <w:t>91.26</w:t>
            </w:r>
          </w:p>
        </w:tc>
        <w:tc>
          <w:tcPr>
            <w:tcW w:w="931" w:type="dxa"/>
            <w:hideMark/>
          </w:tcPr>
          <w:p w14:paraId="4AF579E0" w14:textId="78A49522" w:rsidR="00AD26E0" w:rsidRPr="00E15837" w:rsidRDefault="00AD26E0" w:rsidP="00AD26E0">
            <w:r>
              <w:t>31.2.4</w:t>
            </w:r>
          </w:p>
        </w:tc>
        <w:tc>
          <w:tcPr>
            <w:tcW w:w="2697" w:type="dxa"/>
          </w:tcPr>
          <w:p w14:paraId="29A8EA98" w14:textId="0553E753" w:rsidR="00AD26E0" w:rsidRPr="00E15837" w:rsidRDefault="00AD26E0" w:rsidP="00AD26E0">
            <w:r w:rsidRPr="005E0099">
              <w:t>"</w:t>
            </w:r>
            <w:proofErr w:type="gramStart"/>
            <w:r w:rsidRPr="005E0099">
              <w:t>can</w:t>
            </w:r>
            <w:proofErr w:type="gramEnd"/>
            <w:r w:rsidRPr="005E0099">
              <w:t>" is not a formal vocabulary in standard and instead 'may' should be used.</w:t>
            </w:r>
          </w:p>
        </w:tc>
        <w:tc>
          <w:tcPr>
            <w:tcW w:w="2430" w:type="dxa"/>
            <w:hideMark/>
          </w:tcPr>
          <w:p w14:paraId="343133DC" w14:textId="29B2D357" w:rsidR="00AD26E0" w:rsidRPr="00E15837" w:rsidRDefault="00AD26E0" w:rsidP="00AD26E0">
            <w:r w:rsidRPr="005E0099">
              <w:t>Change "can" to "may".</w:t>
            </w:r>
          </w:p>
        </w:tc>
        <w:tc>
          <w:tcPr>
            <w:tcW w:w="2700" w:type="dxa"/>
          </w:tcPr>
          <w:p w14:paraId="6C3331F4" w14:textId="77777777" w:rsidR="00AD26E0" w:rsidRDefault="00AD26E0" w:rsidP="00AD26E0">
            <w:r>
              <w:t>Revised.</w:t>
            </w:r>
          </w:p>
          <w:p w14:paraId="031060B2" w14:textId="77777777" w:rsidR="00AD26E0" w:rsidRDefault="00AD26E0" w:rsidP="00AD26E0"/>
          <w:p w14:paraId="6CB2AAF7" w14:textId="77777777" w:rsidR="00874879" w:rsidRDefault="00874879" w:rsidP="00874879">
            <w:r>
              <w:t>Agree with the comment in principle. “</w:t>
            </w:r>
            <w:proofErr w:type="gramStart"/>
            <w:r>
              <w:t>can</w:t>
            </w:r>
            <w:proofErr w:type="gramEnd"/>
            <w:r>
              <w:t xml:space="preserve"> be” is replaced with “should be”.</w:t>
            </w:r>
          </w:p>
          <w:p w14:paraId="6D954B2F" w14:textId="77777777" w:rsidR="00AD26E0" w:rsidRDefault="00AD26E0" w:rsidP="00AD26E0"/>
          <w:p w14:paraId="031C42DF" w14:textId="094C8115" w:rsidR="00AD26E0" w:rsidRPr="00E15837" w:rsidRDefault="00AD26E0" w:rsidP="00AD26E0">
            <w:proofErr w:type="spellStart"/>
            <w:r>
              <w:t>TGba</w:t>
            </w:r>
            <w:proofErr w:type="spellEnd"/>
            <w:r>
              <w:t xml:space="preserve"> Editor </w:t>
            </w:r>
            <w:r w:rsidR="00837471">
              <w:t xml:space="preserve">to make </w:t>
            </w:r>
            <w:r>
              <w:t>changes as shown in 802.11-19/</w:t>
            </w:r>
            <w:r w:rsidR="00874879">
              <w:t>0687r2</w:t>
            </w:r>
            <w:r w:rsidR="00532078">
              <w:t xml:space="preserve"> </w:t>
            </w:r>
            <w:r>
              <w:t>with CID #2091.</w:t>
            </w:r>
          </w:p>
        </w:tc>
      </w:tr>
      <w:tr w:rsidR="00AD26E0" w:rsidRPr="00E15837" w14:paraId="2BD26BD6" w14:textId="77777777" w:rsidTr="0088273E">
        <w:trPr>
          <w:trHeight w:val="1320"/>
        </w:trPr>
        <w:tc>
          <w:tcPr>
            <w:tcW w:w="656" w:type="dxa"/>
          </w:tcPr>
          <w:p w14:paraId="5DE0DE34" w14:textId="31A6FED5" w:rsidR="00AD26E0" w:rsidRDefault="00AD26E0" w:rsidP="00AD26E0">
            <w:r>
              <w:t>2092</w:t>
            </w:r>
          </w:p>
        </w:tc>
        <w:tc>
          <w:tcPr>
            <w:tcW w:w="931" w:type="dxa"/>
          </w:tcPr>
          <w:p w14:paraId="16B955F9" w14:textId="46C1C01E" w:rsidR="00AD26E0" w:rsidRDefault="00AD26E0" w:rsidP="00AD26E0">
            <w:r>
              <w:t>91.43</w:t>
            </w:r>
          </w:p>
        </w:tc>
        <w:tc>
          <w:tcPr>
            <w:tcW w:w="931" w:type="dxa"/>
          </w:tcPr>
          <w:p w14:paraId="5F23E634" w14:textId="586196AD" w:rsidR="00AD26E0" w:rsidRDefault="00AD26E0" w:rsidP="00AD26E0">
            <w:r>
              <w:t>31.2.4</w:t>
            </w:r>
          </w:p>
        </w:tc>
        <w:tc>
          <w:tcPr>
            <w:tcW w:w="2697" w:type="dxa"/>
          </w:tcPr>
          <w:p w14:paraId="7F43544B" w14:textId="32DE52D9" w:rsidR="00AD26E0" w:rsidRPr="005E0099" w:rsidRDefault="00AD26E0" w:rsidP="00AD26E0">
            <w:r w:rsidRPr="005E0099">
              <w:t>"</w:t>
            </w:r>
            <w:proofErr w:type="gramStart"/>
            <w:r w:rsidRPr="005E0099">
              <w:t>can</w:t>
            </w:r>
            <w:proofErr w:type="gramEnd"/>
            <w:r w:rsidRPr="005E0099">
              <w:t>" is not a formal vocabulary in standard and instead 'may' should be used.</w:t>
            </w:r>
          </w:p>
        </w:tc>
        <w:tc>
          <w:tcPr>
            <w:tcW w:w="2430" w:type="dxa"/>
          </w:tcPr>
          <w:p w14:paraId="5505C7AB" w14:textId="161D2D2B" w:rsidR="00AD26E0" w:rsidRPr="005E0099" w:rsidRDefault="00AD26E0" w:rsidP="00AD26E0">
            <w:r w:rsidRPr="005E0099">
              <w:t>Change "can" to "may".</w:t>
            </w:r>
          </w:p>
        </w:tc>
        <w:tc>
          <w:tcPr>
            <w:tcW w:w="2700" w:type="dxa"/>
          </w:tcPr>
          <w:p w14:paraId="2FBFC47D" w14:textId="77777777" w:rsidR="00AD26E0" w:rsidRDefault="00AD26E0" w:rsidP="00AD26E0">
            <w:r>
              <w:t>Revised.</w:t>
            </w:r>
          </w:p>
          <w:p w14:paraId="6AE1B5D7" w14:textId="77777777" w:rsidR="00AD26E0" w:rsidRDefault="00AD26E0" w:rsidP="00AD26E0"/>
          <w:p w14:paraId="1D55B91F" w14:textId="77777777" w:rsidR="00874879" w:rsidRDefault="00874879" w:rsidP="00874879">
            <w:r>
              <w:t>Agree with the comment in principle. “</w:t>
            </w:r>
            <w:proofErr w:type="gramStart"/>
            <w:r>
              <w:t>can</w:t>
            </w:r>
            <w:proofErr w:type="gramEnd"/>
            <w:r>
              <w:t xml:space="preserve"> be” is replaced with “should be”.</w:t>
            </w:r>
          </w:p>
          <w:p w14:paraId="4832AE84" w14:textId="77777777" w:rsidR="00AD26E0" w:rsidRDefault="00AD26E0" w:rsidP="00AD26E0"/>
          <w:p w14:paraId="59C9BFDD" w14:textId="50BBC277" w:rsidR="00AD26E0" w:rsidRPr="00E15837" w:rsidRDefault="00AD26E0" w:rsidP="00AD26E0">
            <w:proofErr w:type="spellStart"/>
            <w:r>
              <w:t>TGba</w:t>
            </w:r>
            <w:proofErr w:type="spellEnd"/>
            <w:r>
              <w:t xml:space="preserve"> Editor </w:t>
            </w:r>
            <w:r w:rsidR="00454E39">
              <w:t xml:space="preserve">to make </w:t>
            </w:r>
            <w:r>
              <w:t>changes as shown in 802.11-19/</w:t>
            </w:r>
            <w:r w:rsidR="00874879">
              <w:t>0687r2</w:t>
            </w:r>
            <w:r w:rsidR="00532078">
              <w:t xml:space="preserve"> </w:t>
            </w:r>
            <w:r>
              <w:t>with CID #2092.</w:t>
            </w:r>
          </w:p>
        </w:tc>
      </w:tr>
      <w:tr w:rsidR="00AD26E0" w:rsidRPr="00E15837" w14:paraId="2AF89DBD" w14:textId="77777777" w:rsidTr="0088273E">
        <w:trPr>
          <w:trHeight w:val="1320"/>
        </w:trPr>
        <w:tc>
          <w:tcPr>
            <w:tcW w:w="656" w:type="dxa"/>
          </w:tcPr>
          <w:p w14:paraId="7A3E0BF4" w14:textId="3EDCB575" w:rsidR="00AD26E0" w:rsidRDefault="00AD26E0" w:rsidP="00AD26E0">
            <w:r>
              <w:t>2093</w:t>
            </w:r>
          </w:p>
        </w:tc>
        <w:tc>
          <w:tcPr>
            <w:tcW w:w="931" w:type="dxa"/>
          </w:tcPr>
          <w:p w14:paraId="395D7F82" w14:textId="2DAB0487" w:rsidR="00AD26E0" w:rsidRDefault="00AD26E0" w:rsidP="00AD26E0">
            <w:r>
              <w:t>92.30</w:t>
            </w:r>
          </w:p>
        </w:tc>
        <w:tc>
          <w:tcPr>
            <w:tcW w:w="931" w:type="dxa"/>
          </w:tcPr>
          <w:p w14:paraId="52F17F68" w14:textId="682C3333" w:rsidR="00AD26E0" w:rsidRDefault="00AD26E0" w:rsidP="00AD26E0">
            <w:r>
              <w:t>31.2.4</w:t>
            </w:r>
          </w:p>
        </w:tc>
        <w:tc>
          <w:tcPr>
            <w:tcW w:w="2697" w:type="dxa"/>
          </w:tcPr>
          <w:p w14:paraId="15B1A92D" w14:textId="02B51122" w:rsidR="00AD26E0" w:rsidRPr="005E0099" w:rsidRDefault="00AD26E0" w:rsidP="00AD26E0">
            <w:r w:rsidRPr="005E0099">
              <w:t>"</w:t>
            </w:r>
            <w:proofErr w:type="gramStart"/>
            <w:r w:rsidRPr="005E0099">
              <w:t>can</w:t>
            </w:r>
            <w:proofErr w:type="gramEnd"/>
            <w:r w:rsidRPr="005E0099">
              <w:t>" is not a formal vocabulary in standard and instead 'may' should be used.</w:t>
            </w:r>
          </w:p>
        </w:tc>
        <w:tc>
          <w:tcPr>
            <w:tcW w:w="2430" w:type="dxa"/>
          </w:tcPr>
          <w:p w14:paraId="5BB3E881" w14:textId="775F0483" w:rsidR="00AD26E0" w:rsidRPr="005E0099" w:rsidRDefault="00AD26E0" w:rsidP="00AD26E0">
            <w:r w:rsidRPr="005E0099">
              <w:t>Change "can" to "may".</w:t>
            </w:r>
          </w:p>
        </w:tc>
        <w:tc>
          <w:tcPr>
            <w:tcW w:w="2700" w:type="dxa"/>
          </w:tcPr>
          <w:p w14:paraId="4E0A3692" w14:textId="77777777" w:rsidR="00AD26E0" w:rsidRDefault="00AD26E0" w:rsidP="00AD26E0">
            <w:r>
              <w:t>Revised.</w:t>
            </w:r>
          </w:p>
          <w:p w14:paraId="78DC6A42" w14:textId="77777777" w:rsidR="00AD26E0" w:rsidRDefault="00AD26E0" w:rsidP="00AD26E0"/>
          <w:p w14:paraId="7CABA99B" w14:textId="77777777" w:rsidR="00874879" w:rsidRDefault="00874879" w:rsidP="00874879">
            <w:r>
              <w:t>Agree with the comment in principle. “</w:t>
            </w:r>
            <w:proofErr w:type="gramStart"/>
            <w:r>
              <w:t>can</w:t>
            </w:r>
            <w:proofErr w:type="gramEnd"/>
            <w:r>
              <w:t xml:space="preserve"> be” is replaced with “should be”.</w:t>
            </w:r>
          </w:p>
          <w:p w14:paraId="0D236952" w14:textId="77777777" w:rsidR="00AD26E0" w:rsidRDefault="00AD26E0" w:rsidP="00AD26E0"/>
          <w:p w14:paraId="1FEB8FCE" w14:textId="419DF72E" w:rsidR="00AD26E0" w:rsidRPr="00E15837" w:rsidRDefault="00AD26E0" w:rsidP="00AD26E0">
            <w:proofErr w:type="spellStart"/>
            <w:r>
              <w:t>TGba</w:t>
            </w:r>
            <w:proofErr w:type="spellEnd"/>
            <w:r>
              <w:t xml:space="preserve"> Editor </w:t>
            </w:r>
            <w:r w:rsidR="00454E39">
              <w:t xml:space="preserve">to make </w:t>
            </w:r>
            <w:r>
              <w:t>changes as shown in 802.11-19/</w:t>
            </w:r>
            <w:r w:rsidR="00874879">
              <w:t>0687r2</w:t>
            </w:r>
            <w:r w:rsidR="00532078">
              <w:t xml:space="preserve"> </w:t>
            </w:r>
            <w:r>
              <w:t>with CID #2093.</w:t>
            </w:r>
          </w:p>
        </w:tc>
      </w:tr>
      <w:tr w:rsidR="00AD26E0" w:rsidRPr="00E15837" w14:paraId="74D64565" w14:textId="77777777" w:rsidTr="0088273E">
        <w:trPr>
          <w:trHeight w:val="1320"/>
        </w:trPr>
        <w:tc>
          <w:tcPr>
            <w:tcW w:w="656" w:type="dxa"/>
          </w:tcPr>
          <w:p w14:paraId="1A1FC1AD" w14:textId="7D8B27DB" w:rsidR="00AD26E0" w:rsidRDefault="00AD26E0" w:rsidP="00AD26E0">
            <w:r>
              <w:t>2094</w:t>
            </w:r>
          </w:p>
        </w:tc>
        <w:tc>
          <w:tcPr>
            <w:tcW w:w="931" w:type="dxa"/>
          </w:tcPr>
          <w:p w14:paraId="4F55D1B4" w14:textId="0BC61EFD" w:rsidR="00AD26E0" w:rsidRDefault="00AD26E0" w:rsidP="00AD26E0">
            <w:r>
              <w:t>92.33</w:t>
            </w:r>
          </w:p>
        </w:tc>
        <w:tc>
          <w:tcPr>
            <w:tcW w:w="931" w:type="dxa"/>
          </w:tcPr>
          <w:p w14:paraId="2A5AC7A6" w14:textId="6A1FEF8A" w:rsidR="00AD26E0" w:rsidRDefault="00AD26E0" w:rsidP="00AD26E0">
            <w:r>
              <w:t>31.2.4</w:t>
            </w:r>
          </w:p>
        </w:tc>
        <w:tc>
          <w:tcPr>
            <w:tcW w:w="2697" w:type="dxa"/>
          </w:tcPr>
          <w:p w14:paraId="77A9FC4D" w14:textId="663563A9" w:rsidR="00AD26E0" w:rsidRPr="005E0099" w:rsidRDefault="00AD26E0" w:rsidP="00AD26E0">
            <w:r w:rsidRPr="005E0099">
              <w:t>"</w:t>
            </w:r>
            <w:proofErr w:type="gramStart"/>
            <w:r w:rsidRPr="005E0099">
              <w:t>can</w:t>
            </w:r>
            <w:proofErr w:type="gramEnd"/>
            <w:r w:rsidRPr="005E0099">
              <w:t>" is not a formal vocabulary in standard and instead 'may' should be used.</w:t>
            </w:r>
          </w:p>
        </w:tc>
        <w:tc>
          <w:tcPr>
            <w:tcW w:w="2430" w:type="dxa"/>
          </w:tcPr>
          <w:p w14:paraId="4F40FD60" w14:textId="293D4521" w:rsidR="00AD26E0" w:rsidRPr="005E0099" w:rsidRDefault="00AD26E0" w:rsidP="00AD26E0">
            <w:r w:rsidRPr="005E0099">
              <w:t>Change "can" to "may".</w:t>
            </w:r>
          </w:p>
        </w:tc>
        <w:tc>
          <w:tcPr>
            <w:tcW w:w="2700" w:type="dxa"/>
          </w:tcPr>
          <w:p w14:paraId="6F53996D" w14:textId="77777777" w:rsidR="00AD26E0" w:rsidRDefault="00AD26E0" w:rsidP="00AD26E0">
            <w:r>
              <w:t>Revised.</w:t>
            </w:r>
          </w:p>
          <w:p w14:paraId="7531D36B" w14:textId="77777777" w:rsidR="00AD26E0" w:rsidRDefault="00AD26E0" w:rsidP="00AD26E0"/>
          <w:p w14:paraId="0F803EC0" w14:textId="77777777" w:rsidR="00874879" w:rsidRDefault="00874879" w:rsidP="00874879">
            <w:r>
              <w:t>Agree with the comment in principle. “</w:t>
            </w:r>
            <w:proofErr w:type="gramStart"/>
            <w:r>
              <w:t>can</w:t>
            </w:r>
            <w:proofErr w:type="gramEnd"/>
            <w:r>
              <w:t xml:space="preserve"> be” is replaced with “should be”.</w:t>
            </w:r>
          </w:p>
          <w:p w14:paraId="7E8412E3" w14:textId="77777777" w:rsidR="00AD26E0" w:rsidRDefault="00AD26E0" w:rsidP="00AD26E0"/>
          <w:p w14:paraId="0B4518D4" w14:textId="4A88430D" w:rsidR="00AD26E0" w:rsidRPr="00E15837" w:rsidRDefault="00AD26E0" w:rsidP="00AD26E0">
            <w:proofErr w:type="spellStart"/>
            <w:r>
              <w:t>TGba</w:t>
            </w:r>
            <w:proofErr w:type="spellEnd"/>
            <w:r>
              <w:t xml:space="preserve"> Editor </w:t>
            </w:r>
            <w:r w:rsidR="00454E39">
              <w:t xml:space="preserve">to make </w:t>
            </w:r>
            <w:r>
              <w:t>changes as shown in 802.11-19/</w:t>
            </w:r>
            <w:r w:rsidR="00874879">
              <w:t>0687r2</w:t>
            </w:r>
            <w:r w:rsidR="00532078">
              <w:t xml:space="preserve"> </w:t>
            </w:r>
            <w:r>
              <w:t>with CID #2094.</w:t>
            </w:r>
          </w:p>
        </w:tc>
      </w:tr>
      <w:tr w:rsidR="00AD26E0" w:rsidRPr="00E15837" w14:paraId="3D6F7237" w14:textId="77777777" w:rsidTr="0088273E">
        <w:trPr>
          <w:trHeight w:val="1320"/>
        </w:trPr>
        <w:tc>
          <w:tcPr>
            <w:tcW w:w="656" w:type="dxa"/>
          </w:tcPr>
          <w:p w14:paraId="4DA17F40" w14:textId="4A9F77B2" w:rsidR="00AD26E0" w:rsidRDefault="00AD26E0" w:rsidP="00AD26E0">
            <w:r>
              <w:t>2623</w:t>
            </w:r>
          </w:p>
        </w:tc>
        <w:tc>
          <w:tcPr>
            <w:tcW w:w="931" w:type="dxa"/>
          </w:tcPr>
          <w:p w14:paraId="479B8F25" w14:textId="560844E7" w:rsidR="00AD26E0" w:rsidRDefault="00AD26E0" w:rsidP="00AD26E0">
            <w:r>
              <w:t>90.40</w:t>
            </w:r>
          </w:p>
        </w:tc>
        <w:tc>
          <w:tcPr>
            <w:tcW w:w="931" w:type="dxa"/>
          </w:tcPr>
          <w:p w14:paraId="35CF5090" w14:textId="56FABB1B" w:rsidR="00AD26E0" w:rsidRDefault="00AD26E0" w:rsidP="00AD26E0">
            <w:r>
              <w:t>31.2.4.1</w:t>
            </w:r>
          </w:p>
        </w:tc>
        <w:tc>
          <w:tcPr>
            <w:tcW w:w="2697" w:type="dxa"/>
          </w:tcPr>
          <w:p w14:paraId="6D528125" w14:textId="5DCCEF70" w:rsidR="00AD26E0" w:rsidRPr="005E0099" w:rsidRDefault="00AD26E0" w:rsidP="00AD26E0">
            <w:r w:rsidRPr="00F347AC">
              <w:t>"</w:t>
            </w:r>
            <w:proofErr w:type="gramStart"/>
            <w:r w:rsidRPr="00F347AC">
              <w:t>can</w:t>
            </w:r>
            <w:proofErr w:type="gramEnd"/>
            <w:r w:rsidRPr="00F347AC">
              <w:t>" is non-normative. Change "can be" to "</w:t>
            </w:r>
            <w:proofErr w:type="spellStart"/>
            <w:r w:rsidRPr="00F347AC">
              <w:t>may be</w:t>
            </w:r>
            <w:proofErr w:type="spellEnd"/>
            <w:r w:rsidRPr="00F347AC">
              <w:t>"</w:t>
            </w:r>
          </w:p>
        </w:tc>
        <w:tc>
          <w:tcPr>
            <w:tcW w:w="2430" w:type="dxa"/>
          </w:tcPr>
          <w:p w14:paraId="11316AAC" w14:textId="28407080" w:rsidR="00AD26E0" w:rsidRPr="005E0099" w:rsidRDefault="00AD26E0" w:rsidP="00AD26E0">
            <w:r w:rsidRPr="00F347AC">
              <w:t>As shown in the comment.</w:t>
            </w:r>
          </w:p>
        </w:tc>
        <w:tc>
          <w:tcPr>
            <w:tcW w:w="2700" w:type="dxa"/>
          </w:tcPr>
          <w:p w14:paraId="2FC265B1" w14:textId="77777777" w:rsidR="00AD26E0" w:rsidRDefault="00AD26E0" w:rsidP="00AD26E0">
            <w:r>
              <w:t>Revised.</w:t>
            </w:r>
          </w:p>
          <w:p w14:paraId="4FC3F5A4" w14:textId="77777777" w:rsidR="00AD26E0" w:rsidRDefault="00AD26E0" w:rsidP="00AD26E0"/>
          <w:p w14:paraId="45F3F376" w14:textId="77777777" w:rsidR="00874879" w:rsidRDefault="00874879" w:rsidP="00874879">
            <w:r>
              <w:t>Agree with the comment in principle. “</w:t>
            </w:r>
            <w:proofErr w:type="gramStart"/>
            <w:r>
              <w:t>can</w:t>
            </w:r>
            <w:proofErr w:type="gramEnd"/>
            <w:r>
              <w:t xml:space="preserve"> be” is replaced with “should be”.</w:t>
            </w:r>
          </w:p>
          <w:p w14:paraId="1E57C845" w14:textId="77777777" w:rsidR="00AD26E0" w:rsidRDefault="00AD26E0" w:rsidP="00AD26E0"/>
          <w:p w14:paraId="2FD5F046" w14:textId="4062F8C6" w:rsidR="00AD26E0" w:rsidRPr="00E15837" w:rsidRDefault="00AD26E0" w:rsidP="00AD26E0">
            <w:proofErr w:type="spellStart"/>
            <w:r>
              <w:t>TGba</w:t>
            </w:r>
            <w:proofErr w:type="spellEnd"/>
            <w:r>
              <w:t xml:space="preserve"> Editor </w:t>
            </w:r>
            <w:r w:rsidR="00454E39">
              <w:t xml:space="preserve">to make </w:t>
            </w:r>
            <w:r>
              <w:t>changes as shown in 802.11-19/</w:t>
            </w:r>
            <w:r w:rsidR="00874879">
              <w:t>0687r2</w:t>
            </w:r>
            <w:r w:rsidR="00532078">
              <w:t xml:space="preserve"> </w:t>
            </w:r>
            <w:r>
              <w:t>with CID #2623.</w:t>
            </w:r>
          </w:p>
        </w:tc>
      </w:tr>
      <w:tr w:rsidR="00AD26E0" w:rsidRPr="00E15837" w14:paraId="031EADC1" w14:textId="77777777" w:rsidTr="0088273E">
        <w:trPr>
          <w:trHeight w:val="1320"/>
        </w:trPr>
        <w:tc>
          <w:tcPr>
            <w:tcW w:w="656" w:type="dxa"/>
          </w:tcPr>
          <w:p w14:paraId="79D0657C" w14:textId="4A11277C" w:rsidR="00AD26E0" w:rsidRDefault="00AD26E0" w:rsidP="00AD26E0">
            <w:r>
              <w:lastRenderedPageBreak/>
              <w:t>2624</w:t>
            </w:r>
          </w:p>
        </w:tc>
        <w:tc>
          <w:tcPr>
            <w:tcW w:w="931" w:type="dxa"/>
          </w:tcPr>
          <w:p w14:paraId="4AD22E1F" w14:textId="131136DA" w:rsidR="00AD26E0" w:rsidRDefault="00AD26E0" w:rsidP="00AD26E0">
            <w:r>
              <w:t>90.64</w:t>
            </w:r>
          </w:p>
        </w:tc>
        <w:tc>
          <w:tcPr>
            <w:tcW w:w="931" w:type="dxa"/>
          </w:tcPr>
          <w:p w14:paraId="7C4040A3" w14:textId="793A9A5B" w:rsidR="00AD26E0" w:rsidRDefault="00AD26E0" w:rsidP="00AD26E0">
            <w:r>
              <w:t>31.2.4.1</w:t>
            </w:r>
          </w:p>
        </w:tc>
        <w:tc>
          <w:tcPr>
            <w:tcW w:w="2697" w:type="dxa"/>
          </w:tcPr>
          <w:p w14:paraId="47FCA433" w14:textId="58409B67" w:rsidR="00AD26E0" w:rsidRPr="005E0099" w:rsidRDefault="00AD26E0" w:rsidP="00AD26E0">
            <w:r w:rsidRPr="00F347AC">
              <w:t>"</w:t>
            </w:r>
            <w:proofErr w:type="gramStart"/>
            <w:r w:rsidRPr="00F347AC">
              <w:t>can</w:t>
            </w:r>
            <w:proofErr w:type="gramEnd"/>
            <w:r w:rsidRPr="00F347AC">
              <w:t>" is non-normative. Change "can be" to "</w:t>
            </w:r>
            <w:proofErr w:type="spellStart"/>
            <w:r w:rsidRPr="00F347AC">
              <w:t>may be</w:t>
            </w:r>
            <w:proofErr w:type="spellEnd"/>
            <w:r w:rsidRPr="00F347AC">
              <w:t>"</w:t>
            </w:r>
          </w:p>
        </w:tc>
        <w:tc>
          <w:tcPr>
            <w:tcW w:w="2430" w:type="dxa"/>
          </w:tcPr>
          <w:p w14:paraId="42342373" w14:textId="4196B27B" w:rsidR="00AD26E0" w:rsidRPr="005E0099" w:rsidRDefault="00AD26E0" w:rsidP="00AD26E0">
            <w:r w:rsidRPr="00F347AC">
              <w:t>As shown in the comment.</w:t>
            </w:r>
          </w:p>
        </w:tc>
        <w:tc>
          <w:tcPr>
            <w:tcW w:w="2700" w:type="dxa"/>
          </w:tcPr>
          <w:p w14:paraId="746C45FC" w14:textId="77777777" w:rsidR="00AD26E0" w:rsidRDefault="00AD26E0" w:rsidP="00AD26E0">
            <w:r>
              <w:t>Revised.</w:t>
            </w:r>
          </w:p>
          <w:p w14:paraId="78C5C802" w14:textId="77777777" w:rsidR="00AD26E0" w:rsidRDefault="00AD26E0" w:rsidP="00AD26E0"/>
          <w:p w14:paraId="3ACFDA0C" w14:textId="77777777" w:rsidR="00874879" w:rsidRDefault="00874879" w:rsidP="00874879">
            <w:r>
              <w:t>Agree with the comment in principle. “</w:t>
            </w:r>
            <w:proofErr w:type="gramStart"/>
            <w:r>
              <w:t>can</w:t>
            </w:r>
            <w:proofErr w:type="gramEnd"/>
            <w:r>
              <w:t xml:space="preserve"> be” is replaced with “should be”.</w:t>
            </w:r>
          </w:p>
          <w:p w14:paraId="77BAE627" w14:textId="77777777" w:rsidR="00AD26E0" w:rsidRDefault="00AD26E0" w:rsidP="00AD26E0"/>
          <w:p w14:paraId="6540D455" w14:textId="6FA3262F" w:rsidR="00AD26E0" w:rsidRPr="00E15837" w:rsidRDefault="00AD26E0" w:rsidP="00AD26E0">
            <w:proofErr w:type="spellStart"/>
            <w:r>
              <w:t>TGba</w:t>
            </w:r>
            <w:proofErr w:type="spellEnd"/>
            <w:r>
              <w:t xml:space="preserve"> Editor </w:t>
            </w:r>
            <w:r w:rsidR="00454E39">
              <w:t xml:space="preserve">to make </w:t>
            </w:r>
            <w:r>
              <w:t>changes as shown in 802.11-19/</w:t>
            </w:r>
            <w:r w:rsidR="00874879">
              <w:t>0687r2</w:t>
            </w:r>
            <w:r w:rsidR="00532078">
              <w:t xml:space="preserve"> </w:t>
            </w:r>
            <w:r>
              <w:t>with CID #2624.</w:t>
            </w:r>
          </w:p>
        </w:tc>
      </w:tr>
      <w:tr w:rsidR="00AD26E0" w:rsidRPr="00E15837" w14:paraId="1A55C9FD" w14:textId="77777777" w:rsidTr="0088273E">
        <w:trPr>
          <w:trHeight w:val="1320"/>
        </w:trPr>
        <w:tc>
          <w:tcPr>
            <w:tcW w:w="656" w:type="dxa"/>
          </w:tcPr>
          <w:p w14:paraId="7BE7372B" w14:textId="0BEDF718" w:rsidR="00AD26E0" w:rsidRDefault="00AD26E0" w:rsidP="00AD26E0">
            <w:r>
              <w:t>2625</w:t>
            </w:r>
          </w:p>
        </w:tc>
        <w:tc>
          <w:tcPr>
            <w:tcW w:w="931" w:type="dxa"/>
          </w:tcPr>
          <w:p w14:paraId="703C6FF8" w14:textId="6A91A776" w:rsidR="00AD26E0" w:rsidRDefault="00AD26E0" w:rsidP="00AD26E0">
            <w:r>
              <w:t>91.26</w:t>
            </w:r>
          </w:p>
        </w:tc>
        <w:tc>
          <w:tcPr>
            <w:tcW w:w="931" w:type="dxa"/>
          </w:tcPr>
          <w:p w14:paraId="59A066F7" w14:textId="34AA07D2" w:rsidR="00AD26E0" w:rsidRDefault="00AD26E0" w:rsidP="00AD26E0">
            <w:r>
              <w:t>31.2.4.2</w:t>
            </w:r>
          </w:p>
        </w:tc>
        <w:tc>
          <w:tcPr>
            <w:tcW w:w="2697" w:type="dxa"/>
          </w:tcPr>
          <w:p w14:paraId="799B04E4" w14:textId="7E504A0E" w:rsidR="00AD26E0" w:rsidRPr="00F347AC" w:rsidRDefault="00AD26E0" w:rsidP="00AD26E0">
            <w:r w:rsidRPr="00F347AC">
              <w:t>"</w:t>
            </w:r>
            <w:proofErr w:type="gramStart"/>
            <w:r w:rsidRPr="00F347AC">
              <w:t>can</w:t>
            </w:r>
            <w:proofErr w:type="gramEnd"/>
            <w:r w:rsidRPr="00F347AC">
              <w:t>" is non-normative. Change "can be" to "</w:t>
            </w:r>
            <w:proofErr w:type="spellStart"/>
            <w:r w:rsidRPr="00F347AC">
              <w:t>may be</w:t>
            </w:r>
            <w:proofErr w:type="spellEnd"/>
            <w:r w:rsidRPr="00F347AC">
              <w:t>"</w:t>
            </w:r>
          </w:p>
        </w:tc>
        <w:tc>
          <w:tcPr>
            <w:tcW w:w="2430" w:type="dxa"/>
          </w:tcPr>
          <w:p w14:paraId="4B17A600" w14:textId="6935F4EB" w:rsidR="00AD26E0" w:rsidRPr="00F347AC" w:rsidRDefault="00AD26E0" w:rsidP="00AD26E0">
            <w:r w:rsidRPr="00F347AC">
              <w:t>As shown in the comment.</w:t>
            </w:r>
          </w:p>
        </w:tc>
        <w:tc>
          <w:tcPr>
            <w:tcW w:w="2700" w:type="dxa"/>
          </w:tcPr>
          <w:p w14:paraId="52FD78A5" w14:textId="77777777" w:rsidR="00AD26E0" w:rsidRDefault="00AD26E0" w:rsidP="00AD26E0">
            <w:r>
              <w:t>Revised.</w:t>
            </w:r>
          </w:p>
          <w:p w14:paraId="610A4029" w14:textId="77777777" w:rsidR="00AD26E0" w:rsidRDefault="00AD26E0" w:rsidP="00AD26E0"/>
          <w:p w14:paraId="52ECD294" w14:textId="77777777" w:rsidR="00874879" w:rsidRDefault="00874879" w:rsidP="00874879">
            <w:r>
              <w:t>Agree with the comment in principle. “</w:t>
            </w:r>
            <w:proofErr w:type="gramStart"/>
            <w:r>
              <w:t>can</w:t>
            </w:r>
            <w:proofErr w:type="gramEnd"/>
            <w:r>
              <w:t xml:space="preserve"> be” is replaced with “should be”.</w:t>
            </w:r>
          </w:p>
          <w:p w14:paraId="462C172A" w14:textId="77777777" w:rsidR="00AD26E0" w:rsidRDefault="00AD26E0" w:rsidP="00AD26E0"/>
          <w:p w14:paraId="65481B8D" w14:textId="5EC0CF32" w:rsidR="00AD26E0" w:rsidRPr="00E15837" w:rsidRDefault="00AD26E0" w:rsidP="00AD26E0">
            <w:proofErr w:type="spellStart"/>
            <w:r>
              <w:t>TGba</w:t>
            </w:r>
            <w:proofErr w:type="spellEnd"/>
            <w:r>
              <w:t xml:space="preserve"> Editor </w:t>
            </w:r>
            <w:r w:rsidR="00454E39">
              <w:t xml:space="preserve">to make </w:t>
            </w:r>
            <w:r>
              <w:t>changes as shown in 802.11-19/</w:t>
            </w:r>
            <w:r w:rsidR="00874879">
              <w:t>0687r2</w:t>
            </w:r>
            <w:r w:rsidR="00532078">
              <w:t xml:space="preserve"> </w:t>
            </w:r>
            <w:r>
              <w:t>with CID #2625.</w:t>
            </w:r>
          </w:p>
        </w:tc>
      </w:tr>
      <w:tr w:rsidR="00AD26E0" w:rsidRPr="00E15837" w14:paraId="5D5777D0" w14:textId="77777777" w:rsidTr="0088273E">
        <w:trPr>
          <w:trHeight w:val="1320"/>
        </w:trPr>
        <w:tc>
          <w:tcPr>
            <w:tcW w:w="656" w:type="dxa"/>
          </w:tcPr>
          <w:p w14:paraId="2CEE76E3" w14:textId="336B2477" w:rsidR="00AD26E0" w:rsidRDefault="00AD26E0" w:rsidP="00AD26E0">
            <w:r>
              <w:t>2626</w:t>
            </w:r>
          </w:p>
        </w:tc>
        <w:tc>
          <w:tcPr>
            <w:tcW w:w="931" w:type="dxa"/>
          </w:tcPr>
          <w:p w14:paraId="5353A633" w14:textId="2F6025CC" w:rsidR="00AD26E0" w:rsidRDefault="00AD26E0" w:rsidP="00AD26E0">
            <w:r>
              <w:t>91.43</w:t>
            </w:r>
          </w:p>
        </w:tc>
        <w:tc>
          <w:tcPr>
            <w:tcW w:w="931" w:type="dxa"/>
          </w:tcPr>
          <w:p w14:paraId="4B1BD429" w14:textId="2752B48D" w:rsidR="00AD26E0" w:rsidRDefault="00AD26E0" w:rsidP="00AD26E0">
            <w:r>
              <w:t>31.2.4.2</w:t>
            </w:r>
          </w:p>
        </w:tc>
        <w:tc>
          <w:tcPr>
            <w:tcW w:w="2697" w:type="dxa"/>
          </w:tcPr>
          <w:p w14:paraId="05A6F660" w14:textId="0EF25A28" w:rsidR="00AD26E0" w:rsidRPr="00F347AC" w:rsidRDefault="00AD26E0" w:rsidP="00AD26E0">
            <w:r w:rsidRPr="00F347AC">
              <w:t>"</w:t>
            </w:r>
            <w:proofErr w:type="gramStart"/>
            <w:r w:rsidRPr="00F347AC">
              <w:t>can</w:t>
            </w:r>
            <w:proofErr w:type="gramEnd"/>
            <w:r w:rsidRPr="00F347AC">
              <w:t>" is non-normative. Change "can be" to "</w:t>
            </w:r>
            <w:proofErr w:type="spellStart"/>
            <w:r w:rsidRPr="00F347AC">
              <w:t>may be</w:t>
            </w:r>
            <w:proofErr w:type="spellEnd"/>
            <w:r w:rsidRPr="00F347AC">
              <w:t>"</w:t>
            </w:r>
          </w:p>
        </w:tc>
        <w:tc>
          <w:tcPr>
            <w:tcW w:w="2430" w:type="dxa"/>
          </w:tcPr>
          <w:p w14:paraId="71466D4E" w14:textId="02796835" w:rsidR="00AD26E0" w:rsidRPr="00F347AC" w:rsidRDefault="00AD26E0" w:rsidP="00AD26E0">
            <w:r w:rsidRPr="00F347AC">
              <w:t>As shown in the comment.</w:t>
            </w:r>
          </w:p>
        </w:tc>
        <w:tc>
          <w:tcPr>
            <w:tcW w:w="2700" w:type="dxa"/>
          </w:tcPr>
          <w:p w14:paraId="70F0E5A0" w14:textId="77777777" w:rsidR="00AD26E0" w:rsidRDefault="00AD26E0" w:rsidP="00AD26E0">
            <w:r>
              <w:t>Revised.</w:t>
            </w:r>
          </w:p>
          <w:p w14:paraId="64A62AE0" w14:textId="77777777" w:rsidR="00AD26E0" w:rsidRDefault="00AD26E0" w:rsidP="00AD26E0"/>
          <w:p w14:paraId="625757E6" w14:textId="77777777" w:rsidR="00874879" w:rsidRDefault="00874879" w:rsidP="00874879">
            <w:r>
              <w:t>Agree with the comment in principle. “</w:t>
            </w:r>
            <w:proofErr w:type="gramStart"/>
            <w:r>
              <w:t>can</w:t>
            </w:r>
            <w:proofErr w:type="gramEnd"/>
            <w:r>
              <w:t xml:space="preserve"> be” is replaced with “should be”.</w:t>
            </w:r>
          </w:p>
          <w:p w14:paraId="6C51FA5A" w14:textId="77777777" w:rsidR="00AD26E0" w:rsidRDefault="00AD26E0" w:rsidP="00AD26E0"/>
          <w:p w14:paraId="35DC3E86" w14:textId="25ED1494" w:rsidR="00AD26E0" w:rsidRPr="00E15837" w:rsidRDefault="00AD26E0" w:rsidP="00AD26E0">
            <w:proofErr w:type="spellStart"/>
            <w:r>
              <w:t>TGba</w:t>
            </w:r>
            <w:proofErr w:type="spellEnd"/>
            <w:r>
              <w:t xml:space="preserve"> Editor </w:t>
            </w:r>
            <w:r w:rsidR="00454E39">
              <w:t xml:space="preserve">to make </w:t>
            </w:r>
            <w:r>
              <w:t>changes as shown in 802.11-19/</w:t>
            </w:r>
            <w:r w:rsidR="00874879">
              <w:t>0687r2</w:t>
            </w:r>
            <w:r w:rsidR="00532078">
              <w:t xml:space="preserve"> </w:t>
            </w:r>
            <w:r>
              <w:t>with CID #2626.</w:t>
            </w:r>
          </w:p>
        </w:tc>
      </w:tr>
      <w:tr w:rsidR="00AD26E0" w:rsidRPr="00E15837" w14:paraId="29D94BB7" w14:textId="77777777" w:rsidTr="0088273E">
        <w:trPr>
          <w:trHeight w:val="1320"/>
        </w:trPr>
        <w:tc>
          <w:tcPr>
            <w:tcW w:w="656" w:type="dxa"/>
          </w:tcPr>
          <w:p w14:paraId="24185887" w14:textId="5475A2A8" w:rsidR="00AD26E0" w:rsidRDefault="00AD26E0" w:rsidP="00AD26E0">
            <w:r>
              <w:t>2627</w:t>
            </w:r>
          </w:p>
        </w:tc>
        <w:tc>
          <w:tcPr>
            <w:tcW w:w="931" w:type="dxa"/>
          </w:tcPr>
          <w:p w14:paraId="55090743" w14:textId="5BD18C89" w:rsidR="00AD26E0" w:rsidRDefault="00AD26E0" w:rsidP="00AD26E0">
            <w:r>
              <w:t>92.29</w:t>
            </w:r>
          </w:p>
        </w:tc>
        <w:tc>
          <w:tcPr>
            <w:tcW w:w="931" w:type="dxa"/>
          </w:tcPr>
          <w:p w14:paraId="56687579" w14:textId="39DC18BF" w:rsidR="00AD26E0" w:rsidRDefault="00AD26E0" w:rsidP="00AD26E0">
            <w:r>
              <w:t>31.2.4.3</w:t>
            </w:r>
          </w:p>
        </w:tc>
        <w:tc>
          <w:tcPr>
            <w:tcW w:w="2697" w:type="dxa"/>
          </w:tcPr>
          <w:p w14:paraId="006F7E86" w14:textId="248CFB52" w:rsidR="00AD26E0" w:rsidRPr="00F347AC" w:rsidRDefault="00AD26E0" w:rsidP="00AD26E0">
            <w:r w:rsidRPr="00F347AC">
              <w:t>"</w:t>
            </w:r>
            <w:proofErr w:type="gramStart"/>
            <w:r w:rsidRPr="00F347AC">
              <w:t>can</w:t>
            </w:r>
            <w:proofErr w:type="gramEnd"/>
            <w:r w:rsidRPr="00F347AC">
              <w:t>" is non-normative. Change "can be" to "</w:t>
            </w:r>
            <w:proofErr w:type="spellStart"/>
            <w:r w:rsidRPr="00F347AC">
              <w:t>may be</w:t>
            </w:r>
            <w:proofErr w:type="spellEnd"/>
            <w:r w:rsidRPr="00F347AC">
              <w:t>"</w:t>
            </w:r>
          </w:p>
        </w:tc>
        <w:tc>
          <w:tcPr>
            <w:tcW w:w="2430" w:type="dxa"/>
          </w:tcPr>
          <w:p w14:paraId="50558CCE" w14:textId="4F9230E9" w:rsidR="00AD26E0" w:rsidRPr="00F347AC" w:rsidRDefault="00AD26E0" w:rsidP="00AD26E0">
            <w:r w:rsidRPr="00F347AC">
              <w:t>As shown in the comment.</w:t>
            </w:r>
          </w:p>
        </w:tc>
        <w:tc>
          <w:tcPr>
            <w:tcW w:w="2700" w:type="dxa"/>
          </w:tcPr>
          <w:p w14:paraId="6C473654" w14:textId="77777777" w:rsidR="00AD26E0" w:rsidRDefault="00AD26E0" w:rsidP="00AD26E0">
            <w:r>
              <w:t>Revised.</w:t>
            </w:r>
          </w:p>
          <w:p w14:paraId="02FC1EFE" w14:textId="77777777" w:rsidR="00AD26E0" w:rsidRDefault="00AD26E0" w:rsidP="00AD26E0"/>
          <w:p w14:paraId="4BD3EE1E" w14:textId="77777777" w:rsidR="00874879" w:rsidRDefault="00874879" w:rsidP="00874879">
            <w:r>
              <w:t>Agree with the comment in principle. “</w:t>
            </w:r>
            <w:proofErr w:type="gramStart"/>
            <w:r>
              <w:t>can</w:t>
            </w:r>
            <w:proofErr w:type="gramEnd"/>
            <w:r>
              <w:t xml:space="preserve"> be” is replaced with “should be”.</w:t>
            </w:r>
          </w:p>
          <w:p w14:paraId="624CB4EC" w14:textId="77777777" w:rsidR="00AD26E0" w:rsidRDefault="00AD26E0" w:rsidP="00AD26E0"/>
          <w:p w14:paraId="7D07A887" w14:textId="6482AE78" w:rsidR="00AD26E0" w:rsidRPr="00E15837" w:rsidRDefault="00AD26E0" w:rsidP="00AD26E0">
            <w:proofErr w:type="spellStart"/>
            <w:r>
              <w:t>TGba</w:t>
            </w:r>
            <w:proofErr w:type="spellEnd"/>
            <w:r>
              <w:t xml:space="preserve"> Editor </w:t>
            </w:r>
            <w:r w:rsidR="00454E39">
              <w:t xml:space="preserve">to make </w:t>
            </w:r>
            <w:r>
              <w:t>changes as shown in 802.11-19/</w:t>
            </w:r>
            <w:r w:rsidR="00874879">
              <w:t>0687r2</w:t>
            </w:r>
            <w:r w:rsidR="00532078">
              <w:t xml:space="preserve"> </w:t>
            </w:r>
            <w:r>
              <w:t>with CID #2627.</w:t>
            </w:r>
          </w:p>
        </w:tc>
      </w:tr>
      <w:tr w:rsidR="000C3911" w:rsidRPr="00E15837" w14:paraId="1495C5E8" w14:textId="77777777" w:rsidTr="0088273E">
        <w:trPr>
          <w:trHeight w:val="1320"/>
        </w:trPr>
        <w:tc>
          <w:tcPr>
            <w:tcW w:w="656" w:type="dxa"/>
          </w:tcPr>
          <w:p w14:paraId="0964D872" w14:textId="4042B351" w:rsidR="000C3911" w:rsidRDefault="000C3911" w:rsidP="000C3911">
            <w:r>
              <w:t>2277</w:t>
            </w:r>
          </w:p>
        </w:tc>
        <w:tc>
          <w:tcPr>
            <w:tcW w:w="931" w:type="dxa"/>
          </w:tcPr>
          <w:p w14:paraId="7CD031FA" w14:textId="6A551E51" w:rsidR="000C3911" w:rsidRDefault="000C3911" w:rsidP="000C3911">
            <w:r>
              <w:t>73.33</w:t>
            </w:r>
          </w:p>
        </w:tc>
        <w:tc>
          <w:tcPr>
            <w:tcW w:w="931" w:type="dxa"/>
          </w:tcPr>
          <w:p w14:paraId="5A1A363C" w14:textId="6C31A0D8" w:rsidR="000C3911" w:rsidRDefault="000C3911" w:rsidP="000C3911">
            <w:r>
              <w:t>32.2.3.3</w:t>
            </w:r>
          </w:p>
        </w:tc>
        <w:tc>
          <w:tcPr>
            <w:tcW w:w="2697" w:type="dxa"/>
          </w:tcPr>
          <w:p w14:paraId="3A9F83B9" w14:textId="7F5C05C8" w:rsidR="000C3911" w:rsidRPr="00F347AC" w:rsidRDefault="000C3911" w:rsidP="000C3911">
            <w:r w:rsidRPr="000C3911">
              <w:t>"</w:t>
            </w:r>
            <w:proofErr w:type="gramStart"/>
            <w:r w:rsidRPr="000C3911">
              <w:t>can</w:t>
            </w:r>
            <w:proofErr w:type="gramEnd"/>
            <w:r w:rsidRPr="000C3911">
              <w:t>" is not a normative text. Please replace "can be" to "is".</w:t>
            </w:r>
          </w:p>
        </w:tc>
        <w:tc>
          <w:tcPr>
            <w:tcW w:w="2430" w:type="dxa"/>
          </w:tcPr>
          <w:p w14:paraId="7C5946F3" w14:textId="77777777" w:rsidR="000C3911" w:rsidRDefault="000C3911" w:rsidP="000C3911">
            <w:r>
              <w:t xml:space="preserve">"Picking up on comments made in the previous letter ballot on D1.0, the TG did not </w:t>
            </w:r>
            <w:proofErr w:type="spellStart"/>
            <w:r>
              <w:t>properbly</w:t>
            </w:r>
            <w:proofErr w:type="spellEnd"/>
            <w:r>
              <w:t xml:space="preserve"> address the issue raised in the comment, nor does the TG provide an indication that the text commented on has been deleted and hence the comment does not apply. (Note, page and line and </w:t>
            </w:r>
            <w:proofErr w:type="spellStart"/>
            <w:r>
              <w:lastRenderedPageBreak/>
              <w:t>sublause</w:t>
            </w:r>
            <w:proofErr w:type="spellEnd"/>
            <w:r>
              <w:t xml:space="preserve"> number refer to D1.0).  In fact, as stated in the </w:t>
            </w:r>
            <w:proofErr w:type="spellStart"/>
            <w:r>
              <w:t>TGba</w:t>
            </w:r>
            <w:proofErr w:type="spellEnd"/>
            <w:r>
              <w:t xml:space="preserve"> minutes (11-19/226r0), the intend of the task group was to ""Move to resolve CIDs that have no approved resolution as rejected with a reason read ""</w:t>
            </w:r>
            <w:proofErr w:type="spellStart"/>
            <w:r>
              <w:t>TGba</w:t>
            </w:r>
            <w:proofErr w:type="spellEnd"/>
            <w:r>
              <w:t xml:space="preserve"> is unable to reach consensus on a resolution"" in the interest of releasing draft 2.0"".  Also, the statement """"</w:t>
            </w:r>
            <w:proofErr w:type="spellStart"/>
            <w:r>
              <w:t>TGba</w:t>
            </w:r>
            <w:proofErr w:type="spellEnd"/>
            <w: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p>
          <w:p w14:paraId="0803D303" w14:textId="77777777" w:rsidR="000C3911" w:rsidRDefault="000C3911" w:rsidP="000C3911"/>
          <w:p w14:paraId="148D2794" w14:textId="15C2E1F3" w:rsidR="000C3911" w:rsidRPr="00F347AC" w:rsidRDefault="000C3911" w:rsidP="000C3911">
            <w:r>
              <w:t xml:space="preserve">The TG is asked to give the original comment due consideration and </w:t>
            </w:r>
            <w:proofErr w:type="spellStart"/>
            <w:r>
              <w:t>debade</w:t>
            </w:r>
            <w:proofErr w:type="spellEnd"/>
            <w:r>
              <w:t xml:space="preserve"> the proposed comment resolution as included in 11-18/1794r10. The referenced document includes an actionable comment resolution."</w:t>
            </w:r>
          </w:p>
        </w:tc>
        <w:tc>
          <w:tcPr>
            <w:tcW w:w="2700" w:type="dxa"/>
          </w:tcPr>
          <w:p w14:paraId="3C8150DC" w14:textId="77777777" w:rsidR="000C3911" w:rsidRDefault="000C3911" w:rsidP="000C3911">
            <w:r>
              <w:lastRenderedPageBreak/>
              <w:t xml:space="preserve">Revised. </w:t>
            </w:r>
          </w:p>
          <w:p w14:paraId="4807CDAE" w14:textId="77777777" w:rsidR="000C3911" w:rsidRDefault="000C3911" w:rsidP="000C3911"/>
          <w:p w14:paraId="1C62CD64" w14:textId="77777777" w:rsidR="00874879" w:rsidRDefault="00874879" w:rsidP="00874879">
            <w:r>
              <w:t>Agree with the comment in principle. “</w:t>
            </w:r>
            <w:proofErr w:type="gramStart"/>
            <w:r>
              <w:t>can</w:t>
            </w:r>
            <w:proofErr w:type="gramEnd"/>
            <w:r>
              <w:t xml:space="preserve"> be” is replaced with “should be”.</w:t>
            </w:r>
          </w:p>
          <w:p w14:paraId="0377EB49" w14:textId="77777777" w:rsidR="000C3911" w:rsidRDefault="000C3911" w:rsidP="000C3911"/>
          <w:p w14:paraId="0634044E" w14:textId="451B5827" w:rsidR="000C3911" w:rsidRDefault="000C3911" w:rsidP="000C3911">
            <w:proofErr w:type="spellStart"/>
            <w:r>
              <w:t>TGba</w:t>
            </w:r>
            <w:proofErr w:type="spellEnd"/>
            <w:r>
              <w:t xml:space="preserve"> Editor </w:t>
            </w:r>
            <w:r w:rsidR="00454E39">
              <w:t xml:space="preserve">to make </w:t>
            </w:r>
            <w:r>
              <w:t>changes as shown in 802.11-19/</w:t>
            </w:r>
            <w:r w:rsidR="00874879">
              <w:t>0687r2</w:t>
            </w:r>
            <w:r w:rsidR="00532078">
              <w:t xml:space="preserve"> </w:t>
            </w:r>
            <w:r>
              <w:t>with CID #2277.</w:t>
            </w:r>
          </w:p>
        </w:tc>
      </w:tr>
      <w:tr w:rsidR="000C3911" w:rsidRPr="00E15837" w14:paraId="611970C6" w14:textId="77777777" w:rsidTr="0088273E">
        <w:trPr>
          <w:trHeight w:val="1320"/>
        </w:trPr>
        <w:tc>
          <w:tcPr>
            <w:tcW w:w="656" w:type="dxa"/>
          </w:tcPr>
          <w:p w14:paraId="0DEFABB2" w14:textId="3FF8AF88" w:rsidR="000C3911" w:rsidRDefault="000C3911" w:rsidP="000C3911">
            <w:r>
              <w:lastRenderedPageBreak/>
              <w:t>2278</w:t>
            </w:r>
          </w:p>
        </w:tc>
        <w:tc>
          <w:tcPr>
            <w:tcW w:w="931" w:type="dxa"/>
          </w:tcPr>
          <w:p w14:paraId="3E9A76AC" w14:textId="462EBD49" w:rsidR="000C3911" w:rsidRDefault="000C3911" w:rsidP="000C3911">
            <w:r>
              <w:t>73.30</w:t>
            </w:r>
          </w:p>
        </w:tc>
        <w:tc>
          <w:tcPr>
            <w:tcW w:w="931" w:type="dxa"/>
          </w:tcPr>
          <w:p w14:paraId="46C7885D" w14:textId="05FB1C57" w:rsidR="000C3911" w:rsidRDefault="000C3911" w:rsidP="000C3911">
            <w:r>
              <w:t>32.2.3.3</w:t>
            </w:r>
          </w:p>
        </w:tc>
        <w:tc>
          <w:tcPr>
            <w:tcW w:w="2697" w:type="dxa"/>
          </w:tcPr>
          <w:p w14:paraId="6FC7367E" w14:textId="59BAD720" w:rsidR="000C3911" w:rsidRPr="00F347AC" w:rsidRDefault="000C3911" w:rsidP="000C3911">
            <w:r w:rsidRPr="000C3911">
              <w:t>"</w:t>
            </w:r>
            <w:proofErr w:type="gramStart"/>
            <w:r w:rsidRPr="000C3911">
              <w:t>can</w:t>
            </w:r>
            <w:proofErr w:type="gramEnd"/>
            <w:r w:rsidRPr="000C3911">
              <w:t>" is not a normative text. Please replace "can be" to "is".</w:t>
            </w:r>
          </w:p>
        </w:tc>
        <w:tc>
          <w:tcPr>
            <w:tcW w:w="2430" w:type="dxa"/>
          </w:tcPr>
          <w:p w14:paraId="593FC6CB" w14:textId="77777777" w:rsidR="000C3911" w:rsidRDefault="000C3911" w:rsidP="000C3911">
            <w:r>
              <w:t xml:space="preserve">"Picking up on comments made in the previous letter ballot on D1.0, the TG did not </w:t>
            </w:r>
            <w:proofErr w:type="spellStart"/>
            <w:r>
              <w:t>properbly</w:t>
            </w:r>
            <w:proofErr w:type="spellEnd"/>
            <w:r>
              <w:t xml:space="preserve"> address the issue raised in the comment, nor does the TG provide an indication that the text commented on has been deleted and hence the comment does not apply. (Note, page and line and </w:t>
            </w:r>
            <w:proofErr w:type="spellStart"/>
            <w:r>
              <w:t>sublause</w:t>
            </w:r>
            <w:proofErr w:type="spellEnd"/>
            <w:r>
              <w:t xml:space="preserve"> number refer to </w:t>
            </w:r>
            <w:r>
              <w:lastRenderedPageBreak/>
              <w:t xml:space="preserve">D1.0).  In fact, as stated in the </w:t>
            </w:r>
            <w:proofErr w:type="spellStart"/>
            <w:r>
              <w:t>TGba</w:t>
            </w:r>
            <w:proofErr w:type="spellEnd"/>
            <w:r>
              <w:t xml:space="preserve"> minutes (11-19/226r0), the intend of the task group was to ""Move to resolve CIDs that have no approved resolution as rejected with a reason read ""</w:t>
            </w:r>
            <w:proofErr w:type="spellStart"/>
            <w:r>
              <w:t>TGba</w:t>
            </w:r>
            <w:proofErr w:type="spellEnd"/>
            <w:r>
              <w:t xml:space="preserve"> is unable to reach consensus on a resolution"" in the interest of releasing draft 2.0"".  Also, the statement """"</w:t>
            </w:r>
            <w:proofErr w:type="spellStart"/>
            <w:r>
              <w:t>TGba</w:t>
            </w:r>
            <w:proofErr w:type="spellEnd"/>
            <w: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p>
          <w:p w14:paraId="7EBA4171" w14:textId="77777777" w:rsidR="000C3911" w:rsidRDefault="000C3911" w:rsidP="000C3911"/>
          <w:p w14:paraId="48827064" w14:textId="4A6D9B3D" w:rsidR="000C3911" w:rsidRPr="00F347AC" w:rsidRDefault="000C3911" w:rsidP="000C3911">
            <w:r>
              <w:t xml:space="preserve">The TG is asked to give the original comment due consideration and </w:t>
            </w:r>
            <w:proofErr w:type="spellStart"/>
            <w:r>
              <w:t>debade</w:t>
            </w:r>
            <w:proofErr w:type="spellEnd"/>
            <w:r>
              <w:t xml:space="preserve"> the proposed comment resolution as included in 11-18/1794r10. The referenced document includes an actionable comment resolution."</w:t>
            </w:r>
          </w:p>
        </w:tc>
        <w:tc>
          <w:tcPr>
            <w:tcW w:w="2700" w:type="dxa"/>
          </w:tcPr>
          <w:p w14:paraId="58080363" w14:textId="77777777" w:rsidR="000C3911" w:rsidRDefault="000C3911" w:rsidP="000C3911">
            <w:r>
              <w:lastRenderedPageBreak/>
              <w:t xml:space="preserve">Revised. </w:t>
            </w:r>
          </w:p>
          <w:p w14:paraId="4676C767" w14:textId="77777777" w:rsidR="000C3911" w:rsidRDefault="000C3911" w:rsidP="000C3911"/>
          <w:p w14:paraId="156E3CAA" w14:textId="77777777" w:rsidR="00874879" w:rsidRDefault="00874879" w:rsidP="00874879">
            <w:r>
              <w:t>Agree with the comment in principle. “</w:t>
            </w:r>
            <w:proofErr w:type="gramStart"/>
            <w:r>
              <w:t>can</w:t>
            </w:r>
            <w:proofErr w:type="gramEnd"/>
            <w:r>
              <w:t xml:space="preserve"> be” is replaced with “should be”.</w:t>
            </w:r>
          </w:p>
          <w:p w14:paraId="25C209BE" w14:textId="77777777" w:rsidR="000C3911" w:rsidRDefault="000C3911" w:rsidP="000C3911"/>
          <w:p w14:paraId="4F1E8677" w14:textId="5257B907" w:rsidR="000C3911" w:rsidRDefault="000C3911" w:rsidP="000C3911">
            <w:proofErr w:type="spellStart"/>
            <w:r>
              <w:t>TGba</w:t>
            </w:r>
            <w:proofErr w:type="spellEnd"/>
            <w:r>
              <w:t xml:space="preserve"> Editor </w:t>
            </w:r>
            <w:r w:rsidR="00454E39">
              <w:t xml:space="preserve">to make </w:t>
            </w:r>
            <w:r>
              <w:t>changes as shown in 802.11-19/</w:t>
            </w:r>
            <w:r w:rsidR="00874879">
              <w:t>0687r2</w:t>
            </w:r>
            <w:r w:rsidR="00532078">
              <w:t xml:space="preserve"> </w:t>
            </w:r>
            <w:r>
              <w:t>with CID #2278.</w:t>
            </w:r>
          </w:p>
        </w:tc>
      </w:tr>
    </w:tbl>
    <w:p w14:paraId="769551EB" w14:textId="12A97A6E" w:rsidR="00DC0CA2" w:rsidRDefault="00DC0CA2" w:rsidP="00F2637D"/>
    <w:p w14:paraId="434AD40E" w14:textId="547F10B3" w:rsidR="00CD3AE3" w:rsidRDefault="00CD3AE3" w:rsidP="00F2637D">
      <w:r w:rsidRPr="00AD26E0">
        <w:rPr>
          <w:b/>
          <w:u w:val="single"/>
        </w:rPr>
        <w:t>Discussion</w:t>
      </w:r>
      <w:r>
        <w:t xml:space="preserve">: </w:t>
      </w:r>
      <w:r w:rsidR="00944543">
        <w:t>There are several “can” statements in 31.2.4.1 (</w:t>
      </w:r>
      <w:r w:rsidR="00944543" w:rsidRPr="00944543">
        <w:t>WUR PPDU waveform generation for WUR-Sync field and high data rate WUR-Data field</w:t>
      </w:r>
      <w:r w:rsidR="00944543">
        <w:t>), 31.2.4.2 (</w:t>
      </w:r>
      <w:r w:rsidR="00944543" w:rsidRPr="00944543">
        <w:t>WUR PPDU waveform generation for low data rate WUR-Data field</w:t>
      </w:r>
      <w:r w:rsidR="00944543">
        <w:t>), and 31.2.4.3 (</w:t>
      </w:r>
      <w:r w:rsidR="00944543" w:rsidRPr="00944543">
        <w:t>WUR PPDU WUR-Data field waveform generation for the FDMA transmission</w:t>
      </w:r>
      <w:r w:rsidR="00944543">
        <w:t>)</w:t>
      </w:r>
      <w:r w:rsidR="00810FD0">
        <w:t xml:space="preserve"> which is not a normative text</w:t>
      </w:r>
      <w:r w:rsidR="00944543">
        <w:t xml:space="preserve">. </w:t>
      </w:r>
      <w:r w:rsidR="000545C0">
        <w:t xml:space="preserve">The following </w:t>
      </w:r>
      <w:r w:rsidR="00CA12F2">
        <w:t>sentences</w:t>
      </w:r>
      <w:r w:rsidR="000545C0">
        <w:t xml:space="preserve"> </w:t>
      </w:r>
      <w:r w:rsidR="00263043">
        <w:t>at</w:t>
      </w:r>
      <w:r w:rsidR="000545C0">
        <w:t xml:space="preserve"> </w:t>
      </w:r>
      <w:r w:rsidR="00944543">
        <w:t xml:space="preserve">the beginning of </w:t>
      </w:r>
      <w:r w:rsidR="000545C0">
        <w:t xml:space="preserve">31.2.4 </w:t>
      </w:r>
      <w:r w:rsidR="00810FD0">
        <w:t>(</w:t>
      </w:r>
      <w:r w:rsidR="00810FD0" w:rsidRPr="00810FD0">
        <w:t>Transmitter block diagram</w:t>
      </w:r>
      <w:r w:rsidR="00810FD0">
        <w:t xml:space="preserve">) </w:t>
      </w:r>
      <w:r w:rsidR="000545C0">
        <w:t xml:space="preserve">clearly state that the description in 31.2.4.1, 31.2.4.2 and 31.2.4.3 </w:t>
      </w:r>
      <w:r w:rsidR="00263043">
        <w:t>is</w:t>
      </w:r>
      <w:r w:rsidR="000545C0">
        <w:t xml:space="preserve"> an example way of generating the WUR PPDU waveforms and the actual waveform </w:t>
      </w:r>
      <w:r w:rsidR="00CA12F2">
        <w:t>is</w:t>
      </w:r>
      <w:r w:rsidR="000545C0">
        <w:t xml:space="preserve"> implementation </w:t>
      </w:r>
      <w:r w:rsidR="00CA12F2">
        <w:t xml:space="preserve">dependent. </w:t>
      </w:r>
    </w:p>
    <w:p w14:paraId="6F1C6FA1" w14:textId="77777777" w:rsidR="00CA12F2" w:rsidRDefault="00CA12F2" w:rsidP="00F2637D"/>
    <w:p w14:paraId="30F35FE9" w14:textId="3B6E41F3" w:rsidR="00CA12F2" w:rsidRDefault="00CA12F2" w:rsidP="00F2637D">
      <w:r>
        <w:t xml:space="preserve">“…. </w:t>
      </w:r>
      <w:r>
        <w:fldChar w:fldCharType="begin"/>
      </w:r>
      <w:r>
        <w:instrText xml:space="preserve"> REF  RTF38343036323a2048342c312e \h</w:instrText>
      </w:r>
      <w:r>
        <w:fldChar w:fldCharType="separate"/>
      </w:r>
      <w:r>
        <w:t>31.2.4.1 (WUR PPDU waveform generation for WUR-Sync field and high data rate WUR-Data field)</w:t>
      </w:r>
      <w:r>
        <w:fldChar w:fldCharType="end"/>
      </w:r>
      <w:r>
        <w:t xml:space="preserve"> through </w:t>
      </w:r>
      <w:r>
        <w:fldChar w:fldCharType="begin"/>
      </w:r>
      <w:r>
        <w:instrText xml:space="preserve"> REF  RTF37333336393a2048342c312e \h</w:instrText>
      </w:r>
      <w:r>
        <w:fldChar w:fldCharType="separate"/>
      </w:r>
      <w:r>
        <w:t>31.2.4.4 (Symbol Randomizer and Per-antenna Cyclic Shift)</w:t>
      </w:r>
      <w:r>
        <w:fldChar w:fldCharType="end"/>
      </w:r>
      <w:r>
        <w:t xml:space="preserve"> show an example of transmitter block diagram for the WUR-Sync field and the WUR-Data field. The actu</w:t>
      </w:r>
      <w:r w:rsidR="00810FD0">
        <w:t>al waveform generation of these</w:t>
      </w:r>
      <w:r>
        <w:t xml:space="preserve"> fields is implementation dependent.”</w:t>
      </w:r>
    </w:p>
    <w:p w14:paraId="2CA8FBDF" w14:textId="77777777" w:rsidR="00CA12F2" w:rsidRDefault="00CA12F2" w:rsidP="00F2637D"/>
    <w:p w14:paraId="69D3585A" w14:textId="60610428" w:rsidR="00CA12F2" w:rsidRDefault="00CA12F2" w:rsidP="00F2637D">
      <w:r>
        <w:lastRenderedPageBreak/>
        <w:t xml:space="preserve">“An example of an On-WG and an Off-WG for the WUR-Sync field is given in </w:t>
      </w:r>
      <w:r>
        <w:fldChar w:fldCharType="begin"/>
      </w:r>
      <w:r>
        <w:instrText xml:space="preserve"> REF  RTF38343036323a2048342c312e \h</w:instrText>
      </w:r>
      <w:r>
        <w:fldChar w:fldCharType="separate"/>
      </w:r>
      <w:r>
        <w:t>31.2.4.1 (WUR PPDU waveform generation for WUR-Sync field and high data rate WUR-Data field)</w:t>
      </w:r>
      <w:r>
        <w:fldChar w:fldCharType="end"/>
      </w:r>
      <w:r>
        <w:t>.”</w:t>
      </w:r>
    </w:p>
    <w:p w14:paraId="04E95537" w14:textId="77777777" w:rsidR="00CA12F2" w:rsidRDefault="00CA12F2" w:rsidP="00F2637D"/>
    <w:p w14:paraId="0676DAED" w14:textId="551F238F" w:rsidR="00CA12F2" w:rsidRDefault="00CA12F2" w:rsidP="00F2637D">
      <w:r>
        <w:t xml:space="preserve">“An example of an On/Off-WG for the HDR WUR-Data field and LDR WUR-Data field are given in </w:t>
      </w:r>
      <w:r>
        <w:fldChar w:fldCharType="begin"/>
      </w:r>
      <w:r>
        <w:instrText xml:space="preserve"> REF  RTF38343036323a2048342c312e \h</w:instrText>
      </w:r>
      <w:r>
        <w:fldChar w:fldCharType="separate"/>
      </w:r>
      <w:r>
        <w:t>31.2.4.1 (WUR PPDU waveform generation for WUR-Sync field and high data rate WUR-Data field)</w:t>
      </w:r>
      <w:r>
        <w:fldChar w:fldCharType="end"/>
      </w:r>
      <w:r>
        <w:t xml:space="preserve"> and </w:t>
      </w:r>
      <w:r>
        <w:fldChar w:fldCharType="begin"/>
      </w:r>
      <w:r>
        <w:instrText xml:space="preserve"> REF  RTF33393435333a2048342c312e \h</w:instrText>
      </w:r>
      <w:r>
        <w:fldChar w:fldCharType="separate"/>
      </w:r>
      <w:r>
        <w:t>31.2.4.2 (WUR PPDU waveform generation for low data rate WUR-Data field)</w:t>
      </w:r>
      <w:r>
        <w:fldChar w:fldCharType="end"/>
      </w:r>
      <w:r>
        <w:t>, respectively.”</w:t>
      </w:r>
    </w:p>
    <w:p w14:paraId="0FE7D8E6" w14:textId="77777777" w:rsidR="00FA5D88" w:rsidRDefault="00FA5D88" w:rsidP="00F2637D">
      <w:pPr>
        <w:rPr>
          <w:b/>
          <w:bCs/>
          <w:i/>
          <w:iCs/>
          <w:lang w:eastAsia="ko-KR"/>
        </w:rPr>
      </w:pPr>
    </w:p>
    <w:p w14:paraId="5148BB33" w14:textId="32CB18EE" w:rsidR="00FE1B68" w:rsidRDefault="00CA12F2" w:rsidP="00C0465F">
      <w:pPr>
        <w:rPr>
          <w:b/>
          <w:i/>
          <w:lang w:eastAsia="ko-KR"/>
        </w:rPr>
      </w:pPr>
      <w:r>
        <w:t xml:space="preserve">In the description of example waveform, </w:t>
      </w:r>
      <w:r w:rsidR="00AD26E0">
        <w:t xml:space="preserve">we should </w:t>
      </w:r>
      <w:r>
        <w:t xml:space="preserve">provide a clear way of generation of the waveform. </w:t>
      </w:r>
      <w:r w:rsidRPr="00CA12F2">
        <w:t xml:space="preserve">During the course of spec development, most of the simulation results on the receiver performance </w:t>
      </w:r>
      <w:r w:rsidR="00810FD0">
        <w:t>were</w:t>
      </w:r>
      <w:r w:rsidRPr="00CA12F2">
        <w:t xml:space="preserve"> done using the procedure defined in 31.2.4.1 and 31.2.4.2, which give confidence </w:t>
      </w:r>
      <w:r w:rsidR="00810FD0">
        <w:t>on</w:t>
      </w:r>
      <w:r w:rsidRPr="00CA12F2">
        <w:t xml:space="preserve"> the WUR receiver perform</w:t>
      </w:r>
      <w:r w:rsidR="00810FD0">
        <w:t>ance</w:t>
      </w:r>
      <w:r w:rsidRPr="00CA12F2">
        <w:t>.</w:t>
      </w:r>
      <w:r>
        <w:t xml:space="preserve"> For these reasons we suggest to replace “can be” with “</w:t>
      </w:r>
      <w:r w:rsidR="00874879">
        <w:t>should be</w:t>
      </w:r>
      <w:r>
        <w:t xml:space="preserve">” in </w:t>
      </w:r>
      <w:r w:rsidR="00AD26E0">
        <w:t>31.2.4.1, 31.2.4.2 and 31.2.4.3.</w:t>
      </w:r>
      <w:r w:rsidR="00810FD0">
        <w:t xml:space="preserve"> </w:t>
      </w:r>
    </w:p>
    <w:p w14:paraId="3A3D9EA2" w14:textId="77777777" w:rsidR="00CA12F2" w:rsidRDefault="00CA12F2" w:rsidP="00C0465F">
      <w:pPr>
        <w:rPr>
          <w:b/>
          <w:i/>
          <w:lang w:eastAsia="ko-KR"/>
        </w:rPr>
      </w:pPr>
    </w:p>
    <w:p w14:paraId="20396077" w14:textId="5DD0360A" w:rsidR="00FE1B68" w:rsidRDefault="00FE1B68" w:rsidP="00FE1B68">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Change the following paragraphs in 31.2</w:t>
      </w:r>
      <w:r w:rsidR="002572D4">
        <w:rPr>
          <w:b/>
          <w:i/>
          <w:lang w:eastAsia="ko-KR"/>
        </w:rPr>
        <w:t>.</w:t>
      </w:r>
      <w:r w:rsidR="00CD3AE3">
        <w:rPr>
          <w:b/>
          <w:i/>
          <w:lang w:eastAsia="ko-KR"/>
        </w:rPr>
        <w:t>4.1</w:t>
      </w:r>
      <w:r>
        <w:rPr>
          <w:b/>
          <w:i/>
          <w:lang w:eastAsia="ko-KR"/>
        </w:rPr>
        <w:t xml:space="preserve"> </w:t>
      </w:r>
      <w:r w:rsidR="00CD3AE3" w:rsidRPr="00CD3AE3">
        <w:rPr>
          <w:b/>
          <w:i/>
          <w:lang w:eastAsia="ko-KR"/>
        </w:rPr>
        <w:t>WUR PPDU waveform generation for WUR-Sync field and high data rate WUR-Data field</w:t>
      </w:r>
      <w:r>
        <w:rPr>
          <w:b/>
          <w:i/>
          <w:lang w:eastAsia="ko-KR"/>
        </w:rPr>
        <w:t>: (Track change on)</w:t>
      </w:r>
      <w:r w:rsidR="005477FC">
        <w:rPr>
          <w:b/>
          <w:i/>
          <w:lang w:eastAsia="ko-KR"/>
        </w:rPr>
        <w:t xml:space="preserve"> </w:t>
      </w:r>
      <w:ins w:id="1" w:author="Kristem, Vinod" w:date="2019-04-25T12:08:00Z">
        <w:r w:rsidR="002F2FA7">
          <w:rPr>
            <w:b/>
            <w:i/>
            <w:lang w:eastAsia="ko-KR"/>
          </w:rPr>
          <w:t xml:space="preserve">(#2482, 2483, </w:t>
        </w:r>
      </w:ins>
      <w:ins w:id="2" w:author="Kristem, Vinod" w:date="2019-04-25T12:09:00Z">
        <w:r w:rsidR="002F2FA7">
          <w:rPr>
            <w:b/>
            <w:i/>
            <w:lang w:eastAsia="ko-KR"/>
          </w:rPr>
          <w:t>2</w:t>
        </w:r>
      </w:ins>
      <w:ins w:id="3" w:author="Kristem, Vinod" w:date="2019-04-25T12:10:00Z">
        <w:r w:rsidR="002F2FA7">
          <w:rPr>
            <w:b/>
            <w:i/>
            <w:lang w:eastAsia="ko-KR"/>
          </w:rPr>
          <w:t>0</w:t>
        </w:r>
      </w:ins>
      <w:ins w:id="4" w:author="Kristem, Vinod" w:date="2019-04-25T12:09:00Z">
        <w:r w:rsidR="002F2FA7">
          <w:rPr>
            <w:b/>
            <w:i/>
            <w:lang w:eastAsia="ko-KR"/>
          </w:rPr>
          <w:t>89, 2</w:t>
        </w:r>
      </w:ins>
      <w:ins w:id="5" w:author="Kristem, Vinod" w:date="2019-04-25T12:10:00Z">
        <w:r w:rsidR="002F2FA7">
          <w:rPr>
            <w:b/>
            <w:i/>
            <w:lang w:eastAsia="ko-KR"/>
          </w:rPr>
          <w:t>0</w:t>
        </w:r>
      </w:ins>
      <w:ins w:id="6" w:author="Kristem, Vinod" w:date="2019-04-25T12:09:00Z">
        <w:r w:rsidR="002F2FA7">
          <w:rPr>
            <w:b/>
            <w:i/>
            <w:lang w:eastAsia="ko-KR"/>
          </w:rPr>
          <w:t>90</w:t>
        </w:r>
      </w:ins>
      <w:ins w:id="7" w:author="Kristem, Vinod" w:date="2019-04-25T12:11:00Z">
        <w:r w:rsidR="002F2FA7">
          <w:rPr>
            <w:b/>
            <w:i/>
            <w:lang w:eastAsia="ko-KR"/>
          </w:rPr>
          <w:t>, 2623, 2624</w:t>
        </w:r>
      </w:ins>
      <w:ins w:id="8" w:author="Kristem, Vinod" w:date="2019-04-25T12:08:00Z">
        <w:r w:rsidR="002F2FA7">
          <w:rPr>
            <w:b/>
            <w:i/>
            <w:lang w:eastAsia="ko-KR"/>
          </w:rPr>
          <w:t>)</w:t>
        </w:r>
      </w:ins>
    </w:p>
    <w:p w14:paraId="54367B10" w14:textId="77777777" w:rsidR="00FE1B68" w:rsidRDefault="00FE1B68" w:rsidP="00FE1B68">
      <w:pPr>
        <w:rPr>
          <w:b/>
          <w:u w:val="single"/>
        </w:rPr>
      </w:pPr>
    </w:p>
    <w:p w14:paraId="491BF9BE" w14:textId="77777777" w:rsidR="00FE1B68" w:rsidRDefault="00FE1B68" w:rsidP="00FE1B68">
      <w:r w:rsidRPr="00D07562">
        <w:t>………………………</w:t>
      </w:r>
      <w:r>
        <w:t>……………</w:t>
      </w:r>
      <w:proofErr w:type="gramStart"/>
      <w:r>
        <w:t>.(</w:t>
      </w:r>
      <w:proofErr w:type="gramEnd"/>
      <w:r>
        <w:t>several lines of text)…………………………………………..</w:t>
      </w:r>
    </w:p>
    <w:p w14:paraId="3EC9C577" w14:textId="3DB80C9F" w:rsidR="00CD3AE3" w:rsidRPr="00CD3AE3" w:rsidRDefault="00CD3AE3" w:rsidP="00CD3AE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D3AE3">
        <w:rPr>
          <w:rFonts w:eastAsia="Times New Roman"/>
          <w:color w:val="000000"/>
          <w:sz w:val="20"/>
          <w:lang w:val="en-US"/>
        </w:rPr>
        <w:t xml:space="preserve">For a single 20 MHz WUR channel, the 2 µs MC-OOK On symbol </w:t>
      </w:r>
      <w:del w:id="9" w:author="Kristem, Vinod" w:date="2019-04-25T11:40:00Z">
        <w:r w:rsidRPr="00CD3AE3" w:rsidDel="00565F30">
          <w:rPr>
            <w:rFonts w:eastAsia="Times New Roman"/>
            <w:color w:val="000000"/>
            <w:sz w:val="20"/>
            <w:lang w:val="en-US"/>
          </w:rPr>
          <w:delText>can be</w:delText>
        </w:r>
      </w:del>
      <w:ins w:id="10" w:author="Kristem, Vinod" w:date="2019-05-15T23:12:00Z">
        <w:r w:rsidR="00874879">
          <w:rPr>
            <w:rFonts w:eastAsia="Times New Roman"/>
            <w:color w:val="000000"/>
            <w:sz w:val="20"/>
            <w:lang w:val="en-US"/>
          </w:rPr>
          <w:t>should be</w:t>
        </w:r>
      </w:ins>
      <w:r w:rsidRPr="00CD3AE3">
        <w:rPr>
          <w:rFonts w:eastAsia="Times New Roman"/>
          <w:color w:val="000000"/>
          <w:sz w:val="20"/>
          <w:lang w:val="en-US"/>
        </w:rPr>
        <w:t xml:space="preserve"> constructed by the On-WG using a 64-point IDFT, sampling at 20 MHz as follows:</w:t>
      </w:r>
      <w:ins w:id="11" w:author="Kristem, Vinod" w:date="2019-04-25T12:08:00Z">
        <w:r w:rsidR="002F2FA7">
          <w:rPr>
            <w:rFonts w:eastAsia="Times New Roman"/>
            <w:color w:val="000000"/>
            <w:sz w:val="20"/>
            <w:lang w:val="en-US"/>
          </w:rPr>
          <w:t xml:space="preserve"> </w:t>
        </w:r>
      </w:ins>
    </w:p>
    <w:p w14:paraId="5DA92D43" w14:textId="77777777" w:rsidR="00CD3AE3" w:rsidRPr="00CD3AE3" w:rsidRDefault="00CD3AE3" w:rsidP="00CD3AE3">
      <w:pPr>
        <w:numPr>
          <w:ilvl w:val="0"/>
          <w:numId w:val="6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r w:rsidRPr="00CD3AE3">
        <w:rPr>
          <w:rFonts w:eastAsia="Times New Roman"/>
          <w:color w:val="000000"/>
          <w:sz w:val="20"/>
          <w:lang w:val="en-US"/>
        </w:rPr>
        <w:t xml:space="preserve">Thirteen subcarriers with subcarrier indices </w:t>
      </w:r>
      <w:r w:rsidRPr="00CD3AE3">
        <w:rPr>
          <w:rFonts w:eastAsia="Times New Roman"/>
          <w:i/>
          <w:iCs/>
          <w:color w:val="000000"/>
          <w:sz w:val="20"/>
          <w:lang w:val="en-US"/>
        </w:rPr>
        <w:t>k</w:t>
      </w:r>
      <w:r w:rsidRPr="00CD3AE3">
        <w:rPr>
          <w:rFonts w:eastAsia="Times New Roman"/>
          <w:color w:val="000000"/>
          <w:sz w:val="20"/>
          <w:lang w:val="en-US"/>
        </w:rPr>
        <w:t xml:space="preserve"> = (-6, -</w:t>
      </w:r>
      <w:proofErr w:type="gramStart"/>
      <w:r w:rsidRPr="00CD3AE3">
        <w:rPr>
          <w:rFonts w:eastAsia="Times New Roman"/>
          <w:color w:val="000000"/>
          <w:sz w:val="20"/>
          <w:lang w:val="en-US"/>
        </w:rPr>
        <w:t>5, …</w:t>
      </w:r>
      <w:proofErr w:type="gramEnd"/>
      <w:r w:rsidRPr="00CD3AE3">
        <w:rPr>
          <w:rFonts w:eastAsia="Times New Roman"/>
          <w:color w:val="000000"/>
          <w:sz w:val="20"/>
          <w:lang w:val="en-US"/>
        </w:rPr>
        <w:t xml:space="preserve"> -1, 0, 1, 2, … 6) are used. Other subcarriers are null. </w:t>
      </w:r>
    </w:p>
    <w:p w14:paraId="3E3A44AC" w14:textId="77777777" w:rsidR="00CD3AE3" w:rsidRPr="00CD3AE3" w:rsidRDefault="00CD3AE3" w:rsidP="00CD3AE3">
      <w:pPr>
        <w:numPr>
          <w:ilvl w:val="0"/>
          <w:numId w:val="6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r w:rsidRPr="00CD3AE3">
        <w:rPr>
          <w:rFonts w:eastAsia="Times New Roman"/>
          <w:color w:val="000000"/>
          <w:sz w:val="20"/>
          <w:lang w:val="en-US"/>
        </w:rPr>
        <w:t xml:space="preserve">The subcarriers with subcarrier indices </w:t>
      </w:r>
      <w:r w:rsidRPr="00CD3AE3">
        <w:rPr>
          <w:rFonts w:eastAsia="Times New Roman"/>
          <w:i/>
          <w:iCs/>
          <w:color w:val="000000"/>
          <w:sz w:val="20"/>
          <w:lang w:val="en-US"/>
        </w:rPr>
        <w:t>k</w:t>
      </w:r>
      <w:r w:rsidRPr="00CD3AE3">
        <w:rPr>
          <w:rFonts w:eastAsia="Times New Roman"/>
          <w:color w:val="000000"/>
          <w:sz w:val="20"/>
          <w:lang w:val="en-US"/>
        </w:rPr>
        <w:t xml:space="preserve"> = (-5, -3, -1, 0, 1, 3, 5) are null.</w:t>
      </w:r>
    </w:p>
    <w:p w14:paraId="5C695273" w14:textId="77777777" w:rsidR="00CD3AE3" w:rsidRPr="00CD3AE3" w:rsidRDefault="00CD3AE3" w:rsidP="00CD3AE3">
      <w:pPr>
        <w:numPr>
          <w:ilvl w:val="0"/>
          <w:numId w:val="6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r w:rsidRPr="00CD3AE3">
        <w:rPr>
          <w:rFonts w:eastAsia="Times New Roman"/>
          <w:color w:val="000000"/>
          <w:sz w:val="20"/>
          <w:lang w:val="en-US"/>
        </w:rPr>
        <w:t xml:space="preserve">The non-zero subcarriers are selected from any of the following constellations: BPSK, QPSK, 16-QAM, 64-QAM, and 256-QAM. </w:t>
      </w:r>
    </w:p>
    <w:p w14:paraId="4F8CE90F" w14:textId="77777777" w:rsidR="00CD3AE3" w:rsidRPr="00CD3AE3" w:rsidRDefault="00CD3AE3" w:rsidP="00CD3AE3">
      <w:pPr>
        <w:numPr>
          <w:ilvl w:val="0"/>
          <w:numId w:val="6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r w:rsidRPr="00CD3AE3">
        <w:rPr>
          <w:rFonts w:eastAsia="Times New Roman"/>
          <w:color w:val="000000"/>
          <w:sz w:val="20"/>
          <w:lang w:val="en-US"/>
        </w:rPr>
        <w:t xml:space="preserve">The first 32 values of the 64-point IDFT output are selected. </w:t>
      </w:r>
    </w:p>
    <w:p w14:paraId="6BD5B1C6" w14:textId="77777777" w:rsidR="00CD3AE3" w:rsidRPr="00CD3AE3" w:rsidRDefault="00CD3AE3" w:rsidP="00CD3AE3">
      <w:pPr>
        <w:numPr>
          <w:ilvl w:val="0"/>
          <w:numId w:val="6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r w:rsidRPr="00CD3AE3">
        <w:rPr>
          <w:rFonts w:eastAsia="Times New Roman"/>
          <w:color w:val="000000"/>
          <w:sz w:val="20"/>
          <w:lang w:val="en-US"/>
        </w:rPr>
        <w:t xml:space="preserve">Those 32 values are processed by the Symbol Randomizer as described in </w:t>
      </w:r>
      <w:r w:rsidRPr="00CD3AE3">
        <w:rPr>
          <w:rFonts w:eastAsia="Times New Roman"/>
          <w:color w:val="000000"/>
          <w:sz w:val="20"/>
          <w:lang w:val="en-US"/>
        </w:rPr>
        <w:fldChar w:fldCharType="begin"/>
      </w:r>
      <w:r w:rsidRPr="00CD3AE3">
        <w:rPr>
          <w:rFonts w:eastAsia="Times New Roman"/>
          <w:color w:val="000000"/>
          <w:sz w:val="20"/>
          <w:lang w:val="en-US"/>
        </w:rPr>
        <w:instrText xml:space="preserve"> REF  RTF37333336393a2048342c312e \h</w:instrText>
      </w:r>
      <w:r w:rsidRPr="00CD3AE3">
        <w:rPr>
          <w:rFonts w:eastAsia="Times New Roman"/>
          <w:color w:val="000000"/>
          <w:sz w:val="20"/>
          <w:lang w:val="en-US"/>
        </w:rPr>
      </w:r>
      <w:r w:rsidRPr="00CD3AE3">
        <w:rPr>
          <w:rFonts w:eastAsia="Times New Roman"/>
          <w:color w:val="000000"/>
          <w:sz w:val="20"/>
          <w:lang w:val="en-US"/>
        </w:rPr>
        <w:fldChar w:fldCharType="separate"/>
      </w:r>
      <w:r w:rsidRPr="00CD3AE3">
        <w:rPr>
          <w:rFonts w:eastAsia="Times New Roman"/>
          <w:color w:val="000000"/>
          <w:sz w:val="20"/>
          <w:lang w:val="en-US"/>
        </w:rPr>
        <w:t>31.2.4.4 (Symbol Randomizer and Per-antenna Cyclic Shift)</w:t>
      </w:r>
      <w:r w:rsidRPr="00CD3AE3">
        <w:rPr>
          <w:rFonts w:eastAsia="Times New Roman"/>
          <w:color w:val="000000"/>
          <w:sz w:val="20"/>
          <w:lang w:val="en-US"/>
        </w:rPr>
        <w:fldChar w:fldCharType="end"/>
      </w:r>
      <w:r w:rsidRPr="00CD3AE3">
        <w:rPr>
          <w:rFonts w:eastAsia="Times New Roman"/>
          <w:color w:val="000000"/>
          <w:sz w:val="20"/>
          <w:lang w:val="en-US"/>
        </w:rPr>
        <w:t>.</w:t>
      </w:r>
    </w:p>
    <w:p w14:paraId="0011E428" w14:textId="77777777" w:rsidR="00CD3AE3" w:rsidRDefault="00CD3AE3" w:rsidP="00CD3AE3">
      <w:pPr>
        <w:numPr>
          <w:ilvl w:val="0"/>
          <w:numId w:val="6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r w:rsidRPr="00CD3AE3">
        <w:rPr>
          <w:rFonts w:eastAsia="Times New Roman"/>
          <w:color w:val="000000"/>
          <w:sz w:val="20"/>
          <w:lang w:val="en-US"/>
        </w:rPr>
        <w:t xml:space="preserve">The last 8 samples of those 32 samples are prepended to the 32 samples generating 40 samples, representing the MC-OOK 2 µs </w:t>
      </w:r>
      <w:proofErr w:type="gramStart"/>
      <w:r w:rsidRPr="00CD3AE3">
        <w:rPr>
          <w:rFonts w:eastAsia="Times New Roman"/>
          <w:color w:val="000000"/>
          <w:sz w:val="20"/>
          <w:lang w:val="en-US"/>
        </w:rPr>
        <w:t>On</w:t>
      </w:r>
      <w:proofErr w:type="gramEnd"/>
      <w:r w:rsidRPr="00CD3AE3">
        <w:rPr>
          <w:rFonts w:eastAsia="Times New Roman"/>
          <w:color w:val="000000"/>
          <w:sz w:val="20"/>
          <w:lang w:val="en-US"/>
        </w:rPr>
        <w:t xml:space="preserve"> symbol. This step corresponds to the GI Insertion in Figure </w:t>
      </w:r>
      <w:r w:rsidRPr="00CD3AE3">
        <w:rPr>
          <w:rFonts w:eastAsia="Times New Roman"/>
          <w:color w:val="000000"/>
          <w:sz w:val="20"/>
          <w:lang w:val="en-US"/>
        </w:rPr>
        <w:fldChar w:fldCharType="begin"/>
      </w:r>
      <w:r w:rsidRPr="00CD3AE3">
        <w:rPr>
          <w:rFonts w:eastAsia="Times New Roman"/>
          <w:color w:val="000000"/>
          <w:sz w:val="20"/>
          <w:lang w:val="en-US"/>
        </w:rPr>
        <w:instrText xml:space="preserve"> REF  RTF38313136373a204669675469 \h</w:instrText>
      </w:r>
      <w:r w:rsidRPr="00CD3AE3">
        <w:rPr>
          <w:rFonts w:eastAsia="Times New Roman"/>
          <w:color w:val="000000"/>
          <w:sz w:val="20"/>
          <w:lang w:val="en-US"/>
        </w:rPr>
      </w:r>
      <w:r w:rsidRPr="00CD3AE3">
        <w:rPr>
          <w:rFonts w:eastAsia="Times New Roman"/>
          <w:color w:val="000000"/>
          <w:sz w:val="20"/>
          <w:lang w:val="en-US"/>
        </w:rPr>
        <w:fldChar w:fldCharType="separate"/>
      </w:r>
      <w:r w:rsidRPr="00CD3AE3">
        <w:rPr>
          <w:rFonts w:eastAsia="Times New Roman"/>
          <w:color w:val="000000"/>
          <w:sz w:val="20"/>
          <w:lang w:val="en-US"/>
        </w:rPr>
        <w:t>31-6 (An example of an On-WG for the WUR-Sync and high data rate WUR-Data fields)</w:t>
      </w:r>
      <w:r w:rsidRPr="00CD3AE3">
        <w:rPr>
          <w:rFonts w:eastAsia="Times New Roman"/>
          <w:color w:val="000000"/>
          <w:sz w:val="20"/>
          <w:lang w:val="en-US"/>
        </w:rPr>
        <w:fldChar w:fldCharType="end"/>
      </w:r>
      <w:r w:rsidRPr="00CD3AE3">
        <w:rPr>
          <w:rFonts w:eastAsia="Times New Roman"/>
          <w:color w:val="000000"/>
          <w:sz w:val="20"/>
          <w:lang w:val="en-US"/>
        </w:rPr>
        <w:t>.</w:t>
      </w:r>
    </w:p>
    <w:p w14:paraId="163C510F" w14:textId="77777777" w:rsidR="00CD3AE3" w:rsidRPr="00CD3AE3" w:rsidRDefault="00CD3AE3" w:rsidP="00CD3AE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jc w:val="both"/>
        <w:rPr>
          <w:rFonts w:eastAsia="Times New Roman"/>
          <w:color w:val="000000"/>
          <w:sz w:val="20"/>
          <w:lang w:val="en-US"/>
        </w:rPr>
      </w:pPr>
    </w:p>
    <w:p w14:paraId="2F4F982B" w14:textId="0E14F3E5" w:rsidR="00CD3AE3" w:rsidRDefault="00CD3AE3" w:rsidP="00CD3AE3">
      <w:pPr>
        <w:rPr>
          <w:ins w:id="12" w:author="Kristem, Vinod" w:date="2019-04-25T12:04:00Z"/>
          <w:rFonts w:ascii="Calibri" w:eastAsia="Times New Roman" w:hAnsi="Calibri"/>
          <w:szCs w:val="22"/>
          <w:lang w:val="en-US"/>
        </w:rPr>
      </w:pPr>
      <w:r w:rsidRPr="00CD3AE3">
        <w:rPr>
          <w:rFonts w:ascii="Calibri" w:eastAsia="Times New Roman" w:hAnsi="Calibri"/>
          <w:szCs w:val="22"/>
          <w:lang w:val="en-US"/>
        </w:rPr>
        <w:t xml:space="preserve">For a single 20 MHz WUR channel, the 2 µs MC-OOK Off symbol </w:t>
      </w:r>
      <w:del w:id="13" w:author="Kristem, Vinod" w:date="2019-04-25T11:40:00Z">
        <w:r w:rsidRPr="00CD3AE3" w:rsidDel="00565F30">
          <w:rPr>
            <w:rFonts w:ascii="Calibri" w:eastAsia="Times New Roman" w:hAnsi="Calibri"/>
            <w:szCs w:val="22"/>
            <w:lang w:val="en-US"/>
          </w:rPr>
          <w:delText>can be</w:delText>
        </w:r>
      </w:del>
      <w:ins w:id="14" w:author="Kristem, Vinod" w:date="2019-04-25T11:40:00Z">
        <w:r w:rsidR="00874879">
          <w:rPr>
            <w:rFonts w:ascii="Calibri" w:eastAsia="Times New Roman" w:hAnsi="Calibri"/>
            <w:szCs w:val="22"/>
            <w:lang w:val="en-US"/>
          </w:rPr>
          <w:t>s</w:t>
        </w:r>
      </w:ins>
      <w:ins w:id="15" w:author="Kristem, Vinod" w:date="2019-05-15T23:12:00Z">
        <w:r w:rsidR="00874879">
          <w:rPr>
            <w:rFonts w:ascii="Calibri" w:eastAsia="Times New Roman" w:hAnsi="Calibri"/>
            <w:szCs w:val="22"/>
            <w:lang w:val="en-US"/>
          </w:rPr>
          <w:t>hould be</w:t>
        </w:r>
      </w:ins>
      <w:r w:rsidRPr="00CD3AE3">
        <w:rPr>
          <w:rFonts w:ascii="Calibri" w:eastAsia="Times New Roman" w:hAnsi="Calibri"/>
          <w:szCs w:val="22"/>
          <w:lang w:val="en-US"/>
        </w:rPr>
        <w:t xml:space="preserve"> constructed by the Off-Waveform Generator (Off-WG) as zero for 2 µs.</w:t>
      </w:r>
    </w:p>
    <w:p w14:paraId="56B446C8" w14:textId="77777777" w:rsidR="002F2FA7" w:rsidRDefault="002F2FA7" w:rsidP="00CD3AE3">
      <w:pPr>
        <w:rPr>
          <w:ins w:id="16" w:author="Kristem, Vinod" w:date="2019-04-25T12:04:00Z"/>
          <w:rFonts w:ascii="Calibri" w:eastAsia="Times New Roman" w:hAnsi="Calibri"/>
          <w:szCs w:val="22"/>
          <w:lang w:val="en-US"/>
        </w:rPr>
      </w:pPr>
    </w:p>
    <w:p w14:paraId="5D0C59F8" w14:textId="7D960E6D" w:rsidR="002F2FA7" w:rsidDel="009B0542" w:rsidRDefault="002F2FA7" w:rsidP="00CD3AE3">
      <w:pPr>
        <w:rPr>
          <w:del w:id="17" w:author="Kristem, Vinod" w:date="2019-05-13T09:23:00Z"/>
        </w:rPr>
      </w:pPr>
    </w:p>
    <w:p w14:paraId="75D36F50" w14:textId="77777777" w:rsidR="00172750" w:rsidRPr="00D07562" w:rsidRDefault="00172750" w:rsidP="00172750">
      <w:r w:rsidRPr="00D07562">
        <w:t>………………………</w:t>
      </w:r>
      <w:r>
        <w:t>……………</w:t>
      </w:r>
      <w:proofErr w:type="gramStart"/>
      <w:r>
        <w:t>.(</w:t>
      </w:r>
      <w:proofErr w:type="gramEnd"/>
      <w:r>
        <w:t>several lines of text)…………………………………………..</w:t>
      </w:r>
    </w:p>
    <w:p w14:paraId="7CDE4394" w14:textId="77777777" w:rsidR="00172750" w:rsidRDefault="00172750" w:rsidP="00FB4B87">
      <w:pPr>
        <w:rPr>
          <w:b/>
          <w:u w:val="single"/>
        </w:rPr>
      </w:pPr>
    </w:p>
    <w:p w14:paraId="16AD64FB" w14:textId="17B603EA" w:rsidR="00CD3AE3" w:rsidRDefault="00CD3AE3" w:rsidP="00CD3AE3">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Change the following paragraphs in 31.2.4.2 </w:t>
      </w:r>
      <w:r w:rsidRPr="00CD3AE3">
        <w:rPr>
          <w:b/>
          <w:i/>
          <w:lang w:eastAsia="ko-KR"/>
        </w:rPr>
        <w:t xml:space="preserve">WUR PPDU waveform generation for </w:t>
      </w:r>
      <w:r>
        <w:rPr>
          <w:b/>
          <w:i/>
          <w:lang w:eastAsia="ko-KR"/>
        </w:rPr>
        <w:t>low</w:t>
      </w:r>
      <w:r w:rsidRPr="00CD3AE3">
        <w:rPr>
          <w:b/>
          <w:i/>
          <w:lang w:eastAsia="ko-KR"/>
        </w:rPr>
        <w:t xml:space="preserve"> data rate WUR-Data field</w:t>
      </w:r>
      <w:r>
        <w:rPr>
          <w:b/>
          <w:i/>
          <w:lang w:eastAsia="ko-KR"/>
        </w:rPr>
        <w:t xml:space="preserve">: (Track change on) </w:t>
      </w:r>
      <w:ins w:id="18" w:author="Kristem, Vinod" w:date="2019-04-25T12:09:00Z">
        <w:r w:rsidR="002F2FA7">
          <w:rPr>
            <w:b/>
            <w:i/>
            <w:lang w:eastAsia="ko-KR"/>
          </w:rPr>
          <w:t xml:space="preserve">(#2484, 2485, </w:t>
        </w:r>
      </w:ins>
      <w:ins w:id="19" w:author="Kristem, Vinod" w:date="2019-04-25T12:10:00Z">
        <w:r w:rsidR="002F2FA7">
          <w:rPr>
            <w:b/>
            <w:i/>
            <w:lang w:eastAsia="ko-KR"/>
          </w:rPr>
          <w:t>2091, 2092</w:t>
        </w:r>
      </w:ins>
      <w:ins w:id="20" w:author="Kristem, Vinod" w:date="2019-04-25T12:11:00Z">
        <w:r w:rsidR="002F2FA7">
          <w:rPr>
            <w:b/>
            <w:i/>
            <w:lang w:eastAsia="ko-KR"/>
          </w:rPr>
          <w:t>, 2625, 2626</w:t>
        </w:r>
      </w:ins>
      <w:ins w:id="21" w:author="Kristem, Vinod" w:date="2019-04-25T12:09:00Z">
        <w:r w:rsidR="002F2FA7">
          <w:rPr>
            <w:b/>
            <w:i/>
            <w:lang w:eastAsia="ko-KR"/>
          </w:rPr>
          <w:t>)</w:t>
        </w:r>
      </w:ins>
    </w:p>
    <w:p w14:paraId="1507A99C" w14:textId="77777777" w:rsidR="00CD3AE3" w:rsidRDefault="00CD3AE3" w:rsidP="00CD3AE3">
      <w:pPr>
        <w:rPr>
          <w:b/>
          <w:u w:val="single"/>
        </w:rPr>
      </w:pPr>
    </w:p>
    <w:p w14:paraId="62027087" w14:textId="77777777" w:rsidR="00CD3AE3" w:rsidRDefault="00CD3AE3" w:rsidP="00CD3AE3">
      <w:r w:rsidRPr="00D07562">
        <w:t>………………………</w:t>
      </w:r>
      <w:r>
        <w:t>……………</w:t>
      </w:r>
      <w:proofErr w:type="gramStart"/>
      <w:r>
        <w:t>.(</w:t>
      </w:r>
      <w:proofErr w:type="gramEnd"/>
      <w:r>
        <w:t>several lines of text)…………………………………………..</w:t>
      </w:r>
    </w:p>
    <w:p w14:paraId="4C2E25CA" w14:textId="5E24FADE" w:rsidR="00CD3AE3" w:rsidRPr="00CD3AE3" w:rsidRDefault="00CD3AE3" w:rsidP="00CD3AE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D3AE3">
        <w:rPr>
          <w:rFonts w:eastAsia="Times New Roman"/>
          <w:color w:val="000000"/>
          <w:sz w:val="20"/>
          <w:lang w:val="en-US"/>
        </w:rPr>
        <w:t xml:space="preserve">For a single 20 MHz WUR channel the 4 µs MC-OOK On symbol </w:t>
      </w:r>
      <w:del w:id="22" w:author="Kristem, Vinod" w:date="2019-04-25T11:41:00Z">
        <w:r w:rsidRPr="00CD3AE3" w:rsidDel="00565F30">
          <w:rPr>
            <w:rFonts w:eastAsia="Times New Roman"/>
            <w:color w:val="000000"/>
            <w:sz w:val="20"/>
            <w:lang w:val="en-US"/>
          </w:rPr>
          <w:delText>can be</w:delText>
        </w:r>
      </w:del>
      <w:ins w:id="23" w:author="Kristem, Vinod" w:date="2019-05-15T23:13:00Z">
        <w:r w:rsidR="00874879">
          <w:rPr>
            <w:rFonts w:eastAsia="Times New Roman"/>
            <w:color w:val="000000"/>
            <w:sz w:val="20"/>
            <w:lang w:val="en-US"/>
          </w:rPr>
          <w:t>should be</w:t>
        </w:r>
      </w:ins>
      <w:r w:rsidRPr="00CD3AE3">
        <w:rPr>
          <w:rFonts w:eastAsia="Times New Roman"/>
          <w:color w:val="000000"/>
          <w:sz w:val="20"/>
          <w:lang w:val="en-US"/>
        </w:rPr>
        <w:t xml:space="preserve"> constructed by the On-WG using a 64-point IDFT, sampling at 20 MHz as follows:</w:t>
      </w:r>
    </w:p>
    <w:p w14:paraId="216CA128" w14:textId="77777777" w:rsidR="00CD3AE3" w:rsidRPr="00CD3AE3" w:rsidRDefault="00CD3AE3" w:rsidP="00CD3AE3">
      <w:pPr>
        <w:numPr>
          <w:ilvl w:val="0"/>
          <w:numId w:val="6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r w:rsidRPr="00CD3AE3">
        <w:rPr>
          <w:rFonts w:eastAsia="Times New Roman"/>
          <w:color w:val="000000"/>
          <w:sz w:val="20"/>
          <w:lang w:val="en-US"/>
        </w:rPr>
        <w:t xml:space="preserve">Thirteen subcarriers with subcarrier indices </w:t>
      </w:r>
      <w:r w:rsidRPr="00CD3AE3">
        <w:rPr>
          <w:rFonts w:eastAsia="Times New Roman"/>
          <w:i/>
          <w:iCs/>
          <w:color w:val="000000"/>
          <w:sz w:val="20"/>
          <w:lang w:val="en-US"/>
        </w:rPr>
        <w:t>k</w:t>
      </w:r>
      <w:r w:rsidRPr="00CD3AE3">
        <w:rPr>
          <w:rFonts w:eastAsia="Times New Roman"/>
          <w:color w:val="000000"/>
          <w:sz w:val="20"/>
          <w:lang w:val="en-US"/>
        </w:rPr>
        <w:t xml:space="preserve"> = (-6, -</w:t>
      </w:r>
      <w:proofErr w:type="gramStart"/>
      <w:r w:rsidRPr="00CD3AE3">
        <w:rPr>
          <w:rFonts w:eastAsia="Times New Roman"/>
          <w:color w:val="000000"/>
          <w:sz w:val="20"/>
          <w:lang w:val="en-US"/>
        </w:rPr>
        <w:t>5, …</w:t>
      </w:r>
      <w:proofErr w:type="gramEnd"/>
      <w:r w:rsidRPr="00CD3AE3">
        <w:rPr>
          <w:rFonts w:eastAsia="Times New Roman"/>
          <w:color w:val="000000"/>
          <w:sz w:val="20"/>
          <w:lang w:val="en-US"/>
        </w:rPr>
        <w:t xml:space="preserve"> -1, 0, 1, 2, … 6) are used. Other subcarriers are null. </w:t>
      </w:r>
    </w:p>
    <w:p w14:paraId="5F6F4F26" w14:textId="77777777" w:rsidR="00CD3AE3" w:rsidRPr="00CD3AE3" w:rsidRDefault="00CD3AE3" w:rsidP="00CD3AE3">
      <w:pPr>
        <w:numPr>
          <w:ilvl w:val="0"/>
          <w:numId w:val="6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r w:rsidRPr="00CD3AE3">
        <w:rPr>
          <w:rFonts w:eastAsia="Times New Roman"/>
          <w:color w:val="000000"/>
          <w:sz w:val="20"/>
          <w:lang w:val="en-US"/>
        </w:rPr>
        <w:t>The DC subcarrier is null.</w:t>
      </w:r>
    </w:p>
    <w:p w14:paraId="4C3C59EB" w14:textId="77777777" w:rsidR="00CD3AE3" w:rsidRPr="00CD3AE3" w:rsidRDefault="00CD3AE3" w:rsidP="00CD3AE3">
      <w:pPr>
        <w:numPr>
          <w:ilvl w:val="0"/>
          <w:numId w:val="6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r w:rsidRPr="00CD3AE3">
        <w:rPr>
          <w:rFonts w:eastAsia="Times New Roman"/>
          <w:color w:val="000000"/>
          <w:sz w:val="20"/>
          <w:lang w:val="en-US"/>
        </w:rPr>
        <w:t xml:space="preserve">The non-zero subcarriers are selected from any of the following constellations: BPSK, QPSK, 16-QAM, 64-QAM, and 256-QAM. </w:t>
      </w:r>
    </w:p>
    <w:p w14:paraId="4252628A" w14:textId="77777777" w:rsidR="00CD3AE3" w:rsidRPr="00CD3AE3" w:rsidRDefault="00CD3AE3" w:rsidP="00CD3AE3">
      <w:pPr>
        <w:numPr>
          <w:ilvl w:val="0"/>
          <w:numId w:val="6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r w:rsidRPr="00CD3AE3">
        <w:rPr>
          <w:rFonts w:eastAsia="Times New Roman"/>
          <w:color w:val="000000"/>
          <w:sz w:val="20"/>
          <w:lang w:val="en-US"/>
        </w:rPr>
        <w:t xml:space="preserve">The 64 values from the 64-point IDFT are processed by the Symbol Randomizer as described in </w:t>
      </w:r>
      <w:r w:rsidRPr="00CD3AE3">
        <w:rPr>
          <w:rFonts w:eastAsia="Times New Roman"/>
          <w:color w:val="000000"/>
          <w:sz w:val="20"/>
          <w:lang w:val="en-US"/>
        </w:rPr>
        <w:fldChar w:fldCharType="begin"/>
      </w:r>
      <w:r w:rsidRPr="00CD3AE3">
        <w:rPr>
          <w:rFonts w:eastAsia="Times New Roman"/>
          <w:color w:val="000000"/>
          <w:sz w:val="20"/>
          <w:lang w:val="en-US"/>
        </w:rPr>
        <w:instrText xml:space="preserve"> REF  RTF37333336393a2048342c312e \h</w:instrText>
      </w:r>
      <w:r w:rsidRPr="00CD3AE3">
        <w:rPr>
          <w:rFonts w:eastAsia="Times New Roman"/>
          <w:color w:val="000000"/>
          <w:sz w:val="20"/>
          <w:lang w:val="en-US"/>
        </w:rPr>
      </w:r>
      <w:r w:rsidRPr="00CD3AE3">
        <w:rPr>
          <w:rFonts w:eastAsia="Times New Roman"/>
          <w:color w:val="000000"/>
          <w:sz w:val="20"/>
          <w:lang w:val="en-US"/>
        </w:rPr>
        <w:fldChar w:fldCharType="separate"/>
      </w:r>
      <w:r w:rsidRPr="00CD3AE3">
        <w:rPr>
          <w:rFonts w:eastAsia="Times New Roman"/>
          <w:color w:val="000000"/>
          <w:sz w:val="20"/>
          <w:lang w:val="en-US"/>
        </w:rPr>
        <w:t>31.2.4.4 (Symbol Randomizer and Per-antenna Cyclic Shift)</w:t>
      </w:r>
      <w:r w:rsidRPr="00CD3AE3">
        <w:rPr>
          <w:rFonts w:eastAsia="Times New Roman"/>
          <w:color w:val="000000"/>
          <w:sz w:val="20"/>
          <w:lang w:val="en-US"/>
        </w:rPr>
        <w:fldChar w:fldCharType="end"/>
      </w:r>
      <w:r w:rsidRPr="00CD3AE3">
        <w:rPr>
          <w:rFonts w:eastAsia="Times New Roman"/>
          <w:color w:val="000000"/>
          <w:sz w:val="20"/>
          <w:lang w:val="en-US"/>
        </w:rPr>
        <w:t>.</w:t>
      </w:r>
    </w:p>
    <w:p w14:paraId="6D9B1DA0" w14:textId="77777777" w:rsidR="00CD3AE3" w:rsidRDefault="00CD3AE3" w:rsidP="00CD3AE3">
      <w:pPr>
        <w:numPr>
          <w:ilvl w:val="0"/>
          <w:numId w:val="6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r w:rsidRPr="00CD3AE3">
        <w:rPr>
          <w:rFonts w:eastAsia="Times New Roman"/>
          <w:color w:val="000000"/>
          <w:sz w:val="20"/>
          <w:lang w:val="en-US"/>
        </w:rPr>
        <w:lastRenderedPageBreak/>
        <w:t xml:space="preserve">The last 16 values of the 64-point IDFT output are prepended to the 64 samples generating 80 samples, representing the 4 µs MC-OOK On symbol. This step corresponds to the GI Insertion in Figure </w:t>
      </w:r>
      <w:r w:rsidRPr="00CD3AE3">
        <w:rPr>
          <w:rFonts w:eastAsia="Times New Roman"/>
          <w:color w:val="000000"/>
          <w:sz w:val="20"/>
          <w:lang w:val="en-US"/>
        </w:rPr>
        <w:fldChar w:fldCharType="begin"/>
      </w:r>
      <w:r w:rsidRPr="00CD3AE3">
        <w:rPr>
          <w:rFonts w:eastAsia="Times New Roman"/>
          <w:color w:val="000000"/>
          <w:sz w:val="20"/>
          <w:lang w:val="en-US"/>
        </w:rPr>
        <w:instrText xml:space="preserve"> REF  RTF37383530333a204669675469 \h</w:instrText>
      </w:r>
      <w:r w:rsidRPr="00CD3AE3">
        <w:rPr>
          <w:rFonts w:eastAsia="Times New Roman"/>
          <w:color w:val="000000"/>
          <w:sz w:val="20"/>
          <w:lang w:val="en-US"/>
        </w:rPr>
      </w:r>
      <w:r w:rsidRPr="00CD3AE3">
        <w:rPr>
          <w:rFonts w:eastAsia="Times New Roman"/>
          <w:color w:val="000000"/>
          <w:sz w:val="20"/>
          <w:lang w:val="en-US"/>
        </w:rPr>
        <w:fldChar w:fldCharType="separate"/>
      </w:r>
      <w:r w:rsidRPr="00CD3AE3">
        <w:rPr>
          <w:rFonts w:eastAsia="Times New Roman"/>
          <w:color w:val="000000"/>
          <w:sz w:val="20"/>
          <w:lang w:val="en-US"/>
        </w:rPr>
        <w:t>31-7 (An example of an On-WG for the low data rate WUR-Data fields)</w:t>
      </w:r>
      <w:r w:rsidRPr="00CD3AE3">
        <w:rPr>
          <w:rFonts w:eastAsia="Times New Roman"/>
          <w:color w:val="000000"/>
          <w:sz w:val="20"/>
          <w:lang w:val="en-US"/>
        </w:rPr>
        <w:fldChar w:fldCharType="end"/>
      </w:r>
      <w:r w:rsidRPr="00CD3AE3">
        <w:rPr>
          <w:rFonts w:eastAsia="Times New Roman"/>
          <w:color w:val="000000"/>
          <w:sz w:val="20"/>
          <w:lang w:val="en-US"/>
        </w:rPr>
        <w:t>.</w:t>
      </w:r>
    </w:p>
    <w:p w14:paraId="19D84E74" w14:textId="77777777" w:rsidR="00CD3AE3" w:rsidRPr="00CD3AE3" w:rsidRDefault="00CD3AE3" w:rsidP="00CD3AE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jc w:val="both"/>
        <w:rPr>
          <w:rFonts w:eastAsia="Times New Roman"/>
          <w:color w:val="000000"/>
          <w:sz w:val="20"/>
          <w:lang w:val="en-US"/>
        </w:rPr>
      </w:pPr>
    </w:p>
    <w:p w14:paraId="268A10B9" w14:textId="3BCF3740" w:rsidR="00CD3AE3" w:rsidRDefault="00CD3AE3" w:rsidP="00CD3AE3">
      <w:pPr>
        <w:rPr>
          <w:ins w:id="24" w:author="Kristem, Vinod" w:date="2019-04-25T12:06:00Z"/>
          <w:rFonts w:ascii="Calibri" w:eastAsia="Times New Roman" w:hAnsi="Calibri"/>
          <w:szCs w:val="22"/>
          <w:lang w:val="en-US"/>
        </w:rPr>
      </w:pPr>
      <w:r w:rsidRPr="00CD3AE3">
        <w:rPr>
          <w:rFonts w:ascii="Calibri" w:eastAsia="Times New Roman" w:hAnsi="Calibri"/>
          <w:szCs w:val="22"/>
          <w:lang w:val="en-US"/>
        </w:rPr>
        <w:t xml:space="preserve">For a single 20 MHz WUR channel the 4 µs MC-OOK Off symbol </w:t>
      </w:r>
      <w:del w:id="25" w:author="Kristem, Vinod" w:date="2019-04-25T11:41:00Z">
        <w:r w:rsidRPr="00CD3AE3" w:rsidDel="00565F30">
          <w:rPr>
            <w:rFonts w:ascii="Calibri" w:eastAsia="Times New Roman" w:hAnsi="Calibri"/>
            <w:szCs w:val="22"/>
            <w:lang w:val="en-US"/>
          </w:rPr>
          <w:delText>can be</w:delText>
        </w:r>
      </w:del>
      <w:ins w:id="26" w:author="Kristem, Vinod" w:date="2019-05-15T23:14:00Z">
        <w:r w:rsidR="00874879">
          <w:rPr>
            <w:rFonts w:ascii="Calibri" w:eastAsia="Times New Roman" w:hAnsi="Calibri"/>
            <w:szCs w:val="22"/>
            <w:lang w:val="en-US"/>
          </w:rPr>
          <w:t>should be</w:t>
        </w:r>
      </w:ins>
      <w:r w:rsidRPr="00CD3AE3">
        <w:rPr>
          <w:rFonts w:ascii="Calibri" w:eastAsia="Times New Roman" w:hAnsi="Calibri"/>
          <w:szCs w:val="22"/>
          <w:lang w:val="en-US"/>
        </w:rPr>
        <w:t xml:space="preserve"> constructed by the Off-Waveform Generator (Off-WG) as zero for 4 µs.</w:t>
      </w:r>
    </w:p>
    <w:p w14:paraId="7A6D7FAB" w14:textId="77777777" w:rsidR="002F2FA7" w:rsidRDefault="002F2FA7" w:rsidP="00CD3AE3">
      <w:pPr>
        <w:rPr>
          <w:ins w:id="27" w:author="Kristem, Vinod" w:date="2019-04-25T12:06:00Z"/>
          <w:rFonts w:ascii="Calibri" w:eastAsia="Times New Roman" w:hAnsi="Calibri"/>
          <w:szCs w:val="22"/>
          <w:lang w:val="en-US"/>
        </w:rPr>
      </w:pPr>
    </w:p>
    <w:p w14:paraId="26739715" w14:textId="0F61A52C" w:rsidR="002F2FA7" w:rsidDel="00874879" w:rsidRDefault="002F2FA7" w:rsidP="00CD3AE3">
      <w:pPr>
        <w:rPr>
          <w:del w:id="28" w:author="Kristem, Vinod" w:date="2019-05-15T23:14:00Z"/>
          <w:rFonts w:ascii="Calibri" w:eastAsia="Times New Roman" w:hAnsi="Calibri"/>
          <w:szCs w:val="22"/>
          <w:lang w:val="en-US"/>
        </w:rPr>
      </w:pPr>
    </w:p>
    <w:p w14:paraId="40CF8DD3" w14:textId="19B041C8" w:rsidR="00172750" w:rsidRDefault="00CD3AE3" w:rsidP="00CD3AE3">
      <w:r w:rsidRPr="00D07562">
        <w:t>………………………</w:t>
      </w:r>
      <w:r>
        <w:t>……………</w:t>
      </w:r>
      <w:proofErr w:type="gramStart"/>
      <w:r>
        <w:t>.(</w:t>
      </w:r>
      <w:proofErr w:type="gramEnd"/>
      <w:r>
        <w:t>several lines of text)…………………………………………..</w:t>
      </w:r>
    </w:p>
    <w:p w14:paraId="228BC357" w14:textId="77777777" w:rsidR="00CD3AE3" w:rsidRDefault="00CD3AE3" w:rsidP="00CD3AE3"/>
    <w:p w14:paraId="66D1AC0E" w14:textId="77777777" w:rsidR="00CD3AE3" w:rsidRDefault="00CD3AE3" w:rsidP="00CD3AE3"/>
    <w:p w14:paraId="0764AF61" w14:textId="32E99D1B" w:rsidR="00CD3AE3" w:rsidRDefault="00CD3AE3" w:rsidP="00CD3AE3">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Change the following paragraphs in 31.2.4.</w:t>
      </w:r>
      <w:r w:rsidR="00565F30">
        <w:rPr>
          <w:b/>
          <w:i/>
          <w:lang w:eastAsia="ko-KR"/>
        </w:rPr>
        <w:t>3</w:t>
      </w:r>
      <w:r>
        <w:rPr>
          <w:b/>
          <w:i/>
          <w:lang w:eastAsia="ko-KR"/>
        </w:rPr>
        <w:t xml:space="preserve"> </w:t>
      </w:r>
      <w:r w:rsidRPr="00CD3AE3">
        <w:rPr>
          <w:b/>
          <w:i/>
          <w:lang w:eastAsia="ko-KR"/>
        </w:rPr>
        <w:t xml:space="preserve">WUR PPDU </w:t>
      </w:r>
      <w:r w:rsidR="00565F30" w:rsidRPr="00565F30">
        <w:rPr>
          <w:b/>
          <w:i/>
          <w:lang w:eastAsia="ko-KR"/>
        </w:rPr>
        <w:t>WUR-Data field waveform generation for the FDMA transmission</w:t>
      </w:r>
      <w:r w:rsidR="00565F30">
        <w:rPr>
          <w:b/>
          <w:i/>
          <w:lang w:eastAsia="ko-KR"/>
        </w:rPr>
        <w:t>:</w:t>
      </w:r>
      <w:r>
        <w:rPr>
          <w:b/>
          <w:i/>
          <w:lang w:eastAsia="ko-KR"/>
        </w:rPr>
        <w:t xml:space="preserve"> (Track change on) </w:t>
      </w:r>
      <w:ins w:id="29" w:author="Kristem, Vinod" w:date="2019-04-25T12:09:00Z">
        <w:r w:rsidR="002F2FA7">
          <w:rPr>
            <w:b/>
            <w:i/>
            <w:lang w:eastAsia="ko-KR"/>
          </w:rPr>
          <w:t>(#2486, 2487</w:t>
        </w:r>
      </w:ins>
      <w:ins w:id="30" w:author="Kristem, Vinod" w:date="2019-04-25T12:10:00Z">
        <w:r w:rsidR="002F2FA7">
          <w:rPr>
            <w:b/>
            <w:i/>
            <w:lang w:eastAsia="ko-KR"/>
          </w:rPr>
          <w:t>, 2093, 2094</w:t>
        </w:r>
      </w:ins>
      <w:ins w:id="31" w:author="Kristem, Vinod" w:date="2019-04-25T12:11:00Z">
        <w:r w:rsidR="002F2FA7">
          <w:rPr>
            <w:b/>
            <w:i/>
            <w:lang w:eastAsia="ko-KR"/>
          </w:rPr>
          <w:t>, 2627</w:t>
        </w:r>
      </w:ins>
      <w:ins w:id="32" w:author="Kristem, Vinod" w:date="2019-04-25T13:07:00Z">
        <w:r w:rsidR="003116EB">
          <w:rPr>
            <w:b/>
            <w:i/>
            <w:lang w:eastAsia="ko-KR"/>
          </w:rPr>
          <w:t>, 2277, 2278</w:t>
        </w:r>
      </w:ins>
      <w:ins w:id="33" w:author="Kristem, Vinod" w:date="2019-04-25T12:09:00Z">
        <w:r w:rsidR="002F2FA7">
          <w:rPr>
            <w:b/>
            <w:i/>
            <w:lang w:eastAsia="ko-KR"/>
          </w:rPr>
          <w:t>)</w:t>
        </w:r>
      </w:ins>
    </w:p>
    <w:p w14:paraId="3CA8C8E5" w14:textId="77777777" w:rsidR="00CD3AE3" w:rsidRDefault="00CD3AE3" w:rsidP="00CD3AE3">
      <w:pPr>
        <w:rPr>
          <w:b/>
          <w:u w:val="single"/>
        </w:rPr>
      </w:pPr>
    </w:p>
    <w:p w14:paraId="322FDCEC" w14:textId="77777777" w:rsidR="00CD3AE3" w:rsidRDefault="00CD3AE3" w:rsidP="00CD3AE3">
      <w:r w:rsidRPr="00D07562">
        <w:t>………………………</w:t>
      </w:r>
      <w:r>
        <w:t>……………</w:t>
      </w:r>
      <w:proofErr w:type="gramStart"/>
      <w:r>
        <w:t>.(</w:t>
      </w:r>
      <w:proofErr w:type="gramEnd"/>
      <w:r>
        <w:t>several lines of text)…………………………………………..</w:t>
      </w:r>
    </w:p>
    <w:p w14:paraId="40B1F648" w14:textId="5C973CFD" w:rsidR="00CD3AE3" w:rsidRDefault="00565F30" w:rsidP="00565F3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34" w:author="Kristem, Vinod" w:date="2019-04-25T12:06:00Z"/>
          <w:rFonts w:eastAsia="Times New Roman"/>
          <w:color w:val="000000"/>
          <w:sz w:val="20"/>
          <w:lang w:val="en-US"/>
        </w:rPr>
      </w:pPr>
      <w:r>
        <w:t xml:space="preserve">MC-OOK ‘On’ symbol for 20 MHz WUR waveform </w:t>
      </w:r>
      <w:del w:id="35" w:author="Kristem, Vinod" w:date="2019-04-25T11:41:00Z">
        <w:r w:rsidDel="00565F30">
          <w:delText>can be</w:delText>
        </w:r>
      </w:del>
      <w:ins w:id="36" w:author="Kristem, Vinod" w:date="2019-05-15T23:15:00Z">
        <w:r w:rsidR="00874879">
          <w:t>should be</w:t>
        </w:r>
      </w:ins>
      <w:r>
        <w:t xml:space="preserve"> generated according to </w:t>
      </w:r>
      <w:r>
        <w:fldChar w:fldCharType="begin"/>
      </w:r>
      <w:r>
        <w:instrText xml:space="preserve"> REF  RTF38343036323a2048342c312e \h</w:instrText>
      </w:r>
      <w:r>
        <w:fldChar w:fldCharType="separate"/>
      </w:r>
      <w:r>
        <w:t>31.2.4.1 (WUR PPDU waveform generation for WUR-Sync field and high data rate WUR-Data field)</w:t>
      </w:r>
      <w:r>
        <w:fldChar w:fldCharType="end"/>
      </w:r>
      <w:r>
        <w:t xml:space="preserve"> or </w:t>
      </w:r>
      <w:r>
        <w:fldChar w:fldCharType="begin"/>
      </w:r>
      <w:r>
        <w:instrText xml:space="preserve"> REF  RTF33393435333a2048342c312e \h</w:instrText>
      </w:r>
      <w:r>
        <w:fldChar w:fldCharType="separate"/>
      </w:r>
      <w:r>
        <w:t>31.2.4.2 (WUR PPDU waveform generation for low data rate WUR-Data field)</w:t>
      </w:r>
      <w:r>
        <w:fldChar w:fldCharType="end"/>
      </w:r>
      <w:r>
        <w:t xml:space="preserve"> depending on WUR_DATARATE. The 40 MHz or 80 MHz WUR FDMA PPDU </w:t>
      </w:r>
      <w:del w:id="37" w:author="Kristem, Vinod" w:date="2019-04-25T11:41:00Z">
        <w:r w:rsidDel="00565F30">
          <w:delText>can be</w:delText>
        </w:r>
      </w:del>
      <w:ins w:id="38" w:author="Kristem, Vinod" w:date="2019-05-15T23:15:00Z">
        <w:r w:rsidR="00874879">
          <w:t>should be</w:t>
        </w:r>
      </w:ins>
      <w:r>
        <w:t xml:space="preserve"> generated by multiplexing multiple 20 MHz WUR waveforms in the corresponding channel as shown in Figure </w:t>
      </w:r>
      <w:r>
        <w:fldChar w:fldCharType="begin"/>
      </w:r>
      <w:r>
        <w:instrText xml:space="preserve"> REF  RTF31353231333a204669675469 \h</w:instrText>
      </w:r>
      <w:r>
        <w:fldChar w:fldCharType="separate"/>
      </w:r>
      <w:r>
        <w:t>31-8 (An example of a WUR-Data field signal generator for the FDMA transmission)</w:t>
      </w:r>
      <w:r>
        <w:fldChar w:fldCharType="end"/>
      </w:r>
      <w:r w:rsidR="00CD3AE3" w:rsidRPr="00CD3AE3">
        <w:rPr>
          <w:rFonts w:eastAsia="Times New Roman"/>
          <w:color w:val="000000"/>
          <w:sz w:val="20"/>
          <w:lang w:val="en-US"/>
        </w:rPr>
        <w:t>.</w:t>
      </w:r>
    </w:p>
    <w:p w14:paraId="68A63B0A" w14:textId="4623CC61" w:rsidR="002F2FA7" w:rsidDel="00874879" w:rsidRDefault="002F2FA7" w:rsidP="00565F3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del w:id="39" w:author="Kristem, Vinod" w:date="2019-05-15T23:15:00Z"/>
          <w:rFonts w:eastAsia="Times New Roman"/>
          <w:color w:val="000000"/>
          <w:sz w:val="20"/>
          <w:lang w:val="en-US"/>
        </w:rPr>
      </w:pPr>
    </w:p>
    <w:p w14:paraId="14C291EB" w14:textId="4C216CBE" w:rsidR="00CD3AE3" w:rsidRDefault="00CD3AE3" w:rsidP="00CD3AE3">
      <w:pPr>
        <w:rPr>
          <w:b/>
          <w:u w:val="single"/>
        </w:rPr>
      </w:pPr>
      <w:r w:rsidRPr="00D07562">
        <w:t>………………………</w:t>
      </w:r>
      <w:r>
        <w:t>……………</w:t>
      </w:r>
      <w:proofErr w:type="gramStart"/>
      <w:r>
        <w:t>.(</w:t>
      </w:r>
      <w:proofErr w:type="gramEnd"/>
      <w:r>
        <w:t>several lines of text)…………………………………………..</w:t>
      </w:r>
    </w:p>
    <w:sectPr w:rsidR="00CD3AE3"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A0173" w14:textId="77777777" w:rsidR="004F4BDB" w:rsidRDefault="004F4BDB">
      <w:r>
        <w:separator/>
      </w:r>
    </w:p>
  </w:endnote>
  <w:endnote w:type="continuationSeparator" w:id="0">
    <w:p w14:paraId="41BC8AB2" w14:textId="77777777" w:rsidR="004F4BDB" w:rsidRDefault="004F4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565810F" w:rsidR="00B43FD8" w:rsidRDefault="00191A8B">
    <w:pPr>
      <w:pStyle w:val="Footer"/>
      <w:tabs>
        <w:tab w:val="clear" w:pos="6480"/>
        <w:tab w:val="center" w:pos="4680"/>
        <w:tab w:val="right" w:pos="9360"/>
      </w:tabs>
    </w:pPr>
    <w:fldSimple w:instr=" SUBJECT  \* MERGEFORMAT ">
      <w:r w:rsidR="00B43FD8">
        <w:t>Submission</w:t>
      </w:r>
    </w:fldSimple>
    <w:r w:rsidR="00B43FD8">
      <w:tab/>
      <w:t xml:space="preserve">page </w:t>
    </w:r>
    <w:r w:rsidR="00B43FD8">
      <w:fldChar w:fldCharType="begin"/>
    </w:r>
    <w:r w:rsidR="00B43FD8">
      <w:instrText xml:space="preserve">page </w:instrText>
    </w:r>
    <w:r w:rsidR="00B43FD8">
      <w:fldChar w:fldCharType="separate"/>
    </w:r>
    <w:r w:rsidR="00874879">
      <w:rPr>
        <w:noProof/>
      </w:rPr>
      <w:t>9</w:t>
    </w:r>
    <w:r w:rsidR="00B43FD8">
      <w:rPr>
        <w:noProof/>
      </w:rPr>
      <w:fldChar w:fldCharType="end"/>
    </w:r>
    <w:r w:rsidR="00B43FD8">
      <w:tab/>
    </w:r>
    <w:r w:rsidR="00B43FD8">
      <w:rPr>
        <w:lang w:eastAsia="ko-KR"/>
      </w:rPr>
      <w:t>Vinod Kristem</w:t>
    </w:r>
    <w:r w:rsidR="00B43FD8">
      <w:t>, Intel Corporation</w:t>
    </w:r>
  </w:p>
  <w:p w14:paraId="6528C5E2" w14:textId="77777777" w:rsidR="00B43FD8" w:rsidRDefault="00B43F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FFA5B" w14:textId="77777777" w:rsidR="004F4BDB" w:rsidRDefault="004F4BDB">
      <w:r>
        <w:separator/>
      </w:r>
    </w:p>
  </w:footnote>
  <w:footnote w:type="continuationSeparator" w:id="0">
    <w:p w14:paraId="2EB497FC" w14:textId="77777777" w:rsidR="004F4BDB" w:rsidRDefault="004F4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50504D15" w:rsidR="00B43FD8" w:rsidRDefault="00B43FD8">
    <w:pPr>
      <w:pStyle w:val="Header"/>
      <w:tabs>
        <w:tab w:val="clear" w:pos="6480"/>
        <w:tab w:val="center" w:pos="4680"/>
        <w:tab w:val="right" w:pos="9360"/>
      </w:tabs>
      <w:rPr>
        <w:lang w:eastAsia="ko-KR"/>
      </w:rPr>
    </w:pPr>
    <w:r>
      <w:rPr>
        <w:lang w:eastAsia="ko-KR"/>
      </w:rPr>
      <w:t xml:space="preserve">April </w:t>
    </w:r>
    <w:r>
      <w:t>201</w:t>
    </w:r>
    <w:r>
      <w:rPr>
        <w:lang w:eastAsia="ko-KR"/>
      </w:rPr>
      <w:t>9</w:t>
    </w:r>
    <w:r>
      <w:tab/>
    </w:r>
    <w:r>
      <w:tab/>
    </w:r>
    <w:fldSimple w:instr=" TITLE  \* MERGEFORMAT ">
      <w:r>
        <w:t>doc.: IEEE 802.11-19/0687r</w:t>
      </w:r>
    </w:fldSimple>
    <w:r w:rsidR="00874879">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0E8776"/>
    <w:lvl w:ilvl="0">
      <w:numFmt w:val="bullet"/>
      <w:lvlText w:val="*"/>
      <w:lvlJc w:val="left"/>
    </w:lvl>
  </w:abstractNum>
  <w:abstractNum w:abstractNumId="1"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F1853"/>
    <w:multiLevelType w:val="multilevel"/>
    <w:tmpl w:val="9794864C"/>
    <w:lvl w:ilvl="0">
      <w:start w:val="10"/>
      <w:numFmt w:val="decimal"/>
      <w:lvlText w:val="%1"/>
      <w:lvlJc w:val="left"/>
      <w:pPr>
        <w:ind w:left="730" w:hanging="730"/>
      </w:pPr>
      <w:rPr>
        <w:rFonts w:hint="default"/>
      </w:rPr>
    </w:lvl>
    <w:lvl w:ilvl="1">
      <w:start w:val="6"/>
      <w:numFmt w:val="decimal"/>
      <w:lvlText w:val="%1.%2"/>
      <w:lvlJc w:val="left"/>
      <w:pPr>
        <w:ind w:left="730" w:hanging="730"/>
      </w:pPr>
      <w:rPr>
        <w:rFonts w:hint="default"/>
      </w:rPr>
    </w:lvl>
    <w:lvl w:ilvl="2">
      <w:start w:val="5"/>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FC9404A"/>
    <w:multiLevelType w:val="hybridMultilevel"/>
    <w:tmpl w:val="35A69C64"/>
    <w:lvl w:ilvl="0" w:tplc="6ECC2350">
      <w:start w:val="32"/>
      <w:numFmt w:val="bullet"/>
      <w:lvlText w:val="—"/>
      <w:lvlJc w:val="left"/>
      <w:pPr>
        <w:ind w:left="720" w:hanging="360"/>
      </w:pPr>
      <w:rPr>
        <w:rFonts w:ascii="TimesNewRomanPSMT" w:eastAsia="Malgun Gothic"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2"/>
  </w:num>
  <w:num w:numId="25">
    <w:abstractNumId w:val="5"/>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0.7.5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7.5.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7.5.8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16.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37 "/>
        <w:legacy w:legacy="1" w:legacySpace="0" w:legacyIndent="0"/>
        <w:lvlJc w:val="left"/>
        <w:pPr>
          <w:ind w:left="612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bullet"/>
        <w:lvlText w:val="9.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bullet"/>
        <w:lvlText w:val="9.3.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start w:val="1"/>
        <w:numFmt w:val="bullet"/>
        <w:lvlText w:val="9.3.4.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Table 9-45—"/>
        <w:legacy w:legacy="1" w:legacySpace="0" w:legacyIndent="0"/>
        <w:lvlJc w:val="center"/>
        <w:pPr>
          <w:ind w:left="0" w:firstLine="0"/>
        </w:pPr>
        <w:rPr>
          <w:rFonts w:ascii="Arial" w:hAnsi="Arial" w:cs="Arial" w:hint="default"/>
          <w:b/>
          <w:i w:val="0"/>
          <w:strike w:val="0"/>
          <w:color w:val="000000"/>
          <w:sz w:val="20"/>
          <w:u w:val="none"/>
          <w:lang w:val="en-GB"/>
        </w:rPr>
      </w:lvl>
    </w:lvlOverride>
  </w:num>
  <w:num w:numId="46">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start w:val="1"/>
        <w:numFmt w:val="bullet"/>
        <w:lvlText w:val="11.1.4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1.1.4.3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2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5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5">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56">
    <w:abstractNumId w:val="0"/>
    <w:lvlOverride w:ilvl="0">
      <w:lvl w:ilvl="0">
        <w:start w:val="1"/>
        <w:numFmt w:val="bullet"/>
        <w:lvlText w:val="9.4.2.27 "/>
        <w:legacy w:legacy="1" w:legacySpace="0" w:legacyIndent="0"/>
        <w:lvlJc w:val="left"/>
        <w:pPr>
          <w:ind w:left="270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Table 9-135—"/>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3"/>
  </w:num>
  <w:num w:numId="59">
    <w:abstractNumId w:val="4"/>
  </w:num>
  <w:num w:numId="6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1">
    <w:abstractNumId w:val="0"/>
    <w:lvlOverride w:ilvl="0">
      <w:lvl w:ilvl="0">
        <w:start w:val="1"/>
        <w:numFmt w:val="bullet"/>
        <w:lvlText w:val="(31-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2">
    <w:abstractNumId w:val="0"/>
    <w:lvlOverride w:ilvl="0">
      <w:lvl w:ilvl="0">
        <w:start w:val="1"/>
        <w:numFmt w:val="bullet"/>
        <w:lvlText w:val="(31-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0"/>
    <w:lvlOverride w:ilvl="0">
      <w:lvl w:ilvl="0">
        <w:start w:val="1"/>
        <w:numFmt w:val="bullet"/>
        <w:lvlText w:val="Table 31-3—"/>
        <w:legacy w:legacy="1" w:legacySpace="0" w:legacyIndent="0"/>
        <w:lvlJc w:val="center"/>
        <w:pPr>
          <w:ind w:left="0" w:firstLine="0"/>
        </w:pPr>
        <w:rPr>
          <w:rFonts w:ascii="Arial" w:hAnsi="Arial" w:cs="Arial" w:hint="default"/>
          <w:b/>
          <w:i w:val="0"/>
          <w:strike w:val="0"/>
          <w:color w:val="000000"/>
          <w:sz w:val="20"/>
          <w:u w:val="none"/>
        </w:rPr>
      </w:lvl>
    </w:lvlOverride>
  </w:num>
  <w:num w:numId="6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em, Vinod">
    <w15:presenceInfo w15:providerId="AD" w15:userId="S-1-5-21-725345543-602162358-527237240-3684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92"/>
    <w:rsid w:val="00000E19"/>
    <w:rsid w:val="00001655"/>
    <w:rsid w:val="0000242B"/>
    <w:rsid w:val="0000341E"/>
    <w:rsid w:val="000044B3"/>
    <w:rsid w:val="000045FA"/>
    <w:rsid w:val="00005E86"/>
    <w:rsid w:val="00006DBB"/>
    <w:rsid w:val="00006F5B"/>
    <w:rsid w:val="0000743C"/>
    <w:rsid w:val="00010923"/>
    <w:rsid w:val="00010A8B"/>
    <w:rsid w:val="00010BCE"/>
    <w:rsid w:val="00010DC2"/>
    <w:rsid w:val="00011675"/>
    <w:rsid w:val="00011DDD"/>
    <w:rsid w:val="00013F87"/>
    <w:rsid w:val="00014E17"/>
    <w:rsid w:val="000157CC"/>
    <w:rsid w:val="00015FE8"/>
    <w:rsid w:val="0001607B"/>
    <w:rsid w:val="00017D25"/>
    <w:rsid w:val="0002184C"/>
    <w:rsid w:val="000230FB"/>
    <w:rsid w:val="00024098"/>
    <w:rsid w:val="00024344"/>
    <w:rsid w:val="00024487"/>
    <w:rsid w:val="00025718"/>
    <w:rsid w:val="00025B69"/>
    <w:rsid w:val="00027D05"/>
    <w:rsid w:val="00030F0B"/>
    <w:rsid w:val="000343B4"/>
    <w:rsid w:val="000345E2"/>
    <w:rsid w:val="000348B1"/>
    <w:rsid w:val="00035061"/>
    <w:rsid w:val="000359F2"/>
    <w:rsid w:val="000368C8"/>
    <w:rsid w:val="00037AE1"/>
    <w:rsid w:val="00037D1D"/>
    <w:rsid w:val="000405C4"/>
    <w:rsid w:val="0004122A"/>
    <w:rsid w:val="00041260"/>
    <w:rsid w:val="00041F7D"/>
    <w:rsid w:val="000420E4"/>
    <w:rsid w:val="000437A5"/>
    <w:rsid w:val="000442DA"/>
    <w:rsid w:val="00046AD7"/>
    <w:rsid w:val="0004715B"/>
    <w:rsid w:val="00047A89"/>
    <w:rsid w:val="00050B11"/>
    <w:rsid w:val="00052123"/>
    <w:rsid w:val="00053AC2"/>
    <w:rsid w:val="000545C0"/>
    <w:rsid w:val="00054FE9"/>
    <w:rsid w:val="00061480"/>
    <w:rsid w:val="00062E86"/>
    <w:rsid w:val="0006309A"/>
    <w:rsid w:val="00066990"/>
    <w:rsid w:val="00066ADB"/>
    <w:rsid w:val="00067243"/>
    <w:rsid w:val="0006732A"/>
    <w:rsid w:val="0007025D"/>
    <w:rsid w:val="00073BB4"/>
    <w:rsid w:val="00073E87"/>
    <w:rsid w:val="000748D6"/>
    <w:rsid w:val="00075C3C"/>
    <w:rsid w:val="00075E1E"/>
    <w:rsid w:val="00076885"/>
    <w:rsid w:val="00077748"/>
    <w:rsid w:val="00080ACC"/>
    <w:rsid w:val="000812BB"/>
    <w:rsid w:val="000815C7"/>
    <w:rsid w:val="00081E62"/>
    <w:rsid w:val="000823C8"/>
    <w:rsid w:val="000824E4"/>
    <w:rsid w:val="00082652"/>
    <w:rsid w:val="000829FF"/>
    <w:rsid w:val="0008302D"/>
    <w:rsid w:val="00083DE0"/>
    <w:rsid w:val="000849E8"/>
    <w:rsid w:val="000862E0"/>
    <w:rsid w:val="000865AA"/>
    <w:rsid w:val="00086780"/>
    <w:rsid w:val="00087A5F"/>
    <w:rsid w:val="00090640"/>
    <w:rsid w:val="00092103"/>
    <w:rsid w:val="00092AC6"/>
    <w:rsid w:val="000937D9"/>
    <w:rsid w:val="00094FFA"/>
    <w:rsid w:val="000975D0"/>
    <w:rsid w:val="000977B2"/>
    <w:rsid w:val="000A2C67"/>
    <w:rsid w:val="000B0557"/>
    <w:rsid w:val="000B13B0"/>
    <w:rsid w:val="000B7518"/>
    <w:rsid w:val="000C3911"/>
    <w:rsid w:val="000C65F6"/>
    <w:rsid w:val="000D06F4"/>
    <w:rsid w:val="000D11DB"/>
    <w:rsid w:val="000D1435"/>
    <w:rsid w:val="000D174A"/>
    <w:rsid w:val="000D276A"/>
    <w:rsid w:val="000D2D66"/>
    <w:rsid w:val="000D2F1B"/>
    <w:rsid w:val="000D5187"/>
    <w:rsid w:val="000D5EBD"/>
    <w:rsid w:val="000D674F"/>
    <w:rsid w:val="000E0494"/>
    <w:rsid w:val="000E1C37"/>
    <w:rsid w:val="000E1D7B"/>
    <w:rsid w:val="000E4B82"/>
    <w:rsid w:val="000E650D"/>
    <w:rsid w:val="000E720C"/>
    <w:rsid w:val="000F0096"/>
    <w:rsid w:val="000F0C2D"/>
    <w:rsid w:val="000F1DF4"/>
    <w:rsid w:val="000F2F7B"/>
    <w:rsid w:val="000F4937"/>
    <w:rsid w:val="000F5088"/>
    <w:rsid w:val="000F59C0"/>
    <w:rsid w:val="000F685B"/>
    <w:rsid w:val="000F730A"/>
    <w:rsid w:val="00100B30"/>
    <w:rsid w:val="001014FA"/>
    <w:rsid w:val="001015F8"/>
    <w:rsid w:val="00101670"/>
    <w:rsid w:val="001020F4"/>
    <w:rsid w:val="00103762"/>
    <w:rsid w:val="00105918"/>
    <w:rsid w:val="00106A7F"/>
    <w:rsid w:val="001101C2"/>
    <w:rsid w:val="001109AA"/>
    <w:rsid w:val="00111871"/>
    <w:rsid w:val="00112C6A"/>
    <w:rsid w:val="00114763"/>
    <w:rsid w:val="00114971"/>
    <w:rsid w:val="00114FAD"/>
    <w:rsid w:val="00115A75"/>
    <w:rsid w:val="00120298"/>
    <w:rsid w:val="001215C0"/>
    <w:rsid w:val="00122D51"/>
    <w:rsid w:val="001230AA"/>
    <w:rsid w:val="00123AE2"/>
    <w:rsid w:val="00125757"/>
    <w:rsid w:val="00125DA2"/>
    <w:rsid w:val="001275D7"/>
    <w:rsid w:val="001300B0"/>
    <w:rsid w:val="00130BF6"/>
    <w:rsid w:val="00131357"/>
    <w:rsid w:val="00134114"/>
    <w:rsid w:val="001343A8"/>
    <w:rsid w:val="001376CD"/>
    <w:rsid w:val="00137ADC"/>
    <w:rsid w:val="001408FE"/>
    <w:rsid w:val="00140EC4"/>
    <w:rsid w:val="0014380A"/>
    <w:rsid w:val="0014478E"/>
    <w:rsid w:val="001448D8"/>
    <w:rsid w:val="001450BB"/>
    <w:rsid w:val="001459E7"/>
    <w:rsid w:val="00146902"/>
    <w:rsid w:val="00151BBE"/>
    <w:rsid w:val="00153746"/>
    <w:rsid w:val="0015406A"/>
    <w:rsid w:val="00154935"/>
    <w:rsid w:val="00154B26"/>
    <w:rsid w:val="001559BB"/>
    <w:rsid w:val="00160CFE"/>
    <w:rsid w:val="0016120D"/>
    <w:rsid w:val="00165BE6"/>
    <w:rsid w:val="00165CF4"/>
    <w:rsid w:val="00166687"/>
    <w:rsid w:val="00167709"/>
    <w:rsid w:val="001709CA"/>
    <w:rsid w:val="00170BEE"/>
    <w:rsid w:val="00170E8C"/>
    <w:rsid w:val="00172750"/>
    <w:rsid w:val="00172A0A"/>
    <w:rsid w:val="00172CF4"/>
    <w:rsid w:val="00172DD9"/>
    <w:rsid w:val="001738FD"/>
    <w:rsid w:val="00175CDF"/>
    <w:rsid w:val="00175DAA"/>
    <w:rsid w:val="00176089"/>
    <w:rsid w:val="0017659B"/>
    <w:rsid w:val="0017686A"/>
    <w:rsid w:val="00180B13"/>
    <w:rsid w:val="00180D2B"/>
    <w:rsid w:val="001812B0"/>
    <w:rsid w:val="00181423"/>
    <w:rsid w:val="0018213B"/>
    <w:rsid w:val="00182C68"/>
    <w:rsid w:val="00183F4C"/>
    <w:rsid w:val="0018437B"/>
    <w:rsid w:val="001862B4"/>
    <w:rsid w:val="00186D69"/>
    <w:rsid w:val="00187129"/>
    <w:rsid w:val="0019164F"/>
    <w:rsid w:val="001916B2"/>
    <w:rsid w:val="00191A8B"/>
    <w:rsid w:val="00192C6E"/>
    <w:rsid w:val="00193C39"/>
    <w:rsid w:val="001943F7"/>
    <w:rsid w:val="001A0EDB"/>
    <w:rsid w:val="001A14ED"/>
    <w:rsid w:val="001A2240"/>
    <w:rsid w:val="001A2AA8"/>
    <w:rsid w:val="001A3B90"/>
    <w:rsid w:val="001A3C2C"/>
    <w:rsid w:val="001A5BA0"/>
    <w:rsid w:val="001A600C"/>
    <w:rsid w:val="001A67D9"/>
    <w:rsid w:val="001B0087"/>
    <w:rsid w:val="001B10F5"/>
    <w:rsid w:val="001B2326"/>
    <w:rsid w:val="001B252D"/>
    <w:rsid w:val="001B2904"/>
    <w:rsid w:val="001B37C4"/>
    <w:rsid w:val="001B4F2B"/>
    <w:rsid w:val="001B559D"/>
    <w:rsid w:val="001B63BC"/>
    <w:rsid w:val="001B656F"/>
    <w:rsid w:val="001C063D"/>
    <w:rsid w:val="001C2087"/>
    <w:rsid w:val="001C2D5D"/>
    <w:rsid w:val="001C7CCE"/>
    <w:rsid w:val="001D15ED"/>
    <w:rsid w:val="001D328B"/>
    <w:rsid w:val="001D4A73"/>
    <w:rsid w:val="001D4A93"/>
    <w:rsid w:val="001D4AF6"/>
    <w:rsid w:val="001D6D50"/>
    <w:rsid w:val="001D7492"/>
    <w:rsid w:val="001D76CA"/>
    <w:rsid w:val="001D7948"/>
    <w:rsid w:val="001D7B76"/>
    <w:rsid w:val="001E07D7"/>
    <w:rsid w:val="001E0946"/>
    <w:rsid w:val="001E0D99"/>
    <w:rsid w:val="001E20C2"/>
    <w:rsid w:val="001E2AEB"/>
    <w:rsid w:val="001E7C32"/>
    <w:rsid w:val="001F0210"/>
    <w:rsid w:val="001F0465"/>
    <w:rsid w:val="001F10F7"/>
    <w:rsid w:val="001F13CA"/>
    <w:rsid w:val="001F1BC7"/>
    <w:rsid w:val="001F25BA"/>
    <w:rsid w:val="001F2632"/>
    <w:rsid w:val="001F332E"/>
    <w:rsid w:val="001F3DB9"/>
    <w:rsid w:val="001F491C"/>
    <w:rsid w:val="001F5C29"/>
    <w:rsid w:val="001F5D16"/>
    <w:rsid w:val="0020013A"/>
    <w:rsid w:val="00201772"/>
    <w:rsid w:val="00202422"/>
    <w:rsid w:val="00202E43"/>
    <w:rsid w:val="00203389"/>
    <w:rsid w:val="0020345F"/>
    <w:rsid w:val="0020462A"/>
    <w:rsid w:val="00205C1E"/>
    <w:rsid w:val="00206D86"/>
    <w:rsid w:val="00210DDD"/>
    <w:rsid w:val="00211E31"/>
    <w:rsid w:val="002125EA"/>
    <w:rsid w:val="00214B50"/>
    <w:rsid w:val="00215A82"/>
    <w:rsid w:val="00215E32"/>
    <w:rsid w:val="0021605B"/>
    <w:rsid w:val="00220C31"/>
    <w:rsid w:val="0022139A"/>
    <w:rsid w:val="00222D2F"/>
    <w:rsid w:val="002239F2"/>
    <w:rsid w:val="00224957"/>
    <w:rsid w:val="00225508"/>
    <w:rsid w:val="00225570"/>
    <w:rsid w:val="00230D4D"/>
    <w:rsid w:val="002323FE"/>
    <w:rsid w:val="002329AF"/>
    <w:rsid w:val="00232C63"/>
    <w:rsid w:val="00233E91"/>
    <w:rsid w:val="00234C13"/>
    <w:rsid w:val="00235CE8"/>
    <w:rsid w:val="00235D78"/>
    <w:rsid w:val="002369FD"/>
    <w:rsid w:val="00236A7E"/>
    <w:rsid w:val="00236D6B"/>
    <w:rsid w:val="0023760E"/>
    <w:rsid w:val="0023760F"/>
    <w:rsid w:val="00237985"/>
    <w:rsid w:val="00240895"/>
    <w:rsid w:val="00241AD7"/>
    <w:rsid w:val="00241B97"/>
    <w:rsid w:val="0024391D"/>
    <w:rsid w:val="002440B0"/>
    <w:rsid w:val="002470AC"/>
    <w:rsid w:val="00252D47"/>
    <w:rsid w:val="00252EF6"/>
    <w:rsid w:val="00254A14"/>
    <w:rsid w:val="00255A8B"/>
    <w:rsid w:val="002569BF"/>
    <w:rsid w:val="002572D4"/>
    <w:rsid w:val="00260710"/>
    <w:rsid w:val="002617A4"/>
    <w:rsid w:val="00261940"/>
    <w:rsid w:val="00262549"/>
    <w:rsid w:val="0026293A"/>
    <w:rsid w:val="00262DA8"/>
    <w:rsid w:val="00263043"/>
    <w:rsid w:val="00263092"/>
    <w:rsid w:val="002662A5"/>
    <w:rsid w:val="00266800"/>
    <w:rsid w:val="00267B57"/>
    <w:rsid w:val="00270306"/>
    <w:rsid w:val="0027263C"/>
    <w:rsid w:val="00273257"/>
    <w:rsid w:val="002733C3"/>
    <w:rsid w:val="00274BC1"/>
    <w:rsid w:val="002761F7"/>
    <w:rsid w:val="002771CF"/>
    <w:rsid w:val="00277F6F"/>
    <w:rsid w:val="00281A5D"/>
    <w:rsid w:val="00281D56"/>
    <w:rsid w:val="00282053"/>
    <w:rsid w:val="002825B1"/>
    <w:rsid w:val="002840C6"/>
    <w:rsid w:val="002841B7"/>
    <w:rsid w:val="00284C5E"/>
    <w:rsid w:val="0028597E"/>
    <w:rsid w:val="002860C3"/>
    <w:rsid w:val="00286CAA"/>
    <w:rsid w:val="00287E18"/>
    <w:rsid w:val="00291A10"/>
    <w:rsid w:val="00294B37"/>
    <w:rsid w:val="00296543"/>
    <w:rsid w:val="00296D20"/>
    <w:rsid w:val="002A195C"/>
    <w:rsid w:val="002A40FE"/>
    <w:rsid w:val="002A4A61"/>
    <w:rsid w:val="002A4F7B"/>
    <w:rsid w:val="002A613A"/>
    <w:rsid w:val="002A6486"/>
    <w:rsid w:val="002B144B"/>
    <w:rsid w:val="002B1C95"/>
    <w:rsid w:val="002B29C4"/>
    <w:rsid w:val="002B355A"/>
    <w:rsid w:val="002B3C00"/>
    <w:rsid w:val="002B4CFD"/>
    <w:rsid w:val="002C0375"/>
    <w:rsid w:val="002C0591"/>
    <w:rsid w:val="002C103B"/>
    <w:rsid w:val="002C1C7E"/>
    <w:rsid w:val="002C2DA2"/>
    <w:rsid w:val="002C3CD7"/>
    <w:rsid w:val="002C61FC"/>
    <w:rsid w:val="002C66AA"/>
    <w:rsid w:val="002C6B4F"/>
    <w:rsid w:val="002C72E1"/>
    <w:rsid w:val="002D1D40"/>
    <w:rsid w:val="002D24FA"/>
    <w:rsid w:val="002D36DC"/>
    <w:rsid w:val="002D4629"/>
    <w:rsid w:val="002D518F"/>
    <w:rsid w:val="002D54F8"/>
    <w:rsid w:val="002D7ED5"/>
    <w:rsid w:val="002E0EF7"/>
    <w:rsid w:val="002E1B18"/>
    <w:rsid w:val="002E1BB6"/>
    <w:rsid w:val="002E24D4"/>
    <w:rsid w:val="002E3493"/>
    <w:rsid w:val="002E39A2"/>
    <w:rsid w:val="002E4333"/>
    <w:rsid w:val="002E46D8"/>
    <w:rsid w:val="002E4878"/>
    <w:rsid w:val="002E6FF6"/>
    <w:rsid w:val="002E7894"/>
    <w:rsid w:val="002F12C4"/>
    <w:rsid w:val="002F17D9"/>
    <w:rsid w:val="002F23EE"/>
    <w:rsid w:val="002F25B2"/>
    <w:rsid w:val="002F2A4B"/>
    <w:rsid w:val="002F2BC5"/>
    <w:rsid w:val="002F2FA7"/>
    <w:rsid w:val="002F3658"/>
    <w:rsid w:val="002F376B"/>
    <w:rsid w:val="002F4F78"/>
    <w:rsid w:val="002F52BD"/>
    <w:rsid w:val="002F5C8C"/>
    <w:rsid w:val="002F7199"/>
    <w:rsid w:val="002F73D9"/>
    <w:rsid w:val="002F76EC"/>
    <w:rsid w:val="002F7A8D"/>
    <w:rsid w:val="002F7D11"/>
    <w:rsid w:val="003008F1"/>
    <w:rsid w:val="00301183"/>
    <w:rsid w:val="003024ED"/>
    <w:rsid w:val="00305D6E"/>
    <w:rsid w:val="0030782E"/>
    <w:rsid w:val="00307F5F"/>
    <w:rsid w:val="003116EB"/>
    <w:rsid w:val="003131B6"/>
    <w:rsid w:val="0031524B"/>
    <w:rsid w:val="00316708"/>
    <w:rsid w:val="003201FD"/>
    <w:rsid w:val="003214E2"/>
    <w:rsid w:val="00322799"/>
    <w:rsid w:val="00323774"/>
    <w:rsid w:val="00323827"/>
    <w:rsid w:val="00323B7A"/>
    <w:rsid w:val="00325AB6"/>
    <w:rsid w:val="00326B36"/>
    <w:rsid w:val="0032714D"/>
    <w:rsid w:val="00327479"/>
    <w:rsid w:val="0032775F"/>
    <w:rsid w:val="003308A8"/>
    <w:rsid w:val="00330F15"/>
    <w:rsid w:val="00331DB8"/>
    <w:rsid w:val="00332B0D"/>
    <w:rsid w:val="00333442"/>
    <w:rsid w:val="00334365"/>
    <w:rsid w:val="00334577"/>
    <w:rsid w:val="00336337"/>
    <w:rsid w:val="003369B8"/>
    <w:rsid w:val="0034133D"/>
    <w:rsid w:val="003449F9"/>
    <w:rsid w:val="00346804"/>
    <w:rsid w:val="003479E4"/>
    <w:rsid w:val="00347C43"/>
    <w:rsid w:val="003538C3"/>
    <w:rsid w:val="003546AD"/>
    <w:rsid w:val="00354A2D"/>
    <w:rsid w:val="00355D12"/>
    <w:rsid w:val="00356128"/>
    <w:rsid w:val="00360C87"/>
    <w:rsid w:val="003641D4"/>
    <w:rsid w:val="00366AF0"/>
    <w:rsid w:val="003713CA"/>
    <w:rsid w:val="003729FC"/>
    <w:rsid w:val="00372FCA"/>
    <w:rsid w:val="00373245"/>
    <w:rsid w:val="00374C8C"/>
    <w:rsid w:val="003766B9"/>
    <w:rsid w:val="00376F16"/>
    <w:rsid w:val="003803EA"/>
    <w:rsid w:val="00382C54"/>
    <w:rsid w:val="0038516A"/>
    <w:rsid w:val="00385654"/>
    <w:rsid w:val="0038601E"/>
    <w:rsid w:val="003905B3"/>
    <w:rsid w:val="003906A1"/>
    <w:rsid w:val="00391EA2"/>
    <w:rsid w:val="003924F8"/>
    <w:rsid w:val="003945E3"/>
    <w:rsid w:val="00394697"/>
    <w:rsid w:val="00395A50"/>
    <w:rsid w:val="0039787F"/>
    <w:rsid w:val="003A161F"/>
    <w:rsid w:val="003A1693"/>
    <w:rsid w:val="003A1CC7"/>
    <w:rsid w:val="003A26FA"/>
    <w:rsid w:val="003A3196"/>
    <w:rsid w:val="003A478D"/>
    <w:rsid w:val="003A5BFF"/>
    <w:rsid w:val="003A65AA"/>
    <w:rsid w:val="003A7FC3"/>
    <w:rsid w:val="003B03CE"/>
    <w:rsid w:val="003B4DAD"/>
    <w:rsid w:val="003B52F2"/>
    <w:rsid w:val="003B61CB"/>
    <w:rsid w:val="003B76BD"/>
    <w:rsid w:val="003C0D77"/>
    <w:rsid w:val="003C4710"/>
    <w:rsid w:val="003C47D1"/>
    <w:rsid w:val="003C58AE"/>
    <w:rsid w:val="003C6A70"/>
    <w:rsid w:val="003C6A98"/>
    <w:rsid w:val="003C6BAC"/>
    <w:rsid w:val="003C74FF"/>
    <w:rsid w:val="003C7C08"/>
    <w:rsid w:val="003D1D90"/>
    <w:rsid w:val="003D26A5"/>
    <w:rsid w:val="003D3623"/>
    <w:rsid w:val="003D3A8A"/>
    <w:rsid w:val="003D40B6"/>
    <w:rsid w:val="003D4734"/>
    <w:rsid w:val="003D5013"/>
    <w:rsid w:val="003D603F"/>
    <w:rsid w:val="003D78F7"/>
    <w:rsid w:val="003E04BA"/>
    <w:rsid w:val="003E1617"/>
    <w:rsid w:val="003E1A2F"/>
    <w:rsid w:val="003E5916"/>
    <w:rsid w:val="003E5CD9"/>
    <w:rsid w:val="003E5DE7"/>
    <w:rsid w:val="003E65C4"/>
    <w:rsid w:val="003E667C"/>
    <w:rsid w:val="003E7414"/>
    <w:rsid w:val="003E74A6"/>
    <w:rsid w:val="003E7F99"/>
    <w:rsid w:val="003F0391"/>
    <w:rsid w:val="003F0DA2"/>
    <w:rsid w:val="003F2D6C"/>
    <w:rsid w:val="003F3ECD"/>
    <w:rsid w:val="003F496B"/>
    <w:rsid w:val="003F57B6"/>
    <w:rsid w:val="003F7B3B"/>
    <w:rsid w:val="004014AE"/>
    <w:rsid w:val="00403645"/>
    <w:rsid w:val="00404851"/>
    <w:rsid w:val="004051EE"/>
    <w:rsid w:val="00406EC6"/>
    <w:rsid w:val="00407339"/>
    <w:rsid w:val="0040735F"/>
    <w:rsid w:val="00407C5B"/>
    <w:rsid w:val="00413D94"/>
    <w:rsid w:val="0041760C"/>
    <w:rsid w:val="00417BC0"/>
    <w:rsid w:val="00421159"/>
    <w:rsid w:val="00426A29"/>
    <w:rsid w:val="00426A36"/>
    <w:rsid w:val="00427A1A"/>
    <w:rsid w:val="00430648"/>
    <w:rsid w:val="0043413E"/>
    <w:rsid w:val="0043567D"/>
    <w:rsid w:val="00437964"/>
    <w:rsid w:val="00440FF1"/>
    <w:rsid w:val="004417F2"/>
    <w:rsid w:val="00442799"/>
    <w:rsid w:val="0044324A"/>
    <w:rsid w:val="00443FBF"/>
    <w:rsid w:val="00444677"/>
    <w:rsid w:val="004446E2"/>
    <w:rsid w:val="004452DF"/>
    <w:rsid w:val="004462DD"/>
    <w:rsid w:val="00446391"/>
    <w:rsid w:val="00447E0D"/>
    <w:rsid w:val="004507E7"/>
    <w:rsid w:val="00450CC0"/>
    <w:rsid w:val="00451D68"/>
    <w:rsid w:val="004536A9"/>
    <w:rsid w:val="00454E39"/>
    <w:rsid w:val="00456877"/>
    <w:rsid w:val="00457028"/>
    <w:rsid w:val="00457FA3"/>
    <w:rsid w:val="00460387"/>
    <w:rsid w:val="00462172"/>
    <w:rsid w:val="004624A3"/>
    <w:rsid w:val="0046374C"/>
    <w:rsid w:val="00466EA4"/>
    <w:rsid w:val="0047267B"/>
    <w:rsid w:val="004739CB"/>
    <w:rsid w:val="004739EE"/>
    <w:rsid w:val="00473F40"/>
    <w:rsid w:val="00475668"/>
    <w:rsid w:val="00475A71"/>
    <w:rsid w:val="004765E7"/>
    <w:rsid w:val="00476610"/>
    <w:rsid w:val="004771FB"/>
    <w:rsid w:val="00477453"/>
    <w:rsid w:val="00482AD0"/>
    <w:rsid w:val="00482AF6"/>
    <w:rsid w:val="00482CC3"/>
    <w:rsid w:val="00483022"/>
    <w:rsid w:val="004838E9"/>
    <w:rsid w:val="00483B49"/>
    <w:rsid w:val="00484A7A"/>
    <w:rsid w:val="004852CC"/>
    <w:rsid w:val="004866E1"/>
    <w:rsid w:val="00486EB3"/>
    <w:rsid w:val="0048751D"/>
    <w:rsid w:val="00487A79"/>
    <w:rsid w:val="0049468A"/>
    <w:rsid w:val="004955FF"/>
    <w:rsid w:val="0049695D"/>
    <w:rsid w:val="004A0AF4"/>
    <w:rsid w:val="004A2FC2"/>
    <w:rsid w:val="004A3409"/>
    <w:rsid w:val="004A3EA8"/>
    <w:rsid w:val="004A6092"/>
    <w:rsid w:val="004A6652"/>
    <w:rsid w:val="004B0E97"/>
    <w:rsid w:val="004B3824"/>
    <w:rsid w:val="004B493F"/>
    <w:rsid w:val="004B50E4"/>
    <w:rsid w:val="004B600B"/>
    <w:rsid w:val="004B7D9A"/>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142B"/>
    <w:rsid w:val="004E2104"/>
    <w:rsid w:val="004E46DF"/>
    <w:rsid w:val="004E5DBC"/>
    <w:rsid w:val="004E62CE"/>
    <w:rsid w:val="004E63E6"/>
    <w:rsid w:val="004E703A"/>
    <w:rsid w:val="004F0CB7"/>
    <w:rsid w:val="004F4564"/>
    <w:rsid w:val="004F4B21"/>
    <w:rsid w:val="004F4BDB"/>
    <w:rsid w:val="004F4C1D"/>
    <w:rsid w:val="004F56DA"/>
    <w:rsid w:val="004F5733"/>
    <w:rsid w:val="004F6537"/>
    <w:rsid w:val="004F7346"/>
    <w:rsid w:val="004F7BBB"/>
    <w:rsid w:val="0050107D"/>
    <w:rsid w:val="0050128F"/>
    <w:rsid w:val="005016C3"/>
    <w:rsid w:val="00501E52"/>
    <w:rsid w:val="00502852"/>
    <w:rsid w:val="00502FAE"/>
    <w:rsid w:val="00503122"/>
    <w:rsid w:val="00503A7C"/>
    <w:rsid w:val="00504958"/>
    <w:rsid w:val="00504AA2"/>
    <w:rsid w:val="00505327"/>
    <w:rsid w:val="0050546B"/>
    <w:rsid w:val="005065EB"/>
    <w:rsid w:val="00510116"/>
    <w:rsid w:val="005104C0"/>
    <w:rsid w:val="00510EE8"/>
    <w:rsid w:val="0051389D"/>
    <w:rsid w:val="00513C9F"/>
    <w:rsid w:val="00515091"/>
    <w:rsid w:val="00517ED6"/>
    <w:rsid w:val="005208E5"/>
    <w:rsid w:val="00520957"/>
    <w:rsid w:val="00520B8C"/>
    <w:rsid w:val="0052151C"/>
    <w:rsid w:val="0052379E"/>
    <w:rsid w:val="005243B4"/>
    <w:rsid w:val="00527085"/>
    <w:rsid w:val="00527489"/>
    <w:rsid w:val="00527BB3"/>
    <w:rsid w:val="00530649"/>
    <w:rsid w:val="00530CC8"/>
    <w:rsid w:val="00531734"/>
    <w:rsid w:val="00532078"/>
    <w:rsid w:val="0053254A"/>
    <w:rsid w:val="00532F56"/>
    <w:rsid w:val="00533514"/>
    <w:rsid w:val="005350BA"/>
    <w:rsid w:val="0053625B"/>
    <w:rsid w:val="0053652B"/>
    <w:rsid w:val="005366D2"/>
    <w:rsid w:val="00537DC0"/>
    <w:rsid w:val="005400AC"/>
    <w:rsid w:val="005409C5"/>
    <w:rsid w:val="00541E7C"/>
    <w:rsid w:val="0054235E"/>
    <w:rsid w:val="0054425D"/>
    <w:rsid w:val="00544F39"/>
    <w:rsid w:val="00547569"/>
    <w:rsid w:val="005477FC"/>
    <w:rsid w:val="00547CC9"/>
    <w:rsid w:val="00551B50"/>
    <w:rsid w:val="00551DC3"/>
    <w:rsid w:val="0055308A"/>
    <w:rsid w:val="0055459B"/>
    <w:rsid w:val="00554995"/>
    <w:rsid w:val="00554EEF"/>
    <w:rsid w:val="0055528C"/>
    <w:rsid w:val="00557272"/>
    <w:rsid w:val="00557508"/>
    <w:rsid w:val="0056486B"/>
    <w:rsid w:val="00564A94"/>
    <w:rsid w:val="00564AE2"/>
    <w:rsid w:val="005653DA"/>
    <w:rsid w:val="00565ADE"/>
    <w:rsid w:val="00565F30"/>
    <w:rsid w:val="00567600"/>
    <w:rsid w:val="00567934"/>
    <w:rsid w:val="00567A21"/>
    <w:rsid w:val="00570218"/>
    <w:rsid w:val="005702B6"/>
    <w:rsid w:val="005703A1"/>
    <w:rsid w:val="00571583"/>
    <w:rsid w:val="00572E7A"/>
    <w:rsid w:val="0057471B"/>
    <w:rsid w:val="00574AD3"/>
    <w:rsid w:val="00577715"/>
    <w:rsid w:val="00583212"/>
    <w:rsid w:val="00584731"/>
    <w:rsid w:val="00585D8F"/>
    <w:rsid w:val="00586072"/>
    <w:rsid w:val="0058644C"/>
    <w:rsid w:val="00587BEA"/>
    <w:rsid w:val="00587F10"/>
    <w:rsid w:val="00591351"/>
    <w:rsid w:val="00591667"/>
    <w:rsid w:val="005931D6"/>
    <w:rsid w:val="005933BF"/>
    <w:rsid w:val="00593F3A"/>
    <w:rsid w:val="00596413"/>
    <w:rsid w:val="00596B6A"/>
    <w:rsid w:val="005975A9"/>
    <w:rsid w:val="005A066D"/>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610"/>
    <w:rsid w:val="005C0CBC"/>
    <w:rsid w:val="005C2D66"/>
    <w:rsid w:val="005C4204"/>
    <w:rsid w:val="005C47AF"/>
    <w:rsid w:val="005C4EE4"/>
    <w:rsid w:val="005C5478"/>
    <w:rsid w:val="005C6823"/>
    <w:rsid w:val="005C7311"/>
    <w:rsid w:val="005C7933"/>
    <w:rsid w:val="005D1461"/>
    <w:rsid w:val="005D33B5"/>
    <w:rsid w:val="005D3727"/>
    <w:rsid w:val="005D46C3"/>
    <w:rsid w:val="005D4779"/>
    <w:rsid w:val="005D5C6E"/>
    <w:rsid w:val="005D7951"/>
    <w:rsid w:val="005E0099"/>
    <w:rsid w:val="005E04F5"/>
    <w:rsid w:val="005E1700"/>
    <w:rsid w:val="005E2B44"/>
    <w:rsid w:val="005E3985"/>
    <w:rsid w:val="005E3E49"/>
    <w:rsid w:val="005E478F"/>
    <w:rsid w:val="005E4EB0"/>
    <w:rsid w:val="005E768D"/>
    <w:rsid w:val="005F0164"/>
    <w:rsid w:val="005F01EE"/>
    <w:rsid w:val="005F1044"/>
    <w:rsid w:val="005F19DD"/>
    <w:rsid w:val="005F305B"/>
    <w:rsid w:val="005F4973"/>
    <w:rsid w:val="005F4AD8"/>
    <w:rsid w:val="005F5ADA"/>
    <w:rsid w:val="005F5FA5"/>
    <w:rsid w:val="005F695C"/>
    <w:rsid w:val="006008D1"/>
    <w:rsid w:val="00600A10"/>
    <w:rsid w:val="0060105F"/>
    <w:rsid w:val="00601BE6"/>
    <w:rsid w:val="00602FE4"/>
    <w:rsid w:val="00604394"/>
    <w:rsid w:val="00604E5C"/>
    <w:rsid w:val="0060558C"/>
    <w:rsid w:val="00605617"/>
    <w:rsid w:val="00607192"/>
    <w:rsid w:val="006131ED"/>
    <w:rsid w:val="00614576"/>
    <w:rsid w:val="00615E8C"/>
    <w:rsid w:val="00621286"/>
    <w:rsid w:val="006216A9"/>
    <w:rsid w:val="0062253D"/>
    <w:rsid w:val="0062254C"/>
    <w:rsid w:val="0062298E"/>
    <w:rsid w:val="0062312B"/>
    <w:rsid w:val="0062350A"/>
    <w:rsid w:val="0062440B"/>
    <w:rsid w:val="006254B0"/>
    <w:rsid w:val="00626C73"/>
    <w:rsid w:val="00627D15"/>
    <w:rsid w:val="006302F7"/>
    <w:rsid w:val="00630513"/>
    <w:rsid w:val="00631056"/>
    <w:rsid w:val="00631EB7"/>
    <w:rsid w:val="0063254C"/>
    <w:rsid w:val="006336D5"/>
    <w:rsid w:val="00633949"/>
    <w:rsid w:val="00633B0E"/>
    <w:rsid w:val="00634281"/>
    <w:rsid w:val="006342CF"/>
    <w:rsid w:val="00634F21"/>
    <w:rsid w:val="00635200"/>
    <w:rsid w:val="006362D2"/>
    <w:rsid w:val="0064067D"/>
    <w:rsid w:val="00641926"/>
    <w:rsid w:val="00641BBA"/>
    <w:rsid w:val="00642283"/>
    <w:rsid w:val="00642D22"/>
    <w:rsid w:val="0064407D"/>
    <w:rsid w:val="00644E29"/>
    <w:rsid w:val="006469A1"/>
    <w:rsid w:val="00647CAD"/>
    <w:rsid w:val="006504A1"/>
    <w:rsid w:val="006504A3"/>
    <w:rsid w:val="006511BE"/>
    <w:rsid w:val="006511F1"/>
    <w:rsid w:val="006525A8"/>
    <w:rsid w:val="006543E1"/>
    <w:rsid w:val="006548B7"/>
    <w:rsid w:val="00654B3B"/>
    <w:rsid w:val="0065586F"/>
    <w:rsid w:val="00656882"/>
    <w:rsid w:val="00656FD5"/>
    <w:rsid w:val="006571C4"/>
    <w:rsid w:val="00657DBD"/>
    <w:rsid w:val="0066149B"/>
    <w:rsid w:val="0066201A"/>
    <w:rsid w:val="00662343"/>
    <w:rsid w:val="0066483B"/>
    <w:rsid w:val="00667BC0"/>
    <w:rsid w:val="0067031C"/>
    <w:rsid w:val="0067069C"/>
    <w:rsid w:val="00670976"/>
    <w:rsid w:val="00671F29"/>
    <w:rsid w:val="0067305F"/>
    <w:rsid w:val="00675093"/>
    <w:rsid w:val="006762D5"/>
    <w:rsid w:val="00677427"/>
    <w:rsid w:val="00680308"/>
    <w:rsid w:val="0068429C"/>
    <w:rsid w:val="00685379"/>
    <w:rsid w:val="00685897"/>
    <w:rsid w:val="0068672E"/>
    <w:rsid w:val="00686866"/>
    <w:rsid w:val="00686A71"/>
    <w:rsid w:val="00687476"/>
    <w:rsid w:val="0069038E"/>
    <w:rsid w:val="006909B2"/>
    <w:rsid w:val="00690F1F"/>
    <w:rsid w:val="006910BB"/>
    <w:rsid w:val="00692C95"/>
    <w:rsid w:val="006936F0"/>
    <w:rsid w:val="00695934"/>
    <w:rsid w:val="006962C5"/>
    <w:rsid w:val="0069678B"/>
    <w:rsid w:val="006976B8"/>
    <w:rsid w:val="00697F9C"/>
    <w:rsid w:val="006A3973"/>
    <w:rsid w:val="006A3A0E"/>
    <w:rsid w:val="006A3D2B"/>
    <w:rsid w:val="006A3EB3"/>
    <w:rsid w:val="006A40D8"/>
    <w:rsid w:val="006A40FB"/>
    <w:rsid w:val="006A503E"/>
    <w:rsid w:val="006A59BC"/>
    <w:rsid w:val="006A5C22"/>
    <w:rsid w:val="006A7F86"/>
    <w:rsid w:val="006B0B7A"/>
    <w:rsid w:val="006B45AA"/>
    <w:rsid w:val="006B6558"/>
    <w:rsid w:val="006C0178"/>
    <w:rsid w:val="006C02E2"/>
    <w:rsid w:val="006C05D0"/>
    <w:rsid w:val="006C063A"/>
    <w:rsid w:val="006C0E55"/>
    <w:rsid w:val="006C1FA8"/>
    <w:rsid w:val="006C29E4"/>
    <w:rsid w:val="006C2C97"/>
    <w:rsid w:val="006C4205"/>
    <w:rsid w:val="006C4219"/>
    <w:rsid w:val="006C4FE3"/>
    <w:rsid w:val="006C692F"/>
    <w:rsid w:val="006C707A"/>
    <w:rsid w:val="006C7B6C"/>
    <w:rsid w:val="006D0996"/>
    <w:rsid w:val="006D1CD8"/>
    <w:rsid w:val="006D2BF9"/>
    <w:rsid w:val="006D2C0F"/>
    <w:rsid w:val="006D2E7D"/>
    <w:rsid w:val="006D3377"/>
    <w:rsid w:val="006D3E5E"/>
    <w:rsid w:val="006D5033"/>
    <w:rsid w:val="006D5362"/>
    <w:rsid w:val="006E02DB"/>
    <w:rsid w:val="006E168B"/>
    <w:rsid w:val="006E181A"/>
    <w:rsid w:val="006E20C5"/>
    <w:rsid w:val="006E2D44"/>
    <w:rsid w:val="006E2D48"/>
    <w:rsid w:val="006E411B"/>
    <w:rsid w:val="006E48F2"/>
    <w:rsid w:val="006F1199"/>
    <w:rsid w:val="006F38AD"/>
    <w:rsid w:val="006F3DD4"/>
    <w:rsid w:val="006F6897"/>
    <w:rsid w:val="006F7ECE"/>
    <w:rsid w:val="00700F4D"/>
    <w:rsid w:val="00702926"/>
    <w:rsid w:val="007043EB"/>
    <w:rsid w:val="00704B80"/>
    <w:rsid w:val="00706081"/>
    <w:rsid w:val="0070635E"/>
    <w:rsid w:val="007075DA"/>
    <w:rsid w:val="00707A74"/>
    <w:rsid w:val="007106A6"/>
    <w:rsid w:val="00711E05"/>
    <w:rsid w:val="007123BE"/>
    <w:rsid w:val="00713185"/>
    <w:rsid w:val="00713B33"/>
    <w:rsid w:val="00715DFA"/>
    <w:rsid w:val="00716DF0"/>
    <w:rsid w:val="00720650"/>
    <w:rsid w:val="007208DD"/>
    <w:rsid w:val="007220CF"/>
    <w:rsid w:val="00722AA8"/>
    <w:rsid w:val="00724942"/>
    <w:rsid w:val="007250AD"/>
    <w:rsid w:val="00725CA4"/>
    <w:rsid w:val="00727341"/>
    <w:rsid w:val="00727458"/>
    <w:rsid w:val="00727491"/>
    <w:rsid w:val="00727FD4"/>
    <w:rsid w:val="007311C3"/>
    <w:rsid w:val="007332FE"/>
    <w:rsid w:val="00733A81"/>
    <w:rsid w:val="00734DED"/>
    <w:rsid w:val="00734F1A"/>
    <w:rsid w:val="00735053"/>
    <w:rsid w:val="00735FB8"/>
    <w:rsid w:val="00736065"/>
    <w:rsid w:val="0074006F"/>
    <w:rsid w:val="00740147"/>
    <w:rsid w:val="00741D75"/>
    <w:rsid w:val="0074264B"/>
    <w:rsid w:val="00743927"/>
    <w:rsid w:val="00744185"/>
    <w:rsid w:val="0074621F"/>
    <w:rsid w:val="007463FB"/>
    <w:rsid w:val="0075049B"/>
    <w:rsid w:val="007513CD"/>
    <w:rsid w:val="00751B50"/>
    <w:rsid w:val="007537F4"/>
    <w:rsid w:val="007551A8"/>
    <w:rsid w:val="00755349"/>
    <w:rsid w:val="00755D31"/>
    <w:rsid w:val="0075603B"/>
    <w:rsid w:val="0075728D"/>
    <w:rsid w:val="0076196C"/>
    <w:rsid w:val="00763833"/>
    <w:rsid w:val="007652BB"/>
    <w:rsid w:val="00766B1A"/>
    <w:rsid w:val="00766DFE"/>
    <w:rsid w:val="007722E9"/>
    <w:rsid w:val="00773360"/>
    <w:rsid w:val="00773924"/>
    <w:rsid w:val="007743E5"/>
    <w:rsid w:val="00774786"/>
    <w:rsid w:val="0078235E"/>
    <w:rsid w:val="00783B46"/>
    <w:rsid w:val="00784240"/>
    <w:rsid w:val="00785200"/>
    <w:rsid w:val="00786A15"/>
    <w:rsid w:val="00786E2F"/>
    <w:rsid w:val="007912D7"/>
    <w:rsid w:val="007914E4"/>
    <w:rsid w:val="007914F3"/>
    <w:rsid w:val="007926D8"/>
    <w:rsid w:val="00792AA3"/>
    <w:rsid w:val="00792D44"/>
    <w:rsid w:val="00792D92"/>
    <w:rsid w:val="00794BC4"/>
    <w:rsid w:val="00794F1E"/>
    <w:rsid w:val="00795C50"/>
    <w:rsid w:val="00795C62"/>
    <w:rsid w:val="007A098E"/>
    <w:rsid w:val="007A5765"/>
    <w:rsid w:val="007A5B89"/>
    <w:rsid w:val="007A5DE6"/>
    <w:rsid w:val="007A63E9"/>
    <w:rsid w:val="007A7043"/>
    <w:rsid w:val="007A7379"/>
    <w:rsid w:val="007B4D5D"/>
    <w:rsid w:val="007B616A"/>
    <w:rsid w:val="007B682F"/>
    <w:rsid w:val="007B6E7F"/>
    <w:rsid w:val="007B74B2"/>
    <w:rsid w:val="007C04B4"/>
    <w:rsid w:val="007C0795"/>
    <w:rsid w:val="007C0AF3"/>
    <w:rsid w:val="007C14AD"/>
    <w:rsid w:val="007C1532"/>
    <w:rsid w:val="007C2E26"/>
    <w:rsid w:val="007C3484"/>
    <w:rsid w:val="007C3DF0"/>
    <w:rsid w:val="007C4FDA"/>
    <w:rsid w:val="007C51C0"/>
    <w:rsid w:val="007C6130"/>
    <w:rsid w:val="007C6C61"/>
    <w:rsid w:val="007D3C15"/>
    <w:rsid w:val="007D42AE"/>
    <w:rsid w:val="007D4405"/>
    <w:rsid w:val="007D4D44"/>
    <w:rsid w:val="007D50FF"/>
    <w:rsid w:val="007D6B5D"/>
    <w:rsid w:val="007E0717"/>
    <w:rsid w:val="007E0AC3"/>
    <w:rsid w:val="007E21DF"/>
    <w:rsid w:val="007E3DCC"/>
    <w:rsid w:val="007E3EC8"/>
    <w:rsid w:val="007E43A0"/>
    <w:rsid w:val="007E5479"/>
    <w:rsid w:val="007E58AD"/>
    <w:rsid w:val="007F0D29"/>
    <w:rsid w:val="007F215F"/>
    <w:rsid w:val="007F2243"/>
    <w:rsid w:val="007F2366"/>
    <w:rsid w:val="007F6EC7"/>
    <w:rsid w:val="007F73C5"/>
    <w:rsid w:val="007F75A8"/>
    <w:rsid w:val="00802FC5"/>
    <w:rsid w:val="008042F9"/>
    <w:rsid w:val="00804411"/>
    <w:rsid w:val="00806332"/>
    <w:rsid w:val="00806722"/>
    <w:rsid w:val="008067A2"/>
    <w:rsid w:val="00806EFB"/>
    <w:rsid w:val="0081078F"/>
    <w:rsid w:val="00810FD0"/>
    <w:rsid w:val="00811119"/>
    <w:rsid w:val="008118F1"/>
    <w:rsid w:val="008138C1"/>
    <w:rsid w:val="0081444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471"/>
    <w:rsid w:val="008377E3"/>
    <w:rsid w:val="008378E7"/>
    <w:rsid w:val="00840654"/>
    <w:rsid w:val="00840667"/>
    <w:rsid w:val="00842839"/>
    <w:rsid w:val="008428A3"/>
    <w:rsid w:val="008428E1"/>
    <w:rsid w:val="0084449D"/>
    <w:rsid w:val="00846467"/>
    <w:rsid w:val="00850566"/>
    <w:rsid w:val="00852B3C"/>
    <w:rsid w:val="008532E6"/>
    <w:rsid w:val="0085616B"/>
    <w:rsid w:val="00856D6F"/>
    <w:rsid w:val="008570B4"/>
    <w:rsid w:val="0085795D"/>
    <w:rsid w:val="00862E1E"/>
    <w:rsid w:val="00865DAE"/>
    <w:rsid w:val="0086745D"/>
    <w:rsid w:val="00870708"/>
    <w:rsid w:val="008739D8"/>
    <w:rsid w:val="00874879"/>
    <w:rsid w:val="00874FF3"/>
    <w:rsid w:val="0087537F"/>
    <w:rsid w:val="00875B51"/>
    <w:rsid w:val="008776B0"/>
    <w:rsid w:val="0088012D"/>
    <w:rsid w:val="008807BA"/>
    <w:rsid w:val="00881C47"/>
    <w:rsid w:val="008820C7"/>
    <w:rsid w:val="0088273E"/>
    <w:rsid w:val="00883D7D"/>
    <w:rsid w:val="00883FD4"/>
    <w:rsid w:val="00884237"/>
    <w:rsid w:val="00887542"/>
    <w:rsid w:val="00887583"/>
    <w:rsid w:val="008875C3"/>
    <w:rsid w:val="00891445"/>
    <w:rsid w:val="00892AC4"/>
    <w:rsid w:val="00894A3B"/>
    <w:rsid w:val="0089647D"/>
    <w:rsid w:val="00896658"/>
    <w:rsid w:val="00897183"/>
    <w:rsid w:val="008A1201"/>
    <w:rsid w:val="008A1988"/>
    <w:rsid w:val="008A5680"/>
    <w:rsid w:val="008A5AFD"/>
    <w:rsid w:val="008A65A8"/>
    <w:rsid w:val="008B290E"/>
    <w:rsid w:val="008B3241"/>
    <w:rsid w:val="008B33AC"/>
    <w:rsid w:val="008B44B8"/>
    <w:rsid w:val="008B47B4"/>
    <w:rsid w:val="008B5396"/>
    <w:rsid w:val="008B53C7"/>
    <w:rsid w:val="008B596B"/>
    <w:rsid w:val="008B770B"/>
    <w:rsid w:val="008C3BCE"/>
    <w:rsid w:val="008C4913"/>
    <w:rsid w:val="008C5478"/>
    <w:rsid w:val="008C57E5"/>
    <w:rsid w:val="008C5AD6"/>
    <w:rsid w:val="008C5D4E"/>
    <w:rsid w:val="008C7A4B"/>
    <w:rsid w:val="008D017B"/>
    <w:rsid w:val="008D0A4D"/>
    <w:rsid w:val="008D0C05"/>
    <w:rsid w:val="008D10DC"/>
    <w:rsid w:val="008D246D"/>
    <w:rsid w:val="008D44BB"/>
    <w:rsid w:val="008D6441"/>
    <w:rsid w:val="008D71CE"/>
    <w:rsid w:val="008E0C7F"/>
    <w:rsid w:val="008E0E94"/>
    <w:rsid w:val="008E4011"/>
    <w:rsid w:val="008E444B"/>
    <w:rsid w:val="008E513F"/>
    <w:rsid w:val="008E5807"/>
    <w:rsid w:val="008E7AB9"/>
    <w:rsid w:val="008F039B"/>
    <w:rsid w:val="008F1C67"/>
    <w:rsid w:val="008F238D"/>
    <w:rsid w:val="008F3288"/>
    <w:rsid w:val="008F753A"/>
    <w:rsid w:val="00901CE6"/>
    <w:rsid w:val="0090209C"/>
    <w:rsid w:val="00904911"/>
    <w:rsid w:val="00904D94"/>
    <w:rsid w:val="00905A7F"/>
    <w:rsid w:val="00910F8F"/>
    <w:rsid w:val="0091118D"/>
    <w:rsid w:val="00912C30"/>
    <w:rsid w:val="009136AA"/>
    <w:rsid w:val="00913CB3"/>
    <w:rsid w:val="009160BD"/>
    <w:rsid w:val="00916B13"/>
    <w:rsid w:val="00917AB8"/>
    <w:rsid w:val="0092168F"/>
    <w:rsid w:val="00921D22"/>
    <w:rsid w:val="009225A7"/>
    <w:rsid w:val="0092341B"/>
    <w:rsid w:val="0092372A"/>
    <w:rsid w:val="00923FBC"/>
    <w:rsid w:val="00924A4F"/>
    <w:rsid w:val="00925708"/>
    <w:rsid w:val="00927A9D"/>
    <w:rsid w:val="00927F9C"/>
    <w:rsid w:val="00927FEB"/>
    <w:rsid w:val="009326F9"/>
    <w:rsid w:val="00933947"/>
    <w:rsid w:val="009344D6"/>
    <w:rsid w:val="00935990"/>
    <w:rsid w:val="009362E0"/>
    <w:rsid w:val="00936D66"/>
    <w:rsid w:val="00937393"/>
    <w:rsid w:val="0094091B"/>
    <w:rsid w:val="0094316E"/>
    <w:rsid w:val="00943FCE"/>
    <w:rsid w:val="00944543"/>
    <w:rsid w:val="00944591"/>
    <w:rsid w:val="00944CAA"/>
    <w:rsid w:val="00951CE8"/>
    <w:rsid w:val="00952762"/>
    <w:rsid w:val="0095350F"/>
    <w:rsid w:val="00953565"/>
    <w:rsid w:val="009543AE"/>
    <w:rsid w:val="00954C90"/>
    <w:rsid w:val="00962886"/>
    <w:rsid w:val="00962908"/>
    <w:rsid w:val="009660F8"/>
    <w:rsid w:val="009672A8"/>
    <w:rsid w:val="00967966"/>
    <w:rsid w:val="00970D55"/>
    <w:rsid w:val="0097197E"/>
    <w:rsid w:val="00971F16"/>
    <w:rsid w:val="009723A1"/>
    <w:rsid w:val="009723DF"/>
    <w:rsid w:val="00972DC6"/>
    <w:rsid w:val="00973614"/>
    <w:rsid w:val="00973CB0"/>
    <w:rsid w:val="0097724C"/>
    <w:rsid w:val="00980866"/>
    <w:rsid w:val="00980D24"/>
    <w:rsid w:val="00981C5D"/>
    <w:rsid w:val="00982095"/>
    <w:rsid w:val="00982327"/>
    <w:rsid w:val="009824DF"/>
    <w:rsid w:val="0098272A"/>
    <w:rsid w:val="00982BCE"/>
    <w:rsid w:val="009831B6"/>
    <w:rsid w:val="0098405A"/>
    <w:rsid w:val="009844AE"/>
    <w:rsid w:val="009868CE"/>
    <w:rsid w:val="00986A8E"/>
    <w:rsid w:val="00987980"/>
    <w:rsid w:val="00987BED"/>
    <w:rsid w:val="00991637"/>
    <w:rsid w:val="00991A7C"/>
    <w:rsid w:val="00991A93"/>
    <w:rsid w:val="009964D4"/>
    <w:rsid w:val="009A0847"/>
    <w:rsid w:val="009A0E5E"/>
    <w:rsid w:val="009A2E6A"/>
    <w:rsid w:val="009A33D0"/>
    <w:rsid w:val="009A46AB"/>
    <w:rsid w:val="009A517C"/>
    <w:rsid w:val="009A6FBB"/>
    <w:rsid w:val="009B0542"/>
    <w:rsid w:val="009B09CD"/>
    <w:rsid w:val="009B2383"/>
    <w:rsid w:val="009B2605"/>
    <w:rsid w:val="009B3246"/>
    <w:rsid w:val="009B4356"/>
    <w:rsid w:val="009B451C"/>
    <w:rsid w:val="009B4963"/>
    <w:rsid w:val="009B4C02"/>
    <w:rsid w:val="009B57C9"/>
    <w:rsid w:val="009B7F79"/>
    <w:rsid w:val="009C17EA"/>
    <w:rsid w:val="009C1B7F"/>
    <w:rsid w:val="009C30AA"/>
    <w:rsid w:val="009C43D1"/>
    <w:rsid w:val="009C59A6"/>
    <w:rsid w:val="009C6A52"/>
    <w:rsid w:val="009D0AB2"/>
    <w:rsid w:val="009D3043"/>
    <w:rsid w:val="009D3276"/>
    <w:rsid w:val="009D3589"/>
    <w:rsid w:val="009D444C"/>
    <w:rsid w:val="009D4525"/>
    <w:rsid w:val="009D6A1F"/>
    <w:rsid w:val="009D6E6E"/>
    <w:rsid w:val="009D7998"/>
    <w:rsid w:val="009E1533"/>
    <w:rsid w:val="009E19A1"/>
    <w:rsid w:val="009E2496"/>
    <w:rsid w:val="009E2785"/>
    <w:rsid w:val="009E65D1"/>
    <w:rsid w:val="009E6645"/>
    <w:rsid w:val="009F08F6"/>
    <w:rsid w:val="009F1D97"/>
    <w:rsid w:val="009F3D63"/>
    <w:rsid w:val="009F3F07"/>
    <w:rsid w:val="009F51D7"/>
    <w:rsid w:val="009F6EF3"/>
    <w:rsid w:val="00A002E3"/>
    <w:rsid w:val="00A00483"/>
    <w:rsid w:val="00A00EE5"/>
    <w:rsid w:val="00A04397"/>
    <w:rsid w:val="00A049E2"/>
    <w:rsid w:val="00A04DC3"/>
    <w:rsid w:val="00A07A6E"/>
    <w:rsid w:val="00A1014B"/>
    <w:rsid w:val="00A11029"/>
    <w:rsid w:val="00A12904"/>
    <w:rsid w:val="00A1344B"/>
    <w:rsid w:val="00A15E41"/>
    <w:rsid w:val="00A16153"/>
    <w:rsid w:val="00A16A49"/>
    <w:rsid w:val="00A20756"/>
    <w:rsid w:val="00A21104"/>
    <w:rsid w:val="00A219E7"/>
    <w:rsid w:val="00A2417A"/>
    <w:rsid w:val="00A24D37"/>
    <w:rsid w:val="00A26CD5"/>
    <w:rsid w:val="00A26D8D"/>
    <w:rsid w:val="00A26F47"/>
    <w:rsid w:val="00A321D2"/>
    <w:rsid w:val="00A323CF"/>
    <w:rsid w:val="00A33AE4"/>
    <w:rsid w:val="00A35180"/>
    <w:rsid w:val="00A40884"/>
    <w:rsid w:val="00A429DD"/>
    <w:rsid w:val="00A42C28"/>
    <w:rsid w:val="00A43B6B"/>
    <w:rsid w:val="00A4477E"/>
    <w:rsid w:val="00A44A11"/>
    <w:rsid w:val="00A45C7E"/>
    <w:rsid w:val="00A467AC"/>
    <w:rsid w:val="00A4739B"/>
    <w:rsid w:val="00A477E6"/>
    <w:rsid w:val="00A47C1B"/>
    <w:rsid w:val="00A50461"/>
    <w:rsid w:val="00A510FD"/>
    <w:rsid w:val="00A52E0E"/>
    <w:rsid w:val="00A5337D"/>
    <w:rsid w:val="00A53465"/>
    <w:rsid w:val="00A5374C"/>
    <w:rsid w:val="00A5703D"/>
    <w:rsid w:val="00A57CE8"/>
    <w:rsid w:val="00A57DE1"/>
    <w:rsid w:val="00A616CB"/>
    <w:rsid w:val="00A61754"/>
    <w:rsid w:val="00A6304C"/>
    <w:rsid w:val="00A634F4"/>
    <w:rsid w:val="00A639BF"/>
    <w:rsid w:val="00A65D72"/>
    <w:rsid w:val="00A66CBC"/>
    <w:rsid w:val="00A70990"/>
    <w:rsid w:val="00A717AE"/>
    <w:rsid w:val="00A77C8F"/>
    <w:rsid w:val="00A80E2F"/>
    <w:rsid w:val="00A844CE"/>
    <w:rsid w:val="00A8749A"/>
    <w:rsid w:val="00A87EB9"/>
    <w:rsid w:val="00A90385"/>
    <w:rsid w:val="00A91403"/>
    <w:rsid w:val="00A914F7"/>
    <w:rsid w:val="00A915C9"/>
    <w:rsid w:val="00A91EAA"/>
    <w:rsid w:val="00A9264B"/>
    <w:rsid w:val="00A96B1F"/>
    <w:rsid w:val="00A96DCC"/>
    <w:rsid w:val="00AA188F"/>
    <w:rsid w:val="00AA3B47"/>
    <w:rsid w:val="00AA3C3D"/>
    <w:rsid w:val="00AA615F"/>
    <w:rsid w:val="00AA63A9"/>
    <w:rsid w:val="00AA6F19"/>
    <w:rsid w:val="00AA7E07"/>
    <w:rsid w:val="00AB120D"/>
    <w:rsid w:val="00AB17F6"/>
    <w:rsid w:val="00AB2510"/>
    <w:rsid w:val="00AB2979"/>
    <w:rsid w:val="00AB2B6E"/>
    <w:rsid w:val="00AB37A6"/>
    <w:rsid w:val="00AC0D9B"/>
    <w:rsid w:val="00AC2EDB"/>
    <w:rsid w:val="00AC53B6"/>
    <w:rsid w:val="00AC645D"/>
    <w:rsid w:val="00AC76C6"/>
    <w:rsid w:val="00AC7794"/>
    <w:rsid w:val="00AD07D5"/>
    <w:rsid w:val="00AD19CB"/>
    <w:rsid w:val="00AD268D"/>
    <w:rsid w:val="00AD26E0"/>
    <w:rsid w:val="00AD2EC7"/>
    <w:rsid w:val="00AD3749"/>
    <w:rsid w:val="00AD6723"/>
    <w:rsid w:val="00AD6AE6"/>
    <w:rsid w:val="00AD7CDA"/>
    <w:rsid w:val="00AD7E54"/>
    <w:rsid w:val="00AE0D48"/>
    <w:rsid w:val="00AE5002"/>
    <w:rsid w:val="00AE6D43"/>
    <w:rsid w:val="00AE7AE3"/>
    <w:rsid w:val="00AF1821"/>
    <w:rsid w:val="00AF2103"/>
    <w:rsid w:val="00AF430E"/>
    <w:rsid w:val="00AF44DB"/>
    <w:rsid w:val="00AF55BC"/>
    <w:rsid w:val="00AF5B42"/>
    <w:rsid w:val="00AF6AB1"/>
    <w:rsid w:val="00B0051A"/>
    <w:rsid w:val="00B0185C"/>
    <w:rsid w:val="00B02469"/>
    <w:rsid w:val="00B034CE"/>
    <w:rsid w:val="00B03D25"/>
    <w:rsid w:val="00B03DB7"/>
    <w:rsid w:val="00B04957"/>
    <w:rsid w:val="00B04B88"/>
    <w:rsid w:val="00B04CB8"/>
    <w:rsid w:val="00B05E53"/>
    <w:rsid w:val="00B07C45"/>
    <w:rsid w:val="00B07E22"/>
    <w:rsid w:val="00B11981"/>
    <w:rsid w:val="00B12037"/>
    <w:rsid w:val="00B12E8C"/>
    <w:rsid w:val="00B14841"/>
    <w:rsid w:val="00B16515"/>
    <w:rsid w:val="00B170D8"/>
    <w:rsid w:val="00B200CA"/>
    <w:rsid w:val="00B214A3"/>
    <w:rsid w:val="00B220D2"/>
    <w:rsid w:val="00B2361F"/>
    <w:rsid w:val="00B26484"/>
    <w:rsid w:val="00B268BE"/>
    <w:rsid w:val="00B271AB"/>
    <w:rsid w:val="00B33B41"/>
    <w:rsid w:val="00B342D7"/>
    <w:rsid w:val="00B34D6D"/>
    <w:rsid w:val="00B3753B"/>
    <w:rsid w:val="00B37AE7"/>
    <w:rsid w:val="00B40D7F"/>
    <w:rsid w:val="00B413C0"/>
    <w:rsid w:val="00B41B15"/>
    <w:rsid w:val="00B43FD8"/>
    <w:rsid w:val="00B447D8"/>
    <w:rsid w:val="00B451A2"/>
    <w:rsid w:val="00B45A5E"/>
    <w:rsid w:val="00B46A00"/>
    <w:rsid w:val="00B471E5"/>
    <w:rsid w:val="00B5097C"/>
    <w:rsid w:val="00B51194"/>
    <w:rsid w:val="00B52374"/>
    <w:rsid w:val="00B5351D"/>
    <w:rsid w:val="00B5499F"/>
    <w:rsid w:val="00B54A81"/>
    <w:rsid w:val="00B54B3D"/>
    <w:rsid w:val="00B54BCB"/>
    <w:rsid w:val="00B56B13"/>
    <w:rsid w:val="00B608C0"/>
    <w:rsid w:val="00B60DD2"/>
    <w:rsid w:val="00B60FDA"/>
    <w:rsid w:val="00B6166F"/>
    <w:rsid w:val="00B63F1C"/>
    <w:rsid w:val="00B65693"/>
    <w:rsid w:val="00B7006B"/>
    <w:rsid w:val="00B70770"/>
    <w:rsid w:val="00B7083F"/>
    <w:rsid w:val="00B722B7"/>
    <w:rsid w:val="00B72DCC"/>
    <w:rsid w:val="00B73C63"/>
    <w:rsid w:val="00B7412B"/>
    <w:rsid w:val="00B74E3D"/>
    <w:rsid w:val="00B753D1"/>
    <w:rsid w:val="00B75503"/>
    <w:rsid w:val="00B77BB8"/>
    <w:rsid w:val="00B8001F"/>
    <w:rsid w:val="00B80530"/>
    <w:rsid w:val="00B813B2"/>
    <w:rsid w:val="00B814CF"/>
    <w:rsid w:val="00B82B13"/>
    <w:rsid w:val="00B82FCA"/>
    <w:rsid w:val="00B83455"/>
    <w:rsid w:val="00B844E8"/>
    <w:rsid w:val="00B84847"/>
    <w:rsid w:val="00B84903"/>
    <w:rsid w:val="00B85567"/>
    <w:rsid w:val="00B856F7"/>
    <w:rsid w:val="00B860D0"/>
    <w:rsid w:val="00B868FB"/>
    <w:rsid w:val="00B9032F"/>
    <w:rsid w:val="00B91103"/>
    <w:rsid w:val="00B9272C"/>
    <w:rsid w:val="00B92D4A"/>
    <w:rsid w:val="00B93B68"/>
    <w:rsid w:val="00B94B98"/>
    <w:rsid w:val="00B94CAC"/>
    <w:rsid w:val="00BA06B3"/>
    <w:rsid w:val="00BA3938"/>
    <w:rsid w:val="00BA4B8A"/>
    <w:rsid w:val="00BA5B84"/>
    <w:rsid w:val="00BA7375"/>
    <w:rsid w:val="00BA787B"/>
    <w:rsid w:val="00BB0AA5"/>
    <w:rsid w:val="00BB0AD3"/>
    <w:rsid w:val="00BB20F2"/>
    <w:rsid w:val="00BB2294"/>
    <w:rsid w:val="00BB5871"/>
    <w:rsid w:val="00BB67AE"/>
    <w:rsid w:val="00BC055B"/>
    <w:rsid w:val="00BC265D"/>
    <w:rsid w:val="00BC366C"/>
    <w:rsid w:val="00BC49C8"/>
    <w:rsid w:val="00BC5869"/>
    <w:rsid w:val="00BC59E6"/>
    <w:rsid w:val="00BD003A"/>
    <w:rsid w:val="00BD01BF"/>
    <w:rsid w:val="00BD0A26"/>
    <w:rsid w:val="00BD0BB1"/>
    <w:rsid w:val="00BD1D45"/>
    <w:rsid w:val="00BD2A72"/>
    <w:rsid w:val="00BD3099"/>
    <w:rsid w:val="00BD35BD"/>
    <w:rsid w:val="00BD3E62"/>
    <w:rsid w:val="00BD4AF5"/>
    <w:rsid w:val="00BD73E6"/>
    <w:rsid w:val="00BE011E"/>
    <w:rsid w:val="00BE0818"/>
    <w:rsid w:val="00BE295B"/>
    <w:rsid w:val="00BE4B19"/>
    <w:rsid w:val="00BE591A"/>
    <w:rsid w:val="00BE6385"/>
    <w:rsid w:val="00BE733D"/>
    <w:rsid w:val="00BE7E9D"/>
    <w:rsid w:val="00BF0197"/>
    <w:rsid w:val="00BF06DF"/>
    <w:rsid w:val="00BF1522"/>
    <w:rsid w:val="00BF321B"/>
    <w:rsid w:val="00BF3773"/>
    <w:rsid w:val="00BF3E14"/>
    <w:rsid w:val="00BF4644"/>
    <w:rsid w:val="00BF4972"/>
    <w:rsid w:val="00BF75F3"/>
    <w:rsid w:val="00C00D18"/>
    <w:rsid w:val="00C03941"/>
    <w:rsid w:val="00C03A58"/>
    <w:rsid w:val="00C03B8D"/>
    <w:rsid w:val="00C03EAC"/>
    <w:rsid w:val="00C04532"/>
    <w:rsid w:val="00C0465F"/>
    <w:rsid w:val="00C06D1A"/>
    <w:rsid w:val="00C078F3"/>
    <w:rsid w:val="00C07922"/>
    <w:rsid w:val="00C1356B"/>
    <w:rsid w:val="00C14AFC"/>
    <w:rsid w:val="00C151D0"/>
    <w:rsid w:val="00C1545C"/>
    <w:rsid w:val="00C15735"/>
    <w:rsid w:val="00C16B3B"/>
    <w:rsid w:val="00C16B8D"/>
    <w:rsid w:val="00C16F30"/>
    <w:rsid w:val="00C1770E"/>
    <w:rsid w:val="00C17845"/>
    <w:rsid w:val="00C17AAD"/>
    <w:rsid w:val="00C213CF"/>
    <w:rsid w:val="00C219B8"/>
    <w:rsid w:val="00C237F5"/>
    <w:rsid w:val="00C23B21"/>
    <w:rsid w:val="00C24241"/>
    <w:rsid w:val="00C247D2"/>
    <w:rsid w:val="00C24A70"/>
    <w:rsid w:val="00C24CC7"/>
    <w:rsid w:val="00C26394"/>
    <w:rsid w:val="00C31672"/>
    <w:rsid w:val="00C317AA"/>
    <w:rsid w:val="00C3239E"/>
    <w:rsid w:val="00C325C5"/>
    <w:rsid w:val="00C33648"/>
    <w:rsid w:val="00C344F9"/>
    <w:rsid w:val="00C34B1A"/>
    <w:rsid w:val="00C34EEE"/>
    <w:rsid w:val="00C35709"/>
    <w:rsid w:val="00C36247"/>
    <w:rsid w:val="00C37512"/>
    <w:rsid w:val="00C375F0"/>
    <w:rsid w:val="00C37A9B"/>
    <w:rsid w:val="00C4177E"/>
    <w:rsid w:val="00C45A69"/>
    <w:rsid w:val="00C46AA2"/>
    <w:rsid w:val="00C46B97"/>
    <w:rsid w:val="00C47480"/>
    <w:rsid w:val="00C47ABC"/>
    <w:rsid w:val="00C52C84"/>
    <w:rsid w:val="00C53B64"/>
    <w:rsid w:val="00C542F0"/>
    <w:rsid w:val="00C544DD"/>
    <w:rsid w:val="00C54900"/>
    <w:rsid w:val="00C54BAB"/>
    <w:rsid w:val="00C55F0E"/>
    <w:rsid w:val="00C56A17"/>
    <w:rsid w:val="00C57CDB"/>
    <w:rsid w:val="00C60173"/>
    <w:rsid w:val="00C601AD"/>
    <w:rsid w:val="00C60A9B"/>
    <w:rsid w:val="00C6108B"/>
    <w:rsid w:val="00C61CD1"/>
    <w:rsid w:val="00C62190"/>
    <w:rsid w:val="00C62960"/>
    <w:rsid w:val="00C65D66"/>
    <w:rsid w:val="00C662DF"/>
    <w:rsid w:val="00C6665A"/>
    <w:rsid w:val="00C67159"/>
    <w:rsid w:val="00C67497"/>
    <w:rsid w:val="00C723BC"/>
    <w:rsid w:val="00C725B1"/>
    <w:rsid w:val="00C770EC"/>
    <w:rsid w:val="00C80D03"/>
    <w:rsid w:val="00C80D37"/>
    <w:rsid w:val="00C80E92"/>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2A6"/>
    <w:rsid w:val="00C94945"/>
    <w:rsid w:val="00C95FF7"/>
    <w:rsid w:val="00C975ED"/>
    <w:rsid w:val="00CA065E"/>
    <w:rsid w:val="00CA12AA"/>
    <w:rsid w:val="00CA12F2"/>
    <w:rsid w:val="00CA19DD"/>
    <w:rsid w:val="00CA2591"/>
    <w:rsid w:val="00CA54D7"/>
    <w:rsid w:val="00CA5EDF"/>
    <w:rsid w:val="00CA5FB3"/>
    <w:rsid w:val="00CB285C"/>
    <w:rsid w:val="00CB2FCE"/>
    <w:rsid w:val="00CB33EB"/>
    <w:rsid w:val="00CB43E6"/>
    <w:rsid w:val="00CB44D6"/>
    <w:rsid w:val="00CB7A46"/>
    <w:rsid w:val="00CC2CD1"/>
    <w:rsid w:val="00CC306A"/>
    <w:rsid w:val="00CC35B4"/>
    <w:rsid w:val="00CC3806"/>
    <w:rsid w:val="00CC76CE"/>
    <w:rsid w:val="00CD0810"/>
    <w:rsid w:val="00CD0ABD"/>
    <w:rsid w:val="00CD2502"/>
    <w:rsid w:val="00CD259C"/>
    <w:rsid w:val="00CD2A6A"/>
    <w:rsid w:val="00CD332C"/>
    <w:rsid w:val="00CD3832"/>
    <w:rsid w:val="00CD3AE3"/>
    <w:rsid w:val="00CD4319"/>
    <w:rsid w:val="00CD593A"/>
    <w:rsid w:val="00CD6072"/>
    <w:rsid w:val="00CD6249"/>
    <w:rsid w:val="00CD793B"/>
    <w:rsid w:val="00CE0DBD"/>
    <w:rsid w:val="00CE102F"/>
    <w:rsid w:val="00CE16B6"/>
    <w:rsid w:val="00CE28AE"/>
    <w:rsid w:val="00CE2C6B"/>
    <w:rsid w:val="00CE3DDC"/>
    <w:rsid w:val="00CE62AB"/>
    <w:rsid w:val="00CE63EE"/>
    <w:rsid w:val="00CF0C85"/>
    <w:rsid w:val="00CF10C8"/>
    <w:rsid w:val="00CF16FB"/>
    <w:rsid w:val="00CF2295"/>
    <w:rsid w:val="00CF3BDE"/>
    <w:rsid w:val="00CF5B62"/>
    <w:rsid w:val="00D01765"/>
    <w:rsid w:val="00D03068"/>
    <w:rsid w:val="00D05533"/>
    <w:rsid w:val="00D06106"/>
    <w:rsid w:val="00D07562"/>
    <w:rsid w:val="00D07ABE"/>
    <w:rsid w:val="00D112B5"/>
    <w:rsid w:val="00D122CF"/>
    <w:rsid w:val="00D136B2"/>
    <w:rsid w:val="00D14538"/>
    <w:rsid w:val="00D16C90"/>
    <w:rsid w:val="00D16D41"/>
    <w:rsid w:val="00D21499"/>
    <w:rsid w:val="00D22431"/>
    <w:rsid w:val="00D22E7D"/>
    <w:rsid w:val="00D2435D"/>
    <w:rsid w:val="00D24B64"/>
    <w:rsid w:val="00D252E2"/>
    <w:rsid w:val="00D302B3"/>
    <w:rsid w:val="00D307A6"/>
    <w:rsid w:val="00D3379D"/>
    <w:rsid w:val="00D3399A"/>
    <w:rsid w:val="00D347C9"/>
    <w:rsid w:val="00D36571"/>
    <w:rsid w:val="00D36C35"/>
    <w:rsid w:val="00D409E9"/>
    <w:rsid w:val="00D40FAD"/>
    <w:rsid w:val="00D4197D"/>
    <w:rsid w:val="00D42073"/>
    <w:rsid w:val="00D4400D"/>
    <w:rsid w:val="00D44185"/>
    <w:rsid w:val="00D47314"/>
    <w:rsid w:val="00D475F2"/>
    <w:rsid w:val="00D50530"/>
    <w:rsid w:val="00D51A75"/>
    <w:rsid w:val="00D51CD2"/>
    <w:rsid w:val="00D52078"/>
    <w:rsid w:val="00D52876"/>
    <w:rsid w:val="00D52F12"/>
    <w:rsid w:val="00D53325"/>
    <w:rsid w:val="00D5432B"/>
    <w:rsid w:val="00D5494D"/>
    <w:rsid w:val="00D551C7"/>
    <w:rsid w:val="00D5636C"/>
    <w:rsid w:val="00D574CA"/>
    <w:rsid w:val="00D576BA"/>
    <w:rsid w:val="00D57819"/>
    <w:rsid w:val="00D603CD"/>
    <w:rsid w:val="00D6072C"/>
    <w:rsid w:val="00D618A3"/>
    <w:rsid w:val="00D628F2"/>
    <w:rsid w:val="00D642D5"/>
    <w:rsid w:val="00D64B34"/>
    <w:rsid w:val="00D65DEE"/>
    <w:rsid w:val="00D72906"/>
    <w:rsid w:val="00D72BC8"/>
    <w:rsid w:val="00D72CD6"/>
    <w:rsid w:val="00D73E07"/>
    <w:rsid w:val="00D76690"/>
    <w:rsid w:val="00D77322"/>
    <w:rsid w:val="00D80B8A"/>
    <w:rsid w:val="00D80E43"/>
    <w:rsid w:val="00D81F13"/>
    <w:rsid w:val="00D826B4"/>
    <w:rsid w:val="00D84566"/>
    <w:rsid w:val="00D85A7B"/>
    <w:rsid w:val="00D87ED5"/>
    <w:rsid w:val="00D90E2C"/>
    <w:rsid w:val="00D917FC"/>
    <w:rsid w:val="00D925DB"/>
    <w:rsid w:val="00D92951"/>
    <w:rsid w:val="00D9357B"/>
    <w:rsid w:val="00D94B05"/>
    <w:rsid w:val="00D95140"/>
    <w:rsid w:val="00D95C35"/>
    <w:rsid w:val="00D9667F"/>
    <w:rsid w:val="00DA19DB"/>
    <w:rsid w:val="00DA2872"/>
    <w:rsid w:val="00DA3460"/>
    <w:rsid w:val="00DA3D06"/>
    <w:rsid w:val="00DA4885"/>
    <w:rsid w:val="00DA5342"/>
    <w:rsid w:val="00DA542B"/>
    <w:rsid w:val="00DA57E9"/>
    <w:rsid w:val="00DA6BC4"/>
    <w:rsid w:val="00DA6F00"/>
    <w:rsid w:val="00DB08BA"/>
    <w:rsid w:val="00DB17F3"/>
    <w:rsid w:val="00DB20D2"/>
    <w:rsid w:val="00DB2B10"/>
    <w:rsid w:val="00DB41E1"/>
    <w:rsid w:val="00DB4BC5"/>
    <w:rsid w:val="00DB4F98"/>
    <w:rsid w:val="00DB5542"/>
    <w:rsid w:val="00DB6B0C"/>
    <w:rsid w:val="00DB7D1B"/>
    <w:rsid w:val="00DC040B"/>
    <w:rsid w:val="00DC0CA2"/>
    <w:rsid w:val="00DC176F"/>
    <w:rsid w:val="00DC26D4"/>
    <w:rsid w:val="00DC2B1D"/>
    <w:rsid w:val="00DC2E54"/>
    <w:rsid w:val="00DC77AA"/>
    <w:rsid w:val="00DD293D"/>
    <w:rsid w:val="00DD2A28"/>
    <w:rsid w:val="00DD3BD5"/>
    <w:rsid w:val="00DD6080"/>
    <w:rsid w:val="00DD6EB7"/>
    <w:rsid w:val="00DD714B"/>
    <w:rsid w:val="00DE06F3"/>
    <w:rsid w:val="00DE0B04"/>
    <w:rsid w:val="00DE0E45"/>
    <w:rsid w:val="00DE2E19"/>
    <w:rsid w:val="00DE385C"/>
    <w:rsid w:val="00DE3FE7"/>
    <w:rsid w:val="00DE4E93"/>
    <w:rsid w:val="00DE6B30"/>
    <w:rsid w:val="00DF03EE"/>
    <w:rsid w:val="00DF0486"/>
    <w:rsid w:val="00DF15D7"/>
    <w:rsid w:val="00DF1A93"/>
    <w:rsid w:val="00DF1AFD"/>
    <w:rsid w:val="00DF31FB"/>
    <w:rsid w:val="00DF4A52"/>
    <w:rsid w:val="00DF53BA"/>
    <w:rsid w:val="00DF595E"/>
    <w:rsid w:val="00DF6004"/>
    <w:rsid w:val="00DF62B1"/>
    <w:rsid w:val="00DF69BA"/>
    <w:rsid w:val="00DF6CC2"/>
    <w:rsid w:val="00E006E4"/>
    <w:rsid w:val="00E0166F"/>
    <w:rsid w:val="00E01C01"/>
    <w:rsid w:val="00E0273A"/>
    <w:rsid w:val="00E02AAD"/>
    <w:rsid w:val="00E039A2"/>
    <w:rsid w:val="00E04DDD"/>
    <w:rsid w:val="00E05090"/>
    <w:rsid w:val="00E0769B"/>
    <w:rsid w:val="00E07CCB"/>
    <w:rsid w:val="00E07E4A"/>
    <w:rsid w:val="00E11B62"/>
    <w:rsid w:val="00E126EA"/>
    <w:rsid w:val="00E15837"/>
    <w:rsid w:val="00E15B45"/>
    <w:rsid w:val="00E178A3"/>
    <w:rsid w:val="00E20BFB"/>
    <w:rsid w:val="00E226A7"/>
    <w:rsid w:val="00E30F6A"/>
    <w:rsid w:val="00E31786"/>
    <w:rsid w:val="00E31B63"/>
    <w:rsid w:val="00E31E48"/>
    <w:rsid w:val="00E32F6B"/>
    <w:rsid w:val="00E333D4"/>
    <w:rsid w:val="00E33B8F"/>
    <w:rsid w:val="00E3464F"/>
    <w:rsid w:val="00E3465A"/>
    <w:rsid w:val="00E34D55"/>
    <w:rsid w:val="00E3515E"/>
    <w:rsid w:val="00E42D34"/>
    <w:rsid w:val="00E42DC7"/>
    <w:rsid w:val="00E453AD"/>
    <w:rsid w:val="00E4679F"/>
    <w:rsid w:val="00E47A97"/>
    <w:rsid w:val="00E5047C"/>
    <w:rsid w:val="00E51072"/>
    <w:rsid w:val="00E5133E"/>
    <w:rsid w:val="00E5361C"/>
    <w:rsid w:val="00E53C1B"/>
    <w:rsid w:val="00E546AA"/>
    <w:rsid w:val="00E54D26"/>
    <w:rsid w:val="00E55479"/>
    <w:rsid w:val="00E56160"/>
    <w:rsid w:val="00E56E79"/>
    <w:rsid w:val="00E5708C"/>
    <w:rsid w:val="00E57FDE"/>
    <w:rsid w:val="00E610D6"/>
    <w:rsid w:val="00E636B8"/>
    <w:rsid w:val="00E64F19"/>
    <w:rsid w:val="00E65013"/>
    <w:rsid w:val="00E65D84"/>
    <w:rsid w:val="00E66484"/>
    <w:rsid w:val="00E7088D"/>
    <w:rsid w:val="00E70ECB"/>
    <w:rsid w:val="00E71BDD"/>
    <w:rsid w:val="00E71C91"/>
    <w:rsid w:val="00E726E3"/>
    <w:rsid w:val="00E72B34"/>
    <w:rsid w:val="00E72D6B"/>
    <w:rsid w:val="00E74E87"/>
    <w:rsid w:val="00E77CA7"/>
    <w:rsid w:val="00E80182"/>
    <w:rsid w:val="00E8027B"/>
    <w:rsid w:val="00E81437"/>
    <w:rsid w:val="00E821FC"/>
    <w:rsid w:val="00E84389"/>
    <w:rsid w:val="00E8547F"/>
    <w:rsid w:val="00E85E24"/>
    <w:rsid w:val="00E86231"/>
    <w:rsid w:val="00E873C2"/>
    <w:rsid w:val="00E90A54"/>
    <w:rsid w:val="00E918BD"/>
    <w:rsid w:val="00E921D6"/>
    <w:rsid w:val="00E93109"/>
    <w:rsid w:val="00E94CE3"/>
    <w:rsid w:val="00E9535F"/>
    <w:rsid w:val="00EA2CE4"/>
    <w:rsid w:val="00EA428B"/>
    <w:rsid w:val="00EA48D0"/>
    <w:rsid w:val="00EA58B8"/>
    <w:rsid w:val="00EA6DCB"/>
    <w:rsid w:val="00EA753C"/>
    <w:rsid w:val="00EB09CE"/>
    <w:rsid w:val="00EB1458"/>
    <w:rsid w:val="00EB1546"/>
    <w:rsid w:val="00EB158A"/>
    <w:rsid w:val="00EB182E"/>
    <w:rsid w:val="00EB1838"/>
    <w:rsid w:val="00EB18B9"/>
    <w:rsid w:val="00EB2B96"/>
    <w:rsid w:val="00EB4297"/>
    <w:rsid w:val="00EB458F"/>
    <w:rsid w:val="00EB5ADB"/>
    <w:rsid w:val="00EB6795"/>
    <w:rsid w:val="00EC003A"/>
    <w:rsid w:val="00EC0D12"/>
    <w:rsid w:val="00EC2087"/>
    <w:rsid w:val="00EC2DC9"/>
    <w:rsid w:val="00EC41AF"/>
    <w:rsid w:val="00EC4322"/>
    <w:rsid w:val="00EC466F"/>
    <w:rsid w:val="00EC59CB"/>
    <w:rsid w:val="00EC662D"/>
    <w:rsid w:val="00EC700C"/>
    <w:rsid w:val="00ED1BAF"/>
    <w:rsid w:val="00ED1F72"/>
    <w:rsid w:val="00ED3681"/>
    <w:rsid w:val="00ED3892"/>
    <w:rsid w:val="00ED44FD"/>
    <w:rsid w:val="00ED5E9E"/>
    <w:rsid w:val="00ED6FC5"/>
    <w:rsid w:val="00EE0505"/>
    <w:rsid w:val="00EE1625"/>
    <w:rsid w:val="00EE2AF3"/>
    <w:rsid w:val="00EE55B2"/>
    <w:rsid w:val="00EE7898"/>
    <w:rsid w:val="00EE7DA9"/>
    <w:rsid w:val="00EF34D3"/>
    <w:rsid w:val="00EF3E19"/>
    <w:rsid w:val="00EF5DC4"/>
    <w:rsid w:val="00EF6B9E"/>
    <w:rsid w:val="00EF71A8"/>
    <w:rsid w:val="00F02645"/>
    <w:rsid w:val="00F02B95"/>
    <w:rsid w:val="00F0309E"/>
    <w:rsid w:val="00F037F8"/>
    <w:rsid w:val="00F03BFD"/>
    <w:rsid w:val="00F0486C"/>
    <w:rsid w:val="00F04FF6"/>
    <w:rsid w:val="00F10977"/>
    <w:rsid w:val="00F109FC"/>
    <w:rsid w:val="00F14289"/>
    <w:rsid w:val="00F1711A"/>
    <w:rsid w:val="00F21B4B"/>
    <w:rsid w:val="00F2476E"/>
    <w:rsid w:val="00F2561F"/>
    <w:rsid w:val="00F259CC"/>
    <w:rsid w:val="00F2637D"/>
    <w:rsid w:val="00F317E7"/>
    <w:rsid w:val="00F31B8B"/>
    <w:rsid w:val="00F33101"/>
    <w:rsid w:val="00F33589"/>
    <w:rsid w:val="00F3387F"/>
    <w:rsid w:val="00F33A5A"/>
    <w:rsid w:val="00F342FD"/>
    <w:rsid w:val="00F347AC"/>
    <w:rsid w:val="00F34E9E"/>
    <w:rsid w:val="00F376B4"/>
    <w:rsid w:val="00F40919"/>
    <w:rsid w:val="00F40BB0"/>
    <w:rsid w:val="00F4157F"/>
    <w:rsid w:val="00F41684"/>
    <w:rsid w:val="00F41FB8"/>
    <w:rsid w:val="00F44755"/>
    <w:rsid w:val="00F44B83"/>
    <w:rsid w:val="00F455E0"/>
    <w:rsid w:val="00F45E7C"/>
    <w:rsid w:val="00F47E6A"/>
    <w:rsid w:val="00F50894"/>
    <w:rsid w:val="00F524CB"/>
    <w:rsid w:val="00F533DB"/>
    <w:rsid w:val="00F53D60"/>
    <w:rsid w:val="00F541A6"/>
    <w:rsid w:val="00F5458D"/>
    <w:rsid w:val="00F54F3A"/>
    <w:rsid w:val="00F55B87"/>
    <w:rsid w:val="00F60236"/>
    <w:rsid w:val="00F6137E"/>
    <w:rsid w:val="00F61833"/>
    <w:rsid w:val="00F659E1"/>
    <w:rsid w:val="00F6611A"/>
    <w:rsid w:val="00F67EB1"/>
    <w:rsid w:val="00F70F96"/>
    <w:rsid w:val="00F7137E"/>
    <w:rsid w:val="00F717C1"/>
    <w:rsid w:val="00F72096"/>
    <w:rsid w:val="00F720D4"/>
    <w:rsid w:val="00F72B90"/>
    <w:rsid w:val="00F74DF7"/>
    <w:rsid w:val="00F74EB9"/>
    <w:rsid w:val="00F75FB6"/>
    <w:rsid w:val="00F7665B"/>
    <w:rsid w:val="00F775E8"/>
    <w:rsid w:val="00F77F65"/>
    <w:rsid w:val="00F808C5"/>
    <w:rsid w:val="00F81299"/>
    <w:rsid w:val="00F815E9"/>
    <w:rsid w:val="00F832E1"/>
    <w:rsid w:val="00F832FA"/>
    <w:rsid w:val="00F85369"/>
    <w:rsid w:val="00F92097"/>
    <w:rsid w:val="00F92D17"/>
    <w:rsid w:val="00F93A76"/>
    <w:rsid w:val="00F93DC9"/>
    <w:rsid w:val="00F94872"/>
    <w:rsid w:val="00F9546B"/>
    <w:rsid w:val="00F967E0"/>
    <w:rsid w:val="00F96A6A"/>
    <w:rsid w:val="00FA17BA"/>
    <w:rsid w:val="00FA1873"/>
    <w:rsid w:val="00FA5D88"/>
    <w:rsid w:val="00FA5DA4"/>
    <w:rsid w:val="00FA6D0A"/>
    <w:rsid w:val="00FA751A"/>
    <w:rsid w:val="00FB0152"/>
    <w:rsid w:val="00FB1482"/>
    <w:rsid w:val="00FB1A63"/>
    <w:rsid w:val="00FB33E4"/>
    <w:rsid w:val="00FB4B25"/>
    <w:rsid w:val="00FB4B87"/>
    <w:rsid w:val="00FB569D"/>
    <w:rsid w:val="00FB6C2B"/>
    <w:rsid w:val="00FB7443"/>
    <w:rsid w:val="00FB75DB"/>
    <w:rsid w:val="00FC018A"/>
    <w:rsid w:val="00FC0397"/>
    <w:rsid w:val="00FC0CA5"/>
    <w:rsid w:val="00FC1636"/>
    <w:rsid w:val="00FC18E0"/>
    <w:rsid w:val="00FC20C3"/>
    <w:rsid w:val="00FC29BA"/>
    <w:rsid w:val="00FC4BEB"/>
    <w:rsid w:val="00FC618B"/>
    <w:rsid w:val="00FC64E4"/>
    <w:rsid w:val="00FC67AF"/>
    <w:rsid w:val="00FD01CD"/>
    <w:rsid w:val="00FD030B"/>
    <w:rsid w:val="00FD0F65"/>
    <w:rsid w:val="00FD3036"/>
    <w:rsid w:val="00FD47CA"/>
    <w:rsid w:val="00FD554D"/>
    <w:rsid w:val="00FD5B24"/>
    <w:rsid w:val="00FE0B0C"/>
    <w:rsid w:val="00FE1B68"/>
    <w:rsid w:val="00FE22F6"/>
    <w:rsid w:val="00FE2CB4"/>
    <w:rsid w:val="00FE31E9"/>
    <w:rsid w:val="00FE362B"/>
    <w:rsid w:val="00FE37EF"/>
    <w:rsid w:val="00FE387E"/>
    <w:rsid w:val="00FE4415"/>
    <w:rsid w:val="00FE4726"/>
    <w:rsid w:val="00FE54BD"/>
    <w:rsid w:val="00FE5C16"/>
    <w:rsid w:val="00FF0E49"/>
    <w:rsid w:val="00FF318F"/>
    <w:rsid w:val="00FF328C"/>
    <w:rsid w:val="00FF373C"/>
    <w:rsid w:val="00FF5BF8"/>
    <w:rsid w:val="00FF5C5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8ED296B4-1FBE-49C0-A734-9833A970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styleId="NoSpacing">
    <w:name w:val="No Spacing"/>
    <w:uiPriority w:val="1"/>
    <w:qFormat/>
    <w:rsid w:val="00AD2EC7"/>
    <w:rPr>
      <w:sz w:val="22"/>
      <w:lang w:val="en-GB" w:eastAsia="en-US"/>
    </w:rPr>
  </w:style>
  <w:style w:type="paragraph" w:customStyle="1" w:styleId="SP13307387">
    <w:name w:val="SP.13.307387"/>
    <w:basedOn w:val="Normal"/>
    <w:next w:val="Normal"/>
    <w:uiPriority w:val="99"/>
    <w:rsid w:val="007A7379"/>
    <w:pPr>
      <w:autoSpaceDE w:val="0"/>
      <w:autoSpaceDN w:val="0"/>
      <w:adjustRightInd w:val="0"/>
    </w:pPr>
    <w:rPr>
      <w:sz w:val="24"/>
      <w:szCs w:val="24"/>
      <w:lang w:val="en-US" w:eastAsia="ko-KR"/>
    </w:rPr>
  </w:style>
  <w:style w:type="paragraph" w:customStyle="1" w:styleId="SP13307429">
    <w:name w:val="SP.13.307429"/>
    <w:basedOn w:val="Normal"/>
    <w:next w:val="Normal"/>
    <w:uiPriority w:val="99"/>
    <w:rsid w:val="007A7379"/>
    <w:pPr>
      <w:autoSpaceDE w:val="0"/>
      <w:autoSpaceDN w:val="0"/>
      <w:adjustRightInd w:val="0"/>
    </w:pPr>
    <w:rPr>
      <w:sz w:val="24"/>
      <w:szCs w:val="24"/>
      <w:lang w:val="en-US" w:eastAsia="ko-KR"/>
    </w:rPr>
  </w:style>
  <w:style w:type="character" w:customStyle="1" w:styleId="SC13204806">
    <w:name w:val="SC.13.204806"/>
    <w:uiPriority w:val="99"/>
    <w:rsid w:val="007A7379"/>
    <w:rPr>
      <w:color w:val="000000"/>
      <w:sz w:val="20"/>
      <w:szCs w:val="20"/>
    </w:rPr>
  </w:style>
  <w:style w:type="paragraph" w:customStyle="1" w:styleId="SP13192699">
    <w:name w:val="SP.13.192699"/>
    <w:basedOn w:val="Normal"/>
    <w:next w:val="Normal"/>
    <w:uiPriority w:val="99"/>
    <w:rsid w:val="00451D68"/>
    <w:pPr>
      <w:autoSpaceDE w:val="0"/>
      <w:autoSpaceDN w:val="0"/>
      <w:adjustRightInd w:val="0"/>
    </w:pPr>
    <w:rPr>
      <w:sz w:val="24"/>
      <w:szCs w:val="24"/>
      <w:lang w:val="en-US" w:eastAsia="ko-KR"/>
    </w:rPr>
  </w:style>
  <w:style w:type="paragraph" w:customStyle="1" w:styleId="SP13192741">
    <w:name w:val="SP.13.192741"/>
    <w:basedOn w:val="Normal"/>
    <w:next w:val="Normal"/>
    <w:uiPriority w:val="99"/>
    <w:rsid w:val="00451D68"/>
    <w:pPr>
      <w:autoSpaceDE w:val="0"/>
      <w:autoSpaceDN w:val="0"/>
      <w:adjustRightInd w:val="0"/>
    </w:pPr>
    <w:rPr>
      <w:sz w:val="24"/>
      <w:szCs w:val="24"/>
      <w:lang w:val="en-US" w:eastAsia="ko-KR"/>
    </w:rPr>
  </w:style>
  <w:style w:type="paragraph" w:customStyle="1" w:styleId="SP13192719">
    <w:name w:val="SP.13.192719"/>
    <w:basedOn w:val="Normal"/>
    <w:next w:val="Normal"/>
    <w:uiPriority w:val="99"/>
    <w:rsid w:val="00451D68"/>
    <w:pPr>
      <w:autoSpaceDE w:val="0"/>
      <w:autoSpaceDN w:val="0"/>
      <w:adjustRightInd w:val="0"/>
    </w:pPr>
    <w:rPr>
      <w:sz w:val="24"/>
      <w:szCs w:val="24"/>
      <w:lang w:val="en-US" w:eastAsia="ko-KR"/>
    </w:rPr>
  </w:style>
  <w:style w:type="character" w:customStyle="1" w:styleId="SC13204878">
    <w:name w:val="SC.13.204878"/>
    <w:uiPriority w:val="99"/>
    <w:rsid w:val="00451D68"/>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9001">
      <w:bodyDiv w:val="1"/>
      <w:marLeft w:val="0"/>
      <w:marRight w:val="0"/>
      <w:marTop w:val="0"/>
      <w:marBottom w:val="0"/>
      <w:divBdr>
        <w:top w:val="none" w:sz="0" w:space="0" w:color="auto"/>
        <w:left w:val="none" w:sz="0" w:space="0" w:color="auto"/>
        <w:bottom w:val="none" w:sz="0" w:space="0" w:color="auto"/>
        <w:right w:val="none" w:sz="0" w:space="0" w:color="auto"/>
      </w:divBdr>
    </w:div>
    <w:div w:id="9768181">
      <w:bodyDiv w:val="1"/>
      <w:marLeft w:val="0"/>
      <w:marRight w:val="0"/>
      <w:marTop w:val="0"/>
      <w:marBottom w:val="0"/>
      <w:divBdr>
        <w:top w:val="none" w:sz="0" w:space="0" w:color="auto"/>
        <w:left w:val="none" w:sz="0" w:space="0" w:color="auto"/>
        <w:bottom w:val="none" w:sz="0" w:space="0" w:color="auto"/>
        <w:right w:val="none" w:sz="0" w:space="0" w:color="auto"/>
      </w:divBdr>
    </w:div>
    <w:div w:id="15008441">
      <w:bodyDiv w:val="1"/>
      <w:marLeft w:val="0"/>
      <w:marRight w:val="0"/>
      <w:marTop w:val="0"/>
      <w:marBottom w:val="0"/>
      <w:divBdr>
        <w:top w:val="none" w:sz="0" w:space="0" w:color="auto"/>
        <w:left w:val="none" w:sz="0" w:space="0" w:color="auto"/>
        <w:bottom w:val="none" w:sz="0" w:space="0" w:color="auto"/>
        <w:right w:val="none" w:sz="0" w:space="0" w:color="auto"/>
      </w:divBdr>
    </w:div>
    <w:div w:id="22749193">
      <w:bodyDiv w:val="1"/>
      <w:marLeft w:val="0"/>
      <w:marRight w:val="0"/>
      <w:marTop w:val="0"/>
      <w:marBottom w:val="0"/>
      <w:divBdr>
        <w:top w:val="none" w:sz="0" w:space="0" w:color="auto"/>
        <w:left w:val="none" w:sz="0" w:space="0" w:color="auto"/>
        <w:bottom w:val="none" w:sz="0" w:space="0" w:color="auto"/>
        <w:right w:val="none" w:sz="0" w:space="0" w:color="auto"/>
      </w:divBdr>
    </w:div>
    <w:div w:id="28997934">
      <w:bodyDiv w:val="1"/>
      <w:marLeft w:val="0"/>
      <w:marRight w:val="0"/>
      <w:marTop w:val="0"/>
      <w:marBottom w:val="0"/>
      <w:divBdr>
        <w:top w:val="none" w:sz="0" w:space="0" w:color="auto"/>
        <w:left w:val="none" w:sz="0" w:space="0" w:color="auto"/>
        <w:bottom w:val="none" w:sz="0" w:space="0" w:color="auto"/>
        <w:right w:val="none" w:sz="0" w:space="0" w:color="auto"/>
      </w:divBdr>
    </w:div>
    <w:div w:id="31730102">
      <w:bodyDiv w:val="1"/>
      <w:marLeft w:val="0"/>
      <w:marRight w:val="0"/>
      <w:marTop w:val="0"/>
      <w:marBottom w:val="0"/>
      <w:divBdr>
        <w:top w:val="none" w:sz="0" w:space="0" w:color="auto"/>
        <w:left w:val="none" w:sz="0" w:space="0" w:color="auto"/>
        <w:bottom w:val="none" w:sz="0" w:space="0" w:color="auto"/>
        <w:right w:val="none" w:sz="0" w:space="0" w:color="auto"/>
      </w:divBdr>
    </w:div>
    <w:div w:id="35004859">
      <w:bodyDiv w:val="1"/>
      <w:marLeft w:val="0"/>
      <w:marRight w:val="0"/>
      <w:marTop w:val="0"/>
      <w:marBottom w:val="0"/>
      <w:divBdr>
        <w:top w:val="none" w:sz="0" w:space="0" w:color="auto"/>
        <w:left w:val="none" w:sz="0" w:space="0" w:color="auto"/>
        <w:bottom w:val="none" w:sz="0" w:space="0" w:color="auto"/>
        <w:right w:val="none" w:sz="0" w:space="0" w:color="auto"/>
      </w:divBdr>
    </w:div>
    <w:div w:id="47193113">
      <w:bodyDiv w:val="1"/>
      <w:marLeft w:val="0"/>
      <w:marRight w:val="0"/>
      <w:marTop w:val="0"/>
      <w:marBottom w:val="0"/>
      <w:divBdr>
        <w:top w:val="none" w:sz="0" w:space="0" w:color="auto"/>
        <w:left w:val="none" w:sz="0" w:space="0" w:color="auto"/>
        <w:bottom w:val="none" w:sz="0" w:space="0" w:color="auto"/>
        <w:right w:val="none" w:sz="0" w:space="0" w:color="auto"/>
      </w:divBdr>
    </w:div>
    <w:div w:id="52318330">
      <w:bodyDiv w:val="1"/>
      <w:marLeft w:val="0"/>
      <w:marRight w:val="0"/>
      <w:marTop w:val="0"/>
      <w:marBottom w:val="0"/>
      <w:divBdr>
        <w:top w:val="none" w:sz="0" w:space="0" w:color="auto"/>
        <w:left w:val="none" w:sz="0" w:space="0" w:color="auto"/>
        <w:bottom w:val="none" w:sz="0" w:space="0" w:color="auto"/>
        <w:right w:val="none" w:sz="0" w:space="0" w:color="auto"/>
      </w:divBdr>
    </w:div>
    <w:div w:id="55202412">
      <w:bodyDiv w:val="1"/>
      <w:marLeft w:val="0"/>
      <w:marRight w:val="0"/>
      <w:marTop w:val="0"/>
      <w:marBottom w:val="0"/>
      <w:divBdr>
        <w:top w:val="none" w:sz="0" w:space="0" w:color="auto"/>
        <w:left w:val="none" w:sz="0" w:space="0" w:color="auto"/>
        <w:bottom w:val="none" w:sz="0" w:space="0" w:color="auto"/>
        <w:right w:val="none" w:sz="0" w:space="0" w:color="auto"/>
      </w:divBdr>
    </w:div>
    <w:div w:id="64843429">
      <w:bodyDiv w:val="1"/>
      <w:marLeft w:val="0"/>
      <w:marRight w:val="0"/>
      <w:marTop w:val="0"/>
      <w:marBottom w:val="0"/>
      <w:divBdr>
        <w:top w:val="none" w:sz="0" w:space="0" w:color="auto"/>
        <w:left w:val="none" w:sz="0" w:space="0" w:color="auto"/>
        <w:bottom w:val="none" w:sz="0" w:space="0" w:color="auto"/>
        <w:right w:val="none" w:sz="0" w:space="0" w:color="auto"/>
      </w:divBdr>
    </w:div>
    <w:div w:id="67113278">
      <w:bodyDiv w:val="1"/>
      <w:marLeft w:val="0"/>
      <w:marRight w:val="0"/>
      <w:marTop w:val="0"/>
      <w:marBottom w:val="0"/>
      <w:divBdr>
        <w:top w:val="none" w:sz="0" w:space="0" w:color="auto"/>
        <w:left w:val="none" w:sz="0" w:space="0" w:color="auto"/>
        <w:bottom w:val="none" w:sz="0" w:space="0" w:color="auto"/>
        <w:right w:val="none" w:sz="0" w:space="0" w:color="auto"/>
      </w:divBdr>
    </w:div>
    <w:div w:id="78257843">
      <w:bodyDiv w:val="1"/>
      <w:marLeft w:val="0"/>
      <w:marRight w:val="0"/>
      <w:marTop w:val="0"/>
      <w:marBottom w:val="0"/>
      <w:divBdr>
        <w:top w:val="none" w:sz="0" w:space="0" w:color="auto"/>
        <w:left w:val="none" w:sz="0" w:space="0" w:color="auto"/>
        <w:bottom w:val="none" w:sz="0" w:space="0" w:color="auto"/>
        <w:right w:val="none" w:sz="0" w:space="0" w:color="auto"/>
      </w:divBdr>
    </w:div>
    <w:div w:id="79721841">
      <w:bodyDiv w:val="1"/>
      <w:marLeft w:val="0"/>
      <w:marRight w:val="0"/>
      <w:marTop w:val="0"/>
      <w:marBottom w:val="0"/>
      <w:divBdr>
        <w:top w:val="none" w:sz="0" w:space="0" w:color="auto"/>
        <w:left w:val="none" w:sz="0" w:space="0" w:color="auto"/>
        <w:bottom w:val="none" w:sz="0" w:space="0" w:color="auto"/>
        <w:right w:val="none" w:sz="0" w:space="0" w:color="auto"/>
      </w:divBdr>
    </w:div>
    <w:div w:id="79763426">
      <w:bodyDiv w:val="1"/>
      <w:marLeft w:val="0"/>
      <w:marRight w:val="0"/>
      <w:marTop w:val="0"/>
      <w:marBottom w:val="0"/>
      <w:divBdr>
        <w:top w:val="none" w:sz="0" w:space="0" w:color="auto"/>
        <w:left w:val="none" w:sz="0" w:space="0" w:color="auto"/>
        <w:bottom w:val="none" w:sz="0" w:space="0" w:color="auto"/>
        <w:right w:val="none" w:sz="0" w:space="0" w:color="auto"/>
      </w:divBdr>
    </w:div>
    <w:div w:id="1047384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1558298">
      <w:bodyDiv w:val="1"/>
      <w:marLeft w:val="0"/>
      <w:marRight w:val="0"/>
      <w:marTop w:val="0"/>
      <w:marBottom w:val="0"/>
      <w:divBdr>
        <w:top w:val="none" w:sz="0" w:space="0" w:color="auto"/>
        <w:left w:val="none" w:sz="0" w:space="0" w:color="auto"/>
        <w:bottom w:val="none" w:sz="0" w:space="0" w:color="auto"/>
        <w:right w:val="none" w:sz="0" w:space="0" w:color="auto"/>
      </w:divBdr>
    </w:div>
    <w:div w:id="119806752">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2047155">
      <w:bodyDiv w:val="1"/>
      <w:marLeft w:val="0"/>
      <w:marRight w:val="0"/>
      <w:marTop w:val="0"/>
      <w:marBottom w:val="0"/>
      <w:divBdr>
        <w:top w:val="none" w:sz="0" w:space="0" w:color="auto"/>
        <w:left w:val="none" w:sz="0" w:space="0" w:color="auto"/>
        <w:bottom w:val="none" w:sz="0" w:space="0" w:color="auto"/>
        <w:right w:val="none" w:sz="0" w:space="0" w:color="auto"/>
      </w:divBdr>
    </w:div>
    <w:div w:id="131749693">
      <w:bodyDiv w:val="1"/>
      <w:marLeft w:val="0"/>
      <w:marRight w:val="0"/>
      <w:marTop w:val="0"/>
      <w:marBottom w:val="0"/>
      <w:divBdr>
        <w:top w:val="none" w:sz="0" w:space="0" w:color="auto"/>
        <w:left w:val="none" w:sz="0" w:space="0" w:color="auto"/>
        <w:bottom w:val="none" w:sz="0" w:space="0" w:color="auto"/>
        <w:right w:val="none" w:sz="0" w:space="0" w:color="auto"/>
      </w:divBdr>
    </w:div>
    <w:div w:id="134417781">
      <w:bodyDiv w:val="1"/>
      <w:marLeft w:val="0"/>
      <w:marRight w:val="0"/>
      <w:marTop w:val="0"/>
      <w:marBottom w:val="0"/>
      <w:divBdr>
        <w:top w:val="none" w:sz="0" w:space="0" w:color="auto"/>
        <w:left w:val="none" w:sz="0" w:space="0" w:color="auto"/>
        <w:bottom w:val="none" w:sz="0" w:space="0" w:color="auto"/>
        <w:right w:val="none" w:sz="0" w:space="0" w:color="auto"/>
      </w:divBdr>
    </w:div>
    <w:div w:id="144590434">
      <w:bodyDiv w:val="1"/>
      <w:marLeft w:val="0"/>
      <w:marRight w:val="0"/>
      <w:marTop w:val="0"/>
      <w:marBottom w:val="0"/>
      <w:divBdr>
        <w:top w:val="none" w:sz="0" w:space="0" w:color="auto"/>
        <w:left w:val="none" w:sz="0" w:space="0" w:color="auto"/>
        <w:bottom w:val="none" w:sz="0" w:space="0" w:color="auto"/>
        <w:right w:val="none" w:sz="0" w:space="0" w:color="auto"/>
      </w:divBdr>
    </w:div>
    <w:div w:id="162741032">
      <w:bodyDiv w:val="1"/>
      <w:marLeft w:val="0"/>
      <w:marRight w:val="0"/>
      <w:marTop w:val="0"/>
      <w:marBottom w:val="0"/>
      <w:divBdr>
        <w:top w:val="none" w:sz="0" w:space="0" w:color="auto"/>
        <w:left w:val="none" w:sz="0" w:space="0" w:color="auto"/>
        <w:bottom w:val="none" w:sz="0" w:space="0" w:color="auto"/>
        <w:right w:val="none" w:sz="0" w:space="0" w:color="auto"/>
      </w:divBdr>
    </w:div>
    <w:div w:id="179898562">
      <w:bodyDiv w:val="1"/>
      <w:marLeft w:val="0"/>
      <w:marRight w:val="0"/>
      <w:marTop w:val="0"/>
      <w:marBottom w:val="0"/>
      <w:divBdr>
        <w:top w:val="none" w:sz="0" w:space="0" w:color="auto"/>
        <w:left w:val="none" w:sz="0" w:space="0" w:color="auto"/>
        <w:bottom w:val="none" w:sz="0" w:space="0" w:color="auto"/>
        <w:right w:val="none" w:sz="0" w:space="0" w:color="auto"/>
      </w:divBdr>
    </w:div>
    <w:div w:id="181362337">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5436810">
      <w:bodyDiv w:val="1"/>
      <w:marLeft w:val="0"/>
      <w:marRight w:val="0"/>
      <w:marTop w:val="0"/>
      <w:marBottom w:val="0"/>
      <w:divBdr>
        <w:top w:val="none" w:sz="0" w:space="0" w:color="auto"/>
        <w:left w:val="none" w:sz="0" w:space="0" w:color="auto"/>
        <w:bottom w:val="none" w:sz="0" w:space="0" w:color="auto"/>
        <w:right w:val="none" w:sz="0" w:space="0" w:color="auto"/>
      </w:divBdr>
    </w:div>
    <w:div w:id="195625539">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01943293">
      <w:bodyDiv w:val="1"/>
      <w:marLeft w:val="0"/>
      <w:marRight w:val="0"/>
      <w:marTop w:val="0"/>
      <w:marBottom w:val="0"/>
      <w:divBdr>
        <w:top w:val="none" w:sz="0" w:space="0" w:color="auto"/>
        <w:left w:val="none" w:sz="0" w:space="0" w:color="auto"/>
        <w:bottom w:val="none" w:sz="0" w:space="0" w:color="auto"/>
        <w:right w:val="none" w:sz="0" w:space="0" w:color="auto"/>
      </w:divBdr>
    </w:div>
    <w:div w:id="208810510">
      <w:bodyDiv w:val="1"/>
      <w:marLeft w:val="0"/>
      <w:marRight w:val="0"/>
      <w:marTop w:val="0"/>
      <w:marBottom w:val="0"/>
      <w:divBdr>
        <w:top w:val="none" w:sz="0" w:space="0" w:color="auto"/>
        <w:left w:val="none" w:sz="0" w:space="0" w:color="auto"/>
        <w:bottom w:val="none" w:sz="0" w:space="0" w:color="auto"/>
        <w:right w:val="none" w:sz="0" w:space="0" w:color="auto"/>
      </w:divBdr>
    </w:div>
    <w:div w:id="211813392">
      <w:bodyDiv w:val="1"/>
      <w:marLeft w:val="0"/>
      <w:marRight w:val="0"/>
      <w:marTop w:val="0"/>
      <w:marBottom w:val="0"/>
      <w:divBdr>
        <w:top w:val="none" w:sz="0" w:space="0" w:color="auto"/>
        <w:left w:val="none" w:sz="0" w:space="0" w:color="auto"/>
        <w:bottom w:val="none" w:sz="0" w:space="0" w:color="auto"/>
        <w:right w:val="none" w:sz="0" w:space="0" w:color="auto"/>
      </w:divBdr>
    </w:div>
    <w:div w:id="218592942">
      <w:bodyDiv w:val="1"/>
      <w:marLeft w:val="0"/>
      <w:marRight w:val="0"/>
      <w:marTop w:val="0"/>
      <w:marBottom w:val="0"/>
      <w:divBdr>
        <w:top w:val="none" w:sz="0" w:space="0" w:color="auto"/>
        <w:left w:val="none" w:sz="0" w:space="0" w:color="auto"/>
        <w:bottom w:val="none" w:sz="0" w:space="0" w:color="auto"/>
        <w:right w:val="none" w:sz="0" w:space="0" w:color="auto"/>
      </w:divBdr>
    </w:div>
    <w:div w:id="222449724">
      <w:bodyDiv w:val="1"/>
      <w:marLeft w:val="0"/>
      <w:marRight w:val="0"/>
      <w:marTop w:val="0"/>
      <w:marBottom w:val="0"/>
      <w:divBdr>
        <w:top w:val="none" w:sz="0" w:space="0" w:color="auto"/>
        <w:left w:val="none" w:sz="0" w:space="0" w:color="auto"/>
        <w:bottom w:val="none" w:sz="0" w:space="0" w:color="auto"/>
        <w:right w:val="none" w:sz="0" w:space="0" w:color="auto"/>
      </w:divBdr>
    </w:div>
    <w:div w:id="222986019">
      <w:bodyDiv w:val="1"/>
      <w:marLeft w:val="0"/>
      <w:marRight w:val="0"/>
      <w:marTop w:val="0"/>
      <w:marBottom w:val="0"/>
      <w:divBdr>
        <w:top w:val="none" w:sz="0" w:space="0" w:color="auto"/>
        <w:left w:val="none" w:sz="0" w:space="0" w:color="auto"/>
        <w:bottom w:val="none" w:sz="0" w:space="0" w:color="auto"/>
        <w:right w:val="none" w:sz="0" w:space="0" w:color="auto"/>
      </w:divBdr>
    </w:div>
    <w:div w:id="224611614">
      <w:bodyDiv w:val="1"/>
      <w:marLeft w:val="0"/>
      <w:marRight w:val="0"/>
      <w:marTop w:val="0"/>
      <w:marBottom w:val="0"/>
      <w:divBdr>
        <w:top w:val="none" w:sz="0" w:space="0" w:color="auto"/>
        <w:left w:val="none" w:sz="0" w:space="0" w:color="auto"/>
        <w:bottom w:val="none" w:sz="0" w:space="0" w:color="auto"/>
        <w:right w:val="none" w:sz="0" w:space="0" w:color="auto"/>
      </w:divBdr>
    </w:div>
    <w:div w:id="228349031">
      <w:bodyDiv w:val="1"/>
      <w:marLeft w:val="0"/>
      <w:marRight w:val="0"/>
      <w:marTop w:val="0"/>
      <w:marBottom w:val="0"/>
      <w:divBdr>
        <w:top w:val="none" w:sz="0" w:space="0" w:color="auto"/>
        <w:left w:val="none" w:sz="0" w:space="0" w:color="auto"/>
        <w:bottom w:val="none" w:sz="0" w:space="0" w:color="auto"/>
        <w:right w:val="none" w:sz="0" w:space="0" w:color="auto"/>
      </w:divBdr>
    </w:div>
    <w:div w:id="235867177">
      <w:bodyDiv w:val="1"/>
      <w:marLeft w:val="0"/>
      <w:marRight w:val="0"/>
      <w:marTop w:val="0"/>
      <w:marBottom w:val="0"/>
      <w:divBdr>
        <w:top w:val="none" w:sz="0" w:space="0" w:color="auto"/>
        <w:left w:val="none" w:sz="0" w:space="0" w:color="auto"/>
        <w:bottom w:val="none" w:sz="0" w:space="0" w:color="auto"/>
        <w:right w:val="none" w:sz="0" w:space="0" w:color="auto"/>
      </w:divBdr>
    </w:div>
    <w:div w:id="239101551">
      <w:bodyDiv w:val="1"/>
      <w:marLeft w:val="0"/>
      <w:marRight w:val="0"/>
      <w:marTop w:val="0"/>
      <w:marBottom w:val="0"/>
      <w:divBdr>
        <w:top w:val="none" w:sz="0" w:space="0" w:color="auto"/>
        <w:left w:val="none" w:sz="0" w:space="0" w:color="auto"/>
        <w:bottom w:val="none" w:sz="0" w:space="0" w:color="auto"/>
        <w:right w:val="none" w:sz="0" w:space="0" w:color="auto"/>
      </w:divBdr>
    </w:div>
    <w:div w:id="250741606">
      <w:bodyDiv w:val="1"/>
      <w:marLeft w:val="0"/>
      <w:marRight w:val="0"/>
      <w:marTop w:val="0"/>
      <w:marBottom w:val="0"/>
      <w:divBdr>
        <w:top w:val="none" w:sz="0" w:space="0" w:color="auto"/>
        <w:left w:val="none" w:sz="0" w:space="0" w:color="auto"/>
        <w:bottom w:val="none" w:sz="0" w:space="0" w:color="auto"/>
        <w:right w:val="none" w:sz="0" w:space="0" w:color="auto"/>
      </w:divBdr>
    </w:div>
    <w:div w:id="256836159">
      <w:bodyDiv w:val="1"/>
      <w:marLeft w:val="0"/>
      <w:marRight w:val="0"/>
      <w:marTop w:val="0"/>
      <w:marBottom w:val="0"/>
      <w:divBdr>
        <w:top w:val="none" w:sz="0" w:space="0" w:color="auto"/>
        <w:left w:val="none" w:sz="0" w:space="0" w:color="auto"/>
        <w:bottom w:val="none" w:sz="0" w:space="0" w:color="auto"/>
        <w:right w:val="none" w:sz="0" w:space="0" w:color="auto"/>
      </w:divBdr>
    </w:div>
    <w:div w:id="259261234">
      <w:bodyDiv w:val="1"/>
      <w:marLeft w:val="0"/>
      <w:marRight w:val="0"/>
      <w:marTop w:val="0"/>
      <w:marBottom w:val="0"/>
      <w:divBdr>
        <w:top w:val="none" w:sz="0" w:space="0" w:color="auto"/>
        <w:left w:val="none" w:sz="0" w:space="0" w:color="auto"/>
        <w:bottom w:val="none" w:sz="0" w:space="0" w:color="auto"/>
        <w:right w:val="none" w:sz="0" w:space="0" w:color="auto"/>
      </w:divBdr>
    </w:div>
    <w:div w:id="264726179">
      <w:bodyDiv w:val="1"/>
      <w:marLeft w:val="0"/>
      <w:marRight w:val="0"/>
      <w:marTop w:val="0"/>
      <w:marBottom w:val="0"/>
      <w:divBdr>
        <w:top w:val="none" w:sz="0" w:space="0" w:color="auto"/>
        <w:left w:val="none" w:sz="0" w:space="0" w:color="auto"/>
        <w:bottom w:val="none" w:sz="0" w:space="0" w:color="auto"/>
        <w:right w:val="none" w:sz="0" w:space="0" w:color="auto"/>
      </w:divBdr>
    </w:div>
    <w:div w:id="264851993">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501944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7706207">
      <w:bodyDiv w:val="1"/>
      <w:marLeft w:val="0"/>
      <w:marRight w:val="0"/>
      <w:marTop w:val="0"/>
      <w:marBottom w:val="0"/>
      <w:divBdr>
        <w:top w:val="none" w:sz="0" w:space="0" w:color="auto"/>
        <w:left w:val="none" w:sz="0" w:space="0" w:color="auto"/>
        <w:bottom w:val="none" w:sz="0" w:space="0" w:color="auto"/>
        <w:right w:val="none" w:sz="0" w:space="0" w:color="auto"/>
      </w:divBdr>
    </w:div>
    <w:div w:id="288630205">
      <w:bodyDiv w:val="1"/>
      <w:marLeft w:val="0"/>
      <w:marRight w:val="0"/>
      <w:marTop w:val="0"/>
      <w:marBottom w:val="0"/>
      <w:divBdr>
        <w:top w:val="none" w:sz="0" w:space="0" w:color="auto"/>
        <w:left w:val="none" w:sz="0" w:space="0" w:color="auto"/>
        <w:bottom w:val="none" w:sz="0" w:space="0" w:color="auto"/>
        <w:right w:val="none" w:sz="0" w:space="0" w:color="auto"/>
      </w:divBdr>
    </w:div>
    <w:div w:id="289212938">
      <w:bodyDiv w:val="1"/>
      <w:marLeft w:val="0"/>
      <w:marRight w:val="0"/>
      <w:marTop w:val="0"/>
      <w:marBottom w:val="0"/>
      <w:divBdr>
        <w:top w:val="none" w:sz="0" w:space="0" w:color="auto"/>
        <w:left w:val="none" w:sz="0" w:space="0" w:color="auto"/>
        <w:bottom w:val="none" w:sz="0" w:space="0" w:color="auto"/>
        <w:right w:val="none" w:sz="0" w:space="0" w:color="auto"/>
      </w:divBdr>
    </w:div>
    <w:div w:id="292250907">
      <w:bodyDiv w:val="1"/>
      <w:marLeft w:val="0"/>
      <w:marRight w:val="0"/>
      <w:marTop w:val="0"/>
      <w:marBottom w:val="0"/>
      <w:divBdr>
        <w:top w:val="none" w:sz="0" w:space="0" w:color="auto"/>
        <w:left w:val="none" w:sz="0" w:space="0" w:color="auto"/>
        <w:bottom w:val="none" w:sz="0" w:space="0" w:color="auto"/>
        <w:right w:val="none" w:sz="0" w:space="0" w:color="auto"/>
      </w:divBdr>
    </w:div>
    <w:div w:id="296835948">
      <w:bodyDiv w:val="1"/>
      <w:marLeft w:val="0"/>
      <w:marRight w:val="0"/>
      <w:marTop w:val="0"/>
      <w:marBottom w:val="0"/>
      <w:divBdr>
        <w:top w:val="none" w:sz="0" w:space="0" w:color="auto"/>
        <w:left w:val="none" w:sz="0" w:space="0" w:color="auto"/>
        <w:bottom w:val="none" w:sz="0" w:space="0" w:color="auto"/>
        <w:right w:val="none" w:sz="0" w:space="0" w:color="auto"/>
      </w:divBdr>
    </w:div>
    <w:div w:id="307828181">
      <w:bodyDiv w:val="1"/>
      <w:marLeft w:val="0"/>
      <w:marRight w:val="0"/>
      <w:marTop w:val="0"/>
      <w:marBottom w:val="0"/>
      <w:divBdr>
        <w:top w:val="none" w:sz="0" w:space="0" w:color="auto"/>
        <w:left w:val="none" w:sz="0" w:space="0" w:color="auto"/>
        <w:bottom w:val="none" w:sz="0" w:space="0" w:color="auto"/>
        <w:right w:val="none" w:sz="0" w:space="0" w:color="auto"/>
      </w:divBdr>
    </w:div>
    <w:div w:id="330186084">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37391619">
      <w:bodyDiv w:val="1"/>
      <w:marLeft w:val="0"/>
      <w:marRight w:val="0"/>
      <w:marTop w:val="0"/>
      <w:marBottom w:val="0"/>
      <w:divBdr>
        <w:top w:val="none" w:sz="0" w:space="0" w:color="auto"/>
        <w:left w:val="none" w:sz="0" w:space="0" w:color="auto"/>
        <w:bottom w:val="none" w:sz="0" w:space="0" w:color="auto"/>
        <w:right w:val="none" w:sz="0" w:space="0" w:color="auto"/>
      </w:divBdr>
    </w:div>
    <w:div w:id="34151811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416718">
      <w:bodyDiv w:val="1"/>
      <w:marLeft w:val="0"/>
      <w:marRight w:val="0"/>
      <w:marTop w:val="0"/>
      <w:marBottom w:val="0"/>
      <w:divBdr>
        <w:top w:val="none" w:sz="0" w:space="0" w:color="auto"/>
        <w:left w:val="none" w:sz="0" w:space="0" w:color="auto"/>
        <w:bottom w:val="none" w:sz="0" w:space="0" w:color="auto"/>
        <w:right w:val="none" w:sz="0" w:space="0" w:color="auto"/>
      </w:divBdr>
    </w:div>
    <w:div w:id="351801679">
      <w:bodyDiv w:val="1"/>
      <w:marLeft w:val="0"/>
      <w:marRight w:val="0"/>
      <w:marTop w:val="0"/>
      <w:marBottom w:val="0"/>
      <w:divBdr>
        <w:top w:val="none" w:sz="0" w:space="0" w:color="auto"/>
        <w:left w:val="none" w:sz="0" w:space="0" w:color="auto"/>
        <w:bottom w:val="none" w:sz="0" w:space="0" w:color="auto"/>
        <w:right w:val="none" w:sz="0" w:space="0" w:color="auto"/>
      </w:divBdr>
    </w:div>
    <w:div w:id="358894795">
      <w:bodyDiv w:val="1"/>
      <w:marLeft w:val="0"/>
      <w:marRight w:val="0"/>
      <w:marTop w:val="0"/>
      <w:marBottom w:val="0"/>
      <w:divBdr>
        <w:top w:val="none" w:sz="0" w:space="0" w:color="auto"/>
        <w:left w:val="none" w:sz="0" w:space="0" w:color="auto"/>
        <w:bottom w:val="none" w:sz="0" w:space="0" w:color="auto"/>
        <w:right w:val="none" w:sz="0" w:space="0" w:color="auto"/>
      </w:divBdr>
    </w:div>
    <w:div w:id="362242958">
      <w:bodyDiv w:val="1"/>
      <w:marLeft w:val="0"/>
      <w:marRight w:val="0"/>
      <w:marTop w:val="0"/>
      <w:marBottom w:val="0"/>
      <w:divBdr>
        <w:top w:val="none" w:sz="0" w:space="0" w:color="auto"/>
        <w:left w:val="none" w:sz="0" w:space="0" w:color="auto"/>
        <w:bottom w:val="none" w:sz="0" w:space="0" w:color="auto"/>
        <w:right w:val="none" w:sz="0" w:space="0" w:color="auto"/>
      </w:divBdr>
    </w:div>
    <w:div w:id="372193333">
      <w:bodyDiv w:val="1"/>
      <w:marLeft w:val="0"/>
      <w:marRight w:val="0"/>
      <w:marTop w:val="0"/>
      <w:marBottom w:val="0"/>
      <w:divBdr>
        <w:top w:val="none" w:sz="0" w:space="0" w:color="auto"/>
        <w:left w:val="none" w:sz="0" w:space="0" w:color="auto"/>
        <w:bottom w:val="none" w:sz="0" w:space="0" w:color="auto"/>
        <w:right w:val="none" w:sz="0" w:space="0" w:color="auto"/>
      </w:divBdr>
    </w:div>
    <w:div w:id="375811776">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1566553">
      <w:bodyDiv w:val="1"/>
      <w:marLeft w:val="0"/>
      <w:marRight w:val="0"/>
      <w:marTop w:val="0"/>
      <w:marBottom w:val="0"/>
      <w:divBdr>
        <w:top w:val="none" w:sz="0" w:space="0" w:color="auto"/>
        <w:left w:val="none" w:sz="0" w:space="0" w:color="auto"/>
        <w:bottom w:val="none" w:sz="0" w:space="0" w:color="auto"/>
        <w:right w:val="none" w:sz="0" w:space="0" w:color="auto"/>
      </w:divBdr>
    </w:div>
    <w:div w:id="382877216">
      <w:bodyDiv w:val="1"/>
      <w:marLeft w:val="0"/>
      <w:marRight w:val="0"/>
      <w:marTop w:val="0"/>
      <w:marBottom w:val="0"/>
      <w:divBdr>
        <w:top w:val="none" w:sz="0" w:space="0" w:color="auto"/>
        <w:left w:val="none" w:sz="0" w:space="0" w:color="auto"/>
        <w:bottom w:val="none" w:sz="0" w:space="0" w:color="auto"/>
        <w:right w:val="none" w:sz="0" w:space="0" w:color="auto"/>
      </w:divBdr>
    </w:div>
    <w:div w:id="386879716">
      <w:bodyDiv w:val="1"/>
      <w:marLeft w:val="0"/>
      <w:marRight w:val="0"/>
      <w:marTop w:val="0"/>
      <w:marBottom w:val="0"/>
      <w:divBdr>
        <w:top w:val="none" w:sz="0" w:space="0" w:color="auto"/>
        <w:left w:val="none" w:sz="0" w:space="0" w:color="auto"/>
        <w:bottom w:val="none" w:sz="0" w:space="0" w:color="auto"/>
        <w:right w:val="none" w:sz="0" w:space="0" w:color="auto"/>
      </w:divBdr>
    </w:div>
    <w:div w:id="392655877">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1158795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65199522">
      <w:bodyDiv w:val="1"/>
      <w:marLeft w:val="0"/>
      <w:marRight w:val="0"/>
      <w:marTop w:val="0"/>
      <w:marBottom w:val="0"/>
      <w:divBdr>
        <w:top w:val="none" w:sz="0" w:space="0" w:color="auto"/>
        <w:left w:val="none" w:sz="0" w:space="0" w:color="auto"/>
        <w:bottom w:val="none" w:sz="0" w:space="0" w:color="auto"/>
        <w:right w:val="none" w:sz="0" w:space="0" w:color="auto"/>
      </w:divBdr>
    </w:div>
    <w:div w:id="471602320">
      <w:bodyDiv w:val="1"/>
      <w:marLeft w:val="0"/>
      <w:marRight w:val="0"/>
      <w:marTop w:val="0"/>
      <w:marBottom w:val="0"/>
      <w:divBdr>
        <w:top w:val="none" w:sz="0" w:space="0" w:color="auto"/>
        <w:left w:val="none" w:sz="0" w:space="0" w:color="auto"/>
        <w:bottom w:val="none" w:sz="0" w:space="0" w:color="auto"/>
        <w:right w:val="none" w:sz="0" w:space="0" w:color="auto"/>
      </w:divBdr>
    </w:div>
    <w:div w:id="479199727">
      <w:bodyDiv w:val="1"/>
      <w:marLeft w:val="0"/>
      <w:marRight w:val="0"/>
      <w:marTop w:val="0"/>
      <w:marBottom w:val="0"/>
      <w:divBdr>
        <w:top w:val="none" w:sz="0" w:space="0" w:color="auto"/>
        <w:left w:val="none" w:sz="0" w:space="0" w:color="auto"/>
        <w:bottom w:val="none" w:sz="0" w:space="0" w:color="auto"/>
        <w:right w:val="none" w:sz="0" w:space="0" w:color="auto"/>
      </w:divBdr>
    </w:div>
    <w:div w:id="479226071">
      <w:bodyDiv w:val="1"/>
      <w:marLeft w:val="0"/>
      <w:marRight w:val="0"/>
      <w:marTop w:val="0"/>
      <w:marBottom w:val="0"/>
      <w:divBdr>
        <w:top w:val="none" w:sz="0" w:space="0" w:color="auto"/>
        <w:left w:val="none" w:sz="0" w:space="0" w:color="auto"/>
        <w:bottom w:val="none" w:sz="0" w:space="0" w:color="auto"/>
        <w:right w:val="none" w:sz="0" w:space="0" w:color="auto"/>
      </w:divBdr>
    </w:div>
    <w:div w:id="482817840">
      <w:bodyDiv w:val="1"/>
      <w:marLeft w:val="0"/>
      <w:marRight w:val="0"/>
      <w:marTop w:val="0"/>
      <w:marBottom w:val="0"/>
      <w:divBdr>
        <w:top w:val="none" w:sz="0" w:space="0" w:color="auto"/>
        <w:left w:val="none" w:sz="0" w:space="0" w:color="auto"/>
        <w:bottom w:val="none" w:sz="0" w:space="0" w:color="auto"/>
        <w:right w:val="none" w:sz="0" w:space="0" w:color="auto"/>
      </w:divBdr>
    </w:div>
    <w:div w:id="489104453">
      <w:bodyDiv w:val="1"/>
      <w:marLeft w:val="0"/>
      <w:marRight w:val="0"/>
      <w:marTop w:val="0"/>
      <w:marBottom w:val="0"/>
      <w:divBdr>
        <w:top w:val="none" w:sz="0" w:space="0" w:color="auto"/>
        <w:left w:val="none" w:sz="0" w:space="0" w:color="auto"/>
        <w:bottom w:val="none" w:sz="0" w:space="0" w:color="auto"/>
        <w:right w:val="none" w:sz="0" w:space="0" w:color="auto"/>
      </w:divBdr>
    </w:div>
    <w:div w:id="493644596">
      <w:bodyDiv w:val="1"/>
      <w:marLeft w:val="0"/>
      <w:marRight w:val="0"/>
      <w:marTop w:val="0"/>
      <w:marBottom w:val="0"/>
      <w:divBdr>
        <w:top w:val="none" w:sz="0" w:space="0" w:color="auto"/>
        <w:left w:val="none" w:sz="0" w:space="0" w:color="auto"/>
        <w:bottom w:val="none" w:sz="0" w:space="0" w:color="auto"/>
        <w:right w:val="none" w:sz="0" w:space="0" w:color="auto"/>
      </w:divBdr>
    </w:div>
    <w:div w:id="508567655">
      <w:bodyDiv w:val="1"/>
      <w:marLeft w:val="0"/>
      <w:marRight w:val="0"/>
      <w:marTop w:val="0"/>
      <w:marBottom w:val="0"/>
      <w:divBdr>
        <w:top w:val="none" w:sz="0" w:space="0" w:color="auto"/>
        <w:left w:val="none" w:sz="0" w:space="0" w:color="auto"/>
        <w:bottom w:val="none" w:sz="0" w:space="0" w:color="auto"/>
        <w:right w:val="none" w:sz="0" w:space="0" w:color="auto"/>
      </w:divBdr>
    </w:div>
    <w:div w:id="512378126">
      <w:bodyDiv w:val="1"/>
      <w:marLeft w:val="0"/>
      <w:marRight w:val="0"/>
      <w:marTop w:val="0"/>
      <w:marBottom w:val="0"/>
      <w:divBdr>
        <w:top w:val="none" w:sz="0" w:space="0" w:color="auto"/>
        <w:left w:val="none" w:sz="0" w:space="0" w:color="auto"/>
        <w:bottom w:val="none" w:sz="0" w:space="0" w:color="auto"/>
        <w:right w:val="none" w:sz="0" w:space="0" w:color="auto"/>
      </w:divBdr>
    </w:div>
    <w:div w:id="51250023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5562926">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44289778">
      <w:bodyDiv w:val="1"/>
      <w:marLeft w:val="0"/>
      <w:marRight w:val="0"/>
      <w:marTop w:val="0"/>
      <w:marBottom w:val="0"/>
      <w:divBdr>
        <w:top w:val="none" w:sz="0" w:space="0" w:color="auto"/>
        <w:left w:val="none" w:sz="0" w:space="0" w:color="auto"/>
        <w:bottom w:val="none" w:sz="0" w:space="0" w:color="auto"/>
        <w:right w:val="none" w:sz="0" w:space="0" w:color="auto"/>
      </w:divBdr>
    </w:div>
    <w:div w:id="558370296">
      <w:bodyDiv w:val="1"/>
      <w:marLeft w:val="0"/>
      <w:marRight w:val="0"/>
      <w:marTop w:val="0"/>
      <w:marBottom w:val="0"/>
      <w:divBdr>
        <w:top w:val="none" w:sz="0" w:space="0" w:color="auto"/>
        <w:left w:val="none" w:sz="0" w:space="0" w:color="auto"/>
        <w:bottom w:val="none" w:sz="0" w:space="0" w:color="auto"/>
        <w:right w:val="none" w:sz="0" w:space="0" w:color="auto"/>
      </w:divBdr>
    </w:div>
    <w:div w:id="564146267">
      <w:bodyDiv w:val="1"/>
      <w:marLeft w:val="0"/>
      <w:marRight w:val="0"/>
      <w:marTop w:val="0"/>
      <w:marBottom w:val="0"/>
      <w:divBdr>
        <w:top w:val="none" w:sz="0" w:space="0" w:color="auto"/>
        <w:left w:val="none" w:sz="0" w:space="0" w:color="auto"/>
        <w:bottom w:val="none" w:sz="0" w:space="0" w:color="auto"/>
        <w:right w:val="none" w:sz="0" w:space="0" w:color="auto"/>
      </w:divBdr>
    </w:div>
    <w:div w:id="56422446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567880032">
      <w:bodyDiv w:val="1"/>
      <w:marLeft w:val="0"/>
      <w:marRight w:val="0"/>
      <w:marTop w:val="0"/>
      <w:marBottom w:val="0"/>
      <w:divBdr>
        <w:top w:val="none" w:sz="0" w:space="0" w:color="auto"/>
        <w:left w:val="none" w:sz="0" w:space="0" w:color="auto"/>
        <w:bottom w:val="none" w:sz="0" w:space="0" w:color="auto"/>
        <w:right w:val="none" w:sz="0" w:space="0" w:color="auto"/>
      </w:divBdr>
    </w:div>
    <w:div w:id="571549973">
      <w:bodyDiv w:val="1"/>
      <w:marLeft w:val="0"/>
      <w:marRight w:val="0"/>
      <w:marTop w:val="0"/>
      <w:marBottom w:val="0"/>
      <w:divBdr>
        <w:top w:val="none" w:sz="0" w:space="0" w:color="auto"/>
        <w:left w:val="none" w:sz="0" w:space="0" w:color="auto"/>
        <w:bottom w:val="none" w:sz="0" w:space="0" w:color="auto"/>
        <w:right w:val="none" w:sz="0" w:space="0" w:color="auto"/>
      </w:divBdr>
    </w:div>
    <w:div w:id="582497804">
      <w:bodyDiv w:val="1"/>
      <w:marLeft w:val="0"/>
      <w:marRight w:val="0"/>
      <w:marTop w:val="0"/>
      <w:marBottom w:val="0"/>
      <w:divBdr>
        <w:top w:val="none" w:sz="0" w:space="0" w:color="auto"/>
        <w:left w:val="none" w:sz="0" w:space="0" w:color="auto"/>
        <w:bottom w:val="none" w:sz="0" w:space="0" w:color="auto"/>
        <w:right w:val="none" w:sz="0" w:space="0" w:color="auto"/>
      </w:divBdr>
    </w:div>
    <w:div w:id="582566727">
      <w:bodyDiv w:val="1"/>
      <w:marLeft w:val="0"/>
      <w:marRight w:val="0"/>
      <w:marTop w:val="0"/>
      <w:marBottom w:val="0"/>
      <w:divBdr>
        <w:top w:val="none" w:sz="0" w:space="0" w:color="auto"/>
        <w:left w:val="none" w:sz="0" w:space="0" w:color="auto"/>
        <w:bottom w:val="none" w:sz="0" w:space="0" w:color="auto"/>
        <w:right w:val="none" w:sz="0" w:space="0" w:color="auto"/>
      </w:divBdr>
    </w:div>
    <w:div w:id="591821140">
      <w:bodyDiv w:val="1"/>
      <w:marLeft w:val="0"/>
      <w:marRight w:val="0"/>
      <w:marTop w:val="0"/>
      <w:marBottom w:val="0"/>
      <w:divBdr>
        <w:top w:val="none" w:sz="0" w:space="0" w:color="auto"/>
        <w:left w:val="none" w:sz="0" w:space="0" w:color="auto"/>
        <w:bottom w:val="none" w:sz="0" w:space="0" w:color="auto"/>
        <w:right w:val="none" w:sz="0" w:space="0" w:color="auto"/>
      </w:divBdr>
    </w:div>
    <w:div w:id="596251447">
      <w:bodyDiv w:val="1"/>
      <w:marLeft w:val="0"/>
      <w:marRight w:val="0"/>
      <w:marTop w:val="0"/>
      <w:marBottom w:val="0"/>
      <w:divBdr>
        <w:top w:val="none" w:sz="0" w:space="0" w:color="auto"/>
        <w:left w:val="none" w:sz="0" w:space="0" w:color="auto"/>
        <w:bottom w:val="none" w:sz="0" w:space="0" w:color="auto"/>
        <w:right w:val="none" w:sz="0" w:space="0" w:color="auto"/>
      </w:divBdr>
    </w:div>
    <w:div w:id="599948622">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1454695">
      <w:bodyDiv w:val="1"/>
      <w:marLeft w:val="0"/>
      <w:marRight w:val="0"/>
      <w:marTop w:val="0"/>
      <w:marBottom w:val="0"/>
      <w:divBdr>
        <w:top w:val="none" w:sz="0" w:space="0" w:color="auto"/>
        <w:left w:val="none" w:sz="0" w:space="0" w:color="auto"/>
        <w:bottom w:val="none" w:sz="0" w:space="0" w:color="auto"/>
        <w:right w:val="none" w:sz="0" w:space="0" w:color="auto"/>
      </w:divBdr>
    </w:div>
    <w:div w:id="608005170">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3051605">
      <w:bodyDiv w:val="1"/>
      <w:marLeft w:val="0"/>
      <w:marRight w:val="0"/>
      <w:marTop w:val="0"/>
      <w:marBottom w:val="0"/>
      <w:divBdr>
        <w:top w:val="none" w:sz="0" w:space="0" w:color="auto"/>
        <w:left w:val="none" w:sz="0" w:space="0" w:color="auto"/>
        <w:bottom w:val="none" w:sz="0" w:space="0" w:color="auto"/>
        <w:right w:val="none" w:sz="0" w:space="0" w:color="auto"/>
      </w:divBdr>
    </w:div>
    <w:div w:id="613171251">
      <w:bodyDiv w:val="1"/>
      <w:marLeft w:val="0"/>
      <w:marRight w:val="0"/>
      <w:marTop w:val="0"/>
      <w:marBottom w:val="0"/>
      <w:divBdr>
        <w:top w:val="none" w:sz="0" w:space="0" w:color="auto"/>
        <w:left w:val="none" w:sz="0" w:space="0" w:color="auto"/>
        <w:bottom w:val="none" w:sz="0" w:space="0" w:color="auto"/>
        <w:right w:val="none" w:sz="0" w:space="0" w:color="auto"/>
      </w:divBdr>
    </w:div>
    <w:div w:id="630280923">
      <w:bodyDiv w:val="1"/>
      <w:marLeft w:val="0"/>
      <w:marRight w:val="0"/>
      <w:marTop w:val="0"/>
      <w:marBottom w:val="0"/>
      <w:divBdr>
        <w:top w:val="none" w:sz="0" w:space="0" w:color="auto"/>
        <w:left w:val="none" w:sz="0" w:space="0" w:color="auto"/>
        <w:bottom w:val="none" w:sz="0" w:space="0" w:color="auto"/>
        <w:right w:val="none" w:sz="0" w:space="0" w:color="auto"/>
      </w:divBdr>
    </w:div>
    <w:div w:id="633146438">
      <w:bodyDiv w:val="1"/>
      <w:marLeft w:val="0"/>
      <w:marRight w:val="0"/>
      <w:marTop w:val="0"/>
      <w:marBottom w:val="0"/>
      <w:divBdr>
        <w:top w:val="none" w:sz="0" w:space="0" w:color="auto"/>
        <w:left w:val="none" w:sz="0" w:space="0" w:color="auto"/>
        <w:bottom w:val="none" w:sz="0" w:space="0" w:color="auto"/>
        <w:right w:val="none" w:sz="0" w:space="0" w:color="auto"/>
      </w:divBdr>
    </w:div>
    <w:div w:id="635716631">
      <w:bodyDiv w:val="1"/>
      <w:marLeft w:val="0"/>
      <w:marRight w:val="0"/>
      <w:marTop w:val="0"/>
      <w:marBottom w:val="0"/>
      <w:divBdr>
        <w:top w:val="none" w:sz="0" w:space="0" w:color="auto"/>
        <w:left w:val="none" w:sz="0" w:space="0" w:color="auto"/>
        <w:bottom w:val="none" w:sz="0" w:space="0" w:color="auto"/>
        <w:right w:val="none" w:sz="0" w:space="0" w:color="auto"/>
      </w:divBdr>
    </w:div>
    <w:div w:id="641957614">
      <w:bodyDiv w:val="1"/>
      <w:marLeft w:val="0"/>
      <w:marRight w:val="0"/>
      <w:marTop w:val="0"/>
      <w:marBottom w:val="0"/>
      <w:divBdr>
        <w:top w:val="none" w:sz="0" w:space="0" w:color="auto"/>
        <w:left w:val="none" w:sz="0" w:space="0" w:color="auto"/>
        <w:bottom w:val="none" w:sz="0" w:space="0" w:color="auto"/>
        <w:right w:val="none" w:sz="0" w:space="0" w:color="auto"/>
      </w:divBdr>
    </w:div>
    <w:div w:id="644092591">
      <w:bodyDiv w:val="1"/>
      <w:marLeft w:val="0"/>
      <w:marRight w:val="0"/>
      <w:marTop w:val="0"/>
      <w:marBottom w:val="0"/>
      <w:divBdr>
        <w:top w:val="none" w:sz="0" w:space="0" w:color="auto"/>
        <w:left w:val="none" w:sz="0" w:space="0" w:color="auto"/>
        <w:bottom w:val="none" w:sz="0" w:space="0" w:color="auto"/>
        <w:right w:val="none" w:sz="0" w:space="0" w:color="auto"/>
      </w:divBdr>
    </w:div>
    <w:div w:id="644817227">
      <w:bodyDiv w:val="1"/>
      <w:marLeft w:val="0"/>
      <w:marRight w:val="0"/>
      <w:marTop w:val="0"/>
      <w:marBottom w:val="0"/>
      <w:divBdr>
        <w:top w:val="none" w:sz="0" w:space="0" w:color="auto"/>
        <w:left w:val="none" w:sz="0" w:space="0" w:color="auto"/>
        <w:bottom w:val="none" w:sz="0" w:space="0" w:color="auto"/>
        <w:right w:val="none" w:sz="0" w:space="0" w:color="auto"/>
      </w:divBdr>
    </w:div>
    <w:div w:id="658386603">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60500644">
      <w:bodyDiv w:val="1"/>
      <w:marLeft w:val="0"/>
      <w:marRight w:val="0"/>
      <w:marTop w:val="0"/>
      <w:marBottom w:val="0"/>
      <w:divBdr>
        <w:top w:val="none" w:sz="0" w:space="0" w:color="auto"/>
        <w:left w:val="none" w:sz="0" w:space="0" w:color="auto"/>
        <w:bottom w:val="none" w:sz="0" w:space="0" w:color="auto"/>
        <w:right w:val="none" w:sz="0" w:space="0" w:color="auto"/>
      </w:divBdr>
    </w:div>
    <w:div w:id="663974836">
      <w:bodyDiv w:val="1"/>
      <w:marLeft w:val="0"/>
      <w:marRight w:val="0"/>
      <w:marTop w:val="0"/>
      <w:marBottom w:val="0"/>
      <w:divBdr>
        <w:top w:val="none" w:sz="0" w:space="0" w:color="auto"/>
        <w:left w:val="none" w:sz="0" w:space="0" w:color="auto"/>
        <w:bottom w:val="none" w:sz="0" w:space="0" w:color="auto"/>
        <w:right w:val="none" w:sz="0" w:space="0" w:color="auto"/>
      </w:divBdr>
    </w:div>
    <w:div w:id="668022321">
      <w:bodyDiv w:val="1"/>
      <w:marLeft w:val="0"/>
      <w:marRight w:val="0"/>
      <w:marTop w:val="0"/>
      <w:marBottom w:val="0"/>
      <w:divBdr>
        <w:top w:val="none" w:sz="0" w:space="0" w:color="auto"/>
        <w:left w:val="none" w:sz="0" w:space="0" w:color="auto"/>
        <w:bottom w:val="none" w:sz="0" w:space="0" w:color="auto"/>
        <w:right w:val="none" w:sz="0" w:space="0" w:color="auto"/>
      </w:divBdr>
    </w:div>
    <w:div w:id="669140734">
      <w:bodyDiv w:val="1"/>
      <w:marLeft w:val="0"/>
      <w:marRight w:val="0"/>
      <w:marTop w:val="0"/>
      <w:marBottom w:val="0"/>
      <w:divBdr>
        <w:top w:val="none" w:sz="0" w:space="0" w:color="auto"/>
        <w:left w:val="none" w:sz="0" w:space="0" w:color="auto"/>
        <w:bottom w:val="none" w:sz="0" w:space="0" w:color="auto"/>
        <w:right w:val="none" w:sz="0" w:space="0" w:color="auto"/>
      </w:divBdr>
    </w:div>
    <w:div w:id="669983671">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5959099">
      <w:bodyDiv w:val="1"/>
      <w:marLeft w:val="0"/>
      <w:marRight w:val="0"/>
      <w:marTop w:val="0"/>
      <w:marBottom w:val="0"/>
      <w:divBdr>
        <w:top w:val="none" w:sz="0" w:space="0" w:color="auto"/>
        <w:left w:val="none" w:sz="0" w:space="0" w:color="auto"/>
        <w:bottom w:val="none" w:sz="0" w:space="0" w:color="auto"/>
        <w:right w:val="none" w:sz="0" w:space="0" w:color="auto"/>
      </w:divBdr>
    </w:div>
    <w:div w:id="681320054">
      <w:bodyDiv w:val="1"/>
      <w:marLeft w:val="0"/>
      <w:marRight w:val="0"/>
      <w:marTop w:val="0"/>
      <w:marBottom w:val="0"/>
      <w:divBdr>
        <w:top w:val="none" w:sz="0" w:space="0" w:color="auto"/>
        <w:left w:val="none" w:sz="0" w:space="0" w:color="auto"/>
        <w:bottom w:val="none" w:sz="0" w:space="0" w:color="auto"/>
        <w:right w:val="none" w:sz="0" w:space="0" w:color="auto"/>
      </w:divBdr>
    </w:div>
    <w:div w:id="686368570">
      <w:bodyDiv w:val="1"/>
      <w:marLeft w:val="0"/>
      <w:marRight w:val="0"/>
      <w:marTop w:val="0"/>
      <w:marBottom w:val="0"/>
      <w:divBdr>
        <w:top w:val="none" w:sz="0" w:space="0" w:color="auto"/>
        <w:left w:val="none" w:sz="0" w:space="0" w:color="auto"/>
        <w:bottom w:val="none" w:sz="0" w:space="0" w:color="auto"/>
        <w:right w:val="none" w:sz="0" w:space="0" w:color="auto"/>
      </w:divBdr>
    </w:div>
    <w:div w:id="69377281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01396314">
      <w:bodyDiv w:val="1"/>
      <w:marLeft w:val="0"/>
      <w:marRight w:val="0"/>
      <w:marTop w:val="0"/>
      <w:marBottom w:val="0"/>
      <w:divBdr>
        <w:top w:val="none" w:sz="0" w:space="0" w:color="auto"/>
        <w:left w:val="none" w:sz="0" w:space="0" w:color="auto"/>
        <w:bottom w:val="none" w:sz="0" w:space="0" w:color="auto"/>
        <w:right w:val="none" w:sz="0" w:space="0" w:color="auto"/>
      </w:divBdr>
    </w:div>
    <w:div w:id="71454730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1267903">
      <w:bodyDiv w:val="1"/>
      <w:marLeft w:val="0"/>
      <w:marRight w:val="0"/>
      <w:marTop w:val="0"/>
      <w:marBottom w:val="0"/>
      <w:divBdr>
        <w:top w:val="none" w:sz="0" w:space="0" w:color="auto"/>
        <w:left w:val="none" w:sz="0" w:space="0" w:color="auto"/>
        <w:bottom w:val="none" w:sz="0" w:space="0" w:color="auto"/>
        <w:right w:val="none" w:sz="0" w:space="0" w:color="auto"/>
      </w:divBdr>
    </w:div>
    <w:div w:id="753361114">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64422549">
      <w:bodyDiv w:val="1"/>
      <w:marLeft w:val="0"/>
      <w:marRight w:val="0"/>
      <w:marTop w:val="0"/>
      <w:marBottom w:val="0"/>
      <w:divBdr>
        <w:top w:val="none" w:sz="0" w:space="0" w:color="auto"/>
        <w:left w:val="none" w:sz="0" w:space="0" w:color="auto"/>
        <w:bottom w:val="none" w:sz="0" w:space="0" w:color="auto"/>
        <w:right w:val="none" w:sz="0" w:space="0" w:color="auto"/>
      </w:divBdr>
    </w:div>
    <w:div w:id="770710490">
      <w:bodyDiv w:val="1"/>
      <w:marLeft w:val="0"/>
      <w:marRight w:val="0"/>
      <w:marTop w:val="0"/>
      <w:marBottom w:val="0"/>
      <w:divBdr>
        <w:top w:val="none" w:sz="0" w:space="0" w:color="auto"/>
        <w:left w:val="none" w:sz="0" w:space="0" w:color="auto"/>
        <w:bottom w:val="none" w:sz="0" w:space="0" w:color="auto"/>
        <w:right w:val="none" w:sz="0" w:space="0" w:color="auto"/>
      </w:divBdr>
    </w:div>
    <w:div w:id="774518197">
      <w:bodyDiv w:val="1"/>
      <w:marLeft w:val="0"/>
      <w:marRight w:val="0"/>
      <w:marTop w:val="0"/>
      <w:marBottom w:val="0"/>
      <w:divBdr>
        <w:top w:val="none" w:sz="0" w:space="0" w:color="auto"/>
        <w:left w:val="none" w:sz="0" w:space="0" w:color="auto"/>
        <w:bottom w:val="none" w:sz="0" w:space="0" w:color="auto"/>
        <w:right w:val="none" w:sz="0" w:space="0" w:color="auto"/>
      </w:divBdr>
    </w:div>
    <w:div w:id="797651275">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1969623">
      <w:bodyDiv w:val="1"/>
      <w:marLeft w:val="0"/>
      <w:marRight w:val="0"/>
      <w:marTop w:val="0"/>
      <w:marBottom w:val="0"/>
      <w:divBdr>
        <w:top w:val="none" w:sz="0" w:space="0" w:color="auto"/>
        <w:left w:val="none" w:sz="0" w:space="0" w:color="auto"/>
        <w:bottom w:val="none" w:sz="0" w:space="0" w:color="auto"/>
        <w:right w:val="none" w:sz="0" w:space="0" w:color="auto"/>
      </w:divBdr>
    </w:div>
    <w:div w:id="804394660">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14907136">
      <w:bodyDiv w:val="1"/>
      <w:marLeft w:val="0"/>
      <w:marRight w:val="0"/>
      <w:marTop w:val="0"/>
      <w:marBottom w:val="0"/>
      <w:divBdr>
        <w:top w:val="none" w:sz="0" w:space="0" w:color="auto"/>
        <w:left w:val="none" w:sz="0" w:space="0" w:color="auto"/>
        <w:bottom w:val="none" w:sz="0" w:space="0" w:color="auto"/>
        <w:right w:val="none" w:sz="0" w:space="0" w:color="auto"/>
      </w:divBdr>
    </w:div>
    <w:div w:id="823205134">
      <w:bodyDiv w:val="1"/>
      <w:marLeft w:val="0"/>
      <w:marRight w:val="0"/>
      <w:marTop w:val="0"/>
      <w:marBottom w:val="0"/>
      <w:divBdr>
        <w:top w:val="none" w:sz="0" w:space="0" w:color="auto"/>
        <w:left w:val="none" w:sz="0" w:space="0" w:color="auto"/>
        <w:bottom w:val="none" w:sz="0" w:space="0" w:color="auto"/>
        <w:right w:val="none" w:sz="0" w:space="0" w:color="auto"/>
      </w:divBdr>
    </w:div>
    <w:div w:id="833959946">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907703">
      <w:bodyDiv w:val="1"/>
      <w:marLeft w:val="0"/>
      <w:marRight w:val="0"/>
      <w:marTop w:val="0"/>
      <w:marBottom w:val="0"/>
      <w:divBdr>
        <w:top w:val="none" w:sz="0" w:space="0" w:color="auto"/>
        <w:left w:val="none" w:sz="0" w:space="0" w:color="auto"/>
        <w:bottom w:val="none" w:sz="0" w:space="0" w:color="auto"/>
        <w:right w:val="none" w:sz="0" w:space="0" w:color="auto"/>
      </w:divBdr>
    </w:div>
    <w:div w:id="851991729">
      <w:bodyDiv w:val="1"/>
      <w:marLeft w:val="0"/>
      <w:marRight w:val="0"/>
      <w:marTop w:val="0"/>
      <w:marBottom w:val="0"/>
      <w:divBdr>
        <w:top w:val="none" w:sz="0" w:space="0" w:color="auto"/>
        <w:left w:val="none" w:sz="0" w:space="0" w:color="auto"/>
        <w:bottom w:val="none" w:sz="0" w:space="0" w:color="auto"/>
        <w:right w:val="none" w:sz="0" w:space="0" w:color="auto"/>
      </w:divBdr>
    </w:div>
    <w:div w:id="856042619">
      <w:bodyDiv w:val="1"/>
      <w:marLeft w:val="0"/>
      <w:marRight w:val="0"/>
      <w:marTop w:val="0"/>
      <w:marBottom w:val="0"/>
      <w:divBdr>
        <w:top w:val="none" w:sz="0" w:space="0" w:color="auto"/>
        <w:left w:val="none" w:sz="0" w:space="0" w:color="auto"/>
        <w:bottom w:val="none" w:sz="0" w:space="0" w:color="auto"/>
        <w:right w:val="none" w:sz="0" w:space="0" w:color="auto"/>
      </w:divBdr>
    </w:div>
    <w:div w:id="860895509">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66869906">
      <w:bodyDiv w:val="1"/>
      <w:marLeft w:val="0"/>
      <w:marRight w:val="0"/>
      <w:marTop w:val="0"/>
      <w:marBottom w:val="0"/>
      <w:divBdr>
        <w:top w:val="none" w:sz="0" w:space="0" w:color="auto"/>
        <w:left w:val="none" w:sz="0" w:space="0" w:color="auto"/>
        <w:bottom w:val="none" w:sz="0" w:space="0" w:color="auto"/>
        <w:right w:val="none" w:sz="0" w:space="0" w:color="auto"/>
      </w:divBdr>
    </w:div>
    <w:div w:id="869337329">
      <w:bodyDiv w:val="1"/>
      <w:marLeft w:val="0"/>
      <w:marRight w:val="0"/>
      <w:marTop w:val="0"/>
      <w:marBottom w:val="0"/>
      <w:divBdr>
        <w:top w:val="none" w:sz="0" w:space="0" w:color="auto"/>
        <w:left w:val="none" w:sz="0" w:space="0" w:color="auto"/>
        <w:bottom w:val="none" w:sz="0" w:space="0" w:color="auto"/>
        <w:right w:val="none" w:sz="0" w:space="0" w:color="auto"/>
      </w:divBdr>
    </w:div>
    <w:div w:id="873544139">
      <w:bodyDiv w:val="1"/>
      <w:marLeft w:val="0"/>
      <w:marRight w:val="0"/>
      <w:marTop w:val="0"/>
      <w:marBottom w:val="0"/>
      <w:divBdr>
        <w:top w:val="none" w:sz="0" w:space="0" w:color="auto"/>
        <w:left w:val="none" w:sz="0" w:space="0" w:color="auto"/>
        <w:bottom w:val="none" w:sz="0" w:space="0" w:color="auto"/>
        <w:right w:val="none" w:sz="0" w:space="0" w:color="auto"/>
      </w:divBdr>
    </w:div>
    <w:div w:id="890844531">
      <w:bodyDiv w:val="1"/>
      <w:marLeft w:val="0"/>
      <w:marRight w:val="0"/>
      <w:marTop w:val="0"/>
      <w:marBottom w:val="0"/>
      <w:divBdr>
        <w:top w:val="none" w:sz="0" w:space="0" w:color="auto"/>
        <w:left w:val="none" w:sz="0" w:space="0" w:color="auto"/>
        <w:bottom w:val="none" w:sz="0" w:space="0" w:color="auto"/>
        <w:right w:val="none" w:sz="0" w:space="0" w:color="auto"/>
      </w:divBdr>
    </w:div>
    <w:div w:id="903375934">
      <w:bodyDiv w:val="1"/>
      <w:marLeft w:val="0"/>
      <w:marRight w:val="0"/>
      <w:marTop w:val="0"/>
      <w:marBottom w:val="0"/>
      <w:divBdr>
        <w:top w:val="none" w:sz="0" w:space="0" w:color="auto"/>
        <w:left w:val="none" w:sz="0" w:space="0" w:color="auto"/>
        <w:bottom w:val="none" w:sz="0" w:space="0" w:color="auto"/>
        <w:right w:val="none" w:sz="0" w:space="0" w:color="auto"/>
      </w:divBdr>
    </w:div>
    <w:div w:id="911349372">
      <w:bodyDiv w:val="1"/>
      <w:marLeft w:val="0"/>
      <w:marRight w:val="0"/>
      <w:marTop w:val="0"/>
      <w:marBottom w:val="0"/>
      <w:divBdr>
        <w:top w:val="none" w:sz="0" w:space="0" w:color="auto"/>
        <w:left w:val="none" w:sz="0" w:space="0" w:color="auto"/>
        <w:bottom w:val="none" w:sz="0" w:space="0" w:color="auto"/>
        <w:right w:val="none" w:sz="0" w:space="0" w:color="auto"/>
      </w:divBdr>
    </w:div>
    <w:div w:id="912011799">
      <w:bodyDiv w:val="1"/>
      <w:marLeft w:val="0"/>
      <w:marRight w:val="0"/>
      <w:marTop w:val="0"/>
      <w:marBottom w:val="0"/>
      <w:divBdr>
        <w:top w:val="none" w:sz="0" w:space="0" w:color="auto"/>
        <w:left w:val="none" w:sz="0" w:space="0" w:color="auto"/>
        <w:bottom w:val="none" w:sz="0" w:space="0" w:color="auto"/>
        <w:right w:val="none" w:sz="0" w:space="0" w:color="auto"/>
      </w:divBdr>
    </w:div>
    <w:div w:id="914782224">
      <w:bodyDiv w:val="1"/>
      <w:marLeft w:val="0"/>
      <w:marRight w:val="0"/>
      <w:marTop w:val="0"/>
      <w:marBottom w:val="0"/>
      <w:divBdr>
        <w:top w:val="none" w:sz="0" w:space="0" w:color="auto"/>
        <w:left w:val="none" w:sz="0" w:space="0" w:color="auto"/>
        <w:bottom w:val="none" w:sz="0" w:space="0" w:color="auto"/>
        <w:right w:val="none" w:sz="0" w:space="0" w:color="auto"/>
      </w:divBdr>
    </w:div>
    <w:div w:id="936838022">
      <w:bodyDiv w:val="1"/>
      <w:marLeft w:val="0"/>
      <w:marRight w:val="0"/>
      <w:marTop w:val="0"/>
      <w:marBottom w:val="0"/>
      <w:divBdr>
        <w:top w:val="none" w:sz="0" w:space="0" w:color="auto"/>
        <w:left w:val="none" w:sz="0" w:space="0" w:color="auto"/>
        <w:bottom w:val="none" w:sz="0" w:space="0" w:color="auto"/>
        <w:right w:val="none" w:sz="0" w:space="0" w:color="auto"/>
      </w:divBdr>
    </w:div>
    <w:div w:id="954167260">
      <w:bodyDiv w:val="1"/>
      <w:marLeft w:val="0"/>
      <w:marRight w:val="0"/>
      <w:marTop w:val="0"/>
      <w:marBottom w:val="0"/>
      <w:divBdr>
        <w:top w:val="none" w:sz="0" w:space="0" w:color="auto"/>
        <w:left w:val="none" w:sz="0" w:space="0" w:color="auto"/>
        <w:bottom w:val="none" w:sz="0" w:space="0" w:color="auto"/>
        <w:right w:val="none" w:sz="0" w:space="0" w:color="auto"/>
      </w:divBdr>
    </w:div>
    <w:div w:id="956791474">
      <w:bodyDiv w:val="1"/>
      <w:marLeft w:val="0"/>
      <w:marRight w:val="0"/>
      <w:marTop w:val="0"/>
      <w:marBottom w:val="0"/>
      <w:divBdr>
        <w:top w:val="none" w:sz="0" w:space="0" w:color="auto"/>
        <w:left w:val="none" w:sz="0" w:space="0" w:color="auto"/>
        <w:bottom w:val="none" w:sz="0" w:space="0" w:color="auto"/>
        <w:right w:val="none" w:sz="0" w:space="0" w:color="auto"/>
      </w:divBdr>
    </w:div>
    <w:div w:id="956912390">
      <w:bodyDiv w:val="1"/>
      <w:marLeft w:val="0"/>
      <w:marRight w:val="0"/>
      <w:marTop w:val="0"/>
      <w:marBottom w:val="0"/>
      <w:divBdr>
        <w:top w:val="none" w:sz="0" w:space="0" w:color="auto"/>
        <w:left w:val="none" w:sz="0" w:space="0" w:color="auto"/>
        <w:bottom w:val="none" w:sz="0" w:space="0" w:color="auto"/>
        <w:right w:val="none" w:sz="0" w:space="0" w:color="auto"/>
      </w:divBdr>
    </w:div>
    <w:div w:id="962076497">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74800015">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998965251">
      <w:bodyDiv w:val="1"/>
      <w:marLeft w:val="0"/>
      <w:marRight w:val="0"/>
      <w:marTop w:val="0"/>
      <w:marBottom w:val="0"/>
      <w:divBdr>
        <w:top w:val="none" w:sz="0" w:space="0" w:color="auto"/>
        <w:left w:val="none" w:sz="0" w:space="0" w:color="auto"/>
        <w:bottom w:val="none" w:sz="0" w:space="0" w:color="auto"/>
        <w:right w:val="none" w:sz="0" w:space="0" w:color="auto"/>
      </w:divBdr>
    </w:div>
    <w:div w:id="100035279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05354687">
      <w:bodyDiv w:val="1"/>
      <w:marLeft w:val="0"/>
      <w:marRight w:val="0"/>
      <w:marTop w:val="0"/>
      <w:marBottom w:val="0"/>
      <w:divBdr>
        <w:top w:val="none" w:sz="0" w:space="0" w:color="auto"/>
        <w:left w:val="none" w:sz="0" w:space="0" w:color="auto"/>
        <w:bottom w:val="none" w:sz="0" w:space="0" w:color="auto"/>
        <w:right w:val="none" w:sz="0" w:space="0" w:color="auto"/>
      </w:divBdr>
    </w:div>
    <w:div w:id="1006982696">
      <w:bodyDiv w:val="1"/>
      <w:marLeft w:val="0"/>
      <w:marRight w:val="0"/>
      <w:marTop w:val="0"/>
      <w:marBottom w:val="0"/>
      <w:divBdr>
        <w:top w:val="none" w:sz="0" w:space="0" w:color="auto"/>
        <w:left w:val="none" w:sz="0" w:space="0" w:color="auto"/>
        <w:bottom w:val="none" w:sz="0" w:space="0" w:color="auto"/>
        <w:right w:val="none" w:sz="0" w:space="0" w:color="auto"/>
      </w:divBdr>
    </w:div>
    <w:div w:id="1015689557">
      <w:bodyDiv w:val="1"/>
      <w:marLeft w:val="0"/>
      <w:marRight w:val="0"/>
      <w:marTop w:val="0"/>
      <w:marBottom w:val="0"/>
      <w:divBdr>
        <w:top w:val="none" w:sz="0" w:space="0" w:color="auto"/>
        <w:left w:val="none" w:sz="0" w:space="0" w:color="auto"/>
        <w:bottom w:val="none" w:sz="0" w:space="0" w:color="auto"/>
        <w:right w:val="none" w:sz="0" w:space="0" w:color="auto"/>
      </w:divBdr>
    </w:div>
    <w:div w:id="1037389898">
      <w:bodyDiv w:val="1"/>
      <w:marLeft w:val="0"/>
      <w:marRight w:val="0"/>
      <w:marTop w:val="0"/>
      <w:marBottom w:val="0"/>
      <w:divBdr>
        <w:top w:val="none" w:sz="0" w:space="0" w:color="auto"/>
        <w:left w:val="none" w:sz="0" w:space="0" w:color="auto"/>
        <w:bottom w:val="none" w:sz="0" w:space="0" w:color="auto"/>
        <w:right w:val="none" w:sz="0" w:space="0" w:color="auto"/>
      </w:divBdr>
    </w:div>
    <w:div w:id="1046099961">
      <w:bodyDiv w:val="1"/>
      <w:marLeft w:val="0"/>
      <w:marRight w:val="0"/>
      <w:marTop w:val="0"/>
      <w:marBottom w:val="0"/>
      <w:divBdr>
        <w:top w:val="none" w:sz="0" w:space="0" w:color="auto"/>
        <w:left w:val="none" w:sz="0" w:space="0" w:color="auto"/>
        <w:bottom w:val="none" w:sz="0" w:space="0" w:color="auto"/>
        <w:right w:val="none" w:sz="0" w:space="0" w:color="auto"/>
      </w:divBdr>
    </w:div>
    <w:div w:id="1048332573">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60906854">
      <w:bodyDiv w:val="1"/>
      <w:marLeft w:val="0"/>
      <w:marRight w:val="0"/>
      <w:marTop w:val="0"/>
      <w:marBottom w:val="0"/>
      <w:divBdr>
        <w:top w:val="none" w:sz="0" w:space="0" w:color="auto"/>
        <w:left w:val="none" w:sz="0" w:space="0" w:color="auto"/>
        <w:bottom w:val="none" w:sz="0" w:space="0" w:color="auto"/>
        <w:right w:val="none" w:sz="0" w:space="0" w:color="auto"/>
      </w:divBdr>
    </w:div>
    <w:div w:id="1076442063">
      <w:bodyDiv w:val="1"/>
      <w:marLeft w:val="0"/>
      <w:marRight w:val="0"/>
      <w:marTop w:val="0"/>
      <w:marBottom w:val="0"/>
      <w:divBdr>
        <w:top w:val="none" w:sz="0" w:space="0" w:color="auto"/>
        <w:left w:val="none" w:sz="0" w:space="0" w:color="auto"/>
        <w:bottom w:val="none" w:sz="0" w:space="0" w:color="auto"/>
        <w:right w:val="none" w:sz="0" w:space="0" w:color="auto"/>
      </w:divBdr>
    </w:div>
    <w:div w:id="1079793368">
      <w:bodyDiv w:val="1"/>
      <w:marLeft w:val="0"/>
      <w:marRight w:val="0"/>
      <w:marTop w:val="0"/>
      <w:marBottom w:val="0"/>
      <w:divBdr>
        <w:top w:val="none" w:sz="0" w:space="0" w:color="auto"/>
        <w:left w:val="none" w:sz="0" w:space="0" w:color="auto"/>
        <w:bottom w:val="none" w:sz="0" w:space="0" w:color="auto"/>
        <w:right w:val="none" w:sz="0" w:space="0" w:color="auto"/>
      </w:divBdr>
    </w:div>
    <w:div w:id="1094714770">
      <w:bodyDiv w:val="1"/>
      <w:marLeft w:val="0"/>
      <w:marRight w:val="0"/>
      <w:marTop w:val="0"/>
      <w:marBottom w:val="0"/>
      <w:divBdr>
        <w:top w:val="none" w:sz="0" w:space="0" w:color="auto"/>
        <w:left w:val="none" w:sz="0" w:space="0" w:color="auto"/>
        <w:bottom w:val="none" w:sz="0" w:space="0" w:color="auto"/>
        <w:right w:val="none" w:sz="0" w:space="0" w:color="auto"/>
      </w:divBdr>
    </w:div>
    <w:div w:id="1109593093">
      <w:bodyDiv w:val="1"/>
      <w:marLeft w:val="0"/>
      <w:marRight w:val="0"/>
      <w:marTop w:val="0"/>
      <w:marBottom w:val="0"/>
      <w:divBdr>
        <w:top w:val="none" w:sz="0" w:space="0" w:color="auto"/>
        <w:left w:val="none" w:sz="0" w:space="0" w:color="auto"/>
        <w:bottom w:val="none" w:sz="0" w:space="0" w:color="auto"/>
        <w:right w:val="none" w:sz="0" w:space="0" w:color="auto"/>
      </w:divBdr>
    </w:div>
    <w:div w:id="1113018757">
      <w:bodyDiv w:val="1"/>
      <w:marLeft w:val="0"/>
      <w:marRight w:val="0"/>
      <w:marTop w:val="0"/>
      <w:marBottom w:val="0"/>
      <w:divBdr>
        <w:top w:val="none" w:sz="0" w:space="0" w:color="auto"/>
        <w:left w:val="none" w:sz="0" w:space="0" w:color="auto"/>
        <w:bottom w:val="none" w:sz="0" w:space="0" w:color="auto"/>
        <w:right w:val="none" w:sz="0" w:space="0" w:color="auto"/>
      </w:divBdr>
    </w:div>
    <w:div w:id="1116607012">
      <w:bodyDiv w:val="1"/>
      <w:marLeft w:val="0"/>
      <w:marRight w:val="0"/>
      <w:marTop w:val="0"/>
      <w:marBottom w:val="0"/>
      <w:divBdr>
        <w:top w:val="none" w:sz="0" w:space="0" w:color="auto"/>
        <w:left w:val="none" w:sz="0" w:space="0" w:color="auto"/>
        <w:bottom w:val="none" w:sz="0" w:space="0" w:color="auto"/>
        <w:right w:val="none" w:sz="0" w:space="0" w:color="auto"/>
      </w:divBdr>
    </w:div>
    <w:div w:id="1117064302">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47432935">
      <w:bodyDiv w:val="1"/>
      <w:marLeft w:val="0"/>
      <w:marRight w:val="0"/>
      <w:marTop w:val="0"/>
      <w:marBottom w:val="0"/>
      <w:divBdr>
        <w:top w:val="none" w:sz="0" w:space="0" w:color="auto"/>
        <w:left w:val="none" w:sz="0" w:space="0" w:color="auto"/>
        <w:bottom w:val="none" w:sz="0" w:space="0" w:color="auto"/>
        <w:right w:val="none" w:sz="0" w:space="0" w:color="auto"/>
      </w:divBdr>
    </w:div>
    <w:div w:id="1157696379">
      <w:bodyDiv w:val="1"/>
      <w:marLeft w:val="0"/>
      <w:marRight w:val="0"/>
      <w:marTop w:val="0"/>
      <w:marBottom w:val="0"/>
      <w:divBdr>
        <w:top w:val="none" w:sz="0" w:space="0" w:color="auto"/>
        <w:left w:val="none" w:sz="0" w:space="0" w:color="auto"/>
        <w:bottom w:val="none" w:sz="0" w:space="0" w:color="auto"/>
        <w:right w:val="none" w:sz="0" w:space="0" w:color="auto"/>
      </w:divBdr>
    </w:div>
    <w:div w:id="1162886839">
      <w:bodyDiv w:val="1"/>
      <w:marLeft w:val="0"/>
      <w:marRight w:val="0"/>
      <w:marTop w:val="0"/>
      <w:marBottom w:val="0"/>
      <w:divBdr>
        <w:top w:val="none" w:sz="0" w:space="0" w:color="auto"/>
        <w:left w:val="none" w:sz="0" w:space="0" w:color="auto"/>
        <w:bottom w:val="none" w:sz="0" w:space="0" w:color="auto"/>
        <w:right w:val="none" w:sz="0" w:space="0" w:color="auto"/>
      </w:divBdr>
    </w:div>
    <w:div w:id="1164316410">
      <w:bodyDiv w:val="1"/>
      <w:marLeft w:val="0"/>
      <w:marRight w:val="0"/>
      <w:marTop w:val="0"/>
      <w:marBottom w:val="0"/>
      <w:divBdr>
        <w:top w:val="none" w:sz="0" w:space="0" w:color="auto"/>
        <w:left w:val="none" w:sz="0" w:space="0" w:color="auto"/>
        <w:bottom w:val="none" w:sz="0" w:space="0" w:color="auto"/>
        <w:right w:val="none" w:sz="0" w:space="0" w:color="auto"/>
      </w:divBdr>
    </w:div>
    <w:div w:id="1166170124">
      <w:bodyDiv w:val="1"/>
      <w:marLeft w:val="0"/>
      <w:marRight w:val="0"/>
      <w:marTop w:val="0"/>
      <w:marBottom w:val="0"/>
      <w:divBdr>
        <w:top w:val="none" w:sz="0" w:space="0" w:color="auto"/>
        <w:left w:val="none" w:sz="0" w:space="0" w:color="auto"/>
        <w:bottom w:val="none" w:sz="0" w:space="0" w:color="auto"/>
        <w:right w:val="none" w:sz="0" w:space="0" w:color="auto"/>
      </w:divBdr>
    </w:div>
    <w:div w:id="1166171620">
      <w:bodyDiv w:val="1"/>
      <w:marLeft w:val="0"/>
      <w:marRight w:val="0"/>
      <w:marTop w:val="0"/>
      <w:marBottom w:val="0"/>
      <w:divBdr>
        <w:top w:val="none" w:sz="0" w:space="0" w:color="auto"/>
        <w:left w:val="none" w:sz="0" w:space="0" w:color="auto"/>
        <w:bottom w:val="none" w:sz="0" w:space="0" w:color="auto"/>
        <w:right w:val="none" w:sz="0" w:space="0" w:color="auto"/>
      </w:divBdr>
    </w:div>
    <w:div w:id="1170097493">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193764906">
      <w:bodyDiv w:val="1"/>
      <w:marLeft w:val="0"/>
      <w:marRight w:val="0"/>
      <w:marTop w:val="0"/>
      <w:marBottom w:val="0"/>
      <w:divBdr>
        <w:top w:val="none" w:sz="0" w:space="0" w:color="auto"/>
        <w:left w:val="none" w:sz="0" w:space="0" w:color="auto"/>
        <w:bottom w:val="none" w:sz="0" w:space="0" w:color="auto"/>
        <w:right w:val="none" w:sz="0" w:space="0" w:color="auto"/>
      </w:divBdr>
    </w:div>
    <w:div w:id="1195924422">
      <w:bodyDiv w:val="1"/>
      <w:marLeft w:val="0"/>
      <w:marRight w:val="0"/>
      <w:marTop w:val="0"/>
      <w:marBottom w:val="0"/>
      <w:divBdr>
        <w:top w:val="none" w:sz="0" w:space="0" w:color="auto"/>
        <w:left w:val="none" w:sz="0" w:space="0" w:color="auto"/>
        <w:bottom w:val="none" w:sz="0" w:space="0" w:color="auto"/>
        <w:right w:val="none" w:sz="0" w:space="0" w:color="auto"/>
      </w:divBdr>
    </w:div>
    <w:div w:id="1198003267">
      <w:bodyDiv w:val="1"/>
      <w:marLeft w:val="0"/>
      <w:marRight w:val="0"/>
      <w:marTop w:val="0"/>
      <w:marBottom w:val="0"/>
      <w:divBdr>
        <w:top w:val="none" w:sz="0" w:space="0" w:color="auto"/>
        <w:left w:val="none" w:sz="0" w:space="0" w:color="auto"/>
        <w:bottom w:val="none" w:sz="0" w:space="0" w:color="auto"/>
        <w:right w:val="none" w:sz="0" w:space="0" w:color="auto"/>
      </w:divBdr>
    </w:div>
    <w:div w:id="1201553194">
      <w:bodyDiv w:val="1"/>
      <w:marLeft w:val="0"/>
      <w:marRight w:val="0"/>
      <w:marTop w:val="0"/>
      <w:marBottom w:val="0"/>
      <w:divBdr>
        <w:top w:val="none" w:sz="0" w:space="0" w:color="auto"/>
        <w:left w:val="none" w:sz="0" w:space="0" w:color="auto"/>
        <w:bottom w:val="none" w:sz="0" w:space="0" w:color="auto"/>
        <w:right w:val="none" w:sz="0" w:space="0" w:color="auto"/>
      </w:divBdr>
    </w:div>
    <w:div w:id="1206721453">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0363645">
      <w:bodyDiv w:val="1"/>
      <w:marLeft w:val="0"/>
      <w:marRight w:val="0"/>
      <w:marTop w:val="0"/>
      <w:marBottom w:val="0"/>
      <w:divBdr>
        <w:top w:val="none" w:sz="0" w:space="0" w:color="auto"/>
        <w:left w:val="none" w:sz="0" w:space="0" w:color="auto"/>
        <w:bottom w:val="none" w:sz="0" w:space="0" w:color="auto"/>
        <w:right w:val="none" w:sz="0" w:space="0" w:color="auto"/>
      </w:divBdr>
    </w:div>
    <w:div w:id="1225490077">
      <w:bodyDiv w:val="1"/>
      <w:marLeft w:val="0"/>
      <w:marRight w:val="0"/>
      <w:marTop w:val="0"/>
      <w:marBottom w:val="0"/>
      <w:divBdr>
        <w:top w:val="none" w:sz="0" w:space="0" w:color="auto"/>
        <w:left w:val="none" w:sz="0" w:space="0" w:color="auto"/>
        <w:bottom w:val="none" w:sz="0" w:space="0" w:color="auto"/>
        <w:right w:val="none" w:sz="0" w:space="0" w:color="auto"/>
      </w:divBdr>
    </w:div>
    <w:div w:id="1233273193">
      <w:bodyDiv w:val="1"/>
      <w:marLeft w:val="0"/>
      <w:marRight w:val="0"/>
      <w:marTop w:val="0"/>
      <w:marBottom w:val="0"/>
      <w:divBdr>
        <w:top w:val="none" w:sz="0" w:space="0" w:color="auto"/>
        <w:left w:val="none" w:sz="0" w:space="0" w:color="auto"/>
        <w:bottom w:val="none" w:sz="0" w:space="0" w:color="auto"/>
        <w:right w:val="none" w:sz="0" w:space="0" w:color="auto"/>
      </w:divBdr>
    </w:div>
    <w:div w:id="1247836571">
      <w:bodyDiv w:val="1"/>
      <w:marLeft w:val="0"/>
      <w:marRight w:val="0"/>
      <w:marTop w:val="0"/>
      <w:marBottom w:val="0"/>
      <w:divBdr>
        <w:top w:val="none" w:sz="0" w:space="0" w:color="auto"/>
        <w:left w:val="none" w:sz="0" w:space="0" w:color="auto"/>
        <w:bottom w:val="none" w:sz="0" w:space="0" w:color="auto"/>
        <w:right w:val="none" w:sz="0" w:space="0" w:color="auto"/>
      </w:divBdr>
    </w:div>
    <w:div w:id="1259370580">
      <w:bodyDiv w:val="1"/>
      <w:marLeft w:val="0"/>
      <w:marRight w:val="0"/>
      <w:marTop w:val="0"/>
      <w:marBottom w:val="0"/>
      <w:divBdr>
        <w:top w:val="none" w:sz="0" w:space="0" w:color="auto"/>
        <w:left w:val="none" w:sz="0" w:space="0" w:color="auto"/>
        <w:bottom w:val="none" w:sz="0" w:space="0" w:color="auto"/>
        <w:right w:val="none" w:sz="0" w:space="0" w:color="auto"/>
      </w:divBdr>
    </w:div>
    <w:div w:id="1262379357">
      <w:bodyDiv w:val="1"/>
      <w:marLeft w:val="0"/>
      <w:marRight w:val="0"/>
      <w:marTop w:val="0"/>
      <w:marBottom w:val="0"/>
      <w:divBdr>
        <w:top w:val="none" w:sz="0" w:space="0" w:color="auto"/>
        <w:left w:val="none" w:sz="0" w:space="0" w:color="auto"/>
        <w:bottom w:val="none" w:sz="0" w:space="0" w:color="auto"/>
        <w:right w:val="none" w:sz="0" w:space="0" w:color="auto"/>
      </w:divBdr>
    </w:div>
    <w:div w:id="1272972307">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3616548">
      <w:bodyDiv w:val="1"/>
      <w:marLeft w:val="0"/>
      <w:marRight w:val="0"/>
      <w:marTop w:val="0"/>
      <w:marBottom w:val="0"/>
      <w:divBdr>
        <w:top w:val="none" w:sz="0" w:space="0" w:color="auto"/>
        <w:left w:val="none" w:sz="0" w:space="0" w:color="auto"/>
        <w:bottom w:val="none" w:sz="0" w:space="0" w:color="auto"/>
        <w:right w:val="none" w:sz="0" w:space="0" w:color="auto"/>
      </w:divBdr>
    </w:div>
    <w:div w:id="1284001176">
      <w:bodyDiv w:val="1"/>
      <w:marLeft w:val="0"/>
      <w:marRight w:val="0"/>
      <w:marTop w:val="0"/>
      <w:marBottom w:val="0"/>
      <w:divBdr>
        <w:top w:val="none" w:sz="0" w:space="0" w:color="auto"/>
        <w:left w:val="none" w:sz="0" w:space="0" w:color="auto"/>
        <w:bottom w:val="none" w:sz="0" w:space="0" w:color="auto"/>
        <w:right w:val="none" w:sz="0" w:space="0" w:color="auto"/>
      </w:divBdr>
    </w:div>
    <w:div w:id="1291669355">
      <w:bodyDiv w:val="1"/>
      <w:marLeft w:val="0"/>
      <w:marRight w:val="0"/>
      <w:marTop w:val="0"/>
      <w:marBottom w:val="0"/>
      <w:divBdr>
        <w:top w:val="none" w:sz="0" w:space="0" w:color="auto"/>
        <w:left w:val="none" w:sz="0" w:space="0" w:color="auto"/>
        <w:bottom w:val="none" w:sz="0" w:space="0" w:color="auto"/>
        <w:right w:val="none" w:sz="0" w:space="0" w:color="auto"/>
      </w:divBdr>
    </w:div>
    <w:div w:id="1295522042">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4772508">
      <w:bodyDiv w:val="1"/>
      <w:marLeft w:val="0"/>
      <w:marRight w:val="0"/>
      <w:marTop w:val="0"/>
      <w:marBottom w:val="0"/>
      <w:divBdr>
        <w:top w:val="none" w:sz="0" w:space="0" w:color="auto"/>
        <w:left w:val="none" w:sz="0" w:space="0" w:color="auto"/>
        <w:bottom w:val="none" w:sz="0" w:space="0" w:color="auto"/>
        <w:right w:val="none" w:sz="0" w:space="0" w:color="auto"/>
      </w:divBdr>
    </w:div>
    <w:div w:id="1306201465">
      <w:bodyDiv w:val="1"/>
      <w:marLeft w:val="0"/>
      <w:marRight w:val="0"/>
      <w:marTop w:val="0"/>
      <w:marBottom w:val="0"/>
      <w:divBdr>
        <w:top w:val="none" w:sz="0" w:space="0" w:color="auto"/>
        <w:left w:val="none" w:sz="0" w:space="0" w:color="auto"/>
        <w:bottom w:val="none" w:sz="0" w:space="0" w:color="auto"/>
        <w:right w:val="none" w:sz="0" w:space="0" w:color="auto"/>
      </w:divBdr>
    </w:div>
    <w:div w:id="1307394679">
      <w:bodyDiv w:val="1"/>
      <w:marLeft w:val="0"/>
      <w:marRight w:val="0"/>
      <w:marTop w:val="0"/>
      <w:marBottom w:val="0"/>
      <w:divBdr>
        <w:top w:val="none" w:sz="0" w:space="0" w:color="auto"/>
        <w:left w:val="none" w:sz="0" w:space="0" w:color="auto"/>
        <w:bottom w:val="none" w:sz="0" w:space="0" w:color="auto"/>
        <w:right w:val="none" w:sz="0" w:space="0" w:color="auto"/>
      </w:divBdr>
    </w:div>
    <w:div w:id="1307540734">
      <w:bodyDiv w:val="1"/>
      <w:marLeft w:val="0"/>
      <w:marRight w:val="0"/>
      <w:marTop w:val="0"/>
      <w:marBottom w:val="0"/>
      <w:divBdr>
        <w:top w:val="none" w:sz="0" w:space="0" w:color="auto"/>
        <w:left w:val="none" w:sz="0" w:space="0" w:color="auto"/>
        <w:bottom w:val="none" w:sz="0" w:space="0" w:color="auto"/>
        <w:right w:val="none" w:sz="0" w:space="0" w:color="auto"/>
      </w:divBdr>
    </w:div>
    <w:div w:id="1308899248">
      <w:bodyDiv w:val="1"/>
      <w:marLeft w:val="0"/>
      <w:marRight w:val="0"/>
      <w:marTop w:val="0"/>
      <w:marBottom w:val="0"/>
      <w:divBdr>
        <w:top w:val="none" w:sz="0" w:space="0" w:color="auto"/>
        <w:left w:val="none" w:sz="0" w:space="0" w:color="auto"/>
        <w:bottom w:val="none" w:sz="0" w:space="0" w:color="auto"/>
        <w:right w:val="none" w:sz="0" w:space="0" w:color="auto"/>
      </w:divBdr>
    </w:div>
    <w:div w:id="1309168663">
      <w:bodyDiv w:val="1"/>
      <w:marLeft w:val="0"/>
      <w:marRight w:val="0"/>
      <w:marTop w:val="0"/>
      <w:marBottom w:val="0"/>
      <w:divBdr>
        <w:top w:val="none" w:sz="0" w:space="0" w:color="auto"/>
        <w:left w:val="none" w:sz="0" w:space="0" w:color="auto"/>
        <w:bottom w:val="none" w:sz="0" w:space="0" w:color="auto"/>
        <w:right w:val="none" w:sz="0" w:space="0" w:color="auto"/>
      </w:divBdr>
    </w:div>
    <w:div w:id="1315910883">
      <w:bodyDiv w:val="1"/>
      <w:marLeft w:val="0"/>
      <w:marRight w:val="0"/>
      <w:marTop w:val="0"/>
      <w:marBottom w:val="0"/>
      <w:divBdr>
        <w:top w:val="none" w:sz="0" w:space="0" w:color="auto"/>
        <w:left w:val="none" w:sz="0" w:space="0" w:color="auto"/>
        <w:bottom w:val="none" w:sz="0" w:space="0" w:color="auto"/>
        <w:right w:val="none" w:sz="0" w:space="0" w:color="auto"/>
      </w:divBdr>
    </w:div>
    <w:div w:id="1317028981">
      <w:bodyDiv w:val="1"/>
      <w:marLeft w:val="0"/>
      <w:marRight w:val="0"/>
      <w:marTop w:val="0"/>
      <w:marBottom w:val="0"/>
      <w:divBdr>
        <w:top w:val="none" w:sz="0" w:space="0" w:color="auto"/>
        <w:left w:val="none" w:sz="0" w:space="0" w:color="auto"/>
        <w:bottom w:val="none" w:sz="0" w:space="0" w:color="auto"/>
        <w:right w:val="none" w:sz="0" w:space="0" w:color="auto"/>
      </w:divBdr>
    </w:div>
    <w:div w:id="1320188939">
      <w:bodyDiv w:val="1"/>
      <w:marLeft w:val="0"/>
      <w:marRight w:val="0"/>
      <w:marTop w:val="0"/>
      <w:marBottom w:val="0"/>
      <w:divBdr>
        <w:top w:val="none" w:sz="0" w:space="0" w:color="auto"/>
        <w:left w:val="none" w:sz="0" w:space="0" w:color="auto"/>
        <w:bottom w:val="none" w:sz="0" w:space="0" w:color="auto"/>
        <w:right w:val="none" w:sz="0" w:space="0" w:color="auto"/>
      </w:divBdr>
    </w:div>
    <w:div w:id="1322004419">
      <w:bodyDiv w:val="1"/>
      <w:marLeft w:val="0"/>
      <w:marRight w:val="0"/>
      <w:marTop w:val="0"/>
      <w:marBottom w:val="0"/>
      <w:divBdr>
        <w:top w:val="none" w:sz="0" w:space="0" w:color="auto"/>
        <w:left w:val="none" w:sz="0" w:space="0" w:color="auto"/>
        <w:bottom w:val="none" w:sz="0" w:space="0" w:color="auto"/>
        <w:right w:val="none" w:sz="0" w:space="0" w:color="auto"/>
      </w:divBdr>
    </w:div>
    <w:div w:id="1326056570">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33993624">
      <w:bodyDiv w:val="1"/>
      <w:marLeft w:val="0"/>
      <w:marRight w:val="0"/>
      <w:marTop w:val="0"/>
      <w:marBottom w:val="0"/>
      <w:divBdr>
        <w:top w:val="none" w:sz="0" w:space="0" w:color="auto"/>
        <w:left w:val="none" w:sz="0" w:space="0" w:color="auto"/>
        <w:bottom w:val="none" w:sz="0" w:space="0" w:color="auto"/>
        <w:right w:val="none" w:sz="0" w:space="0" w:color="auto"/>
      </w:divBdr>
    </w:div>
    <w:div w:id="1345668609">
      <w:bodyDiv w:val="1"/>
      <w:marLeft w:val="0"/>
      <w:marRight w:val="0"/>
      <w:marTop w:val="0"/>
      <w:marBottom w:val="0"/>
      <w:divBdr>
        <w:top w:val="none" w:sz="0" w:space="0" w:color="auto"/>
        <w:left w:val="none" w:sz="0" w:space="0" w:color="auto"/>
        <w:bottom w:val="none" w:sz="0" w:space="0" w:color="auto"/>
        <w:right w:val="none" w:sz="0" w:space="0" w:color="auto"/>
      </w:divBdr>
    </w:div>
    <w:div w:id="1345790534">
      <w:bodyDiv w:val="1"/>
      <w:marLeft w:val="0"/>
      <w:marRight w:val="0"/>
      <w:marTop w:val="0"/>
      <w:marBottom w:val="0"/>
      <w:divBdr>
        <w:top w:val="none" w:sz="0" w:space="0" w:color="auto"/>
        <w:left w:val="none" w:sz="0" w:space="0" w:color="auto"/>
        <w:bottom w:val="none" w:sz="0" w:space="0" w:color="auto"/>
        <w:right w:val="none" w:sz="0" w:space="0" w:color="auto"/>
      </w:divBdr>
    </w:div>
    <w:div w:id="1351102141">
      <w:bodyDiv w:val="1"/>
      <w:marLeft w:val="0"/>
      <w:marRight w:val="0"/>
      <w:marTop w:val="0"/>
      <w:marBottom w:val="0"/>
      <w:divBdr>
        <w:top w:val="none" w:sz="0" w:space="0" w:color="auto"/>
        <w:left w:val="none" w:sz="0" w:space="0" w:color="auto"/>
        <w:bottom w:val="none" w:sz="0" w:space="0" w:color="auto"/>
        <w:right w:val="none" w:sz="0" w:space="0" w:color="auto"/>
      </w:divBdr>
    </w:div>
    <w:div w:id="1360819048">
      <w:bodyDiv w:val="1"/>
      <w:marLeft w:val="0"/>
      <w:marRight w:val="0"/>
      <w:marTop w:val="0"/>
      <w:marBottom w:val="0"/>
      <w:divBdr>
        <w:top w:val="none" w:sz="0" w:space="0" w:color="auto"/>
        <w:left w:val="none" w:sz="0" w:space="0" w:color="auto"/>
        <w:bottom w:val="none" w:sz="0" w:space="0" w:color="auto"/>
        <w:right w:val="none" w:sz="0" w:space="0" w:color="auto"/>
      </w:divBdr>
    </w:div>
    <w:div w:id="1389379028">
      <w:bodyDiv w:val="1"/>
      <w:marLeft w:val="0"/>
      <w:marRight w:val="0"/>
      <w:marTop w:val="0"/>
      <w:marBottom w:val="0"/>
      <w:divBdr>
        <w:top w:val="none" w:sz="0" w:space="0" w:color="auto"/>
        <w:left w:val="none" w:sz="0" w:space="0" w:color="auto"/>
        <w:bottom w:val="none" w:sz="0" w:space="0" w:color="auto"/>
        <w:right w:val="none" w:sz="0" w:space="0" w:color="auto"/>
      </w:divBdr>
    </w:div>
    <w:div w:id="1400055665">
      <w:bodyDiv w:val="1"/>
      <w:marLeft w:val="0"/>
      <w:marRight w:val="0"/>
      <w:marTop w:val="0"/>
      <w:marBottom w:val="0"/>
      <w:divBdr>
        <w:top w:val="none" w:sz="0" w:space="0" w:color="auto"/>
        <w:left w:val="none" w:sz="0" w:space="0" w:color="auto"/>
        <w:bottom w:val="none" w:sz="0" w:space="0" w:color="auto"/>
        <w:right w:val="none" w:sz="0" w:space="0" w:color="auto"/>
      </w:divBdr>
    </w:div>
    <w:div w:id="1410273960">
      <w:bodyDiv w:val="1"/>
      <w:marLeft w:val="0"/>
      <w:marRight w:val="0"/>
      <w:marTop w:val="0"/>
      <w:marBottom w:val="0"/>
      <w:divBdr>
        <w:top w:val="none" w:sz="0" w:space="0" w:color="auto"/>
        <w:left w:val="none" w:sz="0" w:space="0" w:color="auto"/>
        <w:bottom w:val="none" w:sz="0" w:space="0" w:color="auto"/>
        <w:right w:val="none" w:sz="0" w:space="0" w:color="auto"/>
      </w:divBdr>
    </w:div>
    <w:div w:id="1411124306">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208285">
      <w:bodyDiv w:val="1"/>
      <w:marLeft w:val="0"/>
      <w:marRight w:val="0"/>
      <w:marTop w:val="0"/>
      <w:marBottom w:val="0"/>
      <w:divBdr>
        <w:top w:val="none" w:sz="0" w:space="0" w:color="auto"/>
        <w:left w:val="none" w:sz="0" w:space="0" w:color="auto"/>
        <w:bottom w:val="none" w:sz="0" w:space="0" w:color="auto"/>
        <w:right w:val="none" w:sz="0" w:space="0" w:color="auto"/>
      </w:divBdr>
    </w:div>
    <w:div w:id="1431193679">
      <w:bodyDiv w:val="1"/>
      <w:marLeft w:val="0"/>
      <w:marRight w:val="0"/>
      <w:marTop w:val="0"/>
      <w:marBottom w:val="0"/>
      <w:divBdr>
        <w:top w:val="none" w:sz="0" w:space="0" w:color="auto"/>
        <w:left w:val="none" w:sz="0" w:space="0" w:color="auto"/>
        <w:bottom w:val="none" w:sz="0" w:space="0" w:color="auto"/>
        <w:right w:val="none" w:sz="0" w:space="0" w:color="auto"/>
      </w:divBdr>
    </w:div>
    <w:div w:id="1447845853">
      <w:bodyDiv w:val="1"/>
      <w:marLeft w:val="0"/>
      <w:marRight w:val="0"/>
      <w:marTop w:val="0"/>
      <w:marBottom w:val="0"/>
      <w:divBdr>
        <w:top w:val="none" w:sz="0" w:space="0" w:color="auto"/>
        <w:left w:val="none" w:sz="0" w:space="0" w:color="auto"/>
        <w:bottom w:val="none" w:sz="0" w:space="0" w:color="auto"/>
        <w:right w:val="none" w:sz="0" w:space="0" w:color="auto"/>
      </w:divBdr>
    </w:div>
    <w:div w:id="1454786579">
      <w:bodyDiv w:val="1"/>
      <w:marLeft w:val="0"/>
      <w:marRight w:val="0"/>
      <w:marTop w:val="0"/>
      <w:marBottom w:val="0"/>
      <w:divBdr>
        <w:top w:val="none" w:sz="0" w:space="0" w:color="auto"/>
        <w:left w:val="none" w:sz="0" w:space="0" w:color="auto"/>
        <w:bottom w:val="none" w:sz="0" w:space="0" w:color="auto"/>
        <w:right w:val="none" w:sz="0" w:space="0" w:color="auto"/>
      </w:divBdr>
    </w:div>
    <w:div w:id="146735214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83457">
      <w:bodyDiv w:val="1"/>
      <w:marLeft w:val="0"/>
      <w:marRight w:val="0"/>
      <w:marTop w:val="0"/>
      <w:marBottom w:val="0"/>
      <w:divBdr>
        <w:top w:val="none" w:sz="0" w:space="0" w:color="auto"/>
        <w:left w:val="none" w:sz="0" w:space="0" w:color="auto"/>
        <w:bottom w:val="none" w:sz="0" w:space="0" w:color="auto"/>
        <w:right w:val="none" w:sz="0" w:space="0" w:color="auto"/>
      </w:divBdr>
    </w:div>
    <w:div w:id="1469280674">
      <w:bodyDiv w:val="1"/>
      <w:marLeft w:val="0"/>
      <w:marRight w:val="0"/>
      <w:marTop w:val="0"/>
      <w:marBottom w:val="0"/>
      <w:divBdr>
        <w:top w:val="none" w:sz="0" w:space="0" w:color="auto"/>
        <w:left w:val="none" w:sz="0" w:space="0" w:color="auto"/>
        <w:bottom w:val="none" w:sz="0" w:space="0" w:color="auto"/>
        <w:right w:val="none" w:sz="0" w:space="0" w:color="auto"/>
      </w:divBdr>
    </w:div>
    <w:div w:id="1477338485">
      <w:bodyDiv w:val="1"/>
      <w:marLeft w:val="0"/>
      <w:marRight w:val="0"/>
      <w:marTop w:val="0"/>
      <w:marBottom w:val="0"/>
      <w:divBdr>
        <w:top w:val="none" w:sz="0" w:space="0" w:color="auto"/>
        <w:left w:val="none" w:sz="0" w:space="0" w:color="auto"/>
        <w:bottom w:val="none" w:sz="0" w:space="0" w:color="auto"/>
        <w:right w:val="none" w:sz="0" w:space="0" w:color="auto"/>
      </w:divBdr>
    </w:div>
    <w:div w:id="1485703397">
      <w:bodyDiv w:val="1"/>
      <w:marLeft w:val="0"/>
      <w:marRight w:val="0"/>
      <w:marTop w:val="0"/>
      <w:marBottom w:val="0"/>
      <w:divBdr>
        <w:top w:val="none" w:sz="0" w:space="0" w:color="auto"/>
        <w:left w:val="none" w:sz="0" w:space="0" w:color="auto"/>
        <w:bottom w:val="none" w:sz="0" w:space="0" w:color="auto"/>
        <w:right w:val="none" w:sz="0" w:space="0" w:color="auto"/>
      </w:divBdr>
    </w:div>
    <w:div w:id="1495605064">
      <w:bodyDiv w:val="1"/>
      <w:marLeft w:val="0"/>
      <w:marRight w:val="0"/>
      <w:marTop w:val="0"/>
      <w:marBottom w:val="0"/>
      <w:divBdr>
        <w:top w:val="none" w:sz="0" w:space="0" w:color="auto"/>
        <w:left w:val="none" w:sz="0" w:space="0" w:color="auto"/>
        <w:bottom w:val="none" w:sz="0" w:space="0" w:color="auto"/>
        <w:right w:val="none" w:sz="0" w:space="0" w:color="auto"/>
      </w:divBdr>
    </w:div>
    <w:div w:id="1497960895">
      <w:bodyDiv w:val="1"/>
      <w:marLeft w:val="0"/>
      <w:marRight w:val="0"/>
      <w:marTop w:val="0"/>
      <w:marBottom w:val="0"/>
      <w:divBdr>
        <w:top w:val="none" w:sz="0" w:space="0" w:color="auto"/>
        <w:left w:val="none" w:sz="0" w:space="0" w:color="auto"/>
        <w:bottom w:val="none" w:sz="0" w:space="0" w:color="auto"/>
        <w:right w:val="none" w:sz="0" w:space="0" w:color="auto"/>
      </w:divBdr>
    </w:div>
    <w:div w:id="1499227204">
      <w:bodyDiv w:val="1"/>
      <w:marLeft w:val="0"/>
      <w:marRight w:val="0"/>
      <w:marTop w:val="0"/>
      <w:marBottom w:val="0"/>
      <w:divBdr>
        <w:top w:val="none" w:sz="0" w:space="0" w:color="auto"/>
        <w:left w:val="none" w:sz="0" w:space="0" w:color="auto"/>
        <w:bottom w:val="none" w:sz="0" w:space="0" w:color="auto"/>
        <w:right w:val="none" w:sz="0" w:space="0" w:color="auto"/>
      </w:divBdr>
    </w:div>
    <w:div w:id="1508447362">
      <w:bodyDiv w:val="1"/>
      <w:marLeft w:val="0"/>
      <w:marRight w:val="0"/>
      <w:marTop w:val="0"/>
      <w:marBottom w:val="0"/>
      <w:divBdr>
        <w:top w:val="none" w:sz="0" w:space="0" w:color="auto"/>
        <w:left w:val="none" w:sz="0" w:space="0" w:color="auto"/>
        <w:bottom w:val="none" w:sz="0" w:space="0" w:color="auto"/>
        <w:right w:val="none" w:sz="0" w:space="0" w:color="auto"/>
      </w:divBdr>
    </w:div>
    <w:div w:id="1514610650">
      <w:bodyDiv w:val="1"/>
      <w:marLeft w:val="0"/>
      <w:marRight w:val="0"/>
      <w:marTop w:val="0"/>
      <w:marBottom w:val="0"/>
      <w:divBdr>
        <w:top w:val="none" w:sz="0" w:space="0" w:color="auto"/>
        <w:left w:val="none" w:sz="0" w:space="0" w:color="auto"/>
        <w:bottom w:val="none" w:sz="0" w:space="0" w:color="auto"/>
        <w:right w:val="none" w:sz="0" w:space="0" w:color="auto"/>
      </w:divBdr>
    </w:div>
    <w:div w:id="1514953454">
      <w:bodyDiv w:val="1"/>
      <w:marLeft w:val="0"/>
      <w:marRight w:val="0"/>
      <w:marTop w:val="0"/>
      <w:marBottom w:val="0"/>
      <w:divBdr>
        <w:top w:val="none" w:sz="0" w:space="0" w:color="auto"/>
        <w:left w:val="none" w:sz="0" w:space="0" w:color="auto"/>
        <w:bottom w:val="none" w:sz="0" w:space="0" w:color="auto"/>
        <w:right w:val="none" w:sz="0" w:space="0" w:color="auto"/>
      </w:divBdr>
    </w:div>
    <w:div w:id="1515608957">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28717810">
      <w:bodyDiv w:val="1"/>
      <w:marLeft w:val="0"/>
      <w:marRight w:val="0"/>
      <w:marTop w:val="0"/>
      <w:marBottom w:val="0"/>
      <w:divBdr>
        <w:top w:val="none" w:sz="0" w:space="0" w:color="auto"/>
        <w:left w:val="none" w:sz="0" w:space="0" w:color="auto"/>
        <w:bottom w:val="none" w:sz="0" w:space="0" w:color="auto"/>
        <w:right w:val="none" w:sz="0" w:space="0" w:color="auto"/>
      </w:divBdr>
    </w:div>
    <w:div w:id="1531189927">
      <w:bodyDiv w:val="1"/>
      <w:marLeft w:val="0"/>
      <w:marRight w:val="0"/>
      <w:marTop w:val="0"/>
      <w:marBottom w:val="0"/>
      <w:divBdr>
        <w:top w:val="none" w:sz="0" w:space="0" w:color="auto"/>
        <w:left w:val="none" w:sz="0" w:space="0" w:color="auto"/>
        <w:bottom w:val="none" w:sz="0" w:space="0" w:color="auto"/>
        <w:right w:val="none" w:sz="0" w:space="0" w:color="auto"/>
      </w:divBdr>
    </w:div>
    <w:div w:id="1532568287">
      <w:bodyDiv w:val="1"/>
      <w:marLeft w:val="0"/>
      <w:marRight w:val="0"/>
      <w:marTop w:val="0"/>
      <w:marBottom w:val="0"/>
      <w:divBdr>
        <w:top w:val="none" w:sz="0" w:space="0" w:color="auto"/>
        <w:left w:val="none" w:sz="0" w:space="0" w:color="auto"/>
        <w:bottom w:val="none" w:sz="0" w:space="0" w:color="auto"/>
        <w:right w:val="none" w:sz="0" w:space="0" w:color="auto"/>
      </w:divBdr>
    </w:div>
    <w:div w:id="1541169069">
      <w:bodyDiv w:val="1"/>
      <w:marLeft w:val="0"/>
      <w:marRight w:val="0"/>
      <w:marTop w:val="0"/>
      <w:marBottom w:val="0"/>
      <w:divBdr>
        <w:top w:val="none" w:sz="0" w:space="0" w:color="auto"/>
        <w:left w:val="none" w:sz="0" w:space="0" w:color="auto"/>
        <w:bottom w:val="none" w:sz="0" w:space="0" w:color="auto"/>
        <w:right w:val="none" w:sz="0" w:space="0" w:color="auto"/>
      </w:divBdr>
    </w:div>
    <w:div w:id="1543208546">
      <w:bodyDiv w:val="1"/>
      <w:marLeft w:val="0"/>
      <w:marRight w:val="0"/>
      <w:marTop w:val="0"/>
      <w:marBottom w:val="0"/>
      <w:divBdr>
        <w:top w:val="none" w:sz="0" w:space="0" w:color="auto"/>
        <w:left w:val="none" w:sz="0" w:space="0" w:color="auto"/>
        <w:bottom w:val="none" w:sz="0" w:space="0" w:color="auto"/>
        <w:right w:val="none" w:sz="0" w:space="0" w:color="auto"/>
      </w:divBdr>
    </w:div>
    <w:div w:id="1544635365">
      <w:bodyDiv w:val="1"/>
      <w:marLeft w:val="0"/>
      <w:marRight w:val="0"/>
      <w:marTop w:val="0"/>
      <w:marBottom w:val="0"/>
      <w:divBdr>
        <w:top w:val="none" w:sz="0" w:space="0" w:color="auto"/>
        <w:left w:val="none" w:sz="0" w:space="0" w:color="auto"/>
        <w:bottom w:val="none" w:sz="0" w:space="0" w:color="auto"/>
        <w:right w:val="none" w:sz="0" w:space="0" w:color="auto"/>
      </w:divBdr>
    </w:div>
    <w:div w:id="1553883084">
      <w:bodyDiv w:val="1"/>
      <w:marLeft w:val="0"/>
      <w:marRight w:val="0"/>
      <w:marTop w:val="0"/>
      <w:marBottom w:val="0"/>
      <w:divBdr>
        <w:top w:val="none" w:sz="0" w:space="0" w:color="auto"/>
        <w:left w:val="none" w:sz="0" w:space="0" w:color="auto"/>
        <w:bottom w:val="none" w:sz="0" w:space="0" w:color="auto"/>
        <w:right w:val="none" w:sz="0" w:space="0" w:color="auto"/>
      </w:divBdr>
    </w:div>
    <w:div w:id="1554580139">
      <w:bodyDiv w:val="1"/>
      <w:marLeft w:val="0"/>
      <w:marRight w:val="0"/>
      <w:marTop w:val="0"/>
      <w:marBottom w:val="0"/>
      <w:divBdr>
        <w:top w:val="none" w:sz="0" w:space="0" w:color="auto"/>
        <w:left w:val="none" w:sz="0" w:space="0" w:color="auto"/>
        <w:bottom w:val="none" w:sz="0" w:space="0" w:color="auto"/>
        <w:right w:val="none" w:sz="0" w:space="0" w:color="auto"/>
      </w:divBdr>
    </w:div>
    <w:div w:id="157065610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2230">
      <w:bodyDiv w:val="1"/>
      <w:marLeft w:val="0"/>
      <w:marRight w:val="0"/>
      <w:marTop w:val="0"/>
      <w:marBottom w:val="0"/>
      <w:divBdr>
        <w:top w:val="none" w:sz="0" w:space="0" w:color="auto"/>
        <w:left w:val="none" w:sz="0" w:space="0" w:color="auto"/>
        <w:bottom w:val="none" w:sz="0" w:space="0" w:color="auto"/>
        <w:right w:val="none" w:sz="0" w:space="0" w:color="auto"/>
      </w:divBdr>
    </w:div>
    <w:div w:id="1589923387">
      <w:bodyDiv w:val="1"/>
      <w:marLeft w:val="0"/>
      <w:marRight w:val="0"/>
      <w:marTop w:val="0"/>
      <w:marBottom w:val="0"/>
      <w:divBdr>
        <w:top w:val="none" w:sz="0" w:space="0" w:color="auto"/>
        <w:left w:val="none" w:sz="0" w:space="0" w:color="auto"/>
        <w:bottom w:val="none" w:sz="0" w:space="0" w:color="auto"/>
        <w:right w:val="none" w:sz="0" w:space="0" w:color="auto"/>
      </w:divBdr>
    </w:div>
    <w:div w:id="1593271555">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625206">
      <w:bodyDiv w:val="1"/>
      <w:marLeft w:val="0"/>
      <w:marRight w:val="0"/>
      <w:marTop w:val="0"/>
      <w:marBottom w:val="0"/>
      <w:divBdr>
        <w:top w:val="none" w:sz="0" w:space="0" w:color="auto"/>
        <w:left w:val="none" w:sz="0" w:space="0" w:color="auto"/>
        <w:bottom w:val="none" w:sz="0" w:space="0" w:color="auto"/>
        <w:right w:val="none" w:sz="0" w:space="0" w:color="auto"/>
      </w:divBdr>
    </w:div>
    <w:div w:id="161863999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049611">
      <w:bodyDiv w:val="1"/>
      <w:marLeft w:val="0"/>
      <w:marRight w:val="0"/>
      <w:marTop w:val="0"/>
      <w:marBottom w:val="0"/>
      <w:divBdr>
        <w:top w:val="none" w:sz="0" w:space="0" w:color="auto"/>
        <w:left w:val="none" w:sz="0" w:space="0" w:color="auto"/>
        <w:bottom w:val="none" w:sz="0" w:space="0" w:color="auto"/>
        <w:right w:val="none" w:sz="0" w:space="0" w:color="auto"/>
      </w:divBdr>
    </w:div>
    <w:div w:id="1636064414">
      <w:bodyDiv w:val="1"/>
      <w:marLeft w:val="0"/>
      <w:marRight w:val="0"/>
      <w:marTop w:val="0"/>
      <w:marBottom w:val="0"/>
      <w:divBdr>
        <w:top w:val="none" w:sz="0" w:space="0" w:color="auto"/>
        <w:left w:val="none" w:sz="0" w:space="0" w:color="auto"/>
        <w:bottom w:val="none" w:sz="0" w:space="0" w:color="auto"/>
        <w:right w:val="none" w:sz="0" w:space="0" w:color="auto"/>
      </w:divBdr>
    </w:div>
    <w:div w:id="1652756252">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55524857">
      <w:bodyDiv w:val="1"/>
      <w:marLeft w:val="0"/>
      <w:marRight w:val="0"/>
      <w:marTop w:val="0"/>
      <w:marBottom w:val="0"/>
      <w:divBdr>
        <w:top w:val="none" w:sz="0" w:space="0" w:color="auto"/>
        <w:left w:val="none" w:sz="0" w:space="0" w:color="auto"/>
        <w:bottom w:val="none" w:sz="0" w:space="0" w:color="auto"/>
        <w:right w:val="none" w:sz="0" w:space="0" w:color="auto"/>
      </w:divBdr>
    </w:div>
    <w:div w:id="166501309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431105">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7368199">
      <w:bodyDiv w:val="1"/>
      <w:marLeft w:val="0"/>
      <w:marRight w:val="0"/>
      <w:marTop w:val="0"/>
      <w:marBottom w:val="0"/>
      <w:divBdr>
        <w:top w:val="none" w:sz="0" w:space="0" w:color="auto"/>
        <w:left w:val="none" w:sz="0" w:space="0" w:color="auto"/>
        <w:bottom w:val="none" w:sz="0" w:space="0" w:color="auto"/>
        <w:right w:val="none" w:sz="0" w:space="0" w:color="auto"/>
      </w:divBdr>
    </w:div>
    <w:div w:id="169230125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240003">
      <w:bodyDiv w:val="1"/>
      <w:marLeft w:val="0"/>
      <w:marRight w:val="0"/>
      <w:marTop w:val="0"/>
      <w:marBottom w:val="0"/>
      <w:divBdr>
        <w:top w:val="none" w:sz="0" w:space="0" w:color="auto"/>
        <w:left w:val="none" w:sz="0" w:space="0" w:color="auto"/>
        <w:bottom w:val="none" w:sz="0" w:space="0" w:color="auto"/>
        <w:right w:val="none" w:sz="0" w:space="0" w:color="auto"/>
      </w:divBdr>
    </w:div>
    <w:div w:id="17012742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563203">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984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20265099">
      <w:bodyDiv w:val="1"/>
      <w:marLeft w:val="0"/>
      <w:marRight w:val="0"/>
      <w:marTop w:val="0"/>
      <w:marBottom w:val="0"/>
      <w:divBdr>
        <w:top w:val="none" w:sz="0" w:space="0" w:color="auto"/>
        <w:left w:val="none" w:sz="0" w:space="0" w:color="auto"/>
        <w:bottom w:val="none" w:sz="0" w:space="0" w:color="auto"/>
        <w:right w:val="none" w:sz="0" w:space="0" w:color="auto"/>
      </w:divBdr>
    </w:div>
    <w:div w:id="1849633673">
      <w:bodyDiv w:val="1"/>
      <w:marLeft w:val="0"/>
      <w:marRight w:val="0"/>
      <w:marTop w:val="0"/>
      <w:marBottom w:val="0"/>
      <w:divBdr>
        <w:top w:val="none" w:sz="0" w:space="0" w:color="auto"/>
        <w:left w:val="none" w:sz="0" w:space="0" w:color="auto"/>
        <w:bottom w:val="none" w:sz="0" w:space="0" w:color="auto"/>
        <w:right w:val="none" w:sz="0" w:space="0" w:color="auto"/>
      </w:divBdr>
    </w:div>
    <w:div w:id="1853379549">
      <w:bodyDiv w:val="1"/>
      <w:marLeft w:val="0"/>
      <w:marRight w:val="0"/>
      <w:marTop w:val="0"/>
      <w:marBottom w:val="0"/>
      <w:divBdr>
        <w:top w:val="none" w:sz="0" w:space="0" w:color="auto"/>
        <w:left w:val="none" w:sz="0" w:space="0" w:color="auto"/>
        <w:bottom w:val="none" w:sz="0" w:space="0" w:color="auto"/>
        <w:right w:val="none" w:sz="0" w:space="0" w:color="auto"/>
      </w:divBdr>
    </w:div>
    <w:div w:id="1866626582">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6043861">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20867191">
      <w:bodyDiv w:val="1"/>
      <w:marLeft w:val="0"/>
      <w:marRight w:val="0"/>
      <w:marTop w:val="0"/>
      <w:marBottom w:val="0"/>
      <w:divBdr>
        <w:top w:val="none" w:sz="0" w:space="0" w:color="auto"/>
        <w:left w:val="none" w:sz="0" w:space="0" w:color="auto"/>
        <w:bottom w:val="none" w:sz="0" w:space="0" w:color="auto"/>
        <w:right w:val="none" w:sz="0" w:space="0" w:color="auto"/>
      </w:divBdr>
    </w:div>
    <w:div w:id="1928880306">
      <w:bodyDiv w:val="1"/>
      <w:marLeft w:val="0"/>
      <w:marRight w:val="0"/>
      <w:marTop w:val="0"/>
      <w:marBottom w:val="0"/>
      <w:divBdr>
        <w:top w:val="none" w:sz="0" w:space="0" w:color="auto"/>
        <w:left w:val="none" w:sz="0" w:space="0" w:color="auto"/>
        <w:bottom w:val="none" w:sz="0" w:space="0" w:color="auto"/>
        <w:right w:val="none" w:sz="0" w:space="0" w:color="auto"/>
      </w:divBdr>
    </w:div>
    <w:div w:id="195023351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55671282">
      <w:bodyDiv w:val="1"/>
      <w:marLeft w:val="0"/>
      <w:marRight w:val="0"/>
      <w:marTop w:val="0"/>
      <w:marBottom w:val="0"/>
      <w:divBdr>
        <w:top w:val="none" w:sz="0" w:space="0" w:color="auto"/>
        <w:left w:val="none" w:sz="0" w:space="0" w:color="auto"/>
        <w:bottom w:val="none" w:sz="0" w:space="0" w:color="auto"/>
        <w:right w:val="none" w:sz="0" w:space="0" w:color="auto"/>
      </w:divBdr>
    </w:div>
    <w:div w:id="1958950486">
      <w:bodyDiv w:val="1"/>
      <w:marLeft w:val="0"/>
      <w:marRight w:val="0"/>
      <w:marTop w:val="0"/>
      <w:marBottom w:val="0"/>
      <w:divBdr>
        <w:top w:val="none" w:sz="0" w:space="0" w:color="auto"/>
        <w:left w:val="none" w:sz="0" w:space="0" w:color="auto"/>
        <w:bottom w:val="none" w:sz="0" w:space="0" w:color="auto"/>
        <w:right w:val="none" w:sz="0" w:space="0" w:color="auto"/>
      </w:divBdr>
    </w:div>
    <w:div w:id="1959755752">
      <w:bodyDiv w:val="1"/>
      <w:marLeft w:val="0"/>
      <w:marRight w:val="0"/>
      <w:marTop w:val="0"/>
      <w:marBottom w:val="0"/>
      <w:divBdr>
        <w:top w:val="none" w:sz="0" w:space="0" w:color="auto"/>
        <w:left w:val="none" w:sz="0" w:space="0" w:color="auto"/>
        <w:bottom w:val="none" w:sz="0" w:space="0" w:color="auto"/>
        <w:right w:val="none" w:sz="0" w:space="0" w:color="auto"/>
      </w:divBdr>
    </w:div>
    <w:div w:id="1966084520">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1983266140">
      <w:bodyDiv w:val="1"/>
      <w:marLeft w:val="0"/>
      <w:marRight w:val="0"/>
      <w:marTop w:val="0"/>
      <w:marBottom w:val="0"/>
      <w:divBdr>
        <w:top w:val="none" w:sz="0" w:space="0" w:color="auto"/>
        <w:left w:val="none" w:sz="0" w:space="0" w:color="auto"/>
        <w:bottom w:val="none" w:sz="0" w:space="0" w:color="auto"/>
        <w:right w:val="none" w:sz="0" w:space="0" w:color="auto"/>
      </w:divBdr>
    </w:div>
    <w:div w:id="2002805780">
      <w:bodyDiv w:val="1"/>
      <w:marLeft w:val="0"/>
      <w:marRight w:val="0"/>
      <w:marTop w:val="0"/>
      <w:marBottom w:val="0"/>
      <w:divBdr>
        <w:top w:val="none" w:sz="0" w:space="0" w:color="auto"/>
        <w:left w:val="none" w:sz="0" w:space="0" w:color="auto"/>
        <w:bottom w:val="none" w:sz="0" w:space="0" w:color="auto"/>
        <w:right w:val="none" w:sz="0" w:space="0" w:color="auto"/>
      </w:divBdr>
    </w:div>
    <w:div w:id="2005281778">
      <w:bodyDiv w:val="1"/>
      <w:marLeft w:val="0"/>
      <w:marRight w:val="0"/>
      <w:marTop w:val="0"/>
      <w:marBottom w:val="0"/>
      <w:divBdr>
        <w:top w:val="none" w:sz="0" w:space="0" w:color="auto"/>
        <w:left w:val="none" w:sz="0" w:space="0" w:color="auto"/>
        <w:bottom w:val="none" w:sz="0" w:space="0" w:color="auto"/>
        <w:right w:val="none" w:sz="0" w:space="0" w:color="auto"/>
      </w:divBdr>
    </w:div>
    <w:div w:id="201491325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5306449">
      <w:bodyDiv w:val="1"/>
      <w:marLeft w:val="0"/>
      <w:marRight w:val="0"/>
      <w:marTop w:val="0"/>
      <w:marBottom w:val="0"/>
      <w:divBdr>
        <w:top w:val="none" w:sz="0" w:space="0" w:color="auto"/>
        <w:left w:val="none" w:sz="0" w:space="0" w:color="auto"/>
        <w:bottom w:val="none" w:sz="0" w:space="0" w:color="auto"/>
        <w:right w:val="none" w:sz="0" w:space="0" w:color="auto"/>
      </w:divBdr>
    </w:div>
    <w:div w:id="2056196946">
      <w:bodyDiv w:val="1"/>
      <w:marLeft w:val="0"/>
      <w:marRight w:val="0"/>
      <w:marTop w:val="0"/>
      <w:marBottom w:val="0"/>
      <w:divBdr>
        <w:top w:val="none" w:sz="0" w:space="0" w:color="auto"/>
        <w:left w:val="none" w:sz="0" w:space="0" w:color="auto"/>
        <w:bottom w:val="none" w:sz="0" w:space="0" w:color="auto"/>
        <w:right w:val="none" w:sz="0" w:space="0" w:color="auto"/>
      </w:divBdr>
    </w:div>
    <w:div w:id="2060934847">
      <w:bodyDiv w:val="1"/>
      <w:marLeft w:val="0"/>
      <w:marRight w:val="0"/>
      <w:marTop w:val="0"/>
      <w:marBottom w:val="0"/>
      <w:divBdr>
        <w:top w:val="none" w:sz="0" w:space="0" w:color="auto"/>
        <w:left w:val="none" w:sz="0" w:space="0" w:color="auto"/>
        <w:bottom w:val="none" w:sz="0" w:space="0" w:color="auto"/>
        <w:right w:val="none" w:sz="0" w:space="0" w:color="auto"/>
      </w:divBdr>
    </w:div>
    <w:div w:id="2060979494">
      <w:bodyDiv w:val="1"/>
      <w:marLeft w:val="0"/>
      <w:marRight w:val="0"/>
      <w:marTop w:val="0"/>
      <w:marBottom w:val="0"/>
      <w:divBdr>
        <w:top w:val="none" w:sz="0" w:space="0" w:color="auto"/>
        <w:left w:val="none" w:sz="0" w:space="0" w:color="auto"/>
        <w:bottom w:val="none" w:sz="0" w:space="0" w:color="auto"/>
        <w:right w:val="none" w:sz="0" w:space="0" w:color="auto"/>
      </w:divBdr>
    </w:div>
    <w:div w:id="2066827459">
      <w:bodyDiv w:val="1"/>
      <w:marLeft w:val="0"/>
      <w:marRight w:val="0"/>
      <w:marTop w:val="0"/>
      <w:marBottom w:val="0"/>
      <w:divBdr>
        <w:top w:val="none" w:sz="0" w:space="0" w:color="auto"/>
        <w:left w:val="none" w:sz="0" w:space="0" w:color="auto"/>
        <w:bottom w:val="none" w:sz="0" w:space="0" w:color="auto"/>
        <w:right w:val="none" w:sz="0" w:space="0" w:color="auto"/>
      </w:divBdr>
    </w:div>
    <w:div w:id="2069961220">
      <w:bodyDiv w:val="1"/>
      <w:marLeft w:val="0"/>
      <w:marRight w:val="0"/>
      <w:marTop w:val="0"/>
      <w:marBottom w:val="0"/>
      <w:divBdr>
        <w:top w:val="none" w:sz="0" w:space="0" w:color="auto"/>
        <w:left w:val="none" w:sz="0" w:space="0" w:color="auto"/>
        <w:bottom w:val="none" w:sz="0" w:space="0" w:color="auto"/>
        <w:right w:val="none" w:sz="0" w:space="0" w:color="auto"/>
      </w:divBdr>
    </w:div>
    <w:div w:id="2075277189">
      <w:bodyDiv w:val="1"/>
      <w:marLeft w:val="0"/>
      <w:marRight w:val="0"/>
      <w:marTop w:val="0"/>
      <w:marBottom w:val="0"/>
      <w:divBdr>
        <w:top w:val="none" w:sz="0" w:space="0" w:color="auto"/>
        <w:left w:val="none" w:sz="0" w:space="0" w:color="auto"/>
        <w:bottom w:val="none" w:sz="0" w:space="0" w:color="auto"/>
        <w:right w:val="none" w:sz="0" w:space="0" w:color="auto"/>
      </w:divBdr>
    </w:div>
    <w:div w:id="2083021536">
      <w:bodyDiv w:val="1"/>
      <w:marLeft w:val="0"/>
      <w:marRight w:val="0"/>
      <w:marTop w:val="0"/>
      <w:marBottom w:val="0"/>
      <w:divBdr>
        <w:top w:val="none" w:sz="0" w:space="0" w:color="auto"/>
        <w:left w:val="none" w:sz="0" w:space="0" w:color="auto"/>
        <w:bottom w:val="none" w:sz="0" w:space="0" w:color="auto"/>
        <w:right w:val="none" w:sz="0" w:space="0" w:color="auto"/>
      </w:divBdr>
    </w:div>
    <w:div w:id="2089418915">
      <w:bodyDiv w:val="1"/>
      <w:marLeft w:val="0"/>
      <w:marRight w:val="0"/>
      <w:marTop w:val="0"/>
      <w:marBottom w:val="0"/>
      <w:divBdr>
        <w:top w:val="none" w:sz="0" w:space="0" w:color="auto"/>
        <w:left w:val="none" w:sz="0" w:space="0" w:color="auto"/>
        <w:bottom w:val="none" w:sz="0" w:space="0" w:color="auto"/>
        <w:right w:val="none" w:sz="0" w:space="0" w:color="auto"/>
      </w:divBdr>
    </w:div>
    <w:div w:id="2093507722">
      <w:bodyDiv w:val="1"/>
      <w:marLeft w:val="0"/>
      <w:marRight w:val="0"/>
      <w:marTop w:val="0"/>
      <w:marBottom w:val="0"/>
      <w:divBdr>
        <w:top w:val="none" w:sz="0" w:space="0" w:color="auto"/>
        <w:left w:val="none" w:sz="0" w:space="0" w:color="auto"/>
        <w:bottom w:val="none" w:sz="0" w:space="0" w:color="auto"/>
        <w:right w:val="none" w:sz="0" w:space="0" w:color="auto"/>
      </w:divBdr>
    </w:div>
    <w:div w:id="2097440574">
      <w:bodyDiv w:val="1"/>
      <w:marLeft w:val="0"/>
      <w:marRight w:val="0"/>
      <w:marTop w:val="0"/>
      <w:marBottom w:val="0"/>
      <w:divBdr>
        <w:top w:val="none" w:sz="0" w:space="0" w:color="auto"/>
        <w:left w:val="none" w:sz="0" w:space="0" w:color="auto"/>
        <w:bottom w:val="none" w:sz="0" w:space="0" w:color="auto"/>
        <w:right w:val="none" w:sz="0" w:space="0" w:color="auto"/>
      </w:divBdr>
    </w:div>
    <w:div w:id="2101371576">
      <w:bodyDiv w:val="1"/>
      <w:marLeft w:val="0"/>
      <w:marRight w:val="0"/>
      <w:marTop w:val="0"/>
      <w:marBottom w:val="0"/>
      <w:divBdr>
        <w:top w:val="none" w:sz="0" w:space="0" w:color="auto"/>
        <w:left w:val="none" w:sz="0" w:space="0" w:color="auto"/>
        <w:bottom w:val="none" w:sz="0" w:space="0" w:color="auto"/>
        <w:right w:val="none" w:sz="0" w:space="0" w:color="auto"/>
      </w:divBdr>
    </w:div>
    <w:div w:id="2111310416">
      <w:bodyDiv w:val="1"/>
      <w:marLeft w:val="0"/>
      <w:marRight w:val="0"/>
      <w:marTop w:val="0"/>
      <w:marBottom w:val="0"/>
      <w:divBdr>
        <w:top w:val="none" w:sz="0" w:space="0" w:color="auto"/>
        <w:left w:val="none" w:sz="0" w:space="0" w:color="auto"/>
        <w:bottom w:val="none" w:sz="0" w:space="0" w:color="auto"/>
        <w:right w:val="none" w:sz="0" w:space="0" w:color="auto"/>
      </w:divBdr>
    </w:div>
    <w:div w:id="2113741534">
      <w:bodyDiv w:val="1"/>
      <w:marLeft w:val="0"/>
      <w:marRight w:val="0"/>
      <w:marTop w:val="0"/>
      <w:marBottom w:val="0"/>
      <w:divBdr>
        <w:top w:val="none" w:sz="0" w:space="0" w:color="auto"/>
        <w:left w:val="none" w:sz="0" w:space="0" w:color="auto"/>
        <w:bottom w:val="none" w:sz="0" w:space="0" w:color="auto"/>
        <w:right w:val="none" w:sz="0" w:space="0" w:color="auto"/>
      </w:divBdr>
    </w:div>
    <w:div w:id="2125685458">
      <w:bodyDiv w:val="1"/>
      <w:marLeft w:val="0"/>
      <w:marRight w:val="0"/>
      <w:marTop w:val="0"/>
      <w:marBottom w:val="0"/>
      <w:divBdr>
        <w:top w:val="none" w:sz="0" w:space="0" w:color="auto"/>
        <w:left w:val="none" w:sz="0" w:space="0" w:color="auto"/>
        <w:bottom w:val="none" w:sz="0" w:space="0" w:color="auto"/>
        <w:right w:val="none" w:sz="0" w:space="0" w:color="auto"/>
      </w:divBdr>
    </w:div>
    <w:div w:id="2126463350">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AC052-9C4F-42F2-8F17-B351A766D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12174</TotalTime>
  <Pages>9</Pages>
  <Words>2257</Words>
  <Characters>11478</Characters>
  <Application>Microsoft Office Word</Application>
  <DocSecurity>0</DocSecurity>
  <Lines>593</Lines>
  <Paragraphs>207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11-</vt:lpstr>
      <vt:lpstr>doc.: IEEE 802.11-12/1234r0</vt:lpstr>
    </vt:vector>
  </TitlesOfParts>
  <Company>Cisco Systems</Company>
  <LinksUpToDate>false</LinksUpToDate>
  <CharactersWithSpaces>13576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Submission</dc:subject>
  <dc:creator>Alfred Asterjadhi</dc:creator>
  <cp:keywords>January 2014, CTPClassification=CTP_IC:VisualMarkings=, CTPClassification=CTP_IC</cp:keywords>
  <dc:description/>
  <cp:lastModifiedBy>Kristem, Vinod</cp:lastModifiedBy>
  <cp:revision>28</cp:revision>
  <cp:lastPrinted>2010-05-04T02:47:00Z</cp:lastPrinted>
  <dcterms:created xsi:type="dcterms:W3CDTF">2019-04-25T19:50:00Z</dcterms:created>
  <dcterms:modified xsi:type="dcterms:W3CDTF">2019-05-16T03:19:00Z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7421b258-36f2-4603-ac44-c0b174b8dc5a</vt:lpwstr>
  </property>
  <property fmtid="{D5CDD505-2E9C-101B-9397-08002B2CF9AE}" pid="4" name="CTP_BU">
    <vt:lpwstr>INTEL LABS GRP</vt:lpwstr>
  </property>
  <property fmtid="{D5CDD505-2E9C-101B-9397-08002B2CF9AE}" pid="5" name="CTP_TimeStamp">
    <vt:lpwstr>2019-05-16 03:19:00Z</vt:lpwstr>
  </property>
  <property fmtid="{D5CDD505-2E9C-101B-9397-08002B2CF9AE}" pid="6" name="CTPClassification">
    <vt:lpwstr>CTP_IC</vt:lpwstr>
  </property>
</Properties>
</file>