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B9F218"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r w:rsidR="00EB1838">
              <w:rPr>
                <w:lang w:eastAsia="ko-KR"/>
              </w:rPr>
              <w:t>.2</w:t>
            </w:r>
            <w:r w:rsidR="00F50894">
              <w:rPr>
                <w:lang w:eastAsia="ko-KR"/>
              </w:rPr>
              <w:t>.4</w:t>
            </w:r>
          </w:p>
        </w:tc>
      </w:tr>
      <w:tr w:rsidR="00C723BC" w:rsidRPr="00183F4C" w14:paraId="609B60F1" w14:textId="77777777" w:rsidTr="00B034CE">
        <w:trPr>
          <w:trHeight w:val="359"/>
          <w:jc w:val="center"/>
        </w:trPr>
        <w:tc>
          <w:tcPr>
            <w:tcW w:w="9576" w:type="dxa"/>
            <w:gridSpan w:val="5"/>
            <w:vAlign w:val="center"/>
          </w:tcPr>
          <w:p w14:paraId="14FD9DCC" w14:textId="7087C6A5" w:rsidR="00C723BC" w:rsidRPr="00183F4C" w:rsidRDefault="00C723BC" w:rsidP="005933BF">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D80E43">
              <w:rPr>
                <w:b w:val="0"/>
                <w:sz w:val="20"/>
                <w:lang w:eastAsia="ko-KR"/>
              </w:rPr>
              <w:t>4</w:t>
            </w:r>
            <w:r>
              <w:rPr>
                <w:rFonts w:hint="eastAsia"/>
                <w:b w:val="0"/>
                <w:sz w:val="20"/>
                <w:lang w:eastAsia="ko-KR"/>
              </w:rPr>
              <w:t>-</w:t>
            </w:r>
            <w:r w:rsidR="005933BF">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D26E0" w:rsidRDefault="00AD26E0">
                            <w:pPr>
                              <w:pStyle w:val="T1"/>
                              <w:spacing w:after="120"/>
                            </w:pPr>
                            <w:r>
                              <w:t>Abstract</w:t>
                            </w:r>
                          </w:p>
                          <w:p w14:paraId="6C13706B" w14:textId="02E615CF" w:rsidR="00AD26E0" w:rsidRDefault="00AD26E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 2482, 2483, 2484, 2485, 2486, 2487, 2089, 2090, 2091, 2092, 2093, 2094, 2623, 2624, 2625, 2626, 2627</w:t>
                            </w:r>
                            <w:r w:rsidR="000C3911">
                              <w:rPr>
                                <w:lang w:eastAsia="ko-KR"/>
                              </w:rPr>
                              <w:t>, 2277, and 2278</w:t>
                            </w:r>
                            <w:r>
                              <w:rPr>
                                <w:lang w:eastAsia="ko-KR"/>
                              </w:rPr>
                              <w:t xml:space="preserve">. </w:t>
                            </w:r>
                          </w:p>
                          <w:p w14:paraId="6417B91D" w14:textId="5C70DFD1" w:rsidR="00AD26E0" w:rsidRDefault="00AD26E0" w:rsidP="00210DDD">
                            <w:pPr>
                              <w:jc w:val="both"/>
                              <w:rPr>
                                <w:lang w:eastAsia="ko-KR"/>
                              </w:rPr>
                            </w:pPr>
                          </w:p>
                          <w:p w14:paraId="31623432" w14:textId="77777777" w:rsidR="00AD26E0" w:rsidRDefault="00AD26E0" w:rsidP="00210DDD">
                            <w:pPr>
                              <w:jc w:val="both"/>
                              <w:rPr>
                                <w:lang w:eastAsia="ko-KR"/>
                              </w:rPr>
                            </w:pPr>
                          </w:p>
                          <w:p w14:paraId="1F792082" w14:textId="12A1DFF3" w:rsidR="00AD26E0" w:rsidRDefault="00AD26E0"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AD26E0" w:rsidRDefault="00AD26E0" w:rsidP="00210DDD">
                            <w:pPr>
                              <w:jc w:val="both"/>
                              <w:rPr>
                                <w:lang w:eastAsia="ko-KR"/>
                              </w:rPr>
                            </w:pPr>
                          </w:p>
                          <w:p w14:paraId="7A6994C3" w14:textId="466D41A4" w:rsidR="00AD26E0" w:rsidRDefault="00AD26E0" w:rsidP="00210DDD">
                            <w:pPr>
                              <w:jc w:val="both"/>
                              <w:rPr>
                                <w:lang w:eastAsia="ko-KR"/>
                              </w:rPr>
                            </w:pPr>
                          </w:p>
                          <w:p w14:paraId="62E2C2BF" w14:textId="6562DE8A" w:rsidR="00AD26E0" w:rsidRDefault="00AD26E0" w:rsidP="006A40FB">
                            <w:pPr>
                              <w:jc w:val="both"/>
                            </w:pPr>
                          </w:p>
                          <w:p w14:paraId="30561099" w14:textId="77777777" w:rsidR="00AD26E0" w:rsidRDefault="00AD26E0" w:rsidP="006A40FB">
                            <w:pPr>
                              <w:jc w:val="both"/>
                            </w:pPr>
                          </w:p>
                          <w:p w14:paraId="52090430" w14:textId="12143E10" w:rsidR="00AD26E0" w:rsidRDefault="00AD26E0" w:rsidP="00473F40">
                            <w:pPr>
                              <w:pStyle w:val="ListParagraph"/>
                              <w:ind w:leftChars="0" w:left="720"/>
                              <w:jc w:val="both"/>
                            </w:pPr>
                          </w:p>
                          <w:p w14:paraId="57543283" w14:textId="01EF3D22" w:rsidR="00AD26E0" w:rsidRDefault="00AD26E0" w:rsidP="00D51A75">
                            <w:pPr>
                              <w:pStyle w:val="ListParagraph"/>
                              <w:ind w:leftChars="0" w:left="720"/>
                              <w:jc w:val="both"/>
                            </w:pPr>
                          </w:p>
                          <w:p w14:paraId="321BF2F3" w14:textId="7544323C" w:rsidR="00AD26E0" w:rsidRDefault="00AD26E0" w:rsidP="00604E5C">
                            <w:pPr>
                              <w:pStyle w:val="ListParagraph"/>
                              <w:ind w:leftChars="0" w:left="720"/>
                              <w:jc w:val="both"/>
                            </w:pPr>
                          </w:p>
                          <w:p w14:paraId="7A3F1A63" w14:textId="77777777" w:rsidR="00AD26E0" w:rsidRDefault="00AD26E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AD26E0" w:rsidRDefault="00AD26E0">
                      <w:pPr>
                        <w:pStyle w:val="T1"/>
                        <w:spacing w:after="120"/>
                      </w:pPr>
                      <w:r>
                        <w:t>Abstract</w:t>
                      </w:r>
                    </w:p>
                    <w:p w14:paraId="6C13706B" w14:textId="02E615CF" w:rsidR="00AD26E0" w:rsidRDefault="00AD26E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 2482, 2483, 2484, 2485, 2486, 2487, 2089, 2090, 2091, 2092, 2093, 2094, 2623, 2624, 2625, 2626, 2627</w:t>
                      </w:r>
                      <w:r w:rsidR="000C3911">
                        <w:rPr>
                          <w:lang w:eastAsia="ko-KR"/>
                        </w:rPr>
                        <w:t>, 2277, and 2278</w:t>
                      </w:r>
                      <w:r>
                        <w:rPr>
                          <w:lang w:eastAsia="ko-KR"/>
                        </w:rPr>
                        <w:t xml:space="preserve">. </w:t>
                      </w:r>
                    </w:p>
                    <w:p w14:paraId="6417B91D" w14:textId="5C70DFD1" w:rsidR="00AD26E0" w:rsidRDefault="00AD26E0" w:rsidP="00210DDD">
                      <w:pPr>
                        <w:jc w:val="both"/>
                        <w:rPr>
                          <w:lang w:eastAsia="ko-KR"/>
                        </w:rPr>
                      </w:pPr>
                    </w:p>
                    <w:p w14:paraId="31623432" w14:textId="77777777" w:rsidR="00AD26E0" w:rsidRDefault="00AD26E0" w:rsidP="00210DDD">
                      <w:pPr>
                        <w:jc w:val="both"/>
                        <w:rPr>
                          <w:lang w:eastAsia="ko-KR"/>
                        </w:rPr>
                      </w:pPr>
                    </w:p>
                    <w:p w14:paraId="1F792082" w14:textId="12A1DFF3" w:rsidR="00AD26E0" w:rsidRDefault="00AD26E0"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AD26E0" w:rsidRDefault="00AD26E0" w:rsidP="00210DDD">
                      <w:pPr>
                        <w:jc w:val="both"/>
                        <w:rPr>
                          <w:lang w:eastAsia="ko-KR"/>
                        </w:rPr>
                      </w:pPr>
                    </w:p>
                    <w:p w14:paraId="7A6994C3" w14:textId="466D41A4" w:rsidR="00AD26E0" w:rsidRDefault="00AD26E0" w:rsidP="00210DDD">
                      <w:pPr>
                        <w:jc w:val="both"/>
                        <w:rPr>
                          <w:lang w:eastAsia="ko-KR"/>
                        </w:rPr>
                      </w:pPr>
                    </w:p>
                    <w:p w14:paraId="62E2C2BF" w14:textId="6562DE8A" w:rsidR="00AD26E0" w:rsidRDefault="00AD26E0" w:rsidP="006A40FB">
                      <w:pPr>
                        <w:jc w:val="both"/>
                      </w:pPr>
                    </w:p>
                    <w:p w14:paraId="30561099" w14:textId="77777777" w:rsidR="00AD26E0" w:rsidRDefault="00AD26E0" w:rsidP="006A40FB">
                      <w:pPr>
                        <w:jc w:val="both"/>
                      </w:pPr>
                    </w:p>
                    <w:p w14:paraId="52090430" w14:textId="12143E10" w:rsidR="00AD26E0" w:rsidRDefault="00AD26E0" w:rsidP="00473F40">
                      <w:pPr>
                        <w:pStyle w:val="ListParagraph"/>
                        <w:ind w:leftChars="0" w:left="720"/>
                        <w:jc w:val="both"/>
                      </w:pPr>
                    </w:p>
                    <w:p w14:paraId="57543283" w14:textId="01EF3D22" w:rsidR="00AD26E0" w:rsidRDefault="00AD26E0" w:rsidP="00D51A75">
                      <w:pPr>
                        <w:pStyle w:val="ListParagraph"/>
                        <w:ind w:leftChars="0" w:left="720"/>
                        <w:jc w:val="both"/>
                      </w:pPr>
                    </w:p>
                    <w:p w14:paraId="321BF2F3" w14:textId="7544323C" w:rsidR="00AD26E0" w:rsidRDefault="00AD26E0" w:rsidP="00604E5C">
                      <w:pPr>
                        <w:pStyle w:val="ListParagraph"/>
                        <w:ind w:leftChars="0" w:left="720"/>
                        <w:jc w:val="both"/>
                      </w:pPr>
                    </w:p>
                    <w:p w14:paraId="7A3F1A63" w14:textId="77777777" w:rsidR="00AD26E0" w:rsidRDefault="00AD26E0"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172750" w:rsidRPr="00E15837" w14:paraId="70B31060" w14:textId="1B80EE2B" w:rsidTr="00C662DF">
        <w:trPr>
          <w:trHeight w:val="1848"/>
        </w:trPr>
        <w:tc>
          <w:tcPr>
            <w:tcW w:w="656" w:type="dxa"/>
          </w:tcPr>
          <w:p w14:paraId="5E873965" w14:textId="67C04425" w:rsidR="00172750" w:rsidRPr="00E15837" w:rsidRDefault="00172750" w:rsidP="00F50894">
            <w:r w:rsidRPr="00E15837">
              <w:t>2</w:t>
            </w:r>
            <w:r w:rsidR="00F50894">
              <w:t>482</w:t>
            </w:r>
          </w:p>
        </w:tc>
        <w:tc>
          <w:tcPr>
            <w:tcW w:w="931" w:type="dxa"/>
          </w:tcPr>
          <w:p w14:paraId="1D5A2F03" w14:textId="34C6AAA2" w:rsidR="00172750" w:rsidRPr="00E15837" w:rsidRDefault="00F50894" w:rsidP="00E453AD">
            <w:r>
              <w:t>90.40</w:t>
            </w:r>
          </w:p>
        </w:tc>
        <w:tc>
          <w:tcPr>
            <w:tcW w:w="931" w:type="dxa"/>
          </w:tcPr>
          <w:p w14:paraId="1836D180" w14:textId="6C7CAAFD" w:rsidR="00172750" w:rsidRPr="00E15837" w:rsidRDefault="00172750" w:rsidP="00E453AD">
            <w:r w:rsidRPr="00E15837">
              <w:t>31.2.4</w:t>
            </w:r>
            <w:r w:rsidR="00F50894">
              <w:t>.1</w:t>
            </w:r>
          </w:p>
        </w:tc>
        <w:tc>
          <w:tcPr>
            <w:tcW w:w="2697" w:type="dxa"/>
          </w:tcPr>
          <w:p w14:paraId="3D47030C" w14:textId="64EF9FD0" w:rsidR="00172750" w:rsidRPr="00E15837" w:rsidRDefault="00F50894" w:rsidP="00E453AD">
            <w:r w:rsidRPr="00F50894">
              <w:rPr>
                <w:rFonts w:ascii="Arial" w:hAnsi="Arial" w:cs="Arial"/>
                <w:sz w:val="20"/>
              </w:rPr>
              <w:t>"</w:t>
            </w:r>
            <w:proofErr w:type="gramStart"/>
            <w:r w:rsidRPr="00F50894">
              <w:rPr>
                <w:rFonts w:ascii="Arial" w:hAnsi="Arial" w:cs="Arial"/>
                <w:sz w:val="20"/>
              </w:rPr>
              <w:t>can</w:t>
            </w:r>
            <w:proofErr w:type="gramEnd"/>
            <w:r w:rsidRPr="00F50894">
              <w:rPr>
                <w:rFonts w:ascii="Arial" w:hAnsi="Arial" w:cs="Arial"/>
                <w:sz w:val="20"/>
              </w:rPr>
              <w:t>" is not a normative word to use in the draft. Also the WUR PHY clause needs to define one clear way to generate the On-waveform (or On-symbol). With the current description in the draft, there is no clear definition of the WUR signal in terms of the WUR signal bandwidth and cannot satisfy the minimum receive sensitivity defined in the draft. During the course of spec development, most of the simulation results on the receiver performance was done using the procedure defined in 31.2.4.1 and 31.2.4.2, which give confidence how the WUR receiver performs.</w:t>
            </w:r>
          </w:p>
        </w:tc>
        <w:tc>
          <w:tcPr>
            <w:tcW w:w="2430" w:type="dxa"/>
          </w:tcPr>
          <w:p w14:paraId="5D7871D0" w14:textId="0E42F878" w:rsidR="00172750" w:rsidRPr="00E15837" w:rsidRDefault="00F50894" w:rsidP="00E453AD">
            <w:r w:rsidRPr="00F50894">
              <w:t>Change "can be" to "</w:t>
            </w:r>
            <w:proofErr w:type="gramStart"/>
            <w:r w:rsidRPr="00F50894">
              <w:t>is</w:t>
            </w:r>
            <w:proofErr w:type="gramEnd"/>
            <w:r w:rsidRPr="00F50894">
              <w:t>".</w:t>
            </w:r>
          </w:p>
        </w:tc>
        <w:tc>
          <w:tcPr>
            <w:tcW w:w="2700" w:type="dxa"/>
          </w:tcPr>
          <w:p w14:paraId="17BAF6B1" w14:textId="1DA59F4D" w:rsidR="000545C0" w:rsidRDefault="000545C0" w:rsidP="000545C0">
            <w:r>
              <w:t xml:space="preserve">Revised. </w:t>
            </w:r>
          </w:p>
          <w:p w14:paraId="7A96ABDB" w14:textId="77777777" w:rsidR="000545C0" w:rsidRDefault="000545C0" w:rsidP="000545C0"/>
          <w:p w14:paraId="014BDC4F" w14:textId="47CDB6F8" w:rsidR="000545C0" w:rsidRDefault="000545C0" w:rsidP="000545C0">
            <w:r>
              <w:t xml:space="preserve">Agree </w:t>
            </w:r>
            <w:r w:rsidR="00AD26E0">
              <w:t xml:space="preserve">with the comment </w:t>
            </w:r>
            <w:r>
              <w:t xml:space="preserve">in principle. </w:t>
            </w:r>
            <w:r w:rsidR="00AD26E0">
              <w:t>“</w:t>
            </w:r>
            <w:proofErr w:type="gramStart"/>
            <w:r w:rsidR="00AD26E0">
              <w:t>can</w:t>
            </w:r>
            <w:proofErr w:type="gramEnd"/>
            <w:r w:rsidR="00AD26E0">
              <w:t xml:space="preserve"> be” is replaced with “is”.</w:t>
            </w:r>
          </w:p>
          <w:p w14:paraId="564F7DF7" w14:textId="77777777" w:rsidR="000545C0" w:rsidRDefault="000545C0" w:rsidP="000545C0"/>
          <w:p w14:paraId="3C3D96E7" w14:textId="189C4D85" w:rsidR="00E72B34" w:rsidRPr="00E15837" w:rsidRDefault="000545C0" w:rsidP="000545C0">
            <w:proofErr w:type="spellStart"/>
            <w:r>
              <w:t>TGba</w:t>
            </w:r>
            <w:proofErr w:type="spellEnd"/>
            <w:r>
              <w:t xml:space="preserve"> Editor </w:t>
            </w:r>
            <w:r w:rsidR="00260710">
              <w:t>to make</w:t>
            </w:r>
            <w:r w:rsidR="00260710">
              <w:t xml:space="preserve"> </w:t>
            </w:r>
            <w:r>
              <w:t>changes as shown in 802.11-19/</w:t>
            </w:r>
            <w:r w:rsidR="006F1199">
              <w:t>0687r0</w:t>
            </w:r>
            <w:r>
              <w:t xml:space="preserve"> with CID #2482.</w:t>
            </w:r>
          </w:p>
        </w:tc>
      </w:tr>
      <w:tr w:rsidR="00AD26E0" w:rsidRPr="00E15837" w14:paraId="11151BF5" w14:textId="77777777" w:rsidTr="00C662DF">
        <w:trPr>
          <w:trHeight w:val="1848"/>
        </w:trPr>
        <w:tc>
          <w:tcPr>
            <w:tcW w:w="656" w:type="dxa"/>
          </w:tcPr>
          <w:p w14:paraId="30904563" w14:textId="41EDEE30" w:rsidR="00AD26E0" w:rsidRPr="00E15837" w:rsidRDefault="00AD26E0" w:rsidP="00AD26E0">
            <w:r>
              <w:t>2483</w:t>
            </w:r>
          </w:p>
        </w:tc>
        <w:tc>
          <w:tcPr>
            <w:tcW w:w="931" w:type="dxa"/>
          </w:tcPr>
          <w:p w14:paraId="29C2BE55" w14:textId="6640F9EE" w:rsidR="00AD26E0" w:rsidRDefault="00AD26E0" w:rsidP="00AD26E0">
            <w:r>
              <w:t>90.63</w:t>
            </w:r>
          </w:p>
        </w:tc>
        <w:tc>
          <w:tcPr>
            <w:tcW w:w="931" w:type="dxa"/>
          </w:tcPr>
          <w:p w14:paraId="2F0C94C7" w14:textId="46190D6A" w:rsidR="00AD26E0" w:rsidRPr="00E15837" w:rsidRDefault="00AD26E0" w:rsidP="00AD26E0">
            <w:r w:rsidRPr="00E15837">
              <w:t>31.2.4</w:t>
            </w:r>
            <w:r>
              <w:t>.1</w:t>
            </w:r>
          </w:p>
        </w:tc>
        <w:tc>
          <w:tcPr>
            <w:tcW w:w="2697" w:type="dxa"/>
          </w:tcPr>
          <w:p w14:paraId="10B45E3A" w14:textId="154FAB90" w:rsidR="00AD26E0" w:rsidRPr="00786E2F" w:rsidRDefault="00AD26E0" w:rsidP="00AD26E0">
            <w:pPr>
              <w:rPr>
                <w:rFonts w:ascii="Arial" w:hAnsi="Arial" w:cs="Arial"/>
                <w:sz w:val="20"/>
              </w:rPr>
            </w:pPr>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tcPr>
          <w:p w14:paraId="728F98EE" w14:textId="66B273BD" w:rsidR="00AD26E0" w:rsidRPr="00786E2F" w:rsidRDefault="00AD26E0" w:rsidP="00AD26E0">
            <w:r w:rsidRPr="005D46C3">
              <w:t>Change "can be" to "</w:t>
            </w:r>
            <w:proofErr w:type="gramStart"/>
            <w:r w:rsidRPr="005D46C3">
              <w:t>is</w:t>
            </w:r>
            <w:proofErr w:type="gramEnd"/>
            <w:r w:rsidRPr="005D46C3">
              <w:t>".</w:t>
            </w:r>
          </w:p>
        </w:tc>
        <w:tc>
          <w:tcPr>
            <w:tcW w:w="2700" w:type="dxa"/>
          </w:tcPr>
          <w:p w14:paraId="5C6D4CCA" w14:textId="77777777" w:rsidR="00AD26E0" w:rsidRDefault="00AD26E0" w:rsidP="00AD26E0">
            <w:r>
              <w:t xml:space="preserve">Revised. </w:t>
            </w:r>
          </w:p>
          <w:p w14:paraId="6827C7CF" w14:textId="77777777" w:rsidR="00AD26E0" w:rsidRDefault="00AD26E0" w:rsidP="00AD26E0"/>
          <w:p w14:paraId="592935A7" w14:textId="77777777" w:rsidR="00AD26E0" w:rsidRDefault="00AD26E0" w:rsidP="00AD26E0">
            <w:r>
              <w:t>Agree with the comment in principle. “</w:t>
            </w:r>
            <w:proofErr w:type="gramStart"/>
            <w:r>
              <w:t>can</w:t>
            </w:r>
            <w:proofErr w:type="gramEnd"/>
            <w:r>
              <w:t xml:space="preserve"> be” is replaced with “is”.</w:t>
            </w:r>
          </w:p>
          <w:p w14:paraId="1CFC1F43" w14:textId="77777777" w:rsidR="00AD26E0" w:rsidRDefault="00AD26E0" w:rsidP="00AD26E0"/>
          <w:p w14:paraId="09EAD5B4" w14:textId="0EE49C27" w:rsidR="00AD26E0" w:rsidRDefault="00AD26E0" w:rsidP="00AD26E0">
            <w:proofErr w:type="spellStart"/>
            <w:r>
              <w:t>TGba</w:t>
            </w:r>
            <w:proofErr w:type="spellEnd"/>
            <w:r>
              <w:t xml:space="preserve"> Editor </w:t>
            </w:r>
            <w:r w:rsidR="00260710">
              <w:t xml:space="preserve">to make </w:t>
            </w:r>
            <w:r>
              <w:t>changes as shown in 802.11-19/</w:t>
            </w:r>
            <w:r w:rsidR="006F1199">
              <w:t>0687r0</w:t>
            </w:r>
            <w:r>
              <w:t xml:space="preserve"> with CID #2483.</w:t>
            </w:r>
          </w:p>
        </w:tc>
      </w:tr>
      <w:tr w:rsidR="00AD26E0" w:rsidRPr="00E15837" w14:paraId="30E0EFE8" w14:textId="21D2E700" w:rsidTr="0088273E">
        <w:trPr>
          <w:trHeight w:val="2376"/>
        </w:trPr>
        <w:tc>
          <w:tcPr>
            <w:tcW w:w="656" w:type="dxa"/>
            <w:hideMark/>
          </w:tcPr>
          <w:p w14:paraId="20882E95" w14:textId="20472412" w:rsidR="00AD26E0" w:rsidRPr="00E15837" w:rsidRDefault="00AD26E0" w:rsidP="00AD26E0">
            <w:r>
              <w:t>2484</w:t>
            </w:r>
          </w:p>
        </w:tc>
        <w:tc>
          <w:tcPr>
            <w:tcW w:w="931" w:type="dxa"/>
            <w:hideMark/>
          </w:tcPr>
          <w:p w14:paraId="14AAFE97" w14:textId="47F731D7" w:rsidR="00AD26E0" w:rsidRPr="00E15837" w:rsidRDefault="00AD26E0" w:rsidP="00AD26E0">
            <w:r>
              <w:t>91.26</w:t>
            </w:r>
          </w:p>
        </w:tc>
        <w:tc>
          <w:tcPr>
            <w:tcW w:w="931" w:type="dxa"/>
            <w:hideMark/>
          </w:tcPr>
          <w:p w14:paraId="2E3D0B6A" w14:textId="3C86627F" w:rsidR="00AD26E0" w:rsidRPr="00E15837" w:rsidRDefault="00AD26E0" w:rsidP="00AD26E0">
            <w:r w:rsidRPr="00E15837">
              <w:t>31.2.4</w:t>
            </w:r>
            <w:r>
              <w:t>.2</w:t>
            </w:r>
          </w:p>
        </w:tc>
        <w:tc>
          <w:tcPr>
            <w:tcW w:w="2697" w:type="dxa"/>
          </w:tcPr>
          <w:p w14:paraId="611D550E" w14:textId="6DD652F4" w:rsidR="00AD26E0" w:rsidRPr="00E15837" w:rsidRDefault="00AD26E0" w:rsidP="00AD26E0">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 Also the WUR PHY clause needs to define one clear way to generate the On-waveform (or On-symbol). With the current description in the draft, there is no clear definition of the WUR signal in terms of the WUR signal bandwidth and cannot satisfy the minimum receive sensitivity defined in the draft. During the course of spec development, most of the simulation results on the receiver performance was done using the procedure defined in 31.2.4.1 and 31.2.4.2, which give confidence how the WUR receiver performs.</w:t>
            </w:r>
          </w:p>
        </w:tc>
        <w:tc>
          <w:tcPr>
            <w:tcW w:w="2430" w:type="dxa"/>
            <w:hideMark/>
          </w:tcPr>
          <w:p w14:paraId="783553E8" w14:textId="77169A07" w:rsidR="00AD26E0" w:rsidRPr="00E15837" w:rsidRDefault="00AD26E0" w:rsidP="00AD26E0">
            <w:r w:rsidRPr="005D46C3">
              <w:t>Change "can be" to "</w:t>
            </w:r>
            <w:proofErr w:type="gramStart"/>
            <w:r w:rsidRPr="005D46C3">
              <w:t>is</w:t>
            </w:r>
            <w:proofErr w:type="gramEnd"/>
            <w:r w:rsidRPr="005D46C3">
              <w:t>".</w:t>
            </w:r>
          </w:p>
        </w:tc>
        <w:tc>
          <w:tcPr>
            <w:tcW w:w="2700" w:type="dxa"/>
          </w:tcPr>
          <w:p w14:paraId="5979AAA1" w14:textId="77777777" w:rsidR="00AD26E0" w:rsidRDefault="00AD26E0" w:rsidP="00AD26E0">
            <w:r>
              <w:t xml:space="preserve">Revised. </w:t>
            </w:r>
          </w:p>
          <w:p w14:paraId="2B93D4E8" w14:textId="77777777" w:rsidR="00AD26E0" w:rsidRDefault="00AD26E0" w:rsidP="00AD26E0"/>
          <w:p w14:paraId="615B89C4" w14:textId="77777777" w:rsidR="00AD26E0" w:rsidRDefault="00AD26E0" w:rsidP="00AD26E0">
            <w:r>
              <w:t>Agree with the comment in principle. “</w:t>
            </w:r>
            <w:proofErr w:type="gramStart"/>
            <w:r>
              <w:t>can</w:t>
            </w:r>
            <w:proofErr w:type="gramEnd"/>
            <w:r>
              <w:t xml:space="preserve"> be” is replaced with “is”.</w:t>
            </w:r>
          </w:p>
          <w:p w14:paraId="0FC11AF8" w14:textId="77777777" w:rsidR="00AD26E0" w:rsidRDefault="00AD26E0" w:rsidP="00AD26E0"/>
          <w:p w14:paraId="32F49EA0" w14:textId="0C7C7A25" w:rsidR="00AD26E0" w:rsidRPr="00E15837" w:rsidRDefault="00AD26E0" w:rsidP="00AD26E0">
            <w:proofErr w:type="spellStart"/>
            <w:r>
              <w:t>TGba</w:t>
            </w:r>
            <w:proofErr w:type="spellEnd"/>
            <w:r>
              <w:t xml:space="preserve"> Editor </w:t>
            </w:r>
            <w:r w:rsidR="00260710">
              <w:t xml:space="preserve">to make </w:t>
            </w:r>
            <w:r>
              <w:t>changes as shown in 802.11-19/</w:t>
            </w:r>
            <w:r w:rsidR="006F1199">
              <w:t>0687r0</w:t>
            </w:r>
            <w:r>
              <w:t xml:space="preserve"> with CID #2484.</w:t>
            </w:r>
          </w:p>
        </w:tc>
      </w:tr>
      <w:tr w:rsidR="00AD26E0" w:rsidRPr="00E15837" w14:paraId="0F277D2A" w14:textId="77777777" w:rsidTr="0088273E">
        <w:trPr>
          <w:trHeight w:val="2112"/>
        </w:trPr>
        <w:tc>
          <w:tcPr>
            <w:tcW w:w="656" w:type="dxa"/>
          </w:tcPr>
          <w:p w14:paraId="2A1BE801" w14:textId="7619B23F" w:rsidR="00AD26E0" w:rsidRDefault="00AD26E0" w:rsidP="00AD26E0">
            <w:r>
              <w:lastRenderedPageBreak/>
              <w:t>2485</w:t>
            </w:r>
          </w:p>
        </w:tc>
        <w:tc>
          <w:tcPr>
            <w:tcW w:w="931" w:type="dxa"/>
          </w:tcPr>
          <w:p w14:paraId="0BA04416" w14:textId="52D80822" w:rsidR="00AD26E0" w:rsidRDefault="00AD26E0" w:rsidP="00AD26E0">
            <w:r>
              <w:t>91.43</w:t>
            </w:r>
          </w:p>
        </w:tc>
        <w:tc>
          <w:tcPr>
            <w:tcW w:w="931" w:type="dxa"/>
          </w:tcPr>
          <w:p w14:paraId="1E60ABAE" w14:textId="44BCD3E6" w:rsidR="00AD26E0" w:rsidRPr="00E15837" w:rsidRDefault="00AD26E0" w:rsidP="00AD26E0">
            <w:r w:rsidRPr="00E15837">
              <w:t>31.2.4</w:t>
            </w:r>
            <w:r>
              <w:t>.2</w:t>
            </w:r>
          </w:p>
        </w:tc>
        <w:tc>
          <w:tcPr>
            <w:tcW w:w="2697" w:type="dxa"/>
          </w:tcPr>
          <w:p w14:paraId="7DA6E1B6" w14:textId="1B19E657" w:rsidR="00AD26E0" w:rsidRPr="005D46C3" w:rsidRDefault="00AD26E0" w:rsidP="00AD26E0">
            <w:pPr>
              <w:rPr>
                <w:rFonts w:ascii="Arial" w:hAnsi="Arial" w:cs="Arial"/>
                <w:sz w:val="20"/>
              </w:rPr>
            </w:pPr>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tcPr>
          <w:p w14:paraId="062E0978" w14:textId="4BA64B88" w:rsidR="00AD26E0" w:rsidRPr="005D46C3" w:rsidRDefault="00AD26E0" w:rsidP="00AD26E0">
            <w:r w:rsidRPr="005D46C3">
              <w:t>Change "can be" to "</w:t>
            </w:r>
            <w:proofErr w:type="gramStart"/>
            <w:r w:rsidRPr="005D46C3">
              <w:t>is</w:t>
            </w:r>
            <w:proofErr w:type="gramEnd"/>
            <w:r w:rsidRPr="005D46C3">
              <w:t>".</w:t>
            </w:r>
          </w:p>
        </w:tc>
        <w:tc>
          <w:tcPr>
            <w:tcW w:w="2700" w:type="dxa"/>
          </w:tcPr>
          <w:p w14:paraId="6BB547E9" w14:textId="77777777" w:rsidR="00AD26E0" w:rsidRDefault="00AD26E0" w:rsidP="00AD26E0">
            <w:r>
              <w:t xml:space="preserve">Revised. </w:t>
            </w:r>
          </w:p>
          <w:p w14:paraId="2494A703" w14:textId="77777777" w:rsidR="00AD26E0" w:rsidRDefault="00AD26E0" w:rsidP="00AD26E0"/>
          <w:p w14:paraId="75D7F12F" w14:textId="77777777" w:rsidR="00AD26E0" w:rsidRDefault="00AD26E0" w:rsidP="00AD26E0">
            <w:r>
              <w:t>Agree with the comment in principle. “</w:t>
            </w:r>
            <w:proofErr w:type="gramStart"/>
            <w:r>
              <w:t>can</w:t>
            </w:r>
            <w:proofErr w:type="gramEnd"/>
            <w:r>
              <w:t xml:space="preserve"> be” is replaced with “is”.</w:t>
            </w:r>
          </w:p>
          <w:p w14:paraId="784C82C5" w14:textId="77777777" w:rsidR="00AD26E0" w:rsidRDefault="00AD26E0" w:rsidP="00AD26E0"/>
          <w:p w14:paraId="2F2DE7EF" w14:textId="29771250" w:rsidR="00AD26E0" w:rsidRPr="00E15837" w:rsidRDefault="00AD26E0" w:rsidP="00AD26E0">
            <w:proofErr w:type="spellStart"/>
            <w:r>
              <w:t>TGba</w:t>
            </w:r>
            <w:proofErr w:type="spellEnd"/>
            <w:r>
              <w:t xml:space="preserve"> Editor </w:t>
            </w:r>
            <w:r w:rsidR="00685897">
              <w:t xml:space="preserve">to make </w:t>
            </w:r>
            <w:r>
              <w:t>changes as shown in 802.11-19/</w:t>
            </w:r>
            <w:r w:rsidR="006F1199">
              <w:t>0687r0</w:t>
            </w:r>
            <w:r>
              <w:t xml:space="preserve"> with CID #2485.</w:t>
            </w:r>
          </w:p>
        </w:tc>
      </w:tr>
      <w:tr w:rsidR="00AD26E0" w:rsidRPr="00E15837" w14:paraId="022C7166" w14:textId="6D763FBB" w:rsidTr="0088273E">
        <w:trPr>
          <w:trHeight w:val="2112"/>
        </w:trPr>
        <w:tc>
          <w:tcPr>
            <w:tcW w:w="656" w:type="dxa"/>
            <w:hideMark/>
          </w:tcPr>
          <w:p w14:paraId="40605E3D" w14:textId="12EA6996" w:rsidR="00AD26E0" w:rsidRPr="00E15837" w:rsidRDefault="00AD26E0" w:rsidP="00AD26E0">
            <w:r>
              <w:t>2486</w:t>
            </w:r>
          </w:p>
        </w:tc>
        <w:tc>
          <w:tcPr>
            <w:tcW w:w="931" w:type="dxa"/>
            <w:hideMark/>
          </w:tcPr>
          <w:p w14:paraId="2E97B103" w14:textId="4FA4E2E4" w:rsidR="00AD26E0" w:rsidRPr="00E15837" w:rsidRDefault="00AD26E0" w:rsidP="00AD26E0">
            <w:r>
              <w:t>92.29</w:t>
            </w:r>
          </w:p>
        </w:tc>
        <w:tc>
          <w:tcPr>
            <w:tcW w:w="931" w:type="dxa"/>
            <w:hideMark/>
          </w:tcPr>
          <w:p w14:paraId="06317DE2" w14:textId="5A35F45B" w:rsidR="00AD26E0" w:rsidRPr="00E15837" w:rsidRDefault="00AD26E0" w:rsidP="00AD26E0">
            <w:r w:rsidRPr="00E15837">
              <w:t>31.2.4</w:t>
            </w:r>
            <w:r>
              <w:t>.3</w:t>
            </w:r>
          </w:p>
        </w:tc>
        <w:tc>
          <w:tcPr>
            <w:tcW w:w="2697" w:type="dxa"/>
          </w:tcPr>
          <w:p w14:paraId="7B24D353" w14:textId="0BC6E8C1" w:rsidR="00AD26E0" w:rsidRPr="00E15837" w:rsidRDefault="00AD26E0" w:rsidP="00AD26E0">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hideMark/>
          </w:tcPr>
          <w:p w14:paraId="79A9CD0D" w14:textId="59CE80D1" w:rsidR="00AD26E0" w:rsidRPr="00E15837" w:rsidRDefault="00AD26E0" w:rsidP="00AD26E0">
            <w:r w:rsidRPr="005D46C3">
              <w:t>Change "can be" to "</w:t>
            </w:r>
            <w:proofErr w:type="gramStart"/>
            <w:r w:rsidRPr="005D46C3">
              <w:t>is</w:t>
            </w:r>
            <w:proofErr w:type="gramEnd"/>
            <w:r w:rsidRPr="005D46C3">
              <w:t>".</w:t>
            </w:r>
          </w:p>
        </w:tc>
        <w:tc>
          <w:tcPr>
            <w:tcW w:w="2700" w:type="dxa"/>
          </w:tcPr>
          <w:p w14:paraId="0CE147E7" w14:textId="77777777" w:rsidR="00AD26E0" w:rsidRDefault="00AD26E0" w:rsidP="00AD26E0">
            <w:r>
              <w:t xml:space="preserve">Revised. </w:t>
            </w:r>
          </w:p>
          <w:p w14:paraId="399021F0" w14:textId="77777777" w:rsidR="00AD26E0" w:rsidRDefault="00AD26E0" w:rsidP="00AD26E0"/>
          <w:p w14:paraId="6972D6CA" w14:textId="77777777" w:rsidR="00AD26E0" w:rsidRDefault="00AD26E0" w:rsidP="00AD26E0">
            <w:r>
              <w:t>Agree with the comment in principle. “</w:t>
            </w:r>
            <w:proofErr w:type="gramStart"/>
            <w:r>
              <w:t>can</w:t>
            </w:r>
            <w:proofErr w:type="gramEnd"/>
            <w:r>
              <w:t xml:space="preserve"> be” is replaced with “is”.</w:t>
            </w:r>
          </w:p>
          <w:p w14:paraId="75A70515" w14:textId="77777777" w:rsidR="00AD26E0" w:rsidRDefault="00AD26E0" w:rsidP="00AD26E0"/>
          <w:p w14:paraId="6C77E071" w14:textId="669118CC" w:rsidR="00AD26E0" w:rsidRPr="00E15837" w:rsidRDefault="00AD26E0" w:rsidP="00AD26E0">
            <w:proofErr w:type="spellStart"/>
            <w:r>
              <w:t>TGba</w:t>
            </w:r>
            <w:proofErr w:type="spellEnd"/>
            <w:r>
              <w:t xml:space="preserve"> Editor </w:t>
            </w:r>
            <w:r w:rsidR="00804411">
              <w:t xml:space="preserve">to make </w:t>
            </w:r>
            <w:r>
              <w:t>changes as shown in 802.11-19/</w:t>
            </w:r>
            <w:r w:rsidR="006F1199">
              <w:t>0687r0</w:t>
            </w:r>
            <w:r>
              <w:t xml:space="preserve"> with CID #2486.</w:t>
            </w:r>
          </w:p>
        </w:tc>
      </w:tr>
      <w:tr w:rsidR="00AD26E0" w:rsidRPr="00E15837" w14:paraId="7482DE0B" w14:textId="4DEA4477" w:rsidTr="0088273E">
        <w:trPr>
          <w:trHeight w:val="1584"/>
        </w:trPr>
        <w:tc>
          <w:tcPr>
            <w:tcW w:w="656" w:type="dxa"/>
            <w:hideMark/>
          </w:tcPr>
          <w:p w14:paraId="7E070B53" w14:textId="72918ABC" w:rsidR="00AD26E0" w:rsidRPr="00E15837" w:rsidRDefault="00AD26E0" w:rsidP="00AD26E0">
            <w:r>
              <w:t>2487</w:t>
            </w:r>
          </w:p>
        </w:tc>
        <w:tc>
          <w:tcPr>
            <w:tcW w:w="931" w:type="dxa"/>
            <w:hideMark/>
          </w:tcPr>
          <w:p w14:paraId="629AB3F6" w14:textId="63D9B082" w:rsidR="00AD26E0" w:rsidRPr="00E15837" w:rsidRDefault="00AD26E0" w:rsidP="00AD26E0">
            <w:r>
              <w:t>92.33</w:t>
            </w:r>
          </w:p>
        </w:tc>
        <w:tc>
          <w:tcPr>
            <w:tcW w:w="931" w:type="dxa"/>
            <w:hideMark/>
          </w:tcPr>
          <w:p w14:paraId="0DC053D9" w14:textId="1AE74480" w:rsidR="00AD26E0" w:rsidRPr="00E15837" w:rsidRDefault="00AD26E0" w:rsidP="00AD26E0">
            <w:r w:rsidRPr="00E15837">
              <w:t>31.2.4</w:t>
            </w:r>
            <w:r>
              <w:t>.3</w:t>
            </w:r>
          </w:p>
        </w:tc>
        <w:tc>
          <w:tcPr>
            <w:tcW w:w="2697" w:type="dxa"/>
          </w:tcPr>
          <w:p w14:paraId="0780662F" w14:textId="4C28ABF1" w:rsidR="00AD26E0" w:rsidRPr="00E15837" w:rsidRDefault="00AD26E0" w:rsidP="00AD26E0">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hideMark/>
          </w:tcPr>
          <w:p w14:paraId="0B486CCE" w14:textId="27FEE907" w:rsidR="00AD26E0" w:rsidRPr="00E15837" w:rsidRDefault="00AD26E0" w:rsidP="00AD26E0">
            <w:r w:rsidRPr="005D46C3">
              <w:t>Change "can be" to "</w:t>
            </w:r>
            <w:proofErr w:type="gramStart"/>
            <w:r w:rsidRPr="005D46C3">
              <w:t>is</w:t>
            </w:r>
            <w:proofErr w:type="gramEnd"/>
            <w:r w:rsidRPr="005D46C3">
              <w:t>".</w:t>
            </w:r>
          </w:p>
        </w:tc>
        <w:tc>
          <w:tcPr>
            <w:tcW w:w="2700" w:type="dxa"/>
          </w:tcPr>
          <w:p w14:paraId="1DAC0A2E" w14:textId="77777777" w:rsidR="00AD26E0" w:rsidRDefault="00AD26E0" w:rsidP="00AD26E0">
            <w:r>
              <w:t xml:space="preserve">Revised. </w:t>
            </w:r>
          </w:p>
          <w:p w14:paraId="6C0F3803" w14:textId="77777777" w:rsidR="00AD26E0" w:rsidRDefault="00AD26E0" w:rsidP="00AD26E0"/>
          <w:p w14:paraId="1EE4B8DD" w14:textId="7CE3C929" w:rsidR="00AD26E0" w:rsidRDefault="00AD26E0" w:rsidP="00AD26E0">
            <w:r>
              <w:t>Agree with the comment in principle. “</w:t>
            </w:r>
            <w:proofErr w:type="gramStart"/>
            <w:r>
              <w:t>can</w:t>
            </w:r>
            <w:proofErr w:type="gramEnd"/>
            <w:r>
              <w:t xml:space="preserve"> be” is replaced with “</w:t>
            </w:r>
            <w:r w:rsidR="003116EB">
              <w:t>are</w:t>
            </w:r>
            <w:r>
              <w:t>”.</w:t>
            </w:r>
          </w:p>
          <w:p w14:paraId="4794ADCF" w14:textId="77777777" w:rsidR="00AD26E0" w:rsidRDefault="00AD26E0" w:rsidP="00AD26E0"/>
          <w:p w14:paraId="2F5154FC" w14:textId="3302BAD0" w:rsidR="00AD26E0" w:rsidRPr="00E15837" w:rsidRDefault="00AD26E0" w:rsidP="00AD26E0">
            <w:proofErr w:type="spellStart"/>
            <w:r>
              <w:t>TGba</w:t>
            </w:r>
            <w:proofErr w:type="spellEnd"/>
            <w:r>
              <w:t xml:space="preserve"> Editor </w:t>
            </w:r>
            <w:r w:rsidR="006D2E7D">
              <w:t xml:space="preserve">to make </w:t>
            </w:r>
            <w:r>
              <w:t>changes as shown in 802.11-19/</w:t>
            </w:r>
            <w:r w:rsidR="006F1199">
              <w:t>0687r0</w:t>
            </w:r>
            <w:r>
              <w:t xml:space="preserve"> with CID #2487.</w:t>
            </w:r>
          </w:p>
        </w:tc>
      </w:tr>
      <w:tr w:rsidR="005D46C3" w:rsidRPr="00E15837" w14:paraId="7A069DA4" w14:textId="5E361386" w:rsidTr="0085616B">
        <w:trPr>
          <w:trHeight w:val="1056"/>
        </w:trPr>
        <w:tc>
          <w:tcPr>
            <w:tcW w:w="656" w:type="dxa"/>
          </w:tcPr>
          <w:p w14:paraId="5B8D4993" w14:textId="20EC193C" w:rsidR="005D46C3" w:rsidRPr="00E15837" w:rsidRDefault="005E0099" w:rsidP="005D46C3">
            <w:r>
              <w:t>2089</w:t>
            </w:r>
          </w:p>
        </w:tc>
        <w:tc>
          <w:tcPr>
            <w:tcW w:w="931" w:type="dxa"/>
          </w:tcPr>
          <w:p w14:paraId="27BEDCF1" w14:textId="7B29F08C" w:rsidR="005D46C3" w:rsidRPr="00E15837" w:rsidRDefault="005E0099" w:rsidP="005D46C3">
            <w:r>
              <w:t>90.41</w:t>
            </w:r>
          </w:p>
        </w:tc>
        <w:tc>
          <w:tcPr>
            <w:tcW w:w="931" w:type="dxa"/>
          </w:tcPr>
          <w:p w14:paraId="7DF6919D" w14:textId="392F3969" w:rsidR="005D46C3" w:rsidRPr="00E15837" w:rsidRDefault="005E0099" w:rsidP="005D46C3">
            <w:r>
              <w:t>31.2.4</w:t>
            </w:r>
          </w:p>
        </w:tc>
        <w:tc>
          <w:tcPr>
            <w:tcW w:w="2697" w:type="dxa"/>
          </w:tcPr>
          <w:p w14:paraId="2A521B5E" w14:textId="377C99F4" w:rsidR="005D46C3" w:rsidRPr="00E15837" w:rsidRDefault="005E0099" w:rsidP="005D46C3">
            <w:r w:rsidRPr="005E0099">
              <w:t>"</w:t>
            </w:r>
            <w:proofErr w:type="gramStart"/>
            <w:r w:rsidRPr="005E0099">
              <w:t>can</w:t>
            </w:r>
            <w:proofErr w:type="gramEnd"/>
            <w:r w:rsidRPr="005E0099">
              <w:t>" is not a formal vocabulary in standard and instead 'may' should be used.</w:t>
            </w:r>
          </w:p>
        </w:tc>
        <w:tc>
          <w:tcPr>
            <w:tcW w:w="2430" w:type="dxa"/>
          </w:tcPr>
          <w:p w14:paraId="150849DF" w14:textId="640D5570" w:rsidR="005D46C3" w:rsidRPr="00E15837" w:rsidRDefault="005E0099" w:rsidP="005D46C3">
            <w:r w:rsidRPr="005E0099">
              <w:t>Change "can" to "may".</w:t>
            </w:r>
          </w:p>
        </w:tc>
        <w:tc>
          <w:tcPr>
            <w:tcW w:w="2700" w:type="dxa"/>
          </w:tcPr>
          <w:p w14:paraId="660CE497" w14:textId="77777777" w:rsidR="005D46C3" w:rsidRDefault="00AD26E0" w:rsidP="005D46C3">
            <w:r>
              <w:t>Revised.</w:t>
            </w:r>
          </w:p>
          <w:p w14:paraId="7C82A9DB" w14:textId="77777777" w:rsidR="00AD26E0" w:rsidRDefault="00AD26E0" w:rsidP="005D46C3"/>
          <w:p w14:paraId="78E61A67" w14:textId="00467CAF"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2E8FE9B7" w14:textId="77777777" w:rsidR="00AD26E0" w:rsidRDefault="00AD26E0" w:rsidP="00AD26E0"/>
          <w:p w14:paraId="5B97DC90" w14:textId="4718AD5F" w:rsidR="00AD26E0" w:rsidRPr="00E15837" w:rsidRDefault="00AD26E0" w:rsidP="00AD26E0">
            <w:proofErr w:type="spellStart"/>
            <w:r>
              <w:t>TGba</w:t>
            </w:r>
            <w:proofErr w:type="spellEnd"/>
            <w:r>
              <w:t xml:space="preserve"> Editor </w:t>
            </w:r>
            <w:r w:rsidR="00426A29">
              <w:t xml:space="preserve">to make </w:t>
            </w:r>
            <w:r>
              <w:t>changes as shown in 802.11-19/</w:t>
            </w:r>
            <w:r w:rsidR="006F1199">
              <w:t>0687r0</w:t>
            </w:r>
            <w:r>
              <w:t xml:space="preserve"> with CID #2089.</w:t>
            </w:r>
          </w:p>
        </w:tc>
      </w:tr>
      <w:tr w:rsidR="00AD26E0" w:rsidRPr="00E15837" w14:paraId="25209601" w14:textId="49609FAF" w:rsidTr="0088273E">
        <w:trPr>
          <w:trHeight w:val="1320"/>
        </w:trPr>
        <w:tc>
          <w:tcPr>
            <w:tcW w:w="656" w:type="dxa"/>
            <w:hideMark/>
          </w:tcPr>
          <w:p w14:paraId="0953D965" w14:textId="17AA54C4" w:rsidR="00AD26E0" w:rsidRPr="00E15837" w:rsidRDefault="00AD26E0" w:rsidP="00AD26E0">
            <w:r>
              <w:t>2090</w:t>
            </w:r>
          </w:p>
        </w:tc>
        <w:tc>
          <w:tcPr>
            <w:tcW w:w="931" w:type="dxa"/>
            <w:hideMark/>
          </w:tcPr>
          <w:p w14:paraId="56BE3800" w14:textId="13FDD5EA" w:rsidR="00AD26E0" w:rsidRPr="00E15837" w:rsidRDefault="00AD26E0" w:rsidP="00AD26E0">
            <w:r>
              <w:t>90.64</w:t>
            </w:r>
          </w:p>
        </w:tc>
        <w:tc>
          <w:tcPr>
            <w:tcW w:w="931" w:type="dxa"/>
            <w:hideMark/>
          </w:tcPr>
          <w:p w14:paraId="2AF648D0" w14:textId="51536F0E" w:rsidR="00AD26E0" w:rsidRPr="00E15837" w:rsidRDefault="00AD26E0" w:rsidP="00AD26E0">
            <w:r>
              <w:t>31.2.4</w:t>
            </w:r>
          </w:p>
        </w:tc>
        <w:tc>
          <w:tcPr>
            <w:tcW w:w="2697" w:type="dxa"/>
          </w:tcPr>
          <w:p w14:paraId="07E58C20" w14:textId="6A953710" w:rsidR="00AD26E0" w:rsidRPr="00E15837"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hideMark/>
          </w:tcPr>
          <w:p w14:paraId="08FE76CF" w14:textId="17CF47AF" w:rsidR="00AD26E0" w:rsidRPr="00E15837" w:rsidRDefault="00AD26E0" w:rsidP="00AD26E0">
            <w:r w:rsidRPr="005E0099">
              <w:t>Change "can" to "may".</w:t>
            </w:r>
          </w:p>
        </w:tc>
        <w:tc>
          <w:tcPr>
            <w:tcW w:w="2700" w:type="dxa"/>
          </w:tcPr>
          <w:p w14:paraId="43E1BE8A" w14:textId="77777777" w:rsidR="00AD26E0" w:rsidRDefault="00AD26E0" w:rsidP="00AD26E0">
            <w:r>
              <w:t>Revised.</w:t>
            </w:r>
          </w:p>
          <w:p w14:paraId="46579AA2" w14:textId="77777777" w:rsidR="00AD26E0" w:rsidRDefault="00AD26E0" w:rsidP="00AD26E0"/>
          <w:p w14:paraId="29D42546" w14:textId="2AB8CAEE"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w:t>
            </w:r>
            <w:r>
              <w:lastRenderedPageBreak/>
              <w:t xml:space="preserve">other </w:t>
            </w:r>
            <w:r w:rsidR="0097197E">
              <w:t>methods to generate</w:t>
            </w:r>
            <w:r>
              <w:t xml:space="preserve"> the waveform.</w:t>
            </w:r>
          </w:p>
          <w:p w14:paraId="4AA6C1E6" w14:textId="77777777" w:rsidR="00AD26E0" w:rsidRDefault="00AD26E0" w:rsidP="00AD26E0"/>
          <w:p w14:paraId="1ADAD5E4" w14:textId="4B4832DB" w:rsidR="00AD26E0" w:rsidRPr="00E15837" w:rsidRDefault="00AD26E0" w:rsidP="00AD26E0">
            <w:proofErr w:type="spellStart"/>
            <w:r>
              <w:t>TGba</w:t>
            </w:r>
            <w:proofErr w:type="spellEnd"/>
            <w:r>
              <w:t xml:space="preserve"> Editor </w:t>
            </w:r>
            <w:r w:rsidR="000345E2">
              <w:t xml:space="preserve">to make </w:t>
            </w:r>
            <w:r>
              <w:t>changes as shown in 802.11-19/</w:t>
            </w:r>
            <w:r w:rsidR="006F1199">
              <w:t>0687r0</w:t>
            </w:r>
            <w:r>
              <w:t xml:space="preserve"> with CID #2090.</w:t>
            </w:r>
          </w:p>
        </w:tc>
      </w:tr>
      <w:tr w:rsidR="00AD26E0" w:rsidRPr="00E15837" w14:paraId="5E9F4FD8" w14:textId="584C5315" w:rsidTr="0088273E">
        <w:trPr>
          <w:trHeight w:val="1320"/>
        </w:trPr>
        <w:tc>
          <w:tcPr>
            <w:tcW w:w="656" w:type="dxa"/>
            <w:hideMark/>
          </w:tcPr>
          <w:p w14:paraId="6E275DAE" w14:textId="33FC4AAE" w:rsidR="00AD26E0" w:rsidRPr="00E15837" w:rsidRDefault="00AD26E0" w:rsidP="00AD26E0">
            <w:r>
              <w:lastRenderedPageBreak/>
              <w:t>2091</w:t>
            </w:r>
          </w:p>
        </w:tc>
        <w:tc>
          <w:tcPr>
            <w:tcW w:w="931" w:type="dxa"/>
            <w:hideMark/>
          </w:tcPr>
          <w:p w14:paraId="45523E18" w14:textId="45A1EC03" w:rsidR="00AD26E0" w:rsidRPr="00E15837" w:rsidRDefault="00AD26E0" w:rsidP="00AD26E0">
            <w:r>
              <w:t>91.26</w:t>
            </w:r>
          </w:p>
        </w:tc>
        <w:tc>
          <w:tcPr>
            <w:tcW w:w="931" w:type="dxa"/>
            <w:hideMark/>
          </w:tcPr>
          <w:p w14:paraId="4AF579E0" w14:textId="78A49522" w:rsidR="00AD26E0" w:rsidRPr="00E15837" w:rsidRDefault="00AD26E0" w:rsidP="00AD26E0">
            <w:r>
              <w:t>31.2.4</w:t>
            </w:r>
          </w:p>
        </w:tc>
        <w:tc>
          <w:tcPr>
            <w:tcW w:w="2697" w:type="dxa"/>
          </w:tcPr>
          <w:p w14:paraId="29A8EA98" w14:textId="0553E753" w:rsidR="00AD26E0" w:rsidRPr="00E15837"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hideMark/>
          </w:tcPr>
          <w:p w14:paraId="343133DC" w14:textId="29B2D357" w:rsidR="00AD26E0" w:rsidRPr="00E15837" w:rsidRDefault="00AD26E0" w:rsidP="00AD26E0">
            <w:r w:rsidRPr="005E0099">
              <w:t>Change "can" to "may".</w:t>
            </w:r>
          </w:p>
        </w:tc>
        <w:tc>
          <w:tcPr>
            <w:tcW w:w="2700" w:type="dxa"/>
          </w:tcPr>
          <w:p w14:paraId="6C3331F4" w14:textId="77777777" w:rsidR="00AD26E0" w:rsidRDefault="00AD26E0" w:rsidP="00AD26E0">
            <w:r>
              <w:t>Revised.</w:t>
            </w:r>
          </w:p>
          <w:p w14:paraId="031060B2" w14:textId="77777777" w:rsidR="00AD26E0" w:rsidRDefault="00AD26E0" w:rsidP="00AD26E0"/>
          <w:p w14:paraId="265A344E" w14:textId="5DA88838"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6D954B2F" w14:textId="77777777" w:rsidR="00AD26E0" w:rsidRDefault="00AD26E0" w:rsidP="00AD26E0"/>
          <w:p w14:paraId="031C42DF" w14:textId="285E9F9E" w:rsidR="00AD26E0" w:rsidRPr="00E15837" w:rsidRDefault="00AD26E0" w:rsidP="00AD26E0">
            <w:proofErr w:type="spellStart"/>
            <w:r>
              <w:t>TGba</w:t>
            </w:r>
            <w:proofErr w:type="spellEnd"/>
            <w:r>
              <w:t xml:space="preserve"> Editor </w:t>
            </w:r>
            <w:r w:rsidR="00837471">
              <w:t xml:space="preserve">to make </w:t>
            </w:r>
            <w:r>
              <w:t>changes as shown in 802.11-19/</w:t>
            </w:r>
            <w:r w:rsidR="006F1199">
              <w:t>0687r0</w:t>
            </w:r>
            <w:r>
              <w:t xml:space="preserve"> with CID #2091.</w:t>
            </w:r>
          </w:p>
        </w:tc>
      </w:tr>
      <w:tr w:rsidR="00AD26E0" w:rsidRPr="00E15837" w14:paraId="2BD26BD6" w14:textId="77777777" w:rsidTr="0088273E">
        <w:trPr>
          <w:trHeight w:val="1320"/>
        </w:trPr>
        <w:tc>
          <w:tcPr>
            <w:tcW w:w="656" w:type="dxa"/>
          </w:tcPr>
          <w:p w14:paraId="5DE0DE34" w14:textId="31A6FED5" w:rsidR="00AD26E0" w:rsidRDefault="00AD26E0" w:rsidP="00AD26E0">
            <w:r>
              <w:t>2092</w:t>
            </w:r>
          </w:p>
        </w:tc>
        <w:tc>
          <w:tcPr>
            <w:tcW w:w="931" w:type="dxa"/>
          </w:tcPr>
          <w:p w14:paraId="16B955F9" w14:textId="46C1C01E" w:rsidR="00AD26E0" w:rsidRDefault="00AD26E0" w:rsidP="00AD26E0">
            <w:r>
              <w:t>91.43</w:t>
            </w:r>
          </w:p>
        </w:tc>
        <w:tc>
          <w:tcPr>
            <w:tcW w:w="931" w:type="dxa"/>
          </w:tcPr>
          <w:p w14:paraId="5F23E634" w14:textId="586196AD" w:rsidR="00AD26E0" w:rsidRDefault="00AD26E0" w:rsidP="00AD26E0">
            <w:r>
              <w:t>31.2.4</w:t>
            </w:r>
          </w:p>
        </w:tc>
        <w:tc>
          <w:tcPr>
            <w:tcW w:w="2697" w:type="dxa"/>
          </w:tcPr>
          <w:p w14:paraId="7F43544B" w14:textId="32DE52D9" w:rsidR="00AD26E0" w:rsidRPr="005E0099"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tcPr>
          <w:p w14:paraId="5505C7AB" w14:textId="161D2D2B" w:rsidR="00AD26E0" w:rsidRPr="005E0099" w:rsidRDefault="00AD26E0" w:rsidP="00AD26E0">
            <w:r w:rsidRPr="005E0099">
              <w:t>Change "can" to "may".</w:t>
            </w:r>
          </w:p>
        </w:tc>
        <w:tc>
          <w:tcPr>
            <w:tcW w:w="2700" w:type="dxa"/>
          </w:tcPr>
          <w:p w14:paraId="2FBFC47D" w14:textId="77777777" w:rsidR="00AD26E0" w:rsidRDefault="00AD26E0" w:rsidP="00AD26E0">
            <w:r>
              <w:t>Revised.</w:t>
            </w:r>
          </w:p>
          <w:p w14:paraId="6AE1B5D7" w14:textId="77777777" w:rsidR="00AD26E0" w:rsidRDefault="00AD26E0" w:rsidP="00AD26E0"/>
          <w:p w14:paraId="7009EF6A" w14:textId="0B5D5557"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4832AE84" w14:textId="77777777" w:rsidR="00AD26E0" w:rsidRDefault="00AD26E0" w:rsidP="00AD26E0"/>
          <w:p w14:paraId="59C9BFDD" w14:textId="71FBF24F" w:rsidR="00AD26E0" w:rsidRPr="00E15837" w:rsidRDefault="00AD26E0" w:rsidP="00AD26E0">
            <w:proofErr w:type="spellStart"/>
            <w:r>
              <w:t>TGba</w:t>
            </w:r>
            <w:proofErr w:type="spellEnd"/>
            <w:r>
              <w:t xml:space="preserve"> Editor </w:t>
            </w:r>
            <w:r w:rsidR="00454E39">
              <w:t xml:space="preserve">to make </w:t>
            </w:r>
            <w:r>
              <w:t>changes as shown in 802.11-19/</w:t>
            </w:r>
            <w:r w:rsidR="006F1199">
              <w:t>0687r0</w:t>
            </w:r>
            <w:r>
              <w:t xml:space="preserve"> with CID #2092.</w:t>
            </w:r>
          </w:p>
        </w:tc>
      </w:tr>
      <w:tr w:rsidR="00AD26E0" w:rsidRPr="00E15837" w14:paraId="2AF89DBD" w14:textId="77777777" w:rsidTr="0088273E">
        <w:trPr>
          <w:trHeight w:val="1320"/>
        </w:trPr>
        <w:tc>
          <w:tcPr>
            <w:tcW w:w="656" w:type="dxa"/>
          </w:tcPr>
          <w:p w14:paraId="7A3E0BF4" w14:textId="3EDCB575" w:rsidR="00AD26E0" w:rsidRDefault="00AD26E0" w:rsidP="00AD26E0">
            <w:r>
              <w:t>2093</w:t>
            </w:r>
          </w:p>
        </w:tc>
        <w:tc>
          <w:tcPr>
            <w:tcW w:w="931" w:type="dxa"/>
          </w:tcPr>
          <w:p w14:paraId="395D7F82" w14:textId="2DAB0487" w:rsidR="00AD26E0" w:rsidRDefault="00AD26E0" w:rsidP="00AD26E0">
            <w:r>
              <w:t>92.30</w:t>
            </w:r>
          </w:p>
        </w:tc>
        <w:tc>
          <w:tcPr>
            <w:tcW w:w="931" w:type="dxa"/>
          </w:tcPr>
          <w:p w14:paraId="52F17F68" w14:textId="682C3333" w:rsidR="00AD26E0" w:rsidRDefault="00AD26E0" w:rsidP="00AD26E0">
            <w:r>
              <w:t>31.2.4</w:t>
            </w:r>
          </w:p>
        </w:tc>
        <w:tc>
          <w:tcPr>
            <w:tcW w:w="2697" w:type="dxa"/>
          </w:tcPr>
          <w:p w14:paraId="15B1A92D" w14:textId="02B51122" w:rsidR="00AD26E0" w:rsidRPr="005E0099"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tcPr>
          <w:p w14:paraId="5BB3E881" w14:textId="775F0483" w:rsidR="00AD26E0" w:rsidRPr="005E0099" w:rsidRDefault="00AD26E0" w:rsidP="00AD26E0">
            <w:r w:rsidRPr="005E0099">
              <w:t>Change "can" to "may".</w:t>
            </w:r>
          </w:p>
        </w:tc>
        <w:tc>
          <w:tcPr>
            <w:tcW w:w="2700" w:type="dxa"/>
          </w:tcPr>
          <w:p w14:paraId="4E0A3692" w14:textId="77777777" w:rsidR="00AD26E0" w:rsidRDefault="00AD26E0" w:rsidP="00AD26E0">
            <w:r>
              <w:t>Revised.</w:t>
            </w:r>
          </w:p>
          <w:p w14:paraId="78DC6A42" w14:textId="77777777" w:rsidR="00AD26E0" w:rsidRDefault="00AD26E0" w:rsidP="00AD26E0"/>
          <w:p w14:paraId="3AE56368" w14:textId="02559644"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0D236952" w14:textId="77777777" w:rsidR="00AD26E0" w:rsidRDefault="00AD26E0" w:rsidP="00AD26E0"/>
          <w:p w14:paraId="1FEB8FCE" w14:textId="31D02B87" w:rsidR="00AD26E0" w:rsidRPr="00E15837" w:rsidRDefault="00AD26E0" w:rsidP="00AD26E0">
            <w:proofErr w:type="spellStart"/>
            <w:r>
              <w:t>TGba</w:t>
            </w:r>
            <w:proofErr w:type="spellEnd"/>
            <w:r>
              <w:t xml:space="preserve"> Editor </w:t>
            </w:r>
            <w:r w:rsidR="00454E39">
              <w:t xml:space="preserve">to make </w:t>
            </w:r>
            <w:r>
              <w:t>changes as shown in 802.11-19/</w:t>
            </w:r>
            <w:r w:rsidR="006F1199">
              <w:t>0687r0</w:t>
            </w:r>
            <w:r>
              <w:t xml:space="preserve"> with CID #2093.</w:t>
            </w:r>
          </w:p>
        </w:tc>
      </w:tr>
      <w:tr w:rsidR="00AD26E0" w:rsidRPr="00E15837" w14:paraId="74D64565" w14:textId="77777777" w:rsidTr="0088273E">
        <w:trPr>
          <w:trHeight w:val="1320"/>
        </w:trPr>
        <w:tc>
          <w:tcPr>
            <w:tcW w:w="656" w:type="dxa"/>
          </w:tcPr>
          <w:p w14:paraId="1A1FC1AD" w14:textId="7D8B27DB" w:rsidR="00AD26E0" w:rsidRDefault="00AD26E0" w:rsidP="00AD26E0">
            <w:r>
              <w:lastRenderedPageBreak/>
              <w:t>2094</w:t>
            </w:r>
          </w:p>
        </w:tc>
        <w:tc>
          <w:tcPr>
            <w:tcW w:w="931" w:type="dxa"/>
          </w:tcPr>
          <w:p w14:paraId="4F55D1B4" w14:textId="0BC61EFD" w:rsidR="00AD26E0" w:rsidRDefault="00AD26E0" w:rsidP="00AD26E0">
            <w:r>
              <w:t>92.33</w:t>
            </w:r>
          </w:p>
        </w:tc>
        <w:tc>
          <w:tcPr>
            <w:tcW w:w="931" w:type="dxa"/>
          </w:tcPr>
          <w:p w14:paraId="2A5AC7A6" w14:textId="6A1FEF8A" w:rsidR="00AD26E0" w:rsidRDefault="00AD26E0" w:rsidP="00AD26E0">
            <w:r>
              <w:t>31.2.4</w:t>
            </w:r>
          </w:p>
        </w:tc>
        <w:tc>
          <w:tcPr>
            <w:tcW w:w="2697" w:type="dxa"/>
          </w:tcPr>
          <w:p w14:paraId="77A9FC4D" w14:textId="663563A9" w:rsidR="00AD26E0" w:rsidRPr="005E0099"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tcPr>
          <w:p w14:paraId="4F40FD60" w14:textId="293D4521" w:rsidR="00AD26E0" w:rsidRPr="005E0099" w:rsidRDefault="00AD26E0" w:rsidP="00AD26E0">
            <w:r w:rsidRPr="005E0099">
              <w:t>Change "can" to "may".</w:t>
            </w:r>
          </w:p>
        </w:tc>
        <w:tc>
          <w:tcPr>
            <w:tcW w:w="2700" w:type="dxa"/>
          </w:tcPr>
          <w:p w14:paraId="6F53996D" w14:textId="77777777" w:rsidR="00AD26E0" w:rsidRDefault="00AD26E0" w:rsidP="00AD26E0">
            <w:r>
              <w:t>Revised.</w:t>
            </w:r>
          </w:p>
          <w:p w14:paraId="7531D36B" w14:textId="77777777" w:rsidR="00AD26E0" w:rsidRDefault="00AD26E0" w:rsidP="00AD26E0"/>
          <w:p w14:paraId="1388B492" w14:textId="459242E1" w:rsidR="00AD26E0" w:rsidRDefault="00AD26E0" w:rsidP="00AD26E0">
            <w:r>
              <w:t>It is good to have one clear way of generating the waveform. “can be” is replaced with “</w:t>
            </w:r>
            <w:r w:rsidR="003116EB">
              <w:t>are</w:t>
            </w:r>
            <w:r>
              <w:t xml:space="preserve">”. Added a text to clarify that the actual implementation may use other </w:t>
            </w:r>
            <w:r w:rsidR="0097197E">
              <w:t>methods to generate</w:t>
            </w:r>
            <w:r>
              <w:t xml:space="preserve"> the waveform.</w:t>
            </w:r>
          </w:p>
          <w:p w14:paraId="7E8412E3" w14:textId="77777777" w:rsidR="00AD26E0" w:rsidRDefault="00AD26E0" w:rsidP="00AD26E0"/>
          <w:p w14:paraId="0B4518D4" w14:textId="3ED1E87E" w:rsidR="00AD26E0" w:rsidRPr="00E15837" w:rsidRDefault="00AD26E0" w:rsidP="00AD26E0">
            <w:proofErr w:type="spellStart"/>
            <w:r>
              <w:t>TGba</w:t>
            </w:r>
            <w:proofErr w:type="spellEnd"/>
            <w:r>
              <w:t xml:space="preserve"> Editor </w:t>
            </w:r>
            <w:r w:rsidR="00454E39">
              <w:t xml:space="preserve">to make </w:t>
            </w:r>
            <w:r>
              <w:t>changes as shown in 802.11-19/</w:t>
            </w:r>
            <w:r w:rsidR="006F1199">
              <w:t>0687r0</w:t>
            </w:r>
            <w:r>
              <w:t xml:space="preserve"> with CID #2094.</w:t>
            </w:r>
          </w:p>
        </w:tc>
      </w:tr>
      <w:tr w:rsidR="00AD26E0" w:rsidRPr="00E15837" w14:paraId="3D6F7237" w14:textId="77777777" w:rsidTr="0088273E">
        <w:trPr>
          <w:trHeight w:val="1320"/>
        </w:trPr>
        <w:tc>
          <w:tcPr>
            <w:tcW w:w="656" w:type="dxa"/>
          </w:tcPr>
          <w:p w14:paraId="4DA17F40" w14:textId="4A9F77B2" w:rsidR="00AD26E0" w:rsidRDefault="00AD26E0" w:rsidP="00AD26E0">
            <w:r>
              <w:t>2623</w:t>
            </w:r>
          </w:p>
        </w:tc>
        <w:tc>
          <w:tcPr>
            <w:tcW w:w="931" w:type="dxa"/>
          </w:tcPr>
          <w:p w14:paraId="479B8F25" w14:textId="560844E7" w:rsidR="00AD26E0" w:rsidRDefault="00AD26E0" w:rsidP="00AD26E0">
            <w:r>
              <w:t>90.40</w:t>
            </w:r>
          </w:p>
        </w:tc>
        <w:tc>
          <w:tcPr>
            <w:tcW w:w="931" w:type="dxa"/>
          </w:tcPr>
          <w:p w14:paraId="35CF5090" w14:textId="56FABB1B" w:rsidR="00AD26E0" w:rsidRDefault="00AD26E0" w:rsidP="00AD26E0">
            <w:r>
              <w:t>31.2.4.1</w:t>
            </w:r>
          </w:p>
        </w:tc>
        <w:tc>
          <w:tcPr>
            <w:tcW w:w="2697" w:type="dxa"/>
          </w:tcPr>
          <w:p w14:paraId="6D528125" w14:textId="5DCCEF70" w:rsidR="00AD26E0" w:rsidRPr="005E0099"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11316AAC" w14:textId="28407080" w:rsidR="00AD26E0" w:rsidRPr="005E0099" w:rsidRDefault="00AD26E0" w:rsidP="00AD26E0">
            <w:r w:rsidRPr="00F347AC">
              <w:t>As shown in the comment.</w:t>
            </w:r>
          </w:p>
        </w:tc>
        <w:tc>
          <w:tcPr>
            <w:tcW w:w="2700" w:type="dxa"/>
          </w:tcPr>
          <w:p w14:paraId="2FC265B1" w14:textId="77777777" w:rsidR="00AD26E0" w:rsidRDefault="00AD26E0" w:rsidP="00AD26E0">
            <w:r>
              <w:t>Revised.</w:t>
            </w:r>
          </w:p>
          <w:p w14:paraId="4FC3F5A4" w14:textId="77777777" w:rsidR="00AD26E0" w:rsidRDefault="00AD26E0" w:rsidP="00AD26E0"/>
          <w:p w14:paraId="2BB37337" w14:textId="3CD8C1CD"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1E57C845" w14:textId="77777777" w:rsidR="00AD26E0" w:rsidRDefault="00AD26E0" w:rsidP="00AD26E0"/>
          <w:p w14:paraId="2FD5F046" w14:textId="0CD2633D" w:rsidR="00AD26E0" w:rsidRPr="00E15837" w:rsidRDefault="00AD26E0" w:rsidP="00AD26E0">
            <w:proofErr w:type="spellStart"/>
            <w:r>
              <w:t>TGba</w:t>
            </w:r>
            <w:proofErr w:type="spellEnd"/>
            <w:r>
              <w:t xml:space="preserve"> Editor </w:t>
            </w:r>
            <w:r w:rsidR="00454E39">
              <w:t xml:space="preserve">to make </w:t>
            </w:r>
            <w:r>
              <w:t>changes as shown in 802.11-19/</w:t>
            </w:r>
            <w:r w:rsidR="006F1199">
              <w:t>0687r0</w:t>
            </w:r>
            <w:r>
              <w:t xml:space="preserve"> with CID #2623.</w:t>
            </w:r>
          </w:p>
        </w:tc>
      </w:tr>
      <w:tr w:rsidR="00AD26E0" w:rsidRPr="00E15837" w14:paraId="031EADC1" w14:textId="77777777" w:rsidTr="0088273E">
        <w:trPr>
          <w:trHeight w:val="1320"/>
        </w:trPr>
        <w:tc>
          <w:tcPr>
            <w:tcW w:w="656" w:type="dxa"/>
          </w:tcPr>
          <w:p w14:paraId="79D0657C" w14:textId="4A11277C" w:rsidR="00AD26E0" w:rsidRDefault="00AD26E0" w:rsidP="00AD26E0">
            <w:r>
              <w:t>2624</w:t>
            </w:r>
          </w:p>
        </w:tc>
        <w:tc>
          <w:tcPr>
            <w:tcW w:w="931" w:type="dxa"/>
          </w:tcPr>
          <w:p w14:paraId="4AD22E1F" w14:textId="131136DA" w:rsidR="00AD26E0" w:rsidRDefault="00AD26E0" w:rsidP="00AD26E0">
            <w:r>
              <w:t>90.64</w:t>
            </w:r>
          </w:p>
        </w:tc>
        <w:tc>
          <w:tcPr>
            <w:tcW w:w="931" w:type="dxa"/>
          </w:tcPr>
          <w:p w14:paraId="7C4040A3" w14:textId="793A9A5B" w:rsidR="00AD26E0" w:rsidRDefault="00AD26E0" w:rsidP="00AD26E0">
            <w:r>
              <w:t>31.2.4.1</w:t>
            </w:r>
          </w:p>
        </w:tc>
        <w:tc>
          <w:tcPr>
            <w:tcW w:w="2697" w:type="dxa"/>
          </w:tcPr>
          <w:p w14:paraId="47FCA433" w14:textId="58409B67" w:rsidR="00AD26E0" w:rsidRPr="005E0099"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42342373" w14:textId="4196B27B" w:rsidR="00AD26E0" w:rsidRPr="005E0099" w:rsidRDefault="00AD26E0" w:rsidP="00AD26E0">
            <w:r w:rsidRPr="00F347AC">
              <w:t>As shown in the comment.</w:t>
            </w:r>
          </w:p>
        </w:tc>
        <w:tc>
          <w:tcPr>
            <w:tcW w:w="2700" w:type="dxa"/>
          </w:tcPr>
          <w:p w14:paraId="746C45FC" w14:textId="77777777" w:rsidR="00AD26E0" w:rsidRDefault="00AD26E0" w:rsidP="00AD26E0">
            <w:r>
              <w:t>Revised.</w:t>
            </w:r>
          </w:p>
          <w:p w14:paraId="78C5C802" w14:textId="77777777" w:rsidR="00AD26E0" w:rsidRDefault="00AD26E0" w:rsidP="00AD26E0"/>
          <w:p w14:paraId="5696F17B" w14:textId="3C037038"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77BAE627" w14:textId="77777777" w:rsidR="00AD26E0" w:rsidRDefault="00AD26E0" w:rsidP="00AD26E0"/>
          <w:p w14:paraId="6540D455" w14:textId="7278A70C" w:rsidR="00AD26E0" w:rsidRPr="00E15837" w:rsidRDefault="00AD26E0" w:rsidP="00AD26E0">
            <w:proofErr w:type="spellStart"/>
            <w:r>
              <w:t>TGba</w:t>
            </w:r>
            <w:proofErr w:type="spellEnd"/>
            <w:r>
              <w:t xml:space="preserve"> Editor </w:t>
            </w:r>
            <w:r w:rsidR="00454E39">
              <w:t xml:space="preserve">to make </w:t>
            </w:r>
            <w:r>
              <w:t>changes as shown in 802.11-19/</w:t>
            </w:r>
            <w:r w:rsidR="006F1199">
              <w:t>0687r0</w:t>
            </w:r>
            <w:r>
              <w:t xml:space="preserve"> with CID #2624.</w:t>
            </w:r>
          </w:p>
        </w:tc>
      </w:tr>
      <w:tr w:rsidR="00AD26E0" w:rsidRPr="00E15837" w14:paraId="1A55C9FD" w14:textId="77777777" w:rsidTr="0088273E">
        <w:trPr>
          <w:trHeight w:val="1320"/>
        </w:trPr>
        <w:tc>
          <w:tcPr>
            <w:tcW w:w="656" w:type="dxa"/>
          </w:tcPr>
          <w:p w14:paraId="7BE7372B" w14:textId="0BEDF718" w:rsidR="00AD26E0" w:rsidRDefault="00AD26E0" w:rsidP="00AD26E0">
            <w:r>
              <w:t>2625</w:t>
            </w:r>
          </w:p>
        </w:tc>
        <w:tc>
          <w:tcPr>
            <w:tcW w:w="931" w:type="dxa"/>
          </w:tcPr>
          <w:p w14:paraId="703C6FF8" w14:textId="6A91A776" w:rsidR="00AD26E0" w:rsidRDefault="00AD26E0" w:rsidP="00AD26E0">
            <w:r>
              <w:t>91.26</w:t>
            </w:r>
          </w:p>
        </w:tc>
        <w:tc>
          <w:tcPr>
            <w:tcW w:w="931" w:type="dxa"/>
          </w:tcPr>
          <w:p w14:paraId="59A066F7" w14:textId="34AA07D2" w:rsidR="00AD26E0" w:rsidRDefault="00AD26E0" w:rsidP="00AD26E0">
            <w:r>
              <w:t>31.2.4.2</w:t>
            </w:r>
          </w:p>
        </w:tc>
        <w:tc>
          <w:tcPr>
            <w:tcW w:w="2697" w:type="dxa"/>
          </w:tcPr>
          <w:p w14:paraId="799B04E4" w14:textId="7E504A0E" w:rsidR="00AD26E0" w:rsidRPr="00F347AC"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4B17A600" w14:textId="6935F4EB" w:rsidR="00AD26E0" w:rsidRPr="00F347AC" w:rsidRDefault="00AD26E0" w:rsidP="00AD26E0">
            <w:r w:rsidRPr="00F347AC">
              <w:t>As shown in the comment.</w:t>
            </w:r>
          </w:p>
        </w:tc>
        <w:tc>
          <w:tcPr>
            <w:tcW w:w="2700" w:type="dxa"/>
          </w:tcPr>
          <w:p w14:paraId="52FD78A5" w14:textId="77777777" w:rsidR="00AD26E0" w:rsidRDefault="00AD26E0" w:rsidP="00AD26E0">
            <w:r>
              <w:t>Revised.</w:t>
            </w:r>
          </w:p>
          <w:p w14:paraId="610A4029" w14:textId="77777777" w:rsidR="00AD26E0" w:rsidRDefault="00AD26E0" w:rsidP="00AD26E0"/>
          <w:p w14:paraId="614C4626" w14:textId="517F1174"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w:t>
            </w:r>
            <w:r>
              <w:lastRenderedPageBreak/>
              <w:t xml:space="preserve">other </w:t>
            </w:r>
            <w:r w:rsidR="0097197E">
              <w:t>methods to generate</w:t>
            </w:r>
            <w:r>
              <w:t xml:space="preserve"> the waveform.</w:t>
            </w:r>
          </w:p>
          <w:p w14:paraId="462C172A" w14:textId="77777777" w:rsidR="00AD26E0" w:rsidRDefault="00AD26E0" w:rsidP="00AD26E0"/>
          <w:p w14:paraId="65481B8D" w14:textId="2BEB026D" w:rsidR="00AD26E0" w:rsidRPr="00E15837" w:rsidRDefault="00AD26E0" w:rsidP="00AD26E0">
            <w:proofErr w:type="spellStart"/>
            <w:r>
              <w:t>TGba</w:t>
            </w:r>
            <w:proofErr w:type="spellEnd"/>
            <w:r>
              <w:t xml:space="preserve"> Editor </w:t>
            </w:r>
            <w:r w:rsidR="00454E39">
              <w:t xml:space="preserve">to make </w:t>
            </w:r>
            <w:r>
              <w:t>changes as shown in 802.11-19/</w:t>
            </w:r>
            <w:r w:rsidR="006F1199">
              <w:t>0687r0</w:t>
            </w:r>
            <w:r>
              <w:t xml:space="preserve"> with CID #2625.</w:t>
            </w:r>
          </w:p>
        </w:tc>
      </w:tr>
      <w:tr w:rsidR="00AD26E0" w:rsidRPr="00E15837" w14:paraId="5D5777D0" w14:textId="77777777" w:rsidTr="0088273E">
        <w:trPr>
          <w:trHeight w:val="1320"/>
        </w:trPr>
        <w:tc>
          <w:tcPr>
            <w:tcW w:w="656" w:type="dxa"/>
          </w:tcPr>
          <w:p w14:paraId="2CEE76E3" w14:textId="336B2477" w:rsidR="00AD26E0" w:rsidRDefault="00AD26E0" w:rsidP="00AD26E0">
            <w:r>
              <w:lastRenderedPageBreak/>
              <w:t>2626</w:t>
            </w:r>
          </w:p>
        </w:tc>
        <w:tc>
          <w:tcPr>
            <w:tcW w:w="931" w:type="dxa"/>
          </w:tcPr>
          <w:p w14:paraId="5353A633" w14:textId="2F6025CC" w:rsidR="00AD26E0" w:rsidRDefault="00AD26E0" w:rsidP="00AD26E0">
            <w:r>
              <w:t>91.43</w:t>
            </w:r>
          </w:p>
        </w:tc>
        <w:tc>
          <w:tcPr>
            <w:tcW w:w="931" w:type="dxa"/>
          </w:tcPr>
          <w:p w14:paraId="4B1BD429" w14:textId="2752B48D" w:rsidR="00AD26E0" w:rsidRDefault="00AD26E0" w:rsidP="00AD26E0">
            <w:r>
              <w:t>31.2.4.2</w:t>
            </w:r>
          </w:p>
        </w:tc>
        <w:tc>
          <w:tcPr>
            <w:tcW w:w="2697" w:type="dxa"/>
          </w:tcPr>
          <w:p w14:paraId="05A6F660" w14:textId="0EF25A28" w:rsidR="00AD26E0" w:rsidRPr="00F347AC"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71466D4E" w14:textId="02796835" w:rsidR="00AD26E0" w:rsidRPr="00F347AC" w:rsidRDefault="00AD26E0" w:rsidP="00AD26E0">
            <w:r w:rsidRPr="00F347AC">
              <w:t>As shown in the comment.</w:t>
            </w:r>
          </w:p>
        </w:tc>
        <w:tc>
          <w:tcPr>
            <w:tcW w:w="2700" w:type="dxa"/>
          </w:tcPr>
          <w:p w14:paraId="70F0E5A0" w14:textId="77777777" w:rsidR="00AD26E0" w:rsidRDefault="00AD26E0" w:rsidP="00AD26E0">
            <w:r>
              <w:t>Revised.</w:t>
            </w:r>
          </w:p>
          <w:p w14:paraId="64A62AE0" w14:textId="77777777" w:rsidR="00AD26E0" w:rsidRDefault="00AD26E0" w:rsidP="00AD26E0"/>
          <w:p w14:paraId="55C7C80A" w14:textId="6CC2BC8B"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6C51FA5A" w14:textId="77777777" w:rsidR="00AD26E0" w:rsidRDefault="00AD26E0" w:rsidP="00AD26E0"/>
          <w:p w14:paraId="35DC3E86" w14:textId="4306A6FD" w:rsidR="00AD26E0" w:rsidRPr="00E15837" w:rsidRDefault="00AD26E0" w:rsidP="00AD26E0">
            <w:proofErr w:type="spellStart"/>
            <w:r>
              <w:t>TGba</w:t>
            </w:r>
            <w:proofErr w:type="spellEnd"/>
            <w:r>
              <w:t xml:space="preserve"> Editor </w:t>
            </w:r>
            <w:r w:rsidR="00454E39">
              <w:t xml:space="preserve">to make </w:t>
            </w:r>
            <w:r>
              <w:t>changes as shown in 802.11-19/</w:t>
            </w:r>
            <w:r w:rsidR="006F1199">
              <w:t>0687r0</w:t>
            </w:r>
            <w:r>
              <w:t xml:space="preserve"> with CID #2626.</w:t>
            </w:r>
          </w:p>
        </w:tc>
      </w:tr>
      <w:tr w:rsidR="00AD26E0" w:rsidRPr="00E15837" w14:paraId="29D94BB7" w14:textId="77777777" w:rsidTr="0088273E">
        <w:trPr>
          <w:trHeight w:val="1320"/>
        </w:trPr>
        <w:tc>
          <w:tcPr>
            <w:tcW w:w="656" w:type="dxa"/>
          </w:tcPr>
          <w:p w14:paraId="24185887" w14:textId="5475A2A8" w:rsidR="00AD26E0" w:rsidRDefault="00AD26E0" w:rsidP="00AD26E0">
            <w:r>
              <w:t>2627</w:t>
            </w:r>
          </w:p>
        </w:tc>
        <w:tc>
          <w:tcPr>
            <w:tcW w:w="931" w:type="dxa"/>
          </w:tcPr>
          <w:p w14:paraId="55090743" w14:textId="5BD18C89" w:rsidR="00AD26E0" w:rsidRDefault="00AD26E0" w:rsidP="00AD26E0">
            <w:r>
              <w:t>92.29</w:t>
            </w:r>
          </w:p>
        </w:tc>
        <w:tc>
          <w:tcPr>
            <w:tcW w:w="931" w:type="dxa"/>
          </w:tcPr>
          <w:p w14:paraId="56687579" w14:textId="39DC18BF" w:rsidR="00AD26E0" w:rsidRDefault="00AD26E0" w:rsidP="00AD26E0">
            <w:r>
              <w:t>31.2.4.3</w:t>
            </w:r>
          </w:p>
        </w:tc>
        <w:tc>
          <w:tcPr>
            <w:tcW w:w="2697" w:type="dxa"/>
          </w:tcPr>
          <w:p w14:paraId="006F7E86" w14:textId="248CFB52" w:rsidR="00AD26E0" w:rsidRPr="00F347AC"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50558CCE" w14:textId="4F9230E9" w:rsidR="00AD26E0" w:rsidRPr="00F347AC" w:rsidRDefault="00AD26E0" w:rsidP="00AD26E0">
            <w:r w:rsidRPr="00F347AC">
              <w:t>As shown in the comment.</w:t>
            </w:r>
          </w:p>
        </w:tc>
        <w:tc>
          <w:tcPr>
            <w:tcW w:w="2700" w:type="dxa"/>
          </w:tcPr>
          <w:p w14:paraId="6C473654" w14:textId="77777777" w:rsidR="00AD26E0" w:rsidRDefault="00AD26E0" w:rsidP="00AD26E0">
            <w:r>
              <w:t>Revised.</w:t>
            </w:r>
          </w:p>
          <w:p w14:paraId="02FC1EFE" w14:textId="77777777" w:rsidR="00AD26E0" w:rsidRDefault="00AD26E0" w:rsidP="00AD26E0"/>
          <w:p w14:paraId="1D3DAE19" w14:textId="67F797A7"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624CB4EC" w14:textId="77777777" w:rsidR="00AD26E0" w:rsidRDefault="00AD26E0" w:rsidP="00AD26E0"/>
          <w:p w14:paraId="7D07A887" w14:textId="6A35AEB1" w:rsidR="00AD26E0" w:rsidRPr="00E15837" w:rsidRDefault="00AD26E0" w:rsidP="00AD26E0">
            <w:proofErr w:type="spellStart"/>
            <w:r>
              <w:t>TGba</w:t>
            </w:r>
            <w:proofErr w:type="spellEnd"/>
            <w:r>
              <w:t xml:space="preserve"> Editor </w:t>
            </w:r>
            <w:r w:rsidR="00454E39">
              <w:t xml:space="preserve">to make </w:t>
            </w:r>
            <w:r>
              <w:t>changes as shown in 802.11-19/</w:t>
            </w:r>
            <w:r w:rsidR="006F1199">
              <w:t>0687r0</w:t>
            </w:r>
            <w:r>
              <w:t xml:space="preserve"> with CID #2627.</w:t>
            </w:r>
          </w:p>
        </w:tc>
      </w:tr>
      <w:tr w:rsidR="000C3911" w:rsidRPr="00E15837" w14:paraId="1495C5E8" w14:textId="77777777" w:rsidTr="0088273E">
        <w:trPr>
          <w:trHeight w:val="1320"/>
        </w:trPr>
        <w:tc>
          <w:tcPr>
            <w:tcW w:w="656" w:type="dxa"/>
          </w:tcPr>
          <w:p w14:paraId="0964D872" w14:textId="4042B351" w:rsidR="000C3911" w:rsidRDefault="000C3911" w:rsidP="000C3911">
            <w:r>
              <w:t>2277</w:t>
            </w:r>
          </w:p>
        </w:tc>
        <w:tc>
          <w:tcPr>
            <w:tcW w:w="931" w:type="dxa"/>
          </w:tcPr>
          <w:p w14:paraId="7CD031FA" w14:textId="6A551E51" w:rsidR="000C3911" w:rsidRDefault="000C3911" w:rsidP="000C3911">
            <w:r>
              <w:t>73.33</w:t>
            </w:r>
          </w:p>
        </w:tc>
        <w:tc>
          <w:tcPr>
            <w:tcW w:w="931" w:type="dxa"/>
          </w:tcPr>
          <w:p w14:paraId="5A1A363C" w14:textId="6C31A0D8" w:rsidR="000C3911" w:rsidRDefault="000C3911" w:rsidP="000C3911">
            <w:r>
              <w:t>32.2.3.3</w:t>
            </w:r>
          </w:p>
        </w:tc>
        <w:tc>
          <w:tcPr>
            <w:tcW w:w="2697" w:type="dxa"/>
          </w:tcPr>
          <w:p w14:paraId="3A9F83B9" w14:textId="7F5C05C8" w:rsidR="000C3911" w:rsidRPr="00F347AC" w:rsidRDefault="000C3911" w:rsidP="000C3911">
            <w:r w:rsidRPr="000C3911">
              <w:t>"</w:t>
            </w:r>
            <w:proofErr w:type="gramStart"/>
            <w:r w:rsidRPr="000C3911">
              <w:t>can</w:t>
            </w:r>
            <w:proofErr w:type="gramEnd"/>
            <w:r w:rsidRPr="000C3911">
              <w:t>" is not a normative text. Please replace "can be" to "is".</w:t>
            </w:r>
          </w:p>
        </w:tc>
        <w:tc>
          <w:tcPr>
            <w:tcW w:w="2430" w:type="dxa"/>
          </w:tcPr>
          <w:p w14:paraId="7C5946F3" w14:textId="77777777" w:rsidR="000C3911" w:rsidRDefault="000C3911" w:rsidP="000C3911">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w:t>
            </w:r>
            <w:r>
              <w:lastRenderedPageBreak/>
              <w:t>(11-19/226r0),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803D303" w14:textId="77777777" w:rsidR="000C3911" w:rsidRDefault="000C3911" w:rsidP="000C3911"/>
          <w:p w14:paraId="148D2794" w14:textId="15C2E1F3" w:rsidR="000C3911" w:rsidRPr="00F347AC" w:rsidRDefault="000C3911" w:rsidP="000C3911">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3C8150DC" w14:textId="77777777" w:rsidR="000C3911" w:rsidRDefault="000C3911" w:rsidP="000C3911">
            <w:r>
              <w:lastRenderedPageBreak/>
              <w:t xml:space="preserve">Revised. </w:t>
            </w:r>
          </w:p>
          <w:p w14:paraId="4807CDAE" w14:textId="77777777" w:rsidR="000C3911" w:rsidRDefault="000C3911" w:rsidP="000C3911"/>
          <w:p w14:paraId="6E6A6A2B" w14:textId="70B7783D" w:rsidR="000C3911" w:rsidRDefault="000C3911" w:rsidP="000C3911">
            <w:r>
              <w:t>Agree with the comment in principle. “</w:t>
            </w:r>
            <w:proofErr w:type="gramStart"/>
            <w:r>
              <w:t>can</w:t>
            </w:r>
            <w:proofErr w:type="gramEnd"/>
            <w:r>
              <w:t xml:space="preserve"> be” is replaced with “</w:t>
            </w:r>
            <w:r w:rsidR="003116EB">
              <w:t>are</w:t>
            </w:r>
            <w:r>
              <w:t>”.</w:t>
            </w:r>
          </w:p>
          <w:p w14:paraId="0377EB49" w14:textId="77777777" w:rsidR="000C3911" w:rsidRDefault="000C3911" w:rsidP="000C3911"/>
          <w:p w14:paraId="0634044E" w14:textId="2DAAF628" w:rsidR="000C3911" w:rsidRDefault="000C3911" w:rsidP="000C3911">
            <w:proofErr w:type="spellStart"/>
            <w:r>
              <w:t>TGba</w:t>
            </w:r>
            <w:proofErr w:type="spellEnd"/>
            <w:r>
              <w:t xml:space="preserve"> Editor </w:t>
            </w:r>
            <w:r w:rsidR="00454E39">
              <w:t xml:space="preserve">to make </w:t>
            </w:r>
            <w:r>
              <w:t>changes as shown in 802.11-19/0687r0 with CID #2277.</w:t>
            </w:r>
          </w:p>
        </w:tc>
      </w:tr>
      <w:tr w:rsidR="000C3911" w:rsidRPr="00E15837" w14:paraId="611970C6" w14:textId="77777777" w:rsidTr="0088273E">
        <w:trPr>
          <w:trHeight w:val="1320"/>
        </w:trPr>
        <w:tc>
          <w:tcPr>
            <w:tcW w:w="656" w:type="dxa"/>
          </w:tcPr>
          <w:p w14:paraId="0DEFABB2" w14:textId="3FF8AF88" w:rsidR="000C3911" w:rsidRDefault="000C3911" w:rsidP="000C3911">
            <w:r>
              <w:t>2278</w:t>
            </w:r>
          </w:p>
        </w:tc>
        <w:tc>
          <w:tcPr>
            <w:tcW w:w="931" w:type="dxa"/>
          </w:tcPr>
          <w:p w14:paraId="3E9A76AC" w14:textId="462EBD49" w:rsidR="000C3911" w:rsidRDefault="000C3911" w:rsidP="000C3911">
            <w:r>
              <w:t>73.30</w:t>
            </w:r>
          </w:p>
        </w:tc>
        <w:tc>
          <w:tcPr>
            <w:tcW w:w="931" w:type="dxa"/>
          </w:tcPr>
          <w:p w14:paraId="46C7885D" w14:textId="05FB1C57" w:rsidR="000C3911" w:rsidRDefault="000C3911" w:rsidP="000C3911">
            <w:r>
              <w:t>32.2.3.3</w:t>
            </w:r>
          </w:p>
        </w:tc>
        <w:tc>
          <w:tcPr>
            <w:tcW w:w="2697" w:type="dxa"/>
          </w:tcPr>
          <w:p w14:paraId="6FC7367E" w14:textId="59BAD720" w:rsidR="000C3911" w:rsidRPr="00F347AC" w:rsidRDefault="000C3911" w:rsidP="000C3911">
            <w:r w:rsidRPr="000C3911">
              <w:t>"</w:t>
            </w:r>
            <w:proofErr w:type="gramStart"/>
            <w:r w:rsidRPr="000C3911">
              <w:t>can</w:t>
            </w:r>
            <w:proofErr w:type="gramEnd"/>
            <w:r w:rsidRPr="000C3911">
              <w:t>" is not a normative text. Please replace "can be" to "is".</w:t>
            </w:r>
          </w:p>
        </w:tc>
        <w:tc>
          <w:tcPr>
            <w:tcW w:w="2430" w:type="dxa"/>
          </w:tcPr>
          <w:p w14:paraId="593FC6CB" w14:textId="77777777" w:rsidR="000C3911" w:rsidRDefault="000C3911" w:rsidP="000C3911">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w:t>
            </w:r>
            <w:r>
              <w:lastRenderedPageBreak/>
              <w:t>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7EBA4171" w14:textId="77777777" w:rsidR="000C3911" w:rsidRDefault="000C3911" w:rsidP="000C3911"/>
          <w:p w14:paraId="48827064" w14:textId="4A6D9B3D" w:rsidR="000C3911" w:rsidRPr="00F347AC" w:rsidRDefault="000C3911" w:rsidP="000C3911">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58080363" w14:textId="77777777" w:rsidR="000C3911" w:rsidRDefault="000C3911" w:rsidP="000C3911">
            <w:r>
              <w:lastRenderedPageBreak/>
              <w:t xml:space="preserve">Revised. </w:t>
            </w:r>
          </w:p>
          <w:p w14:paraId="4676C767" w14:textId="77777777" w:rsidR="000C3911" w:rsidRDefault="000C3911" w:rsidP="000C3911"/>
          <w:p w14:paraId="55CC9D79" w14:textId="77777777" w:rsidR="000C3911" w:rsidRDefault="000C3911" w:rsidP="000C3911">
            <w:r>
              <w:t>Agree with the comment in principle. “</w:t>
            </w:r>
            <w:proofErr w:type="gramStart"/>
            <w:r>
              <w:t>can</w:t>
            </w:r>
            <w:proofErr w:type="gramEnd"/>
            <w:r>
              <w:t xml:space="preserve"> be” is replaced with “is”.</w:t>
            </w:r>
          </w:p>
          <w:p w14:paraId="25C209BE" w14:textId="77777777" w:rsidR="000C3911" w:rsidRDefault="000C3911" w:rsidP="000C3911"/>
          <w:p w14:paraId="4F1E8677" w14:textId="59D6EC71" w:rsidR="000C3911" w:rsidRDefault="000C3911" w:rsidP="000C3911">
            <w:proofErr w:type="spellStart"/>
            <w:r>
              <w:t>TGba</w:t>
            </w:r>
            <w:proofErr w:type="spellEnd"/>
            <w:r>
              <w:t xml:space="preserve"> Editor </w:t>
            </w:r>
            <w:r w:rsidR="00454E39">
              <w:t xml:space="preserve">to make </w:t>
            </w:r>
            <w:bookmarkStart w:id="0" w:name="_GoBack"/>
            <w:bookmarkEnd w:id="0"/>
            <w:r>
              <w:t>changes as shown in 802.11-19/0687r0 with CID #2278.</w:t>
            </w:r>
          </w:p>
        </w:tc>
      </w:tr>
    </w:tbl>
    <w:p w14:paraId="769551EB" w14:textId="12A97A6E" w:rsidR="00DC0CA2" w:rsidRDefault="00DC0CA2" w:rsidP="00F2637D"/>
    <w:p w14:paraId="434AD40E" w14:textId="1D53FDD5" w:rsidR="00CD3AE3" w:rsidRDefault="00CD3AE3" w:rsidP="00F2637D">
      <w:r w:rsidRPr="00AD26E0">
        <w:rPr>
          <w:b/>
          <w:u w:val="single"/>
        </w:rPr>
        <w:t>Discussion</w:t>
      </w:r>
      <w:r>
        <w:t xml:space="preserve">: </w:t>
      </w:r>
      <w:r w:rsidR="000545C0">
        <w:t xml:space="preserve">The following </w:t>
      </w:r>
      <w:r w:rsidR="00CA12F2">
        <w:t>sentences</w:t>
      </w:r>
      <w:r w:rsidR="000545C0">
        <w:t xml:space="preserve"> in 31.2.4 clearly state that the description in 31.2.4.1, 31.2.4.2 and 31.2.4.3 are an example way of generating the WUR PPDU waveforms and the actual waveform </w:t>
      </w:r>
      <w:r w:rsidR="00CA12F2">
        <w:t>is</w:t>
      </w:r>
      <w:r w:rsidR="000545C0">
        <w:t xml:space="preserve"> implementation </w:t>
      </w:r>
      <w:r w:rsidR="00CA12F2">
        <w:t xml:space="preserve">dependent. </w:t>
      </w:r>
    </w:p>
    <w:p w14:paraId="6F1C6FA1" w14:textId="77777777" w:rsidR="00CA12F2" w:rsidRDefault="00CA12F2" w:rsidP="00F2637D"/>
    <w:p w14:paraId="30F35FE9" w14:textId="1624AC75" w:rsidR="00CA12F2" w:rsidRDefault="00CA12F2" w:rsidP="00F2637D">
      <w:r>
        <w:t xml:space="preserve">“….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 xml:space="preserve"> through </w:t>
      </w:r>
      <w:r>
        <w:fldChar w:fldCharType="begin"/>
      </w:r>
      <w:r>
        <w:instrText xml:space="preserve"> REF  RTF37333336393a2048342c312e \h</w:instrText>
      </w:r>
      <w:r>
        <w:fldChar w:fldCharType="separate"/>
      </w:r>
      <w:r>
        <w:t>31.2.4.4 (Symbol Randomizer and Per-antenna Cyclic Shift)</w:t>
      </w:r>
      <w:r>
        <w:fldChar w:fldCharType="end"/>
      </w:r>
      <w:r>
        <w:t xml:space="preserve"> show an example of transmitter block diagram for the WUR-Sync field and the WUR-Data field. The actual waveform generation of </w:t>
      </w:r>
      <w:proofErr w:type="spellStart"/>
      <w:r>
        <w:t>theses</w:t>
      </w:r>
      <w:proofErr w:type="spellEnd"/>
      <w:r>
        <w:t xml:space="preserve"> fields is implementation dependent.”</w:t>
      </w:r>
    </w:p>
    <w:p w14:paraId="2CA8FBDF" w14:textId="77777777" w:rsidR="00CA12F2" w:rsidRDefault="00CA12F2" w:rsidP="00F2637D"/>
    <w:p w14:paraId="69D3585A" w14:textId="60610428" w:rsidR="00CA12F2" w:rsidRDefault="00CA12F2" w:rsidP="00F2637D">
      <w:r>
        <w:t xml:space="preserve">“An example of an On-WG and an Off-WG for the WUR-Sync field is given in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w:t>
      </w:r>
    </w:p>
    <w:p w14:paraId="04E95537" w14:textId="77777777" w:rsidR="00CA12F2" w:rsidRDefault="00CA12F2" w:rsidP="00F2637D"/>
    <w:p w14:paraId="0676DAED" w14:textId="551F238F" w:rsidR="00CA12F2" w:rsidRDefault="00CA12F2" w:rsidP="00F2637D">
      <w:r>
        <w:t xml:space="preserve">“An example of an On/Off-WG for the HDR WUR-Data field and LDR WUR-Data field are given in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 xml:space="preserve"> and </w:t>
      </w:r>
      <w:r>
        <w:fldChar w:fldCharType="begin"/>
      </w:r>
      <w:r>
        <w:instrText xml:space="preserve"> REF  RTF33393435333a2048342c312e \h</w:instrText>
      </w:r>
      <w:r>
        <w:fldChar w:fldCharType="separate"/>
      </w:r>
      <w:r>
        <w:t>31.2.4.2 (WUR PPDU waveform generation for low data rate WUR-Data field)</w:t>
      </w:r>
      <w:r>
        <w:fldChar w:fldCharType="end"/>
      </w:r>
      <w:r>
        <w:t>, respectively.”</w:t>
      </w:r>
    </w:p>
    <w:p w14:paraId="0FE7D8E6" w14:textId="77777777" w:rsidR="00FA5D88" w:rsidRDefault="00FA5D88" w:rsidP="00F2637D">
      <w:pPr>
        <w:rPr>
          <w:b/>
          <w:bCs/>
          <w:i/>
          <w:iCs/>
          <w:lang w:eastAsia="ko-KR"/>
        </w:rPr>
      </w:pPr>
    </w:p>
    <w:p w14:paraId="5148BB33" w14:textId="2E4BC7DE" w:rsidR="00FE1B68" w:rsidRDefault="00CA12F2" w:rsidP="00C0465F">
      <w:pPr>
        <w:rPr>
          <w:b/>
          <w:i/>
          <w:lang w:eastAsia="ko-KR"/>
        </w:rPr>
      </w:pPr>
      <w:r>
        <w:lastRenderedPageBreak/>
        <w:t xml:space="preserve">In the description of example waveform, </w:t>
      </w:r>
      <w:r w:rsidR="00AD26E0">
        <w:t xml:space="preserve">we should </w:t>
      </w:r>
      <w:r>
        <w:t xml:space="preserve">provide a clear way of generation of the waveform. </w:t>
      </w:r>
      <w:r w:rsidRPr="00CA12F2">
        <w:t>During the course of spec development, most of the simulation results on the receiver performance was done using the procedure defined in 31.2.4.1 and 31.2.4.2, which give confidence how the WUR receiver performs.</w:t>
      </w:r>
      <w:r>
        <w:t xml:space="preserve"> For these reasons we suggest to replace “can be” with “is” in </w:t>
      </w:r>
      <w:r w:rsidR="00AD26E0">
        <w:t>31.2.4.1, 31.2.4.2 and 31.2.4.3.</w:t>
      </w:r>
    </w:p>
    <w:p w14:paraId="3A3D9EA2" w14:textId="77777777" w:rsidR="00CA12F2" w:rsidRDefault="00CA12F2" w:rsidP="00C0465F">
      <w:pPr>
        <w:rPr>
          <w:b/>
          <w:i/>
          <w:lang w:eastAsia="ko-KR"/>
        </w:rPr>
      </w:pPr>
    </w:p>
    <w:p w14:paraId="20396077" w14:textId="5DD0360A"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w:t>
      </w:r>
      <w:r w:rsidR="002572D4">
        <w:rPr>
          <w:b/>
          <w:i/>
          <w:lang w:eastAsia="ko-KR"/>
        </w:rPr>
        <w:t>.</w:t>
      </w:r>
      <w:r w:rsidR="00CD3AE3">
        <w:rPr>
          <w:b/>
          <w:i/>
          <w:lang w:eastAsia="ko-KR"/>
        </w:rPr>
        <w:t>4.1</w:t>
      </w:r>
      <w:r>
        <w:rPr>
          <w:b/>
          <w:i/>
          <w:lang w:eastAsia="ko-KR"/>
        </w:rPr>
        <w:t xml:space="preserve"> </w:t>
      </w:r>
      <w:r w:rsidR="00CD3AE3" w:rsidRPr="00CD3AE3">
        <w:rPr>
          <w:b/>
          <w:i/>
          <w:lang w:eastAsia="ko-KR"/>
        </w:rPr>
        <w:t>WUR PPDU waveform generation for WUR-Sync field and high data rate WUR-Data field</w:t>
      </w:r>
      <w:r>
        <w:rPr>
          <w:b/>
          <w:i/>
          <w:lang w:eastAsia="ko-KR"/>
        </w:rPr>
        <w:t>: (Track change on)</w:t>
      </w:r>
      <w:r w:rsidR="005477FC">
        <w:rPr>
          <w:b/>
          <w:i/>
          <w:lang w:eastAsia="ko-KR"/>
        </w:rPr>
        <w:t xml:space="preserve"> </w:t>
      </w:r>
      <w:ins w:id="1" w:author="Kristem, Vinod" w:date="2019-04-25T12:08:00Z">
        <w:r w:rsidR="002F2FA7">
          <w:rPr>
            <w:b/>
            <w:i/>
            <w:lang w:eastAsia="ko-KR"/>
          </w:rPr>
          <w:t xml:space="preserve">(#2482, 2483, </w:t>
        </w:r>
      </w:ins>
      <w:ins w:id="2" w:author="Kristem, Vinod" w:date="2019-04-25T12:09:00Z">
        <w:r w:rsidR="002F2FA7">
          <w:rPr>
            <w:b/>
            <w:i/>
            <w:lang w:eastAsia="ko-KR"/>
          </w:rPr>
          <w:t>2</w:t>
        </w:r>
      </w:ins>
      <w:ins w:id="3" w:author="Kristem, Vinod" w:date="2019-04-25T12:10:00Z">
        <w:r w:rsidR="002F2FA7">
          <w:rPr>
            <w:b/>
            <w:i/>
            <w:lang w:eastAsia="ko-KR"/>
          </w:rPr>
          <w:t>0</w:t>
        </w:r>
      </w:ins>
      <w:ins w:id="4" w:author="Kristem, Vinod" w:date="2019-04-25T12:09:00Z">
        <w:r w:rsidR="002F2FA7">
          <w:rPr>
            <w:b/>
            <w:i/>
            <w:lang w:eastAsia="ko-KR"/>
          </w:rPr>
          <w:t>89, 2</w:t>
        </w:r>
      </w:ins>
      <w:ins w:id="5" w:author="Kristem, Vinod" w:date="2019-04-25T12:10:00Z">
        <w:r w:rsidR="002F2FA7">
          <w:rPr>
            <w:b/>
            <w:i/>
            <w:lang w:eastAsia="ko-KR"/>
          </w:rPr>
          <w:t>0</w:t>
        </w:r>
      </w:ins>
      <w:ins w:id="6" w:author="Kristem, Vinod" w:date="2019-04-25T12:09:00Z">
        <w:r w:rsidR="002F2FA7">
          <w:rPr>
            <w:b/>
            <w:i/>
            <w:lang w:eastAsia="ko-KR"/>
          </w:rPr>
          <w:t>90</w:t>
        </w:r>
      </w:ins>
      <w:ins w:id="7" w:author="Kristem, Vinod" w:date="2019-04-25T12:11:00Z">
        <w:r w:rsidR="002F2FA7">
          <w:rPr>
            <w:b/>
            <w:i/>
            <w:lang w:eastAsia="ko-KR"/>
          </w:rPr>
          <w:t>, 2623, 2624</w:t>
        </w:r>
      </w:ins>
      <w:ins w:id="8" w:author="Kristem, Vinod" w:date="2019-04-25T12:08:00Z">
        <w:r w:rsidR="002F2FA7">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3EC9C577" w14:textId="79555D9B" w:rsidR="00CD3AE3" w:rsidRPr="00CD3AE3" w:rsidRDefault="00CD3AE3" w:rsidP="00CD3A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D3AE3">
        <w:rPr>
          <w:rFonts w:eastAsia="Times New Roman"/>
          <w:color w:val="000000"/>
          <w:sz w:val="20"/>
          <w:lang w:val="en-US"/>
        </w:rPr>
        <w:t xml:space="preserve">For a single 20 MHz WUR channel, the 2 µs MC-OOK On symbol </w:t>
      </w:r>
      <w:del w:id="9" w:author="Kristem, Vinod" w:date="2019-04-25T11:40:00Z">
        <w:r w:rsidRPr="00CD3AE3" w:rsidDel="00565F30">
          <w:rPr>
            <w:rFonts w:eastAsia="Times New Roman"/>
            <w:color w:val="000000"/>
            <w:sz w:val="20"/>
            <w:lang w:val="en-US"/>
          </w:rPr>
          <w:delText>can be</w:delText>
        </w:r>
      </w:del>
      <w:ins w:id="10" w:author="Kristem, Vinod" w:date="2019-04-25T11:40:00Z">
        <w:r w:rsidR="00565F30">
          <w:rPr>
            <w:rFonts w:eastAsia="Times New Roman"/>
            <w:color w:val="000000"/>
            <w:sz w:val="20"/>
            <w:lang w:val="en-US"/>
          </w:rPr>
          <w:t>is</w:t>
        </w:r>
      </w:ins>
      <w:r w:rsidRPr="00CD3AE3">
        <w:rPr>
          <w:rFonts w:eastAsia="Times New Roman"/>
          <w:color w:val="000000"/>
          <w:sz w:val="20"/>
          <w:lang w:val="en-US"/>
        </w:rPr>
        <w:t xml:space="preserve"> constructed by the On-WG using a 64-point IDFT, sampling at 20 MHz as follows:</w:t>
      </w:r>
      <w:ins w:id="11" w:author="Kristem, Vinod" w:date="2019-04-25T12:08:00Z">
        <w:r w:rsidR="002F2FA7">
          <w:rPr>
            <w:rFonts w:eastAsia="Times New Roman"/>
            <w:color w:val="000000"/>
            <w:sz w:val="20"/>
            <w:lang w:val="en-US"/>
          </w:rPr>
          <w:t xml:space="preserve"> </w:t>
        </w:r>
      </w:ins>
    </w:p>
    <w:p w14:paraId="5DA92D43"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Thirteen subcarriers with subcarrier indices </w:t>
      </w:r>
      <w:r w:rsidRPr="00CD3AE3">
        <w:rPr>
          <w:rFonts w:eastAsia="Times New Roman"/>
          <w:i/>
          <w:iCs/>
          <w:color w:val="000000"/>
          <w:sz w:val="20"/>
          <w:lang w:val="en-US"/>
        </w:rPr>
        <w:t>k</w:t>
      </w:r>
      <w:r w:rsidRPr="00CD3AE3">
        <w:rPr>
          <w:rFonts w:eastAsia="Times New Roman"/>
          <w:color w:val="000000"/>
          <w:sz w:val="20"/>
          <w:lang w:val="en-US"/>
        </w:rPr>
        <w:t xml:space="preserve"> = (-6, -</w:t>
      </w:r>
      <w:proofErr w:type="gramStart"/>
      <w:r w:rsidRPr="00CD3AE3">
        <w:rPr>
          <w:rFonts w:eastAsia="Times New Roman"/>
          <w:color w:val="000000"/>
          <w:sz w:val="20"/>
          <w:lang w:val="en-US"/>
        </w:rPr>
        <w:t>5, …</w:t>
      </w:r>
      <w:proofErr w:type="gramEnd"/>
      <w:r w:rsidRPr="00CD3AE3">
        <w:rPr>
          <w:rFonts w:eastAsia="Times New Roman"/>
          <w:color w:val="000000"/>
          <w:sz w:val="20"/>
          <w:lang w:val="en-US"/>
        </w:rPr>
        <w:t xml:space="preserve"> -1, 0, 1, 2, … 6) are used. Other subcarriers are null. </w:t>
      </w:r>
    </w:p>
    <w:p w14:paraId="3E3A44AC"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subcarriers with subcarrier indices </w:t>
      </w:r>
      <w:r w:rsidRPr="00CD3AE3">
        <w:rPr>
          <w:rFonts w:eastAsia="Times New Roman"/>
          <w:i/>
          <w:iCs/>
          <w:color w:val="000000"/>
          <w:sz w:val="20"/>
          <w:lang w:val="en-US"/>
        </w:rPr>
        <w:t>k</w:t>
      </w:r>
      <w:r w:rsidRPr="00CD3AE3">
        <w:rPr>
          <w:rFonts w:eastAsia="Times New Roman"/>
          <w:color w:val="000000"/>
          <w:sz w:val="20"/>
          <w:lang w:val="en-US"/>
        </w:rPr>
        <w:t xml:space="preserve"> = (-5, -3, -1, 0, 1, 3, 5) are null.</w:t>
      </w:r>
    </w:p>
    <w:p w14:paraId="5C695273"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non-zero subcarriers are selected from any of the following constellations: BPSK, QPSK, 16-QAM, 64-QAM, and 256-QAM. </w:t>
      </w:r>
    </w:p>
    <w:p w14:paraId="4F8CE90F"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first 32 values of the 64-point IDFT output are selected. </w:t>
      </w:r>
    </w:p>
    <w:p w14:paraId="6BD5B1C6"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Those 32 values are processed by the Symbol Randomizer as described in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RTF37333336393a2048342c312e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31.2.4.4 (Symbol Randomizer and Per-antenna Cyclic Shift)</w:t>
      </w:r>
      <w:r w:rsidRPr="00CD3AE3">
        <w:rPr>
          <w:rFonts w:eastAsia="Times New Roman"/>
          <w:color w:val="000000"/>
          <w:sz w:val="20"/>
          <w:lang w:val="en-US"/>
        </w:rPr>
        <w:fldChar w:fldCharType="end"/>
      </w:r>
      <w:r w:rsidRPr="00CD3AE3">
        <w:rPr>
          <w:rFonts w:eastAsia="Times New Roman"/>
          <w:color w:val="000000"/>
          <w:sz w:val="20"/>
          <w:lang w:val="en-US"/>
        </w:rPr>
        <w:t>.</w:t>
      </w:r>
    </w:p>
    <w:p w14:paraId="0011E428" w14:textId="77777777" w:rsid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last 8 samples of those 32 samples are prepended to the 32 samples generating 40 samples, representing the MC-OOK 2 µs </w:t>
      </w:r>
      <w:proofErr w:type="gramStart"/>
      <w:r w:rsidRPr="00CD3AE3">
        <w:rPr>
          <w:rFonts w:eastAsia="Times New Roman"/>
          <w:color w:val="000000"/>
          <w:sz w:val="20"/>
          <w:lang w:val="en-US"/>
        </w:rPr>
        <w:t>On</w:t>
      </w:r>
      <w:proofErr w:type="gramEnd"/>
      <w:r w:rsidRPr="00CD3AE3">
        <w:rPr>
          <w:rFonts w:eastAsia="Times New Roman"/>
          <w:color w:val="000000"/>
          <w:sz w:val="20"/>
          <w:lang w:val="en-US"/>
        </w:rPr>
        <w:t xml:space="preserve"> symbol. This step corresponds to the GI Insertion in Figure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RTF38313136373a204669675469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31-6 (An example of an On-WG for the WUR-Sync and high data rate WUR-Data fields)</w:t>
      </w:r>
      <w:r w:rsidRPr="00CD3AE3">
        <w:rPr>
          <w:rFonts w:eastAsia="Times New Roman"/>
          <w:color w:val="000000"/>
          <w:sz w:val="20"/>
          <w:lang w:val="en-US"/>
        </w:rPr>
        <w:fldChar w:fldCharType="end"/>
      </w:r>
      <w:r w:rsidRPr="00CD3AE3">
        <w:rPr>
          <w:rFonts w:eastAsia="Times New Roman"/>
          <w:color w:val="000000"/>
          <w:sz w:val="20"/>
          <w:lang w:val="en-US"/>
        </w:rPr>
        <w:t>.</w:t>
      </w:r>
    </w:p>
    <w:p w14:paraId="163C510F" w14:textId="77777777" w:rsidR="00CD3AE3" w:rsidRPr="00CD3AE3" w:rsidRDefault="00CD3AE3" w:rsidP="00CD3AE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jc w:val="both"/>
        <w:rPr>
          <w:rFonts w:eastAsia="Times New Roman"/>
          <w:color w:val="000000"/>
          <w:sz w:val="20"/>
          <w:lang w:val="en-US"/>
        </w:rPr>
      </w:pPr>
    </w:p>
    <w:p w14:paraId="2F4F982B" w14:textId="04E7FFB8" w:rsidR="00CD3AE3" w:rsidRDefault="00CD3AE3" w:rsidP="00CD3AE3">
      <w:pPr>
        <w:rPr>
          <w:ins w:id="12" w:author="Kristem, Vinod" w:date="2019-04-25T12:04:00Z"/>
          <w:rFonts w:ascii="Calibri" w:eastAsia="Times New Roman" w:hAnsi="Calibri"/>
          <w:szCs w:val="22"/>
          <w:lang w:val="en-US"/>
        </w:rPr>
      </w:pPr>
      <w:r w:rsidRPr="00CD3AE3">
        <w:rPr>
          <w:rFonts w:ascii="Calibri" w:eastAsia="Times New Roman" w:hAnsi="Calibri"/>
          <w:szCs w:val="22"/>
          <w:lang w:val="en-US"/>
        </w:rPr>
        <w:t xml:space="preserve">For a single 20 MHz WUR channel, the 2 µs MC-OOK Off symbol </w:t>
      </w:r>
      <w:del w:id="13" w:author="Kristem, Vinod" w:date="2019-04-25T11:40:00Z">
        <w:r w:rsidRPr="00CD3AE3" w:rsidDel="00565F30">
          <w:rPr>
            <w:rFonts w:ascii="Calibri" w:eastAsia="Times New Roman" w:hAnsi="Calibri"/>
            <w:szCs w:val="22"/>
            <w:lang w:val="en-US"/>
          </w:rPr>
          <w:delText>can be</w:delText>
        </w:r>
      </w:del>
      <w:ins w:id="14" w:author="Kristem, Vinod" w:date="2019-04-25T11:40:00Z">
        <w:r w:rsidR="00565F30">
          <w:rPr>
            <w:rFonts w:ascii="Calibri" w:eastAsia="Times New Roman" w:hAnsi="Calibri"/>
            <w:szCs w:val="22"/>
            <w:lang w:val="en-US"/>
          </w:rPr>
          <w:t>is</w:t>
        </w:r>
      </w:ins>
      <w:r w:rsidRPr="00CD3AE3">
        <w:rPr>
          <w:rFonts w:ascii="Calibri" w:eastAsia="Times New Roman" w:hAnsi="Calibri"/>
          <w:szCs w:val="22"/>
          <w:lang w:val="en-US"/>
        </w:rPr>
        <w:t xml:space="preserve"> constructed by the Off-Waveform Generator (Off-WG) as zero for 2 µs.</w:t>
      </w:r>
    </w:p>
    <w:p w14:paraId="56B446C8" w14:textId="77777777" w:rsidR="002F2FA7" w:rsidRDefault="002F2FA7" w:rsidP="00CD3AE3">
      <w:pPr>
        <w:rPr>
          <w:ins w:id="15" w:author="Kristem, Vinod" w:date="2019-04-25T12:04:00Z"/>
          <w:rFonts w:ascii="Calibri" w:eastAsia="Times New Roman" w:hAnsi="Calibri"/>
          <w:szCs w:val="22"/>
          <w:lang w:val="en-US"/>
        </w:rPr>
      </w:pPr>
    </w:p>
    <w:p w14:paraId="5D0C59F8" w14:textId="0E7F5616" w:rsidR="002F2FA7" w:rsidRDefault="002F2FA7" w:rsidP="00CD3AE3">
      <w:ins w:id="16" w:author="Kristem, Vinod" w:date="2019-04-25T12:04:00Z">
        <w:r>
          <w:rPr>
            <w:rFonts w:ascii="Calibri" w:eastAsia="Times New Roman" w:hAnsi="Calibri"/>
            <w:szCs w:val="22"/>
            <w:lang w:val="en-US"/>
          </w:rPr>
          <w:t>The actual i</w:t>
        </w:r>
      </w:ins>
      <w:ins w:id="17" w:author="Kristem, Vinod" w:date="2019-04-25T12:05:00Z">
        <w:r>
          <w:rPr>
            <w:rFonts w:ascii="Calibri" w:eastAsia="Times New Roman" w:hAnsi="Calibri"/>
            <w:szCs w:val="22"/>
            <w:lang w:val="en-US"/>
          </w:rPr>
          <w:t xml:space="preserve">mplementation may use other </w:t>
        </w:r>
      </w:ins>
      <w:ins w:id="18" w:author="Kristem, Vinod" w:date="2019-04-25T23:37:00Z">
        <w:r w:rsidR="0097197E">
          <w:t>methods to generate</w:t>
        </w:r>
      </w:ins>
      <w:ins w:id="19" w:author="Kristem, Vinod" w:date="2019-04-25T12:05:00Z">
        <w:r>
          <w:rPr>
            <w:rFonts w:ascii="Calibri" w:eastAsia="Times New Roman" w:hAnsi="Calibri"/>
            <w:szCs w:val="22"/>
            <w:lang w:val="en-US"/>
          </w:rPr>
          <w:t xml:space="preserve"> the MC-OOK On and </w:t>
        </w:r>
        <w:proofErr w:type="gramStart"/>
        <w:r>
          <w:rPr>
            <w:rFonts w:ascii="Calibri" w:eastAsia="Times New Roman" w:hAnsi="Calibri"/>
            <w:szCs w:val="22"/>
            <w:lang w:val="en-US"/>
          </w:rPr>
          <w:t>Off</w:t>
        </w:r>
        <w:proofErr w:type="gramEnd"/>
        <w:r>
          <w:rPr>
            <w:rFonts w:ascii="Calibri" w:eastAsia="Times New Roman" w:hAnsi="Calibri"/>
            <w:szCs w:val="22"/>
            <w:lang w:val="en-US"/>
          </w:rPr>
          <w:t xml:space="preserve"> symbols.</w:t>
        </w:r>
      </w:ins>
    </w:p>
    <w:p w14:paraId="75D36F50" w14:textId="77777777"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16AD64FB" w14:textId="17B603EA" w:rsidR="00CD3AE3" w:rsidRDefault="00CD3AE3" w:rsidP="00CD3AE3">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31.2.4.2 </w:t>
      </w:r>
      <w:r w:rsidRPr="00CD3AE3">
        <w:rPr>
          <w:b/>
          <w:i/>
          <w:lang w:eastAsia="ko-KR"/>
        </w:rPr>
        <w:t xml:space="preserve">WUR PPDU waveform generation for </w:t>
      </w:r>
      <w:r>
        <w:rPr>
          <w:b/>
          <w:i/>
          <w:lang w:eastAsia="ko-KR"/>
        </w:rPr>
        <w:t>low</w:t>
      </w:r>
      <w:r w:rsidRPr="00CD3AE3">
        <w:rPr>
          <w:b/>
          <w:i/>
          <w:lang w:eastAsia="ko-KR"/>
        </w:rPr>
        <w:t xml:space="preserve"> data rate WUR-Data field</w:t>
      </w:r>
      <w:r>
        <w:rPr>
          <w:b/>
          <w:i/>
          <w:lang w:eastAsia="ko-KR"/>
        </w:rPr>
        <w:t xml:space="preserve">: (Track change on) </w:t>
      </w:r>
      <w:ins w:id="20" w:author="Kristem, Vinod" w:date="2019-04-25T12:09:00Z">
        <w:r w:rsidR="002F2FA7">
          <w:rPr>
            <w:b/>
            <w:i/>
            <w:lang w:eastAsia="ko-KR"/>
          </w:rPr>
          <w:t xml:space="preserve">(#2484, 2485, </w:t>
        </w:r>
      </w:ins>
      <w:ins w:id="21" w:author="Kristem, Vinod" w:date="2019-04-25T12:10:00Z">
        <w:r w:rsidR="002F2FA7">
          <w:rPr>
            <w:b/>
            <w:i/>
            <w:lang w:eastAsia="ko-KR"/>
          </w:rPr>
          <w:t>2091, 2092</w:t>
        </w:r>
      </w:ins>
      <w:ins w:id="22" w:author="Kristem, Vinod" w:date="2019-04-25T12:11:00Z">
        <w:r w:rsidR="002F2FA7">
          <w:rPr>
            <w:b/>
            <w:i/>
            <w:lang w:eastAsia="ko-KR"/>
          </w:rPr>
          <w:t>, 2625, 2626</w:t>
        </w:r>
      </w:ins>
      <w:ins w:id="23" w:author="Kristem, Vinod" w:date="2019-04-25T12:09:00Z">
        <w:r w:rsidR="002F2FA7">
          <w:rPr>
            <w:b/>
            <w:i/>
            <w:lang w:eastAsia="ko-KR"/>
          </w:rPr>
          <w:t>)</w:t>
        </w:r>
      </w:ins>
    </w:p>
    <w:p w14:paraId="1507A99C" w14:textId="77777777" w:rsidR="00CD3AE3" w:rsidRDefault="00CD3AE3" w:rsidP="00CD3AE3">
      <w:pPr>
        <w:rPr>
          <w:b/>
          <w:u w:val="single"/>
        </w:rPr>
      </w:pPr>
    </w:p>
    <w:p w14:paraId="62027087" w14:textId="77777777" w:rsidR="00CD3AE3" w:rsidRDefault="00CD3AE3" w:rsidP="00CD3AE3">
      <w:r w:rsidRPr="00D07562">
        <w:t>………………………</w:t>
      </w:r>
      <w:r>
        <w:t>……………</w:t>
      </w:r>
      <w:proofErr w:type="gramStart"/>
      <w:r>
        <w:t>.(</w:t>
      </w:r>
      <w:proofErr w:type="gramEnd"/>
      <w:r>
        <w:t>several lines of text)…………………………………………..</w:t>
      </w:r>
    </w:p>
    <w:p w14:paraId="4C2E25CA" w14:textId="0FF2C39B" w:rsidR="00CD3AE3" w:rsidRPr="00CD3AE3" w:rsidRDefault="00CD3AE3" w:rsidP="00CD3A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D3AE3">
        <w:rPr>
          <w:rFonts w:eastAsia="Times New Roman"/>
          <w:color w:val="000000"/>
          <w:sz w:val="20"/>
          <w:lang w:val="en-US"/>
        </w:rPr>
        <w:t xml:space="preserve">For a single 20 MHz WUR channel the 4 µs MC-OOK On symbol </w:t>
      </w:r>
      <w:del w:id="24" w:author="Kristem, Vinod" w:date="2019-04-25T11:41:00Z">
        <w:r w:rsidRPr="00CD3AE3" w:rsidDel="00565F30">
          <w:rPr>
            <w:rFonts w:eastAsia="Times New Roman"/>
            <w:color w:val="000000"/>
            <w:sz w:val="20"/>
            <w:lang w:val="en-US"/>
          </w:rPr>
          <w:delText>can be</w:delText>
        </w:r>
      </w:del>
      <w:ins w:id="25" w:author="Kristem, Vinod" w:date="2019-04-25T11:41:00Z">
        <w:r w:rsidR="00565F30">
          <w:rPr>
            <w:rFonts w:eastAsia="Times New Roman"/>
            <w:color w:val="000000"/>
            <w:sz w:val="20"/>
            <w:lang w:val="en-US"/>
          </w:rPr>
          <w:t>is</w:t>
        </w:r>
      </w:ins>
      <w:r w:rsidRPr="00CD3AE3">
        <w:rPr>
          <w:rFonts w:eastAsia="Times New Roman"/>
          <w:color w:val="000000"/>
          <w:sz w:val="20"/>
          <w:lang w:val="en-US"/>
        </w:rPr>
        <w:t xml:space="preserve"> constructed by the On-WG using a 64-point IDFT, sampling at 20 MHz as follows:</w:t>
      </w:r>
    </w:p>
    <w:p w14:paraId="216CA128"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Thirteen subcarriers with subcarrier indices </w:t>
      </w:r>
      <w:r w:rsidRPr="00CD3AE3">
        <w:rPr>
          <w:rFonts w:eastAsia="Times New Roman"/>
          <w:i/>
          <w:iCs/>
          <w:color w:val="000000"/>
          <w:sz w:val="20"/>
          <w:lang w:val="en-US"/>
        </w:rPr>
        <w:t>k</w:t>
      </w:r>
      <w:r w:rsidRPr="00CD3AE3">
        <w:rPr>
          <w:rFonts w:eastAsia="Times New Roman"/>
          <w:color w:val="000000"/>
          <w:sz w:val="20"/>
          <w:lang w:val="en-US"/>
        </w:rPr>
        <w:t xml:space="preserve"> = (-6, -</w:t>
      </w:r>
      <w:proofErr w:type="gramStart"/>
      <w:r w:rsidRPr="00CD3AE3">
        <w:rPr>
          <w:rFonts w:eastAsia="Times New Roman"/>
          <w:color w:val="000000"/>
          <w:sz w:val="20"/>
          <w:lang w:val="en-US"/>
        </w:rPr>
        <w:t>5, …</w:t>
      </w:r>
      <w:proofErr w:type="gramEnd"/>
      <w:r w:rsidRPr="00CD3AE3">
        <w:rPr>
          <w:rFonts w:eastAsia="Times New Roman"/>
          <w:color w:val="000000"/>
          <w:sz w:val="20"/>
          <w:lang w:val="en-US"/>
        </w:rPr>
        <w:t xml:space="preserve"> -1, 0, 1, 2, … 6) are used. Other subcarriers are null. </w:t>
      </w:r>
    </w:p>
    <w:p w14:paraId="5F6F4F26"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The DC subcarrier is null.</w:t>
      </w:r>
    </w:p>
    <w:p w14:paraId="4C3C59EB"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non-zero subcarriers are selected from any of the following constellations: BPSK, QPSK, 16-QAM, 64-QAM, and 256-QAM. </w:t>
      </w:r>
    </w:p>
    <w:p w14:paraId="4252628A"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64 values from the 64-point IDFT are processed by the Symbol Randomizer as described in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RTF37333336393a2048342c312e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31.2.4.4 (Symbol Randomizer and Per-antenna Cyclic Shift)</w:t>
      </w:r>
      <w:r w:rsidRPr="00CD3AE3">
        <w:rPr>
          <w:rFonts w:eastAsia="Times New Roman"/>
          <w:color w:val="000000"/>
          <w:sz w:val="20"/>
          <w:lang w:val="en-US"/>
        </w:rPr>
        <w:fldChar w:fldCharType="end"/>
      </w:r>
      <w:r w:rsidRPr="00CD3AE3">
        <w:rPr>
          <w:rFonts w:eastAsia="Times New Roman"/>
          <w:color w:val="000000"/>
          <w:sz w:val="20"/>
          <w:lang w:val="en-US"/>
        </w:rPr>
        <w:t>.</w:t>
      </w:r>
    </w:p>
    <w:p w14:paraId="6D9B1DA0" w14:textId="77777777" w:rsid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last 16 values of the 64-point IDFT output are prepended to the 64 samples generating 80 samples, representing the 4 µs MC-OOK On symbol. This step corresponds to the GI Insertion in Figure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RTF37383530333a204669675469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31-7 (An example of an On-WG for the low data rate WUR-Data fields)</w:t>
      </w:r>
      <w:r w:rsidRPr="00CD3AE3">
        <w:rPr>
          <w:rFonts w:eastAsia="Times New Roman"/>
          <w:color w:val="000000"/>
          <w:sz w:val="20"/>
          <w:lang w:val="en-US"/>
        </w:rPr>
        <w:fldChar w:fldCharType="end"/>
      </w:r>
      <w:r w:rsidRPr="00CD3AE3">
        <w:rPr>
          <w:rFonts w:eastAsia="Times New Roman"/>
          <w:color w:val="000000"/>
          <w:sz w:val="20"/>
          <w:lang w:val="en-US"/>
        </w:rPr>
        <w:t>.</w:t>
      </w:r>
    </w:p>
    <w:p w14:paraId="19D84E74" w14:textId="77777777" w:rsidR="00CD3AE3" w:rsidRPr="00CD3AE3" w:rsidRDefault="00CD3AE3" w:rsidP="00CD3AE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jc w:val="both"/>
        <w:rPr>
          <w:rFonts w:eastAsia="Times New Roman"/>
          <w:color w:val="000000"/>
          <w:sz w:val="20"/>
          <w:lang w:val="en-US"/>
        </w:rPr>
      </w:pPr>
    </w:p>
    <w:p w14:paraId="268A10B9" w14:textId="5A42BF6E" w:rsidR="00CD3AE3" w:rsidRDefault="00CD3AE3" w:rsidP="00CD3AE3">
      <w:pPr>
        <w:rPr>
          <w:ins w:id="26" w:author="Kristem, Vinod" w:date="2019-04-25T12:06:00Z"/>
          <w:rFonts w:ascii="Calibri" w:eastAsia="Times New Roman" w:hAnsi="Calibri"/>
          <w:szCs w:val="22"/>
          <w:lang w:val="en-US"/>
        </w:rPr>
      </w:pPr>
      <w:r w:rsidRPr="00CD3AE3">
        <w:rPr>
          <w:rFonts w:ascii="Calibri" w:eastAsia="Times New Roman" w:hAnsi="Calibri"/>
          <w:szCs w:val="22"/>
          <w:lang w:val="en-US"/>
        </w:rPr>
        <w:t xml:space="preserve">For a single 20 MHz WUR channel the 4 µs MC-OOK Off symbol </w:t>
      </w:r>
      <w:del w:id="27" w:author="Kristem, Vinod" w:date="2019-04-25T11:41:00Z">
        <w:r w:rsidRPr="00CD3AE3" w:rsidDel="00565F30">
          <w:rPr>
            <w:rFonts w:ascii="Calibri" w:eastAsia="Times New Roman" w:hAnsi="Calibri"/>
            <w:szCs w:val="22"/>
            <w:lang w:val="en-US"/>
          </w:rPr>
          <w:delText>can be</w:delText>
        </w:r>
      </w:del>
      <w:ins w:id="28" w:author="Kristem, Vinod" w:date="2019-04-25T11:41:00Z">
        <w:r w:rsidR="00565F30">
          <w:rPr>
            <w:rFonts w:ascii="Calibri" w:eastAsia="Times New Roman" w:hAnsi="Calibri"/>
            <w:szCs w:val="22"/>
            <w:lang w:val="en-US"/>
          </w:rPr>
          <w:t>is</w:t>
        </w:r>
      </w:ins>
      <w:r w:rsidRPr="00CD3AE3">
        <w:rPr>
          <w:rFonts w:ascii="Calibri" w:eastAsia="Times New Roman" w:hAnsi="Calibri"/>
          <w:szCs w:val="22"/>
          <w:lang w:val="en-US"/>
        </w:rPr>
        <w:t xml:space="preserve"> constructed by the Off-Waveform Generator (Off-WG) as zero for 4 µs.</w:t>
      </w:r>
    </w:p>
    <w:p w14:paraId="7A6D7FAB" w14:textId="77777777" w:rsidR="002F2FA7" w:rsidRDefault="002F2FA7" w:rsidP="00CD3AE3">
      <w:pPr>
        <w:rPr>
          <w:ins w:id="29" w:author="Kristem, Vinod" w:date="2019-04-25T12:06:00Z"/>
          <w:rFonts w:ascii="Calibri" w:eastAsia="Times New Roman" w:hAnsi="Calibri"/>
          <w:szCs w:val="22"/>
          <w:lang w:val="en-US"/>
        </w:rPr>
      </w:pPr>
    </w:p>
    <w:p w14:paraId="26739715" w14:textId="5DCDFB70" w:rsidR="002F2FA7" w:rsidRDefault="00AD26E0" w:rsidP="00CD3AE3">
      <w:pPr>
        <w:rPr>
          <w:rFonts w:ascii="Calibri" w:eastAsia="Times New Roman" w:hAnsi="Calibri"/>
          <w:szCs w:val="22"/>
          <w:lang w:val="en-US"/>
        </w:rPr>
      </w:pPr>
      <w:ins w:id="30" w:author="Kristem, Vinod" w:date="2019-04-25T12:39:00Z">
        <w:r>
          <w:rPr>
            <w:rFonts w:ascii="Calibri" w:eastAsia="Times New Roman" w:hAnsi="Calibri"/>
            <w:szCs w:val="22"/>
            <w:lang w:val="en-US"/>
          </w:rPr>
          <w:t xml:space="preserve">The actual implementation may use other </w:t>
        </w:r>
      </w:ins>
      <w:ins w:id="31" w:author="Kristem, Vinod" w:date="2019-04-25T23:37:00Z">
        <w:r w:rsidR="0097197E">
          <w:t>methods to generate</w:t>
        </w:r>
      </w:ins>
      <w:ins w:id="32" w:author="Kristem, Vinod" w:date="2019-04-25T12:39:00Z">
        <w:r>
          <w:rPr>
            <w:rFonts w:ascii="Calibri" w:eastAsia="Times New Roman" w:hAnsi="Calibri"/>
            <w:szCs w:val="22"/>
            <w:lang w:val="en-US"/>
          </w:rPr>
          <w:t xml:space="preserve"> the MC-OOK On and </w:t>
        </w:r>
        <w:proofErr w:type="gramStart"/>
        <w:r>
          <w:rPr>
            <w:rFonts w:ascii="Calibri" w:eastAsia="Times New Roman" w:hAnsi="Calibri"/>
            <w:szCs w:val="22"/>
            <w:lang w:val="en-US"/>
          </w:rPr>
          <w:t>Off</w:t>
        </w:r>
        <w:proofErr w:type="gramEnd"/>
        <w:r>
          <w:rPr>
            <w:rFonts w:ascii="Calibri" w:eastAsia="Times New Roman" w:hAnsi="Calibri"/>
            <w:szCs w:val="22"/>
            <w:lang w:val="en-US"/>
          </w:rPr>
          <w:t xml:space="preserve"> symbols.</w:t>
        </w:r>
      </w:ins>
    </w:p>
    <w:p w14:paraId="40CF8DD3" w14:textId="19B041C8" w:rsidR="00172750" w:rsidRDefault="00CD3AE3" w:rsidP="00CD3AE3">
      <w:r w:rsidRPr="00D07562">
        <w:lastRenderedPageBreak/>
        <w:t>………………………</w:t>
      </w:r>
      <w:r>
        <w:t>……………</w:t>
      </w:r>
      <w:proofErr w:type="gramStart"/>
      <w:r>
        <w:t>.(</w:t>
      </w:r>
      <w:proofErr w:type="gramEnd"/>
      <w:r>
        <w:t>several lines of text)…………………………………………..</w:t>
      </w:r>
    </w:p>
    <w:p w14:paraId="228BC357" w14:textId="77777777" w:rsidR="00CD3AE3" w:rsidRDefault="00CD3AE3" w:rsidP="00CD3AE3"/>
    <w:p w14:paraId="66D1AC0E" w14:textId="77777777" w:rsidR="00CD3AE3" w:rsidRDefault="00CD3AE3" w:rsidP="00CD3AE3"/>
    <w:p w14:paraId="0764AF61" w14:textId="32E99D1B" w:rsidR="00CD3AE3" w:rsidRDefault="00CD3AE3" w:rsidP="00CD3AE3">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31.2.4.</w:t>
      </w:r>
      <w:r w:rsidR="00565F30">
        <w:rPr>
          <w:b/>
          <w:i/>
          <w:lang w:eastAsia="ko-KR"/>
        </w:rPr>
        <w:t>3</w:t>
      </w:r>
      <w:r>
        <w:rPr>
          <w:b/>
          <w:i/>
          <w:lang w:eastAsia="ko-KR"/>
        </w:rPr>
        <w:t xml:space="preserve"> </w:t>
      </w:r>
      <w:r w:rsidRPr="00CD3AE3">
        <w:rPr>
          <w:b/>
          <w:i/>
          <w:lang w:eastAsia="ko-KR"/>
        </w:rPr>
        <w:t xml:space="preserve">WUR PPDU </w:t>
      </w:r>
      <w:r w:rsidR="00565F30" w:rsidRPr="00565F30">
        <w:rPr>
          <w:b/>
          <w:i/>
          <w:lang w:eastAsia="ko-KR"/>
        </w:rPr>
        <w:t>WUR-Data field waveform generation for the FDMA transmission</w:t>
      </w:r>
      <w:r w:rsidR="00565F30">
        <w:rPr>
          <w:b/>
          <w:i/>
          <w:lang w:eastAsia="ko-KR"/>
        </w:rPr>
        <w:t>:</w:t>
      </w:r>
      <w:r>
        <w:rPr>
          <w:b/>
          <w:i/>
          <w:lang w:eastAsia="ko-KR"/>
        </w:rPr>
        <w:t xml:space="preserve"> (Track change on) </w:t>
      </w:r>
      <w:ins w:id="33" w:author="Kristem, Vinod" w:date="2019-04-25T12:09:00Z">
        <w:r w:rsidR="002F2FA7">
          <w:rPr>
            <w:b/>
            <w:i/>
            <w:lang w:eastAsia="ko-KR"/>
          </w:rPr>
          <w:t>(#2486, 2487</w:t>
        </w:r>
      </w:ins>
      <w:ins w:id="34" w:author="Kristem, Vinod" w:date="2019-04-25T12:10:00Z">
        <w:r w:rsidR="002F2FA7">
          <w:rPr>
            <w:b/>
            <w:i/>
            <w:lang w:eastAsia="ko-KR"/>
          </w:rPr>
          <w:t>, 2093, 2094</w:t>
        </w:r>
      </w:ins>
      <w:ins w:id="35" w:author="Kristem, Vinod" w:date="2019-04-25T12:11:00Z">
        <w:r w:rsidR="002F2FA7">
          <w:rPr>
            <w:b/>
            <w:i/>
            <w:lang w:eastAsia="ko-KR"/>
          </w:rPr>
          <w:t>, 2627</w:t>
        </w:r>
      </w:ins>
      <w:ins w:id="36" w:author="Kristem, Vinod" w:date="2019-04-25T13:07:00Z">
        <w:r w:rsidR="003116EB">
          <w:rPr>
            <w:b/>
            <w:i/>
            <w:lang w:eastAsia="ko-KR"/>
          </w:rPr>
          <w:t>, 2277, 2278</w:t>
        </w:r>
      </w:ins>
      <w:ins w:id="37" w:author="Kristem, Vinod" w:date="2019-04-25T12:09:00Z">
        <w:r w:rsidR="002F2FA7">
          <w:rPr>
            <w:b/>
            <w:i/>
            <w:lang w:eastAsia="ko-KR"/>
          </w:rPr>
          <w:t>)</w:t>
        </w:r>
      </w:ins>
    </w:p>
    <w:p w14:paraId="3CA8C8E5" w14:textId="77777777" w:rsidR="00CD3AE3" w:rsidRDefault="00CD3AE3" w:rsidP="00CD3AE3">
      <w:pPr>
        <w:rPr>
          <w:b/>
          <w:u w:val="single"/>
        </w:rPr>
      </w:pPr>
    </w:p>
    <w:p w14:paraId="322FDCEC" w14:textId="77777777" w:rsidR="00CD3AE3" w:rsidRDefault="00CD3AE3" w:rsidP="00CD3AE3">
      <w:r w:rsidRPr="00D07562">
        <w:t>………………………</w:t>
      </w:r>
      <w:r>
        <w:t>……………</w:t>
      </w:r>
      <w:proofErr w:type="gramStart"/>
      <w:r>
        <w:t>.(</w:t>
      </w:r>
      <w:proofErr w:type="gramEnd"/>
      <w:r>
        <w:t>several lines of text)…………………………………………..</w:t>
      </w:r>
    </w:p>
    <w:p w14:paraId="40B1F648" w14:textId="52BC7E0A" w:rsidR="00CD3AE3" w:rsidRDefault="00565F30" w:rsidP="00565F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38" w:author="Kristem, Vinod" w:date="2019-04-25T12:06:00Z"/>
          <w:rFonts w:eastAsia="Times New Roman"/>
          <w:color w:val="000000"/>
          <w:sz w:val="20"/>
          <w:lang w:val="en-US"/>
        </w:rPr>
      </w:pPr>
      <w:r>
        <w:t xml:space="preserve">MC-OOK ‘On’ symbol for 20 MHz WUR waveform </w:t>
      </w:r>
      <w:del w:id="39" w:author="Kristem, Vinod" w:date="2019-04-25T11:41:00Z">
        <w:r w:rsidDel="00565F30">
          <w:delText>can be</w:delText>
        </w:r>
      </w:del>
      <w:ins w:id="40" w:author="Kristem, Vinod" w:date="2019-04-25T11:41:00Z">
        <w:r>
          <w:t>is</w:t>
        </w:r>
      </w:ins>
      <w:r>
        <w:t xml:space="preserve"> generated according to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 xml:space="preserve"> or </w:t>
      </w:r>
      <w:r>
        <w:fldChar w:fldCharType="begin"/>
      </w:r>
      <w:r>
        <w:instrText xml:space="preserve"> REF  RTF33393435333a2048342c312e \h</w:instrText>
      </w:r>
      <w:r>
        <w:fldChar w:fldCharType="separate"/>
      </w:r>
      <w:r>
        <w:t>31.2.4.2 (WUR PPDU waveform generation for low data rate WUR-Data field)</w:t>
      </w:r>
      <w:r>
        <w:fldChar w:fldCharType="end"/>
      </w:r>
      <w:r>
        <w:t xml:space="preserve"> depending on WUR_DATARATE. The 40 MHz or 80 MHz WUR FDMA PPDU </w:t>
      </w:r>
      <w:del w:id="41" w:author="Kristem, Vinod" w:date="2019-04-25T11:41:00Z">
        <w:r w:rsidDel="00565F30">
          <w:delText>can be</w:delText>
        </w:r>
      </w:del>
      <w:ins w:id="42" w:author="Kristem, Vinod" w:date="2019-04-25T11:41:00Z">
        <w:r>
          <w:t>are</w:t>
        </w:r>
      </w:ins>
      <w:r>
        <w:t xml:space="preserve"> generated by multiplexing multiple 20 MHz WUR waveforms in the corresponding channel as shown in Figure </w:t>
      </w:r>
      <w:r>
        <w:fldChar w:fldCharType="begin"/>
      </w:r>
      <w:r>
        <w:instrText xml:space="preserve"> REF  RTF31353231333a204669675469 \h</w:instrText>
      </w:r>
      <w:r>
        <w:fldChar w:fldCharType="separate"/>
      </w:r>
      <w:r>
        <w:t>31-8 (An example of a WUR-Data field signal generator for the FDMA transmission)</w:t>
      </w:r>
      <w:r>
        <w:fldChar w:fldCharType="end"/>
      </w:r>
      <w:r w:rsidR="00CD3AE3" w:rsidRPr="00CD3AE3">
        <w:rPr>
          <w:rFonts w:eastAsia="Times New Roman"/>
          <w:color w:val="000000"/>
          <w:sz w:val="20"/>
          <w:lang w:val="en-US"/>
        </w:rPr>
        <w:t>.</w:t>
      </w:r>
    </w:p>
    <w:p w14:paraId="55C7AF8B" w14:textId="77777777" w:rsidR="002F2FA7" w:rsidRDefault="002F2FA7" w:rsidP="00565F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43" w:author="Kristem, Vinod" w:date="2019-04-25T12:06:00Z"/>
          <w:rFonts w:eastAsia="Times New Roman"/>
          <w:color w:val="000000"/>
          <w:sz w:val="20"/>
          <w:lang w:val="en-US"/>
        </w:rPr>
      </w:pPr>
    </w:p>
    <w:p w14:paraId="68A63B0A" w14:textId="5A9DA6D5" w:rsidR="002F2FA7" w:rsidRDefault="00AD26E0" w:rsidP="00565F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eastAsia="Times New Roman"/>
          <w:color w:val="000000"/>
          <w:sz w:val="20"/>
          <w:lang w:val="en-US"/>
        </w:rPr>
      </w:pPr>
      <w:ins w:id="44" w:author="Kristem, Vinod" w:date="2019-04-25T12:39:00Z">
        <w:r>
          <w:rPr>
            <w:rFonts w:ascii="Calibri" w:eastAsia="Times New Roman" w:hAnsi="Calibri"/>
            <w:szCs w:val="22"/>
            <w:lang w:val="en-US"/>
          </w:rPr>
          <w:t xml:space="preserve">The actual implementation may use other </w:t>
        </w:r>
      </w:ins>
      <w:ins w:id="45" w:author="Kristem, Vinod" w:date="2019-04-25T23:37:00Z">
        <w:r w:rsidR="0097197E">
          <w:t>methods to generate</w:t>
        </w:r>
      </w:ins>
      <w:ins w:id="46" w:author="Kristem, Vinod" w:date="2019-04-25T12:39:00Z">
        <w:r>
          <w:rPr>
            <w:rFonts w:ascii="Calibri" w:eastAsia="Times New Roman" w:hAnsi="Calibri"/>
            <w:szCs w:val="22"/>
            <w:lang w:val="en-US"/>
          </w:rPr>
          <w:t xml:space="preserve"> the</w:t>
        </w:r>
      </w:ins>
      <w:ins w:id="47" w:author="Kristem, Vinod" w:date="2019-04-25T12:40:00Z">
        <w:r>
          <w:rPr>
            <w:rFonts w:ascii="Calibri" w:eastAsia="Times New Roman" w:hAnsi="Calibri"/>
            <w:szCs w:val="22"/>
            <w:lang w:val="en-US"/>
          </w:rPr>
          <w:t xml:space="preserve"> </w:t>
        </w:r>
      </w:ins>
      <w:ins w:id="48" w:author="Kristem, Vinod" w:date="2019-04-25T12:07:00Z">
        <w:r w:rsidR="002F2FA7">
          <w:rPr>
            <w:rFonts w:ascii="Calibri" w:eastAsia="Times New Roman" w:hAnsi="Calibri"/>
            <w:szCs w:val="22"/>
            <w:lang w:val="en-US"/>
          </w:rPr>
          <w:t>WUR FDMA PPDU</w:t>
        </w:r>
      </w:ins>
      <w:ins w:id="49" w:author="Kristem, Vinod" w:date="2019-04-25T12:06:00Z">
        <w:r w:rsidR="002F2FA7">
          <w:rPr>
            <w:rFonts w:ascii="Calibri" w:eastAsia="Times New Roman" w:hAnsi="Calibri"/>
            <w:szCs w:val="22"/>
            <w:lang w:val="en-US"/>
          </w:rPr>
          <w:t>.</w:t>
        </w:r>
      </w:ins>
    </w:p>
    <w:p w14:paraId="14C291EB" w14:textId="4C216CBE" w:rsidR="00CD3AE3" w:rsidRDefault="00CD3AE3" w:rsidP="00CD3AE3">
      <w:pPr>
        <w:rPr>
          <w:b/>
          <w:u w:val="single"/>
        </w:rPr>
      </w:pPr>
      <w:r w:rsidRPr="00D07562">
        <w:t>………………………</w:t>
      </w:r>
      <w:r>
        <w:t>……………</w:t>
      </w:r>
      <w:proofErr w:type="gramStart"/>
      <w:r>
        <w:t>.(</w:t>
      </w:r>
      <w:proofErr w:type="gramEnd"/>
      <w:r>
        <w:t>several lines of text)…………………………………………..</w:t>
      </w:r>
    </w:p>
    <w:sectPr w:rsidR="00CD3AE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B60FF" w14:textId="77777777" w:rsidR="009831B6" w:rsidRDefault="009831B6">
      <w:r>
        <w:separator/>
      </w:r>
    </w:p>
  </w:endnote>
  <w:endnote w:type="continuationSeparator" w:id="0">
    <w:p w14:paraId="333F0253" w14:textId="77777777" w:rsidR="009831B6" w:rsidRDefault="0098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AD26E0" w:rsidRDefault="009831B6">
    <w:pPr>
      <w:pStyle w:val="Footer"/>
      <w:tabs>
        <w:tab w:val="clear" w:pos="6480"/>
        <w:tab w:val="center" w:pos="4680"/>
        <w:tab w:val="right" w:pos="9360"/>
      </w:tabs>
    </w:pPr>
    <w:r>
      <w:fldChar w:fldCharType="begin"/>
    </w:r>
    <w:r>
      <w:instrText xml:space="preserve"> SUBJECT  \* MERGEFORMAT </w:instrText>
    </w:r>
    <w:r>
      <w:fldChar w:fldCharType="separate"/>
    </w:r>
    <w:r w:rsidR="00AD26E0">
      <w:t>Submission</w:t>
    </w:r>
    <w:r>
      <w:fldChar w:fldCharType="end"/>
    </w:r>
    <w:r w:rsidR="00AD26E0">
      <w:tab/>
      <w:t xml:space="preserve">page </w:t>
    </w:r>
    <w:r w:rsidR="00AD26E0">
      <w:fldChar w:fldCharType="begin"/>
    </w:r>
    <w:r w:rsidR="00AD26E0">
      <w:instrText xml:space="preserve">page </w:instrText>
    </w:r>
    <w:r w:rsidR="00AD26E0">
      <w:fldChar w:fldCharType="separate"/>
    </w:r>
    <w:r w:rsidR="00454E39">
      <w:rPr>
        <w:noProof/>
      </w:rPr>
      <w:t>10</w:t>
    </w:r>
    <w:r w:rsidR="00AD26E0">
      <w:rPr>
        <w:noProof/>
      </w:rPr>
      <w:fldChar w:fldCharType="end"/>
    </w:r>
    <w:r w:rsidR="00AD26E0">
      <w:tab/>
    </w:r>
    <w:r w:rsidR="00AD26E0">
      <w:rPr>
        <w:lang w:eastAsia="ko-KR"/>
      </w:rPr>
      <w:t>Vinod Kristem</w:t>
    </w:r>
    <w:r w:rsidR="00AD26E0">
      <w:t>, Intel Corporation</w:t>
    </w:r>
  </w:p>
  <w:p w14:paraId="6528C5E2" w14:textId="77777777" w:rsidR="00AD26E0" w:rsidRDefault="00AD2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C5293" w14:textId="77777777" w:rsidR="009831B6" w:rsidRDefault="009831B6">
      <w:r>
        <w:separator/>
      </w:r>
    </w:p>
  </w:footnote>
  <w:footnote w:type="continuationSeparator" w:id="0">
    <w:p w14:paraId="145912CB" w14:textId="77777777" w:rsidR="009831B6" w:rsidRDefault="0098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934418C" w:rsidR="00AD26E0" w:rsidRDefault="00AD26E0">
    <w:pPr>
      <w:pStyle w:val="Header"/>
      <w:tabs>
        <w:tab w:val="clear" w:pos="6480"/>
        <w:tab w:val="center" w:pos="4680"/>
        <w:tab w:val="right" w:pos="9360"/>
      </w:tabs>
      <w:rPr>
        <w:lang w:eastAsia="ko-KR"/>
      </w:rPr>
    </w:pPr>
    <w:r>
      <w:rPr>
        <w:lang w:eastAsia="ko-KR"/>
      </w:rPr>
      <w:t xml:space="preserve">April </w:t>
    </w:r>
    <w:r>
      <w:t>201</w:t>
    </w:r>
    <w:r>
      <w:rPr>
        <w:lang w:eastAsia="ko-KR"/>
      </w:rPr>
      <w:t>9</w:t>
    </w:r>
    <w:r>
      <w:tab/>
    </w:r>
    <w:r>
      <w:tab/>
    </w:r>
    <w:r w:rsidR="009831B6">
      <w:fldChar w:fldCharType="begin"/>
    </w:r>
    <w:r w:rsidR="009831B6">
      <w:instrText xml:space="preserve"> TITLE  \* MERGEFORMAT </w:instrText>
    </w:r>
    <w:r w:rsidR="009831B6">
      <w:fldChar w:fldCharType="separate"/>
    </w:r>
    <w:r>
      <w:t>doc.: IEEE 802.11-19/068</w:t>
    </w:r>
    <w:r w:rsidR="006F1199">
      <w:t>7</w:t>
    </w:r>
    <w:r>
      <w:t>r</w:t>
    </w:r>
    <w:r w:rsidR="009831B6">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5E2"/>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545C0"/>
    <w:rsid w:val="00054FE9"/>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A5F"/>
    <w:rsid w:val="00090640"/>
    <w:rsid w:val="00092103"/>
    <w:rsid w:val="00092AC6"/>
    <w:rsid w:val="000937D9"/>
    <w:rsid w:val="00094FFA"/>
    <w:rsid w:val="000975D0"/>
    <w:rsid w:val="000977B2"/>
    <w:rsid w:val="000A2C67"/>
    <w:rsid w:val="000B0557"/>
    <w:rsid w:val="000B13B0"/>
    <w:rsid w:val="000B7518"/>
    <w:rsid w:val="000C3911"/>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0BF6"/>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3746"/>
    <w:rsid w:val="0015406A"/>
    <w:rsid w:val="00154935"/>
    <w:rsid w:val="00154B26"/>
    <w:rsid w:val="001559BB"/>
    <w:rsid w:val="00160CFE"/>
    <w:rsid w:val="0016120D"/>
    <w:rsid w:val="00165BE6"/>
    <w:rsid w:val="00165CF4"/>
    <w:rsid w:val="00166687"/>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B90"/>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391D"/>
    <w:rsid w:val="002440B0"/>
    <w:rsid w:val="002470AC"/>
    <w:rsid w:val="00252D47"/>
    <w:rsid w:val="00252EF6"/>
    <w:rsid w:val="00254A14"/>
    <w:rsid w:val="00255A8B"/>
    <w:rsid w:val="002569BF"/>
    <w:rsid w:val="002572D4"/>
    <w:rsid w:val="00260710"/>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4878"/>
    <w:rsid w:val="002E6FF6"/>
    <w:rsid w:val="002E7894"/>
    <w:rsid w:val="002F12C4"/>
    <w:rsid w:val="002F17D9"/>
    <w:rsid w:val="002F23EE"/>
    <w:rsid w:val="002F25B2"/>
    <w:rsid w:val="002F2A4B"/>
    <w:rsid w:val="002F2BC5"/>
    <w:rsid w:val="002F2FA7"/>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16EB"/>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3F7B3B"/>
    <w:rsid w:val="004014AE"/>
    <w:rsid w:val="00403645"/>
    <w:rsid w:val="00404851"/>
    <w:rsid w:val="004051EE"/>
    <w:rsid w:val="00406EC6"/>
    <w:rsid w:val="00407339"/>
    <w:rsid w:val="0040735F"/>
    <w:rsid w:val="00407C5B"/>
    <w:rsid w:val="00413D94"/>
    <w:rsid w:val="0041760C"/>
    <w:rsid w:val="00417BC0"/>
    <w:rsid w:val="00421159"/>
    <w:rsid w:val="00426A2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1D68"/>
    <w:rsid w:val="004536A9"/>
    <w:rsid w:val="00454E39"/>
    <w:rsid w:val="00456877"/>
    <w:rsid w:val="00457028"/>
    <w:rsid w:val="00457FA3"/>
    <w:rsid w:val="00460387"/>
    <w:rsid w:val="00462172"/>
    <w:rsid w:val="004624A3"/>
    <w:rsid w:val="0046374C"/>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5F30"/>
    <w:rsid w:val="00567600"/>
    <w:rsid w:val="00567934"/>
    <w:rsid w:val="00567A21"/>
    <w:rsid w:val="00570218"/>
    <w:rsid w:val="005702B6"/>
    <w:rsid w:val="005703A1"/>
    <w:rsid w:val="00571583"/>
    <w:rsid w:val="00572E7A"/>
    <w:rsid w:val="0057471B"/>
    <w:rsid w:val="00574AD3"/>
    <w:rsid w:val="00577715"/>
    <w:rsid w:val="00583212"/>
    <w:rsid w:val="00584731"/>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6C3"/>
    <w:rsid w:val="005D4779"/>
    <w:rsid w:val="005D5C6E"/>
    <w:rsid w:val="005D7951"/>
    <w:rsid w:val="005E0099"/>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5897"/>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2E7D"/>
    <w:rsid w:val="006D3377"/>
    <w:rsid w:val="006D3E5E"/>
    <w:rsid w:val="006D5033"/>
    <w:rsid w:val="006D5362"/>
    <w:rsid w:val="006E02DB"/>
    <w:rsid w:val="006E168B"/>
    <w:rsid w:val="006E181A"/>
    <w:rsid w:val="006E20C5"/>
    <w:rsid w:val="006E2D44"/>
    <w:rsid w:val="006E2D48"/>
    <w:rsid w:val="006E411B"/>
    <w:rsid w:val="006E48F2"/>
    <w:rsid w:val="006F1199"/>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5CA4"/>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4411"/>
    <w:rsid w:val="00806332"/>
    <w:rsid w:val="00806722"/>
    <w:rsid w:val="008067A2"/>
    <w:rsid w:val="00806EFB"/>
    <w:rsid w:val="0081078F"/>
    <w:rsid w:val="00811119"/>
    <w:rsid w:val="008118F1"/>
    <w:rsid w:val="008138C1"/>
    <w:rsid w:val="0081444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471"/>
    <w:rsid w:val="008377E3"/>
    <w:rsid w:val="008378E7"/>
    <w:rsid w:val="00840654"/>
    <w:rsid w:val="00840667"/>
    <w:rsid w:val="00842839"/>
    <w:rsid w:val="008428A3"/>
    <w:rsid w:val="008428E1"/>
    <w:rsid w:val="00846467"/>
    <w:rsid w:val="00850566"/>
    <w:rsid w:val="00852B3C"/>
    <w:rsid w:val="008532E6"/>
    <w:rsid w:val="0085616B"/>
    <w:rsid w:val="00856D6F"/>
    <w:rsid w:val="008570B4"/>
    <w:rsid w:val="0085795D"/>
    <w:rsid w:val="00862E1E"/>
    <w:rsid w:val="00865DAE"/>
    <w:rsid w:val="0086745D"/>
    <w:rsid w:val="00870708"/>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2886"/>
    <w:rsid w:val="00962908"/>
    <w:rsid w:val="009660F8"/>
    <w:rsid w:val="009672A8"/>
    <w:rsid w:val="00967966"/>
    <w:rsid w:val="00970D55"/>
    <w:rsid w:val="0097197E"/>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31B6"/>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57DE1"/>
    <w:rsid w:val="00A616CB"/>
    <w:rsid w:val="00A61754"/>
    <w:rsid w:val="00A6304C"/>
    <w:rsid w:val="00A634F4"/>
    <w:rsid w:val="00A639BF"/>
    <w:rsid w:val="00A65D72"/>
    <w:rsid w:val="00A66CBC"/>
    <w:rsid w:val="00A70990"/>
    <w:rsid w:val="00A717AE"/>
    <w:rsid w:val="00A77C8F"/>
    <w:rsid w:val="00A80E2F"/>
    <w:rsid w:val="00A844CE"/>
    <w:rsid w:val="00A8749A"/>
    <w:rsid w:val="00A87EB9"/>
    <w:rsid w:val="00A90385"/>
    <w:rsid w:val="00A91403"/>
    <w:rsid w:val="00A914F7"/>
    <w:rsid w:val="00A915C9"/>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6E0"/>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B88"/>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3B2"/>
    <w:rsid w:val="00B814CF"/>
    <w:rsid w:val="00B82B13"/>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366C"/>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2F2"/>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02"/>
    <w:rsid w:val="00CD259C"/>
    <w:rsid w:val="00CD2A6A"/>
    <w:rsid w:val="00CD332C"/>
    <w:rsid w:val="00CD3832"/>
    <w:rsid w:val="00CD3AE3"/>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7F3"/>
    <w:rsid w:val="00DB20D2"/>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7898"/>
    <w:rsid w:val="00EE7DA9"/>
    <w:rsid w:val="00EF34D3"/>
    <w:rsid w:val="00EF3E19"/>
    <w:rsid w:val="00EF5DC4"/>
    <w:rsid w:val="00EF6B9E"/>
    <w:rsid w:val="00EF71A8"/>
    <w:rsid w:val="00F02645"/>
    <w:rsid w:val="00F02B95"/>
    <w:rsid w:val="00F0309E"/>
    <w:rsid w:val="00F037F8"/>
    <w:rsid w:val="00F03BFD"/>
    <w:rsid w:val="00F0486C"/>
    <w:rsid w:val="00F04FF6"/>
    <w:rsid w:val="00F10977"/>
    <w:rsid w:val="00F109FC"/>
    <w:rsid w:val="00F14289"/>
    <w:rsid w:val="00F1711A"/>
    <w:rsid w:val="00F21B4B"/>
    <w:rsid w:val="00F2476E"/>
    <w:rsid w:val="00F2561F"/>
    <w:rsid w:val="00F259CC"/>
    <w:rsid w:val="00F2637D"/>
    <w:rsid w:val="00F317E7"/>
    <w:rsid w:val="00F31B8B"/>
    <w:rsid w:val="00F33101"/>
    <w:rsid w:val="00F33589"/>
    <w:rsid w:val="00F3387F"/>
    <w:rsid w:val="00F33A5A"/>
    <w:rsid w:val="00F342FD"/>
    <w:rsid w:val="00F347AC"/>
    <w:rsid w:val="00F34E9E"/>
    <w:rsid w:val="00F376B4"/>
    <w:rsid w:val="00F40919"/>
    <w:rsid w:val="00F40BB0"/>
    <w:rsid w:val="00F4157F"/>
    <w:rsid w:val="00F41684"/>
    <w:rsid w:val="00F41FB8"/>
    <w:rsid w:val="00F44755"/>
    <w:rsid w:val="00F44B83"/>
    <w:rsid w:val="00F455E0"/>
    <w:rsid w:val="00F45E7C"/>
    <w:rsid w:val="00F47E6A"/>
    <w:rsid w:val="00F50894"/>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097"/>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1500844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34417781">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62242958">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0800517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5959099">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69337329">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3738989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7432935">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54786579">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15608957">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431105">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66084520">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83266140">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8AD9-848C-4CE1-ABA3-E37B281D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2472</Words>
  <Characters>12375</Characters>
  <Application>Microsoft Office Word</Application>
  <DocSecurity>0</DocSecurity>
  <Lines>647</Lines>
  <Paragraphs>210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14684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17</cp:revision>
  <cp:lastPrinted>2010-05-04T02:47:00Z</cp:lastPrinted>
  <dcterms:created xsi:type="dcterms:W3CDTF">2019-04-25T19:50:00Z</dcterms:created>
  <dcterms:modified xsi:type="dcterms:W3CDTF">2019-04-26T07:06:00Z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7421b258-36f2-4603-ac44-c0b174b8dc5a</vt:lpwstr>
  </property>
  <property fmtid="{D5CDD505-2E9C-101B-9397-08002B2CF9AE}" pid="4" name="CTP_BU">
    <vt:lpwstr>INTEL LABS GRP</vt:lpwstr>
  </property>
  <property fmtid="{D5CDD505-2E9C-101B-9397-08002B2CF9AE}" pid="5" name="CTP_TimeStamp">
    <vt:lpwstr>2019-04-26 07:06:00Z</vt:lpwstr>
  </property>
  <property fmtid="{D5CDD505-2E9C-101B-9397-08002B2CF9AE}" pid="6" name="CTPClassification">
    <vt:lpwstr>CTP_IC</vt:lpwstr>
  </property>
</Properties>
</file>