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A5C62BB"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EB1838">
              <w:rPr>
                <w:lang w:eastAsia="ko-KR"/>
              </w:rPr>
              <w:t>.2</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200CA" w:rsidRDefault="00B200CA">
                            <w:pPr>
                              <w:pStyle w:val="T1"/>
                              <w:spacing w:after="120"/>
                            </w:pPr>
                            <w:r>
                              <w:t>Abstract</w:t>
                            </w:r>
                          </w:p>
                          <w:p w14:paraId="6C13706B" w14:textId="12F2F9B2"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2020, 2108, 2274, 2275, 2489, 2501, 2631, 2630, and 2791. </w:t>
                            </w:r>
                          </w:p>
                          <w:p w14:paraId="6417B91D" w14:textId="5C70DFD1" w:rsidR="00B200CA" w:rsidRDefault="00B200CA" w:rsidP="00210DDD">
                            <w:pPr>
                              <w:jc w:val="both"/>
                              <w:rPr>
                                <w:lang w:eastAsia="ko-KR"/>
                              </w:rPr>
                            </w:pP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200CA" w:rsidRDefault="00B200CA">
                      <w:pPr>
                        <w:pStyle w:val="T1"/>
                        <w:spacing w:after="120"/>
                      </w:pPr>
                      <w:r>
                        <w:t>Abstract</w:t>
                      </w:r>
                    </w:p>
                    <w:p w14:paraId="6C13706B" w14:textId="12F2F9B2"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2020, 2108, 2274, 2275, 2489, 2501, 2631, 2630, and 2791. </w:t>
                      </w:r>
                    </w:p>
                    <w:p w14:paraId="6417B91D" w14:textId="5C70DFD1" w:rsidR="00B200CA" w:rsidRDefault="00B200CA" w:rsidP="00210DDD">
                      <w:pPr>
                        <w:jc w:val="both"/>
                        <w:rPr>
                          <w:lang w:eastAsia="ko-KR"/>
                        </w:rPr>
                      </w:pP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55193F44" w:rsidR="00172750" w:rsidRPr="00E15837" w:rsidRDefault="00172750" w:rsidP="00786E2F">
            <w:r w:rsidRPr="00E15837">
              <w:t>20</w:t>
            </w:r>
            <w:r w:rsidR="00786E2F">
              <w:t>20</w:t>
            </w:r>
          </w:p>
        </w:tc>
        <w:tc>
          <w:tcPr>
            <w:tcW w:w="931" w:type="dxa"/>
          </w:tcPr>
          <w:p w14:paraId="1D5A2F03" w14:textId="7DED7DCD" w:rsidR="00172750" w:rsidRPr="00E15837" w:rsidRDefault="00786E2F" w:rsidP="00E453AD">
            <w:r>
              <w:t>108.29</w:t>
            </w:r>
          </w:p>
        </w:tc>
        <w:tc>
          <w:tcPr>
            <w:tcW w:w="931" w:type="dxa"/>
          </w:tcPr>
          <w:p w14:paraId="1836D180" w14:textId="1B0015FD" w:rsidR="00172750" w:rsidRPr="00E15837" w:rsidRDefault="00172750" w:rsidP="00E453AD">
            <w:r w:rsidRPr="00E15837">
              <w:t>31.2.</w:t>
            </w:r>
            <w:r w:rsidR="00786E2F">
              <w:t>1</w:t>
            </w:r>
            <w:r w:rsidRPr="00E15837">
              <w:t>4</w:t>
            </w:r>
          </w:p>
        </w:tc>
        <w:tc>
          <w:tcPr>
            <w:tcW w:w="2697" w:type="dxa"/>
          </w:tcPr>
          <w:p w14:paraId="3D47030C" w14:textId="0AABF3C9" w:rsidR="00172750" w:rsidRPr="00E15837" w:rsidRDefault="00786E2F" w:rsidP="00E453AD">
            <w:r w:rsidRPr="00786E2F">
              <w:rPr>
                <w:rFonts w:ascii="Arial" w:hAnsi="Arial" w:cs="Arial"/>
                <w:sz w:val="20"/>
              </w:rPr>
              <w:t>Fix ALL tables and figures in D2.0 for D3.0: the title (not the number) of the figures and tables need to be in parenthesis (....). Without the (....) it makes the text and sentences hard to read.</w:t>
            </w:r>
          </w:p>
        </w:tc>
        <w:tc>
          <w:tcPr>
            <w:tcW w:w="2430" w:type="dxa"/>
          </w:tcPr>
          <w:p w14:paraId="5D7871D0" w14:textId="48B9FA0A" w:rsidR="00172750" w:rsidRPr="00E15837" w:rsidRDefault="00786E2F" w:rsidP="00E453AD">
            <w:r w:rsidRPr="00786E2F">
              <w:t>Figure 31-</w:t>
            </w:r>
            <w:proofErr w:type="gramStart"/>
            <w:r w:rsidRPr="00786E2F">
              <w:t>11  Change</w:t>
            </w:r>
            <w:proofErr w:type="gramEnd"/>
            <w:r w:rsidRPr="00786E2F">
              <w:t>: "(PHY transmit.....WUR PPDU)"...</w:t>
            </w:r>
          </w:p>
        </w:tc>
        <w:tc>
          <w:tcPr>
            <w:tcW w:w="2700" w:type="dxa"/>
          </w:tcPr>
          <w:p w14:paraId="430A4127" w14:textId="6A5B071C" w:rsidR="00172750" w:rsidRDefault="00786E2F" w:rsidP="002F52BD">
            <w:r>
              <w:t>Revised</w:t>
            </w:r>
            <w:r w:rsidR="00172750">
              <w:t>.</w:t>
            </w:r>
            <w:r>
              <w:t xml:space="preserve"> In the reference for tables and figures, the title is now in parenthesis.  </w:t>
            </w:r>
          </w:p>
          <w:p w14:paraId="50B066D9" w14:textId="77777777" w:rsidR="00744185" w:rsidRDefault="00744185" w:rsidP="002F52BD"/>
          <w:p w14:paraId="3C3D96E7" w14:textId="3177C949" w:rsidR="00E72B34" w:rsidRPr="00E15837" w:rsidRDefault="00786E2F" w:rsidP="00786E2F">
            <w:r>
              <w:t>Note to editor: This change is already incorporated in Draft 2.1</w:t>
            </w:r>
            <w:r w:rsidR="00E72B34">
              <w:t xml:space="preserve">  </w:t>
            </w:r>
          </w:p>
        </w:tc>
      </w:tr>
      <w:tr w:rsidR="0085616B" w:rsidRPr="00E15837" w14:paraId="11151BF5" w14:textId="77777777" w:rsidTr="00C662DF">
        <w:trPr>
          <w:trHeight w:val="1848"/>
        </w:trPr>
        <w:tc>
          <w:tcPr>
            <w:tcW w:w="656" w:type="dxa"/>
          </w:tcPr>
          <w:p w14:paraId="30904563" w14:textId="0BCEAE3A" w:rsidR="0085616B" w:rsidRPr="00E15837" w:rsidRDefault="0085616B" w:rsidP="0085616B">
            <w:r>
              <w:t>2501</w:t>
            </w:r>
          </w:p>
        </w:tc>
        <w:tc>
          <w:tcPr>
            <w:tcW w:w="931" w:type="dxa"/>
          </w:tcPr>
          <w:p w14:paraId="29C2BE55" w14:textId="12FEA99C" w:rsidR="0085616B" w:rsidRDefault="0085616B" w:rsidP="0085616B">
            <w:r>
              <w:t>98.30</w:t>
            </w:r>
          </w:p>
        </w:tc>
        <w:tc>
          <w:tcPr>
            <w:tcW w:w="931" w:type="dxa"/>
          </w:tcPr>
          <w:p w14:paraId="2F0C94C7" w14:textId="4EBD8489" w:rsidR="0085616B" w:rsidRPr="00E15837" w:rsidRDefault="0085616B" w:rsidP="0085616B">
            <w:r w:rsidRPr="00E15837">
              <w:t>31.2.</w:t>
            </w:r>
            <w:r>
              <w:t>8</w:t>
            </w:r>
          </w:p>
        </w:tc>
        <w:tc>
          <w:tcPr>
            <w:tcW w:w="2697" w:type="dxa"/>
          </w:tcPr>
          <w:p w14:paraId="10B45E3A" w14:textId="579264D1" w:rsidR="0085616B" w:rsidRPr="00786E2F" w:rsidRDefault="0085616B" w:rsidP="0085616B">
            <w:pPr>
              <w:rPr>
                <w:rFonts w:ascii="Arial" w:hAnsi="Arial" w:cs="Arial"/>
                <w:sz w:val="20"/>
              </w:rPr>
            </w:pPr>
            <w:r w:rsidRPr="00806332">
              <w:rPr>
                <w:rFonts w:ascii="Arial" w:hAnsi="Arial" w:cs="Arial"/>
                <w:sz w:val="20"/>
              </w:rPr>
              <w:t>The range of t should be specified</w:t>
            </w:r>
          </w:p>
        </w:tc>
        <w:tc>
          <w:tcPr>
            <w:tcW w:w="2430" w:type="dxa"/>
          </w:tcPr>
          <w:p w14:paraId="728F98EE" w14:textId="26329918" w:rsidR="0085616B" w:rsidRPr="00786E2F" w:rsidRDefault="0085616B" w:rsidP="0085616B">
            <w:r w:rsidRPr="00806332">
              <w:t>add 0&lt;= t &lt;= T_(WUR_PPDU)</w:t>
            </w:r>
          </w:p>
        </w:tc>
        <w:tc>
          <w:tcPr>
            <w:tcW w:w="2700" w:type="dxa"/>
          </w:tcPr>
          <w:p w14:paraId="7E27E829" w14:textId="77777777" w:rsidR="0085616B" w:rsidRDefault="0085616B" w:rsidP="0085616B">
            <w:r>
              <w:t xml:space="preserve">Revised. </w:t>
            </w:r>
          </w:p>
          <w:p w14:paraId="5C0260CF" w14:textId="77777777" w:rsidR="0085616B" w:rsidRDefault="0085616B" w:rsidP="0085616B"/>
          <w:p w14:paraId="6248BF09" w14:textId="77777777" w:rsidR="0085616B" w:rsidRDefault="0085616B" w:rsidP="0085616B">
            <w:r>
              <w:t xml:space="preserve">Agree in principle. Added the range of t over which the equation is valid and defined the related parameters. </w:t>
            </w:r>
          </w:p>
          <w:p w14:paraId="1BD5B44F" w14:textId="77777777" w:rsidR="0085616B" w:rsidRDefault="0085616B" w:rsidP="0085616B">
            <w:pPr>
              <w:rPr>
                <w:rFonts w:ascii="Arial" w:hAnsi="Arial" w:cs="Arial"/>
                <w:sz w:val="20"/>
              </w:rPr>
            </w:pPr>
          </w:p>
          <w:p w14:paraId="09EAD5B4" w14:textId="0C040913" w:rsidR="0085616B" w:rsidRDefault="0085616B" w:rsidP="0085616B">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t>0682r0 with CID #2501.</w:t>
            </w:r>
          </w:p>
        </w:tc>
      </w:tr>
      <w:tr w:rsidR="0085616B" w:rsidRPr="00E15837" w14:paraId="7B325393" w14:textId="77777777" w:rsidTr="0088273E">
        <w:trPr>
          <w:trHeight w:val="2376"/>
        </w:trPr>
        <w:tc>
          <w:tcPr>
            <w:tcW w:w="656" w:type="dxa"/>
          </w:tcPr>
          <w:p w14:paraId="6E9CC165" w14:textId="4C9EFBC6" w:rsidR="0085616B" w:rsidRDefault="0085616B" w:rsidP="0085616B">
            <w:r>
              <w:t>2489</w:t>
            </w:r>
          </w:p>
        </w:tc>
        <w:tc>
          <w:tcPr>
            <w:tcW w:w="931" w:type="dxa"/>
          </w:tcPr>
          <w:p w14:paraId="0EB4448B" w14:textId="0A2DB24D" w:rsidR="0085616B" w:rsidRDefault="0085616B" w:rsidP="0085616B">
            <w:r>
              <w:t>98.64</w:t>
            </w:r>
          </w:p>
        </w:tc>
        <w:tc>
          <w:tcPr>
            <w:tcW w:w="931" w:type="dxa"/>
          </w:tcPr>
          <w:p w14:paraId="34B63DEC" w14:textId="161DDF82" w:rsidR="0085616B" w:rsidRDefault="0085616B" w:rsidP="0085616B">
            <w:r w:rsidRPr="00E15837">
              <w:t>31.2.</w:t>
            </w:r>
            <w:r>
              <w:t>8</w:t>
            </w:r>
          </w:p>
        </w:tc>
        <w:tc>
          <w:tcPr>
            <w:tcW w:w="2697" w:type="dxa"/>
          </w:tcPr>
          <w:p w14:paraId="4E724DC4" w14:textId="13144629" w:rsidR="0085616B" w:rsidRPr="00786E2F" w:rsidRDefault="0085616B" w:rsidP="0085616B">
            <w:pPr>
              <w:rPr>
                <w:rFonts w:ascii="Arial" w:hAnsi="Arial" w:cs="Arial"/>
                <w:sz w:val="20"/>
              </w:rPr>
            </w:pPr>
            <w:proofErr w:type="gramStart"/>
            <w:r w:rsidRPr="00CD2502">
              <w:rPr>
                <w:rFonts w:ascii="Arial" w:hAnsi="Arial" w:cs="Arial"/>
                <w:sz w:val="20"/>
              </w:rPr>
              <w:t>can</w:t>
            </w:r>
            <w:proofErr w:type="gramEnd"/>
            <w:r w:rsidRPr="00CD2502">
              <w:rPr>
                <w:rFonts w:ascii="Arial" w:hAnsi="Arial" w:cs="Arial"/>
                <w:sz w:val="20"/>
              </w:rPr>
              <w:t xml:space="preserve"> is not a normative word to use in the draft.</w:t>
            </w:r>
          </w:p>
        </w:tc>
        <w:tc>
          <w:tcPr>
            <w:tcW w:w="2430" w:type="dxa"/>
          </w:tcPr>
          <w:p w14:paraId="121E398A" w14:textId="0BD454C3" w:rsidR="0085616B" w:rsidRPr="00E15837" w:rsidRDefault="0085616B" w:rsidP="0085616B">
            <w:r w:rsidRPr="00CD2502">
              <w:t>Change "can be" to "</w:t>
            </w:r>
            <w:proofErr w:type="gramStart"/>
            <w:r w:rsidRPr="00CD2502">
              <w:t>is</w:t>
            </w:r>
            <w:proofErr w:type="gramEnd"/>
            <w:r w:rsidRPr="00CD2502">
              <w:t>".</w:t>
            </w:r>
          </w:p>
        </w:tc>
        <w:tc>
          <w:tcPr>
            <w:tcW w:w="2700" w:type="dxa"/>
          </w:tcPr>
          <w:p w14:paraId="6BC4635A" w14:textId="77777777" w:rsidR="0085616B" w:rsidRDefault="0085616B" w:rsidP="0085616B">
            <w:r>
              <w:t xml:space="preserve">Revised. </w:t>
            </w:r>
          </w:p>
          <w:p w14:paraId="68245B78" w14:textId="77777777" w:rsidR="0085616B" w:rsidRDefault="0085616B" w:rsidP="0085616B"/>
          <w:p w14:paraId="55D5FA76" w14:textId="77777777" w:rsidR="0085616B" w:rsidRDefault="0085616B" w:rsidP="0085616B">
            <w:r>
              <w:t>Agree in principle. The corresponding sentence has been changed to “….the baseband signal is described by Equation 31-3.”</w:t>
            </w:r>
          </w:p>
          <w:p w14:paraId="0CF661FA" w14:textId="77777777" w:rsidR="0085616B" w:rsidRDefault="0085616B" w:rsidP="0085616B">
            <w:pPr>
              <w:rPr>
                <w:rFonts w:ascii="Arial" w:hAnsi="Arial" w:cs="Arial"/>
                <w:sz w:val="20"/>
              </w:rPr>
            </w:pPr>
          </w:p>
          <w:p w14:paraId="2C9214BD" w14:textId="6924BC5E" w:rsidR="0085616B" w:rsidRDefault="0085616B" w:rsidP="0085616B">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t>0682r0 with CID #2489.</w:t>
            </w:r>
          </w:p>
        </w:tc>
      </w:tr>
      <w:tr w:rsidR="00172750" w:rsidRPr="00E15837" w14:paraId="30E0EFE8" w14:textId="21D2E700" w:rsidTr="0088273E">
        <w:trPr>
          <w:trHeight w:val="2376"/>
        </w:trPr>
        <w:tc>
          <w:tcPr>
            <w:tcW w:w="656" w:type="dxa"/>
            <w:hideMark/>
          </w:tcPr>
          <w:p w14:paraId="20882E95" w14:textId="73101237" w:rsidR="00172750" w:rsidRPr="00E15837" w:rsidRDefault="00786E2F" w:rsidP="00E453AD">
            <w:r>
              <w:t>2108</w:t>
            </w:r>
          </w:p>
        </w:tc>
        <w:tc>
          <w:tcPr>
            <w:tcW w:w="931" w:type="dxa"/>
            <w:hideMark/>
          </w:tcPr>
          <w:p w14:paraId="14AAFE97" w14:textId="3AA50F86" w:rsidR="00172750" w:rsidRPr="00E15837" w:rsidRDefault="00786E2F" w:rsidP="00E453AD">
            <w:r>
              <w:t>98.62</w:t>
            </w:r>
          </w:p>
        </w:tc>
        <w:tc>
          <w:tcPr>
            <w:tcW w:w="931" w:type="dxa"/>
            <w:hideMark/>
          </w:tcPr>
          <w:p w14:paraId="2E3D0B6A" w14:textId="1211C951" w:rsidR="00172750" w:rsidRPr="00E15837" w:rsidRDefault="00B72DCC" w:rsidP="00E453AD">
            <w:r>
              <w:t>32.2.9.2</w:t>
            </w:r>
          </w:p>
        </w:tc>
        <w:tc>
          <w:tcPr>
            <w:tcW w:w="2697" w:type="dxa"/>
          </w:tcPr>
          <w:p w14:paraId="611D550E" w14:textId="1DD1AE2F" w:rsidR="00172750" w:rsidRPr="00E15837" w:rsidRDefault="00786E2F" w:rsidP="00E453AD">
            <w:r w:rsidRPr="00786E2F">
              <w:rPr>
                <w:rFonts w:ascii="Arial" w:hAnsi="Arial" w:cs="Arial"/>
                <w:sz w:val="20"/>
              </w:rPr>
              <w:t>We decided that OOK waveform is generated by the OFDM transmitter in 17/373r2 and the MC-OOK On symbol is generated by contiguous 13 subcarriers in 17/0964r4. In the corresponding sentence, "can" should be changed to "shall".</w:t>
            </w:r>
          </w:p>
        </w:tc>
        <w:tc>
          <w:tcPr>
            <w:tcW w:w="2430" w:type="dxa"/>
            <w:hideMark/>
          </w:tcPr>
          <w:p w14:paraId="783553E8" w14:textId="75407F26" w:rsidR="00172750" w:rsidRPr="00E15837" w:rsidRDefault="00172750" w:rsidP="00E453AD">
            <w:r w:rsidRPr="00E15837">
              <w:t>See comment.</w:t>
            </w:r>
          </w:p>
        </w:tc>
        <w:tc>
          <w:tcPr>
            <w:tcW w:w="2700" w:type="dxa"/>
          </w:tcPr>
          <w:p w14:paraId="17156872" w14:textId="77777777" w:rsidR="00591667" w:rsidRDefault="00172750" w:rsidP="00D95140">
            <w:r>
              <w:t>Revised.</w:t>
            </w:r>
            <w:r w:rsidR="00D95140">
              <w:t xml:space="preserve"> </w:t>
            </w:r>
          </w:p>
          <w:p w14:paraId="6891B21E" w14:textId="77777777" w:rsidR="00591667" w:rsidRDefault="00591667" w:rsidP="00D95140"/>
          <w:p w14:paraId="2BA4B6FA" w14:textId="79E83B3A" w:rsidR="00172750" w:rsidRDefault="00786E2F" w:rsidP="00D95140">
            <w:r>
              <w:t xml:space="preserve">Agree in principle. The </w:t>
            </w:r>
            <w:r w:rsidR="00962908">
              <w:t>corresponding sentence has been change</w:t>
            </w:r>
            <w:r w:rsidR="00B72DCC">
              <w:t>d</w:t>
            </w:r>
            <w:r w:rsidR="00962908">
              <w:t xml:space="preserve"> to “</w:t>
            </w:r>
            <w:r w:rsidR="00B72DCC">
              <w:t>….</w:t>
            </w:r>
            <w:r w:rsidR="00962908">
              <w:t>the baseband signal is described by</w:t>
            </w:r>
            <w:r w:rsidR="00B72DCC">
              <w:t xml:space="preserve"> Equation 31-3</w:t>
            </w:r>
            <w:r w:rsidR="00962908">
              <w:t>.”</w:t>
            </w:r>
          </w:p>
          <w:p w14:paraId="690C6B83" w14:textId="77777777" w:rsidR="00172A0A" w:rsidRDefault="00172A0A" w:rsidP="00172A0A">
            <w:pPr>
              <w:rPr>
                <w:rFonts w:ascii="Arial" w:hAnsi="Arial" w:cs="Arial"/>
                <w:sz w:val="20"/>
              </w:rPr>
            </w:pPr>
          </w:p>
          <w:p w14:paraId="32F49EA0" w14:textId="5D71BAB7" w:rsidR="00172A0A" w:rsidRPr="00E15837" w:rsidRDefault="00172A0A"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46467">
              <w:t>0682</w:t>
            </w:r>
            <w:r w:rsidR="00962908">
              <w:t>r0</w:t>
            </w:r>
            <w:r w:rsidR="00E32F6B">
              <w:t xml:space="preserve"> with CID #2</w:t>
            </w:r>
            <w:r w:rsidR="00962908">
              <w:t>108</w:t>
            </w:r>
            <w:r w:rsidR="00E32F6B">
              <w:t>.</w:t>
            </w:r>
          </w:p>
        </w:tc>
      </w:tr>
      <w:tr w:rsidR="00172750" w:rsidRPr="00E15837" w14:paraId="022C7166" w14:textId="6D763FBB" w:rsidTr="0088273E">
        <w:trPr>
          <w:trHeight w:val="2112"/>
        </w:trPr>
        <w:tc>
          <w:tcPr>
            <w:tcW w:w="656" w:type="dxa"/>
            <w:hideMark/>
          </w:tcPr>
          <w:p w14:paraId="40605E3D" w14:textId="6CB96E8D" w:rsidR="00172750" w:rsidRPr="00E15837" w:rsidRDefault="00B72DCC" w:rsidP="00B72DCC">
            <w:r>
              <w:lastRenderedPageBreak/>
              <w:t>2274</w:t>
            </w:r>
          </w:p>
        </w:tc>
        <w:tc>
          <w:tcPr>
            <w:tcW w:w="931" w:type="dxa"/>
            <w:hideMark/>
          </w:tcPr>
          <w:p w14:paraId="2E97B103" w14:textId="53B49529" w:rsidR="00172750" w:rsidRPr="00E15837" w:rsidRDefault="00B72DCC" w:rsidP="00E453AD">
            <w:r>
              <w:t>78.64</w:t>
            </w:r>
          </w:p>
        </w:tc>
        <w:tc>
          <w:tcPr>
            <w:tcW w:w="931" w:type="dxa"/>
            <w:hideMark/>
          </w:tcPr>
          <w:p w14:paraId="06317DE2" w14:textId="23D48B58" w:rsidR="00172750" w:rsidRPr="00E15837" w:rsidRDefault="00172750" w:rsidP="00B72DCC">
            <w:r w:rsidRPr="00E15837">
              <w:t>3</w:t>
            </w:r>
            <w:r w:rsidR="00B72DCC">
              <w:t>2</w:t>
            </w:r>
            <w:r w:rsidRPr="00E15837">
              <w:t>.2.</w:t>
            </w:r>
            <w:r w:rsidR="00B72DCC">
              <w:t>7</w:t>
            </w:r>
          </w:p>
        </w:tc>
        <w:tc>
          <w:tcPr>
            <w:tcW w:w="2697" w:type="dxa"/>
          </w:tcPr>
          <w:p w14:paraId="7B24D353" w14:textId="2FEEDBE4" w:rsidR="00172750" w:rsidRPr="00E15837" w:rsidRDefault="00B72DCC" w:rsidP="00E453AD">
            <w:r w:rsidRPr="00B72DCC">
              <w:rPr>
                <w:rFonts w:ascii="Arial" w:hAnsi="Arial" w:cs="Arial"/>
                <w:sz w:val="20"/>
              </w:rPr>
              <w:t>"</w:t>
            </w:r>
            <w:proofErr w:type="gramStart"/>
            <w:r w:rsidRPr="00B72DCC">
              <w:rPr>
                <w:rFonts w:ascii="Arial" w:hAnsi="Arial" w:cs="Arial"/>
                <w:sz w:val="20"/>
              </w:rPr>
              <w:t>the</w:t>
            </w:r>
            <w:proofErr w:type="gramEnd"/>
            <w:r w:rsidRPr="00B72DCC">
              <w:rPr>
                <w:rFonts w:ascii="Arial" w:hAnsi="Arial" w:cs="Arial"/>
                <w:sz w:val="20"/>
              </w:rPr>
              <w:t xml:space="preserve"> baseband signal can be obtained by taking the Inverse Discrete Fourier Transform (IDFT)" is an incomplete sentence.</w:t>
            </w:r>
          </w:p>
        </w:tc>
        <w:tc>
          <w:tcPr>
            <w:tcW w:w="2430" w:type="dxa"/>
            <w:hideMark/>
          </w:tcPr>
          <w:p w14:paraId="1FC5C19F" w14:textId="77777777"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0A1A8BD" w14:textId="77777777" w:rsidR="00B72DCC" w:rsidRDefault="00B72DCC" w:rsidP="00B72DCC"/>
          <w:p w14:paraId="79A9CD0D" w14:textId="54D30212" w:rsidR="00172750"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2379A7E" w14:textId="77777777" w:rsidR="00172750" w:rsidRDefault="00B72DCC" w:rsidP="00172A0A">
            <w:r>
              <w:t xml:space="preserve">Revised. </w:t>
            </w:r>
          </w:p>
          <w:p w14:paraId="2D5F5F58" w14:textId="77777777" w:rsidR="00B72DCC" w:rsidRDefault="00B72DCC" w:rsidP="00172A0A"/>
          <w:p w14:paraId="08811812" w14:textId="043F5C6D" w:rsidR="00B72DCC" w:rsidRDefault="00B72DCC" w:rsidP="00B72DCC">
            <w:r>
              <w:t>Agree with the comment in principle. The corresponding sentence has been changed to “…..the baseband signal is described by Equation 31-3.”</w:t>
            </w:r>
          </w:p>
          <w:p w14:paraId="5B852282" w14:textId="77777777" w:rsidR="00B72DCC" w:rsidRDefault="00B72DCC" w:rsidP="00B72DCC">
            <w:pPr>
              <w:rPr>
                <w:rFonts w:ascii="Arial" w:hAnsi="Arial" w:cs="Arial"/>
                <w:sz w:val="20"/>
              </w:rPr>
            </w:pPr>
          </w:p>
          <w:p w14:paraId="6C77E071" w14:textId="1017384E"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46467">
              <w:t>0682</w:t>
            </w:r>
            <w:r>
              <w:t>r0 with CID #2274.</w:t>
            </w:r>
          </w:p>
        </w:tc>
      </w:tr>
      <w:tr w:rsidR="00B72DCC" w:rsidRPr="00E15837" w14:paraId="7482DE0B" w14:textId="4DEA4477" w:rsidTr="0088273E">
        <w:trPr>
          <w:trHeight w:val="1584"/>
        </w:trPr>
        <w:tc>
          <w:tcPr>
            <w:tcW w:w="656" w:type="dxa"/>
            <w:hideMark/>
          </w:tcPr>
          <w:p w14:paraId="7E070B53" w14:textId="45D444ED" w:rsidR="00B72DCC" w:rsidRPr="00E15837" w:rsidRDefault="00B72DCC" w:rsidP="00B72DCC">
            <w:r>
              <w:lastRenderedPageBreak/>
              <w:t>2275</w:t>
            </w:r>
          </w:p>
        </w:tc>
        <w:tc>
          <w:tcPr>
            <w:tcW w:w="931" w:type="dxa"/>
            <w:hideMark/>
          </w:tcPr>
          <w:p w14:paraId="629AB3F6" w14:textId="72145756" w:rsidR="00B72DCC" w:rsidRPr="00E15837" w:rsidRDefault="00B72DCC" w:rsidP="00B72DCC">
            <w:r>
              <w:t>78.63</w:t>
            </w:r>
          </w:p>
        </w:tc>
        <w:tc>
          <w:tcPr>
            <w:tcW w:w="931" w:type="dxa"/>
            <w:hideMark/>
          </w:tcPr>
          <w:p w14:paraId="0DC053D9" w14:textId="47DB069A" w:rsidR="00B72DCC" w:rsidRPr="00E15837" w:rsidRDefault="00B72DCC" w:rsidP="00B72DCC">
            <w:r w:rsidRPr="00E15837">
              <w:t>3</w:t>
            </w:r>
            <w:r>
              <w:t>2</w:t>
            </w:r>
            <w:r w:rsidRPr="00E15837">
              <w:t>.2.</w:t>
            </w:r>
            <w:r>
              <w:t>7</w:t>
            </w:r>
          </w:p>
        </w:tc>
        <w:tc>
          <w:tcPr>
            <w:tcW w:w="2697" w:type="dxa"/>
          </w:tcPr>
          <w:p w14:paraId="0780662F" w14:textId="7DD4A0BA" w:rsidR="00B72DCC" w:rsidRPr="00E15837" w:rsidRDefault="00B72DCC" w:rsidP="00B72DCC">
            <w:r w:rsidRPr="00B72DCC">
              <w:rPr>
                <w:rFonts w:ascii="Arial" w:hAnsi="Arial" w:cs="Arial"/>
                <w:sz w:val="20"/>
              </w:rPr>
              <w:t>The text reads: "For the WUR Sync ON symbols and WUR Data MC-OOK ON symbols (</w:t>
            </w:r>
            <w:proofErr w:type="spellStart"/>
            <w:r w:rsidRPr="00B72DCC">
              <w:rPr>
                <w:rFonts w:ascii="Arial" w:hAnsi="Arial" w:cs="Arial"/>
                <w:sz w:val="20"/>
              </w:rPr>
              <w:t>SymLDROn</w:t>
            </w:r>
            <w:proofErr w:type="spellEnd"/>
            <w:r w:rsidRPr="00B72DCC">
              <w:rPr>
                <w:rFonts w:ascii="Arial" w:hAnsi="Arial" w:cs="Arial"/>
                <w:sz w:val="20"/>
              </w:rPr>
              <w:t xml:space="preserve"> and </w:t>
            </w:r>
            <w:proofErr w:type="spellStart"/>
            <w:r w:rsidRPr="00B72DCC">
              <w:rPr>
                <w:rFonts w:ascii="Arial" w:hAnsi="Arial" w:cs="Arial"/>
                <w:sz w:val="20"/>
              </w:rPr>
              <w:t>SymHDROn</w:t>
            </w:r>
            <w:proofErr w:type="spellEnd"/>
            <w:r w:rsidRPr="00B72DCC">
              <w:rPr>
                <w:rFonts w:ascii="Arial" w:hAnsi="Arial" w:cs="Arial"/>
                <w:sz w:val="20"/>
              </w:rPr>
              <w:t>),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430" w:type="dxa"/>
            <w:hideMark/>
          </w:tcPr>
          <w:p w14:paraId="47538591" w14:textId="77777777"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6A37EC68" w14:textId="77777777" w:rsidR="00B72DCC" w:rsidRDefault="00B72DCC" w:rsidP="00B72DCC"/>
          <w:p w14:paraId="0B486CCE" w14:textId="7E753EB9" w:rsidR="00B72DCC"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1FCCA9E9" w14:textId="77777777" w:rsidR="00B72DCC" w:rsidRDefault="00B72DCC" w:rsidP="00B72DCC">
            <w:r>
              <w:t xml:space="preserve">Revised. </w:t>
            </w:r>
          </w:p>
          <w:p w14:paraId="099F115C" w14:textId="77777777" w:rsidR="00B72DCC" w:rsidRDefault="00B72DCC" w:rsidP="00B72DCC"/>
          <w:p w14:paraId="3669B55D" w14:textId="77777777" w:rsidR="00B72DCC" w:rsidRDefault="00B72DCC" w:rsidP="00B72DCC">
            <w:r>
              <w:t>Agree with the comment in principle. The corresponding sentence has been changed to “…..the baseband signal is described by Equation 31-3.”</w:t>
            </w:r>
          </w:p>
          <w:p w14:paraId="105F7A71" w14:textId="77777777" w:rsidR="00B72DCC" w:rsidRDefault="00B72DCC" w:rsidP="00B72DCC">
            <w:pPr>
              <w:rPr>
                <w:rFonts w:ascii="Arial" w:hAnsi="Arial" w:cs="Arial"/>
                <w:sz w:val="20"/>
              </w:rPr>
            </w:pPr>
          </w:p>
          <w:p w14:paraId="2F5154FC" w14:textId="22C54FC9"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46467">
              <w:t>0682</w:t>
            </w:r>
            <w:r>
              <w:t>r0 with CID #227</w:t>
            </w:r>
            <w:r w:rsidR="00CD2502">
              <w:t>5</w:t>
            </w:r>
            <w:r>
              <w:t>.</w:t>
            </w:r>
          </w:p>
        </w:tc>
      </w:tr>
      <w:tr w:rsidR="0085616B" w:rsidRPr="00E15837" w14:paraId="7A069DA4" w14:textId="5E361386" w:rsidTr="0085616B">
        <w:trPr>
          <w:trHeight w:val="1056"/>
        </w:trPr>
        <w:tc>
          <w:tcPr>
            <w:tcW w:w="656" w:type="dxa"/>
          </w:tcPr>
          <w:p w14:paraId="5B8D4993" w14:textId="6D51095B" w:rsidR="0085616B" w:rsidRPr="00E15837" w:rsidRDefault="0085616B" w:rsidP="0085616B">
            <w:r>
              <w:lastRenderedPageBreak/>
              <w:t>2631</w:t>
            </w:r>
          </w:p>
        </w:tc>
        <w:tc>
          <w:tcPr>
            <w:tcW w:w="931" w:type="dxa"/>
          </w:tcPr>
          <w:p w14:paraId="27BEDCF1" w14:textId="58E0CA23" w:rsidR="0085616B" w:rsidRPr="00E15837" w:rsidRDefault="0085616B" w:rsidP="0085616B">
            <w:r>
              <w:t>98.64</w:t>
            </w:r>
          </w:p>
        </w:tc>
        <w:tc>
          <w:tcPr>
            <w:tcW w:w="931" w:type="dxa"/>
          </w:tcPr>
          <w:p w14:paraId="7DF6919D" w14:textId="42B79813" w:rsidR="0085616B" w:rsidRPr="00E15837" w:rsidRDefault="0085616B" w:rsidP="0085616B">
            <w:r w:rsidRPr="00E15837">
              <w:t>31.2.</w:t>
            </w:r>
            <w:r>
              <w:t>8</w:t>
            </w:r>
          </w:p>
        </w:tc>
        <w:tc>
          <w:tcPr>
            <w:tcW w:w="2697" w:type="dxa"/>
          </w:tcPr>
          <w:p w14:paraId="2A521B5E" w14:textId="1851F84E" w:rsidR="0085616B" w:rsidRPr="00E15837" w:rsidRDefault="0085616B" w:rsidP="0085616B">
            <w:r w:rsidRPr="00870708">
              <w:rPr>
                <w:rFonts w:ascii="Arial" w:hAnsi="Arial" w:cs="Arial"/>
                <w:sz w:val="20"/>
              </w:rPr>
              <w:t>"</w:t>
            </w:r>
            <w:proofErr w:type="gramStart"/>
            <w:r w:rsidRPr="00870708">
              <w:rPr>
                <w:rFonts w:ascii="Arial" w:hAnsi="Arial" w:cs="Arial"/>
                <w:sz w:val="20"/>
              </w:rPr>
              <w:t>can</w:t>
            </w:r>
            <w:proofErr w:type="gramEnd"/>
            <w:r w:rsidRPr="00870708">
              <w:rPr>
                <w:rFonts w:ascii="Arial" w:hAnsi="Arial" w:cs="Arial"/>
                <w:sz w:val="20"/>
              </w:rPr>
              <w:t>" is non-normative. Change "can be" to "</w:t>
            </w:r>
            <w:proofErr w:type="spellStart"/>
            <w:r w:rsidRPr="00870708">
              <w:rPr>
                <w:rFonts w:ascii="Arial" w:hAnsi="Arial" w:cs="Arial"/>
                <w:sz w:val="20"/>
              </w:rPr>
              <w:t>may be</w:t>
            </w:r>
            <w:proofErr w:type="spellEnd"/>
            <w:r w:rsidRPr="00870708">
              <w:rPr>
                <w:rFonts w:ascii="Arial" w:hAnsi="Arial" w:cs="Arial"/>
                <w:sz w:val="20"/>
              </w:rPr>
              <w:t>"</w:t>
            </w:r>
          </w:p>
        </w:tc>
        <w:tc>
          <w:tcPr>
            <w:tcW w:w="2430" w:type="dxa"/>
          </w:tcPr>
          <w:p w14:paraId="150849DF" w14:textId="1BAF954A" w:rsidR="0085616B" w:rsidRPr="00E15837" w:rsidRDefault="0085616B" w:rsidP="0085616B">
            <w:r w:rsidRPr="00870708">
              <w:t>As shown in the comment.</w:t>
            </w:r>
          </w:p>
        </w:tc>
        <w:tc>
          <w:tcPr>
            <w:tcW w:w="2700" w:type="dxa"/>
          </w:tcPr>
          <w:p w14:paraId="39FF0044" w14:textId="77777777" w:rsidR="0085616B" w:rsidRDefault="0085616B" w:rsidP="0085616B">
            <w:r>
              <w:t xml:space="preserve">Revised. </w:t>
            </w:r>
          </w:p>
          <w:p w14:paraId="06B9F604" w14:textId="77777777" w:rsidR="0085616B" w:rsidRDefault="0085616B" w:rsidP="0085616B"/>
          <w:p w14:paraId="271FAB9B" w14:textId="77777777" w:rsidR="0085616B" w:rsidRDefault="0085616B" w:rsidP="0085616B">
            <w:r>
              <w:t>The corresponding sentence has been changed to “….the baseband signal is described by Equation 31-3.”</w:t>
            </w:r>
          </w:p>
          <w:p w14:paraId="05071CF9" w14:textId="77777777" w:rsidR="0085616B" w:rsidRDefault="0085616B" w:rsidP="0085616B">
            <w:pPr>
              <w:rPr>
                <w:rFonts w:ascii="Arial" w:hAnsi="Arial" w:cs="Arial"/>
                <w:sz w:val="20"/>
              </w:rPr>
            </w:pPr>
          </w:p>
          <w:p w14:paraId="5B97DC90" w14:textId="40235346" w:rsidR="0085616B" w:rsidRPr="00E15837" w:rsidRDefault="0085616B" w:rsidP="0085616B">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t>0682r0 with CID #2631.</w:t>
            </w:r>
          </w:p>
        </w:tc>
      </w:tr>
      <w:tr w:rsidR="00727458" w:rsidRPr="00E15837" w14:paraId="25209601" w14:textId="49609FAF" w:rsidTr="0088273E">
        <w:trPr>
          <w:trHeight w:val="1320"/>
        </w:trPr>
        <w:tc>
          <w:tcPr>
            <w:tcW w:w="656" w:type="dxa"/>
            <w:hideMark/>
          </w:tcPr>
          <w:p w14:paraId="0953D965" w14:textId="3AB9266F" w:rsidR="00727458" w:rsidRPr="00E15837" w:rsidRDefault="00870708" w:rsidP="00BB5871">
            <w:r>
              <w:t>2630</w:t>
            </w:r>
          </w:p>
        </w:tc>
        <w:tc>
          <w:tcPr>
            <w:tcW w:w="931" w:type="dxa"/>
            <w:hideMark/>
          </w:tcPr>
          <w:p w14:paraId="56BE3800" w14:textId="05241368" w:rsidR="00727458" w:rsidRPr="00E15837" w:rsidRDefault="00870708" w:rsidP="00BB5871">
            <w:r>
              <w:t>96.47</w:t>
            </w:r>
          </w:p>
        </w:tc>
        <w:tc>
          <w:tcPr>
            <w:tcW w:w="931" w:type="dxa"/>
            <w:hideMark/>
          </w:tcPr>
          <w:p w14:paraId="2AF648D0" w14:textId="00800AB9" w:rsidR="00727458" w:rsidRPr="00E15837" w:rsidRDefault="00727458" w:rsidP="00870708">
            <w:r w:rsidRPr="00E15837">
              <w:t>31.2.</w:t>
            </w:r>
            <w:r w:rsidR="00870708">
              <w:t>7</w:t>
            </w:r>
          </w:p>
        </w:tc>
        <w:tc>
          <w:tcPr>
            <w:tcW w:w="2697" w:type="dxa"/>
          </w:tcPr>
          <w:p w14:paraId="07E58C20" w14:textId="1BEECCB5" w:rsidR="00727458" w:rsidRPr="00E15837" w:rsidRDefault="00870708" w:rsidP="00BB5871">
            <w:r w:rsidRPr="00870708">
              <w:rPr>
                <w:rFonts w:ascii="Arial" w:hAnsi="Arial" w:cs="Arial"/>
                <w:sz w:val="20"/>
              </w:rPr>
              <w:t>Subcarrier spacing, IDFT/DFT period and Guard interval are not necessary constants for WUR PPDU.</w:t>
            </w:r>
          </w:p>
        </w:tc>
        <w:tc>
          <w:tcPr>
            <w:tcW w:w="2430" w:type="dxa"/>
            <w:hideMark/>
          </w:tcPr>
          <w:p w14:paraId="08FE76CF" w14:textId="300ED387" w:rsidR="00727458" w:rsidRPr="00E15837" w:rsidRDefault="00870708" w:rsidP="00BB5871">
            <w:r w:rsidRPr="00870708">
              <w:t>Delete the first three rows of Table 31-3. They can be defined where they are used, e.g., Equation (31-3).</w:t>
            </w:r>
          </w:p>
        </w:tc>
        <w:tc>
          <w:tcPr>
            <w:tcW w:w="2700" w:type="dxa"/>
          </w:tcPr>
          <w:p w14:paraId="59357BF9" w14:textId="77777777" w:rsidR="00727458" w:rsidRDefault="00727458" w:rsidP="00E453AD">
            <w:r>
              <w:t>Revised.</w:t>
            </w:r>
          </w:p>
          <w:p w14:paraId="0FAFE3F3" w14:textId="2F47B760" w:rsidR="00727458" w:rsidRDefault="00727458" w:rsidP="00172A0A"/>
          <w:p w14:paraId="6704DD8D" w14:textId="77777777" w:rsidR="00A92011" w:rsidRDefault="00A92011" w:rsidP="00172A0A">
            <w:r>
              <w:t>These</w:t>
            </w:r>
            <w:r>
              <w:t xml:space="preserve"> </w:t>
            </w:r>
            <w:r w:rsidR="00605D93">
              <w:t xml:space="preserve">parameter </w:t>
            </w:r>
            <w:r>
              <w:t>need to be defined,</w:t>
            </w:r>
            <w:r w:rsidR="00605D93">
              <w:t xml:space="preserve"> as </w:t>
            </w:r>
            <w:r>
              <w:t>they</w:t>
            </w:r>
            <w:r w:rsidR="00605D93">
              <w:t xml:space="preserve"> </w:t>
            </w:r>
            <w:r>
              <w:t>are</w:t>
            </w:r>
            <w:r w:rsidR="00605D93">
              <w:t xml:space="preserve"> </w:t>
            </w:r>
            <w:r>
              <w:t xml:space="preserve">being </w:t>
            </w:r>
            <w:r w:rsidR="00605D93">
              <w:t xml:space="preserve">used in 31.2.4.1 and 31.2.4.2.  </w:t>
            </w:r>
          </w:p>
          <w:p w14:paraId="6D52BCE2" w14:textId="04B48E99" w:rsidR="0064067D" w:rsidRDefault="00A92011" w:rsidP="00172A0A">
            <w:r>
              <w:t xml:space="preserve">Guard interval </w:t>
            </w:r>
            <w:r w:rsidR="00605D93">
              <w:t xml:space="preserve">is different for Sync-field and LDR-Data. This is </w:t>
            </w:r>
            <w:r>
              <w:t xml:space="preserve">now </w:t>
            </w:r>
            <w:bookmarkStart w:id="0" w:name="_GoBack"/>
            <w:bookmarkEnd w:id="0"/>
            <w:r w:rsidR="00605D93">
              <w:t>fixed.</w:t>
            </w:r>
          </w:p>
          <w:p w14:paraId="7D390EE9" w14:textId="77777777" w:rsidR="008807BA" w:rsidRDefault="008807BA" w:rsidP="00172A0A">
            <w:pPr>
              <w:rPr>
                <w:rFonts w:ascii="Arial" w:hAnsi="Arial" w:cs="Arial"/>
                <w:sz w:val="20"/>
              </w:rPr>
            </w:pPr>
          </w:p>
          <w:p w14:paraId="1ADAD5E4" w14:textId="434313FC" w:rsidR="00727458" w:rsidRPr="00E15837" w:rsidRDefault="00727458"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46467">
              <w:t>0682</w:t>
            </w:r>
            <w:r w:rsidRPr="00172A0A">
              <w:t>r</w:t>
            </w:r>
            <w:r w:rsidR="0064067D">
              <w:t>0</w:t>
            </w:r>
            <w:r w:rsidR="00870708">
              <w:t xml:space="preserve"> with CID #2630</w:t>
            </w:r>
            <w:r w:rsidR="00EB458F">
              <w:t>.</w:t>
            </w:r>
          </w:p>
        </w:tc>
      </w:tr>
      <w:tr w:rsidR="00727458" w:rsidRPr="00E15837" w14:paraId="5E9F4FD8" w14:textId="584C5315" w:rsidTr="0088273E">
        <w:trPr>
          <w:trHeight w:val="1320"/>
        </w:trPr>
        <w:tc>
          <w:tcPr>
            <w:tcW w:w="656" w:type="dxa"/>
            <w:hideMark/>
          </w:tcPr>
          <w:p w14:paraId="6E275DAE" w14:textId="1E20FCDD" w:rsidR="00727458" w:rsidRPr="00E15837" w:rsidRDefault="00870708" w:rsidP="00E453AD">
            <w:r>
              <w:t>2791</w:t>
            </w:r>
          </w:p>
        </w:tc>
        <w:tc>
          <w:tcPr>
            <w:tcW w:w="931" w:type="dxa"/>
            <w:hideMark/>
          </w:tcPr>
          <w:p w14:paraId="45523E18" w14:textId="336ECD79" w:rsidR="00727458" w:rsidRPr="00E15837" w:rsidRDefault="00727458" w:rsidP="00E453AD">
            <w:r w:rsidRPr="00E15837">
              <w:t>90.</w:t>
            </w:r>
            <w:r w:rsidR="00870708">
              <w:t>64</w:t>
            </w:r>
          </w:p>
        </w:tc>
        <w:tc>
          <w:tcPr>
            <w:tcW w:w="931" w:type="dxa"/>
            <w:hideMark/>
          </w:tcPr>
          <w:p w14:paraId="4AF579E0" w14:textId="6B8AB03C" w:rsidR="00727458" w:rsidRPr="00E15837" w:rsidRDefault="00727458" w:rsidP="00E453AD">
            <w:r w:rsidRPr="00E15837">
              <w:t>31.2.4.1</w:t>
            </w:r>
          </w:p>
        </w:tc>
        <w:tc>
          <w:tcPr>
            <w:tcW w:w="2697" w:type="dxa"/>
          </w:tcPr>
          <w:p w14:paraId="29A8EA98" w14:textId="44201B72" w:rsidR="00727458" w:rsidRPr="00E15837" w:rsidRDefault="00870708" w:rsidP="00E453AD">
            <w:r w:rsidRPr="00870708">
              <w:rPr>
                <w:rFonts w:ascii="Arial" w:hAnsi="Arial" w:cs="Arial"/>
                <w:sz w:val="20"/>
              </w:rPr>
              <w:t>Having no energy at all in the middle of a packet may cause confusion to other devices in the network.</w:t>
            </w:r>
          </w:p>
        </w:tc>
        <w:tc>
          <w:tcPr>
            <w:tcW w:w="2430" w:type="dxa"/>
            <w:hideMark/>
          </w:tcPr>
          <w:p w14:paraId="343133DC" w14:textId="0431C226" w:rsidR="00727458" w:rsidRPr="00E15837" w:rsidRDefault="00870708" w:rsidP="00E453AD">
            <w:r w:rsidRPr="00870708">
              <w:t>Change Off-Waveform to a waveform which has certain amount of energy.</w:t>
            </w:r>
          </w:p>
        </w:tc>
        <w:tc>
          <w:tcPr>
            <w:tcW w:w="2700" w:type="dxa"/>
          </w:tcPr>
          <w:p w14:paraId="6FD8A27D" w14:textId="3559F609" w:rsidR="00727458" w:rsidRDefault="00870708" w:rsidP="00E453AD">
            <w:r>
              <w:t>Reject</w:t>
            </w:r>
            <w:r w:rsidR="00727458">
              <w:t xml:space="preserve">. </w:t>
            </w:r>
          </w:p>
          <w:p w14:paraId="574E7AB1" w14:textId="77777777" w:rsidR="00EB1838" w:rsidRDefault="00EB1838" w:rsidP="00E453AD"/>
          <w:p w14:paraId="3AD5DD1E" w14:textId="5344DF42" w:rsidR="00EB1838" w:rsidRDefault="00EB1838" w:rsidP="00E453AD">
            <w:r>
              <w:t>The commenter fails to identify a clear technical problem and the proposed change is not clear.</w:t>
            </w:r>
          </w:p>
          <w:p w14:paraId="7BB96B6B" w14:textId="77777777" w:rsidR="00EB1838" w:rsidRDefault="00EB1838" w:rsidP="00E453AD"/>
          <w:p w14:paraId="78C5C146" w14:textId="334C1460" w:rsidR="00EB1838" w:rsidRDefault="00EB1838" w:rsidP="00E453AD">
            <w:r>
              <w:t xml:space="preserve">The maximum Off duration within the packet is 8 </w:t>
            </w:r>
            <w:r w:rsidR="002E24D4" w:rsidRPr="0064067D">
              <w:rPr>
                <w:rFonts w:eastAsia="Times New Roman"/>
                <w:color w:val="000000"/>
                <w:sz w:val="18"/>
                <w:szCs w:val="18"/>
                <w:lang w:val="en-US"/>
              </w:rPr>
              <w:t>µ</w:t>
            </w:r>
            <w:r>
              <w:t xml:space="preserve">s (corresponding to two consecutive LDR MC-OOK Off symbols), which is </w:t>
            </w:r>
            <w:proofErr w:type="spellStart"/>
            <w:r>
              <w:t>samller</w:t>
            </w:r>
            <w:proofErr w:type="spellEnd"/>
            <w:r>
              <w:t xml:space="preserve"> than the SIFS and DIFS duration. Hence, Off waveform with zero energy is not an issue.</w:t>
            </w:r>
          </w:p>
          <w:p w14:paraId="64DE825B" w14:textId="77777777" w:rsidR="00727458" w:rsidRDefault="00727458" w:rsidP="00E453AD"/>
          <w:p w14:paraId="031C42DF" w14:textId="5740893D" w:rsidR="00727458" w:rsidRPr="00E15837" w:rsidRDefault="00727458" w:rsidP="00D917FC"/>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9B984C2"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.8</w:t>
      </w:r>
      <w:r>
        <w:rPr>
          <w:b/>
          <w:i/>
          <w:lang w:eastAsia="ko-KR"/>
        </w:rPr>
        <w:t xml:space="preserve"> </w:t>
      </w:r>
      <w:r w:rsidR="002572D4" w:rsidRPr="002572D4">
        <w:rPr>
          <w:b/>
          <w:i/>
          <w:lang w:eastAsia="ko-KR"/>
        </w:rPr>
        <w:t>Mathematical description of signals</w:t>
      </w:r>
      <w:r>
        <w:rPr>
          <w:b/>
          <w:i/>
          <w:lang w:eastAsia="ko-KR"/>
        </w:rPr>
        <w:t>: (Track change on)</w:t>
      </w:r>
      <w:r w:rsidR="005477FC">
        <w:rPr>
          <w:b/>
          <w:i/>
          <w:lang w:eastAsia="ko-KR"/>
        </w:rPr>
        <w:t xml:space="preserve"> </w:t>
      </w:r>
      <w:ins w:id="1" w:author="Kristem, Vinod" w:date="2019-04-24T23:43:00Z">
        <w:r w:rsidR="002572D4">
          <w:rPr>
            <w:b/>
            <w:i/>
            <w:lang w:eastAsia="ko-KR"/>
          </w:rPr>
          <w:t xml:space="preserve">(#2108, 2274, </w:t>
        </w:r>
      </w:ins>
      <w:ins w:id="2" w:author="Kristem, Vinod" w:date="2019-04-24T23:44:00Z">
        <w:r w:rsidR="002572D4">
          <w:rPr>
            <w:b/>
            <w:i/>
            <w:lang w:eastAsia="ko-KR"/>
          </w:rPr>
          <w:t>2275, 2489, 2631</w:t>
        </w:r>
      </w:ins>
      <w:ins w:id="3"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486AAB66" w14:textId="6F4394D9" w:rsidR="002572D4" w:rsidRPr="002572D4" w:rsidRDefault="002572D4" w:rsidP="00257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2572D4">
        <w:rPr>
          <w:rFonts w:eastAsia="Times New Roman"/>
          <w:color w:val="000000"/>
          <w:sz w:val="20"/>
        </w:rPr>
        <w:lastRenderedPageBreak/>
        <w:t>For the WUR-Sync On symbols and WUR-Data MC-OOK On symbols (</w:t>
      </w:r>
      <w:proofErr w:type="spellStart"/>
      <w:r w:rsidRPr="002572D4">
        <w:rPr>
          <w:rFonts w:eastAsia="Times New Roman"/>
          <w:color w:val="000000"/>
          <w:sz w:val="20"/>
        </w:rPr>
        <w:t>SymLDROn</w:t>
      </w:r>
      <w:proofErr w:type="spellEnd"/>
      <w:r w:rsidRPr="002572D4">
        <w:rPr>
          <w:rFonts w:eastAsia="Times New Roman"/>
          <w:color w:val="000000"/>
          <w:sz w:val="20"/>
        </w:rPr>
        <w:t xml:space="preserve"> and </w:t>
      </w:r>
      <w:proofErr w:type="spellStart"/>
      <w:r w:rsidRPr="002572D4">
        <w:rPr>
          <w:rFonts w:eastAsia="Times New Roman"/>
          <w:color w:val="000000"/>
          <w:sz w:val="20"/>
        </w:rPr>
        <w:t>SymHDROn</w:t>
      </w:r>
      <w:proofErr w:type="spellEnd"/>
      <w:r w:rsidRPr="002572D4">
        <w:rPr>
          <w:rFonts w:eastAsia="Times New Roman"/>
          <w:color w:val="000000"/>
          <w:sz w:val="20"/>
        </w:rPr>
        <w:t xml:space="preserve">), the baseband signal </w:t>
      </w:r>
      <w:del w:id="4" w:author="Kristem, Vinod" w:date="2019-04-24T23:42:00Z">
        <w:r w:rsidRPr="002572D4" w:rsidDel="002572D4">
          <w:rPr>
            <w:rFonts w:eastAsia="Times New Roman"/>
            <w:color w:val="000000"/>
            <w:sz w:val="20"/>
          </w:rPr>
          <w:delText>can be obtained by taking the Inverse Discrete Fourier Transform (IDFT) as described below</w:delText>
        </w:r>
      </w:del>
      <w:ins w:id="5" w:author="Kristem, Vinod" w:date="2019-04-24T23:42:00Z">
        <w:r>
          <w:rPr>
            <w:rFonts w:eastAsia="Times New Roman"/>
            <w:color w:val="000000"/>
            <w:sz w:val="20"/>
          </w:rPr>
          <w:t xml:space="preserve">is described by Equation </w:t>
        </w:r>
      </w:ins>
      <w:ins w:id="6" w:author="Kristem, Vinod" w:date="2019-04-25T00:40:00Z">
        <w:r w:rsidR="00B200CA">
          <w:rPr>
            <w:rFonts w:eastAsia="Times New Roman"/>
            <w:color w:val="000000"/>
            <w:sz w:val="20"/>
          </w:rPr>
          <w:t>(</w:t>
        </w:r>
      </w:ins>
      <w:ins w:id="7" w:author="Kristem, Vinod" w:date="2019-04-24T23:42:00Z">
        <w:r>
          <w:rPr>
            <w:rFonts w:eastAsia="Times New Roman"/>
            <w:color w:val="000000"/>
            <w:sz w:val="20"/>
          </w:rPr>
          <w:t>31-3</w:t>
        </w:r>
      </w:ins>
      <w:ins w:id="8" w:author="Kristem, Vinod" w:date="2019-04-25T00:41:00Z">
        <w:r w:rsidR="00B200CA">
          <w:rPr>
            <w:rFonts w:eastAsia="Times New Roman"/>
            <w:color w:val="000000"/>
            <w:sz w:val="20"/>
          </w:rPr>
          <w:t>)</w:t>
        </w:r>
      </w:ins>
      <w:r w:rsidRPr="002572D4">
        <w:rPr>
          <w:rFonts w:eastAsia="Times New Roman"/>
          <w:color w:val="000000"/>
          <w:sz w:val="20"/>
        </w:rPr>
        <w:t>.</w:t>
      </w:r>
    </w:p>
    <w:p w14:paraId="3F3E4ABC" w14:textId="77777777" w:rsidR="002572D4" w:rsidRPr="002572D4" w:rsidRDefault="002572D4" w:rsidP="002572D4">
      <w:pPr>
        <w:numPr>
          <w:ilvl w:val="0"/>
          <w:numId w:val="6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9" w:name="RTF33373634383a204571756174"/>
    </w:p>
    <w:bookmarkEnd w:id="9"/>
    <w:p w14:paraId="3857B14C" w14:textId="277EE833" w:rsidR="002572D4" w:rsidRDefault="002572D4" w:rsidP="002572D4">
      <w:r w:rsidRPr="002572D4">
        <w:rPr>
          <w:rFonts w:ascii="Calibri" w:eastAsia="Times New Roman" w:hAnsi="Calibri"/>
          <w:noProof/>
          <w:szCs w:val="22"/>
          <w:lang w:val="en-US"/>
        </w:rPr>
        <w:drawing>
          <wp:inline distT="0" distB="0" distL="0" distR="0" wp14:anchorId="2291A4C4" wp14:editId="7FB39598">
            <wp:extent cx="48158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p w14:paraId="5A23BB28" w14:textId="58C75B41" w:rsidR="002572D4" w:rsidRDefault="002572D4" w:rsidP="002572D4">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w:t>
      </w:r>
      <w:r w:rsidRPr="002572D4">
        <w:rPr>
          <w:b/>
          <w:i/>
          <w:lang w:eastAsia="ko-KR"/>
        </w:rPr>
        <w:t>Mathematical description of signals</w:t>
      </w:r>
      <w:r>
        <w:rPr>
          <w:b/>
          <w:i/>
          <w:lang w:eastAsia="ko-KR"/>
        </w:rPr>
        <w:t xml:space="preserve">: (Track change on) </w:t>
      </w:r>
      <w:ins w:id="10" w:author="Kristem, Vinod" w:date="2019-04-25T00:57:00Z">
        <w:r w:rsidR="00734DED">
          <w:rPr>
            <w:b/>
            <w:i/>
            <w:lang w:eastAsia="ko-KR"/>
          </w:rPr>
          <w:t>(#2501)</w:t>
        </w:r>
      </w:ins>
    </w:p>
    <w:p w14:paraId="641A25A9" w14:textId="77777777" w:rsidR="002572D4" w:rsidRDefault="002572D4" w:rsidP="00FB4B87">
      <w:pPr>
        <w:rPr>
          <w:b/>
          <w:u w:val="single"/>
        </w:rPr>
      </w:pPr>
    </w:p>
    <w:p w14:paraId="09B1DB85" w14:textId="77777777" w:rsidR="002D54F8" w:rsidRDefault="002D54F8" w:rsidP="002D54F8">
      <w:r w:rsidRPr="00D07562">
        <w:t>………………………</w:t>
      </w:r>
      <w:r>
        <w:t>……………</w:t>
      </w:r>
      <w:proofErr w:type="gramStart"/>
      <w:r>
        <w:t>.(</w:t>
      </w:r>
      <w:proofErr w:type="gramEnd"/>
      <w:r>
        <w:t>several lines of text)…………………………………………..</w:t>
      </w:r>
    </w:p>
    <w:p w14:paraId="2A5BE5E8" w14:textId="77777777" w:rsidR="002D54F8" w:rsidRP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2D54F8">
        <w:rPr>
          <w:rFonts w:eastAsia="Times New Roman"/>
          <w:color w:val="000000"/>
          <w:sz w:val="20"/>
          <w:lang w:val="en-US"/>
        </w:rPr>
        <w:t xml:space="preserve">The baseband signal is constructed by the concatenation of several fields as shown in Figure </w:t>
      </w:r>
      <w:r w:rsidRPr="002D54F8">
        <w:rPr>
          <w:rFonts w:eastAsia="Times New Roman"/>
          <w:color w:val="000000"/>
          <w:sz w:val="20"/>
          <w:lang w:val="en-US"/>
        </w:rPr>
        <w:fldChar w:fldCharType="begin"/>
      </w:r>
      <w:r w:rsidRPr="002D54F8">
        <w:rPr>
          <w:rFonts w:eastAsia="Times New Roman"/>
          <w:color w:val="000000"/>
          <w:sz w:val="20"/>
          <w:lang w:val="en-US"/>
        </w:rPr>
        <w:instrText xml:space="preserve"> REF RTF37343732363a204669675469 \h</w:instrText>
      </w:r>
      <w:r w:rsidRPr="002D54F8">
        <w:rPr>
          <w:rFonts w:eastAsia="Times New Roman"/>
          <w:color w:val="000000"/>
          <w:sz w:val="20"/>
          <w:lang w:val="en-US"/>
        </w:rPr>
      </w:r>
      <w:r w:rsidRPr="002D54F8">
        <w:rPr>
          <w:rFonts w:eastAsia="Times New Roman"/>
          <w:color w:val="000000"/>
          <w:sz w:val="20"/>
          <w:lang w:val="en-US"/>
        </w:rPr>
        <w:fldChar w:fldCharType="separate"/>
      </w:r>
      <w:r w:rsidRPr="002D54F8">
        <w:rPr>
          <w:rFonts w:eastAsia="Times New Roman"/>
          <w:color w:val="000000"/>
          <w:sz w:val="20"/>
          <w:lang w:val="en-US"/>
        </w:rPr>
        <w:t>31-10 (Timing boundaries for the WUR PPDU Fields)</w:t>
      </w:r>
      <w:r w:rsidRPr="002D54F8">
        <w:rPr>
          <w:rFonts w:eastAsia="Times New Roman"/>
          <w:color w:val="000000"/>
          <w:sz w:val="20"/>
          <w:lang w:val="en-US"/>
        </w:rPr>
        <w:fldChar w:fldCharType="end"/>
      </w:r>
      <w:r w:rsidRPr="002D54F8">
        <w:rPr>
          <w:rFonts w:eastAsia="Times New Roman"/>
          <w:color w:val="000000"/>
          <w:sz w:val="20"/>
          <w:lang w:val="en-US"/>
        </w:rPr>
        <w:t xml:space="preserve">. It shall be as shown in </w:t>
      </w:r>
      <w:r w:rsidRPr="002D54F8">
        <w:rPr>
          <w:rFonts w:eastAsia="Times New Roman"/>
          <w:color w:val="000000"/>
          <w:sz w:val="20"/>
          <w:lang w:val="en-US"/>
        </w:rPr>
        <w:fldChar w:fldCharType="begin"/>
      </w:r>
      <w:r w:rsidRPr="002D54F8">
        <w:rPr>
          <w:rFonts w:eastAsia="Times New Roman"/>
          <w:color w:val="000000"/>
          <w:sz w:val="20"/>
          <w:lang w:val="en-US"/>
        </w:rPr>
        <w:instrText xml:space="preserve"> REF  RTF37393632333a204571756174 \h</w:instrText>
      </w:r>
      <w:r w:rsidRPr="002D54F8">
        <w:rPr>
          <w:rFonts w:eastAsia="Times New Roman"/>
          <w:color w:val="000000"/>
          <w:sz w:val="20"/>
          <w:lang w:val="en-US"/>
        </w:rPr>
      </w:r>
      <w:r w:rsidRPr="002D54F8">
        <w:rPr>
          <w:rFonts w:eastAsia="Times New Roman"/>
          <w:color w:val="000000"/>
          <w:sz w:val="20"/>
          <w:lang w:val="en-US"/>
        </w:rPr>
        <w:fldChar w:fldCharType="separate"/>
      </w:r>
      <w:r w:rsidRPr="002D54F8">
        <w:rPr>
          <w:rFonts w:eastAsia="Times New Roman"/>
          <w:color w:val="000000"/>
          <w:sz w:val="20"/>
          <w:lang w:val="en-US"/>
        </w:rPr>
        <w:t>Equation (31-2)</w:t>
      </w:r>
      <w:r w:rsidRPr="002D54F8">
        <w:rPr>
          <w:rFonts w:eastAsia="Times New Roman"/>
          <w:color w:val="000000"/>
          <w:sz w:val="20"/>
          <w:lang w:val="en-US"/>
        </w:rPr>
        <w:fldChar w:fldCharType="end"/>
      </w:r>
      <w:r w:rsidRPr="002D54F8">
        <w:rPr>
          <w:rFonts w:eastAsia="Times New Roman"/>
          <w:color w:val="000000"/>
          <w:sz w:val="20"/>
          <w:lang w:val="en-US"/>
        </w:rPr>
        <w:t>:</w:t>
      </w:r>
    </w:p>
    <w:p w14:paraId="228FC754" w14:textId="77777777" w:rsidR="002D54F8" w:rsidRPr="002D54F8" w:rsidRDefault="002D54F8" w:rsidP="002D54F8">
      <w:pPr>
        <w:numPr>
          <w:ilvl w:val="0"/>
          <w:numId w:val="62"/>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1" w:name="RTF37393632333a204571756174"/>
    </w:p>
    <w:bookmarkEnd w:id="11"/>
    <w:p w14:paraId="54BE8C84" w14:textId="67A3EF76" w:rsid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Kristem, Vinod" w:date="2019-04-25T00:53:00Z"/>
          <w:rFonts w:eastAsia="Times New Roman"/>
          <w:color w:val="000000"/>
          <w:sz w:val="20"/>
          <w:lang w:val="en-US"/>
        </w:rPr>
      </w:pPr>
      <w:del w:id="13" w:author="Kristem, Vinod" w:date="2019-04-25T00:43:00Z">
        <w:r w:rsidRPr="002D54F8" w:rsidDel="00B268BE">
          <w:rPr>
            <w:rFonts w:eastAsia="Times New Roman"/>
            <w:noProof/>
            <w:color w:val="000000"/>
            <w:sz w:val="20"/>
            <w:lang w:val="en-US"/>
          </w:rPr>
          <w:drawing>
            <wp:inline distT="0" distB="0" distL="0" distR="0" wp14:anchorId="6B800C11" wp14:editId="202650BD">
              <wp:extent cx="514350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670560"/>
                      </a:xfrm>
                      <a:prstGeom prst="rect">
                        <a:avLst/>
                      </a:prstGeom>
                      <a:noFill/>
                      <a:ln>
                        <a:noFill/>
                      </a:ln>
                    </pic:spPr>
                  </pic:pic>
                </a:graphicData>
              </a:graphic>
            </wp:inline>
          </w:drawing>
        </w:r>
      </w:del>
    </w:p>
    <w:p w14:paraId="22147AC5" w14:textId="17459D5A" w:rsidR="00734DED" w:rsidRDefault="00524BD5"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m:oMathPara>
        <m:oMath>
          <m:sSubSup>
            <m:sSubSupPr>
              <m:ctrlPr>
                <w:ins w:id="14" w:author="Kristem, Vinod" w:date="2019-04-25T00:53:00Z">
                  <w:rPr>
                    <w:rFonts w:ascii="Cambria Math" w:eastAsia="Times New Roman" w:hAnsi="Cambria Math"/>
                    <w:i/>
                    <w:color w:val="000000"/>
                    <w:sz w:val="20"/>
                    <w:lang w:val="en-US"/>
                  </w:rPr>
                </w:ins>
              </m:ctrlPr>
            </m:sSubSupPr>
            <m:e>
              <m:r>
                <w:ins w:id="15" w:author="Kristem, Vinod" w:date="2019-04-25T00:53:00Z">
                  <w:rPr>
                    <w:rFonts w:ascii="Cambria Math" w:eastAsia="Times New Roman" w:hAnsi="Cambria Math"/>
                    <w:color w:val="000000"/>
                    <w:sz w:val="20"/>
                    <w:lang w:val="en-US"/>
                  </w:rPr>
                  <m:t>r</m:t>
                </w:ins>
              </m:r>
            </m:e>
            <m:sub>
              <m:r>
                <w:ins w:id="16" w:author="Kristem, Vinod" w:date="2019-04-25T00:53:00Z">
                  <w:rPr>
                    <w:rFonts w:ascii="Cambria Math" w:eastAsia="Times New Roman" w:hAnsi="Cambria Math"/>
                    <w:color w:val="000000"/>
                    <w:sz w:val="20"/>
                    <w:lang w:val="en-US"/>
                  </w:rPr>
                  <m:t>WUR-PPDU</m:t>
                </w:ins>
              </m:r>
            </m:sub>
            <m:sup>
              <m:d>
                <m:dPr>
                  <m:ctrlPr>
                    <w:ins w:id="17" w:author="Kristem, Vinod" w:date="2019-04-25T00:53:00Z">
                      <w:rPr>
                        <w:rFonts w:ascii="Cambria Math" w:eastAsia="Times New Roman" w:hAnsi="Cambria Math"/>
                        <w:i/>
                        <w:color w:val="000000"/>
                        <w:sz w:val="20"/>
                        <w:lang w:val="en-US"/>
                      </w:rPr>
                    </w:ins>
                  </m:ctrlPr>
                </m:dPr>
                <m:e>
                  <m:sSub>
                    <m:sSubPr>
                      <m:ctrlPr>
                        <w:ins w:id="18" w:author="Kristem, Vinod" w:date="2019-04-25T00:53:00Z">
                          <w:rPr>
                            <w:rFonts w:ascii="Cambria Math" w:eastAsia="Times New Roman" w:hAnsi="Cambria Math"/>
                            <w:i/>
                            <w:color w:val="000000"/>
                            <w:sz w:val="20"/>
                            <w:lang w:val="en-US"/>
                          </w:rPr>
                        </w:ins>
                      </m:ctrlPr>
                    </m:sSubPr>
                    <m:e>
                      <m:r>
                        <w:ins w:id="19" w:author="Kristem, Vinod" w:date="2019-04-25T00:53:00Z">
                          <w:rPr>
                            <w:rFonts w:ascii="Cambria Math" w:eastAsia="Times New Roman" w:hAnsi="Cambria Math"/>
                            <w:color w:val="000000"/>
                            <w:sz w:val="20"/>
                            <w:lang w:val="en-US"/>
                          </w:rPr>
                          <m:t>i</m:t>
                        </w:ins>
                      </m:r>
                    </m:e>
                    <m:sub>
                      <m:r>
                        <w:ins w:id="20" w:author="Kristem, Vinod" w:date="2019-04-25T00:53:00Z">
                          <w:rPr>
                            <w:rFonts w:ascii="Cambria Math" w:eastAsia="Times New Roman" w:hAnsi="Cambria Math"/>
                            <w:color w:val="000000"/>
                            <w:sz w:val="20"/>
                            <w:lang w:val="en-US"/>
                          </w:rPr>
                          <m:t>TX</m:t>
                        </w:ins>
                      </m:r>
                    </m:sub>
                  </m:sSub>
                </m:e>
              </m:d>
            </m:sup>
          </m:sSubSup>
          <m:d>
            <m:dPr>
              <m:ctrlPr>
                <w:ins w:id="21" w:author="Kristem, Vinod" w:date="2019-04-25T00:53:00Z">
                  <w:rPr>
                    <w:rFonts w:ascii="Cambria Math" w:eastAsia="Times New Roman" w:hAnsi="Cambria Math"/>
                    <w:i/>
                    <w:color w:val="000000"/>
                    <w:sz w:val="20"/>
                    <w:lang w:val="en-US"/>
                  </w:rPr>
                </w:ins>
              </m:ctrlPr>
            </m:dPr>
            <m:e>
              <m:r>
                <w:ins w:id="22" w:author="Kristem, Vinod" w:date="2019-04-25T00:53:00Z">
                  <w:rPr>
                    <w:rFonts w:ascii="Cambria Math" w:eastAsia="Times New Roman" w:hAnsi="Cambria Math"/>
                    <w:color w:val="000000"/>
                    <w:sz w:val="20"/>
                    <w:lang w:val="en-US"/>
                  </w:rPr>
                  <m:t>t</m:t>
                </w:ins>
              </m:r>
            </m:e>
          </m:d>
          <m:r>
            <w:ins w:id="23" w:author="Kristem, Vinod" w:date="2019-04-25T00:53:00Z">
              <w:rPr>
                <w:rFonts w:ascii="Cambria Math" w:eastAsia="Times New Roman" w:hAnsi="Cambria Math"/>
                <w:color w:val="000000"/>
                <w:sz w:val="20"/>
                <w:lang w:val="en-US"/>
              </w:rPr>
              <m:t xml:space="preserve">= </m:t>
            </w:ins>
          </m:r>
          <m:sSubSup>
            <m:sSubSupPr>
              <m:ctrlPr>
                <w:ins w:id="24" w:author="Kristem, Vinod" w:date="2019-04-25T00:53:00Z">
                  <w:rPr>
                    <w:rFonts w:ascii="Cambria Math" w:eastAsia="Times New Roman" w:hAnsi="Cambria Math"/>
                    <w:i/>
                    <w:color w:val="000000"/>
                    <w:sz w:val="20"/>
                    <w:lang w:val="en-US"/>
                  </w:rPr>
                </w:ins>
              </m:ctrlPr>
            </m:sSubSupPr>
            <m:e>
              <m:r>
                <w:ins w:id="25" w:author="Kristem, Vinod" w:date="2019-04-25T00:53:00Z">
                  <w:rPr>
                    <w:rFonts w:ascii="Cambria Math" w:eastAsia="Times New Roman" w:hAnsi="Cambria Math"/>
                    <w:color w:val="000000"/>
                    <w:sz w:val="20"/>
                    <w:lang w:val="en-US"/>
                  </w:rPr>
                  <m:t>r</m:t>
                </w:ins>
              </m:r>
            </m:e>
            <m:sub>
              <m:r>
                <w:ins w:id="26" w:author="Kristem, Vinod" w:date="2019-04-25T00:53:00Z">
                  <w:rPr>
                    <w:rFonts w:ascii="Cambria Math" w:eastAsia="Times New Roman" w:hAnsi="Cambria Math"/>
                    <w:color w:val="000000"/>
                    <w:sz w:val="20"/>
                    <w:lang w:val="en-US"/>
                  </w:rPr>
                  <m:t>L-STF</m:t>
                </w:ins>
              </m:r>
            </m:sub>
            <m:sup>
              <m:d>
                <m:dPr>
                  <m:ctrlPr>
                    <w:ins w:id="27" w:author="Kristem, Vinod" w:date="2019-04-25T00:53:00Z">
                      <w:rPr>
                        <w:rFonts w:ascii="Cambria Math" w:eastAsia="Times New Roman" w:hAnsi="Cambria Math"/>
                        <w:i/>
                        <w:color w:val="000000"/>
                        <w:sz w:val="20"/>
                        <w:lang w:val="en-US"/>
                      </w:rPr>
                    </w:ins>
                  </m:ctrlPr>
                </m:dPr>
                <m:e>
                  <m:sSub>
                    <m:sSubPr>
                      <m:ctrlPr>
                        <w:ins w:id="28" w:author="Kristem, Vinod" w:date="2019-04-25T00:53:00Z">
                          <w:rPr>
                            <w:rFonts w:ascii="Cambria Math" w:eastAsia="Times New Roman" w:hAnsi="Cambria Math"/>
                            <w:i/>
                            <w:color w:val="000000"/>
                            <w:sz w:val="20"/>
                            <w:lang w:val="en-US"/>
                          </w:rPr>
                        </w:ins>
                      </m:ctrlPr>
                    </m:sSubPr>
                    <m:e>
                      <m:r>
                        <w:ins w:id="29" w:author="Kristem, Vinod" w:date="2019-04-25T00:53:00Z">
                          <w:rPr>
                            <w:rFonts w:ascii="Cambria Math" w:eastAsia="Times New Roman" w:hAnsi="Cambria Math"/>
                            <w:color w:val="000000"/>
                            <w:sz w:val="20"/>
                            <w:lang w:val="en-US"/>
                          </w:rPr>
                          <m:t>i</m:t>
                        </w:ins>
                      </m:r>
                    </m:e>
                    <m:sub>
                      <m:r>
                        <w:ins w:id="30" w:author="Kristem, Vinod" w:date="2019-04-25T00:53:00Z">
                          <w:rPr>
                            <w:rFonts w:ascii="Cambria Math" w:eastAsia="Times New Roman" w:hAnsi="Cambria Math"/>
                            <w:color w:val="000000"/>
                            <w:sz w:val="20"/>
                            <w:lang w:val="en-US"/>
                          </w:rPr>
                          <m:t>TX</m:t>
                        </w:ins>
                      </m:r>
                    </m:sub>
                  </m:sSub>
                </m:e>
              </m:d>
            </m:sup>
          </m:sSubSup>
          <m:d>
            <m:dPr>
              <m:ctrlPr>
                <w:ins w:id="31" w:author="Kristem, Vinod" w:date="2019-04-25T00:53:00Z">
                  <w:rPr>
                    <w:rFonts w:ascii="Cambria Math" w:eastAsia="Times New Roman" w:hAnsi="Cambria Math"/>
                    <w:i/>
                    <w:color w:val="000000"/>
                    <w:sz w:val="20"/>
                    <w:lang w:val="en-US"/>
                  </w:rPr>
                </w:ins>
              </m:ctrlPr>
            </m:dPr>
            <m:e>
              <m:r>
                <w:ins w:id="32" w:author="Kristem, Vinod" w:date="2019-04-25T00:53:00Z">
                  <w:rPr>
                    <w:rFonts w:ascii="Cambria Math" w:eastAsia="Times New Roman" w:hAnsi="Cambria Math"/>
                    <w:color w:val="000000"/>
                    <w:sz w:val="20"/>
                    <w:lang w:val="en-US"/>
                  </w:rPr>
                  <m:t>t</m:t>
                </w:ins>
              </m:r>
            </m:e>
          </m:d>
          <m:r>
            <w:ins w:id="33" w:author="Kristem, Vinod" w:date="2019-04-25T00:53:00Z">
              <w:rPr>
                <w:rFonts w:ascii="Cambria Math" w:eastAsia="Times New Roman" w:hAnsi="Cambria Math"/>
                <w:color w:val="000000"/>
                <w:sz w:val="20"/>
                <w:lang w:val="en-US"/>
              </w:rPr>
              <m:t>+</m:t>
            </w:ins>
          </m:r>
          <m:sSubSup>
            <m:sSubSupPr>
              <m:ctrlPr>
                <w:ins w:id="34" w:author="Kristem, Vinod" w:date="2019-04-25T00:53:00Z">
                  <w:rPr>
                    <w:rFonts w:ascii="Cambria Math" w:eastAsia="Times New Roman" w:hAnsi="Cambria Math"/>
                    <w:i/>
                    <w:color w:val="000000"/>
                    <w:sz w:val="20"/>
                    <w:lang w:val="en-US"/>
                  </w:rPr>
                </w:ins>
              </m:ctrlPr>
            </m:sSubSupPr>
            <m:e>
              <m:r>
                <w:ins w:id="35" w:author="Kristem, Vinod" w:date="2019-04-25T00:53:00Z">
                  <w:rPr>
                    <w:rFonts w:ascii="Cambria Math" w:eastAsia="Times New Roman" w:hAnsi="Cambria Math"/>
                    <w:color w:val="000000"/>
                    <w:sz w:val="20"/>
                    <w:lang w:val="en-US"/>
                  </w:rPr>
                  <m:t>r</m:t>
                </w:ins>
              </m:r>
            </m:e>
            <m:sub>
              <m:r>
                <w:ins w:id="36" w:author="Kristem, Vinod" w:date="2019-04-25T00:53:00Z">
                  <w:rPr>
                    <w:rFonts w:ascii="Cambria Math" w:eastAsia="Times New Roman" w:hAnsi="Cambria Math"/>
                    <w:color w:val="000000"/>
                    <w:sz w:val="20"/>
                    <w:lang w:val="en-US"/>
                  </w:rPr>
                  <m:t>L-LTF</m:t>
                </w:ins>
              </m:r>
            </m:sub>
            <m:sup>
              <m:d>
                <m:dPr>
                  <m:ctrlPr>
                    <w:ins w:id="37" w:author="Kristem, Vinod" w:date="2019-04-25T00:53:00Z">
                      <w:rPr>
                        <w:rFonts w:ascii="Cambria Math" w:eastAsia="Times New Roman" w:hAnsi="Cambria Math"/>
                        <w:i/>
                        <w:color w:val="000000"/>
                        <w:sz w:val="20"/>
                        <w:lang w:val="en-US"/>
                      </w:rPr>
                    </w:ins>
                  </m:ctrlPr>
                </m:dPr>
                <m:e>
                  <m:sSub>
                    <m:sSubPr>
                      <m:ctrlPr>
                        <w:ins w:id="38" w:author="Kristem, Vinod" w:date="2019-04-25T00:53:00Z">
                          <w:rPr>
                            <w:rFonts w:ascii="Cambria Math" w:eastAsia="Times New Roman" w:hAnsi="Cambria Math"/>
                            <w:i/>
                            <w:color w:val="000000"/>
                            <w:sz w:val="20"/>
                            <w:lang w:val="en-US"/>
                          </w:rPr>
                        </w:ins>
                      </m:ctrlPr>
                    </m:sSubPr>
                    <m:e>
                      <m:r>
                        <w:ins w:id="39" w:author="Kristem, Vinod" w:date="2019-04-25T00:53:00Z">
                          <w:rPr>
                            <w:rFonts w:ascii="Cambria Math" w:eastAsia="Times New Roman" w:hAnsi="Cambria Math"/>
                            <w:color w:val="000000"/>
                            <w:sz w:val="20"/>
                            <w:lang w:val="en-US"/>
                          </w:rPr>
                          <m:t>i</m:t>
                        </w:ins>
                      </m:r>
                    </m:e>
                    <m:sub>
                      <m:r>
                        <w:ins w:id="40" w:author="Kristem, Vinod" w:date="2019-04-25T00:53:00Z">
                          <w:rPr>
                            <w:rFonts w:ascii="Cambria Math" w:eastAsia="Times New Roman" w:hAnsi="Cambria Math"/>
                            <w:color w:val="000000"/>
                            <w:sz w:val="20"/>
                            <w:lang w:val="en-US"/>
                          </w:rPr>
                          <m:t>TX</m:t>
                        </w:ins>
                      </m:r>
                    </m:sub>
                  </m:sSub>
                </m:e>
              </m:d>
            </m:sup>
          </m:sSubSup>
          <m:d>
            <m:dPr>
              <m:ctrlPr>
                <w:ins w:id="41" w:author="Kristem, Vinod" w:date="2019-04-25T00:53:00Z">
                  <w:rPr>
                    <w:rFonts w:ascii="Cambria Math" w:eastAsia="Times New Roman" w:hAnsi="Cambria Math"/>
                    <w:i/>
                    <w:color w:val="000000"/>
                    <w:sz w:val="20"/>
                    <w:lang w:val="en-US"/>
                  </w:rPr>
                </w:ins>
              </m:ctrlPr>
            </m:dPr>
            <m:e>
              <m:r>
                <w:ins w:id="42" w:author="Kristem, Vinod" w:date="2019-04-25T00:53:00Z">
                  <w:rPr>
                    <w:rFonts w:ascii="Cambria Math" w:eastAsia="Times New Roman" w:hAnsi="Cambria Math"/>
                    <w:color w:val="000000"/>
                    <w:sz w:val="20"/>
                    <w:lang w:val="en-US"/>
                  </w:rPr>
                  <m:t>t-</m:t>
                </w:ins>
              </m:r>
              <m:sSub>
                <m:sSubPr>
                  <m:ctrlPr>
                    <w:ins w:id="43" w:author="Kristem, Vinod" w:date="2019-04-25T00:53:00Z">
                      <w:rPr>
                        <w:rFonts w:ascii="Cambria Math" w:eastAsia="Times New Roman" w:hAnsi="Cambria Math"/>
                        <w:i/>
                        <w:color w:val="000000"/>
                        <w:sz w:val="20"/>
                        <w:lang w:val="en-US"/>
                      </w:rPr>
                    </w:ins>
                  </m:ctrlPr>
                </m:sSubPr>
                <m:e>
                  <m:r>
                    <w:ins w:id="44" w:author="Kristem, Vinod" w:date="2019-04-25T00:53:00Z">
                      <w:rPr>
                        <w:rFonts w:ascii="Cambria Math" w:eastAsia="Times New Roman" w:hAnsi="Cambria Math"/>
                        <w:color w:val="000000"/>
                        <w:sz w:val="20"/>
                        <w:lang w:val="en-US"/>
                      </w:rPr>
                      <m:t>t</m:t>
                    </w:ins>
                  </m:r>
                </m:e>
                <m:sub>
                  <m:r>
                    <w:ins w:id="45" w:author="Kristem, Vinod" w:date="2019-04-25T00:53:00Z">
                      <w:rPr>
                        <w:rFonts w:ascii="Cambria Math" w:eastAsia="Times New Roman" w:hAnsi="Cambria Math"/>
                        <w:color w:val="000000"/>
                        <w:sz w:val="20"/>
                        <w:lang w:val="en-US"/>
                      </w:rPr>
                      <m:t>L-LTF</m:t>
                    </w:ins>
                  </m:r>
                </m:sub>
              </m:sSub>
            </m:e>
          </m:d>
          <m:r>
            <w:ins w:id="46" w:author="Kristem, Vinod" w:date="2019-04-25T00:53:00Z">
              <w:rPr>
                <w:rFonts w:ascii="Cambria Math" w:eastAsia="Times New Roman" w:hAnsi="Cambria Math"/>
                <w:color w:val="000000"/>
                <w:sz w:val="20"/>
                <w:lang w:val="en-US"/>
              </w:rPr>
              <m:t>+</m:t>
            </w:ins>
          </m:r>
          <m:sSubSup>
            <m:sSubSupPr>
              <m:ctrlPr>
                <w:ins w:id="47" w:author="Kristem, Vinod" w:date="2019-04-25T00:53:00Z">
                  <w:rPr>
                    <w:rFonts w:ascii="Cambria Math" w:eastAsia="Times New Roman" w:hAnsi="Cambria Math"/>
                    <w:i/>
                    <w:color w:val="000000"/>
                    <w:sz w:val="20"/>
                    <w:lang w:val="en-US"/>
                  </w:rPr>
                </w:ins>
              </m:ctrlPr>
            </m:sSubSupPr>
            <m:e>
              <m:r>
                <w:ins w:id="48" w:author="Kristem, Vinod" w:date="2019-04-25T00:53:00Z">
                  <w:rPr>
                    <w:rFonts w:ascii="Cambria Math" w:eastAsia="Times New Roman" w:hAnsi="Cambria Math"/>
                    <w:color w:val="000000"/>
                    <w:sz w:val="20"/>
                    <w:lang w:val="en-US"/>
                  </w:rPr>
                  <m:t>r</m:t>
                </w:ins>
              </m:r>
            </m:e>
            <m:sub>
              <m:r>
                <w:ins w:id="49" w:author="Kristem, Vinod" w:date="2019-04-25T00:53:00Z">
                  <w:rPr>
                    <w:rFonts w:ascii="Cambria Math" w:eastAsia="Times New Roman" w:hAnsi="Cambria Math"/>
                    <w:color w:val="000000"/>
                    <w:sz w:val="20"/>
                    <w:lang w:val="en-US"/>
                  </w:rPr>
                  <m:t>L-SIG</m:t>
                </w:ins>
              </m:r>
            </m:sub>
            <m:sup>
              <m:d>
                <m:dPr>
                  <m:ctrlPr>
                    <w:ins w:id="50" w:author="Kristem, Vinod" w:date="2019-04-25T00:53:00Z">
                      <w:rPr>
                        <w:rFonts w:ascii="Cambria Math" w:eastAsia="Times New Roman" w:hAnsi="Cambria Math"/>
                        <w:i/>
                        <w:color w:val="000000"/>
                        <w:sz w:val="20"/>
                        <w:lang w:val="en-US"/>
                      </w:rPr>
                    </w:ins>
                  </m:ctrlPr>
                </m:dPr>
                <m:e>
                  <m:sSub>
                    <m:sSubPr>
                      <m:ctrlPr>
                        <w:ins w:id="51" w:author="Kristem, Vinod" w:date="2019-04-25T00:53:00Z">
                          <w:rPr>
                            <w:rFonts w:ascii="Cambria Math" w:eastAsia="Times New Roman" w:hAnsi="Cambria Math"/>
                            <w:i/>
                            <w:color w:val="000000"/>
                            <w:sz w:val="20"/>
                            <w:lang w:val="en-US"/>
                          </w:rPr>
                        </w:ins>
                      </m:ctrlPr>
                    </m:sSubPr>
                    <m:e>
                      <m:r>
                        <w:ins w:id="52" w:author="Kristem, Vinod" w:date="2019-04-25T00:53:00Z">
                          <w:rPr>
                            <w:rFonts w:ascii="Cambria Math" w:eastAsia="Times New Roman" w:hAnsi="Cambria Math"/>
                            <w:color w:val="000000"/>
                            <w:sz w:val="20"/>
                            <w:lang w:val="en-US"/>
                          </w:rPr>
                          <m:t>i</m:t>
                        </w:ins>
                      </m:r>
                    </m:e>
                    <m:sub>
                      <m:r>
                        <w:ins w:id="53" w:author="Kristem, Vinod" w:date="2019-04-25T00:53:00Z">
                          <w:rPr>
                            <w:rFonts w:ascii="Cambria Math" w:eastAsia="Times New Roman" w:hAnsi="Cambria Math"/>
                            <w:color w:val="000000"/>
                            <w:sz w:val="20"/>
                            <w:lang w:val="en-US"/>
                          </w:rPr>
                          <m:t>TX</m:t>
                        </w:ins>
                      </m:r>
                    </m:sub>
                  </m:sSub>
                </m:e>
              </m:d>
            </m:sup>
          </m:sSubSup>
          <m:d>
            <m:dPr>
              <m:ctrlPr>
                <w:ins w:id="54" w:author="Kristem, Vinod" w:date="2019-04-25T00:53:00Z">
                  <w:rPr>
                    <w:rFonts w:ascii="Cambria Math" w:eastAsia="Times New Roman" w:hAnsi="Cambria Math"/>
                    <w:i/>
                    <w:color w:val="000000"/>
                    <w:sz w:val="20"/>
                    <w:lang w:val="en-US"/>
                  </w:rPr>
                </w:ins>
              </m:ctrlPr>
            </m:dPr>
            <m:e>
              <m:r>
                <w:ins w:id="55" w:author="Kristem, Vinod" w:date="2019-04-25T00:53:00Z">
                  <w:rPr>
                    <w:rFonts w:ascii="Cambria Math" w:eastAsia="Times New Roman" w:hAnsi="Cambria Math"/>
                    <w:color w:val="000000"/>
                    <w:sz w:val="20"/>
                    <w:lang w:val="en-US"/>
                  </w:rPr>
                  <m:t>t-</m:t>
                </w:ins>
              </m:r>
              <m:sSub>
                <m:sSubPr>
                  <m:ctrlPr>
                    <w:ins w:id="56" w:author="Kristem, Vinod" w:date="2019-04-25T00:53:00Z">
                      <w:rPr>
                        <w:rFonts w:ascii="Cambria Math" w:eastAsia="Times New Roman" w:hAnsi="Cambria Math"/>
                        <w:i/>
                        <w:color w:val="000000"/>
                        <w:sz w:val="20"/>
                        <w:lang w:val="en-US"/>
                      </w:rPr>
                    </w:ins>
                  </m:ctrlPr>
                </m:sSubPr>
                <m:e>
                  <m:r>
                    <w:ins w:id="57" w:author="Kristem, Vinod" w:date="2019-04-25T00:53:00Z">
                      <w:rPr>
                        <w:rFonts w:ascii="Cambria Math" w:eastAsia="Times New Roman" w:hAnsi="Cambria Math"/>
                        <w:color w:val="000000"/>
                        <w:sz w:val="20"/>
                        <w:lang w:val="en-US"/>
                      </w:rPr>
                      <m:t>t</m:t>
                    </w:ins>
                  </m:r>
                </m:e>
                <m:sub>
                  <m:r>
                    <w:ins w:id="58" w:author="Kristem, Vinod" w:date="2019-04-25T00:53:00Z">
                      <w:rPr>
                        <w:rFonts w:ascii="Cambria Math" w:eastAsia="Times New Roman" w:hAnsi="Cambria Math"/>
                        <w:color w:val="000000"/>
                        <w:sz w:val="20"/>
                        <w:lang w:val="en-US"/>
                      </w:rPr>
                      <m:t>L-SIG</m:t>
                    </w:ins>
                  </m:r>
                </m:sub>
              </m:sSub>
            </m:e>
          </m:d>
          <m:r>
            <w:ins w:id="59" w:author="Kristem, Vinod" w:date="2019-04-25T00:53:00Z">
              <w:rPr>
                <w:rFonts w:ascii="Cambria Math" w:eastAsia="Times New Roman" w:hAnsi="Cambria Math"/>
                <w:color w:val="000000"/>
                <w:sz w:val="20"/>
                <w:lang w:val="en-US"/>
              </w:rPr>
              <m:t>+</m:t>
            </w:ins>
          </m:r>
          <m:sSubSup>
            <m:sSubSupPr>
              <m:ctrlPr>
                <w:ins w:id="60" w:author="Kristem, Vinod" w:date="2019-04-25T00:53:00Z">
                  <w:rPr>
                    <w:rFonts w:ascii="Cambria Math" w:eastAsia="Times New Roman" w:hAnsi="Cambria Math"/>
                    <w:i/>
                    <w:color w:val="000000"/>
                    <w:sz w:val="20"/>
                    <w:lang w:val="en-US"/>
                  </w:rPr>
                </w:ins>
              </m:ctrlPr>
            </m:sSubSupPr>
            <m:e>
              <m:r>
                <w:ins w:id="61" w:author="Kristem, Vinod" w:date="2019-04-25T00:53:00Z">
                  <w:rPr>
                    <w:rFonts w:ascii="Cambria Math" w:eastAsia="Times New Roman" w:hAnsi="Cambria Math"/>
                    <w:color w:val="000000"/>
                    <w:sz w:val="20"/>
                    <w:lang w:val="en-US"/>
                  </w:rPr>
                  <m:t>r</m:t>
                </w:ins>
              </m:r>
            </m:e>
            <m:sub>
              <m:r>
                <w:ins w:id="62" w:author="Kristem, Vinod" w:date="2019-04-25T00:53:00Z">
                  <w:rPr>
                    <w:rFonts w:ascii="Cambria Math" w:eastAsia="Times New Roman" w:hAnsi="Cambria Math"/>
                    <w:color w:val="000000"/>
                    <w:sz w:val="20"/>
                    <w:lang w:val="en-US"/>
                  </w:rPr>
                  <m:t>BPSK-Mark</m:t>
                </w:ins>
              </m:r>
            </m:sub>
            <m:sup>
              <m:d>
                <m:dPr>
                  <m:ctrlPr>
                    <w:ins w:id="63" w:author="Kristem, Vinod" w:date="2019-04-25T00:53:00Z">
                      <w:rPr>
                        <w:rFonts w:ascii="Cambria Math" w:eastAsia="Times New Roman" w:hAnsi="Cambria Math"/>
                        <w:i/>
                        <w:color w:val="000000"/>
                        <w:sz w:val="20"/>
                        <w:lang w:val="en-US"/>
                      </w:rPr>
                    </w:ins>
                  </m:ctrlPr>
                </m:dPr>
                <m:e>
                  <m:sSub>
                    <m:sSubPr>
                      <m:ctrlPr>
                        <w:ins w:id="64" w:author="Kristem, Vinod" w:date="2019-04-25T00:53:00Z">
                          <w:rPr>
                            <w:rFonts w:ascii="Cambria Math" w:eastAsia="Times New Roman" w:hAnsi="Cambria Math"/>
                            <w:i/>
                            <w:color w:val="000000"/>
                            <w:sz w:val="20"/>
                            <w:lang w:val="en-US"/>
                          </w:rPr>
                        </w:ins>
                      </m:ctrlPr>
                    </m:sSubPr>
                    <m:e>
                      <m:r>
                        <w:ins w:id="65" w:author="Kristem, Vinod" w:date="2019-04-25T00:53:00Z">
                          <w:rPr>
                            <w:rFonts w:ascii="Cambria Math" w:eastAsia="Times New Roman" w:hAnsi="Cambria Math"/>
                            <w:color w:val="000000"/>
                            <w:sz w:val="20"/>
                            <w:lang w:val="en-US"/>
                          </w:rPr>
                          <m:t>i</m:t>
                        </w:ins>
                      </m:r>
                    </m:e>
                    <m:sub>
                      <m:r>
                        <w:ins w:id="66" w:author="Kristem, Vinod" w:date="2019-04-25T00:53:00Z">
                          <w:rPr>
                            <w:rFonts w:ascii="Cambria Math" w:eastAsia="Times New Roman" w:hAnsi="Cambria Math"/>
                            <w:color w:val="000000"/>
                            <w:sz w:val="20"/>
                            <w:lang w:val="en-US"/>
                          </w:rPr>
                          <m:t>TX</m:t>
                        </w:ins>
                      </m:r>
                    </m:sub>
                  </m:sSub>
                </m:e>
              </m:d>
            </m:sup>
          </m:sSubSup>
          <m:d>
            <m:dPr>
              <m:ctrlPr>
                <w:ins w:id="67" w:author="Kristem, Vinod" w:date="2019-04-25T00:53:00Z">
                  <w:rPr>
                    <w:rFonts w:ascii="Cambria Math" w:eastAsia="Times New Roman" w:hAnsi="Cambria Math"/>
                    <w:i/>
                    <w:color w:val="000000"/>
                    <w:sz w:val="20"/>
                    <w:lang w:val="en-US"/>
                  </w:rPr>
                </w:ins>
              </m:ctrlPr>
            </m:dPr>
            <m:e>
              <m:r>
                <w:ins w:id="68" w:author="Kristem, Vinod" w:date="2019-04-25T00:53:00Z">
                  <w:rPr>
                    <w:rFonts w:ascii="Cambria Math" w:eastAsia="Times New Roman" w:hAnsi="Cambria Math"/>
                    <w:color w:val="000000"/>
                    <w:sz w:val="20"/>
                    <w:lang w:val="en-US"/>
                  </w:rPr>
                  <m:t>t-</m:t>
                </w:ins>
              </m:r>
              <m:sSub>
                <m:sSubPr>
                  <m:ctrlPr>
                    <w:ins w:id="69" w:author="Kristem, Vinod" w:date="2019-04-25T00:53:00Z">
                      <w:rPr>
                        <w:rFonts w:ascii="Cambria Math" w:eastAsia="Times New Roman" w:hAnsi="Cambria Math"/>
                        <w:i/>
                        <w:color w:val="000000"/>
                        <w:sz w:val="20"/>
                        <w:lang w:val="en-US"/>
                      </w:rPr>
                    </w:ins>
                  </m:ctrlPr>
                </m:sSubPr>
                <m:e>
                  <m:r>
                    <w:ins w:id="70" w:author="Kristem, Vinod" w:date="2019-04-25T00:53:00Z">
                      <w:rPr>
                        <w:rFonts w:ascii="Cambria Math" w:eastAsia="Times New Roman" w:hAnsi="Cambria Math"/>
                        <w:color w:val="000000"/>
                        <w:sz w:val="20"/>
                        <w:lang w:val="en-US"/>
                      </w:rPr>
                      <m:t>t</m:t>
                    </w:ins>
                  </m:r>
                </m:e>
                <m:sub>
                  <m:r>
                    <w:ins w:id="71" w:author="Kristem, Vinod" w:date="2019-04-25T00:53:00Z">
                      <w:rPr>
                        <w:rFonts w:ascii="Cambria Math" w:eastAsia="Times New Roman" w:hAnsi="Cambria Math"/>
                        <w:color w:val="000000"/>
                        <w:sz w:val="20"/>
                        <w:lang w:val="en-US"/>
                      </w:rPr>
                      <m:t>BPSK-Mark</m:t>
                    </w:ins>
                  </m:r>
                </m:sub>
              </m:sSub>
            </m:e>
          </m:d>
          <m:r>
            <w:ins w:id="72" w:author="Kristem, Vinod" w:date="2019-04-25T00:53:00Z">
              <w:rPr>
                <w:rFonts w:ascii="Cambria Math" w:eastAsia="Times New Roman" w:hAnsi="Cambria Math"/>
                <w:color w:val="000000"/>
                <w:sz w:val="20"/>
                <w:lang w:val="en-US"/>
              </w:rPr>
              <m:t>+</m:t>
            </w:ins>
          </m:r>
          <m:sSubSup>
            <m:sSubSupPr>
              <m:ctrlPr>
                <w:ins w:id="73" w:author="Kristem, Vinod" w:date="2019-04-25T00:53:00Z">
                  <w:rPr>
                    <w:rFonts w:ascii="Cambria Math" w:eastAsia="Times New Roman" w:hAnsi="Cambria Math"/>
                    <w:i/>
                    <w:color w:val="000000"/>
                    <w:sz w:val="20"/>
                    <w:lang w:val="en-US"/>
                  </w:rPr>
                </w:ins>
              </m:ctrlPr>
            </m:sSubSupPr>
            <m:e>
              <m:r>
                <w:ins w:id="74" w:author="Kristem, Vinod" w:date="2019-04-25T00:53:00Z">
                  <w:rPr>
                    <w:rFonts w:ascii="Cambria Math" w:eastAsia="Times New Roman" w:hAnsi="Cambria Math"/>
                    <w:color w:val="000000"/>
                    <w:sz w:val="20"/>
                    <w:lang w:val="en-US"/>
                  </w:rPr>
                  <m:t>r</m:t>
                </w:ins>
              </m:r>
            </m:e>
            <m:sub>
              <m:r>
                <w:ins w:id="75" w:author="Kristem, Vinod" w:date="2019-04-25T00:53:00Z">
                  <w:rPr>
                    <w:rFonts w:ascii="Cambria Math" w:eastAsia="Times New Roman" w:hAnsi="Cambria Math"/>
                    <w:color w:val="000000"/>
                    <w:sz w:val="20"/>
                    <w:lang w:val="en-US"/>
                  </w:rPr>
                  <m:t>WUR-Sync</m:t>
                </w:ins>
              </m:r>
            </m:sub>
            <m:sup>
              <m:d>
                <m:dPr>
                  <m:ctrlPr>
                    <w:ins w:id="76" w:author="Kristem, Vinod" w:date="2019-04-25T00:53:00Z">
                      <w:rPr>
                        <w:rFonts w:ascii="Cambria Math" w:eastAsia="Times New Roman" w:hAnsi="Cambria Math"/>
                        <w:i/>
                        <w:color w:val="000000"/>
                        <w:sz w:val="20"/>
                        <w:lang w:val="en-US"/>
                      </w:rPr>
                    </w:ins>
                  </m:ctrlPr>
                </m:dPr>
                <m:e>
                  <m:sSub>
                    <m:sSubPr>
                      <m:ctrlPr>
                        <w:ins w:id="77" w:author="Kristem, Vinod" w:date="2019-04-25T00:53:00Z">
                          <w:rPr>
                            <w:rFonts w:ascii="Cambria Math" w:eastAsia="Times New Roman" w:hAnsi="Cambria Math"/>
                            <w:i/>
                            <w:color w:val="000000"/>
                            <w:sz w:val="20"/>
                            <w:lang w:val="en-US"/>
                          </w:rPr>
                        </w:ins>
                      </m:ctrlPr>
                    </m:sSubPr>
                    <m:e>
                      <m:r>
                        <w:ins w:id="78" w:author="Kristem, Vinod" w:date="2019-04-25T00:53:00Z">
                          <w:rPr>
                            <w:rFonts w:ascii="Cambria Math" w:eastAsia="Times New Roman" w:hAnsi="Cambria Math"/>
                            <w:color w:val="000000"/>
                            <w:sz w:val="20"/>
                            <w:lang w:val="en-US"/>
                          </w:rPr>
                          <m:t>i</m:t>
                        </w:ins>
                      </m:r>
                    </m:e>
                    <m:sub>
                      <m:r>
                        <w:ins w:id="79" w:author="Kristem, Vinod" w:date="2019-04-25T00:53:00Z">
                          <w:rPr>
                            <w:rFonts w:ascii="Cambria Math" w:eastAsia="Times New Roman" w:hAnsi="Cambria Math"/>
                            <w:color w:val="000000"/>
                            <w:sz w:val="20"/>
                            <w:lang w:val="en-US"/>
                          </w:rPr>
                          <m:t>TX</m:t>
                        </w:ins>
                      </m:r>
                    </m:sub>
                  </m:sSub>
                </m:e>
              </m:d>
            </m:sup>
          </m:sSubSup>
          <m:d>
            <m:dPr>
              <m:ctrlPr>
                <w:ins w:id="80" w:author="Kristem, Vinod" w:date="2019-04-25T00:53:00Z">
                  <w:rPr>
                    <w:rFonts w:ascii="Cambria Math" w:eastAsia="Times New Roman" w:hAnsi="Cambria Math"/>
                    <w:i/>
                    <w:color w:val="000000"/>
                    <w:sz w:val="20"/>
                    <w:lang w:val="en-US"/>
                  </w:rPr>
                </w:ins>
              </m:ctrlPr>
            </m:dPr>
            <m:e>
              <m:r>
                <w:ins w:id="81" w:author="Kristem, Vinod" w:date="2019-04-25T00:53:00Z">
                  <w:rPr>
                    <w:rFonts w:ascii="Cambria Math" w:eastAsia="Times New Roman" w:hAnsi="Cambria Math"/>
                    <w:color w:val="000000"/>
                    <w:sz w:val="20"/>
                    <w:lang w:val="en-US"/>
                  </w:rPr>
                  <m:t>t-</m:t>
                </w:ins>
              </m:r>
              <m:sSub>
                <m:sSubPr>
                  <m:ctrlPr>
                    <w:ins w:id="82" w:author="Kristem, Vinod" w:date="2019-04-25T00:53:00Z">
                      <w:rPr>
                        <w:rFonts w:ascii="Cambria Math" w:eastAsia="Times New Roman" w:hAnsi="Cambria Math"/>
                        <w:i/>
                        <w:color w:val="000000"/>
                        <w:sz w:val="20"/>
                        <w:lang w:val="en-US"/>
                      </w:rPr>
                    </w:ins>
                  </m:ctrlPr>
                </m:sSubPr>
                <m:e>
                  <m:r>
                    <w:ins w:id="83" w:author="Kristem, Vinod" w:date="2019-04-25T00:53:00Z">
                      <w:rPr>
                        <w:rFonts w:ascii="Cambria Math" w:eastAsia="Times New Roman" w:hAnsi="Cambria Math"/>
                        <w:color w:val="000000"/>
                        <w:sz w:val="20"/>
                        <w:lang w:val="en-US"/>
                      </w:rPr>
                      <m:t>t</m:t>
                    </w:ins>
                  </m:r>
                </m:e>
                <m:sub>
                  <m:r>
                    <w:ins w:id="84" w:author="Kristem, Vinod" w:date="2019-04-25T00:53:00Z">
                      <w:rPr>
                        <w:rFonts w:ascii="Cambria Math" w:eastAsia="Times New Roman" w:hAnsi="Cambria Math"/>
                        <w:color w:val="000000"/>
                        <w:sz w:val="20"/>
                        <w:lang w:val="en-US"/>
                      </w:rPr>
                      <m:t>WUR-Sync</m:t>
                    </w:ins>
                  </m:r>
                </m:sub>
              </m:sSub>
            </m:e>
          </m:d>
          <m:r>
            <w:ins w:id="85" w:author="Kristem, Vinod" w:date="2019-04-25T00:53:00Z">
              <w:rPr>
                <w:rFonts w:ascii="Cambria Math" w:eastAsia="Times New Roman" w:hAnsi="Cambria Math"/>
                <w:color w:val="000000"/>
                <w:sz w:val="20"/>
                <w:lang w:val="en-US"/>
              </w:rPr>
              <m:t>+</m:t>
            </w:ins>
          </m:r>
          <m:sSubSup>
            <m:sSubSupPr>
              <m:ctrlPr>
                <w:ins w:id="86" w:author="Kristem, Vinod" w:date="2019-04-25T00:53:00Z">
                  <w:rPr>
                    <w:rFonts w:ascii="Cambria Math" w:eastAsia="Times New Roman" w:hAnsi="Cambria Math"/>
                    <w:i/>
                    <w:color w:val="000000"/>
                    <w:sz w:val="20"/>
                    <w:lang w:val="en-US"/>
                  </w:rPr>
                </w:ins>
              </m:ctrlPr>
            </m:sSubSupPr>
            <m:e>
              <m:r>
                <w:ins w:id="87" w:author="Kristem, Vinod" w:date="2019-04-25T00:53:00Z">
                  <w:rPr>
                    <w:rFonts w:ascii="Cambria Math" w:eastAsia="Times New Roman" w:hAnsi="Cambria Math"/>
                    <w:color w:val="000000"/>
                    <w:sz w:val="20"/>
                    <w:lang w:val="en-US"/>
                  </w:rPr>
                  <m:t>r</m:t>
                </w:ins>
              </m:r>
            </m:e>
            <m:sub>
              <m:r>
                <w:ins w:id="88" w:author="Kristem, Vinod" w:date="2019-04-25T00:53:00Z">
                  <w:rPr>
                    <w:rFonts w:ascii="Cambria Math" w:eastAsia="Times New Roman" w:hAnsi="Cambria Math"/>
                    <w:color w:val="000000"/>
                    <w:sz w:val="20"/>
                    <w:lang w:val="en-US"/>
                  </w:rPr>
                  <m:t>WUR-Data</m:t>
                </w:ins>
              </m:r>
            </m:sub>
            <m:sup>
              <m:d>
                <m:dPr>
                  <m:ctrlPr>
                    <w:ins w:id="89" w:author="Kristem, Vinod" w:date="2019-04-25T00:53:00Z">
                      <w:rPr>
                        <w:rFonts w:ascii="Cambria Math" w:eastAsia="Times New Roman" w:hAnsi="Cambria Math"/>
                        <w:i/>
                        <w:color w:val="000000"/>
                        <w:sz w:val="20"/>
                        <w:lang w:val="en-US"/>
                      </w:rPr>
                    </w:ins>
                  </m:ctrlPr>
                </m:dPr>
                <m:e>
                  <m:sSub>
                    <m:sSubPr>
                      <m:ctrlPr>
                        <w:ins w:id="90" w:author="Kristem, Vinod" w:date="2019-04-25T00:53:00Z">
                          <w:rPr>
                            <w:rFonts w:ascii="Cambria Math" w:eastAsia="Times New Roman" w:hAnsi="Cambria Math"/>
                            <w:i/>
                            <w:color w:val="000000"/>
                            <w:sz w:val="20"/>
                            <w:lang w:val="en-US"/>
                          </w:rPr>
                        </w:ins>
                      </m:ctrlPr>
                    </m:sSubPr>
                    <m:e>
                      <m:r>
                        <w:ins w:id="91" w:author="Kristem, Vinod" w:date="2019-04-25T00:53:00Z">
                          <w:rPr>
                            <w:rFonts w:ascii="Cambria Math" w:eastAsia="Times New Roman" w:hAnsi="Cambria Math"/>
                            <w:color w:val="000000"/>
                            <w:sz w:val="20"/>
                            <w:lang w:val="en-US"/>
                          </w:rPr>
                          <m:t>i</m:t>
                        </w:ins>
                      </m:r>
                    </m:e>
                    <m:sub>
                      <m:r>
                        <w:ins w:id="92" w:author="Kristem, Vinod" w:date="2019-04-25T00:53:00Z">
                          <w:rPr>
                            <w:rFonts w:ascii="Cambria Math" w:eastAsia="Times New Roman" w:hAnsi="Cambria Math"/>
                            <w:color w:val="000000"/>
                            <w:sz w:val="20"/>
                            <w:lang w:val="en-US"/>
                          </w:rPr>
                          <m:t>TX</m:t>
                        </w:ins>
                      </m:r>
                    </m:sub>
                  </m:sSub>
                </m:e>
              </m:d>
            </m:sup>
          </m:sSubSup>
          <m:d>
            <m:dPr>
              <m:ctrlPr>
                <w:ins w:id="93" w:author="Kristem, Vinod" w:date="2019-04-25T00:53:00Z">
                  <w:rPr>
                    <w:rFonts w:ascii="Cambria Math" w:eastAsia="Times New Roman" w:hAnsi="Cambria Math"/>
                    <w:i/>
                    <w:color w:val="000000"/>
                    <w:sz w:val="20"/>
                    <w:lang w:val="en-US"/>
                  </w:rPr>
                </w:ins>
              </m:ctrlPr>
            </m:dPr>
            <m:e>
              <m:r>
                <w:ins w:id="94" w:author="Kristem, Vinod" w:date="2019-04-25T00:53:00Z">
                  <w:rPr>
                    <w:rFonts w:ascii="Cambria Math" w:eastAsia="Times New Roman" w:hAnsi="Cambria Math"/>
                    <w:color w:val="000000"/>
                    <w:sz w:val="20"/>
                    <w:lang w:val="en-US"/>
                  </w:rPr>
                  <m:t>t-</m:t>
                </w:ins>
              </m:r>
              <m:sSub>
                <m:sSubPr>
                  <m:ctrlPr>
                    <w:ins w:id="95" w:author="Kristem, Vinod" w:date="2019-04-25T00:53:00Z">
                      <w:rPr>
                        <w:rFonts w:ascii="Cambria Math" w:eastAsia="Times New Roman" w:hAnsi="Cambria Math"/>
                        <w:i/>
                        <w:color w:val="000000"/>
                        <w:sz w:val="20"/>
                        <w:lang w:val="en-US"/>
                      </w:rPr>
                    </w:ins>
                  </m:ctrlPr>
                </m:sSubPr>
                <m:e>
                  <m:r>
                    <w:ins w:id="96" w:author="Kristem, Vinod" w:date="2019-04-25T00:53:00Z">
                      <w:rPr>
                        <w:rFonts w:ascii="Cambria Math" w:eastAsia="Times New Roman" w:hAnsi="Cambria Math"/>
                        <w:color w:val="000000"/>
                        <w:sz w:val="20"/>
                        <w:lang w:val="en-US"/>
                      </w:rPr>
                      <m:t>t</m:t>
                    </w:ins>
                  </m:r>
                </m:e>
                <m:sub>
                  <m:r>
                    <w:ins w:id="97" w:author="Kristem, Vinod" w:date="2019-04-25T00:53:00Z">
                      <w:rPr>
                        <w:rFonts w:ascii="Cambria Math" w:eastAsia="Times New Roman" w:hAnsi="Cambria Math"/>
                        <w:color w:val="000000"/>
                        <w:sz w:val="20"/>
                        <w:lang w:val="en-US"/>
                      </w:rPr>
                      <m:t>WUR-Data</m:t>
                    </w:ins>
                  </m:r>
                </m:sub>
              </m:sSub>
            </m:e>
          </m:d>
          <m:r>
            <w:ins w:id="98" w:author="Kristem, Vinod" w:date="2019-04-25T00:53:00Z">
              <w:rPr>
                <w:rFonts w:ascii="Cambria Math" w:eastAsia="Times New Roman" w:hAnsi="Cambria Math"/>
                <w:color w:val="000000"/>
                <w:sz w:val="20"/>
                <w:lang w:val="en-US"/>
              </w:rPr>
              <m:t xml:space="preserve">, </m:t>
            </w:ins>
          </m:r>
          <m:r>
            <w:ins w:id="99" w:author="Kristem, Vinod" w:date="2019-04-25T00:54:00Z">
              <w:rPr>
                <w:rFonts w:ascii="Cambria Math" w:eastAsia="Times New Roman" w:hAnsi="Cambria Math"/>
                <w:color w:val="000000"/>
                <w:sz w:val="20"/>
                <w:lang w:val="en-US"/>
              </w:rPr>
              <m:t xml:space="preserve">  </m:t>
            </w:ins>
          </m:r>
          <m:r>
            <w:ins w:id="100" w:author="Kristem, Vinod" w:date="2019-04-25T00:55:00Z">
              <w:rPr>
                <w:rFonts w:ascii="Cambria Math" w:eastAsia="Times New Roman" w:hAnsi="Cambria Math"/>
                <w:color w:val="000000"/>
                <w:sz w:val="20"/>
                <w:lang w:val="en-US"/>
              </w:rPr>
              <m:t xml:space="preserve">               </m:t>
            </w:ins>
          </m:r>
          <m:r>
            <w:ins w:id="101" w:author="Kristem, Vinod" w:date="2019-04-25T00:53:00Z">
              <w:rPr>
                <w:rFonts w:ascii="Cambria Math" w:eastAsia="Times New Roman" w:hAnsi="Cambria Math"/>
                <w:color w:val="000000"/>
                <w:sz w:val="20"/>
                <w:lang w:val="en-US"/>
              </w:rPr>
              <m:t>0</m:t>
            </w:ins>
          </m:r>
          <m:r>
            <w:ins w:id="102" w:author="Kristem, Vinod" w:date="2019-04-25T00:54:00Z">
              <w:rPr>
                <w:rFonts w:ascii="Cambria Math" w:eastAsia="Times New Roman" w:hAnsi="Cambria Math"/>
                <w:color w:val="000000"/>
                <w:sz w:val="20"/>
                <w:lang w:val="en-US"/>
              </w:rPr>
              <m:t>≤</m:t>
            </w:ins>
          </m:r>
          <m:r>
            <w:ins w:id="103" w:author="Kristem, Vinod" w:date="2019-04-25T00:53:00Z">
              <w:rPr>
                <w:rFonts w:ascii="Cambria Math" w:eastAsia="Times New Roman" w:hAnsi="Cambria Math"/>
                <w:color w:val="000000"/>
                <w:sz w:val="20"/>
                <w:lang w:val="en-US"/>
              </w:rPr>
              <m:t>t</m:t>
            </w:ins>
          </m:r>
          <m:r>
            <w:ins w:id="104" w:author="Kristem, Vinod" w:date="2019-04-25T00:54:00Z">
              <w:rPr>
                <w:rFonts w:ascii="Cambria Math" w:eastAsia="Times New Roman" w:hAnsi="Cambria Math"/>
                <w:color w:val="000000"/>
                <w:sz w:val="20"/>
                <w:lang w:val="en-US"/>
              </w:rPr>
              <m:t>≤</m:t>
            </w:ins>
          </m:r>
          <m:sSub>
            <m:sSubPr>
              <m:ctrlPr>
                <w:ins w:id="105" w:author="Kristem, Vinod" w:date="2019-04-25T00:54:00Z">
                  <w:rPr>
                    <w:rFonts w:ascii="Cambria Math" w:eastAsia="Times New Roman" w:hAnsi="Cambria Math"/>
                    <w:i/>
                    <w:color w:val="000000"/>
                    <w:sz w:val="20"/>
                    <w:lang w:val="en-US"/>
                  </w:rPr>
                </w:ins>
              </m:ctrlPr>
            </m:sSubPr>
            <m:e>
              <m:r>
                <w:ins w:id="106" w:author="Kristem, Vinod" w:date="2019-04-25T00:54:00Z">
                  <w:rPr>
                    <w:rFonts w:ascii="Cambria Math" w:eastAsia="Times New Roman" w:hAnsi="Cambria Math"/>
                    <w:color w:val="000000"/>
                    <w:sz w:val="20"/>
                    <w:lang w:val="en-US"/>
                  </w:rPr>
                  <m:t>T</m:t>
                </w:ins>
              </m:r>
            </m:e>
            <m:sub>
              <m:r>
                <w:ins w:id="107" w:author="Kristem, Vinod" w:date="2019-04-25T00:54:00Z">
                  <w:rPr>
                    <w:rFonts w:ascii="Cambria Math" w:eastAsia="Times New Roman" w:hAnsi="Cambria Math"/>
                    <w:color w:val="000000"/>
                    <w:sz w:val="20"/>
                    <w:lang w:val="en-US"/>
                  </w:rPr>
                  <m:t>WUR-PPDU</m:t>
                </w:ins>
              </m:r>
            </m:sub>
          </m:sSub>
        </m:oMath>
      </m:oMathPara>
    </w:p>
    <w:p w14:paraId="00DEB763" w14:textId="1BFDA96E" w:rsidR="002D54F8" w:rsidRP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2D54F8">
        <w:rPr>
          <w:rFonts w:eastAsia="Times New Roman"/>
          <w:color w:val="000000"/>
          <w:sz w:val="20"/>
          <w:lang w:val="en-US"/>
        </w:rPr>
        <w:t>The timing offset values for various fields are given below:</w:t>
      </w:r>
    </w:p>
    <w:p w14:paraId="7B2E0A95"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-LTF</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L-STF</w:t>
      </w:r>
    </w:p>
    <w:p w14:paraId="3058EA1F"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-SIG</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 xml:space="preserve">-LTF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L-LTF</w:t>
      </w:r>
    </w:p>
    <w:p w14:paraId="5E1A6D2B"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BSPK</w:t>
      </w:r>
      <w:proofErr w:type="spellEnd"/>
      <w:r w:rsidRPr="002D54F8">
        <w:rPr>
          <w:rFonts w:eastAsia="Times New Roman"/>
          <w:i/>
          <w:iCs/>
          <w:color w:val="000000"/>
          <w:sz w:val="20"/>
          <w:vertAlign w:val="subscript"/>
          <w:lang w:val="en-US"/>
        </w:rPr>
        <w:t>-Mark</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 xml:space="preserve">-SIG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L-SIG</w:t>
      </w:r>
    </w:p>
    <w:p w14:paraId="36DAF685"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WUR</w:t>
      </w:r>
      <w:proofErr w:type="spellEnd"/>
      <w:r w:rsidRPr="002D54F8">
        <w:rPr>
          <w:rFonts w:eastAsia="Times New Roman"/>
          <w:i/>
          <w:iCs/>
          <w:color w:val="000000"/>
          <w:sz w:val="20"/>
          <w:vertAlign w:val="subscript"/>
          <w:lang w:val="en-US"/>
        </w:rPr>
        <w:t>-Sync</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BSPK</w:t>
      </w:r>
      <w:proofErr w:type="spellEnd"/>
      <w:r w:rsidRPr="002D54F8">
        <w:rPr>
          <w:rFonts w:eastAsia="Times New Roman"/>
          <w:i/>
          <w:iCs/>
          <w:color w:val="000000"/>
          <w:sz w:val="20"/>
          <w:vertAlign w:val="subscript"/>
          <w:lang w:val="en-US"/>
        </w:rPr>
        <w:t xml:space="preserve">-Mark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BSPK-Mark</w:t>
      </w:r>
    </w:p>
    <w:p w14:paraId="09301560" w14:textId="49201D51" w:rsid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del w:id="108" w:author="Kristem, Vinod" w:date="2019-04-25T00:52:00Z">
        <w:r w:rsidRPr="002D54F8" w:rsidDel="00734DED">
          <w:rPr>
            <w:rFonts w:eastAsia="Times New Roman"/>
            <w:i/>
            <w:iCs/>
            <w:color w:val="000000"/>
            <w:sz w:val="20"/>
            <w:lang w:val="en-US"/>
          </w:rPr>
          <w:delText>t</w:delText>
        </w:r>
        <w:r w:rsidRPr="002D54F8" w:rsidDel="00734DED">
          <w:rPr>
            <w:rFonts w:eastAsia="Times New Roman"/>
            <w:i/>
            <w:iCs/>
            <w:color w:val="000000"/>
            <w:sz w:val="20"/>
            <w:vertAlign w:val="subscript"/>
            <w:lang w:val="en-US"/>
          </w:rPr>
          <w:delText xml:space="preserve">Data </w:delText>
        </w:r>
      </w:del>
      <w:proofErr w:type="spellStart"/>
      <w:proofErr w:type="gramStart"/>
      <w:ins w:id="109" w:author="Kristem, Vinod" w:date="2019-04-25T00:52:00Z">
        <w:r w:rsidR="00734DED" w:rsidRPr="002D54F8">
          <w:rPr>
            <w:rFonts w:eastAsia="Times New Roman"/>
            <w:i/>
            <w:iCs/>
            <w:color w:val="000000"/>
            <w:sz w:val="20"/>
            <w:lang w:val="en-US"/>
          </w:rPr>
          <w:t>t</w:t>
        </w:r>
        <w:r w:rsidR="00734DED">
          <w:rPr>
            <w:rFonts w:eastAsia="Times New Roman"/>
            <w:i/>
            <w:iCs/>
            <w:color w:val="000000"/>
            <w:sz w:val="20"/>
            <w:vertAlign w:val="subscript"/>
            <w:lang w:val="en-US"/>
          </w:rPr>
          <w:t>WUR</w:t>
        </w:r>
        <w:proofErr w:type="spellEnd"/>
        <w:r w:rsidR="00734DED">
          <w:rPr>
            <w:rFonts w:eastAsia="Times New Roman"/>
            <w:i/>
            <w:iCs/>
            <w:color w:val="000000"/>
            <w:sz w:val="20"/>
            <w:vertAlign w:val="subscript"/>
            <w:lang w:val="en-US"/>
          </w:rPr>
          <w:t>-Data</w:t>
        </w:r>
        <w:proofErr w:type="gramEnd"/>
        <w:r w:rsidR="00734DED" w:rsidRPr="002D54F8">
          <w:rPr>
            <w:rFonts w:eastAsia="Times New Roman"/>
            <w:i/>
            <w:iCs/>
            <w:color w:val="000000"/>
            <w:sz w:val="20"/>
            <w:vertAlign w:val="subscript"/>
            <w:lang w:val="en-US"/>
          </w:rPr>
          <w:t xml:space="preserve"> </w:t>
        </w:r>
      </w:ins>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WUR</w:t>
      </w:r>
      <w:proofErr w:type="spellEnd"/>
      <w:r w:rsidRPr="002D54F8">
        <w:rPr>
          <w:rFonts w:eastAsia="Times New Roman"/>
          <w:i/>
          <w:iCs/>
          <w:color w:val="000000"/>
          <w:sz w:val="20"/>
          <w:vertAlign w:val="subscript"/>
          <w:lang w:val="en-US"/>
        </w:rPr>
        <w:t xml:space="preserve">-Sync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WUR-Sync</w:t>
      </w:r>
    </w:p>
    <w:p w14:paraId="54864A3D" w14:textId="2487F065" w:rsid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110" w:author="Kristem, Vinod" w:date="2019-04-24T23:56:00Z"/>
          <w:rFonts w:eastAsia="Times New Roman"/>
          <w:i/>
          <w:iCs/>
          <w:color w:val="000000"/>
          <w:sz w:val="20"/>
          <w:vertAlign w:val="subscript"/>
          <w:lang w:val="en-US"/>
        </w:rPr>
      </w:pPr>
      <w:ins w:id="111" w:author="Kristem, Vinod" w:date="2019-04-24T23:57:00Z">
        <w:r>
          <w:rPr>
            <w:rFonts w:eastAsia="Times New Roman"/>
            <w:i/>
            <w:iCs/>
            <w:color w:val="000000"/>
            <w:sz w:val="20"/>
            <w:lang w:val="en-US"/>
          </w:rPr>
          <w:t>T</w:t>
        </w:r>
      </w:ins>
      <w:ins w:id="112" w:author="Kristem, Vinod" w:date="2019-04-24T23:56:00Z">
        <w:r>
          <w:rPr>
            <w:rFonts w:eastAsia="Times New Roman"/>
            <w:i/>
            <w:iCs/>
            <w:color w:val="000000"/>
            <w:sz w:val="20"/>
            <w:vertAlign w:val="subscript"/>
            <w:lang w:val="en-US"/>
          </w:rPr>
          <w:t>WUR-PPDU</w:t>
        </w:r>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ins>
      <w:ins w:id="113" w:author="Kristem, Vinod" w:date="2019-04-25T00:52:00Z">
        <w:r w:rsidR="00734DED">
          <w:rPr>
            <w:rFonts w:eastAsia="Times New Roman"/>
            <w:i/>
            <w:iCs/>
            <w:color w:val="000000"/>
            <w:sz w:val="20"/>
            <w:vertAlign w:val="subscript"/>
            <w:lang w:val="en-US"/>
          </w:rPr>
          <w:t>WUR</w:t>
        </w:r>
        <w:proofErr w:type="spellEnd"/>
        <w:r w:rsidR="00734DED">
          <w:rPr>
            <w:rFonts w:eastAsia="Times New Roman"/>
            <w:i/>
            <w:iCs/>
            <w:color w:val="000000"/>
            <w:sz w:val="20"/>
            <w:vertAlign w:val="subscript"/>
            <w:lang w:val="en-US"/>
          </w:rPr>
          <w:t>-Data</w:t>
        </w:r>
      </w:ins>
      <w:ins w:id="114" w:author="Kristem, Vinod" w:date="2019-04-24T23:56:00Z">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WUR-</w:t>
        </w:r>
      </w:ins>
      <w:ins w:id="115" w:author="Kristem, Vinod" w:date="2019-04-24T23:57:00Z">
        <w:r>
          <w:rPr>
            <w:rFonts w:eastAsia="Times New Roman"/>
            <w:i/>
            <w:iCs/>
            <w:color w:val="000000"/>
            <w:sz w:val="20"/>
            <w:vertAlign w:val="subscript"/>
            <w:lang w:val="en-US"/>
          </w:rPr>
          <w:t>Data</w:t>
        </w:r>
      </w:ins>
    </w:p>
    <w:p w14:paraId="7BCF04CA"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
    <w:p w14:paraId="057D606E" w14:textId="7D60C51A" w:rsidR="002D54F8" w:rsidRDefault="002D54F8" w:rsidP="002D54F8">
      <w:proofErr w:type="gramStart"/>
      <w:r w:rsidRPr="002D54F8">
        <w:rPr>
          <w:rFonts w:ascii="Calibri" w:eastAsia="Times New Roman" w:hAnsi="Calibri"/>
          <w:szCs w:val="22"/>
          <w:lang w:val="en-US"/>
        </w:rPr>
        <w:t>where</w:t>
      </w:r>
      <w:proofErr w:type="gramEnd"/>
      <w:r w:rsidRPr="002D54F8">
        <w:rPr>
          <w:rFonts w:ascii="Calibri" w:eastAsia="Times New Roman" w:hAnsi="Calibri"/>
          <w:szCs w:val="22"/>
          <w:lang w:val="en-US"/>
        </w:rPr>
        <w:t xml:space="preserve"> </w:t>
      </w:r>
      <w:proofErr w:type="spellStart"/>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Field</w:t>
      </w:r>
      <w:proofErr w:type="spellEnd"/>
      <w:r w:rsidRPr="002D54F8">
        <w:rPr>
          <w:rFonts w:ascii="Calibri" w:eastAsia="Times New Roman" w:hAnsi="Calibri"/>
          <w:szCs w:val="22"/>
          <w:lang w:val="en-US"/>
        </w:rPr>
        <w:t xml:space="preserve"> is the duration of the field,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 xml:space="preserve"> is the duration of WUR-Sync field,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WUR-sync-LDR</w:t>
      </w:r>
      <w:r w:rsidRPr="002D54F8">
        <w:rPr>
          <w:rFonts w:ascii="Calibri" w:eastAsia="Times New Roman" w:hAnsi="Calibri"/>
          <w:szCs w:val="22"/>
          <w:lang w:val="en-US"/>
        </w:rPr>
        <w:t xml:space="preserve"> if low data rate is used to transmit the WUR-Data field of a WUR PPDU, and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WUR-sync-HDR</w:t>
      </w:r>
      <w:r w:rsidRPr="002D54F8">
        <w:rPr>
          <w:rFonts w:ascii="Calibri" w:eastAsia="Times New Roman" w:hAnsi="Calibri"/>
          <w:szCs w:val="22"/>
          <w:lang w:val="en-US"/>
        </w:rPr>
        <w:t xml:space="preserve"> if high data rate is used to transmit the WUR-Data field of a WUR PPDU</w:t>
      </w:r>
      <w:ins w:id="116" w:author="Kristem, Vinod" w:date="2019-04-25T00:34:00Z">
        <w:r w:rsidR="00B200CA">
          <w:rPr>
            <w:rFonts w:ascii="Calibri" w:eastAsia="Times New Roman" w:hAnsi="Calibri"/>
            <w:szCs w:val="22"/>
            <w:lang w:val="en-US"/>
          </w:rPr>
          <w:t>.</w:t>
        </w:r>
      </w:ins>
      <w:ins w:id="117" w:author="Kristem, Vinod" w:date="2019-04-24T23:58:00Z">
        <w:r>
          <w:rPr>
            <w:rFonts w:ascii="Calibri" w:eastAsia="Times New Roman" w:hAnsi="Calibri"/>
            <w:szCs w:val="22"/>
            <w:lang w:val="en-US"/>
          </w:rPr>
          <w:t xml:space="preserve"> </w:t>
        </w:r>
      </w:ins>
      <w:ins w:id="118" w:author="Kristem, Vinod" w:date="2019-04-25T00:31:00Z">
        <w:r w:rsidR="00B200CA" w:rsidRPr="002D54F8">
          <w:rPr>
            <w:rFonts w:eastAsia="Times New Roman"/>
            <w:i/>
            <w:iCs/>
            <w:color w:val="000000"/>
            <w:sz w:val="20"/>
            <w:lang w:val="en-US"/>
          </w:rPr>
          <w:t>T</w:t>
        </w:r>
        <w:r w:rsidR="00B200CA" w:rsidRPr="002D54F8">
          <w:rPr>
            <w:rFonts w:eastAsia="Times New Roman"/>
            <w:i/>
            <w:iCs/>
            <w:color w:val="000000"/>
            <w:sz w:val="20"/>
            <w:vertAlign w:val="subscript"/>
            <w:lang w:val="en-US"/>
          </w:rPr>
          <w:t>WUR-</w:t>
        </w:r>
        <w:r w:rsidR="00B200CA">
          <w:rPr>
            <w:rFonts w:eastAsia="Times New Roman"/>
            <w:i/>
            <w:iCs/>
            <w:color w:val="000000"/>
            <w:sz w:val="20"/>
            <w:vertAlign w:val="subscript"/>
            <w:lang w:val="en-US"/>
          </w:rPr>
          <w:t xml:space="preserve">Data </w:t>
        </w:r>
        <w:r w:rsidR="00B200CA" w:rsidRPr="002D54F8">
          <w:rPr>
            <w:rFonts w:ascii="Calibri" w:eastAsia="Times New Roman" w:hAnsi="Calibri"/>
            <w:szCs w:val="22"/>
            <w:lang w:val="en-US"/>
          </w:rPr>
          <w:t>is the duration of WUR-</w:t>
        </w:r>
      </w:ins>
      <w:ins w:id="119" w:author="Kristem, Vinod" w:date="2019-04-25T23:39:00Z">
        <w:r w:rsidR="00A62961">
          <w:rPr>
            <w:rFonts w:ascii="Calibri" w:eastAsia="Times New Roman" w:hAnsi="Calibri"/>
            <w:szCs w:val="22"/>
            <w:lang w:val="en-US"/>
          </w:rPr>
          <w:t>Data</w:t>
        </w:r>
      </w:ins>
      <w:ins w:id="120" w:author="Kristem, Vinod" w:date="2019-04-25T00:31:00Z">
        <w:r w:rsidR="00B200CA" w:rsidRPr="002D54F8">
          <w:rPr>
            <w:rFonts w:ascii="Calibri" w:eastAsia="Times New Roman" w:hAnsi="Calibri"/>
            <w:szCs w:val="22"/>
            <w:lang w:val="en-US"/>
          </w:rPr>
          <w:t xml:space="preserve"> field</w:t>
        </w:r>
      </w:ins>
      <w:ins w:id="121" w:author="Kristem, Vinod" w:date="2019-04-25T00:32:00Z">
        <w:r w:rsidR="00B200CA">
          <w:rPr>
            <w:rFonts w:ascii="Calibri" w:eastAsia="Times New Roman" w:hAnsi="Calibri"/>
            <w:szCs w:val="22"/>
            <w:lang w:val="en-US"/>
          </w:rPr>
          <w:t xml:space="preserve">, </w:t>
        </w:r>
      </w:ins>
      <w:ins w:id="122" w:author="Kristem, Vinod" w:date="2019-04-25T00:34:00Z">
        <w:r w:rsidR="00B200CA">
          <w:rPr>
            <w:rFonts w:ascii="Calibri" w:eastAsia="Times New Roman" w:hAnsi="Calibri"/>
            <w:szCs w:val="22"/>
            <w:lang w:val="en-US"/>
          </w:rPr>
          <w:t xml:space="preserve">with </w:t>
        </w:r>
      </w:ins>
      <w:ins w:id="123" w:author="Kristem, Vinod" w:date="2019-04-25T00:32:00Z">
        <w:r w:rsidR="00B200CA" w:rsidRPr="002D54F8">
          <w:rPr>
            <w:rFonts w:eastAsia="Times New Roman"/>
            <w:i/>
            <w:iCs/>
            <w:color w:val="000000"/>
            <w:sz w:val="20"/>
            <w:lang w:val="en-US"/>
          </w:rPr>
          <w:t>T</w:t>
        </w:r>
        <w:r w:rsidR="00B200CA" w:rsidRPr="002D54F8">
          <w:rPr>
            <w:rFonts w:eastAsia="Times New Roman"/>
            <w:i/>
            <w:iCs/>
            <w:color w:val="000000"/>
            <w:sz w:val="20"/>
            <w:vertAlign w:val="subscript"/>
            <w:lang w:val="en-US"/>
          </w:rPr>
          <w:t>WUR-</w:t>
        </w:r>
        <w:r w:rsidR="00B200CA">
          <w:rPr>
            <w:rFonts w:eastAsia="Times New Roman"/>
            <w:i/>
            <w:iCs/>
            <w:color w:val="000000"/>
            <w:sz w:val="20"/>
            <w:vertAlign w:val="subscript"/>
            <w:lang w:val="en-US"/>
          </w:rPr>
          <w:t>Data</w:t>
        </w:r>
        <w:r w:rsidR="00B200CA" w:rsidRPr="00B200CA">
          <w:rPr>
            <w:rFonts w:eastAsia="Times New Roman"/>
            <w:i/>
            <w:iCs/>
            <w:color w:val="000000"/>
            <w:sz w:val="20"/>
            <w:lang w:val="en-US"/>
          </w:rPr>
          <w:t xml:space="preserve"> </w:t>
        </w:r>
        <w:r w:rsidR="00B200CA">
          <w:rPr>
            <w:rFonts w:eastAsia="Times New Roman"/>
            <w:i/>
            <w:iCs/>
            <w:color w:val="000000"/>
            <w:sz w:val="20"/>
            <w:lang w:val="en-US"/>
          </w:rPr>
          <w:t>=</w:t>
        </w:r>
      </w:ins>
      <w:ins w:id="124" w:author="Kristem, Vinod" w:date="2019-04-25T00:33:00Z">
        <w:r w:rsidR="00B200CA" w:rsidRPr="00B200CA">
          <w:rPr>
            <w:rFonts w:eastAsia="Times New Roman"/>
            <w:i/>
            <w:iCs/>
            <w:color w:val="000000"/>
            <w:sz w:val="20"/>
            <w:lang w:val="en-US"/>
          </w:rPr>
          <w:t xml:space="preserve"> </w:t>
        </w:r>
        <w:proofErr w:type="spellStart"/>
        <w:r w:rsidR="00B200CA">
          <w:rPr>
            <w:rFonts w:eastAsia="Times New Roman"/>
            <w:i/>
            <w:iCs/>
            <w:color w:val="000000"/>
            <w:sz w:val="20"/>
            <w:lang w:val="en-US"/>
          </w:rPr>
          <w:t>N</w:t>
        </w:r>
        <w:r w:rsidR="00B200CA">
          <w:rPr>
            <w:rFonts w:eastAsia="Times New Roman"/>
            <w:i/>
            <w:iCs/>
            <w:color w:val="000000"/>
            <w:sz w:val="20"/>
            <w:vertAlign w:val="subscript"/>
            <w:lang w:val="en-US"/>
          </w:rPr>
          <w:t>Sym</w:t>
        </w:r>
        <w:proofErr w:type="spellEnd"/>
        <w:r w:rsidR="00B200CA" w:rsidRPr="002D54F8">
          <w:rPr>
            <w:rFonts w:eastAsia="Times New Roman"/>
            <w:i/>
            <w:iCs/>
            <w:color w:val="000000"/>
            <w:sz w:val="20"/>
            <w:lang w:val="en-US"/>
          </w:rPr>
          <w:t xml:space="preserve"> </w:t>
        </w:r>
        <w:r w:rsidR="00B200CA" w:rsidRPr="00B200CA">
          <w:rPr>
            <w:rFonts w:eastAsia="Times New Roman"/>
            <w:iCs/>
            <w:color w:val="000000"/>
            <w:sz w:val="20"/>
            <w:lang w:val="en-US"/>
            <w:rPrChange w:id="125" w:author="Kristem, Vinod" w:date="2019-04-25T00:36:00Z">
              <w:rPr>
                <w:rFonts w:eastAsia="Times New Roman"/>
                <w:i/>
                <w:iCs/>
                <w:color w:val="000000"/>
                <w:sz w:val="20"/>
                <w:lang w:val="en-US"/>
              </w:rPr>
            </w:rPrChange>
          </w:rPr>
          <w:t>x</w:t>
        </w:r>
      </w:ins>
      <w:ins w:id="126" w:author="Kristem, Vinod" w:date="2019-04-25T00:37:00Z">
        <w:r w:rsidR="00B200CA">
          <w:rPr>
            <w:rFonts w:eastAsia="Times New Roman"/>
            <w:iCs/>
            <w:color w:val="000000"/>
            <w:sz w:val="20"/>
            <w:lang w:val="en-US"/>
          </w:rPr>
          <w:t xml:space="preserve"> </w:t>
        </w:r>
      </w:ins>
      <w:proofErr w:type="spellStart"/>
      <w:ins w:id="127" w:author="Kristem, Vinod" w:date="2019-04-25T00:32:00Z">
        <w:r w:rsidR="00B200CA" w:rsidRPr="002D54F8">
          <w:rPr>
            <w:rFonts w:eastAsia="Times New Roman"/>
            <w:i/>
            <w:iCs/>
            <w:color w:val="000000"/>
            <w:sz w:val="20"/>
            <w:lang w:val="en-US"/>
          </w:rPr>
          <w:t>T</w:t>
        </w:r>
        <w:r w:rsidR="00B200CA">
          <w:rPr>
            <w:rFonts w:eastAsia="Times New Roman"/>
            <w:i/>
            <w:iCs/>
            <w:color w:val="000000"/>
            <w:sz w:val="20"/>
            <w:vertAlign w:val="subscript"/>
            <w:lang w:val="en-US"/>
          </w:rPr>
          <w:t>Sym</w:t>
        </w:r>
      </w:ins>
      <w:proofErr w:type="spellEnd"/>
      <w:ins w:id="128" w:author="Kristem, Vinod" w:date="2019-04-25T00:37:00Z">
        <w:r w:rsidR="00B200CA">
          <w:rPr>
            <w:rFonts w:eastAsia="Times New Roman"/>
            <w:i/>
            <w:iCs/>
            <w:color w:val="000000"/>
            <w:sz w:val="20"/>
            <w:lang w:val="en-US"/>
          </w:rPr>
          <w:t>,</w:t>
        </w:r>
      </w:ins>
      <w:ins w:id="129" w:author="Kristem, Vinod" w:date="2019-04-25T00:57:00Z">
        <w:r w:rsidR="00734DED">
          <w:rPr>
            <w:rFonts w:eastAsia="Times New Roman"/>
            <w:i/>
            <w:iCs/>
            <w:color w:val="000000"/>
            <w:sz w:val="20"/>
            <w:lang w:val="en-US"/>
          </w:rPr>
          <w:t xml:space="preserve"> </w:t>
        </w:r>
      </w:ins>
      <w:ins w:id="130" w:author="Kristem, Vinod" w:date="2019-04-25T00:38:00Z">
        <w:r w:rsidR="00B200CA" w:rsidRPr="00B200CA">
          <w:rPr>
            <w:rFonts w:eastAsia="Times New Roman"/>
            <w:iCs/>
            <w:color w:val="000000"/>
            <w:sz w:val="20"/>
            <w:lang w:val="en-US"/>
            <w:rPrChange w:id="131" w:author="Kristem, Vinod" w:date="2019-04-25T00:38:00Z">
              <w:rPr>
                <w:rFonts w:eastAsia="Times New Roman"/>
                <w:i/>
                <w:iCs/>
                <w:color w:val="000000"/>
                <w:sz w:val="20"/>
                <w:lang w:val="en-US"/>
              </w:rPr>
            </w:rPrChange>
          </w:rPr>
          <w:t>where</w:t>
        </w:r>
      </w:ins>
      <w:ins w:id="132" w:author="Kristem, Vinod" w:date="2019-04-25T00:37:00Z">
        <w:r w:rsidR="00B200CA">
          <w:rPr>
            <w:rFonts w:eastAsia="Times New Roman"/>
            <w:i/>
            <w:iCs/>
            <w:color w:val="000000"/>
            <w:sz w:val="20"/>
            <w:lang w:val="en-US"/>
          </w:rPr>
          <w:t xml:space="preserve"> </w:t>
        </w:r>
      </w:ins>
      <w:proofErr w:type="spellStart"/>
      <w:ins w:id="133" w:author="Kristem, Vinod" w:date="2019-04-25T00:38:00Z">
        <w:r w:rsidR="00B200CA">
          <w:rPr>
            <w:rFonts w:eastAsia="Times New Roman"/>
            <w:i/>
            <w:iCs/>
            <w:color w:val="000000"/>
            <w:sz w:val="20"/>
            <w:lang w:val="en-US"/>
          </w:rPr>
          <w:t>N</w:t>
        </w:r>
      </w:ins>
      <w:ins w:id="134" w:author="Kristem, Vinod" w:date="2019-04-25T00:37:00Z">
        <w:r w:rsidR="00B200CA">
          <w:rPr>
            <w:rFonts w:eastAsia="Times New Roman"/>
            <w:i/>
            <w:iCs/>
            <w:color w:val="000000"/>
            <w:sz w:val="20"/>
            <w:vertAlign w:val="subscript"/>
            <w:lang w:val="en-US"/>
          </w:rPr>
          <w:t>Sym</w:t>
        </w:r>
      </w:ins>
      <w:proofErr w:type="spellEnd"/>
      <w:ins w:id="135" w:author="Kristem, Vinod" w:date="2019-04-25T00:38:00Z">
        <w:r w:rsidR="00B200CA" w:rsidRPr="00B200CA">
          <w:rPr>
            <w:rFonts w:eastAsia="Times New Roman"/>
            <w:iCs/>
            <w:color w:val="000000"/>
            <w:sz w:val="20"/>
            <w:lang w:val="en-US"/>
          </w:rPr>
          <w:t xml:space="preserve"> </w:t>
        </w:r>
        <w:r w:rsidR="00B200CA">
          <w:rPr>
            <w:rFonts w:eastAsia="Times New Roman"/>
            <w:iCs/>
            <w:color w:val="000000"/>
            <w:sz w:val="20"/>
            <w:lang w:val="en-US"/>
          </w:rPr>
          <w:t>is the number of MC-OOK symbols in the WUR-Dat</w:t>
        </w:r>
      </w:ins>
      <w:ins w:id="136" w:author="Kristem, Vinod" w:date="2019-04-25T00:39:00Z">
        <w:r w:rsidR="00B200CA">
          <w:rPr>
            <w:rFonts w:eastAsia="Times New Roman"/>
            <w:iCs/>
            <w:color w:val="000000"/>
            <w:sz w:val="20"/>
            <w:lang w:val="en-US"/>
          </w:rPr>
          <w:t xml:space="preserve">a field, as </w:t>
        </w:r>
      </w:ins>
      <w:ins w:id="137" w:author="Kristem, Vinod" w:date="2019-04-25T00:57:00Z">
        <w:r w:rsidR="00734DED">
          <w:rPr>
            <w:rFonts w:eastAsia="Times New Roman"/>
            <w:iCs/>
            <w:color w:val="000000"/>
            <w:sz w:val="20"/>
            <w:lang w:val="en-US"/>
          </w:rPr>
          <w:t>given in</w:t>
        </w:r>
      </w:ins>
      <w:ins w:id="138" w:author="Kristem, Vinod" w:date="2019-04-25T00:39:00Z">
        <w:r w:rsidR="00B200CA">
          <w:rPr>
            <w:rFonts w:eastAsia="Times New Roman"/>
            <w:iCs/>
            <w:color w:val="000000"/>
            <w:sz w:val="20"/>
            <w:lang w:val="en-US"/>
          </w:rPr>
          <w:t xml:space="preserve"> Equation </w:t>
        </w:r>
      </w:ins>
      <w:ins w:id="139" w:author="Kristem, Vinod" w:date="2019-04-25T00:40:00Z">
        <w:r w:rsidR="00B200CA">
          <w:rPr>
            <w:rFonts w:eastAsia="Times New Roman"/>
            <w:iCs/>
            <w:color w:val="000000"/>
            <w:sz w:val="20"/>
            <w:lang w:val="en-US"/>
          </w:rPr>
          <w:t>(</w:t>
        </w:r>
      </w:ins>
      <w:ins w:id="140" w:author="Kristem, Vinod" w:date="2019-04-25T00:39:00Z">
        <w:r w:rsidR="00B200CA">
          <w:rPr>
            <w:rFonts w:eastAsia="Times New Roman"/>
            <w:iCs/>
            <w:color w:val="000000"/>
            <w:sz w:val="20"/>
            <w:lang w:val="en-US"/>
          </w:rPr>
          <w:t>31-</w:t>
        </w:r>
      </w:ins>
      <w:ins w:id="141" w:author="Kristem, Vinod" w:date="2019-04-25T00:40:00Z">
        <w:r w:rsidR="00B200CA">
          <w:rPr>
            <w:rFonts w:eastAsia="Times New Roman"/>
            <w:iCs/>
            <w:color w:val="000000"/>
            <w:sz w:val="20"/>
            <w:lang w:val="en-US"/>
          </w:rPr>
          <w:t>12)</w:t>
        </w:r>
      </w:ins>
      <w:r w:rsidRPr="002D54F8">
        <w:rPr>
          <w:rFonts w:ascii="Calibri" w:eastAsia="Times New Roman" w:hAnsi="Calibri"/>
          <w:szCs w:val="22"/>
          <w:lang w:val="en-US"/>
        </w:rPr>
        <w:t xml:space="preserve">. The duration of different fields of the WUR PPDU are provided in Table </w:t>
      </w:r>
      <w:r w:rsidRPr="002D54F8">
        <w:rPr>
          <w:rFonts w:ascii="Calibri" w:eastAsia="Times New Roman" w:hAnsi="Calibri"/>
          <w:szCs w:val="22"/>
          <w:lang w:val="en-US"/>
        </w:rPr>
        <w:fldChar w:fldCharType="begin"/>
      </w:r>
      <w:r w:rsidRPr="002D54F8">
        <w:rPr>
          <w:rFonts w:ascii="Calibri" w:eastAsia="Times New Roman" w:hAnsi="Calibri"/>
          <w:szCs w:val="22"/>
          <w:lang w:val="en-US"/>
        </w:rPr>
        <w:instrText xml:space="preserve"> REF  RTF34373639393a205461626c65 \h</w:instrText>
      </w:r>
      <w:r w:rsidRPr="002D54F8">
        <w:rPr>
          <w:rFonts w:ascii="Calibri" w:eastAsia="Times New Roman" w:hAnsi="Calibri"/>
          <w:szCs w:val="22"/>
          <w:lang w:val="en-US"/>
        </w:rPr>
      </w:r>
      <w:r w:rsidRPr="002D54F8">
        <w:rPr>
          <w:rFonts w:ascii="Calibri" w:eastAsia="Times New Roman" w:hAnsi="Calibri"/>
          <w:szCs w:val="22"/>
          <w:lang w:val="en-US"/>
        </w:rPr>
        <w:fldChar w:fldCharType="separate"/>
      </w:r>
      <w:r w:rsidRPr="002D54F8">
        <w:rPr>
          <w:rFonts w:ascii="Calibri" w:eastAsia="Times New Roman" w:hAnsi="Calibri"/>
          <w:szCs w:val="22"/>
          <w:lang w:val="en-US"/>
        </w:rPr>
        <w:t>31-3 (Timing-related constants)</w:t>
      </w:r>
      <w:r w:rsidRPr="002D54F8">
        <w:rPr>
          <w:rFonts w:ascii="Calibri" w:eastAsia="Times New Roman" w:hAnsi="Calibri"/>
          <w:szCs w:val="22"/>
          <w:lang w:val="en-US"/>
        </w:rPr>
        <w:fldChar w:fldCharType="end"/>
      </w:r>
      <w:r w:rsidRPr="002D54F8">
        <w:rPr>
          <w:rFonts w:ascii="Calibri" w:eastAsia="Times New Roman" w:hAnsi="Calibri"/>
          <w:szCs w:val="22"/>
          <w:lang w:val="en-US"/>
        </w:rPr>
        <w:t>.</w:t>
      </w:r>
    </w:p>
    <w:p w14:paraId="35E920BF" w14:textId="77777777" w:rsidR="002D54F8" w:rsidRPr="00D07562" w:rsidRDefault="002D54F8" w:rsidP="002D54F8">
      <w:r w:rsidRPr="00D07562">
        <w:t>………………………</w:t>
      </w:r>
      <w:r>
        <w:t>……………</w:t>
      </w:r>
      <w:proofErr w:type="gramStart"/>
      <w:r>
        <w:t>.(</w:t>
      </w:r>
      <w:proofErr w:type="gramEnd"/>
      <w:r>
        <w:t>several lines of text)…………………………………………..</w:t>
      </w:r>
    </w:p>
    <w:p w14:paraId="4B9A0F7C" w14:textId="77777777" w:rsidR="002D54F8" w:rsidRDefault="002D54F8" w:rsidP="002D54F8">
      <w:pPr>
        <w:rPr>
          <w:b/>
          <w:u w:val="single"/>
        </w:rPr>
      </w:pPr>
    </w:p>
    <w:p w14:paraId="7050E88D" w14:textId="77777777" w:rsidR="002D54F8" w:rsidRDefault="002D54F8" w:rsidP="002D54F8">
      <w:pPr>
        <w:rPr>
          <w:b/>
          <w:u w:val="single"/>
        </w:rPr>
      </w:pPr>
    </w:p>
    <w:p w14:paraId="5CB51077" w14:textId="7BEE98E1" w:rsidR="0064067D" w:rsidRDefault="0064067D" w:rsidP="0064067D">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Table 31-3—Timing-</w:t>
      </w:r>
      <w:proofErr w:type="spellStart"/>
      <w:r>
        <w:rPr>
          <w:b/>
          <w:i/>
          <w:lang w:eastAsia="ko-KR"/>
        </w:rPr>
        <w:t>realted</w:t>
      </w:r>
      <w:proofErr w:type="spellEnd"/>
      <w:r>
        <w:rPr>
          <w:b/>
          <w:i/>
          <w:lang w:eastAsia="ko-KR"/>
        </w:rPr>
        <w:t xml:space="preserve"> constants: (Track change on) </w:t>
      </w:r>
      <w:ins w:id="142" w:author="Kristem, Vinod" w:date="2019-04-25T01:14:00Z">
        <w:r>
          <w:rPr>
            <w:b/>
            <w:i/>
            <w:lang w:eastAsia="ko-KR"/>
          </w:rPr>
          <w:t>(#2630)</w:t>
        </w:r>
      </w:ins>
    </w:p>
    <w:p w14:paraId="784EFFA2" w14:textId="77777777" w:rsidR="002D54F8" w:rsidRDefault="002D54F8" w:rsidP="00FB4B87">
      <w:pPr>
        <w:rPr>
          <w:b/>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64067D" w:rsidRPr="0064067D" w14:paraId="2FD0C0C4" w14:textId="77777777" w:rsidTr="00576FF8">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52480410" w14:textId="77777777" w:rsidR="0064067D" w:rsidRPr="0064067D" w:rsidRDefault="0064067D" w:rsidP="0064067D">
            <w:pPr>
              <w:widowControl w:val="0"/>
              <w:numPr>
                <w:ilvl w:val="0"/>
                <w:numId w:val="63"/>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43" w:name="RTF34373639393a205461626c65"/>
            <w:r w:rsidRPr="0064067D">
              <w:rPr>
                <w:rFonts w:ascii="Arial" w:eastAsia="Times New Roman" w:hAnsi="Arial" w:cs="Arial"/>
                <w:b/>
                <w:bCs/>
                <w:color w:val="000000"/>
                <w:sz w:val="20"/>
                <w:lang w:val="en-US"/>
              </w:rPr>
              <w:t>Timing-related constants</w:t>
            </w:r>
            <w:bookmarkEnd w:id="143"/>
          </w:p>
        </w:tc>
      </w:tr>
      <w:tr w:rsidR="0064067D" w:rsidRPr="0064067D" w14:paraId="1A52649D" w14:textId="77777777" w:rsidTr="00576FF8">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7FE8B4"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lastRenderedPageBreak/>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0F48DD"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B0958"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t>Description</w:t>
            </w:r>
          </w:p>
        </w:tc>
      </w:tr>
      <w:tr w:rsidR="0064067D" w:rsidRPr="0064067D" w14:paraId="74095F8D"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EAA763" w14:textId="49A2687C"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noProof/>
                <w:color w:val="000000"/>
                <w:sz w:val="18"/>
                <w:szCs w:val="18"/>
                <w:lang w:val="en-US"/>
              </w:rPr>
              <w:drawing>
                <wp:inline distT="0" distB="0" distL="0" distR="0" wp14:anchorId="08B2E6AC" wp14:editId="052A7A4C">
                  <wp:extent cx="480060" cy="1752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245E5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437C6D"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Subcarrier frequency spacing for WUR PPDU</w:t>
            </w:r>
          </w:p>
        </w:tc>
      </w:tr>
      <w:tr w:rsidR="0064067D" w:rsidRPr="0064067D" w14:paraId="25301F16"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38B1A" w14:textId="5E25BD91"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C270E" w14:textId="45205679"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133049" w14:textId="0B6BE441"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IDFT/DFT period for the WUR PPDU</w:t>
            </w:r>
          </w:p>
        </w:tc>
      </w:tr>
      <w:tr w:rsidR="0064067D" w:rsidRPr="0064067D" w14:paraId="10FCBD7F"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55C2B" w14:textId="67DD9B53"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DBAE9" w14:textId="5BAC0CEC"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0.8 µs</w:t>
            </w:r>
            <w:ins w:id="144" w:author="Kristem, Vinod" w:date="2019-04-25T23:54:00Z">
              <w:r w:rsidR="00605D93">
                <w:rPr>
                  <w:rFonts w:eastAsia="Times New Roman"/>
                  <w:color w:val="000000"/>
                  <w:sz w:val="18"/>
                  <w:szCs w:val="18"/>
                  <w:lang w:val="en-US"/>
                </w:rPr>
                <w:t xml:space="preserve"> or 0.4 </w:t>
              </w:r>
              <w:r w:rsidR="00605D93" w:rsidRPr="0064067D">
                <w:rPr>
                  <w:rFonts w:eastAsia="Times New Roman"/>
                  <w:color w:val="000000"/>
                  <w:sz w:val="18"/>
                  <w:szCs w:val="18"/>
                  <w:lang w:val="en-US"/>
                </w:rPr>
                <w:t>µs</w:t>
              </w:r>
              <w:r w:rsidR="00605D93">
                <w:rPr>
                  <w:rFonts w:eastAsia="Times New Roman"/>
                  <w:color w:val="000000"/>
                  <w:sz w:val="18"/>
                  <w:szCs w:val="18"/>
                  <w:lang w:val="en-US"/>
                </w:rPr>
                <w:t xml:space="preserve"> depending on MC-OOK symbol duration</w:t>
              </w:r>
            </w:ins>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083596" w14:textId="68E63C1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Guard interval duration for the WUR PPDU</w:t>
            </w:r>
          </w:p>
        </w:tc>
      </w:tr>
      <w:tr w:rsidR="0064067D" w:rsidRPr="0064067D" w14:paraId="4FCEAA13"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FE6A4F"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122E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E3E4D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Guard interval duration for the L-LTF field</w:t>
            </w:r>
          </w:p>
        </w:tc>
      </w:tr>
      <w:tr w:rsidR="0064067D" w:rsidRPr="0064067D" w14:paraId="3E023771"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F8DE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r w:rsidRPr="0064067D">
              <w:rPr>
                <w:rFonts w:eastAsia="Times New Roman"/>
                <w:i/>
                <w:iCs/>
                <w:color w:val="000000"/>
                <w:sz w:val="18"/>
                <w:szCs w:val="18"/>
                <w:vertAlign w:val="subscript"/>
                <w:lang w:val="en-US"/>
              </w:rPr>
              <w:t>-LDR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4433E"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247752"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WUR LDR MC-OOK symbol in WUR-Data field</w:t>
            </w:r>
          </w:p>
        </w:tc>
      </w:tr>
      <w:tr w:rsidR="0064067D" w:rsidRPr="0064067D" w14:paraId="666418E5"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15BBC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r w:rsidRPr="0064067D">
              <w:rPr>
                <w:rFonts w:eastAsia="Times New Roman"/>
                <w:i/>
                <w:iCs/>
                <w:color w:val="000000"/>
                <w:sz w:val="18"/>
                <w:szCs w:val="18"/>
                <w:vertAlign w:val="subscript"/>
                <w:lang w:val="en-US"/>
              </w:rPr>
              <w:t>-HDR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D2617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F202D9"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WUR HDR MC-OOK symbol in WUR-Data field</w:t>
            </w:r>
          </w:p>
        </w:tc>
      </w:tr>
      <w:tr w:rsidR="0064067D" w:rsidRPr="0064067D" w14:paraId="1D5C2D3B"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1BEFC5"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CA259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proofErr w:type="spellStart"/>
            <w:r w:rsidRPr="0064067D">
              <w:rPr>
                <w:rFonts w:eastAsia="Times New Roman"/>
                <w:i/>
                <w:iCs/>
                <w:color w:val="000000"/>
                <w:sz w:val="18"/>
                <w:szCs w:val="18"/>
              </w:rPr>
              <w:t>T</w:t>
            </w:r>
            <w:r w:rsidRPr="0064067D">
              <w:rPr>
                <w:rFonts w:eastAsia="Times New Roman"/>
                <w:i/>
                <w:iCs/>
                <w:color w:val="000000"/>
                <w:sz w:val="18"/>
                <w:szCs w:val="18"/>
                <w:vertAlign w:val="subscript"/>
              </w:rPr>
              <w:t>Sym</w:t>
            </w:r>
            <w:proofErr w:type="spellEnd"/>
            <w:r w:rsidRPr="0064067D">
              <w:rPr>
                <w:rFonts w:eastAsia="Times New Roman"/>
                <w:i/>
                <w:iCs/>
                <w:color w:val="000000"/>
                <w:sz w:val="18"/>
                <w:szCs w:val="18"/>
                <w:vertAlign w:val="subscript"/>
              </w:rPr>
              <w:t>-LDR</w:t>
            </w:r>
            <w:r w:rsidRPr="0064067D">
              <w:rPr>
                <w:rFonts w:eastAsia="Times New Roman"/>
                <w:color w:val="000000"/>
                <w:sz w:val="18"/>
                <w:szCs w:val="18"/>
              </w:rPr>
              <w:t xml:space="preserve"> or </w:t>
            </w:r>
            <w:proofErr w:type="spellStart"/>
            <w:r w:rsidRPr="0064067D">
              <w:rPr>
                <w:rFonts w:eastAsia="Times New Roman"/>
                <w:i/>
                <w:iCs/>
                <w:color w:val="000000"/>
                <w:sz w:val="18"/>
                <w:szCs w:val="18"/>
              </w:rPr>
              <w:t>T</w:t>
            </w:r>
            <w:r w:rsidRPr="0064067D">
              <w:rPr>
                <w:rFonts w:eastAsia="Times New Roman"/>
                <w:i/>
                <w:iCs/>
                <w:color w:val="000000"/>
                <w:sz w:val="18"/>
                <w:szCs w:val="18"/>
                <w:vertAlign w:val="subscript"/>
              </w:rPr>
              <w:t>Sym</w:t>
            </w:r>
            <w:proofErr w:type="spellEnd"/>
            <w:r w:rsidRPr="0064067D">
              <w:rPr>
                <w:rFonts w:eastAsia="Times New Roman"/>
                <w:i/>
                <w:iCs/>
                <w:color w:val="000000"/>
                <w:sz w:val="18"/>
                <w:szCs w:val="18"/>
                <w:vertAlign w:val="subscript"/>
              </w:rPr>
              <w:t xml:space="preserve">-HDR </w:t>
            </w:r>
            <w:r w:rsidRPr="0064067D">
              <w:rPr>
                <w:rFonts w:eastAsia="Times New Roman"/>
                <w:color w:val="000000"/>
                <w:sz w:val="18"/>
                <w:szCs w:val="18"/>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11079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MC-OOK symbol in WUR-Data field</w:t>
            </w:r>
          </w:p>
        </w:tc>
      </w:tr>
      <w:tr w:rsidR="0064067D" w:rsidRPr="0064067D" w14:paraId="7F507A22"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3FE51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Sync</w:t>
            </w:r>
            <w:proofErr w:type="spell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45313F"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F2237"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Duration of MC-OOK symbol in WUR-Sync field</w:t>
            </w:r>
          </w:p>
        </w:tc>
      </w:tr>
      <w:tr w:rsidR="0064067D" w:rsidRPr="0064067D" w14:paraId="101084FF"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6A689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BDEB3" w14:textId="415E9DCD"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 xml:space="preserve">8 µs </w:t>
            </w:r>
            <w:r w:rsidRPr="0064067D">
              <w:rPr>
                <w:rFonts w:eastAsia="Times New Roman"/>
                <w:color w:val="000000"/>
                <w:sz w:val="18"/>
                <w:szCs w:val="18"/>
                <w:lang w:val="en-US"/>
              </w:rPr>
              <w:t xml:space="preserve">= 10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t>
            </w:r>
            <w:r w:rsidRPr="0064067D">
              <w:rPr>
                <w:rFonts w:eastAsia="Times New Roman"/>
                <w:color w:val="000000"/>
                <w:sz w:val="18"/>
                <w:szCs w:val="18"/>
                <w:vertAlign w:val="subscript"/>
                <w:lang w:val="en-US"/>
              </w:rPr>
              <w:t>WUR</w:t>
            </w:r>
            <w:r w:rsidRPr="0064067D">
              <w:rPr>
                <w:rFonts w:eastAsia="Times New Roman"/>
                <w:color w:val="000000"/>
                <w:sz w:val="18"/>
                <w:szCs w:val="18"/>
                <w:lang w:val="en-US"/>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2B14"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Short Training field duration</w:t>
            </w:r>
          </w:p>
        </w:tc>
      </w:tr>
      <w:tr w:rsidR="0064067D" w:rsidRPr="0064067D" w14:paraId="6B09ED35"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CADF3C"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2EE44" w14:textId="6AE5DA08"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 xml:space="preserve">8 µs </w:t>
            </w:r>
            <w:r w:rsidRPr="0064067D">
              <w:rPr>
                <w:rFonts w:eastAsia="Times New Roman"/>
                <w:color w:val="000000"/>
                <w:sz w:val="18"/>
                <w:szCs w:val="18"/>
                <w:lang w:val="en-US"/>
              </w:rPr>
              <w:t xml:space="preserve">= 2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t>
            </w:r>
            <w:r w:rsidRPr="0064067D">
              <w:rPr>
                <w:rFonts w:eastAsia="Times New Roman"/>
                <w:color w:val="000000"/>
                <w:sz w:val="18"/>
                <w:szCs w:val="18"/>
                <w:vertAlign w:val="subscript"/>
                <w:lang w:val="en-US"/>
              </w:rPr>
              <w:t>WUR</w:t>
            </w:r>
            <w:r w:rsidRPr="0064067D">
              <w:rPr>
                <w:rFonts w:eastAsia="Times New Roman"/>
                <w:color w:val="000000"/>
                <w:sz w:val="18"/>
                <w:szCs w:val="18"/>
                <w:lang w:val="en-US"/>
              </w:rPr>
              <w:t xml:space="preserve">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w:t>
            </w:r>
            <w:r w:rsidRPr="0064067D">
              <w:rPr>
                <w:rFonts w:eastAsia="Times New Roman"/>
                <w:color w:val="000000"/>
                <w:sz w:val="18"/>
                <w:szCs w:val="18"/>
                <w:vertAlign w:val="subscript"/>
                <w:lang w:val="en-US"/>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DB8F00"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Long Training field duration</w:t>
            </w:r>
          </w:p>
        </w:tc>
      </w:tr>
      <w:tr w:rsidR="0064067D" w:rsidRPr="0064067D" w14:paraId="44201498"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DDEDF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FAD6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BD53A"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SIGNAL field duration</w:t>
            </w:r>
          </w:p>
        </w:tc>
      </w:tr>
      <w:tr w:rsidR="0064067D" w:rsidRPr="0064067D" w14:paraId="75B018B0"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C2F53F"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BPSK-Mark</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7262F"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0D109"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BPSK-Mark field duration</w:t>
            </w:r>
          </w:p>
        </w:tc>
      </w:tr>
      <w:tr w:rsidR="0064067D" w:rsidRPr="0064067D" w14:paraId="219FC9CA"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B010A5"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7B7BC2"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47980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LDR</w:t>
            </w:r>
          </w:p>
        </w:tc>
      </w:tr>
      <w:tr w:rsidR="0064067D" w:rsidRPr="0064067D" w14:paraId="7230BB1B"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D1949"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FC34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2AE9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HDR</w:t>
            </w:r>
          </w:p>
        </w:tc>
      </w:tr>
      <w:tr w:rsidR="0064067D" w:rsidRPr="0064067D" w14:paraId="18078834" w14:textId="77777777" w:rsidTr="00576FF8">
        <w:trPr>
          <w:trHeight w:val="80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286FC5C"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lastRenderedPageBreak/>
              <w:t>T</w:t>
            </w:r>
            <w:r w:rsidRPr="0064067D">
              <w:rPr>
                <w:rFonts w:eastAsia="Times New Roman"/>
                <w:i/>
                <w:iCs/>
                <w:color w:val="000000"/>
                <w:sz w:val="18"/>
                <w:szCs w:val="18"/>
                <w:vertAlign w:val="subscript"/>
                <w:lang w:val="en-US"/>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8C318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i/>
                <w:iCs/>
                <w:color w:val="000000"/>
                <w:sz w:val="18"/>
                <w:szCs w:val="18"/>
                <w:lang w:val="en-US"/>
              </w:rPr>
              <w:t>T</w:t>
            </w:r>
            <w:r w:rsidRPr="0064067D">
              <w:rPr>
                <w:rFonts w:eastAsia="Times New Roman"/>
                <w:color w:val="000000"/>
                <w:sz w:val="18"/>
                <w:szCs w:val="18"/>
                <w:vertAlign w:val="subscript"/>
                <w:lang w:val="en-US"/>
              </w:rPr>
              <w:t>WUR-Sync-LDR</w:t>
            </w:r>
            <w:r w:rsidRPr="0064067D">
              <w:rPr>
                <w:rFonts w:eastAsia="Times New Roman"/>
                <w:color w:val="000000"/>
                <w:sz w:val="18"/>
                <w:szCs w:val="18"/>
                <w:lang w:val="en-US"/>
              </w:rPr>
              <w:t xml:space="preserve"> or </w:t>
            </w:r>
            <w:r w:rsidRPr="0064067D">
              <w:rPr>
                <w:rFonts w:eastAsia="Times New Roman"/>
                <w:i/>
                <w:iCs/>
                <w:color w:val="000000"/>
                <w:sz w:val="18"/>
                <w:szCs w:val="18"/>
                <w:lang w:val="en-US"/>
              </w:rPr>
              <w:t>T</w:t>
            </w:r>
            <w:r w:rsidRPr="0064067D">
              <w:rPr>
                <w:rFonts w:eastAsia="Times New Roman"/>
                <w:color w:val="000000"/>
                <w:sz w:val="18"/>
                <w:szCs w:val="18"/>
                <w:vertAlign w:val="subscript"/>
                <w:lang w:val="en-US"/>
              </w:rPr>
              <w:t>WUR-Sync-HDR</w:t>
            </w:r>
            <w:r w:rsidRPr="0064067D">
              <w:rPr>
                <w:rFonts w:eastAsia="Times New Roman"/>
                <w:color w:val="000000"/>
                <w:sz w:val="18"/>
                <w:szCs w:val="18"/>
                <w:lang w:val="en-US"/>
              </w:rPr>
              <w:t xml:space="preserve"> 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0542B2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PPDU</w:t>
            </w:r>
          </w:p>
        </w:tc>
      </w:tr>
    </w:tbl>
    <w:p w14:paraId="29515CB1" w14:textId="77777777" w:rsidR="0064067D" w:rsidRDefault="0064067D" w:rsidP="00FB4B87">
      <w:pPr>
        <w:rPr>
          <w:b/>
          <w:u w:val="single"/>
        </w:rPr>
      </w:pPr>
    </w:p>
    <w:sectPr w:rsidR="0064067D"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45ADC" w14:textId="77777777" w:rsidR="00524BD5" w:rsidRDefault="00524BD5">
      <w:r>
        <w:separator/>
      </w:r>
    </w:p>
  </w:endnote>
  <w:endnote w:type="continuationSeparator" w:id="0">
    <w:p w14:paraId="57E98ED5" w14:textId="77777777" w:rsidR="00524BD5" w:rsidRDefault="0052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200CA" w:rsidRDefault="00524BD5">
    <w:pPr>
      <w:pStyle w:val="Footer"/>
      <w:tabs>
        <w:tab w:val="clear" w:pos="6480"/>
        <w:tab w:val="center" w:pos="4680"/>
        <w:tab w:val="right" w:pos="9360"/>
      </w:tabs>
    </w:pPr>
    <w:r>
      <w:fldChar w:fldCharType="begin"/>
    </w:r>
    <w:r>
      <w:instrText xml:space="preserve"> SUBJECT  \* MERGEFORMAT </w:instrText>
    </w:r>
    <w:r>
      <w:fldChar w:fldCharType="separate"/>
    </w:r>
    <w:r w:rsidR="00B200CA">
      <w:t>Submission</w:t>
    </w:r>
    <w:r>
      <w:fldChar w:fldCharType="end"/>
    </w:r>
    <w:r w:rsidR="00B200CA">
      <w:tab/>
      <w:t xml:space="preserve">page </w:t>
    </w:r>
    <w:r w:rsidR="00B200CA">
      <w:fldChar w:fldCharType="begin"/>
    </w:r>
    <w:r w:rsidR="00B200CA">
      <w:instrText xml:space="preserve">page </w:instrText>
    </w:r>
    <w:r w:rsidR="00B200CA">
      <w:fldChar w:fldCharType="separate"/>
    </w:r>
    <w:r w:rsidR="00A92011">
      <w:rPr>
        <w:noProof/>
      </w:rPr>
      <w:t>6</w:t>
    </w:r>
    <w:r w:rsidR="00B200CA">
      <w:rPr>
        <w:noProof/>
      </w:rPr>
      <w:fldChar w:fldCharType="end"/>
    </w:r>
    <w:r w:rsidR="00B200CA">
      <w:tab/>
    </w:r>
    <w:r w:rsidR="00B200CA">
      <w:rPr>
        <w:lang w:eastAsia="ko-KR"/>
      </w:rPr>
      <w:t>Vinod Kristem</w:t>
    </w:r>
    <w:r w:rsidR="00B200CA">
      <w:t>, Intel Corporation</w:t>
    </w:r>
  </w:p>
  <w:p w14:paraId="6528C5E2" w14:textId="77777777" w:rsidR="00B200CA" w:rsidRDefault="00B20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D4D9" w14:textId="77777777" w:rsidR="00524BD5" w:rsidRDefault="00524BD5">
      <w:r>
        <w:separator/>
      </w:r>
    </w:p>
  </w:footnote>
  <w:footnote w:type="continuationSeparator" w:id="0">
    <w:p w14:paraId="19AD6821" w14:textId="77777777" w:rsidR="00524BD5" w:rsidRDefault="0052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A7FC36F" w:rsidR="00B200CA" w:rsidRDefault="00B200CA">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r w:rsidR="00524BD5">
      <w:fldChar w:fldCharType="begin"/>
    </w:r>
    <w:r w:rsidR="00524BD5">
      <w:instrText xml:space="preserve"> TITLE  \* MERGEFORMAT </w:instrText>
    </w:r>
    <w:r w:rsidR="00524BD5">
      <w:fldChar w:fldCharType="separate"/>
    </w:r>
    <w:r>
      <w:t>doc.: IEEE 802.11-19/</w:t>
    </w:r>
    <w:r w:rsidR="00AD19CB">
      <w:t>0682</w:t>
    </w:r>
    <w:r>
      <w:t>r</w:t>
    </w:r>
    <w:r w:rsidR="00524BD5">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D8BB-42D3-415A-AD72-32EE7D9A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1478</Words>
  <Characters>7809</Characters>
  <Application>Microsoft Office Word</Application>
  <DocSecurity>0</DocSecurity>
  <Lines>464</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9165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22</cp:revision>
  <cp:lastPrinted>2010-05-04T02:47:00Z</cp:lastPrinted>
  <dcterms:created xsi:type="dcterms:W3CDTF">2019-04-24T22:22:00Z</dcterms:created>
  <dcterms:modified xsi:type="dcterms:W3CDTF">2019-04-26T15:04:00Z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2019-04-26 15:04:58Z</vt:lpwstr>
  </property>
  <property fmtid="{D5CDD505-2E9C-101B-9397-08002B2CF9AE}" pid="6" name="CTPClassification">
    <vt:lpwstr>CTP_IC</vt:lpwstr>
  </property>
</Properties>
</file>