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605E2F0E" w:rsidR="003F5212" w:rsidRDefault="00AE1F2E" w:rsidP="005E677D">
            <w:pPr>
              <w:pStyle w:val="T2"/>
            </w:pPr>
            <w:r>
              <w:t>IEEE P802.11</w:t>
            </w:r>
            <w:r w:rsidR="00AD41C5">
              <w:t>ay</w:t>
            </w:r>
            <w:r w:rsidR="00C529CA">
              <w:t xml:space="preserve"> D</w:t>
            </w:r>
            <w:r w:rsidR="00AD41C5">
              <w:t>3</w:t>
            </w:r>
            <w:r w:rsidR="00C529CA">
              <w:t>.</w:t>
            </w:r>
            <w:r w:rsidR="005E677D">
              <w:t>1</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627FA0F3" w:rsidR="00CA09B2" w:rsidRDefault="00CA09B2" w:rsidP="00D900F1">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814C64">
              <w:rPr>
                <w:b w:val="0"/>
                <w:sz w:val="20"/>
              </w:rPr>
              <w:t>0</w:t>
            </w:r>
            <w:r w:rsidR="004C53A4">
              <w:rPr>
                <w:b w:val="0"/>
                <w:sz w:val="20"/>
              </w:rPr>
              <w:t>5</w:t>
            </w:r>
            <w:r w:rsidR="004B2FBE">
              <w:rPr>
                <w:b w:val="0"/>
                <w:sz w:val="20"/>
              </w:rPr>
              <w:t>-</w:t>
            </w:r>
            <w:r w:rsidR="004C53A4">
              <w:rPr>
                <w:b w:val="0"/>
                <w:sz w:val="20"/>
              </w:rPr>
              <w:t>1</w:t>
            </w:r>
            <w:r w:rsidR="00152BB0">
              <w:rPr>
                <w:b w:val="0"/>
                <w:sz w:val="20"/>
              </w:rPr>
              <w:t>4</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0A3455"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280A09E2" w:rsidR="00152BB0" w:rsidRDefault="009F59AB" w:rsidP="00537C16">
            <w:pPr>
              <w:pStyle w:val="T2"/>
              <w:spacing w:after="0"/>
              <w:ind w:left="0" w:right="0"/>
              <w:rPr>
                <w:b w:val="0"/>
                <w:sz w:val="20"/>
              </w:rPr>
            </w:pPr>
            <w:r>
              <w:rPr>
                <w:b w:val="0"/>
                <w:sz w:val="20"/>
              </w:rPr>
              <w:t>Solomon Trainin</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180D73AD" w:rsidR="00152BB0" w:rsidRPr="00152BB0" w:rsidRDefault="00152BB0" w:rsidP="00537C16">
            <w:pPr>
              <w:pStyle w:val="T2"/>
              <w:spacing w:after="0"/>
              <w:ind w:left="0" w:right="0"/>
              <w:rPr>
                <w:b w:val="0"/>
                <w:sz w:val="20"/>
              </w:rPr>
            </w:pPr>
            <w:r>
              <w:rPr>
                <w:b w:val="0"/>
                <w:sz w:val="20"/>
              </w:rPr>
              <w:t>Emily Qi</w:t>
            </w:r>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7C6FF076" w:rsidR="00152BB0" w:rsidRDefault="00152BB0" w:rsidP="00537C16">
            <w:pPr>
              <w:pStyle w:val="T2"/>
              <w:spacing w:after="0"/>
              <w:ind w:left="0" w:right="0"/>
              <w:rPr>
                <w:b w:val="0"/>
                <w:sz w:val="20"/>
              </w:rPr>
            </w:pPr>
            <w:r>
              <w:rPr>
                <w:b w:val="0"/>
                <w:sz w:val="20"/>
              </w:rPr>
              <w:t>Edward Au</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6FA45572" w:rsidR="00DE4FD4" w:rsidRDefault="009F59AB"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r w:rsidR="00AD41C5">
                              <w:t>TGay</w:t>
                            </w:r>
                            <w:r>
                              <w:t xml:space="preserve"> Mandatory Draft Review.</w:t>
                            </w:r>
                          </w:p>
                          <w:p w14:paraId="5BA23081" w14:textId="77777777" w:rsidR="007F0AD6" w:rsidRDefault="007F0AD6" w:rsidP="00DA2CE7"/>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R2: Added Yonho’s findings.</w:t>
                            </w:r>
                          </w:p>
                          <w:p w14:paraId="0B0B90CF" w14:textId="6F918CC3" w:rsidR="004C53A4" w:rsidRDefault="004C53A4" w:rsidP="00DA2CE7">
                            <w:r>
                              <w:t>R3: Added Edward’s findings.</w:t>
                            </w:r>
                          </w:p>
                          <w:p w14:paraId="76194B97" w14:textId="22C5818B" w:rsidR="007F0AD6" w:rsidRDefault="007F0AD6"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7F0AD6" w:rsidRPr="00AF318A" w:rsidRDefault="007F0AD6" w:rsidP="00AF318A">
                      <w:pPr>
                        <w:jc w:val="center"/>
                        <w:rPr>
                          <w:b/>
                        </w:rPr>
                      </w:pPr>
                      <w:r w:rsidRPr="00AF318A">
                        <w:rPr>
                          <w:b/>
                        </w:rPr>
                        <w:t>Abstract</w:t>
                      </w:r>
                    </w:p>
                    <w:p w14:paraId="0B72849D" w14:textId="77777777" w:rsidR="007F0AD6" w:rsidRDefault="007F0AD6" w:rsidP="00720681"/>
                    <w:p w14:paraId="43562A51" w14:textId="6B9FD42A" w:rsidR="007F0AD6" w:rsidRDefault="007F0AD6" w:rsidP="00DA2CE7">
                      <w:r>
                        <w:t xml:space="preserve">This document contains the report of the </w:t>
                      </w:r>
                      <w:r w:rsidR="00AD41C5">
                        <w:t>TGay</w:t>
                      </w:r>
                      <w:r>
                        <w:t xml:space="preserve"> Mandatory Draft Review.</w:t>
                      </w:r>
                    </w:p>
                    <w:p w14:paraId="5BA23081" w14:textId="77777777" w:rsidR="007F0AD6" w:rsidRDefault="007F0AD6" w:rsidP="00DA2CE7"/>
                    <w:p w14:paraId="782B9ED9" w14:textId="0D64DAF4" w:rsidR="007F0AD6" w:rsidRDefault="007F0AD6" w:rsidP="00DA2CE7">
                      <w:r>
                        <w:t>R</w:t>
                      </w:r>
                      <w:r w:rsidR="005E677D">
                        <w:t>0</w:t>
                      </w:r>
                      <w:r>
                        <w:t>:  initial version – section headings with assignments.</w:t>
                      </w:r>
                    </w:p>
                    <w:p w14:paraId="101C865B" w14:textId="1920929E" w:rsidR="005E677D" w:rsidRDefault="00CC134C" w:rsidP="00DA2CE7">
                      <w:r>
                        <w:t>R</w:t>
                      </w:r>
                      <w:r w:rsidR="005E677D">
                        <w:t>1: Added Solomon and Emily’s findings.</w:t>
                      </w:r>
                    </w:p>
                    <w:p w14:paraId="388CD517" w14:textId="2FF3A093" w:rsidR="00534724" w:rsidRDefault="00534724" w:rsidP="00DA2CE7">
                      <w:r>
                        <w:t>R2: Added Yonho’s findings.</w:t>
                      </w:r>
                    </w:p>
                    <w:p w14:paraId="0B0B90CF" w14:textId="6F918CC3" w:rsidR="004C53A4" w:rsidRDefault="004C53A4" w:rsidP="00DA2CE7">
                      <w:r>
                        <w:t>R3: Added Edward’s findings.</w:t>
                      </w:r>
                    </w:p>
                    <w:p w14:paraId="76194B97" w14:textId="22C5818B" w:rsidR="007F0AD6" w:rsidRDefault="007F0AD6"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59E4A2E9" w:rsidR="00C529CA" w:rsidRDefault="00C529CA" w:rsidP="00C529CA">
      <w:r>
        <w:t>This document is the report from the group of volunteers that participated in the P802.11</w:t>
      </w:r>
      <w:r w:rsidR="00081812">
        <w:t>ay</w:t>
      </w:r>
      <w:r w:rsidR="00AE1F2E">
        <w:t>/D</w:t>
      </w:r>
      <w:r w:rsidR="00081812">
        <w:t>3.0</w:t>
      </w:r>
      <w:r>
        <w:t xml:space="preserve"> mandatory draft review.</w:t>
      </w:r>
    </w:p>
    <w:p w14:paraId="1DD04D52" w14:textId="77777777" w:rsidR="00C529CA" w:rsidRDefault="00C529CA" w:rsidP="00C529CA"/>
    <w:p w14:paraId="5B3304E0" w14:textId="01E8CBCE" w:rsidR="00C529CA" w:rsidRDefault="00C529CA" w:rsidP="00C529CA">
      <w:r>
        <w:t xml:space="preserve">This document contains recommendations for changes to </w:t>
      </w:r>
      <w:r w:rsidR="00081812">
        <w:t xml:space="preserve">the P802.11ay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4AD261F7" w:rsidR="00C529CA" w:rsidRPr="00C529CA" w:rsidRDefault="00AE1F2E" w:rsidP="00C529CA">
      <w:r>
        <w:t>Th</w:t>
      </w:r>
      <w:r w:rsidR="00C529CA">
        <w:t xml:space="preserve">e recommended changes need to be </w:t>
      </w:r>
      <w:r w:rsidR="00000756">
        <w:t>reviewed by TG</w:t>
      </w:r>
      <w:r w:rsidR="00081812">
        <w:t>ay</w:t>
      </w:r>
      <w:r w:rsidR="00000756">
        <w:t xml:space="preserve"> and approved, </w:t>
      </w:r>
      <w:r w:rsidR="00C529CA">
        <w:t>or ownership of the issues taken by TG</w:t>
      </w:r>
      <w:r w:rsidR="00081812">
        <w:t>ay</w:t>
      </w:r>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775A3733" w:rsidR="00C529CA" w:rsidRDefault="00511570" w:rsidP="008B6F02">
      <w:pPr>
        <w:numPr>
          <w:ilvl w:val="0"/>
          <w:numId w:val="3"/>
        </w:numPr>
      </w:pPr>
      <w:r>
        <w:t>11-09/1034r12</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244106EF" w:rsidR="00825E13" w:rsidRDefault="00680976" w:rsidP="00825E13">
      <w:pPr>
        <w:numPr>
          <w:ilvl w:val="0"/>
          <w:numId w:val="3"/>
        </w:numPr>
      </w:pPr>
      <w:r w:rsidRPr="00680976">
        <w:t>Solomon Trainin</w:t>
      </w:r>
    </w:p>
    <w:p w14:paraId="672D188A" w14:textId="77777777" w:rsidR="00152BB0" w:rsidRDefault="00152BB0" w:rsidP="00825E13">
      <w:pPr>
        <w:numPr>
          <w:ilvl w:val="0"/>
          <w:numId w:val="3"/>
        </w:numPr>
      </w:pPr>
      <w:r>
        <w:t>Yongho Seok</w:t>
      </w:r>
    </w:p>
    <w:p w14:paraId="4E274459" w14:textId="77777777" w:rsidR="00152BB0" w:rsidRDefault="00152BB0" w:rsidP="00825E13">
      <w:pPr>
        <w:numPr>
          <w:ilvl w:val="0"/>
          <w:numId w:val="3"/>
        </w:numPr>
      </w:pPr>
      <w:r>
        <w:t>Emily Qi</w:t>
      </w:r>
    </w:p>
    <w:p w14:paraId="58D33732" w14:textId="77777777" w:rsidR="00152BB0" w:rsidRDefault="00152BB0" w:rsidP="00825E13">
      <w:pPr>
        <w:numPr>
          <w:ilvl w:val="0"/>
          <w:numId w:val="3"/>
        </w:numPr>
      </w:pPr>
      <w:r>
        <w:t>Edward Au</w:t>
      </w:r>
    </w:p>
    <w:p w14:paraId="5335C379" w14:textId="13121FD1" w:rsidR="00D900F1" w:rsidRDefault="00D900F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r w:rsidR="00490A6D">
        <w:t>Gude 2.1 – Frames</w:t>
      </w:r>
    </w:p>
    <w:p w14:paraId="2D3A6CD3" w14:textId="356D99E5" w:rsidR="00E93087" w:rsidRDefault="00511570" w:rsidP="00F62B9C">
      <w:r>
        <w:t>Emily</w:t>
      </w:r>
    </w:p>
    <w:p w14:paraId="4A0ACC20" w14:textId="77777777" w:rsidR="007F512F" w:rsidRDefault="007F512F" w:rsidP="00E93087">
      <w:pPr>
        <w:pStyle w:val="Default"/>
        <w:rPr>
          <w:rFonts w:ascii="Times New Roman" w:hAnsi="Times New Roman" w:cs="Times New Roman"/>
          <w:color w:val="auto"/>
          <w:sz w:val="22"/>
          <w:szCs w:val="20"/>
          <w:lang w:val="en-GB"/>
        </w:rPr>
      </w:pPr>
    </w:p>
    <w:p w14:paraId="26C17FD4" w14:textId="0B872155"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[001] 84</w:t>
      </w:r>
      <w:r>
        <w:rPr>
          <w:rFonts w:ascii="Times New Roman" w:hAnsi="Times New Roman" w:cs="Times New Roman"/>
          <w:color w:val="auto"/>
          <w:sz w:val="22"/>
          <w:szCs w:val="20"/>
          <w:lang w:val="en-GB"/>
        </w:rPr>
        <w:t>.1</w:t>
      </w:r>
      <w:r w:rsidRPr="00E93087">
        <w:rPr>
          <w:rFonts w:ascii="Times New Roman" w:hAnsi="Times New Roman" w:cs="Times New Roman"/>
          <w:color w:val="auto"/>
          <w:sz w:val="22"/>
          <w:szCs w:val="20"/>
          <w:lang w:val="en-GB"/>
        </w:rPr>
        <w:t xml:space="preserve">, change the title of Figure 3 to “Sequence Control field format” </w:t>
      </w:r>
    </w:p>
    <w:p w14:paraId="04308FA7" w14:textId="77AFCAD0" w:rsidR="00E93087" w:rsidRPr="00E93087" w:rsidRDefault="00E93087" w:rsidP="00E93087">
      <w:r>
        <w:t>[002] 87.7, change the title of Figure 4 to “</w:t>
      </w:r>
      <w:r w:rsidRPr="00E93087">
        <w:t>BA Information field (EDMG Compressed BlockAck)</w:t>
      </w:r>
      <w:r>
        <w:t xml:space="preserve"> </w:t>
      </w:r>
      <w:r w:rsidRPr="00E93087">
        <w:t xml:space="preserve">format”. </w:t>
      </w:r>
    </w:p>
    <w:p w14:paraId="555639DA" w14:textId="34B7B73B" w:rsidR="00E93087" w:rsidRP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3</w:t>
      </w:r>
      <w:r w:rsidRPr="00E93087">
        <w:rPr>
          <w:rFonts w:ascii="Times New Roman" w:hAnsi="Times New Roman" w:cs="Times New Roman"/>
          <w:color w:val="auto"/>
          <w:sz w:val="22"/>
          <w:szCs w:val="20"/>
          <w:lang w:val="en-GB"/>
        </w:rPr>
        <w:t xml:space="preserve">] 88.4, change the title of Figure 5 to “BA Information field format”. </w:t>
      </w:r>
    </w:p>
    <w:p w14:paraId="68AB166E" w14:textId="32C85ECA"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4</w:t>
      </w:r>
      <w:r w:rsidRPr="00E93087">
        <w:rPr>
          <w:rFonts w:ascii="Times New Roman" w:hAnsi="Times New Roman" w:cs="Times New Roman"/>
          <w:color w:val="auto"/>
          <w:sz w:val="22"/>
          <w:szCs w:val="20"/>
          <w:lang w:val="en-GB"/>
        </w:rPr>
        <w:t>] 88.</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 xml:space="preserve"> to “Per-TID Info subfield format</w:t>
      </w:r>
      <w:r>
        <w:rPr>
          <w:rFonts w:ascii="Times New Roman" w:hAnsi="Times New Roman" w:cs="Times New Roman"/>
          <w:color w:val="auto"/>
          <w:sz w:val="22"/>
          <w:szCs w:val="20"/>
          <w:lang w:val="en-GB"/>
        </w:rPr>
        <w:t>”.</w:t>
      </w:r>
    </w:p>
    <w:p w14:paraId="43ED69BE" w14:textId="2E45454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lastRenderedPageBreak/>
        <w:t>[00</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99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5</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18</w:t>
      </w:r>
      <w:r w:rsidRPr="00E93087">
        <w:rPr>
          <w:rFonts w:ascii="Times New Roman" w:hAnsi="Times New Roman" w:cs="Times New Roman"/>
          <w:color w:val="auto"/>
          <w:sz w:val="22"/>
          <w:szCs w:val="20"/>
          <w:lang w:val="en-GB"/>
        </w:rPr>
        <w:t xml:space="preserve"> to “Beacon Interval Control field </w:t>
      </w:r>
      <w:r>
        <w:rPr>
          <w:rFonts w:ascii="Times New Roman" w:hAnsi="Times New Roman" w:cs="Times New Roman"/>
          <w:color w:val="auto"/>
          <w:sz w:val="22"/>
          <w:szCs w:val="20"/>
          <w:lang w:val="en-GB"/>
        </w:rPr>
        <w:t xml:space="preserve">format </w:t>
      </w:r>
      <w:r w:rsidRPr="00E93087">
        <w:rPr>
          <w:rFonts w:ascii="Times New Roman" w:hAnsi="Times New Roman" w:cs="Times New Roman"/>
          <w:color w:val="auto"/>
          <w:sz w:val="22"/>
          <w:szCs w:val="20"/>
          <w:lang w:val="en-GB"/>
        </w:rPr>
        <w:t>when the</w:t>
      </w:r>
      <w:r>
        <w:rPr>
          <w:rFonts w:ascii="Times New Roman" w:hAnsi="Times New Roman" w:cs="Times New Roman"/>
          <w:color w:val="auto"/>
          <w:sz w:val="22"/>
          <w:szCs w:val="20"/>
          <w:lang w:val="en-GB"/>
        </w:rPr>
        <w:t xml:space="preserve"> Next A-BFT subfield is nonzero”. </w:t>
      </w:r>
    </w:p>
    <w:p w14:paraId="4FF5F014" w14:textId="473F8B2F" w:rsidR="00E93087" w:rsidRDefault="00E93087" w:rsidP="00E93087">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6</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134</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 xml:space="preserve">, change the title of Figure </w:t>
      </w:r>
      <w:r>
        <w:rPr>
          <w:rFonts w:ascii="Times New Roman" w:hAnsi="Times New Roman" w:cs="Times New Roman"/>
          <w:color w:val="auto"/>
          <w:sz w:val="22"/>
          <w:szCs w:val="20"/>
          <w:lang w:val="en-GB"/>
        </w:rPr>
        <w:t>61</w:t>
      </w:r>
      <w:r w:rsidRPr="00E93087">
        <w:rPr>
          <w:rFonts w:ascii="Times New Roman" w:hAnsi="Times New Roman" w:cs="Times New Roman"/>
          <w:color w:val="auto"/>
          <w:sz w:val="22"/>
          <w:szCs w:val="20"/>
          <w:lang w:val="en-GB"/>
        </w:rPr>
        <w:t xml:space="preserve"> to “A-BFT Parameters field format</w:t>
      </w:r>
      <w:r>
        <w:rPr>
          <w:rFonts w:ascii="Times New Roman" w:hAnsi="Times New Roman" w:cs="Times New Roman"/>
          <w:color w:val="auto"/>
          <w:sz w:val="22"/>
          <w:szCs w:val="20"/>
          <w:lang w:val="en-GB"/>
        </w:rPr>
        <w:t xml:space="preserve">”. </w:t>
      </w:r>
    </w:p>
    <w:p w14:paraId="167AD511" w14:textId="77777777" w:rsidR="00E93087" w:rsidRDefault="00E93087" w:rsidP="00E93087">
      <w:pPr>
        <w:pStyle w:val="Default"/>
        <w:rPr>
          <w:b/>
          <w:bCs/>
          <w:sz w:val="20"/>
          <w:szCs w:val="20"/>
        </w:rPr>
      </w:pPr>
    </w:p>
    <w:p w14:paraId="014CBB08" w14:textId="77777777" w:rsidR="00E93087" w:rsidRDefault="00E93087" w:rsidP="00E93087">
      <w:pPr>
        <w:pStyle w:val="Default"/>
        <w:rPr>
          <w:b/>
          <w:bCs/>
          <w:sz w:val="20"/>
          <w:szCs w:val="20"/>
        </w:rPr>
      </w:pPr>
    </w:p>
    <w:p w14:paraId="5CA054F9" w14:textId="3167A2A4"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7</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87.7, “Octets:” row shall be moved below the box. </w:t>
      </w:r>
    </w:p>
    <w:p w14:paraId="6FD74DB5" w14:textId="147BFB46"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109.19, 110.0, change “Octets” to “Bits”. </w:t>
      </w:r>
    </w:p>
    <w:p w14:paraId="429F4983" w14:textId="0AF66710"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8</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109.18, change “Bit” to “Bits”. </w:t>
      </w:r>
    </w:p>
    <w:p w14:paraId="4A232DC2" w14:textId="33B8BB21" w:rsidR="007F512F" w:rsidRDefault="007F512F" w:rsidP="007F512F">
      <w:pPr>
        <w:pStyle w:val="Default"/>
        <w:rPr>
          <w:rFonts w:ascii="Times New Roman" w:hAnsi="Times New Roman" w:cs="Times New Roman"/>
          <w:color w:val="auto"/>
          <w:sz w:val="22"/>
          <w:szCs w:val="20"/>
          <w:lang w:val="en-GB"/>
        </w:rPr>
      </w:pPr>
      <w:r w:rsidRPr="00E93087">
        <w:rPr>
          <w:rFonts w:ascii="Times New Roman" w:hAnsi="Times New Roman" w:cs="Times New Roman"/>
          <w:color w:val="auto"/>
          <w:sz w:val="22"/>
          <w:szCs w:val="20"/>
          <w:lang w:val="en-GB"/>
        </w:rPr>
        <w:t>[00</w:t>
      </w:r>
      <w:r>
        <w:rPr>
          <w:rFonts w:ascii="Times New Roman" w:hAnsi="Times New Roman" w:cs="Times New Roman"/>
          <w:color w:val="auto"/>
          <w:sz w:val="22"/>
          <w:szCs w:val="20"/>
          <w:lang w:val="en-GB"/>
        </w:rPr>
        <w:t>9</w:t>
      </w:r>
      <w:r w:rsidRPr="00E93087">
        <w:rPr>
          <w:rFonts w:ascii="Times New Roman" w:hAnsi="Times New Roman" w:cs="Times New Roman"/>
          <w:color w:val="auto"/>
          <w:sz w:val="22"/>
          <w:szCs w:val="20"/>
          <w:lang w:val="en-GB"/>
        </w:rPr>
        <w:t>]</w:t>
      </w:r>
      <w:r>
        <w:rPr>
          <w:rFonts w:ascii="Times New Roman" w:hAnsi="Times New Roman" w:cs="Times New Roman"/>
          <w:color w:val="auto"/>
          <w:sz w:val="22"/>
          <w:szCs w:val="20"/>
          <w:lang w:val="en-GB"/>
        </w:rPr>
        <w:t xml:space="preserve"> 151.5, Is this figure </w:t>
      </w:r>
      <w:r w:rsidR="00670B6F">
        <w:rPr>
          <w:rFonts w:ascii="Times New Roman" w:hAnsi="Times New Roman" w:cs="Times New Roman"/>
          <w:color w:val="auto"/>
          <w:sz w:val="22"/>
          <w:szCs w:val="20"/>
          <w:lang w:val="en-GB"/>
        </w:rPr>
        <w:t xml:space="preserve">a </w:t>
      </w:r>
      <w:r>
        <w:rPr>
          <w:rFonts w:ascii="Times New Roman" w:hAnsi="Times New Roman" w:cs="Times New Roman"/>
          <w:color w:val="auto"/>
          <w:sz w:val="22"/>
          <w:szCs w:val="20"/>
          <w:lang w:val="en-GB"/>
        </w:rPr>
        <w:t>“octect aligned” or “bit aligned”</w:t>
      </w:r>
      <w:r w:rsidR="00670B6F">
        <w:rPr>
          <w:rFonts w:ascii="Times New Roman" w:hAnsi="Times New Roman" w:cs="Times New Roman"/>
          <w:color w:val="auto"/>
          <w:sz w:val="22"/>
          <w:szCs w:val="20"/>
          <w:lang w:val="en-GB"/>
        </w:rPr>
        <w:t xml:space="preserve"> figure? </w:t>
      </w:r>
      <w:r>
        <w:rPr>
          <w:rFonts w:ascii="Times New Roman" w:hAnsi="Times New Roman" w:cs="Times New Roman"/>
          <w:color w:val="auto"/>
          <w:sz w:val="22"/>
          <w:szCs w:val="20"/>
          <w:lang w:val="en-GB"/>
        </w:rPr>
        <w:t xml:space="preserve"> If it is bit aligned, the bit positions shall be added</w:t>
      </w:r>
      <w:r w:rsidR="00670B6F">
        <w:rPr>
          <w:rFonts w:ascii="Times New Roman" w:hAnsi="Times New Roman" w:cs="Times New Roman"/>
          <w:color w:val="auto"/>
          <w:sz w:val="22"/>
          <w:szCs w:val="20"/>
          <w:lang w:val="en-GB"/>
        </w:rPr>
        <w:t xml:space="preserve"> to</w:t>
      </w:r>
      <w:r>
        <w:rPr>
          <w:rFonts w:ascii="Times New Roman" w:hAnsi="Times New Roman" w:cs="Times New Roman"/>
          <w:color w:val="auto"/>
          <w:sz w:val="22"/>
          <w:szCs w:val="20"/>
          <w:lang w:val="en-GB"/>
        </w:rPr>
        <w:t xml:space="preserve"> the row above the box. If octect aligned</w:t>
      </w:r>
      <w:r w:rsidR="00C02690">
        <w:rPr>
          <w:rFonts w:ascii="Times New Roman" w:hAnsi="Times New Roman" w:cs="Times New Roman"/>
          <w:color w:val="auto"/>
          <w:sz w:val="22"/>
          <w:szCs w:val="20"/>
          <w:lang w:val="en-GB"/>
        </w:rPr>
        <w:t xml:space="preserve">, change “Bits” to “Octets”. </w:t>
      </w:r>
    </w:p>
    <w:p w14:paraId="2349222D" w14:textId="1E4BB3B9" w:rsidR="00E93087"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[010</w:t>
      </w:r>
      <w:r w:rsidR="00670B6F" w:rsidRPr="00E93087">
        <w:rPr>
          <w:rFonts w:ascii="Times New Roman" w:hAnsi="Times New Roman" w:cs="Times New Roman"/>
          <w:color w:val="auto"/>
          <w:sz w:val="22"/>
          <w:szCs w:val="20"/>
          <w:lang w:val="en-GB"/>
        </w:rPr>
        <w:t>]</w:t>
      </w:r>
      <w:r w:rsidR="00670B6F">
        <w:rPr>
          <w:rFonts w:ascii="Times New Roman" w:hAnsi="Times New Roman" w:cs="Times New Roman"/>
          <w:color w:val="auto"/>
          <w:sz w:val="22"/>
          <w:szCs w:val="20"/>
          <w:lang w:val="en-GB"/>
        </w:rPr>
        <w:t xml:space="preserve"> 183.12, 183.13:  change “Bits” to “Octets”.</w:t>
      </w:r>
    </w:p>
    <w:p w14:paraId="023E8442" w14:textId="77777777" w:rsidR="00670B6F" w:rsidRPr="007F512F" w:rsidRDefault="00670B6F" w:rsidP="00E93087">
      <w:pPr>
        <w:pStyle w:val="Default"/>
        <w:rPr>
          <w:b/>
          <w:bCs/>
          <w:sz w:val="20"/>
          <w:szCs w:val="20"/>
          <w:lang w:val="en-GB"/>
        </w:rPr>
      </w:pPr>
    </w:p>
    <w:p w14:paraId="05E7BE32" w14:textId="6B90E9EB" w:rsidR="00C02690"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[011</w:t>
      </w:r>
      <w:r w:rsidR="00C02690" w:rsidRPr="002D6149">
        <w:rPr>
          <w:rFonts w:ascii="Times New Roman" w:hAnsi="Times New Roman" w:cs="Times New Roman"/>
          <w:color w:val="auto"/>
          <w:sz w:val="22"/>
          <w:szCs w:val="20"/>
          <w:lang w:val="en-GB"/>
        </w:rPr>
        <w:t>] Table title should be placed above the table. In following tables, the titles are placed in a blank page:</w:t>
      </w:r>
      <w:r w:rsidR="00C02690">
        <w:rPr>
          <w:rFonts w:ascii="Times New Roman" w:hAnsi="Times New Roman" w:cs="Times New Roman"/>
          <w:color w:val="auto"/>
          <w:sz w:val="22"/>
          <w:szCs w:val="20"/>
          <w:lang w:val="en-GB"/>
        </w:rPr>
        <w:t xml:space="preserve"> </w:t>
      </w:r>
    </w:p>
    <w:p w14:paraId="47AA0546" w14:textId="7777777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14: page 139</w:t>
      </w:r>
    </w:p>
    <w:p w14:paraId="6E65B3D7" w14:textId="4EB12EA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22: page 155</w:t>
      </w:r>
    </w:p>
    <w:p w14:paraId="7E586827" w14:textId="20A0A10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27: page 171</w:t>
      </w:r>
    </w:p>
    <w:p w14:paraId="4D4F0D05" w14:textId="430507A7"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29: page 175</w:t>
      </w:r>
    </w:p>
    <w:p w14:paraId="67F69521" w14:textId="33036AFC" w:rsidR="002D6149" w:rsidRDefault="002D6149" w:rsidP="00C02690">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Table 31: page 178</w:t>
      </w:r>
    </w:p>
    <w:p w14:paraId="316ABEFA" w14:textId="77777777" w:rsidR="002D6149" w:rsidRDefault="002D6149" w:rsidP="00C02690">
      <w:pPr>
        <w:pStyle w:val="Default"/>
        <w:rPr>
          <w:rFonts w:ascii="Times New Roman" w:hAnsi="Times New Roman" w:cs="Times New Roman"/>
          <w:color w:val="auto"/>
          <w:sz w:val="22"/>
          <w:szCs w:val="20"/>
          <w:lang w:val="en-GB"/>
        </w:rPr>
      </w:pPr>
    </w:p>
    <w:p w14:paraId="0D9EBA07" w14:textId="111FF2BC" w:rsidR="002D6149" w:rsidRDefault="002D6149" w:rsidP="00E93087">
      <w:pPr>
        <w:pStyle w:val="Default"/>
        <w:rPr>
          <w:rFonts w:ascii="Times New Roman" w:hAnsi="Times New Roman" w:cs="Times New Roman"/>
          <w:color w:val="auto"/>
          <w:sz w:val="22"/>
          <w:szCs w:val="20"/>
          <w:lang w:val="en-GB"/>
        </w:rPr>
      </w:pPr>
      <w:r>
        <w:rPr>
          <w:rFonts w:ascii="Times New Roman" w:hAnsi="Times New Roman" w:cs="Times New Roman"/>
          <w:color w:val="auto"/>
          <w:sz w:val="22"/>
          <w:szCs w:val="20"/>
          <w:lang w:val="en-GB"/>
        </w:rPr>
        <w:t>[012</w:t>
      </w:r>
      <w:r w:rsidRPr="002D6149">
        <w:rPr>
          <w:rFonts w:ascii="Times New Roman" w:hAnsi="Times New Roman" w:cs="Times New Roman"/>
          <w:color w:val="auto"/>
          <w:sz w:val="22"/>
          <w:szCs w:val="20"/>
          <w:lang w:val="en-GB"/>
        </w:rPr>
        <w:t>]Remove empty pages: page 78</w:t>
      </w:r>
    </w:p>
    <w:p w14:paraId="11F156A3" w14:textId="77777777" w:rsidR="00E93087" w:rsidRDefault="00E93087" w:rsidP="00E93087">
      <w:pPr>
        <w:pStyle w:val="Default"/>
        <w:rPr>
          <w:b/>
          <w:bCs/>
          <w:sz w:val="20"/>
          <w:szCs w:val="20"/>
        </w:rPr>
      </w:pPr>
    </w:p>
    <w:p w14:paraId="0AD93548" w14:textId="77777777" w:rsidR="002D6149" w:rsidRDefault="002D6149" w:rsidP="00E93087">
      <w:pPr>
        <w:pStyle w:val="Default"/>
        <w:rPr>
          <w:b/>
          <w:bCs/>
          <w:sz w:val="20"/>
          <w:szCs w:val="20"/>
        </w:rPr>
      </w:pPr>
    </w:p>
    <w:p w14:paraId="596BCD80" w14:textId="7BD9F874" w:rsidR="00B400D4" w:rsidRDefault="00B400D4" w:rsidP="002D6149">
      <w:pPr>
        <w:pStyle w:val="Heading3"/>
      </w:pPr>
      <w:r>
        <w:t xml:space="preserve">Style Guide 2.2 – </w:t>
      </w:r>
      <w:r w:rsidR="00490A6D">
        <w:t>Naming Frames</w:t>
      </w:r>
    </w:p>
    <w:p w14:paraId="0490B0D5" w14:textId="3DDC84D1" w:rsidR="00511570" w:rsidRDefault="00511570" w:rsidP="00511570">
      <w:r>
        <w:t>Emily</w:t>
      </w:r>
    </w:p>
    <w:p w14:paraId="4AE92F51" w14:textId="21DF7487" w:rsidR="00666CB3" w:rsidRDefault="00666CB3" w:rsidP="00511570">
      <w:pPr>
        <w:rPr>
          <w:sz w:val="20"/>
        </w:rPr>
      </w:pPr>
      <w:r>
        <w:t>[001</w:t>
      </w:r>
      <w:r w:rsidRPr="002D6149">
        <w:t>]</w:t>
      </w:r>
      <w:r>
        <w:t xml:space="preserve"> 216.23, change “</w:t>
      </w:r>
      <w:r>
        <w:rPr>
          <w:sz w:val="20"/>
        </w:rPr>
        <w:t>control frames” to “Control frames”</w:t>
      </w:r>
    </w:p>
    <w:p w14:paraId="2456EA82" w14:textId="44377689" w:rsidR="00666CB3" w:rsidRDefault="00666CB3" w:rsidP="00666CB3">
      <w:pPr>
        <w:rPr>
          <w:sz w:val="20"/>
        </w:rPr>
      </w:pPr>
      <w:r>
        <w:t>[002</w:t>
      </w:r>
      <w:r w:rsidRPr="002D6149">
        <w:t>]</w:t>
      </w:r>
      <w:r>
        <w:t xml:space="preserve"> 459.1, change “this </w:t>
      </w:r>
      <w:r>
        <w:rPr>
          <w:sz w:val="20"/>
        </w:rPr>
        <w:t>control frame” to “this Control frame”</w:t>
      </w:r>
    </w:p>
    <w:p w14:paraId="195CD2BE" w14:textId="77777777" w:rsidR="007A173E" w:rsidRDefault="007A173E" w:rsidP="00666CB3">
      <w:pPr>
        <w:rPr>
          <w:sz w:val="20"/>
        </w:rPr>
      </w:pPr>
    </w:p>
    <w:p w14:paraId="44824D4B" w14:textId="170E6BE5" w:rsidR="007A173E" w:rsidRDefault="007A173E" w:rsidP="007A173E">
      <w:pPr>
        <w:rPr>
          <w:sz w:val="20"/>
        </w:rPr>
      </w:pPr>
      <w:r>
        <w:t>[003</w:t>
      </w:r>
      <w:r w:rsidRPr="002D6149">
        <w:t>]</w:t>
      </w:r>
      <w:r>
        <w:t xml:space="preserve"> 224.6, change “</w:t>
      </w:r>
      <w:r>
        <w:rPr>
          <w:sz w:val="20"/>
        </w:rPr>
        <w:t>ADDBA Request” to “ADDBA Request frame”</w:t>
      </w:r>
    </w:p>
    <w:p w14:paraId="14861C30" w14:textId="77777777" w:rsidR="00666CB3" w:rsidRDefault="00666CB3" w:rsidP="00511570"/>
    <w:p w14:paraId="2660F056" w14:textId="15E853ED" w:rsidR="00490A6D" w:rsidRPr="00490A6D" w:rsidRDefault="00490A6D" w:rsidP="00490A6D">
      <w:pPr>
        <w:pStyle w:val="Heading3"/>
      </w:pPr>
      <w:r>
        <w:t>Style Guide 2.2 – true/false</w:t>
      </w:r>
    </w:p>
    <w:p w14:paraId="17B790DA" w14:textId="17973150" w:rsidR="00B400D4" w:rsidRDefault="00BA7768" w:rsidP="00B400D4">
      <w:pPr>
        <w:rPr>
          <w:color w:val="FF0000"/>
        </w:rPr>
      </w:pPr>
      <w:r w:rsidRPr="00BA7768">
        <w:t>Emily</w:t>
      </w:r>
    </w:p>
    <w:p w14:paraId="283740D5" w14:textId="6B669785" w:rsidR="0079126D" w:rsidRDefault="0079126D" w:rsidP="00B400D4"/>
    <w:p w14:paraId="537CFE6E" w14:textId="2FFAA51D" w:rsidR="0079126D" w:rsidRDefault="007A173E" w:rsidP="00B400D4">
      <w:r>
        <w:t xml:space="preserve">Looks good. No correction. </w:t>
      </w:r>
    </w:p>
    <w:p w14:paraId="1352F8B9" w14:textId="77777777" w:rsidR="00B400D4" w:rsidRDefault="00B400D4" w:rsidP="00DF6915">
      <w:pPr>
        <w:pStyle w:val="Heading3"/>
      </w:pPr>
      <w:bookmarkStart w:id="0" w:name="_Ref392750846"/>
      <w:r>
        <w:t>Style Guide 2.3 – “is set to”</w:t>
      </w:r>
      <w:bookmarkEnd w:id="0"/>
    </w:p>
    <w:p w14:paraId="69719ACC" w14:textId="0C5A5C05" w:rsidR="00B400D4" w:rsidRDefault="00BA7768" w:rsidP="00B400D4">
      <w:r w:rsidRPr="00BA7768">
        <w:t>Emily</w:t>
      </w:r>
    </w:p>
    <w:p w14:paraId="4E0D0672" w14:textId="161A6818" w:rsidR="007A173E" w:rsidRDefault="007A173E" w:rsidP="00B400D4">
      <w:pPr>
        <w:rPr>
          <w:sz w:val="20"/>
        </w:rPr>
      </w:pPr>
      <w:r>
        <w:t>[001</w:t>
      </w:r>
      <w:r w:rsidRPr="002D6149">
        <w:t>]</w:t>
      </w:r>
      <w:r>
        <w:t>255.33, change “</w:t>
      </w:r>
      <w:r>
        <w:rPr>
          <w:sz w:val="20"/>
        </w:rPr>
        <w:t>An EDMG STA is SU-MIMO capable if the SU-MIMO Supported field in the STA’s EDMG Capabilities element is set to 1.” To:</w:t>
      </w:r>
    </w:p>
    <w:p w14:paraId="7595E0DD" w14:textId="5D04AB90" w:rsidR="007A173E" w:rsidRDefault="007A173E" w:rsidP="00B400D4">
      <w:pPr>
        <w:rPr>
          <w:sz w:val="20"/>
        </w:rPr>
      </w:pPr>
      <w:r>
        <w:t>“</w:t>
      </w:r>
      <w:r>
        <w:rPr>
          <w:sz w:val="20"/>
        </w:rPr>
        <w:t xml:space="preserve">An EDMG STA is SU-MIMO capable if the SU-MIMO Supported field in the STA’s EDMG Capabilities element is </w:t>
      </w:r>
      <w:r w:rsidRPr="007A173E">
        <w:rPr>
          <w:highlight w:val="yellow"/>
        </w:rPr>
        <w:t>equal</w:t>
      </w:r>
      <w:r w:rsidRPr="005E677D">
        <w:t xml:space="preserve"> </w:t>
      </w:r>
      <w:r>
        <w:rPr>
          <w:sz w:val="20"/>
        </w:rPr>
        <w:t>to 1.”</w:t>
      </w:r>
    </w:p>
    <w:p w14:paraId="0E22C782" w14:textId="77777777" w:rsidR="007A173E" w:rsidRDefault="007A173E" w:rsidP="00B400D4">
      <w:pPr>
        <w:rPr>
          <w:sz w:val="20"/>
        </w:rPr>
      </w:pPr>
    </w:p>
    <w:p w14:paraId="15921525" w14:textId="3929F86B" w:rsidR="007A173E" w:rsidRDefault="007A173E" w:rsidP="007A173E">
      <w:pPr>
        <w:rPr>
          <w:sz w:val="20"/>
        </w:rPr>
      </w:pPr>
      <w:r>
        <w:t>[002</w:t>
      </w:r>
      <w:r w:rsidRPr="002D6149">
        <w:t>]</w:t>
      </w:r>
      <w:r>
        <w:t>2</w:t>
      </w:r>
      <w:r w:rsidR="00E610AA">
        <w:t>90</w:t>
      </w:r>
      <w:r>
        <w:t>.</w:t>
      </w:r>
      <w:r w:rsidR="00E610AA">
        <w:t>47</w:t>
      </w:r>
      <w:r>
        <w:t>, change “</w:t>
      </w:r>
      <w:r w:rsidR="00E610AA">
        <w:rPr>
          <w:sz w:val="20"/>
        </w:rPr>
        <w:t xml:space="preserve">If the ComeBack Delay field of the MIMO BF Feedback frame received from the initiator is set to a nonzero </w:t>
      </w:r>
      <w:r w:rsidR="00E610AA">
        <w:rPr>
          <w:szCs w:val="22"/>
        </w:rPr>
        <w:t xml:space="preserve"> </w:t>
      </w:r>
      <w:r w:rsidR="00E610AA">
        <w:rPr>
          <w:sz w:val="20"/>
        </w:rPr>
        <w:t>value, the responder shall send … …</w:t>
      </w:r>
      <w:r>
        <w:rPr>
          <w:sz w:val="20"/>
        </w:rPr>
        <w:t>” To:</w:t>
      </w:r>
    </w:p>
    <w:p w14:paraId="25DC7570" w14:textId="7FE97BCB" w:rsidR="007A173E" w:rsidRDefault="00E610AA" w:rsidP="00B400D4">
      <w:pPr>
        <w:rPr>
          <w:sz w:val="20"/>
        </w:rPr>
      </w:pPr>
      <w:r>
        <w:t>“</w:t>
      </w:r>
      <w:r>
        <w:rPr>
          <w:sz w:val="20"/>
        </w:rPr>
        <w:t xml:space="preserve">If the ComeBack Delay field of the MIMO BF Feedback frame received from the initiator is </w:t>
      </w:r>
      <w:r w:rsidRPr="007A173E">
        <w:rPr>
          <w:highlight w:val="yellow"/>
        </w:rPr>
        <w:t>equal</w:t>
      </w:r>
      <w:r w:rsidRPr="005E677D">
        <w:t xml:space="preserve"> </w:t>
      </w:r>
      <w:r>
        <w:rPr>
          <w:sz w:val="20"/>
        </w:rPr>
        <w:t xml:space="preserve">to a nonzero </w:t>
      </w:r>
      <w:r>
        <w:rPr>
          <w:szCs w:val="22"/>
        </w:rPr>
        <w:t xml:space="preserve"> </w:t>
      </w:r>
      <w:r>
        <w:rPr>
          <w:sz w:val="20"/>
        </w:rPr>
        <w:t>value, the responder shall send … …”</w:t>
      </w:r>
    </w:p>
    <w:p w14:paraId="7DB1FCC4" w14:textId="77777777" w:rsidR="00E610AA" w:rsidRDefault="00E610AA" w:rsidP="00B400D4">
      <w:pPr>
        <w:rPr>
          <w:sz w:val="20"/>
        </w:rPr>
      </w:pPr>
    </w:p>
    <w:p w14:paraId="2E1B9CEE" w14:textId="5EE3A74E" w:rsidR="00E610AA" w:rsidRDefault="00E610AA" w:rsidP="00E610AA">
      <w:pPr>
        <w:rPr>
          <w:sz w:val="20"/>
        </w:rPr>
      </w:pPr>
      <w:r>
        <w:t>[003</w:t>
      </w:r>
      <w:r w:rsidRPr="002D6149">
        <w:t>]</w:t>
      </w:r>
      <w:r>
        <w:t>291.2, change “</w:t>
      </w:r>
      <w:r>
        <w:rPr>
          <w:sz w:val="20"/>
        </w:rPr>
        <w:t xml:space="preserve">If the ComeBack Delay field of </w:t>
      </w:r>
      <w:r>
        <w:rPr>
          <w:szCs w:val="22"/>
        </w:rPr>
        <w:t xml:space="preserve"> </w:t>
      </w:r>
      <w:r>
        <w:rPr>
          <w:sz w:val="20"/>
        </w:rPr>
        <w:t>the MIMO BF Feedback frame received from the responder is set to a nonzero value, the initiator shall send …”, To:</w:t>
      </w:r>
    </w:p>
    <w:p w14:paraId="303AD501" w14:textId="6FD05BB7" w:rsidR="00E610AA" w:rsidRDefault="00E610AA" w:rsidP="00B400D4">
      <w:pPr>
        <w:rPr>
          <w:sz w:val="20"/>
        </w:rPr>
      </w:pPr>
      <w:r>
        <w:t>“</w:t>
      </w:r>
      <w:r>
        <w:rPr>
          <w:sz w:val="20"/>
        </w:rPr>
        <w:t xml:space="preserve">If the ComeBack Delay field of </w:t>
      </w:r>
      <w:r>
        <w:rPr>
          <w:szCs w:val="22"/>
        </w:rPr>
        <w:t xml:space="preserve">2 </w:t>
      </w:r>
      <w:r>
        <w:rPr>
          <w:sz w:val="20"/>
        </w:rPr>
        <w:t xml:space="preserve">the MIMO BF Feedback frame received from the responder is </w:t>
      </w:r>
      <w:r w:rsidRPr="007A173E">
        <w:rPr>
          <w:highlight w:val="yellow"/>
        </w:rPr>
        <w:t>equal</w:t>
      </w:r>
      <w:r w:rsidRPr="005E677D">
        <w:t xml:space="preserve"> </w:t>
      </w:r>
      <w:r>
        <w:rPr>
          <w:sz w:val="20"/>
        </w:rPr>
        <w:t>to a nonzero value, the initiator shall send …”.</w:t>
      </w:r>
    </w:p>
    <w:p w14:paraId="47F07BF6" w14:textId="77777777" w:rsidR="00E610AA" w:rsidRDefault="00E610AA" w:rsidP="00B400D4">
      <w:pPr>
        <w:rPr>
          <w:sz w:val="20"/>
        </w:rPr>
      </w:pPr>
    </w:p>
    <w:p w14:paraId="48114951" w14:textId="457E4452" w:rsidR="00E610AA" w:rsidRDefault="00E610AA" w:rsidP="00E610AA">
      <w:pPr>
        <w:rPr>
          <w:sz w:val="20"/>
        </w:rPr>
      </w:pPr>
      <w:r>
        <w:lastRenderedPageBreak/>
        <w:t>[004</w:t>
      </w:r>
      <w:r w:rsidRPr="002D6149">
        <w:t>]</w:t>
      </w:r>
      <w:r>
        <w:t>294.17, change “</w:t>
      </w:r>
      <w:r>
        <w:rPr>
          <w:sz w:val="20"/>
        </w:rPr>
        <w:t>If the ComeBack Delay field of the MIMO BF Feedback frame received from the responder is set to a nonzero</w:t>
      </w:r>
      <w:r>
        <w:rPr>
          <w:szCs w:val="22"/>
        </w:rPr>
        <w:t xml:space="preserve"> </w:t>
      </w:r>
      <w:r>
        <w:rPr>
          <w:sz w:val="20"/>
        </w:rPr>
        <w:t>value, the initiator shall send a MIMO BF Poll frame ...”, To:</w:t>
      </w:r>
    </w:p>
    <w:p w14:paraId="584E1F3D" w14:textId="66F36AA4" w:rsidR="00E610AA" w:rsidRDefault="00E610AA" w:rsidP="00B400D4">
      <w:pPr>
        <w:rPr>
          <w:sz w:val="20"/>
        </w:rPr>
      </w:pPr>
      <w:r>
        <w:t>“</w:t>
      </w:r>
      <w:r>
        <w:rPr>
          <w:sz w:val="20"/>
        </w:rPr>
        <w:t xml:space="preserve">If the ComeBack Delay field of the MIMO BF Feedback frame received from the responder is </w:t>
      </w:r>
      <w:r w:rsidRPr="007A173E">
        <w:rPr>
          <w:highlight w:val="yellow"/>
        </w:rPr>
        <w:t>equal</w:t>
      </w:r>
      <w:r w:rsidRPr="00CC134C">
        <w:t xml:space="preserve"> </w:t>
      </w:r>
      <w:r>
        <w:rPr>
          <w:sz w:val="20"/>
        </w:rPr>
        <w:t>to a nonzero</w:t>
      </w:r>
      <w:r>
        <w:rPr>
          <w:szCs w:val="22"/>
        </w:rPr>
        <w:t xml:space="preserve"> </w:t>
      </w:r>
      <w:r>
        <w:rPr>
          <w:sz w:val="20"/>
        </w:rPr>
        <w:t>value, the initiator shall send a MIMO BF Poll frame ...”.</w:t>
      </w:r>
    </w:p>
    <w:p w14:paraId="29B625D7" w14:textId="77777777" w:rsidR="00E610AA" w:rsidRDefault="00E610AA" w:rsidP="00B400D4">
      <w:pPr>
        <w:rPr>
          <w:sz w:val="20"/>
        </w:rPr>
      </w:pPr>
    </w:p>
    <w:p w14:paraId="34743474" w14:textId="68964145" w:rsidR="00E610AA" w:rsidRDefault="00E610AA" w:rsidP="00E610AA">
      <w:pPr>
        <w:rPr>
          <w:sz w:val="20"/>
        </w:rPr>
      </w:pPr>
      <w:r>
        <w:t>[005</w:t>
      </w:r>
      <w:r w:rsidRPr="002D6149">
        <w:t>]</w:t>
      </w:r>
      <w:r>
        <w:t>297.26, change “</w:t>
      </w:r>
      <w:r>
        <w:rPr>
          <w:sz w:val="20"/>
        </w:rPr>
        <w:t>A responder whose corresponding bit in the Group User Mask field of the MIMO Setup Control element included in the received MIMO BF Setup frame is set to 0 can ignore frames transmitted in the following MU-MIMO BF training subphase and MU-MIMO BF feedback subphase.”</w:t>
      </w:r>
    </w:p>
    <w:p w14:paraId="2BE4D30F" w14:textId="6A96C0ED" w:rsidR="00E610AA" w:rsidRDefault="00E610AA" w:rsidP="00E610AA">
      <w:pPr>
        <w:rPr>
          <w:sz w:val="20"/>
        </w:rPr>
      </w:pPr>
      <w:r>
        <w:rPr>
          <w:sz w:val="20"/>
        </w:rPr>
        <w:t>To:</w:t>
      </w:r>
    </w:p>
    <w:p w14:paraId="5425095B" w14:textId="455021C0"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Pr="007A173E">
        <w:rPr>
          <w:highlight w:val="yellow"/>
        </w:rPr>
        <w:t>equal</w:t>
      </w:r>
      <w:r w:rsidRPr="005E677D">
        <w:t xml:space="preserve"> </w:t>
      </w:r>
      <w:r>
        <w:rPr>
          <w:sz w:val="20"/>
        </w:rPr>
        <w:t>to 0 can ignore frames transmitted in the following MU-MIMO BF training subphase and MU-MIMO BF feedback subphase.”</w:t>
      </w:r>
    </w:p>
    <w:p w14:paraId="46D561A5" w14:textId="77777777" w:rsidR="00E610AA" w:rsidRDefault="00E610AA" w:rsidP="00B400D4">
      <w:pPr>
        <w:rPr>
          <w:sz w:val="20"/>
        </w:rPr>
      </w:pPr>
    </w:p>
    <w:p w14:paraId="263278A5" w14:textId="7BC21A60" w:rsidR="00E610AA" w:rsidRDefault="00E610AA" w:rsidP="00E610AA">
      <w:pPr>
        <w:rPr>
          <w:sz w:val="20"/>
        </w:rPr>
      </w:pPr>
      <w:r>
        <w:t>[006</w:t>
      </w:r>
      <w:r w:rsidRPr="002D6149">
        <w:t>]</w:t>
      </w:r>
      <w:r>
        <w:t>298.28, change “</w:t>
      </w:r>
      <w:r>
        <w:rPr>
          <w:sz w:val="20"/>
        </w:rPr>
        <w:t>If the ComeBack Delay field of the MIMO BF Feedback frame received from the responder is set to a nonzero value, the initiator shall send a MIMO BF …”</w:t>
      </w:r>
    </w:p>
    <w:p w14:paraId="794B28EE" w14:textId="77777777" w:rsidR="00E610AA" w:rsidRDefault="00E610AA" w:rsidP="00E610AA">
      <w:pPr>
        <w:rPr>
          <w:sz w:val="20"/>
        </w:rPr>
      </w:pPr>
      <w:r>
        <w:rPr>
          <w:sz w:val="20"/>
        </w:rPr>
        <w:t>To:</w:t>
      </w:r>
    </w:p>
    <w:p w14:paraId="42C8A36E" w14:textId="0F1F5E4F" w:rsidR="00E610AA" w:rsidRDefault="00E610AA" w:rsidP="00B400D4">
      <w:pPr>
        <w:rPr>
          <w:sz w:val="20"/>
        </w:rPr>
      </w:pPr>
      <w:r>
        <w:t>“</w:t>
      </w:r>
      <w:r>
        <w:rPr>
          <w:sz w:val="20"/>
        </w:rPr>
        <w:t xml:space="preserve">If the ComeBack Delay field of the MIMO BF Feedback frame received from the responder is </w:t>
      </w:r>
      <w:r w:rsidRPr="007A173E">
        <w:rPr>
          <w:highlight w:val="yellow"/>
        </w:rPr>
        <w:t>equal</w:t>
      </w:r>
      <w:r w:rsidRPr="005E677D">
        <w:t xml:space="preserve"> </w:t>
      </w:r>
      <w:r>
        <w:rPr>
          <w:sz w:val="20"/>
        </w:rPr>
        <w:t>to a nonzero value, the initiator shall send a MIMO BF …”</w:t>
      </w:r>
    </w:p>
    <w:p w14:paraId="5C7EC35E" w14:textId="77777777" w:rsidR="00E610AA" w:rsidRDefault="00E610AA" w:rsidP="00B400D4"/>
    <w:p w14:paraId="79F057F4" w14:textId="54970904" w:rsidR="00E610AA" w:rsidRDefault="00E610AA" w:rsidP="00E610AA">
      <w:pPr>
        <w:rPr>
          <w:sz w:val="20"/>
        </w:rPr>
      </w:pPr>
      <w:r>
        <w:t>[007</w:t>
      </w:r>
      <w:r w:rsidRPr="002D6149">
        <w:t>]</w:t>
      </w:r>
      <w:r>
        <w:t>300.20, change “</w:t>
      </w:r>
      <w:r>
        <w:rPr>
          <w:sz w:val="20"/>
        </w:rPr>
        <w:t>A responder whose corresponding bit in the Group User Mask field of the MIMO Setup Control element included in the received MIMO BF Setup frame is set to 0 can ignore the subsequent MU-MIMO BF training subphase.”</w:t>
      </w:r>
    </w:p>
    <w:p w14:paraId="146B2BC5" w14:textId="77777777" w:rsidR="00E610AA" w:rsidRDefault="00E610AA" w:rsidP="00E610AA">
      <w:pPr>
        <w:rPr>
          <w:sz w:val="20"/>
        </w:rPr>
      </w:pPr>
      <w:r>
        <w:rPr>
          <w:sz w:val="20"/>
        </w:rPr>
        <w:t>To:</w:t>
      </w:r>
    </w:p>
    <w:p w14:paraId="1BA73D88" w14:textId="760F939D" w:rsidR="00E610AA" w:rsidRDefault="00E610AA" w:rsidP="00B400D4">
      <w:pPr>
        <w:rPr>
          <w:sz w:val="20"/>
        </w:rPr>
      </w:pPr>
      <w:r>
        <w:t>“</w:t>
      </w:r>
      <w:r>
        <w:rPr>
          <w:sz w:val="20"/>
        </w:rPr>
        <w:t xml:space="preserve">A responder whose corresponding bit in the Group User Mask field of the MIMO Setup Control element included in the received MIMO BF Setup frame is </w:t>
      </w:r>
      <w:r w:rsidR="00800EF6" w:rsidRPr="007A173E">
        <w:rPr>
          <w:highlight w:val="yellow"/>
        </w:rPr>
        <w:t>equal</w:t>
      </w:r>
      <w:r w:rsidR="00800EF6" w:rsidRPr="005E677D">
        <w:t xml:space="preserve"> </w:t>
      </w:r>
      <w:r>
        <w:rPr>
          <w:sz w:val="20"/>
        </w:rPr>
        <w:t>to 0 can ignore the subsequent MU-MIMO BF training subphase.”</w:t>
      </w:r>
    </w:p>
    <w:p w14:paraId="2ED49A69" w14:textId="77777777" w:rsidR="00E610AA" w:rsidRDefault="00E610AA" w:rsidP="00B400D4">
      <w:pPr>
        <w:rPr>
          <w:sz w:val="20"/>
        </w:rPr>
      </w:pPr>
    </w:p>
    <w:p w14:paraId="6FC8507D" w14:textId="1EA282CD" w:rsidR="000D2544" w:rsidRDefault="000D2544" w:rsidP="00DF6915">
      <w:pPr>
        <w:pStyle w:val="Heading3"/>
      </w:pPr>
      <w:r>
        <w:t>Style Guide 2.4.1 – Information Elements/subelements – Naming</w:t>
      </w:r>
    </w:p>
    <w:p w14:paraId="378E510C" w14:textId="69C80449" w:rsidR="00511570" w:rsidRDefault="00511570" w:rsidP="00511570">
      <w:r>
        <w:t>Emily</w:t>
      </w:r>
    </w:p>
    <w:p w14:paraId="31304689" w14:textId="77777777" w:rsidR="0064685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[001]101.10, in Table 9-94, in the first column, add reference clause</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for each</w:t>
      </w:r>
      <w:r w:rsidR="00DA08B1">
        <w:rPr>
          <w:rFonts w:ascii="Times New Roman" w:hAnsi="Times New Roman" w:cs="Times New Roman"/>
          <w:color w:val="auto"/>
          <w:sz w:val="20"/>
          <w:szCs w:val="20"/>
          <w:lang w:val="en-GB"/>
        </w:rPr>
        <w:t xml:space="preserve"> of</w:t>
      </w:r>
      <w:r w:rsidRPr="00A554F4">
        <w:rPr>
          <w:rFonts w:ascii="Times New Roman" w:hAnsi="Times New Roman" w:cs="Times New Roman"/>
          <w:color w:val="auto"/>
          <w:sz w:val="20"/>
          <w:szCs w:val="20"/>
          <w:lang w:val="en-GB"/>
        </w:rPr>
        <w:t xml:space="preserve"> element</w:t>
      </w:r>
      <w:r w:rsidR="00DA08B1">
        <w:rPr>
          <w:rFonts w:ascii="Times New Roman" w:hAnsi="Times New Roman" w:cs="Times New Roman"/>
          <w:color w:val="auto"/>
          <w:sz w:val="20"/>
          <w:szCs w:val="20"/>
          <w:lang w:val="en-GB"/>
        </w:rPr>
        <w:t>s</w:t>
      </w:r>
      <w:r w:rsidRPr="00A554F4">
        <w:rPr>
          <w:rFonts w:ascii="Times New Roman" w:hAnsi="Times New Roman" w:cs="Times New Roman"/>
          <w:color w:val="auto"/>
          <w:sz w:val="20"/>
          <w:szCs w:val="20"/>
          <w:lang w:val="en-GB"/>
        </w:rPr>
        <w:t xml:space="preserve">. </w:t>
      </w:r>
    </w:p>
    <w:p w14:paraId="221466E3" w14:textId="240ED0A9" w:rsidR="00A554F4" w:rsidRDefault="00A554F4" w:rsidP="00A554F4">
      <w:pPr>
        <w:pStyle w:val="Default"/>
        <w:rPr>
          <w:rFonts w:ascii="Times New Roman" w:hAnsi="Times New Roman" w:cs="Times New Roman"/>
          <w:color w:val="auto"/>
          <w:sz w:val="20"/>
          <w:szCs w:val="20"/>
          <w:lang w:val="en-GB"/>
        </w:rPr>
      </w:pPr>
      <w:r w:rsidRPr="00A554F4">
        <w:rPr>
          <w:rFonts w:ascii="Times New Roman" w:hAnsi="Times New Roman" w:cs="Times New Roman"/>
          <w:color w:val="auto"/>
          <w:sz w:val="20"/>
          <w:szCs w:val="20"/>
          <w:lang w:val="en-GB"/>
        </w:rPr>
        <w:t xml:space="preserve">For example, </w:t>
      </w:r>
      <w:r>
        <w:rPr>
          <w:rFonts w:ascii="Times New Roman" w:hAnsi="Times New Roman" w:cs="Times New Roman"/>
          <w:color w:val="auto"/>
          <w:sz w:val="20"/>
          <w:szCs w:val="20"/>
          <w:lang w:val="en-GB"/>
        </w:rPr>
        <w:t>change “EDMG Capabilities” to “</w:t>
      </w:r>
      <w:r w:rsidRPr="00A554F4">
        <w:rPr>
          <w:rFonts w:ascii="Times New Roman" w:hAnsi="Times New Roman" w:cs="Times New Roman"/>
          <w:color w:val="auto"/>
          <w:sz w:val="20"/>
          <w:szCs w:val="20"/>
          <w:lang w:val="en-GB"/>
        </w:rPr>
        <w:t xml:space="preserve">EDMG Capabilities </w:t>
      </w:r>
      <w:r w:rsidRPr="00A554F4">
        <w:rPr>
          <w:rFonts w:ascii="Times New Roman" w:hAnsi="Times New Roman" w:cs="Times New Roman"/>
          <w:color w:val="auto"/>
          <w:sz w:val="20"/>
          <w:szCs w:val="20"/>
          <w:highlight w:val="yellow"/>
          <w:lang w:val="en-GB"/>
        </w:rPr>
        <w:t>(see 9.4.2.250 EDMG Capabilities element)”.</w:t>
      </w:r>
      <w:r>
        <w:rPr>
          <w:rFonts w:ascii="Times New Roman" w:hAnsi="Times New Roman" w:cs="Times New Roman"/>
          <w:color w:val="auto"/>
          <w:sz w:val="20"/>
          <w:szCs w:val="20"/>
          <w:lang w:val="en-GB"/>
        </w:rPr>
        <w:t xml:space="preserve"> </w:t>
      </w:r>
    </w:p>
    <w:p w14:paraId="50A2E2EA" w14:textId="77777777" w:rsidR="00A554F4" w:rsidRPr="00A554F4" w:rsidRDefault="00A554F4" w:rsidP="00A554F4">
      <w:pPr>
        <w:pStyle w:val="Default"/>
        <w:rPr>
          <w:rFonts w:ascii="Times New Roman" w:hAnsi="Times New Roman" w:cs="Times New Roman"/>
          <w:color w:val="auto"/>
          <w:sz w:val="20"/>
          <w:szCs w:val="20"/>
          <w:lang w:val="en-GB"/>
        </w:rPr>
      </w:pP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DF6915">
      <w:pPr>
        <w:pStyle w:val="Heading3"/>
      </w:pPr>
      <w:r>
        <w:t>Style Guide 2.4.2 – Definition Conventions</w:t>
      </w:r>
    </w:p>
    <w:p w14:paraId="395956F0" w14:textId="28C3E79D" w:rsidR="00511570" w:rsidRDefault="00BA7768" w:rsidP="00511570">
      <w:r>
        <w:t>Emily</w:t>
      </w:r>
    </w:p>
    <w:p w14:paraId="7CCAAEFA" w14:textId="61F002CC" w:rsidR="00A554F4" w:rsidRPr="00511570" w:rsidRDefault="00A554F4" w:rsidP="00511570">
      <w:r>
        <w:t xml:space="preserve">No issue was found. </w:t>
      </w:r>
    </w:p>
    <w:p w14:paraId="7B097553" w14:textId="625C54C9" w:rsidR="000D2544" w:rsidRDefault="00490A6D" w:rsidP="00490A6D">
      <w:pPr>
        <w:pStyle w:val="Heading3"/>
      </w:pPr>
      <w:r>
        <w:t>Style Guide 2.6 – Removal of functions and features</w:t>
      </w:r>
    </w:p>
    <w:p w14:paraId="1332ACE5" w14:textId="57D2FB23" w:rsidR="00C031D9" w:rsidRDefault="00BA7768" w:rsidP="00C031D9">
      <w:r>
        <w:t>Emily</w:t>
      </w:r>
    </w:p>
    <w:p w14:paraId="4E78B702" w14:textId="70620E47" w:rsidR="00A554F4" w:rsidRPr="00C031D9" w:rsidRDefault="00A554F4" w:rsidP="00C031D9">
      <w:r>
        <w:t xml:space="preserve">It is not relevant to 11ay. </w:t>
      </w:r>
    </w:p>
    <w:p w14:paraId="16827F79" w14:textId="792A6971" w:rsidR="00490A6D" w:rsidRDefault="00490A6D" w:rsidP="00490A6D">
      <w:pPr>
        <w:pStyle w:val="Heading3"/>
      </w:pPr>
      <w:r>
        <w:t>Style Guide 2.7 – Capitalization</w:t>
      </w:r>
    </w:p>
    <w:p w14:paraId="6B1C10A7" w14:textId="53F940F6" w:rsidR="007F0AD6" w:rsidRDefault="0083697D" w:rsidP="007F0AD6">
      <w:r>
        <w:t xml:space="preserve"> </w:t>
      </w:r>
      <w:r w:rsidR="00BA7768">
        <w:t>Emily</w:t>
      </w:r>
    </w:p>
    <w:p w14:paraId="5A0FEF60" w14:textId="77777777" w:rsidR="00A554F4" w:rsidRPr="00511570" w:rsidRDefault="00A554F4" w:rsidP="00A554F4">
      <w:r>
        <w:t xml:space="preserve">No issue was found. </w:t>
      </w:r>
    </w:p>
    <w:p w14:paraId="5C9BA4D9" w14:textId="77777777" w:rsidR="00A554F4" w:rsidRPr="00CB1C11" w:rsidRDefault="00A554F4" w:rsidP="007F0AD6"/>
    <w:p w14:paraId="2FE9A08D" w14:textId="5FC700F5" w:rsidR="00490A6D" w:rsidRDefault="00490A6D" w:rsidP="00490A6D">
      <w:pPr>
        <w:pStyle w:val="Heading3"/>
      </w:pPr>
      <w:r>
        <w:t>Style Guide 2.8 – Terminology: frame vs packet vs PPDU vs MPDU</w:t>
      </w:r>
    </w:p>
    <w:p w14:paraId="2CD8AEB3" w14:textId="19075BDA" w:rsidR="00C031D9" w:rsidRDefault="00256DC9" w:rsidP="00C031D9">
      <w:r>
        <w:t xml:space="preserve">Edward </w:t>
      </w:r>
    </w:p>
    <w:p w14:paraId="6F44D76D" w14:textId="77777777" w:rsidR="00086A44" w:rsidRDefault="00086A44" w:rsidP="00C031D9"/>
    <w:p w14:paraId="3F095826" w14:textId="438323F6" w:rsidR="00086A44" w:rsidRDefault="00086A44" w:rsidP="00C031D9">
      <w:pPr>
        <w:rPr>
          <w:ins w:id="1" w:author="Stacey, Robert" w:date="2019-05-14T03:45:00Z"/>
        </w:rPr>
      </w:pPr>
      <w:r w:rsidRPr="00086A44">
        <w:t>[1]  In REVmd/Draft 2.2, “TRN-R subfield”, “BRP-TX PPDU” and “BRP-RX PPDU” are used.  Shall IEEE 802.11ay use the same terms with REVmd for the sake of consistency?   If so, I would suggest to replace “TRN-R packet”, “BRP-TX packet” and “BRP-RX packet” with “TRN-R subfield”, “BRP-TX PPDU” and “BRP-TX PPDU”, respectively, throughout IEEE 802.11ay Draft 3.1.</w:t>
      </w:r>
    </w:p>
    <w:p w14:paraId="31707A44" w14:textId="74D332BC" w:rsidR="00CF0D69" w:rsidRDefault="00CF0D69" w:rsidP="00C031D9">
      <w:pPr>
        <w:rPr>
          <w:ins w:id="2" w:author="Stacey, Robert" w:date="2019-05-14T03:48:00Z"/>
        </w:rPr>
      </w:pPr>
      <w:ins w:id="3" w:author="Stacey, Robert" w:date="2019-05-14T03:45:00Z">
        <w:r>
          <w:lastRenderedPageBreak/>
          <w:t xml:space="preserve">[Robert: </w:t>
        </w:r>
      </w:ins>
      <w:ins w:id="4" w:author="Stacey, Robert" w:date="2019-05-14T03:46:00Z">
        <w:r>
          <w:t xml:space="preserve">the term ‘packet’ should be avoided because it is ambiguous in 802.11 </w:t>
        </w:r>
      </w:ins>
      <w:ins w:id="5" w:author="Stacey, Robert" w:date="2019-05-14T03:47:00Z">
        <w:r>
          <w:t>for historic reasons – sometimes a frame and sometimes a PPDU. Follow REVmd style.]</w:t>
        </w:r>
      </w:ins>
    </w:p>
    <w:p w14:paraId="654E54A0" w14:textId="77777777" w:rsidR="00CF0D69" w:rsidRPr="00C031D9" w:rsidRDefault="00CF0D69" w:rsidP="00C031D9">
      <w:bookmarkStart w:id="6" w:name="_GoBack"/>
      <w:bookmarkEnd w:id="6"/>
    </w:p>
    <w:p w14:paraId="34E6EF55" w14:textId="3E767451" w:rsidR="000D2544" w:rsidRDefault="000D2544" w:rsidP="000D2544">
      <w:pPr>
        <w:pStyle w:val="Heading3"/>
      </w:pPr>
      <w:bookmarkStart w:id="7" w:name="_Ref392750982"/>
      <w:r>
        <w:t xml:space="preserve">Style Guide 2.9 </w:t>
      </w:r>
      <w:r w:rsidR="00416ADB">
        <w:t>–</w:t>
      </w:r>
      <w:r>
        <w:t xml:space="preserve"> </w:t>
      </w:r>
      <w:r w:rsidRPr="000D2544">
        <w:t>Use of verbs &amp; problematic words</w:t>
      </w:r>
      <w:bookmarkEnd w:id="7"/>
    </w:p>
    <w:p w14:paraId="53356950" w14:textId="3BFD8A29" w:rsidR="00C031D9" w:rsidRDefault="00490A6D" w:rsidP="00C031D9">
      <w:pPr>
        <w:pStyle w:val="Heading4"/>
      </w:pPr>
      <w:r>
        <w:t>n</w:t>
      </w:r>
      <w:r w:rsidR="00C031D9">
        <w:t>ormative, non-normative, ensure</w:t>
      </w:r>
    </w:p>
    <w:p w14:paraId="047692F8" w14:textId="6BC47700" w:rsidR="00C031D9" w:rsidRDefault="009F59AB" w:rsidP="00C031D9">
      <w:r>
        <w:t>Edward</w:t>
      </w:r>
    </w:p>
    <w:p w14:paraId="74E45174" w14:textId="77777777" w:rsidR="00B616CA" w:rsidRDefault="00B616CA" w:rsidP="00B616CA">
      <w:r>
        <w:t xml:space="preserve">[1] </w:t>
      </w:r>
      <w:r w:rsidRPr="0030452E">
        <w:t>Normative verbs shall not appear in informative text.</w:t>
      </w:r>
      <w:r>
        <w:t xml:space="preserve">   For the note at 309.1, please consider replacing the nomarative verb “may” of “</w:t>
      </w:r>
      <w:r w:rsidRPr="0030452E">
        <w:t>a STA may be able to receive</w:t>
      </w:r>
      <w:r>
        <w:t>” with a non-normative verb.</w:t>
      </w:r>
    </w:p>
    <w:p w14:paraId="7615B9FC" w14:textId="77777777" w:rsidR="00B616CA" w:rsidRDefault="00B616CA" w:rsidP="00B616CA"/>
    <w:p w14:paraId="3A8CF9A6" w14:textId="77777777" w:rsidR="00B616CA" w:rsidRDefault="00B616CA" w:rsidP="00B616CA">
      <w:r>
        <w:t xml:space="preserve">[2] </w:t>
      </w:r>
      <w:r w:rsidRPr="0030452E">
        <w:t>Normative verbs shall not appear in informative text.</w:t>
      </w:r>
      <w:r>
        <w:t xml:space="preserve">   For the note at 345.30, please consider replacing the nomarative verb “may” of “the STA</w:t>
      </w:r>
      <w:r w:rsidRPr="0068607F">
        <w:t xml:space="preserve"> may use these values</w:t>
      </w:r>
      <w:r>
        <w:t>” with a non-normative verb.</w:t>
      </w:r>
    </w:p>
    <w:p w14:paraId="4D522DF2" w14:textId="77777777" w:rsidR="00B616CA" w:rsidRDefault="00B616CA" w:rsidP="00B616CA"/>
    <w:p w14:paraId="64B9722E" w14:textId="77777777" w:rsidR="00B616CA" w:rsidRDefault="00B616CA" w:rsidP="00B616CA">
      <w:r>
        <w:t xml:space="preserve">[3] </w:t>
      </w:r>
      <w:r w:rsidRPr="0030452E">
        <w:t>Normative verbs shall not appear in informative text.</w:t>
      </w:r>
      <w:r>
        <w:t xml:space="preserve">   For the note at 462.1, please consider replacing the nomarative verb “shall” of “</w:t>
      </w:r>
      <w:r w:rsidRPr="00B45274">
        <w:t>the input level shall be corrected</w:t>
      </w:r>
      <w:r>
        <w:t>” with a non-normative verb.</w:t>
      </w:r>
    </w:p>
    <w:p w14:paraId="395E43AD" w14:textId="77777777" w:rsidR="00B616CA" w:rsidRDefault="00B616CA" w:rsidP="00B616CA"/>
    <w:p w14:paraId="70570C13" w14:textId="77777777" w:rsidR="00B616CA" w:rsidRDefault="00B616CA" w:rsidP="00B616CA">
      <w:r>
        <w:t>[4] Please adjust the font size of the note at 593.21.  The current font size is the same as that of the main body.</w:t>
      </w:r>
    </w:p>
    <w:p w14:paraId="56773900" w14:textId="77777777" w:rsidR="00B616CA" w:rsidRDefault="00B616CA" w:rsidP="00B616CA"/>
    <w:p w14:paraId="36D297D5" w14:textId="77777777" w:rsidR="00B616CA" w:rsidRDefault="00B616CA" w:rsidP="00B616CA">
      <w:r>
        <w:t xml:space="preserve">[5] </w:t>
      </w:r>
      <w:r w:rsidRPr="00790270">
        <w:t>“will” can be used when stating future fact,  and using any other tense dilutes the intended meaning.  This case should be rare.</w:t>
      </w:r>
      <w:r>
        <w:t xml:space="preserve">  I suggest replacing “</w:t>
      </w:r>
      <w:r w:rsidRPr="00790270">
        <w:t>when the device will be ready with feedback</w:t>
      </w:r>
      <w:r>
        <w:t>” with “</w:t>
      </w:r>
      <w:r w:rsidRPr="00790270">
        <w:t xml:space="preserve">when the device </w:t>
      </w:r>
      <w:r>
        <w:t>is</w:t>
      </w:r>
      <w:r w:rsidRPr="00790270">
        <w:t xml:space="preserve"> ready with feedback</w:t>
      </w:r>
      <w:r>
        <w:t>” at 146.7.</w:t>
      </w:r>
    </w:p>
    <w:p w14:paraId="48179042" w14:textId="77777777" w:rsidR="00B616CA" w:rsidRDefault="00B616CA" w:rsidP="00B616CA"/>
    <w:p w14:paraId="4B061190" w14:textId="77777777" w:rsidR="00B616CA" w:rsidRDefault="00B616CA" w:rsidP="00B616CA">
      <w:r>
        <w:t xml:space="preserve">[6] </w:t>
      </w:r>
      <w:r w:rsidRPr="00790270">
        <w:t>“will” can be used when stating future fact,  and using any other tense dilutes the intended meaning.  This case should be rare.</w:t>
      </w:r>
      <w:r>
        <w:t xml:space="preserve">  I suggest replacing “</w:t>
      </w:r>
      <w:r w:rsidRPr="00185A1A">
        <w:t>when the EDMG STA transmitting the MIMO Feedback Control element will be ready with MIMO BF feedback</w:t>
      </w:r>
      <w:r>
        <w:t>” with “</w:t>
      </w:r>
      <w:r w:rsidRPr="00185A1A">
        <w:t xml:space="preserve">when the EDMG STA transmitting the MIMO Feedback Control element </w:t>
      </w:r>
      <w:r>
        <w:t>is</w:t>
      </w:r>
      <w:r w:rsidRPr="00185A1A">
        <w:t xml:space="preserve"> ready with MIMO BF feedback</w:t>
      </w:r>
      <w:r>
        <w:t>” at 151.1.</w:t>
      </w:r>
    </w:p>
    <w:p w14:paraId="42DC9622" w14:textId="77777777" w:rsidR="00B616CA" w:rsidRDefault="00B616CA" w:rsidP="00B616CA">
      <w:r>
        <w:t xml:space="preserve">[7] </w:t>
      </w:r>
      <w:r w:rsidRPr="00790270">
        <w:t>“will” can be used when stating future fact,  and using any other tense dilutes the intended meaning.  This case should be rare.</w:t>
      </w:r>
      <w:r>
        <w:t xml:space="preserve">  I suggest replacing “</w:t>
      </w:r>
      <w:r w:rsidRPr="00444182">
        <w:t>the p</w:t>
      </w:r>
      <w:r>
        <w:t xml:space="preserve">revious sector configuration </w:t>
      </w:r>
      <w:r w:rsidRPr="00444182">
        <w:t>will be reverted to in case sector switching fails</w:t>
      </w:r>
      <w:r>
        <w:t>” with “</w:t>
      </w:r>
      <w:r w:rsidRPr="00444182">
        <w:t>the p</w:t>
      </w:r>
      <w:r>
        <w:t>revious sector configuration is</w:t>
      </w:r>
      <w:r w:rsidRPr="00444182">
        <w:t xml:space="preserve"> reverted to in case sector switching fails</w:t>
      </w:r>
      <w:r>
        <w:t>” at 168.17.</w:t>
      </w:r>
    </w:p>
    <w:p w14:paraId="23786182" w14:textId="77777777" w:rsidR="00B616CA" w:rsidRDefault="00B616CA" w:rsidP="00B616CA"/>
    <w:p w14:paraId="5C4172D2" w14:textId="77777777" w:rsidR="00B616CA" w:rsidRDefault="00B616CA" w:rsidP="00B616CA">
      <w:r>
        <w:t xml:space="preserve">[8] </w:t>
      </w:r>
      <w:r w:rsidRPr="00790270">
        <w:t>“will” can be used when stating future fact,  and using any other tense dilutes the intended meaning.  This case should be rare.</w:t>
      </w:r>
      <w:r>
        <w:t xml:space="preserve">  I suggest replacing “the </w:t>
      </w:r>
      <w:r w:rsidRPr="00A92658">
        <w:t>recipeint may receive multiple MSDUs with identical SNs which will not be detected</w:t>
      </w:r>
      <w:r>
        <w:t xml:space="preserve">” with “the </w:t>
      </w:r>
      <w:r w:rsidRPr="00A92658">
        <w:t xml:space="preserve">recipeint may receive multiple MSDUs with identical SNs </w:t>
      </w:r>
      <w:r>
        <w:t>that</w:t>
      </w:r>
      <w:r w:rsidRPr="00A92658">
        <w:t xml:space="preserve"> </w:t>
      </w:r>
      <w:r>
        <w:t>are not</w:t>
      </w:r>
      <w:r w:rsidRPr="00A92658">
        <w:t xml:space="preserve"> detected</w:t>
      </w:r>
      <w:r>
        <w:t>” at 224.36.</w:t>
      </w:r>
    </w:p>
    <w:p w14:paraId="55DEBDC7" w14:textId="77777777" w:rsidR="00B616CA" w:rsidRDefault="00B616CA" w:rsidP="00B616CA"/>
    <w:p w14:paraId="5D234CD0" w14:textId="77777777" w:rsidR="00B616CA" w:rsidRDefault="00B616CA" w:rsidP="00B616CA">
      <w:r>
        <w:t xml:space="preserve">[9] </w:t>
      </w:r>
      <w:r w:rsidRPr="00790270">
        <w:t>“will” can be used when stating future fact,  and using any other tense dilutes the intended meaning.  This case should be rare.</w:t>
      </w:r>
      <w:r>
        <w:t xml:space="preserve">  I suggest replacing “</w:t>
      </w:r>
      <w:r w:rsidRPr="009D19D3">
        <w:t xml:space="preserve">This indicates that </w:t>
      </w:r>
      <w:r>
        <w:t>the STA will not be ready with</w:t>
      </w:r>
      <w:r w:rsidRPr="009D19D3">
        <w:t xml:space="preserve"> the feedback within BRPIFS from the request</w:t>
      </w:r>
      <w:r>
        <w:t>” with “</w:t>
      </w:r>
      <w:r w:rsidRPr="009D19D3">
        <w:t xml:space="preserve">This indicates that </w:t>
      </w:r>
      <w:r>
        <w:t>the STA is not ready with</w:t>
      </w:r>
      <w:r w:rsidRPr="009D19D3">
        <w:t xml:space="preserve"> the feedback within BRPIFS from the request</w:t>
      </w:r>
      <w:r>
        <w:t>” at 227.9.</w:t>
      </w:r>
    </w:p>
    <w:p w14:paraId="2E46B961" w14:textId="77777777" w:rsidR="00B616CA" w:rsidRDefault="00B616CA" w:rsidP="00B616CA"/>
    <w:p w14:paraId="6A4294B4" w14:textId="77777777" w:rsidR="00B616CA" w:rsidRDefault="00B616CA" w:rsidP="00B616CA">
      <w:r>
        <w:t xml:space="preserve">[10] </w:t>
      </w:r>
      <w:r w:rsidRPr="00790270">
        <w:t>“will” can be used when stating future fact,  and using any other tense dilutes the intended meaning.  This case should be rare.</w:t>
      </w:r>
      <w:r>
        <w:t xml:space="preserve">  I suggest replacing “</w:t>
      </w:r>
      <w:r w:rsidRPr="00602E22">
        <w:t>The value in the Comeback De</w:t>
      </w:r>
      <w:r>
        <w:t>lay field indicates when the responding STA will be ready” with “</w:t>
      </w:r>
      <w:r w:rsidRPr="00602E22">
        <w:t>The value in the Comeback De</w:t>
      </w:r>
      <w:r>
        <w:t>lay field indicates when the responding STA is ready” at 227.11.</w:t>
      </w:r>
    </w:p>
    <w:p w14:paraId="174FAEC3" w14:textId="77777777" w:rsidR="00B616CA" w:rsidRDefault="00B616CA" w:rsidP="00B616CA"/>
    <w:p w14:paraId="66F01B7F" w14:textId="77777777" w:rsidR="00B616CA" w:rsidRDefault="00B616CA" w:rsidP="00B616CA">
      <w:r>
        <w:t xml:space="preserve">[11] </w:t>
      </w:r>
      <w:r w:rsidRPr="00790270">
        <w:t>“will” can be used when stating future fact,  and using any other tense dilutes the intended meaning.  This case should be rare.</w:t>
      </w:r>
      <w:r>
        <w:t xml:space="preserve">  I suggest replacing “</w:t>
      </w:r>
      <w:r w:rsidRPr="00AB736E">
        <w:t>This indicates that t</w:t>
      </w:r>
      <w:r>
        <w:t>he STA will not be ready with</w:t>
      </w:r>
      <w:r w:rsidRPr="00AB736E">
        <w:t xml:space="preserve"> the feedback within BRPIFS from the request. The value in the Comeback De</w:t>
      </w:r>
      <w:r>
        <w:t xml:space="preserve">lay field indicates when the </w:t>
      </w:r>
      <w:r w:rsidRPr="00AB736E">
        <w:t>responding STA will be ready.</w:t>
      </w:r>
      <w:r>
        <w:t>” with “</w:t>
      </w:r>
      <w:r w:rsidRPr="00AB736E">
        <w:t>This indicates that t</w:t>
      </w:r>
      <w:r>
        <w:t>he STA is not ready with</w:t>
      </w:r>
      <w:r w:rsidRPr="00AB736E">
        <w:t xml:space="preserve"> the feedback within </w:t>
      </w:r>
      <w:r w:rsidRPr="00AB736E">
        <w:lastRenderedPageBreak/>
        <w:t>BRPIFS from the request. The value in the Comeback De</w:t>
      </w:r>
      <w:r>
        <w:t xml:space="preserve">lay field indicates when the </w:t>
      </w:r>
      <w:r w:rsidRPr="00AB736E">
        <w:t xml:space="preserve">responding STA </w:t>
      </w:r>
      <w:r>
        <w:t>is</w:t>
      </w:r>
      <w:r w:rsidRPr="00AB736E">
        <w:t xml:space="preserve"> ready.</w:t>
      </w:r>
      <w:r>
        <w:t>” at 278.24.</w:t>
      </w:r>
    </w:p>
    <w:p w14:paraId="245BBADE" w14:textId="77777777" w:rsidR="00B616CA" w:rsidRDefault="00B616CA" w:rsidP="00B616CA"/>
    <w:p w14:paraId="6E1CA76B" w14:textId="77777777" w:rsidR="00B616CA" w:rsidRDefault="00B616CA" w:rsidP="00B616CA">
      <w:r>
        <w:t xml:space="preserve">[12] </w:t>
      </w:r>
      <w:r w:rsidRPr="00790270">
        <w:t>“will” can be used when stating future fact,  and using any other tense dilutes the intended meaning.  This case should be rare.</w:t>
      </w:r>
      <w:r>
        <w:t xml:space="preserve">  I suggest replacing “</w:t>
      </w:r>
      <w:r w:rsidRPr="00451CCC">
        <w:t>which ind</w:t>
      </w:r>
      <w:r>
        <w:t>icates when the initiator will</w:t>
      </w:r>
      <w:r w:rsidRPr="00451CCC">
        <w:t xml:space="preserve"> be ready with SU-MIMO BF feedback for responder link</w:t>
      </w:r>
      <w:r>
        <w:t>” with “</w:t>
      </w:r>
      <w:r w:rsidRPr="00451CCC">
        <w:t>which ind</w:t>
      </w:r>
      <w:r>
        <w:t>icates when the initiator is</w:t>
      </w:r>
      <w:r w:rsidRPr="00451CCC">
        <w:t xml:space="preserve"> ready with SU-MIMO BF feedback for responder link</w:t>
      </w:r>
      <w:r>
        <w:t>” at 290.9.</w:t>
      </w:r>
    </w:p>
    <w:p w14:paraId="5C4FACBB" w14:textId="77777777" w:rsidR="00B616CA" w:rsidRDefault="00B616CA" w:rsidP="00B616CA"/>
    <w:p w14:paraId="77A25B52" w14:textId="77777777" w:rsidR="00B616CA" w:rsidRPr="00C031D9" w:rsidRDefault="00B616CA" w:rsidP="00B616CA">
      <w:r>
        <w:t xml:space="preserve">[13] </w:t>
      </w:r>
      <w:r w:rsidRPr="00790270">
        <w:t>“will” can be used when stating future fact,  and using any other tense dilutes the intended meaning.  This case should be rare.</w:t>
      </w:r>
      <w:r>
        <w:t xml:space="preserve">  I suggest replacing “when the responder </w:t>
      </w:r>
      <w:r w:rsidRPr="001732A3">
        <w:t>will be ready with SU-MIMO BF feedback for initiator link</w:t>
      </w:r>
      <w:r>
        <w:t>” with “</w:t>
      </w:r>
      <w:r w:rsidRPr="001732A3">
        <w:t xml:space="preserve">when the responder </w:t>
      </w:r>
      <w:r>
        <w:t xml:space="preserve">is </w:t>
      </w:r>
      <w:r w:rsidRPr="001732A3">
        <w:t>ready with SU-MIMO BF feedback for initiator link</w:t>
      </w:r>
      <w:r>
        <w:t>” at 290.41.</w:t>
      </w:r>
    </w:p>
    <w:p w14:paraId="2A964D61" w14:textId="77777777" w:rsidR="00B616CA" w:rsidRPr="00C031D9" w:rsidRDefault="00B616CA" w:rsidP="00B616CA"/>
    <w:p w14:paraId="63234DFD" w14:textId="77777777" w:rsidR="00B616CA" w:rsidRDefault="00B616CA" w:rsidP="00B616CA">
      <w:r>
        <w:t xml:space="preserve">[14] </w:t>
      </w:r>
      <w:r w:rsidRPr="00790270">
        <w:t>“will” can be used when stating future fact,  and using any other tense dilutes the intended meaning.  This case should be rare.</w:t>
      </w:r>
      <w:r>
        <w:t xml:space="preserve">  I suggest replacing “when the </w:t>
      </w:r>
      <w:r w:rsidRPr="00D0289C">
        <w:t>responder will be ready with SU-MIMO BF feedback for initiator link</w:t>
      </w:r>
      <w:r>
        <w:t xml:space="preserve">” with “when the </w:t>
      </w:r>
      <w:r w:rsidRPr="00D0289C">
        <w:t xml:space="preserve">responder </w:t>
      </w:r>
      <w:r>
        <w:t>is</w:t>
      </w:r>
      <w:r w:rsidRPr="00D0289C">
        <w:t xml:space="preserve"> ready with SU-MIMO BF feedback for initiator link</w:t>
      </w:r>
      <w:r>
        <w:t>” at 293.11.</w:t>
      </w:r>
    </w:p>
    <w:p w14:paraId="5C73D540" w14:textId="77777777" w:rsidR="00B616CA" w:rsidRDefault="00B616CA" w:rsidP="00B616CA"/>
    <w:p w14:paraId="62C8D921" w14:textId="77777777" w:rsidR="00B616CA" w:rsidRPr="00C031D9" w:rsidRDefault="00B616CA" w:rsidP="00B616CA">
      <w:r>
        <w:t xml:space="preserve">[15] </w:t>
      </w:r>
      <w:r w:rsidRPr="00790270">
        <w:t>“will” can be used when stating future fact,  and using any other tense dilutes the intended meaning.  This case should be rare.</w:t>
      </w:r>
      <w:r>
        <w:t xml:space="preserve">  I suggest replacing “</w:t>
      </w:r>
      <w:r w:rsidRPr="004D0E50">
        <w:t>which indicates when the responder will be ready with MU-MIMO BF feedback</w:t>
      </w:r>
      <w:r>
        <w:t>” with “</w:t>
      </w:r>
      <w:r w:rsidRPr="004D0E50">
        <w:t xml:space="preserve">which indicates when the responder </w:t>
      </w:r>
      <w:r>
        <w:t xml:space="preserve">is </w:t>
      </w:r>
      <w:r w:rsidRPr="004D0E50">
        <w:t>ready with MU-MIMO BF feedback</w:t>
      </w:r>
      <w:r>
        <w:t>” at 298.9.</w:t>
      </w:r>
    </w:p>
    <w:p w14:paraId="4E3EC1DF" w14:textId="77777777" w:rsidR="00B616CA" w:rsidRDefault="00B616CA" w:rsidP="00B616CA"/>
    <w:p w14:paraId="58A05DA7" w14:textId="77777777" w:rsidR="00B616CA" w:rsidRPr="00C031D9" w:rsidRDefault="00B616CA" w:rsidP="00B616CA">
      <w:r>
        <w:t xml:space="preserve">[16] </w:t>
      </w:r>
      <w:r w:rsidRPr="00790270">
        <w:t>“will” can be used when stating future fact,  and using any other tense dilutes the intended meaning.  This case should be rare.</w:t>
      </w:r>
      <w:r>
        <w:t xml:space="preserve">  I suggest replacing “</w:t>
      </w:r>
      <w:r w:rsidRPr="0009457C">
        <w:t>If the responder indicates that it will use SU-MIMO in the opposite direction</w:t>
      </w:r>
      <w:r>
        <w:t>” with “</w:t>
      </w:r>
      <w:r w:rsidRPr="0009457C">
        <w:t>If the responder indicates that it use</w:t>
      </w:r>
      <w:r>
        <w:t>s</w:t>
      </w:r>
      <w:r w:rsidRPr="0009457C">
        <w:t xml:space="preserve"> SU-MIMO in the opposite direction</w:t>
      </w:r>
      <w:r>
        <w:t>” at 305.25.</w:t>
      </w:r>
    </w:p>
    <w:p w14:paraId="1B35C11D" w14:textId="77777777" w:rsidR="00B616CA" w:rsidRPr="00C031D9" w:rsidRDefault="00B616CA" w:rsidP="00B616CA"/>
    <w:p w14:paraId="783E2928" w14:textId="77777777" w:rsidR="00B616CA" w:rsidRPr="00C031D9" w:rsidRDefault="00B616CA" w:rsidP="00B616CA">
      <w:r>
        <w:t xml:space="preserve">[17] </w:t>
      </w:r>
      <w:r w:rsidRPr="00790270">
        <w:t>“will” can be used when stating future fact,  and using any other tense dilutes the intended meaning.  This case should be rare.</w:t>
      </w:r>
      <w:r>
        <w:t xml:space="preserve">  I suggest replacing “which indicates when the responder will be ready with the Digital BF Feedback” with “which indicates when the responder is ready with the Digital BF Feedback” at 308.19.</w:t>
      </w:r>
    </w:p>
    <w:p w14:paraId="03BDE982" w14:textId="77777777" w:rsidR="00B616CA" w:rsidRDefault="00B616CA" w:rsidP="00B616CA"/>
    <w:p w14:paraId="27B3CB03" w14:textId="77777777" w:rsidR="00B616CA" w:rsidRDefault="00B616CA" w:rsidP="00B616CA">
      <w:r>
        <w:t xml:space="preserve">[18] </w:t>
      </w:r>
      <w:r w:rsidRPr="00790270">
        <w:t>“will” can be used when stating future fact,  and using any other tense dilutes the intended meaning.  This case should be rare.</w:t>
      </w:r>
      <w:r>
        <w:t xml:space="preserve">  I suggest replacing “</w:t>
      </w:r>
      <w:r w:rsidRPr="0070558C">
        <w:t>and PCP will transmit frames to STA A only after</w:t>
      </w:r>
      <w:r>
        <w:t>” with “and PCP</w:t>
      </w:r>
      <w:r w:rsidRPr="0070558C">
        <w:t xml:space="preserve"> transmit</w:t>
      </w:r>
      <w:r>
        <w:t>s</w:t>
      </w:r>
      <w:r w:rsidRPr="0070558C">
        <w:t xml:space="preserve"> frames to STA A only after</w:t>
      </w:r>
      <w:r>
        <w:t>” at 359.2.</w:t>
      </w:r>
    </w:p>
    <w:p w14:paraId="37800111" w14:textId="77777777" w:rsidR="00B616CA" w:rsidRDefault="00B616CA" w:rsidP="00B616CA"/>
    <w:p w14:paraId="44B5ADE3" w14:textId="77777777" w:rsidR="00B616CA" w:rsidRPr="00C031D9" w:rsidRDefault="00B616CA" w:rsidP="00B616CA">
      <w:r>
        <w:t xml:space="preserve">[19] </w:t>
      </w:r>
      <w:r w:rsidRPr="00790270">
        <w:t>“will” can be used when stating future fact,  and using any other tense dilutes the intended meaning.  This case should be rare.</w:t>
      </w:r>
      <w:r>
        <w:t xml:space="preserve">  I suggest replacing “</w:t>
      </w:r>
      <w:r w:rsidRPr="005A2131">
        <w:rPr>
          <w:lang w:val="en-US"/>
        </w:rPr>
        <w:t>Indicates the identification of the MU-MIMO group of STAs that will be involved in the</w:t>
      </w:r>
      <w:r>
        <w:rPr>
          <w:lang w:val="en-US"/>
        </w:rPr>
        <w:t xml:space="preserve"> following MU-MIMO transmission” with </w:t>
      </w:r>
      <w:r>
        <w:t>“</w:t>
      </w:r>
      <w:r w:rsidRPr="005A2131">
        <w:rPr>
          <w:lang w:val="en-US"/>
        </w:rPr>
        <w:t xml:space="preserve">Indicates the identification of the MU-MIMO group of STAs that </w:t>
      </w:r>
      <w:r>
        <w:rPr>
          <w:lang w:val="en-US"/>
        </w:rPr>
        <w:t xml:space="preserve">are </w:t>
      </w:r>
      <w:r w:rsidRPr="005A2131">
        <w:rPr>
          <w:lang w:val="en-US"/>
        </w:rPr>
        <w:t>involved in the</w:t>
      </w:r>
      <w:r>
        <w:rPr>
          <w:lang w:val="en-US"/>
        </w:rPr>
        <w:t xml:space="preserve"> following MU-MIMO transmission”</w:t>
      </w:r>
      <w:r>
        <w:t xml:space="preserve"> at 403.1.</w:t>
      </w:r>
    </w:p>
    <w:p w14:paraId="08DCA699" w14:textId="77777777" w:rsidR="00B616CA" w:rsidRDefault="00B616CA" w:rsidP="00B616CA"/>
    <w:p w14:paraId="13EFF9DA" w14:textId="77777777" w:rsidR="00B616CA" w:rsidRPr="00C031D9" w:rsidRDefault="00B616CA" w:rsidP="00B616CA">
      <w:r>
        <w:t xml:space="preserve">[20] </w:t>
      </w:r>
      <w:r w:rsidRPr="00790270">
        <w:t>“will” can be used when stating future fact,  and using any other tense dilutes the intended meaning.  This case should be rare.</w:t>
      </w:r>
      <w:r>
        <w:t xml:space="preserve">  I suggest replacing “</w:t>
      </w:r>
      <w:r w:rsidRPr="00C119C2">
        <w:rPr>
          <w:lang w:val="en-US"/>
        </w:rPr>
        <w:t>indicates the group of STAs that will be involved in the following MU-MIMO transmission</w:t>
      </w:r>
      <w:r>
        <w:rPr>
          <w:lang w:val="en-US"/>
        </w:rPr>
        <w:t xml:space="preserve">” with </w:t>
      </w:r>
      <w:r>
        <w:t>“</w:t>
      </w:r>
      <w:r w:rsidRPr="00C119C2">
        <w:rPr>
          <w:lang w:val="en-US"/>
        </w:rPr>
        <w:t xml:space="preserve">indicates the group of STAs that </w:t>
      </w:r>
      <w:r>
        <w:rPr>
          <w:lang w:val="en-US"/>
        </w:rPr>
        <w:t>are</w:t>
      </w:r>
      <w:r w:rsidRPr="00C119C2">
        <w:rPr>
          <w:lang w:val="en-US"/>
        </w:rPr>
        <w:t xml:space="preserve"> involved in the following MU-MIMO transmission</w:t>
      </w:r>
      <w:r>
        <w:rPr>
          <w:lang w:val="en-US"/>
        </w:rPr>
        <w:t>”</w:t>
      </w:r>
      <w:r>
        <w:t xml:space="preserve"> at 456.1.</w:t>
      </w:r>
    </w:p>
    <w:p w14:paraId="7850D17F" w14:textId="77777777" w:rsidR="00B616CA" w:rsidRDefault="00B616CA" w:rsidP="00B616CA"/>
    <w:p w14:paraId="4F81E2E8" w14:textId="77777777" w:rsidR="00B616CA" w:rsidRDefault="00B616CA" w:rsidP="00B616CA">
      <w:r>
        <w:t xml:space="preserve">[21] </w:t>
      </w:r>
      <w:r w:rsidRPr="0031381B">
        <w:t>“May not” is ambiguous.</w:t>
      </w:r>
      <w:r>
        <w:t xml:space="preserve">  Please replace “may not” of “</w:t>
      </w:r>
      <w:r w:rsidRPr="0031381B">
        <w:t>The protection mechanism may not be used if all PPDUs in the obtained T</w:t>
      </w:r>
      <w:r>
        <w:t>XOP are 30 transmitted by MCS 0” at 240.30 with another term.</w:t>
      </w:r>
    </w:p>
    <w:p w14:paraId="44EABC2B" w14:textId="77777777" w:rsidR="00B616CA" w:rsidRDefault="00B616CA" w:rsidP="00B616CA"/>
    <w:p w14:paraId="7C4187F2" w14:textId="77777777" w:rsidR="00B616CA" w:rsidRDefault="00B616CA" w:rsidP="00B616CA">
      <w:r>
        <w:t xml:space="preserve">[22] </w:t>
      </w:r>
      <w:r w:rsidRPr="0031381B">
        <w:t>“May not” is ambiguous.</w:t>
      </w:r>
      <w:r>
        <w:t xml:space="preserve">  Please replace “may not” of “</w:t>
      </w:r>
      <w:r w:rsidRPr="00D05D31">
        <w:t>A STA with dot11DMGSyncModeActivated set to false may not include a TDD Synchronizat</w:t>
      </w:r>
      <w:r>
        <w:t xml:space="preserve">ion element in </w:t>
      </w:r>
      <w:r w:rsidRPr="00D05D31">
        <w:t>Announce and</w:t>
      </w:r>
      <w:r>
        <w:t xml:space="preserve"> DMG Beacon frames it transmits” at 355.10 with another term.</w:t>
      </w:r>
    </w:p>
    <w:p w14:paraId="7909564E" w14:textId="77777777" w:rsidR="00B616CA" w:rsidRDefault="00B616CA" w:rsidP="00B616CA"/>
    <w:p w14:paraId="7640F73A" w14:textId="77777777" w:rsidR="00B616CA" w:rsidRDefault="00B616CA" w:rsidP="00B616CA">
      <w:r>
        <w:lastRenderedPageBreak/>
        <w:t xml:space="preserve">[23] </w:t>
      </w:r>
      <w:r w:rsidRPr="0031381B">
        <w:t>“May not” is ambiguous.</w:t>
      </w:r>
      <w:r>
        <w:t xml:space="preserve">  Please replace “may not” of “</w:t>
      </w:r>
      <w:r w:rsidRPr="00B81567">
        <w:t>A STA that receives an Extended Channel Switch Announcement element and EDMG Wide Bandwidth 6 Channel Switch element may or may not choose to perform the specified switch</w:t>
      </w:r>
      <w:r>
        <w:t>” at 363.6 with another term.</w:t>
      </w:r>
    </w:p>
    <w:p w14:paraId="355966E1" w14:textId="77777777" w:rsidR="00B616CA" w:rsidRDefault="00B616CA" w:rsidP="00B616CA"/>
    <w:p w14:paraId="41CC947D" w14:textId="77777777" w:rsidR="00B616CA" w:rsidRDefault="00B616CA" w:rsidP="00B616CA">
      <w:r>
        <w:t xml:space="preserve">[24] </w:t>
      </w:r>
      <w:r w:rsidRPr="0031381B">
        <w:t>“May not” is ambiguous.</w:t>
      </w:r>
      <w:r>
        <w:t xml:space="preserve">  Please replace “may not” of “</w:t>
      </w:r>
      <w:r w:rsidRPr="00F941F1">
        <w:t>When the Base MCS field is set to 1, the calculated length may not satisfy the requirement for the spoofing 1</w:t>
      </w:r>
      <w:r>
        <w:t>5 error defined in 29.3.3.2.4.1” at 426.15 with another term.</w:t>
      </w:r>
    </w:p>
    <w:p w14:paraId="60695593" w14:textId="77777777" w:rsidR="00B616CA" w:rsidRDefault="00B616CA" w:rsidP="00B616CA"/>
    <w:p w14:paraId="4404E442" w14:textId="77777777" w:rsidR="00B616CA" w:rsidRDefault="00B616CA" w:rsidP="00B616CA">
      <w:r>
        <w:t xml:space="preserve">[25] </w:t>
      </w:r>
      <w:r w:rsidRPr="0031381B">
        <w:t>“May not” is ambiguous.</w:t>
      </w:r>
      <w:r>
        <w:t xml:space="preserve">  Please replace “may not” of “The EDMG preamble and TRN field may not be present in a transmitted SU PPDU depending on particular transmission parameters” at 515.23 with another term.</w:t>
      </w:r>
    </w:p>
    <w:p w14:paraId="0AB59B7C" w14:textId="77777777" w:rsidR="00B616CA" w:rsidRDefault="00B616CA" w:rsidP="00B616CA"/>
    <w:p w14:paraId="741A9FE9" w14:textId="77777777" w:rsidR="00B616CA" w:rsidRDefault="00B616CA" w:rsidP="00B616CA">
      <w:r>
        <w:t xml:space="preserve">[26] </w:t>
      </w:r>
      <w:r w:rsidRPr="0031381B">
        <w:t>“May not” is ambiguous.</w:t>
      </w:r>
      <w:r>
        <w:t xml:space="preserve">  Please replace “may not” of “The TRN field may not be present in a transmitted MU PPDU depending on particular transmission parameters” at 528.12 with another term.</w:t>
      </w:r>
    </w:p>
    <w:p w14:paraId="3C75B2DE" w14:textId="77777777" w:rsidR="00B616CA" w:rsidRDefault="00B616CA" w:rsidP="00B616CA"/>
    <w:p w14:paraId="0A5BC6FE" w14:textId="77777777" w:rsidR="00B616CA" w:rsidRDefault="00B616CA" w:rsidP="00B616CA">
      <w:r>
        <w:t xml:space="preserve">[27] </w:t>
      </w:r>
      <w:r w:rsidRPr="0031381B">
        <w:t>“May not” is ambiguous.</w:t>
      </w:r>
      <w:r>
        <w:t xml:space="preserve">  Please replace “may not” of “The fields of the PPDU highlighted by dotted line may not be present for some particular parameters configuration” at 576.9 with another term.</w:t>
      </w:r>
    </w:p>
    <w:p w14:paraId="7DEDB7AA" w14:textId="77777777" w:rsidR="00B616CA" w:rsidRDefault="00B616CA" w:rsidP="00B616CA"/>
    <w:p w14:paraId="23ABFA35" w14:textId="77777777" w:rsidR="00B616CA" w:rsidRDefault="00B616CA" w:rsidP="00B616CA">
      <w:r>
        <w:t xml:space="preserve">[28] </w:t>
      </w:r>
      <w:r w:rsidRPr="0031381B">
        <w:t>“May not” is ambiguous.</w:t>
      </w:r>
      <w:r>
        <w:t xml:space="preserve">  Please replace “may not” of “The fields of the PPDU highlighted by dotted line may not be present for some particular parameters configuration” at 581.12 with another term.</w:t>
      </w:r>
    </w:p>
    <w:p w14:paraId="17AA8A10" w14:textId="77777777" w:rsidR="00B616CA" w:rsidRDefault="00B616CA" w:rsidP="00B616CA"/>
    <w:p w14:paraId="047F543E" w14:textId="77777777" w:rsidR="00B616CA" w:rsidRDefault="00B616CA" w:rsidP="00B616CA">
      <w:r>
        <w:t xml:space="preserve">[29]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F1599A">
        <w:t>The PPDU(s) transmitted fol</w:t>
      </w:r>
      <w:r>
        <w:t xml:space="preserve">lowing the first PPDU in the </w:t>
      </w:r>
      <w:r w:rsidRPr="00F1599A">
        <w:t>sequence do not contain PHY preamble(s), only PHY header(s) and PHY</w:t>
      </w:r>
      <w:r>
        <w:t xml:space="preserve"> service data unit(s) (PSDU(s))” at 22.38.</w:t>
      </w:r>
    </w:p>
    <w:p w14:paraId="23CF8C7E" w14:textId="77777777" w:rsidR="00B616CA" w:rsidRDefault="00B616CA" w:rsidP="00B616CA"/>
    <w:p w14:paraId="6C4D7990" w14:textId="77777777" w:rsidR="00B616CA" w:rsidRDefault="00B616CA" w:rsidP="00B616CA">
      <w:r>
        <w:t xml:space="preserve">[30]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D7576D">
        <w:t>The DMG TRN RX Only Capable subfield indicates if the STA is capable o</w:t>
      </w:r>
      <w:r>
        <w:t>f receiving only DMG TRNs as defined in 20.10.2.2.2” at 127.25.</w:t>
      </w:r>
    </w:p>
    <w:p w14:paraId="733D8790" w14:textId="77777777" w:rsidR="00B616CA" w:rsidRDefault="00B616CA" w:rsidP="00B616CA">
      <w:r>
        <w:t xml:space="preserve">[31]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2535FC">
        <w:t>Only one value for the Advanc</w:t>
      </w:r>
      <w:r>
        <w:t>ed Recipient</w:t>
      </w:r>
      <w:r w:rsidRPr="002535FC">
        <w:t xml:space="preserve"> Memory Length Exponent field can be present in all Block Ack agreements</w:t>
      </w:r>
      <w:r>
        <w:t>” at 159.29.</w:t>
      </w:r>
    </w:p>
    <w:p w14:paraId="1A86A211" w14:textId="77777777" w:rsidR="00B616CA" w:rsidRDefault="00B616CA" w:rsidP="00B616CA"/>
    <w:p w14:paraId="3A04184E" w14:textId="77777777" w:rsidR="00B616CA" w:rsidRDefault="00B616CA" w:rsidP="00B616CA">
      <w:r>
        <w:t xml:space="preserve">[32] </w:t>
      </w:r>
      <w:r w:rsidRPr="00F1599A">
        <w:t>“Only” is often mis</w:t>
      </w:r>
      <w:r>
        <w:t xml:space="preserve">used. “Only” is a constraint, </w:t>
      </w:r>
      <w:r w:rsidRPr="00F1599A">
        <w:t>which should apply to a condition, not to a verb (unless that verb is part of expressing a condition).</w:t>
      </w:r>
      <w:r>
        <w:t xml:space="preserve">  </w:t>
      </w:r>
      <w:r w:rsidRPr="00601DFB">
        <w:t xml:space="preserve">Also “shall … only” often doesn’t go far enough, and worse, is interpreted differently by different readers. </w:t>
      </w:r>
      <w:r>
        <w:t xml:space="preserve"> Please modify the sentence “</w:t>
      </w:r>
      <w:r w:rsidRPr="00DB2F3F">
        <w:t>The recipient shall only use full-state operation of</w:t>
      </w:r>
      <w:r>
        <w:t xml:space="preserve"> the scoreboard context control” at 239.16.</w:t>
      </w:r>
    </w:p>
    <w:p w14:paraId="4A252FAB" w14:textId="77777777" w:rsidR="00B616CA" w:rsidRDefault="00B616CA" w:rsidP="00B616CA"/>
    <w:p w14:paraId="0FA289F7" w14:textId="77777777" w:rsidR="00B616CA" w:rsidRDefault="00B616CA" w:rsidP="00B616CA">
      <w:r w:rsidRPr="00D34C1C">
        <w:t>[3</w:t>
      </w:r>
      <w:r>
        <w:t>3</w:t>
      </w:r>
      <w:r w:rsidRPr="00D34C1C">
        <w:t xml:space="preserve">] “Only” is often misused. “Only” is a constraint, which should apply to a condition, not to a verb (unless that verb is part of expressing a condition).  Please modify the sentence </w:t>
      </w:r>
      <w:r>
        <w:t>“STA 2 did not receive an RD grant, and so it uses the scheduled time slot for the transmission of only a BlockAck frame” at 244.27.</w:t>
      </w:r>
    </w:p>
    <w:p w14:paraId="69939036" w14:textId="77777777" w:rsidR="00B616CA" w:rsidRDefault="00B616CA" w:rsidP="00B616CA"/>
    <w:p w14:paraId="5D104C65" w14:textId="77777777" w:rsidR="00B616CA" w:rsidRDefault="00B616CA" w:rsidP="00B616CA">
      <w:r>
        <w:t xml:space="preserve">[34]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“for example, if an STA has been only using a single transmit chain before the MIMO phase” at 287.17.</w:t>
      </w:r>
    </w:p>
    <w:p w14:paraId="554FA44B" w14:textId="77777777" w:rsidR="00B616CA" w:rsidRDefault="00B616CA" w:rsidP="00B616CA"/>
    <w:p w14:paraId="6B5EB6C6" w14:textId="77777777" w:rsidR="00B616CA" w:rsidRDefault="00B616CA" w:rsidP="00B616CA">
      <w:r>
        <w:t xml:space="preserve">[35]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1343B9">
        <w:t>The Multi- STA BlockAck frame shall contain</w:t>
      </w:r>
      <w:r>
        <w:t xml:space="preserve"> only one Per-TID Info subfield</w:t>
      </w:r>
      <w:r w:rsidRPr="001343B9">
        <w:t xml:space="preserve"> field in the Multi-TID BlockAck frame</w:t>
      </w:r>
      <w:r>
        <w:t>” at 350.33.</w:t>
      </w:r>
    </w:p>
    <w:p w14:paraId="2B96A87E" w14:textId="77777777" w:rsidR="00B616CA" w:rsidRDefault="00B616CA" w:rsidP="00B616CA"/>
    <w:p w14:paraId="4DCAA63D" w14:textId="77777777" w:rsidR="00B616CA" w:rsidRDefault="00B616CA" w:rsidP="00B616CA">
      <w:r>
        <w:lastRenderedPageBreak/>
        <w:t xml:space="preserve">[36]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“The </w:t>
      </w:r>
      <w:r w:rsidRPr="00670264">
        <w:t xml:space="preserve">TXVECTOR content is filtered out while transferring to the Clause 20 PHY </w:t>
      </w:r>
      <w:r>
        <w:t>entity to keep the DMG fields</w:t>
      </w:r>
      <w:r w:rsidRPr="00670264">
        <w:t xml:space="preserve"> only to define the TXVECTOR in accordance with DMG</w:t>
      </w:r>
      <w:r>
        <w:t xml:space="preserve"> PHY SAP interface (see 20.2.2)” at 410.19.</w:t>
      </w:r>
    </w:p>
    <w:p w14:paraId="72586266" w14:textId="77777777" w:rsidR="00B616CA" w:rsidRDefault="00B616CA" w:rsidP="00B616CA"/>
    <w:p w14:paraId="43C3E701" w14:textId="77777777" w:rsidR="00B616CA" w:rsidRDefault="00B616CA" w:rsidP="00B616CA">
      <w:r>
        <w:t xml:space="preserve">[37]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701FA3">
        <w:t>All other parameters of the EDMG P</w:t>
      </w:r>
      <w:r>
        <w:t xml:space="preserve">HYCONFIG_VECTOR are filtered </w:t>
      </w:r>
      <w:r w:rsidRPr="00701FA3">
        <w:t>out while transferring to the Clause 20 PHY entity to keep the D</w:t>
      </w:r>
      <w:r>
        <w:t xml:space="preserve">MG fields only to define the </w:t>
      </w:r>
      <w:r w:rsidRPr="00701FA3">
        <w:t>PHYCONFIG_VECTOR in accordance</w:t>
      </w:r>
      <w:r>
        <w:t xml:space="preserve"> with the DMG PHY SAP interface” at 413.11.</w:t>
      </w:r>
    </w:p>
    <w:p w14:paraId="4D81E642" w14:textId="77777777" w:rsidR="00B616CA" w:rsidRDefault="00B616CA" w:rsidP="00B616CA"/>
    <w:p w14:paraId="0B6B441A" w14:textId="77777777" w:rsidR="00B616CA" w:rsidRDefault="00B616CA" w:rsidP="00B616CA">
      <w:r>
        <w:t xml:space="preserve">[38]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45566E">
        <w:t>takes into account the MU PPDU padding only</w:t>
      </w:r>
      <w:r>
        <w:t>” at 505.11.</w:t>
      </w:r>
    </w:p>
    <w:p w14:paraId="2D204FEB" w14:textId="77777777" w:rsidR="00B616CA" w:rsidRDefault="00B616CA" w:rsidP="00B616CA"/>
    <w:p w14:paraId="4BA6C63C" w14:textId="77777777" w:rsidR="00B616CA" w:rsidRDefault="00B616CA" w:rsidP="00B616CA">
      <w:r>
        <w:t xml:space="preserve">[39] </w:t>
      </w:r>
      <w:r w:rsidRPr="00F1599A">
        <w:t>“Only” is often mis</w:t>
      </w:r>
      <w:r>
        <w:t xml:space="preserve">used. “Only” is a constraint, </w:t>
      </w:r>
      <w:r w:rsidRPr="00F1599A">
        <w:t>which should apply to a condition, not to a verb (unless that verb is part of expressing a condition).</w:t>
      </w:r>
      <w:r>
        <w:t xml:space="preserve"> Please modify the sentence “</w:t>
      </w:r>
      <w:r w:rsidRPr="00380C8A">
        <w:t>takes into account MU PPDU padding only</w:t>
      </w:r>
      <w:r>
        <w:t>” at 559.1.</w:t>
      </w:r>
    </w:p>
    <w:p w14:paraId="2C813BEA" w14:textId="77777777" w:rsidR="00B616CA" w:rsidRPr="00C031D9" w:rsidRDefault="00B616CA" w:rsidP="00C031D9"/>
    <w:p w14:paraId="553EC147" w14:textId="1C6B6027" w:rsidR="006A308A" w:rsidRDefault="00490A6D" w:rsidP="00490A6D">
      <w:pPr>
        <w:pStyle w:val="Heading4"/>
      </w:pPr>
      <w:r>
        <w:t>w</w:t>
      </w:r>
      <w:r w:rsidR="006A308A">
        <w:t>hich/that</w:t>
      </w:r>
    </w:p>
    <w:p w14:paraId="10D21AFF" w14:textId="6C0C3255" w:rsidR="00532987" w:rsidRDefault="009F59AB" w:rsidP="000963FF">
      <w:r>
        <w:t>Edward</w:t>
      </w:r>
    </w:p>
    <w:p w14:paraId="3C5CCB10" w14:textId="77777777" w:rsidR="00B616CA" w:rsidRDefault="00B616CA" w:rsidP="00B616CA">
      <w:r>
        <w:t>[1] At 93.5, replace “For the target responder which has completed beamforming training” wit “For the target responder that has completed beamforming training”.</w:t>
      </w:r>
    </w:p>
    <w:p w14:paraId="4EE6E600" w14:textId="77777777" w:rsidR="00B616CA" w:rsidRDefault="00B616CA" w:rsidP="00B616CA"/>
    <w:p w14:paraId="0B1268E4" w14:textId="77777777" w:rsidR="00B616CA" w:rsidRDefault="00B616CA" w:rsidP="00B616CA">
      <w:r>
        <w:t>[2] At 112.3, replace “in channel which includes the primary channel” with “in channel that includes the primary channel”.</w:t>
      </w:r>
    </w:p>
    <w:p w14:paraId="5C4EB2F7" w14:textId="77777777" w:rsidR="00B616CA" w:rsidRDefault="00B616CA" w:rsidP="00B616CA"/>
    <w:p w14:paraId="52349A27" w14:textId="77777777" w:rsidR="00B616CA" w:rsidRDefault="00B616CA" w:rsidP="00B616CA">
      <w:r>
        <w:t>[3] At 113.8, replace “to indicate that the BRP frame which contains” with “to indicate that the BRP frame that contains”.</w:t>
      </w:r>
    </w:p>
    <w:p w14:paraId="470A9DA3" w14:textId="77777777" w:rsidR="00B616CA" w:rsidRDefault="00B616CA" w:rsidP="00B616CA">
      <w:r>
        <w:t>[4] At 117.6, replace “are for the channel which includes” with “are for the channel that includes”.</w:t>
      </w:r>
    </w:p>
    <w:p w14:paraId="7D4E5D63" w14:textId="77777777" w:rsidR="00B616CA" w:rsidRDefault="00B616CA" w:rsidP="00B616CA"/>
    <w:p w14:paraId="4261A3BD" w14:textId="77777777" w:rsidR="00B616CA" w:rsidRDefault="00B616CA" w:rsidP="00B616CA">
      <w:r>
        <w:t>[5] At 117.9, replace “are for the channel which does not” with “are for the channel that does not”.</w:t>
      </w:r>
    </w:p>
    <w:p w14:paraId="36D35E68" w14:textId="77777777" w:rsidR="00B616CA" w:rsidRDefault="00B616CA" w:rsidP="00B616CA"/>
    <w:p w14:paraId="65D97FF7" w14:textId="77777777" w:rsidR="00B616CA" w:rsidRDefault="00B616CA" w:rsidP="00B616CA">
      <w:r>
        <w:t>[6] At 121.3, replace “This subfield is used to indicate the MCS which was used to collect” with “This subfield is used to indicate the MCS that was used to collect”.</w:t>
      </w:r>
    </w:p>
    <w:p w14:paraId="640F0BCF" w14:textId="77777777" w:rsidR="00B616CA" w:rsidRDefault="00B616CA" w:rsidP="00B616CA"/>
    <w:p w14:paraId="3044DF50" w14:textId="77777777" w:rsidR="00B616CA" w:rsidRDefault="00B616CA" w:rsidP="00B616CA">
      <w:r>
        <w:t>[7] At 131.30, replace “the maximum number of spatial streams which can be decoded is” with “the maximum number of spatial streams that can be decoded is”.</w:t>
      </w:r>
    </w:p>
    <w:p w14:paraId="5D37D51B" w14:textId="77777777" w:rsidR="00B616CA" w:rsidRDefault="00B616CA" w:rsidP="00B616CA"/>
    <w:p w14:paraId="41F74CDE" w14:textId="77777777" w:rsidR="00B616CA" w:rsidRDefault="00B616CA" w:rsidP="00B616CA">
      <w:r>
        <w:t>[8] At 143.2, replace “constitute a set which corresponds to” with “constitute a set that corresponds to”.</w:t>
      </w:r>
    </w:p>
    <w:p w14:paraId="474CB53E" w14:textId="77777777" w:rsidR="00B616CA" w:rsidRDefault="00B616CA" w:rsidP="00B616CA"/>
    <w:p w14:paraId="64D1E822" w14:textId="77777777" w:rsidR="00B616CA" w:rsidRDefault="00B616CA" w:rsidP="00B616CA">
      <w:r>
        <w:t>[9] At 143.24, replace “are for the channel which includes” with “are for the channel that includes”.</w:t>
      </w:r>
    </w:p>
    <w:p w14:paraId="63C34DAC" w14:textId="77777777" w:rsidR="00B616CA" w:rsidRDefault="00B616CA" w:rsidP="00B616CA"/>
    <w:p w14:paraId="568799D9" w14:textId="77777777" w:rsidR="00B616CA" w:rsidRDefault="00B616CA" w:rsidP="00B616CA">
      <w:r>
        <w:t>[10] At 143.28, replace “for the channel which does not include” with “for the channel that does not include”.</w:t>
      </w:r>
    </w:p>
    <w:p w14:paraId="2B25F5EC" w14:textId="77777777" w:rsidR="00B616CA" w:rsidRDefault="00B616CA" w:rsidP="00B616CA"/>
    <w:p w14:paraId="6A581B46" w14:textId="77777777" w:rsidR="00B616CA" w:rsidRDefault="00B616CA" w:rsidP="00B616CA">
      <w:r>
        <w:t>[11] At 145.17, replace “within EDMG TRN-Unit M which are transmitted” with “within EDMG TRN-Unit M that are transmitted”.</w:t>
      </w:r>
    </w:p>
    <w:p w14:paraId="511B43A4" w14:textId="77777777" w:rsidR="00B616CA" w:rsidRDefault="00B616CA" w:rsidP="00B616CA"/>
    <w:p w14:paraId="1DFEC40B" w14:textId="77777777" w:rsidR="00B616CA" w:rsidRDefault="00B616CA" w:rsidP="00B616CA">
      <w:r>
        <w:t>[12] At 161.22, replace “the ADDBA Response frame which contained the TID Grouping subfield” with “the ADDBA Response frame that contained the TID Grouping subfield”.</w:t>
      </w:r>
    </w:p>
    <w:p w14:paraId="51B3AF30" w14:textId="77777777" w:rsidR="00B616CA" w:rsidRDefault="00B616CA" w:rsidP="00B616CA"/>
    <w:p w14:paraId="7554B26E" w14:textId="77777777" w:rsidR="00B616CA" w:rsidRDefault="00B616CA" w:rsidP="00B616CA">
      <w:r>
        <w:lastRenderedPageBreak/>
        <w:t>[13] At 209.20, replace “The LBIFS shall be used between two consecutive transmissions which use different DMG antennas but with common RF chain” with “The LBIFS shall be used between two consecutive transmissions that use different DMG antennas but with common RF chain”.</w:t>
      </w:r>
    </w:p>
    <w:p w14:paraId="4D4E18AD" w14:textId="77777777" w:rsidR="00B616CA" w:rsidRDefault="00B616CA" w:rsidP="00B616CA"/>
    <w:p w14:paraId="48158248" w14:textId="77777777" w:rsidR="00B616CA" w:rsidRDefault="00B616CA" w:rsidP="00B616CA">
      <w:r>
        <w:t>[14] At 211.35, replace “Each Block Ack Schedule frame shall contain the scheduling information for the EDMG STA which is an intended receiver of the A-MPDU” with “Each Block Ack Schedule frame shall contain the scheduling information for the EDMG STA that is an intended receiver of the A-MPDU”.</w:t>
      </w:r>
    </w:p>
    <w:p w14:paraId="7C33F166" w14:textId="77777777" w:rsidR="00B616CA" w:rsidRDefault="00B616CA" w:rsidP="00B616CA"/>
    <w:p w14:paraId="6FC0CFD0" w14:textId="77777777" w:rsidR="00B616CA" w:rsidRDefault="00B616CA" w:rsidP="00B616CA">
      <w:r>
        <w:t>[15] At 224.36, replace “with identical SNs which will not be detected” with “with identical SNs that will not be detected”.</w:t>
      </w:r>
    </w:p>
    <w:p w14:paraId="52F13ED8" w14:textId="77777777" w:rsidR="00B616CA" w:rsidRDefault="00B616CA" w:rsidP="00B616CA"/>
    <w:p w14:paraId="0C04CE0C" w14:textId="77777777" w:rsidR="00B616CA" w:rsidRDefault="00B616CA" w:rsidP="00B616CA">
      <w:r>
        <w:t>[16] At 242.22, replace “in the A-MPDU which has the MPDU that granted the RDG” with “in the A-MPDU, which has the MPDU that granted the RDG”.</w:t>
      </w:r>
    </w:p>
    <w:p w14:paraId="2F615337" w14:textId="77777777" w:rsidR="00B616CA" w:rsidRDefault="00B616CA" w:rsidP="00B616CA"/>
    <w:p w14:paraId="43C228F1" w14:textId="77777777" w:rsidR="00B616CA" w:rsidRDefault="00B616CA" w:rsidP="00B616CA">
      <w:r>
        <w:t>[17] At 242.24, replace “MPDU which has the MPDU that granted the RDG” with “MPDU, which has the MPDU that granted the RDG”.</w:t>
      </w:r>
    </w:p>
    <w:p w14:paraId="0AA975BA" w14:textId="77777777" w:rsidR="00B616CA" w:rsidRDefault="00B616CA" w:rsidP="00B616CA"/>
    <w:p w14:paraId="221621AF" w14:textId="77777777" w:rsidR="00B616CA" w:rsidRDefault="00B616CA" w:rsidP="00B616CA">
      <w:r>
        <w:t>[18] At 243.17, replace “with exception of Action no Ack frames which can occur more than once” with “with exception of Action no Ack frames that can occur more than once”.</w:t>
      </w:r>
    </w:p>
    <w:p w14:paraId="46170A7E" w14:textId="77777777" w:rsidR="00B616CA" w:rsidRDefault="00B616CA" w:rsidP="00B616CA"/>
    <w:p w14:paraId="7CFA6E65" w14:textId="77777777" w:rsidR="00B616CA" w:rsidRDefault="00B616CA" w:rsidP="00B616CA">
      <w:r>
        <w:t>[19] At 261.12, replace “by an EDMG PCP or EDMG AP which is listening in quasi-omni mode” with “by an EDMG PCP or EDMG AP that is listening in quasi-omni mode”.</w:t>
      </w:r>
    </w:p>
    <w:p w14:paraId="2E6A04BD" w14:textId="77777777" w:rsidR="00B616CA" w:rsidRDefault="00B616CA" w:rsidP="00B616CA"/>
    <w:p w14:paraId="34449DCE" w14:textId="77777777" w:rsidR="00B616CA" w:rsidRDefault="00B616CA" w:rsidP="00B616CA">
      <w:r>
        <w:t>[20] At 269.2, replace “The set of DMG antennas which are used for DMG Beacon transmission in a BTI form a DMG antenna group” with “The set of DMG antennas that are used for DMG Beacon transmission in a BTI form a DMG antenna group”.</w:t>
      </w:r>
    </w:p>
    <w:p w14:paraId="4766A4D4" w14:textId="77777777" w:rsidR="00B616CA" w:rsidRDefault="00B616CA" w:rsidP="00B616CA"/>
    <w:p w14:paraId="47CE2D4F" w14:textId="77777777" w:rsidR="00B616CA" w:rsidRDefault="00B616CA" w:rsidP="00B616CA">
      <w:r>
        <w:t>[21] At 289.24, replace “The TX Antenna Mask field of each EDMG BRP-RX/TX PPDU shall indicate the TX DMG antenna(s) which is being used by the initiator to transmit the EDMG BRP-RX/TX PPDU” with “The TX Antenna Mask field of each EDMG BRP-RX/TX PPDU shall indicate the TX DMG antenna(s), which is being used by the initiator to transmit the EDMG BRP-RX/TX PPDU”.</w:t>
      </w:r>
    </w:p>
    <w:p w14:paraId="4BAD16CD" w14:textId="77777777" w:rsidR="00B616CA" w:rsidRDefault="00B616CA" w:rsidP="00B616CA">
      <w:r>
        <w:t>[22] At 289.43, replace “The TX Antenna Mask field of each EDMG BRP-RX/TX PPDU shall indicate the TX DMG antenna(s) which is being used by the responder to transmit the EDMG BRP-RX/TX PPDU” with “The TX Antenna Mask field of each EDMG BRP-RX/TX PPDU shall indicate the TX DMG antenna(s), which is being used by the responder to transmit the EDMG BRP-RX/TX PPDU”.</w:t>
      </w:r>
    </w:p>
    <w:p w14:paraId="4A508DEA" w14:textId="77777777" w:rsidR="00B616CA" w:rsidRDefault="00B616CA" w:rsidP="00B616CA"/>
    <w:p w14:paraId="0F6122E0" w14:textId="77777777" w:rsidR="00B616CA" w:rsidRDefault="00B616CA" w:rsidP="00B616CA">
      <w:r>
        <w:t>[23] At 290.9, replace “shall be set to a nonzero value which indicates when” with “shall be set to a nonzero value, which indicates when”.</w:t>
      </w:r>
    </w:p>
    <w:p w14:paraId="1C83AF30" w14:textId="77777777" w:rsidR="00B616CA" w:rsidRDefault="00B616CA" w:rsidP="00B616CA"/>
    <w:p w14:paraId="02E486AE" w14:textId="77777777" w:rsidR="00B616CA" w:rsidRDefault="00B616CA" w:rsidP="00B616CA">
      <w:r>
        <w:t>[24] At 290.40, replace “shall be set to a nonzero value which indicates when” with “shall be set to a nonzero value, which indicates when”.</w:t>
      </w:r>
    </w:p>
    <w:p w14:paraId="140F6435" w14:textId="77777777" w:rsidR="00B616CA" w:rsidRDefault="00B616CA" w:rsidP="00B616CA"/>
    <w:p w14:paraId="2D83F211" w14:textId="77777777" w:rsidR="00B616CA" w:rsidRDefault="00B616CA" w:rsidP="00B616CA">
      <w:r>
        <w:t>[25] At 291.1, replace “send a MIMO BF Feedback frame which contains SU-MIMO BF feedback” with “send a MIMO BF Feedback frame, which contains SU-MIMO BF feedback”.</w:t>
      </w:r>
    </w:p>
    <w:p w14:paraId="39EA321E" w14:textId="77777777" w:rsidR="00B616CA" w:rsidRDefault="00B616CA" w:rsidP="00B616CA"/>
    <w:p w14:paraId="68918EB9" w14:textId="77777777" w:rsidR="00B616CA" w:rsidRDefault="00B616CA" w:rsidP="00B616CA">
      <w:r>
        <w:t>[26] At 291.6, replace “The responder shall respond with a MIMO BF Feedback frame which contains the SU-MIMO BF feedback” with “The responder shall respond with a MIMO BF Feedback frame, which contains the SU-MIMO BF feedback”.</w:t>
      </w:r>
    </w:p>
    <w:p w14:paraId="331D49A4" w14:textId="77777777" w:rsidR="00B616CA" w:rsidRDefault="00B616CA" w:rsidP="00B616CA"/>
    <w:p w14:paraId="059EEAC7" w14:textId="77777777" w:rsidR="00B616CA" w:rsidRDefault="00B616CA" w:rsidP="00B616CA">
      <w:r>
        <w:t>[27] At 292.43, replace “shall indicate the TX DMG antenna(s) which is being used” with “shall indicate the TX DMG antenna(s), which is being used”.</w:t>
      </w:r>
    </w:p>
    <w:p w14:paraId="3CA191BC" w14:textId="77777777" w:rsidR="00B616CA" w:rsidRDefault="00B616CA" w:rsidP="00B616CA"/>
    <w:p w14:paraId="1D60B10A" w14:textId="77777777" w:rsidR="00B616CA" w:rsidRDefault="00B616CA" w:rsidP="00B616CA">
      <w:r>
        <w:t>[28] At 293.10, replace “shall be set to a nonzero value which indicates” with “shall be set to a nonzero value, which indicates”.</w:t>
      </w:r>
    </w:p>
    <w:p w14:paraId="21749B03" w14:textId="77777777" w:rsidR="00B616CA" w:rsidRDefault="00B616CA" w:rsidP="00B616CA"/>
    <w:p w14:paraId="116B756B" w14:textId="77777777" w:rsidR="00B616CA" w:rsidRDefault="00B616CA" w:rsidP="00B616CA">
      <w:r>
        <w:t>[29] At 293.20, replace “a MIMO BF Feedback frame which contains” with “a MIMO BF Feedback frame, which contains”.</w:t>
      </w:r>
    </w:p>
    <w:p w14:paraId="62844D9B" w14:textId="77777777" w:rsidR="00B616CA" w:rsidRDefault="00B616CA" w:rsidP="00B616CA"/>
    <w:p w14:paraId="08A214F2" w14:textId="77777777" w:rsidR="00B616CA" w:rsidRDefault="00B616CA" w:rsidP="00B616CA">
      <w:r>
        <w:t>[30] At 294.6, replace “an antenna configuration which allows the initiator” with “an antenna configuration, which allows the initiator”.</w:t>
      </w:r>
    </w:p>
    <w:p w14:paraId="4D0A2F07" w14:textId="77777777" w:rsidR="00B616CA" w:rsidRDefault="00B616CA" w:rsidP="00B616CA"/>
    <w:p w14:paraId="1ABAF257" w14:textId="77777777" w:rsidR="00B616CA" w:rsidRDefault="00B616CA" w:rsidP="00B616CA">
      <w:r>
        <w:t>[31] At 297.42, replace “shall indicate the TX DMG antenna(s) which is being used by” with “shall indicate the TX DMG antenna(s), which is being used by”.</w:t>
      </w:r>
    </w:p>
    <w:p w14:paraId="10EFC26F" w14:textId="77777777" w:rsidR="00B616CA" w:rsidRDefault="00B616CA" w:rsidP="00B616CA"/>
    <w:p w14:paraId="5902D318" w14:textId="77777777" w:rsidR="00B616CA" w:rsidRDefault="00B616CA" w:rsidP="00B616CA">
      <w:r>
        <w:t>[32] At 298.9, replace “the ComeBack Delay field shall be set to a nonzero value which indicates when the responder” with “the ComeBack Delay field shall be set to a nonzero value, which indicates when the responder”.</w:t>
      </w:r>
    </w:p>
    <w:p w14:paraId="5C693774" w14:textId="77777777" w:rsidR="00B616CA" w:rsidRDefault="00B616CA" w:rsidP="00B616CA"/>
    <w:p w14:paraId="4B814105" w14:textId="77777777" w:rsidR="00B616CA" w:rsidRDefault="00B616CA" w:rsidP="00B616CA">
      <w:r>
        <w:t>[33] At 298.32, replace “a MIMO BF Feedback frame which contains MU-MIMO BF feedback” with “a MIMO BF Feedback frame that contains MU-MIMO BF feedback”.</w:t>
      </w:r>
    </w:p>
    <w:p w14:paraId="38A83B87" w14:textId="77777777" w:rsidR="00B616CA" w:rsidRDefault="00B616CA" w:rsidP="00B616CA"/>
    <w:p w14:paraId="2900744C" w14:textId="77777777" w:rsidR="00B616CA" w:rsidRDefault="00B616CA" w:rsidP="00B616CA">
      <w:r>
        <w:t>[34] At 301.1, replace “in a TRN-Unit which need to be transmitted with” with “in a TRN-Unit, which need to be transmitted with”.</w:t>
      </w:r>
    </w:p>
    <w:p w14:paraId="117A61AD" w14:textId="77777777" w:rsidR="00B616CA" w:rsidRDefault="00B616CA" w:rsidP="00B616CA"/>
    <w:p w14:paraId="1F01EA10" w14:textId="77777777" w:rsidR="00B616CA" w:rsidRDefault="00B616CA" w:rsidP="00B616CA">
      <w:r>
        <w:t>[35] At 301.9, replace “TX DMG antenna(s) which is being used by” with “TX DMG antenna(s), which is being used by”.</w:t>
      </w:r>
    </w:p>
    <w:p w14:paraId="277D34D7" w14:textId="77777777" w:rsidR="00B616CA" w:rsidRDefault="00B616CA" w:rsidP="00B616CA"/>
    <w:p w14:paraId="0960EB75" w14:textId="77777777" w:rsidR="00B616CA" w:rsidRDefault="00B616CA" w:rsidP="00B616CA">
      <w:r>
        <w:t>[36] At 305.21, replace “shall indicate the transmit DMG antenna(s) which is being” with “shall indicate the transmit DMG antenna(s), which is being”.</w:t>
      </w:r>
    </w:p>
    <w:p w14:paraId="6635A8B1" w14:textId="77777777" w:rsidR="00B616CA" w:rsidRDefault="00B616CA" w:rsidP="00B616CA"/>
    <w:p w14:paraId="33956931" w14:textId="77777777" w:rsidR="00B616CA" w:rsidRDefault="00B616CA" w:rsidP="00B616CA">
      <w:r>
        <w:t>[37] At 305.41, replace “shall indicate the transmit DMG antenna(s) which is being used” with “shall indicate the transmit DMG antenna(s), which is being used”.</w:t>
      </w:r>
    </w:p>
    <w:p w14:paraId="05F13CF1" w14:textId="77777777" w:rsidR="00B616CA" w:rsidRDefault="00B616CA" w:rsidP="00B616CA"/>
    <w:p w14:paraId="12BBAF9D" w14:textId="77777777" w:rsidR="00B616CA" w:rsidRDefault="00B616CA" w:rsidP="00B616CA">
      <w:r>
        <w:t>[38] At 306.26, replace “shall indicate the TX DMG antenna(s) which is being used” with “shall indicate the TX DMG antenna(s), which is being used”.</w:t>
      </w:r>
    </w:p>
    <w:p w14:paraId="454CC724" w14:textId="77777777" w:rsidR="00B616CA" w:rsidRDefault="00B616CA" w:rsidP="00B616CA">
      <w:r>
        <w:t>[39] At 308.12, replace “the responder shall transmit a MIMO Feedback frame which contains a Digital BF Feedback element to the initiator” with “the responder shall transmit a MIMO Feedback frame, which contains a Digital BF Feedback element to the initiator”.</w:t>
      </w:r>
    </w:p>
    <w:p w14:paraId="2D809741" w14:textId="77777777" w:rsidR="00B616CA" w:rsidRDefault="00B616CA" w:rsidP="00B616CA"/>
    <w:p w14:paraId="39377706" w14:textId="77777777" w:rsidR="00B616CA" w:rsidRDefault="00B616CA" w:rsidP="00B616CA">
      <w:r>
        <w:t>[40] At 308.18, replace “shall be set to a nonzero value which indicates” with “shall be set to a nonzero value, which indicates”.</w:t>
      </w:r>
    </w:p>
    <w:p w14:paraId="1FDDF5ED" w14:textId="77777777" w:rsidR="00B616CA" w:rsidRDefault="00B616CA" w:rsidP="00B616CA"/>
    <w:p w14:paraId="21304949" w14:textId="77777777" w:rsidR="00B616CA" w:rsidRDefault="00B616CA" w:rsidP="00B616CA">
      <w:r>
        <w:t>[41] At 310.5, replace “and DMG antenna which was used for transmission” with “and DMG antenna, which was used for transmission”</w:t>
      </w:r>
    </w:p>
    <w:p w14:paraId="5478343C" w14:textId="77777777" w:rsidR="00B616CA" w:rsidRDefault="00B616CA" w:rsidP="00B616CA"/>
    <w:p w14:paraId="2278BCE9" w14:textId="77777777" w:rsidR="00B616CA" w:rsidRDefault="00B616CA" w:rsidP="00B616CA">
      <w:r>
        <w:t>[42] At 310.27, replace “and DMG antenna which was used” with “and DMG antenna, which was used”.</w:t>
      </w:r>
    </w:p>
    <w:p w14:paraId="0CF40BB1" w14:textId="77777777" w:rsidR="00B616CA" w:rsidRDefault="00B616CA" w:rsidP="00B616CA"/>
    <w:p w14:paraId="09713F00" w14:textId="77777777" w:rsidR="00B616CA" w:rsidRDefault="00B616CA" w:rsidP="00B616CA">
      <w:r>
        <w:t>[43] At 310.30, replace “refers to the SSW frame which was received with best quality” with “refers to the SSW frame that was received with best quality”.</w:t>
      </w:r>
    </w:p>
    <w:p w14:paraId="588A913B" w14:textId="77777777" w:rsidR="00B616CA" w:rsidRDefault="00B616CA" w:rsidP="00B616CA"/>
    <w:p w14:paraId="56F2610B" w14:textId="77777777" w:rsidR="00B616CA" w:rsidRDefault="00B616CA" w:rsidP="00B616CA">
      <w:r>
        <w:t>[44] At 310.41, replace “and transmit SSW frames which results in a collision” with “and transmit SSW frames that results in a collision”.</w:t>
      </w:r>
    </w:p>
    <w:p w14:paraId="2B81D051" w14:textId="77777777" w:rsidR="00B616CA" w:rsidRDefault="00B616CA" w:rsidP="00B616CA"/>
    <w:p w14:paraId="2E218DCA" w14:textId="77777777" w:rsidR="00B616CA" w:rsidRDefault="00B616CA" w:rsidP="00B616CA">
      <w:r>
        <w:t>[45] At 310.42, replace “the AP transmits a Sector Ack frame which includes information” with “the AP transmits a Sector Ack frame, which includes information”.</w:t>
      </w:r>
    </w:p>
    <w:p w14:paraId="58495A78" w14:textId="77777777" w:rsidR="00B616CA" w:rsidRDefault="00B616CA" w:rsidP="00B616CA"/>
    <w:p w14:paraId="11209081" w14:textId="77777777" w:rsidR="00B616CA" w:rsidRDefault="00B616CA" w:rsidP="00B616CA">
      <w:r>
        <w:lastRenderedPageBreak/>
        <w:t>[46] At 311.25, replace “can determine the initiator’s transmit antenna(s) and sector(s) which were received with” with “can determine the initiator’s transmit antenna(s) and sector(s), which were received with”.</w:t>
      </w:r>
    </w:p>
    <w:p w14:paraId="29544F59" w14:textId="77777777" w:rsidR="00B616CA" w:rsidRDefault="00B616CA" w:rsidP="00B616CA"/>
    <w:p w14:paraId="2274E2CC" w14:textId="77777777" w:rsidR="00B616CA" w:rsidRDefault="00B616CA" w:rsidP="00B616CA">
      <w:r>
        <w:t>[47] At 312.10, replace “is a procedure which makes use of BRP frames” with “is a procedure, which makes use of BRP frames”.</w:t>
      </w:r>
    </w:p>
    <w:p w14:paraId="792D814D" w14:textId="77777777" w:rsidR="00B616CA" w:rsidRDefault="00B616CA" w:rsidP="00B616CA"/>
    <w:p w14:paraId="61C654F7" w14:textId="77777777" w:rsidR="00B616CA" w:rsidRDefault="00B616CA" w:rsidP="00B616CA">
      <w:r>
        <w:t>[48] At 326.20, replace “The first path is defined to be the propagation path between TX and RX which is estimated to have shortest time of flight” with “The first path is defined to be the propagation path between TX and RX that is estimated to have shortest time of flight”.</w:t>
      </w:r>
    </w:p>
    <w:p w14:paraId="10B67A73" w14:textId="77777777" w:rsidR="00B616CA" w:rsidRDefault="00B616CA" w:rsidP="00B616CA"/>
    <w:p w14:paraId="438444C6" w14:textId="77777777" w:rsidR="00B616CA" w:rsidRDefault="00B616CA" w:rsidP="00B616CA">
      <w:r>
        <w:t>[49] At 396.1, replace “Indicates the number of TRN subfields at the beginning of a TRN-Unit which are transmitted with the same AWV” with “Indicates the number of TRN subfields at the beginning of a TRN-Unit, which are transmitted with the same AWV”.</w:t>
      </w:r>
    </w:p>
    <w:p w14:paraId="444F4635" w14:textId="77777777" w:rsidR="00B616CA" w:rsidRDefault="00B616CA" w:rsidP="00B616CA"/>
    <w:p w14:paraId="304536C5" w14:textId="77777777" w:rsidR="00B616CA" w:rsidRDefault="00B616CA" w:rsidP="00B616CA">
      <w:r>
        <w:t>[50] At 397.1, replace “Indicates the number of consecutive TRN subfields within the EDMG TRN-Unit M of a TRN-Unit which are transmitted using the same AWV” with “Indicates the number of consecutive TRN subfields within the EDMG TRN-Unit M of a TRN-Unit, which are transmitted using the same AWV”</w:t>
      </w:r>
    </w:p>
    <w:p w14:paraId="6A530366" w14:textId="77777777" w:rsidR="00B616CA" w:rsidRDefault="00B616CA" w:rsidP="00B616CA"/>
    <w:p w14:paraId="0DB6461C" w14:textId="77777777" w:rsidR="00B616CA" w:rsidRDefault="00B616CA" w:rsidP="00B616CA">
      <w:r>
        <w:t>[51] At 409.6, replace “it identifies the center frequency of the 4.32 GHz channel which contains the secondary 2.16 GHz channels only” with “it identifies the  center frequency of the 4.32 GHz channel that contains the secondary 2.16 GHz channels only”.</w:t>
      </w:r>
    </w:p>
    <w:p w14:paraId="24AC62C9" w14:textId="77777777" w:rsidR="00B616CA" w:rsidRDefault="00B616CA" w:rsidP="00B616CA"/>
    <w:p w14:paraId="04567EDB" w14:textId="77777777" w:rsidR="00B616CA" w:rsidRDefault="00B616CA" w:rsidP="00B616CA">
      <w:r>
        <w:t>[52] At 432.1, replace “in a TRN-Unit which are transmitted” with “in a TRN-Unit, which are transmitted”.</w:t>
      </w:r>
    </w:p>
    <w:p w14:paraId="054D5621" w14:textId="77777777" w:rsidR="00B616CA" w:rsidRDefault="00B616CA" w:rsidP="00B616CA"/>
    <w:p w14:paraId="02EDD6CE" w14:textId="77777777" w:rsidR="00B616CA" w:rsidRDefault="00B616CA" w:rsidP="00B616CA">
      <w:r>
        <w:t>[53] At 432.1, replace “within EDMG TRN-Unit M which are transmitted” with “within EDMG TRN-Unit M, which are transmitted”.</w:t>
      </w:r>
    </w:p>
    <w:p w14:paraId="795653C1" w14:textId="77777777" w:rsidR="00B616CA" w:rsidRDefault="00B616CA" w:rsidP="00B616CA"/>
    <w:p w14:paraId="7FD818C9" w14:textId="77777777" w:rsidR="00B616CA" w:rsidRDefault="00B616CA" w:rsidP="00B616CA">
      <w:r>
        <w:t>[54] At 441.3, replace “denotes the center frequency of the 4.32 GHz channel which contains” with “denotes the center frequency of the 4.32 GHz channel that contains”.</w:t>
      </w:r>
    </w:p>
    <w:p w14:paraId="203BC9BD" w14:textId="77777777" w:rsidR="00B616CA" w:rsidRDefault="00B616CA" w:rsidP="00B616CA"/>
    <w:p w14:paraId="30B70EBC" w14:textId="77777777" w:rsidR="00B616CA" w:rsidRDefault="00B616CA" w:rsidP="00B616CA">
      <w:r>
        <w:t>[55] At 506.10, replace “the last PPDU which fulfills the spoofing error requirement” with “the last PPDU that fulfills the spoofing error requirement”.</w:t>
      </w:r>
    </w:p>
    <w:p w14:paraId="79BD092D" w14:textId="77777777" w:rsidR="00B616CA" w:rsidRDefault="00B616CA" w:rsidP="00B616CA"/>
    <w:p w14:paraId="6415FD1B" w14:textId="77777777" w:rsidR="00B616CA" w:rsidRDefault="00B616CA" w:rsidP="00B616CA">
      <w:r>
        <w:t>[56] At 543.18, replace “which is scrambler output dependent” with “that is scrambler output dependent”.</w:t>
      </w:r>
    </w:p>
    <w:p w14:paraId="3A9BD518" w14:textId="77777777" w:rsidR="00B616CA" w:rsidRDefault="00B616CA" w:rsidP="00B616CA"/>
    <w:p w14:paraId="074ABCDC" w14:textId="77777777" w:rsidR="00B616CA" w:rsidRDefault="00B616CA" w:rsidP="00B616CA">
      <w:r>
        <w:t>[57] At 560.11, replace “the last PPDU which fulfills the spoofing error requirement” with “the last PPDU that fulfills the spoofing error requirement”.</w:t>
      </w:r>
    </w:p>
    <w:p w14:paraId="593BEDCE" w14:textId="77777777" w:rsidR="00B616CA" w:rsidRDefault="00B616CA" w:rsidP="00B616CA"/>
    <w:p w14:paraId="6B1EE647" w14:textId="77777777" w:rsidR="00B616CA" w:rsidRDefault="00B616CA" w:rsidP="00B616CA">
      <w:r>
        <w:t>[58] At 583.2, replace “which implies that the PPDU is an EDMG control mode PPDU” with “that implies that the PPDU is an EDMG control mode PPDU”.</w:t>
      </w:r>
    </w:p>
    <w:p w14:paraId="1B7527F5" w14:textId="77777777" w:rsidR="00B616CA" w:rsidRDefault="00B616CA" w:rsidP="00B616CA"/>
    <w:p w14:paraId="7308B0F3" w14:textId="788AA6B6" w:rsidR="00B616CA" w:rsidRDefault="00B616CA" w:rsidP="00B616CA">
      <w:r>
        <w:t>[59] At 591.17, replace “which are transmitted using the same AWV” with “that are transmitted using the same AWV”.</w:t>
      </w:r>
    </w:p>
    <w:p w14:paraId="7A2A839B" w14:textId="77777777" w:rsidR="00B616CA" w:rsidRDefault="00B616CA" w:rsidP="00B616CA"/>
    <w:p w14:paraId="39822AD2" w14:textId="3D62607E" w:rsidR="00490A6D" w:rsidRDefault="00490A6D" w:rsidP="00490A6D">
      <w:pPr>
        <w:pStyle w:val="Heading4"/>
      </w:pPr>
      <w:r>
        <w:t>articles</w:t>
      </w:r>
    </w:p>
    <w:p w14:paraId="2E38BEBC" w14:textId="00C48590" w:rsidR="003107F4" w:rsidRDefault="009F59AB" w:rsidP="003107F4">
      <w:pPr>
        <w:ind w:left="720" w:hanging="720"/>
      </w:pPr>
      <w:r>
        <w:t>Edward</w:t>
      </w:r>
    </w:p>
    <w:p w14:paraId="333D6FEE" w14:textId="77777777" w:rsidR="00B616CA" w:rsidRDefault="00B616CA" w:rsidP="003107F4">
      <w:pPr>
        <w:ind w:left="720" w:hanging="720"/>
      </w:pPr>
    </w:p>
    <w:p w14:paraId="649B4DB6" w14:textId="043653E7" w:rsidR="00B616CA" w:rsidRDefault="00B616CA" w:rsidP="003107F4">
      <w:pPr>
        <w:ind w:left="720" w:hanging="720"/>
      </w:pPr>
      <w:r w:rsidRPr="00B616CA">
        <w:t>[1] At 553.7, replace “The data rate provided by an MCS” with “The data rate provided by a MCS”.</w:t>
      </w:r>
    </w:p>
    <w:p w14:paraId="56FBBAFA" w14:textId="77777777" w:rsidR="00B616CA" w:rsidRDefault="00B616CA" w:rsidP="003107F4">
      <w:pPr>
        <w:ind w:left="720" w:hanging="720"/>
      </w:pPr>
    </w:p>
    <w:p w14:paraId="5E5476CF" w14:textId="57F6AEA6" w:rsidR="00490A6D" w:rsidRDefault="00490A6D" w:rsidP="00490A6D">
      <w:pPr>
        <w:pStyle w:val="Heading4"/>
      </w:pPr>
      <w:r>
        <w:lastRenderedPageBreak/>
        <w:t>missing nouns</w:t>
      </w:r>
    </w:p>
    <w:p w14:paraId="55E8A980" w14:textId="7702A1EF" w:rsidR="00AD41C5" w:rsidRDefault="009F59AB" w:rsidP="00AD41C5">
      <w:r>
        <w:t>Edward</w:t>
      </w:r>
    </w:p>
    <w:p w14:paraId="652E26F8" w14:textId="77777777" w:rsidR="00B616CA" w:rsidRDefault="00B616CA" w:rsidP="00AD41C5"/>
    <w:p w14:paraId="36322DB8" w14:textId="77777777" w:rsidR="00B616CA" w:rsidRDefault="00B616CA" w:rsidP="00B616CA">
      <w:r>
        <w:t>[1] At 61.5, replace “Set of Tx Beam Feedback fields” with “A set of Tx Beam Feedback fields”.</w:t>
      </w:r>
    </w:p>
    <w:p w14:paraId="3E10AB89" w14:textId="77777777" w:rsidR="00B616CA" w:rsidRDefault="00B616CA" w:rsidP="00B616CA"/>
    <w:p w14:paraId="20916962" w14:textId="77777777" w:rsidR="00B616CA" w:rsidRDefault="00B616CA" w:rsidP="00B616CA">
      <w:r>
        <w:t xml:space="preserve">[2] At 67.5, replace “Set of Tx Beam Feedback fields” with “A set of Tx Beam Feedback fields”. </w:t>
      </w:r>
    </w:p>
    <w:p w14:paraId="05849A70" w14:textId="77777777" w:rsidR="00B616CA" w:rsidRDefault="00B616CA" w:rsidP="00B616CA"/>
    <w:p w14:paraId="4B257941" w14:textId="77777777" w:rsidR="00B616CA" w:rsidRDefault="00B616CA" w:rsidP="00B616CA">
      <w:r>
        <w:t>[3] At 89.8, replace “The size of Block Ack Bitmap subfield” with “The size of the Block Ack Bitmap subfield”.</w:t>
      </w:r>
    </w:p>
    <w:p w14:paraId="77A97FC9" w14:textId="77777777" w:rsidR="00B616CA" w:rsidRDefault="00B616CA" w:rsidP="00B616CA"/>
    <w:p w14:paraId="3C9845AB" w14:textId="77777777" w:rsidR="00B616CA" w:rsidRDefault="00B616CA" w:rsidP="00B616CA">
      <w:r>
        <w:t>[4] At 93.2, replace “The length of the TDD Beamforming Information field does not change” with “The length of the TDD Beamforming Information field does not change”.</w:t>
      </w:r>
    </w:p>
    <w:p w14:paraId="38B59081" w14:textId="77777777" w:rsidR="00B616CA" w:rsidRDefault="00B616CA" w:rsidP="00B616CA"/>
    <w:p w14:paraId="28758778" w14:textId="77777777" w:rsidR="00B616CA" w:rsidRDefault="00B616CA" w:rsidP="00B616CA">
      <w:r>
        <w:t>[5] At 114.2, replace “and DBF FBCK REQ field” with “and the DBF FBCK REQ field”.</w:t>
      </w:r>
    </w:p>
    <w:p w14:paraId="3FDAE1EF" w14:textId="77777777" w:rsidR="00B616CA" w:rsidRDefault="00B616CA" w:rsidP="00B616CA"/>
    <w:p w14:paraId="4B1A5169" w14:textId="77777777" w:rsidR="00B616CA" w:rsidRDefault="00B616CA" w:rsidP="00B616CA">
      <w:r>
        <w:t>[6] At 128.4, replace “TRN Power Difference subfield indicates the difference.” with “The TRN Power Difference subfield indicates the difference”.</w:t>
      </w:r>
    </w:p>
    <w:p w14:paraId="4BB1FCD7" w14:textId="77777777" w:rsidR="00B616CA" w:rsidRDefault="00B616CA" w:rsidP="00B616CA"/>
    <w:p w14:paraId="063D99D4" w14:textId="77777777" w:rsidR="00B616CA" w:rsidRDefault="00B616CA" w:rsidP="00B616CA">
      <w:r>
        <w:t>[7] At 164.5, replace “in Allocation Control field” with “in the Allocation Control field”.</w:t>
      </w:r>
    </w:p>
    <w:p w14:paraId="044305B4" w14:textId="77777777" w:rsidR="00B616CA" w:rsidRDefault="00B616CA" w:rsidP="00B616CA"/>
    <w:p w14:paraId="1A3E79E6" w14:textId="77777777" w:rsidR="00B616CA" w:rsidRDefault="00B616CA" w:rsidP="00B616CA">
      <w:r>
        <w:t>[8] At 168.11, replace “with Set Sector Request subfield equal to 1” with “with the Set Sector Request subfield equal to 1”.</w:t>
      </w:r>
    </w:p>
    <w:p w14:paraId="69D7262C" w14:textId="77777777" w:rsidR="00B616CA" w:rsidRDefault="00B616CA" w:rsidP="00B616CA"/>
    <w:p w14:paraId="7DE059F8" w14:textId="77777777" w:rsidR="00B616CA" w:rsidRDefault="00B616CA" w:rsidP="00B616CA">
      <w:r>
        <w:t>[9] At 168.13, replace “with Set Sector Response subfield equal to 1” with “with the Set Sector Response subfield equal to 1”.</w:t>
      </w:r>
    </w:p>
    <w:p w14:paraId="22E88631" w14:textId="77777777" w:rsidR="00B616CA" w:rsidRDefault="00B616CA" w:rsidP="00B616CA"/>
    <w:p w14:paraId="4D70CC75" w14:textId="77777777" w:rsidR="00B616CA" w:rsidRDefault="00B616CA" w:rsidP="00B616CA">
      <w:r>
        <w:t>[10] At 172.1, replace “If Feedback Type subfield is 0” with “If the Feedback Type subfield is 0”.  There are two appearances.</w:t>
      </w:r>
    </w:p>
    <w:p w14:paraId="7B60895B" w14:textId="77777777" w:rsidR="00B616CA" w:rsidRDefault="00B616CA" w:rsidP="00B616CA"/>
    <w:p w14:paraId="418254A1" w14:textId="77777777" w:rsidR="00B616CA" w:rsidRDefault="00B616CA" w:rsidP="00B616CA">
      <w:r>
        <w:t>[11] At 172.1, replace “If Feedback Type subfield is 1” with “If the Feedback Type subfield is 1”.  There are two appearances.</w:t>
      </w:r>
    </w:p>
    <w:p w14:paraId="3FF585F8" w14:textId="77777777" w:rsidR="00B616CA" w:rsidRDefault="00B616CA" w:rsidP="00B616CA"/>
    <w:p w14:paraId="492160FF" w14:textId="77777777" w:rsidR="00B616CA" w:rsidRDefault="00B616CA" w:rsidP="00B616CA">
      <w:r>
        <w:t>[12] At 172.1, replace “When Grouping subfield is 3” with “When the Grouping subfield is 3”.  There are two appearances.</w:t>
      </w:r>
    </w:p>
    <w:p w14:paraId="2092F1AD" w14:textId="77777777" w:rsidR="00B616CA" w:rsidRDefault="00B616CA" w:rsidP="00B616CA"/>
    <w:p w14:paraId="404E47EC" w14:textId="77777777" w:rsidR="00B616CA" w:rsidRDefault="00B616CA" w:rsidP="00B616CA">
      <w:r>
        <w:t>[13] At 172.1, replace “When Feedback Type subfield is 0” with “When the Feedback Type subfield is 0”.  There are two appearances.</w:t>
      </w:r>
    </w:p>
    <w:p w14:paraId="162A0CEB" w14:textId="77777777" w:rsidR="00B616CA" w:rsidRDefault="00B616CA" w:rsidP="00B616CA"/>
    <w:p w14:paraId="663E413A" w14:textId="77777777" w:rsidR="00B616CA" w:rsidRDefault="00B616CA" w:rsidP="00B616CA">
      <w:r>
        <w:t>[14] At 189.23, replace “based on TRN field of the PPDU” with “based on the TRN field of the PPDU”.</w:t>
      </w:r>
    </w:p>
    <w:p w14:paraId="7D592E33" w14:textId="77777777" w:rsidR="00B616CA" w:rsidRDefault="00B616CA" w:rsidP="00B616CA"/>
    <w:p w14:paraId="614E5C74" w14:textId="77777777" w:rsidR="00B616CA" w:rsidRDefault="00B616CA" w:rsidP="00B616CA">
      <w:r>
        <w:t>[15] At 207.1, replace “with Ack Policy field equal to” with “with the Ack Policy field equal to”.</w:t>
      </w:r>
    </w:p>
    <w:p w14:paraId="163DA6C9" w14:textId="77777777" w:rsidR="00B616CA" w:rsidRDefault="00B616CA" w:rsidP="00B616CA"/>
    <w:p w14:paraId="56341BEC" w14:textId="77777777" w:rsidR="00B616CA" w:rsidRDefault="00B616CA" w:rsidP="00B616CA">
      <w:r>
        <w:t>[16] At 211.3, replace “with Bitmap and Access Type Schedule field” with “with the Bitmap and Access Type Schedule field”.</w:t>
      </w:r>
    </w:p>
    <w:p w14:paraId="282021B3" w14:textId="77777777" w:rsidR="00B616CA" w:rsidRDefault="00B616CA" w:rsidP="00B616CA"/>
    <w:p w14:paraId="73B99841" w14:textId="77777777" w:rsidR="00B616CA" w:rsidRDefault="00B616CA" w:rsidP="00B616CA">
      <w:r>
        <w:t>[17] At 211.8, replace “with Bitmap and Access Type Schedule field” with “with the Bitmap and Access Type Schedule field”.</w:t>
      </w:r>
    </w:p>
    <w:p w14:paraId="3212F9B7" w14:textId="77777777" w:rsidR="00B616CA" w:rsidRDefault="00B616CA" w:rsidP="00B616CA"/>
    <w:p w14:paraId="1D029DF3" w14:textId="77777777" w:rsidR="00B616CA" w:rsidRDefault="00B616CA" w:rsidP="00B616CA">
      <w:r>
        <w:t>[18] At 224.10, replace “and the sum of MPDU Modulo and MSDU Modulo subfields” with “and the sum of the MPDU Modulo and MSDU Modulo subfields”.</w:t>
      </w:r>
    </w:p>
    <w:p w14:paraId="08723D29" w14:textId="77777777" w:rsidR="00B616CA" w:rsidRDefault="00B616CA" w:rsidP="00B616CA"/>
    <w:p w14:paraId="21A1051E" w14:textId="77777777" w:rsidR="00B616CA" w:rsidRDefault="00B616CA" w:rsidP="00B616CA">
      <w:r>
        <w:t>[19] At 225.34, replace “were set to 1 in TID Grouping subfield” with “were set to 1 in the TID Grouping subfield”.</w:t>
      </w:r>
    </w:p>
    <w:p w14:paraId="394E24B8" w14:textId="77777777" w:rsidR="00B616CA" w:rsidRDefault="00B616CA" w:rsidP="00B616CA"/>
    <w:p w14:paraId="05E37200" w14:textId="77777777" w:rsidR="00B616CA" w:rsidRDefault="00B616CA" w:rsidP="00B616CA">
      <w:r>
        <w:t>[20] At 226.24, replace “with Ack Policy field set to” with “with the Ack Policy field set to”.</w:t>
      </w:r>
    </w:p>
    <w:p w14:paraId="01992499" w14:textId="77777777" w:rsidR="00B616CA" w:rsidRDefault="00B616CA" w:rsidP="00B616CA"/>
    <w:p w14:paraId="6B1DB6B4" w14:textId="77777777" w:rsidR="00B616CA" w:rsidRDefault="00B616CA" w:rsidP="00B616CA">
      <w:r>
        <w:t>[21] At 230.13, replace “with Bitmap and Access Type Schedule field” with “with the Bitmap and Access Type Schedule field”.</w:t>
      </w:r>
    </w:p>
    <w:p w14:paraId="6DF70F46" w14:textId="77777777" w:rsidR="00B616CA" w:rsidRDefault="00B616CA" w:rsidP="00B616CA"/>
    <w:p w14:paraId="3A11EDC9" w14:textId="77777777" w:rsidR="00B616CA" w:rsidRDefault="00B616CA" w:rsidP="00B616CA">
      <w:r>
        <w:t>[22] At 230.19, replace “with Bitmap and Access Type Schedule field” with “with the Bitmap and Access Type Schedule field”.</w:t>
      </w:r>
    </w:p>
    <w:p w14:paraId="5CDC0D83" w14:textId="77777777" w:rsidR="00B616CA" w:rsidRDefault="00B616CA" w:rsidP="00B616CA"/>
    <w:p w14:paraId="00FF3E19" w14:textId="77777777" w:rsidR="00B616CA" w:rsidRDefault="00B616CA" w:rsidP="00B616CA">
      <w:r>
        <w:t>[23] At 232.31, replace “with End of MSDUn subfield equal to 1” with “with the End of MSDUn subfield equal to 1”.</w:t>
      </w:r>
    </w:p>
    <w:p w14:paraId="5AFE00F3" w14:textId="77777777" w:rsidR="00B616CA" w:rsidRDefault="00B616CA" w:rsidP="00B616CA"/>
    <w:p w14:paraId="5D774923" w14:textId="77777777" w:rsidR="00B616CA" w:rsidRDefault="00B616CA" w:rsidP="00B616CA">
      <w:r>
        <w:t>[24] At 232.34, replace “with Start of MSDUn subfield equal to 1” with “with the Start of MSDUn subfield equal to 1”.</w:t>
      </w:r>
    </w:p>
    <w:p w14:paraId="443DA75F" w14:textId="77777777" w:rsidR="00B616CA" w:rsidRDefault="00B616CA" w:rsidP="00B616CA"/>
    <w:p w14:paraId="0C4AB152" w14:textId="77777777" w:rsidR="00B616CA" w:rsidRDefault="00B616CA" w:rsidP="00B616CA">
      <w:r>
        <w:t>[25] At 232.35, replace “with End of MSDUn subfield equal to 1” with “with the End of MSDUn subfield equal to 1”.</w:t>
      </w:r>
    </w:p>
    <w:p w14:paraId="2881470B" w14:textId="77777777" w:rsidR="00B616CA" w:rsidRDefault="00B616CA" w:rsidP="00B616CA"/>
    <w:p w14:paraId="028F49F1" w14:textId="77777777" w:rsidR="00B616CA" w:rsidRDefault="00B616CA" w:rsidP="00B616CA">
      <w:r>
        <w:t>[26] At 233.9, replace “with Start of MSDUn subfield equal to 1” with “with the Start of MSDUn subfield equal to 1”.</w:t>
      </w:r>
    </w:p>
    <w:p w14:paraId="4E1446F7" w14:textId="77777777" w:rsidR="00B616CA" w:rsidRDefault="00B616CA" w:rsidP="00B616CA"/>
    <w:p w14:paraId="7AF35635" w14:textId="77777777" w:rsidR="00B616CA" w:rsidRDefault="00B616CA" w:rsidP="00B616CA">
      <w:r>
        <w:t>[27] At 233.9, replace “with End of MSDUn subfield equal” with “with the End of MSDUn subfield equal”.</w:t>
      </w:r>
    </w:p>
    <w:p w14:paraId="643F3659" w14:textId="77777777" w:rsidR="00B616CA" w:rsidRDefault="00B616CA" w:rsidP="00B616CA"/>
    <w:p w14:paraId="6814E15A" w14:textId="77777777" w:rsidR="00B616CA" w:rsidRDefault="00B616CA" w:rsidP="00B616CA">
      <w:r>
        <w:t>[28] At 233.33, replace “with Start of MSDUn subfield equal to 1” with “with the Start of MSDUn subfield equal to 1”.</w:t>
      </w:r>
    </w:p>
    <w:p w14:paraId="04161E8E" w14:textId="77777777" w:rsidR="00B616CA" w:rsidRDefault="00B616CA" w:rsidP="00B616CA"/>
    <w:p w14:paraId="5F9ECD6E" w14:textId="77777777" w:rsidR="00B616CA" w:rsidRDefault="00B616CA" w:rsidP="00B616CA">
      <w:r>
        <w:t>[29] At 233.33, replace “with End of MSDUn subfield equal” with “with the End of MSDUn subfield equal”.</w:t>
      </w:r>
    </w:p>
    <w:p w14:paraId="6A3BD65E" w14:textId="77777777" w:rsidR="00B616CA" w:rsidRDefault="00B616CA" w:rsidP="00B616CA"/>
    <w:p w14:paraId="149BB316" w14:textId="77777777" w:rsidR="00B616CA" w:rsidRDefault="00B616CA" w:rsidP="00B616CA">
      <w:r>
        <w:t>[30] At 234.3, replace “with End of MSDUn subfield” with “with the End of MSDUn subfield”.</w:t>
      </w:r>
    </w:p>
    <w:p w14:paraId="34320BCA" w14:textId="77777777" w:rsidR="00B616CA" w:rsidRDefault="00B616CA" w:rsidP="00B616CA"/>
    <w:p w14:paraId="7EFB1214" w14:textId="77777777" w:rsidR="00B616CA" w:rsidRDefault="00B616CA" w:rsidP="00B616CA">
      <w:r>
        <w:t>[31] At 234.21, replace “with Bitmap and Access Type Schedule field” with “with the Bitmap and Access Type Schedule field”.</w:t>
      </w:r>
    </w:p>
    <w:p w14:paraId="00F19755" w14:textId="77777777" w:rsidR="00B616CA" w:rsidRDefault="00B616CA" w:rsidP="00B616CA"/>
    <w:p w14:paraId="4F475A57" w14:textId="77777777" w:rsidR="00B616CA" w:rsidRDefault="00B616CA" w:rsidP="00B616CA">
      <w:r>
        <w:t>[32] At 234.36, replace “in case MSDU Modulo subfield” with “in case the MSDU Modulo subfield”.</w:t>
      </w:r>
    </w:p>
    <w:p w14:paraId="7F6199DD" w14:textId="77777777" w:rsidR="00B616CA" w:rsidRDefault="00B616CA" w:rsidP="00B616CA"/>
    <w:p w14:paraId="5E58ABEB" w14:textId="77777777" w:rsidR="00B616CA" w:rsidRDefault="00B616CA" w:rsidP="00B616CA">
      <w:r>
        <w:t>[33] At 238.6, replace “with End of MSDUn subfield” with “with the End of MSDUn subfield”.</w:t>
      </w:r>
    </w:p>
    <w:p w14:paraId="0AC8414C" w14:textId="77777777" w:rsidR="00B616CA" w:rsidRDefault="00B616CA" w:rsidP="00B616CA"/>
    <w:p w14:paraId="3F7DBBCE" w14:textId="77777777" w:rsidR="00B616CA" w:rsidRDefault="00B616CA" w:rsidP="00B616CA">
      <w:r>
        <w:t>[34] At 238.10, replace “with Start of MSDUn subfield set to 1” with “with the Start of MSDUn subfield set to 1”.</w:t>
      </w:r>
    </w:p>
    <w:p w14:paraId="559A9458" w14:textId="77777777" w:rsidR="00B616CA" w:rsidRDefault="00B616CA" w:rsidP="00B616CA"/>
    <w:p w14:paraId="2639CAE3" w14:textId="77777777" w:rsidR="00B616CA" w:rsidRDefault="00B616CA" w:rsidP="00B616CA">
      <w:r>
        <w:t>[35] At 243.17, replace “with Ack Policy field set to” with “with the Ack Policy field set to”.</w:t>
      </w:r>
    </w:p>
    <w:p w14:paraId="122934EB" w14:textId="77777777" w:rsidR="00B616CA" w:rsidRDefault="00B616CA" w:rsidP="00B616CA"/>
    <w:p w14:paraId="51DFD5AA" w14:textId="77777777" w:rsidR="00B616CA" w:rsidRDefault="00B616CA" w:rsidP="00B616CA">
      <w:r>
        <w:t>[36] At 244.28, replace “value of Next PPDU Start Offset subfield” with “value of the Next PPDU Start Offset subfield”.</w:t>
      </w:r>
    </w:p>
    <w:p w14:paraId="1314C0BD" w14:textId="77777777" w:rsidR="00B616CA" w:rsidRDefault="00B616CA" w:rsidP="00B616CA"/>
    <w:p w14:paraId="1E32CE4E" w14:textId="77777777" w:rsidR="00B616CA" w:rsidRDefault="00B616CA" w:rsidP="00B616CA">
      <w:r>
        <w:t>[37] At 248.20, replace “with Bitmap and Access Type Schedule field equal to TX” with “with the Bitmap and Access Type Schedule field equal to TX”.</w:t>
      </w:r>
    </w:p>
    <w:p w14:paraId="1E21504B" w14:textId="77777777" w:rsidR="00B616CA" w:rsidRDefault="00B616CA" w:rsidP="00B616CA"/>
    <w:p w14:paraId="7F120B6F" w14:textId="77777777" w:rsidR="00B616CA" w:rsidRDefault="00B616CA" w:rsidP="00B616CA">
      <w:r>
        <w:t>[38] At 272.19, replace “in Secondary Channel subfield” with “in the Secondary Channel subfield”.</w:t>
      </w:r>
    </w:p>
    <w:p w14:paraId="724D9862" w14:textId="77777777" w:rsidR="00B616CA" w:rsidRDefault="00B616CA" w:rsidP="00B616CA"/>
    <w:p w14:paraId="25DBD992" w14:textId="77777777" w:rsidR="00B616CA" w:rsidRDefault="00B616CA" w:rsidP="00B616CA">
      <w:r>
        <w:t>[39] At 273.5, replace “in Secondary Channel subfield is 0” with “in the Secondary Channel subfield is 0”.</w:t>
      </w:r>
    </w:p>
    <w:p w14:paraId="7E367427" w14:textId="77777777" w:rsidR="00B616CA" w:rsidRDefault="00B616CA" w:rsidP="00B616CA"/>
    <w:p w14:paraId="0A12EC44" w14:textId="77777777" w:rsidR="00B616CA" w:rsidRDefault="00B616CA" w:rsidP="00B616CA">
      <w:r>
        <w:t>[40] At 273.8, replace “If the A-BFT in Secondary Channel subfield” with “If the A-BFT in the Secondary Channel subfield”.</w:t>
      </w:r>
    </w:p>
    <w:p w14:paraId="12FE95FE" w14:textId="77777777" w:rsidR="00B616CA" w:rsidRDefault="00B616CA" w:rsidP="00B616CA"/>
    <w:p w14:paraId="4BCCE7F8" w14:textId="77777777" w:rsidR="00B616CA" w:rsidRDefault="00B616CA" w:rsidP="00B616CA">
      <w:r>
        <w:t>[41] At 273.14, replace “If the A-BFT in Secondary Channel subfield is set to” with “If the A-BFT in the  Secondary Channel subfield is set to”.</w:t>
      </w:r>
    </w:p>
    <w:p w14:paraId="0EEC05DD" w14:textId="77777777" w:rsidR="00B616CA" w:rsidRDefault="00B616CA" w:rsidP="00B616CA"/>
    <w:p w14:paraId="0FA9B0ED" w14:textId="77777777" w:rsidR="00B616CA" w:rsidRDefault="00B616CA" w:rsidP="00B616CA">
      <w:r>
        <w:t>[42] At 273.39, replace “in Secondary Channel subfield” with “in the Secondary Channel subfield”.</w:t>
      </w:r>
    </w:p>
    <w:p w14:paraId="7BF52C11" w14:textId="77777777" w:rsidR="00B616CA" w:rsidRDefault="00B616CA" w:rsidP="00B616CA"/>
    <w:p w14:paraId="07A87C52" w14:textId="77777777" w:rsidR="00B616CA" w:rsidRDefault="00B616CA" w:rsidP="00B616CA">
      <w:r>
        <w:t>[43] At 274.41, replace “the value of the N A-BFT in Ant subfield” with “the value of the N A-BFT in the Ant subfield”.</w:t>
      </w:r>
    </w:p>
    <w:p w14:paraId="65B5F7E1" w14:textId="77777777" w:rsidR="00B616CA" w:rsidRDefault="00B616CA" w:rsidP="00B616CA"/>
    <w:p w14:paraId="10F36562" w14:textId="77777777" w:rsidR="00B616CA" w:rsidRDefault="00B616CA" w:rsidP="00B616CA">
      <w:r>
        <w:t>[44] At 275.5, replace “and RA field set to the TA field” with “and the RA field set to the TA field”.</w:t>
      </w:r>
    </w:p>
    <w:p w14:paraId="648510A1" w14:textId="77777777" w:rsidR="00B616CA" w:rsidRDefault="00B616CA" w:rsidP="00B616CA"/>
    <w:p w14:paraId="5FDBDAE3" w14:textId="77777777" w:rsidR="00B616CA" w:rsidRDefault="00B616CA" w:rsidP="00B616CA">
      <w:r>
        <w:t>[45] At 281.9, replace “corresponding to TRN subfields received with best quality” with “corresponding to the TRN subfields received with the best quality”.</w:t>
      </w:r>
    </w:p>
    <w:p w14:paraId="10690D9C" w14:textId="77777777" w:rsidR="00B616CA" w:rsidRDefault="00B616CA" w:rsidP="00B616CA"/>
    <w:p w14:paraId="293BD6AA" w14:textId="77777777" w:rsidR="00B616CA" w:rsidRDefault="00B616CA" w:rsidP="00B616CA">
      <w:r>
        <w:t>[46] At 282.7, replace “corresponding to TRN subfields received with best quality” With “corresponding to the TRN subfields received with the best quality”.</w:t>
      </w:r>
    </w:p>
    <w:p w14:paraId="77A70C0D" w14:textId="77777777" w:rsidR="00B616CA" w:rsidRDefault="00B616CA" w:rsidP="00B616CA"/>
    <w:p w14:paraId="3699F227" w14:textId="5E8635D3" w:rsidR="00B616CA" w:rsidRDefault="00B616CA" w:rsidP="00B616CA">
      <w:r>
        <w:t>[47] At 292.5, replace “send a MIMO BF Setup frame with TA field” with “send a MIMO BF Setup frame with the TA field”.</w:t>
      </w:r>
    </w:p>
    <w:p w14:paraId="5DCBB718" w14:textId="77777777" w:rsidR="00B616CA" w:rsidRDefault="00B616CA" w:rsidP="00B616CA"/>
    <w:p w14:paraId="2D9701E7" w14:textId="741D7076" w:rsidR="00490A6D" w:rsidRDefault="00490A6D" w:rsidP="00490A6D">
      <w:pPr>
        <w:pStyle w:val="Heading4"/>
      </w:pPr>
      <w:r>
        <w:t>unnecessary nouns</w:t>
      </w:r>
    </w:p>
    <w:p w14:paraId="08ABB9C5" w14:textId="1408CE66" w:rsidR="009F59AB" w:rsidRDefault="009F59AB" w:rsidP="009F59AB">
      <w:r>
        <w:t>Edward</w:t>
      </w:r>
    </w:p>
    <w:p w14:paraId="6A55AB13" w14:textId="77777777" w:rsidR="00B616CA" w:rsidRDefault="00B616CA" w:rsidP="009F59AB"/>
    <w:p w14:paraId="4718FA97" w14:textId="77777777" w:rsidR="00B616CA" w:rsidRDefault="00B616CA" w:rsidP="00B616CA">
      <w:r>
        <w:t>[1] At 85.1, replace “after a short interframe space (SIFS) period” with “after a short interframe space (SIFS)”.</w:t>
      </w:r>
    </w:p>
    <w:p w14:paraId="24525817" w14:textId="77777777" w:rsidR="00B616CA" w:rsidRDefault="00B616CA" w:rsidP="00B616CA"/>
    <w:p w14:paraId="060A1DAF" w14:textId="77777777" w:rsidR="00B616CA" w:rsidRDefault="00B616CA" w:rsidP="00B616CA">
      <w:r>
        <w:t>[2] At 222.4, replace “during the period of PIFS” with “during the PIFS”.</w:t>
      </w:r>
    </w:p>
    <w:p w14:paraId="4D21864F" w14:textId="77777777" w:rsidR="00B616CA" w:rsidRDefault="00B616CA" w:rsidP="00B616CA"/>
    <w:p w14:paraId="1A2A6655" w14:textId="77777777" w:rsidR="00B616CA" w:rsidRDefault="00B616CA" w:rsidP="00B616CA">
      <w:r>
        <w:t>[3] At 222.10, replace “during an interval of PIFS” with “during a PIFS”.</w:t>
      </w:r>
    </w:p>
    <w:p w14:paraId="67A4985A" w14:textId="77777777" w:rsidR="00B616CA" w:rsidRDefault="00B616CA" w:rsidP="00B616CA"/>
    <w:p w14:paraId="3075ADDB" w14:textId="77777777" w:rsidR="00B616CA" w:rsidRDefault="00B616CA" w:rsidP="00B616CA">
      <w:r>
        <w:t>[4] At 222.14, replace “during an interval of PIFS” with “during a PIFS”.</w:t>
      </w:r>
    </w:p>
    <w:p w14:paraId="2D9B7962" w14:textId="77777777" w:rsidR="00B616CA" w:rsidRDefault="00B616CA" w:rsidP="00B616CA"/>
    <w:p w14:paraId="408C81BD" w14:textId="77777777" w:rsidR="00B616CA" w:rsidRDefault="00B616CA" w:rsidP="00B616CA">
      <w:r>
        <w:t>[5] At 222.16, replace “during an interval of PIFS” with “during a PIFS”.</w:t>
      </w:r>
    </w:p>
    <w:p w14:paraId="695A0108" w14:textId="77777777" w:rsidR="00B616CA" w:rsidRDefault="00B616CA" w:rsidP="00B616CA"/>
    <w:p w14:paraId="3CE673C9" w14:textId="77777777" w:rsidR="00B616CA" w:rsidRDefault="00B616CA" w:rsidP="00B616CA">
      <w:r>
        <w:t>[6] At 222.18, replace “during an interval of PIFS” with “during a PIFS”.</w:t>
      </w:r>
    </w:p>
    <w:p w14:paraId="6FF4C4BA" w14:textId="77777777" w:rsidR="00B616CA" w:rsidRDefault="00B616CA" w:rsidP="00B616CA"/>
    <w:p w14:paraId="1C2C0431" w14:textId="77777777" w:rsidR="00B616CA" w:rsidRDefault="00B616CA" w:rsidP="00B616CA">
      <w:r>
        <w:t>[7] At 222.21, replace “during an interval of PIFS” with “during a PIFS”.</w:t>
      </w:r>
    </w:p>
    <w:p w14:paraId="5FA97F93" w14:textId="77777777" w:rsidR="00B616CA" w:rsidRDefault="00B616CA" w:rsidP="00B616CA"/>
    <w:p w14:paraId="049017F4" w14:textId="77777777" w:rsidR="00B616CA" w:rsidRDefault="00B616CA" w:rsidP="00B616CA">
      <w:r>
        <w:t>[8] At 222.23, replace “during an interval of PIFS” with “during a PIFS”.</w:t>
      </w:r>
    </w:p>
    <w:p w14:paraId="26F38E2F" w14:textId="77777777" w:rsidR="00B616CA" w:rsidRDefault="00B616CA" w:rsidP="00B616CA"/>
    <w:p w14:paraId="68A270CC" w14:textId="77777777" w:rsidR="00B616CA" w:rsidRDefault="00B616CA" w:rsidP="00B616CA">
      <w:r>
        <w:t>[9] At 222.25, replace “during an interval of PIFS” with “during a PIFS”.</w:t>
      </w:r>
    </w:p>
    <w:p w14:paraId="3ACE2624" w14:textId="77777777" w:rsidR="00B616CA" w:rsidRDefault="00B616CA" w:rsidP="00B616CA"/>
    <w:p w14:paraId="1199F95D" w14:textId="77777777" w:rsidR="00B616CA" w:rsidRDefault="00B616CA" w:rsidP="00B616CA">
      <w:r>
        <w:t>[10] At 222.35, replace “during the PIFS interval” with “during the PIFS”.</w:t>
      </w:r>
    </w:p>
    <w:p w14:paraId="5B0026CC" w14:textId="77777777" w:rsidR="00B616CA" w:rsidRDefault="00B616CA" w:rsidP="00B616CA"/>
    <w:p w14:paraId="2FDD3AEC" w14:textId="77777777" w:rsidR="00B616CA" w:rsidRDefault="00B616CA" w:rsidP="00B616CA">
      <w:r>
        <w:t>[11] At 253.3, replace “for an interval of a PIFS immediately” with “for PIFS immediately”</w:t>
      </w:r>
    </w:p>
    <w:p w14:paraId="552A4F44" w14:textId="77777777" w:rsidR="00B616CA" w:rsidRDefault="00B616CA" w:rsidP="00B616CA"/>
    <w:p w14:paraId="532FD43F" w14:textId="77777777" w:rsidR="00B616CA" w:rsidRDefault="00B616CA" w:rsidP="00B616CA">
      <w:r>
        <w:t>[12] At 254.14, replace “for a period of PIFS” with “for a PIFS”.</w:t>
      </w:r>
    </w:p>
    <w:p w14:paraId="6CEE47FB" w14:textId="77777777" w:rsidR="00B616CA" w:rsidRDefault="00B616CA" w:rsidP="00B616CA"/>
    <w:p w14:paraId="0C4C52E3" w14:textId="77777777" w:rsidR="00B616CA" w:rsidRDefault="00B616CA" w:rsidP="00B616CA">
      <w:r>
        <w:t>[13] At 254.24, replace “for an interval of PIFS” with “for a PIFS”.</w:t>
      </w:r>
    </w:p>
    <w:p w14:paraId="671474C0" w14:textId="77777777" w:rsidR="00B616CA" w:rsidRDefault="00B616CA" w:rsidP="00B616CA"/>
    <w:p w14:paraId="16CFE2FD" w14:textId="77777777" w:rsidR="00B616CA" w:rsidRDefault="00B616CA" w:rsidP="00B616CA">
      <w:r>
        <w:lastRenderedPageBreak/>
        <w:t>[14] At 254.27, replace “for an interval of PIFS” with “for a PIFS”.</w:t>
      </w:r>
    </w:p>
    <w:p w14:paraId="4043B357" w14:textId="77777777" w:rsidR="00B616CA" w:rsidRDefault="00B616CA" w:rsidP="00B616CA"/>
    <w:p w14:paraId="0043E9A0" w14:textId="77777777" w:rsidR="00B616CA" w:rsidRDefault="00B616CA" w:rsidP="00B616CA">
      <w:r>
        <w:t>[15] At 257.1, replace “hybrid beamforming training SIFS interval” with “hybrid beamforming training SIFS”.</w:t>
      </w:r>
    </w:p>
    <w:p w14:paraId="48664A82" w14:textId="77777777" w:rsidR="00B616CA" w:rsidRDefault="00B616CA" w:rsidP="00B616CA"/>
    <w:p w14:paraId="17453D97" w14:textId="77777777" w:rsidR="00B616CA" w:rsidRDefault="00B616CA" w:rsidP="00B616CA">
      <w:r>
        <w:t>[16] At 259.41, replace “SIFS interval” with “SIFS”.</w:t>
      </w:r>
    </w:p>
    <w:p w14:paraId="56587BFB" w14:textId="77777777" w:rsidR="00B616CA" w:rsidRDefault="00B616CA" w:rsidP="00B616CA"/>
    <w:p w14:paraId="1B9939E2" w14:textId="77777777" w:rsidR="00B616CA" w:rsidRDefault="00B616CA" w:rsidP="00B616CA">
      <w:r>
        <w:t>[17] At 267.12, replace “at least a SIFS interval” with “at least a SIFS”.</w:t>
      </w:r>
    </w:p>
    <w:p w14:paraId="604E4394" w14:textId="77777777" w:rsidR="00B616CA" w:rsidRDefault="00B616CA" w:rsidP="00B616CA"/>
    <w:p w14:paraId="3583729D" w14:textId="77777777" w:rsidR="00B616CA" w:rsidRDefault="00B616CA" w:rsidP="00B616CA">
      <w:r>
        <w:t>[18] At 267.13, replace “at most a BRPIFS interval” with “at most a BRPIFS”.</w:t>
      </w:r>
    </w:p>
    <w:p w14:paraId="0ED0AF74" w14:textId="77777777" w:rsidR="00B616CA" w:rsidRDefault="00B616CA" w:rsidP="00B616CA"/>
    <w:p w14:paraId="76E7B461" w14:textId="77777777" w:rsidR="00B616CA" w:rsidRDefault="00B616CA" w:rsidP="00B616CA">
      <w:r>
        <w:t>[19] At 267.15, replace “at least a SIFS interval and at most a BRPIFS interval” with “at least a SIFS and at most a BRPIFS”.</w:t>
      </w:r>
    </w:p>
    <w:p w14:paraId="31FFD2C4" w14:textId="77777777" w:rsidR="00B616CA" w:rsidRDefault="00B616CA" w:rsidP="00B616CA"/>
    <w:p w14:paraId="3E4587D7" w14:textId="77777777" w:rsidR="00B616CA" w:rsidRDefault="00B616CA" w:rsidP="00B616CA">
      <w:r>
        <w:t>[20] At 307.22, replace “the responder shall initiate the feedback phase a SIFS duration” with “the responder shall initiate the feedback phase a SIFS”.</w:t>
      </w:r>
    </w:p>
    <w:p w14:paraId="0C790665" w14:textId="77777777" w:rsidR="00B616CA" w:rsidRDefault="00B616CA" w:rsidP="00B616CA"/>
    <w:p w14:paraId="19F70884" w14:textId="77777777" w:rsidR="00B616CA" w:rsidRDefault="00B616CA" w:rsidP="00B616CA">
      <w:r>
        <w:t>[21] At 307.28, replace “a SIFS duration” with “a SIFS”.</w:t>
      </w:r>
    </w:p>
    <w:p w14:paraId="350E6FCB" w14:textId="77777777" w:rsidR="00B616CA" w:rsidRDefault="00B616CA" w:rsidP="00B616CA"/>
    <w:p w14:paraId="05E38F4C" w14:textId="77777777" w:rsidR="00B616CA" w:rsidRDefault="00B616CA" w:rsidP="00B616CA">
      <w:r>
        <w:t>[22] At 308.2, replace “an MBIFS duration” with “an MBIFS”.</w:t>
      </w:r>
    </w:p>
    <w:p w14:paraId="05FD1434" w14:textId="77777777" w:rsidR="00B616CA" w:rsidRDefault="00B616CA" w:rsidP="00B616CA"/>
    <w:p w14:paraId="58FCCE34" w14:textId="77777777" w:rsidR="00B616CA" w:rsidRDefault="00B616CA" w:rsidP="00B616CA">
      <w:r>
        <w:t>[23] At 310.26, replace “MBIFS interval after” with “MBIFS after”.</w:t>
      </w:r>
    </w:p>
    <w:p w14:paraId="757F8D62" w14:textId="77777777" w:rsidR="00B616CA" w:rsidRDefault="00B616CA" w:rsidP="00B616CA"/>
    <w:p w14:paraId="395FE967" w14:textId="77777777" w:rsidR="00B616CA" w:rsidRDefault="00B616CA" w:rsidP="00B616CA">
      <w:r>
        <w:t>[24] At 324.38, replace “MBIFS interval after” with “MBIFS after”.</w:t>
      </w:r>
    </w:p>
    <w:p w14:paraId="2F89F78D" w14:textId="77777777" w:rsidR="00B616CA" w:rsidRDefault="00B616CA" w:rsidP="00B616CA"/>
    <w:p w14:paraId="5AEA9B9C" w14:textId="77777777" w:rsidR="00B616CA" w:rsidRDefault="00B616CA" w:rsidP="00B616CA">
      <w:r>
        <w:t>[25] At 325.10, replace “MBIFS interval after” with “MBIFS after”.</w:t>
      </w:r>
    </w:p>
    <w:p w14:paraId="7560A322" w14:textId="77777777" w:rsidR="00B616CA" w:rsidRDefault="00B616CA" w:rsidP="00B616CA"/>
    <w:p w14:paraId="175F4C09" w14:textId="77777777" w:rsidR="00B616CA" w:rsidRDefault="00B616CA" w:rsidP="00B616CA">
      <w:r>
        <w:t>[26] At 325.12, replace “separated by SIFS interval” with “separated by SIFS”.</w:t>
      </w:r>
    </w:p>
    <w:p w14:paraId="3DF4B256" w14:textId="77777777" w:rsidR="00B616CA" w:rsidRDefault="00B616CA" w:rsidP="00B616CA"/>
    <w:p w14:paraId="6F6A6881" w14:textId="77777777" w:rsidR="00B616CA" w:rsidRDefault="00B616CA" w:rsidP="00B616CA">
      <w:r>
        <w:t>[27] At 325.15, replace “an MBIFS interval” with “an MBIFS”.</w:t>
      </w:r>
    </w:p>
    <w:p w14:paraId="6037FFD8" w14:textId="77777777" w:rsidR="00B616CA" w:rsidRDefault="00B616CA" w:rsidP="00B616CA"/>
    <w:p w14:paraId="5F5ED95C" w14:textId="77777777" w:rsidR="00B616CA" w:rsidRDefault="00B616CA" w:rsidP="00B616CA">
      <w:r>
        <w:t>[28] At 325.32, replace “one EDMG BRP-RX PPDU MBIFS interval” with “one EDMG BRP-RX PPDU MBIFS”.</w:t>
      </w:r>
    </w:p>
    <w:p w14:paraId="54C57ABC" w14:textId="77777777" w:rsidR="00B616CA" w:rsidRDefault="00B616CA" w:rsidP="00B616CA"/>
    <w:p w14:paraId="37024FBF" w14:textId="77777777" w:rsidR="00B616CA" w:rsidRDefault="00B616CA" w:rsidP="00B616CA">
      <w:r>
        <w:t>[29] At 325.37, replace “separated by SIFS interval” with “separated by SIFS”.</w:t>
      </w:r>
    </w:p>
    <w:p w14:paraId="6EBA16DE" w14:textId="77777777" w:rsidR="00B616CA" w:rsidRDefault="00B616CA" w:rsidP="00B616CA"/>
    <w:p w14:paraId="740C4399" w14:textId="77777777" w:rsidR="00B616CA" w:rsidRDefault="00B616CA" w:rsidP="00B616CA">
      <w:r>
        <w:t>[30] At 325.45, replace “by an MBIFS interval” with “by an MBIFS”.</w:t>
      </w:r>
    </w:p>
    <w:p w14:paraId="158A35A7" w14:textId="77777777" w:rsidR="00B616CA" w:rsidRDefault="00B616CA" w:rsidP="00B616CA"/>
    <w:p w14:paraId="7238FEE3" w14:textId="77777777" w:rsidR="00B616CA" w:rsidRDefault="00B616CA" w:rsidP="00B616CA">
      <w:r>
        <w:t>[31] At 326.1, replace “EDMG BRP-RX PPDU MBIFS interval” with “EDMG BRP-RX PPDU MBIFS”.</w:t>
      </w:r>
    </w:p>
    <w:p w14:paraId="0F9745A6" w14:textId="77777777" w:rsidR="00B616CA" w:rsidRDefault="00B616CA" w:rsidP="00B616CA"/>
    <w:p w14:paraId="3957BC75" w14:textId="77777777" w:rsidR="00B616CA" w:rsidRDefault="00B616CA" w:rsidP="00B616CA">
      <w:r>
        <w:t>[32] At 326.5, replace “separated by SIFS interval” with “separated by SIFS”.</w:t>
      </w:r>
    </w:p>
    <w:p w14:paraId="75E5B575" w14:textId="77777777" w:rsidR="00B616CA" w:rsidRDefault="00B616CA" w:rsidP="00B616CA"/>
    <w:p w14:paraId="086F4B5C" w14:textId="77777777" w:rsidR="00B616CA" w:rsidRDefault="00B616CA" w:rsidP="00B616CA">
      <w:r>
        <w:t>[33] At 326.7, replace “MBIFS interval” with “MBIFS”.</w:t>
      </w:r>
    </w:p>
    <w:p w14:paraId="30AAB3A8" w14:textId="77777777" w:rsidR="00B616CA" w:rsidRDefault="00B616CA" w:rsidP="00B616CA"/>
    <w:p w14:paraId="1FBB0674" w14:textId="77777777" w:rsidR="00B616CA" w:rsidRDefault="00B616CA" w:rsidP="00B616CA">
      <w:r>
        <w:t>[34] At 326.15, replace “an MBIFS interval” with “an MBIFS”.</w:t>
      </w:r>
    </w:p>
    <w:p w14:paraId="64F3627C" w14:textId="77777777" w:rsidR="00B616CA" w:rsidRDefault="00B616CA" w:rsidP="00B616CA"/>
    <w:p w14:paraId="681620C9" w14:textId="77777777" w:rsidR="00B616CA" w:rsidRDefault="00B616CA" w:rsidP="00B616CA">
      <w:r>
        <w:t>[35] At 327.19, replace “in a SIFS period” with “in a SIFS”.</w:t>
      </w:r>
    </w:p>
    <w:p w14:paraId="33F4B4E2" w14:textId="77777777" w:rsidR="00B616CA" w:rsidRDefault="00B616CA" w:rsidP="00B616CA"/>
    <w:p w14:paraId="4DCC113A" w14:textId="77777777" w:rsidR="00B616CA" w:rsidRDefault="00B616CA" w:rsidP="00B616CA">
      <w:r>
        <w:t>[36] At 331.31, replace “separated with SBIFS interval” with “separated with SBIFS”.</w:t>
      </w:r>
    </w:p>
    <w:p w14:paraId="28BDB0B8" w14:textId="77777777" w:rsidR="00B616CA" w:rsidRDefault="00B616CA" w:rsidP="00B616CA"/>
    <w:p w14:paraId="103143BC" w14:textId="77777777" w:rsidR="00B616CA" w:rsidRDefault="00B616CA" w:rsidP="00B616CA">
      <w:r>
        <w:t>[37] At 334.14, replace “within SBIFS interval” with “within SBIFS”.</w:t>
      </w:r>
    </w:p>
    <w:p w14:paraId="4D004250" w14:textId="77777777" w:rsidR="00B616CA" w:rsidRDefault="00B616CA" w:rsidP="00B616CA"/>
    <w:p w14:paraId="1DFCC7B0" w14:textId="77777777" w:rsidR="00B616CA" w:rsidRDefault="00B616CA" w:rsidP="00B616CA">
      <w:r>
        <w:t>[38] At 336.29, replace “separated with SBIFS interval” with “separated with SBIFS”.</w:t>
      </w:r>
    </w:p>
    <w:p w14:paraId="05856F80" w14:textId="77777777" w:rsidR="00B616CA" w:rsidRDefault="00B616CA" w:rsidP="00B616CA"/>
    <w:p w14:paraId="7390D616" w14:textId="6B133CB1" w:rsidR="00B616CA" w:rsidRDefault="00B616CA" w:rsidP="00B616CA">
      <w:r>
        <w:lastRenderedPageBreak/>
        <w:t>[39] At 340.8, replace “SBIFS interval” with “SBIFS”.</w:t>
      </w:r>
    </w:p>
    <w:p w14:paraId="5C0C3F2C" w14:textId="77777777" w:rsidR="00B616CA" w:rsidRPr="00C031D9" w:rsidRDefault="00B616CA" w:rsidP="00B616CA"/>
    <w:p w14:paraId="28706238" w14:textId="1746B95D" w:rsidR="00490A6D" w:rsidRDefault="00490A6D" w:rsidP="00490A6D">
      <w:pPr>
        <w:pStyle w:val="Heading4"/>
      </w:pPr>
      <w:r>
        <w:t>unicast and multicast</w:t>
      </w:r>
    </w:p>
    <w:p w14:paraId="69C84567" w14:textId="51BD64F7" w:rsidR="00C031D9" w:rsidRDefault="009F59AB" w:rsidP="00C031D9">
      <w:r>
        <w:t>Edward</w:t>
      </w:r>
    </w:p>
    <w:p w14:paraId="6A9035B2" w14:textId="77777777" w:rsidR="00B616CA" w:rsidRDefault="00B616CA" w:rsidP="00C031D9"/>
    <w:p w14:paraId="059A7BF1" w14:textId="77777777" w:rsidR="00B616CA" w:rsidRDefault="00B616CA" w:rsidP="00B616CA">
      <w:r>
        <w:t>No issues found.</w:t>
      </w:r>
    </w:p>
    <w:p w14:paraId="3968D404" w14:textId="77777777" w:rsidR="00B616CA" w:rsidRDefault="00B616CA" w:rsidP="00C031D9"/>
    <w:p w14:paraId="5EEE1B51" w14:textId="626C9F60" w:rsidR="00DF6915" w:rsidRDefault="00DF6915" w:rsidP="00DF6915">
      <w:pPr>
        <w:pStyle w:val="Heading3"/>
      </w:pPr>
      <w:r>
        <w:t xml:space="preserve">Style Guide 2.10 </w:t>
      </w:r>
      <w:r w:rsidR="00416ADB">
        <w:t xml:space="preserve">– </w:t>
      </w:r>
      <w:r>
        <w:t>Numbers</w:t>
      </w:r>
    </w:p>
    <w:p w14:paraId="4225A457" w14:textId="3088B049" w:rsidR="00C031D9" w:rsidRDefault="00C031D9" w:rsidP="00C031D9">
      <w:r>
        <w:t>Edward</w:t>
      </w:r>
    </w:p>
    <w:p w14:paraId="7436A89A" w14:textId="77777777" w:rsidR="00B616CA" w:rsidRDefault="00B616CA" w:rsidP="00C031D9"/>
    <w:p w14:paraId="231A3D48" w14:textId="77777777" w:rsidR="00B616CA" w:rsidRDefault="00B616CA" w:rsidP="00B616CA">
      <w:r>
        <w:t>[1] “0s”, “1s” and  “2s”,  not “zeros”, “ones” and “twos”.  At 469.24, replace “are padded with 360 zeros” with “are padded with 360 0s”.</w:t>
      </w:r>
    </w:p>
    <w:p w14:paraId="40ADBDA3" w14:textId="77777777" w:rsidR="00B616CA" w:rsidRDefault="00B616CA" w:rsidP="00B616CA"/>
    <w:p w14:paraId="6450DED2" w14:textId="77777777" w:rsidR="00B616CA" w:rsidRDefault="00B616CA" w:rsidP="00B616CA">
      <w:r>
        <w:t>[2] At 481.7, replace “It pads the data with zeros” with “It pads the data with 0s”.</w:t>
      </w:r>
    </w:p>
    <w:p w14:paraId="0D80F882" w14:textId="77777777" w:rsidR="00B616CA" w:rsidRDefault="00B616CA" w:rsidP="00B616CA"/>
    <w:p w14:paraId="27CA3B04" w14:textId="77777777" w:rsidR="00B616CA" w:rsidRDefault="00B616CA" w:rsidP="00B616CA">
      <w:r>
        <w:t>[3] At 488.6, replace “created by concatenating the 440 zeros” with “created by concatenating the 440 0s”.</w:t>
      </w:r>
    </w:p>
    <w:p w14:paraId="1446CD3E" w14:textId="77777777" w:rsidR="00B616CA" w:rsidRDefault="00B616CA" w:rsidP="00B616CA"/>
    <w:p w14:paraId="7B3C6D41" w14:textId="77777777" w:rsidR="00B616CA" w:rsidRDefault="00B616CA" w:rsidP="00B616CA">
      <w:r>
        <w:t>[4] At 489.5, replace “concatenating the 440 zeros” with “concatenating the 440 0s”.</w:t>
      </w:r>
    </w:p>
    <w:p w14:paraId="58385D7C" w14:textId="77777777" w:rsidR="00B616CA" w:rsidRDefault="00B616CA" w:rsidP="00B616CA"/>
    <w:p w14:paraId="05673617" w14:textId="77777777" w:rsidR="00B616CA" w:rsidRDefault="00B616CA" w:rsidP="00B616CA">
      <w:r>
        <w:t>[5] At 489.11, replace “The padded zeros are discarded” with “The padded 0s are discarded”.</w:t>
      </w:r>
    </w:p>
    <w:p w14:paraId="6392D43D" w14:textId="77777777" w:rsidR="00B616CA" w:rsidRDefault="00B616CA" w:rsidP="00B616CA"/>
    <w:p w14:paraId="12E517BB" w14:textId="77777777" w:rsidR="00B616CA" w:rsidRDefault="00B616CA" w:rsidP="00B616CA">
      <w:r>
        <w:t>[6] At 499.21, replace “zeros are appended” with “0s are appended”.</w:t>
      </w:r>
    </w:p>
    <w:p w14:paraId="79CC262A" w14:textId="77777777" w:rsidR="00B616CA" w:rsidRDefault="00B616CA" w:rsidP="00B616CA"/>
    <w:p w14:paraId="27E1132B" w14:textId="77777777" w:rsidR="00B616CA" w:rsidRDefault="00B616CA" w:rsidP="00B616CA">
      <w:r>
        <w:t>[7] At 499.22, replace “zeros are appended” with “0s are appended”.</w:t>
      </w:r>
    </w:p>
    <w:p w14:paraId="00A9207B" w14:textId="77777777" w:rsidR="00B616CA" w:rsidRDefault="00B616CA" w:rsidP="00B616CA"/>
    <w:p w14:paraId="734FC993" w14:textId="77777777" w:rsidR="00B616CA" w:rsidRDefault="00B616CA" w:rsidP="00B616CA">
      <w:r>
        <w:t>[8] At 499.25, replace “zeros are appended” with “0s are appended”.</w:t>
      </w:r>
    </w:p>
    <w:p w14:paraId="56F503C3" w14:textId="77777777" w:rsidR="00B616CA" w:rsidRDefault="00B616CA" w:rsidP="00B616CA"/>
    <w:p w14:paraId="109E42DC" w14:textId="77777777" w:rsidR="00B616CA" w:rsidRDefault="00B616CA" w:rsidP="00B616CA">
      <w:r>
        <w:t>[9] At 499.26, replace “zeros are appended to” with “0s are appended to”.</w:t>
      </w:r>
    </w:p>
    <w:p w14:paraId="22779E6E" w14:textId="77777777" w:rsidR="00B616CA" w:rsidRDefault="00B616CA" w:rsidP="00B616CA"/>
    <w:p w14:paraId="6205B7C1" w14:textId="77777777" w:rsidR="00B616CA" w:rsidRDefault="00B616CA" w:rsidP="00B616CA">
      <w:r>
        <w:t>[10] At 499.29, replace “zeros are appended” with “0s are appended”.</w:t>
      </w:r>
    </w:p>
    <w:p w14:paraId="10674022" w14:textId="77777777" w:rsidR="00B616CA" w:rsidRDefault="00B616CA" w:rsidP="00B616CA"/>
    <w:p w14:paraId="641403BC" w14:textId="77777777" w:rsidR="00B616CA" w:rsidRDefault="00B616CA" w:rsidP="00B616CA">
      <w:r>
        <w:t>[11] At 499.31, replace “zeros are appended” with “0s are appended”.</w:t>
      </w:r>
    </w:p>
    <w:p w14:paraId="6EE023A7" w14:textId="77777777" w:rsidR="00B616CA" w:rsidRDefault="00B616CA" w:rsidP="00B616CA"/>
    <w:p w14:paraId="27C4AE23" w14:textId="77777777" w:rsidR="00B616CA" w:rsidRDefault="00B616CA" w:rsidP="00B616CA">
      <w:r>
        <w:t>[12] At 543.3, replace “a sequence of zeros” with “a sequence of 0s”.</w:t>
      </w:r>
    </w:p>
    <w:p w14:paraId="3F5940EB" w14:textId="77777777" w:rsidR="00B616CA" w:rsidRDefault="00B616CA" w:rsidP="00B616CA"/>
    <w:p w14:paraId="5E1C46CB" w14:textId="77777777" w:rsidR="00B616CA" w:rsidRDefault="00B616CA" w:rsidP="00B616CA">
      <w:r>
        <w:t>[13] At 544.18, replace “Data is padded with zeros” with “Data is padded with 0s”.</w:t>
      </w:r>
    </w:p>
    <w:p w14:paraId="7DD4C843" w14:textId="77777777" w:rsidR="00B616CA" w:rsidRDefault="00B616CA" w:rsidP="00B616CA"/>
    <w:p w14:paraId="6713AF78" w14:textId="77777777" w:rsidR="00B616CA" w:rsidRDefault="00B616CA" w:rsidP="00B616CA">
      <w:r>
        <w:t>[14] At 551.6, replace “concatenating the 440 zeros to” with “concatenating the 440 0s to”.</w:t>
      </w:r>
    </w:p>
    <w:p w14:paraId="793F759E" w14:textId="77777777" w:rsidR="00B616CA" w:rsidRDefault="00B616CA" w:rsidP="00B616CA"/>
    <w:p w14:paraId="1290253D" w14:textId="77777777" w:rsidR="00B616CA" w:rsidRDefault="00B616CA" w:rsidP="00B616CA">
      <w:r>
        <w:t>[15] At 552.14, replace “concatenating the 440 zeros” with “concatenating the 440 0s”.</w:t>
      </w:r>
    </w:p>
    <w:p w14:paraId="3EF14BEF" w14:textId="77777777" w:rsidR="00B616CA" w:rsidRDefault="00B616CA" w:rsidP="00B616CA"/>
    <w:p w14:paraId="49FAE132" w14:textId="77777777" w:rsidR="00B616CA" w:rsidRDefault="00B616CA" w:rsidP="00B616CA">
      <w:r>
        <w:t>[16] At 552.20, replace “The padded zeros are discarded” with “The padded 0s are discarded”.</w:t>
      </w:r>
    </w:p>
    <w:p w14:paraId="389E1F0B" w14:textId="77777777" w:rsidR="00B616CA" w:rsidRDefault="00B616CA" w:rsidP="00B616CA"/>
    <w:p w14:paraId="2519C7B5" w14:textId="77777777" w:rsidR="00B616CA" w:rsidRDefault="00B616CA" w:rsidP="00B616CA">
      <w:r>
        <w:t>[17] At 561.11, replace “inserting zeros” with “inserting 0s”.</w:t>
      </w:r>
    </w:p>
    <w:p w14:paraId="690F3501" w14:textId="77777777" w:rsidR="00B616CA" w:rsidRDefault="00B616CA" w:rsidP="00B616CA"/>
    <w:p w14:paraId="077167CB" w14:textId="77777777" w:rsidR="00B616CA" w:rsidRDefault="00B616CA" w:rsidP="00B616CA">
      <w:r>
        <w:t>[18] At 567.14, replace “the padded zeros” with ‘the padded 0s”.</w:t>
      </w:r>
    </w:p>
    <w:p w14:paraId="24A796F6" w14:textId="77777777" w:rsidR="00B616CA" w:rsidRDefault="00B616CA" w:rsidP="00B616CA"/>
    <w:p w14:paraId="4C572865" w14:textId="77777777" w:rsidR="00B616CA" w:rsidRDefault="00B616CA" w:rsidP="00B616CA">
      <w:r>
        <w:t>[19] At 568.10, replace “inserting zeros” with “inserting 0s”.</w:t>
      </w:r>
    </w:p>
    <w:p w14:paraId="46B57A0A" w14:textId="77777777" w:rsidR="00B616CA" w:rsidRDefault="00B616CA" w:rsidP="00B616CA"/>
    <w:p w14:paraId="3B17B92F" w14:textId="77777777" w:rsidR="00B616CA" w:rsidRDefault="00B616CA" w:rsidP="00B616CA">
      <w:r>
        <w:t>[20] At 568.14, replace “inserting zeros” with “inserting 0s”.</w:t>
      </w:r>
    </w:p>
    <w:p w14:paraId="18281AF7" w14:textId="77777777" w:rsidR="00B616CA" w:rsidRDefault="00B616CA" w:rsidP="00B616CA"/>
    <w:p w14:paraId="559F35DE" w14:textId="77777777" w:rsidR="00B616CA" w:rsidRDefault="00B616CA" w:rsidP="00B616CA">
      <w:r>
        <w:t>[21] At 568.19, replace “inserting zeros” with “inserting 0s”.</w:t>
      </w:r>
    </w:p>
    <w:p w14:paraId="57E27212" w14:textId="77777777" w:rsidR="00B616CA" w:rsidRDefault="00B616CA" w:rsidP="00B616CA"/>
    <w:p w14:paraId="253EF003" w14:textId="77777777" w:rsidR="00B616CA" w:rsidRDefault="00B616CA" w:rsidP="00B616CA">
      <w:r>
        <w:t>[22] At 568.25, replace “inserting zeros” with “inserting 0s”.</w:t>
      </w:r>
    </w:p>
    <w:p w14:paraId="7A8A63E6" w14:textId="77777777" w:rsidR="00B616CA" w:rsidRDefault="00B616CA" w:rsidP="00B616CA"/>
    <w:p w14:paraId="2A277354" w14:textId="77777777" w:rsidR="00B616CA" w:rsidRDefault="00B616CA" w:rsidP="00B616CA">
      <w:r>
        <w:t>[23] At 488.21, replace “is equal to all ones” with “is equal to all 1s”.</w:t>
      </w:r>
    </w:p>
    <w:p w14:paraId="46803242" w14:textId="77777777" w:rsidR="00B616CA" w:rsidRDefault="00B616CA" w:rsidP="00B616CA"/>
    <w:p w14:paraId="3F14F886" w14:textId="77777777" w:rsidR="00B616CA" w:rsidRDefault="00B616CA" w:rsidP="00B616CA">
      <w:r>
        <w:t>[24] At 489.26, replace “is equal to all ones” with “is equal to all 1s”.</w:t>
      </w:r>
    </w:p>
    <w:p w14:paraId="228F11C3" w14:textId="77777777" w:rsidR="00B616CA" w:rsidRDefault="00B616CA" w:rsidP="00B616CA"/>
    <w:p w14:paraId="65A91A96" w14:textId="77777777" w:rsidR="00B616CA" w:rsidRDefault="00B616CA" w:rsidP="00B616CA">
      <w:r>
        <w:t>[25] At 498.3, replace “to all ones” with “to all 1s”.</w:t>
      </w:r>
    </w:p>
    <w:p w14:paraId="236DE7E7" w14:textId="77777777" w:rsidR="00B616CA" w:rsidRDefault="00B616CA" w:rsidP="00B616CA"/>
    <w:p w14:paraId="4A66429D" w14:textId="77777777" w:rsidR="00B616CA" w:rsidRDefault="00B616CA" w:rsidP="00B616CA">
      <w:r>
        <w:t>[26] At 498.13, replace “when the all ones” with ‘when the all 1s”.</w:t>
      </w:r>
    </w:p>
    <w:p w14:paraId="501655A1" w14:textId="77777777" w:rsidR="00B616CA" w:rsidRDefault="00B616CA" w:rsidP="00B616CA"/>
    <w:p w14:paraId="03DFDE1B" w14:textId="77777777" w:rsidR="00B616CA" w:rsidRDefault="00B616CA" w:rsidP="00B616CA">
      <w:r>
        <w:t>[27] At 498.20, replace “is equal to all ones” with “is equal to all 1s”.</w:t>
      </w:r>
    </w:p>
    <w:p w14:paraId="3E585267" w14:textId="77777777" w:rsidR="00B616CA" w:rsidRDefault="00B616CA" w:rsidP="00B616CA"/>
    <w:p w14:paraId="5D5E13C8" w14:textId="77777777" w:rsidR="00B616CA" w:rsidRDefault="00B616CA" w:rsidP="00B616CA">
      <w:r>
        <w:t>[28] At 498.23, replace “is equal to all ones” with “is equal to all 1s”.</w:t>
      </w:r>
    </w:p>
    <w:p w14:paraId="7D29BBBD" w14:textId="77777777" w:rsidR="00B616CA" w:rsidRDefault="00B616CA" w:rsidP="00B616CA"/>
    <w:p w14:paraId="45144AEE" w14:textId="77777777" w:rsidR="00B616CA" w:rsidRDefault="00B616CA" w:rsidP="00B616CA">
      <w:r>
        <w:t>[29] At 498.26, replace “is equal to all ones” with “is equal to all 1s”.</w:t>
      </w:r>
    </w:p>
    <w:p w14:paraId="368B5D4F" w14:textId="77777777" w:rsidR="00B616CA" w:rsidRDefault="00B616CA" w:rsidP="00B616CA"/>
    <w:p w14:paraId="1B87792B" w14:textId="77777777" w:rsidR="00B616CA" w:rsidRDefault="00B616CA" w:rsidP="00B616CA">
      <w:r>
        <w:t>[30] At 498.29, replace “is equal to all ones” with “is equal to all 1s”.</w:t>
      </w:r>
    </w:p>
    <w:p w14:paraId="37401574" w14:textId="77777777" w:rsidR="00B616CA" w:rsidRDefault="00B616CA" w:rsidP="00B616CA">
      <w:r>
        <w:t xml:space="preserve"> </w:t>
      </w:r>
    </w:p>
    <w:p w14:paraId="3083CAC6" w14:textId="77777777" w:rsidR="00B616CA" w:rsidRDefault="00B616CA" w:rsidP="00B616CA">
      <w:r>
        <w:t>[31] At 499.1, replace “to all ones” with “to all 1s”.</w:t>
      </w:r>
    </w:p>
    <w:p w14:paraId="4B06DA48" w14:textId="77777777" w:rsidR="00B616CA" w:rsidRDefault="00B616CA" w:rsidP="00B616CA"/>
    <w:p w14:paraId="60F0D984" w14:textId="77777777" w:rsidR="00B616CA" w:rsidRDefault="00B616CA" w:rsidP="00B616CA">
      <w:r>
        <w:t>[32] At 501.30, replace “initialized to all ones” with “initialized to all 1s”.</w:t>
      </w:r>
    </w:p>
    <w:p w14:paraId="12D5833C" w14:textId="77777777" w:rsidR="00B616CA" w:rsidRDefault="00B616CA" w:rsidP="00B616CA"/>
    <w:p w14:paraId="241845F4" w14:textId="77777777" w:rsidR="00B616CA" w:rsidRDefault="00B616CA" w:rsidP="00B616CA">
      <w:r>
        <w:t>[33] At 502.8, replace “initialized to all ones” with “initialized to all 1s”.</w:t>
      </w:r>
    </w:p>
    <w:p w14:paraId="52405B1C" w14:textId="77777777" w:rsidR="00B616CA" w:rsidRDefault="00B616CA" w:rsidP="00B616CA"/>
    <w:p w14:paraId="09F4273A" w14:textId="77777777" w:rsidR="00B616CA" w:rsidRDefault="00B616CA" w:rsidP="00B616CA">
      <w:r>
        <w:t>[34] At 543.14, replace “initialized to all ones” with “initialized to all 1s”.</w:t>
      </w:r>
    </w:p>
    <w:p w14:paraId="76919EAE" w14:textId="77777777" w:rsidR="00B616CA" w:rsidRDefault="00B616CA" w:rsidP="00B616CA"/>
    <w:p w14:paraId="4B816568" w14:textId="77777777" w:rsidR="00B616CA" w:rsidRDefault="00B616CA" w:rsidP="00B616CA">
      <w:r>
        <w:t>[35] At 551.22, replace “equal to all ones” with “equal to all 1s”.</w:t>
      </w:r>
    </w:p>
    <w:p w14:paraId="3E1C2BB6" w14:textId="77777777" w:rsidR="00B616CA" w:rsidRDefault="00B616CA" w:rsidP="00B616CA"/>
    <w:p w14:paraId="59C5B24B" w14:textId="77777777" w:rsidR="00B616CA" w:rsidRDefault="00B616CA" w:rsidP="00B616CA">
      <w:r>
        <w:t>[36] At 552.37, replace “is equal to all ones” with “is equal to all 1s”.</w:t>
      </w:r>
    </w:p>
    <w:p w14:paraId="1055C489" w14:textId="77777777" w:rsidR="00B616CA" w:rsidRDefault="00B616CA" w:rsidP="00B616CA"/>
    <w:p w14:paraId="456174B7" w14:textId="77777777" w:rsidR="00B616CA" w:rsidRDefault="00B616CA" w:rsidP="00B616CA">
      <w:r>
        <w:t>[37] At 568.33, replace “initialized to all ones” with “initialized to all 1s”.</w:t>
      </w:r>
    </w:p>
    <w:p w14:paraId="46C76C1E" w14:textId="77777777" w:rsidR="00B616CA" w:rsidRDefault="00B616CA" w:rsidP="00B616CA"/>
    <w:p w14:paraId="6B8B9A5B" w14:textId="77777777" w:rsidR="00B616CA" w:rsidRDefault="00B616CA" w:rsidP="00B616CA">
      <w:r>
        <w:t>[38] Figure 78:  Missing the bit positions B0, B1, etc., at the top of the figure.</w:t>
      </w:r>
    </w:p>
    <w:p w14:paraId="65AD7EA1" w14:textId="77777777" w:rsidR="00B616CA" w:rsidRDefault="00B616CA" w:rsidP="00B616CA"/>
    <w:p w14:paraId="4BDFE425" w14:textId="77777777" w:rsidR="00B616CA" w:rsidRDefault="00B616CA" w:rsidP="00B616CA">
      <w:r>
        <w:t>[39] Figure 102:  Missing the bit positions B0, B1, etc., at the top of the figure.</w:t>
      </w:r>
    </w:p>
    <w:p w14:paraId="67402A5E" w14:textId="77777777" w:rsidR="00B616CA" w:rsidRDefault="00B616CA" w:rsidP="00B616CA"/>
    <w:p w14:paraId="23A64A91" w14:textId="77777777" w:rsidR="00B616CA" w:rsidRDefault="00B616CA" w:rsidP="00B616CA">
      <w:r>
        <w:t>[40] At 385.14, replace “4.32+4.32GHz” with “4.32+4.32 GHz”.</w:t>
      </w:r>
    </w:p>
    <w:p w14:paraId="3D875E2A" w14:textId="77777777" w:rsidR="00B616CA" w:rsidRDefault="00B616CA" w:rsidP="00B616CA"/>
    <w:p w14:paraId="0D3441A9" w14:textId="77777777" w:rsidR="00B616CA" w:rsidRDefault="00B616CA" w:rsidP="00B616CA">
      <w:r>
        <w:t>[41] At 424.1, replace “4.32 GHz+ 4.32GHz” with “4.32 GHz+ 4.32 GHz”.  There are 4 appearances.</w:t>
      </w:r>
    </w:p>
    <w:p w14:paraId="28C7A00D" w14:textId="77777777" w:rsidR="00B616CA" w:rsidRDefault="00B616CA" w:rsidP="00B616CA"/>
    <w:p w14:paraId="0D53DA48" w14:textId="77777777" w:rsidR="00B616CA" w:rsidRDefault="00B616CA" w:rsidP="00B616CA">
      <w:r>
        <w:t>[42] At 425.1, replace “4.32 GHz+ 4.32GHz” with “4.32 GHz+ 4.32 GHz”.  There are 2 appearances.</w:t>
      </w:r>
    </w:p>
    <w:p w14:paraId="64E9C18A" w14:textId="77777777" w:rsidR="00B616CA" w:rsidRDefault="00B616CA" w:rsidP="00B616CA"/>
    <w:p w14:paraId="76B2AC9D" w14:textId="77777777" w:rsidR="00B616CA" w:rsidRDefault="00B616CA" w:rsidP="00B616CA">
      <w:r>
        <w:t>[43] At 440.22, replace “4.32+4.32GHz” with “4.32+4.32 GHz”.</w:t>
      </w:r>
    </w:p>
    <w:p w14:paraId="3F94E8F0" w14:textId="77777777" w:rsidR="00B616CA" w:rsidRDefault="00B616CA" w:rsidP="00B616CA"/>
    <w:p w14:paraId="4EB91A3A" w14:textId="77777777" w:rsidR="00B616CA" w:rsidRDefault="00B616CA" w:rsidP="00B616CA">
      <w:r>
        <w:t>[44] At 440.24, replace “4.32+4.32GHz” with “4.32+4.32 GHz”.</w:t>
      </w:r>
    </w:p>
    <w:p w14:paraId="2E2FF126" w14:textId="77777777" w:rsidR="00B616CA" w:rsidRDefault="00B616CA" w:rsidP="00B616CA"/>
    <w:p w14:paraId="0042FCA0" w14:textId="77777777" w:rsidR="00B616CA" w:rsidRDefault="00B616CA" w:rsidP="00B616CA">
      <w:r>
        <w:t>[45] At 440.29, replace “4.32+4.32GHz” with “4.32+4.32 GHz”.</w:t>
      </w:r>
    </w:p>
    <w:p w14:paraId="24E233FC" w14:textId="77777777" w:rsidR="00B616CA" w:rsidRDefault="00B616CA" w:rsidP="00B616CA"/>
    <w:p w14:paraId="14F10452" w14:textId="77777777" w:rsidR="00B616CA" w:rsidRDefault="00B616CA" w:rsidP="00B616CA">
      <w:r>
        <w:t>[46] At 440.31, replace “4.32+4.32GHz” with “4.32+4.32 GHz”.</w:t>
      </w:r>
    </w:p>
    <w:p w14:paraId="7D3F815F" w14:textId="77777777" w:rsidR="00B616CA" w:rsidRDefault="00B616CA" w:rsidP="00B616CA"/>
    <w:p w14:paraId="08531393" w14:textId="77777777" w:rsidR="00B616CA" w:rsidRDefault="00B616CA" w:rsidP="00B616CA">
      <w:r>
        <w:lastRenderedPageBreak/>
        <w:t>[47] Table 116:  Long numbers have embedded spaces to group digits into threes, e.g., replace “12111.00” with “12 111.00”.</w:t>
      </w:r>
    </w:p>
    <w:p w14:paraId="76229DD4" w14:textId="77777777" w:rsidR="00B616CA" w:rsidRDefault="00B616CA" w:rsidP="00B616CA"/>
    <w:p w14:paraId="290DCD65" w14:textId="77777777" w:rsidR="00B616CA" w:rsidRDefault="00B616CA" w:rsidP="00B616CA">
      <w:r>
        <w:t xml:space="preserve">[48] Table 117:  Long numbers have embedded spaces to group digits into threes, e.g., replace “12639.00 </w:t>
      </w:r>
    </w:p>
    <w:p w14:paraId="118D6D71" w14:textId="77777777" w:rsidR="00B616CA" w:rsidRDefault="00B616CA" w:rsidP="00B616CA">
      <w:r>
        <w:t>“ with “12 639.00”.</w:t>
      </w:r>
    </w:p>
    <w:p w14:paraId="79AC420B" w14:textId="77777777" w:rsidR="00B616CA" w:rsidRDefault="00B616CA" w:rsidP="00B616CA"/>
    <w:p w14:paraId="6FEEFF4C" w14:textId="606E9076" w:rsidR="00B616CA" w:rsidRPr="00C031D9" w:rsidRDefault="00B616CA" w:rsidP="00B616CA">
      <w:r>
        <w:t>[49] At 439.1, replace “4194303” with “4 194 303”.</w:t>
      </w:r>
    </w:p>
    <w:p w14:paraId="43156C40" w14:textId="37E37048" w:rsidR="00DF6915" w:rsidRDefault="00DF6915" w:rsidP="00DF6915">
      <w:pPr>
        <w:pStyle w:val="Heading3"/>
      </w:pPr>
      <w:r>
        <w:br w:type="page"/>
      </w:r>
      <w:r>
        <w:lastRenderedPageBreak/>
        <w:t xml:space="preserve">Style Guide 2.11 </w:t>
      </w:r>
      <w:r w:rsidR="00416ADB">
        <w:t xml:space="preserve">– </w:t>
      </w:r>
      <w:r>
        <w:t>Maths operators and relations</w:t>
      </w:r>
    </w:p>
    <w:p w14:paraId="0B284DD8" w14:textId="60A16A95" w:rsidR="00DF6915" w:rsidRDefault="00C031D9" w:rsidP="00DF6915">
      <w:r>
        <w:t>Edward</w:t>
      </w:r>
    </w:p>
    <w:p w14:paraId="4D33D3E8" w14:textId="77777777" w:rsidR="00B616CA" w:rsidRDefault="00B616CA" w:rsidP="00DF6915"/>
    <w:p w14:paraId="59D3AD3C" w14:textId="77777777" w:rsidR="00B616CA" w:rsidRDefault="00B616CA" w:rsidP="00B616CA">
      <w:r>
        <w:t>No issues found.</w:t>
      </w:r>
    </w:p>
    <w:p w14:paraId="5855420C" w14:textId="77777777" w:rsidR="00B616CA" w:rsidRDefault="00B616CA" w:rsidP="00DF6915"/>
    <w:p w14:paraId="243EFD62" w14:textId="4C613752" w:rsidR="00DF6915" w:rsidRDefault="00DF6915" w:rsidP="00DF6915">
      <w:pPr>
        <w:pStyle w:val="Heading3"/>
      </w:pPr>
      <w:r>
        <w:t xml:space="preserve">Style Guide 2.12 </w:t>
      </w:r>
      <w:r w:rsidR="00416ADB">
        <w:t>– Hyphenation</w:t>
      </w:r>
    </w:p>
    <w:p w14:paraId="2B82C027" w14:textId="521272D5" w:rsidR="00C031D9" w:rsidRDefault="00C031D9" w:rsidP="00C031D9">
      <w:r>
        <w:t>Edward</w:t>
      </w:r>
    </w:p>
    <w:p w14:paraId="2988D277" w14:textId="77777777" w:rsidR="00B616CA" w:rsidRDefault="00B616CA" w:rsidP="00C031D9"/>
    <w:p w14:paraId="05D3AB79" w14:textId="77777777" w:rsidR="00B616CA" w:rsidRDefault="00B616CA" w:rsidP="00B616CA">
      <w:r>
        <w:t>[1] At 25.33, replace “non-uniform” with “nonuniform”.</w:t>
      </w:r>
    </w:p>
    <w:p w14:paraId="2465F63C" w14:textId="77777777" w:rsidR="00B616CA" w:rsidRDefault="00B616CA" w:rsidP="00B616CA"/>
    <w:p w14:paraId="76A414E4" w14:textId="77777777" w:rsidR="00B616CA" w:rsidRDefault="00B616CA" w:rsidP="00B616CA">
      <w:r>
        <w:t>[2] At 26.2, replace “non-overlapping” with “nonoverlapping”.</w:t>
      </w:r>
    </w:p>
    <w:p w14:paraId="0FC25868" w14:textId="77777777" w:rsidR="00B616CA" w:rsidRDefault="00B616CA" w:rsidP="00B616CA"/>
    <w:p w14:paraId="2DC63EB6" w14:textId="77777777" w:rsidR="00B616CA" w:rsidRDefault="00B616CA" w:rsidP="00B616CA">
      <w:r>
        <w:t>[3] At 26.22, replace “co-channel” with “cochannel”.</w:t>
      </w:r>
    </w:p>
    <w:p w14:paraId="2960970C" w14:textId="77777777" w:rsidR="00B616CA" w:rsidRDefault="00B616CA" w:rsidP="00B616CA"/>
    <w:p w14:paraId="798F7369" w14:textId="77777777" w:rsidR="00B616CA" w:rsidRDefault="00B616CA" w:rsidP="00B616CA">
      <w:r>
        <w:t>[4] At 26.23, replace “co-channel” with “cochannel”.</w:t>
      </w:r>
    </w:p>
    <w:p w14:paraId="0F4B6B00" w14:textId="77777777" w:rsidR="00B616CA" w:rsidRDefault="00B616CA" w:rsidP="00B616CA"/>
    <w:p w14:paraId="5B54892F" w14:textId="77777777" w:rsidR="00B616CA" w:rsidRDefault="00B616CA" w:rsidP="00B616CA">
      <w:r>
        <w:t>[5] At 26.24, replace “co-channel” with “cochannel”.</w:t>
      </w:r>
    </w:p>
    <w:p w14:paraId="551FB407" w14:textId="77777777" w:rsidR="00B616CA" w:rsidRDefault="00B616CA" w:rsidP="00B616CA"/>
    <w:p w14:paraId="3C4A5639" w14:textId="77777777" w:rsidR="00B616CA" w:rsidRDefault="00B616CA" w:rsidP="00B616CA">
      <w:r>
        <w:t>[6] At 26.27, replace “co-channel” with “cochannel”.</w:t>
      </w:r>
    </w:p>
    <w:p w14:paraId="0ADA8ED8" w14:textId="77777777" w:rsidR="00B616CA" w:rsidRDefault="00B616CA" w:rsidP="00B616CA"/>
    <w:p w14:paraId="7DA6A88A" w14:textId="77777777" w:rsidR="00B616CA" w:rsidRDefault="00B616CA" w:rsidP="00B616CA">
      <w:r>
        <w:t>[7] At 26.29, replace “co-channel” with “cochannel”.</w:t>
      </w:r>
    </w:p>
    <w:p w14:paraId="7D9CBF8C" w14:textId="77777777" w:rsidR="00B616CA" w:rsidRDefault="00B616CA" w:rsidP="00B616CA"/>
    <w:p w14:paraId="016D6329" w14:textId="77777777" w:rsidR="00B616CA" w:rsidRDefault="00B616CA" w:rsidP="00B616CA">
      <w:r>
        <w:t>[8] At 27.2, replace “co-channel” with “cochannel”.</w:t>
      </w:r>
    </w:p>
    <w:p w14:paraId="5C81D4C4" w14:textId="77777777" w:rsidR="00B616CA" w:rsidRDefault="00B616CA" w:rsidP="00B616CA"/>
    <w:p w14:paraId="7BCC37DF" w14:textId="77777777" w:rsidR="00B616CA" w:rsidRDefault="00B616CA" w:rsidP="00B616CA">
      <w:r>
        <w:t>[9] At 27.4, replace “co-channel” with “cochannel”.</w:t>
      </w:r>
    </w:p>
    <w:p w14:paraId="6488550E" w14:textId="77777777" w:rsidR="00B616CA" w:rsidRDefault="00B616CA" w:rsidP="00B616CA"/>
    <w:p w14:paraId="5D33DB6B" w14:textId="77777777" w:rsidR="00B616CA" w:rsidRDefault="00B616CA" w:rsidP="00B616CA">
      <w:r>
        <w:t>[10] At 95.3, replace “down-counter” with “down counter”.</w:t>
      </w:r>
    </w:p>
    <w:p w14:paraId="29756FD7" w14:textId="77777777" w:rsidR="00B616CA" w:rsidRDefault="00B616CA" w:rsidP="00B616CA"/>
    <w:p w14:paraId="19504806" w14:textId="77777777" w:rsidR="00B616CA" w:rsidRDefault="00B616CA" w:rsidP="00B616CA">
      <w:r>
        <w:t>[11] At 121.34, replace “an 8-bit unsigned” with “an 8 bit unsigned”.</w:t>
      </w:r>
    </w:p>
    <w:p w14:paraId="37E7DB82" w14:textId="77777777" w:rsidR="00B616CA" w:rsidRDefault="00B616CA" w:rsidP="00B616CA"/>
    <w:p w14:paraId="54DCCF16" w14:textId="77777777" w:rsidR="00B616CA" w:rsidRDefault="00B616CA" w:rsidP="00B616CA">
      <w:r>
        <w:t>[12] At 122.23, replace “an 8-bit unsigned integer” with “an 8 bit unsigned integer”.</w:t>
      </w:r>
    </w:p>
    <w:p w14:paraId="3601560F" w14:textId="77777777" w:rsidR="00B616CA" w:rsidRDefault="00B616CA" w:rsidP="00B616CA"/>
    <w:p w14:paraId="6C4F59D5" w14:textId="77777777" w:rsidR="00B616CA" w:rsidRDefault="00B616CA" w:rsidP="00B616CA">
      <w:r>
        <w:t>[13] At 131.16, replace “non-uniform” with “nonuniform”.</w:t>
      </w:r>
    </w:p>
    <w:p w14:paraId="3B363F28" w14:textId="77777777" w:rsidR="00B616CA" w:rsidRDefault="00B616CA" w:rsidP="00B616CA"/>
    <w:p w14:paraId="2B21C842" w14:textId="77777777" w:rsidR="00B616CA" w:rsidRDefault="00B616CA" w:rsidP="00B616CA">
      <w:r>
        <w:t>[14] At 131.19, replace “non-uniform” with “nonuniform”.</w:t>
      </w:r>
    </w:p>
    <w:p w14:paraId="4A0C66F0" w14:textId="77777777" w:rsidR="00B616CA" w:rsidRDefault="00B616CA" w:rsidP="00B616CA"/>
    <w:p w14:paraId="58D5F2A8" w14:textId="77777777" w:rsidR="00B616CA" w:rsidRDefault="00B616CA" w:rsidP="00B616CA">
      <w:r>
        <w:t>[15] At 145.44, replace “down-counter” with “down counter”.</w:t>
      </w:r>
    </w:p>
    <w:p w14:paraId="22CAFF55" w14:textId="77777777" w:rsidR="00B616CA" w:rsidRDefault="00B616CA" w:rsidP="00B616CA"/>
    <w:p w14:paraId="60B233B9" w14:textId="77777777" w:rsidR="00B616CA" w:rsidRDefault="00B616CA" w:rsidP="00B616CA">
      <w:r>
        <w:t>[16] At 148.17, replace “non-reciprocal” with “nonreciprocal”.</w:t>
      </w:r>
    </w:p>
    <w:p w14:paraId="2F7723DD" w14:textId="77777777" w:rsidR="00B616CA" w:rsidRDefault="00B616CA" w:rsidP="00B616CA"/>
    <w:p w14:paraId="08A79F18" w14:textId="77777777" w:rsidR="00B616CA" w:rsidRDefault="00B616CA" w:rsidP="00B616CA">
      <w:r>
        <w:t>[17] At 148.17, replace “Non-reciprocal/Reciprocal MIMO phase field” with ““Nonreciprocal/Reciprocal MIMO phase field”.  There are 2 appearances.</w:t>
      </w:r>
    </w:p>
    <w:p w14:paraId="218F0BFA" w14:textId="77777777" w:rsidR="00B616CA" w:rsidRDefault="00B616CA" w:rsidP="00B616CA"/>
    <w:p w14:paraId="07CB2867" w14:textId="77777777" w:rsidR="00B616CA" w:rsidRDefault="00B616CA" w:rsidP="00B616CA">
      <w:r>
        <w:t>[18] At 150.1, replace “non-reciprocal” with “nonreciprocal”.</w:t>
      </w:r>
    </w:p>
    <w:p w14:paraId="17D99BD6" w14:textId="77777777" w:rsidR="00B616CA" w:rsidRDefault="00B616CA" w:rsidP="00B616CA"/>
    <w:p w14:paraId="123C1EDC" w14:textId="77777777" w:rsidR="00B616CA" w:rsidRDefault="00B616CA" w:rsidP="00B616CA">
      <w:r>
        <w:t>[19] At 156.1, replace “non-reciprocal” with “nonreciprocal”.  There are 2 appearances.</w:t>
      </w:r>
    </w:p>
    <w:p w14:paraId="2778A7A7" w14:textId="77777777" w:rsidR="00B616CA" w:rsidRDefault="00B616CA" w:rsidP="00B616CA"/>
    <w:p w14:paraId="5AC48151" w14:textId="77777777" w:rsidR="00B616CA" w:rsidRDefault="00B616CA" w:rsidP="00B616CA">
      <w:r>
        <w:t>[20] At 159.9, replace “Non-reciprocal” with “Nonreciprocal”.</w:t>
      </w:r>
    </w:p>
    <w:p w14:paraId="3FA1DD7D" w14:textId="77777777" w:rsidR="00B616CA" w:rsidRDefault="00B616CA" w:rsidP="00B616CA"/>
    <w:p w14:paraId="3FBACED0" w14:textId="77777777" w:rsidR="00B616CA" w:rsidRDefault="00B616CA" w:rsidP="00B616CA">
      <w:r>
        <w:t>[21] At 184.10, replace “the 32-bit” with “the 32 bit”.</w:t>
      </w:r>
    </w:p>
    <w:p w14:paraId="7C9CE98F" w14:textId="77777777" w:rsidR="00B616CA" w:rsidRDefault="00B616CA" w:rsidP="00B616CA"/>
    <w:p w14:paraId="2AB917A6" w14:textId="77777777" w:rsidR="00B616CA" w:rsidRDefault="00B616CA" w:rsidP="00B616CA">
      <w:r>
        <w:t>[22] At 222.34, replace “non-primary” with “nonprimary”.</w:t>
      </w:r>
    </w:p>
    <w:p w14:paraId="19CD0928" w14:textId="77777777" w:rsidR="00B616CA" w:rsidRDefault="00B616CA" w:rsidP="00B616CA"/>
    <w:p w14:paraId="69E512CE" w14:textId="77777777" w:rsidR="00B616CA" w:rsidRDefault="00B616CA" w:rsidP="00B616CA">
      <w:r>
        <w:t>[23] At 259.30, replace “pre-compensate” with ‘precompensate”.</w:t>
      </w:r>
    </w:p>
    <w:p w14:paraId="140F496C" w14:textId="77777777" w:rsidR="00B616CA" w:rsidRDefault="00B616CA" w:rsidP="00B616CA"/>
    <w:p w14:paraId="29806CE2" w14:textId="77777777" w:rsidR="00B616CA" w:rsidRDefault="00B616CA" w:rsidP="00B616CA">
      <w:r>
        <w:t>[24] At 261.15, replace “link-budget parameters” with “link budget parameters”.</w:t>
      </w:r>
    </w:p>
    <w:p w14:paraId="3EDDD9DE" w14:textId="77777777" w:rsidR="00B616CA" w:rsidRDefault="00B616CA" w:rsidP="00B616CA"/>
    <w:p w14:paraId="5FFBE33A" w14:textId="77777777" w:rsidR="00B616CA" w:rsidRDefault="00B616CA" w:rsidP="00B616CA">
      <w:r>
        <w:t>[25] At 282.43, replace “re-estimate” with “reestimate”.</w:t>
      </w:r>
    </w:p>
    <w:p w14:paraId="5D491025" w14:textId="77777777" w:rsidR="00B616CA" w:rsidRDefault="00B616CA" w:rsidP="00B616CA"/>
    <w:p w14:paraId="56FD40BE" w14:textId="77777777" w:rsidR="00B616CA" w:rsidRDefault="00B616CA" w:rsidP="00B616CA">
      <w:r>
        <w:t>[26] At 287.4, replace “non-reciprocal” with “nonreciprocal”.</w:t>
      </w:r>
    </w:p>
    <w:p w14:paraId="4CA9A90A" w14:textId="77777777" w:rsidR="00B616CA" w:rsidRDefault="00B616CA" w:rsidP="00B616CA"/>
    <w:p w14:paraId="23C6D3AE" w14:textId="77777777" w:rsidR="00B616CA" w:rsidRDefault="00B616CA" w:rsidP="00B616CA">
      <w:r>
        <w:t>[27] At 287.5, replace “non-reciprocal” with “nonreciprocal”.</w:t>
      </w:r>
    </w:p>
    <w:p w14:paraId="1DB37508" w14:textId="77777777" w:rsidR="00B616CA" w:rsidRDefault="00B616CA" w:rsidP="00B616CA"/>
    <w:p w14:paraId="089D7DF0" w14:textId="77777777" w:rsidR="00B616CA" w:rsidRDefault="00B616CA" w:rsidP="00B616CA">
      <w:r>
        <w:t>[28] At 287.25, replace “non-reciprocal” with “nonreciprocal”.</w:t>
      </w:r>
    </w:p>
    <w:p w14:paraId="1CF52559" w14:textId="77777777" w:rsidR="00B616CA" w:rsidRDefault="00B616CA" w:rsidP="00B616CA"/>
    <w:p w14:paraId="03A693EA" w14:textId="77777777" w:rsidR="00B616CA" w:rsidRDefault="00B616CA" w:rsidP="00B616CA">
      <w:r>
        <w:t>[29] At 288.1, replace “non-reciprocal” with “nonreciprocal”.</w:t>
      </w:r>
    </w:p>
    <w:p w14:paraId="28851D8C" w14:textId="77777777" w:rsidR="00B616CA" w:rsidRDefault="00B616CA" w:rsidP="00B616CA"/>
    <w:p w14:paraId="15CB5DC7" w14:textId="77777777" w:rsidR="00B616CA" w:rsidRDefault="00B616CA" w:rsidP="00B616CA">
      <w:r>
        <w:t>[30] At 288.7, replace “Non-reciprocal” with “Nonreciprocal”.</w:t>
      </w:r>
    </w:p>
    <w:p w14:paraId="35D94D92" w14:textId="77777777" w:rsidR="00B616CA" w:rsidRDefault="00B616CA" w:rsidP="00B616CA"/>
    <w:p w14:paraId="6C81AF4E" w14:textId="77777777" w:rsidR="00B616CA" w:rsidRDefault="00B616CA" w:rsidP="00B616CA">
      <w:r>
        <w:t>[31] At 288.36, replace “Non-reciprocal” with “Nonreciprocal”.</w:t>
      </w:r>
    </w:p>
    <w:p w14:paraId="462F384D" w14:textId="77777777" w:rsidR="00B616CA" w:rsidRDefault="00B616CA" w:rsidP="00B616CA"/>
    <w:p w14:paraId="1C8FAA48" w14:textId="77777777" w:rsidR="00B616CA" w:rsidRDefault="00B616CA" w:rsidP="00B616CA">
      <w:r>
        <w:t>[32] At 292.9, replace “Non-reciprocal” with “Nonreciprocal”.</w:t>
      </w:r>
    </w:p>
    <w:p w14:paraId="4E844A7F" w14:textId="77777777" w:rsidR="00B616CA" w:rsidRDefault="00B616CA" w:rsidP="00B616CA"/>
    <w:p w14:paraId="442AC8C5" w14:textId="77777777" w:rsidR="00B616CA" w:rsidRDefault="00B616CA" w:rsidP="00B616CA">
      <w:r>
        <w:t>[33] At 292.27, replace “Non-reciprocal” with “Nonreciprocal”.</w:t>
      </w:r>
    </w:p>
    <w:p w14:paraId="38651737" w14:textId="77777777" w:rsidR="00B616CA" w:rsidRDefault="00B616CA" w:rsidP="00B616CA"/>
    <w:p w14:paraId="1938772B" w14:textId="77777777" w:rsidR="00B616CA" w:rsidRDefault="00B616CA" w:rsidP="00B616CA">
      <w:r>
        <w:t>[34] At 294.30, replace “non-reciprocal” with “nonreciprocal”.</w:t>
      </w:r>
    </w:p>
    <w:p w14:paraId="26406C76" w14:textId="77777777" w:rsidR="00B616CA" w:rsidRDefault="00B616CA" w:rsidP="00B616CA"/>
    <w:p w14:paraId="108DBB6B" w14:textId="77777777" w:rsidR="00B616CA" w:rsidRDefault="00B616CA" w:rsidP="00B616CA">
      <w:r>
        <w:t>[35] At 294.38, replace “non-reciprocal” with “nonreciprocal”.</w:t>
      </w:r>
    </w:p>
    <w:p w14:paraId="285BB577" w14:textId="77777777" w:rsidR="00B616CA" w:rsidRDefault="00B616CA" w:rsidP="00B616CA"/>
    <w:p w14:paraId="614D558B" w14:textId="77777777" w:rsidR="00B616CA" w:rsidRDefault="00B616CA" w:rsidP="00B616CA">
      <w:r>
        <w:t>[36] At 295.45, replace “non-reciprocal” with “nonreciprocal”.</w:t>
      </w:r>
    </w:p>
    <w:p w14:paraId="6ED7A1FD" w14:textId="77777777" w:rsidR="00B616CA" w:rsidRDefault="00B616CA" w:rsidP="00B616CA"/>
    <w:p w14:paraId="616E67B6" w14:textId="77777777" w:rsidR="00B616CA" w:rsidRDefault="00B616CA" w:rsidP="00B616CA">
      <w:r>
        <w:t>[37] At 296.22, replace “non-reciprocal” with “nonreciprocal”.</w:t>
      </w:r>
    </w:p>
    <w:p w14:paraId="638D943F" w14:textId="77777777" w:rsidR="00B616CA" w:rsidRDefault="00B616CA" w:rsidP="00B616CA"/>
    <w:p w14:paraId="497D1AA4" w14:textId="77777777" w:rsidR="00B616CA" w:rsidRDefault="00B616CA" w:rsidP="00B616CA">
      <w:r>
        <w:t>[38] At 296.23, replace “non-reciprocal” with “nonreciprocal”.</w:t>
      </w:r>
    </w:p>
    <w:p w14:paraId="5F73D2AE" w14:textId="77777777" w:rsidR="00B616CA" w:rsidRDefault="00B616CA" w:rsidP="00B616CA"/>
    <w:p w14:paraId="79663386" w14:textId="77777777" w:rsidR="00B616CA" w:rsidRDefault="00B616CA" w:rsidP="00B616CA">
      <w:r>
        <w:t>[39] At 296.25, replace “non-reciprocal” with “nonreciprocal”.</w:t>
      </w:r>
    </w:p>
    <w:p w14:paraId="60D3A579" w14:textId="77777777" w:rsidR="00B616CA" w:rsidRDefault="00B616CA" w:rsidP="00B616CA"/>
    <w:p w14:paraId="327FEE4C" w14:textId="77777777" w:rsidR="00B616CA" w:rsidRDefault="00B616CA" w:rsidP="00B616CA">
      <w:r>
        <w:t>[40] At 296.26, replace “non-reciprocal” with “nonreciprocal”.</w:t>
      </w:r>
    </w:p>
    <w:p w14:paraId="70E59D31" w14:textId="77777777" w:rsidR="00B616CA" w:rsidRDefault="00B616CA" w:rsidP="00B616CA"/>
    <w:p w14:paraId="33CC5ADC" w14:textId="77777777" w:rsidR="00B616CA" w:rsidRDefault="00B616CA" w:rsidP="00B616CA">
      <w:r>
        <w:t>[41] At 297.13, replace “Non-reciprocal” with “Nonreciprocal”.</w:t>
      </w:r>
    </w:p>
    <w:p w14:paraId="41C67FB7" w14:textId="77777777" w:rsidR="00B616CA" w:rsidRDefault="00B616CA" w:rsidP="00B616CA"/>
    <w:p w14:paraId="771E687E" w14:textId="77777777" w:rsidR="00B616CA" w:rsidRDefault="00B616CA" w:rsidP="00B616CA">
      <w:r>
        <w:t>[42] At 298.48, replace “Non-reciprocal” with “Nonreciprocal”.</w:t>
      </w:r>
    </w:p>
    <w:p w14:paraId="649BA1E2" w14:textId="77777777" w:rsidR="00B616CA" w:rsidRDefault="00B616CA" w:rsidP="00B616CA"/>
    <w:p w14:paraId="419E3B89" w14:textId="77777777" w:rsidR="00B616CA" w:rsidRDefault="00B616CA" w:rsidP="00B616CA">
      <w:r>
        <w:t>[43] At 299.3, replace “Non-reciprocal” with “Nonreciprocal”.</w:t>
      </w:r>
    </w:p>
    <w:p w14:paraId="6E5EC7D7" w14:textId="77777777" w:rsidR="00B616CA" w:rsidRDefault="00B616CA" w:rsidP="00B616CA"/>
    <w:p w14:paraId="4525717A" w14:textId="77777777" w:rsidR="00B616CA" w:rsidRDefault="00B616CA" w:rsidP="00B616CA">
      <w:r>
        <w:t>[44] At 299.5, replace “non-reciprocal” with “nonreciprocal”.</w:t>
      </w:r>
    </w:p>
    <w:p w14:paraId="487F1E3A" w14:textId="77777777" w:rsidR="00B616CA" w:rsidRDefault="00B616CA" w:rsidP="00B616CA"/>
    <w:p w14:paraId="4FB766CB" w14:textId="77777777" w:rsidR="00B616CA" w:rsidRDefault="00B616CA" w:rsidP="00B616CA">
      <w:r>
        <w:t>[45] At 299.13, replace “non-reciprocal” with “nonreciprocal”.</w:t>
      </w:r>
    </w:p>
    <w:p w14:paraId="49EF5DC6" w14:textId="77777777" w:rsidR="00B616CA" w:rsidRDefault="00B616CA" w:rsidP="00B616CA"/>
    <w:p w14:paraId="7EED6192" w14:textId="77777777" w:rsidR="00B616CA" w:rsidRDefault="00B616CA" w:rsidP="00B616CA">
      <w:r>
        <w:t>[46] At 300.16, replace “Non-reciprocal” with “Nonreciprocal”.</w:t>
      </w:r>
    </w:p>
    <w:p w14:paraId="73C52CC6" w14:textId="77777777" w:rsidR="00B616CA" w:rsidRDefault="00B616CA" w:rsidP="00B616CA"/>
    <w:p w14:paraId="6E53A92E" w14:textId="77777777" w:rsidR="00B616CA" w:rsidRDefault="00B616CA" w:rsidP="00B616CA">
      <w:r>
        <w:t>[47] At 301.21, replace “Non-reciprocal” with “Nonreciprocal”.</w:t>
      </w:r>
    </w:p>
    <w:p w14:paraId="1A8E304A" w14:textId="77777777" w:rsidR="00B616CA" w:rsidRDefault="00B616CA" w:rsidP="00B616CA"/>
    <w:p w14:paraId="5BDF53FC" w14:textId="77777777" w:rsidR="00B616CA" w:rsidRDefault="00B616CA" w:rsidP="00B616CA">
      <w:r>
        <w:t>[48] At 309.12, replace “self-classification” with “self classification”.</w:t>
      </w:r>
    </w:p>
    <w:p w14:paraId="21A5C0DE" w14:textId="77777777" w:rsidR="00B616CA" w:rsidRDefault="00B616CA" w:rsidP="00B616CA"/>
    <w:p w14:paraId="6EE4C1B6" w14:textId="77777777" w:rsidR="00B616CA" w:rsidRDefault="00B616CA" w:rsidP="00B616CA">
      <w:r>
        <w:t>[49] At 367.7, replace “time-overlapping” with “time overlapping”.</w:t>
      </w:r>
    </w:p>
    <w:p w14:paraId="58E864BE" w14:textId="77777777" w:rsidR="00B616CA" w:rsidRDefault="00B616CA" w:rsidP="00B616CA"/>
    <w:p w14:paraId="666DB027" w14:textId="77777777" w:rsidR="00B616CA" w:rsidRDefault="00B616CA" w:rsidP="00B616CA">
      <w:r>
        <w:t>[50] At 367.9, replace “time-overlapping” with “time overlapping”.</w:t>
      </w:r>
    </w:p>
    <w:p w14:paraId="190BADEC" w14:textId="77777777" w:rsidR="00B616CA" w:rsidRDefault="00B616CA" w:rsidP="00B616CA"/>
    <w:p w14:paraId="701C03D5" w14:textId="77777777" w:rsidR="00B616CA" w:rsidRDefault="00B616CA" w:rsidP="00B616CA">
      <w:r>
        <w:t>[51] At 368.24, replace “on-demand” with “on demand”.</w:t>
      </w:r>
    </w:p>
    <w:p w14:paraId="7DCBFF0E" w14:textId="77777777" w:rsidR="00B616CA" w:rsidRDefault="00B616CA" w:rsidP="00B616CA"/>
    <w:p w14:paraId="1604C5E2" w14:textId="77777777" w:rsidR="00B616CA" w:rsidRDefault="00B616CA" w:rsidP="00B616CA">
      <w:r>
        <w:t>[52] At 369.5, replace “on-demand” with “on demand”.</w:t>
      </w:r>
    </w:p>
    <w:p w14:paraId="50282413" w14:textId="77777777" w:rsidR="00B616CA" w:rsidRDefault="00B616CA" w:rsidP="00B616CA"/>
    <w:p w14:paraId="2EFCD6DA" w14:textId="77777777" w:rsidR="00B616CA" w:rsidRDefault="00B616CA" w:rsidP="00B616CA">
      <w:r>
        <w:t>[53] At 373.19, replace “feedback-related parameters” with “feedback related parameters”.</w:t>
      </w:r>
    </w:p>
    <w:p w14:paraId="34CB3CE4" w14:textId="77777777" w:rsidR="00B616CA" w:rsidRDefault="00B616CA" w:rsidP="00B616CA"/>
    <w:p w14:paraId="73EBCC8B" w14:textId="77777777" w:rsidR="00B616CA" w:rsidRDefault="00B616CA" w:rsidP="00B616CA">
      <w:r>
        <w:t>[54] At 379.8, replace “co-channel” with “cochannel”.</w:t>
      </w:r>
    </w:p>
    <w:p w14:paraId="3812E8E8" w14:textId="77777777" w:rsidR="00B616CA" w:rsidRDefault="00B616CA" w:rsidP="00B616CA"/>
    <w:p w14:paraId="487DE239" w14:textId="77777777" w:rsidR="00B616CA" w:rsidRDefault="00B616CA" w:rsidP="00B616CA">
      <w:r>
        <w:t>[55] At 379.10, replace “co-channel” with “cochannel”.</w:t>
      </w:r>
    </w:p>
    <w:p w14:paraId="205C8BA9" w14:textId="77777777" w:rsidR="00B616CA" w:rsidRDefault="00B616CA" w:rsidP="00B616CA"/>
    <w:p w14:paraId="19669BE7" w14:textId="77777777" w:rsidR="00B616CA" w:rsidRDefault="00B616CA" w:rsidP="00B616CA">
      <w:r>
        <w:t>[56] At 379.11, replace “co-channel” with “cochannel”.</w:t>
      </w:r>
    </w:p>
    <w:p w14:paraId="1077A7AA" w14:textId="77777777" w:rsidR="00B616CA" w:rsidRDefault="00B616CA" w:rsidP="00B616CA"/>
    <w:p w14:paraId="5967E7D1" w14:textId="77777777" w:rsidR="00B616CA" w:rsidRDefault="00B616CA" w:rsidP="00B616CA">
      <w:r>
        <w:t>[57] At 381.19, replace “co-channel” with “cochannel”.</w:t>
      </w:r>
    </w:p>
    <w:p w14:paraId="02352C93" w14:textId="77777777" w:rsidR="00B616CA" w:rsidRDefault="00B616CA" w:rsidP="00B616CA"/>
    <w:p w14:paraId="4CFBA93E" w14:textId="77777777" w:rsidR="00B616CA" w:rsidRDefault="00B616CA" w:rsidP="00B616CA">
      <w:r>
        <w:t>[58] At 385.13, replace “non-contiguous” with “noncontiguous”.</w:t>
      </w:r>
    </w:p>
    <w:p w14:paraId="6D987EF3" w14:textId="77777777" w:rsidR="00B616CA" w:rsidRDefault="00B616CA" w:rsidP="00B616CA"/>
    <w:p w14:paraId="0E4B0F71" w14:textId="77777777" w:rsidR="00B616CA" w:rsidRDefault="00B616CA" w:rsidP="00B616CA">
      <w:r>
        <w:t>[59] At 401.1, replace “phased-array antenna” with “phased array antenna”.</w:t>
      </w:r>
    </w:p>
    <w:p w14:paraId="709C0989" w14:textId="77777777" w:rsidR="00B616CA" w:rsidRDefault="00B616CA" w:rsidP="00B616CA"/>
    <w:p w14:paraId="2D26C269" w14:textId="77777777" w:rsidR="00B616CA" w:rsidRDefault="00B616CA" w:rsidP="00B616CA">
      <w:r>
        <w:t>[60] At 403.1, replace “non-reciprocal” with “nonreciprocal”.</w:t>
      </w:r>
    </w:p>
    <w:p w14:paraId="42FCF084" w14:textId="77777777" w:rsidR="00B616CA" w:rsidRDefault="00B616CA" w:rsidP="00B616CA"/>
    <w:p w14:paraId="7CA3BE88" w14:textId="77777777" w:rsidR="00B616CA" w:rsidRDefault="00B616CA" w:rsidP="00B616CA">
      <w:r>
        <w:t>[61] At 406.1, replace “down-counter” with “down counter”.</w:t>
      </w:r>
    </w:p>
    <w:p w14:paraId="30D16BA8" w14:textId="77777777" w:rsidR="00B616CA" w:rsidRDefault="00B616CA" w:rsidP="00B616CA"/>
    <w:p w14:paraId="6D1BD66F" w14:textId="77777777" w:rsidR="00B616CA" w:rsidRDefault="00B616CA" w:rsidP="00B616CA">
      <w:r>
        <w:t>[62] At 416.1, replace “Up-sampling parameter” with “Upsampling parameter”.</w:t>
      </w:r>
    </w:p>
    <w:p w14:paraId="5FFE4853" w14:textId="77777777" w:rsidR="00B616CA" w:rsidRDefault="00B616CA" w:rsidP="00B616CA"/>
    <w:p w14:paraId="3929767D" w14:textId="77777777" w:rsidR="00B616CA" w:rsidRDefault="00B616CA" w:rsidP="00B616CA">
      <w:r>
        <w:t>[63] At 451.1, replace “cyclic-permutation” with “cyclic permutation”.</w:t>
      </w:r>
    </w:p>
    <w:p w14:paraId="06B36731" w14:textId="77777777" w:rsidR="00B616CA" w:rsidRDefault="00B616CA" w:rsidP="00B616CA"/>
    <w:p w14:paraId="2B8A64BF" w14:textId="77777777" w:rsidR="00B616CA" w:rsidRDefault="00B616CA" w:rsidP="00B616CA">
      <w:r>
        <w:t>[64] At 451.3, replace “cyclic-permutation” with “cyclic permutation”.</w:t>
      </w:r>
    </w:p>
    <w:p w14:paraId="7747B1B9" w14:textId="77777777" w:rsidR="00B616CA" w:rsidRDefault="00B616CA" w:rsidP="00B616CA"/>
    <w:p w14:paraId="147A0B35" w14:textId="77777777" w:rsidR="00B616CA" w:rsidRDefault="00B616CA" w:rsidP="00B616CA">
      <w:r>
        <w:t>[65] At 451.9, replace “cyclic-permutation” with “cyclic permutation”.</w:t>
      </w:r>
    </w:p>
    <w:p w14:paraId="290CB39E" w14:textId="77777777" w:rsidR="00B616CA" w:rsidRDefault="00B616CA" w:rsidP="00B616CA"/>
    <w:p w14:paraId="67537330" w14:textId="77777777" w:rsidR="00B616CA" w:rsidRDefault="00B616CA" w:rsidP="00B616CA">
      <w:r>
        <w:t>[66] At 457.1, replace “non-reciprocal” with “nonreciprocal”.</w:t>
      </w:r>
    </w:p>
    <w:p w14:paraId="0776DA86" w14:textId="77777777" w:rsidR="00B616CA" w:rsidRDefault="00B616CA" w:rsidP="00B616CA"/>
    <w:p w14:paraId="75A9F13C" w14:textId="77777777" w:rsidR="00B616CA" w:rsidRDefault="00B616CA" w:rsidP="00B616CA">
      <w:r>
        <w:t>[67] At 461.10, replace “transmit power-on ramp and power-down ramp” with “transmit power on ramp and power down ramp”.</w:t>
      </w:r>
    </w:p>
    <w:p w14:paraId="13989199" w14:textId="77777777" w:rsidR="00B616CA" w:rsidRDefault="00B616CA" w:rsidP="00B616CA"/>
    <w:p w14:paraId="5F16455D" w14:textId="77777777" w:rsidR="00B616CA" w:rsidRDefault="00B616CA" w:rsidP="00B616CA">
      <w:r>
        <w:t>[68] At 462.3, replace “phased-array antenna” with “phased array antenna”.</w:t>
      </w:r>
    </w:p>
    <w:p w14:paraId="746FF61F" w14:textId="77777777" w:rsidR="00B616CA" w:rsidRDefault="00B616CA" w:rsidP="00B616CA"/>
    <w:p w14:paraId="0641EE57" w14:textId="77777777" w:rsidR="00B616CA" w:rsidRDefault="00B616CA" w:rsidP="00B616CA">
      <w:r>
        <w:t>[69] At 471.7, replace “up-sampling” with “upsampling”.</w:t>
      </w:r>
    </w:p>
    <w:p w14:paraId="2A612273" w14:textId="77777777" w:rsidR="00B616CA" w:rsidRDefault="00B616CA" w:rsidP="00B616CA"/>
    <w:p w14:paraId="6B735B02" w14:textId="77777777" w:rsidR="00B616CA" w:rsidRDefault="00B616CA" w:rsidP="00B616CA">
      <w:r>
        <w:t>[70] At 471.8, replace “up-sampling” with “upsampling”.</w:t>
      </w:r>
    </w:p>
    <w:p w14:paraId="437755A3" w14:textId="77777777" w:rsidR="00B616CA" w:rsidRDefault="00B616CA" w:rsidP="00B616CA"/>
    <w:p w14:paraId="541D1612" w14:textId="77777777" w:rsidR="00B616CA" w:rsidRDefault="00B616CA" w:rsidP="00B616CA">
      <w:r>
        <w:t>[71] At 474.16, replace “up-sampling” with “upsampling”.</w:t>
      </w:r>
    </w:p>
    <w:p w14:paraId="7AE491CB" w14:textId="77777777" w:rsidR="00B616CA" w:rsidRDefault="00B616CA" w:rsidP="00B616CA"/>
    <w:p w14:paraId="2DBA101C" w14:textId="77777777" w:rsidR="00B616CA" w:rsidRDefault="00B616CA" w:rsidP="00B616CA">
      <w:r>
        <w:t>[72] At 474.17, replace “up-sampling” with “upsampling”.</w:t>
      </w:r>
    </w:p>
    <w:p w14:paraId="5608C349" w14:textId="77777777" w:rsidR="00B616CA" w:rsidRDefault="00B616CA" w:rsidP="00B616CA"/>
    <w:p w14:paraId="00FEE66B" w14:textId="29389B71" w:rsidR="00B616CA" w:rsidRDefault="00B616CA" w:rsidP="00B616CA">
      <w:r>
        <w:t>[73] At 509.5, replace “non-uniform” with “nonuniform”.</w:t>
      </w:r>
    </w:p>
    <w:p w14:paraId="7E5F5865" w14:textId="77777777" w:rsidR="00B616CA" w:rsidRPr="00C031D9" w:rsidRDefault="00B616CA" w:rsidP="00B616CA"/>
    <w:p w14:paraId="7509F097" w14:textId="489430E9" w:rsidR="000D2544" w:rsidRDefault="000D2544" w:rsidP="001459BD">
      <w:pPr>
        <w:pStyle w:val="Heading3"/>
      </w:pPr>
      <w:bookmarkStart w:id="8" w:name="_Ref392751076"/>
      <w:r>
        <w:t>Style Guide 2.13 – References to SAP primitives</w:t>
      </w:r>
      <w:bookmarkEnd w:id="8"/>
    </w:p>
    <w:p w14:paraId="476B7164" w14:textId="2ECE7799" w:rsidR="00C031D9" w:rsidRDefault="009F59AB" w:rsidP="00C031D9">
      <w:r>
        <w:t>Solomon</w:t>
      </w:r>
    </w:p>
    <w:p w14:paraId="02096227" w14:textId="77777777" w:rsidR="005E677D" w:rsidRDefault="005E677D" w:rsidP="005E677D">
      <w:pPr>
        <w:rPr>
          <w:sz w:val="16"/>
          <w:szCs w:val="16"/>
        </w:rPr>
      </w:pPr>
      <w:r>
        <w:rPr>
          <w:sz w:val="16"/>
          <w:szCs w:val="16"/>
        </w:rPr>
        <w:t>IEEE P802.11ay/D3.1, April 2019</w:t>
      </w:r>
    </w:p>
    <w:p w14:paraId="3D071490" w14:textId="77777777" w:rsidR="005E677D" w:rsidRDefault="005E677D" w:rsidP="005E677D"/>
    <w:tbl>
      <w:tblPr>
        <w:tblStyle w:val="TableGrid"/>
        <w:tblW w:w="9000" w:type="dxa"/>
        <w:tblLook w:val="04A0" w:firstRow="1" w:lastRow="0" w:firstColumn="1" w:lastColumn="0" w:noHBand="0" w:noVBand="1"/>
      </w:tblPr>
      <w:tblGrid>
        <w:gridCol w:w="1620"/>
        <w:gridCol w:w="2785"/>
        <w:gridCol w:w="4595"/>
      </w:tblGrid>
      <w:tr w:rsidR="005E677D" w14:paraId="29A099B6" w14:textId="77777777" w:rsidTr="004A5320">
        <w:tc>
          <w:tcPr>
            <w:tcW w:w="1620" w:type="dxa"/>
          </w:tcPr>
          <w:p w14:paraId="53AC9A1A" w14:textId="77777777" w:rsidR="005E677D" w:rsidRDefault="005E677D" w:rsidP="004A5320">
            <w:r>
              <w:t>Page.Line</w:t>
            </w:r>
          </w:p>
        </w:tc>
        <w:tc>
          <w:tcPr>
            <w:tcW w:w="2785" w:type="dxa"/>
          </w:tcPr>
          <w:p w14:paraId="1FA0B45C" w14:textId="77777777" w:rsidR="005E677D" w:rsidRDefault="005E677D" w:rsidP="004A5320">
            <w:r>
              <w:t xml:space="preserve">Issue </w:t>
            </w:r>
          </w:p>
        </w:tc>
        <w:tc>
          <w:tcPr>
            <w:tcW w:w="4595" w:type="dxa"/>
          </w:tcPr>
          <w:p w14:paraId="7333E9E3" w14:textId="77777777" w:rsidR="005E677D" w:rsidRDefault="005E677D" w:rsidP="004A5320">
            <w:r>
              <w:t>How to fix</w:t>
            </w:r>
          </w:p>
        </w:tc>
      </w:tr>
      <w:tr w:rsidR="005E677D" w14:paraId="56680F1D" w14:textId="77777777" w:rsidTr="004A5320">
        <w:tc>
          <w:tcPr>
            <w:tcW w:w="1620" w:type="dxa"/>
          </w:tcPr>
          <w:p w14:paraId="1135927E" w14:textId="77777777" w:rsidR="005E677D" w:rsidRDefault="005E677D" w:rsidP="004A5320">
            <w:r>
              <w:t>368.2</w:t>
            </w:r>
          </w:p>
        </w:tc>
        <w:tc>
          <w:tcPr>
            <w:tcW w:w="2785" w:type="dxa"/>
          </w:tcPr>
          <w:p w14:paraId="4F41A82A" w14:textId="77777777" w:rsidR="005E677D" w:rsidRDefault="005E677D" w:rsidP="004A5320">
            <w:r>
              <w:t xml:space="preserve">no word “primitive” after name of the primitive </w:t>
            </w:r>
          </w:p>
        </w:tc>
        <w:tc>
          <w:tcPr>
            <w:tcW w:w="4595" w:type="dxa"/>
          </w:tcPr>
          <w:p w14:paraId="24DD3C89" w14:textId="77777777" w:rsidR="005E677D" w:rsidRDefault="005E677D" w:rsidP="004A5320">
            <w:r>
              <w:t xml:space="preserve">add the word “primitive” after the name of the primitive </w:t>
            </w:r>
          </w:p>
        </w:tc>
      </w:tr>
      <w:tr w:rsidR="005E677D" w14:paraId="2D8AA79E" w14:textId="77777777" w:rsidTr="004A5320">
        <w:tc>
          <w:tcPr>
            <w:tcW w:w="1620" w:type="dxa"/>
          </w:tcPr>
          <w:p w14:paraId="71189FFA" w14:textId="77777777" w:rsidR="005E677D" w:rsidRDefault="005E677D" w:rsidP="004A5320">
            <w:r>
              <w:t>368.3</w:t>
            </w:r>
          </w:p>
        </w:tc>
        <w:tc>
          <w:tcPr>
            <w:tcW w:w="2785" w:type="dxa"/>
          </w:tcPr>
          <w:p w14:paraId="58BE2EDB" w14:textId="77777777" w:rsidR="005E677D" w:rsidRDefault="005E677D" w:rsidP="004A5320">
            <w:r>
              <w:t xml:space="preserve">no word “primitive” after name of the primitive </w:t>
            </w:r>
          </w:p>
        </w:tc>
        <w:tc>
          <w:tcPr>
            <w:tcW w:w="4595" w:type="dxa"/>
          </w:tcPr>
          <w:p w14:paraId="13187D46" w14:textId="77777777" w:rsidR="005E677D" w:rsidRDefault="005E677D" w:rsidP="004A5320">
            <w:r>
              <w:t xml:space="preserve">add the word “primitive” after the name of the primitive </w:t>
            </w:r>
          </w:p>
        </w:tc>
      </w:tr>
      <w:tr w:rsidR="005E677D" w14:paraId="406241A1" w14:textId="77777777" w:rsidTr="004A5320">
        <w:tc>
          <w:tcPr>
            <w:tcW w:w="1620" w:type="dxa"/>
          </w:tcPr>
          <w:p w14:paraId="3B4D3349" w14:textId="77777777" w:rsidR="005E677D" w:rsidRDefault="005E677D" w:rsidP="004A5320">
            <w:r>
              <w:t>368.7</w:t>
            </w:r>
          </w:p>
        </w:tc>
        <w:tc>
          <w:tcPr>
            <w:tcW w:w="2785" w:type="dxa"/>
          </w:tcPr>
          <w:p w14:paraId="1BB55E06" w14:textId="77777777" w:rsidR="005E677D" w:rsidRDefault="005E677D" w:rsidP="004A5320">
            <w:r>
              <w:t xml:space="preserve">no word “primitive” after name of the primitive </w:t>
            </w:r>
          </w:p>
        </w:tc>
        <w:tc>
          <w:tcPr>
            <w:tcW w:w="4595" w:type="dxa"/>
          </w:tcPr>
          <w:p w14:paraId="17E4D23E" w14:textId="77777777" w:rsidR="005E677D" w:rsidRDefault="005E677D" w:rsidP="004A5320">
            <w:r>
              <w:t xml:space="preserve">add the word “primitive” after the name of the primitive </w:t>
            </w:r>
          </w:p>
        </w:tc>
      </w:tr>
      <w:tr w:rsidR="005E677D" w14:paraId="08219456" w14:textId="77777777" w:rsidTr="004A5320">
        <w:tc>
          <w:tcPr>
            <w:tcW w:w="1620" w:type="dxa"/>
          </w:tcPr>
          <w:p w14:paraId="147CA4AB" w14:textId="77777777" w:rsidR="005E677D" w:rsidRDefault="005E677D" w:rsidP="004A5320">
            <w:r>
              <w:t>368.9</w:t>
            </w:r>
          </w:p>
        </w:tc>
        <w:tc>
          <w:tcPr>
            <w:tcW w:w="2785" w:type="dxa"/>
          </w:tcPr>
          <w:p w14:paraId="0CC5EC2C" w14:textId="77777777" w:rsidR="005E677D" w:rsidRDefault="005E677D" w:rsidP="004A5320">
            <w:r>
              <w:t xml:space="preserve">no word “primitive” after name of the primitive </w:t>
            </w:r>
          </w:p>
        </w:tc>
        <w:tc>
          <w:tcPr>
            <w:tcW w:w="4595" w:type="dxa"/>
          </w:tcPr>
          <w:p w14:paraId="2002025E" w14:textId="77777777" w:rsidR="005E677D" w:rsidRDefault="005E677D" w:rsidP="004A5320">
            <w:r>
              <w:t xml:space="preserve">add the word “primitive” after the name of the primitive </w:t>
            </w:r>
          </w:p>
        </w:tc>
      </w:tr>
      <w:tr w:rsidR="005E677D" w14:paraId="49C1BF9C" w14:textId="77777777" w:rsidTr="004A5320">
        <w:tc>
          <w:tcPr>
            <w:tcW w:w="1620" w:type="dxa"/>
          </w:tcPr>
          <w:p w14:paraId="0B4465F6" w14:textId="77777777" w:rsidR="005E677D" w:rsidRDefault="005E677D" w:rsidP="004A5320">
            <w:r>
              <w:t>368.15</w:t>
            </w:r>
          </w:p>
        </w:tc>
        <w:tc>
          <w:tcPr>
            <w:tcW w:w="2785" w:type="dxa"/>
          </w:tcPr>
          <w:p w14:paraId="5A08431E" w14:textId="77777777" w:rsidR="005E677D" w:rsidRDefault="005E677D" w:rsidP="004A5320">
            <w:r>
              <w:t xml:space="preserve">no word “primitive” after name of the primitive </w:t>
            </w:r>
          </w:p>
        </w:tc>
        <w:tc>
          <w:tcPr>
            <w:tcW w:w="4595" w:type="dxa"/>
          </w:tcPr>
          <w:p w14:paraId="0A03AAF2" w14:textId="77777777" w:rsidR="005E677D" w:rsidRDefault="005E677D" w:rsidP="004A5320">
            <w:r>
              <w:t xml:space="preserve">add the word “primitive” after the name of the primitive </w:t>
            </w:r>
          </w:p>
        </w:tc>
      </w:tr>
      <w:tr w:rsidR="005E677D" w14:paraId="2DB9B8F7" w14:textId="77777777" w:rsidTr="004A5320">
        <w:tc>
          <w:tcPr>
            <w:tcW w:w="1620" w:type="dxa"/>
          </w:tcPr>
          <w:p w14:paraId="28E09845" w14:textId="77777777" w:rsidR="005E677D" w:rsidRDefault="005E677D" w:rsidP="004A5320">
            <w:r>
              <w:t>368.17</w:t>
            </w:r>
          </w:p>
        </w:tc>
        <w:tc>
          <w:tcPr>
            <w:tcW w:w="2785" w:type="dxa"/>
          </w:tcPr>
          <w:p w14:paraId="4B3E4550" w14:textId="77777777" w:rsidR="005E677D" w:rsidRDefault="005E677D" w:rsidP="004A5320">
            <w:r>
              <w:t xml:space="preserve">no word “primitive” after name of the primitive </w:t>
            </w:r>
          </w:p>
        </w:tc>
        <w:tc>
          <w:tcPr>
            <w:tcW w:w="4595" w:type="dxa"/>
          </w:tcPr>
          <w:p w14:paraId="2EF5FB62" w14:textId="77777777" w:rsidR="005E677D" w:rsidRDefault="005E677D" w:rsidP="004A5320">
            <w:r>
              <w:t xml:space="preserve">add the word “primitive” after the name of the primitive </w:t>
            </w:r>
          </w:p>
        </w:tc>
      </w:tr>
      <w:tr w:rsidR="005E677D" w14:paraId="3B2F3D89" w14:textId="77777777" w:rsidTr="004A5320">
        <w:tc>
          <w:tcPr>
            <w:tcW w:w="1620" w:type="dxa"/>
          </w:tcPr>
          <w:p w14:paraId="48F9B7D1" w14:textId="77777777" w:rsidR="005E677D" w:rsidRDefault="005E677D" w:rsidP="004A5320">
            <w:r>
              <w:t>368.19</w:t>
            </w:r>
          </w:p>
        </w:tc>
        <w:tc>
          <w:tcPr>
            <w:tcW w:w="2785" w:type="dxa"/>
          </w:tcPr>
          <w:p w14:paraId="2F0DAFD5" w14:textId="77777777" w:rsidR="005E677D" w:rsidRDefault="005E677D" w:rsidP="004A5320">
            <w:r>
              <w:t xml:space="preserve">no word “primitive” after name of the primitive </w:t>
            </w:r>
          </w:p>
        </w:tc>
        <w:tc>
          <w:tcPr>
            <w:tcW w:w="4595" w:type="dxa"/>
          </w:tcPr>
          <w:p w14:paraId="3B1F4F3A" w14:textId="77777777" w:rsidR="005E677D" w:rsidRDefault="005E677D" w:rsidP="004A5320">
            <w:r>
              <w:t xml:space="preserve">add the word “primitive” after the name of the primitive </w:t>
            </w:r>
          </w:p>
        </w:tc>
      </w:tr>
      <w:tr w:rsidR="005E677D" w14:paraId="5C4A6413" w14:textId="77777777" w:rsidTr="004A5320">
        <w:tc>
          <w:tcPr>
            <w:tcW w:w="1620" w:type="dxa"/>
          </w:tcPr>
          <w:p w14:paraId="1E5885F7" w14:textId="77777777" w:rsidR="005E677D" w:rsidRDefault="005E677D" w:rsidP="004A5320">
            <w:r>
              <w:t>368.22</w:t>
            </w:r>
          </w:p>
        </w:tc>
        <w:tc>
          <w:tcPr>
            <w:tcW w:w="2785" w:type="dxa"/>
          </w:tcPr>
          <w:p w14:paraId="45181C5D" w14:textId="77777777" w:rsidR="005E677D" w:rsidRDefault="005E677D" w:rsidP="004A5320">
            <w:r>
              <w:t xml:space="preserve">no word “primitive” after name of the primitive </w:t>
            </w:r>
          </w:p>
        </w:tc>
        <w:tc>
          <w:tcPr>
            <w:tcW w:w="4595" w:type="dxa"/>
          </w:tcPr>
          <w:p w14:paraId="4904E823" w14:textId="77777777" w:rsidR="005E677D" w:rsidRDefault="005E677D" w:rsidP="004A5320">
            <w:r>
              <w:t xml:space="preserve">add the word “primitive” after the name of the primitive </w:t>
            </w:r>
          </w:p>
        </w:tc>
      </w:tr>
      <w:tr w:rsidR="005E677D" w14:paraId="462DCEF8" w14:textId="77777777" w:rsidTr="004A5320">
        <w:tc>
          <w:tcPr>
            <w:tcW w:w="1620" w:type="dxa"/>
          </w:tcPr>
          <w:p w14:paraId="2CEE132E" w14:textId="77777777" w:rsidR="005E677D" w:rsidRDefault="005E677D" w:rsidP="004A5320">
            <w:r>
              <w:t>371.26</w:t>
            </w:r>
          </w:p>
        </w:tc>
        <w:tc>
          <w:tcPr>
            <w:tcW w:w="2785" w:type="dxa"/>
          </w:tcPr>
          <w:p w14:paraId="4462A33A" w14:textId="77777777" w:rsidR="005E677D" w:rsidRDefault="005E677D" w:rsidP="004A5320">
            <w:r>
              <w:t xml:space="preserve">no word “primitive” after name of the primitive </w:t>
            </w:r>
          </w:p>
        </w:tc>
        <w:tc>
          <w:tcPr>
            <w:tcW w:w="4595" w:type="dxa"/>
          </w:tcPr>
          <w:p w14:paraId="171CC7E8" w14:textId="77777777" w:rsidR="005E677D" w:rsidRDefault="005E677D" w:rsidP="004A5320">
            <w:r>
              <w:t xml:space="preserve">add the word “primitive” after the name of the primitive </w:t>
            </w:r>
          </w:p>
        </w:tc>
      </w:tr>
      <w:tr w:rsidR="005E677D" w14:paraId="76B57E39" w14:textId="77777777" w:rsidTr="004A5320">
        <w:tc>
          <w:tcPr>
            <w:tcW w:w="1620" w:type="dxa"/>
          </w:tcPr>
          <w:p w14:paraId="6669E911" w14:textId="77777777" w:rsidR="005E677D" w:rsidRDefault="005E677D" w:rsidP="004A5320">
            <w:r>
              <w:t>371.31</w:t>
            </w:r>
          </w:p>
        </w:tc>
        <w:tc>
          <w:tcPr>
            <w:tcW w:w="2785" w:type="dxa"/>
          </w:tcPr>
          <w:p w14:paraId="081F1D60" w14:textId="77777777" w:rsidR="005E677D" w:rsidRDefault="005E677D" w:rsidP="004A5320">
            <w:r>
              <w:t xml:space="preserve">no word “primitive” after name of the primitive </w:t>
            </w:r>
          </w:p>
        </w:tc>
        <w:tc>
          <w:tcPr>
            <w:tcW w:w="4595" w:type="dxa"/>
          </w:tcPr>
          <w:p w14:paraId="2CB6AA71" w14:textId="77777777" w:rsidR="005E677D" w:rsidRDefault="005E677D" w:rsidP="004A5320">
            <w:r>
              <w:t xml:space="preserve">add the word “primitive” after the name of the primitive </w:t>
            </w:r>
          </w:p>
        </w:tc>
      </w:tr>
      <w:tr w:rsidR="005E677D" w14:paraId="5204AB5E" w14:textId="77777777" w:rsidTr="004A5320">
        <w:tc>
          <w:tcPr>
            <w:tcW w:w="1620" w:type="dxa"/>
          </w:tcPr>
          <w:p w14:paraId="2BB8545C" w14:textId="77777777" w:rsidR="005E677D" w:rsidRDefault="005E677D" w:rsidP="004A5320">
            <w:r>
              <w:t>371.33</w:t>
            </w:r>
          </w:p>
        </w:tc>
        <w:tc>
          <w:tcPr>
            <w:tcW w:w="2785" w:type="dxa"/>
          </w:tcPr>
          <w:p w14:paraId="59890671" w14:textId="77777777" w:rsidR="005E677D" w:rsidRDefault="005E677D" w:rsidP="004A5320">
            <w:r>
              <w:t xml:space="preserve">no word “primitive” after name of the primitive </w:t>
            </w:r>
          </w:p>
        </w:tc>
        <w:tc>
          <w:tcPr>
            <w:tcW w:w="4595" w:type="dxa"/>
          </w:tcPr>
          <w:p w14:paraId="78C8FFA7" w14:textId="77777777" w:rsidR="005E677D" w:rsidRDefault="005E677D" w:rsidP="004A5320">
            <w:r>
              <w:t xml:space="preserve">add the word “primitive” after the name of the primitive </w:t>
            </w:r>
          </w:p>
        </w:tc>
      </w:tr>
      <w:tr w:rsidR="005E677D" w14:paraId="11B8DA58" w14:textId="77777777" w:rsidTr="004A5320">
        <w:tc>
          <w:tcPr>
            <w:tcW w:w="1620" w:type="dxa"/>
          </w:tcPr>
          <w:p w14:paraId="182F1F2D" w14:textId="77777777" w:rsidR="005E677D" w:rsidRDefault="005E677D" w:rsidP="004A5320">
            <w:r>
              <w:t>371.36</w:t>
            </w:r>
          </w:p>
        </w:tc>
        <w:tc>
          <w:tcPr>
            <w:tcW w:w="2785" w:type="dxa"/>
          </w:tcPr>
          <w:p w14:paraId="62CBB5A5" w14:textId="77777777" w:rsidR="005E677D" w:rsidRDefault="005E677D" w:rsidP="004A5320">
            <w:r>
              <w:t xml:space="preserve">no word “primitive” after name of the primitive </w:t>
            </w:r>
          </w:p>
        </w:tc>
        <w:tc>
          <w:tcPr>
            <w:tcW w:w="4595" w:type="dxa"/>
          </w:tcPr>
          <w:p w14:paraId="3C0472E7" w14:textId="77777777" w:rsidR="005E677D" w:rsidRDefault="005E677D" w:rsidP="004A5320">
            <w:r>
              <w:t xml:space="preserve">add the word “primitive” after the name of the primitive </w:t>
            </w:r>
          </w:p>
        </w:tc>
      </w:tr>
      <w:tr w:rsidR="005E677D" w14:paraId="342C224B" w14:textId="77777777" w:rsidTr="004A5320">
        <w:tc>
          <w:tcPr>
            <w:tcW w:w="1620" w:type="dxa"/>
          </w:tcPr>
          <w:p w14:paraId="7B9D0DF3" w14:textId="77777777" w:rsidR="005E677D" w:rsidRDefault="005E677D" w:rsidP="004A5320">
            <w:r>
              <w:t>371.44</w:t>
            </w:r>
          </w:p>
        </w:tc>
        <w:tc>
          <w:tcPr>
            <w:tcW w:w="2785" w:type="dxa"/>
          </w:tcPr>
          <w:p w14:paraId="532D1505" w14:textId="77777777" w:rsidR="005E677D" w:rsidRDefault="005E677D" w:rsidP="004A5320">
            <w:r>
              <w:t xml:space="preserve">no word “primitive” after name of the primitive </w:t>
            </w:r>
          </w:p>
        </w:tc>
        <w:tc>
          <w:tcPr>
            <w:tcW w:w="4595" w:type="dxa"/>
          </w:tcPr>
          <w:p w14:paraId="038C3078" w14:textId="77777777" w:rsidR="005E677D" w:rsidRDefault="005E677D" w:rsidP="004A5320">
            <w:r>
              <w:t xml:space="preserve">add the word “primitive” after the name of the primitive </w:t>
            </w:r>
          </w:p>
        </w:tc>
      </w:tr>
      <w:tr w:rsidR="005E677D" w14:paraId="311E1756" w14:textId="77777777" w:rsidTr="004A5320">
        <w:tc>
          <w:tcPr>
            <w:tcW w:w="1620" w:type="dxa"/>
          </w:tcPr>
          <w:p w14:paraId="1C2C61A7" w14:textId="77777777" w:rsidR="005E677D" w:rsidRDefault="005E677D" w:rsidP="004A5320">
            <w:r>
              <w:t>372.2</w:t>
            </w:r>
          </w:p>
        </w:tc>
        <w:tc>
          <w:tcPr>
            <w:tcW w:w="2785" w:type="dxa"/>
          </w:tcPr>
          <w:p w14:paraId="6DAB054D" w14:textId="77777777" w:rsidR="005E677D" w:rsidRDefault="005E677D" w:rsidP="004A5320">
            <w:r>
              <w:t xml:space="preserve">no word “primitive” after name of the primitive </w:t>
            </w:r>
          </w:p>
        </w:tc>
        <w:tc>
          <w:tcPr>
            <w:tcW w:w="4595" w:type="dxa"/>
          </w:tcPr>
          <w:p w14:paraId="54F75FAB" w14:textId="77777777" w:rsidR="005E677D" w:rsidRDefault="005E677D" w:rsidP="004A5320">
            <w:r>
              <w:t xml:space="preserve">add the word “primitive” after the name of the primitive </w:t>
            </w:r>
          </w:p>
        </w:tc>
      </w:tr>
      <w:tr w:rsidR="005E677D" w14:paraId="117EEF6C" w14:textId="77777777" w:rsidTr="004A5320">
        <w:tc>
          <w:tcPr>
            <w:tcW w:w="1620" w:type="dxa"/>
          </w:tcPr>
          <w:p w14:paraId="6A720D84" w14:textId="77777777" w:rsidR="005E677D" w:rsidRDefault="005E677D" w:rsidP="004A5320">
            <w:r>
              <w:t>372.7</w:t>
            </w:r>
          </w:p>
        </w:tc>
        <w:tc>
          <w:tcPr>
            <w:tcW w:w="2785" w:type="dxa"/>
          </w:tcPr>
          <w:p w14:paraId="347D6189" w14:textId="77777777" w:rsidR="005E677D" w:rsidRDefault="005E677D" w:rsidP="004A5320">
            <w:r>
              <w:t xml:space="preserve">no word “primitive” after name of the primitive </w:t>
            </w:r>
          </w:p>
        </w:tc>
        <w:tc>
          <w:tcPr>
            <w:tcW w:w="4595" w:type="dxa"/>
          </w:tcPr>
          <w:p w14:paraId="4913A3C7" w14:textId="77777777" w:rsidR="005E677D" w:rsidRDefault="005E677D" w:rsidP="004A5320">
            <w:r>
              <w:t xml:space="preserve">add the word “primitive” after the name of the primitive </w:t>
            </w:r>
          </w:p>
        </w:tc>
      </w:tr>
    </w:tbl>
    <w:p w14:paraId="234AA785" w14:textId="77777777" w:rsidR="005E677D" w:rsidRPr="00C031D9" w:rsidRDefault="005E677D" w:rsidP="00C031D9"/>
    <w:p w14:paraId="7825389A" w14:textId="588B078E" w:rsidR="00416ADB" w:rsidRDefault="00416ADB" w:rsidP="00416ADB">
      <w:pPr>
        <w:pStyle w:val="Heading3"/>
      </w:pPr>
      <w:r>
        <w:t>Style Guide 2.14 – References to the contents of a field/subfield</w:t>
      </w:r>
    </w:p>
    <w:p w14:paraId="1427261F" w14:textId="4B1682AA" w:rsidR="00091616" w:rsidRDefault="009F59AB" w:rsidP="00091616">
      <w:r>
        <w:t>Solomon</w:t>
      </w:r>
    </w:p>
    <w:p w14:paraId="23401024" w14:textId="77777777" w:rsidR="005E677D" w:rsidRDefault="005E677D" w:rsidP="005E677D">
      <w:pPr>
        <w:rPr>
          <w:sz w:val="16"/>
          <w:szCs w:val="16"/>
        </w:rPr>
      </w:pPr>
      <w:r>
        <w:rPr>
          <w:sz w:val="16"/>
          <w:szCs w:val="16"/>
        </w:rPr>
        <w:t>IEEE P802.11ay/D3.1, April 2019</w:t>
      </w:r>
    </w:p>
    <w:p w14:paraId="6BB7EFE5" w14:textId="77777777" w:rsidR="005E677D" w:rsidRPr="00DE5EA6" w:rsidRDefault="005E677D" w:rsidP="005E677D">
      <w:pPr>
        <w:pStyle w:val="Heading2"/>
        <w:numPr>
          <w:ilvl w:val="0"/>
          <w:numId w:val="0"/>
        </w:numPr>
        <w:rPr>
          <w:rFonts w:ascii="Times New Roman" w:hAnsi="Times New Roman"/>
          <w:b w:val="0"/>
          <w:bCs/>
          <w:sz w:val="22"/>
          <w:szCs w:val="22"/>
        </w:rPr>
      </w:pPr>
      <w:r w:rsidRPr="00DE5EA6">
        <w:rPr>
          <w:rFonts w:ascii="Times New Roman" w:hAnsi="Times New Roman"/>
          <w:b w:val="0"/>
          <w:bCs/>
          <w:sz w:val="22"/>
          <w:szCs w:val="22"/>
        </w:rPr>
        <w:t>Rules defined in 2.13 (References to the contents of a field/subfield) of 11-09-1034-13-0000-802-11-editorial-style-guide indicates that “The use of “value of &lt;field&gt; field” is deprecated”</w:t>
      </w:r>
      <w:r>
        <w:rPr>
          <w:rFonts w:ascii="Times New Roman" w:hAnsi="Times New Roman"/>
          <w:b w:val="0"/>
          <w:bCs/>
          <w:sz w:val="22"/>
          <w:szCs w:val="22"/>
        </w:rPr>
        <w:t xml:space="preserve"> There are a lot of such occurrences in the text. Following the rule, the part “value of” shall be removed.</w:t>
      </w:r>
    </w:p>
    <w:p w14:paraId="5A9863F8" w14:textId="77777777" w:rsidR="005E677D" w:rsidRPr="00C031D9" w:rsidRDefault="005E677D" w:rsidP="00091616"/>
    <w:p w14:paraId="30886F76" w14:textId="3A806619" w:rsidR="001459BD" w:rsidRDefault="00416ADB" w:rsidP="00416ADB">
      <w:pPr>
        <w:pStyle w:val="Heading3"/>
      </w:pPr>
      <w:r>
        <w:t>Style Guide 2.15 – References to MIB variables/attributes</w:t>
      </w:r>
    </w:p>
    <w:p w14:paraId="3CEE3BF2" w14:textId="1A7E793D" w:rsidR="00091616" w:rsidRPr="00091616" w:rsidRDefault="00091616" w:rsidP="00091616">
      <w:r>
        <w:t>Mark</w:t>
      </w:r>
    </w:p>
    <w:p w14:paraId="6AD99995" w14:textId="60E98044" w:rsidR="00416ADB" w:rsidRDefault="00416ADB" w:rsidP="00416ADB">
      <w:pPr>
        <w:pStyle w:val="Heading3"/>
      </w:pPr>
      <w:r>
        <w:t>Style Guide 2.16 – Hanging Paragraphs</w:t>
      </w:r>
    </w:p>
    <w:p w14:paraId="00FDCB84" w14:textId="7B7B7146" w:rsidR="00091616" w:rsidRDefault="009F59AB" w:rsidP="00091616">
      <w:r>
        <w:t>Solomon</w:t>
      </w:r>
    </w:p>
    <w:p w14:paraId="54338581" w14:textId="77777777" w:rsidR="005E677D" w:rsidRDefault="005E677D" w:rsidP="005E677D">
      <w:pPr>
        <w:rPr>
          <w:sz w:val="16"/>
          <w:szCs w:val="16"/>
        </w:rPr>
      </w:pPr>
      <w:r>
        <w:rPr>
          <w:sz w:val="16"/>
          <w:szCs w:val="16"/>
        </w:rPr>
        <w:t>IEEE P802.11ay/D3.1, April 2019</w:t>
      </w:r>
    </w:p>
    <w:tbl>
      <w:tblPr>
        <w:tblStyle w:val="TableGrid"/>
        <w:tblW w:w="0" w:type="auto"/>
        <w:tblLook w:val="04A0" w:firstRow="1" w:lastRow="0" w:firstColumn="1" w:lastColumn="0" w:noHBand="0" w:noVBand="1"/>
      </w:tblPr>
      <w:tblGrid>
        <w:gridCol w:w="2337"/>
        <w:gridCol w:w="2337"/>
        <w:gridCol w:w="2338"/>
        <w:gridCol w:w="2338"/>
      </w:tblGrid>
      <w:tr w:rsidR="005E677D" w14:paraId="1DAB2E7F" w14:textId="77777777" w:rsidTr="004A5320">
        <w:tc>
          <w:tcPr>
            <w:tcW w:w="2337" w:type="dxa"/>
          </w:tcPr>
          <w:p w14:paraId="57959462" w14:textId="77777777" w:rsidR="005E677D" w:rsidRDefault="005E677D" w:rsidP="004A5320">
            <w:r>
              <w:t xml:space="preserve">Subclause </w:t>
            </w:r>
          </w:p>
        </w:tc>
        <w:tc>
          <w:tcPr>
            <w:tcW w:w="2337" w:type="dxa"/>
          </w:tcPr>
          <w:p w14:paraId="206A4A5F" w14:textId="77777777" w:rsidR="005E677D" w:rsidRDefault="005E677D" w:rsidP="004A5320">
            <w:r>
              <w:t>Page.Line</w:t>
            </w:r>
          </w:p>
        </w:tc>
        <w:tc>
          <w:tcPr>
            <w:tcW w:w="2338" w:type="dxa"/>
          </w:tcPr>
          <w:p w14:paraId="28B3DF07" w14:textId="77777777" w:rsidR="005E677D" w:rsidRDefault="005E677D" w:rsidP="004A5320">
            <w:r>
              <w:t>Issue</w:t>
            </w:r>
          </w:p>
        </w:tc>
        <w:tc>
          <w:tcPr>
            <w:tcW w:w="2338" w:type="dxa"/>
          </w:tcPr>
          <w:p w14:paraId="177FD215" w14:textId="77777777" w:rsidR="005E677D" w:rsidRDefault="005E677D" w:rsidP="004A5320">
            <w:r>
              <w:t>How to fix</w:t>
            </w:r>
          </w:p>
        </w:tc>
      </w:tr>
      <w:tr w:rsidR="005E677D" w14:paraId="73687D5B" w14:textId="77777777" w:rsidTr="004A5320">
        <w:tc>
          <w:tcPr>
            <w:tcW w:w="2337" w:type="dxa"/>
          </w:tcPr>
          <w:p w14:paraId="4B2380D3" w14:textId="77777777" w:rsidR="005E677D" w:rsidRDefault="005E677D" w:rsidP="004A5320">
            <w:r>
              <w:rPr>
                <w:b/>
                <w:bCs/>
                <w:sz w:val="20"/>
              </w:rPr>
              <w:lastRenderedPageBreak/>
              <w:t>29.4.7.3 EDMG PPDU transmission</w:t>
            </w:r>
          </w:p>
        </w:tc>
        <w:tc>
          <w:tcPr>
            <w:tcW w:w="2337" w:type="dxa"/>
          </w:tcPr>
          <w:p w14:paraId="2C11EB75" w14:textId="77777777" w:rsidR="005E677D" w:rsidRDefault="005E677D" w:rsidP="004A5320">
            <w:r>
              <w:t>473.8</w:t>
            </w:r>
          </w:p>
        </w:tc>
        <w:tc>
          <w:tcPr>
            <w:tcW w:w="2338" w:type="dxa"/>
          </w:tcPr>
          <w:p w14:paraId="4682A1F3" w14:textId="77777777" w:rsidR="005E677D" w:rsidRPr="00453AF8" w:rsidRDefault="005E677D" w:rsidP="004A5320">
            <w:pPr>
              <w:rPr>
                <w:szCs w:val="22"/>
              </w:rPr>
            </w:pPr>
            <w:r>
              <w:rPr>
                <w:szCs w:val="22"/>
              </w:rPr>
              <w:t>Hanging paragraph</w:t>
            </w:r>
          </w:p>
        </w:tc>
        <w:tc>
          <w:tcPr>
            <w:tcW w:w="2338" w:type="dxa"/>
          </w:tcPr>
          <w:p w14:paraId="1C8BB4D5" w14:textId="77777777" w:rsidR="005E677D" w:rsidRPr="00453AF8" w:rsidRDefault="005E677D" w:rsidP="004A5320">
            <w:pPr>
              <w:rPr>
                <w:b/>
                <w:bCs/>
                <w:szCs w:val="22"/>
              </w:rPr>
            </w:pPr>
            <w:r w:rsidRPr="00453AF8">
              <w:rPr>
                <w:szCs w:val="22"/>
              </w:rPr>
              <w:t xml:space="preserve">Insert heading </w:t>
            </w:r>
            <w:r w:rsidRPr="00453AF8">
              <w:rPr>
                <w:b/>
                <w:bCs/>
                <w:szCs w:val="22"/>
              </w:rPr>
              <w:t xml:space="preserve">29.4.7.3.1 General </w:t>
            </w:r>
            <w:r w:rsidRPr="00453AF8">
              <w:rPr>
                <w:szCs w:val="22"/>
              </w:rPr>
              <w:t>before the paragraph</w:t>
            </w:r>
          </w:p>
          <w:p w14:paraId="36A502C8" w14:textId="77777777" w:rsidR="005E677D" w:rsidRPr="00453AF8" w:rsidRDefault="005E677D" w:rsidP="004A5320">
            <w:pPr>
              <w:rPr>
                <w:szCs w:val="22"/>
              </w:rPr>
            </w:pPr>
            <w:r>
              <w:rPr>
                <w:szCs w:val="22"/>
              </w:rPr>
              <w:t>a</w:t>
            </w:r>
            <w:r w:rsidRPr="00453AF8">
              <w:rPr>
                <w:szCs w:val="22"/>
              </w:rPr>
              <w:t>nd re</w:t>
            </w:r>
            <w:r>
              <w:rPr>
                <w:szCs w:val="22"/>
              </w:rPr>
              <w:t>-e</w:t>
            </w:r>
            <w:r w:rsidRPr="00453AF8">
              <w:rPr>
                <w:szCs w:val="22"/>
              </w:rPr>
              <w:t>numerate all following subclauses</w:t>
            </w:r>
          </w:p>
        </w:tc>
      </w:tr>
      <w:tr w:rsidR="005E677D" w14:paraId="18FA3F4C" w14:textId="77777777" w:rsidTr="004A5320">
        <w:tc>
          <w:tcPr>
            <w:tcW w:w="2337" w:type="dxa"/>
          </w:tcPr>
          <w:p w14:paraId="0A9E0FF0" w14:textId="77777777" w:rsidR="005E677D" w:rsidRDefault="005E677D" w:rsidP="004A5320">
            <w:pPr>
              <w:rPr>
                <w:b/>
                <w:bCs/>
                <w:sz w:val="20"/>
              </w:rPr>
            </w:pPr>
            <w:r>
              <w:rPr>
                <w:b/>
                <w:bCs/>
                <w:sz w:val="20"/>
              </w:rPr>
              <w:t>29.5.11.2 Receive requirements</w:t>
            </w:r>
          </w:p>
        </w:tc>
        <w:tc>
          <w:tcPr>
            <w:tcW w:w="2337" w:type="dxa"/>
          </w:tcPr>
          <w:p w14:paraId="6CD611AC" w14:textId="77777777" w:rsidR="005E677D" w:rsidRDefault="005E677D" w:rsidP="004A5320">
            <w:r>
              <w:t>534.11</w:t>
            </w:r>
          </w:p>
        </w:tc>
        <w:tc>
          <w:tcPr>
            <w:tcW w:w="2338" w:type="dxa"/>
          </w:tcPr>
          <w:p w14:paraId="6B70E91F" w14:textId="77777777" w:rsidR="005E677D" w:rsidRDefault="005E677D" w:rsidP="004A5320">
            <w:r>
              <w:t>Single child subclause</w:t>
            </w:r>
          </w:p>
        </w:tc>
        <w:tc>
          <w:tcPr>
            <w:tcW w:w="2338" w:type="dxa"/>
          </w:tcPr>
          <w:p w14:paraId="65AC2AFE" w14:textId="77777777" w:rsidR="005E677D" w:rsidRDefault="005E677D" w:rsidP="004A5320">
            <w:r w:rsidRPr="00453AF8">
              <w:rPr>
                <w:szCs w:val="22"/>
              </w:rPr>
              <w:t>re</w:t>
            </w:r>
            <w:r>
              <w:rPr>
                <w:szCs w:val="22"/>
              </w:rPr>
              <w:t>-e</w:t>
            </w:r>
            <w:r w:rsidRPr="00453AF8">
              <w:rPr>
                <w:szCs w:val="22"/>
              </w:rPr>
              <w:t>numerate</w:t>
            </w:r>
          </w:p>
        </w:tc>
      </w:tr>
      <w:tr w:rsidR="005E677D" w14:paraId="7454FFE6" w14:textId="77777777" w:rsidTr="004A5320">
        <w:tc>
          <w:tcPr>
            <w:tcW w:w="2337" w:type="dxa"/>
          </w:tcPr>
          <w:p w14:paraId="535B0519" w14:textId="77777777" w:rsidR="005E677D" w:rsidRDefault="005E677D" w:rsidP="004A5320">
            <w:pPr>
              <w:rPr>
                <w:b/>
                <w:bCs/>
                <w:sz w:val="20"/>
              </w:rPr>
            </w:pPr>
            <w:r>
              <w:rPr>
                <w:b/>
                <w:bCs/>
                <w:sz w:val="20"/>
              </w:rPr>
              <w:t>29.6.11.2 Receive requirements</w:t>
            </w:r>
          </w:p>
        </w:tc>
        <w:tc>
          <w:tcPr>
            <w:tcW w:w="2337" w:type="dxa"/>
          </w:tcPr>
          <w:p w14:paraId="65DF7CA7" w14:textId="77777777" w:rsidR="005E677D" w:rsidRDefault="005E677D" w:rsidP="004A5320">
            <w:r>
              <w:t>575.11</w:t>
            </w:r>
          </w:p>
        </w:tc>
        <w:tc>
          <w:tcPr>
            <w:tcW w:w="2338" w:type="dxa"/>
          </w:tcPr>
          <w:p w14:paraId="49BDF413" w14:textId="77777777" w:rsidR="005E677D" w:rsidRDefault="005E677D" w:rsidP="004A5320">
            <w:r>
              <w:t>Single child subclause</w:t>
            </w:r>
          </w:p>
        </w:tc>
        <w:tc>
          <w:tcPr>
            <w:tcW w:w="2338" w:type="dxa"/>
          </w:tcPr>
          <w:p w14:paraId="17495BD7" w14:textId="77777777" w:rsidR="005E677D" w:rsidRPr="00453AF8" w:rsidRDefault="005E677D" w:rsidP="004A5320">
            <w:pPr>
              <w:rPr>
                <w:szCs w:val="22"/>
              </w:rPr>
            </w:pPr>
            <w:r w:rsidRPr="00453AF8">
              <w:rPr>
                <w:szCs w:val="22"/>
              </w:rPr>
              <w:t>re</w:t>
            </w:r>
            <w:r>
              <w:rPr>
                <w:szCs w:val="22"/>
              </w:rPr>
              <w:t>-e</w:t>
            </w:r>
            <w:r w:rsidRPr="00453AF8">
              <w:rPr>
                <w:szCs w:val="22"/>
              </w:rPr>
              <w:t>numerate</w:t>
            </w:r>
          </w:p>
        </w:tc>
      </w:tr>
    </w:tbl>
    <w:p w14:paraId="74B16318" w14:textId="77777777" w:rsidR="005E677D" w:rsidRPr="00091616" w:rsidRDefault="005E677D" w:rsidP="00091616"/>
    <w:p w14:paraId="78EA9986" w14:textId="48BDE57C" w:rsidR="00416ADB" w:rsidRDefault="00416ADB" w:rsidP="00416ADB">
      <w:pPr>
        <w:pStyle w:val="Heading3"/>
      </w:pPr>
      <w:r>
        <w:t>Style Guide 2.17 – Abbreviations</w:t>
      </w:r>
    </w:p>
    <w:p w14:paraId="63AB5B7E" w14:textId="00189573" w:rsidR="00091616" w:rsidRDefault="009F59AB" w:rsidP="00091616">
      <w:r>
        <w:t>Solomon</w:t>
      </w:r>
    </w:p>
    <w:p w14:paraId="00AFDDDB" w14:textId="77777777" w:rsidR="005E677D" w:rsidRDefault="005E677D" w:rsidP="005E677D">
      <w:pPr>
        <w:rPr>
          <w:sz w:val="16"/>
          <w:szCs w:val="16"/>
        </w:rPr>
      </w:pPr>
      <w:r>
        <w:rPr>
          <w:sz w:val="16"/>
          <w:szCs w:val="16"/>
        </w:rPr>
        <w:t>IEEE P802.11ay/D3.1, April 2019</w:t>
      </w:r>
    </w:p>
    <w:p w14:paraId="75DEB8D4" w14:textId="77777777" w:rsidR="005E677D" w:rsidRDefault="005E677D" w:rsidP="005E677D">
      <w:pPr>
        <w:rPr>
          <w:sz w:val="16"/>
          <w:szCs w:val="16"/>
        </w:rPr>
      </w:pPr>
    </w:p>
    <w:p w14:paraId="7C65858A" w14:textId="77777777" w:rsidR="005E677D" w:rsidRDefault="005E677D" w:rsidP="005E677D">
      <w:r>
        <w:t>“When an abbreviation has been defined, use it”</w:t>
      </w:r>
    </w:p>
    <w:tbl>
      <w:tblPr>
        <w:tblStyle w:val="TableGrid"/>
        <w:tblW w:w="0" w:type="auto"/>
        <w:tblLook w:val="04A0" w:firstRow="1" w:lastRow="0" w:firstColumn="1" w:lastColumn="0" w:noHBand="0" w:noVBand="1"/>
      </w:tblPr>
      <w:tblGrid>
        <w:gridCol w:w="2337"/>
        <w:gridCol w:w="2337"/>
        <w:gridCol w:w="2338"/>
        <w:gridCol w:w="2338"/>
      </w:tblGrid>
      <w:tr w:rsidR="005E677D" w:rsidRPr="00740CBB" w14:paraId="6367C1CF" w14:textId="77777777" w:rsidTr="004A5320">
        <w:tc>
          <w:tcPr>
            <w:tcW w:w="2337" w:type="dxa"/>
          </w:tcPr>
          <w:p w14:paraId="5DC0F37F"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Abbreviation </w:t>
            </w:r>
          </w:p>
        </w:tc>
        <w:tc>
          <w:tcPr>
            <w:tcW w:w="2337" w:type="dxa"/>
          </w:tcPr>
          <w:p w14:paraId="4E4A2C6C"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Page.Line</w:t>
            </w:r>
          </w:p>
        </w:tc>
        <w:tc>
          <w:tcPr>
            <w:tcW w:w="2338" w:type="dxa"/>
          </w:tcPr>
          <w:p w14:paraId="0E970A8C"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Issue </w:t>
            </w:r>
          </w:p>
        </w:tc>
        <w:tc>
          <w:tcPr>
            <w:tcW w:w="2338" w:type="dxa"/>
          </w:tcPr>
          <w:p w14:paraId="537C522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How to fix</w:t>
            </w:r>
          </w:p>
        </w:tc>
      </w:tr>
      <w:tr w:rsidR="005E677D" w:rsidRPr="00740CBB" w14:paraId="7851CA13" w14:textId="77777777" w:rsidTr="004A5320">
        <w:tc>
          <w:tcPr>
            <w:tcW w:w="2337" w:type="dxa"/>
          </w:tcPr>
          <w:p w14:paraId="1E830BC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DCM</w:t>
            </w:r>
          </w:p>
        </w:tc>
        <w:tc>
          <w:tcPr>
            <w:tcW w:w="2337" w:type="dxa"/>
          </w:tcPr>
          <w:p w14:paraId="2467822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506.21</w:t>
            </w:r>
          </w:p>
        </w:tc>
        <w:tc>
          <w:tcPr>
            <w:tcW w:w="2338" w:type="dxa"/>
          </w:tcPr>
          <w:p w14:paraId="31F8AFC4" w14:textId="77777777" w:rsidR="005E677D" w:rsidRPr="00740CBB" w:rsidRDefault="005E677D" w:rsidP="004A5320">
            <w:pPr>
              <w:autoSpaceDE w:val="0"/>
              <w:autoSpaceDN w:val="0"/>
              <w:adjustRightInd w:val="0"/>
              <w:rPr>
                <w:b/>
                <w:bCs/>
                <w:sz w:val="20"/>
              </w:rPr>
            </w:pPr>
            <w:r w:rsidRPr="00740CBB">
              <w:rPr>
                <w:b/>
                <w:bCs/>
                <w:sz w:val="20"/>
              </w:rPr>
              <w:t xml:space="preserve">29.5.9.5.2 Dual carrier modulation (DCM) π/2-BPSK. </w:t>
            </w:r>
          </w:p>
          <w:p w14:paraId="2C7BC261" w14:textId="77777777" w:rsidR="005E677D" w:rsidRPr="00740CBB" w:rsidRDefault="005E677D" w:rsidP="004A5320">
            <w:pPr>
              <w:autoSpaceDE w:val="0"/>
              <w:autoSpaceDN w:val="0"/>
              <w:adjustRightInd w:val="0"/>
              <w:rPr>
                <w:b/>
                <w:bCs/>
                <w:sz w:val="20"/>
              </w:rPr>
            </w:pPr>
            <w:r w:rsidRPr="00740CBB">
              <w:rPr>
                <w:sz w:val="20"/>
              </w:rPr>
              <w:t>The abbreviation has been defined, but not used in this case</w:t>
            </w:r>
          </w:p>
        </w:tc>
        <w:tc>
          <w:tcPr>
            <w:tcW w:w="2338" w:type="dxa"/>
          </w:tcPr>
          <w:p w14:paraId="22DCC45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Replace by </w:t>
            </w:r>
          </w:p>
          <w:p w14:paraId="0A65849E" w14:textId="77777777" w:rsidR="005E677D" w:rsidRPr="00740CBB" w:rsidRDefault="005E677D" w:rsidP="004A5320">
            <w:pPr>
              <w:autoSpaceDE w:val="0"/>
              <w:autoSpaceDN w:val="0"/>
              <w:adjustRightInd w:val="0"/>
              <w:rPr>
                <w:b/>
                <w:bCs/>
                <w:sz w:val="20"/>
              </w:rPr>
            </w:pPr>
            <w:r w:rsidRPr="00740CBB">
              <w:rPr>
                <w:b/>
                <w:bCs/>
                <w:sz w:val="20"/>
              </w:rPr>
              <w:t xml:space="preserve">29.5.9.5.2 DCM π/2-BPSK. </w:t>
            </w:r>
          </w:p>
          <w:p w14:paraId="739D65A8" w14:textId="77777777" w:rsidR="005E677D" w:rsidRPr="00740CBB" w:rsidRDefault="005E677D" w:rsidP="004A5320">
            <w:pPr>
              <w:autoSpaceDE w:val="0"/>
              <w:autoSpaceDN w:val="0"/>
              <w:adjustRightInd w:val="0"/>
              <w:rPr>
                <w:color w:val="000000"/>
                <w:sz w:val="20"/>
                <w:lang w:bidi="he-IL"/>
              </w:rPr>
            </w:pPr>
          </w:p>
        </w:tc>
      </w:tr>
      <w:tr w:rsidR="005E677D" w:rsidRPr="00740CBB" w14:paraId="7B7A3FF0" w14:textId="77777777" w:rsidTr="004A5320">
        <w:tc>
          <w:tcPr>
            <w:tcW w:w="2337" w:type="dxa"/>
          </w:tcPr>
          <w:p w14:paraId="74C23868"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EDMG</w:t>
            </w:r>
          </w:p>
        </w:tc>
        <w:tc>
          <w:tcPr>
            <w:tcW w:w="2337" w:type="dxa"/>
          </w:tcPr>
          <w:p w14:paraId="59FAD13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25.14, 385.2, 385.5, 740.1</w:t>
            </w:r>
          </w:p>
        </w:tc>
        <w:tc>
          <w:tcPr>
            <w:tcW w:w="2338" w:type="dxa"/>
          </w:tcPr>
          <w:p w14:paraId="0638DFF5"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 xml:space="preserve">“Enhanced directional multi-gigabit” is still used </w:t>
            </w:r>
          </w:p>
          <w:p w14:paraId="4EF47D97" w14:textId="77777777" w:rsidR="005E677D" w:rsidRPr="00740CBB" w:rsidRDefault="005E677D" w:rsidP="004A5320">
            <w:pPr>
              <w:autoSpaceDE w:val="0"/>
              <w:autoSpaceDN w:val="0"/>
              <w:adjustRightInd w:val="0"/>
              <w:rPr>
                <w:color w:val="000000"/>
                <w:sz w:val="20"/>
                <w:lang w:val="en-US" w:bidi="he-IL"/>
              </w:rPr>
            </w:pPr>
          </w:p>
        </w:tc>
        <w:tc>
          <w:tcPr>
            <w:tcW w:w="2338" w:type="dxa"/>
          </w:tcPr>
          <w:p w14:paraId="1482DD8E"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Remove the words </w:t>
            </w:r>
            <w:r w:rsidRPr="00740CBB">
              <w:rPr>
                <w:sz w:val="20"/>
              </w:rPr>
              <w:t>“Enhanced directional multi-gigabit”</w:t>
            </w:r>
          </w:p>
        </w:tc>
      </w:tr>
      <w:tr w:rsidR="005E677D" w:rsidRPr="00740CBB" w14:paraId="3FC267E8" w14:textId="77777777" w:rsidTr="004A5320">
        <w:tc>
          <w:tcPr>
            <w:tcW w:w="2337" w:type="dxa"/>
          </w:tcPr>
          <w:p w14:paraId="1BF3D29A"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NUC</w:t>
            </w:r>
          </w:p>
        </w:tc>
        <w:tc>
          <w:tcPr>
            <w:tcW w:w="2337" w:type="dxa"/>
          </w:tcPr>
          <w:p w14:paraId="73E30D86"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25.25, 131.19, 509.5, 509.6, 510.2 </w:t>
            </w:r>
          </w:p>
        </w:tc>
        <w:tc>
          <w:tcPr>
            <w:tcW w:w="2338" w:type="dxa"/>
          </w:tcPr>
          <w:p w14:paraId="688AB4A1"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w:t>
            </w:r>
            <w:r w:rsidRPr="00420A49">
              <w:rPr>
                <w:color w:val="000000"/>
                <w:sz w:val="20"/>
                <w:lang w:val="en-US" w:bidi="he-IL"/>
              </w:rPr>
              <w:t>non-uniform constellation</w:t>
            </w:r>
            <w:r w:rsidRPr="00740CBB">
              <w:rPr>
                <w:color w:val="000000"/>
                <w:sz w:val="20"/>
                <w:lang w:val="en-US" w:bidi="he-IL"/>
              </w:rPr>
              <w:t>” is still used</w:t>
            </w:r>
            <w:r w:rsidRPr="00420A49">
              <w:rPr>
                <w:color w:val="000000"/>
                <w:sz w:val="20"/>
                <w:lang w:val="en-US" w:bidi="he-IL"/>
              </w:rPr>
              <w:t xml:space="preserve"> </w:t>
            </w:r>
          </w:p>
        </w:tc>
        <w:tc>
          <w:tcPr>
            <w:tcW w:w="2338" w:type="dxa"/>
          </w:tcPr>
          <w:p w14:paraId="2C40748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Remove the words “</w:t>
            </w:r>
            <w:r w:rsidRPr="00420A49">
              <w:rPr>
                <w:color w:val="000000"/>
                <w:sz w:val="20"/>
                <w:lang w:val="en-US" w:bidi="he-IL"/>
              </w:rPr>
              <w:t>non-uniform constellation</w:t>
            </w:r>
            <w:r w:rsidRPr="00740CBB">
              <w:rPr>
                <w:color w:val="000000"/>
                <w:sz w:val="20"/>
                <w:lang w:val="en-US" w:bidi="he-IL"/>
              </w:rPr>
              <w:t>”</w:t>
            </w:r>
          </w:p>
        </w:tc>
      </w:tr>
      <w:tr w:rsidR="005E677D" w:rsidRPr="00740CBB" w14:paraId="0C658C0B" w14:textId="77777777" w:rsidTr="004A5320">
        <w:tc>
          <w:tcPr>
            <w:tcW w:w="2337" w:type="dxa"/>
          </w:tcPr>
          <w:p w14:paraId="20191077"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SAR</w:t>
            </w:r>
          </w:p>
        </w:tc>
        <w:tc>
          <w:tcPr>
            <w:tcW w:w="2337" w:type="dxa"/>
          </w:tcPr>
          <w:p w14:paraId="7C996F42" w14:textId="77777777" w:rsidR="005E677D" w:rsidRPr="00740CBB" w:rsidRDefault="005E677D" w:rsidP="004A5320">
            <w:pPr>
              <w:autoSpaceDE w:val="0"/>
              <w:autoSpaceDN w:val="0"/>
              <w:adjustRightInd w:val="0"/>
              <w:rPr>
                <w:color w:val="000000"/>
                <w:sz w:val="20"/>
                <w:lang w:val="en-US" w:bidi="he-IL"/>
              </w:rPr>
            </w:pPr>
            <w:r w:rsidRPr="00740CBB">
              <w:rPr>
                <w:color w:val="000000"/>
                <w:sz w:val="20"/>
                <w:lang w:val="en-US" w:bidi="he-IL"/>
              </w:rPr>
              <w:t xml:space="preserve">Multiple places </w:t>
            </w:r>
          </w:p>
        </w:tc>
        <w:tc>
          <w:tcPr>
            <w:tcW w:w="2338" w:type="dxa"/>
          </w:tcPr>
          <w:p w14:paraId="254E2280" w14:textId="77777777" w:rsidR="005E677D" w:rsidRPr="00740CBB" w:rsidRDefault="005E677D" w:rsidP="004A5320">
            <w:pPr>
              <w:pStyle w:val="Default"/>
              <w:rPr>
                <w:rFonts w:ascii="Times New Roman" w:hAnsi="Times New Roman" w:cs="Times New Roman"/>
                <w:sz w:val="20"/>
                <w:szCs w:val="20"/>
              </w:rPr>
            </w:pPr>
            <w:r w:rsidRPr="00740CBB">
              <w:rPr>
                <w:rFonts w:ascii="Times New Roman" w:hAnsi="Times New Roman" w:cs="Times New Roman"/>
                <w:sz w:val="20"/>
                <w:szCs w:val="20"/>
              </w:rPr>
              <w:t>“segmentation and reassembly” is still used</w:t>
            </w:r>
          </w:p>
        </w:tc>
        <w:tc>
          <w:tcPr>
            <w:tcW w:w="2338" w:type="dxa"/>
          </w:tcPr>
          <w:p w14:paraId="418E5527" w14:textId="77777777" w:rsidR="005E677D" w:rsidRPr="00740CBB" w:rsidRDefault="005E677D" w:rsidP="004A5320">
            <w:pPr>
              <w:autoSpaceDE w:val="0"/>
              <w:autoSpaceDN w:val="0"/>
              <w:adjustRightInd w:val="0"/>
              <w:rPr>
                <w:color w:val="000000"/>
                <w:sz w:val="20"/>
                <w:lang w:val="en-US" w:bidi="he-IL"/>
              </w:rPr>
            </w:pPr>
            <w:r>
              <w:rPr>
                <w:color w:val="000000"/>
                <w:sz w:val="20"/>
                <w:lang w:val="en-US" w:bidi="he-IL"/>
              </w:rPr>
              <w:t>Replace by “SAR”</w:t>
            </w:r>
          </w:p>
        </w:tc>
      </w:tr>
    </w:tbl>
    <w:p w14:paraId="189AAB71" w14:textId="77777777" w:rsidR="005E677D" w:rsidRPr="00091616" w:rsidRDefault="005E677D" w:rsidP="00091616"/>
    <w:p w14:paraId="38199AB7" w14:textId="620278D0" w:rsidR="00416ADB" w:rsidRDefault="00416ADB" w:rsidP="00416ADB">
      <w:pPr>
        <w:pStyle w:val="Heading3"/>
      </w:pPr>
      <w:r>
        <w:t>Style Guide 2.18 – Format for code/pseudocode</w:t>
      </w:r>
    </w:p>
    <w:p w14:paraId="13E1A26D" w14:textId="7DE229D3" w:rsidR="00416ADB" w:rsidRDefault="009F59AB" w:rsidP="00416ADB">
      <w:r>
        <w:t>Solomon</w:t>
      </w:r>
    </w:p>
    <w:p w14:paraId="21E08C6A" w14:textId="77777777" w:rsidR="005E677D" w:rsidRDefault="005E677D" w:rsidP="005E677D">
      <w:pPr>
        <w:rPr>
          <w:sz w:val="16"/>
          <w:szCs w:val="16"/>
        </w:rPr>
      </w:pPr>
      <w:r>
        <w:rPr>
          <w:sz w:val="16"/>
          <w:szCs w:val="16"/>
        </w:rPr>
        <w:t>IEEE P802.11ay/D3.1, April 2019</w:t>
      </w:r>
    </w:p>
    <w:p w14:paraId="3E778697"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595"/>
        <w:gridCol w:w="1292"/>
        <w:gridCol w:w="2872"/>
        <w:gridCol w:w="2416"/>
      </w:tblGrid>
      <w:tr w:rsidR="005E677D" w:rsidRPr="00E941E5" w14:paraId="24CA4A72" w14:textId="77777777" w:rsidTr="004A5320">
        <w:tc>
          <w:tcPr>
            <w:tcW w:w="2595" w:type="dxa"/>
          </w:tcPr>
          <w:p w14:paraId="0A731EA8"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Subclause </w:t>
            </w:r>
          </w:p>
        </w:tc>
        <w:tc>
          <w:tcPr>
            <w:tcW w:w="1292" w:type="dxa"/>
          </w:tcPr>
          <w:p w14:paraId="7D6BD7AA"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Page</w:t>
            </w:r>
          </w:p>
        </w:tc>
        <w:tc>
          <w:tcPr>
            <w:tcW w:w="2872" w:type="dxa"/>
          </w:tcPr>
          <w:p w14:paraId="2D3D7D49"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Issue </w:t>
            </w:r>
          </w:p>
        </w:tc>
        <w:tc>
          <w:tcPr>
            <w:tcW w:w="2416" w:type="dxa"/>
          </w:tcPr>
          <w:p w14:paraId="2AFC1BFC"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 xml:space="preserve">Comment </w:t>
            </w:r>
          </w:p>
        </w:tc>
      </w:tr>
      <w:tr w:rsidR="005E677D" w:rsidRPr="00E941E5" w14:paraId="0FC0A05D" w14:textId="77777777" w:rsidTr="004A5320">
        <w:tc>
          <w:tcPr>
            <w:tcW w:w="2595" w:type="dxa"/>
          </w:tcPr>
          <w:p w14:paraId="7F96BE38"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10.26.6.7.2 Number of MPDUs per FlowControlByteCountLimit computation</w:t>
            </w:r>
          </w:p>
        </w:tc>
        <w:tc>
          <w:tcPr>
            <w:tcW w:w="1292" w:type="dxa"/>
          </w:tcPr>
          <w:p w14:paraId="550C5D22" w14:textId="77777777" w:rsidR="005E677D" w:rsidRPr="00E941E5" w:rsidRDefault="005E677D" w:rsidP="004A5320">
            <w:pPr>
              <w:rPr>
                <w:rFonts w:asciiTheme="majorBidi" w:hAnsiTheme="majorBidi" w:cstheme="majorBidi"/>
                <w:sz w:val="20"/>
              </w:rPr>
            </w:pPr>
            <w:r w:rsidRPr="00E941E5">
              <w:rPr>
                <w:rFonts w:asciiTheme="majorBidi" w:hAnsiTheme="majorBidi" w:cstheme="majorBidi"/>
                <w:sz w:val="20"/>
              </w:rPr>
              <w:t>237</w:t>
            </w:r>
          </w:p>
        </w:tc>
        <w:tc>
          <w:tcPr>
            <w:tcW w:w="2872" w:type="dxa"/>
          </w:tcPr>
          <w:p w14:paraId="565DC5AE"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t xml:space="preserve">The </w:t>
            </w:r>
          </w:p>
          <w:p w14:paraId="6675865D" w14:textId="77777777" w:rsidR="005E677D" w:rsidRPr="00E941E5" w:rsidRDefault="005E677D" w:rsidP="004A5320">
            <w:pPr>
              <w:pStyle w:val="Default"/>
              <w:rPr>
                <w:rFonts w:asciiTheme="majorBidi" w:hAnsiTheme="majorBidi" w:cstheme="majorBidi"/>
                <w:sz w:val="20"/>
                <w:szCs w:val="20"/>
              </w:rPr>
            </w:pPr>
            <w:r w:rsidRPr="00E941E5">
              <w:rPr>
                <w:rFonts w:asciiTheme="majorBidi" w:hAnsiTheme="majorBidi" w:cstheme="majorBidi"/>
                <w:sz w:val="20"/>
                <w:szCs w:val="20"/>
              </w:rPr>
              <w:t xml:space="preserve">Figure 125 —Algorithm for computation of FlowControlByteCountLimit </w:t>
            </w:r>
          </w:p>
          <w:p w14:paraId="45B09C0A" w14:textId="77777777" w:rsidR="005E677D" w:rsidRPr="00E941E5" w:rsidRDefault="005E677D" w:rsidP="004A5320">
            <w:pPr>
              <w:rPr>
                <w:rFonts w:asciiTheme="majorBidi" w:hAnsiTheme="majorBidi" w:cstheme="majorBidi"/>
                <w:sz w:val="20"/>
                <w:lang w:val="en-US"/>
              </w:rPr>
            </w:pPr>
            <w:r w:rsidRPr="00E941E5">
              <w:rPr>
                <w:rFonts w:asciiTheme="majorBidi" w:hAnsiTheme="majorBidi" w:cstheme="majorBidi"/>
                <w:sz w:val="20"/>
                <w:lang w:val="en-US"/>
              </w:rPr>
              <w:t xml:space="preserve">looks like pseudocode and the font is not courier as recommended </w:t>
            </w:r>
          </w:p>
        </w:tc>
        <w:tc>
          <w:tcPr>
            <w:tcW w:w="2416" w:type="dxa"/>
          </w:tcPr>
          <w:p w14:paraId="235F07F2" w14:textId="77777777" w:rsidR="005E677D" w:rsidRPr="00E941E5" w:rsidRDefault="005E677D" w:rsidP="004A5320">
            <w:pPr>
              <w:rPr>
                <w:rFonts w:asciiTheme="majorBidi" w:hAnsiTheme="majorBidi" w:cstheme="majorBidi"/>
                <w:sz w:val="20"/>
              </w:rPr>
            </w:pPr>
            <w:r w:rsidRPr="00E941E5">
              <w:rPr>
                <w:rFonts w:asciiTheme="majorBidi" w:eastAsia="ArialMT" w:hAnsiTheme="majorBidi" w:cstheme="majorBidi"/>
                <w:sz w:val="20"/>
                <w:lang w:val="en-US" w:bidi="he-IL"/>
              </w:rPr>
              <w:t>IEEE P802.11-REVmd/D2.1, February 2019 is not consistent with the requirement</w:t>
            </w:r>
            <w:r w:rsidRPr="00E941E5">
              <w:rPr>
                <w:rFonts w:asciiTheme="majorBidi" w:hAnsiTheme="majorBidi" w:cstheme="majorBidi"/>
                <w:sz w:val="20"/>
              </w:rPr>
              <w:t xml:space="preserve"> </w:t>
            </w:r>
          </w:p>
        </w:tc>
      </w:tr>
    </w:tbl>
    <w:p w14:paraId="6BD4D444" w14:textId="77777777" w:rsidR="005E677D" w:rsidRDefault="005E677D" w:rsidP="005E677D"/>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6A1CB910" w14:textId="110452D4" w:rsidR="00416ADB" w:rsidRDefault="00416ADB" w:rsidP="00416ADB">
      <w:pPr>
        <w:pStyle w:val="Heading4"/>
      </w:pPr>
      <w:r>
        <w:t>Definitions (Clause 3)</w:t>
      </w:r>
    </w:p>
    <w:p w14:paraId="6C97E4E0" w14:textId="62923801" w:rsidR="00091616" w:rsidRDefault="009F59AB" w:rsidP="00091616">
      <w:r>
        <w:t>Solomon</w:t>
      </w:r>
    </w:p>
    <w:p w14:paraId="01591B0F" w14:textId="77777777" w:rsidR="005E677D" w:rsidRDefault="005E677D" w:rsidP="005E677D">
      <w:pPr>
        <w:rPr>
          <w:sz w:val="16"/>
          <w:szCs w:val="16"/>
        </w:rPr>
      </w:pPr>
      <w:r>
        <w:rPr>
          <w:sz w:val="16"/>
          <w:szCs w:val="16"/>
        </w:rPr>
        <w:t>IEEE P802.11ay/D3.1, April 2019</w:t>
      </w:r>
    </w:p>
    <w:p w14:paraId="526FD1E2" w14:textId="77777777" w:rsidR="005E677D" w:rsidRDefault="005E677D" w:rsidP="005E677D">
      <w:pPr>
        <w:rPr>
          <w:sz w:val="16"/>
          <w:szCs w:val="16"/>
        </w:rPr>
      </w:pPr>
    </w:p>
    <w:tbl>
      <w:tblPr>
        <w:tblStyle w:val="TableGrid"/>
        <w:tblW w:w="0" w:type="auto"/>
        <w:tblLook w:val="04A0" w:firstRow="1" w:lastRow="0" w:firstColumn="1" w:lastColumn="0" w:noHBand="0" w:noVBand="1"/>
      </w:tblPr>
      <w:tblGrid>
        <w:gridCol w:w="2337"/>
        <w:gridCol w:w="2337"/>
        <w:gridCol w:w="2338"/>
        <w:gridCol w:w="2338"/>
      </w:tblGrid>
      <w:tr w:rsidR="005E677D" w:rsidRPr="00531A45" w14:paraId="73042395" w14:textId="77777777" w:rsidTr="004A5320">
        <w:tc>
          <w:tcPr>
            <w:tcW w:w="2337" w:type="dxa"/>
          </w:tcPr>
          <w:p w14:paraId="26D3B73A" w14:textId="77777777" w:rsidR="005E677D" w:rsidRPr="00531A45" w:rsidRDefault="005E677D" w:rsidP="004A5320">
            <w:pPr>
              <w:rPr>
                <w:sz w:val="20"/>
              </w:rPr>
            </w:pPr>
            <w:r w:rsidRPr="00531A45">
              <w:rPr>
                <w:sz w:val="20"/>
              </w:rPr>
              <w:t xml:space="preserve">Subclause </w:t>
            </w:r>
          </w:p>
        </w:tc>
        <w:tc>
          <w:tcPr>
            <w:tcW w:w="2337" w:type="dxa"/>
          </w:tcPr>
          <w:p w14:paraId="2328EF22" w14:textId="77777777" w:rsidR="005E677D" w:rsidRPr="00531A45" w:rsidRDefault="005E677D" w:rsidP="004A5320">
            <w:pPr>
              <w:rPr>
                <w:sz w:val="20"/>
              </w:rPr>
            </w:pPr>
            <w:r w:rsidRPr="00531A45">
              <w:rPr>
                <w:sz w:val="20"/>
              </w:rPr>
              <w:t>Page Line</w:t>
            </w:r>
          </w:p>
        </w:tc>
        <w:tc>
          <w:tcPr>
            <w:tcW w:w="2338" w:type="dxa"/>
          </w:tcPr>
          <w:p w14:paraId="746AB4A1" w14:textId="77777777" w:rsidR="005E677D" w:rsidRPr="00531A45" w:rsidRDefault="005E677D" w:rsidP="004A5320">
            <w:pPr>
              <w:rPr>
                <w:sz w:val="20"/>
              </w:rPr>
            </w:pPr>
            <w:r>
              <w:rPr>
                <w:sz w:val="20"/>
              </w:rPr>
              <w:t xml:space="preserve">Issue </w:t>
            </w:r>
          </w:p>
        </w:tc>
        <w:tc>
          <w:tcPr>
            <w:tcW w:w="2338" w:type="dxa"/>
          </w:tcPr>
          <w:p w14:paraId="3CA0770E" w14:textId="77777777" w:rsidR="005E677D" w:rsidRPr="00531A45" w:rsidRDefault="005E677D" w:rsidP="004A5320">
            <w:pPr>
              <w:rPr>
                <w:sz w:val="20"/>
              </w:rPr>
            </w:pPr>
            <w:r>
              <w:rPr>
                <w:sz w:val="20"/>
              </w:rPr>
              <w:t>How to fix</w:t>
            </w:r>
          </w:p>
        </w:tc>
      </w:tr>
      <w:tr w:rsidR="005E677D" w:rsidRPr="00531A45" w14:paraId="4AB5FD4B" w14:textId="77777777" w:rsidTr="004A5320">
        <w:tc>
          <w:tcPr>
            <w:tcW w:w="2337" w:type="dxa"/>
          </w:tcPr>
          <w:p w14:paraId="00D6009F" w14:textId="77777777" w:rsidR="005E677D" w:rsidRPr="00531A45" w:rsidRDefault="005E677D" w:rsidP="004A5320">
            <w:pPr>
              <w:rPr>
                <w:sz w:val="20"/>
              </w:rPr>
            </w:pPr>
            <w:r w:rsidRPr="00531A45">
              <w:rPr>
                <w:b/>
                <w:bCs/>
                <w:sz w:val="20"/>
              </w:rPr>
              <w:t>3.2 Definitions specific to IEEE Std 802.11</w:t>
            </w:r>
          </w:p>
        </w:tc>
        <w:tc>
          <w:tcPr>
            <w:tcW w:w="2337" w:type="dxa"/>
          </w:tcPr>
          <w:p w14:paraId="2CE2800C" w14:textId="77777777" w:rsidR="005E677D" w:rsidRPr="00531A45" w:rsidRDefault="005E677D" w:rsidP="004A5320">
            <w:pPr>
              <w:rPr>
                <w:sz w:val="20"/>
              </w:rPr>
            </w:pPr>
            <w:r w:rsidRPr="00531A45">
              <w:rPr>
                <w:sz w:val="20"/>
              </w:rPr>
              <w:t>P22</w:t>
            </w:r>
          </w:p>
          <w:p w14:paraId="08570D41" w14:textId="77777777" w:rsidR="005E677D" w:rsidRPr="00531A45" w:rsidRDefault="005E677D" w:rsidP="004A5320">
            <w:pPr>
              <w:rPr>
                <w:sz w:val="20"/>
              </w:rPr>
            </w:pPr>
            <w:r w:rsidRPr="00531A45">
              <w:rPr>
                <w:sz w:val="20"/>
              </w:rPr>
              <w:t>L19-L23</w:t>
            </w:r>
          </w:p>
        </w:tc>
        <w:tc>
          <w:tcPr>
            <w:tcW w:w="2338" w:type="dxa"/>
          </w:tcPr>
          <w:p w14:paraId="0EA41AC5" w14:textId="77777777" w:rsidR="005E677D" w:rsidRPr="006E39E7" w:rsidRDefault="005E677D" w:rsidP="004A5320">
            <w:pPr>
              <w:rPr>
                <w:sz w:val="20"/>
              </w:rPr>
            </w:pPr>
            <w:r w:rsidRPr="006E39E7">
              <w:rPr>
                <w:sz w:val="20"/>
              </w:rPr>
              <w:t xml:space="preserve">Following the rule “numbers sort in numeric order, e.g. 2 is before 10” </w:t>
            </w:r>
            <w:r w:rsidRPr="006E39E7">
              <w:rPr>
                <w:sz w:val="20"/>
              </w:rPr>
              <w:lastRenderedPageBreak/>
              <w:t>all definitions that start with 2.16 shall be before definitions that start with 4.32 and so on.</w:t>
            </w:r>
          </w:p>
        </w:tc>
        <w:tc>
          <w:tcPr>
            <w:tcW w:w="2338" w:type="dxa"/>
          </w:tcPr>
          <w:p w14:paraId="48A3B079" w14:textId="77777777" w:rsidR="005E677D" w:rsidRPr="00531A45" w:rsidRDefault="005E677D" w:rsidP="004A5320">
            <w:pPr>
              <w:rPr>
                <w:sz w:val="20"/>
              </w:rPr>
            </w:pPr>
            <w:r>
              <w:rPr>
                <w:sz w:val="20"/>
              </w:rPr>
              <w:lastRenderedPageBreak/>
              <w:t xml:space="preserve">Change the order </w:t>
            </w:r>
          </w:p>
        </w:tc>
      </w:tr>
    </w:tbl>
    <w:p w14:paraId="1C5EF13B" w14:textId="77777777" w:rsidR="005E677D" w:rsidRDefault="005E677D" w:rsidP="00091616"/>
    <w:p w14:paraId="501FA360" w14:textId="12D81893" w:rsidR="00416ADB" w:rsidRDefault="00416ADB" w:rsidP="00416ADB">
      <w:pPr>
        <w:pStyle w:val="Heading4"/>
      </w:pPr>
      <w:r>
        <w:t>General Description (Clause 4)</w:t>
      </w:r>
    </w:p>
    <w:p w14:paraId="132D11CB" w14:textId="651D126D" w:rsidR="00091616" w:rsidRDefault="009F59AB" w:rsidP="00091616">
      <w:r>
        <w:t>Solomon</w:t>
      </w:r>
    </w:p>
    <w:p w14:paraId="3E2F8334" w14:textId="77777777" w:rsidR="005E677D" w:rsidRDefault="005E677D" w:rsidP="005E677D">
      <w:pPr>
        <w:rPr>
          <w:sz w:val="16"/>
          <w:szCs w:val="16"/>
        </w:rPr>
      </w:pPr>
      <w:r>
        <w:rPr>
          <w:sz w:val="16"/>
          <w:szCs w:val="16"/>
        </w:rPr>
        <w:t>IEEE P802.11ay/D3.1, April 2019</w:t>
      </w:r>
    </w:p>
    <w:p w14:paraId="3FC934B0" w14:textId="77777777" w:rsidR="005E677D" w:rsidRDefault="005E677D" w:rsidP="005E677D"/>
    <w:p w14:paraId="24F712C4" w14:textId="77777777" w:rsidR="005E677D" w:rsidRDefault="005E677D" w:rsidP="005E677D">
      <w:r>
        <w:t>No issues found</w:t>
      </w:r>
    </w:p>
    <w:p w14:paraId="1D937D02" w14:textId="77777777" w:rsidR="005E677D" w:rsidRDefault="005E677D" w:rsidP="00091616"/>
    <w:p w14:paraId="49C49089" w14:textId="1EC92BDC" w:rsidR="0057244D" w:rsidRDefault="00416ADB" w:rsidP="0057244D">
      <w:pPr>
        <w:pStyle w:val="Heading4"/>
      </w:pPr>
      <w:r>
        <w:t>Frame formats (Clause 9)</w:t>
      </w:r>
    </w:p>
    <w:p w14:paraId="0CD232BB" w14:textId="08473FC9" w:rsidR="00927F17" w:rsidRDefault="009F59AB" w:rsidP="00091616">
      <w:r>
        <w:t>Solomon</w:t>
      </w:r>
    </w:p>
    <w:p w14:paraId="243A71A2" w14:textId="77777777" w:rsidR="005E677D" w:rsidRDefault="005E677D" w:rsidP="005E677D">
      <w:pPr>
        <w:rPr>
          <w:sz w:val="16"/>
          <w:szCs w:val="16"/>
        </w:rPr>
      </w:pPr>
      <w:r>
        <w:rPr>
          <w:sz w:val="16"/>
          <w:szCs w:val="16"/>
        </w:rPr>
        <w:t>IEEE P802.11ay/D3.1, April 2019</w:t>
      </w:r>
    </w:p>
    <w:p w14:paraId="712628F8" w14:textId="77777777" w:rsidR="005E677D" w:rsidRDefault="005E677D" w:rsidP="005E677D"/>
    <w:tbl>
      <w:tblPr>
        <w:tblStyle w:val="TableGrid"/>
        <w:tblW w:w="9445" w:type="dxa"/>
        <w:tblLook w:val="04A0" w:firstRow="1" w:lastRow="0" w:firstColumn="1" w:lastColumn="0" w:noHBand="0" w:noVBand="1"/>
      </w:tblPr>
      <w:tblGrid>
        <w:gridCol w:w="1870"/>
        <w:gridCol w:w="1870"/>
        <w:gridCol w:w="2465"/>
        <w:gridCol w:w="3240"/>
      </w:tblGrid>
      <w:tr w:rsidR="005E677D" w14:paraId="58B216F7" w14:textId="77777777" w:rsidTr="004A5320">
        <w:tc>
          <w:tcPr>
            <w:tcW w:w="1870" w:type="dxa"/>
          </w:tcPr>
          <w:p w14:paraId="5FFE991E" w14:textId="77777777" w:rsidR="005E677D" w:rsidRDefault="005E677D" w:rsidP="004A5320">
            <w:r>
              <w:t xml:space="preserve">Subclause </w:t>
            </w:r>
          </w:p>
        </w:tc>
        <w:tc>
          <w:tcPr>
            <w:tcW w:w="1870" w:type="dxa"/>
          </w:tcPr>
          <w:p w14:paraId="45450ACF" w14:textId="77777777" w:rsidR="005E677D" w:rsidRDefault="005E677D" w:rsidP="004A5320">
            <w:r>
              <w:t>Page.Line</w:t>
            </w:r>
          </w:p>
        </w:tc>
        <w:tc>
          <w:tcPr>
            <w:tcW w:w="2465" w:type="dxa"/>
          </w:tcPr>
          <w:p w14:paraId="04BC8B28" w14:textId="77777777" w:rsidR="005E677D" w:rsidRDefault="005E677D" w:rsidP="004A5320">
            <w:r>
              <w:t xml:space="preserve">Issue </w:t>
            </w:r>
          </w:p>
        </w:tc>
        <w:tc>
          <w:tcPr>
            <w:tcW w:w="3240" w:type="dxa"/>
          </w:tcPr>
          <w:p w14:paraId="50333CD8" w14:textId="77777777" w:rsidR="005E677D" w:rsidRDefault="005E677D" w:rsidP="004A5320">
            <w:r>
              <w:t xml:space="preserve">How to fix </w:t>
            </w:r>
          </w:p>
        </w:tc>
      </w:tr>
      <w:tr w:rsidR="005E677D" w14:paraId="1D7FE9B8" w14:textId="77777777" w:rsidTr="004A5320">
        <w:tc>
          <w:tcPr>
            <w:tcW w:w="1870" w:type="dxa"/>
          </w:tcPr>
          <w:p w14:paraId="4327DC2B" w14:textId="77777777" w:rsidR="005E677D" w:rsidRDefault="005E677D" w:rsidP="004A5320">
            <w:r>
              <w:rPr>
                <w:b/>
                <w:bCs/>
                <w:sz w:val="20"/>
              </w:rPr>
              <w:t>9.4.2.275 DMG STA Transceiver Parameters element</w:t>
            </w:r>
          </w:p>
        </w:tc>
        <w:tc>
          <w:tcPr>
            <w:tcW w:w="1870" w:type="dxa"/>
          </w:tcPr>
          <w:p w14:paraId="6B3640AD" w14:textId="77777777" w:rsidR="005E677D" w:rsidRDefault="005E677D" w:rsidP="004A5320">
            <w:r>
              <w:t>189.13 – 189.19</w:t>
            </w:r>
          </w:p>
        </w:tc>
        <w:tc>
          <w:tcPr>
            <w:tcW w:w="2465" w:type="dxa"/>
          </w:tcPr>
          <w:p w14:paraId="1B5C0BA2" w14:textId="77777777" w:rsidR="005E677D" w:rsidRDefault="005E677D" w:rsidP="004A5320">
            <w:r>
              <w:t>The paragraph is clearly a description of behaviour</w:t>
            </w:r>
          </w:p>
        </w:tc>
        <w:tc>
          <w:tcPr>
            <w:tcW w:w="3240" w:type="dxa"/>
          </w:tcPr>
          <w:p w14:paraId="35371726" w14:textId="77777777" w:rsidR="005E677D" w:rsidRDefault="005E677D" w:rsidP="004A5320">
            <w:r>
              <w:t>Rewrite to avoid using of the words “when” and “should”</w:t>
            </w:r>
          </w:p>
        </w:tc>
      </w:tr>
      <w:tr w:rsidR="005E677D" w14:paraId="5BAC5EEC" w14:textId="77777777" w:rsidTr="004A5320">
        <w:tc>
          <w:tcPr>
            <w:tcW w:w="1870" w:type="dxa"/>
          </w:tcPr>
          <w:p w14:paraId="4F35F44F" w14:textId="77777777" w:rsidR="005E677D" w:rsidRDefault="005E677D" w:rsidP="004A5320">
            <w:r>
              <w:rPr>
                <w:b/>
                <w:bCs/>
                <w:sz w:val="20"/>
              </w:rPr>
              <w:t>9.4.2.142.4 RX Chain Statistics field</w:t>
            </w:r>
          </w:p>
        </w:tc>
        <w:tc>
          <w:tcPr>
            <w:tcW w:w="1870" w:type="dxa"/>
          </w:tcPr>
          <w:p w14:paraId="63EA6AF1" w14:textId="77777777" w:rsidR="005E677D" w:rsidRDefault="005E677D" w:rsidP="004A5320">
            <w:r>
              <w:t>120.19 – 120.23</w:t>
            </w:r>
          </w:p>
        </w:tc>
        <w:tc>
          <w:tcPr>
            <w:tcW w:w="2465" w:type="dxa"/>
          </w:tcPr>
          <w:p w14:paraId="33157D23" w14:textId="77777777" w:rsidR="005E677D" w:rsidRDefault="005E677D" w:rsidP="004A5320">
            <w:r>
              <w:t>Definition of the measurement is clearly a description of behaviour</w:t>
            </w:r>
          </w:p>
        </w:tc>
        <w:tc>
          <w:tcPr>
            <w:tcW w:w="3240" w:type="dxa"/>
          </w:tcPr>
          <w:p w14:paraId="5A6E7C88" w14:textId="77777777" w:rsidR="005E677D" w:rsidRDefault="005E677D" w:rsidP="004A5320">
            <w:r>
              <w:t>Definition of the measurement shall be provided in the clause 11.</w:t>
            </w:r>
          </w:p>
        </w:tc>
      </w:tr>
      <w:tr w:rsidR="005E677D" w14:paraId="1A40281F" w14:textId="77777777" w:rsidTr="004A5320">
        <w:tc>
          <w:tcPr>
            <w:tcW w:w="1870" w:type="dxa"/>
          </w:tcPr>
          <w:p w14:paraId="7EC264B0" w14:textId="77777777" w:rsidR="005E677D" w:rsidRDefault="005E677D" w:rsidP="004A5320">
            <w:pPr>
              <w:rPr>
                <w:b/>
                <w:bCs/>
                <w:sz w:val="20"/>
              </w:rPr>
            </w:pPr>
            <w:r>
              <w:rPr>
                <w:b/>
                <w:bCs/>
                <w:sz w:val="20"/>
              </w:rPr>
              <w:t>9.4.2.142.5 PPDU Statistics field</w:t>
            </w:r>
          </w:p>
        </w:tc>
        <w:tc>
          <w:tcPr>
            <w:tcW w:w="1870" w:type="dxa"/>
          </w:tcPr>
          <w:p w14:paraId="029DB5CB" w14:textId="77777777" w:rsidR="005E677D" w:rsidRDefault="005E677D" w:rsidP="004A5320">
            <w:r>
              <w:t>120.30 – 120.34</w:t>
            </w:r>
          </w:p>
          <w:p w14:paraId="7753D7FA" w14:textId="77777777" w:rsidR="005E677D" w:rsidRDefault="005E677D" w:rsidP="004A5320">
            <w:r>
              <w:t>121.5</w:t>
            </w:r>
          </w:p>
          <w:p w14:paraId="66918A9B" w14:textId="77777777" w:rsidR="005E677D" w:rsidRDefault="005E677D" w:rsidP="004A5320">
            <w:r>
              <w:t>121.8 – 121.14</w:t>
            </w:r>
          </w:p>
        </w:tc>
        <w:tc>
          <w:tcPr>
            <w:tcW w:w="2465" w:type="dxa"/>
          </w:tcPr>
          <w:p w14:paraId="787F45BB" w14:textId="77777777" w:rsidR="005E677D" w:rsidRDefault="005E677D" w:rsidP="004A5320">
            <w:r>
              <w:t>Definition of the measurement is clearly a description of behaviour</w:t>
            </w:r>
          </w:p>
        </w:tc>
        <w:tc>
          <w:tcPr>
            <w:tcW w:w="3240" w:type="dxa"/>
          </w:tcPr>
          <w:p w14:paraId="45A30694" w14:textId="77777777" w:rsidR="005E677D" w:rsidRDefault="005E677D" w:rsidP="004A5320">
            <w:r>
              <w:t>Definition of the measurement shall be provided in the clause 11.</w:t>
            </w:r>
          </w:p>
        </w:tc>
      </w:tr>
      <w:tr w:rsidR="005E677D" w14:paraId="6438AF4B" w14:textId="77777777" w:rsidTr="004A5320">
        <w:tc>
          <w:tcPr>
            <w:tcW w:w="1870" w:type="dxa"/>
          </w:tcPr>
          <w:p w14:paraId="2A4FE443" w14:textId="77777777" w:rsidR="005E677D" w:rsidRDefault="005E677D" w:rsidP="004A5320">
            <w:pPr>
              <w:rPr>
                <w:b/>
                <w:bCs/>
                <w:sz w:val="20"/>
              </w:rPr>
            </w:pPr>
            <w:r>
              <w:rPr>
                <w:b/>
                <w:bCs/>
                <w:sz w:val="20"/>
              </w:rPr>
              <w:t>9.4.2.142.6 LDPC Statistics field</w:t>
            </w:r>
          </w:p>
        </w:tc>
        <w:tc>
          <w:tcPr>
            <w:tcW w:w="1870" w:type="dxa"/>
          </w:tcPr>
          <w:p w14:paraId="55F49E41" w14:textId="77777777" w:rsidR="005E677D" w:rsidRDefault="005E677D" w:rsidP="004A5320">
            <w:r>
              <w:t>121.24-121.28</w:t>
            </w:r>
          </w:p>
          <w:p w14:paraId="2467FB22" w14:textId="77777777" w:rsidR="005E677D" w:rsidRDefault="005E677D" w:rsidP="004A5320">
            <w:r>
              <w:t>121.30-121.35</w:t>
            </w:r>
          </w:p>
          <w:p w14:paraId="441A00D2" w14:textId="77777777" w:rsidR="005E677D" w:rsidRDefault="005E677D" w:rsidP="004A5320">
            <w:r>
              <w:t>121.37-121.40</w:t>
            </w:r>
          </w:p>
          <w:p w14:paraId="349E5E58" w14:textId="77777777" w:rsidR="005E677D" w:rsidRDefault="005E677D" w:rsidP="004A5320">
            <w:r>
              <w:t>122.3-122.11</w:t>
            </w:r>
          </w:p>
        </w:tc>
        <w:tc>
          <w:tcPr>
            <w:tcW w:w="2465" w:type="dxa"/>
          </w:tcPr>
          <w:p w14:paraId="3A961895" w14:textId="77777777" w:rsidR="005E677D" w:rsidRDefault="005E677D" w:rsidP="004A5320">
            <w:r>
              <w:t>Definition of the measurement is clearly a description of behaviour</w:t>
            </w:r>
          </w:p>
        </w:tc>
        <w:tc>
          <w:tcPr>
            <w:tcW w:w="3240" w:type="dxa"/>
          </w:tcPr>
          <w:p w14:paraId="2B39D1F7" w14:textId="77777777" w:rsidR="005E677D" w:rsidRDefault="005E677D" w:rsidP="004A5320">
            <w:r>
              <w:t>Definition of the measurement shall be provided in the clause 11.</w:t>
            </w:r>
          </w:p>
        </w:tc>
      </w:tr>
      <w:tr w:rsidR="005E677D" w14:paraId="319A887C" w14:textId="77777777" w:rsidTr="004A5320">
        <w:tc>
          <w:tcPr>
            <w:tcW w:w="1870" w:type="dxa"/>
          </w:tcPr>
          <w:p w14:paraId="6DA9C3C8" w14:textId="77777777" w:rsidR="005E677D" w:rsidRDefault="005E677D" w:rsidP="004A5320">
            <w:pPr>
              <w:rPr>
                <w:b/>
                <w:bCs/>
                <w:sz w:val="20"/>
              </w:rPr>
            </w:pPr>
            <w:r>
              <w:rPr>
                <w:b/>
                <w:bCs/>
                <w:sz w:val="20"/>
              </w:rPr>
              <w:t>9.4.2.142.7 SC/OFDM Statistics field</w:t>
            </w:r>
          </w:p>
        </w:tc>
        <w:tc>
          <w:tcPr>
            <w:tcW w:w="1870" w:type="dxa"/>
          </w:tcPr>
          <w:p w14:paraId="24C8D34F" w14:textId="77777777" w:rsidR="005E677D" w:rsidRDefault="005E677D" w:rsidP="004A5320">
            <w:r>
              <w:t>122.19-122.24</w:t>
            </w:r>
          </w:p>
          <w:p w14:paraId="475F36B8" w14:textId="77777777" w:rsidR="005E677D" w:rsidRDefault="005E677D" w:rsidP="004A5320">
            <w:r>
              <w:t>122.27-122.39</w:t>
            </w:r>
          </w:p>
        </w:tc>
        <w:tc>
          <w:tcPr>
            <w:tcW w:w="2465" w:type="dxa"/>
          </w:tcPr>
          <w:p w14:paraId="2AC31373" w14:textId="77777777" w:rsidR="005E677D" w:rsidRDefault="005E677D" w:rsidP="004A5320">
            <w:r>
              <w:t>Definition of the measurement is clearly a description of behaviour</w:t>
            </w:r>
          </w:p>
        </w:tc>
        <w:tc>
          <w:tcPr>
            <w:tcW w:w="3240" w:type="dxa"/>
          </w:tcPr>
          <w:p w14:paraId="18CDFE1E" w14:textId="77777777" w:rsidR="005E677D" w:rsidRDefault="005E677D" w:rsidP="004A5320">
            <w:r>
              <w:t>Definition of the measurement shall be provided in the clause 11.</w:t>
            </w:r>
          </w:p>
        </w:tc>
      </w:tr>
    </w:tbl>
    <w:p w14:paraId="30A0CF38" w14:textId="77777777" w:rsidR="005E677D" w:rsidRDefault="005E677D" w:rsidP="00091616"/>
    <w:p w14:paraId="3D85297D" w14:textId="6D89E5BE" w:rsidR="00416ADB" w:rsidRDefault="00416ADB" w:rsidP="00416ADB">
      <w:pPr>
        <w:pStyle w:val="Heading4"/>
      </w:pPr>
      <w:r>
        <w:t>SAP interfaces (Clause 6)</w:t>
      </w:r>
    </w:p>
    <w:p w14:paraId="0D13A5BC" w14:textId="4AD27E62" w:rsidR="00091616" w:rsidRDefault="009F59AB" w:rsidP="00091616">
      <w:r>
        <w:t>Solomon</w:t>
      </w:r>
    </w:p>
    <w:p w14:paraId="725E58CA" w14:textId="77777777" w:rsidR="005E677D" w:rsidRDefault="005E677D" w:rsidP="005E677D">
      <w:pPr>
        <w:rPr>
          <w:sz w:val="16"/>
          <w:szCs w:val="16"/>
        </w:rPr>
      </w:pPr>
      <w:r>
        <w:rPr>
          <w:sz w:val="16"/>
          <w:szCs w:val="16"/>
        </w:rPr>
        <w:t>IEEE P802.11ay/D3.1, April 2019</w:t>
      </w:r>
    </w:p>
    <w:p w14:paraId="28814514" w14:textId="77777777" w:rsidR="005E677D" w:rsidRPr="00E62CF8" w:rsidRDefault="005E677D" w:rsidP="005E677D">
      <w:r w:rsidRPr="00E62CF8">
        <w:t>3.4.1 Presence statements</w:t>
      </w:r>
    </w:p>
    <w:p w14:paraId="0243E84F" w14:textId="77777777" w:rsidR="005E677D" w:rsidRPr="00530ACC" w:rsidRDefault="005E677D" w:rsidP="005E677D">
      <w:pPr>
        <w:rPr>
          <w:sz w:val="16"/>
          <w:szCs w:val="16"/>
        </w:rPr>
      </w:pPr>
    </w:p>
    <w:tbl>
      <w:tblPr>
        <w:tblStyle w:val="TableGrid"/>
        <w:tblW w:w="9805" w:type="dxa"/>
        <w:tblLayout w:type="fixed"/>
        <w:tblLook w:val="04A0" w:firstRow="1" w:lastRow="0" w:firstColumn="1" w:lastColumn="0" w:noHBand="0" w:noVBand="1"/>
      </w:tblPr>
      <w:tblGrid>
        <w:gridCol w:w="2245"/>
        <w:gridCol w:w="1829"/>
        <w:gridCol w:w="1141"/>
        <w:gridCol w:w="2502"/>
        <w:gridCol w:w="2088"/>
      </w:tblGrid>
      <w:tr w:rsidR="005E677D" w14:paraId="2462068F" w14:textId="77777777" w:rsidTr="004A5320">
        <w:tc>
          <w:tcPr>
            <w:tcW w:w="2245" w:type="dxa"/>
          </w:tcPr>
          <w:p w14:paraId="0233E297" w14:textId="77777777" w:rsidR="005E677D" w:rsidRDefault="005E677D" w:rsidP="004A5320">
            <w:r>
              <w:t xml:space="preserve">Primitive </w:t>
            </w:r>
          </w:p>
        </w:tc>
        <w:tc>
          <w:tcPr>
            <w:tcW w:w="1829" w:type="dxa"/>
          </w:tcPr>
          <w:p w14:paraId="1B885DB4" w14:textId="77777777" w:rsidR="005E677D" w:rsidRDefault="005E677D" w:rsidP="004A5320">
            <w:r>
              <w:t>Parameter</w:t>
            </w:r>
          </w:p>
        </w:tc>
        <w:tc>
          <w:tcPr>
            <w:tcW w:w="1141" w:type="dxa"/>
          </w:tcPr>
          <w:p w14:paraId="597F7842" w14:textId="77777777" w:rsidR="005E677D" w:rsidRDefault="005E677D" w:rsidP="004A5320">
            <w:r>
              <w:t xml:space="preserve">Page.Line </w:t>
            </w:r>
          </w:p>
        </w:tc>
        <w:tc>
          <w:tcPr>
            <w:tcW w:w="2502" w:type="dxa"/>
          </w:tcPr>
          <w:p w14:paraId="0A35652E" w14:textId="77777777" w:rsidR="005E677D" w:rsidRDefault="005E677D" w:rsidP="004A5320">
            <w:r>
              <w:t>Issue</w:t>
            </w:r>
          </w:p>
        </w:tc>
        <w:tc>
          <w:tcPr>
            <w:tcW w:w="2088" w:type="dxa"/>
          </w:tcPr>
          <w:p w14:paraId="3D774A16" w14:textId="77777777" w:rsidR="005E677D" w:rsidRDefault="005E677D" w:rsidP="004A5320">
            <w:r>
              <w:t>How to fix</w:t>
            </w:r>
          </w:p>
        </w:tc>
      </w:tr>
      <w:tr w:rsidR="005E677D" w:rsidRPr="00D3308A" w14:paraId="72CFFE2F" w14:textId="77777777" w:rsidTr="004A5320">
        <w:trPr>
          <w:trHeight w:val="737"/>
        </w:trPr>
        <w:tc>
          <w:tcPr>
            <w:tcW w:w="2245" w:type="dxa"/>
          </w:tcPr>
          <w:p w14:paraId="5FA26A3F" w14:textId="77777777" w:rsidR="005E677D" w:rsidRPr="00D3308A" w:rsidRDefault="005E677D" w:rsidP="004A5320">
            <w:pPr>
              <w:rPr>
                <w:sz w:val="20"/>
              </w:rPr>
            </w:pPr>
            <w:r w:rsidRPr="00D3308A">
              <w:rPr>
                <w:sz w:val="20"/>
              </w:rPr>
              <w:t>MLME-SCAN.request(</w:t>
            </w:r>
          </w:p>
        </w:tc>
        <w:tc>
          <w:tcPr>
            <w:tcW w:w="1829" w:type="dxa"/>
          </w:tcPr>
          <w:p w14:paraId="74D2EBF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Ack Extension </w:t>
            </w:r>
          </w:p>
          <w:p w14:paraId="5AB37750" w14:textId="77777777" w:rsidR="005E677D" w:rsidRPr="00D3308A" w:rsidRDefault="005E677D" w:rsidP="004A5320">
            <w:pPr>
              <w:rPr>
                <w:sz w:val="20"/>
              </w:rPr>
            </w:pPr>
          </w:p>
        </w:tc>
        <w:tc>
          <w:tcPr>
            <w:tcW w:w="1141" w:type="dxa"/>
          </w:tcPr>
          <w:p w14:paraId="31F51965" w14:textId="77777777" w:rsidR="005E677D" w:rsidRPr="00D3308A" w:rsidRDefault="005E677D" w:rsidP="004A5320">
            <w:pPr>
              <w:rPr>
                <w:sz w:val="20"/>
              </w:rPr>
            </w:pPr>
            <w:r w:rsidRPr="00D3308A">
              <w:rPr>
                <w:sz w:val="20"/>
              </w:rPr>
              <w:t>33</w:t>
            </w:r>
          </w:p>
        </w:tc>
        <w:tc>
          <w:tcPr>
            <w:tcW w:w="2502" w:type="dxa"/>
          </w:tcPr>
          <w:p w14:paraId="22DC0FA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6F51834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5276164" w14:textId="77777777" w:rsidR="005E677D" w:rsidRPr="00D3308A" w:rsidRDefault="005E677D" w:rsidP="004A5320">
            <w:pPr>
              <w:rPr>
                <w:sz w:val="20"/>
              </w:rPr>
            </w:pPr>
            <w:r>
              <w:rPr>
                <w:sz w:val="20"/>
              </w:rPr>
              <w:t xml:space="preserve">Support of the feature should be mention as a condition </w:t>
            </w:r>
          </w:p>
        </w:tc>
      </w:tr>
      <w:tr w:rsidR="005E677D" w14:paraId="6B136846" w14:textId="77777777" w:rsidTr="004A5320">
        <w:tc>
          <w:tcPr>
            <w:tcW w:w="2245" w:type="dxa"/>
          </w:tcPr>
          <w:p w14:paraId="30574E81" w14:textId="77777777" w:rsidR="005E677D" w:rsidRDefault="005E677D" w:rsidP="004A5320">
            <w:r>
              <w:rPr>
                <w:sz w:val="20"/>
              </w:rPr>
              <w:t>MLME-ASSOCIATE.request(</w:t>
            </w:r>
          </w:p>
        </w:tc>
        <w:tc>
          <w:tcPr>
            <w:tcW w:w="1829" w:type="dxa"/>
          </w:tcPr>
          <w:p w14:paraId="206B8767" w14:textId="77777777" w:rsidR="005E677D" w:rsidRPr="00B377DC"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 xml:space="preserve">Unsolicited Block Ack Extension </w:t>
            </w:r>
          </w:p>
        </w:tc>
        <w:tc>
          <w:tcPr>
            <w:tcW w:w="1141" w:type="dxa"/>
          </w:tcPr>
          <w:p w14:paraId="58363A68" w14:textId="77777777" w:rsidR="005E677D" w:rsidRDefault="005E677D" w:rsidP="004A5320">
            <w:r>
              <w:t>35.16</w:t>
            </w:r>
          </w:p>
        </w:tc>
        <w:tc>
          <w:tcPr>
            <w:tcW w:w="2502" w:type="dxa"/>
          </w:tcPr>
          <w:p w14:paraId="336B8644"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F0ABA6A" w14:textId="77777777" w:rsidR="005E677D" w:rsidRPr="00FC2AB9"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199E5AF0" w14:textId="77777777" w:rsidR="005E677D" w:rsidRDefault="005E677D" w:rsidP="004A5320">
            <w:r>
              <w:rPr>
                <w:sz w:val="20"/>
              </w:rPr>
              <w:t xml:space="preserve">Support of the feature should be mention as a condition </w:t>
            </w:r>
          </w:p>
        </w:tc>
      </w:tr>
      <w:tr w:rsidR="005E677D" w14:paraId="66033356" w14:textId="77777777" w:rsidTr="004A5320">
        <w:tc>
          <w:tcPr>
            <w:tcW w:w="2245" w:type="dxa"/>
          </w:tcPr>
          <w:p w14:paraId="62944362" w14:textId="77777777" w:rsidR="005E677D" w:rsidRPr="0048285E" w:rsidRDefault="005E677D" w:rsidP="004A5320">
            <w:pPr>
              <w:rPr>
                <w:sz w:val="20"/>
              </w:rPr>
            </w:pPr>
            <w:r w:rsidRPr="0048285E">
              <w:rPr>
                <w:sz w:val="20"/>
              </w:rPr>
              <w:t>MLME-ASSOCIATE.confirm</w:t>
            </w:r>
          </w:p>
        </w:tc>
        <w:tc>
          <w:tcPr>
            <w:tcW w:w="1829" w:type="dxa"/>
          </w:tcPr>
          <w:p w14:paraId="6CE9ED7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65484A38" w14:textId="77777777" w:rsidR="005E677D" w:rsidRDefault="005E677D" w:rsidP="004A5320">
            <w:r>
              <w:t>37.1</w:t>
            </w:r>
          </w:p>
        </w:tc>
        <w:tc>
          <w:tcPr>
            <w:tcW w:w="2502" w:type="dxa"/>
          </w:tcPr>
          <w:p w14:paraId="21542B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518691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4846429" w14:textId="77777777" w:rsidR="005E677D" w:rsidRDefault="005E677D" w:rsidP="004A5320">
            <w:pPr>
              <w:rPr>
                <w:sz w:val="20"/>
              </w:rPr>
            </w:pPr>
            <w:r>
              <w:rPr>
                <w:sz w:val="20"/>
              </w:rPr>
              <w:t xml:space="preserve">Support of the feature should be mention as a condition </w:t>
            </w:r>
          </w:p>
        </w:tc>
      </w:tr>
      <w:tr w:rsidR="005E677D" w14:paraId="5E15F40C" w14:textId="77777777" w:rsidTr="004A5320">
        <w:tc>
          <w:tcPr>
            <w:tcW w:w="2245" w:type="dxa"/>
          </w:tcPr>
          <w:p w14:paraId="23D55E29" w14:textId="77777777" w:rsidR="005E677D" w:rsidRPr="0048285E" w:rsidRDefault="005E677D" w:rsidP="004A5320">
            <w:pPr>
              <w:rPr>
                <w:sz w:val="20"/>
              </w:rPr>
            </w:pPr>
            <w:r w:rsidRPr="0048285E">
              <w:rPr>
                <w:sz w:val="20"/>
              </w:rPr>
              <w:t>MLME-ASSOCIATE.indication</w:t>
            </w:r>
          </w:p>
        </w:tc>
        <w:tc>
          <w:tcPr>
            <w:tcW w:w="1829" w:type="dxa"/>
          </w:tcPr>
          <w:p w14:paraId="4B89FE4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07ED7451" w14:textId="77777777" w:rsidR="005E677D" w:rsidRDefault="005E677D" w:rsidP="004A5320">
            <w:r>
              <w:t>38.18</w:t>
            </w:r>
          </w:p>
        </w:tc>
        <w:tc>
          <w:tcPr>
            <w:tcW w:w="2502" w:type="dxa"/>
          </w:tcPr>
          <w:p w14:paraId="3B93FE93"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79A1B41"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E145BE4" w14:textId="77777777" w:rsidR="005E677D" w:rsidRDefault="005E677D" w:rsidP="004A5320">
            <w:pPr>
              <w:rPr>
                <w:sz w:val="20"/>
              </w:rPr>
            </w:pPr>
            <w:r>
              <w:rPr>
                <w:sz w:val="20"/>
              </w:rPr>
              <w:t xml:space="preserve">Support of the feature should be mention as a condition </w:t>
            </w:r>
          </w:p>
        </w:tc>
      </w:tr>
      <w:tr w:rsidR="005E677D" w14:paraId="5E7A81E2" w14:textId="77777777" w:rsidTr="004A5320">
        <w:tc>
          <w:tcPr>
            <w:tcW w:w="2245" w:type="dxa"/>
          </w:tcPr>
          <w:p w14:paraId="0B404F5F" w14:textId="77777777" w:rsidR="005E677D" w:rsidRPr="0048285E" w:rsidRDefault="005E677D" w:rsidP="004A5320">
            <w:pPr>
              <w:rPr>
                <w:sz w:val="20"/>
              </w:rPr>
            </w:pPr>
            <w:r w:rsidRPr="0048285E">
              <w:rPr>
                <w:sz w:val="20"/>
              </w:rPr>
              <w:lastRenderedPageBreak/>
              <w:t>MLME-ASSOCIATE.response</w:t>
            </w:r>
          </w:p>
        </w:tc>
        <w:tc>
          <w:tcPr>
            <w:tcW w:w="1829" w:type="dxa"/>
          </w:tcPr>
          <w:p w14:paraId="3D31AF4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361E0060" w14:textId="77777777" w:rsidR="005E677D" w:rsidRDefault="005E677D" w:rsidP="004A5320">
            <w:r>
              <w:t>39.27</w:t>
            </w:r>
          </w:p>
        </w:tc>
        <w:tc>
          <w:tcPr>
            <w:tcW w:w="2502" w:type="dxa"/>
          </w:tcPr>
          <w:p w14:paraId="38012497"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1EE573C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639822C3" w14:textId="77777777" w:rsidR="005E677D" w:rsidRDefault="005E677D" w:rsidP="004A5320">
            <w:pPr>
              <w:rPr>
                <w:sz w:val="20"/>
              </w:rPr>
            </w:pPr>
            <w:r>
              <w:rPr>
                <w:sz w:val="20"/>
              </w:rPr>
              <w:t xml:space="preserve">Support of the feature should be mention as a condition </w:t>
            </w:r>
          </w:p>
        </w:tc>
      </w:tr>
      <w:tr w:rsidR="005E677D" w14:paraId="10D8F2EC" w14:textId="77777777" w:rsidTr="004A5320">
        <w:tc>
          <w:tcPr>
            <w:tcW w:w="2245" w:type="dxa"/>
          </w:tcPr>
          <w:p w14:paraId="1CD59C49" w14:textId="77777777" w:rsidR="005E677D" w:rsidRPr="0048285E" w:rsidRDefault="005E677D" w:rsidP="004A5320">
            <w:pPr>
              <w:rPr>
                <w:sz w:val="20"/>
              </w:rPr>
            </w:pPr>
            <w:r w:rsidRPr="0048285E">
              <w:rPr>
                <w:sz w:val="20"/>
              </w:rPr>
              <w:t>MLME-REASSOCIATE.request</w:t>
            </w:r>
          </w:p>
        </w:tc>
        <w:tc>
          <w:tcPr>
            <w:tcW w:w="1829" w:type="dxa"/>
          </w:tcPr>
          <w:p w14:paraId="49D9668C"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343FF462" w14:textId="77777777" w:rsidR="005E677D" w:rsidRDefault="005E677D" w:rsidP="004A5320">
            <w:r>
              <w:t>41.1</w:t>
            </w:r>
          </w:p>
        </w:tc>
        <w:tc>
          <w:tcPr>
            <w:tcW w:w="2502" w:type="dxa"/>
          </w:tcPr>
          <w:p w14:paraId="148F2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1D2509D"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0C6B70F4" w14:textId="77777777" w:rsidR="005E677D" w:rsidRDefault="005E677D" w:rsidP="004A5320">
            <w:pPr>
              <w:rPr>
                <w:sz w:val="20"/>
              </w:rPr>
            </w:pPr>
            <w:r>
              <w:rPr>
                <w:sz w:val="20"/>
              </w:rPr>
              <w:t xml:space="preserve">Support of the feature should be mention as a condition </w:t>
            </w:r>
          </w:p>
        </w:tc>
      </w:tr>
      <w:tr w:rsidR="005E677D" w14:paraId="61B77E77" w14:textId="77777777" w:rsidTr="004A5320">
        <w:tc>
          <w:tcPr>
            <w:tcW w:w="2245" w:type="dxa"/>
          </w:tcPr>
          <w:p w14:paraId="6DEBF6A3" w14:textId="77777777" w:rsidR="005E677D" w:rsidRPr="0048285E" w:rsidRDefault="005E677D" w:rsidP="004A5320">
            <w:pPr>
              <w:rPr>
                <w:sz w:val="20"/>
              </w:rPr>
            </w:pPr>
            <w:r w:rsidRPr="0048285E">
              <w:rPr>
                <w:sz w:val="20"/>
              </w:rPr>
              <w:t>MLME-REASSOCIATE.confirm</w:t>
            </w:r>
          </w:p>
        </w:tc>
        <w:tc>
          <w:tcPr>
            <w:tcW w:w="1829" w:type="dxa"/>
          </w:tcPr>
          <w:p w14:paraId="1061C02E"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11166D05" w14:textId="77777777" w:rsidR="005E677D" w:rsidRDefault="005E677D" w:rsidP="004A5320">
            <w:r>
              <w:t>42.19</w:t>
            </w:r>
          </w:p>
        </w:tc>
        <w:tc>
          <w:tcPr>
            <w:tcW w:w="2502" w:type="dxa"/>
          </w:tcPr>
          <w:p w14:paraId="2461172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3BC2382B"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4F18CE9" w14:textId="77777777" w:rsidR="005E677D" w:rsidRDefault="005E677D" w:rsidP="004A5320">
            <w:pPr>
              <w:rPr>
                <w:sz w:val="20"/>
              </w:rPr>
            </w:pPr>
            <w:r>
              <w:rPr>
                <w:sz w:val="20"/>
              </w:rPr>
              <w:t xml:space="preserve">Support of the feature should be mention as a condition </w:t>
            </w:r>
          </w:p>
        </w:tc>
      </w:tr>
      <w:tr w:rsidR="005E677D" w14:paraId="73033A3F" w14:textId="77777777" w:rsidTr="004A5320">
        <w:tc>
          <w:tcPr>
            <w:tcW w:w="2245" w:type="dxa"/>
          </w:tcPr>
          <w:p w14:paraId="577B816E" w14:textId="77777777" w:rsidR="005E677D" w:rsidRPr="0048285E" w:rsidRDefault="005E677D" w:rsidP="004A5320">
            <w:pPr>
              <w:rPr>
                <w:sz w:val="20"/>
              </w:rPr>
            </w:pPr>
            <w:r w:rsidRPr="0048285E">
              <w:rPr>
                <w:sz w:val="20"/>
              </w:rPr>
              <w:t>MLME-REASSOCIATE.indication</w:t>
            </w:r>
          </w:p>
        </w:tc>
        <w:tc>
          <w:tcPr>
            <w:tcW w:w="1829" w:type="dxa"/>
          </w:tcPr>
          <w:p w14:paraId="38214FD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710201F7" w14:textId="77777777" w:rsidR="005E677D" w:rsidRDefault="005E677D" w:rsidP="004A5320">
            <w:r>
              <w:t>44.1</w:t>
            </w:r>
          </w:p>
        </w:tc>
        <w:tc>
          <w:tcPr>
            <w:tcW w:w="2502" w:type="dxa"/>
          </w:tcPr>
          <w:p w14:paraId="7512466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5923F05A"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52C88E2D" w14:textId="77777777" w:rsidR="005E677D" w:rsidRDefault="005E677D" w:rsidP="004A5320">
            <w:pPr>
              <w:rPr>
                <w:sz w:val="20"/>
              </w:rPr>
            </w:pPr>
            <w:r>
              <w:rPr>
                <w:sz w:val="20"/>
              </w:rPr>
              <w:t xml:space="preserve">Support of the feature should be mention as a condition </w:t>
            </w:r>
          </w:p>
        </w:tc>
      </w:tr>
      <w:tr w:rsidR="005E677D" w14:paraId="77FC34C2" w14:textId="77777777" w:rsidTr="004A5320">
        <w:tc>
          <w:tcPr>
            <w:tcW w:w="2245" w:type="dxa"/>
          </w:tcPr>
          <w:p w14:paraId="5DDE8449" w14:textId="77777777" w:rsidR="005E677D" w:rsidRPr="0048285E" w:rsidRDefault="005E677D" w:rsidP="004A5320">
            <w:pPr>
              <w:rPr>
                <w:sz w:val="20"/>
              </w:rPr>
            </w:pPr>
            <w:r w:rsidRPr="0048285E">
              <w:rPr>
                <w:sz w:val="20"/>
              </w:rPr>
              <w:t>MLME-START.request</w:t>
            </w:r>
          </w:p>
        </w:tc>
        <w:tc>
          <w:tcPr>
            <w:tcW w:w="1829" w:type="dxa"/>
          </w:tcPr>
          <w:p w14:paraId="3C85D909"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Unsolicited Block Ack Extension</w:t>
            </w:r>
          </w:p>
        </w:tc>
        <w:tc>
          <w:tcPr>
            <w:tcW w:w="1141" w:type="dxa"/>
          </w:tcPr>
          <w:p w14:paraId="75E3F30D" w14:textId="77777777" w:rsidR="005E677D" w:rsidRDefault="005E677D" w:rsidP="004A5320">
            <w:r>
              <w:t>46.2</w:t>
            </w:r>
          </w:p>
        </w:tc>
        <w:tc>
          <w:tcPr>
            <w:tcW w:w="2502" w:type="dxa"/>
          </w:tcPr>
          <w:p w14:paraId="44F0302F"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“Optionally present.”</w:t>
            </w:r>
          </w:p>
          <w:p w14:paraId="4D755BA8" w14:textId="77777777" w:rsidR="005E677D" w:rsidRPr="00D3308A" w:rsidRDefault="005E677D" w:rsidP="004A5320">
            <w:pPr>
              <w:pStyle w:val="Default"/>
              <w:rPr>
                <w:rFonts w:ascii="Times New Roman" w:hAnsi="Times New Roman" w:cs="Times New Roman"/>
                <w:sz w:val="20"/>
                <w:szCs w:val="20"/>
              </w:rPr>
            </w:pPr>
            <w:r w:rsidRPr="00D3308A">
              <w:rPr>
                <w:rFonts w:ascii="Times New Roman" w:hAnsi="Times New Roman" w:cs="Times New Roman"/>
                <w:sz w:val="20"/>
                <w:szCs w:val="20"/>
              </w:rPr>
              <w:t>Condition is not sp</w:t>
            </w:r>
            <w:r>
              <w:rPr>
                <w:rFonts w:ascii="Times New Roman" w:hAnsi="Times New Roman" w:cs="Times New Roman"/>
                <w:sz w:val="20"/>
                <w:szCs w:val="20"/>
              </w:rPr>
              <w:t>e</w:t>
            </w:r>
            <w:r w:rsidRPr="00D3308A">
              <w:rPr>
                <w:rFonts w:ascii="Times New Roman" w:hAnsi="Times New Roman" w:cs="Times New Roman"/>
                <w:sz w:val="20"/>
                <w:szCs w:val="20"/>
              </w:rPr>
              <w:t>cified</w:t>
            </w:r>
          </w:p>
        </w:tc>
        <w:tc>
          <w:tcPr>
            <w:tcW w:w="2088" w:type="dxa"/>
          </w:tcPr>
          <w:p w14:paraId="2A4A1B0B" w14:textId="77777777" w:rsidR="005E677D" w:rsidRDefault="005E677D" w:rsidP="004A5320">
            <w:pPr>
              <w:rPr>
                <w:sz w:val="20"/>
              </w:rPr>
            </w:pPr>
            <w:r>
              <w:rPr>
                <w:sz w:val="20"/>
              </w:rPr>
              <w:t xml:space="preserve">Support of the feature should be mention as a condition </w:t>
            </w:r>
          </w:p>
        </w:tc>
      </w:tr>
    </w:tbl>
    <w:p w14:paraId="2180E66C" w14:textId="77777777" w:rsidR="005E677D" w:rsidRDefault="005E677D" w:rsidP="005E677D"/>
    <w:p w14:paraId="69147F18" w14:textId="77777777" w:rsidR="005E677D" w:rsidRPr="00E62CF8" w:rsidRDefault="005E677D" w:rsidP="005E677D">
      <w:r w:rsidRPr="00E62CF8">
        <w:t xml:space="preserve">3.4.2 Consistency requirements </w:t>
      </w:r>
    </w:p>
    <w:tbl>
      <w:tblPr>
        <w:tblStyle w:val="TableGrid"/>
        <w:tblW w:w="0" w:type="auto"/>
        <w:tblLook w:val="04A0" w:firstRow="1" w:lastRow="0" w:firstColumn="1" w:lastColumn="0" w:noHBand="0" w:noVBand="1"/>
      </w:tblPr>
      <w:tblGrid>
        <w:gridCol w:w="2133"/>
        <w:gridCol w:w="1502"/>
        <w:gridCol w:w="1634"/>
        <w:gridCol w:w="2453"/>
        <w:gridCol w:w="1628"/>
      </w:tblGrid>
      <w:tr w:rsidR="005E677D" w:rsidRPr="00C33F57" w14:paraId="708407AC" w14:textId="77777777" w:rsidTr="004A5320">
        <w:tc>
          <w:tcPr>
            <w:tcW w:w="2133" w:type="dxa"/>
          </w:tcPr>
          <w:p w14:paraId="525CAEF5" w14:textId="77777777" w:rsidR="005E677D" w:rsidRPr="00C33F57" w:rsidRDefault="005E677D" w:rsidP="004A5320">
            <w:pPr>
              <w:rPr>
                <w:szCs w:val="22"/>
              </w:rPr>
            </w:pPr>
            <w:r w:rsidRPr="00C33F57">
              <w:rPr>
                <w:szCs w:val="22"/>
              </w:rPr>
              <w:t xml:space="preserve">Primitive </w:t>
            </w:r>
          </w:p>
        </w:tc>
        <w:tc>
          <w:tcPr>
            <w:tcW w:w="1502" w:type="dxa"/>
          </w:tcPr>
          <w:p w14:paraId="48B0D4C8" w14:textId="77777777" w:rsidR="005E677D" w:rsidRPr="00C33F57" w:rsidRDefault="005E677D" w:rsidP="004A5320">
            <w:pPr>
              <w:rPr>
                <w:szCs w:val="22"/>
              </w:rPr>
            </w:pPr>
            <w:r w:rsidRPr="00C33F57">
              <w:rPr>
                <w:szCs w:val="22"/>
              </w:rPr>
              <w:t xml:space="preserve">Parameter </w:t>
            </w:r>
          </w:p>
        </w:tc>
        <w:tc>
          <w:tcPr>
            <w:tcW w:w="1634" w:type="dxa"/>
          </w:tcPr>
          <w:p w14:paraId="42DFC616" w14:textId="77777777" w:rsidR="005E677D" w:rsidRPr="00C33F57" w:rsidRDefault="005E677D" w:rsidP="004A5320">
            <w:pPr>
              <w:rPr>
                <w:szCs w:val="22"/>
              </w:rPr>
            </w:pPr>
            <w:r w:rsidRPr="00C33F57">
              <w:rPr>
                <w:szCs w:val="22"/>
              </w:rPr>
              <w:t>Page.Line</w:t>
            </w:r>
          </w:p>
        </w:tc>
        <w:tc>
          <w:tcPr>
            <w:tcW w:w="2453" w:type="dxa"/>
          </w:tcPr>
          <w:p w14:paraId="1DBF1422" w14:textId="77777777" w:rsidR="005E677D" w:rsidRPr="00C33F57" w:rsidRDefault="005E677D" w:rsidP="004A5320">
            <w:pPr>
              <w:rPr>
                <w:szCs w:val="22"/>
              </w:rPr>
            </w:pPr>
            <w:r w:rsidRPr="00C33F57">
              <w:rPr>
                <w:szCs w:val="22"/>
              </w:rPr>
              <w:t>Issue</w:t>
            </w:r>
          </w:p>
        </w:tc>
        <w:tc>
          <w:tcPr>
            <w:tcW w:w="1628" w:type="dxa"/>
          </w:tcPr>
          <w:p w14:paraId="46742389" w14:textId="77777777" w:rsidR="005E677D" w:rsidRPr="00C33F57" w:rsidRDefault="005E677D" w:rsidP="004A5320">
            <w:pPr>
              <w:rPr>
                <w:szCs w:val="22"/>
              </w:rPr>
            </w:pPr>
            <w:r w:rsidRPr="00C33F57">
              <w:rPr>
                <w:szCs w:val="22"/>
              </w:rPr>
              <w:t>How to fix</w:t>
            </w:r>
          </w:p>
        </w:tc>
      </w:tr>
      <w:tr w:rsidR="005E677D" w:rsidRPr="00C33F57" w14:paraId="2B882CA5" w14:textId="77777777" w:rsidTr="004A5320">
        <w:tc>
          <w:tcPr>
            <w:tcW w:w="2133" w:type="dxa"/>
          </w:tcPr>
          <w:p w14:paraId="14274793" w14:textId="77777777" w:rsidR="005E677D" w:rsidRPr="00C33F57" w:rsidRDefault="005E677D" w:rsidP="004A5320">
            <w:pPr>
              <w:rPr>
                <w:szCs w:val="22"/>
              </w:rPr>
            </w:pPr>
            <w:r w:rsidRPr="00C33F57">
              <w:rPr>
                <w:szCs w:val="22"/>
              </w:rPr>
              <w:t>MLME-SU-MIMO-BF-TRAINING.confirm</w:t>
            </w:r>
          </w:p>
        </w:tc>
        <w:tc>
          <w:tcPr>
            <w:tcW w:w="1502" w:type="dxa"/>
          </w:tcPr>
          <w:p w14:paraId="41F19012"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6B30C8D2" w14:textId="77777777" w:rsidR="005E677D" w:rsidRPr="00C33F57" w:rsidRDefault="005E677D" w:rsidP="004A5320">
            <w:pPr>
              <w:rPr>
                <w:szCs w:val="22"/>
              </w:rPr>
            </w:pPr>
          </w:p>
        </w:tc>
        <w:tc>
          <w:tcPr>
            <w:tcW w:w="1634" w:type="dxa"/>
          </w:tcPr>
          <w:p w14:paraId="499508AA" w14:textId="77777777" w:rsidR="005E677D" w:rsidRPr="00C33F57" w:rsidRDefault="005E677D" w:rsidP="004A5320">
            <w:pPr>
              <w:rPr>
                <w:szCs w:val="22"/>
              </w:rPr>
            </w:pPr>
            <w:r w:rsidRPr="00C33F57">
              <w:rPr>
                <w:szCs w:val="22"/>
              </w:rPr>
              <w:t>53.17</w:t>
            </w:r>
          </w:p>
        </w:tc>
        <w:tc>
          <w:tcPr>
            <w:tcW w:w="2453" w:type="dxa"/>
          </w:tcPr>
          <w:p w14:paraId="757A3CA5" w14:textId="77777777" w:rsidR="005E677D" w:rsidRPr="00C33F57" w:rsidRDefault="005E677D" w:rsidP="004A5320">
            <w:pPr>
              <w:rPr>
                <w:szCs w:val="22"/>
              </w:rPr>
            </w:pPr>
            <w:r w:rsidRPr="00C33F57">
              <w:rPr>
                <w:szCs w:val="22"/>
              </w:rPr>
              <w:t xml:space="preserve">ResultCode = </w:t>
            </w:r>
          </w:p>
          <w:p w14:paraId="6D756C71"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4CCE1779" w14:textId="77777777" w:rsidR="005E677D" w:rsidRPr="00C33F57" w:rsidRDefault="005E677D" w:rsidP="004A5320">
            <w:pPr>
              <w:rPr>
                <w:szCs w:val="22"/>
              </w:rPr>
            </w:pPr>
            <w:r w:rsidRPr="00C33F57">
              <w:rPr>
                <w:szCs w:val="22"/>
              </w:rPr>
              <w:t xml:space="preserve">undefined </w:t>
            </w:r>
          </w:p>
        </w:tc>
        <w:tc>
          <w:tcPr>
            <w:tcW w:w="1628" w:type="dxa"/>
          </w:tcPr>
          <w:p w14:paraId="19675081" w14:textId="77777777" w:rsidR="005E677D" w:rsidRPr="00C33F57" w:rsidRDefault="005E677D" w:rsidP="004A5320">
            <w:pPr>
              <w:rPr>
                <w:szCs w:val="22"/>
              </w:rPr>
            </w:pPr>
            <w:r w:rsidRPr="00C33F57">
              <w:rPr>
                <w:szCs w:val="22"/>
              </w:rPr>
              <w:t xml:space="preserve">Append to the ResultCode definition </w:t>
            </w:r>
          </w:p>
        </w:tc>
      </w:tr>
      <w:tr w:rsidR="005E677D" w:rsidRPr="00C33F57" w14:paraId="5FB05424" w14:textId="77777777" w:rsidTr="004A5320">
        <w:tc>
          <w:tcPr>
            <w:tcW w:w="2133" w:type="dxa"/>
          </w:tcPr>
          <w:p w14:paraId="2225903B" w14:textId="77777777" w:rsidR="005E677D" w:rsidRPr="00C33F57" w:rsidRDefault="005E677D" w:rsidP="004A5320">
            <w:pPr>
              <w:rPr>
                <w:szCs w:val="22"/>
              </w:rPr>
            </w:pPr>
            <w:r>
              <w:rPr>
                <w:sz w:val="20"/>
              </w:rPr>
              <w:t>MLME-SU-MIMO-BF-TRAINING.indication(</w:t>
            </w:r>
          </w:p>
        </w:tc>
        <w:tc>
          <w:tcPr>
            <w:tcW w:w="1502" w:type="dxa"/>
          </w:tcPr>
          <w:p w14:paraId="161AFC8E"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24579440" w14:textId="77777777" w:rsidR="005E677D" w:rsidRPr="00C33F57" w:rsidRDefault="005E677D" w:rsidP="004A5320">
            <w:pPr>
              <w:rPr>
                <w:szCs w:val="22"/>
              </w:rPr>
            </w:pPr>
          </w:p>
        </w:tc>
        <w:tc>
          <w:tcPr>
            <w:tcW w:w="1634" w:type="dxa"/>
          </w:tcPr>
          <w:p w14:paraId="4EDF2BB9" w14:textId="77777777" w:rsidR="005E677D" w:rsidRPr="00C33F57" w:rsidRDefault="005E677D" w:rsidP="004A5320">
            <w:pPr>
              <w:rPr>
                <w:szCs w:val="22"/>
              </w:rPr>
            </w:pPr>
            <w:r>
              <w:rPr>
                <w:szCs w:val="22"/>
              </w:rPr>
              <w:t>54.15</w:t>
            </w:r>
          </w:p>
        </w:tc>
        <w:tc>
          <w:tcPr>
            <w:tcW w:w="2453" w:type="dxa"/>
          </w:tcPr>
          <w:p w14:paraId="629D3531" w14:textId="77777777" w:rsidR="005E677D" w:rsidRPr="00C33F57" w:rsidRDefault="005E677D" w:rsidP="004A5320">
            <w:pPr>
              <w:rPr>
                <w:szCs w:val="22"/>
              </w:rPr>
            </w:pPr>
            <w:r w:rsidRPr="00C33F57">
              <w:rPr>
                <w:szCs w:val="22"/>
              </w:rPr>
              <w:t xml:space="preserve">ResultCode = </w:t>
            </w:r>
          </w:p>
          <w:p w14:paraId="440E8299"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SUMIMOBFTIMEOUT </w:t>
            </w:r>
          </w:p>
          <w:p w14:paraId="7BB513B3" w14:textId="77777777" w:rsidR="005E677D" w:rsidRPr="00C33F57" w:rsidRDefault="005E677D" w:rsidP="004A5320">
            <w:pPr>
              <w:rPr>
                <w:szCs w:val="22"/>
              </w:rPr>
            </w:pPr>
            <w:r w:rsidRPr="00C33F57">
              <w:rPr>
                <w:szCs w:val="22"/>
              </w:rPr>
              <w:t xml:space="preserve">undefined </w:t>
            </w:r>
          </w:p>
        </w:tc>
        <w:tc>
          <w:tcPr>
            <w:tcW w:w="1628" w:type="dxa"/>
          </w:tcPr>
          <w:p w14:paraId="6CC1BE59" w14:textId="77777777" w:rsidR="005E677D" w:rsidRPr="00C33F57" w:rsidRDefault="005E677D" w:rsidP="004A5320">
            <w:pPr>
              <w:rPr>
                <w:szCs w:val="22"/>
              </w:rPr>
            </w:pPr>
            <w:r w:rsidRPr="00C33F57">
              <w:rPr>
                <w:szCs w:val="22"/>
              </w:rPr>
              <w:t xml:space="preserve">Append to the ResultCode definition </w:t>
            </w:r>
          </w:p>
        </w:tc>
      </w:tr>
      <w:tr w:rsidR="005E677D" w:rsidRPr="00C33F57" w14:paraId="5998E629" w14:textId="77777777" w:rsidTr="004A5320">
        <w:tc>
          <w:tcPr>
            <w:tcW w:w="2133" w:type="dxa"/>
          </w:tcPr>
          <w:p w14:paraId="0A98D401" w14:textId="77777777" w:rsidR="005E677D" w:rsidRDefault="005E677D" w:rsidP="004A5320">
            <w:pPr>
              <w:rPr>
                <w:sz w:val="20"/>
              </w:rPr>
            </w:pPr>
            <w:r>
              <w:rPr>
                <w:sz w:val="20"/>
              </w:rPr>
              <w:t>MLME-MU-MIMO-BF-TRAINING.confirm(</w:t>
            </w:r>
          </w:p>
        </w:tc>
        <w:tc>
          <w:tcPr>
            <w:tcW w:w="1502" w:type="dxa"/>
          </w:tcPr>
          <w:p w14:paraId="2409E58F"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2AB86575" w14:textId="77777777" w:rsidR="005E677D" w:rsidRPr="00C33F57" w:rsidRDefault="005E677D" w:rsidP="004A5320">
            <w:pPr>
              <w:pStyle w:val="Default"/>
              <w:rPr>
                <w:rFonts w:ascii="Times New Roman" w:hAnsi="Times New Roman" w:cs="Times New Roman"/>
                <w:sz w:val="22"/>
                <w:szCs w:val="22"/>
              </w:rPr>
            </w:pPr>
          </w:p>
        </w:tc>
        <w:tc>
          <w:tcPr>
            <w:tcW w:w="1634" w:type="dxa"/>
          </w:tcPr>
          <w:p w14:paraId="7F19106B" w14:textId="77777777" w:rsidR="005E677D" w:rsidRDefault="005E677D" w:rsidP="004A5320">
            <w:pPr>
              <w:rPr>
                <w:szCs w:val="22"/>
              </w:rPr>
            </w:pPr>
            <w:r>
              <w:rPr>
                <w:szCs w:val="22"/>
              </w:rPr>
              <w:t>56.14</w:t>
            </w:r>
          </w:p>
        </w:tc>
        <w:tc>
          <w:tcPr>
            <w:tcW w:w="2453" w:type="dxa"/>
          </w:tcPr>
          <w:p w14:paraId="7F97CDAE" w14:textId="77777777" w:rsidR="005E677D" w:rsidRPr="00C33F57" w:rsidRDefault="005E677D" w:rsidP="004A5320">
            <w:pPr>
              <w:rPr>
                <w:szCs w:val="22"/>
              </w:rPr>
            </w:pPr>
            <w:r w:rsidRPr="00C33F57">
              <w:rPr>
                <w:szCs w:val="22"/>
              </w:rPr>
              <w:t xml:space="preserve">ResultCode = </w:t>
            </w:r>
          </w:p>
          <w:p w14:paraId="7DBA934E"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79B2045A" w14:textId="77777777" w:rsidR="005E677D" w:rsidRPr="00C33F57" w:rsidRDefault="005E677D" w:rsidP="004A5320">
            <w:pPr>
              <w:rPr>
                <w:szCs w:val="22"/>
              </w:rPr>
            </w:pPr>
            <w:r w:rsidRPr="00C33F57">
              <w:rPr>
                <w:szCs w:val="22"/>
              </w:rPr>
              <w:t xml:space="preserve">undefined </w:t>
            </w:r>
          </w:p>
        </w:tc>
        <w:tc>
          <w:tcPr>
            <w:tcW w:w="1628" w:type="dxa"/>
          </w:tcPr>
          <w:p w14:paraId="3D5DFBFD" w14:textId="77777777" w:rsidR="005E677D" w:rsidRPr="00C33F57" w:rsidRDefault="005E677D" w:rsidP="004A5320">
            <w:pPr>
              <w:rPr>
                <w:szCs w:val="22"/>
              </w:rPr>
            </w:pPr>
            <w:r w:rsidRPr="00C33F57">
              <w:rPr>
                <w:szCs w:val="22"/>
              </w:rPr>
              <w:t xml:space="preserve">Append to the ResultCode definition </w:t>
            </w:r>
          </w:p>
        </w:tc>
      </w:tr>
      <w:tr w:rsidR="005E677D" w:rsidRPr="00C33F57" w14:paraId="7A9183EC" w14:textId="77777777" w:rsidTr="004A5320">
        <w:tc>
          <w:tcPr>
            <w:tcW w:w="2133" w:type="dxa"/>
          </w:tcPr>
          <w:p w14:paraId="59C29726" w14:textId="77777777" w:rsidR="005E677D" w:rsidRDefault="005E677D" w:rsidP="004A5320">
            <w:pPr>
              <w:rPr>
                <w:sz w:val="20"/>
              </w:rPr>
            </w:pPr>
            <w:r>
              <w:rPr>
                <w:sz w:val="20"/>
              </w:rPr>
              <w:t>MLME-MU-MIMO-BF-TRAINING.indication(</w:t>
            </w:r>
          </w:p>
        </w:tc>
        <w:tc>
          <w:tcPr>
            <w:tcW w:w="1502" w:type="dxa"/>
          </w:tcPr>
          <w:p w14:paraId="192D67FF" w14:textId="77777777" w:rsidR="005E677D" w:rsidRPr="00C33F57" w:rsidRDefault="005E677D" w:rsidP="004A5320">
            <w:pPr>
              <w:pStyle w:val="Default"/>
              <w:rPr>
                <w:rFonts w:ascii="Times New Roman" w:hAnsi="Times New Roman" w:cs="Times New Roman"/>
                <w:sz w:val="22"/>
                <w:szCs w:val="22"/>
              </w:rPr>
            </w:pPr>
            <w:r w:rsidRPr="00C33F57">
              <w:rPr>
                <w:rFonts w:ascii="Times New Roman" w:hAnsi="Times New Roman" w:cs="Times New Roman"/>
                <w:sz w:val="22"/>
                <w:szCs w:val="22"/>
              </w:rPr>
              <w:t xml:space="preserve">ResultCode </w:t>
            </w:r>
          </w:p>
          <w:p w14:paraId="7DFB5748" w14:textId="77777777" w:rsidR="005E677D" w:rsidRPr="00C33F57" w:rsidRDefault="005E677D" w:rsidP="004A5320">
            <w:pPr>
              <w:pStyle w:val="Default"/>
              <w:rPr>
                <w:rFonts w:ascii="Times New Roman" w:hAnsi="Times New Roman" w:cs="Times New Roman"/>
                <w:sz w:val="22"/>
                <w:szCs w:val="22"/>
              </w:rPr>
            </w:pPr>
          </w:p>
        </w:tc>
        <w:tc>
          <w:tcPr>
            <w:tcW w:w="1634" w:type="dxa"/>
          </w:tcPr>
          <w:p w14:paraId="2E506775" w14:textId="77777777" w:rsidR="005E677D" w:rsidRDefault="005E677D" w:rsidP="004A5320">
            <w:pPr>
              <w:rPr>
                <w:szCs w:val="22"/>
              </w:rPr>
            </w:pPr>
            <w:r>
              <w:rPr>
                <w:szCs w:val="22"/>
              </w:rPr>
              <w:t>57.14</w:t>
            </w:r>
          </w:p>
        </w:tc>
        <w:tc>
          <w:tcPr>
            <w:tcW w:w="2453" w:type="dxa"/>
          </w:tcPr>
          <w:p w14:paraId="5D9DC88C" w14:textId="77777777" w:rsidR="005E677D" w:rsidRPr="00C33F57" w:rsidRDefault="005E677D" w:rsidP="004A5320">
            <w:pPr>
              <w:rPr>
                <w:szCs w:val="22"/>
              </w:rPr>
            </w:pPr>
            <w:r w:rsidRPr="00C33F57">
              <w:rPr>
                <w:szCs w:val="22"/>
              </w:rPr>
              <w:t xml:space="preserve">ResultCode = </w:t>
            </w:r>
          </w:p>
          <w:p w14:paraId="092382EC" w14:textId="77777777" w:rsidR="005E677D" w:rsidRPr="00C33F57" w:rsidRDefault="005E677D" w:rsidP="004A5320">
            <w:pPr>
              <w:pStyle w:val="Default"/>
              <w:rPr>
                <w:rFonts w:ascii="Times New Roman" w:hAnsi="Times New Roman" w:cs="Times New Roman"/>
                <w:sz w:val="22"/>
                <w:szCs w:val="22"/>
              </w:rPr>
            </w:pPr>
            <w:r>
              <w:rPr>
                <w:rFonts w:ascii="Times New Roman" w:hAnsi="Times New Roman" w:cs="Times New Roman"/>
                <w:sz w:val="22"/>
                <w:szCs w:val="22"/>
              </w:rPr>
              <w:t>M</w:t>
            </w:r>
            <w:r w:rsidRPr="00C33F57">
              <w:rPr>
                <w:rFonts w:ascii="Times New Roman" w:hAnsi="Times New Roman" w:cs="Times New Roman"/>
                <w:sz w:val="22"/>
                <w:szCs w:val="22"/>
              </w:rPr>
              <w:t xml:space="preserve">UMIMOBFTIMEOUT </w:t>
            </w:r>
          </w:p>
          <w:p w14:paraId="326245F7" w14:textId="77777777" w:rsidR="005E677D" w:rsidRPr="00C33F57" w:rsidRDefault="005E677D" w:rsidP="004A5320">
            <w:pPr>
              <w:rPr>
                <w:szCs w:val="22"/>
              </w:rPr>
            </w:pPr>
            <w:r w:rsidRPr="00C33F57">
              <w:rPr>
                <w:szCs w:val="22"/>
              </w:rPr>
              <w:t xml:space="preserve">undefined </w:t>
            </w:r>
          </w:p>
        </w:tc>
        <w:tc>
          <w:tcPr>
            <w:tcW w:w="1628" w:type="dxa"/>
          </w:tcPr>
          <w:p w14:paraId="7F22F157" w14:textId="77777777" w:rsidR="005E677D" w:rsidRPr="00C33F57" w:rsidRDefault="005E677D" w:rsidP="004A5320">
            <w:pPr>
              <w:rPr>
                <w:szCs w:val="22"/>
              </w:rPr>
            </w:pPr>
            <w:r w:rsidRPr="00C33F57">
              <w:rPr>
                <w:szCs w:val="22"/>
              </w:rPr>
              <w:t xml:space="preserve">Append to the ResultCode definition </w:t>
            </w:r>
          </w:p>
        </w:tc>
      </w:tr>
      <w:tr w:rsidR="005E677D" w:rsidRPr="00C33F57" w14:paraId="24827CA2" w14:textId="77777777" w:rsidTr="004A5320">
        <w:tc>
          <w:tcPr>
            <w:tcW w:w="2133" w:type="dxa"/>
          </w:tcPr>
          <w:p w14:paraId="3B7EF589" w14:textId="77777777" w:rsidR="005E677D" w:rsidRDefault="005E677D" w:rsidP="004A5320">
            <w:pPr>
              <w:rPr>
                <w:sz w:val="20"/>
              </w:rPr>
            </w:pPr>
            <w:r>
              <w:rPr>
                <w:sz w:val="20"/>
              </w:rPr>
              <w:t>MLME-TDD- SECTOR-SWITCH.confirm (</w:t>
            </w:r>
          </w:p>
          <w:p w14:paraId="109E6BE7" w14:textId="77777777" w:rsidR="005E677D" w:rsidRDefault="005E677D" w:rsidP="004A5320">
            <w:pPr>
              <w:rPr>
                <w:sz w:val="20"/>
              </w:rPr>
            </w:pPr>
            <w:r>
              <w:rPr>
                <w:sz w:val="20"/>
              </w:rPr>
              <w:t>MLME- SECTOR-SWITCH.indication (</w:t>
            </w:r>
          </w:p>
        </w:tc>
        <w:tc>
          <w:tcPr>
            <w:tcW w:w="1502" w:type="dxa"/>
          </w:tcPr>
          <w:p w14:paraId="289E3C4F" w14:textId="77777777" w:rsidR="005E677D" w:rsidRPr="00C33F57" w:rsidRDefault="005E677D" w:rsidP="004A5320">
            <w:pPr>
              <w:pStyle w:val="Default"/>
              <w:rPr>
                <w:rFonts w:ascii="Times New Roman" w:hAnsi="Times New Roman" w:cs="Times New Roman"/>
                <w:sz w:val="22"/>
                <w:szCs w:val="22"/>
              </w:rPr>
            </w:pPr>
          </w:p>
        </w:tc>
        <w:tc>
          <w:tcPr>
            <w:tcW w:w="1634" w:type="dxa"/>
          </w:tcPr>
          <w:p w14:paraId="597C6FCD" w14:textId="77777777" w:rsidR="005E677D" w:rsidRDefault="005E677D" w:rsidP="004A5320">
            <w:pPr>
              <w:rPr>
                <w:szCs w:val="22"/>
              </w:rPr>
            </w:pPr>
            <w:r>
              <w:rPr>
                <w:szCs w:val="22"/>
              </w:rPr>
              <w:t>378.14</w:t>
            </w:r>
          </w:p>
        </w:tc>
        <w:tc>
          <w:tcPr>
            <w:tcW w:w="2453" w:type="dxa"/>
          </w:tcPr>
          <w:p w14:paraId="15D9E1CB" w14:textId="77777777" w:rsidR="005E677D" w:rsidRPr="003D20DF" w:rsidRDefault="005E677D" w:rsidP="004A5320">
            <w:pPr>
              <w:pStyle w:val="Heading3"/>
              <w:numPr>
                <w:ilvl w:val="0"/>
                <w:numId w:val="0"/>
              </w:numPr>
              <w:spacing w:before="0" w:after="0"/>
              <w:rPr>
                <w:rFonts w:asciiTheme="majorBidi" w:hAnsiTheme="majorBidi" w:cstheme="majorBidi"/>
                <w:b w:val="0"/>
                <w:bCs/>
                <w:sz w:val="22"/>
                <w:szCs w:val="22"/>
              </w:rPr>
            </w:pPr>
            <w:r w:rsidRPr="003D20DF">
              <w:rPr>
                <w:rFonts w:asciiTheme="majorBidi" w:hAnsiTheme="majorBidi" w:cstheme="majorBidi"/>
                <w:b w:val="0"/>
                <w:bCs/>
                <w:sz w:val="22"/>
                <w:szCs w:val="22"/>
              </w:rPr>
              <w:t xml:space="preserve">Use of the primitives does not comply with Primitive Patterns requirement </w:t>
            </w:r>
          </w:p>
          <w:p w14:paraId="62B7E5D0" w14:textId="77777777" w:rsidR="005E677D" w:rsidRPr="003D20DF" w:rsidRDefault="005E677D" w:rsidP="004A5320">
            <w:pPr>
              <w:pStyle w:val="Default"/>
              <w:rPr>
                <w:rFonts w:asciiTheme="majorBidi" w:hAnsiTheme="majorBidi" w:cstheme="majorBidi"/>
                <w:bCs/>
                <w:sz w:val="20"/>
                <w:szCs w:val="20"/>
              </w:rPr>
            </w:pPr>
            <w:r w:rsidRPr="003D20DF">
              <w:rPr>
                <w:rFonts w:asciiTheme="majorBidi" w:hAnsiTheme="majorBidi" w:cstheme="majorBidi"/>
                <w:bCs/>
                <w:sz w:val="22"/>
                <w:szCs w:val="22"/>
              </w:rPr>
              <w:t>Figure 165 —TDD sector switch procedure</w:t>
            </w:r>
            <w:r w:rsidRPr="003D20DF">
              <w:rPr>
                <w:rFonts w:asciiTheme="majorBidi" w:hAnsiTheme="majorBidi" w:cstheme="majorBidi"/>
                <w:bCs/>
                <w:sz w:val="20"/>
                <w:szCs w:val="20"/>
              </w:rPr>
              <w:t xml:space="preserve"> </w:t>
            </w:r>
          </w:p>
        </w:tc>
        <w:tc>
          <w:tcPr>
            <w:tcW w:w="1628" w:type="dxa"/>
          </w:tcPr>
          <w:p w14:paraId="43F837D3" w14:textId="77777777" w:rsidR="005E677D" w:rsidRPr="00C33F57" w:rsidRDefault="005E677D" w:rsidP="004A5320">
            <w:pPr>
              <w:rPr>
                <w:szCs w:val="22"/>
              </w:rPr>
            </w:pPr>
            <w:r>
              <w:rPr>
                <w:szCs w:val="22"/>
              </w:rPr>
              <w:t>Reconstruct the Figure 165 and the related text</w:t>
            </w:r>
          </w:p>
        </w:tc>
      </w:tr>
    </w:tbl>
    <w:p w14:paraId="3CF42AAB" w14:textId="77777777" w:rsidR="005E677D" w:rsidRDefault="005E677D" w:rsidP="005E677D"/>
    <w:p w14:paraId="5148D69E" w14:textId="7E15B776" w:rsidR="005E677D" w:rsidRDefault="005E677D" w:rsidP="005E677D">
      <w:r>
        <w:t>No more issues of the 3.4.3 Primitive Pattern requirement found.</w:t>
      </w:r>
    </w:p>
    <w:p w14:paraId="5E3F96AB" w14:textId="09BA9CDC" w:rsidR="00416ADB" w:rsidRDefault="00416ADB" w:rsidP="00416ADB">
      <w:pPr>
        <w:pStyle w:val="Heading4"/>
      </w:pPr>
      <w:r>
        <w:t>New top level clauses</w:t>
      </w:r>
    </w:p>
    <w:p w14:paraId="6B2164AD" w14:textId="677797C1" w:rsidR="00091616" w:rsidRDefault="009F59AB" w:rsidP="00091616">
      <w:r>
        <w:t>Not applicable</w:t>
      </w:r>
    </w:p>
    <w:p w14:paraId="57206568" w14:textId="0AE35C97" w:rsidR="00416ADB" w:rsidRDefault="00416ADB" w:rsidP="00416ADB">
      <w:pPr>
        <w:pStyle w:val="Heading4"/>
      </w:pPr>
      <w:r>
        <w:t xml:space="preserve">Annex A </w:t>
      </w:r>
      <w:r w:rsidR="00091616">
        <w:t>–</w:t>
      </w:r>
      <w:r>
        <w:t xml:space="preserve"> Bibliography</w:t>
      </w:r>
    </w:p>
    <w:p w14:paraId="2F30F579" w14:textId="3134598C" w:rsidR="00091616" w:rsidRDefault="009F59AB" w:rsidP="00091616">
      <w:r>
        <w:t>Not applicable</w:t>
      </w:r>
    </w:p>
    <w:p w14:paraId="7682A5F0" w14:textId="2EE9EBCF" w:rsidR="00416ADB" w:rsidRDefault="00416ADB" w:rsidP="00416ADB">
      <w:pPr>
        <w:pStyle w:val="Heading4"/>
      </w:pPr>
      <w:r>
        <w:t>Annex B – PICS</w:t>
      </w:r>
    </w:p>
    <w:p w14:paraId="3EAB8783" w14:textId="57A0FEC0" w:rsidR="00091616" w:rsidRDefault="00091616" w:rsidP="00091616">
      <w:r>
        <w:t>Edward</w:t>
      </w:r>
    </w:p>
    <w:p w14:paraId="2F9853AF" w14:textId="77777777" w:rsidR="004D557E" w:rsidRDefault="004D557E" w:rsidP="00091616"/>
    <w:p w14:paraId="6E0F2257" w14:textId="1FE1AC36" w:rsidR="004D557E" w:rsidRDefault="004D557E" w:rsidP="00091616">
      <w:r w:rsidRPr="004D557E">
        <w:t>[1]  At 744.1, there are two P5.3.1.1 for different MCSs.</w:t>
      </w:r>
    </w:p>
    <w:p w14:paraId="01CF1FAB" w14:textId="77777777" w:rsidR="004D557E" w:rsidRDefault="004D557E" w:rsidP="00091616"/>
    <w:p w14:paraId="18BE5FD3" w14:textId="7E335B39" w:rsidR="00416ADB" w:rsidRDefault="00416ADB" w:rsidP="00416ADB">
      <w:pPr>
        <w:pStyle w:val="Heading4"/>
      </w:pPr>
      <w:r>
        <w:t>Annex G – Frame exchange sequences</w:t>
      </w:r>
    </w:p>
    <w:p w14:paraId="4250360D" w14:textId="164DB407" w:rsidR="00E80D6F" w:rsidRDefault="009F59AB" w:rsidP="00E80D6F">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Edward</w:t>
      </w:r>
    </w:p>
    <w:p w14:paraId="48CE6E48"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8179F61" w14:textId="77777777" w:rsidR="004D557E" w:rsidRDefault="004D557E" w:rsidP="004D557E">
      <w:pPr>
        <w:widowControl w:val="0"/>
        <w:autoSpaceDE w:val="0"/>
        <w:autoSpaceDN w:val="0"/>
        <w:adjustRightInd w:val="0"/>
        <w:rPr>
          <w:rFonts w:ascii="TimesNewRomanPSMT" w:hAnsi="TimesNewRomanPSMT" w:cs="TimesNewRomanPSMT"/>
          <w:szCs w:val="22"/>
          <w:lang w:val="en-US" w:eastAsia="zh-TW"/>
        </w:rPr>
      </w:pPr>
      <w:r>
        <w:rPr>
          <w:rFonts w:ascii="TimesNewRomanPSMT" w:hAnsi="TimesNewRomanPSMT" w:cs="TimesNewRomanPSMT"/>
          <w:szCs w:val="22"/>
          <w:lang w:val="en-US" w:eastAsia="zh-TW"/>
        </w:rPr>
        <w:t>No issues found.</w:t>
      </w:r>
    </w:p>
    <w:p w14:paraId="326998CC" w14:textId="77777777" w:rsidR="004D557E" w:rsidRDefault="004D557E" w:rsidP="00E80D6F">
      <w:pPr>
        <w:widowControl w:val="0"/>
        <w:autoSpaceDE w:val="0"/>
        <w:autoSpaceDN w:val="0"/>
        <w:adjustRightInd w:val="0"/>
        <w:rPr>
          <w:rFonts w:ascii="TimesNewRomanPSMT" w:hAnsi="TimesNewRomanPSMT" w:cs="TimesNewRomanPSMT"/>
          <w:szCs w:val="22"/>
          <w:lang w:val="en-US" w:eastAsia="zh-TW"/>
        </w:rPr>
      </w:pPr>
    </w:p>
    <w:p w14:paraId="1A365A01" w14:textId="77777777"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102D295A" w14:textId="77777777" w:rsidR="00511570" w:rsidRPr="00A9751C" w:rsidRDefault="00511570" w:rsidP="00A9751C"/>
    <w:p w14:paraId="37926CEC" w14:textId="77777777" w:rsidR="00B07608" w:rsidRDefault="00B07608" w:rsidP="00B07608">
      <w:pPr>
        <w:pStyle w:val="Heading2"/>
      </w:pPr>
      <w:r>
        <w:t>MIB</w:t>
      </w:r>
    </w:p>
    <w:p w14:paraId="3431B3D7" w14:textId="77777777" w:rsidR="009F5C97" w:rsidRPr="00416ADB" w:rsidDel="00B97CE4" w:rsidRDefault="009F5C97" w:rsidP="00B07608">
      <w:pPr>
        <w:rPr>
          <w:del w:id="9" w:author="Adrian Stephens 6" w:date="2014-08-05T14:03:00Z"/>
          <w:sz w:val="28"/>
          <w:szCs w:val="32"/>
          <w:lang w:eastAsia="ko-KR"/>
        </w:rPr>
      </w:pP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37B9E822" w14:textId="77777777" w:rsidR="00870F97" w:rsidRDefault="00870F97" w:rsidP="00870F97"/>
    <w:p w14:paraId="58961068" w14:textId="77777777" w:rsidR="00870F97" w:rsidRDefault="00870F97" w:rsidP="00870F97">
      <w:r w:rsidRPr="00870F97">
        <w:t xml:space="preserve">Annex C of TGay Draft 3.1 has been added to Annex C of REVmd D2.1. It is embedded as REVmdD2_1_An_C_plus_TGayD3_1_An_C_old.txt file in the below. </w:t>
      </w:r>
    </w:p>
    <w:p w14:paraId="788C3AC7" w14:textId="77777777" w:rsidR="00870F97" w:rsidRDefault="00870F97" w:rsidP="00870F97"/>
    <w:p w14:paraId="36B7E71E" w14:textId="3C0D53F1" w:rsidR="00870F97" w:rsidRDefault="00870F97" w:rsidP="00870F97">
      <w:r>
        <w:t xml:space="preserve">And, the correct MIB file is embedded as </w:t>
      </w:r>
      <w:r w:rsidRPr="00870F97">
        <w:t>REVmdD2_1_An_C_plus_TGayD3_1_An_C_new</w:t>
      </w:r>
      <w:r>
        <w:t xml:space="preserve">.txt file in the below. </w:t>
      </w:r>
    </w:p>
    <w:p w14:paraId="179D300C" w14:textId="77777777" w:rsidR="00870F97" w:rsidRDefault="00870F97" w:rsidP="00870F97"/>
    <w:p w14:paraId="6E4F077C" w14:textId="04490B43" w:rsidR="00870F97" w:rsidRDefault="00870F97" w:rsidP="00870F97">
      <w:r w:rsidRPr="00870F97">
        <w:t>REVmdD2_1_An_C_plus_TGayD3_1_An_C_diff</w:t>
      </w:r>
      <w:r>
        <w:t xml:space="preserve">.txt files shows the different between two files. </w:t>
      </w:r>
    </w:p>
    <w:p w14:paraId="2F136F2F" w14:textId="77777777" w:rsidR="00870F97" w:rsidRDefault="00870F97" w:rsidP="00870F97"/>
    <w:p w14:paraId="153428D0" w14:textId="77777777" w:rsidR="00870F97" w:rsidRDefault="00870F97" w:rsidP="00870F97">
      <w:pPr>
        <w:rPr>
          <w:b/>
        </w:rPr>
      </w:pPr>
      <w:r>
        <w:rPr>
          <w:b/>
        </w:rPr>
        <w:object w:dxaOrig="4725" w:dyaOrig="810" w14:anchorId="224F11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55pt;height:40.3pt" o:ole="">
            <v:imagedata r:id="rId9" o:title=""/>
          </v:shape>
          <o:OLEObject Type="Embed" ProgID="Package" ShapeID="_x0000_i1025" DrawAspect="Content" ObjectID="_1619311189" r:id="rId10"/>
        </w:object>
      </w:r>
    </w:p>
    <w:p w14:paraId="32E03C1B" w14:textId="77777777" w:rsidR="00870F97" w:rsidRDefault="00870F97" w:rsidP="00870F97">
      <w:pPr>
        <w:rPr>
          <w:b/>
        </w:rPr>
      </w:pPr>
    </w:p>
    <w:p w14:paraId="57D213A2" w14:textId="0D0E6DA3" w:rsidR="00870F97" w:rsidRDefault="00870F97" w:rsidP="00870F97">
      <w:pPr>
        <w:rPr>
          <w:b/>
        </w:rPr>
      </w:pPr>
      <w:r>
        <w:rPr>
          <w:b/>
        </w:rPr>
        <w:object w:dxaOrig="4815" w:dyaOrig="810" w14:anchorId="336EC9AC">
          <v:shape id="_x0000_i1026" type="#_x0000_t75" style="width:240.85pt;height:40.3pt" o:ole="">
            <v:imagedata r:id="rId11" o:title=""/>
          </v:shape>
          <o:OLEObject Type="Embed" ProgID="Package" ShapeID="_x0000_i1026" DrawAspect="Content" ObjectID="_1619311190" r:id="rId12"/>
        </w:object>
      </w:r>
    </w:p>
    <w:p w14:paraId="5F6EA0B6" w14:textId="77777777" w:rsidR="00870F97" w:rsidRDefault="00870F97" w:rsidP="00870F97">
      <w:pPr>
        <w:rPr>
          <w:b/>
        </w:rPr>
      </w:pPr>
    </w:p>
    <w:p w14:paraId="31480D76" w14:textId="5DB64F32" w:rsidR="00870F97" w:rsidRDefault="00870F97" w:rsidP="00870F97">
      <w:pPr>
        <w:rPr>
          <w:b/>
        </w:rPr>
      </w:pPr>
      <w:r>
        <w:rPr>
          <w:b/>
        </w:rPr>
        <w:object w:dxaOrig="4740" w:dyaOrig="810" w14:anchorId="5158FB87">
          <v:shape id="_x0000_i1027" type="#_x0000_t75" style="width:237pt;height:40.3pt" o:ole="">
            <v:imagedata r:id="rId13" o:title=""/>
          </v:shape>
          <o:OLEObject Type="Embed" ProgID="Package" ShapeID="_x0000_i1027" DrawAspect="Content" ObjectID="_1619311191" r:id="rId14"/>
        </w:object>
      </w:r>
    </w:p>
    <w:p w14:paraId="54C12FAA" w14:textId="77777777" w:rsidR="00870F97" w:rsidRDefault="00870F97" w:rsidP="00870F97">
      <w:pPr>
        <w:rPr>
          <w:b/>
        </w:rPr>
      </w:pPr>
    </w:p>
    <w:p w14:paraId="2B3C4591" w14:textId="72C426D0" w:rsidR="00870F97" w:rsidRPr="0025147E" w:rsidRDefault="00870F97" w:rsidP="00870F97">
      <w:pPr>
        <w:rPr>
          <w:b/>
        </w:rPr>
      </w:pPr>
      <w:r w:rsidRPr="0025147E">
        <w:rPr>
          <w:b/>
        </w:rPr>
        <w:t>ACTION ITEM: TG</w:t>
      </w:r>
      <w:r>
        <w:rPr>
          <w:b/>
        </w:rPr>
        <w:t xml:space="preserve">ay </w:t>
      </w:r>
      <w:r w:rsidRPr="0025147E">
        <w:rPr>
          <w:b/>
        </w:rPr>
        <w:t xml:space="preserve">Editor changes Annex C as </w:t>
      </w:r>
      <w:r>
        <w:rPr>
          <w:b/>
        </w:rPr>
        <w:t xml:space="preserve">the following: </w:t>
      </w:r>
    </w:p>
    <w:p w14:paraId="7C814436" w14:textId="77777777" w:rsidR="00870F97" w:rsidRDefault="00870F97" w:rsidP="00870F97"/>
    <w:p w14:paraId="5657850B" w14:textId="4FC8ECBB" w:rsidR="00870F97" w:rsidRDefault="00870F97" w:rsidP="00870F97">
      <w:r>
        <w:t xml:space="preserve">At P750 L5: dot11ExtendedTPCActivated </w:t>
      </w:r>
      <w:r w:rsidRPr="00870F97">
        <w:rPr>
          <w:strike/>
          <w:color w:val="FF0000"/>
        </w:rPr>
        <w:t>Integer</w:t>
      </w:r>
      <w:r>
        <w:rPr>
          <w:strike/>
          <w:color w:val="FF0000"/>
        </w:rPr>
        <w:t xml:space="preserve"> </w:t>
      </w:r>
      <w:r w:rsidRPr="00870F97">
        <w:rPr>
          <w:color w:val="FF0000"/>
          <w:u w:val="single"/>
        </w:rPr>
        <w:t>INTEGER</w:t>
      </w:r>
      <w:r>
        <w:t>,</w:t>
      </w:r>
    </w:p>
    <w:p w14:paraId="019B5869" w14:textId="6A2E9793" w:rsidR="00870F97" w:rsidRDefault="00870F97" w:rsidP="00870F97">
      <w:r>
        <w:t xml:space="preserve">At P751 L3: SYNTAX INTEGER { none(0), </w:t>
      </w:r>
      <w:r w:rsidRPr="00870F97">
        <w:rPr>
          <w:strike/>
          <w:color w:val="FF0000"/>
        </w:rPr>
        <w:t>T</w:t>
      </w:r>
      <w:r w:rsidRPr="00870F97">
        <w:rPr>
          <w:color w:val="FF0000"/>
          <w:u w:val="single"/>
        </w:rPr>
        <w:t>t</w:t>
      </w:r>
      <w:r>
        <w:t xml:space="preserve">x(1), </w:t>
      </w:r>
      <w:r w:rsidRPr="00870F97">
        <w:rPr>
          <w:strike/>
          <w:color w:val="FF0000"/>
        </w:rPr>
        <w:t>R</w:t>
      </w:r>
      <w:r w:rsidRPr="00870F97">
        <w:rPr>
          <w:color w:val="FF0000"/>
          <w:u w:val="single"/>
        </w:rPr>
        <w:t>r</w:t>
      </w:r>
      <w:r>
        <w:t>x(2) }</w:t>
      </w:r>
    </w:p>
    <w:p w14:paraId="439CE87C" w14:textId="1879D3D9" w:rsidR="00870F97" w:rsidRDefault="00870F97" w:rsidP="00870F97">
      <w:r>
        <w:t>At P753 L23: dot11</w:t>
      </w:r>
      <w:r w:rsidRPr="00870F97">
        <w:rPr>
          <w:color w:val="FF0000"/>
          <w:u w:val="single"/>
        </w:rPr>
        <w:t>EDMG</w:t>
      </w:r>
      <w:r>
        <w:t>CurrentChannelWidth INTEGER,</w:t>
      </w:r>
    </w:p>
    <w:p w14:paraId="758FAF3E" w14:textId="14C0DF76" w:rsidR="00870F97" w:rsidRDefault="00870F97" w:rsidP="00870F97">
      <w:r>
        <w:t>At P753 L24: dot11</w:t>
      </w:r>
      <w:r w:rsidRPr="00870F97">
        <w:rPr>
          <w:color w:val="FF0000"/>
          <w:u w:val="single"/>
        </w:rPr>
        <w:t>EDMG</w:t>
      </w:r>
      <w:r>
        <w:t>CurrentChannelCenterFrequencyIndex0 Unsigned32,</w:t>
      </w:r>
    </w:p>
    <w:p w14:paraId="2442D855" w14:textId="46496B1D" w:rsidR="00870F97" w:rsidRDefault="00870F97" w:rsidP="00870F97">
      <w:r>
        <w:t>At P753 L25: dot11</w:t>
      </w:r>
      <w:r w:rsidRPr="00870F97">
        <w:rPr>
          <w:color w:val="FF0000"/>
          <w:u w:val="single"/>
        </w:rPr>
        <w:t>EDMG</w:t>
      </w:r>
      <w:r>
        <w:t>CurrentChannelCenterFrequencyIndex1 Unsigned32,</w:t>
      </w:r>
    </w:p>
    <w:p w14:paraId="337203A1" w14:textId="099F08B0" w:rsidR="00870F97" w:rsidRDefault="00870F97" w:rsidP="00870F97">
      <w:r>
        <w:t>At P753 L26: dot11</w:t>
      </w:r>
      <w:r w:rsidRPr="00870F97">
        <w:rPr>
          <w:color w:val="FF0000"/>
          <w:u w:val="single"/>
        </w:rPr>
        <w:t>EDMG</w:t>
      </w:r>
      <w:r>
        <w:t>CurrentPrimaryChannel Unsigned32,</w:t>
      </w:r>
    </w:p>
    <w:p w14:paraId="38020DA8" w14:textId="351CF08D" w:rsidR="00870F97" w:rsidRDefault="00870F97" w:rsidP="00870F97">
      <w:r>
        <w:t>At P753 L27: dot11</w:t>
      </w:r>
      <w:r w:rsidRPr="00870F97">
        <w:t>EDMG</w:t>
      </w:r>
      <w:r>
        <w:t>PolarizationCapability OCTET</w:t>
      </w:r>
      <w:r w:rsidRPr="00870F97">
        <w:rPr>
          <w:strike/>
          <w:color w:val="FF0000"/>
        </w:rPr>
        <w:t>_</w:t>
      </w:r>
      <w:r>
        <w:t>STRING,</w:t>
      </w:r>
    </w:p>
    <w:p w14:paraId="47FFEA19" w14:textId="77777777" w:rsidR="00870F97" w:rsidRDefault="00870F97" w:rsidP="00870F97"/>
    <w:p w14:paraId="1EB40733" w14:textId="7F35D8BE" w:rsidR="00870F97" w:rsidRDefault="00870F97" w:rsidP="00870F97">
      <w:r>
        <w:t>At P753 L46: dot11</w:t>
      </w:r>
      <w:r w:rsidRPr="00870F97">
        <w:rPr>
          <w:color w:val="FF0000"/>
          <w:u w:val="single"/>
        </w:rPr>
        <w:t>EDMG</w:t>
      </w:r>
      <w:r>
        <w:t>CurrentChannelWidth OBJECT-TYPE</w:t>
      </w:r>
    </w:p>
    <w:p w14:paraId="6E628E28" w14:textId="67866EF2" w:rsidR="00870F97" w:rsidRDefault="00870F97" w:rsidP="00870F97">
      <w:r>
        <w:t>At P754 L8: dot11</w:t>
      </w:r>
      <w:r w:rsidRPr="00870F97">
        <w:rPr>
          <w:color w:val="FF0000"/>
          <w:u w:val="single"/>
        </w:rPr>
        <w:t>EDMG</w:t>
      </w:r>
      <w:r>
        <w:t>CurrentChannelCenterFrequencyIndex0 OBJECT-TYPE</w:t>
      </w:r>
    </w:p>
    <w:p w14:paraId="2251A913" w14:textId="6184741A" w:rsidR="00870F97" w:rsidRDefault="00870F97" w:rsidP="00870F97">
      <w:r>
        <w:t>At P754 L22: dot11</w:t>
      </w:r>
      <w:r w:rsidRPr="00870F97">
        <w:rPr>
          <w:color w:val="FF0000"/>
          <w:u w:val="single"/>
        </w:rPr>
        <w:t>EDMG</w:t>
      </w:r>
      <w:r>
        <w:t>CurrentChannelCenterFrequencyIndex1 OBJECT-TYPE</w:t>
      </w:r>
    </w:p>
    <w:p w14:paraId="2514E8AC" w14:textId="53EAD087" w:rsidR="00870F97" w:rsidRDefault="00870F97" w:rsidP="00870F97">
      <w:r>
        <w:t>At P754 L36: dot11</w:t>
      </w:r>
      <w:r w:rsidRPr="00870F97">
        <w:rPr>
          <w:color w:val="FF0000"/>
          <w:u w:val="single"/>
        </w:rPr>
        <w:t>EDMG</w:t>
      </w:r>
      <w:r>
        <w:t>CurrentPrimaryChannel OBJECT-TYPE</w:t>
      </w:r>
    </w:p>
    <w:p w14:paraId="2454951A" w14:textId="77777777" w:rsidR="00870F97" w:rsidRDefault="00870F97" w:rsidP="00870F97"/>
    <w:p w14:paraId="55774DA5" w14:textId="273D230B" w:rsidR="00870F97" w:rsidRDefault="00870F97" w:rsidP="00870F97">
      <w:r>
        <w:t xml:space="preserve">At P758 L49: </w:t>
      </w:r>
      <w:r w:rsidRPr="00870F97">
        <w:rPr>
          <w:strike/>
          <w:color w:val="FF0000"/>
        </w:rPr>
        <w:t>D</w:t>
      </w:r>
      <w:r w:rsidRPr="00870F97">
        <w:rPr>
          <w:color w:val="FF0000"/>
          <w:u w:val="single"/>
        </w:rPr>
        <w:t>d</w:t>
      </w:r>
      <w:r>
        <w:t>ot11EDMGBeamformingConfigEntry OBJECT-TYPE</w:t>
      </w:r>
    </w:p>
    <w:p w14:paraId="362998C3" w14:textId="506EA179" w:rsidR="00870F97" w:rsidRDefault="00870F97" w:rsidP="00870F97">
      <w:r>
        <w:t xml:space="preserve">At P759 L8: </w:t>
      </w:r>
      <w:r w:rsidRPr="00870F97">
        <w:rPr>
          <w:strike/>
          <w:color w:val="FF0000"/>
        </w:rPr>
        <w:t>d</w:t>
      </w:r>
      <w:r w:rsidRPr="00870F97">
        <w:rPr>
          <w:color w:val="FF0000"/>
          <w:u w:val="single"/>
        </w:rPr>
        <w:t>D</w:t>
      </w:r>
      <w:r>
        <w:t>ot11EDMGBeamformingConfigEntry ::=</w:t>
      </w:r>
    </w:p>
    <w:p w14:paraId="5C3F8AAB" w14:textId="4DF2F6FA" w:rsidR="00870F97" w:rsidRDefault="00870F97" w:rsidP="00870F97">
      <w:r>
        <w:t>At P759 L13: dot11</w:t>
      </w:r>
      <w:r w:rsidRPr="00870F97">
        <w:rPr>
          <w:color w:val="FF0000"/>
          <w:u w:val="single"/>
        </w:rPr>
        <w:t>EDMGBF</w:t>
      </w:r>
      <w:r>
        <w:t>DMGTRNRXOnly TruthValue,</w:t>
      </w:r>
    </w:p>
    <w:p w14:paraId="09A06035" w14:textId="41A48C3E" w:rsidR="00870F97" w:rsidRDefault="00870F97" w:rsidP="00870F97">
      <w:r>
        <w:t>At P759 L17: dot11</w:t>
      </w:r>
      <w:r w:rsidRPr="00870F97">
        <w:t>EDMG</w:t>
      </w:r>
      <w:r w:rsidRPr="00870F97">
        <w:rPr>
          <w:color w:val="FF0000"/>
          <w:u w:val="single"/>
        </w:rPr>
        <w:t>BFGrant</w:t>
      </w:r>
      <w:r>
        <w:t xml:space="preserve">LargestNgSupported </w:t>
      </w:r>
      <w:r w:rsidRPr="00870F97">
        <w:rPr>
          <w:strike/>
          <w:color w:val="FF0000"/>
        </w:rPr>
        <w:t>INTEGER</w:t>
      </w:r>
      <w:r w:rsidRPr="00870F97">
        <w:rPr>
          <w:color w:val="FF0000"/>
          <w:u w:val="single"/>
        </w:rPr>
        <w:t>Integer32</w:t>
      </w:r>
      <w:r>
        <w:t>,</w:t>
      </w:r>
    </w:p>
    <w:p w14:paraId="5AB953B1" w14:textId="406E536E" w:rsidR="00870F97" w:rsidRDefault="00870F97" w:rsidP="00870F97">
      <w:r>
        <w:t>At P759 L18: dot11EDMG</w:t>
      </w:r>
      <w:r w:rsidRPr="00870F97">
        <w:rPr>
          <w:color w:val="FF0000"/>
          <w:u w:val="single"/>
        </w:rPr>
        <w:t>BF</w:t>
      </w:r>
      <w:r>
        <w:t>DynamicGroupingImplemeneted TruthValue</w:t>
      </w:r>
    </w:p>
    <w:p w14:paraId="63836FB0" w14:textId="77777777" w:rsidR="00870F97" w:rsidRDefault="00870F97" w:rsidP="00870F97">
      <w:pPr>
        <w:rPr>
          <w:highlight w:val="yellow"/>
        </w:rPr>
      </w:pPr>
    </w:p>
    <w:p w14:paraId="5B90FE63" w14:textId="60462BF3" w:rsidR="00870F97" w:rsidRDefault="00870F97" w:rsidP="00870F97">
      <w:r w:rsidRPr="00870F97">
        <w:rPr>
          <w:highlight w:val="yellow"/>
        </w:rPr>
        <w:t>NOTE: TGay Editor check the range of the aBRPminSCblocks value.</w:t>
      </w:r>
    </w:p>
    <w:p w14:paraId="1FF58B63" w14:textId="0C896A60" w:rsidR="00870F97" w:rsidRDefault="00870F97" w:rsidP="00870F97">
      <w:r>
        <w:t>At P759 L22: SYNTAX Unsigned32 (0..</w:t>
      </w:r>
      <w:r w:rsidRPr="00870F97">
        <w:t xml:space="preserve"> </w:t>
      </w:r>
      <w:r w:rsidRPr="00870F97">
        <w:rPr>
          <w:strike/>
          <w:color w:val="FF0000"/>
        </w:rPr>
        <w:t>aBRPminSCblocks</w:t>
      </w:r>
      <w:r w:rsidRPr="00870F97">
        <w:rPr>
          <w:color w:val="FF0000"/>
          <w:u w:val="single"/>
        </w:rPr>
        <w:t>65535</w:t>
      </w:r>
      <w:r>
        <w:t xml:space="preserve">) </w:t>
      </w:r>
    </w:p>
    <w:p w14:paraId="7F10FB64" w14:textId="77777777" w:rsidR="00870F97" w:rsidRDefault="00870F97" w:rsidP="00870F97"/>
    <w:p w14:paraId="25C08EFB" w14:textId="2E279AE7" w:rsidR="00870F97" w:rsidRDefault="00870F97" w:rsidP="00870F97">
      <w:r>
        <w:t xml:space="preserve">At P760 L40: DEFVAL { </w:t>
      </w:r>
      <w:r w:rsidRPr="00870F97">
        <w:rPr>
          <w:strike/>
          <w:color w:val="FF0000"/>
        </w:rPr>
        <w:t xml:space="preserve">0 </w:t>
      </w:r>
      <w:r w:rsidRPr="00870F97">
        <w:rPr>
          <w:color w:val="FF0000"/>
          <w:u w:val="single"/>
        </w:rPr>
        <w:t>false</w:t>
      </w:r>
      <w:r>
        <w:t xml:space="preserve"> }</w:t>
      </w:r>
    </w:p>
    <w:p w14:paraId="28998CF0" w14:textId="38C7B437" w:rsidR="00870F97" w:rsidRDefault="00870F97" w:rsidP="00870F97">
      <w:r>
        <w:t xml:space="preserve">At P760 L53: DEFVAL { </w:t>
      </w:r>
      <w:r w:rsidRPr="00870F97">
        <w:rPr>
          <w:strike/>
          <w:color w:val="FF0000"/>
        </w:rPr>
        <w:t xml:space="preserve">0 </w:t>
      </w:r>
      <w:r w:rsidRPr="00870F97">
        <w:rPr>
          <w:color w:val="FF0000"/>
          <w:u w:val="single"/>
        </w:rPr>
        <w:t>false</w:t>
      </w:r>
      <w:r>
        <w:t xml:space="preserve"> }</w:t>
      </w:r>
    </w:p>
    <w:p w14:paraId="05F08293" w14:textId="77777777" w:rsidR="00870F97" w:rsidRDefault="00870F97" w:rsidP="00870F97"/>
    <w:p w14:paraId="46DD96BD" w14:textId="3470CE89" w:rsidR="00870F97" w:rsidRDefault="00870F97" w:rsidP="00870F97">
      <w:r>
        <w:t xml:space="preserve">At P761 L1: SYNTAX </w:t>
      </w:r>
      <w:r w:rsidRPr="00870F97">
        <w:rPr>
          <w:strike/>
          <w:color w:val="FF0000"/>
        </w:rPr>
        <w:t>INTEGER { 0..2 }</w:t>
      </w:r>
      <w:r>
        <w:t xml:space="preserve"> </w:t>
      </w:r>
      <w:r w:rsidRPr="00870F97">
        <w:rPr>
          <w:color w:val="FF0000"/>
          <w:u w:val="single"/>
        </w:rPr>
        <w:t>Integer32 (0..2)</w:t>
      </w:r>
    </w:p>
    <w:p w14:paraId="66B02360" w14:textId="77777777" w:rsidR="00870F97" w:rsidRDefault="00870F97" w:rsidP="00870F97"/>
    <w:p w14:paraId="72C2F582" w14:textId="681EAA93" w:rsidR="00870F97" w:rsidRDefault="00870F97" w:rsidP="00870F97">
      <w:r>
        <w:t>At P763 L54: dot11</w:t>
      </w:r>
      <w:r w:rsidRPr="00870F97">
        <w:rPr>
          <w:color w:val="FF0000"/>
          <w:u w:val="single"/>
        </w:rPr>
        <w:t>EDMGBF</w:t>
      </w:r>
      <w:r>
        <w:t>DMGTRNRXOnly,</w:t>
      </w:r>
    </w:p>
    <w:p w14:paraId="48A85210" w14:textId="7BE32E80" w:rsidR="00870F97" w:rsidRDefault="00870F97" w:rsidP="00870F97">
      <w:r>
        <w:t>At P764 L1: dot11EDMG</w:t>
      </w:r>
      <w:r w:rsidRPr="00870F97">
        <w:rPr>
          <w:color w:val="FF0000"/>
          <w:u w:val="single"/>
        </w:rPr>
        <w:t>BFGrant</w:t>
      </w:r>
      <w:r>
        <w:t>LargestNgSupported,</w:t>
      </w:r>
    </w:p>
    <w:p w14:paraId="6B961AEB" w14:textId="45D851E0" w:rsidR="00870F97" w:rsidRDefault="00870F97" w:rsidP="00870F97">
      <w:r>
        <w:t>At P764 L2: dot11EDMG</w:t>
      </w:r>
      <w:r w:rsidRPr="00870F97">
        <w:rPr>
          <w:color w:val="FF0000"/>
          <w:u w:val="single"/>
        </w:rPr>
        <w:t>BF</w:t>
      </w:r>
      <w:r>
        <w:t>DynamicGroupingImplemeneted</w:t>
      </w:r>
    </w:p>
    <w:p w14:paraId="78939604" w14:textId="77777777" w:rsidR="00870F97" w:rsidRDefault="00870F97" w:rsidP="00870F97"/>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1D8958B2" w14:textId="77777777" w:rsidR="00CB3664" w:rsidRPr="00DB0056" w:rsidRDefault="00CB3664" w:rsidP="00DB0056">
            <w:pPr>
              <w:autoSpaceDE w:val="0"/>
              <w:autoSpaceDN w:val="0"/>
              <w:adjustRightInd w:val="0"/>
              <w:spacing w:line="240" w:lineRule="atLeast"/>
              <w:rPr>
                <w:color w:val="000000"/>
                <w:sz w:val="18"/>
                <w:szCs w:val="18"/>
              </w:rPr>
            </w:pPr>
          </w:p>
          <w:p w14:paraId="391C74EA" w14:textId="77777777" w:rsidR="00CB3664" w:rsidRDefault="00CB3664" w:rsidP="00C529CA"/>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FDDD4" w14:textId="77777777" w:rsidR="000A3455" w:rsidRDefault="000A3455">
      <w:r>
        <w:separator/>
      </w:r>
    </w:p>
  </w:endnote>
  <w:endnote w:type="continuationSeparator" w:id="0">
    <w:p w14:paraId="51C14289" w14:textId="77777777" w:rsidR="000A3455" w:rsidRDefault="000A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7F0AD6" w:rsidRDefault="007F0AD6">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CF0D69">
      <w:rPr>
        <w:noProof/>
      </w:rPr>
      <w:t>6</w:t>
    </w:r>
    <w:r>
      <w:fldChar w:fldCharType="end"/>
    </w:r>
    <w:r>
      <w:tab/>
      <w:t>Robert Stacey, Intel</w:t>
    </w:r>
  </w:p>
  <w:p w14:paraId="5CE4BE02" w14:textId="77777777" w:rsidR="007F0AD6" w:rsidRDefault="007F0A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4C2FC" w14:textId="77777777" w:rsidR="000A3455" w:rsidRDefault="000A3455">
      <w:r>
        <w:separator/>
      </w:r>
    </w:p>
  </w:footnote>
  <w:footnote w:type="continuationSeparator" w:id="0">
    <w:p w14:paraId="79673689" w14:textId="77777777" w:rsidR="000A3455" w:rsidRDefault="000A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0AECAB5C" w:rsidR="007F0AD6" w:rsidRDefault="00CC134C">
    <w:pPr>
      <w:pStyle w:val="Header"/>
      <w:tabs>
        <w:tab w:val="clear" w:pos="6480"/>
        <w:tab w:val="center" w:pos="4680"/>
        <w:tab w:val="right" w:pos="9360"/>
      </w:tabs>
    </w:pPr>
    <w:r>
      <w:t>May</w:t>
    </w:r>
    <w:r w:rsidR="007F0AD6">
      <w:t xml:space="preserve"> 2019</w:t>
    </w:r>
    <w:r w:rsidR="007F0AD6">
      <w:tab/>
    </w:r>
    <w:r w:rsidR="007F0AD6">
      <w:tab/>
    </w:r>
    <w:fldSimple w:instr=" TITLE  \* MERGEFORMAT ">
      <w:r w:rsidR="007F0AD6">
        <w:t>doc.: IEEE 802.11-19/</w:t>
      </w:r>
      <w:r w:rsidR="00C67351">
        <w:t>681</w:t>
      </w:r>
      <w:r w:rsidR="007F0AD6">
        <w:t>r</w:t>
      </w:r>
    </w:fldSimple>
    <w:r w:rsidR="00086A44">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7"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18"/>
  </w:num>
  <w:num w:numId="4">
    <w:abstractNumId w:val="7"/>
  </w:num>
  <w:num w:numId="5">
    <w:abstractNumId w:val="17"/>
  </w:num>
  <w:num w:numId="6">
    <w:abstractNumId w:val="19"/>
  </w:num>
  <w:num w:numId="7">
    <w:abstractNumId w:val="26"/>
  </w:num>
  <w:num w:numId="8">
    <w:abstractNumId w:val="12"/>
  </w:num>
  <w:num w:numId="9">
    <w:abstractNumId w:val="22"/>
  </w:num>
  <w:num w:numId="10">
    <w:abstractNumId w:val="23"/>
  </w:num>
  <w:num w:numId="11">
    <w:abstractNumId w:val="3"/>
  </w:num>
  <w:num w:numId="12">
    <w:abstractNumId w:val="28"/>
  </w:num>
  <w:num w:numId="13">
    <w:abstractNumId w:val="25"/>
  </w:num>
  <w:num w:numId="14">
    <w:abstractNumId w:val="2"/>
  </w:num>
  <w:num w:numId="15">
    <w:abstractNumId w:val="30"/>
  </w:num>
  <w:num w:numId="16">
    <w:abstractNumId w:val="29"/>
  </w:num>
  <w:num w:numId="17">
    <w:abstractNumId w:val="31"/>
  </w:num>
  <w:num w:numId="18">
    <w:abstractNumId w:val="32"/>
  </w:num>
  <w:num w:numId="19">
    <w:abstractNumId w:val="9"/>
  </w:num>
  <w:num w:numId="20">
    <w:abstractNumId w:val="15"/>
  </w:num>
  <w:num w:numId="21">
    <w:abstractNumId w:val="27"/>
  </w:num>
  <w:num w:numId="22">
    <w:abstractNumId w:val="16"/>
  </w:num>
  <w:num w:numId="23">
    <w:abstractNumId w:val="11"/>
  </w:num>
  <w:num w:numId="24">
    <w:abstractNumId w:val="4"/>
  </w:num>
  <w:num w:numId="25">
    <w:abstractNumId w:val="20"/>
  </w:num>
  <w:num w:numId="26">
    <w:abstractNumId w:val="14"/>
  </w:num>
  <w:num w:numId="27">
    <w:abstractNumId w:val="24"/>
  </w:num>
  <w:num w:numId="28">
    <w:abstractNumId w:val="10"/>
  </w:num>
  <w:num w:numId="29">
    <w:abstractNumId w:val="8"/>
  </w:num>
  <w:num w:numId="30">
    <w:abstractNumId w:val="5"/>
  </w:num>
  <w:num w:numId="31">
    <w:abstractNumId w:val="6"/>
  </w:num>
  <w:num w:numId="32">
    <w:abstractNumId w:val="13"/>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3047"/>
    <w:rsid w:val="00014492"/>
    <w:rsid w:val="000152A0"/>
    <w:rsid w:val="00015CFD"/>
    <w:rsid w:val="000201CD"/>
    <w:rsid w:val="0002036C"/>
    <w:rsid w:val="0002059E"/>
    <w:rsid w:val="00020FEC"/>
    <w:rsid w:val="000229E8"/>
    <w:rsid w:val="000232F5"/>
    <w:rsid w:val="00023DBD"/>
    <w:rsid w:val="00025265"/>
    <w:rsid w:val="00026EE1"/>
    <w:rsid w:val="0002769D"/>
    <w:rsid w:val="000349AF"/>
    <w:rsid w:val="00034AD8"/>
    <w:rsid w:val="00034BF8"/>
    <w:rsid w:val="00036C5E"/>
    <w:rsid w:val="00037001"/>
    <w:rsid w:val="000410A2"/>
    <w:rsid w:val="00042519"/>
    <w:rsid w:val="00050E9D"/>
    <w:rsid w:val="00051A3E"/>
    <w:rsid w:val="00054CC4"/>
    <w:rsid w:val="0005568E"/>
    <w:rsid w:val="00056285"/>
    <w:rsid w:val="00056611"/>
    <w:rsid w:val="0006049F"/>
    <w:rsid w:val="00060A65"/>
    <w:rsid w:val="00062277"/>
    <w:rsid w:val="00063ED6"/>
    <w:rsid w:val="00066B0B"/>
    <w:rsid w:val="00076237"/>
    <w:rsid w:val="000769F8"/>
    <w:rsid w:val="00080DE0"/>
    <w:rsid w:val="000816FE"/>
    <w:rsid w:val="000817C1"/>
    <w:rsid w:val="00081812"/>
    <w:rsid w:val="00083CAF"/>
    <w:rsid w:val="000845D7"/>
    <w:rsid w:val="00086A44"/>
    <w:rsid w:val="00086D4E"/>
    <w:rsid w:val="00091616"/>
    <w:rsid w:val="00094618"/>
    <w:rsid w:val="000951EA"/>
    <w:rsid w:val="00095EF4"/>
    <w:rsid w:val="00096120"/>
    <w:rsid w:val="000963FF"/>
    <w:rsid w:val="000A0AEC"/>
    <w:rsid w:val="000A1E90"/>
    <w:rsid w:val="000A2B1F"/>
    <w:rsid w:val="000A3091"/>
    <w:rsid w:val="000A31AD"/>
    <w:rsid w:val="000A3455"/>
    <w:rsid w:val="000A3C86"/>
    <w:rsid w:val="000A6B8E"/>
    <w:rsid w:val="000B2538"/>
    <w:rsid w:val="000B448C"/>
    <w:rsid w:val="000C0112"/>
    <w:rsid w:val="000C196C"/>
    <w:rsid w:val="000C1993"/>
    <w:rsid w:val="000C4833"/>
    <w:rsid w:val="000C61BB"/>
    <w:rsid w:val="000C71AC"/>
    <w:rsid w:val="000D0D9B"/>
    <w:rsid w:val="000D1435"/>
    <w:rsid w:val="000D2544"/>
    <w:rsid w:val="000D3FCC"/>
    <w:rsid w:val="000D47CD"/>
    <w:rsid w:val="000D6132"/>
    <w:rsid w:val="000D685B"/>
    <w:rsid w:val="000D6D25"/>
    <w:rsid w:val="000D7D31"/>
    <w:rsid w:val="000E0342"/>
    <w:rsid w:val="000E1EBA"/>
    <w:rsid w:val="000E4854"/>
    <w:rsid w:val="000E5759"/>
    <w:rsid w:val="000E7A30"/>
    <w:rsid w:val="000F1D8A"/>
    <w:rsid w:val="000F2AF0"/>
    <w:rsid w:val="000F2EAA"/>
    <w:rsid w:val="000F35DD"/>
    <w:rsid w:val="000F4CCA"/>
    <w:rsid w:val="000F6DCA"/>
    <w:rsid w:val="00100C74"/>
    <w:rsid w:val="00101443"/>
    <w:rsid w:val="00102F0D"/>
    <w:rsid w:val="00103905"/>
    <w:rsid w:val="00103A34"/>
    <w:rsid w:val="0010634E"/>
    <w:rsid w:val="00107912"/>
    <w:rsid w:val="00111260"/>
    <w:rsid w:val="00111EA1"/>
    <w:rsid w:val="0011304B"/>
    <w:rsid w:val="00115A9B"/>
    <w:rsid w:val="00115F46"/>
    <w:rsid w:val="00117180"/>
    <w:rsid w:val="00121D79"/>
    <w:rsid w:val="0012296B"/>
    <w:rsid w:val="00124252"/>
    <w:rsid w:val="00124A25"/>
    <w:rsid w:val="00130F8A"/>
    <w:rsid w:val="00131DA9"/>
    <w:rsid w:val="00131EB1"/>
    <w:rsid w:val="0013281C"/>
    <w:rsid w:val="00133007"/>
    <w:rsid w:val="001331FF"/>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73AF"/>
    <w:rsid w:val="00167F24"/>
    <w:rsid w:val="0017075E"/>
    <w:rsid w:val="00171BBC"/>
    <w:rsid w:val="0017283C"/>
    <w:rsid w:val="00172A88"/>
    <w:rsid w:val="00174295"/>
    <w:rsid w:val="001742D4"/>
    <w:rsid w:val="00182403"/>
    <w:rsid w:val="0018275B"/>
    <w:rsid w:val="001830C3"/>
    <w:rsid w:val="001853D4"/>
    <w:rsid w:val="001856ED"/>
    <w:rsid w:val="001866BF"/>
    <w:rsid w:val="00186AC5"/>
    <w:rsid w:val="00186B05"/>
    <w:rsid w:val="00190C06"/>
    <w:rsid w:val="001915ED"/>
    <w:rsid w:val="00192F8C"/>
    <w:rsid w:val="001938A1"/>
    <w:rsid w:val="001951D5"/>
    <w:rsid w:val="001975EA"/>
    <w:rsid w:val="001A265D"/>
    <w:rsid w:val="001A335F"/>
    <w:rsid w:val="001A5F5F"/>
    <w:rsid w:val="001A7882"/>
    <w:rsid w:val="001B0B94"/>
    <w:rsid w:val="001B2382"/>
    <w:rsid w:val="001B4065"/>
    <w:rsid w:val="001B545B"/>
    <w:rsid w:val="001B6703"/>
    <w:rsid w:val="001B7928"/>
    <w:rsid w:val="001C075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11AD"/>
    <w:rsid w:val="001E37EB"/>
    <w:rsid w:val="001E4D1F"/>
    <w:rsid w:val="001E7C53"/>
    <w:rsid w:val="001F0A08"/>
    <w:rsid w:val="001F1257"/>
    <w:rsid w:val="001F1ED3"/>
    <w:rsid w:val="001F53A4"/>
    <w:rsid w:val="001F581B"/>
    <w:rsid w:val="001F5E53"/>
    <w:rsid w:val="00200884"/>
    <w:rsid w:val="002015DA"/>
    <w:rsid w:val="0020291B"/>
    <w:rsid w:val="00202CF0"/>
    <w:rsid w:val="00206038"/>
    <w:rsid w:val="00207E89"/>
    <w:rsid w:val="00211729"/>
    <w:rsid w:val="002132E8"/>
    <w:rsid w:val="0021634C"/>
    <w:rsid w:val="002179E1"/>
    <w:rsid w:val="00217DDF"/>
    <w:rsid w:val="002235F8"/>
    <w:rsid w:val="00223F44"/>
    <w:rsid w:val="00226E7C"/>
    <w:rsid w:val="00231981"/>
    <w:rsid w:val="00231B62"/>
    <w:rsid w:val="002324DB"/>
    <w:rsid w:val="002349B7"/>
    <w:rsid w:val="002362D2"/>
    <w:rsid w:val="00237386"/>
    <w:rsid w:val="00237CA3"/>
    <w:rsid w:val="00243917"/>
    <w:rsid w:val="00243F57"/>
    <w:rsid w:val="00244C02"/>
    <w:rsid w:val="00244F07"/>
    <w:rsid w:val="0024652A"/>
    <w:rsid w:val="0024712B"/>
    <w:rsid w:val="0025006C"/>
    <w:rsid w:val="002503E5"/>
    <w:rsid w:val="0025132B"/>
    <w:rsid w:val="002523C4"/>
    <w:rsid w:val="002530EC"/>
    <w:rsid w:val="002562DE"/>
    <w:rsid w:val="00256DB6"/>
    <w:rsid w:val="00256DC9"/>
    <w:rsid w:val="00257B06"/>
    <w:rsid w:val="00264CD4"/>
    <w:rsid w:val="002675A8"/>
    <w:rsid w:val="002706B4"/>
    <w:rsid w:val="00272122"/>
    <w:rsid w:val="00274342"/>
    <w:rsid w:val="0027508F"/>
    <w:rsid w:val="0027645E"/>
    <w:rsid w:val="00280A24"/>
    <w:rsid w:val="0028434A"/>
    <w:rsid w:val="0028526F"/>
    <w:rsid w:val="002854BA"/>
    <w:rsid w:val="00286F46"/>
    <w:rsid w:val="00291432"/>
    <w:rsid w:val="002979E7"/>
    <w:rsid w:val="00297D84"/>
    <w:rsid w:val="002A2B24"/>
    <w:rsid w:val="002A33B6"/>
    <w:rsid w:val="002A3D40"/>
    <w:rsid w:val="002A4E47"/>
    <w:rsid w:val="002A7133"/>
    <w:rsid w:val="002A7835"/>
    <w:rsid w:val="002A7BBF"/>
    <w:rsid w:val="002B0240"/>
    <w:rsid w:val="002B4304"/>
    <w:rsid w:val="002C054D"/>
    <w:rsid w:val="002C22A2"/>
    <w:rsid w:val="002C38EF"/>
    <w:rsid w:val="002D1106"/>
    <w:rsid w:val="002D2146"/>
    <w:rsid w:val="002D21E0"/>
    <w:rsid w:val="002D4F26"/>
    <w:rsid w:val="002D5D1C"/>
    <w:rsid w:val="002D6149"/>
    <w:rsid w:val="002D68AD"/>
    <w:rsid w:val="002D6F4A"/>
    <w:rsid w:val="002D7D54"/>
    <w:rsid w:val="002D7E9E"/>
    <w:rsid w:val="002E015D"/>
    <w:rsid w:val="002E1864"/>
    <w:rsid w:val="002E2BE0"/>
    <w:rsid w:val="002E3F6E"/>
    <w:rsid w:val="002E5A55"/>
    <w:rsid w:val="002F0752"/>
    <w:rsid w:val="002F210A"/>
    <w:rsid w:val="002F4062"/>
    <w:rsid w:val="002F5B62"/>
    <w:rsid w:val="002F6258"/>
    <w:rsid w:val="002F7219"/>
    <w:rsid w:val="002F7311"/>
    <w:rsid w:val="002F748D"/>
    <w:rsid w:val="002F754E"/>
    <w:rsid w:val="003004DD"/>
    <w:rsid w:val="00300FF8"/>
    <w:rsid w:val="003021F4"/>
    <w:rsid w:val="00302651"/>
    <w:rsid w:val="00302B4D"/>
    <w:rsid w:val="0030355F"/>
    <w:rsid w:val="00303D3A"/>
    <w:rsid w:val="00304491"/>
    <w:rsid w:val="00304A27"/>
    <w:rsid w:val="003052AD"/>
    <w:rsid w:val="00306D99"/>
    <w:rsid w:val="003107F4"/>
    <w:rsid w:val="00310D5F"/>
    <w:rsid w:val="00311FE7"/>
    <w:rsid w:val="00313D68"/>
    <w:rsid w:val="0031621F"/>
    <w:rsid w:val="00317037"/>
    <w:rsid w:val="00317147"/>
    <w:rsid w:val="0032062F"/>
    <w:rsid w:val="003222DB"/>
    <w:rsid w:val="00322BD2"/>
    <w:rsid w:val="00322E54"/>
    <w:rsid w:val="00323D3A"/>
    <w:rsid w:val="003257AB"/>
    <w:rsid w:val="003265F8"/>
    <w:rsid w:val="003266F7"/>
    <w:rsid w:val="00331742"/>
    <w:rsid w:val="003319DA"/>
    <w:rsid w:val="0033356C"/>
    <w:rsid w:val="00333CBA"/>
    <w:rsid w:val="0033475F"/>
    <w:rsid w:val="003349CF"/>
    <w:rsid w:val="00335B57"/>
    <w:rsid w:val="00337812"/>
    <w:rsid w:val="003414FA"/>
    <w:rsid w:val="00343655"/>
    <w:rsid w:val="003438B8"/>
    <w:rsid w:val="00343C52"/>
    <w:rsid w:val="00345293"/>
    <w:rsid w:val="003466EB"/>
    <w:rsid w:val="003471A6"/>
    <w:rsid w:val="00352BC1"/>
    <w:rsid w:val="003601B4"/>
    <w:rsid w:val="00361B09"/>
    <w:rsid w:val="00362ED9"/>
    <w:rsid w:val="00363289"/>
    <w:rsid w:val="0036499B"/>
    <w:rsid w:val="00366E9D"/>
    <w:rsid w:val="0037238C"/>
    <w:rsid w:val="003731AE"/>
    <w:rsid w:val="003741B0"/>
    <w:rsid w:val="003779CB"/>
    <w:rsid w:val="00377E97"/>
    <w:rsid w:val="00380AB8"/>
    <w:rsid w:val="00381527"/>
    <w:rsid w:val="00383BDE"/>
    <w:rsid w:val="00383DB1"/>
    <w:rsid w:val="00384927"/>
    <w:rsid w:val="00384CA7"/>
    <w:rsid w:val="0038592D"/>
    <w:rsid w:val="003874E4"/>
    <w:rsid w:val="00391B37"/>
    <w:rsid w:val="00392302"/>
    <w:rsid w:val="003939A7"/>
    <w:rsid w:val="00394F88"/>
    <w:rsid w:val="00395E66"/>
    <w:rsid w:val="003A083E"/>
    <w:rsid w:val="003A09EA"/>
    <w:rsid w:val="003A65A3"/>
    <w:rsid w:val="003A6960"/>
    <w:rsid w:val="003B0639"/>
    <w:rsid w:val="003B282B"/>
    <w:rsid w:val="003B57AD"/>
    <w:rsid w:val="003B5EBF"/>
    <w:rsid w:val="003B7657"/>
    <w:rsid w:val="003C6064"/>
    <w:rsid w:val="003D02BA"/>
    <w:rsid w:val="003D268D"/>
    <w:rsid w:val="003D2EAC"/>
    <w:rsid w:val="003D3738"/>
    <w:rsid w:val="003E00A4"/>
    <w:rsid w:val="003E0805"/>
    <w:rsid w:val="003E246D"/>
    <w:rsid w:val="003E4BD6"/>
    <w:rsid w:val="003E4CC1"/>
    <w:rsid w:val="003E58C4"/>
    <w:rsid w:val="003E70F6"/>
    <w:rsid w:val="003F1FCD"/>
    <w:rsid w:val="003F4A40"/>
    <w:rsid w:val="003F5212"/>
    <w:rsid w:val="004012C3"/>
    <w:rsid w:val="0040374E"/>
    <w:rsid w:val="0040418D"/>
    <w:rsid w:val="004068AC"/>
    <w:rsid w:val="0041288C"/>
    <w:rsid w:val="00414D25"/>
    <w:rsid w:val="0041542E"/>
    <w:rsid w:val="00415F58"/>
    <w:rsid w:val="00416844"/>
    <w:rsid w:val="00416ADB"/>
    <w:rsid w:val="00421D60"/>
    <w:rsid w:val="00421DAB"/>
    <w:rsid w:val="00422DFF"/>
    <w:rsid w:val="004230EB"/>
    <w:rsid w:val="0042478C"/>
    <w:rsid w:val="00432988"/>
    <w:rsid w:val="004367D8"/>
    <w:rsid w:val="00436B6B"/>
    <w:rsid w:val="00437813"/>
    <w:rsid w:val="00440245"/>
    <w:rsid w:val="00440771"/>
    <w:rsid w:val="00442037"/>
    <w:rsid w:val="0044244A"/>
    <w:rsid w:val="00444C1E"/>
    <w:rsid w:val="00445996"/>
    <w:rsid w:val="00446DF0"/>
    <w:rsid w:val="00447673"/>
    <w:rsid w:val="00450B2B"/>
    <w:rsid w:val="004515E3"/>
    <w:rsid w:val="00452290"/>
    <w:rsid w:val="00455837"/>
    <w:rsid w:val="00455F8F"/>
    <w:rsid w:val="00456E38"/>
    <w:rsid w:val="00457475"/>
    <w:rsid w:val="004623E3"/>
    <w:rsid w:val="00464CC9"/>
    <w:rsid w:val="004703F3"/>
    <w:rsid w:val="004754B9"/>
    <w:rsid w:val="00477A8E"/>
    <w:rsid w:val="00477C5B"/>
    <w:rsid w:val="004820B5"/>
    <w:rsid w:val="00485FBD"/>
    <w:rsid w:val="00490A6D"/>
    <w:rsid w:val="00491657"/>
    <w:rsid w:val="004927C3"/>
    <w:rsid w:val="0049631B"/>
    <w:rsid w:val="00496D5E"/>
    <w:rsid w:val="004A1FE2"/>
    <w:rsid w:val="004A2440"/>
    <w:rsid w:val="004A2F3C"/>
    <w:rsid w:val="004A30E8"/>
    <w:rsid w:val="004A31FA"/>
    <w:rsid w:val="004A75A2"/>
    <w:rsid w:val="004A7B2B"/>
    <w:rsid w:val="004B00C7"/>
    <w:rsid w:val="004B0258"/>
    <w:rsid w:val="004B05F8"/>
    <w:rsid w:val="004B2FBE"/>
    <w:rsid w:val="004B351B"/>
    <w:rsid w:val="004B3F1E"/>
    <w:rsid w:val="004B4EA1"/>
    <w:rsid w:val="004B767E"/>
    <w:rsid w:val="004C246B"/>
    <w:rsid w:val="004C2EE9"/>
    <w:rsid w:val="004C53A4"/>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66A"/>
    <w:rsid w:val="004F0E17"/>
    <w:rsid w:val="004F2BC1"/>
    <w:rsid w:val="004F4336"/>
    <w:rsid w:val="004F52A9"/>
    <w:rsid w:val="004F7DB5"/>
    <w:rsid w:val="00500B18"/>
    <w:rsid w:val="00500E2E"/>
    <w:rsid w:val="005016E2"/>
    <w:rsid w:val="00502231"/>
    <w:rsid w:val="0050422E"/>
    <w:rsid w:val="00504BD0"/>
    <w:rsid w:val="00507B65"/>
    <w:rsid w:val="005100F8"/>
    <w:rsid w:val="00511570"/>
    <w:rsid w:val="00511E42"/>
    <w:rsid w:val="0051347C"/>
    <w:rsid w:val="00516499"/>
    <w:rsid w:val="0051731C"/>
    <w:rsid w:val="005174D3"/>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448A"/>
    <w:rsid w:val="00555F56"/>
    <w:rsid w:val="00561105"/>
    <w:rsid w:val="005612EA"/>
    <w:rsid w:val="005616E6"/>
    <w:rsid w:val="0056788A"/>
    <w:rsid w:val="00567ED4"/>
    <w:rsid w:val="0057017C"/>
    <w:rsid w:val="005701D0"/>
    <w:rsid w:val="00570967"/>
    <w:rsid w:val="0057244D"/>
    <w:rsid w:val="005758ED"/>
    <w:rsid w:val="00576830"/>
    <w:rsid w:val="00576F16"/>
    <w:rsid w:val="0058295D"/>
    <w:rsid w:val="005836F2"/>
    <w:rsid w:val="005843C3"/>
    <w:rsid w:val="00590AAB"/>
    <w:rsid w:val="00596D54"/>
    <w:rsid w:val="005A016B"/>
    <w:rsid w:val="005A196B"/>
    <w:rsid w:val="005A24A6"/>
    <w:rsid w:val="005A2D89"/>
    <w:rsid w:val="005A328B"/>
    <w:rsid w:val="005A5339"/>
    <w:rsid w:val="005A570E"/>
    <w:rsid w:val="005A593A"/>
    <w:rsid w:val="005B388C"/>
    <w:rsid w:val="005B4C0D"/>
    <w:rsid w:val="005B50B5"/>
    <w:rsid w:val="005B58E6"/>
    <w:rsid w:val="005C7FB6"/>
    <w:rsid w:val="005D0FD0"/>
    <w:rsid w:val="005D1346"/>
    <w:rsid w:val="005D3A89"/>
    <w:rsid w:val="005D4ED8"/>
    <w:rsid w:val="005D534B"/>
    <w:rsid w:val="005D7A0C"/>
    <w:rsid w:val="005E0C40"/>
    <w:rsid w:val="005E44AA"/>
    <w:rsid w:val="005E677D"/>
    <w:rsid w:val="005E7664"/>
    <w:rsid w:val="005E7EBA"/>
    <w:rsid w:val="005F3541"/>
    <w:rsid w:val="005F7E49"/>
    <w:rsid w:val="0060245D"/>
    <w:rsid w:val="00602D34"/>
    <w:rsid w:val="006039C1"/>
    <w:rsid w:val="00603E2C"/>
    <w:rsid w:val="00604EF9"/>
    <w:rsid w:val="0060644A"/>
    <w:rsid w:val="006124F4"/>
    <w:rsid w:val="00613DC2"/>
    <w:rsid w:val="00616EFB"/>
    <w:rsid w:val="00620F8D"/>
    <w:rsid w:val="006223B3"/>
    <w:rsid w:val="006255DF"/>
    <w:rsid w:val="006270F5"/>
    <w:rsid w:val="006274CD"/>
    <w:rsid w:val="006301B0"/>
    <w:rsid w:val="0063558D"/>
    <w:rsid w:val="00637048"/>
    <w:rsid w:val="006375C4"/>
    <w:rsid w:val="00646854"/>
    <w:rsid w:val="006469A5"/>
    <w:rsid w:val="00653644"/>
    <w:rsid w:val="00654EDD"/>
    <w:rsid w:val="00657A4F"/>
    <w:rsid w:val="00657CDC"/>
    <w:rsid w:val="00664154"/>
    <w:rsid w:val="00666B24"/>
    <w:rsid w:val="00666CB3"/>
    <w:rsid w:val="00666ECF"/>
    <w:rsid w:val="00667A16"/>
    <w:rsid w:val="00670413"/>
    <w:rsid w:val="00670B6F"/>
    <w:rsid w:val="00672537"/>
    <w:rsid w:val="00673B9C"/>
    <w:rsid w:val="00676DCC"/>
    <w:rsid w:val="00677396"/>
    <w:rsid w:val="00677441"/>
    <w:rsid w:val="00677A86"/>
    <w:rsid w:val="00680976"/>
    <w:rsid w:val="00682AF5"/>
    <w:rsid w:val="00682D62"/>
    <w:rsid w:val="00682EE6"/>
    <w:rsid w:val="0068323D"/>
    <w:rsid w:val="00683855"/>
    <w:rsid w:val="00683CE9"/>
    <w:rsid w:val="00694530"/>
    <w:rsid w:val="00695A44"/>
    <w:rsid w:val="0069766A"/>
    <w:rsid w:val="006A0F3A"/>
    <w:rsid w:val="006A308A"/>
    <w:rsid w:val="006A4010"/>
    <w:rsid w:val="006B1AAE"/>
    <w:rsid w:val="006B1F7C"/>
    <w:rsid w:val="006B2230"/>
    <w:rsid w:val="006B3210"/>
    <w:rsid w:val="006C342C"/>
    <w:rsid w:val="006C37A1"/>
    <w:rsid w:val="006C417C"/>
    <w:rsid w:val="006C540A"/>
    <w:rsid w:val="006C66FA"/>
    <w:rsid w:val="006C7A73"/>
    <w:rsid w:val="006D0DA8"/>
    <w:rsid w:val="006D6FBD"/>
    <w:rsid w:val="006E0AA3"/>
    <w:rsid w:val="006E0CE7"/>
    <w:rsid w:val="006E145F"/>
    <w:rsid w:val="006E2730"/>
    <w:rsid w:val="006E2FC4"/>
    <w:rsid w:val="006E33A4"/>
    <w:rsid w:val="006E4195"/>
    <w:rsid w:val="006E547A"/>
    <w:rsid w:val="006E65F1"/>
    <w:rsid w:val="006E7950"/>
    <w:rsid w:val="006F0CFB"/>
    <w:rsid w:val="006F3193"/>
    <w:rsid w:val="006F41F6"/>
    <w:rsid w:val="006F564E"/>
    <w:rsid w:val="006F7BAC"/>
    <w:rsid w:val="007018B4"/>
    <w:rsid w:val="0070201D"/>
    <w:rsid w:val="007050EB"/>
    <w:rsid w:val="0070615C"/>
    <w:rsid w:val="00707408"/>
    <w:rsid w:val="00707F52"/>
    <w:rsid w:val="00711F32"/>
    <w:rsid w:val="00711FBF"/>
    <w:rsid w:val="00713671"/>
    <w:rsid w:val="00713AA9"/>
    <w:rsid w:val="00715EFD"/>
    <w:rsid w:val="00720681"/>
    <w:rsid w:val="00720984"/>
    <w:rsid w:val="00724C82"/>
    <w:rsid w:val="00724D22"/>
    <w:rsid w:val="00726EDD"/>
    <w:rsid w:val="00737B55"/>
    <w:rsid w:val="007430AE"/>
    <w:rsid w:val="00743B2F"/>
    <w:rsid w:val="00744D0B"/>
    <w:rsid w:val="0074619F"/>
    <w:rsid w:val="007462D8"/>
    <w:rsid w:val="00747342"/>
    <w:rsid w:val="00747A06"/>
    <w:rsid w:val="007504D7"/>
    <w:rsid w:val="0075220D"/>
    <w:rsid w:val="0075256C"/>
    <w:rsid w:val="00752FD7"/>
    <w:rsid w:val="0075388D"/>
    <w:rsid w:val="00753B27"/>
    <w:rsid w:val="00756A03"/>
    <w:rsid w:val="00757F94"/>
    <w:rsid w:val="007613CA"/>
    <w:rsid w:val="00761F87"/>
    <w:rsid w:val="007621DB"/>
    <w:rsid w:val="00762332"/>
    <w:rsid w:val="007631DB"/>
    <w:rsid w:val="0076417E"/>
    <w:rsid w:val="007663FD"/>
    <w:rsid w:val="007666BD"/>
    <w:rsid w:val="00770572"/>
    <w:rsid w:val="00771983"/>
    <w:rsid w:val="0077225F"/>
    <w:rsid w:val="007754E7"/>
    <w:rsid w:val="00775612"/>
    <w:rsid w:val="00775D81"/>
    <w:rsid w:val="00781C97"/>
    <w:rsid w:val="007831E9"/>
    <w:rsid w:val="00784CAC"/>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D01B3"/>
    <w:rsid w:val="007D2752"/>
    <w:rsid w:val="007D47E6"/>
    <w:rsid w:val="007D7449"/>
    <w:rsid w:val="007E1458"/>
    <w:rsid w:val="007E3A6C"/>
    <w:rsid w:val="007E44BF"/>
    <w:rsid w:val="007E7237"/>
    <w:rsid w:val="007E7A29"/>
    <w:rsid w:val="007F0AD6"/>
    <w:rsid w:val="007F1521"/>
    <w:rsid w:val="007F31C1"/>
    <w:rsid w:val="007F512F"/>
    <w:rsid w:val="007F6851"/>
    <w:rsid w:val="008004FD"/>
    <w:rsid w:val="00800B51"/>
    <w:rsid w:val="00800ED2"/>
    <w:rsid w:val="00800EF6"/>
    <w:rsid w:val="0080148A"/>
    <w:rsid w:val="00805421"/>
    <w:rsid w:val="00805C8C"/>
    <w:rsid w:val="008073F6"/>
    <w:rsid w:val="008107AD"/>
    <w:rsid w:val="00810AAC"/>
    <w:rsid w:val="008127B1"/>
    <w:rsid w:val="00812A59"/>
    <w:rsid w:val="00814C64"/>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468C"/>
    <w:rsid w:val="0083697D"/>
    <w:rsid w:val="00837233"/>
    <w:rsid w:val="0083792E"/>
    <w:rsid w:val="00837E77"/>
    <w:rsid w:val="00840BF2"/>
    <w:rsid w:val="00840E88"/>
    <w:rsid w:val="008410AF"/>
    <w:rsid w:val="0084118A"/>
    <w:rsid w:val="00843894"/>
    <w:rsid w:val="00844707"/>
    <w:rsid w:val="0085099A"/>
    <w:rsid w:val="0085339C"/>
    <w:rsid w:val="008547E2"/>
    <w:rsid w:val="008555E6"/>
    <w:rsid w:val="00856124"/>
    <w:rsid w:val="008577A6"/>
    <w:rsid w:val="00860BA8"/>
    <w:rsid w:val="008611C8"/>
    <w:rsid w:val="00862549"/>
    <w:rsid w:val="00863AEA"/>
    <w:rsid w:val="00863E41"/>
    <w:rsid w:val="0086428F"/>
    <w:rsid w:val="0086587B"/>
    <w:rsid w:val="008678A6"/>
    <w:rsid w:val="00870BB4"/>
    <w:rsid w:val="00870F97"/>
    <w:rsid w:val="00871AB1"/>
    <w:rsid w:val="0087236D"/>
    <w:rsid w:val="008725E2"/>
    <w:rsid w:val="00872981"/>
    <w:rsid w:val="008733FB"/>
    <w:rsid w:val="00880B4A"/>
    <w:rsid w:val="0088286D"/>
    <w:rsid w:val="0088631F"/>
    <w:rsid w:val="008869A6"/>
    <w:rsid w:val="00886D29"/>
    <w:rsid w:val="008906A7"/>
    <w:rsid w:val="00891029"/>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45B1"/>
    <w:rsid w:val="008E461B"/>
    <w:rsid w:val="008E4918"/>
    <w:rsid w:val="008E49FF"/>
    <w:rsid w:val="008E57BB"/>
    <w:rsid w:val="008E65A1"/>
    <w:rsid w:val="008E767E"/>
    <w:rsid w:val="008E77CD"/>
    <w:rsid w:val="008F065E"/>
    <w:rsid w:val="008F0AE8"/>
    <w:rsid w:val="008F3475"/>
    <w:rsid w:val="008F4134"/>
    <w:rsid w:val="008F41A3"/>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F17"/>
    <w:rsid w:val="009319E5"/>
    <w:rsid w:val="0093203B"/>
    <w:rsid w:val="00937518"/>
    <w:rsid w:val="0094245F"/>
    <w:rsid w:val="00942FD5"/>
    <w:rsid w:val="0094390B"/>
    <w:rsid w:val="00945EBD"/>
    <w:rsid w:val="009468D9"/>
    <w:rsid w:val="00947C75"/>
    <w:rsid w:val="009522C7"/>
    <w:rsid w:val="00952763"/>
    <w:rsid w:val="009546E2"/>
    <w:rsid w:val="00955609"/>
    <w:rsid w:val="009607E0"/>
    <w:rsid w:val="00961ED3"/>
    <w:rsid w:val="009626B2"/>
    <w:rsid w:val="00962CE1"/>
    <w:rsid w:val="00963096"/>
    <w:rsid w:val="0096388B"/>
    <w:rsid w:val="00965F1E"/>
    <w:rsid w:val="00971884"/>
    <w:rsid w:val="00972716"/>
    <w:rsid w:val="00973BF8"/>
    <w:rsid w:val="00976890"/>
    <w:rsid w:val="00981A74"/>
    <w:rsid w:val="0098577E"/>
    <w:rsid w:val="00987322"/>
    <w:rsid w:val="009916D2"/>
    <w:rsid w:val="009939BA"/>
    <w:rsid w:val="00994012"/>
    <w:rsid w:val="009961A4"/>
    <w:rsid w:val="00996BCD"/>
    <w:rsid w:val="009A0C96"/>
    <w:rsid w:val="009A2C59"/>
    <w:rsid w:val="009A5A5D"/>
    <w:rsid w:val="009A719D"/>
    <w:rsid w:val="009B11BF"/>
    <w:rsid w:val="009B1D7A"/>
    <w:rsid w:val="009B5C9A"/>
    <w:rsid w:val="009B5E1A"/>
    <w:rsid w:val="009C12C5"/>
    <w:rsid w:val="009C34C8"/>
    <w:rsid w:val="009C36E4"/>
    <w:rsid w:val="009C3DE9"/>
    <w:rsid w:val="009C453B"/>
    <w:rsid w:val="009C4EC6"/>
    <w:rsid w:val="009C5D5C"/>
    <w:rsid w:val="009C6BD9"/>
    <w:rsid w:val="009D0092"/>
    <w:rsid w:val="009D576F"/>
    <w:rsid w:val="009D5792"/>
    <w:rsid w:val="009D6A70"/>
    <w:rsid w:val="009E14E6"/>
    <w:rsid w:val="009E6013"/>
    <w:rsid w:val="009F03D2"/>
    <w:rsid w:val="009F0C0F"/>
    <w:rsid w:val="009F0CFC"/>
    <w:rsid w:val="009F1F0C"/>
    <w:rsid w:val="009F339D"/>
    <w:rsid w:val="009F59AB"/>
    <w:rsid w:val="009F5C97"/>
    <w:rsid w:val="009F7DAB"/>
    <w:rsid w:val="00A02578"/>
    <w:rsid w:val="00A02AC2"/>
    <w:rsid w:val="00A04733"/>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44C88"/>
    <w:rsid w:val="00A45E1F"/>
    <w:rsid w:val="00A47FAE"/>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2070"/>
    <w:rsid w:val="00A83F89"/>
    <w:rsid w:val="00A840E1"/>
    <w:rsid w:val="00A85F64"/>
    <w:rsid w:val="00A86D32"/>
    <w:rsid w:val="00A8756C"/>
    <w:rsid w:val="00A9033D"/>
    <w:rsid w:val="00A93EF0"/>
    <w:rsid w:val="00A9443C"/>
    <w:rsid w:val="00A94EDE"/>
    <w:rsid w:val="00A968FD"/>
    <w:rsid w:val="00A9751C"/>
    <w:rsid w:val="00AA003B"/>
    <w:rsid w:val="00AA0B8F"/>
    <w:rsid w:val="00AA427C"/>
    <w:rsid w:val="00AA50BF"/>
    <w:rsid w:val="00AA5921"/>
    <w:rsid w:val="00AA7E0C"/>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760E"/>
    <w:rsid w:val="00B07608"/>
    <w:rsid w:val="00B110F0"/>
    <w:rsid w:val="00B16BAD"/>
    <w:rsid w:val="00B200BC"/>
    <w:rsid w:val="00B25CD4"/>
    <w:rsid w:val="00B266FE"/>
    <w:rsid w:val="00B30CA4"/>
    <w:rsid w:val="00B31820"/>
    <w:rsid w:val="00B32785"/>
    <w:rsid w:val="00B33DAC"/>
    <w:rsid w:val="00B34541"/>
    <w:rsid w:val="00B34D5A"/>
    <w:rsid w:val="00B400D4"/>
    <w:rsid w:val="00B4064F"/>
    <w:rsid w:val="00B43E6A"/>
    <w:rsid w:val="00B4404B"/>
    <w:rsid w:val="00B46A8A"/>
    <w:rsid w:val="00B50682"/>
    <w:rsid w:val="00B52D8A"/>
    <w:rsid w:val="00B535BF"/>
    <w:rsid w:val="00B5543E"/>
    <w:rsid w:val="00B55E8E"/>
    <w:rsid w:val="00B57C08"/>
    <w:rsid w:val="00B60A5D"/>
    <w:rsid w:val="00B6163C"/>
    <w:rsid w:val="00B616CA"/>
    <w:rsid w:val="00B6192A"/>
    <w:rsid w:val="00B619BB"/>
    <w:rsid w:val="00B62299"/>
    <w:rsid w:val="00B62DD5"/>
    <w:rsid w:val="00B64DD7"/>
    <w:rsid w:val="00B66934"/>
    <w:rsid w:val="00B672AD"/>
    <w:rsid w:val="00B679B4"/>
    <w:rsid w:val="00B707CD"/>
    <w:rsid w:val="00B71120"/>
    <w:rsid w:val="00B714F9"/>
    <w:rsid w:val="00B72550"/>
    <w:rsid w:val="00B725BA"/>
    <w:rsid w:val="00B72792"/>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D36"/>
    <w:rsid w:val="00B97047"/>
    <w:rsid w:val="00B97CE4"/>
    <w:rsid w:val="00BA3A58"/>
    <w:rsid w:val="00BA43AB"/>
    <w:rsid w:val="00BA743E"/>
    <w:rsid w:val="00BA7768"/>
    <w:rsid w:val="00BA7CC8"/>
    <w:rsid w:val="00BB2B58"/>
    <w:rsid w:val="00BB4192"/>
    <w:rsid w:val="00BB71DC"/>
    <w:rsid w:val="00BC0C11"/>
    <w:rsid w:val="00BC1A89"/>
    <w:rsid w:val="00BC3188"/>
    <w:rsid w:val="00BC3F6B"/>
    <w:rsid w:val="00BC4AB4"/>
    <w:rsid w:val="00BC6D29"/>
    <w:rsid w:val="00BD4044"/>
    <w:rsid w:val="00BD4537"/>
    <w:rsid w:val="00BD4F35"/>
    <w:rsid w:val="00BD60C5"/>
    <w:rsid w:val="00BD64A7"/>
    <w:rsid w:val="00BE0BE5"/>
    <w:rsid w:val="00BE16AE"/>
    <w:rsid w:val="00BE268C"/>
    <w:rsid w:val="00BE622E"/>
    <w:rsid w:val="00BE6254"/>
    <w:rsid w:val="00BE68C2"/>
    <w:rsid w:val="00BE787B"/>
    <w:rsid w:val="00BF09AA"/>
    <w:rsid w:val="00BF0B26"/>
    <w:rsid w:val="00BF1055"/>
    <w:rsid w:val="00BF4860"/>
    <w:rsid w:val="00BF5392"/>
    <w:rsid w:val="00BF614F"/>
    <w:rsid w:val="00BF6B8F"/>
    <w:rsid w:val="00BF74E8"/>
    <w:rsid w:val="00C02690"/>
    <w:rsid w:val="00C031D9"/>
    <w:rsid w:val="00C035DB"/>
    <w:rsid w:val="00C04020"/>
    <w:rsid w:val="00C051C9"/>
    <w:rsid w:val="00C051D9"/>
    <w:rsid w:val="00C05C2F"/>
    <w:rsid w:val="00C0615C"/>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9CA"/>
    <w:rsid w:val="00C52F95"/>
    <w:rsid w:val="00C53D12"/>
    <w:rsid w:val="00C5621A"/>
    <w:rsid w:val="00C564C3"/>
    <w:rsid w:val="00C569F7"/>
    <w:rsid w:val="00C60F34"/>
    <w:rsid w:val="00C610B7"/>
    <w:rsid w:val="00C65F5D"/>
    <w:rsid w:val="00C67351"/>
    <w:rsid w:val="00C71DD0"/>
    <w:rsid w:val="00C738CD"/>
    <w:rsid w:val="00C740ED"/>
    <w:rsid w:val="00C74628"/>
    <w:rsid w:val="00C762C7"/>
    <w:rsid w:val="00C81504"/>
    <w:rsid w:val="00C8241D"/>
    <w:rsid w:val="00C85393"/>
    <w:rsid w:val="00C85622"/>
    <w:rsid w:val="00C859D2"/>
    <w:rsid w:val="00C85F16"/>
    <w:rsid w:val="00C87D41"/>
    <w:rsid w:val="00C91339"/>
    <w:rsid w:val="00C93851"/>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F0D69"/>
    <w:rsid w:val="00CF1718"/>
    <w:rsid w:val="00CF539A"/>
    <w:rsid w:val="00CF7B92"/>
    <w:rsid w:val="00D002FB"/>
    <w:rsid w:val="00D00583"/>
    <w:rsid w:val="00D00C29"/>
    <w:rsid w:val="00D053C4"/>
    <w:rsid w:val="00D07F11"/>
    <w:rsid w:val="00D14A7D"/>
    <w:rsid w:val="00D167EA"/>
    <w:rsid w:val="00D20496"/>
    <w:rsid w:val="00D20F9A"/>
    <w:rsid w:val="00D219DE"/>
    <w:rsid w:val="00D26F2F"/>
    <w:rsid w:val="00D27948"/>
    <w:rsid w:val="00D27AA4"/>
    <w:rsid w:val="00D30635"/>
    <w:rsid w:val="00D307A7"/>
    <w:rsid w:val="00D31184"/>
    <w:rsid w:val="00D318CE"/>
    <w:rsid w:val="00D31A3D"/>
    <w:rsid w:val="00D33222"/>
    <w:rsid w:val="00D34738"/>
    <w:rsid w:val="00D348CB"/>
    <w:rsid w:val="00D34A92"/>
    <w:rsid w:val="00D35890"/>
    <w:rsid w:val="00D37696"/>
    <w:rsid w:val="00D40E06"/>
    <w:rsid w:val="00D46663"/>
    <w:rsid w:val="00D51797"/>
    <w:rsid w:val="00D5279A"/>
    <w:rsid w:val="00D52B1D"/>
    <w:rsid w:val="00D53A70"/>
    <w:rsid w:val="00D54AC1"/>
    <w:rsid w:val="00D555FF"/>
    <w:rsid w:val="00D57142"/>
    <w:rsid w:val="00D576EC"/>
    <w:rsid w:val="00D57E5E"/>
    <w:rsid w:val="00D600DB"/>
    <w:rsid w:val="00D63F68"/>
    <w:rsid w:val="00D648D0"/>
    <w:rsid w:val="00D665AE"/>
    <w:rsid w:val="00D67786"/>
    <w:rsid w:val="00D7063B"/>
    <w:rsid w:val="00D73A32"/>
    <w:rsid w:val="00D74AE8"/>
    <w:rsid w:val="00D75365"/>
    <w:rsid w:val="00D75396"/>
    <w:rsid w:val="00D769C7"/>
    <w:rsid w:val="00D800CF"/>
    <w:rsid w:val="00D80CCD"/>
    <w:rsid w:val="00D83076"/>
    <w:rsid w:val="00D8395B"/>
    <w:rsid w:val="00D84E87"/>
    <w:rsid w:val="00D8559B"/>
    <w:rsid w:val="00D900F1"/>
    <w:rsid w:val="00D91E77"/>
    <w:rsid w:val="00D94C8E"/>
    <w:rsid w:val="00D95825"/>
    <w:rsid w:val="00D96EE3"/>
    <w:rsid w:val="00DA08B1"/>
    <w:rsid w:val="00DA0D3B"/>
    <w:rsid w:val="00DA28FD"/>
    <w:rsid w:val="00DA2CE7"/>
    <w:rsid w:val="00DA3DC5"/>
    <w:rsid w:val="00DA3F1E"/>
    <w:rsid w:val="00DB0056"/>
    <w:rsid w:val="00DB0835"/>
    <w:rsid w:val="00DB16AE"/>
    <w:rsid w:val="00DB21BE"/>
    <w:rsid w:val="00DB2B7D"/>
    <w:rsid w:val="00DB5004"/>
    <w:rsid w:val="00DB6DBF"/>
    <w:rsid w:val="00DB6E18"/>
    <w:rsid w:val="00DB7711"/>
    <w:rsid w:val="00DC7BA7"/>
    <w:rsid w:val="00DD18C1"/>
    <w:rsid w:val="00DD34F0"/>
    <w:rsid w:val="00DD762E"/>
    <w:rsid w:val="00DE0D98"/>
    <w:rsid w:val="00DE1392"/>
    <w:rsid w:val="00DE25E3"/>
    <w:rsid w:val="00DE3454"/>
    <w:rsid w:val="00DE365D"/>
    <w:rsid w:val="00DE4020"/>
    <w:rsid w:val="00DE42C4"/>
    <w:rsid w:val="00DE4FD4"/>
    <w:rsid w:val="00DE59D9"/>
    <w:rsid w:val="00DF11B2"/>
    <w:rsid w:val="00DF1E08"/>
    <w:rsid w:val="00DF3AE0"/>
    <w:rsid w:val="00DF4DA1"/>
    <w:rsid w:val="00DF578B"/>
    <w:rsid w:val="00DF597C"/>
    <w:rsid w:val="00DF6352"/>
    <w:rsid w:val="00DF6915"/>
    <w:rsid w:val="00DF69DF"/>
    <w:rsid w:val="00DF795E"/>
    <w:rsid w:val="00E016A4"/>
    <w:rsid w:val="00E027A7"/>
    <w:rsid w:val="00E031ED"/>
    <w:rsid w:val="00E0333A"/>
    <w:rsid w:val="00E03343"/>
    <w:rsid w:val="00E03C99"/>
    <w:rsid w:val="00E0551B"/>
    <w:rsid w:val="00E058C9"/>
    <w:rsid w:val="00E11032"/>
    <w:rsid w:val="00E1119B"/>
    <w:rsid w:val="00E111FE"/>
    <w:rsid w:val="00E11DBA"/>
    <w:rsid w:val="00E12C3F"/>
    <w:rsid w:val="00E17105"/>
    <w:rsid w:val="00E20609"/>
    <w:rsid w:val="00E21334"/>
    <w:rsid w:val="00E21855"/>
    <w:rsid w:val="00E21EDF"/>
    <w:rsid w:val="00E2227A"/>
    <w:rsid w:val="00E22670"/>
    <w:rsid w:val="00E2282F"/>
    <w:rsid w:val="00E22BCF"/>
    <w:rsid w:val="00E23AB3"/>
    <w:rsid w:val="00E24679"/>
    <w:rsid w:val="00E27C22"/>
    <w:rsid w:val="00E32215"/>
    <w:rsid w:val="00E32A1A"/>
    <w:rsid w:val="00E34AF8"/>
    <w:rsid w:val="00E35A09"/>
    <w:rsid w:val="00E35F87"/>
    <w:rsid w:val="00E36BE7"/>
    <w:rsid w:val="00E37496"/>
    <w:rsid w:val="00E37656"/>
    <w:rsid w:val="00E43358"/>
    <w:rsid w:val="00E44AFA"/>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961"/>
    <w:rsid w:val="00E80D6F"/>
    <w:rsid w:val="00E82A30"/>
    <w:rsid w:val="00E83471"/>
    <w:rsid w:val="00E835D0"/>
    <w:rsid w:val="00E83F17"/>
    <w:rsid w:val="00E85228"/>
    <w:rsid w:val="00E8636B"/>
    <w:rsid w:val="00E90042"/>
    <w:rsid w:val="00E90599"/>
    <w:rsid w:val="00E93087"/>
    <w:rsid w:val="00E93F3C"/>
    <w:rsid w:val="00E957B7"/>
    <w:rsid w:val="00E964B0"/>
    <w:rsid w:val="00E9788D"/>
    <w:rsid w:val="00EA02C3"/>
    <w:rsid w:val="00EA03DC"/>
    <w:rsid w:val="00EA046D"/>
    <w:rsid w:val="00EA0537"/>
    <w:rsid w:val="00EA560D"/>
    <w:rsid w:val="00EA5B58"/>
    <w:rsid w:val="00EA6406"/>
    <w:rsid w:val="00EB0775"/>
    <w:rsid w:val="00EB1F7E"/>
    <w:rsid w:val="00EB4089"/>
    <w:rsid w:val="00EB4495"/>
    <w:rsid w:val="00EB6B04"/>
    <w:rsid w:val="00EC1245"/>
    <w:rsid w:val="00EC226E"/>
    <w:rsid w:val="00EC4EE3"/>
    <w:rsid w:val="00EC52E5"/>
    <w:rsid w:val="00EC5C9F"/>
    <w:rsid w:val="00EC76B9"/>
    <w:rsid w:val="00EC7789"/>
    <w:rsid w:val="00ED0CF8"/>
    <w:rsid w:val="00ED312E"/>
    <w:rsid w:val="00ED5739"/>
    <w:rsid w:val="00EE0954"/>
    <w:rsid w:val="00EE14BF"/>
    <w:rsid w:val="00EE652E"/>
    <w:rsid w:val="00EE66F4"/>
    <w:rsid w:val="00EF0422"/>
    <w:rsid w:val="00EF1107"/>
    <w:rsid w:val="00EF1882"/>
    <w:rsid w:val="00EF2F86"/>
    <w:rsid w:val="00F00D66"/>
    <w:rsid w:val="00F01DC3"/>
    <w:rsid w:val="00F04C63"/>
    <w:rsid w:val="00F05663"/>
    <w:rsid w:val="00F06D65"/>
    <w:rsid w:val="00F107BB"/>
    <w:rsid w:val="00F109AB"/>
    <w:rsid w:val="00F1137A"/>
    <w:rsid w:val="00F11CDF"/>
    <w:rsid w:val="00F12127"/>
    <w:rsid w:val="00F135D5"/>
    <w:rsid w:val="00F147C0"/>
    <w:rsid w:val="00F159F9"/>
    <w:rsid w:val="00F205E4"/>
    <w:rsid w:val="00F2093A"/>
    <w:rsid w:val="00F20E59"/>
    <w:rsid w:val="00F215C4"/>
    <w:rsid w:val="00F23905"/>
    <w:rsid w:val="00F24851"/>
    <w:rsid w:val="00F24DA4"/>
    <w:rsid w:val="00F2582C"/>
    <w:rsid w:val="00F2585D"/>
    <w:rsid w:val="00F25906"/>
    <w:rsid w:val="00F30570"/>
    <w:rsid w:val="00F3370B"/>
    <w:rsid w:val="00F33D42"/>
    <w:rsid w:val="00F35A36"/>
    <w:rsid w:val="00F373B9"/>
    <w:rsid w:val="00F4098F"/>
    <w:rsid w:val="00F4125D"/>
    <w:rsid w:val="00F4213E"/>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379C"/>
    <w:rsid w:val="00FA37D4"/>
    <w:rsid w:val="00FA4FBC"/>
    <w:rsid w:val="00FA783D"/>
    <w:rsid w:val="00FA7F6D"/>
    <w:rsid w:val="00FB1C4C"/>
    <w:rsid w:val="00FB221F"/>
    <w:rsid w:val="00FB2574"/>
    <w:rsid w:val="00FB2B84"/>
    <w:rsid w:val="00FB3D91"/>
    <w:rsid w:val="00FB4CA0"/>
    <w:rsid w:val="00FC1AE6"/>
    <w:rsid w:val="00FC4B77"/>
    <w:rsid w:val="00FC58D3"/>
    <w:rsid w:val="00FC7E7D"/>
    <w:rsid w:val="00FD06A9"/>
    <w:rsid w:val="00FD11B4"/>
    <w:rsid w:val="00FD1720"/>
    <w:rsid w:val="00FD2C98"/>
    <w:rsid w:val="00FD2D2C"/>
    <w:rsid w:val="00FD61DB"/>
    <w:rsid w:val="00FD7B78"/>
    <w:rsid w:val="00FE141D"/>
    <w:rsid w:val="00FE1C60"/>
    <w:rsid w:val="00FE30DB"/>
    <w:rsid w:val="00FE5C85"/>
    <w:rsid w:val="00FE61F3"/>
    <w:rsid w:val="00FE7F8A"/>
    <w:rsid w:val="00FF0342"/>
    <w:rsid w:val="00FF0E16"/>
    <w:rsid w:val="00FF34E2"/>
    <w:rsid w:val="00FF4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18DF-8662-41BC-B380-CE870B1F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27</Pages>
  <Words>8377</Words>
  <Characters>47750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doc.: IEEE 802.11-14/781r9</vt:lpstr>
    </vt:vector>
  </TitlesOfParts>
  <Company>Intel Corporation</Company>
  <LinksUpToDate>false</LinksUpToDate>
  <CharactersWithSpaces>56015</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802.11-14/781r9</dc:title>
  <dc:subject>Submission</dc:subject>
  <dc:creator>robert.stacey@intel.com</dc:creator>
  <cp:keywords>Sept 2014, CTPClassification=CTP_NT</cp:keywords>
  <dc:description>Adrian Stephens, Intel Corporation</dc:description>
  <cp:lastModifiedBy>Stacey, Robert</cp:lastModifiedBy>
  <cp:revision>4</cp:revision>
  <dcterms:created xsi:type="dcterms:W3CDTF">2019-05-14T10:42:00Z</dcterms:created>
  <dcterms:modified xsi:type="dcterms:W3CDTF">2019-05-14T10:53:00Z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944ca1f3-240b-4440-8024-a0c9c36a4bbb</vt:lpwstr>
  </property>
  <property fmtid="{D5CDD505-2E9C-101B-9397-08002B2CF9AE}" pid="4" name="CTP_TimeStamp">
    <vt:lpwstr>2019-02-04 18:49:29Z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