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915B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 w14:paraId="781F2D0F" w14:textId="77777777" w:rsidTr="009F59A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7C4277D" w14:textId="77777777" w:rsidR="00CA09B2" w:rsidRDefault="003F5212">
            <w:pPr>
              <w:pStyle w:val="T2"/>
            </w:pPr>
            <w:r>
              <w:t>802.11</w:t>
            </w:r>
          </w:p>
          <w:p w14:paraId="1B2BBDDB" w14:textId="605E2F0E" w:rsidR="003F5212" w:rsidRDefault="00AE1F2E" w:rsidP="005E677D">
            <w:pPr>
              <w:pStyle w:val="T2"/>
            </w:pPr>
            <w:r>
              <w:t>IEEE P802.11</w:t>
            </w:r>
            <w:r w:rsidR="00AD41C5">
              <w:t>ay</w:t>
            </w:r>
            <w:r w:rsidR="00C529CA">
              <w:t xml:space="preserve"> D</w:t>
            </w:r>
            <w:r w:rsidR="00AD41C5">
              <w:t>3</w:t>
            </w:r>
            <w:r w:rsidR="00C529CA">
              <w:t>.</w:t>
            </w:r>
            <w:r w:rsidR="005E677D">
              <w:t>1</w:t>
            </w:r>
            <w:r w:rsidR="00C529CA">
              <w:t xml:space="preserve"> Mandatory Draft Review (MDR) Report</w:t>
            </w:r>
          </w:p>
        </w:tc>
      </w:tr>
      <w:tr w:rsidR="00CA09B2" w14:paraId="176FF670" w14:textId="77777777" w:rsidTr="009F59A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F10829F" w14:textId="3CC7AC9C" w:rsidR="00CA09B2" w:rsidRDefault="00CA09B2" w:rsidP="00D900F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52BB0">
              <w:rPr>
                <w:b w:val="0"/>
                <w:sz w:val="20"/>
              </w:rPr>
              <w:t>2019</w:t>
            </w:r>
            <w:r w:rsidR="00C529CA">
              <w:rPr>
                <w:b w:val="0"/>
                <w:sz w:val="20"/>
              </w:rPr>
              <w:t>-</w:t>
            </w:r>
            <w:r w:rsidR="00814C64">
              <w:rPr>
                <w:b w:val="0"/>
                <w:sz w:val="20"/>
              </w:rPr>
              <w:t>0</w:t>
            </w:r>
            <w:r w:rsidR="00D900F1">
              <w:rPr>
                <w:b w:val="0"/>
                <w:sz w:val="20"/>
              </w:rPr>
              <w:t>4</w:t>
            </w:r>
            <w:r w:rsidR="004B2FBE">
              <w:rPr>
                <w:b w:val="0"/>
                <w:sz w:val="20"/>
              </w:rPr>
              <w:t>-</w:t>
            </w:r>
            <w:r w:rsidR="00D900F1">
              <w:rPr>
                <w:b w:val="0"/>
                <w:sz w:val="20"/>
              </w:rPr>
              <w:t>2</w:t>
            </w:r>
            <w:r w:rsidR="00152BB0">
              <w:rPr>
                <w:b w:val="0"/>
                <w:sz w:val="20"/>
              </w:rPr>
              <w:t>4</w:t>
            </w:r>
          </w:p>
        </w:tc>
      </w:tr>
      <w:tr w:rsidR="00CA09B2" w14:paraId="7309FD23" w14:textId="77777777" w:rsidTr="009F59A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D4DF70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67AC6FC" w14:textId="77777777" w:rsidTr="009F59AB">
        <w:trPr>
          <w:jc w:val="center"/>
        </w:trPr>
        <w:tc>
          <w:tcPr>
            <w:tcW w:w="1336" w:type="dxa"/>
            <w:vAlign w:val="center"/>
          </w:tcPr>
          <w:p w14:paraId="614119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985ECA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41D3F5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7B8938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5A4F123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395CDDD" w14:textId="77777777" w:rsidTr="009F59AB">
        <w:trPr>
          <w:jc w:val="center"/>
        </w:trPr>
        <w:tc>
          <w:tcPr>
            <w:tcW w:w="1336" w:type="dxa"/>
            <w:vAlign w:val="center"/>
          </w:tcPr>
          <w:p w14:paraId="4F3086D1" w14:textId="6236411F" w:rsidR="00CA09B2" w:rsidRDefault="00152B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Robert Stacey</w:t>
            </w:r>
          </w:p>
        </w:tc>
        <w:tc>
          <w:tcPr>
            <w:tcW w:w="2064" w:type="dxa"/>
            <w:vAlign w:val="center"/>
          </w:tcPr>
          <w:p w14:paraId="13B0CE87" w14:textId="0A9728CB" w:rsidR="00CA09B2" w:rsidRDefault="00152B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00EFD94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C6F302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0979E04" w14:textId="05D8E327" w:rsidR="00CA09B2" w:rsidRDefault="00756A0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robert</w:t>
            </w:r>
            <w:r w:rsidR="00152BB0">
              <w:rPr>
                <w:b w:val="0"/>
                <w:sz w:val="16"/>
              </w:rPr>
              <w:t>.stacey@intel.com</w:t>
            </w:r>
          </w:p>
        </w:tc>
      </w:tr>
      <w:tr w:rsidR="009C34C8" w14:paraId="0F6D24B4" w14:textId="77777777" w:rsidTr="009F59AB">
        <w:trPr>
          <w:jc w:val="center"/>
        </w:trPr>
        <w:tc>
          <w:tcPr>
            <w:tcW w:w="1336" w:type="dxa"/>
            <w:vAlign w:val="center"/>
          </w:tcPr>
          <w:p w14:paraId="550787A4" w14:textId="77777777" w:rsidR="009C34C8" w:rsidRDefault="00013047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14:paraId="1CEB7379" w14:textId="77777777" w:rsidR="009C34C8" w:rsidRDefault="00013047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14:paraId="0FB9BB15" w14:textId="77777777" w:rsidR="009C34C8" w:rsidRPr="00910FE7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634ACB1A" w14:textId="77777777" w:rsidR="009C34C8" w:rsidRPr="00BE00E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475E804F" w14:textId="232E0E87" w:rsidR="009C34C8" w:rsidRPr="00C46726" w:rsidRDefault="00886AE3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hyperlink r:id="rId8" w:history="1">
              <w:r w:rsidR="00152BB0" w:rsidRPr="00E81FB8">
                <w:rPr>
                  <w:rStyle w:val="Hyperlink"/>
                  <w:b w:val="0"/>
                  <w:sz w:val="16"/>
                  <w:lang w:val="en-US"/>
                </w:rPr>
                <w:t>pecclesi@cisco.com</w:t>
              </w:r>
            </w:hyperlink>
          </w:p>
        </w:tc>
      </w:tr>
      <w:tr w:rsidR="00152BB0" w14:paraId="496277D9" w14:textId="77777777" w:rsidTr="009F59AB">
        <w:trPr>
          <w:jc w:val="center"/>
        </w:trPr>
        <w:tc>
          <w:tcPr>
            <w:tcW w:w="1336" w:type="dxa"/>
            <w:vAlign w:val="center"/>
          </w:tcPr>
          <w:p w14:paraId="643D6A1D" w14:textId="280A09E2" w:rsidR="00152BB0" w:rsidRDefault="009F59AB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Solomon Trainin</w:t>
            </w:r>
          </w:p>
        </w:tc>
        <w:tc>
          <w:tcPr>
            <w:tcW w:w="2064" w:type="dxa"/>
            <w:vAlign w:val="center"/>
          </w:tcPr>
          <w:p w14:paraId="231CD4D2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41D408D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114226E9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1DB6946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152BB0" w14:paraId="74CB8A6A" w14:textId="77777777" w:rsidTr="009F59AB">
        <w:trPr>
          <w:jc w:val="center"/>
        </w:trPr>
        <w:tc>
          <w:tcPr>
            <w:tcW w:w="1336" w:type="dxa"/>
            <w:vAlign w:val="center"/>
          </w:tcPr>
          <w:p w14:paraId="642D9AE0" w14:textId="2524705B" w:rsidR="00152BB0" w:rsidRP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2BB0">
              <w:rPr>
                <w:b w:val="0"/>
                <w:sz w:val="20"/>
              </w:rPr>
              <w:t>Yongho Seok</w:t>
            </w:r>
          </w:p>
        </w:tc>
        <w:tc>
          <w:tcPr>
            <w:tcW w:w="2064" w:type="dxa"/>
            <w:vAlign w:val="center"/>
          </w:tcPr>
          <w:p w14:paraId="449B6B60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9732036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70A78564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5B53BFF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152BB0" w14:paraId="6FE08E8D" w14:textId="77777777" w:rsidTr="009F59AB">
        <w:trPr>
          <w:jc w:val="center"/>
        </w:trPr>
        <w:tc>
          <w:tcPr>
            <w:tcW w:w="1336" w:type="dxa"/>
            <w:vAlign w:val="center"/>
          </w:tcPr>
          <w:p w14:paraId="356080BB" w14:textId="180D73AD" w:rsidR="00152BB0" w:rsidRP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Emily Qi</w:t>
            </w:r>
          </w:p>
        </w:tc>
        <w:tc>
          <w:tcPr>
            <w:tcW w:w="2064" w:type="dxa"/>
            <w:vAlign w:val="center"/>
          </w:tcPr>
          <w:p w14:paraId="52375881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04B2D26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F0FCDF1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2C5C66CD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152BB0" w14:paraId="0933EFA8" w14:textId="77777777" w:rsidTr="009F59AB">
        <w:trPr>
          <w:jc w:val="center"/>
        </w:trPr>
        <w:tc>
          <w:tcPr>
            <w:tcW w:w="1336" w:type="dxa"/>
            <w:vAlign w:val="center"/>
          </w:tcPr>
          <w:p w14:paraId="2A7718CF" w14:textId="7C6FF076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Edward Au</w:t>
            </w:r>
          </w:p>
        </w:tc>
        <w:tc>
          <w:tcPr>
            <w:tcW w:w="2064" w:type="dxa"/>
            <w:vAlign w:val="center"/>
          </w:tcPr>
          <w:p w14:paraId="35FF7BFD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5447AFE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F2F3332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0CBE598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DE4FD4" w14:paraId="177B7EB5" w14:textId="77777777" w:rsidTr="009F59AB">
        <w:trPr>
          <w:jc w:val="center"/>
        </w:trPr>
        <w:tc>
          <w:tcPr>
            <w:tcW w:w="1336" w:type="dxa"/>
            <w:vAlign w:val="center"/>
          </w:tcPr>
          <w:p w14:paraId="230E5287" w14:textId="6FA45572" w:rsidR="00DE4FD4" w:rsidRDefault="009F59AB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Hamilton</w:t>
            </w:r>
          </w:p>
        </w:tc>
        <w:tc>
          <w:tcPr>
            <w:tcW w:w="2064" w:type="dxa"/>
            <w:vAlign w:val="center"/>
          </w:tcPr>
          <w:p w14:paraId="7780B9A4" w14:textId="77777777" w:rsidR="00DE4FD4" w:rsidRDefault="00DE4FD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05EB60D" w14:textId="77777777" w:rsidR="00DE4FD4" w:rsidRPr="00910FE7" w:rsidRDefault="00DE4FD4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6C7AD2BB" w14:textId="77777777" w:rsidR="00DE4FD4" w:rsidRPr="00BE00EF" w:rsidRDefault="00DE4FD4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EF3511C" w14:textId="77777777" w:rsidR="00DE4FD4" w:rsidRDefault="00DE4FD4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6925C43C" w14:textId="12581E8A" w:rsidR="00CA09B2" w:rsidRDefault="00BC0C1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091F12" wp14:editId="7278761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1097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0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27013" w14:textId="77777777" w:rsidR="007F0AD6" w:rsidRPr="00AF318A" w:rsidRDefault="007F0AD6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0B72849D" w14:textId="77777777" w:rsidR="007F0AD6" w:rsidRDefault="007F0AD6" w:rsidP="00720681"/>
                          <w:p w14:paraId="43562A51" w14:textId="6B9FD42A" w:rsidR="007F0AD6" w:rsidRDefault="007F0AD6" w:rsidP="00DA2CE7">
                            <w:r>
                              <w:t xml:space="preserve">This document contains the report of the </w:t>
                            </w:r>
                            <w:r w:rsidR="00AD41C5">
                              <w:t>TGay</w:t>
                            </w:r>
                            <w:r>
                              <w:t xml:space="preserve"> Mandatory Draft Review.</w:t>
                            </w:r>
                          </w:p>
                          <w:p w14:paraId="5BA23081" w14:textId="77777777" w:rsidR="007F0AD6" w:rsidRDefault="007F0AD6" w:rsidP="00DA2CE7"/>
                          <w:p w14:paraId="782B9ED9" w14:textId="0D64DAF4" w:rsidR="007F0AD6" w:rsidRDefault="007F0AD6" w:rsidP="00DA2CE7">
                            <w:r>
                              <w:t>R</w:t>
                            </w:r>
                            <w:r w:rsidR="005E677D">
                              <w:t>0</w:t>
                            </w:r>
                            <w:r>
                              <w:t>:  initial version – section headings with assignments.</w:t>
                            </w:r>
                          </w:p>
                          <w:p w14:paraId="101C865B" w14:textId="1920929E" w:rsidR="005E677D" w:rsidRDefault="00CC134C" w:rsidP="00DA2CE7">
                            <w:r>
                              <w:t>R</w:t>
                            </w:r>
                            <w:r w:rsidR="005E677D">
                              <w:t>1: Added Solomon and Emily’s findings.</w:t>
                            </w:r>
                          </w:p>
                          <w:p w14:paraId="388CD517" w14:textId="2FF3A093" w:rsidR="00534724" w:rsidRDefault="00534724" w:rsidP="00DA2CE7">
                            <w:r>
                              <w:t>R2: Added Yonho’s findings.</w:t>
                            </w:r>
                          </w:p>
                          <w:p w14:paraId="76194B97" w14:textId="22C5818B" w:rsidR="007F0AD6" w:rsidRDefault="007F0AD6" w:rsidP="00DA2C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91F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32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" o:allowincell="f" stroked="f">
                <v:textbox>
                  <w:txbxContent>
                    <w:p w14:paraId="70627013" w14:textId="77777777" w:rsidR="007F0AD6" w:rsidRPr="00AF318A" w:rsidRDefault="007F0AD6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0B72849D" w14:textId="77777777" w:rsidR="007F0AD6" w:rsidRDefault="007F0AD6" w:rsidP="00720681"/>
                    <w:p w14:paraId="43562A51" w14:textId="6B9FD42A" w:rsidR="007F0AD6" w:rsidRDefault="007F0AD6" w:rsidP="00DA2CE7">
                      <w:r>
                        <w:t xml:space="preserve">This document contains the report of the </w:t>
                      </w:r>
                      <w:r w:rsidR="00AD41C5">
                        <w:t>TGay</w:t>
                      </w:r>
                      <w:r>
                        <w:t xml:space="preserve"> Mandatory Draft Review.</w:t>
                      </w:r>
                    </w:p>
                    <w:p w14:paraId="5BA23081" w14:textId="77777777" w:rsidR="007F0AD6" w:rsidRDefault="007F0AD6" w:rsidP="00DA2CE7"/>
                    <w:p w14:paraId="782B9ED9" w14:textId="0D64DAF4" w:rsidR="007F0AD6" w:rsidRDefault="007F0AD6" w:rsidP="00DA2CE7">
                      <w:r>
                        <w:t>R</w:t>
                      </w:r>
                      <w:r w:rsidR="005E677D">
                        <w:t>0</w:t>
                      </w:r>
                      <w:r>
                        <w:t>:  initial version – section headings with assignments.</w:t>
                      </w:r>
                    </w:p>
                    <w:p w14:paraId="101C865B" w14:textId="1920929E" w:rsidR="005E677D" w:rsidRDefault="00CC134C" w:rsidP="00DA2CE7">
                      <w:r>
                        <w:t>R</w:t>
                      </w:r>
                      <w:r w:rsidR="005E677D">
                        <w:t>1: Added Solomon and Emily’s findings.</w:t>
                      </w:r>
                    </w:p>
                    <w:p w14:paraId="388CD517" w14:textId="2FF3A093" w:rsidR="00534724" w:rsidRDefault="00534724" w:rsidP="00DA2CE7">
                      <w:r>
                        <w:t>R2: Added Yonho’s findings.</w:t>
                      </w:r>
                    </w:p>
                    <w:p w14:paraId="76194B97" w14:textId="22C5818B" w:rsidR="007F0AD6" w:rsidRDefault="007F0AD6" w:rsidP="00DA2CE7"/>
                  </w:txbxContent>
                </v:textbox>
              </v:shape>
            </w:pict>
          </mc:Fallback>
        </mc:AlternateContent>
      </w:r>
    </w:p>
    <w:p w14:paraId="68E63080" w14:textId="77777777" w:rsidR="000A0AEC" w:rsidRDefault="00CA09B2" w:rsidP="00C529CA">
      <w:pPr>
        <w:pStyle w:val="Heading1"/>
      </w:pPr>
      <w:r>
        <w:br w:type="page"/>
      </w:r>
      <w:r w:rsidR="00C529CA">
        <w:lastRenderedPageBreak/>
        <w:t>Introduction</w:t>
      </w:r>
    </w:p>
    <w:p w14:paraId="61DF7E42" w14:textId="77777777" w:rsidR="00C529CA" w:rsidRDefault="00C529CA" w:rsidP="00C529CA">
      <w:pPr>
        <w:pStyle w:val="Heading2"/>
      </w:pPr>
      <w:r>
        <w:t>Purpose of this document</w:t>
      </w:r>
    </w:p>
    <w:p w14:paraId="55FB890F" w14:textId="77777777" w:rsidR="00C529CA" w:rsidRDefault="00C529CA" w:rsidP="00C529CA"/>
    <w:p w14:paraId="2DC5F18C" w14:textId="59E4A2E9" w:rsidR="00C529CA" w:rsidRDefault="00C529CA" w:rsidP="00C529CA">
      <w:r>
        <w:t>This document is the report from the group of volunteers that participated in the P802.11</w:t>
      </w:r>
      <w:r w:rsidR="00081812">
        <w:t>ay</w:t>
      </w:r>
      <w:r w:rsidR="00AE1F2E">
        <w:t>/D</w:t>
      </w:r>
      <w:r w:rsidR="00081812">
        <w:t>3.0</w:t>
      </w:r>
      <w:r>
        <w:t xml:space="preserve"> mandatory draft review.</w:t>
      </w:r>
    </w:p>
    <w:p w14:paraId="1DD04D52" w14:textId="77777777" w:rsidR="00C529CA" w:rsidRDefault="00C529CA" w:rsidP="00C529CA"/>
    <w:p w14:paraId="5B3304E0" w14:textId="01E8CBCE" w:rsidR="00C529CA" w:rsidRDefault="00C529CA" w:rsidP="00C529CA">
      <w:r>
        <w:t xml:space="preserve">This document contains recommendations for changes to </w:t>
      </w:r>
      <w:r w:rsidR="00081812">
        <w:t xml:space="preserve">the P802.11ay draft </w:t>
      </w:r>
      <w:r>
        <w:t xml:space="preserve">to bring it into </w:t>
      </w:r>
      <w:r w:rsidR="00000756">
        <w:t>improved compliance to</w:t>
      </w:r>
      <w:r>
        <w:t xml:space="preserve"> IEEE-SA and WG11 style.</w:t>
      </w:r>
    </w:p>
    <w:p w14:paraId="4F4EE728" w14:textId="77777777" w:rsidR="00C529CA" w:rsidRDefault="00C529CA" w:rsidP="00C529CA"/>
    <w:p w14:paraId="2106C4F2" w14:textId="4AD261F7" w:rsidR="00C529CA" w:rsidRPr="00C529CA" w:rsidRDefault="00AE1F2E" w:rsidP="00C529CA">
      <w:r>
        <w:t>Th</w:t>
      </w:r>
      <w:r w:rsidR="00C529CA">
        <w:t xml:space="preserve">e recommended changes need to be </w:t>
      </w:r>
      <w:r w:rsidR="00000756">
        <w:t>reviewed by TG</w:t>
      </w:r>
      <w:r w:rsidR="00081812">
        <w:t>ay</w:t>
      </w:r>
      <w:r w:rsidR="00000756">
        <w:t xml:space="preserve"> and approved, </w:t>
      </w:r>
      <w:r w:rsidR="00C529CA">
        <w:t>or ownership of the issues taken by TG</w:t>
      </w:r>
      <w:r w:rsidR="00081812">
        <w:t>ay</w:t>
      </w:r>
      <w:r w:rsidR="00C529CA">
        <w:t>.</w:t>
      </w:r>
    </w:p>
    <w:p w14:paraId="1BBE4278" w14:textId="77777777" w:rsidR="00C529CA" w:rsidRDefault="00C529CA" w:rsidP="00C529CA">
      <w:pPr>
        <w:pStyle w:val="Heading2"/>
      </w:pPr>
      <w:r>
        <w:t>Process</w:t>
      </w:r>
      <w:r w:rsidR="00F62B9C">
        <w:t xml:space="preserve"> / references</w:t>
      </w:r>
    </w:p>
    <w:p w14:paraId="6D08C52A" w14:textId="77777777" w:rsidR="00C529CA" w:rsidRDefault="00C529CA" w:rsidP="00C529CA"/>
    <w:p w14:paraId="0480D8B8" w14:textId="77777777" w:rsidR="00C529CA" w:rsidRDefault="00C529CA" w:rsidP="00C529CA">
      <w:r>
        <w:t>The MDR process is described in:</w:t>
      </w:r>
    </w:p>
    <w:p w14:paraId="5E06B314" w14:textId="77777777" w:rsidR="00C529CA" w:rsidRDefault="00C529CA" w:rsidP="008B6F02">
      <w:pPr>
        <w:numPr>
          <w:ilvl w:val="0"/>
          <w:numId w:val="3"/>
        </w:numPr>
      </w:pPr>
      <w:r>
        <w:t>11-11/615r5 – Mandatory Draft Review process</w:t>
      </w:r>
    </w:p>
    <w:p w14:paraId="4210F4DC" w14:textId="77777777" w:rsidR="00C529CA" w:rsidRDefault="00C529CA" w:rsidP="00C529CA"/>
    <w:p w14:paraId="1F8E79A9" w14:textId="77777777" w:rsidR="00C529CA" w:rsidRDefault="00C529CA" w:rsidP="00C529CA">
      <w:r>
        <w:t>And references:</w:t>
      </w:r>
    </w:p>
    <w:p w14:paraId="37DE04CA" w14:textId="775A3733" w:rsidR="00C529CA" w:rsidRDefault="00511570" w:rsidP="008B6F02">
      <w:pPr>
        <w:numPr>
          <w:ilvl w:val="0"/>
          <w:numId w:val="3"/>
        </w:numPr>
      </w:pPr>
      <w:r>
        <w:t>11-09/1034r12</w:t>
      </w:r>
      <w:r w:rsidR="00C529CA">
        <w:t xml:space="preserve"> – 802.11 Editorial Style Guide</w:t>
      </w:r>
    </w:p>
    <w:p w14:paraId="5B6A7C4B" w14:textId="77777777" w:rsidR="00C529CA" w:rsidRDefault="00C529CA" w:rsidP="00C529CA"/>
    <w:p w14:paraId="1F2F2AF4" w14:textId="77777777" w:rsidR="00C529CA" w:rsidRDefault="00C529CA" w:rsidP="00C529CA">
      <w:r>
        <w:t>A setup meeting was held, and review topics identified and assigned to volunteers.  The volunteers provided their review comments, which have been compiled into this document, with some editorial changes.</w:t>
      </w:r>
    </w:p>
    <w:p w14:paraId="6F8FA715" w14:textId="77777777" w:rsidR="00C529CA" w:rsidRDefault="00C529CA" w:rsidP="00C529CA"/>
    <w:p w14:paraId="7509C5AA" w14:textId="77777777" w:rsidR="00C529CA" w:rsidRDefault="00C529CA" w:rsidP="00C529CA">
      <w:pPr>
        <w:pStyle w:val="Heading2"/>
      </w:pPr>
      <w:r>
        <w:t>Acknowledgements</w:t>
      </w:r>
    </w:p>
    <w:p w14:paraId="12F10079" w14:textId="77777777" w:rsidR="00C529CA" w:rsidRDefault="00C529CA" w:rsidP="00C529CA"/>
    <w:p w14:paraId="42ABE338" w14:textId="395B573D" w:rsidR="00C529CA" w:rsidRDefault="00C529CA" w:rsidP="00C529CA">
      <w:r>
        <w:t xml:space="preserve">The 802.11 technical editors </w:t>
      </w:r>
      <w:r w:rsidR="00CE5708">
        <w:t>(</w:t>
      </w:r>
      <w:r w:rsidR="00AE1F2E">
        <w:t>Robert Stacey</w:t>
      </w:r>
      <w:r w:rsidR="00CE5708">
        <w:t xml:space="preserve"> and Peter Ecclesine) </w:t>
      </w:r>
      <w:r>
        <w:t>gratefully acknowledge the work and contribution of:</w:t>
      </w:r>
      <w:r w:rsidR="00680976" w:rsidRPr="00680976">
        <w:t xml:space="preserve"> </w:t>
      </w:r>
    </w:p>
    <w:p w14:paraId="3F6C3573" w14:textId="244106EF" w:rsidR="00825E13" w:rsidRDefault="00680976" w:rsidP="00825E13">
      <w:pPr>
        <w:numPr>
          <w:ilvl w:val="0"/>
          <w:numId w:val="3"/>
        </w:numPr>
      </w:pPr>
      <w:r w:rsidRPr="00680976">
        <w:t>Solomon Trainin</w:t>
      </w:r>
    </w:p>
    <w:p w14:paraId="672D188A" w14:textId="77777777" w:rsidR="00152BB0" w:rsidRDefault="00152BB0" w:rsidP="00825E13">
      <w:pPr>
        <w:numPr>
          <w:ilvl w:val="0"/>
          <w:numId w:val="3"/>
        </w:numPr>
      </w:pPr>
      <w:r>
        <w:t>Yongho Seok</w:t>
      </w:r>
    </w:p>
    <w:p w14:paraId="4E274459" w14:textId="77777777" w:rsidR="00152BB0" w:rsidRDefault="00152BB0" w:rsidP="00825E13">
      <w:pPr>
        <w:numPr>
          <w:ilvl w:val="0"/>
          <w:numId w:val="3"/>
        </w:numPr>
      </w:pPr>
      <w:r>
        <w:t>Emily Qi</w:t>
      </w:r>
    </w:p>
    <w:p w14:paraId="58D33732" w14:textId="77777777" w:rsidR="00152BB0" w:rsidRDefault="00152BB0" w:rsidP="00825E13">
      <w:pPr>
        <w:numPr>
          <w:ilvl w:val="0"/>
          <w:numId w:val="3"/>
        </w:numPr>
      </w:pPr>
      <w:r>
        <w:t>Edward Au</w:t>
      </w:r>
    </w:p>
    <w:p w14:paraId="5335C379" w14:textId="13121FD1" w:rsidR="00D900F1" w:rsidRDefault="00D900F1" w:rsidP="00825E13">
      <w:pPr>
        <w:numPr>
          <w:ilvl w:val="0"/>
          <w:numId w:val="3"/>
        </w:numPr>
      </w:pPr>
      <w:r>
        <w:t>Mark Hamilton</w:t>
      </w:r>
    </w:p>
    <w:p w14:paraId="224DC125" w14:textId="3E6F5694" w:rsidR="00C33362" w:rsidRPr="00C33362" w:rsidRDefault="00C33362" w:rsidP="00C33362"/>
    <w:p w14:paraId="1BF76EF4" w14:textId="77777777" w:rsidR="00C529CA" w:rsidRDefault="00C529CA" w:rsidP="00BF614F">
      <w:pPr>
        <w:pStyle w:val="Heading1"/>
      </w:pPr>
      <w:r>
        <w:t>Findings</w:t>
      </w:r>
    </w:p>
    <w:p w14:paraId="7E683731" w14:textId="77777777" w:rsidR="00B07608" w:rsidRDefault="00B07608" w:rsidP="00B07608"/>
    <w:p w14:paraId="7F1A479C" w14:textId="77777777" w:rsidR="00B07608" w:rsidRDefault="00B07608" w:rsidP="00B07608">
      <w:pPr>
        <w:pStyle w:val="Heading2"/>
      </w:pPr>
      <w:r>
        <w:t>Style</w:t>
      </w:r>
    </w:p>
    <w:p w14:paraId="2E3A32C5" w14:textId="36F64310" w:rsidR="00F62B9C" w:rsidRDefault="00F62B9C" w:rsidP="00DF6915">
      <w:pPr>
        <w:pStyle w:val="Heading3"/>
      </w:pPr>
      <w:r>
        <w:t xml:space="preserve">Style </w:t>
      </w:r>
      <w:r w:rsidR="00490A6D">
        <w:t>Gude 2.1 – Frames</w:t>
      </w:r>
    </w:p>
    <w:p w14:paraId="2D3A6CD3" w14:textId="356D99E5" w:rsidR="00E93087" w:rsidRDefault="00511570" w:rsidP="00F62B9C">
      <w:r>
        <w:t>Emily</w:t>
      </w:r>
    </w:p>
    <w:p w14:paraId="4A0ACC20" w14:textId="77777777" w:rsidR="007F512F" w:rsidRDefault="007F512F" w:rsidP="00E93087">
      <w:pPr>
        <w:pStyle w:val="Default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</w:p>
    <w:p w14:paraId="26C17FD4" w14:textId="27963F65" w:rsidR="00E93087" w:rsidRPr="00E93087" w:rsidRDefault="007F512F" w:rsidP="00E93087">
      <w:pPr>
        <w:pStyle w:val="Default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  <w:r w:rsidRPr="00E93087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</w:t>
      </w:r>
      <w:r w:rsidR="00E93087" w:rsidRPr="00E93087">
        <w:rPr>
          <w:rFonts w:ascii="Times New Roman" w:hAnsi="Times New Roman" w:cs="Times New Roman"/>
          <w:color w:val="auto"/>
          <w:sz w:val="22"/>
          <w:szCs w:val="20"/>
          <w:lang w:val="en-GB"/>
        </w:rPr>
        <w:t>[001] 84</w:t>
      </w:r>
      <w:r w:rsidR="00E93087">
        <w:rPr>
          <w:rFonts w:ascii="Times New Roman" w:hAnsi="Times New Roman" w:cs="Times New Roman"/>
          <w:color w:val="auto"/>
          <w:sz w:val="22"/>
          <w:szCs w:val="20"/>
          <w:lang w:val="en-GB"/>
        </w:rPr>
        <w:t>.1</w:t>
      </w:r>
      <w:r w:rsidR="00E93087" w:rsidRPr="00E93087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, change the title of Figure 3 to “Sequence Control field format” </w:t>
      </w:r>
    </w:p>
    <w:p w14:paraId="04308FA7" w14:textId="77AFCAD0" w:rsidR="00E93087" w:rsidRPr="00E93087" w:rsidRDefault="00E93087" w:rsidP="00E93087">
      <w:r>
        <w:t>[002] 87.7, change the title of Figure 4 to “</w:t>
      </w:r>
      <w:r w:rsidRPr="00E93087">
        <w:t>BA Information field (EDMG Compressed BlockAck)</w:t>
      </w:r>
      <w:r>
        <w:t xml:space="preserve"> </w:t>
      </w:r>
      <w:r w:rsidRPr="00E93087">
        <w:t xml:space="preserve">format”. </w:t>
      </w:r>
    </w:p>
    <w:p w14:paraId="555639DA" w14:textId="34B7B73B" w:rsidR="00E93087" w:rsidRPr="00E93087" w:rsidRDefault="00E93087" w:rsidP="00E93087">
      <w:pPr>
        <w:pStyle w:val="Default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  <w:r w:rsidRPr="00E93087">
        <w:rPr>
          <w:rFonts w:ascii="Times New Roman" w:hAnsi="Times New Roman" w:cs="Times New Roman"/>
          <w:color w:val="auto"/>
          <w:sz w:val="22"/>
          <w:szCs w:val="20"/>
          <w:lang w:val="en-GB"/>
        </w:rPr>
        <w:t>[00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3</w:t>
      </w:r>
      <w:r w:rsidRPr="00E93087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] 88.4, change the title of Figure 5 to “BA Information field format”. </w:t>
      </w:r>
    </w:p>
    <w:p w14:paraId="68AB166E" w14:textId="32C85ECA" w:rsidR="00E93087" w:rsidRDefault="00E93087" w:rsidP="00E93087">
      <w:pPr>
        <w:pStyle w:val="Default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  <w:r w:rsidRPr="00E93087">
        <w:rPr>
          <w:rFonts w:ascii="Times New Roman" w:hAnsi="Times New Roman" w:cs="Times New Roman"/>
          <w:color w:val="auto"/>
          <w:sz w:val="22"/>
          <w:szCs w:val="20"/>
          <w:lang w:val="en-GB"/>
        </w:rPr>
        <w:t>[00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4</w:t>
      </w:r>
      <w:r w:rsidRPr="00E93087">
        <w:rPr>
          <w:rFonts w:ascii="Times New Roman" w:hAnsi="Times New Roman" w:cs="Times New Roman"/>
          <w:color w:val="auto"/>
          <w:sz w:val="22"/>
          <w:szCs w:val="20"/>
          <w:lang w:val="en-GB"/>
        </w:rPr>
        <w:t>] 88.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7</w:t>
      </w:r>
      <w:r w:rsidRPr="00E93087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, change the title of Figure 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6</w:t>
      </w:r>
      <w:r w:rsidRPr="00E93087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to “Per-TID Info subfield format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”.</w:t>
      </w:r>
    </w:p>
    <w:p w14:paraId="43ED69BE" w14:textId="2E45454F" w:rsidR="00E93087" w:rsidRDefault="00E93087" w:rsidP="00E93087">
      <w:pPr>
        <w:pStyle w:val="Default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  <w:r w:rsidRPr="00E93087">
        <w:rPr>
          <w:rFonts w:ascii="Times New Roman" w:hAnsi="Times New Roman" w:cs="Times New Roman"/>
          <w:color w:val="auto"/>
          <w:sz w:val="22"/>
          <w:szCs w:val="20"/>
          <w:lang w:val="en-GB"/>
        </w:rPr>
        <w:lastRenderedPageBreak/>
        <w:t>[00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5</w:t>
      </w:r>
      <w:r w:rsidRPr="00E93087">
        <w:rPr>
          <w:rFonts w:ascii="Times New Roman" w:hAnsi="Times New Roman" w:cs="Times New Roman"/>
          <w:color w:val="auto"/>
          <w:sz w:val="22"/>
          <w:szCs w:val="20"/>
          <w:lang w:val="en-GB"/>
        </w:rPr>
        <w:t>]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99</w:t>
      </w:r>
      <w:r w:rsidRPr="00E93087">
        <w:rPr>
          <w:rFonts w:ascii="Times New Roman" w:hAnsi="Times New Roman" w:cs="Times New Roman"/>
          <w:color w:val="auto"/>
          <w:sz w:val="22"/>
          <w:szCs w:val="20"/>
          <w:lang w:val="en-GB"/>
        </w:rPr>
        <w:t>.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5</w:t>
      </w:r>
      <w:r w:rsidRPr="00E93087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, change the title of Figure 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18</w:t>
      </w:r>
      <w:r w:rsidRPr="00E93087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to “Beacon Interval Control field 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format </w:t>
      </w:r>
      <w:r w:rsidRPr="00E93087">
        <w:rPr>
          <w:rFonts w:ascii="Times New Roman" w:hAnsi="Times New Roman" w:cs="Times New Roman"/>
          <w:color w:val="auto"/>
          <w:sz w:val="22"/>
          <w:szCs w:val="20"/>
          <w:lang w:val="en-GB"/>
        </w:rPr>
        <w:t>when the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Next A-BFT subfield is nonzero”. </w:t>
      </w:r>
    </w:p>
    <w:p w14:paraId="4FF5F014" w14:textId="473F8B2F" w:rsidR="00E93087" w:rsidRDefault="00E93087" w:rsidP="00E93087">
      <w:pPr>
        <w:pStyle w:val="Default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  <w:r w:rsidRPr="00E93087">
        <w:rPr>
          <w:rFonts w:ascii="Times New Roman" w:hAnsi="Times New Roman" w:cs="Times New Roman"/>
          <w:color w:val="auto"/>
          <w:sz w:val="22"/>
          <w:szCs w:val="20"/>
          <w:lang w:val="en-GB"/>
        </w:rPr>
        <w:t>[00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6</w:t>
      </w:r>
      <w:r w:rsidRPr="00E93087">
        <w:rPr>
          <w:rFonts w:ascii="Times New Roman" w:hAnsi="Times New Roman" w:cs="Times New Roman"/>
          <w:color w:val="auto"/>
          <w:sz w:val="22"/>
          <w:szCs w:val="20"/>
          <w:lang w:val="en-GB"/>
        </w:rPr>
        <w:t>]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134</w:t>
      </w:r>
      <w:r w:rsidRPr="00E93087">
        <w:rPr>
          <w:rFonts w:ascii="Times New Roman" w:hAnsi="Times New Roman" w:cs="Times New Roman"/>
          <w:color w:val="auto"/>
          <w:sz w:val="22"/>
          <w:szCs w:val="20"/>
          <w:lang w:val="en-GB"/>
        </w:rPr>
        <w:t>.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8</w:t>
      </w:r>
      <w:r w:rsidRPr="00E93087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, change the title of Figure 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61</w:t>
      </w:r>
      <w:r w:rsidRPr="00E93087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to “A-BFT Parameters field format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”. </w:t>
      </w:r>
    </w:p>
    <w:p w14:paraId="167AD511" w14:textId="77777777" w:rsidR="00E93087" w:rsidRDefault="00E93087" w:rsidP="00E93087">
      <w:pPr>
        <w:pStyle w:val="Default"/>
        <w:rPr>
          <w:b/>
          <w:bCs/>
          <w:sz w:val="20"/>
          <w:szCs w:val="20"/>
        </w:rPr>
      </w:pPr>
    </w:p>
    <w:p w14:paraId="014CBB08" w14:textId="77777777" w:rsidR="00E93087" w:rsidRDefault="00E93087" w:rsidP="00E93087">
      <w:pPr>
        <w:pStyle w:val="Default"/>
        <w:rPr>
          <w:b/>
          <w:bCs/>
          <w:sz w:val="20"/>
          <w:szCs w:val="20"/>
        </w:rPr>
      </w:pPr>
    </w:p>
    <w:p w14:paraId="5CA054F9" w14:textId="3167A2A4" w:rsidR="007F512F" w:rsidRDefault="007F512F" w:rsidP="007F512F">
      <w:pPr>
        <w:pStyle w:val="Default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  <w:r w:rsidRPr="00E93087">
        <w:rPr>
          <w:rFonts w:ascii="Times New Roman" w:hAnsi="Times New Roman" w:cs="Times New Roman"/>
          <w:color w:val="auto"/>
          <w:sz w:val="22"/>
          <w:szCs w:val="20"/>
          <w:lang w:val="en-GB"/>
        </w:rPr>
        <w:t>[00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7</w:t>
      </w:r>
      <w:r w:rsidRPr="00E93087">
        <w:rPr>
          <w:rFonts w:ascii="Times New Roman" w:hAnsi="Times New Roman" w:cs="Times New Roman"/>
          <w:color w:val="auto"/>
          <w:sz w:val="22"/>
          <w:szCs w:val="20"/>
          <w:lang w:val="en-GB"/>
        </w:rPr>
        <w:t>]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87.7, “Octets:” row shall be moved below the box. </w:t>
      </w:r>
    </w:p>
    <w:p w14:paraId="6FD74DB5" w14:textId="147BFB46" w:rsidR="007F512F" w:rsidRDefault="007F512F" w:rsidP="007F512F">
      <w:pPr>
        <w:pStyle w:val="Default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  <w:r w:rsidRPr="00E93087">
        <w:rPr>
          <w:rFonts w:ascii="Times New Roman" w:hAnsi="Times New Roman" w:cs="Times New Roman"/>
          <w:color w:val="auto"/>
          <w:sz w:val="22"/>
          <w:szCs w:val="20"/>
          <w:lang w:val="en-GB"/>
        </w:rPr>
        <w:t>[00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8</w:t>
      </w:r>
      <w:r w:rsidRPr="00E93087">
        <w:rPr>
          <w:rFonts w:ascii="Times New Roman" w:hAnsi="Times New Roman" w:cs="Times New Roman"/>
          <w:color w:val="auto"/>
          <w:sz w:val="22"/>
          <w:szCs w:val="20"/>
          <w:lang w:val="en-GB"/>
        </w:rPr>
        <w:t>]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109.19, 110.0, change “Octets” to “Bits”. </w:t>
      </w:r>
    </w:p>
    <w:p w14:paraId="429F4983" w14:textId="0AF66710" w:rsidR="007F512F" w:rsidRDefault="007F512F" w:rsidP="007F512F">
      <w:pPr>
        <w:pStyle w:val="Default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  <w:r w:rsidRPr="00E93087">
        <w:rPr>
          <w:rFonts w:ascii="Times New Roman" w:hAnsi="Times New Roman" w:cs="Times New Roman"/>
          <w:color w:val="auto"/>
          <w:sz w:val="22"/>
          <w:szCs w:val="20"/>
          <w:lang w:val="en-GB"/>
        </w:rPr>
        <w:t>[00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8</w:t>
      </w:r>
      <w:r w:rsidRPr="00E93087">
        <w:rPr>
          <w:rFonts w:ascii="Times New Roman" w:hAnsi="Times New Roman" w:cs="Times New Roman"/>
          <w:color w:val="auto"/>
          <w:sz w:val="22"/>
          <w:szCs w:val="20"/>
          <w:lang w:val="en-GB"/>
        </w:rPr>
        <w:t>]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109.18, change “Bit” to “Bits”. </w:t>
      </w:r>
    </w:p>
    <w:p w14:paraId="4A232DC2" w14:textId="33B8BB21" w:rsidR="007F512F" w:rsidRDefault="007F512F" w:rsidP="007F512F">
      <w:pPr>
        <w:pStyle w:val="Default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  <w:r w:rsidRPr="00E93087">
        <w:rPr>
          <w:rFonts w:ascii="Times New Roman" w:hAnsi="Times New Roman" w:cs="Times New Roman"/>
          <w:color w:val="auto"/>
          <w:sz w:val="22"/>
          <w:szCs w:val="20"/>
          <w:lang w:val="en-GB"/>
        </w:rPr>
        <w:t>[00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9</w:t>
      </w:r>
      <w:r w:rsidRPr="00E93087">
        <w:rPr>
          <w:rFonts w:ascii="Times New Roman" w:hAnsi="Times New Roman" w:cs="Times New Roman"/>
          <w:color w:val="auto"/>
          <w:sz w:val="22"/>
          <w:szCs w:val="20"/>
          <w:lang w:val="en-GB"/>
        </w:rPr>
        <w:t>]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151.5, Is this figure </w:t>
      </w:r>
      <w:r w:rsidR="00670B6F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a 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“octect aligned” or “bit aligned”</w:t>
      </w:r>
      <w:r w:rsidR="00670B6F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figure? 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If it is bit aligned, the bit positions shall be added</w:t>
      </w:r>
      <w:r w:rsidR="00670B6F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to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the row above the box. If octect aligned</w:t>
      </w:r>
      <w:r w:rsidR="00C02690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, change “Bits” to “Octets”. </w:t>
      </w:r>
    </w:p>
    <w:p w14:paraId="2349222D" w14:textId="1E4BB3B9" w:rsidR="00E93087" w:rsidRDefault="002D6149" w:rsidP="00E93087">
      <w:pPr>
        <w:pStyle w:val="Default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[010</w:t>
      </w:r>
      <w:r w:rsidR="00670B6F" w:rsidRPr="00E93087">
        <w:rPr>
          <w:rFonts w:ascii="Times New Roman" w:hAnsi="Times New Roman" w:cs="Times New Roman"/>
          <w:color w:val="auto"/>
          <w:sz w:val="22"/>
          <w:szCs w:val="20"/>
          <w:lang w:val="en-GB"/>
        </w:rPr>
        <w:t>]</w:t>
      </w:r>
      <w:r w:rsidR="00670B6F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183.12, 183.13:  change “Bits” to “Octets”.</w:t>
      </w:r>
    </w:p>
    <w:p w14:paraId="023E8442" w14:textId="77777777" w:rsidR="00670B6F" w:rsidRPr="007F512F" w:rsidRDefault="00670B6F" w:rsidP="00E93087">
      <w:pPr>
        <w:pStyle w:val="Default"/>
        <w:rPr>
          <w:b/>
          <w:bCs/>
          <w:sz w:val="20"/>
          <w:szCs w:val="20"/>
          <w:lang w:val="en-GB"/>
        </w:rPr>
      </w:pPr>
    </w:p>
    <w:p w14:paraId="05E7BE32" w14:textId="6B90E9EB" w:rsidR="00C02690" w:rsidRDefault="002D6149" w:rsidP="00C02690">
      <w:pPr>
        <w:pStyle w:val="Default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[011</w:t>
      </w:r>
      <w:r w:rsidR="00C02690" w:rsidRPr="002D6149">
        <w:rPr>
          <w:rFonts w:ascii="Times New Roman" w:hAnsi="Times New Roman" w:cs="Times New Roman"/>
          <w:color w:val="auto"/>
          <w:sz w:val="22"/>
          <w:szCs w:val="20"/>
          <w:lang w:val="en-GB"/>
        </w:rPr>
        <w:t>] Table title should be placed above the table. In following tables, the titles are placed in a blank page:</w:t>
      </w:r>
      <w:r w:rsidR="00C02690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</w:t>
      </w:r>
    </w:p>
    <w:p w14:paraId="47AA0546" w14:textId="77777777" w:rsidR="002D6149" w:rsidRDefault="002D6149" w:rsidP="00C02690">
      <w:pPr>
        <w:pStyle w:val="Default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Table 14: page 139</w:t>
      </w:r>
    </w:p>
    <w:p w14:paraId="6E65B3D7" w14:textId="4EB12EAC" w:rsidR="002D6149" w:rsidRDefault="002D6149" w:rsidP="00C02690">
      <w:pPr>
        <w:pStyle w:val="Default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Table 22: page 155</w:t>
      </w:r>
    </w:p>
    <w:p w14:paraId="7E586827" w14:textId="20A0A10C" w:rsidR="002D6149" w:rsidRDefault="002D6149" w:rsidP="00C02690">
      <w:pPr>
        <w:pStyle w:val="Default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Table 27: page 171</w:t>
      </w:r>
    </w:p>
    <w:p w14:paraId="4D4F0D05" w14:textId="430507A7" w:rsidR="002D6149" w:rsidRDefault="002D6149" w:rsidP="00C02690">
      <w:pPr>
        <w:pStyle w:val="Default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Table 29: page 175</w:t>
      </w:r>
    </w:p>
    <w:p w14:paraId="67F69521" w14:textId="33036AFC" w:rsidR="002D6149" w:rsidRDefault="002D6149" w:rsidP="00C02690">
      <w:pPr>
        <w:pStyle w:val="Default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Table 31: page 178</w:t>
      </w:r>
    </w:p>
    <w:p w14:paraId="316ABEFA" w14:textId="77777777" w:rsidR="002D6149" w:rsidRDefault="002D6149" w:rsidP="00C02690">
      <w:pPr>
        <w:pStyle w:val="Default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</w:p>
    <w:p w14:paraId="0D9EBA07" w14:textId="111FF2BC" w:rsidR="002D6149" w:rsidRDefault="002D6149" w:rsidP="00E93087">
      <w:pPr>
        <w:pStyle w:val="Default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[012</w:t>
      </w:r>
      <w:r w:rsidRPr="002D6149">
        <w:rPr>
          <w:rFonts w:ascii="Times New Roman" w:hAnsi="Times New Roman" w:cs="Times New Roman"/>
          <w:color w:val="auto"/>
          <w:sz w:val="22"/>
          <w:szCs w:val="20"/>
          <w:lang w:val="en-GB"/>
        </w:rPr>
        <w:t>]Remove empty pages: page 78</w:t>
      </w:r>
    </w:p>
    <w:p w14:paraId="11F156A3" w14:textId="77777777" w:rsidR="00E93087" w:rsidRDefault="00E93087" w:rsidP="00E93087">
      <w:pPr>
        <w:pStyle w:val="Default"/>
        <w:rPr>
          <w:b/>
          <w:bCs/>
          <w:sz w:val="20"/>
          <w:szCs w:val="20"/>
        </w:rPr>
      </w:pPr>
    </w:p>
    <w:p w14:paraId="0AD93548" w14:textId="77777777" w:rsidR="002D6149" w:rsidRDefault="002D6149" w:rsidP="00E93087">
      <w:pPr>
        <w:pStyle w:val="Default"/>
        <w:rPr>
          <w:b/>
          <w:bCs/>
          <w:sz w:val="20"/>
          <w:szCs w:val="20"/>
        </w:rPr>
      </w:pPr>
    </w:p>
    <w:p w14:paraId="596BCD80" w14:textId="7BD9F874" w:rsidR="00B400D4" w:rsidRDefault="00B400D4" w:rsidP="002D6149">
      <w:pPr>
        <w:pStyle w:val="Heading3"/>
      </w:pPr>
      <w:r>
        <w:t xml:space="preserve">Style Guide 2.2 – </w:t>
      </w:r>
      <w:r w:rsidR="00490A6D">
        <w:t>Naming Frames</w:t>
      </w:r>
    </w:p>
    <w:p w14:paraId="0490B0D5" w14:textId="3DDC84D1" w:rsidR="00511570" w:rsidRDefault="00511570" w:rsidP="00511570">
      <w:r>
        <w:t>Emily</w:t>
      </w:r>
    </w:p>
    <w:p w14:paraId="4AE92F51" w14:textId="21DF7487" w:rsidR="00666CB3" w:rsidRDefault="00666CB3" w:rsidP="00511570">
      <w:pPr>
        <w:rPr>
          <w:sz w:val="20"/>
        </w:rPr>
      </w:pPr>
      <w:r>
        <w:t>[001</w:t>
      </w:r>
      <w:r w:rsidRPr="002D6149">
        <w:t>]</w:t>
      </w:r>
      <w:r>
        <w:t xml:space="preserve"> 216.23, change “</w:t>
      </w:r>
      <w:r>
        <w:rPr>
          <w:sz w:val="20"/>
        </w:rPr>
        <w:t>control frames” to “Control frames”</w:t>
      </w:r>
    </w:p>
    <w:p w14:paraId="2456EA82" w14:textId="44377689" w:rsidR="00666CB3" w:rsidRDefault="00666CB3" w:rsidP="00666CB3">
      <w:pPr>
        <w:rPr>
          <w:sz w:val="20"/>
        </w:rPr>
      </w:pPr>
      <w:r>
        <w:t>[002</w:t>
      </w:r>
      <w:r w:rsidRPr="002D6149">
        <w:t>]</w:t>
      </w:r>
      <w:r>
        <w:t xml:space="preserve"> 459.1, change “this </w:t>
      </w:r>
      <w:r>
        <w:rPr>
          <w:sz w:val="20"/>
        </w:rPr>
        <w:t>control frame” to “this Control frame”</w:t>
      </w:r>
    </w:p>
    <w:p w14:paraId="195CD2BE" w14:textId="77777777" w:rsidR="007A173E" w:rsidRDefault="007A173E" w:rsidP="00666CB3">
      <w:pPr>
        <w:rPr>
          <w:sz w:val="20"/>
        </w:rPr>
      </w:pPr>
    </w:p>
    <w:p w14:paraId="44824D4B" w14:textId="170E6BE5" w:rsidR="007A173E" w:rsidRDefault="007A173E" w:rsidP="007A173E">
      <w:pPr>
        <w:rPr>
          <w:sz w:val="20"/>
        </w:rPr>
      </w:pPr>
      <w:r>
        <w:t>[003</w:t>
      </w:r>
      <w:r w:rsidRPr="002D6149">
        <w:t>]</w:t>
      </w:r>
      <w:r>
        <w:t xml:space="preserve"> 224.6, change “</w:t>
      </w:r>
      <w:r>
        <w:rPr>
          <w:sz w:val="20"/>
        </w:rPr>
        <w:t>ADDBA Request” to “ADDBA Request frame”</w:t>
      </w:r>
    </w:p>
    <w:p w14:paraId="14861C30" w14:textId="77777777" w:rsidR="00666CB3" w:rsidRDefault="00666CB3" w:rsidP="00511570"/>
    <w:p w14:paraId="2660F056" w14:textId="15E853ED" w:rsidR="00490A6D" w:rsidRPr="00490A6D" w:rsidRDefault="00490A6D" w:rsidP="00490A6D">
      <w:pPr>
        <w:pStyle w:val="Heading3"/>
      </w:pPr>
      <w:r>
        <w:t>Style Guide 2.2 – true/false</w:t>
      </w:r>
    </w:p>
    <w:p w14:paraId="17B790DA" w14:textId="17973150" w:rsidR="00B400D4" w:rsidRDefault="00BA7768" w:rsidP="00B400D4">
      <w:pPr>
        <w:rPr>
          <w:color w:val="FF0000"/>
        </w:rPr>
      </w:pPr>
      <w:r w:rsidRPr="00BA7768">
        <w:t>Emily</w:t>
      </w:r>
    </w:p>
    <w:p w14:paraId="283740D5" w14:textId="6B669785" w:rsidR="0079126D" w:rsidRDefault="0079126D" w:rsidP="00B400D4"/>
    <w:p w14:paraId="537CFE6E" w14:textId="2FFAA51D" w:rsidR="0079126D" w:rsidRDefault="007A173E" w:rsidP="00B400D4">
      <w:r>
        <w:t xml:space="preserve">Looks good. No correction. </w:t>
      </w:r>
    </w:p>
    <w:p w14:paraId="1352F8B9" w14:textId="77777777" w:rsidR="00B400D4" w:rsidRDefault="00B400D4" w:rsidP="00DF6915">
      <w:pPr>
        <w:pStyle w:val="Heading3"/>
      </w:pPr>
      <w:bookmarkStart w:id="1" w:name="_Ref392750846"/>
      <w:r>
        <w:t>Style Guide 2.3 – “is set to”</w:t>
      </w:r>
      <w:bookmarkEnd w:id="1"/>
    </w:p>
    <w:p w14:paraId="69719ACC" w14:textId="0C5A5C05" w:rsidR="00B400D4" w:rsidRDefault="00BA7768" w:rsidP="00B400D4">
      <w:r w:rsidRPr="00BA7768">
        <w:t>Emily</w:t>
      </w:r>
    </w:p>
    <w:p w14:paraId="4E0D0672" w14:textId="161A6818" w:rsidR="007A173E" w:rsidRDefault="007A173E" w:rsidP="00B400D4">
      <w:pPr>
        <w:rPr>
          <w:sz w:val="20"/>
        </w:rPr>
      </w:pPr>
      <w:r>
        <w:t>[001</w:t>
      </w:r>
      <w:r w:rsidRPr="002D6149">
        <w:t>]</w:t>
      </w:r>
      <w:r>
        <w:t>255.33, change “</w:t>
      </w:r>
      <w:r>
        <w:rPr>
          <w:sz w:val="20"/>
        </w:rPr>
        <w:t>An EDMG STA is SU-MIMO capable if the SU-MIMO Supported field in the STA’s EDMG Capabilities element is set to 1.” To:</w:t>
      </w:r>
    </w:p>
    <w:p w14:paraId="7595E0DD" w14:textId="5D04AB90" w:rsidR="007A173E" w:rsidRDefault="007A173E" w:rsidP="00B400D4">
      <w:pPr>
        <w:rPr>
          <w:sz w:val="20"/>
        </w:rPr>
      </w:pPr>
      <w:r>
        <w:t>“</w:t>
      </w:r>
      <w:r>
        <w:rPr>
          <w:sz w:val="20"/>
        </w:rPr>
        <w:t xml:space="preserve">An EDMG STA is SU-MIMO capable if the SU-MIMO Supported field in the STA’s EDMG Capabilities element is </w:t>
      </w:r>
      <w:r w:rsidRPr="007A173E">
        <w:rPr>
          <w:highlight w:val="yellow"/>
        </w:rPr>
        <w:t>equal</w:t>
      </w:r>
      <w:r w:rsidRPr="005E677D">
        <w:t xml:space="preserve"> </w:t>
      </w:r>
      <w:r>
        <w:rPr>
          <w:sz w:val="20"/>
        </w:rPr>
        <w:t>to 1.”</w:t>
      </w:r>
    </w:p>
    <w:p w14:paraId="0E22C782" w14:textId="77777777" w:rsidR="007A173E" w:rsidRDefault="007A173E" w:rsidP="00B400D4">
      <w:pPr>
        <w:rPr>
          <w:sz w:val="20"/>
        </w:rPr>
      </w:pPr>
    </w:p>
    <w:p w14:paraId="15921525" w14:textId="3929F86B" w:rsidR="007A173E" w:rsidRDefault="007A173E" w:rsidP="007A173E">
      <w:pPr>
        <w:rPr>
          <w:sz w:val="20"/>
        </w:rPr>
      </w:pPr>
      <w:r>
        <w:t>[002</w:t>
      </w:r>
      <w:r w:rsidRPr="002D6149">
        <w:t>]</w:t>
      </w:r>
      <w:r>
        <w:t>2</w:t>
      </w:r>
      <w:r w:rsidR="00E610AA">
        <w:t>90</w:t>
      </w:r>
      <w:r>
        <w:t>.</w:t>
      </w:r>
      <w:r w:rsidR="00E610AA">
        <w:t>47</w:t>
      </w:r>
      <w:r>
        <w:t>, change “</w:t>
      </w:r>
      <w:r w:rsidR="00E610AA">
        <w:rPr>
          <w:sz w:val="20"/>
        </w:rPr>
        <w:t xml:space="preserve">If the ComeBack Delay field of the MIMO BF Feedback frame received from the initiator is set to a nonzero </w:t>
      </w:r>
      <w:r w:rsidR="00E610AA">
        <w:rPr>
          <w:szCs w:val="22"/>
        </w:rPr>
        <w:t xml:space="preserve"> </w:t>
      </w:r>
      <w:r w:rsidR="00E610AA">
        <w:rPr>
          <w:sz w:val="20"/>
        </w:rPr>
        <w:t>value, the responder shall send … …</w:t>
      </w:r>
      <w:r>
        <w:rPr>
          <w:sz w:val="20"/>
        </w:rPr>
        <w:t>” To:</w:t>
      </w:r>
    </w:p>
    <w:p w14:paraId="25DC7570" w14:textId="7FE97BCB" w:rsidR="007A173E" w:rsidRDefault="00E610AA" w:rsidP="00B400D4">
      <w:pPr>
        <w:rPr>
          <w:sz w:val="20"/>
        </w:rPr>
      </w:pPr>
      <w:r>
        <w:t>“</w:t>
      </w:r>
      <w:r>
        <w:rPr>
          <w:sz w:val="20"/>
        </w:rPr>
        <w:t xml:space="preserve">If the ComeBack Delay field of the MIMO BF Feedback frame received from the initiator is </w:t>
      </w:r>
      <w:r w:rsidRPr="007A173E">
        <w:rPr>
          <w:highlight w:val="yellow"/>
        </w:rPr>
        <w:t>equal</w:t>
      </w:r>
      <w:r w:rsidRPr="005E677D">
        <w:t xml:space="preserve"> </w:t>
      </w:r>
      <w:r>
        <w:rPr>
          <w:sz w:val="20"/>
        </w:rPr>
        <w:t xml:space="preserve">to a nonzero </w:t>
      </w:r>
      <w:r>
        <w:rPr>
          <w:szCs w:val="22"/>
        </w:rPr>
        <w:t xml:space="preserve"> </w:t>
      </w:r>
      <w:r>
        <w:rPr>
          <w:sz w:val="20"/>
        </w:rPr>
        <w:t>value, the responder shall send … …”</w:t>
      </w:r>
    </w:p>
    <w:p w14:paraId="7DB1FCC4" w14:textId="77777777" w:rsidR="00E610AA" w:rsidRDefault="00E610AA" w:rsidP="00B400D4">
      <w:pPr>
        <w:rPr>
          <w:sz w:val="20"/>
        </w:rPr>
      </w:pPr>
    </w:p>
    <w:p w14:paraId="2E1B9CEE" w14:textId="5EE3A74E" w:rsidR="00E610AA" w:rsidRDefault="00E610AA" w:rsidP="00E610AA">
      <w:pPr>
        <w:rPr>
          <w:sz w:val="20"/>
        </w:rPr>
      </w:pPr>
      <w:r>
        <w:t>[003</w:t>
      </w:r>
      <w:r w:rsidRPr="002D6149">
        <w:t>]</w:t>
      </w:r>
      <w:r>
        <w:t>291.2, change “</w:t>
      </w:r>
      <w:r>
        <w:rPr>
          <w:sz w:val="20"/>
        </w:rPr>
        <w:t xml:space="preserve">If the ComeBack Delay field of </w:t>
      </w:r>
      <w:r>
        <w:rPr>
          <w:szCs w:val="22"/>
        </w:rPr>
        <w:t xml:space="preserve"> </w:t>
      </w:r>
      <w:r>
        <w:rPr>
          <w:sz w:val="20"/>
        </w:rPr>
        <w:t>the MIMO BF Feedback frame received from the responder is set to a nonzero value, the initiator shall send …”, To:</w:t>
      </w:r>
    </w:p>
    <w:p w14:paraId="303AD501" w14:textId="6FD05BB7" w:rsidR="00E610AA" w:rsidRDefault="00E610AA" w:rsidP="00B400D4">
      <w:pPr>
        <w:rPr>
          <w:sz w:val="20"/>
        </w:rPr>
      </w:pPr>
      <w:r>
        <w:t>“</w:t>
      </w:r>
      <w:r>
        <w:rPr>
          <w:sz w:val="20"/>
        </w:rPr>
        <w:t xml:space="preserve">If the ComeBack Delay field of </w:t>
      </w:r>
      <w:r>
        <w:rPr>
          <w:szCs w:val="22"/>
        </w:rPr>
        <w:t xml:space="preserve">2 </w:t>
      </w:r>
      <w:r>
        <w:rPr>
          <w:sz w:val="20"/>
        </w:rPr>
        <w:t xml:space="preserve">the MIMO BF Feedback frame received from the responder is </w:t>
      </w:r>
      <w:r w:rsidRPr="007A173E">
        <w:rPr>
          <w:highlight w:val="yellow"/>
        </w:rPr>
        <w:t>equal</w:t>
      </w:r>
      <w:r w:rsidRPr="005E677D">
        <w:t xml:space="preserve"> </w:t>
      </w:r>
      <w:r>
        <w:rPr>
          <w:sz w:val="20"/>
        </w:rPr>
        <w:t>to a nonzero value, the initiator shall send …”.</w:t>
      </w:r>
    </w:p>
    <w:p w14:paraId="47F07BF6" w14:textId="77777777" w:rsidR="00E610AA" w:rsidRDefault="00E610AA" w:rsidP="00B400D4">
      <w:pPr>
        <w:rPr>
          <w:sz w:val="20"/>
        </w:rPr>
      </w:pPr>
    </w:p>
    <w:p w14:paraId="48114951" w14:textId="457E4452" w:rsidR="00E610AA" w:rsidRDefault="00E610AA" w:rsidP="00E610AA">
      <w:pPr>
        <w:rPr>
          <w:sz w:val="20"/>
        </w:rPr>
      </w:pPr>
      <w:r>
        <w:lastRenderedPageBreak/>
        <w:t>[004</w:t>
      </w:r>
      <w:r w:rsidRPr="002D6149">
        <w:t>]</w:t>
      </w:r>
      <w:r>
        <w:t>294.17, change “</w:t>
      </w:r>
      <w:r>
        <w:rPr>
          <w:sz w:val="20"/>
        </w:rPr>
        <w:t>If the ComeBack Delay field of the MIMO BF Feedback frame received from the responder is set to a nonzero</w:t>
      </w:r>
      <w:r>
        <w:rPr>
          <w:szCs w:val="22"/>
        </w:rPr>
        <w:t xml:space="preserve"> </w:t>
      </w:r>
      <w:r>
        <w:rPr>
          <w:sz w:val="20"/>
        </w:rPr>
        <w:t>value, the initiator shall send a MIMO BF Poll frame ...”, To:</w:t>
      </w:r>
    </w:p>
    <w:p w14:paraId="584E1F3D" w14:textId="66F36AA4" w:rsidR="00E610AA" w:rsidRDefault="00E610AA" w:rsidP="00B400D4">
      <w:pPr>
        <w:rPr>
          <w:sz w:val="20"/>
        </w:rPr>
      </w:pPr>
      <w:r>
        <w:t>“</w:t>
      </w:r>
      <w:r>
        <w:rPr>
          <w:sz w:val="20"/>
        </w:rPr>
        <w:t xml:space="preserve">If the ComeBack Delay field of the MIMO BF Feedback frame received from the responder is </w:t>
      </w:r>
      <w:r w:rsidRPr="007A173E">
        <w:rPr>
          <w:highlight w:val="yellow"/>
        </w:rPr>
        <w:t>equal</w:t>
      </w:r>
      <w:r w:rsidRPr="00CC134C">
        <w:t xml:space="preserve"> </w:t>
      </w:r>
      <w:r>
        <w:rPr>
          <w:sz w:val="20"/>
        </w:rPr>
        <w:t>to a nonzero</w:t>
      </w:r>
      <w:r>
        <w:rPr>
          <w:szCs w:val="22"/>
        </w:rPr>
        <w:t xml:space="preserve"> </w:t>
      </w:r>
      <w:r>
        <w:rPr>
          <w:sz w:val="20"/>
        </w:rPr>
        <w:t>value, the initiator shall send a MIMO BF Poll frame ...”.</w:t>
      </w:r>
    </w:p>
    <w:p w14:paraId="29B625D7" w14:textId="77777777" w:rsidR="00E610AA" w:rsidRDefault="00E610AA" w:rsidP="00B400D4">
      <w:pPr>
        <w:rPr>
          <w:sz w:val="20"/>
        </w:rPr>
      </w:pPr>
    </w:p>
    <w:p w14:paraId="34743474" w14:textId="68964145" w:rsidR="00E610AA" w:rsidRDefault="00E610AA" w:rsidP="00E610AA">
      <w:pPr>
        <w:rPr>
          <w:sz w:val="20"/>
        </w:rPr>
      </w:pPr>
      <w:r>
        <w:t>[005</w:t>
      </w:r>
      <w:r w:rsidRPr="002D6149">
        <w:t>]</w:t>
      </w:r>
      <w:r>
        <w:t>297.26, change “</w:t>
      </w:r>
      <w:r>
        <w:rPr>
          <w:sz w:val="20"/>
        </w:rPr>
        <w:t>A responder whose corresponding bit in the Group User Mask field of the MIMO Setup Control element included in the received MIMO BF Setup frame is set to 0 can ignore frames transmitted in the following MU-MIMO BF training subphase and MU-MIMO BF feedback subphase.”</w:t>
      </w:r>
    </w:p>
    <w:p w14:paraId="2BE4D30F" w14:textId="6A96C0ED" w:rsidR="00E610AA" w:rsidRDefault="00E610AA" w:rsidP="00E610AA">
      <w:pPr>
        <w:rPr>
          <w:sz w:val="20"/>
        </w:rPr>
      </w:pPr>
      <w:r>
        <w:rPr>
          <w:sz w:val="20"/>
        </w:rPr>
        <w:t>To:</w:t>
      </w:r>
    </w:p>
    <w:p w14:paraId="5425095B" w14:textId="455021C0" w:rsidR="00E610AA" w:rsidRDefault="00E610AA" w:rsidP="00B400D4">
      <w:pPr>
        <w:rPr>
          <w:sz w:val="20"/>
        </w:rPr>
      </w:pPr>
      <w:r>
        <w:t>“</w:t>
      </w:r>
      <w:r>
        <w:rPr>
          <w:sz w:val="20"/>
        </w:rPr>
        <w:t xml:space="preserve">A responder whose corresponding bit in the Group User Mask field of the MIMO Setup Control element included in the received MIMO BF Setup frame is </w:t>
      </w:r>
      <w:r w:rsidRPr="007A173E">
        <w:rPr>
          <w:highlight w:val="yellow"/>
        </w:rPr>
        <w:t>equal</w:t>
      </w:r>
      <w:r w:rsidRPr="005E677D">
        <w:t xml:space="preserve"> </w:t>
      </w:r>
      <w:r>
        <w:rPr>
          <w:sz w:val="20"/>
        </w:rPr>
        <w:t>to 0 can ignore frames transmitted in the following MU-MIMO BF training subphase and MU-MIMO BF feedback subphase.”</w:t>
      </w:r>
    </w:p>
    <w:p w14:paraId="46D561A5" w14:textId="77777777" w:rsidR="00E610AA" w:rsidRDefault="00E610AA" w:rsidP="00B400D4">
      <w:pPr>
        <w:rPr>
          <w:sz w:val="20"/>
        </w:rPr>
      </w:pPr>
    </w:p>
    <w:p w14:paraId="263278A5" w14:textId="7BC21A60" w:rsidR="00E610AA" w:rsidRDefault="00E610AA" w:rsidP="00E610AA">
      <w:pPr>
        <w:rPr>
          <w:sz w:val="20"/>
        </w:rPr>
      </w:pPr>
      <w:r>
        <w:t>[006</w:t>
      </w:r>
      <w:r w:rsidRPr="002D6149">
        <w:t>]</w:t>
      </w:r>
      <w:r>
        <w:t>298.28, change “</w:t>
      </w:r>
      <w:r>
        <w:rPr>
          <w:sz w:val="20"/>
        </w:rPr>
        <w:t>If the ComeBack Delay field of the MIMO BF Feedback frame received from the responder is set to a nonzero value, the initiator shall send a MIMO BF …”</w:t>
      </w:r>
    </w:p>
    <w:p w14:paraId="794B28EE" w14:textId="77777777" w:rsidR="00E610AA" w:rsidRDefault="00E610AA" w:rsidP="00E610AA">
      <w:pPr>
        <w:rPr>
          <w:sz w:val="20"/>
        </w:rPr>
      </w:pPr>
      <w:r>
        <w:rPr>
          <w:sz w:val="20"/>
        </w:rPr>
        <w:t>To:</w:t>
      </w:r>
    </w:p>
    <w:p w14:paraId="42C8A36E" w14:textId="0F1F5E4F" w:rsidR="00E610AA" w:rsidRDefault="00E610AA" w:rsidP="00B400D4">
      <w:pPr>
        <w:rPr>
          <w:sz w:val="20"/>
        </w:rPr>
      </w:pPr>
      <w:r>
        <w:t>“</w:t>
      </w:r>
      <w:r>
        <w:rPr>
          <w:sz w:val="20"/>
        </w:rPr>
        <w:t xml:space="preserve">If the ComeBack Delay field of the MIMO BF Feedback frame received from the responder is </w:t>
      </w:r>
      <w:r w:rsidRPr="007A173E">
        <w:rPr>
          <w:highlight w:val="yellow"/>
        </w:rPr>
        <w:t>equal</w:t>
      </w:r>
      <w:r w:rsidRPr="005E677D">
        <w:t xml:space="preserve"> </w:t>
      </w:r>
      <w:r>
        <w:rPr>
          <w:sz w:val="20"/>
        </w:rPr>
        <w:t>to a nonzero value, the initiator shall send a MIMO BF …”</w:t>
      </w:r>
    </w:p>
    <w:p w14:paraId="5C7EC35E" w14:textId="77777777" w:rsidR="00E610AA" w:rsidRDefault="00E610AA" w:rsidP="00B400D4"/>
    <w:p w14:paraId="79F057F4" w14:textId="54970904" w:rsidR="00E610AA" w:rsidRDefault="00E610AA" w:rsidP="00E610AA">
      <w:pPr>
        <w:rPr>
          <w:sz w:val="20"/>
        </w:rPr>
      </w:pPr>
      <w:r>
        <w:t>[007</w:t>
      </w:r>
      <w:r w:rsidRPr="002D6149">
        <w:t>]</w:t>
      </w:r>
      <w:r>
        <w:t>300.20, change “</w:t>
      </w:r>
      <w:r>
        <w:rPr>
          <w:sz w:val="20"/>
        </w:rPr>
        <w:t>A responder whose corresponding bit in the Group User Mask field of the MIMO Setup Control element included in the received MIMO BF Setup frame is set to 0 can ignore the subsequent MU-MIMO BF training subphase.”</w:t>
      </w:r>
    </w:p>
    <w:p w14:paraId="146B2BC5" w14:textId="77777777" w:rsidR="00E610AA" w:rsidRDefault="00E610AA" w:rsidP="00E610AA">
      <w:pPr>
        <w:rPr>
          <w:sz w:val="20"/>
        </w:rPr>
      </w:pPr>
      <w:r>
        <w:rPr>
          <w:sz w:val="20"/>
        </w:rPr>
        <w:t>To:</w:t>
      </w:r>
    </w:p>
    <w:p w14:paraId="1BA73D88" w14:textId="760F939D" w:rsidR="00E610AA" w:rsidRDefault="00E610AA" w:rsidP="00B400D4">
      <w:pPr>
        <w:rPr>
          <w:sz w:val="20"/>
        </w:rPr>
      </w:pPr>
      <w:r>
        <w:t>“</w:t>
      </w:r>
      <w:r>
        <w:rPr>
          <w:sz w:val="20"/>
        </w:rPr>
        <w:t xml:space="preserve">A responder whose corresponding bit in the Group User Mask field of the MIMO Setup Control element included in the received MIMO BF Setup frame is </w:t>
      </w:r>
      <w:r w:rsidR="00800EF6" w:rsidRPr="007A173E">
        <w:rPr>
          <w:highlight w:val="yellow"/>
        </w:rPr>
        <w:t>equal</w:t>
      </w:r>
      <w:r w:rsidR="00800EF6" w:rsidRPr="005E677D">
        <w:t xml:space="preserve"> </w:t>
      </w:r>
      <w:r>
        <w:rPr>
          <w:sz w:val="20"/>
        </w:rPr>
        <w:t>to 0 can ignore the subsequent MU-MIMO BF training subphase.”</w:t>
      </w:r>
    </w:p>
    <w:p w14:paraId="2ED49A69" w14:textId="77777777" w:rsidR="00E610AA" w:rsidRDefault="00E610AA" w:rsidP="00B400D4">
      <w:pPr>
        <w:rPr>
          <w:sz w:val="20"/>
        </w:rPr>
      </w:pPr>
    </w:p>
    <w:p w14:paraId="6FC8507D" w14:textId="1EA282CD" w:rsidR="000D2544" w:rsidRDefault="000D2544" w:rsidP="00DF6915">
      <w:pPr>
        <w:pStyle w:val="Heading3"/>
      </w:pPr>
      <w:r>
        <w:t>Style Guide 2.4.1 – Information Elements/subelements – Naming</w:t>
      </w:r>
    </w:p>
    <w:p w14:paraId="378E510C" w14:textId="69C80449" w:rsidR="00511570" w:rsidRDefault="00511570" w:rsidP="00511570">
      <w:r>
        <w:t>Emily</w:t>
      </w:r>
    </w:p>
    <w:p w14:paraId="31304689" w14:textId="77777777" w:rsidR="00646854" w:rsidRDefault="00A554F4" w:rsidP="00A554F4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554F4">
        <w:rPr>
          <w:rFonts w:ascii="Times New Roman" w:hAnsi="Times New Roman" w:cs="Times New Roman"/>
          <w:color w:val="auto"/>
          <w:sz w:val="20"/>
          <w:szCs w:val="20"/>
          <w:lang w:val="en-GB"/>
        </w:rPr>
        <w:t>[001]101.10, in Table 9-94, in the first column, add reference clause</w:t>
      </w:r>
      <w:r w:rsidR="00DA08B1">
        <w:rPr>
          <w:rFonts w:ascii="Times New Roman" w:hAnsi="Times New Roman" w:cs="Times New Roman"/>
          <w:color w:val="auto"/>
          <w:sz w:val="20"/>
          <w:szCs w:val="20"/>
          <w:lang w:val="en-GB"/>
        </w:rPr>
        <w:t>s</w:t>
      </w:r>
      <w:r w:rsidRPr="00A554F4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for each</w:t>
      </w:r>
      <w:r w:rsidR="00DA08B1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of</w:t>
      </w:r>
      <w:r w:rsidRPr="00A554F4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element</w:t>
      </w:r>
      <w:r w:rsidR="00DA08B1">
        <w:rPr>
          <w:rFonts w:ascii="Times New Roman" w:hAnsi="Times New Roman" w:cs="Times New Roman"/>
          <w:color w:val="auto"/>
          <w:sz w:val="20"/>
          <w:szCs w:val="20"/>
          <w:lang w:val="en-GB"/>
        </w:rPr>
        <w:t>s</w:t>
      </w:r>
      <w:r w:rsidRPr="00A554F4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. </w:t>
      </w:r>
    </w:p>
    <w:p w14:paraId="221466E3" w14:textId="240ED0A9" w:rsidR="00A554F4" w:rsidRDefault="00A554F4" w:rsidP="00A554F4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554F4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For example, </w:t>
      </w: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>change “EDMG Capabilities” to “</w:t>
      </w:r>
      <w:r w:rsidRPr="00A554F4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EDMG Capabilities </w:t>
      </w:r>
      <w:r w:rsidRPr="00A554F4">
        <w:rPr>
          <w:rFonts w:ascii="Times New Roman" w:hAnsi="Times New Roman" w:cs="Times New Roman"/>
          <w:color w:val="auto"/>
          <w:sz w:val="20"/>
          <w:szCs w:val="20"/>
          <w:highlight w:val="yellow"/>
          <w:lang w:val="en-GB"/>
        </w:rPr>
        <w:t>(see 9.4.2.250 EDMG Capabilities element)”.</w:t>
      </w: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</w:p>
    <w:p w14:paraId="50A2E2EA" w14:textId="77777777" w:rsidR="00A554F4" w:rsidRPr="00A554F4" w:rsidRDefault="00A554F4" w:rsidP="00A554F4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2243F4A9" w14:textId="5E4FE820" w:rsidR="00A554F4" w:rsidRPr="00A554F4" w:rsidRDefault="00A554F4" w:rsidP="00A554F4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2F36C23B" w14:textId="77777777" w:rsidR="000D2544" w:rsidRDefault="000D2544" w:rsidP="00DF6915">
      <w:pPr>
        <w:pStyle w:val="Heading3"/>
      </w:pPr>
      <w:r>
        <w:t>Style Guide 2.4.2 – Definition Conventions</w:t>
      </w:r>
    </w:p>
    <w:p w14:paraId="395956F0" w14:textId="28C3E79D" w:rsidR="00511570" w:rsidRDefault="00BA7768" w:rsidP="00511570">
      <w:r>
        <w:t>Emily</w:t>
      </w:r>
    </w:p>
    <w:p w14:paraId="7CCAAEFA" w14:textId="61F002CC" w:rsidR="00A554F4" w:rsidRPr="00511570" w:rsidRDefault="00A554F4" w:rsidP="00511570">
      <w:r>
        <w:t xml:space="preserve">No issue was found. </w:t>
      </w:r>
    </w:p>
    <w:p w14:paraId="7B097553" w14:textId="625C54C9" w:rsidR="000D2544" w:rsidRDefault="00490A6D" w:rsidP="00490A6D">
      <w:pPr>
        <w:pStyle w:val="Heading3"/>
      </w:pPr>
      <w:r>
        <w:t>Style Guide 2.6 – Removal of functions and features</w:t>
      </w:r>
    </w:p>
    <w:p w14:paraId="1332ACE5" w14:textId="57D2FB23" w:rsidR="00C031D9" w:rsidRDefault="00BA7768" w:rsidP="00C031D9">
      <w:r>
        <w:t>Emily</w:t>
      </w:r>
    </w:p>
    <w:p w14:paraId="4E78B702" w14:textId="70620E47" w:rsidR="00A554F4" w:rsidRPr="00C031D9" w:rsidRDefault="00A554F4" w:rsidP="00C031D9">
      <w:r>
        <w:t xml:space="preserve">It is not relevant to 11ay. </w:t>
      </w:r>
    </w:p>
    <w:p w14:paraId="16827F79" w14:textId="792A6971" w:rsidR="00490A6D" w:rsidRDefault="00490A6D" w:rsidP="00490A6D">
      <w:pPr>
        <w:pStyle w:val="Heading3"/>
      </w:pPr>
      <w:r>
        <w:t>Style Guide 2.7 – Capitalization</w:t>
      </w:r>
    </w:p>
    <w:p w14:paraId="6B1C10A7" w14:textId="53F940F6" w:rsidR="007F0AD6" w:rsidRDefault="0083697D" w:rsidP="007F0AD6">
      <w:r>
        <w:t xml:space="preserve"> </w:t>
      </w:r>
      <w:r w:rsidR="00BA7768">
        <w:t>Emily</w:t>
      </w:r>
    </w:p>
    <w:p w14:paraId="5A0FEF60" w14:textId="77777777" w:rsidR="00A554F4" w:rsidRPr="00511570" w:rsidRDefault="00A554F4" w:rsidP="00A554F4">
      <w:r>
        <w:t xml:space="preserve">No issue was found. </w:t>
      </w:r>
    </w:p>
    <w:p w14:paraId="5C9BA4D9" w14:textId="77777777" w:rsidR="00A554F4" w:rsidRPr="00CB1C11" w:rsidRDefault="00A554F4" w:rsidP="007F0AD6"/>
    <w:p w14:paraId="2FE9A08D" w14:textId="5FC700F5" w:rsidR="00490A6D" w:rsidRDefault="00490A6D" w:rsidP="00490A6D">
      <w:pPr>
        <w:pStyle w:val="Heading3"/>
      </w:pPr>
      <w:r>
        <w:t>Style Guide 2.8 – Terminology: frame vs packet vs PPDU vs MPDU</w:t>
      </w:r>
    </w:p>
    <w:p w14:paraId="2CD8AEB3" w14:textId="59D7D483" w:rsidR="00C031D9" w:rsidRPr="00C031D9" w:rsidRDefault="00BA7768" w:rsidP="00C031D9">
      <w:r>
        <w:t>Emily</w:t>
      </w:r>
      <w:r w:rsidR="00256DC9">
        <w:t xml:space="preserve">  </w:t>
      </w:r>
      <w:r w:rsidR="00256DC9">
        <w:sym w:font="Wingdings" w:char="F0E8"/>
      </w:r>
      <w:r w:rsidR="00256DC9">
        <w:t xml:space="preserve"> Edward </w:t>
      </w:r>
    </w:p>
    <w:p w14:paraId="34E6EF55" w14:textId="3E767451" w:rsidR="000D2544" w:rsidRDefault="000D2544" w:rsidP="000D2544">
      <w:pPr>
        <w:pStyle w:val="Heading3"/>
      </w:pPr>
      <w:bookmarkStart w:id="2" w:name="_Ref392750982"/>
      <w:r>
        <w:t xml:space="preserve">Style Guide 2.9 </w:t>
      </w:r>
      <w:r w:rsidR="00416ADB">
        <w:t>–</w:t>
      </w:r>
      <w:r>
        <w:t xml:space="preserve"> </w:t>
      </w:r>
      <w:r w:rsidRPr="000D2544">
        <w:t>Use of verbs &amp; problematic words</w:t>
      </w:r>
      <w:bookmarkEnd w:id="2"/>
    </w:p>
    <w:p w14:paraId="53356950" w14:textId="3BFD8A29" w:rsidR="00C031D9" w:rsidRDefault="00490A6D" w:rsidP="00C031D9">
      <w:pPr>
        <w:pStyle w:val="Heading4"/>
      </w:pPr>
      <w:r>
        <w:t>n</w:t>
      </w:r>
      <w:r w:rsidR="00C031D9">
        <w:t>ormative, non-normative, ensure</w:t>
      </w:r>
    </w:p>
    <w:p w14:paraId="047692F8" w14:textId="6BC47700" w:rsidR="00C031D9" w:rsidRPr="00C031D9" w:rsidRDefault="009F59AB" w:rsidP="00C031D9">
      <w:r>
        <w:t>Edward</w:t>
      </w:r>
    </w:p>
    <w:p w14:paraId="553EC147" w14:textId="1C6B6027" w:rsidR="006A308A" w:rsidRDefault="00490A6D" w:rsidP="00490A6D">
      <w:pPr>
        <w:pStyle w:val="Heading4"/>
      </w:pPr>
      <w:r>
        <w:lastRenderedPageBreak/>
        <w:t>w</w:t>
      </w:r>
      <w:r w:rsidR="006A308A">
        <w:t>hich/that</w:t>
      </w:r>
    </w:p>
    <w:p w14:paraId="10D21AFF" w14:textId="6C0C3255" w:rsidR="00532987" w:rsidRDefault="009F59AB" w:rsidP="000963FF">
      <w:r>
        <w:t>Edward</w:t>
      </w:r>
    </w:p>
    <w:p w14:paraId="39822AD2" w14:textId="3D62607E" w:rsidR="00490A6D" w:rsidRDefault="00490A6D" w:rsidP="00490A6D">
      <w:pPr>
        <w:pStyle w:val="Heading4"/>
      </w:pPr>
      <w:r>
        <w:t>articles</w:t>
      </w:r>
    </w:p>
    <w:p w14:paraId="2E38BEBC" w14:textId="00C48590" w:rsidR="003107F4" w:rsidRDefault="009F59AB" w:rsidP="003107F4">
      <w:pPr>
        <w:ind w:left="720" w:hanging="720"/>
      </w:pPr>
      <w:r>
        <w:t>Edward</w:t>
      </w:r>
    </w:p>
    <w:p w14:paraId="5E5476CF" w14:textId="57F6AEA6" w:rsidR="00490A6D" w:rsidRDefault="00490A6D" w:rsidP="00490A6D">
      <w:pPr>
        <w:pStyle w:val="Heading4"/>
      </w:pPr>
      <w:r>
        <w:t>missing nouns</w:t>
      </w:r>
    </w:p>
    <w:p w14:paraId="55E8A980" w14:textId="7702A1EF" w:rsidR="00AD41C5" w:rsidRDefault="009F59AB" w:rsidP="00AD41C5">
      <w:r>
        <w:t>Edward</w:t>
      </w:r>
    </w:p>
    <w:p w14:paraId="2D9701E7" w14:textId="741D7076" w:rsidR="00490A6D" w:rsidRDefault="00490A6D" w:rsidP="00490A6D">
      <w:pPr>
        <w:pStyle w:val="Heading4"/>
      </w:pPr>
      <w:r>
        <w:t>unnecessary nouns</w:t>
      </w:r>
    </w:p>
    <w:p w14:paraId="08ABB9C5" w14:textId="1408CE66" w:rsidR="009F59AB" w:rsidRPr="00C031D9" w:rsidRDefault="009F59AB" w:rsidP="009F59AB">
      <w:r>
        <w:t>Edward</w:t>
      </w:r>
    </w:p>
    <w:p w14:paraId="28706238" w14:textId="1746B95D" w:rsidR="00490A6D" w:rsidRDefault="00490A6D" w:rsidP="00490A6D">
      <w:pPr>
        <w:pStyle w:val="Heading4"/>
      </w:pPr>
      <w:r>
        <w:t>unicast and multicast</w:t>
      </w:r>
    </w:p>
    <w:p w14:paraId="69C84567" w14:textId="51BD64F7" w:rsidR="00C031D9" w:rsidRDefault="009F59AB" w:rsidP="00C031D9">
      <w:r>
        <w:t>Edward</w:t>
      </w:r>
    </w:p>
    <w:p w14:paraId="5EEE1B51" w14:textId="626C9F60" w:rsidR="00DF6915" w:rsidRDefault="00DF6915" w:rsidP="00DF6915">
      <w:pPr>
        <w:pStyle w:val="Heading3"/>
      </w:pPr>
      <w:r>
        <w:t xml:space="preserve">Style Guide 2.10 </w:t>
      </w:r>
      <w:r w:rsidR="00416ADB">
        <w:t xml:space="preserve">– </w:t>
      </w:r>
      <w:r>
        <w:t>Numbers</w:t>
      </w:r>
    </w:p>
    <w:p w14:paraId="4225A457" w14:textId="3088B049" w:rsidR="00C031D9" w:rsidRPr="00C031D9" w:rsidRDefault="00C031D9" w:rsidP="00C031D9">
      <w:r>
        <w:t>Edward</w:t>
      </w:r>
    </w:p>
    <w:p w14:paraId="43156C40" w14:textId="37E37048" w:rsidR="00DF6915" w:rsidRDefault="00DF6915" w:rsidP="00DF6915">
      <w:pPr>
        <w:pStyle w:val="Heading3"/>
      </w:pPr>
      <w:r>
        <w:br w:type="page"/>
      </w:r>
      <w:r>
        <w:lastRenderedPageBreak/>
        <w:t xml:space="preserve">Style Guide 2.11 </w:t>
      </w:r>
      <w:r w:rsidR="00416ADB">
        <w:t xml:space="preserve">– </w:t>
      </w:r>
      <w:r>
        <w:t>Maths operators and relations</w:t>
      </w:r>
    </w:p>
    <w:p w14:paraId="0B284DD8" w14:textId="60A16A95" w:rsidR="00DF6915" w:rsidRDefault="00C031D9" w:rsidP="00DF6915">
      <w:r>
        <w:t>Edward</w:t>
      </w:r>
    </w:p>
    <w:p w14:paraId="243EFD62" w14:textId="4C613752" w:rsidR="00DF6915" w:rsidRDefault="00DF6915" w:rsidP="00DF6915">
      <w:pPr>
        <w:pStyle w:val="Heading3"/>
      </w:pPr>
      <w:r>
        <w:t xml:space="preserve">Style Guide 2.12 </w:t>
      </w:r>
      <w:r w:rsidR="00416ADB">
        <w:t>– Hyphenation</w:t>
      </w:r>
    </w:p>
    <w:p w14:paraId="2B82C027" w14:textId="521272D5" w:rsidR="00C031D9" w:rsidRPr="00C031D9" w:rsidRDefault="00C031D9" w:rsidP="00C031D9">
      <w:r>
        <w:t>Edward</w:t>
      </w:r>
    </w:p>
    <w:p w14:paraId="7509F097" w14:textId="489430E9" w:rsidR="000D2544" w:rsidRDefault="000D2544" w:rsidP="001459BD">
      <w:pPr>
        <w:pStyle w:val="Heading3"/>
      </w:pPr>
      <w:bookmarkStart w:id="3" w:name="_Ref392751076"/>
      <w:r>
        <w:t>Style Guide 2.13 – References to SAP primitives</w:t>
      </w:r>
      <w:bookmarkEnd w:id="3"/>
    </w:p>
    <w:p w14:paraId="476B7164" w14:textId="2ECE7799" w:rsidR="00C031D9" w:rsidRDefault="009F59AB" w:rsidP="00C031D9">
      <w:r>
        <w:t>Solomon</w:t>
      </w:r>
    </w:p>
    <w:p w14:paraId="02096227" w14:textId="77777777" w:rsidR="005E677D" w:rsidRDefault="005E677D" w:rsidP="005E677D">
      <w:pPr>
        <w:rPr>
          <w:sz w:val="16"/>
          <w:szCs w:val="16"/>
        </w:rPr>
      </w:pPr>
      <w:r>
        <w:rPr>
          <w:sz w:val="16"/>
          <w:szCs w:val="16"/>
        </w:rPr>
        <w:t>IEEE P802.11ay/D3.1, April 2019</w:t>
      </w:r>
    </w:p>
    <w:p w14:paraId="3D071490" w14:textId="77777777" w:rsidR="005E677D" w:rsidRDefault="005E677D" w:rsidP="005E677D"/>
    <w:tbl>
      <w:tblPr>
        <w:tblStyle w:val="TableGrid"/>
        <w:tblW w:w="9000" w:type="dxa"/>
        <w:tblLook w:val="04A0" w:firstRow="1" w:lastRow="0" w:firstColumn="1" w:lastColumn="0" w:noHBand="0" w:noVBand="1"/>
      </w:tblPr>
      <w:tblGrid>
        <w:gridCol w:w="1620"/>
        <w:gridCol w:w="2785"/>
        <w:gridCol w:w="4595"/>
      </w:tblGrid>
      <w:tr w:rsidR="005E677D" w14:paraId="29A099B6" w14:textId="77777777" w:rsidTr="004A5320">
        <w:tc>
          <w:tcPr>
            <w:tcW w:w="1620" w:type="dxa"/>
          </w:tcPr>
          <w:p w14:paraId="53AC9A1A" w14:textId="77777777" w:rsidR="005E677D" w:rsidRDefault="005E677D" w:rsidP="004A5320">
            <w:r>
              <w:t>Page.Line</w:t>
            </w:r>
          </w:p>
        </w:tc>
        <w:tc>
          <w:tcPr>
            <w:tcW w:w="2785" w:type="dxa"/>
          </w:tcPr>
          <w:p w14:paraId="1FA0B45C" w14:textId="77777777" w:rsidR="005E677D" w:rsidRDefault="005E677D" w:rsidP="004A5320">
            <w:r>
              <w:t xml:space="preserve">Issue </w:t>
            </w:r>
          </w:p>
        </w:tc>
        <w:tc>
          <w:tcPr>
            <w:tcW w:w="4595" w:type="dxa"/>
          </w:tcPr>
          <w:p w14:paraId="7333E9E3" w14:textId="77777777" w:rsidR="005E677D" w:rsidRDefault="005E677D" w:rsidP="004A5320">
            <w:r>
              <w:t>How to fix</w:t>
            </w:r>
          </w:p>
        </w:tc>
      </w:tr>
      <w:tr w:rsidR="005E677D" w14:paraId="56680F1D" w14:textId="77777777" w:rsidTr="004A5320">
        <w:tc>
          <w:tcPr>
            <w:tcW w:w="1620" w:type="dxa"/>
          </w:tcPr>
          <w:p w14:paraId="1135927E" w14:textId="77777777" w:rsidR="005E677D" w:rsidRDefault="005E677D" w:rsidP="004A5320">
            <w:r>
              <w:t>368.2</w:t>
            </w:r>
          </w:p>
        </w:tc>
        <w:tc>
          <w:tcPr>
            <w:tcW w:w="2785" w:type="dxa"/>
          </w:tcPr>
          <w:p w14:paraId="4F41A82A" w14:textId="77777777" w:rsidR="005E677D" w:rsidRDefault="005E677D" w:rsidP="004A5320">
            <w:r>
              <w:t xml:space="preserve">no word “primitive” after name of the primitive </w:t>
            </w:r>
          </w:p>
        </w:tc>
        <w:tc>
          <w:tcPr>
            <w:tcW w:w="4595" w:type="dxa"/>
          </w:tcPr>
          <w:p w14:paraId="24DD3C89" w14:textId="77777777" w:rsidR="005E677D" w:rsidRDefault="005E677D" w:rsidP="004A5320">
            <w:r>
              <w:t xml:space="preserve">add the word “primitive” after the name of the primitive </w:t>
            </w:r>
          </w:p>
        </w:tc>
      </w:tr>
      <w:tr w:rsidR="005E677D" w14:paraId="2D8AA79E" w14:textId="77777777" w:rsidTr="004A5320">
        <w:tc>
          <w:tcPr>
            <w:tcW w:w="1620" w:type="dxa"/>
          </w:tcPr>
          <w:p w14:paraId="71189FFA" w14:textId="77777777" w:rsidR="005E677D" w:rsidRDefault="005E677D" w:rsidP="004A5320">
            <w:r>
              <w:t>368.3</w:t>
            </w:r>
          </w:p>
        </w:tc>
        <w:tc>
          <w:tcPr>
            <w:tcW w:w="2785" w:type="dxa"/>
          </w:tcPr>
          <w:p w14:paraId="58BE2EDB" w14:textId="77777777" w:rsidR="005E677D" w:rsidRDefault="005E677D" w:rsidP="004A5320">
            <w:r>
              <w:t xml:space="preserve">no word “primitive” after name of the primitive </w:t>
            </w:r>
          </w:p>
        </w:tc>
        <w:tc>
          <w:tcPr>
            <w:tcW w:w="4595" w:type="dxa"/>
          </w:tcPr>
          <w:p w14:paraId="13187D46" w14:textId="77777777" w:rsidR="005E677D" w:rsidRDefault="005E677D" w:rsidP="004A5320">
            <w:r>
              <w:t xml:space="preserve">add the word “primitive” after the name of the primitive </w:t>
            </w:r>
          </w:p>
        </w:tc>
      </w:tr>
      <w:tr w:rsidR="005E677D" w14:paraId="406241A1" w14:textId="77777777" w:rsidTr="004A5320">
        <w:tc>
          <w:tcPr>
            <w:tcW w:w="1620" w:type="dxa"/>
          </w:tcPr>
          <w:p w14:paraId="3B4D3349" w14:textId="77777777" w:rsidR="005E677D" w:rsidRDefault="005E677D" w:rsidP="004A5320">
            <w:r>
              <w:t>368.7</w:t>
            </w:r>
          </w:p>
        </w:tc>
        <w:tc>
          <w:tcPr>
            <w:tcW w:w="2785" w:type="dxa"/>
          </w:tcPr>
          <w:p w14:paraId="1BB55E06" w14:textId="77777777" w:rsidR="005E677D" w:rsidRDefault="005E677D" w:rsidP="004A5320">
            <w:r>
              <w:t xml:space="preserve">no word “primitive” after name of the primitive </w:t>
            </w:r>
          </w:p>
        </w:tc>
        <w:tc>
          <w:tcPr>
            <w:tcW w:w="4595" w:type="dxa"/>
          </w:tcPr>
          <w:p w14:paraId="17E4D23E" w14:textId="77777777" w:rsidR="005E677D" w:rsidRDefault="005E677D" w:rsidP="004A5320">
            <w:r>
              <w:t xml:space="preserve">add the word “primitive” after the name of the primitive </w:t>
            </w:r>
          </w:p>
        </w:tc>
      </w:tr>
      <w:tr w:rsidR="005E677D" w14:paraId="08219456" w14:textId="77777777" w:rsidTr="004A5320">
        <w:tc>
          <w:tcPr>
            <w:tcW w:w="1620" w:type="dxa"/>
          </w:tcPr>
          <w:p w14:paraId="147CA4AB" w14:textId="77777777" w:rsidR="005E677D" w:rsidRDefault="005E677D" w:rsidP="004A5320">
            <w:r>
              <w:t>368.9</w:t>
            </w:r>
          </w:p>
        </w:tc>
        <w:tc>
          <w:tcPr>
            <w:tcW w:w="2785" w:type="dxa"/>
          </w:tcPr>
          <w:p w14:paraId="0CC5EC2C" w14:textId="77777777" w:rsidR="005E677D" w:rsidRDefault="005E677D" w:rsidP="004A5320">
            <w:r>
              <w:t xml:space="preserve">no word “primitive” after name of the primitive </w:t>
            </w:r>
          </w:p>
        </w:tc>
        <w:tc>
          <w:tcPr>
            <w:tcW w:w="4595" w:type="dxa"/>
          </w:tcPr>
          <w:p w14:paraId="2002025E" w14:textId="77777777" w:rsidR="005E677D" w:rsidRDefault="005E677D" w:rsidP="004A5320">
            <w:r>
              <w:t xml:space="preserve">add the word “primitive” after the name of the primitive </w:t>
            </w:r>
          </w:p>
        </w:tc>
      </w:tr>
      <w:tr w:rsidR="005E677D" w14:paraId="49C1BF9C" w14:textId="77777777" w:rsidTr="004A5320">
        <w:tc>
          <w:tcPr>
            <w:tcW w:w="1620" w:type="dxa"/>
          </w:tcPr>
          <w:p w14:paraId="0B4465F6" w14:textId="77777777" w:rsidR="005E677D" w:rsidRDefault="005E677D" w:rsidP="004A5320">
            <w:r>
              <w:t>368.15</w:t>
            </w:r>
          </w:p>
        </w:tc>
        <w:tc>
          <w:tcPr>
            <w:tcW w:w="2785" w:type="dxa"/>
          </w:tcPr>
          <w:p w14:paraId="5A08431E" w14:textId="77777777" w:rsidR="005E677D" w:rsidRDefault="005E677D" w:rsidP="004A5320">
            <w:r>
              <w:t xml:space="preserve">no word “primitive” after name of the primitive </w:t>
            </w:r>
          </w:p>
        </w:tc>
        <w:tc>
          <w:tcPr>
            <w:tcW w:w="4595" w:type="dxa"/>
          </w:tcPr>
          <w:p w14:paraId="0A03AAF2" w14:textId="77777777" w:rsidR="005E677D" w:rsidRDefault="005E677D" w:rsidP="004A5320">
            <w:r>
              <w:t xml:space="preserve">add the word “primitive” after the name of the primitive </w:t>
            </w:r>
          </w:p>
        </w:tc>
      </w:tr>
      <w:tr w:rsidR="005E677D" w14:paraId="2DB9B8F7" w14:textId="77777777" w:rsidTr="004A5320">
        <w:tc>
          <w:tcPr>
            <w:tcW w:w="1620" w:type="dxa"/>
          </w:tcPr>
          <w:p w14:paraId="28E09845" w14:textId="77777777" w:rsidR="005E677D" w:rsidRDefault="005E677D" w:rsidP="004A5320">
            <w:r>
              <w:t>368.17</w:t>
            </w:r>
          </w:p>
        </w:tc>
        <w:tc>
          <w:tcPr>
            <w:tcW w:w="2785" w:type="dxa"/>
          </w:tcPr>
          <w:p w14:paraId="4B3E4550" w14:textId="77777777" w:rsidR="005E677D" w:rsidRDefault="005E677D" w:rsidP="004A5320">
            <w:r>
              <w:t xml:space="preserve">no word “primitive” after name of the primitive </w:t>
            </w:r>
          </w:p>
        </w:tc>
        <w:tc>
          <w:tcPr>
            <w:tcW w:w="4595" w:type="dxa"/>
          </w:tcPr>
          <w:p w14:paraId="2EF5FB62" w14:textId="77777777" w:rsidR="005E677D" w:rsidRDefault="005E677D" w:rsidP="004A5320">
            <w:r>
              <w:t xml:space="preserve">add the word “primitive” after the name of the primitive </w:t>
            </w:r>
          </w:p>
        </w:tc>
      </w:tr>
      <w:tr w:rsidR="005E677D" w14:paraId="3B2F3D89" w14:textId="77777777" w:rsidTr="004A5320">
        <w:tc>
          <w:tcPr>
            <w:tcW w:w="1620" w:type="dxa"/>
          </w:tcPr>
          <w:p w14:paraId="48F9B7D1" w14:textId="77777777" w:rsidR="005E677D" w:rsidRDefault="005E677D" w:rsidP="004A5320">
            <w:r>
              <w:t>368.19</w:t>
            </w:r>
          </w:p>
        </w:tc>
        <w:tc>
          <w:tcPr>
            <w:tcW w:w="2785" w:type="dxa"/>
          </w:tcPr>
          <w:p w14:paraId="2F0DAFD5" w14:textId="77777777" w:rsidR="005E677D" w:rsidRDefault="005E677D" w:rsidP="004A5320">
            <w:r>
              <w:t xml:space="preserve">no word “primitive” after name of the primitive </w:t>
            </w:r>
          </w:p>
        </w:tc>
        <w:tc>
          <w:tcPr>
            <w:tcW w:w="4595" w:type="dxa"/>
          </w:tcPr>
          <w:p w14:paraId="3B1F4F3A" w14:textId="77777777" w:rsidR="005E677D" w:rsidRDefault="005E677D" w:rsidP="004A5320">
            <w:r>
              <w:t xml:space="preserve">add the word “primitive” after the name of the primitive </w:t>
            </w:r>
          </w:p>
        </w:tc>
      </w:tr>
      <w:tr w:rsidR="005E677D" w14:paraId="5C4A6413" w14:textId="77777777" w:rsidTr="004A5320">
        <w:tc>
          <w:tcPr>
            <w:tcW w:w="1620" w:type="dxa"/>
          </w:tcPr>
          <w:p w14:paraId="1E5885F7" w14:textId="77777777" w:rsidR="005E677D" w:rsidRDefault="005E677D" w:rsidP="004A5320">
            <w:r>
              <w:t>368.22</w:t>
            </w:r>
          </w:p>
        </w:tc>
        <w:tc>
          <w:tcPr>
            <w:tcW w:w="2785" w:type="dxa"/>
          </w:tcPr>
          <w:p w14:paraId="45181C5D" w14:textId="77777777" w:rsidR="005E677D" w:rsidRDefault="005E677D" w:rsidP="004A5320">
            <w:r>
              <w:t xml:space="preserve">no word “primitive” after name of the primitive </w:t>
            </w:r>
          </w:p>
        </w:tc>
        <w:tc>
          <w:tcPr>
            <w:tcW w:w="4595" w:type="dxa"/>
          </w:tcPr>
          <w:p w14:paraId="4904E823" w14:textId="77777777" w:rsidR="005E677D" w:rsidRDefault="005E677D" w:rsidP="004A5320">
            <w:r>
              <w:t xml:space="preserve">add the word “primitive” after the name of the primitive </w:t>
            </w:r>
          </w:p>
        </w:tc>
      </w:tr>
      <w:tr w:rsidR="005E677D" w14:paraId="462DCEF8" w14:textId="77777777" w:rsidTr="004A5320">
        <w:tc>
          <w:tcPr>
            <w:tcW w:w="1620" w:type="dxa"/>
          </w:tcPr>
          <w:p w14:paraId="2CEE132E" w14:textId="77777777" w:rsidR="005E677D" w:rsidRDefault="005E677D" w:rsidP="004A5320">
            <w:r>
              <w:t>371.26</w:t>
            </w:r>
          </w:p>
        </w:tc>
        <w:tc>
          <w:tcPr>
            <w:tcW w:w="2785" w:type="dxa"/>
          </w:tcPr>
          <w:p w14:paraId="4462A33A" w14:textId="77777777" w:rsidR="005E677D" w:rsidRDefault="005E677D" w:rsidP="004A5320">
            <w:r>
              <w:t xml:space="preserve">no word “primitive” after name of the primitive </w:t>
            </w:r>
          </w:p>
        </w:tc>
        <w:tc>
          <w:tcPr>
            <w:tcW w:w="4595" w:type="dxa"/>
          </w:tcPr>
          <w:p w14:paraId="171CC7E8" w14:textId="77777777" w:rsidR="005E677D" w:rsidRDefault="005E677D" w:rsidP="004A5320">
            <w:r>
              <w:t xml:space="preserve">add the word “primitive” after the name of the primitive </w:t>
            </w:r>
          </w:p>
        </w:tc>
      </w:tr>
      <w:tr w:rsidR="005E677D" w14:paraId="76B57E39" w14:textId="77777777" w:rsidTr="004A5320">
        <w:tc>
          <w:tcPr>
            <w:tcW w:w="1620" w:type="dxa"/>
          </w:tcPr>
          <w:p w14:paraId="6669E911" w14:textId="77777777" w:rsidR="005E677D" w:rsidRDefault="005E677D" w:rsidP="004A5320">
            <w:r>
              <w:t>371.31</w:t>
            </w:r>
          </w:p>
        </w:tc>
        <w:tc>
          <w:tcPr>
            <w:tcW w:w="2785" w:type="dxa"/>
          </w:tcPr>
          <w:p w14:paraId="081F1D60" w14:textId="77777777" w:rsidR="005E677D" w:rsidRDefault="005E677D" w:rsidP="004A5320">
            <w:r>
              <w:t xml:space="preserve">no word “primitive” after name of the primitive </w:t>
            </w:r>
          </w:p>
        </w:tc>
        <w:tc>
          <w:tcPr>
            <w:tcW w:w="4595" w:type="dxa"/>
          </w:tcPr>
          <w:p w14:paraId="2CB6AA71" w14:textId="77777777" w:rsidR="005E677D" w:rsidRDefault="005E677D" w:rsidP="004A5320">
            <w:r>
              <w:t xml:space="preserve">add the word “primitive” after the name of the primitive </w:t>
            </w:r>
          </w:p>
        </w:tc>
      </w:tr>
      <w:tr w:rsidR="005E677D" w14:paraId="5204AB5E" w14:textId="77777777" w:rsidTr="004A5320">
        <w:tc>
          <w:tcPr>
            <w:tcW w:w="1620" w:type="dxa"/>
          </w:tcPr>
          <w:p w14:paraId="2BB8545C" w14:textId="77777777" w:rsidR="005E677D" w:rsidRDefault="005E677D" w:rsidP="004A5320">
            <w:r>
              <w:t>371.33</w:t>
            </w:r>
          </w:p>
        </w:tc>
        <w:tc>
          <w:tcPr>
            <w:tcW w:w="2785" w:type="dxa"/>
          </w:tcPr>
          <w:p w14:paraId="59890671" w14:textId="77777777" w:rsidR="005E677D" w:rsidRDefault="005E677D" w:rsidP="004A5320">
            <w:r>
              <w:t xml:space="preserve">no word “primitive” after name of the primitive </w:t>
            </w:r>
          </w:p>
        </w:tc>
        <w:tc>
          <w:tcPr>
            <w:tcW w:w="4595" w:type="dxa"/>
          </w:tcPr>
          <w:p w14:paraId="78C8FFA7" w14:textId="77777777" w:rsidR="005E677D" w:rsidRDefault="005E677D" w:rsidP="004A5320">
            <w:r>
              <w:t xml:space="preserve">add the word “primitive” after the name of the primitive </w:t>
            </w:r>
          </w:p>
        </w:tc>
      </w:tr>
      <w:tr w:rsidR="005E677D" w14:paraId="11B8DA58" w14:textId="77777777" w:rsidTr="004A5320">
        <w:tc>
          <w:tcPr>
            <w:tcW w:w="1620" w:type="dxa"/>
          </w:tcPr>
          <w:p w14:paraId="182F1F2D" w14:textId="77777777" w:rsidR="005E677D" w:rsidRDefault="005E677D" w:rsidP="004A5320">
            <w:r>
              <w:t>371.36</w:t>
            </w:r>
          </w:p>
        </w:tc>
        <w:tc>
          <w:tcPr>
            <w:tcW w:w="2785" w:type="dxa"/>
          </w:tcPr>
          <w:p w14:paraId="62CBB5A5" w14:textId="77777777" w:rsidR="005E677D" w:rsidRDefault="005E677D" w:rsidP="004A5320">
            <w:r>
              <w:t xml:space="preserve">no word “primitive” after name of the primitive </w:t>
            </w:r>
          </w:p>
        </w:tc>
        <w:tc>
          <w:tcPr>
            <w:tcW w:w="4595" w:type="dxa"/>
          </w:tcPr>
          <w:p w14:paraId="3C0472E7" w14:textId="77777777" w:rsidR="005E677D" w:rsidRDefault="005E677D" w:rsidP="004A5320">
            <w:r>
              <w:t xml:space="preserve">add the word “primitive” after the name of the primitive </w:t>
            </w:r>
          </w:p>
        </w:tc>
      </w:tr>
      <w:tr w:rsidR="005E677D" w14:paraId="342C224B" w14:textId="77777777" w:rsidTr="004A5320">
        <w:tc>
          <w:tcPr>
            <w:tcW w:w="1620" w:type="dxa"/>
          </w:tcPr>
          <w:p w14:paraId="7B9D0DF3" w14:textId="77777777" w:rsidR="005E677D" w:rsidRDefault="005E677D" w:rsidP="004A5320">
            <w:r>
              <w:t>371.44</w:t>
            </w:r>
          </w:p>
        </w:tc>
        <w:tc>
          <w:tcPr>
            <w:tcW w:w="2785" w:type="dxa"/>
          </w:tcPr>
          <w:p w14:paraId="532D1505" w14:textId="77777777" w:rsidR="005E677D" w:rsidRDefault="005E677D" w:rsidP="004A5320">
            <w:r>
              <w:t xml:space="preserve">no word “primitive” after name of the primitive </w:t>
            </w:r>
          </w:p>
        </w:tc>
        <w:tc>
          <w:tcPr>
            <w:tcW w:w="4595" w:type="dxa"/>
          </w:tcPr>
          <w:p w14:paraId="038C3078" w14:textId="77777777" w:rsidR="005E677D" w:rsidRDefault="005E677D" w:rsidP="004A5320">
            <w:r>
              <w:t xml:space="preserve">add the word “primitive” after the name of the primitive </w:t>
            </w:r>
          </w:p>
        </w:tc>
      </w:tr>
      <w:tr w:rsidR="005E677D" w14:paraId="311E1756" w14:textId="77777777" w:rsidTr="004A5320">
        <w:tc>
          <w:tcPr>
            <w:tcW w:w="1620" w:type="dxa"/>
          </w:tcPr>
          <w:p w14:paraId="1C2C61A7" w14:textId="77777777" w:rsidR="005E677D" w:rsidRDefault="005E677D" w:rsidP="004A5320">
            <w:r>
              <w:t>372.2</w:t>
            </w:r>
          </w:p>
        </w:tc>
        <w:tc>
          <w:tcPr>
            <w:tcW w:w="2785" w:type="dxa"/>
          </w:tcPr>
          <w:p w14:paraId="6DAB054D" w14:textId="77777777" w:rsidR="005E677D" w:rsidRDefault="005E677D" w:rsidP="004A5320">
            <w:r>
              <w:t xml:space="preserve">no word “primitive” after name of the primitive </w:t>
            </w:r>
          </w:p>
        </w:tc>
        <w:tc>
          <w:tcPr>
            <w:tcW w:w="4595" w:type="dxa"/>
          </w:tcPr>
          <w:p w14:paraId="54F75FAB" w14:textId="77777777" w:rsidR="005E677D" w:rsidRDefault="005E677D" w:rsidP="004A5320">
            <w:r>
              <w:t xml:space="preserve">add the word “primitive” after the name of the primitive </w:t>
            </w:r>
          </w:p>
        </w:tc>
      </w:tr>
      <w:tr w:rsidR="005E677D" w14:paraId="117EEF6C" w14:textId="77777777" w:rsidTr="004A5320">
        <w:tc>
          <w:tcPr>
            <w:tcW w:w="1620" w:type="dxa"/>
          </w:tcPr>
          <w:p w14:paraId="6A720D84" w14:textId="77777777" w:rsidR="005E677D" w:rsidRDefault="005E677D" w:rsidP="004A5320">
            <w:r>
              <w:t>372.7</w:t>
            </w:r>
          </w:p>
        </w:tc>
        <w:tc>
          <w:tcPr>
            <w:tcW w:w="2785" w:type="dxa"/>
          </w:tcPr>
          <w:p w14:paraId="347D6189" w14:textId="77777777" w:rsidR="005E677D" w:rsidRDefault="005E677D" w:rsidP="004A5320">
            <w:r>
              <w:t xml:space="preserve">no word “primitive” after name of the primitive </w:t>
            </w:r>
          </w:p>
        </w:tc>
        <w:tc>
          <w:tcPr>
            <w:tcW w:w="4595" w:type="dxa"/>
          </w:tcPr>
          <w:p w14:paraId="4913A3C7" w14:textId="77777777" w:rsidR="005E677D" w:rsidRDefault="005E677D" w:rsidP="004A5320">
            <w:r>
              <w:t xml:space="preserve">add the word “primitive” after the name of the primitive </w:t>
            </w:r>
          </w:p>
        </w:tc>
      </w:tr>
    </w:tbl>
    <w:p w14:paraId="234AA785" w14:textId="77777777" w:rsidR="005E677D" w:rsidRPr="00C031D9" w:rsidRDefault="005E677D" w:rsidP="00C031D9"/>
    <w:p w14:paraId="7825389A" w14:textId="588B078E" w:rsidR="00416ADB" w:rsidRDefault="00416ADB" w:rsidP="00416ADB">
      <w:pPr>
        <w:pStyle w:val="Heading3"/>
      </w:pPr>
      <w:r>
        <w:t>Style Guide 2.14 – References to the contents of a field/subfield</w:t>
      </w:r>
    </w:p>
    <w:p w14:paraId="1427261F" w14:textId="4B1682AA" w:rsidR="00091616" w:rsidRDefault="009F59AB" w:rsidP="00091616">
      <w:r>
        <w:t>Solomon</w:t>
      </w:r>
    </w:p>
    <w:p w14:paraId="23401024" w14:textId="77777777" w:rsidR="005E677D" w:rsidRDefault="005E677D" w:rsidP="005E677D">
      <w:pPr>
        <w:rPr>
          <w:sz w:val="16"/>
          <w:szCs w:val="16"/>
        </w:rPr>
      </w:pPr>
      <w:r>
        <w:rPr>
          <w:sz w:val="16"/>
          <w:szCs w:val="16"/>
        </w:rPr>
        <w:t>IEEE P802.11ay/D3.1, April 2019</w:t>
      </w:r>
    </w:p>
    <w:p w14:paraId="6BB7EFE5" w14:textId="77777777" w:rsidR="005E677D" w:rsidRPr="00DE5EA6" w:rsidRDefault="005E677D" w:rsidP="005E677D">
      <w:pPr>
        <w:pStyle w:val="Heading2"/>
        <w:numPr>
          <w:ilvl w:val="0"/>
          <w:numId w:val="0"/>
        </w:numPr>
        <w:rPr>
          <w:rFonts w:ascii="Times New Roman" w:hAnsi="Times New Roman"/>
          <w:b w:val="0"/>
          <w:bCs/>
          <w:sz w:val="22"/>
          <w:szCs w:val="22"/>
        </w:rPr>
      </w:pPr>
      <w:r w:rsidRPr="00DE5EA6">
        <w:rPr>
          <w:rFonts w:ascii="Times New Roman" w:hAnsi="Times New Roman"/>
          <w:b w:val="0"/>
          <w:bCs/>
          <w:sz w:val="22"/>
          <w:szCs w:val="22"/>
        </w:rPr>
        <w:t>Rules defined in 2.13 (References to the contents of a field/subfield) of 11-09-1034-13-0000-802-11-editorial-style-guide indicates that “The use of “value of &lt;field&gt; field” is deprecated”</w:t>
      </w:r>
      <w:r>
        <w:rPr>
          <w:rFonts w:ascii="Times New Roman" w:hAnsi="Times New Roman"/>
          <w:b w:val="0"/>
          <w:bCs/>
          <w:sz w:val="22"/>
          <w:szCs w:val="22"/>
        </w:rPr>
        <w:t xml:space="preserve"> There are a lot of such occurrences in the text. Following the rule, the part “value of” shall be removed.</w:t>
      </w:r>
    </w:p>
    <w:p w14:paraId="5A9863F8" w14:textId="77777777" w:rsidR="005E677D" w:rsidRPr="00C031D9" w:rsidRDefault="005E677D" w:rsidP="00091616"/>
    <w:p w14:paraId="30886F76" w14:textId="3A806619" w:rsidR="001459BD" w:rsidRDefault="00416ADB" w:rsidP="00416ADB">
      <w:pPr>
        <w:pStyle w:val="Heading3"/>
      </w:pPr>
      <w:r>
        <w:lastRenderedPageBreak/>
        <w:t>Style Guide 2.15 – References to MIB variables/attributes</w:t>
      </w:r>
    </w:p>
    <w:p w14:paraId="3CEE3BF2" w14:textId="1A7E793D" w:rsidR="00091616" w:rsidRPr="00091616" w:rsidRDefault="00091616" w:rsidP="00091616">
      <w:r>
        <w:t>Mark</w:t>
      </w:r>
    </w:p>
    <w:p w14:paraId="6AD99995" w14:textId="60E98044" w:rsidR="00416ADB" w:rsidRDefault="00416ADB" w:rsidP="00416ADB">
      <w:pPr>
        <w:pStyle w:val="Heading3"/>
      </w:pPr>
      <w:r>
        <w:t>Style Guide 2.16 – Hanging Paragraphs</w:t>
      </w:r>
    </w:p>
    <w:p w14:paraId="00FDCB84" w14:textId="7B7B7146" w:rsidR="00091616" w:rsidRDefault="009F59AB" w:rsidP="00091616">
      <w:r>
        <w:t>Solomon</w:t>
      </w:r>
    </w:p>
    <w:p w14:paraId="54338581" w14:textId="77777777" w:rsidR="005E677D" w:rsidRDefault="005E677D" w:rsidP="005E677D">
      <w:pPr>
        <w:rPr>
          <w:sz w:val="16"/>
          <w:szCs w:val="16"/>
        </w:rPr>
      </w:pPr>
      <w:r>
        <w:rPr>
          <w:sz w:val="16"/>
          <w:szCs w:val="16"/>
        </w:rPr>
        <w:t>IEEE P802.11ay/D3.1, April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E677D" w14:paraId="1DAB2E7F" w14:textId="77777777" w:rsidTr="004A5320">
        <w:tc>
          <w:tcPr>
            <w:tcW w:w="2337" w:type="dxa"/>
          </w:tcPr>
          <w:p w14:paraId="57959462" w14:textId="77777777" w:rsidR="005E677D" w:rsidRDefault="005E677D" w:rsidP="004A5320">
            <w:r>
              <w:t xml:space="preserve">Subclause </w:t>
            </w:r>
          </w:p>
        </w:tc>
        <w:tc>
          <w:tcPr>
            <w:tcW w:w="2337" w:type="dxa"/>
          </w:tcPr>
          <w:p w14:paraId="206A4A5F" w14:textId="77777777" w:rsidR="005E677D" w:rsidRDefault="005E677D" w:rsidP="004A5320">
            <w:r>
              <w:t>Page.Line</w:t>
            </w:r>
          </w:p>
        </w:tc>
        <w:tc>
          <w:tcPr>
            <w:tcW w:w="2338" w:type="dxa"/>
          </w:tcPr>
          <w:p w14:paraId="28B3DF07" w14:textId="77777777" w:rsidR="005E677D" w:rsidRDefault="005E677D" w:rsidP="004A5320">
            <w:r>
              <w:t>Issue</w:t>
            </w:r>
          </w:p>
        </w:tc>
        <w:tc>
          <w:tcPr>
            <w:tcW w:w="2338" w:type="dxa"/>
          </w:tcPr>
          <w:p w14:paraId="177FD215" w14:textId="77777777" w:rsidR="005E677D" w:rsidRDefault="005E677D" w:rsidP="004A5320">
            <w:r>
              <w:t>How to fix</w:t>
            </w:r>
          </w:p>
        </w:tc>
      </w:tr>
      <w:tr w:rsidR="005E677D" w14:paraId="73687D5B" w14:textId="77777777" w:rsidTr="004A5320">
        <w:tc>
          <w:tcPr>
            <w:tcW w:w="2337" w:type="dxa"/>
          </w:tcPr>
          <w:p w14:paraId="4B2380D3" w14:textId="77777777" w:rsidR="005E677D" w:rsidRDefault="005E677D" w:rsidP="004A5320">
            <w:r>
              <w:rPr>
                <w:b/>
                <w:bCs/>
                <w:sz w:val="20"/>
              </w:rPr>
              <w:t>29.4.7.3 EDMG PPDU transmission</w:t>
            </w:r>
          </w:p>
        </w:tc>
        <w:tc>
          <w:tcPr>
            <w:tcW w:w="2337" w:type="dxa"/>
          </w:tcPr>
          <w:p w14:paraId="2C11EB75" w14:textId="77777777" w:rsidR="005E677D" w:rsidRDefault="005E677D" w:rsidP="004A5320">
            <w:r>
              <w:t>473.8</w:t>
            </w:r>
          </w:p>
        </w:tc>
        <w:tc>
          <w:tcPr>
            <w:tcW w:w="2338" w:type="dxa"/>
          </w:tcPr>
          <w:p w14:paraId="4682A1F3" w14:textId="77777777" w:rsidR="005E677D" w:rsidRPr="00453AF8" w:rsidRDefault="005E677D" w:rsidP="004A5320">
            <w:pPr>
              <w:rPr>
                <w:szCs w:val="22"/>
              </w:rPr>
            </w:pPr>
            <w:r>
              <w:rPr>
                <w:szCs w:val="22"/>
              </w:rPr>
              <w:t>Hanging paragraph</w:t>
            </w:r>
          </w:p>
        </w:tc>
        <w:tc>
          <w:tcPr>
            <w:tcW w:w="2338" w:type="dxa"/>
          </w:tcPr>
          <w:p w14:paraId="1C8BB4D5" w14:textId="77777777" w:rsidR="005E677D" w:rsidRPr="00453AF8" w:rsidRDefault="005E677D" w:rsidP="004A5320">
            <w:pPr>
              <w:rPr>
                <w:b/>
                <w:bCs/>
                <w:szCs w:val="22"/>
              </w:rPr>
            </w:pPr>
            <w:r w:rsidRPr="00453AF8">
              <w:rPr>
                <w:szCs w:val="22"/>
              </w:rPr>
              <w:t xml:space="preserve">Insert heading </w:t>
            </w:r>
            <w:r w:rsidRPr="00453AF8">
              <w:rPr>
                <w:b/>
                <w:bCs/>
                <w:szCs w:val="22"/>
              </w:rPr>
              <w:t xml:space="preserve">29.4.7.3.1 General </w:t>
            </w:r>
            <w:r w:rsidRPr="00453AF8">
              <w:rPr>
                <w:szCs w:val="22"/>
              </w:rPr>
              <w:t>before the paragraph</w:t>
            </w:r>
          </w:p>
          <w:p w14:paraId="36A502C8" w14:textId="77777777" w:rsidR="005E677D" w:rsidRPr="00453AF8" w:rsidRDefault="005E677D" w:rsidP="004A5320">
            <w:pPr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453AF8">
              <w:rPr>
                <w:szCs w:val="22"/>
              </w:rPr>
              <w:t>nd re</w:t>
            </w:r>
            <w:r>
              <w:rPr>
                <w:szCs w:val="22"/>
              </w:rPr>
              <w:t>-e</w:t>
            </w:r>
            <w:r w:rsidRPr="00453AF8">
              <w:rPr>
                <w:szCs w:val="22"/>
              </w:rPr>
              <w:t>numerate all following subclauses</w:t>
            </w:r>
          </w:p>
        </w:tc>
      </w:tr>
      <w:tr w:rsidR="005E677D" w14:paraId="18FA3F4C" w14:textId="77777777" w:rsidTr="004A5320">
        <w:tc>
          <w:tcPr>
            <w:tcW w:w="2337" w:type="dxa"/>
          </w:tcPr>
          <w:p w14:paraId="0A9E0FF0" w14:textId="77777777" w:rsidR="005E677D" w:rsidRDefault="005E677D" w:rsidP="004A532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29.5.11.2 Receive requirements</w:t>
            </w:r>
          </w:p>
        </w:tc>
        <w:tc>
          <w:tcPr>
            <w:tcW w:w="2337" w:type="dxa"/>
          </w:tcPr>
          <w:p w14:paraId="6CD611AC" w14:textId="77777777" w:rsidR="005E677D" w:rsidRDefault="005E677D" w:rsidP="004A5320">
            <w:r>
              <w:t>534.11</w:t>
            </w:r>
          </w:p>
        </w:tc>
        <w:tc>
          <w:tcPr>
            <w:tcW w:w="2338" w:type="dxa"/>
          </w:tcPr>
          <w:p w14:paraId="6B70E91F" w14:textId="77777777" w:rsidR="005E677D" w:rsidRDefault="005E677D" w:rsidP="004A5320">
            <w:r>
              <w:t>Single child subclause</w:t>
            </w:r>
          </w:p>
        </w:tc>
        <w:tc>
          <w:tcPr>
            <w:tcW w:w="2338" w:type="dxa"/>
          </w:tcPr>
          <w:p w14:paraId="65AC2AFE" w14:textId="77777777" w:rsidR="005E677D" w:rsidRDefault="005E677D" w:rsidP="004A5320">
            <w:r w:rsidRPr="00453AF8">
              <w:rPr>
                <w:szCs w:val="22"/>
              </w:rPr>
              <w:t>re</w:t>
            </w:r>
            <w:r>
              <w:rPr>
                <w:szCs w:val="22"/>
              </w:rPr>
              <w:t>-e</w:t>
            </w:r>
            <w:r w:rsidRPr="00453AF8">
              <w:rPr>
                <w:szCs w:val="22"/>
              </w:rPr>
              <w:t>numerate</w:t>
            </w:r>
          </w:p>
        </w:tc>
      </w:tr>
      <w:tr w:rsidR="005E677D" w14:paraId="7454FFE6" w14:textId="77777777" w:rsidTr="004A5320">
        <w:tc>
          <w:tcPr>
            <w:tcW w:w="2337" w:type="dxa"/>
          </w:tcPr>
          <w:p w14:paraId="535B0519" w14:textId="77777777" w:rsidR="005E677D" w:rsidRDefault="005E677D" w:rsidP="004A532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29.6.11.2 Receive requirements</w:t>
            </w:r>
          </w:p>
        </w:tc>
        <w:tc>
          <w:tcPr>
            <w:tcW w:w="2337" w:type="dxa"/>
          </w:tcPr>
          <w:p w14:paraId="65DF7CA7" w14:textId="77777777" w:rsidR="005E677D" w:rsidRDefault="005E677D" w:rsidP="004A5320">
            <w:r>
              <w:t>575.11</w:t>
            </w:r>
          </w:p>
        </w:tc>
        <w:tc>
          <w:tcPr>
            <w:tcW w:w="2338" w:type="dxa"/>
          </w:tcPr>
          <w:p w14:paraId="49BDF413" w14:textId="77777777" w:rsidR="005E677D" w:rsidRDefault="005E677D" w:rsidP="004A5320">
            <w:r>
              <w:t>Single child subclause</w:t>
            </w:r>
          </w:p>
        </w:tc>
        <w:tc>
          <w:tcPr>
            <w:tcW w:w="2338" w:type="dxa"/>
          </w:tcPr>
          <w:p w14:paraId="17495BD7" w14:textId="77777777" w:rsidR="005E677D" w:rsidRPr="00453AF8" w:rsidRDefault="005E677D" w:rsidP="004A5320">
            <w:pPr>
              <w:rPr>
                <w:szCs w:val="22"/>
              </w:rPr>
            </w:pPr>
            <w:r w:rsidRPr="00453AF8">
              <w:rPr>
                <w:szCs w:val="22"/>
              </w:rPr>
              <w:t>re</w:t>
            </w:r>
            <w:r>
              <w:rPr>
                <w:szCs w:val="22"/>
              </w:rPr>
              <w:t>-e</w:t>
            </w:r>
            <w:r w:rsidRPr="00453AF8">
              <w:rPr>
                <w:szCs w:val="22"/>
              </w:rPr>
              <w:t>numerate</w:t>
            </w:r>
          </w:p>
        </w:tc>
      </w:tr>
    </w:tbl>
    <w:p w14:paraId="74B16318" w14:textId="77777777" w:rsidR="005E677D" w:rsidRPr="00091616" w:rsidRDefault="005E677D" w:rsidP="00091616"/>
    <w:p w14:paraId="78EA9986" w14:textId="48BDE57C" w:rsidR="00416ADB" w:rsidRDefault="00416ADB" w:rsidP="00416ADB">
      <w:pPr>
        <w:pStyle w:val="Heading3"/>
      </w:pPr>
      <w:r>
        <w:t>Style Guide 2.17 – Abbreviations</w:t>
      </w:r>
    </w:p>
    <w:p w14:paraId="63AB5B7E" w14:textId="00189573" w:rsidR="00091616" w:rsidRDefault="009F59AB" w:rsidP="00091616">
      <w:r>
        <w:t>Solomon</w:t>
      </w:r>
    </w:p>
    <w:p w14:paraId="00AFDDDB" w14:textId="77777777" w:rsidR="005E677D" w:rsidRDefault="005E677D" w:rsidP="005E677D">
      <w:pPr>
        <w:rPr>
          <w:sz w:val="16"/>
          <w:szCs w:val="16"/>
        </w:rPr>
      </w:pPr>
      <w:r>
        <w:rPr>
          <w:sz w:val="16"/>
          <w:szCs w:val="16"/>
        </w:rPr>
        <w:t>IEEE P802.11ay/D3.1, April 2019</w:t>
      </w:r>
    </w:p>
    <w:p w14:paraId="75DEB8D4" w14:textId="77777777" w:rsidR="005E677D" w:rsidRDefault="005E677D" w:rsidP="005E677D">
      <w:pPr>
        <w:rPr>
          <w:sz w:val="16"/>
          <w:szCs w:val="16"/>
        </w:rPr>
      </w:pPr>
    </w:p>
    <w:p w14:paraId="7C65858A" w14:textId="77777777" w:rsidR="005E677D" w:rsidRDefault="005E677D" w:rsidP="005E677D">
      <w:r>
        <w:t>“When an abbreviation has been defined, use it”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E677D" w:rsidRPr="00740CBB" w14:paraId="6367C1CF" w14:textId="77777777" w:rsidTr="004A5320">
        <w:tc>
          <w:tcPr>
            <w:tcW w:w="2337" w:type="dxa"/>
          </w:tcPr>
          <w:p w14:paraId="5DC0F37F" w14:textId="77777777" w:rsidR="005E677D" w:rsidRPr="00740CBB" w:rsidRDefault="005E677D" w:rsidP="004A532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r w:rsidRPr="00740CBB">
              <w:rPr>
                <w:color w:val="000000"/>
                <w:sz w:val="20"/>
                <w:lang w:val="en-US" w:bidi="he-IL"/>
              </w:rPr>
              <w:t xml:space="preserve">Abbreviation </w:t>
            </w:r>
          </w:p>
        </w:tc>
        <w:tc>
          <w:tcPr>
            <w:tcW w:w="2337" w:type="dxa"/>
          </w:tcPr>
          <w:p w14:paraId="4E4A2C6C" w14:textId="77777777" w:rsidR="005E677D" w:rsidRPr="00740CBB" w:rsidRDefault="005E677D" w:rsidP="004A532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r w:rsidRPr="00740CBB">
              <w:rPr>
                <w:color w:val="000000"/>
                <w:sz w:val="20"/>
                <w:lang w:val="en-US" w:bidi="he-IL"/>
              </w:rPr>
              <w:t>Page.Line</w:t>
            </w:r>
          </w:p>
        </w:tc>
        <w:tc>
          <w:tcPr>
            <w:tcW w:w="2338" w:type="dxa"/>
          </w:tcPr>
          <w:p w14:paraId="0E970A8C" w14:textId="77777777" w:rsidR="005E677D" w:rsidRPr="00740CBB" w:rsidRDefault="005E677D" w:rsidP="004A532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r w:rsidRPr="00740CBB">
              <w:rPr>
                <w:color w:val="000000"/>
                <w:sz w:val="20"/>
                <w:lang w:val="en-US" w:bidi="he-IL"/>
              </w:rPr>
              <w:t xml:space="preserve">Issue </w:t>
            </w:r>
          </w:p>
        </w:tc>
        <w:tc>
          <w:tcPr>
            <w:tcW w:w="2338" w:type="dxa"/>
          </w:tcPr>
          <w:p w14:paraId="537C5222" w14:textId="77777777" w:rsidR="005E677D" w:rsidRPr="00740CBB" w:rsidRDefault="005E677D" w:rsidP="004A532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r w:rsidRPr="00740CBB">
              <w:rPr>
                <w:color w:val="000000"/>
                <w:sz w:val="20"/>
                <w:lang w:val="en-US" w:bidi="he-IL"/>
              </w:rPr>
              <w:t>How to fix</w:t>
            </w:r>
          </w:p>
        </w:tc>
      </w:tr>
      <w:tr w:rsidR="005E677D" w:rsidRPr="00740CBB" w14:paraId="7851CA13" w14:textId="77777777" w:rsidTr="004A5320">
        <w:tc>
          <w:tcPr>
            <w:tcW w:w="2337" w:type="dxa"/>
          </w:tcPr>
          <w:p w14:paraId="1E830BC7" w14:textId="77777777" w:rsidR="005E677D" w:rsidRPr="00740CBB" w:rsidRDefault="005E677D" w:rsidP="004A532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r w:rsidRPr="00740CBB">
              <w:rPr>
                <w:color w:val="000000"/>
                <w:sz w:val="20"/>
                <w:lang w:val="en-US" w:bidi="he-IL"/>
              </w:rPr>
              <w:t>DCM</w:t>
            </w:r>
          </w:p>
        </w:tc>
        <w:tc>
          <w:tcPr>
            <w:tcW w:w="2337" w:type="dxa"/>
          </w:tcPr>
          <w:p w14:paraId="24678226" w14:textId="77777777" w:rsidR="005E677D" w:rsidRPr="00740CBB" w:rsidRDefault="005E677D" w:rsidP="004A532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r w:rsidRPr="00740CBB">
              <w:rPr>
                <w:color w:val="000000"/>
                <w:sz w:val="20"/>
                <w:lang w:val="en-US" w:bidi="he-IL"/>
              </w:rPr>
              <w:t>506.21</w:t>
            </w:r>
          </w:p>
        </w:tc>
        <w:tc>
          <w:tcPr>
            <w:tcW w:w="2338" w:type="dxa"/>
          </w:tcPr>
          <w:p w14:paraId="31F8AFC4" w14:textId="77777777" w:rsidR="005E677D" w:rsidRPr="00740CBB" w:rsidRDefault="005E677D" w:rsidP="004A532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740CBB">
              <w:rPr>
                <w:b/>
                <w:bCs/>
                <w:sz w:val="20"/>
              </w:rPr>
              <w:t xml:space="preserve">29.5.9.5.2 Dual carrier modulation (DCM) π/2-BPSK. </w:t>
            </w:r>
          </w:p>
          <w:p w14:paraId="2C7BC261" w14:textId="77777777" w:rsidR="005E677D" w:rsidRPr="00740CBB" w:rsidRDefault="005E677D" w:rsidP="004A532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740CBB">
              <w:rPr>
                <w:sz w:val="20"/>
              </w:rPr>
              <w:t>The abbreviation has been defined, but not used in this case</w:t>
            </w:r>
          </w:p>
        </w:tc>
        <w:tc>
          <w:tcPr>
            <w:tcW w:w="2338" w:type="dxa"/>
          </w:tcPr>
          <w:p w14:paraId="22DCC45A" w14:textId="77777777" w:rsidR="005E677D" w:rsidRPr="00740CBB" w:rsidRDefault="005E677D" w:rsidP="004A532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r w:rsidRPr="00740CBB">
              <w:rPr>
                <w:color w:val="000000"/>
                <w:sz w:val="20"/>
                <w:lang w:val="en-US" w:bidi="he-IL"/>
              </w:rPr>
              <w:t xml:space="preserve">Replace by </w:t>
            </w:r>
          </w:p>
          <w:p w14:paraId="0A65849E" w14:textId="77777777" w:rsidR="005E677D" w:rsidRPr="00740CBB" w:rsidRDefault="005E677D" w:rsidP="004A532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740CBB">
              <w:rPr>
                <w:b/>
                <w:bCs/>
                <w:sz w:val="20"/>
              </w:rPr>
              <w:t xml:space="preserve">29.5.9.5.2 DCM π/2-BPSK. </w:t>
            </w:r>
          </w:p>
          <w:p w14:paraId="739D65A8" w14:textId="77777777" w:rsidR="005E677D" w:rsidRPr="00740CBB" w:rsidRDefault="005E677D" w:rsidP="004A5320">
            <w:pPr>
              <w:autoSpaceDE w:val="0"/>
              <w:autoSpaceDN w:val="0"/>
              <w:adjustRightInd w:val="0"/>
              <w:rPr>
                <w:color w:val="000000"/>
                <w:sz w:val="20"/>
                <w:lang w:bidi="he-IL"/>
              </w:rPr>
            </w:pPr>
          </w:p>
        </w:tc>
      </w:tr>
      <w:tr w:rsidR="005E677D" w:rsidRPr="00740CBB" w14:paraId="7B7A3FF0" w14:textId="77777777" w:rsidTr="004A5320">
        <w:tc>
          <w:tcPr>
            <w:tcW w:w="2337" w:type="dxa"/>
          </w:tcPr>
          <w:p w14:paraId="74C23868" w14:textId="77777777" w:rsidR="005E677D" w:rsidRPr="00740CBB" w:rsidRDefault="005E677D" w:rsidP="004A532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r w:rsidRPr="00740CBB">
              <w:rPr>
                <w:color w:val="000000"/>
                <w:sz w:val="20"/>
                <w:lang w:val="en-US" w:bidi="he-IL"/>
              </w:rPr>
              <w:t>EDMG</w:t>
            </w:r>
          </w:p>
        </w:tc>
        <w:tc>
          <w:tcPr>
            <w:tcW w:w="2337" w:type="dxa"/>
          </w:tcPr>
          <w:p w14:paraId="59FAD136" w14:textId="77777777" w:rsidR="005E677D" w:rsidRPr="00740CBB" w:rsidRDefault="005E677D" w:rsidP="004A532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r w:rsidRPr="00740CBB">
              <w:rPr>
                <w:color w:val="000000"/>
                <w:sz w:val="20"/>
                <w:lang w:val="en-US" w:bidi="he-IL"/>
              </w:rPr>
              <w:t>25.14, 385.2, 385.5, 740.1</w:t>
            </w:r>
          </w:p>
        </w:tc>
        <w:tc>
          <w:tcPr>
            <w:tcW w:w="2338" w:type="dxa"/>
          </w:tcPr>
          <w:p w14:paraId="0638DFF5" w14:textId="77777777" w:rsidR="005E677D" w:rsidRPr="00740CBB" w:rsidRDefault="005E677D" w:rsidP="004A53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40CBB">
              <w:rPr>
                <w:rFonts w:ascii="Times New Roman" w:hAnsi="Times New Roman" w:cs="Times New Roman"/>
                <w:sz w:val="20"/>
                <w:szCs w:val="20"/>
              </w:rPr>
              <w:t xml:space="preserve">“Enhanced directional multi-gigabit” is still used </w:t>
            </w:r>
          </w:p>
          <w:p w14:paraId="4EF47D97" w14:textId="77777777" w:rsidR="005E677D" w:rsidRPr="00740CBB" w:rsidRDefault="005E677D" w:rsidP="004A532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</w:p>
        </w:tc>
        <w:tc>
          <w:tcPr>
            <w:tcW w:w="2338" w:type="dxa"/>
          </w:tcPr>
          <w:p w14:paraId="1482DD8E" w14:textId="77777777" w:rsidR="005E677D" w:rsidRPr="00740CBB" w:rsidRDefault="005E677D" w:rsidP="004A532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r w:rsidRPr="00740CBB">
              <w:rPr>
                <w:color w:val="000000"/>
                <w:sz w:val="20"/>
                <w:lang w:val="en-US" w:bidi="he-IL"/>
              </w:rPr>
              <w:t xml:space="preserve">Remove the words </w:t>
            </w:r>
            <w:r w:rsidRPr="00740CBB">
              <w:rPr>
                <w:sz w:val="20"/>
              </w:rPr>
              <w:t>“Enhanced directional multi-gigabit”</w:t>
            </w:r>
          </w:p>
        </w:tc>
      </w:tr>
      <w:tr w:rsidR="005E677D" w:rsidRPr="00740CBB" w14:paraId="3FC267E8" w14:textId="77777777" w:rsidTr="004A5320">
        <w:tc>
          <w:tcPr>
            <w:tcW w:w="2337" w:type="dxa"/>
          </w:tcPr>
          <w:p w14:paraId="1BF3D29A" w14:textId="77777777" w:rsidR="005E677D" w:rsidRPr="00740CBB" w:rsidRDefault="005E677D" w:rsidP="004A532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r w:rsidRPr="00740CBB">
              <w:rPr>
                <w:color w:val="000000"/>
                <w:sz w:val="20"/>
                <w:lang w:val="en-US" w:bidi="he-IL"/>
              </w:rPr>
              <w:t>NUC</w:t>
            </w:r>
          </w:p>
        </w:tc>
        <w:tc>
          <w:tcPr>
            <w:tcW w:w="2337" w:type="dxa"/>
          </w:tcPr>
          <w:p w14:paraId="73E30D86" w14:textId="77777777" w:rsidR="005E677D" w:rsidRPr="00740CBB" w:rsidRDefault="005E677D" w:rsidP="004A532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r w:rsidRPr="00740CBB">
              <w:rPr>
                <w:color w:val="000000"/>
                <w:sz w:val="20"/>
                <w:lang w:val="en-US" w:bidi="he-IL"/>
              </w:rPr>
              <w:t xml:space="preserve">25.25, 131.19, 509.5, 509.6, 510.2 </w:t>
            </w:r>
          </w:p>
        </w:tc>
        <w:tc>
          <w:tcPr>
            <w:tcW w:w="2338" w:type="dxa"/>
          </w:tcPr>
          <w:p w14:paraId="688AB4A1" w14:textId="77777777" w:rsidR="005E677D" w:rsidRPr="00740CBB" w:rsidRDefault="005E677D" w:rsidP="004A532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r w:rsidRPr="00740CBB">
              <w:rPr>
                <w:color w:val="000000"/>
                <w:sz w:val="20"/>
                <w:lang w:val="en-US" w:bidi="he-IL"/>
              </w:rPr>
              <w:t>“</w:t>
            </w:r>
            <w:r w:rsidRPr="00420A49">
              <w:rPr>
                <w:color w:val="000000"/>
                <w:sz w:val="20"/>
                <w:lang w:val="en-US" w:bidi="he-IL"/>
              </w:rPr>
              <w:t>non-uniform constellation</w:t>
            </w:r>
            <w:r w:rsidRPr="00740CBB">
              <w:rPr>
                <w:color w:val="000000"/>
                <w:sz w:val="20"/>
                <w:lang w:val="en-US" w:bidi="he-IL"/>
              </w:rPr>
              <w:t>” is still used</w:t>
            </w:r>
            <w:r w:rsidRPr="00420A49">
              <w:rPr>
                <w:color w:val="000000"/>
                <w:sz w:val="20"/>
                <w:lang w:val="en-US" w:bidi="he-IL"/>
              </w:rPr>
              <w:t xml:space="preserve"> </w:t>
            </w:r>
          </w:p>
        </w:tc>
        <w:tc>
          <w:tcPr>
            <w:tcW w:w="2338" w:type="dxa"/>
          </w:tcPr>
          <w:p w14:paraId="2C407482" w14:textId="77777777" w:rsidR="005E677D" w:rsidRPr="00740CBB" w:rsidRDefault="005E677D" w:rsidP="004A532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r w:rsidRPr="00740CBB">
              <w:rPr>
                <w:color w:val="000000"/>
                <w:sz w:val="20"/>
                <w:lang w:val="en-US" w:bidi="he-IL"/>
              </w:rPr>
              <w:t>Remove the words “</w:t>
            </w:r>
            <w:r w:rsidRPr="00420A49">
              <w:rPr>
                <w:color w:val="000000"/>
                <w:sz w:val="20"/>
                <w:lang w:val="en-US" w:bidi="he-IL"/>
              </w:rPr>
              <w:t>non-uniform constellation</w:t>
            </w:r>
            <w:r w:rsidRPr="00740CBB">
              <w:rPr>
                <w:color w:val="000000"/>
                <w:sz w:val="20"/>
                <w:lang w:val="en-US" w:bidi="he-IL"/>
              </w:rPr>
              <w:t>”</w:t>
            </w:r>
          </w:p>
        </w:tc>
      </w:tr>
      <w:tr w:rsidR="005E677D" w:rsidRPr="00740CBB" w14:paraId="0C658C0B" w14:textId="77777777" w:rsidTr="004A5320">
        <w:tc>
          <w:tcPr>
            <w:tcW w:w="2337" w:type="dxa"/>
          </w:tcPr>
          <w:p w14:paraId="20191077" w14:textId="77777777" w:rsidR="005E677D" w:rsidRPr="00740CBB" w:rsidRDefault="005E677D" w:rsidP="004A532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r w:rsidRPr="00740CBB">
              <w:rPr>
                <w:color w:val="000000"/>
                <w:sz w:val="20"/>
                <w:lang w:val="en-US" w:bidi="he-IL"/>
              </w:rPr>
              <w:t>SAR</w:t>
            </w:r>
          </w:p>
        </w:tc>
        <w:tc>
          <w:tcPr>
            <w:tcW w:w="2337" w:type="dxa"/>
          </w:tcPr>
          <w:p w14:paraId="7C996F42" w14:textId="77777777" w:rsidR="005E677D" w:rsidRPr="00740CBB" w:rsidRDefault="005E677D" w:rsidP="004A532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r w:rsidRPr="00740CBB">
              <w:rPr>
                <w:color w:val="000000"/>
                <w:sz w:val="20"/>
                <w:lang w:val="en-US" w:bidi="he-IL"/>
              </w:rPr>
              <w:t xml:space="preserve">Multiple places </w:t>
            </w:r>
          </w:p>
        </w:tc>
        <w:tc>
          <w:tcPr>
            <w:tcW w:w="2338" w:type="dxa"/>
          </w:tcPr>
          <w:p w14:paraId="254E2280" w14:textId="77777777" w:rsidR="005E677D" w:rsidRPr="00740CBB" w:rsidRDefault="005E677D" w:rsidP="004A53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40CBB">
              <w:rPr>
                <w:rFonts w:ascii="Times New Roman" w:hAnsi="Times New Roman" w:cs="Times New Roman"/>
                <w:sz w:val="20"/>
                <w:szCs w:val="20"/>
              </w:rPr>
              <w:t>“segmentation and reassembly” is still used</w:t>
            </w:r>
          </w:p>
        </w:tc>
        <w:tc>
          <w:tcPr>
            <w:tcW w:w="2338" w:type="dxa"/>
          </w:tcPr>
          <w:p w14:paraId="418E5527" w14:textId="77777777" w:rsidR="005E677D" w:rsidRPr="00740CBB" w:rsidRDefault="005E677D" w:rsidP="004A532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r>
              <w:rPr>
                <w:color w:val="000000"/>
                <w:sz w:val="20"/>
                <w:lang w:val="en-US" w:bidi="he-IL"/>
              </w:rPr>
              <w:t>Replace by “SAR”</w:t>
            </w:r>
          </w:p>
        </w:tc>
      </w:tr>
    </w:tbl>
    <w:p w14:paraId="189AAB71" w14:textId="77777777" w:rsidR="005E677D" w:rsidRPr="00091616" w:rsidRDefault="005E677D" w:rsidP="00091616"/>
    <w:p w14:paraId="38199AB7" w14:textId="620278D0" w:rsidR="00416ADB" w:rsidRDefault="00416ADB" w:rsidP="00416ADB">
      <w:pPr>
        <w:pStyle w:val="Heading3"/>
      </w:pPr>
      <w:r>
        <w:t>Style Guide 2.18 – Format for code/pseudocode</w:t>
      </w:r>
    </w:p>
    <w:p w14:paraId="13E1A26D" w14:textId="7DE229D3" w:rsidR="00416ADB" w:rsidRDefault="009F59AB" w:rsidP="00416ADB">
      <w:r>
        <w:t>Solomon</w:t>
      </w:r>
    </w:p>
    <w:p w14:paraId="21E08C6A" w14:textId="77777777" w:rsidR="005E677D" w:rsidRDefault="005E677D" w:rsidP="005E677D">
      <w:pPr>
        <w:rPr>
          <w:sz w:val="16"/>
          <w:szCs w:val="16"/>
        </w:rPr>
      </w:pPr>
      <w:r>
        <w:rPr>
          <w:sz w:val="16"/>
          <w:szCs w:val="16"/>
        </w:rPr>
        <w:t>IEEE P802.11ay/D3.1, April 2019</w:t>
      </w:r>
    </w:p>
    <w:p w14:paraId="3E778697" w14:textId="77777777" w:rsidR="005E677D" w:rsidRDefault="005E677D" w:rsidP="005E677D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5"/>
        <w:gridCol w:w="1292"/>
        <w:gridCol w:w="2872"/>
        <w:gridCol w:w="2416"/>
      </w:tblGrid>
      <w:tr w:rsidR="005E677D" w:rsidRPr="00E941E5" w14:paraId="24CA4A72" w14:textId="77777777" w:rsidTr="004A5320">
        <w:tc>
          <w:tcPr>
            <w:tcW w:w="2595" w:type="dxa"/>
          </w:tcPr>
          <w:p w14:paraId="0A731EA8" w14:textId="77777777" w:rsidR="005E677D" w:rsidRPr="00E941E5" w:rsidRDefault="005E677D" w:rsidP="004A5320">
            <w:pPr>
              <w:rPr>
                <w:rFonts w:asciiTheme="majorBidi" w:hAnsiTheme="majorBidi" w:cstheme="majorBidi"/>
                <w:sz w:val="20"/>
              </w:rPr>
            </w:pPr>
            <w:r w:rsidRPr="00E941E5">
              <w:rPr>
                <w:rFonts w:asciiTheme="majorBidi" w:hAnsiTheme="majorBidi" w:cstheme="majorBidi"/>
                <w:sz w:val="20"/>
              </w:rPr>
              <w:t xml:space="preserve">Subclause </w:t>
            </w:r>
          </w:p>
        </w:tc>
        <w:tc>
          <w:tcPr>
            <w:tcW w:w="1292" w:type="dxa"/>
          </w:tcPr>
          <w:p w14:paraId="7D6BD7AA" w14:textId="77777777" w:rsidR="005E677D" w:rsidRPr="00E941E5" w:rsidRDefault="005E677D" w:rsidP="004A5320">
            <w:pPr>
              <w:rPr>
                <w:rFonts w:asciiTheme="majorBidi" w:hAnsiTheme="majorBidi" w:cstheme="majorBidi"/>
                <w:sz w:val="20"/>
              </w:rPr>
            </w:pPr>
            <w:r w:rsidRPr="00E941E5">
              <w:rPr>
                <w:rFonts w:asciiTheme="majorBidi" w:hAnsiTheme="majorBidi" w:cstheme="majorBidi"/>
                <w:sz w:val="20"/>
              </w:rPr>
              <w:t>Page</w:t>
            </w:r>
          </w:p>
        </w:tc>
        <w:tc>
          <w:tcPr>
            <w:tcW w:w="2872" w:type="dxa"/>
          </w:tcPr>
          <w:p w14:paraId="2D3D7D49" w14:textId="77777777" w:rsidR="005E677D" w:rsidRPr="00E941E5" w:rsidRDefault="005E677D" w:rsidP="004A5320">
            <w:pPr>
              <w:rPr>
                <w:rFonts w:asciiTheme="majorBidi" w:hAnsiTheme="majorBidi" w:cstheme="majorBidi"/>
                <w:sz w:val="20"/>
              </w:rPr>
            </w:pPr>
            <w:r w:rsidRPr="00E941E5">
              <w:rPr>
                <w:rFonts w:asciiTheme="majorBidi" w:hAnsiTheme="majorBidi" w:cstheme="majorBidi"/>
                <w:sz w:val="20"/>
              </w:rPr>
              <w:t xml:space="preserve">Issue </w:t>
            </w:r>
          </w:p>
        </w:tc>
        <w:tc>
          <w:tcPr>
            <w:tcW w:w="2416" w:type="dxa"/>
          </w:tcPr>
          <w:p w14:paraId="2AFC1BFC" w14:textId="77777777" w:rsidR="005E677D" w:rsidRPr="00E941E5" w:rsidRDefault="005E677D" w:rsidP="004A5320">
            <w:pPr>
              <w:rPr>
                <w:rFonts w:asciiTheme="majorBidi" w:hAnsiTheme="majorBidi" w:cstheme="majorBidi"/>
                <w:sz w:val="20"/>
              </w:rPr>
            </w:pPr>
            <w:r w:rsidRPr="00E941E5">
              <w:rPr>
                <w:rFonts w:asciiTheme="majorBidi" w:hAnsiTheme="majorBidi" w:cstheme="majorBidi"/>
                <w:sz w:val="20"/>
              </w:rPr>
              <w:t xml:space="preserve">Comment </w:t>
            </w:r>
          </w:p>
        </w:tc>
      </w:tr>
      <w:tr w:rsidR="005E677D" w:rsidRPr="00E941E5" w14:paraId="0FC0A05D" w14:textId="77777777" w:rsidTr="004A5320">
        <w:tc>
          <w:tcPr>
            <w:tcW w:w="2595" w:type="dxa"/>
          </w:tcPr>
          <w:p w14:paraId="7F96BE38" w14:textId="77777777" w:rsidR="005E677D" w:rsidRPr="00E941E5" w:rsidRDefault="005E677D" w:rsidP="004A5320">
            <w:pPr>
              <w:rPr>
                <w:rFonts w:asciiTheme="majorBidi" w:hAnsiTheme="majorBidi" w:cstheme="majorBidi"/>
                <w:sz w:val="20"/>
              </w:rPr>
            </w:pPr>
            <w:r w:rsidRPr="00E941E5">
              <w:rPr>
                <w:rFonts w:asciiTheme="majorBidi" w:hAnsiTheme="majorBidi" w:cstheme="majorBidi"/>
                <w:sz w:val="20"/>
              </w:rPr>
              <w:t>10.26.6.7.2 Number of MPDUs per FlowControlByteCountLimit computation</w:t>
            </w:r>
          </w:p>
        </w:tc>
        <w:tc>
          <w:tcPr>
            <w:tcW w:w="1292" w:type="dxa"/>
          </w:tcPr>
          <w:p w14:paraId="550C5D22" w14:textId="77777777" w:rsidR="005E677D" w:rsidRPr="00E941E5" w:rsidRDefault="005E677D" w:rsidP="004A5320">
            <w:pPr>
              <w:rPr>
                <w:rFonts w:asciiTheme="majorBidi" w:hAnsiTheme="majorBidi" w:cstheme="majorBidi"/>
                <w:sz w:val="20"/>
              </w:rPr>
            </w:pPr>
            <w:r w:rsidRPr="00E941E5">
              <w:rPr>
                <w:rFonts w:asciiTheme="majorBidi" w:hAnsiTheme="majorBidi" w:cstheme="majorBidi"/>
                <w:sz w:val="20"/>
              </w:rPr>
              <w:t>237</w:t>
            </w:r>
          </w:p>
        </w:tc>
        <w:tc>
          <w:tcPr>
            <w:tcW w:w="2872" w:type="dxa"/>
          </w:tcPr>
          <w:p w14:paraId="565DC5AE" w14:textId="77777777" w:rsidR="005E677D" w:rsidRPr="00E941E5" w:rsidRDefault="005E677D" w:rsidP="004A5320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E941E5">
              <w:rPr>
                <w:rFonts w:asciiTheme="majorBidi" w:hAnsiTheme="majorBidi" w:cstheme="majorBidi"/>
                <w:sz w:val="20"/>
                <w:szCs w:val="20"/>
              </w:rPr>
              <w:t xml:space="preserve">The </w:t>
            </w:r>
          </w:p>
          <w:p w14:paraId="6675865D" w14:textId="77777777" w:rsidR="005E677D" w:rsidRPr="00E941E5" w:rsidRDefault="005E677D" w:rsidP="004A5320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E941E5">
              <w:rPr>
                <w:rFonts w:asciiTheme="majorBidi" w:hAnsiTheme="majorBidi" w:cstheme="majorBidi"/>
                <w:sz w:val="20"/>
                <w:szCs w:val="20"/>
              </w:rPr>
              <w:t xml:space="preserve">Figure 125 —Algorithm for computation of FlowControlByteCountLimit </w:t>
            </w:r>
          </w:p>
          <w:p w14:paraId="45B09C0A" w14:textId="77777777" w:rsidR="005E677D" w:rsidRPr="00E941E5" w:rsidRDefault="005E677D" w:rsidP="004A5320">
            <w:pPr>
              <w:rPr>
                <w:rFonts w:asciiTheme="majorBidi" w:hAnsiTheme="majorBidi" w:cstheme="majorBidi"/>
                <w:sz w:val="20"/>
                <w:lang w:val="en-US"/>
              </w:rPr>
            </w:pPr>
            <w:r w:rsidRPr="00E941E5">
              <w:rPr>
                <w:rFonts w:asciiTheme="majorBidi" w:hAnsiTheme="majorBidi" w:cstheme="majorBidi"/>
                <w:sz w:val="20"/>
                <w:lang w:val="en-US"/>
              </w:rPr>
              <w:t xml:space="preserve">looks like pseudocode and the font is not courier as recommended </w:t>
            </w:r>
          </w:p>
        </w:tc>
        <w:tc>
          <w:tcPr>
            <w:tcW w:w="2416" w:type="dxa"/>
          </w:tcPr>
          <w:p w14:paraId="235F07F2" w14:textId="77777777" w:rsidR="005E677D" w:rsidRPr="00E941E5" w:rsidRDefault="005E677D" w:rsidP="004A5320">
            <w:pPr>
              <w:rPr>
                <w:rFonts w:asciiTheme="majorBidi" w:hAnsiTheme="majorBidi" w:cstheme="majorBidi"/>
                <w:sz w:val="20"/>
              </w:rPr>
            </w:pPr>
            <w:r w:rsidRPr="00E941E5">
              <w:rPr>
                <w:rFonts w:asciiTheme="majorBidi" w:eastAsia="ArialMT" w:hAnsiTheme="majorBidi" w:cstheme="majorBidi"/>
                <w:sz w:val="20"/>
                <w:lang w:val="en-US" w:bidi="he-IL"/>
              </w:rPr>
              <w:t>IEEE P802.11-REVmd/D2.1, February 2019 is not consistent with the requirement</w:t>
            </w:r>
            <w:r w:rsidRPr="00E941E5">
              <w:rPr>
                <w:rFonts w:asciiTheme="majorBidi" w:hAnsiTheme="majorBidi" w:cstheme="majorBidi"/>
                <w:sz w:val="20"/>
              </w:rPr>
              <w:t xml:space="preserve"> </w:t>
            </w:r>
          </w:p>
        </w:tc>
      </w:tr>
    </w:tbl>
    <w:p w14:paraId="6BD4D444" w14:textId="77777777" w:rsidR="005E677D" w:rsidRDefault="005E677D" w:rsidP="005E677D"/>
    <w:p w14:paraId="3806FB9D" w14:textId="77777777" w:rsidR="005E677D" w:rsidRPr="00416ADB" w:rsidRDefault="005E677D" w:rsidP="00416ADB"/>
    <w:p w14:paraId="7D28C706" w14:textId="4A5997AE" w:rsidR="00CA0519" w:rsidRDefault="00CA0519" w:rsidP="00CA0519">
      <w:pPr>
        <w:pStyle w:val="Heading3"/>
      </w:pPr>
      <w:r>
        <w:lastRenderedPageBreak/>
        <w:t>Style guide 3</w:t>
      </w:r>
      <w:r w:rsidR="00416ADB">
        <w:t xml:space="preserve"> – Style applicable to specific Clauses</w:t>
      </w:r>
    </w:p>
    <w:p w14:paraId="6A1CB910" w14:textId="110452D4" w:rsidR="00416ADB" w:rsidRDefault="00416ADB" w:rsidP="00416ADB">
      <w:pPr>
        <w:pStyle w:val="Heading4"/>
      </w:pPr>
      <w:r>
        <w:t>Definitions (Clause 3)</w:t>
      </w:r>
    </w:p>
    <w:p w14:paraId="6C97E4E0" w14:textId="62923801" w:rsidR="00091616" w:rsidRDefault="009F59AB" w:rsidP="00091616">
      <w:r>
        <w:t>Solomon</w:t>
      </w:r>
    </w:p>
    <w:p w14:paraId="01591B0F" w14:textId="77777777" w:rsidR="005E677D" w:rsidRDefault="005E677D" w:rsidP="005E677D">
      <w:pPr>
        <w:rPr>
          <w:sz w:val="16"/>
          <w:szCs w:val="16"/>
        </w:rPr>
      </w:pPr>
      <w:r>
        <w:rPr>
          <w:sz w:val="16"/>
          <w:szCs w:val="16"/>
        </w:rPr>
        <w:t>IEEE P802.11ay/D3.1, April 2019</w:t>
      </w:r>
    </w:p>
    <w:p w14:paraId="526FD1E2" w14:textId="77777777" w:rsidR="005E677D" w:rsidRDefault="005E677D" w:rsidP="005E677D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E677D" w:rsidRPr="00531A45" w14:paraId="73042395" w14:textId="77777777" w:rsidTr="004A5320">
        <w:tc>
          <w:tcPr>
            <w:tcW w:w="2337" w:type="dxa"/>
          </w:tcPr>
          <w:p w14:paraId="26D3B73A" w14:textId="77777777" w:rsidR="005E677D" w:rsidRPr="00531A45" w:rsidRDefault="005E677D" w:rsidP="004A5320">
            <w:pPr>
              <w:rPr>
                <w:sz w:val="20"/>
              </w:rPr>
            </w:pPr>
            <w:r w:rsidRPr="00531A45">
              <w:rPr>
                <w:sz w:val="20"/>
              </w:rPr>
              <w:t xml:space="preserve">Subclause </w:t>
            </w:r>
          </w:p>
        </w:tc>
        <w:tc>
          <w:tcPr>
            <w:tcW w:w="2337" w:type="dxa"/>
          </w:tcPr>
          <w:p w14:paraId="2328EF22" w14:textId="77777777" w:rsidR="005E677D" w:rsidRPr="00531A45" w:rsidRDefault="005E677D" w:rsidP="004A5320">
            <w:pPr>
              <w:rPr>
                <w:sz w:val="20"/>
              </w:rPr>
            </w:pPr>
            <w:r w:rsidRPr="00531A45">
              <w:rPr>
                <w:sz w:val="20"/>
              </w:rPr>
              <w:t>Page Line</w:t>
            </w:r>
          </w:p>
        </w:tc>
        <w:tc>
          <w:tcPr>
            <w:tcW w:w="2338" w:type="dxa"/>
          </w:tcPr>
          <w:p w14:paraId="746AB4A1" w14:textId="77777777" w:rsidR="005E677D" w:rsidRPr="00531A45" w:rsidRDefault="005E677D" w:rsidP="004A5320">
            <w:pPr>
              <w:rPr>
                <w:sz w:val="20"/>
              </w:rPr>
            </w:pPr>
            <w:r>
              <w:rPr>
                <w:sz w:val="20"/>
              </w:rPr>
              <w:t xml:space="preserve">Issue </w:t>
            </w:r>
          </w:p>
        </w:tc>
        <w:tc>
          <w:tcPr>
            <w:tcW w:w="2338" w:type="dxa"/>
          </w:tcPr>
          <w:p w14:paraId="3CA0770E" w14:textId="77777777" w:rsidR="005E677D" w:rsidRPr="00531A45" w:rsidRDefault="005E677D" w:rsidP="004A5320">
            <w:pPr>
              <w:rPr>
                <w:sz w:val="20"/>
              </w:rPr>
            </w:pPr>
            <w:r>
              <w:rPr>
                <w:sz w:val="20"/>
              </w:rPr>
              <w:t>How to fix</w:t>
            </w:r>
          </w:p>
        </w:tc>
      </w:tr>
      <w:tr w:rsidR="005E677D" w:rsidRPr="00531A45" w14:paraId="4AB5FD4B" w14:textId="77777777" w:rsidTr="004A5320">
        <w:tc>
          <w:tcPr>
            <w:tcW w:w="2337" w:type="dxa"/>
          </w:tcPr>
          <w:p w14:paraId="00D6009F" w14:textId="77777777" w:rsidR="005E677D" w:rsidRPr="00531A45" w:rsidRDefault="005E677D" w:rsidP="004A5320">
            <w:pPr>
              <w:rPr>
                <w:sz w:val="20"/>
              </w:rPr>
            </w:pPr>
            <w:r w:rsidRPr="00531A45">
              <w:rPr>
                <w:b/>
                <w:bCs/>
                <w:sz w:val="20"/>
              </w:rPr>
              <w:t>3.2 Definitions specific to IEEE Std 802.11</w:t>
            </w:r>
          </w:p>
        </w:tc>
        <w:tc>
          <w:tcPr>
            <w:tcW w:w="2337" w:type="dxa"/>
          </w:tcPr>
          <w:p w14:paraId="2CE2800C" w14:textId="77777777" w:rsidR="005E677D" w:rsidRPr="00531A45" w:rsidRDefault="005E677D" w:rsidP="004A5320">
            <w:pPr>
              <w:rPr>
                <w:sz w:val="20"/>
              </w:rPr>
            </w:pPr>
            <w:r w:rsidRPr="00531A45">
              <w:rPr>
                <w:sz w:val="20"/>
              </w:rPr>
              <w:t>P22</w:t>
            </w:r>
          </w:p>
          <w:p w14:paraId="08570D41" w14:textId="77777777" w:rsidR="005E677D" w:rsidRPr="00531A45" w:rsidRDefault="005E677D" w:rsidP="004A5320">
            <w:pPr>
              <w:rPr>
                <w:sz w:val="20"/>
              </w:rPr>
            </w:pPr>
            <w:r w:rsidRPr="00531A45">
              <w:rPr>
                <w:sz w:val="20"/>
              </w:rPr>
              <w:t>L19-L23</w:t>
            </w:r>
          </w:p>
        </w:tc>
        <w:tc>
          <w:tcPr>
            <w:tcW w:w="2338" w:type="dxa"/>
          </w:tcPr>
          <w:p w14:paraId="0EA41AC5" w14:textId="77777777" w:rsidR="005E677D" w:rsidRPr="006E39E7" w:rsidRDefault="005E677D" w:rsidP="004A5320">
            <w:pPr>
              <w:rPr>
                <w:sz w:val="20"/>
              </w:rPr>
            </w:pPr>
            <w:r w:rsidRPr="006E39E7">
              <w:rPr>
                <w:sz w:val="20"/>
              </w:rPr>
              <w:t>Following the rule “numbers sort in numeric order, e.g. 2 is before 10” all definitions that start with 2.16 shall be before definitions that start with 4.32 and so on.</w:t>
            </w:r>
          </w:p>
        </w:tc>
        <w:tc>
          <w:tcPr>
            <w:tcW w:w="2338" w:type="dxa"/>
          </w:tcPr>
          <w:p w14:paraId="48A3B079" w14:textId="77777777" w:rsidR="005E677D" w:rsidRPr="00531A45" w:rsidRDefault="005E677D" w:rsidP="004A5320">
            <w:pPr>
              <w:rPr>
                <w:sz w:val="20"/>
              </w:rPr>
            </w:pPr>
            <w:r>
              <w:rPr>
                <w:sz w:val="20"/>
              </w:rPr>
              <w:t xml:space="preserve">Change the order </w:t>
            </w:r>
          </w:p>
        </w:tc>
      </w:tr>
    </w:tbl>
    <w:p w14:paraId="1C5EF13B" w14:textId="77777777" w:rsidR="005E677D" w:rsidRDefault="005E677D" w:rsidP="00091616"/>
    <w:p w14:paraId="501FA360" w14:textId="12D81893" w:rsidR="00416ADB" w:rsidRDefault="00416ADB" w:rsidP="00416ADB">
      <w:pPr>
        <w:pStyle w:val="Heading4"/>
      </w:pPr>
      <w:r>
        <w:t>General Description (Clause 4)</w:t>
      </w:r>
    </w:p>
    <w:p w14:paraId="132D11CB" w14:textId="651D126D" w:rsidR="00091616" w:rsidRDefault="009F59AB" w:rsidP="00091616">
      <w:r>
        <w:t>Solomon</w:t>
      </w:r>
    </w:p>
    <w:p w14:paraId="3E2F8334" w14:textId="77777777" w:rsidR="005E677D" w:rsidRDefault="005E677D" w:rsidP="005E677D">
      <w:pPr>
        <w:rPr>
          <w:sz w:val="16"/>
          <w:szCs w:val="16"/>
        </w:rPr>
      </w:pPr>
      <w:r>
        <w:rPr>
          <w:sz w:val="16"/>
          <w:szCs w:val="16"/>
        </w:rPr>
        <w:t>IEEE P802.11ay/D3.1, April 2019</w:t>
      </w:r>
    </w:p>
    <w:p w14:paraId="3FC934B0" w14:textId="77777777" w:rsidR="005E677D" w:rsidRDefault="005E677D" w:rsidP="005E677D"/>
    <w:p w14:paraId="24F712C4" w14:textId="77777777" w:rsidR="005E677D" w:rsidRDefault="005E677D" w:rsidP="005E677D">
      <w:r>
        <w:t>No issues found</w:t>
      </w:r>
    </w:p>
    <w:p w14:paraId="1D937D02" w14:textId="77777777" w:rsidR="005E677D" w:rsidRDefault="005E677D" w:rsidP="00091616"/>
    <w:p w14:paraId="49C49089" w14:textId="1EC92BDC" w:rsidR="0057244D" w:rsidRDefault="00416ADB" w:rsidP="0057244D">
      <w:pPr>
        <w:pStyle w:val="Heading4"/>
      </w:pPr>
      <w:r>
        <w:t>Frame formats (Clause 9)</w:t>
      </w:r>
    </w:p>
    <w:p w14:paraId="0CD232BB" w14:textId="08473FC9" w:rsidR="00927F17" w:rsidRDefault="009F59AB" w:rsidP="00091616">
      <w:r>
        <w:t>Solomon</w:t>
      </w:r>
    </w:p>
    <w:p w14:paraId="243A71A2" w14:textId="77777777" w:rsidR="005E677D" w:rsidRDefault="005E677D" w:rsidP="005E677D">
      <w:pPr>
        <w:rPr>
          <w:sz w:val="16"/>
          <w:szCs w:val="16"/>
        </w:rPr>
      </w:pPr>
      <w:r>
        <w:rPr>
          <w:sz w:val="16"/>
          <w:szCs w:val="16"/>
        </w:rPr>
        <w:t>IEEE P802.11ay/D3.1, April 2019</w:t>
      </w:r>
    </w:p>
    <w:p w14:paraId="712628F8" w14:textId="77777777" w:rsidR="005E677D" w:rsidRDefault="005E677D" w:rsidP="005E677D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870"/>
        <w:gridCol w:w="1870"/>
        <w:gridCol w:w="2465"/>
        <w:gridCol w:w="3240"/>
      </w:tblGrid>
      <w:tr w:rsidR="005E677D" w14:paraId="58B216F7" w14:textId="77777777" w:rsidTr="004A5320">
        <w:tc>
          <w:tcPr>
            <w:tcW w:w="1870" w:type="dxa"/>
          </w:tcPr>
          <w:p w14:paraId="5FFE991E" w14:textId="77777777" w:rsidR="005E677D" w:rsidRDefault="005E677D" w:rsidP="004A5320">
            <w:r>
              <w:t xml:space="preserve">Subclause </w:t>
            </w:r>
          </w:p>
        </w:tc>
        <w:tc>
          <w:tcPr>
            <w:tcW w:w="1870" w:type="dxa"/>
          </w:tcPr>
          <w:p w14:paraId="45450ACF" w14:textId="77777777" w:rsidR="005E677D" w:rsidRDefault="005E677D" w:rsidP="004A5320">
            <w:r>
              <w:t>Page.Line</w:t>
            </w:r>
          </w:p>
        </w:tc>
        <w:tc>
          <w:tcPr>
            <w:tcW w:w="2465" w:type="dxa"/>
          </w:tcPr>
          <w:p w14:paraId="04BC8B28" w14:textId="77777777" w:rsidR="005E677D" w:rsidRDefault="005E677D" w:rsidP="004A5320">
            <w:r>
              <w:t xml:space="preserve">Issue </w:t>
            </w:r>
          </w:p>
        </w:tc>
        <w:tc>
          <w:tcPr>
            <w:tcW w:w="3240" w:type="dxa"/>
          </w:tcPr>
          <w:p w14:paraId="50333CD8" w14:textId="77777777" w:rsidR="005E677D" w:rsidRDefault="005E677D" w:rsidP="004A5320">
            <w:r>
              <w:t xml:space="preserve">How to fix </w:t>
            </w:r>
          </w:p>
        </w:tc>
      </w:tr>
      <w:tr w:rsidR="005E677D" w14:paraId="1D7FE9B8" w14:textId="77777777" w:rsidTr="004A5320">
        <w:tc>
          <w:tcPr>
            <w:tcW w:w="1870" w:type="dxa"/>
          </w:tcPr>
          <w:p w14:paraId="4327DC2B" w14:textId="77777777" w:rsidR="005E677D" w:rsidRDefault="005E677D" w:rsidP="004A5320">
            <w:r>
              <w:rPr>
                <w:b/>
                <w:bCs/>
                <w:sz w:val="20"/>
              </w:rPr>
              <w:t>9.4.2.275 DMG STA Transceiver Parameters element</w:t>
            </w:r>
          </w:p>
        </w:tc>
        <w:tc>
          <w:tcPr>
            <w:tcW w:w="1870" w:type="dxa"/>
          </w:tcPr>
          <w:p w14:paraId="6B3640AD" w14:textId="77777777" w:rsidR="005E677D" w:rsidRDefault="005E677D" w:rsidP="004A5320">
            <w:r>
              <w:t>189.13 – 189.19</w:t>
            </w:r>
          </w:p>
        </w:tc>
        <w:tc>
          <w:tcPr>
            <w:tcW w:w="2465" w:type="dxa"/>
          </w:tcPr>
          <w:p w14:paraId="1B5C0BA2" w14:textId="77777777" w:rsidR="005E677D" w:rsidRDefault="005E677D" w:rsidP="004A5320">
            <w:r>
              <w:t>The paragraph is clearly a description of behaviour</w:t>
            </w:r>
          </w:p>
        </w:tc>
        <w:tc>
          <w:tcPr>
            <w:tcW w:w="3240" w:type="dxa"/>
          </w:tcPr>
          <w:p w14:paraId="35371726" w14:textId="77777777" w:rsidR="005E677D" w:rsidRDefault="005E677D" w:rsidP="004A5320">
            <w:r>
              <w:t>Rewrite to avoid using of the words “when” and “should”</w:t>
            </w:r>
          </w:p>
        </w:tc>
      </w:tr>
      <w:tr w:rsidR="005E677D" w14:paraId="5BAC5EEC" w14:textId="77777777" w:rsidTr="004A5320">
        <w:tc>
          <w:tcPr>
            <w:tcW w:w="1870" w:type="dxa"/>
          </w:tcPr>
          <w:p w14:paraId="4F35F44F" w14:textId="77777777" w:rsidR="005E677D" w:rsidRDefault="005E677D" w:rsidP="004A5320">
            <w:r>
              <w:rPr>
                <w:b/>
                <w:bCs/>
                <w:sz w:val="20"/>
              </w:rPr>
              <w:t>9.4.2.142.4 RX Chain Statistics field</w:t>
            </w:r>
          </w:p>
        </w:tc>
        <w:tc>
          <w:tcPr>
            <w:tcW w:w="1870" w:type="dxa"/>
          </w:tcPr>
          <w:p w14:paraId="63EA6AF1" w14:textId="77777777" w:rsidR="005E677D" w:rsidRDefault="005E677D" w:rsidP="004A5320">
            <w:r>
              <w:t>120.19 – 120.23</w:t>
            </w:r>
          </w:p>
        </w:tc>
        <w:tc>
          <w:tcPr>
            <w:tcW w:w="2465" w:type="dxa"/>
          </w:tcPr>
          <w:p w14:paraId="33157D23" w14:textId="77777777" w:rsidR="005E677D" w:rsidRDefault="005E677D" w:rsidP="004A5320">
            <w:r>
              <w:t>Definition of the measurement is clearly a description of behaviour</w:t>
            </w:r>
          </w:p>
        </w:tc>
        <w:tc>
          <w:tcPr>
            <w:tcW w:w="3240" w:type="dxa"/>
          </w:tcPr>
          <w:p w14:paraId="5A6E7C88" w14:textId="77777777" w:rsidR="005E677D" w:rsidRDefault="005E677D" w:rsidP="004A5320">
            <w:r>
              <w:t>Definition of the measurement shall be provided in the clause 11.</w:t>
            </w:r>
          </w:p>
        </w:tc>
      </w:tr>
      <w:tr w:rsidR="005E677D" w14:paraId="1A40281F" w14:textId="77777777" w:rsidTr="004A5320">
        <w:tc>
          <w:tcPr>
            <w:tcW w:w="1870" w:type="dxa"/>
          </w:tcPr>
          <w:p w14:paraId="7EC264B0" w14:textId="77777777" w:rsidR="005E677D" w:rsidRDefault="005E677D" w:rsidP="004A532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9.4.2.142.5 PPDU Statistics field</w:t>
            </w:r>
          </w:p>
        </w:tc>
        <w:tc>
          <w:tcPr>
            <w:tcW w:w="1870" w:type="dxa"/>
          </w:tcPr>
          <w:p w14:paraId="029DB5CB" w14:textId="77777777" w:rsidR="005E677D" w:rsidRDefault="005E677D" w:rsidP="004A5320">
            <w:r>
              <w:t>120.30 – 120.34</w:t>
            </w:r>
          </w:p>
          <w:p w14:paraId="7753D7FA" w14:textId="77777777" w:rsidR="005E677D" w:rsidRDefault="005E677D" w:rsidP="004A5320">
            <w:r>
              <w:t>121.5</w:t>
            </w:r>
          </w:p>
          <w:p w14:paraId="66918A9B" w14:textId="77777777" w:rsidR="005E677D" w:rsidRDefault="005E677D" w:rsidP="004A5320">
            <w:r>
              <w:t>121.8 – 121.14</w:t>
            </w:r>
          </w:p>
        </w:tc>
        <w:tc>
          <w:tcPr>
            <w:tcW w:w="2465" w:type="dxa"/>
          </w:tcPr>
          <w:p w14:paraId="787F45BB" w14:textId="77777777" w:rsidR="005E677D" w:rsidRDefault="005E677D" w:rsidP="004A5320">
            <w:r>
              <w:t>Definition of the measurement is clearly a description of behaviour</w:t>
            </w:r>
          </w:p>
        </w:tc>
        <w:tc>
          <w:tcPr>
            <w:tcW w:w="3240" w:type="dxa"/>
          </w:tcPr>
          <w:p w14:paraId="45A30694" w14:textId="77777777" w:rsidR="005E677D" w:rsidRDefault="005E677D" w:rsidP="004A5320">
            <w:r>
              <w:t>Definition of the measurement shall be provided in the clause 11.</w:t>
            </w:r>
          </w:p>
        </w:tc>
      </w:tr>
      <w:tr w:rsidR="005E677D" w14:paraId="6438AF4B" w14:textId="77777777" w:rsidTr="004A5320">
        <w:tc>
          <w:tcPr>
            <w:tcW w:w="1870" w:type="dxa"/>
          </w:tcPr>
          <w:p w14:paraId="2A4FE443" w14:textId="77777777" w:rsidR="005E677D" w:rsidRDefault="005E677D" w:rsidP="004A532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9.4.2.142.6 LDPC Statistics field</w:t>
            </w:r>
          </w:p>
        </w:tc>
        <w:tc>
          <w:tcPr>
            <w:tcW w:w="1870" w:type="dxa"/>
          </w:tcPr>
          <w:p w14:paraId="55F49E41" w14:textId="77777777" w:rsidR="005E677D" w:rsidRDefault="005E677D" w:rsidP="004A5320">
            <w:r>
              <w:t>121.24-121.28</w:t>
            </w:r>
          </w:p>
          <w:p w14:paraId="2467FB22" w14:textId="77777777" w:rsidR="005E677D" w:rsidRDefault="005E677D" w:rsidP="004A5320">
            <w:r>
              <w:t>121.30-121.35</w:t>
            </w:r>
          </w:p>
          <w:p w14:paraId="441A00D2" w14:textId="77777777" w:rsidR="005E677D" w:rsidRDefault="005E677D" w:rsidP="004A5320">
            <w:r>
              <w:t>121.37-121.40</w:t>
            </w:r>
          </w:p>
          <w:p w14:paraId="349E5E58" w14:textId="77777777" w:rsidR="005E677D" w:rsidRDefault="005E677D" w:rsidP="004A5320">
            <w:r>
              <w:t>122.3-122.11</w:t>
            </w:r>
          </w:p>
        </w:tc>
        <w:tc>
          <w:tcPr>
            <w:tcW w:w="2465" w:type="dxa"/>
          </w:tcPr>
          <w:p w14:paraId="3A961895" w14:textId="77777777" w:rsidR="005E677D" w:rsidRDefault="005E677D" w:rsidP="004A5320">
            <w:r>
              <w:t>Definition of the measurement is clearly a description of behaviour</w:t>
            </w:r>
          </w:p>
        </w:tc>
        <w:tc>
          <w:tcPr>
            <w:tcW w:w="3240" w:type="dxa"/>
          </w:tcPr>
          <w:p w14:paraId="2B39D1F7" w14:textId="77777777" w:rsidR="005E677D" w:rsidRDefault="005E677D" w:rsidP="004A5320">
            <w:r>
              <w:t>Definition of the measurement shall be provided in the clause 11.</w:t>
            </w:r>
          </w:p>
        </w:tc>
      </w:tr>
      <w:tr w:rsidR="005E677D" w14:paraId="319A887C" w14:textId="77777777" w:rsidTr="004A5320">
        <w:tc>
          <w:tcPr>
            <w:tcW w:w="1870" w:type="dxa"/>
          </w:tcPr>
          <w:p w14:paraId="6DA9C3C8" w14:textId="77777777" w:rsidR="005E677D" w:rsidRDefault="005E677D" w:rsidP="004A532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9.4.2.142.7 SC/OFDM Statistics field</w:t>
            </w:r>
          </w:p>
        </w:tc>
        <w:tc>
          <w:tcPr>
            <w:tcW w:w="1870" w:type="dxa"/>
          </w:tcPr>
          <w:p w14:paraId="24C8D34F" w14:textId="77777777" w:rsidR="005E677D" w:rsidRDefault="005E677D" w:rsidP="004A5320">
            <w:r>
              <w:t>122.19-122.24</w:t>
            </w:r>
          </w:p>
          <w:p w14:paraId="475F36B8" w14:textId="77777777" w:rsidR="005E677D" w:rsidRDefault="005E677D" w:rsidP="004A5320">
            <w:r>
              <w:t>122.27-122.39</w:t>
            </w:r>
          </w:p>
        </w:tc>
        <w:tc>
          <w:tcPr>
            <w:tcW w:w="2465" w:type="dxa"/>
          </w:tcPr>
          <w:p w14:paraId="2AC31373" w14:textId="77777777" w:rsidR="005E677D" w:rsidRDefault="005E677D" w:rsidP="004A5320">
            <w:r>
              <w:t>Definition of the measurement is clearly a description of behaviour</w:t>
            </w:r>
          </w:p>
        </w:tc>
        <w:tc>
          <w:tcPr>
            <w:tcW w:w="3240" w:type="dxa"/>
          </w:tcPr>
          <w:p w14:paraId="18CDFE1E" w14:textId="77777777" w:rsidR="005E677D" w:rsidRDefault="005E677D" w:rsidP="004A5320">
            <w:r>
              <w:t>Definition of the measurement shall be provided in the clause 11.</w:t>
            </w:r>
          </w:p>
        </w:tc>
      </w:tr>
    </w:tbl>
    <w:p w14:paraId="30A0CF38" w14:textId="77777777" w:rsidR="005E677D" w:rsidRDefault="005E677D" w:rsidP="00091616"/>
    <w:p w14:paraId="3D85297D" w14:textId="6D89E5BE" w:rsidR="00416ADB" w:rsidRDefault="00416ADB" w:rsidP="00416ADB">
      <w:pPr>
        <w:pStyle w:val="Heading4"/>
      </w:pPr>
      <w:r>
        <w:t>SAP interfaces (Clause 6)</w:t>
      </w:r>
    </w:p>
    <w:p w14:paraId="0D13A5BC" w14:textId="4AD27E62" w:rsidR="00091616" w:rsidRDefault="009F59AB" w:rsidP="00091616">
      <w:r>
        <w:t>Solomon</w:t>
      </w:r>
    </w:p>
    <w:p w14:paraId="725E58CA" w14:textId="77777777" w:rsidR="005E677D" w:rsidRDefault="005E677D" w:rsidP="005E677D">
      <w:pPr>
        <w:rPr>
          <w:sz w:val="16"/>
          <w:szCs w:val="16"/>
        </w:rPr>
      </w:pPr>
      <w:r>
        <w:rPr>
          <w:sz w:val="16"/>
          <w:szCs w:val="16"/>
        </w:rPr>
        <w:t>IEEE P802.11ay/D3.1, April 2019</w:t>
      </w:r>
    </w:p>
    <w:p w14:paraId="28814514" w14:textId="77777777" w:rsidR="005E677D" w:rsidRPr="00E62CF8" w:rsidRDefault="005E677D" w:rsidP="005E677D">
      <w:r w:rsidRPr="00E62CF8">
        <w:t>3.4.1 Presence statements</w:t>
      </w:r>
    </w:p>
    <w:p w14:paraId="0243E84F" w14:textId="77777777" w:rsidR="005E677D" w:rsidRPr="00530ACC" w:rsidRDefault="005E677D" w:rsidP="005E677D">
      <w:pPr>
        <w:rPr>
          <w:sz w:val="16"/>
          <w:szCs w:val="16"/>
        </w:rPr>
      </w:pP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2245"/>
        <w:gridCol w:w="1829"/>
        <w:gridCol w:w="1141"/>
        <w:gridCol w:w="2502"/>
        <w:gridCol w:w="2088"/>
      </w:tblGrid>
      <w:tr w:rsidR="005E677D" w14:paraId="2462068F" w14:textId="77777777" w:rsidTr="004A5320">
        <w:tc>
          <w:tcPr>
            <w:tcW w:w="2245" w:type="dxa"/>
          </w:tcPr>
          <w:p w14:paraId="0233E297" w14:textId="77777777" w:rsidR="005E677D" w:rsidRDefault="005E677D" w:rsidP="004A5320">
            <w:r>
              <w:t xml:space="preserve">Primitive </w:t>
            </w:r>
          </w:p>
        </w:tc>
        <w:tc>
          <w:tcPr>
            <w:tcW w:w="1829" w:type="dxa"/>
          </w:tcPr>
          <w:p w14:paraId="1B885DB4" w14:textId="77777777" w:rsidR="005E677D" w:rsidRDefault="005E677D" w:rsidP="004A5320">
            <w:r>
              <w:t>Parameter</w:t>
            </w:r>
          </w:p>
        </w:tc>
        <w:tc>
          <w:tcPr>
            <w:tcW w:w="1141" w:type="dxa"/>
          </w:tcPr>
          <w:p w14:paraId="597F7842" w14:textId="77777777" w:rsidR="005E677D" w:rsidRDefault="005E677D" w:rsidP="004A5320">
            <w:r>
              <w:t xml:space="preserve">Page.Line </w:t>
            </w:r>
          </w:p>
        </w:tc>
        <w:tc>
          <w:tcPr>
            <w:tcW w:w="2502" w:type="dxa"/>
          </w:tcPr>
          <w:p w14:paraId="0A35652E" w14:textId="77777777" w:rsidR="005E677D" w:rsidRDefault="005E677D" w:rsidP="004A5320">
            <w:r>
              <w:t>Issue</w:t>
            </w:r>
          </w:p>
        </w:tc>
        <w:tc>
          <w:tcPr>
            <w:tcW w:w="2088" w:type="dxa"/>
          </w:tcPr>
          <w:p w14:paraId="3D774A16" w14:textId="77777777" w:rsidR="005E677D" w:rsidRDefault="005E677D" w:rsidP="004A5320">
            <w:r>
              <w:t>How to fix</w:t>
            </w:r>
          </w:p>
        </w:tc>
      </w:tr>
      <w:tr w:rsidR="005E677D" w:rsidRPr="00D3308A" w14:paraId="72CFFE2F" w14:textId="77777777" w:rsidTr="004A5320">
        <w:trPr>
          <w:trHeight w:val="737"/>
        </w:trPr>
        <w:tc>
          <w:tcPr>
            <w:tcW w:w="2245" w:type="dxa"/>
          </w:tcPr>
          <w:p w14:paraId="5FA26A3F" w14:textId="77777777" w:rsidR="005E677D" w:rsidRPr="00D3308A" w:rsidRDefault="005E677D" w:rsidP="004A5320">
            <w:pPr>
              <w:rPr>
                <w:sz w:val="20"/>
              </w:rPr>
            </w:pPr>
            <w:r w:rsidRPr="00D3308A">
              <w:rPr>
                <w:sz w:val="20"/>
              </w:rPr>
              <w:t>MLME-SCAN.request(</w:t>
            </w:r>
          </w:p>
        </w:tc>
        <w:tc>
          <w:tcPr>
            <w:tcW w:w="1829" w:type="dxa"/>
          </w:tcPr>
          <w:p w14:paraId="74D2EBF8" w14:textId="77777777" w:rsidR="005E677D" w:rsidRPr="00D3308A" w:rsidRDefault="005E677D" w:rsidP="004A53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 xml:space="preserve">Unsolicited Block Ack Extension </w:t>
            </w:r>
          </w:p>
          <w:p w14:paraId="5AB37750" w14:textId="77777777" w:rsidR="005E677D" w:rsidRPr="00D3308A" w:rsidRDefault="005E677D" w:rsidP="004A5320">
            <w:pPr>
              <w:rPr>
                <w:sz w:val="20"/>
              </w:rPr>
            </w:pPr>
          </w:p>
        </w:tc>
        <w:tc>
          <w:tcPr>
            <w:tcW w:w="1141" w:type="dxa"/>
          </w:tcPr>
          <w:p w14:paraId="31F51965" w14:textId="77777777" w:rsidR="005E677D" w:rsidRPr="00D3308A" w:rsidRDefault="005E677D" w:rsidP="004A5320">
            <w:pPr>
              <w:rPr>
                <w:sz w:val="20"/>
              </w:rPr>
            </w:pPr>
            <w:r w:rsidRPr="00D3308A">
              <w:rPr>
                <w:sz w:val="20"/>
              </w:rPr>
              <w:t>33</w:t>
            </w:r>
          </w:p>
        </w:tc>
        <w:tc>
          <w:tcPr>
            <w:tcW w:w="2502" w:type="dxa"/>
          </w:tcPr>
          <w:p w14:paraId="22DC0FA9" w14:textId="77777777" w:rsidR="005E677D" w:rsidRPr="00D3308A" w:rsidRDefault="005E677D" w:rsidP="004A53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“Optionally present.”</w:t>
            </w:r>
          </w:p>
          <w:p w14:paraId="6F51834F" w14:textId="77777777" w:rsidR="005E677D" w:rsidRPr="00D3308A" w:rsidRDefault="005E677D" w:rsidP="004A53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Condition is not sp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cified</w:t>
            </w:r>
          </w:p>
        </w:tc>
        <w:tc>
          <w:tcPr>
            <w:tcW w:w="2088" w:type="dxa"/>
          </w:tcPr>
          <w:p w14:paraId="25276164" w14:textId="77777777" w:rsidR="005E677D" w:rsidRPr="00D3308A" w:rsidRDefault="005E677D" w:rsidP="004A5320">
            <w:pPr>
              <w:rPr>
                <w:sz w:val="20"/>
              </w:rPr>
            </w:pPr>
            <w:r>
              <w:rPr>
                <w:sz w:val="20"/>
              </w:rPr>
              <w:t xml:space="preserve">Support of the feature should be mention as a condition </w:t>
            </w:r>
          </w:p>
        </w:tc>
      </w:tr>
      <w:tr w:rsidR="005E677D" w14:paraId="6B136846" w14:textId="77777777" w:rsidTr="004A5320">
        <w:tc>
          <w:tcPr>
            <w:tcW w:w="2245" w:type="dxa"/>
          </w:tcPr>
          <w:p w14:paraId="30574E81" w14:textId="77777777" w:rsidR="005E677D" w:rsidRDefault="005E677D" w:rsidP="004A5320">
            <w:r>
              <w:rPr>
                <w:sz w:val="20"/>
              </w:rPr>
              <w:lastRenderedPageBreak/>
              <w:t>MLME-ASSOCIATE.request(</w:t>
            </w:r>
          </w:p>
        </w:tc>
        <w:tc>
          <w:tcPr>
            <w:tcW w:w="1829" w:type="dxa"/>
          </w:tcPr>
          <w:p w14:paraId="206B8767" w14:textId="77777777" w:rsidR="005E677D" w:rsidRPr="00B377DC" w:rsidRDefault="005E677D" w:rsidP="004A53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 xml:space="preserve">Unsolicited Block Ack Extension </w:t>
            </w:r>
          </w:p>
        </w:tc>
        <w:tc>
          <w:tcPr>
            <w:tcW w:w="1141" w:type="dxa"/>
          </w:tcPr>
          <w:p w14:paraId="58363A68" w14:textId="77777777" w:rsidR="005E677D" w:rsidRDefault="005E677D" w:rsidP="004A5320">
            <w:r>
              <w:t>35.16</w:t>
            </w:r>
          </w:p>
        </w:tc>
        <w:tc>
          <w:tcPr>
            <w:tcW w:w="2502" w:type="dxa"/>
          </w:tcPr>
          <w:p w14:paraId="336B8644" w14:textId="77777777" w:rsidR="005E677D" w:rsidRPr="00D3308A" w:rsidRDefault="005E677D" w:rsidP="004A53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“Optionally present.”</w:t>
            </w:r>
          </w:p>
          <w:p w14:paraId="3F0ABA6A" w14:textId="77777777" w:rsidR="005E677D" w:rsidRPr="00FC2AB9" w:rsidRDefault="005E677D" w:rsidP="004A53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Condition is not sp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cified</w:t>
            </w:r>
          </w:p>
        </w:tc>
        <w:tc>
          <w:tcPr>
            <w:tcW w:w="2088" w:type="dxa"/>
          </w:tcPr>
          <w:p w14:paraId="199E5AF0" w14:textId="77777777" w:rsidR="005E677D" w:rsidRDefault="005E677D" w:rsidP="004A5320">
            <w:r>
              <w:rPr>
                <w:sz w:val="20"/>
              </w:rPr>
              <w:t xml:space="preserve">Support of the feature should be mention as a condition </w:t>
            </w:r>
          </w:p>
        </w:tc>
      </w:tr>
      <w:tr w:rsidR="005E677D" w14:paraId="66033356" w14:textId="77777777" w:rsidTr="004A5320">
        <w:tc>
          <w:tcPr>
            <w:tcW w:w="2245" w:type="dxa"/>
          </w:tcPr>
          <w:p w14:paraId="62944362" w14:textId="77777777" w:rsidR="005E677D" w:rsidRPr="0048285E" w:rsidRDefault="005E677D" w:rsidP="004A5320">
            <w:pPr>
              <w:rPr>
                <w:sz w:val="20"/>
              </w:rPr>
            </w:pPr>
            <w:r w:rsidRPr="0048285E">
              <w:rPr>
                <w:sz w:val="20"/>
              </w:rPr>
              <w:t>MLME-ASSOCIATE.confirm</w:t>
            </w:r>
          </w:p>
        </w:tc>
        <w:tc>
          <w:tcPr>
            <w:tcW w:w="1829" w:type="dxa"/>
          </w:tcPr>
          <w:p w14:paraId="6CE9ED7A" w14:textId="77777777" w:rsidR="005E677D" w:rsidRPr="00D3308A" w:rsidRDefault="005E677D" w:rsidP="004A53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Unsolicited Block Ack Extension</w:t>
            </w:r>
          </w:p>
        </w:tc>
        <w:tc>
          <w:tcPr>
            <w:tcW w:w="1141" w:type="dxa"/>
          </w:tcPr>
          <w:p w14:paraId="65484A38" w14:textId="77777777" w:rsidR="005E677D" w:rsidRDefault="005E677D" w:rsidP="004A5320">
            <w:r>
              <w:t>37.1</w:t>
            </w:r>
          </w:p>
        </w:tc>
        <w:tc>
          <w:tcPr>
            <w:tcW w:w="2502" w:type="dxa"/>
          </w:tcPr>
          <w:p w14:paraId="21542B93" w14:textId="77777777" w:rsidR="005E677D" w:rsidRPr="00D3308A" w:rsidRDefault="005E677D" w:rsidP="004A53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“Optionally present.”</w:t>
            </w:r>
          </w:p>
          <w:p w14:paraId="35186917" w14:textId="77777777" w:rsidR="005E677D" w:rsidRPr="00D3308A" w:rsidRDefault="005E677D" w:rsidP="004A53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Condition is not sp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cified</w:t>
            </w:r>
          </w:p>
        </w:tc>
        <w:tc>
          <w:tcPr>
            <w:tcW w:w="2088" w:type="dxa"/>
          </w:tcPr>
          <w:p w14:paraId="04846429" w14:textId="77777777" w:rsidR="005E677D" w:rsidRDefault="005E677D" w:rsidP="004A5320">
            <w:pPr>
              <w:rPr>
                <w:sz w:val="20"/>
              </w:rPr>
            </w:pPr>
            <w:r>
              <w:rPr>
                <w:sz w:val="20"/>
              </w:rPr>
              <w:t xml:space="preserve">Support of the feature should be mention as a condition </w:t>
            </w:r>
          </w:p>
        </w:tc>
      </w:tr>
      <w:tr w:rsidR="005E677D" w14:paraId="5E15F40C" w14:textId="77777777" w:rsidTr="004A5320">
        <w:tc>
          <w:tcPr>
            <w:tcW w:w="2245" w:type="dxa"/>
          </w:tcPr>
          <w:p w14:paraId="23D55E29" w14:textId="77777777" w:rsidR="005E677D" w:rsidRPr="0048285E" w:rsidRDefault="005E677D" w:rsidP="004A5320">
            <w:pPr>
              <w:rPr>
                <w:sz w:val="20"/>
              </w:rPr>
            </w:pPr>
            <w:r w:rsidRPr="0048285E">
              <w:rPr>
                <w:sz w:val="20"/>
              </w:rPr>
              <w:t>MLME-ASSOCIATE.indication</w:t>
            </w:r>
          </w:p>
        </w:tc>
        <w:tc>
          <w:tcPr>
            <w:tcW w:w="1829" w:type="dxa"/>
          </w:tcPr>
          <w:p w14:paraId="4B89FE4C" w14:textId="77777777" w:rsidR="005E677D" w:rsidRPr="00D3308A" w:rsidRDefault="005E677D" w:rsidP="004A53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Unsolicited Block Ack Extension</w:t>
            </w:r>
          </w:p>
        </w:tc>
        <w:tc>
          <w:tcPr>
            <w:tcW w:w="1141" w:type="dxa"/>
          </w:tcPr>
          <w:p w14:paraId="07ED7451" w14:textId="77777777" w:rsidR="005E677D" w:rsidRDefault="005E677D" w:rsidP="004A5320">
            <w:r>
              <w:t>38.18</w:t>
            </w:r>
          </w:p>
        </w:tc>
        <w:tc>
          <w:tcPr>
            <w:tcW w:w="2502" w:type="dxa"/>
          </w:tcPr>
          <w:p w14:paraId="3B93FE93" w14:textId="77777777" w:rsidR="005E677D" w:rsidRPr="00D3308A" w:rsidRDefault="005E677D" w:rsidP="004A53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“Optionally present.”</w:t>
            </w:r>
          </w:p>
          <w:p w14:paraId="379A1B41" w14:textId="77777777" w:rsidR="005E677D" w:rsidRPr="00D3308A" w:rsidRDefault="005E677D" w:rsidP="004A53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Condition is not sp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cified</w:t>
            </w:r>
          </w:p>
        </w:tc>
        <w:tc>
          <w:tcPr>
            <w:tcW w:w="2088" w:type="dxa"/>
          </w:tcPr>
          <w:p w14:paraId="2E145BE4" w14:textId="77777777" w:rsidR="005E677D" w:rsidRDefault="005E677D" w:rsidP="004A5320">
            <w:pPr>
              <w:rPr>
                <w:sz w:val="20"/>
              </w:rPr>
            </w:pPr>
            <w:r>
              <w:rPr>
                <w:sz w:val="20"/>
              </w:rPr>
              <w:t xml:space="preserve">Support of the feature should be mention as a condition </w:t>
            </w:r>
          </w:p>
        </w:tc>
      </w:tr>
      <w:tr w:rsidR="005E677D" w14:paraId="5E7A81E2" w14:textId="77777777" w:rsidTr="004A5320">
        <w:tc>
          <w:tcPr>
            <w:tcW w:w="2245" w:type="dxa"/>
          </w:tcPr>
          <w:p w14:paraId="0B404F5F" w14:textId="77777777" w:rsidR="005E677D" w:rsidRPr="0048285E" w:rsidRDefault="005E677D" w:rsidP="004A5320">
            <w:pPr>
              <w:rPr>
                <w:sz w:val="20"/>
              </w:rPr>
            </w:pPr>
            <w:r w:rsidRPr="0048285E">
              <w:rPr>
                <w:sz w:val="20"/>
              </w:rPr>
              <w:t>MLME-ASSOCIATE.response</w:t>
            </w:r>
          </w:p>
        </w:tc>
        <w:tc>
          <w:tcPr>
            <w:tcW w:w="1829" w:type="dxa"/>
          </w:tcPr>
          <w:p w14:paraId="3D31AF47" w14:textId="77777777" w:rsidR="005E677D" w:rsidRPr="00D3308A" w:rsidRDefault="005E677D" w:rsidP="004A53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Unsolicited Block Ack Extension</w:t>
            </w:r>
          </w:p>
        </w:tc>
        <w:tc>
          <w:tcPr>
            <w:tcW w:w="1141" w:type="dxa"/>
          </w:tcPr>
          <w:p w14:paraId="361E0060" w14:textId="77777777" w:rsidR="005E677D" w:rsidRDefault="005E677D" w:rsidP="004A5320">
            <w:r>
              <w:t>39.27</w:t>
            </w:r>
          </w:p>
        </w:tc>
        <w:tc>
          <w:tcPr>
            <w:tcW w:w="2502" w:type="dxa"/>
          </w:tcPr>
          <w:p w14:paraId="38012497" w14:textId="77777777" w:rsidR="005E677D" w:rsidRPr="00D3308A" w:rsidRDefault="005E677D" w:rsidP="004A53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“Optionally present.”</w:t>
            </w:r>
          </w:p>
          <w:p w14:paraId="1EE573CC" w14:textId="77777777" w:rsidR="005E677D" w:rsidRPr="00D3308A" w:rsidRDefault="005E677D" w:rsidP="004A53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Condition is not sp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cified</w:t>
            </w:r>
          </w:p>
        </w:tc>
        <w:tc>
          <w:tcPr>
            <w:tcW w:w="2088" w:type="dxa"/>
          </w:tcPr>
          <w:p w14:paraId="639822C3" w14:textId="77777777" w:rsidR="005E677D" w:rsidRDefault="005E677D" w:rsidP="004A5320">
            <w:pPr>
              <w:rPr>
                <w:sz w:val="20"/>
              </w:rPr>
            </w:pPr>
            <w:r>
              <w:rPr>
                <w:sz w:val="20"/>
              </w:rPr>
              <w:t xml:space="preserve">Support of the feature should be mention as a condition </w:t>
            </w:r>
          </w:p>
        </w:tc>
      </w:tr>
      <w:tr w:rsidR="005E677D" w14:paraId="10D8F2EC" w14:textId="77777777" w:rsidTr="004A5320">
        <w:tc>
          <w:tcPr>
            <w:tcW w:w="2245" w:type="dxa"/>
          </w:tcPr>
          <w:p w14:paraId="1CD59C49" w14:textId="77777777" w:rsidR="005E677D" w:rsidRPr="0048285E" w:rsidRDefault="005E677D" w:rsidP="004A5320">
            <w:pPr>
              <w:rPr>
                <w:sz w:val="20"/>
              </w:rPr>
            </w:pPr>
            <w:r w:rsidRPr="0048285E">
              <w:rPr>
                <w:sz w:val="20"/>
              </w:rPr>
              <w:t>MLME-REASSOCIATE.request</w:t>
            </w:r>
          </w:p>
        </w:tc>
        <w:tc>
          <w:tcPr>
            <w:tcW w:w="1829" w:type="dxa"/>
          </w:tcPr>
          <w:p w14:paraId="49D9668C" w14:textId="77777777" w:rsidR="005E677D" w:rsidRPr="00D3308A" w:rsidRDefault="005E677D" w:rsidP="004A53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Unsolicited Block Ack Extension</w:t>
            </w:r>
          </w:p>
        </w:tc>
        <w:tc>
          <w:tcPr>
            <w:tcW w:w="1141" w:type="dxa"/>
          </w:tcPr>
          <w:p w14:paraId="343FF462" w14:textId="77777777" w:rsidR="005E677D" w:rsidRDefault="005E677D" w:rsidP="004A5320">
            <w:r>
              <w:t>41.1</w:t>
            </w:r>
          </w:p>
        </w:tc>
        <w:tc>
          <w:tcPr>
            <w:tcW w:w="2502" w:type="dxa"/>
          </w:tcPr>
          <w:p w14:paraId="148F202E" w14:textId="77777777" w:rsidR="005E677D" w:rsidRPr="00D3308A" w:rsidRDefault="005E677D" w:rsidP="004A53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“Optionally present.”</w:t>
            </w:r>
          </w:p>
          <w:p w14:paraId="51D2509D" w14:textId="77777777" w:rsidR="005E677D" w:rsidRPr="00D3308A" w:rsidRDefault="005E677D" w:rsidP="004A53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Condition is not sp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cified</w:t>
            </w:r>
          </w:p>
        </w:tc>
        <w:tc>
          <w:tcPr>
            <w:tcW w:w="2088" w:type="dxa"/>
          </w:tcPr>
          <w:p w14:paraId="0C6B70F4" w14:textId="77777777" w:rsidR="005E677D" w:rsidRDefault="005E677D" w:rsidP="004A5320">
            <w:pPr>
              <w:rPr>
                <w:sz w:val="20"/>
              </w:rPr>
            </w:pPr>
            <w:r>
              <w:rPr>
                <w:sz w:val="20"/>
              </w:rPr>
              <w:t xml:space="preserve">Support of the feature should be mention as a condition </w:t>
            </w:r>
          </w:p>
        </w:tc>
      </w:tr>
      <w:tr w:rsidR="005E677D" w14:paraId="61B77E77" w14:textId="77777777" w:rsidTr="004A5320">
        <w:tc>
          <w:tcPr>
            <w:tcW w:w="2245" w:type="dxa"/>
          </w:tcPr>
          <w:p w14:paraId="6DEBF6A3" w14:textId="77777777" w:rsidR="005E677D" w:rsidRPr="0048285E" w:rsidRDefault="005E677D" w:rsidP="004A5320">
            <w:pPr>
              <w:rPr>
                <w:sz w:val="20"/>
              </w:rPr>
            </w:pPr>
            <w:r w:rsidRPr="0048285E">
              <w:rPr>
                <w:sz w:val="20"/>
              </w:rPr>
              <w:t>MLME-REASSOCIATE.confirm</w:t>
            </w:r>
          </w:p>
        </w:tc>
        <w:tc>
          <w:tcPr>
            <w:tcW w:w="1829" w:type="dxa"/>
          </w:tcPr>
          <w:p w14:paraId="1061C02E" w14:textId="77777777" w:rsidR="005E677D" w:rsidRPr="00D3308A" w:rsidRDefault="005E677D" w:rsidP="004A53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Unsolicited Block Ack Extension</w:t>
            </w:r>
          </w:p>
        </w:tc>
        <w:tc>
          <w:tcPr>
            <w:tcW w:w="1141" w:type="dxa"/>
          </w:tcPr>
          <w:p w14:paraId="11166D05" w14:textId="77777777" w:rsidR="005E677D" w:rsidRDefault="005E677D" w:rsidP="004A5320">
            <w:r>
              <w:t>42.19</w:t>
            </w:r>
          </w:p>
        </w:tc>
        <w:tc>
          <w:tcPr>
            <w:tcW w:w="2502" w:type="dxa"/>
          </w:tcPr>
          <w:p w14:paraId="24611729" w14:textId="77777777" w:rsidR="005E677D" w:rsidRPr="00D3308A" w:rsidRDefault="005E677D" w:rsidP="004A53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“Optionally present.”</w:t>
            </w:r>
          </w:p>
          <w:p w14:paraId="3BC2382B" w14:textId="77777777" w:rsidR="005E677D" w:rsidRPr="00D3308A" w:rsidRDefault="005E677D" w:rsidP="004A53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Condition is not sp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cified</w:t>
            </w:r>
          </w:p>
        </w:tc>
        <w:tc>
          <w:tcPr>
            <w:tcW w:w="2088" w:type="dxa"/>
          </w:tcPr>
          <w:p w14:paraId="24F18CE9" w14:textId="77777777" w:rsidR="005E677D" w:rsidRDefault="005E677D" w:rsidP="004A5320">
            <w:pPr>
              <w:rPr>
                <w:sz w:val="20"/>
              </w:rPr>
            </w:pPr>
            <w:r>
              <w:rPr>
                <w:sz w:val="20"/>
              </w:rPr>
              <w:t xml:space="preserve">Support of the feature should be mention as a condition </w:t>
            </w:r>
          </w:p>
        </w:tc>
      </w:tr>
      <w:tr w:rsidR="005E677D" w14:paraId="73033A3F" w14:textId="77777777" w:rsidTr="004A5320">
        <w:tc>
          <w:tcPr>
            <w:tcW w:w="2245" w:type="dxa"/>
          </w:tcPr>
          <w:p w14:paraId="577B816E" w14:textId="77777777" w:rsidR="005E677D" w:rsidRPr="0048285E" w:rsidRDefault="005E677D" w:rsidP="004A5320">
            <w:pPr>
              <w:rPr>
                <w:sz w:val="20"/>
              </w:rPr>
            </w:pPr>
            <w:r w:rsidRPr="0048285E">
              <w:rPr>
                <w:sz w:val="20"/>
              </w:rPr>
              <w:t>MLME-REASSOCIATE.indication</w:t>
            </w:r>
          </w:p>
        </w:tc>
        <w:tc>
          <w:tcPr>
            <w:tcW w:w="1829" w:type="dxa"/>
          </w:tcPr>
          <w:p w14:paraId="38214FDF" w14:textId="77777777" w:rsidR="005E677D" w:rsidRPr="00D3308A" w:rsidRDefault="005E677D" w:rsidP="004A53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Unsolicited Block Ack Extension</w:t>
            </w:r>
          </w:p>
        </w:tc>
        <w:tc>
          <w:tcPr>
            <w:tcW w:w="1141" w:type="dxa"/>
          </w:tcPr>
          <w:p w14:paraId="710201F7" w14:textId="77777777" w:rsidR="005E677D" w:rsidRDefault="005E677D" w:rsidP="004A5320">
            <w:r>
              <w:t>44.1</w:t>
            </w:r>
          </w:p>
        </w:tc>
        <w:tc>
          <w:tcPr>
            <w:tcW w:w="2502" w:type="dxa"/>
          </w:tcPr>
          <w:p w14:paraId="75124668" w14:textId="77777777" w:rsidR="005E677D" w:rsidRPr="00D3308A" w:rsidRDefault="005E677D" w:rsidP="004A53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“Optionally present.”</w:t>
            </w:r>
          </w:p>
          <w:p w14:paraId="5923F05A" w14:textId="77777777" w:rsidR="005E677D" w:rsidRPr="00D3308A" w:rsidRDefault="005E677D" w:rsidP="004A53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Condition is not sp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cified</w:t>
            </w:r>
          </w:p>
        </w:tc>
        <w:tc>
          <w:tcPr>
            <w:tcW w:w="2088" w:type="dxa"/>
          </w:tcPr>
          <w:p w14:paraId="52C88E2D" w14:textId="77777777" w:rsidR="005E677D" w:rsidRDefault="005E677D" w:rsidP="004A5320">
            <w:pPr>
              <w:rPr>
                <w:sz w:val="20"/>
              </w:rPr>
            </w:pPr>
            <w:r>
              <w:rPr>
                <w:sz w:val="20"/>
              </w:rPr>
              <w:t xml:space="preserve">Support of the feature should be mention as a condition </w:t>
            </w:r>
          </w:p>
        </w:tc>
      </w:tr>
      <w:tr w:rsidR="005E677D" w14:paraId="77FC34C2" w14:textId="77777777" w:rsidTr="004A5320">
        <w:tc>
          <w:tcPr>
            <w:tcW w:w="2245" w:type="dxa"/>
          </w:tcPr>
          <w:p w14:paraId="5DDE8449" w14:textId="77777777" w:rsidR="005E677D" w:rsidRPr="0048285E" w:rsidRDefault="005E677D" w:rsidP="004A5320">
            <w:pPr>
              <w:rPr>
                <w:sz w:val="20"/>
              </w:rPr>
            </w:pPr>
            <w:r w:rsidRPr="0048285E">
              <w:rPr>
                <w:sz w:val="20"/>
              </w:rPr>
              <w:t>MLME-START.request</w:t>
            </w:r>
          </w:p>
        </w:tc>
        <w:tc>
          <w:tcPr>
            <w:tcW w:w="1829" w:type="dxa"/>
          </w:tcPr>
          <w:p w14:paraId="3C85D909" w14:textId="77777777" w:rsidR="005E677D" w:rsidRPr="00D3308A" w:rsidRDefault="005E677D" w:rsidP="004A53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Unsolicited Block Ack Extension</w:t>
            </w:r>
          </w:p>
        </w:tc>
        <w:tc>
          <w:tcPr>
            <w:tcW w:w="1141" w:type="dxa"/>
          </w:tcPr>
          <w:p w14:paraId="75E3F30D" w14:textId="77777777" w:rsidR="005E677D" w:rsidRDefault="005E677D" w:rsidP="004A5320">
            <w:r>
              <w:t>46.2</w:t>
            </w:r>
          </w:p>
        </w:tc>
        <w:tc>
          <w:tcPr>
            <w:tcW w:w="2502" w:type="dxa"/>
          </w:tcPr>
          <w:p w14:paraId="44F0302F" w14:textId="77777777" w:rsidR="005E677D" w:rsidRPr="00D3308A" w:rsidRDefault="005E677D" w:rsidP="004A53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“Optionally present.”</w:t>
            </w:r>
          </w:p>
          <w:p w14:paraId="4D755BA8" w14:textId="77777777" w:rsidR="005E677D" w:rsidRPr="00D3308A" w:rsidRDefault="005E677D" w:rsidP="004A53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Condition is not sp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cified</w:t>
            </w:r>
          </w:p>
        </w:tc>
        <w:tc>
          <w:tcPr>
            <w:tcW w:w="2088" w:type="dxa"/>
          </w:tcPr>
          <w:p w14:paraId="2A4A1B0B" w14:textId="77777777" w:rsidR="005E677D" w:rsidRDefault="005E677D" w:rsidP="004A5320">
            <w:pPr>
              <w:rPr>
                <w:sz w:val="20"/>
              </w:rPr>
            </w:pPr>
            <w:r>
              <w:rPr>
                <w:sz w:val="20"/>
              </w:rPr>
              <w:t xml:space="preserve">Support of the feature should be mention as a condition </w:t>
            </w:r>
          </w:p>
        </w:tc>
      </w:tr>
    </w:tbl>
    <w:p w14:paraId="2180E66C" w14:textId="77777777" w:rsidR="005E677D" w:rsidRDefault="005E677D" w:rsidP="005E677D"/>
    <w:p w14:paraId="69147F18" w14:textId="77777777" w:rsidR="005E677D" w:rsidRPr="00E62CF8" w:rsidRDefault="005E677D" w:rsidP="005E677D">
      <w:r w:rsidRPr="00E62CF8">
        <w:t xml:space="preserve">3.4.2 Consistency requirements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3"/>
        <w:gridCol w:w="1502"/>
        <w:gridCol w:w="1634"/>
        <w:gridCol w:w="2453"/>
        <w:gridCol w:w="1628"/>
      </w:tblGrid>
      <w:tr w:rsidR="005E677D" w:rsidRPr="00C33F57" w14:paraId="708407AC" w14:textId="77777777" w:rsidTr="004A5320">
        <w:tc>
          <w:tcPr>
            <w:tcW w:w="2133" w:type="dxa"/>
          </w:tcPr>
          <w:p w14:paraId="525CAEF5" w14:textId="77777777" w:rsidR="005E677D" w:rsidRPr="00C33F57" w:rsidRDefault="005E677D" w:rsidP="004A5320">
            <w:pPr>
              <w:rPr>
                <w:szCs w:val="22"/>
              </w:rPr>
            </w:pPr>
            <w:r w:rsidRPr="00C33F57">
              <w:rPr>
                <w:szCs w:val="22"/>
              </w:rPr>
              <w:t xml:space="preserve">Primitive </w:t>
            </w:r>
          </w:p>
        </w:tc>
        <w:tc>
          <w:tcPr>
            <w:tcW w:w="1502" w:type="dxa"/>
          </w:tcPr>
          <w:p w14:paraId="48B0D4C8" w14:textId="77777777" w:rsidR="005E677D" w:rsidRPr="00C33F57" w:rsidRDefault="005E677D" w:rsidP="004A5320">
            <w:pPr>
              <w:rPr>
                <w:szCs w:val="22"/>
              </w:rPr>
            </w:pPr>
            <w:r w:rsidRPr="00C33F57">
              <w:rPr>
                <w:szCs w:val="22"/>
              </w:rPr>
              <w:t xml:space="preserve">Parameter </w:t>
            </w:r>
          </w:p>
        </w:tc>
        <w:tc>
          <w:tcPr>
            <w:tcW w:w="1634" w:type="dxa"/>
          </w:tcPr>
          <w:p w14:paraId="42DFC616" w14:textId="77777777" w:rsidR="005E677D" w:rsidRPr="00C33F57" w:rsidRDefault="005E677D" w:rsidP="004A5320">
            <w:pPr>
              <w:rPr>
                <w:szCs w:val="22"/>
              </w:rPr>
            </w:pPr>
            <w:r w:rsidRPr="00C33F57">
              <w:rPr>
                <w:szCs w:val="22"/>
              </w:rPr>
              <w:t>Page.Line</w:t>
            </w:r>
          </w:p>
        </w:tc>
        <w:tc>
          <w:tcPr>
            <w:tcW w:w="2453" w:type="dxa"/>
          </w:tcPr>
          <w:p w14:paraId="1DBF1422" w14:textId="77777777" w:rsidR="005E677D" w:rsidRPr="00C33F57" w:rsidRDefault="005E677D" w:rsidP="004A5320">
            <w:pPr>
              <w:rPr>
                <w:szCs w:val="22"/>
              </w:rPr>
            </w:pPr>
            <w:r w:rsidRPr="00C33F57">
              <w:rPr>
                <w:szCs w:val="22"/>
              </w:rPr>
              <w:t>Issue</w:t>
            </w:r>
          </w:p>
        </w:tc>
        <w:tc>
          <w:tcPr>
            <w:tcW w:w="1628" w:type="dxa"/>
          </w:tcPr>
          <w:p w14:paraId="46742389" w14:textId="77777777" w:rsidR="005E677D" w:rsidRPr="00C33F57" w:rsidRDefault="005E677D" w:rsidP="004A5320">
            <w:pPr>
              <w:rPr>
                <w:szCs w:val="22"/>
              </w:rPr>
            </w:pPr>
            <w:r w:rsidRPr="00C33F57">
              <w:rPr>
                <w:szCs w:val="22"/>
              </w:rPr>
              <w:t>How to fix</w:t>
            </w:r>
          </w:p>
        </w:tc>
      </w:tr>
      <w:tr w:rsidR="005E677D" w:rsidRPr="00C33F57" w14:paraId="2B882CA5" w14:textId="77777777" w:rsidTr="004A5320">
        <w:tc>
          <w:tcPr>
            <w:tcW w:w="2133" w:type="dxa"/>
          </w:tcPr>
          <w:p w14:paraId="14274793" w14:textId="77777777" w:rsidR="005E677D" w:rsidRPr="00C33F57" w:rsidRDefault="005E677D" w:rsidP="004A5320">
            <w:pPr>
              <w:rPr>
                <w:szCs w:val="22"/>
              </w:rPr>
            </w:pPr>
            <w:r w:rsidRPr="00C33F57">
              <w:rPr>
                <w:szCs w:val="22"/>
              </w:rPr>
              <w:t>MLME-SU-MIMO-BF-TRAINING.confirm</w:t>
            </w:r>
          </w:p>
        </w:tc>
        <w:tc>
          <w:tcPr>
            <w:tcW w:w="1502" w:type="dxa"/>
          </w:tcPr>
          <w:p w14:paraId="41F19012" w14:textId="77777777" w:rsidR="005E677D" w:rsidRPr="00C33F57" w:rsidRDefault="005E677D" w:rsidP="004A532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33F57">
              <w:rPr>
                <w:rFonts w:ascii="Times New Roman" w:hAnsi="Times New Roman" w:cs="Times New Roman"/>
                <w:sz w:val="22"/>
                <w:szCs w:val="22"/>
              </w:rPr>
              <w:t xml:space="preserve">ResultCode </w:t>
            </w:r>
          </w:p>
          <w:p w14:paraId="6B30C8D2" w14:textId="77777777" w:rsidR="005E677D" w:rsidRPr="00C33F57" w:rsidRDefault="005E677D" w:rsidP="004A5320">
            <w:pPr>
              <w:rPr>
                <w:szCs w:val="22"/>
              </w:rPr>
            </w:pPr>
          </w:p>
        </w:tc>
        <w:tc>
          <w:tcPr>
            <w:tcW w:w="1634" w:type="dxa"/>
          </w:tcPr>
          <w:p w14:paraId="499508AA" w14:textId="77777777" w:rsidR="005E677D" w:rsidRPr="00C33F57" w:rsidRDefault="005E677D" w:rsidP="004A5320">
            <w:pPr>
              <w:rPr>
                <w:szCs w:val="22"/>
              </w:rPr>
            </w:pPr>
            <w:r w:rsidRPr="00C33F57">
              <w:rPr>
                <w:szCs w:val="22"/>
              </w:rPr>
              <w:t>53.17</w:t>
            </w:r>
          </w:p>
        </w:tc>
        <w:tc>
          <w:tcPr>
            <w:tcW w:w="2453" w:type="dxa"/>
          </w:tcPr>
          <w:p w14:paraId="757A3CA5" w14:textId="77777777" w:rsidR="005E677D" w:rsidRPr="00C33F57" w:rsidRDefault="005E677D" w:rsidP="004A5320">
            <w:pPr>
              <w:rPr>
                <w:szCs w:val="22"/>
              </w:rPr>
            </w:pPr>
            <w:r w:rsidRPr="00C33F57">
              <w:rPr>
                <w:szCs w:val="22"/>
              </w:rPr>
              <w:t xml:space="preserve">ResultCode = </w:t>
            </w:r>
          </w:p>
          <w:p w14:paraId="6D756C71" w14:textId="77777777" w:rsidR="005E677D" w:rsidRPr="00C33F57" w:rsidRDefault="005E677D" w:rsidP="004A532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33F57">
              <w:rPr>
                <w:rFonts w:ascii="Times New Roman" w:hAnsi="Times New Roman" w:cs="Times New Roman"/>
                <w:sz w:val="22"/>
                <w:szCs w:val="22"/>
              </w:rPr>
              <w:t xml:space="preserve">SUMIMOBFTIMEOUT </w:t>
            </w:r>
          </w:p>
          <w:p w14:paraId="4CCE1779" w14:textId="77777777" w:rsidR="005E677D" w:rsidRPr="00C33F57" w:rsidRDefault="005E677D" w:rsidP="004A5320">
            <w:pPr>
              <w:rPr>
                <w:szCs w:val="22"/>
              </w:rPr>
            </w:pPr>
            <w:r w:rsidRPr="00C33F57">
              <w:rPr>
                <w:szCs w:val="22"/>
              </w:rPr>
              <w:t xml:space="preserve">undefined </w:t>
            </w:r>
          </w:p>
        </w:tc>
        <w:tc>
          <w:tcPr>
            <w:tcW w:w="1628" w:type="dxa"/>
          </w:tcPr>
          <w:p w14:paraId="19675081" w14:textId="77777777" w:rsidR="005E677D" w:rsidRPr="00C33F57" w:rsidRDefault="005E677D" w:rsidP="004A5320">
            <w:pPr>
              <w:rPr>
                <w:szCs w:val="22"/>
              </w:rPr>
            </w:pPr>
            <w:r w:rsidRPr="00C33F57">
              <w:rPr>
                <w:szCs w:val="22"/>
              </w:rPr>
              <w:t xml:space="preserve">Append to the ResultCode definition </w:t>
            </w:r>
          </w:p>
        </w:tc>
      </w:tr>
      <w:tr w:rsidR="005E677D" w:rsidRPr="00C33F57" w14:paraId="5FB05424" w14:textId="77777777" w:rsidTr="004A5320">
        <w:tc>
          <w:tcPr>
            <w:tcW w:w="2133" w:type="dxa"/>
          </w:tcPr>
          <w:p w14:paraId="2225903B" w14:textId="77777777" w:rsidR="005E677D" w:rsidRPr="00C33F57" w:rsidRDefault="005E677D" w:rsidP="004A5320">
            <w:pPr>
              <w:rPr>
                <w:szCs w:val="22"/>
              </w:rPr>
            </w:pPr>
            <w:r>
              <w:rPr>
                <w:sz w:val="20"/>
              </w:rPr>
              <w:t>MLME-SU-MIMO-BF-TRAINING.indication(</w:t>
            </w:r>
          </w:p>
        </w:tc>
        <w:tc>
          <w:tcPr>
            <w:tcW w:w="1502" w:type="dxa"/>
          </w:tcPr>
          <w:p w14:paraId="161AFC8E" w14:textId="77777777" w:rsidR="005E677D" w:rsidRPr="00C33F57" w:rsidRDefault="005E677D" w:rsidP="004A532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33F57">
              <w:rPr>
                <w:rFonts w:ascii="Times New Roman" w:hAnsi="Times New Roman" w:cs="Times New Roman"/>
                <w:sz w:val="22"/>
                <w:szCs w:val="22"/>
              </w:rPr>
              <w:t xml:space="preserve">ResultCode </w:t>
            </w:r>
          </w:p>
          <w:p w14:paraId="24579440" w14:textId="77777777" w:rsidR="005E677D" w:rsidRPr="00C33F57" w:rsidRDefault="005E677D" w:rsidP="004A5320">
            <w:pPr>
              <w:rPr>
                <w:szCs w:val="22"/>
              </w:rPr>
            </w:pPr>
          </w:p>
        </w:tc>
        <w:tc>
          <w:tcPr>
            <w:tcW w:w="1634" w:type="dxa"/>
          </w:tcPr>
          <w:p w14:paraId="4EDF2BB9" w14:textId="77777777" w:rsidR="005E677D" w:rsidRPr="00C33F57" w:rsidRDefault="005E677D" w:rsidP="004A5320">
            <w:pPr>
              <w:rPr>
                <w:szCs w:val="22"/>
              </w:rPr>
            </w:pPr>
            <w:r>
              <w:rPr>
                <w:szCs w:val="22"/>
              </w:rPr>
              <w:t>54.15</w:t>
            </w:r>
          </w:p>
        </w:tc>
        <w:tc>
          <w:tcPr>
            <w:tcW w:w="2453" w:type="dxa"/>
          </w:tcPr>
          <w:p w14:paraId="629D3531" w14:textId="77777777" w:rsidR="005E677D" w:rsidRPr="00C33F57" w:rsidRDefault="005E677D" w:rsidP="004A5320">
            <w:pPr>
              <w:rPr>
                <w:szCs w:val="22"/>
              </w:rPr>
            </w:pPr>
            <w:r w:rsidRPr="00C33F57">
              <w:rPr>
                <w:szCs w:val="22"/>
              </w:rPr>
              <w:t xml:space="preserve">ResultCode = </w:t>
            </w:r>
          </w:p>
          <w:p w14:paraId="440E8299" w14:textId="77777777" w:rsidR="005E677D" w:rsidRPr="00C33F57" w:rsidRDefault="005E677D" w:rsidP="004A532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33F57">
              <w:rPr>
                <w:rFonts w:ascii="Times New Roman" w:hAnsi="Times New Roman" w:cs="Times New Roman"/>
                <w:sz w:val="22"/>
                <w:szCs w:val="22"/>
              </w:rPr>
              <w:t xml:space="preserve">SUMIMOBFTIMEOUT </w:t>
            </w:r>
          </w:p>
          <w:p w14:paraId="7BB513B3" w14:textId="77777777" w:rsidR="005E677D" w:rsidRPr="00C33F57" w:rsidRDefault="005E677D" w:rsidP="004A5320">
            <w:pPr>
              <w:rPr>
                <w:szCs w:val="22"/>
              </w:rPr>
            </w:pPr>
            <w:r w:rsidRPr="00C33F57">
              <w:rPr>
                <w:szCs w:val="22"/>
              </w:rPr>
              <w:t xml:space="preserve">undefined </w:t>
            </w:r>
          </w:p>
        </w:tc>
        <w:tc>
          <w:tcPr>
            <w:tcW w:w="1628" w:type="dxa"/>
          </w:tcPr>
          <w:p w14:paraId="6CC1BE59" w14:textId="77777777" w:rsidR="005E677D" w:rsidRPr="00C33F57" w:rsidRDefault="005E677D" w:rsidP="004A5320">
            <w:pPr>
              <w:rPr>
                <w:szCs w:val="22"/>
              </w:rPr>
            </w:pPr>
            <w:r w:rsidRPr="00C33F57">
              <w:rPr>
                <w:szCs w:val="22"/>
              </w:rPr>
              <w:t xml:space="preserve">Append to the ResultCode definition </w:t>
            </w:r>
          </w:p>
        </w:tc>
      </w:tr>
      <w:tr w:rsidR="005E677D" w:rsidRPr="00C33F57" w14:paraId="5998E629" w14:textId="77777777" w:rsidTr="004A5320">
        <w:tc>
          <w:tcPr>
            <w:tcW w:w="2133" w:type="dxa"/>
          </w:tcPr>
          <w:p w14:paraId="0A98D401" w14:textId="77777777" w:rsidR="005E677D" w:rsidRDefault="005E677D" w:rsidP="004A5320">
            <w:pPr>
              <w:rPr>
                <w:sz w:val="20"/>
              </w:rPr>
            </w:pPr>
            <w:r>
              <w:rPr>
                <w:sz w:val="20"/>
              </w:rPr>
              <w:t>MLME-MU-MIMO-BF-TRAINING.confirm(</w:t>
            </w:r>
          </w:p>
        </w:tc>
        <w:tc>
          <w:tcPr>
            <w:tcW w:w="1502" w:type="dxa"/>
          </w:tcPr>
          <w:p w14:paraId="2409E58F" w14:textId="77777777" w:rsidR="005E677D" w:rsidRPr="00C33F57" w:rsidRDefault="005E677D" w:rsidP="004A532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33F57">
              <w:rPr>
                <w:rFonts w:ascii="Times New Roman" w:hAnsi="Times New Roman" w:cs="Times New Roman"/>
                <w:sz w:val="22"/>
                <w:szCs w:val="22"/>
              </w:rPr>
              <w:t xml:space="preserve">ResultCode </w:t>
            </w:r>
          </w:p>
          <w:p w14:paraId="2AB86575" w14:textId="77777777" w:rsidR="005E677D" w:rsidRPr="00C33F57" w:rsidRDefault="005E677D" w:rsidP="004A532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</w:tcPr>
          <w:p w14:paraId="7F19106B" w14:textId="77777777" w:rsidR="005E677D" w:rsidRDefault="005E677D" w:rsidP="004A5320">
            <w:pPr>
              <w:rPr>
                <w:szCs w:val="22"/>
              </w:rPr>
            </w:pPr>
            <w:r>
              <w:rPr>
                <w:szCs w:val="22"/>
              </w:rPr>
              <w:t>56.14</w:t>
            </w:r>
          </w:p>
        </w:tc>
        <w:tc>
          <w:tcPr>
            <w:tcW w:w="2453" w:type="dxa"/>
          </w:tcPr>
          <w:p w14:paraId="7F97CDAE" w14:textId="77777777" w:rsidR="005E677D" w:rsidRPr="00C33F57" w:rsidRDefault="005E677D" w:rsidP="004A5320">
            <w:pPr>
              <w:rPr>
                <w:szCs w:val="22"/>
              </w:rPr>
            </w:pPr>
            <w:r w:rsidRPr="00C33F57">
              <w:rPr>
                <w:szCs w:val="22"/>
              </w:rPr>
              <w:t xml:space="preserve">ResultCode = </w:t>
            </w:r>
          </w:p>
          <w:p w14:paraId="7DBA934E" w14:textId="77777777" w:rsidR="005E677D" w:rsidRPr="00C33F57" w:rsidRDefault="005E677D" w:rsidP="004A532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C33F57">
              <w:rPr>
                <w:rFonts w:ascii="Times New Roman" w:hAnsi="Times New Roman" w:cs="Times New Roman"/>
                <w:sz w:val="22"/>
                <w:szCs w:val="22"/>
              </w:rPr>
              <w:t xml:space="preserve">UMIMOBFTIMEOUT </w:t>
            </w:r>
          </w:p>
          <w:p w14:paraId="79B2045A" w14:textId="77777777" w:rsidR="005E677D" w:rsidRPr="00C33F57" w:rsidRDefault="005E677D" w:rsidP="004A5320">
            <w:pPr>
              <w:rPr>
                <w:szCs w:val="22"/>
              </w:rPr>
            </w:pPr>
            <w:r w:rsidRPr="00C33F57">
              <w:rPr>
                <w:szCs w:val="22"/>
              </w:rPr>
              <w:t xml:space="preserve">undefined </w:t>
            </w:r>
          </w:p>
        </w:tc>
        <w:tc>
          <w:tcPr>
            <w:tcW w:w="1628" w:type="dxa"/>
          </w:tcPr>
          <w:p w14:paraId="3D5DFBFD" w14:textId="77777777" w:rsidR="005E677D" w:rsidRPr="00C33F57" w:rsidRDefault="005E677D" w:rsidP="004A5320">
            <w:pPr>
              <w:rPr>
                <w:szCs w:val="22"/>
              </w:rPr>
            </w:pPr>
            <w:r w:rsidRPr="00C33F57">
              <w:rPr>
                <w:szCs w:val="22"/>
              </w:rPr>
              <w:t xml:space="preserve">Append to the ResultCode definition </w:t>
            </w:r>
          </w:p>
        </w:tc>
      </w:tr>
      <w:tr w:rsidR="005E677D" w:rsidRPr="00C33F57" w14:paraId="7A9183EC" w14:textId="77777777" w:rsidTr="004A5320">
        <w:tc>
          <w:tcPr>
            <w:tcW w:w="2133" w:type="dxa"/>
          </w:tcPr>
          <w:p w14:paraId="59C29726" w14:textId="77777777" w:rsidR="005E677D" w:rsidRDefault="005E677D" w:rsidP="004A5320">
            <w:pPr>
              <w:rPr>
                <w:sz w:val="20"/>
              </w:rPr>
            </w:pPr>
            <w:r>
              <w:rPr>
                <w:sz w:val="20"/>
              </w:rPr>
              <w:t>MLME-MU-MIMO-BF-TRAINING.indication(</w:t>
            </w:r>
          </w:p>
        </w:tc>
        <w:tc>
          <w:tcPr>
            <w:tcW w:w="1502" w:type="dxa"/>
          </w:tcPr>
          <w:p w14:paraId="192D67FF" w14:textId="77777777" w:rsidR="005E677D" w:rsidRPr="00C33F57" w:rsidRDefault="005E677D" w:rsidP="004A532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33F57">
              <w:rPr>
                <w:rFonts w:ascii="Times New Roman" w:hAnsi="Times New Roman" w:cs="Times New Roman"/>
                <w:sz w:val="22"/>
                <w:szCs w:val="22"/>
              </w:rPr>
              <w:t xml:space="preserve">ResultCode </w:t>
            </w:r>
          </w:p>
          <w:p w14:paraId="7DFB5748" w14:textId="77777777" w:rsidR="005E677D" w:rsidRPr="00C33F57" w:rsidRDefault="005E677D" w:rsidP="004A532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</w:tcPr>
          <w:p w14:paraId="2E506775" w14:textId="77777777" w:rsidR="005E677D" w:rsidRDefault="005E677D" w:rsidP="004A5320">
            <w:pPr>
              <w:rPr>
                <w:szCs w:val="22"/>
              </w:rPr>
            </w:pPr>
            <w:r>
              <w:rPr>
                <w:szCs w:val="22"/>
              </w:rPr>
              <w:t>57.14</w:t>
            </w:r>
          </w:p>
        </w:tc>
        <w:tc>
          <w:tcPr>
            <w:tcW w:w="2453" w:type="dxa"/>
          </w:tcPr>
          <w:p w14:paraId="5D9DC88C" w14:textId="77777777" w:rsidR="005E677D" w:rsidRPr="00C33F57" w:rsidRDefault="005E677D" w:rsidP="004A5320">
            <w:pPr>
              <w:rPr>
                <w:szCs w:val="22"/>
              </w:rPr>
            </w:pPr>
            <w:r w:rsidRPr="00C33F57">
              <w:rPr>
                <w:szCs w:val="22"/>
              </w:rPr>
              <w:t xml:space="preserve">ResultCode = </w:t>
            </w:r>
          </w:p>
          <w:p w14:paraId="092382EC" w14:textId="77777777" w:rsidR="005E677D" w:rsidRPr="00C33F57" w:rsidRDefault="005E677D" w:rsidP="004A532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C33F57">
              <w:rPr>
                <w:rFonts w:ascii="Times New Roman" w:hAnsi="Times New Roman" w:cs="Times New Roman"/>
                <w:sz w:val="22"/>
                <w:szCs w:val="22"/>
              </w:rPr>
              <w:t xml:space="preserve">UMIMOBFTIMEOUT </w:t>
            </w:r>
          </w:p>
          <w:p w14:paraId="326245F7" w14:textId="77777777" w:rsidR="005E677D" w:rsidRPr="00C33F57" w:rsidRDefault="005E677D" w:rsidP="004A5320">
            <w:pPr>
              <w:rPr>
                <w:szCs w:val="22"/>
              </w:rPr>
            </w:pPr>
            <w:r w:rsidRPr="00C33F57">
              <w:rPr>
                <w:szCs w:val="22"/>
              </w:rPr>
              <w:t xml:space="preserve">undefined </w:t>
            </w:r>
          </w:p>
        </w:tc>
        <w:tc>
          <w:tcPr>
            <w:tcW w:w="1628" w:type="dxa"/>
          </w:tcPr>
          <w:p w14:paraId="7F22F157" w14:textId="77777777" w:rsidR="005E677D" w:rsidRPr="00C33F57" w:rsidRDefault="005E677D" w:rsidP="004A5320">
            <w:pPr>
              <w:rPr>
                <w:szCs w:val="22"/>
              </w:rPr>
            </w:pPr>
            <w:r w:rsidRPr="00C33F57">
              <w:rPr>
                <w:szCs w:val="22"/>
              </w:rPr>
              <w:t xml:space="preserve">Append to the ResultCode definition </w:t>
            </w:r>
          </w:p>
        </w:tc>
      </w:tr>
      <w:tr w:rsidR="005E677D" w:rsidRPr="00C33F57" w14:paraId="24827CA2" w14:textId="77777777" w:rsidTr="004A5320">
        <w:tc>
          <w:tcPr>
            <w:tcW w:w="2133" w:type="dxa"/>
          </w:tcPr>
          <w:p w14:paraId="3B7EF589" w14:textId="77777777" w:rsidR="005E677D" w:rsidRDefault="005E677D" w:rsidP="004A5320">
            <w:pPr>
              <w:rPr>
                <w:sz w:val="20"/>
              </w:rPr>
            </w:pPr>
            <w:r>
              <w:rPr>
                <w:sz w:val="20"/>
              </w:rPr>
              <w:t>MLME-TDD- SECTOR-SWITCH.confirm (</w:t>
            </w:r>
          </w:p>
          <w:p w14:paraId="109E6BE7" w14:textId="77777777" w:rsidR="005E677D" w:rsidRDefault="005E677D" w:rsidP="004A5320">
            <w:pPr>
              <w:rPr>
                <w:sz w:val="20"/>
              </w:rPr>
            </w:pPr>
            <w:r>
              <w:rPr>
                <w:sz w:val="20"/>
              </w:rPr>
              <w:t>MLME- SECTOR-SWITCH.indication (</w:t>
            </w:r>
          </w:p>
        </w:tc>
        <w:tc>
          <w:tcPr>
            <w:tcW w:w="1502" w:type="dxa"/>
          </w:tcPr>
          <w:p w14:paraId="289E3C4F" w14:textId="77777777" w:rsidR="005E677D" w:rsidRPr="00C33F57" w:rsidRDefault="005E677D" w:rsidP="004A532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</w:tcPr>
          <w:p w14:paraId="597C6FCD" w14:textId="77777777" w:rsidR="005E677D" w:rsidRDefault="005E677D" w:rsidP="004A5320">
            <w:pPr>
              <w:rPr>
                <w:szCs w:val="22"/>
              </w:rPr>
            </w:pPr>
            <w:r>
              <w:rPr>
                <w:szCs w:val="22"/>
              </w:rPr>
              <w:t>378.14</w:t>
            </w:r>
          </w:p>
        </w:tc>
        <w:tc>
          <w:tcPr>
            <w:tcW w:w="2453" w:type="dxa"/>
          </w:tcPr>
          <w:p w14:paraId="15D9E1CB" w14:textId="77777777" w:rsidR="005E677D" w:rsidRPr="003D20DF" w:rsidRDefault="005E677D" w:rsidP="004A5320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rFonts w:asciiTheme="majorBidi" w:hAnsiTheme="majorBidi" w:cstheme="majorBidi"/>
                <w:b w:val="0"/>
                <w:bCs/>
                <w:sz w:val="22"/>
                <w:szCs w:val="22"/>
              </w:rPr>
            </w:pPr>
            <w:r w:rsidRPr="003D20DF">
              <w:rPr>
                <w:rFonts w:asciiTheme="majorBidi" w:hAnsiTheme="majorBidi" w:cstheme="majorBidi"/>
                <w:b w:val="0"/>
                <w:bCs/>
                <w:sz w:val="22"/>
                <w:szCs w:val="22"/>
              </w:rPr>
              <w:t xml:space="preserve">Use of the primitives does not comply with Primitive Patterns requirement </w:t>
            </w:r>
          </w:p>
          <w:p w14:paraId="62B7E5D0" w14:textId="77777777" w:rsidR="005E677D" w:rsidRPr="003D20DF" w:rsidRDefault="005E677D" w:rsidP="004A5320">
            <w:pPr>
              <w:pStyle w:val="Default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3D20DF">
              <w:rPr>
                <w:rFonts w:asciiTheme="majorBidi" w:hAnsiTheme="majorBidi" w:cstheme="majorBidi"/>
                <w:bCs/>
                <w:sz w:val="22"/>
                <w:szCs w:val="22"/>
              </w:rPr>
              <w:t>Figure 165 —TDD sector switch procedure</w:t>
            </w:r>
            <w:r w:rsidRPr="003D20DF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8" w:type="dxa"/>
          </w:tcPr>
          <w:p w14:paraId="43F837D3" w14:textId="77777777" w:rsidR="005E677D" w:rsidRPr="00C33F57" w:rsidRDefault="005E677D" w:rsidP="004A5320">
            <w:pPr>
              <w:rPr>
                <w:szCs w:val="22"/>
              </w:rPr>
            </w:pPr>
            <w:r>
              <w:rPr>
                <w:szCs w:val="22"/>
              </w:rPr>
              <w:t>Reconstruct the Figure 165 and the related text</w:t>
            </w:r>
          </w:p>
        </w:tc>
      </w:tr>
    </w:tbl>
    <w:p w14:paraId="3CF42AAB" w14:textId="77777777" w:rsidR="005E677D" w:rsidRDefault="005E677D" w:rsidP="005E677D"/>
    <w:p w14:paraId="5148D69E" w14:textId="7E15B776" w:rsidR="005E677D" w:rsidRDefault="005E677D" w:rsidP="005E677D">
      <w:r>
        <w:t>No more issues of the 3.4.3 Primitive Pattern requirement found.</w:t>
      </w:r>
    </w:p>
    <w:p w14:paraId="5E3F96AB" w14:textId="09BA9CDC" w:rsidR="00416ADB" w:rsidRDefault="00416ADB" w:rsidP="00416ADB">
      <w:pPr>
        <w:pStyle w:val="Heading4"/>
      </w:pPr>
      <w:r>
        <w:t>New top level clauses</w:t>
      </w:r>
    </w:p>
    <w:p w14:paraId="6B2164AD" w14:textId="677797C1" w:rsidR="00091616" w:rsidRDefault="009F59AB" w:rsidP="00091616">
      <w:r>
        <w:t>Not applicable</w:t>
      </w:r>
    </w:p>
    <w:p w14:paraId="57206568" w14:textId="0AE35C97" w:rsidR="00416ADB" w:rsidRDefault="00416ADB" w:rsidP="00416ADB">
      <w:pPr>
        <w:pStyle w:val="Heading4"/>
      </w:pPr>
      <w:r>
        <w:t xml:space="preserve">Annex A </w:t>
      </w:r>
      <w:r w:rsidR="00091616">
        <w:t>–</w:t>
      </w:r>
      <w:r>
        <w:t xml:space="preserve"> Bibliography</w:t>
      </w:r>
    </w:p>
    <w:p w14:paraId="2F30F579" w14:textId="3134598C" w:rsidR="00091616" w:rsidRDefault="009F59AB" w:rsidP="00091616">
      <w:r>
        <w:t>Not applicable</w:t>
      </w:r>
    </w:p>
    <w:p w14:paraId="7682A5F0" w14:textId="2EE9EBCF" w:rsidR="00416ADB" w:rsidRDefault="00416ADB" w:rsidP="00416ADB">
      <w:pPr>
        <w:pStyle w:val="Heading4"/>
      </w:pPr>
      <w:r>
        <w:t>Annex B – PICS</w:t>
      </w:r>
    </w:p>
    <w:p w14:paraId="3EAB8783" w14:textId="57A0FEC0" w:rsidR="00091616" w:rsidRDefault="00091616" w:rsidP="00091616">
      <w:r>
        <w:lastRenderedPageBreak/>
        <w:t>Edward</w:t>
      </w:r>
    </w:p>
    <w:p w14:paraId="18BE5FD3" w14:textId="7E335B39" w:rsidR="00416ADB" w:rsidRDefault="00416ADB" w:rsidP="00416ADB">
      <w:pPr>
        <w:pStyle w:val="Heading4"/>
      </w:pPr>
      <w:r>
        <w:t>Annex G – Frame exchange sequences</w:t>
      </w:r>
    </w:p>
    <w:p w14:paraId="4250360D" w14:textId="164DB407" w:rsidR="00E80D6F" w:rsidRDefault="009F59AB" w:rsidP="00E80D6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en-US" w:eastAsia="zh-TW"/>
        </w:rPr>
      </w:pPr>
      <w:r>
        <w:rPr>
          <w:rFonts w:ascii="TimesNewRomanPSMT" w:hAnsi="TimesNewRomanPSMT" w:cs="TimesNewRomanPSMT"/>
          <w:szCs w:val="22"/>
          <w:lang w:val="en-US" w:eastAsia="zh-TW"/>
        </w:rPr>
        <w:t>Edward</w:t>
      </w:r>
    </w:p>
    <w:p w14:paraId="1A365A01" w14:textId="77777777" w:rsidR="00E80D6F" w:rsidRPr="00E80D6F" w:rsidRDefault="00E80D6F" w:rsidP="00CA0519"/>
    <w:p w14:paraId="3227A491" w14:textId="77777777" w:rsidR="00A9751C" w:rsidRDefault="00A9751C" w:rsidP="00B07608">
      <w:pPr>
        <w:pStyle w:val="Heading2"/>
      </w:pPr>
      <w:r>
        <w:t>ANA</w:t>
      </w:r>
    </w:p>
    <w:p w14:paraId="35E11E1A" w14:textId="77777777" w:rsidR="00A9751C" w:rsidRDefault="00A9751C" w:rsidP="00A9751C"/>
    <w:p w14:paraId="079699AE" w14:textId="1E85B439" w:rsidR="00E47EC5" w:rsidRDefault="00416ADB" w:rsidP="00A9751C">
      <w:r>
        <w:t>Check for correct use of numbers against database.</w:t>
      </w:r>
    </w:p>
    <w:p w14:paraId="70BD00E0" w14:textId="77777777" w:rsidR="00825E13" w:rsidRDefault="00416ADB" w:rsidP="00A9751C">
      <w:r>
        <w:t xml:space="preserve">Check names </w:t>
      </w:r>
      <w:r w:rsidR="00825E13">
        <w:t>against database (update database if names have changed).</w:t>
      </w:r>
    </w:p>
    <w:p w14:paraId="7DC043FE" w14:textId="1DD78F42" w:rsidR="00416ADB" w:rsidRDefault="00825E13" w:rsidP="00A9751C">
      <w:r>
        <w:t xml:space="preserve"> </w:t>
      </w:r>
    </w:p>
    <w:p w14:paraId="67461CE2" w14:textId="29C89C9E" w:rsidR="00511570" w:rsidRDefault="00511570" w:rsidP="00A9751C">
      <w:r>
        <w:t>Robert Stacey</w:t>
      </w:r>
    </w:p>
    <w:p w14:paraId="102D295A" w14:textId="77777777" w:rsidR="00511570" w:rsidRPr="00A9751C" w:rsidRDefault="00511570" w:rsidP="00A9751C"/>
    <w:p w14:paraId="37926CEC" w14:textId="77777777" w:rsidR="00B07608" w:rsidRDefault="00B07608" w:rsidP="00B07608">
      <w:pPr>
        <w:pStyle w:val="Heading2"/>
      </w:pPr>
      <w:r>
        <w:t>MIB</w:t>
      </w:r>
    </w:p>
    <w:p w14:paraId="3431B3D7" w14:textId="77777777" w:rsidR="009F5C97" w:rsidRPr="00416ADB" w:rsidDel="00B97CE4" w:rsidRDefault="009F5C97" w:rsidP="00B07608">
      <w:pPr>
        <w:rPr>
          <w:del w:id="4" w:author="Adrian Stephens 6" w:date="2014-08-05T14:03:00Z"/>
          <w:sz w:val="28"/>
          <w:szCs w:val="32"/>
          <w:lang w:eastAsia="ko-KR"/>
        </w:rPr>
      </w:pPr>
    </w:p>
    <w:p w14:paraId="71CD0FD7" w14:textId="6BF78FA5" w:rsidR="00B07608" w:rsidRDefault="00825E13" w:rsidP="00B07608">
      <w:pPr>
        <w:rPr>
          <w:lang w:eastAsia="ko-KR"/>
        </w:rPr>
      </w:pPr>
      <w:r>
        <w:rPr>
          <w:lang w:eastAsia="ko-KR"/>
        </w:rPr>
        <w:t>Conformance to 09/533r1 and 15/355r13</w:t>
      </w:r>
      <w:r w:rsidR="00511570">
        <w:rPr>
          <w:lang w:eastAsia="ko-KR"/>
        </w:rPr>
        <w:t xml:space="preserve"> – Mark Hamilton</w:t>
      </w:r>
    </w:p>
    <w:p w14:paraId="4303C300" w14:textId="77777777" w:rsidR="00870F97" w:rsidRDefault="00870F97" w:rsidP="00870F97">
      <w:pPr>
        <w:rPr>
          <w:lang w:eastAsia="ko-KR"/>
        </w:rPr>
      </w:pPr>
    </w:p>
    <w:p w14:paraId="025CA887" w14:textId="77777777" w:rsidR="00870F97" w:rsidRDefault="00870F97" w:rsidP="00870F97">
      <w:pPr>
        <w:pStyle w:val="Heading3"/>
      </w:pPr>
      <w:r>
        <w:t>Detailed proposed changes</w:t>
      </w:r>
    </w:p>
    <w:p w14:paraId="37B9E822" w14:textId="77777777" w:rsidR="00870F97" w:rsidRDefault="00870F97" w:rsidP="00870F97"/>
    <w:p w14:paraId="58961068" w14:textId="77777777" w:rsidR="00870F97" w:rsidRDefault="00870F97" w:rsidP="00870F97">
      <w:r w:rsidRPr="00870F97">
        <w:t xml:space="preserve">Annex C of TGay Draft 3.1 has been added to Annex C of REVmd D2.1. It is embedded as REVmdD2_1_An_C_plus_TGayD3_1_An_C_old.txt file in the below. </w:t>
      </w:r>
    </w:p>
    <w:p w14:paraId="788C3AC7" w14:textId="77777777" w:rsidR="00870F97" w:rsidRDefault="00870F97" w:rsidP="00870F97"/>
    <w:p w14:paraId="36B7E71E" w14:textId="3C0D53F1" w:rsidR="00870F97" w:rsidRDefault="00870F97" w:rsidP="00870F97">
      <w:r>
        <w:t xml:space="preserve">And, the correct MIB file is embedded as </w:t>
      </w:r>
      <w:r w:rsidRPr="00870F97">
        <w:t>REVmdD2_1_An_C_plus_TGayD3_1_An_C_new</w:t>
      </w:r>
      <w:r>
        <w:t xml:space="preserve">.txt file in the below. </w:t>
      </w:r>
    </w:p>
    <w:p w14:paraId="179D300C" w14:textId="77777777" w:rsidR="00870F97" w:rsidRDefault="00870F97" w:rsidP="00870F97"/>
    <w:p w14:paraId="6E4F077C" w14:textId="04490B43" w:rsidR="00870F97" w:rsidRDefault="00870F97" w:rsidP="00870F97">
      <w:r w:rsidRPr="00870F97">
        <w:t>REVmdD2_1_An_C_plus_TGayD3_1_An_C_diff</w:t>
      </w:r>
      <w:r>
        <w:t xml:space="preserve">.txt files shows the different between two files. </w:t>
      </w:r>
    </w:p>
    <w:p w14:paraId="2F136F2F" w14:textId="77777777" w:rsidR="00870F97" w:rsidRDefault="00870F97" w:rsidP="00870F97"/>
    <w:p w14:paraId="153428D0" w14:textId="77777777" w:rsidR="00870F97" w:rsidRDefault="00870F97" w:rsidP="00870F97">
      <w:pPr>
        <w:rPr>
          <w:b/>
        </w:rPr>
      </w:pPr>
      <w:r>
        <w:rPr>
          <w:b/>
        </w:rPr>
        <w:object w:dxaOrig="4725" w:dyaOrig="810" w14:anchorId="224F11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55pt;height:40.3pt" o:ole="">
            <v:imagedata r:id="rId9" o:title=""/>
          </v:shape>
          <o:OLEObject Type="Embed" ProgID="Package" ShapeID="_x0000_i1025" DrawAspect="Content" ObjectID="_1619279364" r:id="rId10"/>
        </w:object>
      </w:r>
    </w:p>
    <w:p w14:paraId="32E03C1B" w14:textId="77777777" w:rsidR="00870F97" w:rsidRDefault="00870F97" w:rsidP="00870F97">
      <w:pPr>
        <w:rPr>
          <w:b/>
        </w:rPr>
      </w:pPr>
    </w:p>
    <w:p w14:paraId="57D213A2" w14:textId="0D0E6DA3" w:rsidR="00870F97" w:rsidRDefault="00870F97" w:rsidP="00870F97">
      <w:pPr>
        <w:rPr>
          <w:b/>
        </w:rPr>
      </w:pPr>
      <w:r>
        <w:rPr>
          <w:b/>
        </w:rPr>
        <w:object w:dxaOrig="4815" w:dyaOrig="810" w14:anchorId="336EC9AC">
          <v:shape id="_x0000_i1026" type="#_x0000_t75" style="width:240.85pt;height:40.3pt" o:ole="">
            <v:imagedata r:id="rId11" o:title=""/>
          </v:shape>
          <o:OLEObject Type="Embed" ProgID="Package" ShapeID="_x0000_i1026" DrawAspect="Content" ObjectID="_1619279365" r:id="rId12"/>
        </w:object>
      </w:r>
    </w:p>
    <w:p w14:paraId="5F6EA0B6" w14:textId="77777777" w:rsidR="00870F97" w:rsidRDefault="00870F97" w:rsidP="00870F97">
      <w:pPr>
        <w:rPr>
          <w:b/>
        </w:rPr>
      </w:pPr>
    </w:p>
    <w:p w14:paraId="31480D76" w14:textId="5DB64F32" w:rsidR="00870F97" w:rsidRDefault="00870F97" w:rsidP="00870F97">
      <w:pPr>
        <w:rPr>
          <w:b/>
        </w:rPr>
      </w:pPr>
      <w:r>
        <w:rPr>
          <w:b/>
        </w:rPr>
        <w:object w:dxaOrig="4740" w:dyaOrig="810" w14:anchorId="5158FB87">
          <v:shape id="_x0000_i1027" type="#_x0000_t75" style="width:237pt;height:40.3pt" o:ole="">
            <v:imagedata r:id="rId13" o:title=""/>
          </v:shape>
          <o:OLEObject Type="Embed" ProgID="Package" ShapeID="_x0000_i1027" DrawAspect="Content" ObjectID="_1619279366" r:id="rId14"/>
        </w:object>
      </w:r>
    </w:p>
    <w:p w14:paraId="54C12FAA" w14:textId="77777777" w:rsidR="00870F97" w:rsidRDefault="00870F97" w:rsidP="00870F97">
      <w:pPr>
        <w:rPr>
          <w:b/>
        </w:rPr>
      </w:pPr>
    </w:p>
    <w:p w14:paraId="2B3C4591" w14:textId="72C426D0" w:rsidR="00870F97" w:rsidRPr="0025147E" w:rsidRDefault="00870F97" w:rsidP="00870F97">
      <w:pPr>
        <w:rPr>
          <w:b/>
        </w:rPr>
      </w:pPr>
      <w:r w:rsidRPr="0025147E">
        <w:rPr>
          <w:b/>
        </w:rPr>
        <w:t>ACTION ITEM: TG</w:t>
      </w:r>
      <w:r>
        <w:rPr>
          <w:b/>
        </w:rPr>
        <w:t xml:space="preserve">ay </w:t>
      </w:r>
      <w:r w:rsidRPr="0025147E">
        <w:rPr>
          <w:b/>
        </w:rPr>
        <w:t xml:space="preserve">Editor changes Annex C as </w:t>
      </w:r>
      <w:r>
        <w:rPr>
          <w:b/>
        </w:rPr>
        <w:t xml:space="preserve">the following: </w:t>
      </w:r>
    </w:p>
    <w:p w14:paraId="7C814436" w14:textId="77777777" w:rsidR="00870F97" w:rsidRDefault="00870F97" w:rsidP="00870F97"/>
    <w:p w14:paraId="5657850B" w14:textId="4FC8ECBB" w:rsidR="00870F97" w:rsidRDefault="00870F97" w:rsidP="00870F97">
      <w:r>
        <w:t xml:space="preserve">At P750 L5: dot11ExtendedTPCActivated </w:t>
      </w:r>
      <w:r w:rsidRPr="00870F97">
        <w:rPr>
          <w:strike/>
          <w:color w:val="FF0000"/>
        </w:rPr>
        <w:t>Integer</w:t>
      </w:r>
      <w:r>
        <w:rPr>
          <w:strike/>
          <w:color w:val="FF0000"/>
        </w:rPr>
        <w:t xml:space="preserve"> </w:t>
      </w:r>
      <w:r w:rsidRPr="00870F97">
        <w:rPr>
          <w:color w:val="FF0000"/>
          <w:u w:val="single"/>
        </w:rPr>
        <w:t>INTEGER</w:t>
      </w:r>
      <w:r>
        <w:t>,</w:t>
      </w:r>
    </w:p>
    <w:p w14:paraId="019B5869" w14:textId="6A2E9793" w:rsidR="00870F97" w:rsidRDefault="00870F97" w:rsidP="00870F97">
      <w:r>
        <w:t xml:space="preserve">At P751 L3: SYNTAX INTEGER { none(0), </w:t>
      </w:r>
      <w:r w:rsidRPr="00870F97">
        <w:rPr>
          <w:strike/>
          <w:color w:val="FF0000"/>
        </w:rPr>
        <w:t>T</w:t>
      </w:r>
      <w:r w:rsidRPr="00870F97">
        <w:rPr>
          <w:color w:val="FF0000"/>
          <w:u w:val="single"/>
        </w:rPr>
        <w:t>t</w:t>
      </w:r>
      <w:r>
        <w:t xml:space="preserve">x(1), </w:t>
      </w:r>
      <w:r w:rsidRPr="00870F97">
        <w:rPr>
          <w:strike/>
          <w:color w:val="FF0000"/>
        </w:rPr>
        <w:t>R</w:t>
      </w:r>
      <w:r w:rsidRPr="00870F97">
        <w:rPr>
          <w:color w:val="FF0000"/>
          <w:u w:val="single"/>
        </w:rPr>
        <w:t>r</w:t>
      </w:r>
      <w:r>
        <w:t>x(2) }</w:t>
      </w:r>
    </w:p>
    <w:p w14:paraId="439CE87C" w14:textId="1879D3D9" w:rsidR="00870F97" w:rsidRDefault="00870F97" w:rsidP="00870F97">
      <w:r>
        <w:t>At P753 L23: dot11</w:t>
      </w:r>
      <w:r w:rsidRPr="00870F97">
        <w:rPr>
          <w:color w:val="FF0000"/>
          <w:u w:val="single"/>
        </w:rPr>
        <w:t>EDMG</w:t>
      </w:r>
      <w:r>
        <w:t>CurrentChannelWidth INTEGER,</w:t>
      </w:r>
    </w:p>
    <w:p w14:paraId="758FAF3E" w14:textId="14C0DF76" w:rsidR="00870F97" w:rsidRDefault="00870F97" w:rsidP="00870F97">
      <w:r>
        <w:t>At P753 L24: dot11</w:t>
      </w:r>
      <w:r w:rsidRPr="00870F97">
        <w:rPr>
          <w:color w:val="FF0000"/>
          <w:u w:val="single"/>
        </w:rPr>
        <w:t>EDMG</w:t>
      </w:r>
      <w:r>
        <w:t>CurrentChannelCenterFrequencyIndex0 Unsigned32,</w:t>
      </w:r>
    </w:p>
    <w:p w14:paraId="2442D855" w14:textId="46496B1D" w:rsidR="00870F97" w:rsidRDefault="00870F97" w:rsidP="00870F97">
      <w:r>
        <w:t>At P753 L25: dot11</w:t>
      </w:r>
      <w:r w:rsidRPr="00870F97">
        <w:rPr>
          <w:color w:val="FF0000"/>
          <w:u w:val="single"/>
        </w:rPr>
        <w:t>EDMG</w:t>
      </w:r>
      <w:r>
        <w:t>CurrentChannelCenterFrequencyIndex1 Unsigned32,</w:t>
      </w:r>
    </w:p>
    <w:p w14:paraId="337203A1" w14:textId="099F08B0" w:rsidR="00870F97" w:rsidRDefault="00870F97" w:rsidP="00870F97">
      <w:r>
        <w:t>At P753 L26: dot11</w:t>
      </w:r>
      <w:r w:rsidRPr="00870F97">
        <w:rPr>
          <w:color w:val="FF0000"/>
          <w:u w:val="single"/>
        </w:rPr>
        <w:t>EDMG</w:t>
      </w:r>
      <w:r>
        <w:t>CurrentPrimaryChannel Unsigned32,</w:t>
      </w:r>
    </w:p>
    <w:p w14:paraId="38020DA8" w14:textId="351CF08D" w:rsidR="00870F97" w:rsidRDefault="00870F97" w:rsidP="00870F97">
      <w:r>
        <w:t>At P753 L27: dot11</w:t>
      </w:r>
      <w:r w:rsidRPr="00870F97">
        <w:t>EDMG</w:t>
      </w:r>
      <w:r>
        <w:t>PolarizationCapability OCTET</w:t>
      </w:r>
      <w:r w:rsidRPr="00870F97">
        <w:rPr>
          <w:strike/>
          <w:color w:val="FF0000"/>
        </w:rPr>
        <w:t>_</w:t>
      </w:r>
      <w:r>
        <w:t>STRING,</w:t>
      </w:r>
    </w:p>
    <w:p w14:paraId="47FFEA19" w14:textId="77777777" w:rsidR="00870F97" w:rsidRDefault="00870F97" w:rsidP="00870F97"/>
    <w:p w14:paraId="1EB40733" w14:textId="7F35D8BE" w:rsidR="00870F97" w:rsidRDefault="00870F97" w:rsidP="00870F97">
      <w:r>
        <w:t>At P753 L46: dot11</w:t>
      </w:r>
      <w:r w:rsidRPr="00870F97">
        <w:rPr>
          <w:color w:val="FF0000"/>
          <w:u w:val="single"/>
        </w:rPr>
        <w:t>EDMG</w:t>
      </w:r>
      <w:r>
        <w:t>CurrentChannelWidth OBJECT-TYPE</w:t>
      </w:r>
    </w:p>
    <w:p w14:paraId="6E628E28" w14:textId="67866EF2" w:rsidR="00870F97" w:rsidRDefault="00870F97" w:rsidP="00870F97">
      <w:r>
        <w:lastRenderedPageBreak/>
        <w:t>At P754 L8: dot11</w:t>
      </w:r>
      <w:r w:rsidRPr="00870F97">
        <w:rPr>
          <w:color w:val="FF0000"/>
          <w:u w:val="single"/>
        </w:rPr>
        <w:t>EDMG</w:t>
      </w:r>
      <w:r>
        <w:t>CurrentChannelCenterFrequencyIndex0 OBJECT-TYPE</w:t>
      </w:r>
    </w:p>
    <w:p w14:paraId="2251A913" w14:textId="6184741A" w:rsidR="00870F97" w:rsidRDefault="00870F97" w:rsidP="00870F97">
      <w:r>
        <w:t>At P754 L22: dot11</w:t>
      </w:r>
      <w:r w:rsidRPr="00870F97">
        <w:rPr>
          <w:color w:val="FF0000"/>
          <w:u w:val="single"/>
        </w:rPr>
        <w:t>EDMG</w:t>
      </w:r>
      <w:r>
        <w:t>CurrentChannelCenterFrequencyIndex1 OBJECT-TYPE</w:t>
      </w:r>
    </w:p>
    <w:p w14:paraId="2514E8AC" w14:textId="53EAD087" w:rsidR="00870F97" w:rsidRDefault="00870F97" w:rsidP="00870F97">
      <w:r>
        <w:t>At P754 L36: dot11</w:t>
      </w:r>
      <w:r w:rsidRPr="00870F97">
        <w:rPr>
          <w:color w:val="FF0000"/>
          <w:u w:val="single"/>
        </w:rPr>
        <w:t>EDMG</w:t>
      </w:r>
      <w:r>
        <w:t>CurrentPrimaryChannel OBJECT-TYPE</w:t>
      </w:r>
    </w:p>
    <w:p w14:paraId="2454951A" w14:textId="77777777" w:rsidR="00870F97" w:rsidRDefault="00870F97" w:rsidP="00870F97"/>
    <w:p w14:paraId="55774DA5" w14:textId="273D230B" w:rsidR="00870F97" w:rsidRDefault="00870F97" w:rsidP="00870F97">
      <w:r>
        <w:t xml:space="preserve">At P758 L49: </w:t>
      </w:r>
      <w:r w:rsidRPr="00870F97">
        <w:rPr>
          <w:strike/>
          <w:color w:val="FF0000"/>
        </w:rPr>
        <w:t>D</w:t>
      </w:r>
      <w:r w:rsidRPr="00870F97">
        <w:rPr>
          <w:color w:val="FF0000"/>
          <w:u w:val="single"/>
        </w:rPr>
        <w:t>d</w:t>
      </w:r>
      <w:r>
        <w:t>ot11EDMGBeamformingConfigEntry OBJECT-TYPE</w:t>
      </w:r>
    </w:p>
    <w:p w14:paraId="362998C3" w14:textId="506EA179" w:rsidR="00870F97" w:rsidRDefault="00870F97" w:rsidP="00870F97">
      <w:r>
        <w:t xml:space="preserve">At P759 L8: </w:t>
      </w:r>
      <w:r w:rsidRPr="00870F97">
        <w:rPr>
          <w:strike/>
          <w:color w:val="FF0000"/>
        </w:rPr>
        <w:t>d</w:t>
      </w:r>
      <w:r w:rsidRPr="00870F97">
        <w:rPr>
          <w:color w:val="FF0000"/>
          <w:u w:val="single"/>
        </w:rPr>
        <w:t>D</w:t>
      </w:r>
      <w:r>
        <w:t>ot11EDMGBeamformingConfigEntry ::=</w:t>
      </w:r>
    </w:p>
    <w:p w14:paraId="5C3F8AAB" w14:textId="4DF2F6FA" w:rsidR="00870F97" w:rsidRDefault="00870F97" w:rsidP="00870F97">
      <w:r>
        <w:t>At P759 L13: dot11</w:t>
      </w:r>
      <w:r w:rsidRPr="00870F97">
        <w:rPr>
          <w:color w:val="FF0000"/>
          <w:u w:val="single"/>
        </w:rPr>
        <w:t>EDMGBF</w:t>
      </w:r>
      <w:r>
        <w:t>DMGTRNRXOnly TruthValue,</w:t>
      </w:r>
    </w:p>
    <w:p w14:paraId="09A06035" w14:textId="41A48C3E" w:rsidR="00870F97" w:rsidRDefault="00870F97" w:rsidP="00870F97">
      <w:r>
        <w:t>At P759 L17: dot11</w:t>
      </w:r>
      <w:r w:rsidRPr="00870F97">
        <w:t>EDMG</w:t>
      </w:r>
      <w:r w:rsidRPr="00870F97">
        <w:rPr>
          <w:color w:val="FF0000"/>
          <w:u w:val="single"/>
        </w:rPr>
        <w:t>BFGrant</w:t>
      </w:r>
      <w:r>
        <w:t xml:space="preserve">LargestNgSupported </w:t>
      </w:r>
      <w:r w:rsidRPr="00870F97">
        <w:rPr>
          <w:strike/>
          <w:color w:val="FF0000"/>
        </w:rPr>
        <w:t>INTEGER</w:t>
      </w:r>
      <w:r w:rsidRPr="00870F97">
        <w:rPr>
          <w:color w:val="FF0000"/>
          <w:u w:val="single"/>
        </w:rPr>
        <w:t>Integer32</w:t>
      </w:r>
      <w:r>
        <w:t>,</w:t>
      </w:r>
    </w:p>
    <w:p w14:paraId="5AB953B1" w14:textId="406E536E" w:rsidR="00870F97" w:rsidRDefault="00870F97" w:rsidP="00870F97">
      <w:r>
        <w:t>At P759 L18: dot11EDMG</w:t>
      </w:r>
      <w:r w:rsidRPr="00870F97">
        <w:rPr>
          <w:color w:val="FF0000"/>
          <w:u w:val="single"/>
        </w:rPr>
        <w:t>BF</w:t>
      </w:r>
      <w:r>
        <w:t>DynamicGroupingImplemeneted TruthValue</w:t>
      </w:r>
    </w:p>
    <w:p w14:paraId="63836FB0" w14:textId="77777777" w:rsidR="00870F97" w:rsidRDefault="00870F97" w:rsidP="00870F97">
      <w:pPr>
        <w:rPr>
          <w:highlight w:val="yellow"/>
        </w:rPr>
      </w:pPr>
    </w:p>
    <w:p w14:paraId="5B90FE63" w14:textId="60462BF3" w:rsidR="00870F97" w:rsidRDefault="00870F97" w:rsidP="00870F97">
      <w:r w:rsidRPr="00870F97">
        <w:rPr>
          <w:highlight w:val="yellow"/>
        </w:rPr>
        <w:t>NOTE: TGay Editor check the range of the aBRPminSCblocks value.</w:t>
      </w:r>
    </w:p>
    <w:p w14:paraId="1FF58B63" w14:textId="0C896A60" w:rsidR="00870F97" w:rsidRDefault="00870F97" w:rsidP="00870F97">
      <w:r>
        <w:t>At P759 L22: SYNTAX Unsigned32 (0..</w:t>
      </w:r>
      <w:r w:rsidRPr="00870F97">
        <w:t xml:space="preserve"> </w:t>
      </w:r>
      <w:r w:rsidRPr="00870F97">
        <w:rPr>
          <w:strike/>
          <w:color w:val="FF0000"/>
        </w:rPr>
        <w:t>aBRPminSCblocks</w:t>
      </w:r>
      <w:r w:rsidRPr="00870F97">
        <w:rPr>
          <w:color w:val="FF0000"/>
          <w:u w:val="single"/>
        </w:rPr>
        <w:t>65535</w:t>
      </w:r>
      <w:r>
        <w:t xml:space="preserve">) </w:t>
      </w:r>
    </w:p>
    <w:p w14:paraId="7F10FB64" w14:textId="77777777" w:rsidR="00870F97" w:rsidRDefault="00870F97" w:rsidP="00870F97"/>
    <w:p w14:paraId="25C08EFB" w14:textId="2E279AE7" w:rsidR="00870F97" w:rsidRDefault="00870F97" w:rsidP="00870F97">
      <w:r>
        <w:t xml:space="preserve">At P760 L40: DEFVAL { </w:t>
      </w:r>
      <w:r w:rsidRPr="00870F97">
        <w:rPr>
          <w:strike/>
          <w:color w:val="FF0000"/>
        </w:rPr>
        <w:t xml:space="preserve">0 </w:t>
      </w:r>
      <w:r w:rsidRPr="00870F97">
        <w:rPr>
          <w:color w:val="FF0000"/>
          <w:u w:val="single"/>
        </w:rPr>
        <w:t>false</w:t>
      </w:r>
      <w:r>
        <w:t xml:space="preserve"> }</w:t>
      </w:r>
    </w:p>
    <w:p w14:paraId="28998CF0" w14:textId="38C7B437" w:rsidR="00870F97" w:rsidRDefault="00870F97" w:rsidP="00870F97">
      <w:r>
        <w:t xml:space="preserve">At P760 L53: DEFVAL { </w:t>
      </w:r>
      <w:r w:rsidRPr="00870F97">
        <w:rPr>
          <w:strike/>
          <w:color w:val="FF0000"/>
        </w:rPr>
        <w:t xml:space="preserve">0 </w:t>
      </w:r>
      <w:r w:rsidRPr="00870F97">
        <w:rPr>
          <w:color w:val="FF0000"/>
          <w:u w:val="single"/>
        </w:rPr>
        <w:t>false</w:t>
      </w:r>
      <w:r>
        <w:t xml:space="preserve"> }</w:t>
      </w:r>
    </w:p>
    <w:p w14:paraId="05F08293" w14:textId="77777777" w:rsidR="00870F97" w:rsidRDefault="00870F97" w:rsidP="00870F97"/>
    <w:p w14:paraId="46DD96BD" w14:textId="3470CE89" w:rsidR="00870F97" w:rsidRDefault="00870F97" w:rsidP="00870F97">
      <w:r>
        <w:t xml:space="preserve">At P761 L1: SYNTAX </w:t>
      </w:r>
      <w:r w:rsidRPr="00870F97">
        <w:rPr>
          <w:strike/>
          <w:color w:val="FF0000"/>
        </w:rPr>
        <w:t>INTEGER { 0..2 }</w:t>
      </w:r>
      <w:r>
        <w:t xml:space="preserve"> </w:t>
      </w:r>
      <w:r w:rsidRPr="00870F97">
        <w:rPr>
          <w:color w:val="FF0000"/>
          <w:u w:val="single"/>
        </w:rPr>
        <w:t>Integer32 (0..2)</w:t>
      </w:r>
    </w:p>
    <w:p w14:paraId="66B02360" w14:textId="77777777" w:rsidR="00870F97" w:rsidRDefault="00870F97" w:rsidP="00870F97"/>
    <w:p w14:paraId="72C2F582" w14:textId="681EAA93" w:rsidR="00870F97" w:rsidRDefault="00870F97" w:rsidP="00870F97">
      <w:r>
        <w:t>At P763 L54: dot11</w:t>
      </w:r>
      <w:r w:rsidRPr="00870F97">
        <w:rPr>
          <w:color w:val="FF0000"/>
          <w:u w:val="single"/>
        </w:rPr>
        <w:t>EDMGBF</w:t>
      </w:r>
      <w:r>
        <w:t>DMGTRNRXOnly,</w:t>
      </w:r>
    </w:p>
    <w:p w14:paraId="48A85210" w14:textId="7BE32E80" w:rsidR="00870F97" w:rsidRDefault="00870F97" w:rsidP="00870F97">
      <w:r>
        <w:t>At P764 L1: dot11EDMG</w:t>
      </w:r>
      <w:r w:rsidRPr="00870F97">
        <w:rPr>
          <w:color w:val="FF0000"/>
          <w:u w:val="single"/>
        </w:rPr>
        <w:t>BFGrant</w:t>
      </w:r>
      <w:r>
        <w:t>LargestNgSupported,</w:t>
      </w:r>
    </w:p>
    <w:p w14:paraId="6B961AEB" w14:textId="45D851E0" w:rsidR="00870F97" w:rsidRDefault="00870F97" w:rsidP="00870F97">
      <w:r>
        <w:t>At P764 L2: dot11EDMG</w:t>
      </w:r>
      <w:r w:rsidRPr="00870F97">
        <w:rPr>
          <w:color w:val="FF0000"/>
          <w:u w:val="single"/>
        </w:rPr>
        <w:t>BF</w:t>
      </w:r>
      <w:r>
        <w:t>DynamicGroupingImplemeneted</w:t>
      </w:r>
    </w:p>
    <w:p w14:paraId="78939604" w14:textId="77777777" w:rsidR="00870F97" w:rsidRDefault="00870F97" w:rsidP="00870F97"/>
    <w:p w14:paraId="0FCCD68C" w14:textId="77777777" w:rsidR="001459BD" w:rsidRDefault="001459BD" w:rsidP="00C529CA">
      <w:pPr>
        <w:pStyle w:val="Heading1"/>
      </w:pPr>
      <w:r>
        <w:t>Collateral findings</w:t>
      </w:r>
    </w:p>
    <w:p w14:paraId="2C352D0C" w14:textId="5E78C4A1" w:rsidR="001459BD" w:rsidRPr="00416ADB" w:rsidRDefault="001459BD" w:rsidP="001459BD">
      <w:pPr>
        <w:pStyle w:val="ListParagraph"/>
        <w:ind w:left="0"/>
        <w:contextualSpacing/>
      </w:pPr>
    </w:p>
    <w:p w14:paraId="0F0DEEA4" w14:textId="77777777" w:rsidR="001459BD" w:rsidRPr="001459BD" w:rsidRDefault="001459BD" w:rsidP="001459BD"/>
    <w:p w14:paraId="2488D5C8" w14:textId="77777777" w:rsidR="00C529CA" w:rsidRDefault="00C529CA" w:rsidP="00C529CA">
      <w:pPr>
        <w:pStyle w:val="Heading1"/>
      </w:pPr>
      <w:r>
        <w:t>IEEE-SA MEC</w:t>
      </w:r>
    </w:p>
    <w:p w14:paraId="307E2915" w14:textId="77777777" w:rsidR="00C529CA" w:rsidRDefault="00C529CA" w:rsidP="00C529CA">
      <w:r>
        <w:t>At the time of writing this report,   the IEEE-SA mandatory editorial coordination (MEC) is ongoing.  When complete, the findings will be added to this report.</w:t>
      </w:r>
    </w:p>
    <w:p w14:paraId="72FAD2C8" w14:textId="77777777" w:rsidR="00CB3664" w:rsidRDefault="00CB3664" w:rsidP="00C529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B3664" w14:paraId="7AA32B27" w14:textId="77777777" w:rsidTr="00DB0056">
        <w:tc>
          <w:tcPr>
            <w:tcW w:w="9576" w:type="dxa"/>
            <w:shd w:val="clear" w:color="auto" w:fill="auto"/>
          </w:tcPr>
          <w:p w14:paraId="1D8958B2" w14:textId="77777777" w:rsidR="00CB3664" w:rsidRPr="00DB0056" w:rsidRDefault="00CB3664" w:rsidP="00DB005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18"/>
                <w:szCs w:val="18"/>
              </w:rPr>
            </w:pPr>
          </w:p>
          <w:p w14:paraId="391C74EA" w14:textId="77777777" w:rsidR="00CB3664" w:rsidRDefault="00CB3664" w:rsidP="00C529CA"/>
          <w:p w14:paraId="13BDFD18" w14:textId="77777777" w:rsidR="00CB3664" w:rsidRDefault="00CB3664" w:rsidP="00C529CA"/>
        </w:tc>
      </w:tr>
    </w:tbl>
    <w:p w14:paraId="60BB622A" w14:textId="77777777" w:rsidR="00CB3664" w:rsidRPr="00C529CA" w:rsidRDefault="00CB3664" w:rsidP="00C529CA"/>
    <w:p w14:paraId="0FB1CDC9" w14:textId="77777777" w:rsidR="00C529CA" w:rsidRPr="00C529CA" w:rsidRDefault="00C529CA" w:rsidP="00C529CA"/>
    <w:p w14:paraId="33305A68" w14:textId="77777777" w:rsidR="000A0AEC" w:rsidRDefault="000A0AEC" w:rsidP="00DE0D98"/>
    <w:sectPr w:rsidR="000A0AEC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59CE3" w14:textId="77777777" w:rsidR="00886AE3" w:rsidRDefault="00886AE3">
      <w:r>
        <w:separator/>
      </w:r>
    </w:p>
  </w:endnote>
  <w:endnote w:type="continuationSeparator" w:id="0">
    <w:p w14:paraId="7BFD60D4" w14:textId="77777777" w:rsidR="00886AE3" w:rsidRDefault="0088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BF14B" w14:textId="7331BB42" w:rsidR="007F0AD6" w:rsidRDefault="007F0AD6">
    <w:pPr>
      <w:pStyle w:val="Footer"/>
      <w:tabs>
        <w:tab w:val="clear" w:pos="6480"/>
        <w:tab w:val="center" w:pos="4680"/>
        <w:tab w:val="right" w:pos="9360"/>
      </w:tabs>
    </w:pPr>
    <w:r>
      <w:t>Report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534724">
      <w:rPr>
        <w:noProof/>
      </w:rPr>
      <w:t>1</w:t>
    </w:r>
    <w:r>
      <w:fldChar w:fldCharType="end"/>
    </w:r>
    <w:r>
      <w:tab/>
      <w:t>Robert Stacey, Intel</w:t>
    </w:r>
  </w:p>
  <w:p w14:paraId="5CE4BE02" w14:textId="77777777" w:rsidR="007F0AD6" w:rsidRDefault="007F0A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2387C" w14:textId="77777777" w:rsidR="00886AE3" w:rsidRDefault="00886AE3">
      <w:r>
        <w:separator/>
      </w:r>
    </w:p>
  </w:footnote>
  <w:footnote w:type="continuationSeparator" w:id="0">
    <w:p w14:paraId="313F542D" w14:textId="77777777" w:rsidR="00886AE3" w:rsidRDefault="00886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2F2F7" w14:textId="398C457E" w:rsidR="007F0AD6" w:rsidRDefault="00CC134C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7F0AD6">
      <w:t xml:space="preserve"> 2019</w:t>
    </w:r>
    <w:r w:rsidR="007F0AD6">
      <w:tab/>
    </w:r>
    <w:r w:rsidR="007F0AD6">
      <w:tab/>
    </w:r>
    <w:fldSimple w:instr=" TITLE  \* MERGEFORMAT ">
      <w:r w:rsidR="007F0AD6">
        <w:t>doc.: IEEE 802.11-19/</w:t>
      </w:r>
      <w:r w:rsidR="00C67351">
        <w:t>681</w:t>
      </w:r>
      <w:r w:rsidR="007F0AD6">
        <w:t>r</w:t>
      </w:r>
      <w:r w:rsidR="00534724">
        <w:t>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9DC3886"/>
    <w:lvl w:ilvl="0">
      <w:numFmt w:val="bullet"/>
      <w:lvlText w:val="*"/>
      <w:lvlJc w:val="left"/>
    </w:lvl>
  </w:abstractNum>
  <w:abstractNum w:abstractNumId="2" w15:restartNumberingAfterBreak="0">
    <w:nsid w:val="03905F16"/>
    <w:multiLevelType w:val="hybridMultilevel"/>
    <w:tmpl w:val="2D64DA68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615C95"/>
    <w:multiLevelType w:val="hybridMultilevel"/>
    <w:tmpl w:val="0F9E5BC6"/>
    <w:lvl w:ilvl="0" w:tplc="1D92E0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10147E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D0810E2"/>
    <w:multiLevelType w:val="hybridMultilevel"/>
    <w:tmpl w:val="AD3EB7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9A5E73"/>
    <w:multiLevelType w:val="hybridMultilevel"/>
    <w:tmpl w:val="4A2E16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95C62"/>
    <w:multiLevelType w:val="hybridMultilevel"/>
    <w:tmpl w:val="F1609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A4C67"/>
    <w:multiLevelType w:val="hybridMultilevel"/>
    <w:tmpl w:val="A8706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1D2EE0"/>
    <w:multiLevelType w:val="hybridMultilevel"/>
    <w:tmpl w:val="04A8F2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F650F8"/>
    <w:multiLevelType w:val="hybridMultilevel"/>
    <w:tmpl w:val="6346F3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2F4FCC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19CF5709"/>
    <w:multiLevelType w:val="hybridMultilevel"/>
    <w:tmpl w:val="FC248C20"/>
    <w:lvl w:ilvl="0" w:tplc="826001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B91984"/>
    <w:multiLevelType w:val="hybridMultilevel"/>
    <w:tmpl w:val="C2E696FC"/>
    <w:lvl w:ilvl="0" w:tplc="60425B0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A3527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31CC11FB"/>
    <w:multiLevelType w:val="hybridMultilevel"/>
    <w:tmpl w:val="DC7C2764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1E14656"/>
    <w:multiLevelType w:val="hybridMultilevel"/>
    <w:tmpl w:val="4218F832"/>
    <w:lvl w:ilvl="0" w:tplc="04090001">
      <w:start w:val="1"/>
      <w:numFmt w:val="bullet"/>
      <w:lvlText w:val=""/>
      <w:lvlJc w:val="left"/>
      <w:pPr>
        <w:ind w:left="51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3" w:hanging="420"/>
      </w:pPr>
      <w:rPr>
        <w:rFonts w:ascii="Wingdings" w:hAnsi="Wingdings" w:hint="default"/>
      </w:rPr>
    </w:lvl>
  </w:abstractNum>
  <w:abstractNum w:abstractNumId="17" w15:restartNumberingAfterBreak="0">
    <w:nsid w:val="32826C82"/>
    <w:multiLevelType w:val="hybridMultilevel"/>
    <w:tmpl w:val="FD066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67432"/>
    <w:multiLevelType w:val="hybridMultilevel"/>
    <w:tmpl w:val="2BB05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C0BBC"/>
    <w:multiLevelType w:val="hybridMultilevel"/>
    <w:tmpl w:val="3DB48AD8"/>
    <w:lvl w:ilvl="0" w:tplc="3F4E09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0F2AF9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453369EB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20679B4"/>
    <w:multiLevelType w:val="hybridMultilevel"/>
    <w:tmpl w:val="8ED04560"/>
    <w:lvl w:ilvl="0" w:tplc="340635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D22819"/>
    <w:multiLevelType w:val="hybridMultilevel"/>
    <w:tmpl w:val="4042728C"/>
    <w:lvl w:ilvl="0" w:tplc="91BC6A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2D0057"/>
    <w:multiLevelType w:val="hybridMultilevel"/>
    <w:tmpl w:val="AE267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F1586"/>
    <w:multiLevelType w:val="hybridMultilevel"/>
    <w:tmpl w:val="6CC4131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5D568AF"/>
    <w:multiLevelType w:val="hybridMultilevel"/>
    <w:tmpl w:val="04FE0826"/>
    <w:lvl w:ilvl="0" w:tplc="FA58AF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937017"/>
    <w:multiLevelType w:val="hybridMultilevel"/>
    <w:tmpl w:val="3E92F5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B6608BE"/>
    <w:multiLevelType w:val="hybridMultilevel"/>
    <w:tmpl w:val="403470B4"/>
    <w:lvl w:ilvl="0" w:tplc="6CF6A7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4A36F5"/>
    <w:multiLevelType w:val="hybridMultilevel"/>
    <w:tmpl w:val="0DA49EE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0426E61"/>
    <w:multiLevelType w:val="hybridMultilevel"/>
    <w:tmpl w:val="A2C01E2C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876209E"/>
    <w:multiLevelType w:val="hybridMultilevel"/>
    <w:tmpl w:val="7474E6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CB3309A"/>
    <w:multiLevelType w:val="hybridMultilevel"/>
    <w:tmpl w:val="5D16A8C2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8"/>
  </w:num>
  <w:num w:numId="4">
    <w:abstractNumId w:val="7"/>
  </w:num>
  <w:num w:numId="5">
    <w:abstractNumId w:val="17"/>
  </w:num>
  <w:num w:numId="6">
    <w:abstractNumId w:val="19"/>
  </w:num>
  <w:num w:numId="7">
    <w:abstractNumId w:val="26"/>
  </w:num>
  <w:num w:numId="8">
    <w:abstractNumId w:val="12"/>
  </w:num>
  <w:num w:numId="9">
    <w:abstractNumId w:val="22"/>
  </w:num>
  <w:num w:numId="10">
    <w:abstractNumId w:val="23"/>
  </w:num>
  <w:num w:numId="11">
    <w:abstractNumId w:val="3"/>
  </w:num>
  <w:num w:numId="12">
    <w:abstractNumId w:val="28"/>
  </w:num>
  <w:num w:numId="13">
    <w:abstractNumId w:val="25"/>
  </w:num>
  <w:num w:numId="14">
    <w:abstractNumId w:val="2"/>
  </w:num>
  <w:num w:numId="15">
    <w:abstractNumId w:val="30"/>
  </w:num>
  <w:num w:numId="16">
    <w:abstractNumId w:val="29"/>
  </w:num>
  <w:num w:numId="17">
    <w:abstractNumId w:val="31"/>
  </w:num>
  <w:num w:numId="18">
    <w:abstractNumId w:val="32"/>
  </w:num>
  <w:num w:numId="19">
    <w:abstractNumId w:val="9"/>
  </w:num>
  <w:num w:numId="20">
    <w:abstractNumId w:val="15"/>
  </w:num>
  <w:num w:numId="21">
    <w:abstractNumId w:val="27"/>
  </w:num>
  <w:num w:numId="22">
    <w:abstractNumId w:val="16"/>
  </w:num>
  <w:num w:numId="23">
    <w:abstractNumId w:val="11"/>
  </w:num>
  <w:num w:numId="24">
    <w:abstractNumId w:val="4"/>
  </w:num>
  <w:num w:numId="25">
    <w:abstractNumId w:val="20"/>
  </w:num>
  <w:num w:numId="26">
    <w:abstractNumId w:val="14"/>
  </w:num>
  <w:num w:numId="27">
    <w:abstractNumId w:val="24"/>
  </w:num>
  <w:num w:numId="28">
    <w:abstractNumId w:val="10"/>
  </w:num>
  <w:num w:numId="29">
    <w:abstractNumId w:val="8"/>
  </w:num>
  <w:num w:numId="30">
    <w:abstractNumId w:val="5"/>
  </w:num>
  <w:num w:numId="31">
    <w:abstractNumId w:val="6"/>
  </w:num>
  <w:num w:numId="32">
    <w:abstractNumId w:val="13"/>
  </w:num>
  <w:num w:numId="33">
    <w:abstractNumId w:val="1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756"/>
    <w:rsid w:val="00001ECD"/>
    <w:rsid w:val="0000217E"/>
    <w:rsid w:val="000024DC"/>
    <w:rsid w:val="000075B9"/>
    <w:rsid w:val="0001042B"/>
    <w:rsid w:val="000105CB"/>
    <w:rsid w:val="00013047"/>
    <w:rsid w:val="00014492"/>
    <w:rsid w:val="000152A0"/>
    <w:rsid w:val="00015CFD"/>
    <w:rsid w:val="000201CD"/>
    <w:rsid w:val="0002036C"/>
    <w:rsid w:val="0002059E"/>
    <w:rsid w:val="00020FEC"/>
    <w:rsid w:val="000229E8"/>
    <w:rsid w:val="000232F5"/>
    <w:rsid w:val="00023DBD"/>
    <w:rsid w:val="00025265"/>
    <w:rsid w:val="00026EE1"/>
    <w:rsid w:val="0002769D"/>
    <w:rsid w:val="000349AF"/>
    <w:rsid w:val="00034AD8"/>
    <w:rsid w:val="00034BF8"/>
    <w:rsid w:val="00036C5E"/>
    <w:rsid w:val="00037001"/>
    <w:rsid w:val="000410A2"/>
    <w:rsid w:val="00042519"/>
    <w:rsid w:val="00050E9D"/>
    <w:rsid w:val="00051A3E"/>
    <w:rsid w:val="00054CC4"/>
    <w:rsid w:val="0005568E"/>
    <w:rsid w:val="00056285"/>
    <w:rsid w:val="00056611"/>
    <w:rsid w:val="0006049F"/>
    <w:rsid w:val="00060A65"/>
    <w:rsid w:val="00062277"/>
    <w:rsid w:val="00063ED6"/>
    <w:rsid w:val="00066B0B"/>
    <w:rsid w:val="00076237"/>
    <w:rsid w:val="000769F8"/>
    <w:rsid w:val="00080DE0"/>
    <w:rsid w:val="000816FE"/>
    <w:rsid w:val="000817C1"/>
    <w:rsid w:val="00081812"/>
    <w:rsid w:val="00083CAF"/>
    <w:rsid w:val="000845D7"/>
    <w:rsid w:val="00086D4E"/>
    <w:rsid w:val="00091616"/>
    <w:rsid w:val="00094618"/>
    <w:rsid w:val="000951EA"/>
    <w:rsid w:val="00095EF4"/>
    <w:rsid w:val="00096120"/>
    <w:rsid w:val="000963FF"/>
    <w:rsid w:val="000A0AEC"/>
    <w:rsid w:val="000A1E90"/>
    <w:rsid w:val="000A2B1F"/>
    <w:rsid w:val="000A3091"/>
    <w:rsid w:val="000A31AD"/>
    <w:rsid w:val="000A3C86"/>
    <w:rsid w:val="000A6B8E"/>
    <w:rsid w:val="000B2538"/>
    <w:rsid w:val="000B448C"/>
    <w:rsid w:val="000C0112"/>
    <w:rsid w:val="000C196C"/>
    <w:rsid w:val="000C1993"/>
    <w:rsid w:val="000C4833"/>
    <w:rsid w:val="000C61BB"/>
    <w:rsid w:val="000C71AC"/>
    <w:rsid w:val="000D0D9B"/>
    <w:rsid w:val="000D1435"/>
    <w:rsid w:val="000D2544"/>
    <w:rsid w:val="000D3FCC"/>
    <w:rsid w:val="000D47CD"/>
    <w:rsid w:val="000D6132"/>
    <w:rsid w:val="000D685B"/>
    <w:rsid w:val="000D6D25"/>
    <w:rsid w:val="000D7D31"/>
    <w:rsid w:val="000E0342"/>
    <w:rsid w:val="000E1EBA"/>
    <w:rsid w:val="000E4854"/>
    <w:rsid w:val="000E5759"/>
    <w:rsid w:val="000E7A30"/>
    <w:rsid w:val="000F1D8A"/>
    <w:rsid w:val="000F2AF0"/>
    <w:rsid w:val="000F2EAA"/>
    <w:rsid w:val="000F35DD"/>
    <w:rsid w:val="000F4CCA"/>
    <w:rsid w:val="000F6DCA"/>
    <w:rsid w:val="00100C74"/>
    <w:rsid w:val="00101443"/>
    <w:rsid w:val="00102F0D"/>
    <w:rsid w:val="00103905"/>
    <w:rsid w:val="00103A34"/>
    <w:rsid w:val="0010634E"/>
    <w:rsid w:val="00107912"/>
    <w:rsid w:val="00111260"/>
    <w:rsid w:val="00111EA1"/>
    <w:rsid w:val="0011304B"/>
    <w:rsid w:val="00115A9B"/>
    <w:rsid w:val="00115F46"/>
    <w:rsid w:val="00117180"/>
    <w:rsid w:val="00121D79"/>
    <w:rsid w:val="0012296B"/>
    <w:rsid w:val="00124252"/>
    <w:rsid w:val="00124A25"/>
    <w:rsid w:val="00130F8A"/>
    <w:rsid w:val="00131DA9"/>
    <w:rsid w:val="00131EB1"/>
    <w:rsid w:val="0013281C"/>
    <w:rsid w:val="00133007"/>
    <w:rsid w:val="001331FF"/>
    <w:rsid w:val="00137510"/>
    <w:rsid w:val="00143B6A"/>
    <w:rsid w:val="00144EA5"/>
    <w:rsid w:val="001453AE"/>
    <w:rsid w:val="001459BD"/>
    <w:rsid w:val="00145C47"/>
    <w:rsid w:val="001512FE"/>
    <w:rsid w:val="001529C7"/>
    <w:rsid w:val="00152BB0"/>
    <w:rsid w:val="0015317B"/>
    <w:rsid w:val="0015627C"/>
    <w:rsid w:val="00156ECA"/>
    <w:rsid w:val="00161614"/>
    <w:rsid w:val="00162555"/>
    <w:rsid w:val="00165305"/>
    <w:rsid w:val="001663B6"/>
    <w:rsid w:val="001673AF"/>
    <w:rsid w:val="00167F24"/>
    <w:rsid w:val="0017075E"/>
    <w:rsid w:val="00171BBC"/>
    <w:rsid w:val="0017283C"/>
    <w:rsid w:val="00172A88"/>
    <w:rsid w:val="00174295"/>
    <w:rsid w:val="001742D4"/>
    <w:rsid w:val="00182403"/>
    <w:rsid w:val="0018275B"/>
    <w:rsid w:val="001830C3"/>
    <w:rsid w:val="001853D4"/>
    <w:rsid w:val="001856ED"/>
    <w:rsid w:val="001866BF"/>
    <w:rsid w:val="00186AC5"/>
    <w:rsid w:val="00186B05"/>
    <w:rsid w:val="00190C06"/>
    <w:rsid w:val="001915ED"/>
    <w:rsid w:val="00192F8C"/>
    <w:rsid w:val="001938A1"/>
    <w:rsid w:val="001951D5"/>
    <w:rsid w:val="001975EA"/>
    <w:rsid w:val="001A265D"/>
    <w:rsid w:val="001A335F"/>
    <w:rsid w:val="001A5F5F"/>
    <w:rsid w:val="001A7882"/>
    <w:rsid w:val="001B0B94"/>
    <w:rsid w:val="001B2382"/>
    <w:rsid w:val="001B4065"/>
    <w:rsid w:val="001B545B"/>
    <w:rsid w:val="001B6703"/>
    <w:rsid w:val="001B7928"/>
    <w:rsid w:val="001C075C"/>
    <w:rsid w:val="001C2462"/>
    <w:rsid w:val="001C2B33"/>
    <w:rsid w:val="001C5364"/>
    <w:rsid w:val="001C70B4"/>
    <w:rsid w:val="001D2606"/>
    <w:rsid w:val="001D267B"/>
    <w:rsid w:val="001D2887"/>
    <w:rsid w:val="001D2919"/>
    <w:rsid w:val="001D361C"/>
    <w:rsid w:val="001D4824"/>
    <w:rsid w:val="001D54E1"/>
    <w:rsid w:val="001D6B11"/>
    <w:rsid w:val="001D75CB"/>
    <w:rsid w:val="001D78A3"/>
    <w:rsid w:val="001E11AD"/>
    <w:rsid w:val="001E37EB"/>
    <w:rsid w:val="001E4D1F"/>
    <w:rsid w:val="001E7C53"/>
    <w:rsid w:val="001F0A08"/>
    <w:rsid w:val="001F1257"/>
    <w:rsid w:val="001F1ED3"/>
    <w:rsid w:val="001F53A4"/>
    <w:rsid w:val="001F581B"/>
    <w:rsid w:val="001F5E53"/>
    <w:rsid w:val="00200884"/>
    <w:rsid w:val="002015DA"/>
    <w:rsid w:val="0020291B"/>
    <w:rsid w:val="00202CF0"/>
    <w:rsid w:val="00206038"/>
    <w:rsid w:val="00207E89"/>
    <w:rsid w:val="00211729"/>
    <w:rsid w:val="002132E8"/>
    <w:rsid w:val="0021634C"/>
    <w:rsid w:val="002179E1"/>
    <w:rsid w:val="00217DDF"/>
    <w:rsid w:val="002235F8"/>
    <w:rsid w:val="00223F44"/>
    <w:rsid w:val="00226E7C"/>
    <w:rsid w:val="00231981"/>
    <w:rsid w:val="00231B62"/>
    <w:rsid w:val="002324DB"/>
    <w:rsid w:val="002349B7"/>
    <w:rsid w:val="002362D2"/>
    <w:rsid w:val="00237386"/>
    <w:rsid w:val="00237CA3"/>
    <w:rsid w:val="00243917"/>
    <w:rsid w:val="00243F57"/>
    <w:rsid w:val="00244C02"/>
    <w:rsid w:val="00244F07"/>
    <w:rsid w:val="0024652A"/>
    <w:rsid w:val="0024712B"/>
    <w:rsid w:val="0025006C"/>
    <w:rsid w:val="002503E5"/>
    <w:rsid w:val="0025132B"/>
    <w:rsid w:val="002523C4"/>
    <w:rsid w:val="002530EC"/>
    <w:rsid w:val="002562DE"/>
    <w:rsid w:val="00256DB6"/>
    <w:rsid w:val="00256DC9"/>
    <w:rsid w:val="00257B06"/>
    <w:rsid w:val="00264CD4"/>
    <w:rsid w:val="002706B4"/>
    <w:rsid w:val="00272122"/>
    <w:rsid w:val="00274342"/>
    <w:rsid w:val="0027508F"/>
    <w:rsid w:val="0027645E"/>
    <w:rsid w:val="00280A24"/>
    <w:rsid w:val="0028434A"/>
    <w:rsid w:val="0028526F"/>
    <w:rsid w:val="002854BA"/>
    <w:rsid w:val="00286F46"/>
    <w:rsid w:val="00291432"/>
    <w:rsid w:val="002979E7"/>
    <w:rsid w:val="00297D84"/>
    <w:rsid w:val="002A2B24"/>
    <w:rsid w:val="002A33B6"/>
    <w:rsid w:val="002A3D40"/>
    <w:rsid w:val="002A4E47"/>
    <w:rsid w:val="002A7133"/>
    <w:rsid w:val="002A7835"/>
    <w:rsid w:val="002A7BBF"/>
    <w:rsid w:val="002B0240"/>
    <w:rsid w:val="002B4304"/>
    <w:rsid w:val="002C054D"/>
    <w:rsid w:val="002C22A2"/>
    <w:rsid w:val="002C38EF"/>
    <w:rsid w:val="002D1106"/>
    <w:rsid w:val="002D2146"/>
    <w:rsid w:val="002D21E0"/>
    <w:rsid w:val="002D4F26"/>
    <w:rsid w:val="002D5D1C"/>
    <w:rsid w:val="002D6149"/>
    <w:rsid w:val="002D68AD"/>
    <w:rsid w:val="002D6F4A"/>
    <w:rsid w:val="002D7D54"/>
    <w:rsid w:val="002D7E9E"/>
    <w:rsid w:val="002E015D"/>
    <w:rsid w:val="002E1864"/>
    <w:rsid w:val="002E2BE0"/>
    <w:rsid w:val="002E3F6E"/>
    <w:rsid w:val="002E5A55"/>
    <w:rsid w:val="002F0752"/>
    <w:rsid w:val="002F210A"/>
    <w:rsid w:val="002F4062"/>
    <w:rsid w:val="002F5B62"/>
    <w:rsid w:val="002F6258"/>
    <w:rsid w:val="002F7219"/>
    <w:rsid w:val="002F748D"/>
    <w:rsid w:val="002F754E"/>
    <w:rsid w:val="003004DD"/>
    <w:rsid w:val="00300FF8"/>
    <w:rsid w:val="003021F4"/>
    <w:rsid w:val="00302651"/>
    <w:rsid w:val="00302B4D"/>
    <w:rsid w:val="0030355F"/>
    <w:rsid w:val="00303D3A"/>
    <w:rsid w:val="00304491"/>
    <w:rsid w:val="00304A27"/>
    <w:rsid w:val="003052AD"/>
    <w:rsid w:val="00306D99"/>
    <w:rsid w:val="003107F4"/>
    <w:rsid w:val="00310D5F"/>
    <w:rsid w:val="00311FE7"/>
    <w:rsid w:val="00313D68"/>
    <w:rsid w:val="0031621F"/>
    <w:rsid w:val="00317037"/>
    <w:rsid w:val="00317147"/>
    <w:rsid w:val="0032062F"/>
    <w:rsid w:val="003222DB"/>
    <w:rsid w:val="00322BD2"/>
    <w:rsid w:val="00322E54"/>
    <w:rsid w:val="00323D3A"/>
    <w:rsid w:val="003257AB"/>
    <w:rsid w:val="003265F8"/>
    <w:rsid w:val="003266F7"/>
    <w:rsid w:val="00331742"/>
    <w:rsid w:val="003319DA"/>
    <w:rsid w:val="0033356C"/>
    <w:rsid w:val="00333CBA"/>
    <w:rsid w:val="0033475F"/>
    <w:rsid w:val="003349CF"/>
    <w:rsid w:val="00335B57"/>
    <w:rsid w:val="00337812"/>
    <w:rsid w:val="003414FA"/>
    <w:rsid w:val="00343655"/>
    <w:rsid w:val="003438B8"/>
    <w:rsid w:val="00343C52"/>
    <w:rsid w:val="00345293"/>
    <w:rsid w:val="003466EB"/>
    <w:rsid w:val="003471A6"/>
    <w:rsid w:val="00352BC1"/>
    <w:rsid w:val="003601B4"/>
    <w:rsid w:val="00361B09"/>
    <w:rsid w:val="00362ED9"/>
    <w:rsid w:val="00363289"/>
    <w:rsid w:val="0036499B"/>
    <w:rsid w:val="00366E9D"/>
    <w:rsid w:val="0037238C"/>
    <w:rsid w:val="003731AE"/>
    <w:rsid w:val="003741B0"/>
    <w:rsid w:val="003779CB"/>
    <w:rsid w:val="00377E97"/>
    <w:rsid w:val="00380AB8"/>
    <w:rsid w:val="00381527"/>
    <w:rsid w:val="00383BDE"/>
    <w:rsid w:val="00383DB1"/>
    <w:rsid w:val="00384927"/>
    <w:rsid w:val="00384CA7"/>
    <w:rsid w:val="0038592D"/>
    <w:rsid w:val="003874E4"/>
    <w:rsid w:val="00391B37"/>
    <w:rsid w:val="00392302"/>
    <w:rsid w:val="003939A7"/>
    <w:rsid w:val="00394F88"/>
    <w:rsid w:val="00395E66"/>
    <w:rsid w:val="003A083E"/>
    <w:rsid w:val="003A09EA"/>
    <w:rsid w:val="003A65A3"/>
    <w:rsid w:val="003A6960"/>
    <w:rsid w:val="003B0639"/>
    <w:rsid w:val="003B282B"/>
    <w:rsid w:val="003B57AD"/>
    <w:rsid w:val="003B5EBF"/>
    <w:rsid w:val="003B7657"/>
    <w:rsid w:val="003C6064"/>
    <w:rsid w:val="003D02BA"/>
    <w:rsid w:val="003D268D"/>
    <w:rsid w:val="003D2EAC"/>
    <w:rsid w:val="003D3738"/>
    <w:rsid w:val="003E00A4"/>
    <w:rsid w:val="003E0805"/>
    <w:rsid w:val="003E246D"/>
    <w:rsid w:val="003E4BD6"/>
    <w:rsid w:val="003E4CC1"/>
    <w:rsid w:val="003E58C4"/>
    <w:rsid w:val="003E70F6"/>
    <w:rsid w:val="003F1FCD"/>
    <w:rsid w:val="003F4A40"/>
    <w:rsid w:val="003F5212"/>
    <w:rsid w:val="004012C3"/>
    <w:rsid w:val="0040374E"/>
    <w:rsid w:val="0040418D"/>
    <w:rsid w:val="004068AC"/>
    <w:rsid w:val="0041288C"/>
    <w:rsid w:val="00414D25"/>
    <w:rsid w:val="0041542E"/>
    <w:rsid w:val="00415F58"/>
    <w:rsid w:val="00416844"/>
    <w:rsid w:val="00416ADB"/>
    <w:rsid w:val="00421D60"/>
    <w:rsid w:val="00421DAB"/>
    <w:rsid w:val="00422DFF"/>
    <w:rsid w:val="004230EB"/>
    <w:rsid w:val="0042478C"/>
    <w:rsid w:val="00432988"/>
    <w:rsid w:val="004367D8"/>
    <w:rsid w:val="00436B6B"/>
    <w:rsid w:val="00437813"/>
    <w:rsid w:val="00440245"/>
    <w:rsid w:val="00440771"/>
    <w:rsid w:val="00442037"/>
    <w:rsid w:val="0044244A"/>
    <w:rsid w:val="00444C1E"/>
    <w:rsid w:val="00445996"/>
    <w:rsid w:val="00446DF0"/>
    <w:rsid w:val="00447673"/>
    <w:rsid w:val="00450B2B"/>
    <w:rsid w:val="004515E3"/>
    <w:rsid w:val="00452290"/>
    <w:rsid w:val="00455837"/>
    <w:rsid w:val="00455F8F"/>
    <w:rsid w:val="00456E38"/>
    <w:rsid w:val="00457475"/>
    <w:rsid w:val="004623E3"/>
    <w:rsid w:val="00464CC9"/>
    <w:rsid w:val="004703F3"/>
    <w:rsid w:val="004754B9"/>
    <w:rsid w:val="00477A8E"/>
    <w:rsid w:val="00477C5B"/>
    <w:rsid w:val="004820B5"/>
    <w:rsid w:val="00485FBD"/>
    <w:rsid w:val="00490A6D"/>
    <w:rsid w:val="00491657"/>
    <w:rsid w:val="004927C3"/>
    <w:rsid w:val="0049631B"/>
    <w:rsid w:val="00496D5E"/>
    <w:rsid w:val="004A1FE2"/>
    <w:rsid w:val="004A2440"/>
    <w:rsid w:val="004A2F3C"/>
    <w:rsid w:val="004A30E8"/>
    <w:rsid w:val="004A31FA"/>
    <w:rsid w:val="004A75A2"/>
    <w:rsid w:val="004A7B2B"/>
    <w:rsid w:val="004B00C7"/>
    <w:rsid w:val="004B0258"/>
    <w:rsid w:val="004B05F8"/>
    <w:rsid w:val="004B2FBE"/>
    <w:rsid w:val="004B351B"/>
    <w:rsid w:val="004B3F1E"/>
    <w:rsid w:val="004B4EA1"/>
    <w:rsid w:val="004B767E"/>
    <w:rsid w:val="004C246B"/>
    <w:rsid w:val="004C2EE9"/>
    <w:rsid w:val="004C7108"/>
    <w:rsid w:val="004C7309"/>
    <w:rsid w:val="004D0609"/>
    <w:rsid w:val="004D0C98"/>
    <w:rsid w:val="004D14AE"/>
    <w:rsid w:val="004D1B8A"/>
    <w:rsid w:val="004D1C5C"/>
    <w:rsid w:val="004D3A9D"/>
    <w:rsid w:val="004D6328"/>
    <w:rsid w:val="004D6494"/>
    <w:rsid w:val="004D7CBF"/>
    <w:rsid w:val="004E0070"/>
    <w:rsid w:val="004E3244"/>
    <w:rsid w:val="004E4833"/>
    <w:rsid w:val="004E566A"/>
    <w:rsid w:val="004F0E17"/>
    <w:rsid w:val="004F2BC1"/>
    <w:rsid w:val="004F4336"/>
    <w:rsid w:val="004F52A9"/>
    <w:rsid w:val="004F7DB5"/>
    <w:rsid w:val="00500B18"/>
    <w:rsid w:val="00500E2E"/>
    <w:rsid w:val="005016E2"/>
    <w:rsid w:val="00502231"/>
    <w:rsid w:val="0050422E"/>
    <w:rsid w:val="00504BD0"/>
    <w:rsid w:val="00507B65"/>
    <w:rsid w:val="005100F8"/>
    <w:rsid w:val="00511570"/>
    <w:rsid w:val="00511E42"/>
    <w:rsid w:val="0051347C"/>
    <w:rsid w:val="00516499"/>
    <w:rsid w:val="0051731C"/>
    <w:rsid w:val="005174D3"/>
    <w:rsid w:val="005217CE"/>
    <w:rsid w:val="00522CFE"/>
    <w:rsid w:val="005262EB"/>
    <w:rsid w:val="00530341"/>
    <w:rsid w:val="00530BBD"/>
    <w:rsid w:val="005311A1"/>
    <w:rsid w:val="00531E70"/>
    <w:rsid w:val="00532987"/>
    <w:rsid w:val="005331D8"/>
    <w:rsid w:val="005339D9"/>
    <w:rsid w:val="00534724"/>
    <w:rsid w:val="00534728"/>
    <w:rsid w:val="0053661A"/>
    <w:rsid w:val="00537C16"/>
    <w:rsid w:val="00542B34"/>
    <w:rsid w:val="005438D7"/>
    <w:rsid w:val="0054391E"/>
    <w:rsid w:val="00545173"/>
    <w:rsid w:val="0055448A"/>
    <w:rsid w:val="00555F56"/>
    <w:rsid w:val="00561105"/>
    <w:rsid w:val="005612EA"/>
    <w:rsid w:val="005616E6"/>
    <w:rsid w:val="0056788A"/>
    <w:rsid w:val="00567ED4"/>
    <w:rsid w:val="0057017C"/>
    <w:rsid w:val="005701D0"/>
    <w:rsid w:val="00570967"/>
    <w:rsid w:val="0057244D"/>
    <w:rsid w:val="005758ED"/>
    <w:rsid w:val="00576830"/>
    <w:rsid w:val="00576F16"/>
    <w:rsid w:val="0058295D"/>
    <w:rsid w:val="005836F2"/>
    <w:rsid w:val="005843C3"/>
    <w:rsid w:val="00590AAB"/>
    <w:rsid w:val="00596D54"/>
    <w:rsid w:val="005A016B"/>
    <w:rsid w:val="005A196B"/>
    <w:rsid w:val="005A24A6"/>
    <w:rsid w:val="005A2D89"/>
    <w:rsid w:val="005A328B"/>
    <w:rsid w:val="005A5339"/>
    <w:rsid w:val="005A570E"/>
    <w:rsid w:val="005A593A"/>
    <w:rsid w:val="005B388C"/>
    <w:rsid w:val="005B4C0D"/>
    <w:rsid w:val="005B50B5"/>
    <w:rsid w:val="005B58E6"/>
    <w:rsid w:val="005C7FB6"/>
    <w:rsid w:val="005D0FD0"/>
    <w:rsid w:val="005D1346"/>
    <w:rsid w:val="005D3A89"/>
    <w:rsid w:val="005D4ED8"/>
    <w:rsid w:val="005D534B"/>
    <w:rsid w:val="005D7A0C"/>
    <w:rsid w:val="005E0C40"/>
    <w:rsid w:val="005E44AA"/>
    <w:rsid w:val="005E677D"/>
    <w:rsid w:val="005E7664"/>
    <w:rsid w:val="005E7EBA"/>
    <w:rsid w:val="005F3541"/>
    <w:rsid w:val="005F7E49"/>
    <w:rsid w:val="0060245D"/>
    <w:rsid w:val="00602D34"/>
    <w:rsid w:val="006039C1"/>
    <w:rsid w:val="00603E2C"/>
    <w:rsid w:val="00604EF9"/>
    <w:rsid w:val="0060644A"/>
    <w:rsid w:val="006124F4"/>
    <w:rsid w:val="00613DC2"/>
    <w:rsid w:val="00616EFB"/>
    <w:rsid w:val="00620F8D"/>
    <w:rsid w:val="006223B3"/>
    <w:rsid w:val="006255DF"/>
    <w:rsid w:val="006270F5"/>
    <w:rsid w:val="006274CD"/>
    <w:rsid w:val="006301B0"/>
    <w:rsid w:val="0063558D"/>
    <w:rsid w:val="00637048"/>
    <w:rsid w:val="006375C4"/>
    <w:rsid w:val="00646854"/>
    <w:rsid w:val="006469A5"/>
    <w:rsid w:val="00653644"/>
    <w:rsid w:val="00654EDD"/>
    <w:rsid w:val="00657A4F"/>
    <w:rsid w:val="00657CDC"/>
    <w:rsid w:val="00664154"/>
    <w:rsid w:val="00666B24"/>
    <w:rsid w:val="00666CB3"/>
    <w:rsid w:val="00666ECF"/>
    <w:rsid w:val="00667A16"/>
    <w:rsid w:val="00670413"/>
    <w:rsid w:val="00670B6F"/>
    <w:rsid w:val="00672537"/>
    <w:rsid w:val="00673B9C"/>
    <w:rsid w:val="00676DCC"/>
    <w:rsid w:val="00677396"/>
    <w:rsid w:val="00677441"/>
    <w:rsid w:val="00677A86"/>
    <w:rsid w:val="00680976"/>
    <w:rsid w:val="00682AF5"/>
    <w:rsid w:val="00682D62"/>
    <w:rsid w:val="00682EE6"/>
    <w:rsid w:val="0068323D"/>
    <w:rsid w:val="00683855"/>
    <w:rsid w:val="00683CE9"/>
    <w:rsid w:val="00694530"/>
    <w:rsid w:val="00695A44"/>
    <w:rsid w:val="0069766A"/>
    <w:rsid w:val="006A0F3A"/>
    <w:rsid w:val="006A308A"/>
    <w:rsid w:val="006A4010"/>
    <w:rsid w:val="006B1AAE"/>
    <w:rsid w:val="006B1F7C"/>
    <w:rsid w:val="006B2230"/>
    <w:rsid w:val="006B3210"/>
    <w:rsid w:val="006C342C"/>
    <w:rsid w:val="006C37A1"/>
    <w:rsid w:val="006C417C"/>
    <w:rsid w:val="006C540A"/>
    <w:rsid w:val="006C66FA"/>
    <w:rsid w:val="006C7A73"/>
    <w:rsid w:val="006D0DA8"/>
    <w:rsid w:val="006D6FBD"/>
    <w:rsid w:val="006E0AA3"/>
    <w:rsid w:val="006E0CE7"/>
    <w:rsid w:val="006E145F"/>
    <w:rsid w:val="006E2730"/>
    <w:rsid w:val="006E2FC4"/>
    <w:rsid w:val="006E33A4"/>
    <w:rsid w:val="006E4195"/>
    <w:rsid w:val="006E547A"/>
    <w:rsid w:val="006E65F1"/>
    <w:rsid w:val="006E7950"/>
    <w:rsid w:val="006F0CFB"/>
    <w:rsid w:val="006F3193"/>
    <w:rsid w:val="006F41F6"/>
    <w:rsid w:val="006F564E"/>
    <w:rsid w:val="006F7BAC"/>
    <w:rsid w:val="007018B4"/>
    <w:rsid w:val="0070201D"/>
    <w:rsid w:val="007050EB"/>
    <w:rsid w:val="0070615C"/>
    <w:rsid w:val="00707408"/>
    <w:rsid w:val="00707F52"/>
    <w:rsid w:val="00711F32"/>
    <w:rsid w:val="00711FBF"/>
    <w:rsid w:val="00713671"/>
    <w:rsid w:val="00713AA9"/>
    <w:rsid w:val="00715EFD"/>
    <w:rsid w:val="00720681"/>
    <w:rsid w:val="00720984"/>
    <w:rsid w:val="00724C82"/>
    <w:rsid w:val="00724D22"/>
    <w:rsid w:val="00726EDD"/>
    <w:rsid w:val="00737B55"/>
    <w:rsid w:val="007430AE"/>
    <w:rsid w:val="00743B2F"/>
    <w:rsid w:val="00744D0B"/>
    <w:rsid w:val="0074619F"/>
    <w:rsid w:val="007462D8"/>
    <w:rsid w:val="00747342"/>
    <w:rsid w:val="00747A06"/>
    <w:rsid w:val="007504D7"/>
    <w:rsid w:val="0075220D"/>
    <w:rsid w:val="0075256C"/>
    <w:rsid w:val="00752FD7"/>
    <w:rsid w:val="0075388D"/>
    <w:rsid w:val="00753B27"/>
    <w:rsid w:val="00756A03"/>
    <w:rsid w:val="00757F94"/>
    <w:rsid w:val="007613CA"/>
    <w:rsid w:val="00761F87"/>
    <w:rsid w:val="007621DB"/>
    <w:rsid w:val="00762332"/>
    <w:rsid w:val="007631DB"/>
    <w:rsid w:val="0076417E"/>
    <w:rsid w:val="007663FD"/>
    <w:rsid w:val="007666BD"/>
    <w:rsid w:val="00770572"/>
    <w:rsid w:val="00771983"/>
    <w:rsid w:val="0077225F"/>
    <w:rsid w:val="007754E7"/>
    <w:rsid w:val="00775612"/>
    <w:rsid w:val="00775D81"/>
    <w:rsid w:val="00781C97"/>
    <w:rsid w:val="007831E9"/>
    <w:rsid w:val="00784CAC"/>
    <w:rsid w:val="00786938"/>
    <w:rsid w:val="0078720D"/>
    <w:rsid w:val="0079126D"/>
    <w:rsid w:val="00792251"/>
    <w:rsid w:val="00792776"/>
    <w:rsid w:val="007929AA"/>
    <w:rsid w:val="0079339D"/>
    <w:rsid w:val="0079685E"/>
    <w:rsid w:val="007A0416"/>
    <w:rsid w:val="007A07BD"/>
    <w:rsid w:val="007A1443"/>
    <w:rsid w:val="007A173E"/>
    <w:rsid w:val="007B576F"/>
    <w:rsid w:val="007B5880"/>
    <w:rsid w:val="007C06BC"/>
    <w:rsid w:val="007C13F0"/>
    <w:rsid w:val="007C1785"/>
    <w:rsid w:val="007C3665"/>
    <w:rsid w:val="007C379C"/>
    <w:rsid w:val="007C4639"/>
    <w:rsid w:val="007C51A5"/>
    <w:rsid w:val="007D01B3"/>
    <w:rsid w:val="007D2752"/>
    <w:rsid w:val="007D47E6"/>
    <w:rsid w:val="007D7449"/>
    <w:rsid w:val="007E1458"/>
    <w:rsid w:val="007E3A6C"/>
    <w:rsid w:val="007E44BF"/>
    <w:rsid w:val="007E7237"/>
    <w:rsid w:val="007E7A29"/>
    <w:rsid w:val="007F0AD6"/>
    <w:rsid w:val="007F1521"/>
    <w:rsid w:val="007F31C1"/>
    <w:rsid w:val="007F512F"/>
    <w:rsid w:val="007F6851"/>
    <w:rsid w:val="008004FD"/>
    <w:rsid w:val="00800B51"/>
    <w:rsid w:val="00800ED2"/>
    <w:rsid w:val="00800EF6"/>
    <w:rsid w:val="0080148A"/>
    <w:rsid w:val="00805421"/>
    <w:rsid w:val="00805C8C"/>
    <w:rsid w:val="008073F6"/>
    <w:rsid w:val="008107AD"/>
    <w:rsid w:val="00810AAC"/>
    <w:rsid w:val="008127B1"/>
    <w:rsid w:val="00812A59"/>
    <w:rsid w:val="00814C64"/>
    <w:rsid w:val="008200F0"/>
    <w:rsid w:val="008204DA"/>
    <w:rsid w:val="00821C98"/>
    <w:rsid w:val="008230AC"/>
    <w:rsid w:val="008247D5"/>
    <w:rsid w:val="00825427"/>
    <w:rsid w:val="00825E13"/>
    <w:rsid w:val="0082725F"/>
    <w:rsid w:val="00830BF1"/>
    <w:rsid w:val="008312DE"/>
    <w:rsid w:val="00831500"/>
    <w:rsid w:val="00831554"/>
    <w:rsid w:val="00832281"/>
    <w:rsid w:val="0083228A"/>
    <w:rsid w:val="00832C5E"/>
    <w:rsid w:val="0083468C"/>
    <w:rsid w:val="0083697D"/>
    <w:rsid w:val="00837233"/>
    <w:rsid w:val="0083792E"/>
    <w:rsid w:val="00837E77"/>
    <w:rsid w:val="00840BF2"/>
    <w:rsid w:val="00840E88"/>
    <w:rsid w:val="008410AF"/>
    <w:rsid w:val="0084118A"/>
    <w:rsid w:val="00843894"/>
    <w:rsid w:val="00844707"/>
    <w:rsid w:val="0085099A"/>
    <w:rsid w:val="0085339C"/>
    <w:rsid w:val="008547E2"/>
    <w:rsid w:val="008555E6"/>
    <w:rsid w:val="00856124"/>
    <w:rsid w:val="008577A6"/>
    <w:rsid w:val="00860BA8"/>
    <w:rsid w:val="008611C8"/>
    <w:rsid w:val="00862549"/>
    <w:rsid w:val="00863AEA"/>
    <w:rsid w:val="00863E41"/>
    <w:rsid w:val="0086428F"/>
    <w:rsid w:val="0086587B"/>
    <w:rsid w:val="008678A6"/>
    <w:rsid w:val="00870BB4"/>
    <w:rsid w:val="00870F97"/>
    <w:rsid w:val="00871AB1"/>
    <w:rsid w:val="0087236D"/>
    <w:rsid w:val="008725E2"/>
    <w:rsid w:val="00872981"/>
    <w:rsid w:val="008733FB"/>
    <w:rsid w:val="00880B4A"/>
    <w:rsid w:val="0088286D"/>
    <w:rsid w:val="0088631F"/>
    <w:rsid w:val="008869A6"/>
    <w:rsid w:val="00886AE3"/>
    <w:rsid w:val="00886D29"/>
    <w:rsid w:val="008906A7"/>
    <w:rsid w:val="00891029"/>
    <w:rsid w:val="00891B05"/>
    <w:rsid w:val="00893FD6"/>
    <w:rsid w:val="008940F9"/>
    <w:rsid w:val="00894B21"/>
    <w:rsid w:val="008A0B6C"/>
    <w:rsid w:val="008A0F04"/>
    <w:rsid w:val="008A16C2"/>
    <w:rsid w:val="008A22C0"/>
    <w:rsid w:val="008A433D"/>
    <w:rsid w:val="008A649A"/>
    <w:rsid w:val="008B18F8"/>
    <w:rsid w:val="008B3EB7"/>
    <w:rsid w:val="008B677B"/>
    <w:rsid w:val="008B6F02"/>
    <w:rsid w:val="008C05A6"/>
    <w:rsid w:val="008C1D2A"/>
    <w:rsid w:val="008C1E6F"/>
    <w:rsid w:val="008C4AE5"/>
    <w:rsid w:val="008C6159"/>
    <w:rsid w:val="008C778F"/>
    <w:rsid w:val="008D0A16"/>
    <w:rsid w:val="008D1A42"/>
    <w:rsid w:val="008D278D"/>
    <w:rsid w:val="008D4290"/>
    <w:rsid w:val="008D4497"/>
    <w:rsid w:val="008D4EDF"/>
    <w:rsid w:val="008D6455"/>
    <w:rsid w:val="008D6A17"/>
    <w:rsid w:val="008D6BD4"/>
    <w:rsid w:val="008E051C"/>
    <w:rsid w:val="008E45B1"/>
    <w:rsid w:val="008E461B"/>
    <w:rsid w:val="008E4918"/>
    <w:rsid w:val="008E49FF"/>
    <w:rsid w:val="008E57BB"/>
    <w:rsid w:val="008E65A1"/>
    <w:rsid w:val="008E767E"/>
    <w:rsid w:val="008E77CD"/>
    <w:rsid w:val="008F065E"/>
    <w:rsid w:val="008F0AE8"/>
    <w:rsid w:val="008F3475"/>
    <w:rsid w:val="008F4134"/>
    <w:rsid w:val="008F41A3"/>
    <w:rsid w:val="008F6E12"/>
    <w:rsid w:val="008F7CF9"/>
    <w:rsid w:val="00901FD7"/>
    <w:rsid w:val="009035B6"/>
    <w:rsid w:val="009042C9"/>
    <w:rsid w:val="00905E67"/>
    <w:rsid w:val="00906099"/>
    <w:rsid w:val="0090613A"/>
    <w:rsid w:val="00910B99"/>
    <w:rsid w:val="00912A43"/>
    <w:rsid w:val="00917EBA"/>
    <w:rsid w:val="00917FE4"/>
    <w:rsid w:val="00920E5D"/>
    <w:rsid w:val="00920F46"/>
    <w:rsid w:val="009215AF"/>
    <w:rsid w:val="00922723"/>
    <w:rsid w:val="0092337A"/>
    <w:rsid w:val="009259BC"/>
    <w:rsid w:val="009265BE"/>
    <w:rsid w:val="00927F17"/>
    <w:rsid w:val="009319E5"/>
    <w:rsid w:val="0093203B"/>
    <w:rsid w:val="00937518"/>
    <w:rsid w:val="0094245F"/>
    <w:rsid w:val="00942FD5"/>
    <w:rsid w:val="0094390B"/>
    <w:rsid w:val="00945EBD"/>
    <w:rsid w:val="009468D9"/>
    <w:rsid w:val="00947C75"/>
    <w:rsid w:val="009522C7"/>
    <w:rsid w:val="00952763"/>
    <w:rsid w:val="009546E2"/>
    <w:rsid w:val="00955609"/>
    <w:rsid w:val="009607E0"/>
    <w:rsid w:val="00961ED3"/>
    <w:rsid w:val="009626B2"/>
    <w:rsid w:val="00962CE1"/>
    <w:rsid w:val="00963096"/>
    <w:rsid w:val="0096388B"/>
    <w:rsid w:val="00965F1E"/>
    <w:rsid w:val="00971884"/>
    <w:rsid w:val="00972716"/>
    <w:rsid w:val="00973BF8"/>
    <w:rsid w:val="00976890"/>
    <w:rsid w:val="00981A74"/>
    <w:rsid w:val="0098577E"/>
    <w:rsid w:val="00987322"/>
    <w:rsid w:val="009916D2"/>
    <w:rsid w:val="009939BA"/>
    <w:rsid w:val="00994012"/>
    <w:rsid w:val="009961A4"/>
    <w:rsid w:val="00996BCD"/>
    <w:rsid w:val="009A0C96"/>
    <w:rsid w:val="009A2C59"/>
    <w:rsid w:val="009A5A5D"/>
    <w:rsid w:val="009A719D"/>
    <w:rsid w:val="009B11BF"/>
    <w:rsid w:val="009B1D7A"/>
    <w:rsid w:val="009B5C9A"/>
    <w:rsid w:val="009B5E1A"/>
    <w:rsid w:val="009C12C5"/>
    <w:rsid w:val="009C34C8"/>
    <w:rsid w:val="009C36E4"/>
    <w:rsid w:val="009C3DE9"/>
    <w:rsid w:val="009C453B"/>
    <w:rsid w:val="009C4EC6"/>
    <w:rsid w:val="009C5D5C"/>
    <w:rsid w:val="009C6BD9"/>
    <w:rsid w:val="009D0092"/>
    <w:rsid w:val="009D576F"/>
    <w:rsid w:val="009D5792"/>
    <w:rsid w:val="009D6A70"/>
    <w:rsid w:val="009E14E6"/>
    <w:rsid w:val="009E6013"/>
    <w:rsid w:val="009F03D2"/>
    <w:rsid w:val="009F0C0F"/>
    <w:rsid w:val="009F0CFC"/>
    <w:rsid w:val="009F1F0C"/>
    <w:rsid w:val="009F339D"/>
    <w:rsid w:val="009F59AB"/>
    <w:rsid w:val="009F5C97"/>
    <w:rsid w:val="009F7DAB"/>
    <w:rsid w:val="00A02578"/>
    <w:rsid w:val="00A02AC2"/>
    <w:rsid w:val="00A04733"/>
    <w:rsid w:val="00A053F3"/>
    <w:rsid w:val="00A06B8E"/>
    <w:rsid w:val="00A1044E"/>
    <w:rsid w:val="00A13356"/>
    <w:rsid w:val="00A14B0F"/>
    <w:rsid w:val="00A17646"/>
    <w:rsid w:val="00A200EB"/>
    <w:rsid w:val="00A202E3"/>
    <w:rsid w:val="00A232D4"/>
    <w:rsid w:val="00A237C5"/>
    <w:rsid w:val="00A2491D"/>
    <w:rsid w:val="00A26D26"/>
    <w:rsid w:val="00A26FE4"/>
    <w:rsid w:val="00A2721B"/>
    <w:rsid w:val="00A30B31"/>
    <w:rsid w:val="00A30D69"/>
    <w:rsid w:val="00A316E6"/>
    <w:rsid w:val="00A323D3"/>
    <w:rsid w:val="00A3435B"/>
    <w:rsid w:val="00A3590C"/>
    <w:rsid w:val="00A35CB9"/>
    <w:rsid w:val="00A36866"/>
    <w:rsid w:val="00A44C88"/>
    <w:rsid w:val="00A45E1F"/>
    <w:rsid w:val="00A47FAE"/>
    <w:rsid w:val="00A520B4"/>
    <w:rsid w:val="00A52372"/>
    <w:rsid w:val="00A52FB2"/>
    <w:rsid w:val="00A53019"/>
    <w:rsid w:val="00A53489"/>
    <w:rsid w:val="00A54456"/>
    <w:rsid w:val="00A554F4"/>
    <w:rsid w:val="00A578AC"/>
    <w:rsid w:val="00A60462"/>
    <w:rsid w:val="00A61C08"/>
    <w:rsid w:val="00A6379F"/>
    <w:rsid w:val="00A64392"/>
    <w:rsid w:val="00A66AC8"/>
    <w:rsid w:val="00A67A9D"/>
    <w:rsid w:val="00A743FA"/>
    <w:rsid w:val="00A7727F"/>
    <w:rsid w:val="00A82070"/>
    <w:rsid w:val="00A83F89"/>
    <w:rsid w:val="00A840E1"/>
    <w:rsid w:val="00A85F64"/>
    <w:rsid w:val="00A86D32"/>
    <w:rsid w:val="00A8756C"/>
    <w:rsid w:val="00A9033D"/>
    <w:rsid w:val="00A93EF0"/>
    <w:rsid w:val="00A9443C"/>
    <w:rsid w:val="00A94EDE"/>
    <w:rsid w:val="00A968FD"/>
    <w:rsid w:val="00A9751C"/>
    <w:rsid w:val="00AA003B"/>
    <w:rsid w:val="00AA0B8F"/>
    <w:rsid w:val="00AA427C"/>
    <w:rsid w:val="00AA50BF"/>
    <w:rsid w:val="00AA5921"/>
    <w:rsid w:val="00AA7E0C"/>
    <w:rsid w:val="00AB7F23"/>
    <w:rsid w:val="00AC19C4"/>
    <w:rsid w:val="00AC2707"/>
    <w:rsid w:val="00AC4AE5"/>
    <w:rsid w:val="00AC75E2"/>
    <w:rsid w:val="00AC7A43"/>
    <w:rsid w:val="00AD1488"/>
    <w:rsid w:val="00AD1AF1"/>
    <w:rsid w:val="00AD41C5"/>
    <w:rsid w:val="00AD6D10"/>
    <w:rsid w:val="00AE0C20"/>
    <w:rsid w:val="00AE1F2E"/>
    <w:rsid w:val="00AE4C2A"/>
    <w:rsid w:val="00AE5698"/>
    <w:rsid w:val="00AF1926"/>
    <w:rsid w:val="00AF2242"/>
    <w:rsid w:val="00AF318A"/>
    <w:rsid w:val="00AF760E"/>
    <w:rsid w:val="00B07608"/>
    <w:rsid w:val="00B110F0"/>
    <w:rsid w:val="00B16BAD"/>
    <w:rsid w:val="00B200BC"/>
    <w:rsid w:val="00B25CD4"/>
    <w:rsid w:val="00B266FE"/>
    <w:rsid w:val="00B30CA4"/>
    <w:rsid w:val="00B31820"/>
    <w:rsid w:val="00B32785"/>
    <w:rsid w:val="00B33DAC"/>
    <w:rsid w:val="00B34541"/>
    <w:rsid w:val="00B34D5A"/>
    <w:rsid w:val="00B400D4"/>
    <w:rsid w:val="00B4064F"/>
    <w:rsid w:val="00B43E6A"/>
    <w:rsid w:val="00B4404B"/>
    <w:rsid w:val="00B46A8A"/>
    <w:rsid w:val="00B50682"/>
    <w:rsid w:val="00B52D8A"/>
    <w:rsid w:val="00B535BF"/>
    <w:rsid w:val="00B5543E"/>
    <w:rsid w:val="00B55E8E"/>
    <w:rsid w:val="00B57C08"/>
    <w:rsid w:val="00B60A5D"/>
    <w:rsid w:val="00B6163C"/>
    <w:rsid w:val="00B6192A"/>
    <w:rsid w:val="00B619BB"/>
    <w:rsid w:val="00B62299"/>
    <w:rsid w:val="00B62DD5"/>
    <w:rsid w:val="00B64DD7"/>
    <w:rsid w:val="00B66934"/>
    <w:rsid w:val="00B672AD"/>
    <w:rsid w:val="00B679B4"/>
    <w:rsid w:val="00B707CD"/>
    <w:rsid w:val="00B71120"/>
    <w:rsid w:val="00B714F9"/>
    <w:rsid w:val="00B72550"/>
    <w:rsid w:val="00B725BA"/>
    <w:rsid w:val="00B72792"/>
    <w:rsid w:val="00B742ED"/>
    <w:rsid w:val="00B75E2D"/>
    <w:rsid w:val="00B76425"/>
    <w:rsid w:val="00B771FD"/>
    <w:rsid w:val="00B77803"/>
    <w:rsid w:val="00B8402E"/>
    <w:rsid w:val="00B84461"/>
    <w:rsid w:val="00B848A1"/>
    <w:rsid w:val="00B84DAA"/>
    <w:rsid w:val="00B85048"/>
    <w:rsid w:val="00B85BBE"/>
    <w:rsid w:val="00B86D64"/>
    <w:rsid w:val="00B87BD1"/>
    <w:rsid w:val="00B93F74"/>
    <w:rsid w:val="00B96537"/>
    <w:rsid w:val="00B96D36"/>
    <w:rsid w:val="00B97047"/>
    <w:rsid w:val="00B97CE4"/>
    <w:rsid w:val="00BA3A58"/>
    <w:rsid w:val="00BA43AB"/>
    <w:rsid w:val="00BA743E"/>
    <w:rsid w:val="00BA7768"/>
    <w:rsid w:val="00BA7CC8"/>
    <w:rsid w:val="00BB2B58"/>
    <w:rsid w:val="00BB4192"/>
    <w:rsid w:val="00BB71DC"/>
    <w:rsid w:val="00BC0C11"/>
    <w:rsid w:val="00BC1A89"/>
    <w:rsid w:val="00BC3188"/>
    <w:rsid w:val="00BC3F6B"/>
    <w:rsid w:val="00BC4AB4"/>
    <w:rsid w:val="00BC6D29"/>
    <w:rsid w:val="00BD4044"/>
    <w:rsid w:val="00BD4537"/>
    <w:rsid w:val="00BD4F35"/>
    <w:rsid w:val="00BD60C5"/>
    <w:rsid w:val="00BD64A7"/>
    <w:rsid w:val="00BE0BE5"/>
    <w:rsid w:val="00BE16AE"/>
    <w:rsid w:val="00BE268C"/>
    <w:rsid w:val="00BE622E"/>
    <w:rsid w:val="00BE6254"/>
    <w:rsid w:val="00BE68C2"/>
    <w:rsid w:val="00BE787B"/>
    <w:rsid w:val="00BF09AA"/>
    <w:rsid w:val="00BF0B26"/>
    <w:rsid w:val="00BF1055"/>
    <w:rsid w:val="00BF4860"/>
    <w:rsid w:val="00BF5392"/>
    <w:rsid w:val="00BF614F"/>
    <w:rsid w:val="00BF6B8F"/>
    <w:rsid w:val="00BF74E8"/>
    <w:rsid w:val="00C02690"/>
    <w:rsid w:val="00C031D9"/>
    <w:rsid w:val="00C035DB"/>
    <w:rsid w:val="00C04020"/>
    <w:rsid w:val="00C051C9"/>
    <w:rsid w:val="00C051D9"/>
    <w:rsid w:val="00C05C2F"/>
    <w:rsid w:val="00C0615C"/>
    <w:rsid w:val="00C11C65"/>
    <w:rsid w:val="00C16509"/>
    <w:rsid w:val="00C17AA6"/>
    <w:rsid w:val="00C214CE"/>
    <w:rsid w:val="00C22658"/>
    <w:rsid w:val="00C23DDC"/>
    <w:rsid w:val="00C248F8"/>
    <w:rsid w:val="00C24FB5"/>
    <w:rsid w:val="00C255D4"/>
    <w:rsid w:val="00C25948"/>
    <w:rsid w:val="00C26520"/>
    <w:rsid w:val="00C2660E"/>
    <w:rsid w:val="00C26BD4"/>
    <w:rsid w:val="00C2752C"/>
    <w:rsid w:val="00C30212"/>
    <w:rsid w:val="00C3128C"/>
    <w:rsid w:val="00C313F0"/>
    <w:rsid w:val="00C32073"/>
    <w:rsid w:val="00C32FF3"/>
    <w:rsid w:val="00C33362"/>
    <w:rsid w:val="00C3389F"/>
    <w:rsid w:val="00C33B98"/>
    <w:rsid w:val="00C33CCD"/>
    <w:rsid w:val="00C35A42"/>
    <w:rsid w:val="00C362A4"/>
    <w:rsid w:val="00C368FB"/>
    <w:rsid w:val="00C37791"/>
    <w:rsid w:val="00C37BCE"/>
    <w:rsid w:val="00C40491"/>
    <w:rsid w:val="00C40D1C"/>
    <w:rsid w:val="00C4125D"/>
    <w:rsid w:val="00C4125F"/>
    <w:rsid w:val="00C4133C"/>
    <w:rsid w:val="00C41C48"/>
    <w:rsid w:val="00C44E5C"/>
    <w:rsid w:val="00C454F4"/>
    <w:rsid w:val="00C46109"/>
    <w:rsid w:val="00C4658F"/>
    <w:rsid w:val="00C46E00"/>
    <w:rsid w:val="00C5187D"/>
    <w:rsid w:val="00C529CA"/>
    <w:rsid w:val="00C52F95"/>
    <w:rsid w:val="00C53D12"/>
    <w:rsid w:val="00C5621A"/>
    <w:rsid w:val="00C564C3"/>
    <w:rsid w:val="00C569F7"/>
    <w:rsid w:val="00C60F34"/>
    <w:rsid w:val="00C610B7"/>
    <w:rsid w:val="00C65F5D"/>
    <w:rsid w:val="00C67351"/>
    <w:rsid w:val="00C71DD0"/>
    <w:rsid w:val="00C738CD"/>
    <w:rsid w:val="00C740ED"/>
    <w:rsid w:val="00C74628"/>
    <w:rsid w:val="00C762C7"/>
    <w:rsid w:val="00C81504"/>
    <w:rsid w:val="00C8241D"/>
    <w:rsid w:val="00C85393"/>
    <w:rsid w:val="00C85622"/>
    <w:rsid w:val="00C859D2"/>
    <w:rsid w:val="00C85F16"/>
    <w:rsid w:val="00C87D41"/>
    <w:rsid w:val="00C91339"/>
    <w:rsid w:val="00C93851"/>
    <w:rsid w:val="00C97477"/>
    <w:rsid w:val="00CA0519"/>
    <w:rsid w:val="00CA09B2"/>
    <w:rsid w:val="00CA17AE"/>
    <w:rsid w:val="00CA5200"/>
    <w:rsid w:val="00CA6799"/>
    <w:rsid w:val="00CA6D73"/>
    <w:rsid w:val="00CB1C11"/>
    <w:rsid w:val="00CB3041"/>
    <w:rsid w:val="00CB3664"/>
    <w:rsid w:val="00CB6185"/>
    <w:rsid w:val="00CB61D3"/>
    <w:rsid w:val="00CB75DD"/>
    <w:rsid w:val="00CB765B"/>
    <w:rsid w:val="00CB78C4"/>
    <w:rsid w:val="00CB7EB9"/>
    <w:rsid w:val="00CC0A78"/>
    <w:rsid w:val="00CC134C"/>
    <w:rsid w:val="00CC1B25"/>
    <w:rsid w:val="00CC4473"/>
    <w:rsid w:val="00CD015D"/>
    <w:rsid w:val="00CD47DE"/>
    <w:rsid w:val="00CD7DD7"/>
    <w:rsid w:val="00CE26AC"/>
    <w:rsid w:val="00CE2741"/>
    <w:rsid w:val="00CE2B40"/>
    <w:rsid w:val="00CE2E88"/>
    <w:rsid w:val="00CE48CB"/>
    <w:rsid w:val="00CE48FB"/>
    <w:rsid w:val="00CE562F"/>
    <w:rsid w:val="00CE5708"/>
    <w:rsid w:val="00CF1718"/>
    <w:rsid w:val="00CF539A"/>
    <w:rsid w:val="00CF7B92"/>
    <w:rsid w:val="00D002FB"/>
    <w:rsid w:val="00D00583"/>
    <w:rsid w:val="00D00C29"/>
    <w:rsid w:val="00D053C4"/>
    <w:rsid w:val="00D07F11"/>
    <w:rsid w:val="00D14A7D"/>
    <w:rsid w:val="00D167EA"/>
    <w:rsid w:val="00D20496"/>
    <w:rsid w:val="00D20F9A"/>
    <w:rsid w:val="00D219DE"/>
    <w:rsid w:val="00D26F2F"/>
    <w:rsid w:val="00D27948"/>
    <w:rsid w:val="00D27AA4"/>
    <w:rsid w:val="00D30635"/>
    <w:rsid w:val="00D307A7"/>
    <w:rsid w:val="00D31184"/>
    <w:rsid w:val="00D318CE"/>
    <w:rsid w:val="00D31A3D"/>
    <w:rsid w:val="00D33222"/>
    <w:rsid w:val="00D34738"/>
    <w:rsid w:val="00D348CB"/>
    <w:rsid w:val="00D34A92"/>
    <w:rsid w:val="00D35890"/>
    <w:rsid w:val="00D37696"/>
    <w:rsid w:val="00D40E06"/>
    <w:rsid w:val="00D46663"/>
    <w:rsid w:val="00D51797"/>
    <w:rsid w:val="00D5279A"/>
    <w:rsid w:val="00D52B1D"/>
    <w:rsid w:val="00D53A70"/>
    <w:rsid w:val="00D54AC1"/>
    <w:rsid w:val="00D555FF"/>
    <w:rsid w:val="00D57142"/>
    <w:rsid w:val="00D576EC"/>
    <w:rsid w:val="00D57E5E"/>
    <w:rsid w:val="00D600DB"/>
    <w:rsid w:val="00D63F68"/>
    <w:rsid w:val="00D648D0"/>
    <w:rsid w:val="00D665AE"/>
    <w:rsid w:val="00D67786"/>
    <w:rsid w:val="00D7063B"/>
    <w:rsid w:val="00D73A32"/>
    <w:rsid w:val="00D74AE8"/>
    <w:rsid w:val="00D75365"/>
    <w:rsid w:val="00D75396"/>
    <w:rsid w:val="00D769C7"/>
    <w:rsid w:val="00D800CF"/>
    <w:rsid w:val="00D80CCD"/>
    <w:rsid w:val="00D83076"/>
    <w:rsid w:val="00D8395B"/>
    <w:rsid w:val="00D84E87"/>
    <w:rsid w:val="00D8559B"/>
    <w:rsid w:val="00D900F1"/>
    <w:rsid w:val="00D91E77"/>
    <w:rsid w:val="00D94C8E"/>
    <w:rsid w:val="00D95825"/>
    <w:rsid w:val="00D96EE3"/>
    <w:rsid w:val="00DA08B1"/>
    <w:rsid w:val="00DA0D3B"/>
    <w:rsid w:val="00DA28FD"/>
    <w:rsid w:val="00DA2CE7"/>
    <w:rsid w:val="00DA3DC5"/>
    <w:rsid w:val="00DA3F1E"/>
    <w:rsid w:val="00DB0056"/>
    <w:rsid w:val="00DB0835"/>
    <w:rsid w:val="00DB16AE"/>
    <w:rsid w:val="00DB21BE"/>
    <w:rsid w:val="00DB2B7D"/>
    <w:rsid w:val="00DB5004"/>
    <w:rsid w:val="00DB6DBF"/>
    <w:rsid w:val="00DB6E18"/>
    <w:rsid w:val="00DB7711"/>
    <w:rsid w:val="00DC7BA7"/>
    <w:rsid w:val="00DD18C1"/>
    <w:rsid w:val="00DD34F0"/>
    <w:rsid w:val="00DD762E"/>
    <w:rsid w:val="00DE0D98"/>
    <w:rsid w:val="00DE1392"/>
    <w:rsid w:val="00DE25E3"/>
    <w:rsid w:val="00DE3454"/>
    <w:rsid w:val="00DE365D"/>
    <w:rsid w:val="00DE4020"/>
    <w:rsid w:val="00DE42C4"/>
    <w:rsid w:val="00DE4FD4"/>
    <w:rsid w:val="00DE59D9"/>
    <w:rsid w:val="00DF11B2"/>
    <w:rsid w:val="00DF1E08"/>
    <w:rsid w:val="00DF3AE0"/>
    <w:rsid w:val="00DF4DA1"/>
    <w:rsid w:val="00DF578B"/>
    <w:rsid w:val="00DF597C"/>
    <w:rsid w:val="00DF6352"/>
    <w:rsid w:val="00DF6915"/>
    <w:rsid w:val="00DF69DF"/>
    <w:rsid w:val="00DF795E"/>
    <w:rsid w:val="00E016A4"/>
    <w:rsid w:val="00E027A7"/>
    <w:rsid w:val="00E031ED"/>
    <w:rsid w:val="00E0333A"/>
    <w:rsid w:val="00E03343"/>
    <w:rsid w:val="00E03C99"/>
    <w:rsid w:val="00E0551B"/>
    <w:rsid w:val="00E058C9"/>
    <w:rsid w:val="00E11032"/>
    <w:rsid w:val="00E1119B"/>
    <w:rsid w:val="00E111FE"/>
    <w:rsid w:val="00E11DBA"/>
    <w:rsid w:val="00E12C3F"/>
    <w:rsid w:val="00E17105"/>
    <w:rsid w:val="00E20609"/>
    <w:rsid w:val="00E21334"/>
    <w:rsid w:val="00E21855"/>
    <w:rsid w:val="00E21EDF"/>
    <w:rsid w:val="00E2227A"/>
    <w:rsid w:val="00E22670"/>
    <w:rsid w:val="00E2282F"/>
    <w:rsid w:val="00E22BCF"/>
    <w:rsid w:val="00E23AB3"/>
    <w:rsid w:val="00E24679"/>
    <w:rsid w:val="00E27C22"/>
    <w:rsid w:val="00E32215"/>
    <w:rsid w:val="00E32A1A"/>
    <w:rsid w:val="00E34AF8"/>
    <w:rsid w:val="00E35A09"/>
    <w:rsid w:val="00E35F87"/>
    <w:rsid w:val="00E36BE7"/>
    <w:rsid w:val="00E37496"/>
    <w:rsid w:val="00E37656"/>
    <w:rsid w:val="00E43358"/>
    <w:rsid w:val="00E44AFA"/>
    <w:rsid w:val="00E47EC5"/>
    <w:rsid w:val="00E53AE4"/>
    <w:rsid w:val="00E554E6"/>
    <w:rsid w:val="00E610AA"/>
    <w:rsid w:val="00E61C4B"/>
    <w:rsid w:val="00E630CA"/>
    <w:rsid w:val="00E664B4"/>
    <w:rsid w:val="00E704C5"/>
    <w:rsid w:val="00E71286"/>
    <w:rsid w:val="00E721CB"/>
    <w:rsid w:val="00E731B8"/>
    <w:rsid w:val="00E73441"/>
    <w:rsid w:val="00E754A1"/>
    <w:rsid w:val="00E76E69"/>
    <w:rsid w:val="00E80961"/>
    <w:rsid w:val="00E80D6F"/>
    <w:rsid w:val="00E82A30"/>
    <w:rsid w:val="00E83471"/>
    <w:rsid w:val="00E835D0"/>
    <w:rsid w:val="00E83F17"/>
    <w:rsid w:val="00E85228"/>
    <w:rsid w:val="00E8636B"/>
    <w:rsid w:val="00E90042"/>
    <w:rsid w:val="00E90599"/>
    <w:rsid w:val="00E93087"/>
    <w:rsid w:val="00E93F3C"/>
    <w:rsid w:val="00E957B7"/>
    <w:rsid w:val="00E964B0"/>
    <w:rsid w:val="00E9788D"/>
    <w:rsid w:val="00EA02C3"/>
    <w:rsid w:val="00EA03DC"/>
    <w:rsid w:val="00EA046D"/>
    <w:rsid w:val="00EA0537"/>
    <w:rsid w:val="00EA560D"/>
    <w:rsid w:val="00EA5B58"/>
    <w:rsid w:val="00EA6406"/>
    <w:rsid w:val="00EB0775"/>
    <w:rsid w:val="00EB1F7E"/>
    <w:rsid w:val="00EB4089"/>
    <w:rsid w:val="00EB4495"/>
    <w:rsid w:val="00EB6B04"/>
    <w:rsid w:val="00EC1245"/>
    <w:rsid w:val="00EC226E"/>
    <w:rsid w:val="00EC4EE3"/>
    <w:rsid w:val="00EC52E5"/>
    <w:rsid w:val="00EC5C9F"/>
    <w:rsid w:val="00EC76B9"/>
    <w:rsid w:val="00EC7789"/>
    <w:rsid w:val="00ED0CF8"/>
    <w:rsid w:val="00ED312E"/>
    <w:rsid w:val="00ED5739"/>
    <w:rsid w:val="00EE0954"/>
    <w:rsid w:val="00EE14BF"/>
    <w:rsid w:val="00EE652E"/>
    <w:rsid w:val="00EE66F4"/>
    <w:rsid w:val="00EF0422"/>
    <w:rsid w:val="00EF1107"/>
    <w:rsid w:val="00EF1882"/>
    <w:rsid w:val="00EF2F86"/>
    <w:rsid w:val="00F00D66"/>
    <w:rsid w:val="00F01DC3"/>
    <w:rsid w:val="00F04C63"/>
    <w:rsid w:val="00F05663"/>
    <w:rsid w:val="00F06D65"/>
    <w:rsid w:val="00F107BB"/>
    <w:rsid w:val="00F109AB"/>
    <w:rsid w:val="00F1137A"/>
    <w:rsid w:val="00F11CDF"/>
    <w:rsid w:val="00F12127"/>
    <w:rsid w:val="00F135D5"/>
    <w:rsid w:val="00F147C0"/>
    <w:rsid w:val="00F159F9"/>
    <w:rsid w:val="00F205E4"/>
    <w:rsid w:val="00F2093A"/>
    <w:rsid w:val="00F20E59"/>
    <w:rsid w:val="00F215C4"/>
    <w:rsid w:val="00F23905"/>
    <w:rsid w:val="00F24851"/>
    <w:rsid w:val="00F24DA4"/>
    <w:rsid w:val="00F2582C"/>
    <w:rsid w:val="00F2585D"/>
    <w:rsid w:val="00F25906"/>
    <w:rsid w:val="00F30570"/>
    <w:rsid w:val="00F3370B"/>
    <w:rsid w:val="00F33D42"/>
    <w:rsid w:val="00F35A36"/>
    <w:rsid w:val="00F373B9"/>
    <w:rsid w:val="00F4098F"/>
    <w:rsid w:val="00F4125D"/>
    <w:rsid w:val="00F4213E"/>
    <w:rsid w:val="00F501B5"/>
    <w:rsid w:val="00F529F5"/>
    <w:rsid w:val="00F5375E"/>
    <w:rsid w:val="00F557F8"/>
    <w:rsid w:val="00F55859"/>
    <w:rsid w:val="00F55B08"/>
    <w:rsid w:val="00F562A0"/>
    <w:rsid w:val="00F56D1C"/>
    <w:rsid w:val="00F57618"/>
    <w:rsid w:val="00F6110D"/>
    <w:rsid w:val="00F62B9C"/>
    <w:rsid w:val="00F63D13"/>
    <w:rsid w:val="00F64F28"/>
    <w:rsid w:val="00F7372D"/>
    <w:rsid w:val="00F73BBE"/>
    <w:rsid w:val="00F76221"/>
    <w:rsid w:val="00F764F6"/>
    <w:rsid w:val="00F8385E"/>
    <w:rsid w:val="00F83EBA"/>
    <w:rsid w:val="00F86E01"/>
    <w:rsid w:val="00F91E53"/>
    <w:rsid w:val="00F9429C"/>
    <w:rsid w:val="00F961B6"/>
    <w:rsid w:val="00F970BA"/>
    <w:rsid w:val="00FA00DB"/>
    <w:rsid w:val="00FA379C"/>
    <w:rsid w:val="00FA37D4"/>
    <w:rsid w:val="00FA4FBC"/>
    <w:rsid w:val="00FA783D"/>
    <w:rsid w:val="00FA7F6D"/>
    <w:rsid w:val="00FB1C4C"/>
    <w:rsid w:val="00FB221F"/>
    <w:rsid w:val="00FB2574"/>
    <w:rsid w:val="00FB2B84"/>
    <w:rsid w:val="00FB3D91"/>
    <w:rsid w:val="00FB4CA0"/>
    <w:rsid w:val="00FC1AE6"/>
    <w:rsid w:val="00FC4B77"/>
    <w:rsid w:val="00FC58D3"/>
    <w:rsid w:val="00FC7E7D"/>
    <w:rsid w:val="00FD06A9"/>
    <w:rsid w:val="00FD11B4"/>
    <w:rsid w:val="00FD1720"/>
    <w:rsid w:val="00FD2C98"/>
    <w:rsid w:val="00FD2D2C"/>
    <w:rsid w:val="00FD61DB"/>
    <w:rsid w:val="00FD7B78"/>
    <w:rsid w:val="00FE141D"/>
    <w:rsid w:val="00FE1C60"/>
    <w:rsid w:val="00FE30DB"/>
    <w:rsid w:val="00FE5C85"/>
    <w:rsid w:val="00FE61F3"/>
    <w:rsid w:val="00FE7F8A"/>
    <w:rsid w:val="00FF0342"/>
    <w:rsid w:val="00FF0E16"/>
    <w:rsid w:val="00FF34E2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C13403"/>
  <w15:chartTrackingRefBased/>
  <w15:docId w15:val="{650B8616-DF95-49E9-9B91-229467A5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2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C529CA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529CA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C529CA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C529CA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C529CA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eastAsia="en-US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character" w:styleId="Strong">
    <w:name w:val="Strong"/>
    <w:uiPriority w:val="22"/>
    <w:qFormat/>
    <w:rsid w:val="00E2227A"/>
    <w:rPr>
      <w:b/>
      <w:bCs/>
    </w:rPr>
  </w:style>
  <w:style w:type="character" w:customStyle="1" w:styleId="lrdctmorebtn">
    <w:name w:val="lr_dct_more_btn"/>
    <w:rsid w:val="00E2227A"/>
  </w:style>
  <w:style w:type="paragraph" w:customStyle="1" w:styleId="H2">
    <w:name w:val="H2"/>
    <w:aliases w:val="1.1"/>
    <w:next w:val="T"/>
    <w:uiPriority w:val="99"/>
    <w:rsid w:val="00BA7C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character" w:customStyle="1" w:styleId="editordeletion">
    <w:name w:val="editor_deletion"/>
    <w:uiPriority w:val="99"/>
    <w:rsid w:val="002F075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FigTitle">
    <w:name w:val="FigTitle"/>
    <w:uiPriority w:val="99"/>
    <w:rsid w:val="00666E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Heading5Char">
    <w:name w:val="Heading 5 Char"/>
    <w:link w:val="Heading5"/>
    <w:semiHidden/>
    <w:rsid w:val="00C529CA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C529CA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C529CA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C529CA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C529CA"/>
    <w:rPr>
      <w:rFonts w:ascii="Calibri Light" w:hAnsi="Calibri Light"/>
      <w:sz w:val="22"/>
      <w:szCs w:val="22"/>
      <w:lang w:eastAsia="en-US"/>
    </w:rPr>
  </w:style>
  <w:style w:type="character" w:customStyle="1" w:styleId="Style4">
    <w:name w:val="Style4"/>
    <w:uiPriority w:val="1"/>
    <w:rsid w:val="00CB3664"/>
    <w:rPr>
      <w:rFonts w:ascii="Times New Roman" w:hAnsi="Times New Roman"/>
      <w:color w:val="C00000"/>
      <w:sz w:val="18"/>
    </w:rPr>
  </w:style>
  <w:style w:type="character" w:customStyle="1" w:styleId="Style5">
    <w:name w:val="Style5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6">
    <w:name w:val="Style6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7">
    <w:name w:val="Style7"/>
    <w:uiPriority w:val="1"/>
    <w:rsid w:val="00CB3664"/>
    <w:rPr>
      <w:rFonts w:ascii="Times New Roman" w:hAnsi="Times New Roman"/>
      <w:color w:val="FF0000"/>
      <w:sz w:val="18"/>
    </w:rPr>
  </w:style>
  <w:style w:type="paragraph" w:customStyle="1" w:styleId="Default">
    <w:name w:val="Default"/>
    <w:rsid w:val="00E930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51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9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62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1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1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9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2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2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8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0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clesi@cisco.com" TargetMode="Externa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F8F29-BDC6-49FC-B726-EE04C3DF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11</Pages>
  <Words>2504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802.11-14/781r9</vt:lpstr>
    </vt:vector>
  </TitlesOfParts>
  <Company>Intel Corporation</Company>
  <LinksUpToDate>false</LinksUpToDate>
  <CharactersWithSpaces>16750</CharactersWithSpaces>
  <SharedDoc>false</SharedDoc>
  <HLinks>
    <vt:vector size="42" baseType="variant">
      <vt:variant>
        <vt:i4>4456527</vt:i4>
      </vt:variant>
      <vt:variant>
        <vt:i4>45</vt:i4>
      </vt:variant>
      <vt:variant>
        <vt:i4>0</vt:i4>
      </vt:variant>
      <vt:variant>
        <vt:i4>5</vt:i4>
      </vt:variant>
      <vt:variant>
        <vt:lpwstr>http://standards.ieee.org/resources/development/writing/writinginfo.html</vt:lpwstr>
      </vt:variant>
      <vt:variant>
        <vt:lpwstr/>
      </vt:variant>
      <vt:variant>
        <vt:i4>4063280</vt:i4>
      </vt:variant>
      <vt:variant>
        <vt:i4>42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4456562</vt:i4>
      </vt:variant>
      <vt:variant>
        <vt:i4>39</vt:i4>
      </vt:variant>
      <vt:variant>
        <vt:i4>0</vt:i4>
      </vt:variant>
      <vt:variant>
        <vt:i4>5</vt:i4>
      </vt:variant>
      <vt:variant>
        <vt:lpwstr>http://standards.ieee.org/develop/policies/opman/sb_om.pdf</vt:lpwstr>
      </vt:variant>
      <vt:variant>
        <vt:lpwstr/>
      </vt:variant>
      <vt:variant>
        <vt:i4>6094940</vt:i4>
      </vt:variant>
      <vt:variant>
        <vt:i4>36</vt:i4>
      </vt:variant>
      <vt:variant>
        <vt:i4>0</vt:i4>
      </vt:variant>
      <vt:variant>
        <vt:i4>5</vt:i4>
      </vt:variant>
      <vt:variant>
        <vt:lpwstr>http://standards.ieee.org/ipr/copyright.html</vt:lpwstr>
      </vt:variant>
      <vt:variant>
        <vt:lpwstr/>
      </vt:variant>
      <vt:variant>
        <vt:i4>1703954</vt:i4>
      </vt:variant>
      <vt:variant>
        <vt:i4>33</vt:i4>
      </vt:variant>
      <vt:variant>
        <vt:i4>0</vt:i4>
      </vt:variant>
      <vt:variant>
        <vt:i4>5</vt:i4>
      </vt:variant>
      <vt:variant>
        <vt:lpwstr>http://standards.ieee.org/develop/stdsreview.html</vt:lpwstr>
      </vt:variant>
      <vt:variant>
        <vt:lpwstr/>
      </vt:variant>
      <vt:variant>
        <vt:i4>4063280</vt:i4>
      </vt:variant>
      <vt:variant>
        <vt:i4>30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4063280</vt:i4>
      </vt:variant>
      <vt:variant>
        <vt:i4>27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802.11-14/781r9</dc:title>
  <dc:subject>Submission</dc:subject>
  <dc:creator>robert.stacey@intel.com</dc:creator>
  <cp:keywords>Sept 2014, CTPClassification=CTP_NT</cp:keywords>
  <dc:description>Adrian Stephens, Intel Corporation</dc:description>
  <cp:lastModifiedBy>Stacey, Robert</cp:lastModifiedBy>
  <cp:revision>2</cp:revision>
  <dcterms:created xsi:type="dcterms:W3CDTF">2019-05-14T02:03:00Z</dcterms:created>
  <dcterms:modified xsi:type="dcterms:W3CDTF">2019-05-14T02:03:00Z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944ca1f3-240b-4440-8024-a0c9c36a4bbb</vt:lpwstr>
  </property>
  <property fmtid="{D5CDD505-2E9C-101B-9397-08002B2CF9AE}" pid="4" name="CTP_TimeStamp">
    <vt:lpwstr>2019-02-04 18:49:29Z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