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4FD9">
            <w:pPr>
              <w:pStyle w:val="T2"/>
            </w:pPr>
            <w:r>
              <w:t>LB 240 Trigger frame format CIDs</w:t>
            </w:r>
          </w:p>
        </w:tc>
      </w:tr>
      <w:tr w:rsidR="00CA09B2">
        <w:trPr>
          <w:trHeight w:val="359"/>
          <w:jc w:val="center"/>
        </w:trPr>
        <w:tc>
          <w:tcPr>
            <w:tcW w:w="9576" w:type="dxa"/>
            <w:gridSpan w:val="5"/>
            <w:vAlign w:val="center"/>
          </w:tcPr>
          <w:p w:rsidR="00CA09B2" w:rsidRDefault="00CA09B2" w:rsidP="004D68DD">
            <w:pPr>
              <w:pStyle w:val="T2"/>
              <w:ind w:left="0"/>
              <w:rPr>
                <w:sz w:val="20"/>
              </w:rPr>
            </w:pPr>
            <w:r>
              <w:rPr>
                <w:sz w:val="20"/>
              </w:rPr>
              <w:t>Date:</w:t>
            </w:r>
            <w:r>
              <w:rPr>
                <w:b w:val="0"/>
                <w:sz w:val="20"/>
              </w:rPr>
              <w:t xml:space="preserve">  </w:t>
            </w:r>
            <w:r w:rsidR="004D68DD">
              <w:rPr>
                <w:b w:val="0"/>
                <w:sz w:val="20"/>
              </w:rPr>
              <w:t>2019-05-01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4FD9">
            <w:pPr>
              <w:pStyle w:val="T2"/>
              <w:spacing w:after="0"/>
              <w:ind w:left="0" w:right="0"/>
              <w:rPr>
                <w:b w:val="0"/>
                <w:sz w:val="20"/>
              </w:rPr>
            </w:pPr>
            <w:r>
              <w:rPr>
                <w:b w:val="0"/>
                <w:sz w:val="20"/>
              </w:rPr>
              <w:t>Dibakar Das</w:t>
            </w:r>
          </w:p>
        </w:tc>
        <w:tc>
          <w:tcPr>
            <w:tcW w:w="2064" w:type="dxa"/>
            <w:vAlign w:val="center"/>
          </w:tcPr>
          <w:p w:rsidR="00CA09B2" w:rsidRDefault="00034FD9">
            <w:pPr>
              <w:pStyle w:val="T2"/>
              <w:spacing w:after="0"/>
              <w:ind w:left="0" w:right="0"/>
              <w:rPr>
                <w:b w:val="0"/>
                <w:sz w:val="20"/>
              </w:rPr>
            </w:pPr>
            <w:r>
              <w:rPr>
                <w:b w:val="0"/>
                <w:sz w:val="20"/>
              </w:rPr>
              <w:t>Intel Inc</w:t>
            </w:r>
          </w:p>
        </w:tc>
        <w:tc>
          <w:tcPr>
            <w:tcW w:w="2814" w:type="dxa"/>
            <w:vAlign w:val="center"/>
          </w:tcPr>
          <w:p w:rsidR="00CA09B2" w:rsidRDefault="004D68DD">
            <w:pPr>
              <w:pStyle w:val="T2"/>
              <w:spacing w:after="0"/>
              <w:ind w:left="0" w:right="0"/>
              <w:rPr>
                <w:b w:val="0"/>
                <w:sz w:val="20"/>
              </w:rPr>
            </w:pPr>
            <w:r w:rsidRPr="004D68DD">
              <w:rPr>
                <w:b w:val="0"/>
                <w:sz w:val="20"/>
              </w:rPr>
              <w:t>2111 NE 25th Ave, Hillsboro, OR 97124</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34FD9">
            <w:pPr>
              <w:pStyle w:val="T2"/>
              <w:spacing w:after="0"/>
              <w:ind w:left="0" w:right="0"/>
              <w:rPr>
                <w:b w:val="0"/>
                <w:sz w:val="16"/>
              </w:rPr>
            </w:pPr>
            <w:r>
              <w:rPr>
                <w:b w:val="0"/>
                <w:sz w:val="16"/>
              </w:rPr>
              <w:t>Dibakar.das@intel.com</w:t>
            </w:r>
          </w:p>
        </w:tc>
      </w:tr>
      <w:tr w:rsidR="00CA09B2">
        <w:trPr>
          <w:jc w:val="center"/>
        </w:trPr>
        <w:tc>
          <w:tcPr>
            <w:tcW w:w="1336" w:type="dxa"/>
            <w:vAlign w:val="center"/>
          </w:tcPr>
          <w:p w:rsidR="00CA09B2" w:rsidRDefault="00034FD9">
            <w:pPr>
              <w:pStyle w:val="T2"/>
              <w:spacing w:after="0"/>
              <w:ind w:left="0" w:right="0"/>
              <w:rPr>
                <w:b w:val="0"/>
                <w:sz w:val="20"/>
              </w:rPr>
            </w:pPr>
            <w:r>
              <w:rPr>
                <w:b w:val="0"/>
                <w:sz w:val="20"/>
              </w:rPr>
              <w:t>Ganesh Venkatesan</w:t>
            </w:r>
          </w:p>
        </w:tc>
        <w:tc>
          <w:tcPr>
            <w:tcW w:w="2064" w:type="dxa"/>
            <w:vAlign w:val="center"/>
          </w:tcPr>
          <w:p w:rsidR="00CA09B2" w:rsidRDefault="00034FD9">
            <w:pPr>
              <w:pStyle w:val="T2"/>
              <w:spacing w:after="0"/>
              <w:ind w:left="0" w:right="0"/>
              <w:rPr>
                <w:b w:val="0"/>
                <w:sz w:val="20"/>
              </w:rPr>
            </w:pPr>
            <w:r>
              <w:rPr>
                <w:b w:val="0"/>
                <w:sz w:val="20"/>
              </w:rPr>
              <w:t xml:space="preserve">Intel Inc. </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34FD9">
            <w:pPr>
              <w:pStyle w:val="T2"/>
              <w:spacing w:after="0"/>
              <w:ind w:left="0" w:right="0"/>
              <w:rPr>
                <w:b w:val="0"/>
                <w:sz w:val="16"/>
              </w:rPr>
            </w:pPr>
            <w:r>
              <w:rPr>
                <w:b w:val="0"/>
                <w:sz w:val="16"/>
              </w:rPr>
              <w:t>Ganesh.venkatesan@intel.com</w:t>
            </w:r>
          </w:p>
        </w:tc>
      </w:tr>
      <w:tr w:rsidR="00034FD9">
        <w:trPr>
          <w:jc w:val="center"/>
        </w:trPr>
        <w:tc>
          <w:tcPr>
            <w:tcW w:w="1336" w:type="dxa"/>
            <w:vAlign w:val="center"/>
          </w:tcPr>
          <w:p w:rsidR="00034FD9" w:rsidRDefault="00034FD9">
            <w:pPr>
              <w:pStyle w:val="T2"/>
              <w:spacing w:after="0"/>
              <w:ind w:left="0" w:right="0"/>
              <w:rPr>
                <w:b w:val="0"/>
                <w:sz w:val="20"/>
              </w:rPr>
            </w:pPr>
            <w:r>
              <w:rPr>
                <w:b w:val="0"/>
                <w:sz w:val="20"/>
              </w:rPr>
              <w:t>Chittabrata Ghosh</w:t>
            </w:r>
          </w:p>
        </w:tc>
        <w:tc>
          <w:tcPr>
            <w:tcW w:w="2064" w:type="dxa"/>
            <w:vAlign w:val="center"/>
          </w:tcPr>
          <w:p w:rsidR="00034FD9" w:rsidRDefault="00034FD9">
            <w:pPr>
              <w:pStyle w:val="T2"/>
              <w:spacing w:after="0"/>
              <w:ind w:left="0" w:right="0"/>
              <w:rPr>
                <w:b w:val="0"/>
                <w:sz w:val="20"/>
              </w:rPr>
            </w:pPr>
            <w:r>
              <w:rPr>
                <w:b w:val="0"/>
                <w:sz w:val="20"/>
              </w:rPr>
              <w:t xml:space="preserve">Intel </w:t>
            </w:r>
          </w:p>
        </w:tc>
        <w:tc>
          <w:tcPr>
            <w:tcW w:w="2814" w:type="dxa"/>
            <w:vAlign w:val="center"/>
          </w:tcPr>
          <w:p w:rsidR="00034FD9" w:rsidRDefault="00034FD9">
            <w:pPr>
              <w:pStyle w:val="T2"/>
              <w:spacing w:after="0"/>
              <w:ind w:left="0" w:right="0"/>
              <w:rPr>
                <w:b w:val="0"/>
                <w:sz w:val="20"/>
              </w:rPr>
            </w:pPr>
          </w:p>
        </w:tc>
        <w:tc>
          <w:tcPr>
            <w:tcW w:w="1715" w:type="dxa"/>
            <w:vAlign w:val="center"/>
          </w:tcPr>
          <w:p w:rsidR="00034FD9" w:rsidRDefault="00034FD9">
            <w:pPr>
              <w:pStyle w:val="T2"/>
              <w:spacing w:after="0"/>
              <w:ind w:left="0" w:right="0"/>
              <w:rPr>
                <w:b w:val="0"/>
                <w:sz w:val="20"/>
              </w:rPr>
            </w:pPr>
          </w:p>
        </w:tc>
        <w:tc>
          <w:tcPr>
            <w:tcW w:w="1647" w:type="dxa"/>
            <w:vAlign w:val="center"/>
          </w:tcPr>
          <w:p w:rsidR="00034FD9" w:rsidRDefault="00034FD9">
            <w:pPr>
              <w:pStyle w:val="T2"/>
              <w:spacing w:after="0"/>
              <w:ind w:left="0" w:right="0"/>
              <w:rPr>
                <w:b w:val="0"/>
                <w:sz w:val="16"/>
              </w:rPr>
            </w:pPr>
            <w:proofErr w:type="spellStart"/>
            <w:r>
              <w:rPr>
                <w:b w:val="0"/>
                <w:sz w:val="16"/>
              </w:rPr>
              <w:t>Chittabrata.ghosh@intel,com</w:t>
            </w:r>
            <w:proofErr w:type="spellEnd"/>
          </w:p>
        </w:tc>
      </w:tr>
      <w:tr w:rsidR="004D68DD">
        <w:trPr>
          <w:jc w:val="center"/>
        </w:trPr>
        <w:tc>
          <w:tcPr>
            <w:tcW w:w="1336" w:type="dxa"/>
            <w:vAlign w:val="center"/>
          </w:tcPr>
          <w:p w:rsidR="004D68DD" w:rsidRDefault="004D68DD">
            <w:pPr>
              <w:pStyle w:val="T2"/>
              <w:spacing w:after="0"/>
              <w:ind w:left="0" w:right="0"/>
              <w:rPr>
                <w:b w:val="0"/>
                <w:sz w:val="20"/>
              </w:rPr>
            </w:pPr>
            <w:r>
              <w:rPr>
                <w:b w:val="0"/>
                <w:sz w:val="20"/>
              </w:rPr>
              <w:t>Feng Jiang</w:t>
            </w:r>
          </w:p>
        </w:tc>
        <w:tc>
          <w:tcPr>
            <w:tcW w:w="2064" w:type="dxa"/>
            <w:vAlign w:val="center"/>
          </w:tcPr>
          <w:p w:rsidR="004D68DD" w:rsidRDefault="004D68DD">
            <w:pPr>
              <w:pStyle w:val="T2"/>
              <w:spacing w:after="0"/>
              <w:ind w:left="0" w:right="0"/>
              <w:rPr>
                <w:b w:val="0"/>
                <w:sz w:val="20"/>
              </w:rPr>
            </w:pPr>
            <w:r>
              <w:rPr>
                <w:b w:val="0"/>
                <w:sz w:val="20"/>
              </w:rPr>
              <w:t>Intel</w:t>
            </w:r>
          </w:p>
        </w:tc>
        <w:tc>
          <w:tcPr>
            <w:tcW w:w="2814" w:type="dxa"/>
            <w:vAlign w:val="center"/>
          </w:tcPr>
          <w:p w:rsidR="004D68DD" w:rsidRDefault="004D68DD">
            <w:pPr>
              <w:pStyle w:val="T2"/>
              <w:spacing w:after="0"/>
              <w:ind w:left="0" w:right="0"/>
              <w:rPr>
                <w:b w:val="0"/>
                <w:sz w:val="20"/>
              </w:rPr>
            </w:pPr>
          </w:p>
        </w:tc>
        <w:tc>
          <w:tcPr>
            <w:tcW w:w="1715" w:type="dxa"/>
            <w:vAlign w:val="center"/>
          </w:tcPr>
          <w:p w:rsidR="004D68DD" w:rsidRDefault="004D68DD">
            <w:pPr>
              <w:pStyle w:val="T2"/>
              <w:spacing w:after="0"/>
              <w:ind w:left="0" w:right="0"/>
              <w:rPr>
                <w:b w:val="0"/>
                <w:sz w:val="20"/>
              </w:rPr>
            </w:pPr>
          </w:p>
        </w:tc>
        <w:tc>
          <w:tcPr>
            <w:tcW w:w="1647" w:type="dxa"/>
            <w:vAlign w:val="center"/>
          </w:tcPr>
          <w:p w:rsidR="004D68DD" w:rsidRDefault="004D68DD">
            <w:pPr>
              <w:pStyle w:val="T2"/>
              <w:spacing w:after="0"/>
              <w:ind w:left="0" w:right="0"/>
              <w:rPr>
                <w:b w:val="0"/>
                <w:sz w:val="16"/>
              </w:rPr>
            </w:pPr>
            <w:r>
              <w:rPr>
                <w:b w:val="0"/>
                <w:sz w:val="16"/>
              </w:rPr>
              <w:t>Feng1.jiang@intel.com</w:t>
            </w:r>
          </w:p>
        </w:tc>
      </w:tr>
      <w:tr w:rsidR="00034FD9">
        <w:trPr>
          <w:jc w:val="center"/>
        </w:trPr>
        <w:tc>
          <w:tcPr>
            <w:tcW w:w="1336" w:type="dxa"/>
            <w:vAlign w:val="center"/>
          </w:tcPr>
          <w:p w:rsidR="00034FD9" w:rsidRDefault="00034FD9">
            <w:pPr>
              <w:pStyle w:val="T2"/>
              <w:spacing w:after="0"/>
              <w:ind w:left="0" w:right="0"/>
              <w:rPr>
                <w:b w:val="0"/>
                <w:sz w:val="20"/>
              </w:rPr>
            </w:pPr>
            <w:r>
              <w:rPr>
                <w:b w:val="0"/>
                <w:sz w:val="20"/>
              </w:rPr>
              <w:t>Jonathan Segev</w:t>
            </w:r>
          </w:p>
        </w:tc>
        <w:tc>
          <w:tcPr>
            <w:tcW w:w="2064" w:type="dxa"/>
            <w:vAlign w:val="center"/>
          </w:tcPr>
          <w:p w:rsidR="00034FD9" w:rsidRDefault="00034FD9">
            <w:pPr>
              <w:pStyle w:val="T2"/>
              <w:spacing w:after="0"/>
              <w:ind w:left="0" w:right="0"/>
              <w:rPr>
                <w:b w:val="0"/>
                <w:sz w:val="20"/>
              </w:rPr>
            </w:pPr>
            <w:r>
              <w:rPr>
                <w:b w:val="0"/>
                <w:sz w:val="20"/>
              </w:rPr>
              <w:t>Intel</w:t>
            </w:r>
          </w:p>
        </w:tc>
        <w:tc>
          <w:tcPr>
            <w:tcW w:w="2814" w:type="dxa"/>
            <w:vAlign w:val="center"/>
          </w:tcPr>
          <w:p w:rsidR="00034FD9" w:rsidRDefault="00034FD9">
            <w:pPr>
              <w:pStyle w:val="T2"/>
              <w:spacing w:after="0"/>
              <w:ind w:left="0" w:right="0"/>
              <w:rPr>
                <w:b w:val="0"/>
                <w:sz w:val="20"/>
              </w:rPr>
            </w:pPr>
          </w:p>
        </w:tc>
        <w:tc>
          <w:tcPr>
            <w:tcW w:w="1715" w:type="dxa"/>
            <w:vAlign w:val="center"/>
          </w:tcPr>
          <w:p w:rsidR="00034FD9" w:rsidRDefault="00034FD9">
            <w:pPr>
              <w:pStyle w:val="T2"/>
              <w:spacing w:after="0"/>
              <w:ind w:left="0" w:right="0"/>
              <w:rPr>
                <w:b w:val="0"/>
                <w:sz w:val="20"/>
              </w:rPr>
            </w:pPr>
          </w:p>
        </w:tc>
        <w:tc>
          <w:tcPr>
            <w:tcW w:w="1647" w:type="dxa"/>
            <w:vAlign w:val="center"/>
          </w:tcPr>
          <w:p w:rsidR="00034FD9" w:rsidRDefault="00034FD9">
            <w:pPr>
              <w:pStyle w:val="T2"/>
              <w:spacing w:after="0"/>
              <w:ind w:left="0" w:right="0"/>
              <w:rPr>
                <w:b w:val="0"/>
                <w:sz w:val="16"/>
              </w:rPr>
            </w:pPr>
            <w:r>
              <w:rPr>
                <w:b w:val="0"/>
                <w:sz w:val="16"/>
              </w:rPr>
              <w:t>Jonathan.segev@intel.com</w:t>
            </w:r>
          </w:p>
        </w:tc>
      </w:tr>
    </w:tbl>
    <w:p w:rsidR="00CA09B2" w:rsidRDefault="0040531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28" w:rsidRDefault="005A3228">
                            <w:pPr>
                              <w:pStyle w:val="T1"/>
                              <w:spacing w:after="120"/>
                            </w:pPr>
                            <w:r>
                              <w:t>Abstract</w:t>
                            </w:r>
                          </w:p>
                          <w:p w:rsidR="005A3228" w:rsidRDefault="005A3228">
                            <w:pPr>
                              <w:jc w:val="both"/>
                            </w:pPr>
                            <w:r>
                              <w:t xml:space="preserve">This document proposes resolution to LB 240 CIDs on 9.3.1.23: </w:t>
                            </w:r>
                            <w:r w:rsidRPr="002D472B">
                              <w:t>1391, 2045, 2260, 2263, 1393, 1394, 2261, 2421, 2048, 1707, 1116, 1583, 1395, 1397, 1424</w:t>
                            </w:r>
                            <w:r>
                              <w:t xml:space="preserve">. </w:t>
                            </w:r>
                          </w:p>
                          <w:p w:rsidR="005A3228" w:rsidRDefault="005A322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A3228" w:rsidRDefault="005A3228">
                      <w:pPr>
                        <w:pStyle w:val="T1"/>
                        <w:spacing w:after="120"/>
                      </w:pPr>
                      <w:r>
                        <w:t>Abstract</w:t>
                      </w:r>
                    </w:p>
                    <w:p w:rsidR="005A3228" w:rsidRDefault="005A3228">
                      <w:pPr>
                        <w:jc w:val="both"/>
                      </w:pPr>
                      <w:r>
                        <w:t xml:space="preserve">This document proposes resolution to LB 240 CIDs on 9.3.1.23: </w:t>
                      </w:r>
                      <w:r w:rsidRPr="002D472B">
                        <w:t>1391, 2045, 2260, 2263, 1393, 1394, 2261, 2421, 2048, 1707, 1116, 1583, 1395, 1397, 1424</w:t>
                      </w:r>
                      <w:r>
                        <w:t xml:space="preserve">. </w:t>
                      </w:r>
                    </w:p>
                    <w:p w:rsidR="005A3228" w:rsidRDefault="005A3228">
                      <w:pPr>
                        <w:jc w:val="both"/>
                      </w:pPr>
                    </w:p>
                  </w:txbxContent>
                </v:textbox>
              </v:shape>
            </w:pict>
          </mc:Fallback>
        </mc:AlternateContent>
      </w:r>
    </w:p>
    <w:p w:rsidR="00CA09B2" w:rsidRDefault="00CA09B2" w:rsidP="00F153B0">
      <w:r>
        <w:br w:type="page"/>
      </w:r>
    </w:p>
    <w:p w:rsidR="00CA09B2" w:rsidRDefault="00CA09B2"/>
    <w:p w:rsidR="00CA09B2" w:rsidRDefault="00CA09B2"/>
    <w:p w:rsidR="0006022E" w:rsidRDefault="0006022E"/>
    <w:p w:rsidR="00C263D4" w:rsidRDefault="00C263D4"/>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D74C42" w:rsidTr="00D74C42">
        <w:tc>
          <w:tcPr>
            <w:tcW w:w="742" w:type="dxa"/>
          </w:tcPr>
          <w:p w:rsidR="00D74C42" w:rsidRPr="00D74C42" w:rsidRDefault="00D74C42" w:rsidP="004A7960">
            <w:pPr>
              <w:rPr>
                <w:b/>
              </w:rPr>
            </w:pPr>
            <w:r w:rsidRPr="00D74C42">
              <w:rPr>
                <w:b/>
              </w:rPr>
              <w:t>CID</w:t>
            </w:r>
          </w:p>
        </w:tc>
        <w:tc>
          <w:tcPr>
            <w:tcW w:w="1170" w:type="dxa"/>
          </w:tcPr>
          <w:p w:rsidR="00D74C42" w:rsidRPr="00D74C42" w:rsidRDefault="00D74C42" w:rsidP="004A7960">
            <w:pPr>
              <w:rPr>
                <w:b/>
              </w:rPr>
            </w:pPr>
            <w:r w:rsidRPr="00D74C42">
              <w:rPr>
                <w:b/>
              </w:rPr>
              <w:t>Clause</w:t>
            </w:r>
          </w:p>
        </w:tc>
        <w:tc>
          <w:tcPr>
            <w:tcW w:w="720" w:type="dxa"/>
          </w:tcPr>
          <w:p w:rsidR="00D74C42" w:rsidRPr="00D74C42" w:rsidRDefault="00D74C42" w:rsidP="004A7960">
            <w:pPr>
              <w:rPr>
                <w:b/>
              </w:rPr>
            </w:pPr>
            <w:r w:rsidRPr="00D74C42">
              <w:rPr>
                <w:b/>
              </w:rPr>
              <w:t>Page</w:t>
            </w:r>
          </w:p>
        </w:tc>
        <w:tc>
          <w:tcPr>
            <w:tcW w:w="720" w:type="dxa"/>
          </w:tcPr>
          <w:p w:rsidR="00D74C42" w:rsidRPr="00D74C42" w:rsidRDefault="00D74C42" w:rsidP="004A7960">
            <w:pPr>
              <w:rPr>
                <w:b/>
              </w:rPr>
            </w:pPr>
            <w:r w:rsidRPr="00D74C42">
              <w:rPr>
                <w:b/>
              </w:rPr>
              <w:t>Line</w:t>
            </w:r>
          </w:p>
        </w:tc>
        <w:tc>
          <w:tcPr>
            <w:tcW w:w="2070" w:type="dxa"/>
          </w:tcPr>
          <w:p w:rsidR="00D74C42" w:rsidRPr="00D74C42" w:rsidRDefault="00D74C42" w:rsidP="004A7960">
            <w:pPr>
              <w:rPr>
                <w:b/>
              </w:rPr>
            </w:pPr>
            <w:r w:rsidRPr="00D74C42">
              <w:rPr>
                <w:b/>
              </w:rPr>
              <w:t>Comment</w:t>
            </w:r>
          </w:p>
        </w:tc>
        <w:tc>
          <w:tcPr>
            <w:tcW w:w="1980" w:type="dxa"/>
          </w:tcPr>
          <w:p w:rsidR="00D74C42" w:rsidRPr="00D74C42" w:rsidRDefault="00D74C42" w:rsidP="004A7960">
            <w:pPr>
              <w:jc w:val="center"/>
              <w:rPr>
                <w:b/>
              </w:rPr>
            </w:pPr>
            <w:r w:rsidRPr="00D74C42">
              <w:rPr>
                <w:b/>
              </w:rPr>
              <w:t>Proposed Change</w:t>
            </w:r>
          </w:p>
        </w:tc>
        <w:tc>
          <w:tcPr>
            <w:tcW w:w="1948" w:type="dxa"/>
          </w:tcPr>
          <w:p w:rsidR="00D74C42" w:rsidRPr="00D74C42" w:rsidRDefault="00D74C42" w:rsidP="004A7960">
            <w:pPr>
              <w:jc w:val="center"/>
              <w:rPr>
                <w:b/>
              </w:rPr>
            </w:pPr>
            <w:r w:rsidRPr="00D74C42">
              <w:rPr>
                <w:b/>
              </w:rPr>
              <w:t>Resolution</w:t>
            </w:r>
          </w:p>
        </w:tc>
      </w:tr>
      <w:tr w:rsidR="00D74C42" w:rsidTr="00D74C42">
        <w:tc>
          <w:tcPr>
            <w:tcW w:w="742" w:type="dxa"/>
          </w:tcPr>
          <w:p w:rsidR="00D74C42" w:rsidRDefault="00D74C42" w:rsidP="00C263D4">
            <w:pPr>
              <w:jc w:val="center"/>
            </w:pPr>
            <w:r>
              <w:t>1391</w:t>
            </w:r>
          </w:p>
        </w:tc>
        <w:tc>
          <w:tcPr>
            <w:tcW w:w="1170" w:type="dxa"/>
          </w:tcPr>
          <w:p w:rsidR="00D74C42" w:rsidRDefault="00D74C42" w:rsidP="004A7960">
            <w:r>
              <w:t>9.3.1.23.9</w:t>
            </w:r>
          </w:p>
        </w:tc>
        <w:tc>
          <w:tcPr>
            <w:tcW w:w="720" w:type="dxa"/>
          </w:tcPr>
          <w:p w:rsidR="00D74C42" w:rsidRDefault="00D74C42" w:rsidP="004A7960">
            <w:r>
              <w:t>27</w:t>
            </w:r>
          </w:p>
        </w:tc>
        <w:tc>
          <w:tcPr>
            <w:tcW w:w="720" w:type="dxa"/>
          </w:tcPr>
          <w:p w:rsidR="00D74C42" w:rsidRDefault="00D74C42" w:rsidP="004A7960">
            <w:r>
              <w:t>14</w:t>
            </w:r>
          </w:p>
        </w:tc>
        <w:tc>
          <w:tcPr>
            <w:tcW w:w="2070" w:type="dxa"/>
          </w:tcPr>
          <w:p w:rsidR="00D74C42" w:rsidRDefault="00D74C42" w:rsidP="004A7960">
            <w:r w:rsidRPr="00C263D4">
              <w:t>Figure 9-61c - why change the user info field for the ranging trigger type and then change it back in the subtypes?</w:t>
            </w:r>
          </w:p>
        </w:tc>
        <w:tc>
          <w:tcPr>
            <w:tcW w:w="1980" w:type="dxa"/>
          </w:tcPr>
          <w:p w:rsidR="00D74C42" w:rsidRDefault="00D74C42" w:rsidP="004A7960">
            <w:r w:rsidRPr="00C263D4">
              <w:t>Keep the user info field as is and declare some of its elements reserved in the ranging trigger subtypes definition, can add extra fields in the trigger dependent user info.</w:t>
            </w:r>
          </w:p>
        </w:tc>
        <w:tc>
          <w:tcPr>
            <w:tcW w:w="1948" w:type="dxa"/>
          </w:tcPr>
          <w:p w:rsidR="00D74C42" w:rsidRPr="004B2F5A" w:rsidRDefault="00D74C42" w:rsidP="004A7960">
            <w:pPr>
              <w:rPr>
                <w:b/>
              </w:rPr>
            </w:pPr>
            <w:r w:rsidRPr="004B2F5A">
              <w:rPr>
                <w:b/>
              </w:rPr>
              <w:t xml:space="preserve">Revised. </w:t>
            </w:r>
          </w:p>
          <w:p w:rsidR="00D74C42" w:rsidRDefault="00D74C42" w:rsidP="004A7960"/>
          <w:p w:rsidR="00D74C42" w:rsidRDefault="00D74C42" w:rsidP="00D74C42">
            <w:r w:rsidRPr="00BF11C3">
              <w:t>We keep the same User Info field format as used in 11ax for Ranging Trigger frames of subvariants</w:t>
            </w:r>
            <w:r w:rsidRPr="00BF11C3">
              <w:rPr>
                <w:b/>
              </w:rPr>
              <w:t xml:space="preserve"> </w:t>
            </w:r>
            <w:r w:rsidRPr="00BF11C3">
              <w:t>Poll and</w:t>
            </w:r>
            <w:r w:rsidRPr="00BF11C3">
              <w:rPr>
                <w:b/>
              </w:rPr>
              <w:t xml:space="preserve"> </w:t>
            </w:r>
            <w:r w:rsidRPr="00BF11C3">
              <w:t>Report</w:t>
            </w:r>
            <w:r>
              <w:t>. For Ranging Trigger frames of subvariants Sounding and Secured Sounding we reuse 3 bits of the UL MCS field to signal UL REP and mark other unused fields as reserved. We add a line in the spec proposing exception to User Info field for Ranging Trigger frames similar to NFRP TFs.</w:t>
            </w:r>
          </w:p>
          <w:p w:rsidR="00D74C42" w:rsidRPr="00C263D4" w:rsidRDefault="00D74C42" w:rsidP="004A7960"/>
        </w:tc>
      </w:tr>
      <w:tr w:rsidR="00D74C42" w:rsidTr="00D74C42">
        <w:tc>
          <w:tcPr>
            <w:tcW w:w="742" w:type="dxa"/>
          </w:tcPr>
          <w:p w:rsidR="00D74C42" w:rsidRDefault="00D74C42" w:rsidP="00C263D4">
            <w:pPr>
              <w:jc w:val="center"/>
            </w:pPr>
            <w:r>
              <w:t>2045</w:t>
            </w:r>
          </w:p>
        </w:tc>
        <w:tc>
          <w:tcPr>
            <w:tcW w:w="1170" w:type="dxa"/>
          </w:tcPr>
          <w:p w:rsidR="00D74C42" w:rsidRDefault="00D74C42" w:rsidP="004A7960">
            <w:r>
              <w:t>9.3.1.23.9.1</w:t>
            </w:r>
          </w:p>
        </w:tc>
        <w:tc>
          <w:tcPr>
            <w:tcW w:w="720" w:type="dxa"/>
          </w:tcPr>
          <w:p w:rsidR="00D74C42" w:rsidRDefault="00D74C42" w:rsidP="004A7960">
            <w:r>
              <w:t>23</w:t>
            </w:r>
          </w:p>
        </w:tc>
        <w:tc>
          <w:tcPr>
            <w:tcW w:w="720" w:type="dxa"/>
          </w:tcPr>
          <w:p w:rsidR="00D74C42" w:rsidRDefault="00D74C42" w:rsidP="004A7960">
            <w:r>
              <w:t>1</w:t>
            </w:r>
          </w:p>
        </w:tc>
        <w:tc>
          <w:tcPr>
            <w:tcW w:w="2070" w:type="dxa"/>
          </w:tcPr>
          <w:p w:rsidR="00D74C42" w:rsidRDefault="00D74C42" w:rsidP="00326124">
            <w:r>
              <w:t>[Re-raising this comment from the comment collection, as it is not possible to determine from 18/1544r8 whether/how it was addressed.  References are to the CC draft and hence may be wrong against D1.0.]</w:t>
            </w:r>
          </w:p>
          <w:p w:rsidR="00D74C42" w:rsidRDefault="00D74C42" w:rsidP="00326124">
            <w:r>
              <w:t xml:space="preserve">"The Per User Info field in the HE Poll Trigger sub-variant is identical to the format of the Per User Info field in the Basic Trigger Frame (see Section </w:t>
            </w:r>
            <w:r>
              <w:lastRenderedPageBreak/>
              <w:t>9.3.1.23.1)" -- all Trigger frames have the same User Info field.  9.3.1.23.1 is about the Trigger</w:t>
            </w:r>
          </w:p>
          <w:p w:rsidR="00D74C42" w:rsidRPr="00C263D4" w:rsidRDefault="00D74C42" w:rsidP="00326124">
            <w:r>
              <w:t>Dependent User Info subfield</w:t>
            </w:r>
          </w:p>
        </w:tc>
        <w:tc>
          <w:tcPr>
            <w:tcW w:w="1980" w:type="dxa"/>
          </w:tcPr>
          <w:p w:rsidR="00D74C42" w:rsidRPr="00C263D4" w:rsidRDefault="00D74C42" w:rsidP="004A7960">
            <w:r w:rsidRPr="00326124">
              <w:lastRenderedPageBreak/>
              <w:t>As it says in the comment</w:t>
            </w:r>
          </w:p>
        </w:tc>
        <w:tc>
          <w:tcPr>
            <w:tcW w:w="1948" w:type="dxa"/>
          </w:tcPr>
          <w:p w:rsidR="00D74C42" w:rsidRDefault="004B2F5A" w:rsidP="004A7960">
            <w:pPr>
              <w:rPr>
                <w:b/>
              </w:rPr>
            </w:pPr>
            <w:r w:rsidRPr="004B2F5A">
              <w:rPr>
                <w:b/>
              </w:rPr>
              <w:t>Revised</w:t>
            </w:r>
          </w:p>
          <w:p w:rsidR="004B2F5A" w:rsidRDefault="004B2F5A" w:rsidP="004A7960">
            <w:pPr>
              <w:rPr>
                <w:b/>
              </w:rPr>
            </w:pPr>
          </w:p>
          <w:p w:rsidR="004B2F5A" w:rsidRDefault="004B2F5A" w:rsidP="004B2F5A">
            <w:r>
              <w:t>We add a line in the spec proposing exception to User Info field for Ranging Trigger frames similar to NFRP TFs.</w:t>
            </w:r>
          </w:p>
          <w:p w:rsidR="004B2F5A" w:rsidRDefault="004B2F5A" w:rsidP="004A7960">
            <w:pPr>
              <w:rPr>
                <w:b/>
              </w:rPr>
            </w:pPr>
          </w:p>
          <w:p w:rsidR="004B2F5A" w:rsidRPr="004B2F5A" w:rsidRDefault="004B2F5A" w:rsidP="004A7960">
            <w:pPr>
              <w:rPr>
                <w:b/>
              </w:rPr>
            </w:pPr>
          </w:p>
        </w:tc>
      </w:tr>
      <w:tr w:rsidR="00D74C42" w:rsidTr="00D74C42">
        <w:tc>
          <w:tcPr>
            <w:tcW w:w="742" w:type="dxa"/>
          </w:tcPr>
          <w:p w:rsidR="00D74C42" w:rsidRDefault="00D74C42" w:rsidP="00C263D4">
            <w:pPr>
              <w:jc w:val="center"/>
            </w:pPr>
            <w:r>
              <w:t>2260</w:t>
            </w:r>
          </w:p>
        </w:tc>
        <w:tc>
          <w:tcPr>
            <w:tcW w:w="1170" w:type="dxa"/>
          </w:tcPr>
          <w:p w:rsidR="00D74C42" w:rsidRDefault="00D74C42" w:rsidP="004A7960">
            <w:r>
              <w:t>9.3.1.23.9.1</w:t>
            </w:r>
          </w:p>
        </w:tc>
        <w:tc>
          <w:tcPr>
            <w:tcW w:w="720" w:type="dxa"/>
          </w:tcPr>
          <w:p w:rsidR="00D74C42" w:rsidRDefault="00D74C42" w:rsidP="004A7960">
            <w:r>
              <w:t>28</w:t>
            </w:r>
          </w:p>
        </w:tc>
        <w:tc>
          <w:tcPr>
            <w:tcW w:w="720" w:type="dxa"/>
          </w:tcPr>
          <w:p w:rsidR="00D74C42" w:rsidRDefault="00D74C42" w:rsidP="004A7960">
            <w:r>
              <w:t>3</w:t>
            </w:r>
          </w:p>
        </w:tc>
        <w:tc>
          <w:tcPr>
            <w:tcW w:w="2070" w:type="dxa"/>
          </w:tcPr>
          <w:p w:rsidR="00D74C42" w:rsidRDefault="00D74C42" w:rsidP="00326124">
            <w:proofErr w:type="spellStart"/>
            <w:r w:rsidRPr="003E13D2">
              <w:t>UserInfo</w:t>
            </w:r>
            <w:proofErr w:type="spellEnd"/>
            <w:r w:rsidRPr="003E13D2">
              <w:t xml:space="preserve"> field for Poll Sub-Variant is not defined correctly</w:t>
            </w:r>
          </w:p>
        </w:tc>
        <w:tc>
          <w:tcPr>
            <w:tcW w:w="1980" w:type="dxa"/>
          </w:tcPr>
          <w:p w:rsidR="00D74C42" w:rsidRPr="00326124" w:rsidRDefault="00D74C42" w:rsidP="004A7960">
            <w:proofErr w:type="spellStart"/>
            <w:r w:rsidRPr="003E13D2">
              <w:t>UserInfo</w:t>
            </w:r>
            <w:proofErr w:type="spellEnd"/>
            <w:r w:rsidRPr="003E13D2">
              <w:t xml:space="preserve"> field in Figure 9-61c doesn't serve the purpose as it doesn't have RU-allocation, </w:t>
            </w:r>
            <w:proofErr w:type="spellStart"/>
            <w:r w:rsidRPr="003E13D2">
              <w:t>Nss</w:t>
            </w:r>
            <w:proofErr w:type="spellEnd"/>
            <w:r w:rsidRPr="003E13D2">
              <w:t xml:space="preserve">, MCS, FEC etc. </w:t>
            </w:r>
            <w:proofErr w:type="spellStart"/>
            <w:r w:rsidRPr="003E13D2">
              <w:t>UserInfo</w:t>
            </w:r>
            <w:proofErr w:type="spellEnd"/>
            <w:r w:rsidRPr="003E13D2">
              <w:t xml:space="preserve"> field similar to basic trigger frame should be added</w:t>
            </w:r>
            <w:r>
              <w:t>.</w:t>
            </w:r>
          </w:p>
        </w:tc>
        <w:tc>
          <w:tcPr>
            <w:tcW w:w="1948" w:type="dxa"/>
          </w:tcPr>
          <w:p w:rsidR="004B2F5A" w:rsidRDefault="004B2F5A" w:rsidP="004B2F5A">
            <w:pPr>
              <w:rPr>
                <w:b/>
              </w:rPr>
            </w:pPr>
            <w:r w:rsidRPr="004B2F5A">
              <w:rPr>
                <w:b/>
              </w:rPr>
              <w:t>Revised</w:t>
            </w:r>
          </w:p>
          <w:p w:rsidR="00D74C42" w:rsidRDefault="00D74C42" w:rsidP="004A7960"/>
          <w:p w:rsidR="004B2F5A" w:rsidRPr="003E13D2" w:rsidRDefault="004B2F5A" w:rsidP="004A7960">
            <w:r>
              <w:t xml:space="preserve">We </w:t>
            </w:r>
            <w:r w:rsidR="00682DCC">
              <w:t xml:space="preserve">revise Figure 9-61c to clarify allocations for RU-allocation, NSS, MCS, FEC. </w:t>
            </w:r>
          </w:p>
        </w:tc>
      </w:tr>
      <w:tr w:rsidR="00D74C42" w:rsidTr="00D74C42">
        <w:tc>
          <w:tcPr>
            <w:tcW w:w="742" w:type="dxa"/>
          </w:tcPr>
          <w:p w:rsidR="00D74C42" w:rsidRDefault="00D74C42" w:rsidP="00C263D4">
            <w:pPr>
              <w:jc w:val="center"/>
            </w:pPr>
            <w:r>
              <w:t>2263</w:t>
            </w:r>
          </w:p>
        </w:tc>
        <w:tc>
          <w:tcPr>
            <w:tcW w:w="1170" w:type="dxa"/>
          </w:tcPr>
          <w:p w:rsidR="00D74C42" w:rsidRDefault="00D74C42" w:rsidP="004A7960">
            <w:r>
              <w:t>9.3.1.23.9.4</w:t>
            </w:r>
          </w:p>
        </w:tc>
        <w:tc>
          <w:tcPr>
            <w:tcW w:w="720" w:type="dxa"/>
          </w:tcPr>
          <w:p w:rsidR="00D74C42" w:rsidRDefault="00D74C42" w:rsidP="004A7960">
            <w:r>
              <w:t>29</w:t>
            </w:r>
          </w:p>
        </w:tc>
        <w:tc>
          <w:tcPr>
            <w:tcW w:w="720" w:type="dxa"/>
          </w:tcPr>
          <w:p w:rsidR="00D74C42" w:rsidRDefault="00D74C42" w:rsidP="004A7960">
            <w:r>
              <w:t>10</w:t>
            </w:r>
          </w:p>
        </w:tc>
        <w:tc>
          <w:tcPr>
            <w:tcW w:w="2070" w:type="dxa"/>
          </w:tcPr>
          <w:p w:rsidR="00D74C42" w:rsidRPr="003E13D2" w:rsidRDefault="00D74C42" w:rsidP="00326124">
            <w:proofErr w:type="spellStart"/>
            <w:r w:rsidRPr="00FE0B53">
              <w:t>UserInfo</w:t>
            </w:r>
            <w:proofErr w:type="spellEnd"/>
            <w:r w:rsidRPr="00FE0B53">
              <w:t xml:space="preserve"> field for Report Sub-Variant is not defined correctly</w:t>
            </w:r>
          </w:p>
        </w:tc>
        <w:tc>
          <w:tcPr>
            <w:tcW w:w="1980" w:type="dxa"/>
          </w:tcPr>
          <w:p w:rsidR="00D74C42" w:rsidRDefault="00D74C42" w:rsidP="004A7960">
            <w:proofErr w:type="spellStart"/>
            <w:r w:rsidRPr="00FE0B53">
              <w:t>UserInfo</w:t>
            </w:r>
            <w:proofErr w:type="spellEnd"/>
            <w:r w:rsidRPr="00FE0B53">
              <w:t xml:space="preserve"> field in Figure 9-61c doesn't serve the purpose as it doesn't have RU-allocation, </w:t>
            </w:r>
            <w:proofErr w:type="spellStart"/>
            <w:r w:rsidRPr="00FE0B53">
              <w:t>Nss</w:t>
            </w:r>
            <w:proofErr w:type="spellEnd"/>
            <w:r w:rsidRPr="00FE0B53">
              <w:t xml:space="preserve">, MCS, FEC etc. </w:t>
            </w:r>
            <w:proofErr w:type="spellStart"/>
            <w:r w:rsidRPr="00FE0B53">
              <w:t>UserInfo</w:t>
            </w:r>
            <w:proofErr w:type="spellEnd"/>
            <w:r w:rsidRPr="00FE0B53">
              <w:t xml:space="preserve"> field similar to basic trigger frame should be added</w:t>
            </w:r>
          </w:p>
          <w:p w:rsidR="00D74C42" w:rsidRPr="00FE0B53" w:rsidRDefault="00D74C42" w:rsidP="00FE0B53">
            <w:pPr>
              <w:jc w:val="center"/>
            </w:pPr>
          </w:p>
        </w:tc>
        <w:tc>
          <w:tcPr>
            <w:tcW w:w="1948" w:type="dxa"/>
          </w:tcPr>
          <w:p w:rsidR="007D1AEE" w:rsidRDefault="007D1AEE" w:rsidP="007D1AEE">
            <w:pPr>
              <w:rPr>
                <w:b/>
              </w:rPr>
            </w:pPr>
            <w:r w:rsidRPr="004B2F5A">
              <w:rPr>
                <w:b/>
              </w:rPr>
              <w:t>Revised</w:t>
            </w:r>
          </w:p>
          <w:p w:rsidR="007D1AEE" w:rsidRDefault="007D1AEE" w:rsidP="007D1AEE"/>
          <w:p w:rsidR="00D74C42" w:rsidRPr="00FE0B53" w:rsidRDefault="007D1AEE" w:rsidP="007D1AEE">
            <w:r>
              <w:t>We revise Figure 9-61c to clarify allocations for RU-allocation, NSS, MCS, FEC.</w:t>
            </w:r>
          </w:p>
        </w:tc>
      </w:tr>
      <w:tr w:rsidR="00D74C42" w:rsidTr="00D74C42">
        <w:tc>
          <w:tcPr>
            <w:tcW w:w="742" w:type="dxa"/>
          </w:tcPr>
          <w:p w:rsidR="00D74C42" w:rsidRDefault="00D74C42" w:rsidP="00C263D4">
            <w:pPr>
              <w:jc w:val="center"/>
            </w:pPr>
            <w:r>
              <w:t>1393</w:t>
            </w:r>
          </w:p>
        </w:tc>
        <w:tc>
          <w:tcPr>
            <w:tcW w:w="1170" w:type="dxa"/>
          </w:tcPr>
          <w:p w:rsidR="00D74C42" w:rsidRDefault="00D74C42" w:rsidP="004A7960">
            <w:r>
              <w:t>9.3.1.23.9.2</w:t>
            </w:r>
          </w:p>
        </w:tc>
        <w:tc>
          <w:tcPr>
            <w:tcW w:w="720" w:type="dxa"/>
          </w:tcPr>
          <w:p w:rsidR="00D74C42" w:rsidRDefault="00D74C42" w:rsidP="004A7960">
            <w:r>
              <w:t>28</w:t>
            </w:r>
          </w:p>
        </w:tc>
        <w:tc>
          <w:tcPr>
            <w:tcW w:w="720" w:type="dxa"/>
          </w:tcPr>
          <w:p w:rsidR="00D74C42" w:rsidRDefault="00D74C42" w:rsidP="004A7960">
            <w:r>
              <w:t>5</w:t>
            </w:r>
          </w:p>
        </w:tc>
        <w:tc>
          <w:tcPr>
            <w:tcW w:w="2070" w:type="dxa"/>
          </w:tcPr>
          <w:p w:rsidR="00D74C42" w:rsidRPr="003E13D2" w:rsidRDefault="00D74C42" w:rsidP="00326124">
            <w:r w:rsidRPr="008514FF">
              <w:t>"The Trigger Dependent User Info subfield is present in the Sounding sub-variant of the Ranging Trigger frame." - There is a figure modifying the User Info field, but no actual trigger dependent user info field is shown.</w:t>
            </w:r>
          </w:p>
        </w:tc>
        <w:tc>
          <w:tcPr>
            <w:tcW w:w="1980" w:type="dxa"/>
          </w:tcPr>
          <w:p w:rsidR="00D74C42" w:rsidRPr="003E13D2" w:rsidRDefault="00D74C42" w:rsidP="004A7960">
            <w:r w:rsidRPr="008514FF">
              <w:t xml:space="preserve">Since the User Info field shown here is a subset of the basic trigger's user info field, simply declare that some subfields are reserved in the user info field; no trigger </w:t>
            </w:r>
            <w:proofErr w:type="spellStart"/>
            <w:r w:rsidRPr="008514FF">
              <w:t>depedent</w:t>
            </w:r>
            <w:proofErr w:type="spellEnd"/>
            <w:r w:rsidRPr="008514FF">
              <w:t xml:space="preserve"> user info subfield is present</w:t>
            </w:r>
          </w:p>
        </w:tc>
        <w:tc>
          <w:tcPr>
            <w:tcW w:w="1948" w:type="dxa"/>
          </w:tcPr>
          <w:p w:rsidR="00D74C42" w:rsidRDefault="0048543F" w:rsidP="004A7960">
            <w:pPr>
              <w:rPr>
                <w:b/>
              </w:rPr>
            </w:pPr>
            <w:r>
              <w:rPr>
                <w:b/>
              </w:rPr>
              <w:t>Revised</w:t>
            </w:r>
            <w:del w:id="1" w:author="Venkatesan, Ganesh" w:date="2019-05-02T15:24:00Z">
              <w:r w:rsidR="00A33894" w:rsidDel="0048543F">
                <w:rPr>
                  <w:b/>
                </w:rPr>
                <w:delText>.</w:delText>
              </w:r>
            </w:del>
            <w:r w:rsidR="00A33894">
              <w:rPr>
                <w:b/>
              </w:rPr>
              <w:t xml:space="preserve"> </w:t>
            </w:r>
          </w:p>
          <w:p w:rsidR="00A33894" w:rsidRDefault="0048543F" w:rsidP="004A7960">
            <w:pPr>
              <w:rPr>
                <w:b/>
              </w:rPr>
            </w:pPr>
            <w:r>
              <w:rPr>
                <w:b/>
              </w:rPr>
              <w:t>Agree in principle.</w:t>
            </w:r>
          </w:p>
          <w:p w:rsidR="00A33894" w:rsidRDefault="00841F7D" w:rsidP="00A33894">
            <w:pPr>
              <w:pStyle w:val="IEEEStdsLevel6Header"/>
              <w:tabs>
                <w:tab w:val="clear" w:pos="360"/>
                <w:tab w:val="left" w:pos="720"/>
              </w:tabs>
              <w:rPr>
                <w:ins w:id="2" w:author="Das, Dibakar" w:date="2019-04-24T16:34:00Z"/>
                <w:rFonts w:ascii="TimesNewRomanPSMT" w:eastAsia="TimesNewRomanPSMT" w:hAnsi="Times New Roman"/>
                <w:b w:val="0"/>
                <w:color w:val="000000"/>
                <w:sz w:val="22"/>
                <w:szCs w:val="22"/>
                <w:lang w:val="en-GB" w:eastAsia="en-US"/>
              </w:rPr>
            </w:pPr>
            <w:r>
              <w:rPr>
                <w:rFonts w:ascii="TimesNewRomanPSMT" w:eastAsia="TimesNewRomanPSMT" w:hAnsi="Times New Roman"/>
                <w:b w:val="0"/>
                <w:color w:val="000000"/>
                <w:sz w:val="22"/>
                <w:szCs w:val="22"/>
                <w:lang w:val="en-GB" w:eastAsia="en-US"/>
              </w:rPr>
              <w:t>Added text clarifying that t</w:t>
            </w:r>
            <w:r w:rsidR="00A33894" w:rsidRPr="00C32EF5">
              <w:rPr>
                <w:rFonts w:ascii="TimesNewRomanPSMT" w:eastAsia="TimesNewRomanPSMT" w:hAnsi="Times New Roman"/>
                <w:b w:val="0"/>
                <w:color w:val="000000"/>
                <w:sz w:val="22"/>
                <w:szCs w:val="22"/>
                <w:lang w:val="en-GB" w:eastAsia="en-US"/>
              </w:rPr>
              <w:t xml:space="preserve">he Trigger Dependent User Info subfield is </w:t>
            </w:r>
            <w:r w:rsidR="00A33894">
              <w:rPr>
                <w:rFonts w:ascii="TimesNewRomanPSMT" w:eastAsia="TimesNewRomanPSMT" w:hAnsi="Times New Roman"/>
                <w:b w:val="0"/>
                <w:color w:val="000000"/>
                <w:sz w:val="22"/>
                <w:szCs w:val="22"/>
                <w:lang w:val="en-GB" w:eastAsia="en-US"/>
              </w:rPr>
              <w:t xml:space="preserve">not </w:t>
            </w:r>
            <w:r w:rsidR="00A33894" w:rsidRPr="00C32EF5">
              <w:rPr>
                <w:rFonts w:ascii="TimesNewRomanPSMT" w:eastAsia="TimesNewRomanPSMT" w:hAnsi="Times New Roman"/>
                <w:b w:val="0"/>
                <w:color w:val="000000"/>
                <w:sz w:val="22"/>
                <w:szCs w:val="22"/>
                <w:lang w:val="en-GB" w:eastAsia="en-US"/>
              </w:rPr>
              <w:t>present in the Sounding sub-variant of the Ranging</w:t>
            </w:r>
            <w:r w:rsidR="00A33894">
              <w:rPr>
                <w:rFonts w:ascii="TimesNewRomanPSMT" w:eastAsia="TimesNewRomanPSMT" w:hAnsi="Times New Roman"/>
                <w:b w:val="0"/>
                <w:color w:val="000000"/>
                <w:sz w:val="22"/>
                <w:szCs w:val="22"/>
                <w:lang w:val="en-GB" w:eastAsia="en-US"/>
              </w:rPr>
              <w:t xml:space="preserve"> </w:t>
            </w:r>
            <w:r w:rsidR="00A33894" w:rsidRPr="00C32EF5">
              <w:rPr>
                <w:rFonts w:ascii="TimesNewRomanPSMT" w:eastAsia="TimesNewRomanPSMT" w:hAnsi="Times New Roman"/>
                <w:b w:val="0"/>
                <w:color w:val="000000"/>
                <w:sz w:val="22"/>
                <w:szCs w:val="22"/>
                <w:lang w:val="en-GB" w:eastAsia="en-US"/>
              </w:rPr>
              <w:t>Trigger frame.</w:t>
            </w:r>
          </w:p>
          <w:p w:rsidR="00A33894" w:rsidRPr="00A33894" w:rsidRDefault="00A33894" w:rsidP="004A7960">
            <w:pPr>
              <w:rPr>
                <w:b/>
              </w:rPr>
            </w:pPr>
          </w:p>
        </w:tc>
      </w:tr>
      <w:tr w:rsidR="00D74C42" w:rsidTr="00D74C42">
        <w:tc>
          <w:tcPr>
            <w:tcW w:w="742" w:type="dxa"/>
          </w:tcPr>
          <w:p w:rsidR="00D74C42" w:rsidRDefault="00D74C42" w:rsidP="00C263D4">
            <w:pPr>
              <w:jc w:val="center"/>
            </w:pPr>
            <w:r>
              <w:t>1394</w:t>
            </w:r>
          </w:p>
        </w:tc>
        <w:tc>
          <w:tcPr>
            <w:tcW w:w="1170" w:type="dxa"/>
          </w:tcPr>
          <w:p w:rsidR="00D74C42" w:rsidRDefault="00D74C42" w:rsidP="004A7960">
            <w:r>
              <w:t>9.3.1.23.9.2</w:t>
            </w:r>
          </w:p>
        </w:tc>
        <w:tc>
          <w:tcPr>
            <w:tcW w:w="720" w:type="dxa"/>
          </w:tcPr>
          <w:p w:rsidR="00D74C42" w:rsidRDefault="00D74C42" w:rsidP="004A7960">
            <w:r>
              <w:t>28</w:t>
            </w:r>
          </w:p>
        </w:tc>
        <w:tc>
          <w:tcPr>
            <w:tcW w:w="720" w:type="dxa"/>
          </w:tcPr>
          <w:p w:rsidR="00D74C42" w:rsidRDefault="00D74C42" w:rsidP="004A7960">
            <w:r>
              <w:t>5</w:t>
            </w:r>
          </w:p>
        </w:tc>
        <w:tc>
          <w:tcPr>
            <w:tcW w:w="2070" w:type="dxa"/>
          </w:tcPr>
          <w:p w:rsidR="00D74C42" w:rsidRPr="008514FF" w:rsidRDefault="00D74C42" w:rsidP="00326124">
            <w:r w:rsidRPr="00232D82">
              <w:t xml:space="preserve">"The Trigger Dependent User Info subfield is present in the Sounding sub-variant of the Ranging Trigger frame." - There is a figure modifying the </w:t>
            </w:r>
            <w:r w:rsidRPr="00232D82">
              <w:lastRenderedPageBreak/>
              <w:t>User Info field, which is not the trigger dependent user info field.</w:t>
            </w:r>
          </w:p>
        </w:tc>
        <w:tc>
          <w:tcPr>
            <w:tcW w:w="1980" w:type="dxa"/>
          </w:tcPr>
          <w:p w:rsidR="00D74C42" w:rsidRPr="008514FF" w:rsidRDefault="00D74C42" w:rsidP="004A7960">
            <w:r w:rsidRPr="00232D82">
              <w:lastRenderedPageBreak/>
              <w:t xml:space="preserve">The only new subfield is "UL Rep", which should be moved into the trigger dependent user info subfield, otherwise just declare unused </w:t>
            </w:r>
            <w:r w:rsidRPr="00232D82">
              <w:lastRenderedPageBreak/>
              <w:t>elements of the user info field as reserved.</w:t>
            </w:r>
          </w:p>
        </w:tc>
        <w:tc>
          <w:tcPr>
            <w:tcW w:w="1948" w:type="dxa"/>
          </w:tcPr>
          <w:p w:rsidR="00D74C42" w:rsidRPr="00841F7D" w:rsidRDefault="00841F7D" w:rsidP="004A7960">
            <w:pPr>
              <w:rPr>
                <w:b/>
              </w:rPr>
            </w:pPr>
            <w:r w:rsidRPr="00841F7D">
              <w:rPr>
                <w:b/>
              </w:rPr>
              <w:lastRenderedPageBreak/>
              <w:t xml:space="preserve">Revised. </w:t>
            </w:r>
          </w:p>
          <w:p w:rsidR="00841F7D" w:rsidRDefault="00841F7D" w:rsidP="004A7960"/>
          <w:p w:rsidR="00841F7D" w:rsidRPr="00841F7D" w:rsidRDefault="00841F7D" w:rsidP="00841F7D">
            <w:pPr>
              <w:rPr>
                <w:ins w:id="3" w:author="Das, Dibakar" w:date="2019-04-24T16:34:00Z"/>
              </w:rPr>
            </w:pPr>
            <w:r>
              <w:t>We keep the UL Rep as it is. However, we add a line clarifying t</w:t>
            </w:r>
            <w:r w:rsidRPr="00841F7D">
              <w:t xml:space="preserve">he Trigger Dependent User Info subfield </w:t>
            </w:r>
            <w:r w:rsidRPr="00841F7D">
              <w:lastRenderedPageBreak/>
              <w:t>is not present in the Sounding sub-variant of the Ranging Trigger frame.</w:t>
            </w:r>
          </w:p>
          <w:p w:rsidR="00841F7D" w:rsidRPr="00232D82" w:rsidRDefault="00841F7D" w:rsidP="004A7960"/>
        </w:tc>
      </w:tr>
      <w:tr w:rsidR="00D74C42" w:rsidTr="00D74C42">
        <w:tc>
          <w:tcPr>
            <w:tcW w:w="742" w:type="dxa"/>
          </w:tcPr>
          <w:p w:rsidR="00D74C42" w:rsidRDefault="00D74C42" w:rsidP="00C263D4">
            <w:pPr>
              <w:jc w:val="center"/>
            </w:pPr>
            <w:r>
              <w:lastRenderedPageBreak/>
              <w:t>2261</w:t>
            </w:r>
          </w:p>
        </w:tc>
        <w:tc>
          <w:tcPr>
            <w:tcW w:w="1170" w:type="dxa"/>
          </w:tcPr>
          <w:p w:rsidR="00D74C42" w:rsidRDefault="00D74C42" w:rsidP="004A7960">
            <w:r>
              <w:t>9.3.1.23.9.2</w:t>
            </w:r>
          </w:p>
        </w:tc>
        <w:tc>
          <w:tcPr>
            <w:tcW w:w="720" w:type="dxa"/>
          </w:tcPr>
          <w:p w:rsidR="00D74C42" w:rsidRDefault="00D74C42" w:rsidP="004A7960">
            <w:r>
              <w:t>28</w:t>
            </w:r>
          </w:p>
        </w:tc>
        <w:tc>
          <w:tcPr>
            <w:tcW w:w="720" w:type="dxa"/>
          </w:tcPr>
          <w:p w:rsidR="00D74C42" w:rsidRDefault="00D74C42" w:rsidP="004A7960">
            <w:r>
              <w:t>5</w:t>
            </w:r>
          </w:p>
        </w:tc>
        <w:tc>
          <w:tcPr>
            <w:tcW w:w="2070" w:type="dxa"/>
          </w:tcPr>
          <w:p w:rsidR="00D74C42" w:rsidRPr="00232D82" w:rsidRDefault="00D74C42" w:rsidP="00326124">
            <w:r w:rsidRPr="005055D8">
              <w:t xml:space="preserve">Text says Trigger Dependent </w:t>
            </w:r>
            <w:proofErr w:type="spellStart"/>
            <w:r w:rsidRPr="005055D8">
              <w:t>UserInfo</w:t>
            </w:r>
            <w:proofErr w:type="spellEnd"/>
            <w:r w:rsidRPr="005055D8">
              <w:t xml:space="preserve"> field for Sounding sub-variant is present but </w:t>
            </w:r>
            <w:proofErr w:type="spellStart"/>
            <w:r w:rsidRPr="005055D8">
              <w:t>its</w:t>
            </w:r>
            <w:proofErr w:type="spellEnd"/>
            <w:r w:rsidRPr="005055D8">
              <w:t xml:space="preserve"> not defined anywhere</w:t>
            </w:r>
          </w:p>
        </w:tc>
        <w:tc>
          <w:tcPr>
            <w:tcW w:w="1980" w:type="dxa"/>
          </w:tcPr>
          <w:p w:rsidR="00D74C42" w:rsidRPr="00232D82" w:rsidRDefault="00D74C42" w:rsidP="004A7960">
            <w:r w:rsidRPr="005055D8">
              <w:t xml:space="preserve">Either figure 9-61d should be changed to trigger dependent </w:t>
            </w:r>
            <w:proofErr w:type="spellStart"/>
            <w:r w:rsidRPr="005055D8">
              <w:t>userinfo</w:t>
            </w:r>
            <w:proofErr w:type="spellEnd"/>
            <w:r w:rsidRPr="005055D8">
              <w:t xml:space="preserve"> field or add text saying trigger dependent </w:t>
            </w:r>
            <w:proofErr w:type="spellStart"/>
            <w:r w:rsidRPr="005055D8">
              <w:t>userinfo</w:t>
            </w:r>
            <w:proofErr w:type="spellEnd"/>
            <w:r w:rsidRPr="005055D8">
              <w:t xml:space="preserve"> field is not present</w:t>
            </w:r>
          </w:p>
        </w:tc>
        <w:tc>
          <w:tcPr>
            <w:tcW w:w="1948" w:type="dxa"/>
          </w:tcPr>
          <w:p w:rsidR="00841F7D" w:rsidRDefault="0048543F" w:rsidP="00841F7D">
            <w:pPr>
              <w:rPr>
                <w:b/>
              </w:rPr>
            </w:pPr>
            <w:r>
              <w:rPr>
                <w:b/>
              </w:rPr>
              <w:t>Revised. Agree</w:t>
            </w:r>
            <w:del w:id="4" w:author="Venkatesan, Ganesh" w:date="2019-05-02T15:27:00Z">
              <w:r w:rsidDel="0048543F">
                <w:rPr>
                  <w:b/>
                </w:rPr>
                <w:delText>d</w:delText>
              </w:r>
            </w:del>
            <w:r>
              <w:rPr>
                <w:b/>
              </w:rPr>
              <w:t xml:space="preserve"> in principle. </w:t>
            </w:r>
          </w:p>
          <w:p w:rsidR="00841F7D" w:rsidRDefault="00841F7D" w:rsidP="00841F7D">
            <w:pPr>
              <w:rPr>
                <w:b/>
              </w:rPr>
            </w:pPr>
          </w:p>
          <w:p w:rsidR="00841F7D" w:rsidRDefault="00841F7D" w:rsidP="00841F7D">
            <w:pPr>
              <w:pStyle w:val="IEEEStdsLevel6Header"/>
              <w:tabs>
                <w:tab w:val="clear" w:pos="360"/>
                <w:tab w:val="left" w:pos="720"/>
              </w:tabs>
              <w:rPr>
                <w:ins w:id="5" w:author="Das, Dibakar" w:date="2019-04-24T16:34:00Z"/>
                <w:rFonts w:ascii="TimesNewRomanPSMT" w:eastAsia="TimesNewRomanPSMT" w:hAnsi="Times New Roman"/>
                <w:b w:val="0"/>
                <w:color w:val="000000"/>
                <w:sz w:val="22"/>
                <w:szCs w:val="22"/>
                <w:lang w:val="en-GB" w:eastAsia="en-US"/>
              </w:rPr>
            </w:pPr>
            <w:r>
              <w:rPr>
                <w:rFonts w:ascii="TimesNewRomanPSMT" w:eastAsia="TimesNewRomanPSMT" w:hAnsi="Times New Roman"/>
                <w:b w:val="0"/>
                <w:color w:val="000000"/>
                <w:sz w:val="22"/>
                <w:szCs w:val="22"/>
                <w:lang w:val="en-GB" w:eastAsia="en-US"/>
              </w:rPr>
              <w:t>Added text clarifying that t</w:t>
            </w:r>
            <w:r w:rsidRPr="00C32EF5">
              <w:rPr>
                <w:rFonts w:ascii="TimesNewRomanPSMT" w:eastAsia="TimesNewRomanPSMT" w:hAnsi="Times New Roman"/>
                <w:b w:val="0"/>
                <w:color w:val="000000"/>
                <w:sz w:val="22"/>
                <w:szCs w:val="22"/>
                <w:lang w:val="en-GB" w:eastAsia="en-US"/>
              </w:rPr>
              <w:t xml:space="preserve">he Trigger Dependent User Info subfield is </w:t>
            </w:r>
            <w:r>
              <w:rPr>
                <w:rFonts w:ascii="TimesNewRomanPSMT" w:eastAsia="TimesNewRomanPSMT" w:hAnsi="Times New Roman"/>
                <w:b w:val="0"/>
                <w:color w:val="000000"/>
                <w:sz w:val="22"/>
                <w:szCs w:val="22"/>
                <w:lang w:val="en-GB" w:eastAsia="en-US"/>
              </w:rPr>
              <w:t xml:space="preserve">not </w:t>
            </w:r>
            <w:r w:rsidRPr="00C32EF5">
              <w:rPr>
                <w:rFonts w:ascii="TimesNewRomanPSMT" w:eastAsia="TimesNewRomanPSMT" w:hAnsi="Times New Roman"/>
                <w:b w:val="0"/>
                <w:color w:val="000000"/>
                <w:sz w:val="22"/>
                <w:szCs w:val="22"/>
                <w:lang w:val="en-GB" w:eastAsia="en-US"/>
              </w:rPr>
              <w:t>present in the Sounding sub-variant of the Ranging</w:t>
            </w:r>
            <w:r>
              <w:rPr>
                <w:rFonts w:ascii="TimesNewRomanPSMT" w:eastAsia="TimesNewRomanPSMT" w:hAnsi="Times New Roman"/>
                <w:b w:val="0"/>
                <w:color w:val="000000"/>
                <w:sz w:val="22"/>
                <w:szCs w:val="22"/>
                <w:lang w:val="en-GB" w:eastAsia="en-US"/>
              </w:rPr>
              <w:t xml:space="preserve"> </w:t>
            </w:r>
            <w:r w:rsidRPr="00C32EF5">
              <w:rPr>
                <w:rFonts w:ascii="TimesNewRomanPSMT" w:eastAsia="TimesNewRomanPSMT" w:hAnsi="Times New Roman"/>
                <w:b w:val="0"/>
                <w:color w:val="000000"/>
                <w:sz w:val="22"/>
                <w:szCs w:val="22"/>
                <w:lang w:val="en-GB" w:eastAsia="en-US"/>
              </w:rPr>
              <w:t>Trigger frame.</w:t>
            </w:r>
          </w:p>
          <w:p w:rsidR="00D74C42" w:rsidRPr="005055D8" w:rsidRDefault="00D74C42" w:rsidP="004A7960"/>
        </w:tc>
      </w:tr>
      <w:tr w:rsidR="00D74C42" w:rsidTr="00D74C42">
        <w:tc>
          <w:tcPr>
            <w:tcW w:w="742" w:type="dxa"/>
          </w:tcPr>
          <w:p w:rsidR="00D74C42" w:rsidRDefault="00D74C42" w:rsidP="000328CF">
            <w:pPr>
              <w:jc w:val="center"/>
            </w:pPr>
            <w:r>
              <w:t>2421</w:t>
            </w:r>
          </w:p>
        </w:tc>
        <w:tc>
          <w:tcPr>
            <w:tcW w:w="1170" w:type="dxa"/>
          </w:tcPr>
          <w:p w:rsidR="00D74C42" w:rsidRDefault="00D74C42" w:rsidP="000328CF">
            <w:r>
              <w:t>9.3.1.23.9.2</w:t>
            </w:r>
          </w:p>
        </w:tc>
        <w:tc>
          <w:tcPr>
            <w:tcW w:w="720" w:type="dxa"/>
          </w:tcPr>
          <w:p w:rsidR="00D74C42" w:rsidRDefault="00D74C42" w:rsidP="000328CF">
            <w:r>
              <w:t>28</w:t>
            </w:r>
          </w:p>
        </w:tc>
        <w:tc>
          <w:tcPr>
            <w:tcW w:w="720" w:type="dxa"/>
          </w:tcPr>
          <w:p w:rsidR="00D74C42" w:rsidRDefault="00D74C42" w:rsidP="000328CF">
            <w:r>
              <w:t>5</w:t>
            </w:r>
          </w:p>
        </w:tc>
        <w:tc>
          <w:tcPr>
            <w:tcW w:w="2070" w:type="dxa"/>
          </w:tcPr>
          <w:p w:rsidR="00D74C42" w:rsidRPr="005055D8" w:rsidRDefault="00D74C42" w:rsidP="000328CF">
            <w:r w:rsidRPr="000328CF">
              <w:t>It says "The Trigger Dependent User Info subfield is present in the Sounding sub-variant of the Ranging Trigger frame." But there is no figure for that subfield nor the description of the subfield. What will it be?</w:t>
            </w:r>
          </w:p>
        </w:tc>
        <w:tc>
          <w:tcPr>
            <w:tcW w:w="1980" w:type="dxa"/>
          </w:tcPr>
          <w:p w:rsidR="00D74C42" w:rsidRDefault="00D74C42" w:rsidP="000328CF">
            <w:r>
              <w:t>If it is not present, change the text to read "The Trigger Dependent User Info subfield is not present ...".</w:t>
            </w:r>
          </w:p>
          <w:p w:rsidR="00D74C42" w:rsidRPr="005055D8" w:rsidRDefault="00D74C42" w:rsidP="000328CF">
            <w:r>
              <w:t xml:space="preserve">If it is really present, add a figure for the Trigger Dependent User Info subfield for the Sounding sub-variant of the Ranging Trigger frame or add that subfield in </w:t>
            </w:r>
            <w:proofErr w:type="spellStart"/>
            <w:r>
              <w:t>Ifugre</w:t>
            </w:r>
            <w:proofErr w:type="spellEnd"/>
            <w:r>
              <w:t xml:space="preserve"> 9-61d and add a description of the fields thereafter.</w:t>
            </w:r>
          </w:p>
        </w:tc>
        <w:tc>
          <w:tcPr>
            <w:tcW w:w="1948" w:type="dxa"/>
          </w:tcPr>
          <w:p w:rsidR="004303A4" w:rsidRDefault="004303A4" w:rsidP="004303A4">
            <w:pPr>
              <w:rPr>
                <w:b/>
              </w:rPr>
            </w:pPr>
            <w:del w:id="6" w:author="Venkatesan, Ganesh" w:date="2019-05-02T15:27:00Z">
              <w:r w:rsidDel="0048543F">
                <w:rPr>
                  <w:b/>
                </w:rPr>
                <w:delText xml:space="preserve">Accept. </w:delText>
              </w:r>
            </w:del>
            <w:ins w:id="7" w:author="Venkatesan, Ganesh" w:date="2019-05-02T15:27:00Z">
              <w:r w:rsidR="0048543F">
                <w:rPr>
                  <w:b/>
                </w:rPr>
                <w:t xml:space="preserve">Revised. Agree in principle. </w:t>
              </w:r>
            </w:ins>
          </w:p>
          <w:p w:rsidR="004303A4" w:rsidRDefault="004303A4" w:rsidP="004303A4">
            <w:pPr>
              <w:rPr>
                <w:b/>
              </w:rPr>
            </w:pPr>
          </w:p>
          <w:p w:rsidR="004303A4" w:rsidRDefault="004303A4" w:rsidP="004303A4">
            <w:pPr>
              <w:pStyle w:val="IEEEStdsLevel6Header"/>
              <w:tabs>
                <w:tab w:val="clear" w:pos="360"/>
                <w:tab w:val="left" w:pos="720"/>
              </w:tabs>
              <w:rPr>
                <w:ins w:id="8" w:author="Das, Dibakar" w:date="2019-04-24T16:34:00Z"/>
                <w:rFonts w:ascii="TimesNewRomanPSMT" w:eastAsia="TimesNewRomanPSMT" w:hAnsi="Times New Roman"/>
                <w:b w:val="0"/>
                <w:color w:val="000000"/>
                <w:sz w:val="22"/>
                <w:szCs w:val="22"/>
                <w:lang w:val="en-GB" w:eastAsia="en-US"/>
              </w:rPr>
            </w:pPr>
            <w:r>
              <w:rPr>
                <w:rFonts w:ascii="TimesNewRomanPSMT" w:eastAsia="TimesNewRomanPSMT" w:hAnsi="Times New Roman"/>
                <w:b w:val="0"/>
                <w:color w:val="000000"/>
                <w:sz w:val="22"/>
                <w:szCs w:val="22"/>
                <w:lang w:val="en-GB" w:eastAsia="en-US"/>
              </w:rPr>
              <w:t>Added text clarifying that t</w:t>
            </w:r>
            <w:r w:rsidRPr="00C32EF5">
              <w:rPr>
                <w:rFonts w:ascii="TimesNewRomanPSMT" w:eastAsia="TimesNewRomanPSMT" w:hAnsi="Times New Roman"/>
                <w:b w:val="0"/>
                <w:color w:val="000000"/>
                <w:sz w:val="22"/>
                <w:szCs w:val="22"/>
                <w:lang w:val="en-GB" w:eastAsia="en-US"/>
              </w:rPr>
              <w:t xml:space="preserve">he Trigger Dependent User Info subfield is </w:t>
            </w:r>
            <w:r>
              <w:rPr>
                <w:rFonts w:ascii="TimesNewRomanPSMT" w:eastAsia="TimesNewRomanPSMT" w:hAnsi="Times New Roman"/>
                <w:b w:val="0"/>
                <w:color w:val="000000"/>
                <w:sz w:val="22"/>
                <w:szCs w:val="22"/>
                <w:lang w:val="en-GB" w:eastAsia="en-US"/>
              </w:rPr>
              <w:t xml:space="preserve">not </w:t>
            </w:r>
            <w:r w:rsidRPr="00C32EF5">
              <w:rPr>
                <w:rFonts w:ascii="TimesNewRomanPSMT" w:eastAsia="TimesNewRomanPSMT" w:hAnsi="Times New Roman"/>
                <w:b w:val="0"/>
                <w:color w:val="000000"/>
                <w:sz w:val="22"/>
                <w:szCs w:val="22"/>
                <w:lang w:val="en-GB" w:eastAsia="en-US"/>
              </w:rPr>
              <w:t>present in the Sounding sub-variant of the Ranging</w:t>
            </w:r>
            <w:r>
              <w:rPr>
                <w:rFonts w:ascii="TimesNewRomanPSMT" w:eastAsia="TimesNewRomanPSMT" w:hAnsi="Times New Roman"/>
                <w:b w:val="0"/>
                <w:color w:val="000000"/>
                <w:sz w:val="22"/>
                <w:szCs w:val="22"/>
                <w:lang w:val="en-GB" w:eastAsia="en-US"/>
              </w:rPr>
              <w:t xml:space="preserve"> </w:t>
            </w:r>
            <w:r w:rsidRPr="00C32EF5">
              <w:rPr>
                <w:rFonts w:ascii="TimesNewRomanPSMT" w:eastAsia="TimesNewRomanPSMT" w:hAnsi="Times New Roman"/>
                <w:b w:val="0"/>
                <w:color w:val="000000"/>
                <w:sz w:val="22"/>
                <w:szCs w:val="22"/>
                <w:lang w:val="en-GB" w:eastAsia="en-US"/>
              </w:rPr>
              <w:t>Trigger frame.</w:t>
            </w:r>
          </w:p>
          <w:p w:rsidR="00D74C42" w:rsidRDefault="00D74C42" w:rsidP="000328CF"/>
        </w:tc>
      </w:tr>
      <w:tr w:rsidR="00D74C42" w:rsidTr="00D74C42">
        <w:tc>
          <w:tcPr>
            <w:tcW w:w="742" w:type="dxa"/>
          </w:tcPr>
          <w:p w:rsidR="00D74C42" w:rsidRDefault="00D74C42" w:rsidP="000328CF">
            <w:pPr>
              <w:jc w:val="center"/>
            </w:pPr>
            <w:r>
              <w:t>2048</w:t>
            </w:r>
          </w:p>
        </w:tc>
        <w:tc>
          <w:tcPr>
            <w:tcW w:w="1170" w:type="dxa"/>
          </w:tcPr>
          <w:p w:rsidR="00D74C42" w:rsidRDefault="00D74C42" w:rsidP="000328CF">
            <w:r w:rsidRPr="00F469F5">
              <w:t>9.3.1.23.9.3</w:t>
            </w:r>
          </w:p>
        </w:tc>
        <w:tc>
          <w:tcPr>
            <w:tcW w:w="720" w:type="dxa"/>
          </w:tcPr>
          <w:p w:rsidR="00D74C42" w:rsidRDefault="00D74C42" w:rsidP="000328CF">
            <w:r>
              <w:t>23</w:t>
            </w:r>
          </w:p>
        </w:tc>
        <w:tc>
          <w:tcPr>
            <w:tcW w:w="720" w:type="dxa"/>
          </w:tcPr>
          <w:p w:rsidR="00D74C42" w:rsidRDefault="00D74C42" w:rsidP="000328CF">
            <w:r>
              <w:t>17</w:t>
            </w:r>
          </w:p>
        </w:tc>
        <w:tc>
          <w:tcPr>
            <w:tcW w:w="2070" w:type="dxa"/>
          </w:tcPr>
          <w:p w:rsidR="00D74C42" w:rsidRDefault="00D74C42" w:rsidP="00F469F5">
            <w:r>
              <w:t>[Re-raising this comment from the comment collection, as it is not possible to determine from 18/1544r8 whether/how it was addressed.  References are to the CC draft and hence may be wrong against D1.0.]</w:t>
            </w:r>
          </w:p>
          <w:p w:rsidR="00D74C42" w:rsidRDefault="00D74C42" w:rsidP="00F469F5">
            <w:r>
              <w:lastRenderedPageBreak/>
              <w:t>"The Per User Info field in the HE Poll Trigger sub-variant is identical to the format of the Per User Info field in the Basic Trigger Frame (see Section 9.3.1.23.1)" -- all Trigger frames have the same User Info field.  9.3.1.23.1 is about the Trigger</w:t>
            </w:r>
          </w:p>
          <w:p w:rsidR="00D74C42" w:rsidRPr="000328CF" w:rsidRDefault="00D74C42" w:rsidP="00F469F5">
            <w:r>
              <w:t>Dependent User Info subfield</w:t>
            </w:r>
          </w:p>
        </w:tc>
        <w:tc>
          <w:tcPr>
            <w:tcW w:w="1980" w:type="dxa"/>
          </w:tcPr>
          <w:p w:rsidR="00D74C42" w:rsidRDefault="00D74C42" w:rsidP="000328CF">
            <w:r w:rsidRPr="00F469F5">
              <w:lastRenderedPageBreak/>
              <w:t>As it says in the comment</w:t>
            </w:r>
          </w:p>
        </w:tc>
        <w:tc>
          <w:tcPr>
            <w:tcW w:w="1948" w:type="dxa"/>
          </w:tcPr>
          <w:p w:rsidR="006418CC" w:rsidRPr="004B2F5A" w:rsidRDefault="006418CC" w:rsidP="006418CC">
            <w:pPr>
              <w:rPr>
                <w:b/>
              </w:rPr>
            </w:pPr>
            <w:r w:rsidRPr="004B2F5A">
              <w:rPr>
                <w:b/>
              </w:rPr>
              <w:t xml:space="preserve">Revised. </w:t>
            </w:r>
          </w:p>
          <w:p w:rsidR="006418CC" w:rsidRDefault="006418CC" w:rsidP="006418CC"/>
          <w:p w:rsidR="006418CC" w:rsidRDefault="006418CC" w:rsidP="006418CC">
            <w:r w:rsidRPr="00BF11C3">
              <w:t>We keep the same User Info field format as used in 11ax for Rangi</w:t>
            </w:r>
            <w:r>
              <w:t>ng Trigger frames of subvariant</w:t>
            </w:r>
            <w:r w:rsidRPr="00BF11C3">
              <w:rPr>
                <w:b/>
              </w:rPr>
              <w:t xml:space="preserve"> </w:t>
            </w:r>
            <w:r w:rsidRPr="00BF11C3">
              <w:t>Poll</w:t>
            </w:r>
            <w:r>
              <w:t xml:space="preserve">. For Ranging Trigger frames of subvariants Sounding and Secured Sounding </w:t>
            </w:r>
            <w:r>
              <w:lastRenderedPageBreak/>
              <w:t>we reuse 3 bits of the UL MCS field to signal UL REP and mark other unused fields as reserved. We add a line in the spec proposing exception to User Info field for Ranging Trigger frames similar to NFRP TFs.</w:t>
            </w:r>
          </w:p>
          <w:p w:rsidR="00D74C42" w:rsidRPr="00F469F5" w:rsidRDefault="00D74C42" w:rsidP="000328CF"/>
        </w:tc>
      </w:tr>
    </w:tbl>
    <w:p w:rsidR="00C263D4" w:rsidRDefault="00C263D4" w:rsidP="00C263D4"/>
    <w:p w:rsidR="00113720" w:rsidRDefault="00113720" w:rsidP="00113720">
      <w:pPr>
        <w:rPr>
          <w:b/>
        </w:rPr>
      </w:pPr>
      <w:r>
        <w:t xml:space="preserve">Proposed Resolution: </w:t>
      </w:r>
      <w:r w:rsidRPr="004F348E">
        <w:rPr>
          <w:b/>
        </w:rPr>
        <w:t>R</w:t>
      </w:r>
      <w:r>
        <w:rPr>
          <w:b/>
        </w:rPr>
        <w:t>evised</w:t>
      </w:r>
      <w:r w:rsidRPr="004F348E">
        <w:rPr>
          <w:b/>
        </w:rPr>
        <w:t xml:space="preserve">. </w:t>
      </w:r>
    </w:p>
    <w:p w:rsidR="001E0EFA" w:rsidRDefault="00113720" w:rsidP="00113720">
      <w:r w:rsidRPr="004F348E">
        <w:rPr>
          <w:b/>
          <w:u w:val="single"/>
        </w:rPr>
        <w:t xml:space="preserve">Discussion: </w:t>
      </w:r>
      <w:r w:rsidR="00BF11C3" w:rsidRPr="00BF11C3">
        <w:t>We keep the same User Info field format as used in 11ax for Ranging Trigger frames of subvariants</w:t>
      </w:r>
      <w:r w:rsidR="00BF11C3" w:rsidRPr="00BF11C3">
        <w:rPr>
          <w:b/>
        </w:rPr>
        <w:t xml:space="preserve"> </w:t>
      </w:r>
      <w:r w:rsidR="00BF11C3" w:rsidRPr="00BF11C3">
        <w:t>Poll and</w:t>
      </w:r>
      <w:r w:rsidR="00BF11C3" w:rsidRPr="00BF11C3">
        <w:rPr>
          <w:b/>
        </w:rPr>
        <w:t xml:space="preserve"> </w:t>
      </w:r>
      <w:r w:rsidR="00BF11C3" w:rsidRPr="00BF11C3">
        <w:t>Report</w:t>
      </w:r>
      <w:r w:rsidR="00BF11C3">
        <w:t xml:space="preserve">. For Ranging Trigger frames of subvariants Sounding and Secured Sounding however, </w:t>
      </w:r>
      <w:r w:rsidR="001E0EFA">
        <w:t>we reuse 3 bits of the UL MCS field to signal UL REP</w:t>
      </w:r>
      <w:r w:rsidR="00BF11C3">
        <w:t>.</w:t>
      </w:r>
      <w:r w:rsidR="001E0EFA">
        <w:t xml:space="preserve"> Since this violates the User Info field design in 11ax we add a line in the spec proposing exception for Ranging Trigger frames. Note that 11ax already provides such exception for NFRP TFs.</w:t>
      </w:r>
    </w:p>
    <w:p w:rsidR="001E0EFA" w:rsidRDefault="001E0EFA" w:rsidP="00113720"/>
    <w:p w:rsidR="001E0EFA" w:rsidRDefault="001E0EFA" w:rsidP="001E0EFA">
      <w:pPr>
        <w:rPr>
          <w:b/>
          <w:i/>
        </w:rPr>
      </w:pPr>
      <w:proofErr w:type="spellStart"/>
      <w:r>
        <w:rPr>
          <w:b/>
          <w:i/>
        </w:rPr>
        <w:t>TGax</w:t>
      </w:r>
      <w:proofErr w:type="spellEnd"/>
      <w:r w:rsidRPr="00F51623">
        <w:rPr>
          <w:b/>
          <w:i/>
        </w:rPr>
        <w:t xml:space="preserve"> editor: </w:t>
      </w:r>
      <w:r>
        <w:rPr>
          <w:b/>
          <w:i/>
        </w:rPr>
        <w:t>Modify the paragraph in 9.3.1.22.1 of draft 4.0 starting on P107L58 as</w:t>
      </w:r>
      <w:ins w:id="9" w:author="Das, Dibakar" w:date="2019-05-01T20:55:00Z">
        <w:r w:rsidR="00FF0BD6">
          <w:rPr>
            <w:b/>
            <w:i/>
          </w:rPr>
          <w:t xml:space="preserve"> (#2048</w:t>
        </w:r>
      </w:ins>
      <w:ins w:id="10" w:author="Das, Dibakar" w:date="2019-05-01T21:01:00Z">
        <w:r w:rsidR="00B44A6A">
          <w:rPr>
            <w:b/>
            <w:i/>
          </w:rPr>
          <w:t>, #2045, 1391)</w:t>
        </w:r>
      </w:ins>
      <w:r>
        <w:rPr>
          <w:b/>
          <w:i/>
        </w:rPr>
        <w:t>:</w:t>
      </w:r>
    </w:p>
    <w:p w:rsidR="001E0EFA" w:rsidRDefault="001E0EFA" w:rsidP="00113720">
      <w:pPr>
        <w:rPr>
          <w:rFonts w:ascii="TimesNewRomanPSMT" w:eastAsia="TimesNewRomanPSMT"/>
          <w:color w:val="000000"/>
          <w:sz w:val="20"/>
        </w:rPr>
      </w:pPr>
    </w:p>
    <w:p w:rsidR="001E0EFA" w:rsidRDefault="001E0EFA" w:rsidP="00113720">
      <w:r w:rsidRPr="001E0EFA">
        <w:rPr>
          <w:rFonts w:ascii="TimesNewRomanPSMT" w:eastAsia="TimesNewRomanPSMT"/>
          <w:color w:val="000000"/>
          <w:sz w:val="20"/>
        </w:rPr>
        <w:t>The User Info field is defined in Figure 9-64d (User Info field) for all Trigger frame variants except the</w:t>
      </w:r>
      <w:r w:rsidRPr="001E0EFA">
        <w:rPr>
          <w:rFonts w:ascii="TimesNewRomanPSMT" w:eastAsia="TimesNewRomanPSMT" w:hint="eastAsia"/>
          <w:color w:val="000000"/>
          <w:sz w:val="20"/>
        </w:rPr>
        <w:br/>
      </w:r>
      <w:r w:rsidRPr="001E0EFA">
        <w:rPr>
          <w:rFonts w:ascii="TimesNewRomanPSMT" w:eastAsia="TimesNewRomanPSMT"/>
          <w:color w:val="000000"/>
          <w:sz w:val="20"/>
        </w:rPr>
        <w:t>NFRP Trigger frame, which is defined in 9.3.1.22.9 (NDP Feedback Report Poll (NFRP) variant)</w:t>
      </w:r>
      <w:ins w:id="11" w:author="Das, Dibakar" w:date="2019-04-25T12:56:00Z">
        <w:r w:rsidR="0085515E">
          <w:rPr>
            <w:rFonts w:ascii="TimesNewRomanPSMT" w:eastAsia="TimesNewRomanPSMT"/>
            <w:color w:val="000000"/>
            <w:sz w:val="20"/>
          </w:rPr>
          <w:t xml:space="preserve"> and Ranging Trigger frame</w:t>
        </w:r>
      </w:ins>
      <w:r w:rsidRPr="001E0EFA">
        <w:rPr>
          <w:rFonts w:ascii="TimesNewRomanPSMT" w:eastAsia="TimesNewRomanPSMT"/>
          <w:color w:val="000000"/>
          <w:sz w:val="20"/>
        </w:rPr>
        <w:t>.</w:t>
      </w:r>
    </w:p>
    <w:p w:rsidR="001E0EFA" w:rsidRDefault="001E0EFA" w:rsidP="00113720"/>
    <w:p w:rsidR="001E0EFA" w:rsidRDefault="001E0EFA" w:rsidP="00113720"/>
    <w:p w:rsidR="00BF11C3" w:rsidRDefault="001E0EFA" w:rsidP="00113720">
      <w:r>
        <w:t xml:space="preserve"> </w:t>
      </w:r>
    </w:p>
    <w:p w:rsidR="00C0756A" w:rsidRDefault="00C0756A" w:rsidP="00C0756A">
      <w:pPr>
        <w:rPr>
          <w:b/>
          <w:i/>
        </w:rPr>
      </w:pPr>
      <w:proofErr w:type="spellStart"/>
      <w:r w:rsidRPr="00F51623">
        <w:rPr>
          <w:b/>
          <w:i/>
        </w:rPr>
        <w:t>TGaz</w:t>
      </w:r>
      <w:proofErr w:type="spellEnd"/>
      <w:r w:rsidRPr="00F51623">
        <w:rPr>
          <w:b/>
          <w:i/>
        </w:rPr>
        <w:t xml:space="preserve"> editor: </w:t>
      </w:r>
      <w:r>
        <w:rPr>
          <w:b/>
          <w:i/>
        </w:rPr>
        <w:t xml:space="preserve">Change Fig. </w:t>
      </w:r>
      <w:r w:rsidR="00C66A2B">
        <w:rPr>
          <w:b/>
          <w:i/>
        </w:rPr>
        <w:t>9-61c as</w:t>
      </w:r>
      <w:ins w:id="12" w:author="Das, Dibakar" w:date="2019-05-01T20:55:00Z">
        <w:r w:rsidR="00FF0BD6">
          <w:rPr>
            <w:b/>
            <w:i/>
          </w:rPr>
          <w:t xml:space="preserve"> (#</w:t>
        </w:r>
        <w:r w:rsidR="00FF0BD6">
          <w:t>2048</w:t>
        </w:r>
      </w:ins>
      <w:ins w:id="13" w:author="Das, Dibakar" w:date="2019-05-01T21:00:00Z">
        <w:r w:rsidR="00B44A6A">
          <w:t>, 2263, 2260</w:t>
        </w:r>
      </w:ins>
      <w:ins w:id="14" w:author="Das, Dibakar" w:date="2019-05-01T21:01:00Z">
        <w:r w:rsidR="00B44A6A">
          <w:t>, 1391</w:t>
        </w:r>
      </w:ins>
      <w:ins w:id="15" w:author="Das, Dibakar" w:date="2019-05-01T20:55:00Z">
        <w:r w:rsidR="00FF0BD6">
          <w:t>)</w:t>
        </w:r>
      </w:ins>
      <w:r w:rsidR="00C66A2B">
        <w:rPr>
          <w:b/>
          <w:i/>
        </w:rPr>
        <w:t>:</w:t>
      </w:r>
    </w:p>
    <w:p w:rsidR="0073011F" w:rsidRDefault="0073011F" w:rsidP="00C0756A">
      <w:pPr>
        <w:rPr>
          <w:b/>
          <w:i/>
        </w:rPr>
      </w:pPr>
    </w:p>
    <w:p w:rsidR="0073011F" w:rsidRPr="0073011F" w:rsidRDefault="0073011F" w:rsidP="0073011F">
      <w:pPr>
        <w:rPr>
          <w:ins w:id="16" w:author="Das, Dibakar" w:date="2019-04-23T18:30:00Z"/>
        </w:rPr>
      </w:pPr>
      <w:ins w:id="17" w:author="Das, Dibakar" w:date="2019-04-23T18:30:00Z">
        <w:r>
          <w:t>B0           B11 B12       B</w:t>
        </w:r>
        <w:proofErr w:type="gramStart"/>
        <w:r>
          <w:t>19  B</w:t>
        </w:r>
        <w:proofErr w:type="gramEnd"/>
        <w:r>
          <w:t>20       B21  B24 B25    B26            B31   B32  B38 B3</w:t>
        </w:r>
        <w:r w:rsidR="00E13659">
          <w:t xml:space="preserve">9           </w:t>
        </w:r>
      </w:ins>
    </w:p>
    <w:tbl>
      <w:tblPr>
        <w:tblStyle w:val="TableGrid"/>
        <w:tblW w:w="0" w:type="auto"/>
        <w:tblLook w:val="04A0" w:firstRow="1" w:lastRow="0" w:firstColumn="1" w:lastColumn="0" w:noHBand="0" w:noVBand="1"/>
        <w:tblPrChange w:id="18" w:author="Das, Dibakar" w:date="2019-04-24T16:13:00Z">
          <w:tblPr>
            <w:tblStyle w:val="TableGrid"/>
            <w:tblW w:w="0" w:type="auto"/>
            <w:tblLook w:val="04A0" w:firstRow="1" w:lastRow="0" w:firstColumn="1" w:lastColumn="0" w:noHBand="0" w:noVBand="1"/>
          </w:tblPr>
        </w:tblPrChange>
      </w:tblPr>
      <w:tblGrid>
        <w:gridCol w:w="1268"/>
        <w:gridCol w:w="1158"/>
        <w:gridCol w:w="877"/>
        <w:gridCol w:w="681"/>
        <w:gridCol w:w="718"/>
        <w:gridCol w:w="1548"/>
        <w:gridCol w:w="815"/>
        <w:gridCol w:w="1035"/>
        <w:tblGridChange w:id="19">
          <w:tblGrid>
            <w:gridCol w:w="1268"/>
            <w:gridCol w:w="1158"/>
            <w:gridCol w:w="877"/>
            <w:gridCol w:w="681"/>
            <w:gridCol w:w="718"/>
            <w:gridCol w:w="1548"/>
            <w:gridCol w:w="815"/>
            <w:gridCol w:w="1035"/>
          </w:tblGrid>
        </w:tblGridChange>
      </w:tblGrid>
      <w:tr w:rsidR="00E13659" w:rsidTr="00E13659">
        <w:trPr>
          <w:ins w:id="20" w:author="Das, Dibakar" w:date="2019-04-23T18:30:00Z"/>
        </w:trPr>
        <w:tc>
          <w:tcPr>
            <w:tcW w:w="1268" w:type="dxa"/>
            <w:tcPrChange w:id="21" w:author="Das, Dibakar" w:date="2019-04-24T16:13:00Z">
              <w:tcPr>
                <w:tcW w:w="1240" w:type="dxa"/>
              </w:tcPr>
            </w:tcPrChange>
          </w:tcPr>
          <w:p w:rsidR="00E13659" w:rsidRPr="0073011F" w:rsidRDefault="00E13659" w:rsidP="004A7960">
            <w:pPr>
              <w:rPr>
                <w:ins w:id="22" w:author="Das, Dibakar" w:date="2019-04-23T18:30:00Z"/>
              </w:rPr>
            </w:pPr>
            <w:ins w:id="23" w:author="Das, Dibakar" w:date="2019-04-23T18:30:00Z">
              <w:r w:rsidRPr="0073011F">
                <w:t>AID12/RID</w:t>
              </w:r>
            </w:ins>
          </w:p>
        </w:tc>
        <w:tc>
          <w:tcPr>
            <w:tcW w:w="1158" w:type="dxa"/>
            <w:tcPrChange w:id="24" w:author="Das, Dibakar" w:date="2019-04-24T16:13:00Z">
              <w:tcPr>
                <w:tcW w:w="1132" w:type="dxa"/>
              </w:tcPr>
            </w:tcPrChange>
          </w:tcPr>
          <w:p w:rsidR="00E13659" w:rsidRDefault="00E13659" w:rsidP="004A7960">
            <w:pPr>
              <w:rPr>
                <w:ins w:id="25" w:author="Das, Dibakar" w:date="2019-04-23T18:30:00Z"/>
                <w:b/>
                <w:i/>
              </w:rPr>
            </w:pPr>
            <w:ins w:id="26" w:author="Das, Dibakar" w:date="2019-04-23T18:30:00Z">
              <w:r>
                <w:rPr>
                  <w:b/>
                  <w:i/>
                </w:rPr>
                <w:t>RU Allocation</w:t>
              </w:r>
            </w:ins>
          </w:p>
        </w:tc>
        <w:tc>
          <w:tcPr>
            <w:tcW w:w="877" w:type="dxa"/>
            <w:tcPrChange w:id="27" w:author="Das, Dibakar" w:date="2019-04-24T16:13:00Z">
              <w:tcPr>
                <w:tcW w:w="859" w:type="dxa"/>
              </w:tcPr>
            </w:tcPrChange>
          </w:tcPr>
          <w:p w:rsidR="00E13659" w:rsidRDefault="00E13659" w:rsidP="004A7960">
            <w:pPr>
              <w:rPr>
                <w:ins w:id="28" w:author="Das, Dibakar" w:date="2019-04-23T18:30:00Z"/>
                <w:b/>
                <w:i/>
              </w:rPr>
            </w:pPr>
            <w:ins w:id="29" w:author="Das, Dibakar" w:date="2019-04-23T18:30:00Z">
              <w:r>
                <w:rPr>
                  <w:b/>
                  <w:i/>
                </w:rPr>
                <w:t>UL FEC Coding Type</w:t>
              </w:r>
            </w:ins>
          </w:p>
        </w:tc>
        <w:tc>
          <w:tcPr>
            <w:tcW w:w="681" w:type="dxa"/>
            <w:tcPrChange w:id="30" w:author="Das, Dibakar" w:date="2019-04-24T16:13:00Z">
              <w:tcPr>
                <w:tcW w:w="668" w:type="dxa"/>
              </w:tcPr>
            </w:tcPrChange>
          </w:tcPr>
          <w:p w:rsidR="00E13659" w:rsidRDefault="00E13659" w:rsidP="004A7960">
            <w:pPr>
              <w:rPr>
                <w:ins w:id="31" w:author="Das, Dibakar" w:date="2019-04-23T18:30:00Z"/>
                <w:b/>
                <w:i/>
              </w:rPr>
            </w:pPr>
            <w:ins w:id="32" w:author="Das, Dibakar" w:date="2019-04-23T18:30:00Z">
              <w:r>
                <w:rPr>
                  <w:b/>
                  <w:i/>
                </w:rPr>
                <w:t>UL MCS</w:t>
              </w:r>
            </w:ins>
          </w:p>
        </w:tc>
        <w:tc>
          <w:tcPr>
            <w:tcW w:w="718" w:type="dxa"/>
            <w:tcPrChange w:id="33" w:author="Das, Dibakar" w:date="2019-04-24T16:13:00Z">
              <w:tcPr>
                <w:tcW w:w="704" w:type="dxa"/>
              </w:tcPr>
            </w:tcPrChange>
          </w:tcPr>
          <w:p w:rsidR="00E13659" w:rsidRDefault="00E13659" w:rsidP="004A7960">
            <w:pPr>
              <w:rPr>
                <w:ins w:id="34" w:author="Das, Dibakar" w:date="2019-04-23T18:30:00Z"/>
                <w:b/>
                <w:i/>
              </w:rPr>
            </w:pPr>
            <w:ins w:id="35" w:author="Das, Dibakar" w:date="2019-04-23T18:30:00Z">
              <w:r>
                <w:rPr>
                  <w:b/>
                  <w:i/>
                </w:rPr>
                <w:t>UL DCM</w:t>
              </w:r>
            </w:ins>
          </w:p>
        </w:tc>
        <w:tc>
          <w:tcPr>
            <w:tcW w:w="1548" w:type="dxa"/>
            <w:tcPrChange w:id="36" w:author="Das, Dibakar" w:date="2019-04-24T16:13:00Z">
              <w:tcPr>
                <w:tcW w:w="1548" w:type="dxa"/>
              </w:tcPr>
            </w:tcPrChange>
          </w:tcPr>
          <w:p w:rsidR="00E13659" w:rsidRDefault="00E13659" w:rsidP="004A7960">
            <w:pPr>
              <w:rPr>
                <w:ins w:id="37" w:author="Das, Dibakar" w:date="2019-04-23T18:30:00Z"/>
                <w:b/>
                <w:i/>
              </w:rPr>
            </w:pPr>
            <w:ins w:id="38" w:author="Das, Dibakar" w:date="2019-04-23T18:30:00Z">
              <w:r>
                <w:rPr>
                  <w:b/>
                  <w:i/>
                </w:rPr>
                <w:t>SS Allocation</w:t>
              </w:r>
            </w:ins>
          </w:p>
        </w:tc>
        <w:tc>
          <w:tcPr>
            <w:tcW w:w="815" w:type="dxa"/>
            <w:tcPrChange w:id="39" w:author="Das, Dibakar" w:date="2019-04-24T16:13:00Z">
              <w:tcPr>
                <w:tcW w:w="798" w:type="dxa"/>
              </w:tcPr>
            </w:tcPrChange>
          </w:tcPr>
          <w:p w:rsidR="00E13659" w:rsidRDefault="00E13659" w:rsidP="004A7960">
            <w:pPr>
              <w:rPr>
                <w:ins w:id="40" w:author="Das, Dibakar" w:date="2019-04-23T18:30:00Z"/>
                <w:b/>
                <w:i/>
              </w:rPr>
            </w:pPr>
            <w:ins w:id="41" w:author="Das, Dibakar" w:date="2019-04-23T18:30:00Z">
              <w:r>
                <w:rPr>
                  <w:b/>
                  <w:i/>
                </w:rPr>
                <w:t>UL Target RSSI</w:t>
              </w:r>
            </w:ins>
          </w:p>
        </w:tc>
        <w:tc>
          <w:tcPr>
            <w:tcW w:w="1035" w:type="dxa"/>
            <w:tcPrChange w:id="42" w:author="Das, Dibakar" w:date="2019-04-24T16:13:00Z">
              <w:tcPr>
                <w:tcW w:w="1012" w:type="dxa"/>
              </w:tcPr>
            </w:tcPrChange>
          </w:tcPr>
          <w:p w:rsidR="00E13659" w:rsidRDefault="00E13659" w:rsidP="004A7960">
            <w:pPr>
              <w:rPr>
                <w:ins w:id="43" w:author="Das, Dibakar" w:date="2019-04-23T18:30:00Z"/>
                <w:b/>
                <w:i/>
              </w:rPr>
            </w:pPr>
            <w:ins w:id="44" w:author="Das, Dibakar" w:date="2019-04-23T18:30:00Z">
              <w:r>
                <w:rPr>
                  <w:b/>
                  <w:i/>
                </w:rPr>
                <w:t>Reserved</w:t>
              </w:r>
            </w:ins>
          </w:p>
        </w:tc>
      </w:tr>
    </w:tbl>
    <w:p w:rsidR="00C66A2B" w:rsidRDefault="00C66A2B" w:rsidP="00C0756A">
      <w:pPr>
        <w:rPr>
          <w:b/>
          <w:i/>
        </w:rPr>
      </w:pPr>
    </w:p>
    <w:p w:rsidR="00113720" w:rsidRDefault="0073011F" w:rsidP="00113720">
      <w:r>
        <w:t xml:space="preserve">                  </w:t>
      </w:r>
      <w:r w:rsidR="00BF11C3">
        <w:t xml:space="preserve"> </w:t>
      </w:r>
      <w:r>
        <w:rPr>
          <w:rStyle w:val="fontstyle01"/>
        </w:rPr>
        <w:t>Figure 9-61c—User Info field for Ranging Trigger Frame</w:t>
      </w:r>
      <w:ins w:id="45" w:author="Das, Dibakar" w:date="2019-04-24T16:12:00Z">
        <w:r w:rsidR="00C7269E">
          <w:rPr>
            <w:rStyle w:val="fontstyle01"/>
          </w:rPr>
          <w:t xml:space="preserve"> of </w:t>
        </w:r>
      </w:ins>
      <w:ins w:id="46" w:author="Das, Dibakar" w:date="2019-04-24T16:13:00Z">
        <w:r w:rsidR="00C7269E">
          <w:rPr>
            <w:rStyle w:val="fontstyle01"/>
          </w:rPr>
          <w:t>subvariant Poll</w:t>
        </w:r>
      </w:ins>
      <w:r w:rsidR="0048543F">
        <w:rPr>
          <w:rStyle w:val="fontstyle01"/>
        </w:rPr>
        <w:t xml:space="preserve"> </w:t>
      </w:r>
      <w:ins w:id="47" w:author="Venkatesan, Ganesh" w:date="2019-05-02T15:14:00Z">
        <w:r w:rsidR="0048543F">
          <w:rPr>
            <w:rStyle w:val="fontstyle01"/>
          </w:rPr>
          <w:t>and Report</w:t>
        </w:r>
      </w:ins>
      <w:ins w:id="48" w:author="Das, Dibakar" w:date="2019-04-24T16:13:00Z">
        <w:r w:rsidR="00C7269E">
          <w:rPr>
            <w:rStyle w:val="fontstyle01"/>
          </w:rPr>
          <w:t xml:space="preserve">. </w:t>
        </w:r>
      </w:ins>
    </w:p>
    <w:p w:rsidR="00C263D4" w:rsidRDefault="00C263D4"/>
    <w:p w:rsidR="0073011F" w:rsidRDefault="0073011F" w:rsidP="0073011F">
      <w:pPr>
        <w:rPr>
          <w:b/>
          <w:i/>
        </w:rPr>
      </w:pPr>
      <w:proofErr w:type="spellStart"/>
      <w:r w:rsidRPr="00F51623">
        <w:rPr>
          <w:b/>
          <w:i/>
        </w:rPr>
        <w:t>TGaz</w:t>
      </w:r>
      <w:proofErr w:type="spellEnd"/>
      <w:r w:rsidRPr="00F51623">
        <w:rPr>
          <w:b/>
          <w:i/>
        </w:rPr>
        <w:t xml:space="preserve"> editor: </w:t>
      </w:r>
      <w:r w:rsidR="008F0076">
        <w:rPr>
          <w:b/>
          <w:i/>
        </w:rPr>
        <w:t>Modify the paragraph starting on P2</w:t>
      </w:r>
      <w:r w:rsidR="00932CC6">
        <w:rPr>
          <w:b/>
          <w:i/>
        </w:rPr>
        <w:t>6</w:t>
      </w:r>
      <w:r w:rsidR="008F0076">
        <w:rPr>
          <w:b/>
          <w:i/>
        </w:rPr>
        <w:t>L1</w:t>
      </w:r>
      <w:r w:rsidR="00932CC6">
        <w:rPr>
          <w:b/>
          <w:i/>
        </w:rPr>
        <w:t>2</w:t>
      </w:r>
      <w:r w:rsidR="008F0076">
        <w:rPr>
          <w:b/>
          <w:i/>
        </w:rPr>
        <w:t xml:space="preserve"> as</w:t>
      </w:r>
      <w:ins w:id="49" w:author="Das, Dibakar" w:date="2019-05-01T21:01:00Z">
        <w:r w:rsidR="00B44A6A">
          <w:rPr>
            <w:b/>
            <w:i/>
          </w:rPr>
          <w:t xml:space="preserve"> (#1391)</w:t>
        </w:r>
      </w:ins>
      <w:r>
        <w:rPr>
          <w:b/>
          <w:i/>
        </w:rPr>
        <w:t>:</w:t>
      </w:r>
    </w:p>
    <w:p w:rsidR="0006022E" w:rsidRDefault="0006022E">
      <w:pPr>
        <w:rPr>
          <w:b/>
          <w:u w:val="single"/>
        </w:rPr>
      </w:pPr>
    </w:p>
    <w:p w:rsidR="0006022E" w:rsidRDefault="0006022E">
      <w:pPr>
        <w:rPr>
          <w:b/>
          <w:u w:val="single"/>
        </w:rPr>
      </w:pPr>
    </w:p>
    <w:p w:rsidR="00932CC6" w:rsidRDefault="00932CC6" w:rsidP="00932CC6">
      <w:pPr>
        <w:autoSpaceDE w:val="0"/>
        <w:autoSpaceDN w:val="0"/>
        <w:adjustRightInd w:val="0"/>
        <w:rPr>
          <w:rFonts w:ascii="Helvetica-Bold" w:hAnsi="Helvetica-Bold" w:cs="Helvetica-Bold"/>
          <w:b/>
          <w:bCs/>
          <w:szCs w:val="22"/>
          <w:lang w:val="en-US" w:eastAsia="ko-KR"/>
        </w:rPr>
      </w:pPr>
      <w:r>
        <w:rPr>
          <w:rFonts w:ascii="Times-Roman" w:hAnsi="Times-Roman" w:cs="Times-Roman"/>
          <w:szCs w:val="22"/>
          <w:lang w:eastAsia="ko-KR"/>
        </w:rPr>
        <w:t xml:space="preserve">The </w:t>
      </w:r>
      <w:del w:id="50" w:author="Das, Dibakar" w:date="2019-04-24T09:54:00Z">
        <w:r w:rsidDel="00F357A7">
          <w:rPr>
            <w:rFonts w:ascii="Times-Roman" w:hAnsi="Times-Roman" w:cs="Times-Roman"/>
            <w:szCs w:val="22"/>
            <w:lang w:eastAsia="ko-KR"/>
          </w:rPr>
          <w:delText>format of the Trigger Dependent User Info field for the Ranging</w:delText>
        </w:r>
        <w:r w:rsidDel="00F357A7">
          <w:rPr>
            <w:rFonts w:ascii="Times-Roman" w:hAnsi="Times-Roman" w:cs="Times-Roman"/>
            <w:szCs w:val="22"/>
            <w:u w:val="single"/>
            <w:lang w:eastAsia="ko-KR"/>
          </w:rPr>
          <w:delText xml:space="preserve"> </w:delText>
        </w:r>
        <w:r w:rsidDel="00F357A7">
          <w:rPr>
            <w:rFonts w:ascii="Times-Roman" w:hAnsi="Times-Roman" w:cs="Times-Roman"/>
            <w:szCs w:val="22"/>
            <w:lang w:eastAsia="ko-KR"/>
          </w:rPr>
          <w:delText xml:space="preserve">Trigger frame is dependent on the </w:delText>
        </w:r>
      </w:del>
      <w:r>
        <w:rPr>
          <w:rFonts w:ascii="Times-Roman" w:hAnsi="Times-Roman" w:cs="Times-Roman"/>
          <w:szCs w:val="22"/>
          <w:lang w:eastAsia="ko-KR"/>
        </w:rPr>
        <w:t>Trigger Subtype field value in the Trigger Dependent Common Info field of the Ranging Trigger frame (Table XXXX Ranging Trigger subtype field encoding)</w:t>
      </w:r>
      <w:ins w:id="51" w:author="Das, Dibakar" w:date="2019-04-24T09:54:00Z">
        <w:r w:rsidR="00F357A7">
          <w:rPr>
            <w:rFonts w:ascii="Times-Roman" w:hAnsi="Times-Roman" w:cs="Times-Roman"/>
            <w:szCs w:val="22"/>
            <w:lang w:eastAsia="ko-KR"/>
          </w:rPr>
          <w:t xml:space="preserve"> signals the Ranging Trigger frame subvariants</w:t>
        </w:r>
      </w:ins>
      <w:r>
        <w:rPr>
          <w:rFonts w:ascii="Times-Roman" w:hAnsi="Times-Roman" w:cs="Times-Roman"/>
          <w:szCs w:val="22"/>
          <w:lang w:eastAsia="ko-KR"/>
        </w:rPr>
        <w:t>.</w:t>
      </w:r>
    </w:p>
    <w:p w:rsidR="0006022E" w:rsidRDefault="0006022E">
      <w:pPr>
        <w:rPr>
          <w:b/>
          <w:u w:val="single"/>
        </w:rPr>
      </w:pPr>
    </w:p>
    <w:p w:rsidR="005544FF" w:rsidRDefault="005544FF" w:rsidP="005544FF">
      <w:pPr>
        <w:rPr>
          <w:b/>
          <w:i/>
        </w:rPr>
      </w:pPr>
      <w:proofErr w:type="spellStart"/>
      <w:r w:rsidRPr="00F51623">
        <w:rPr>
          <w:b/>
          <w:i/>
        </w:rPr>
        <w:t>TGaz</w:t>
      </w:r>
      <w:proofErr w:type="spellEnd"/>
      <w:r w:rsidRPr="00F51623">
        <w:rPr>
          <w:b/>
          <w:i/>
        </w:rPr>
        <w:t xml:space="preserve"> editor: </w:t>
      </w:r>
      <w:r>
        <w:rPr>
          <w:b/>
          <w:i/>
        </w:rPr>
        <w:t>Modify the paragraph starting on P26L22 as</w:t>
      </w:r>
      <w:ins w:id="52" w:author="Das, Dibakar" w:date="2019-05-01T21:01:00Z">
        <w:r w:rsidR="00B44A6A">
          <w:rPr>
            <w:b/>
            <w:i/>
          </w:rPr>
          <w:t xml:space="preserve"> (#1391)</w:t>
        </w:r>
      </w:ins>
      <w:r>
        <w:rPr>
          <w:b/>
          <w:i/>
        </w:rPr>
        <w:t>:</w:t>
      </w:r>
    </w:p>
    <w:p w:rsidR="005544FF" w:rsidRDefault="005544FF" w:rsidP="00947253">
      <w:pPr>
        <w:rPr>
          <w:rFonts w:ascii="TimesNewRomanPSMT" w:eastAsia="TimesNewRomanPSMT"/>
          <w:color w:val="000000"/>
          <w:szCs w:val="22"/>
        </w:rPr>
      </w:pPr>
    </w:p>
    <w:p w:rsidR="005544FF" w:rsidRDefault="005544FF" w:rsidP="00947253">
      <w:pPr>
        <w:rPr>
          <w:b/>
          <w:i/>
        </w:rPr>
      </w:pPr>
      <w:r w:rsidRPr="005544FF">
        <w:rPr>
          <w:rFonts w:ascii="TimesNewRomanPSMT" w:eastAsia="TimesNewRomanPSMT"/>
          <w:color w:val="000000"/>
          <w:szCs w:val="22"/>
        </w:rPr>
        <w:t xml:space="preserve">The </w:t>
      </w:r>
      <w:ins w:id="53" w:author="Das, Dibakar" w:date="2019-04-24T16:18:00Z">
        <w:r>
          <w:rPr>
            <w:rFonts w:ascii="TimesNewRomanPSMT" w:eastAsia="TimesNewRomanPSMT"/>
            <w:color w:val="000000"/>
            <w:szCs w:val="22"/>
          </w:rPr>
          <w:t>v</w:t>
        </w:r>
      </w:ins>
      <w:del w:id="54" w:author="Das, Dibakar" w:date="2019-04-24T16:18:00Z">
        <w:r w:rsidRPr="005544FF" w:rsidDel="005544FF">
          <w:rPr>
            <w:rFonts w:ascii="TimesNewRomanPSMT" w:eastAsia="TimesNewRomanPSMT"/>
            <w:color w:val="000000"/>
            <w:szCs w:val="22"/>
          </w:rPr>
          <w:delText>V</w:delText>
        </w:r>
      </w:del>
      <w:r w:rsidRPr="005544FF">
        <w:rPr>
          <w:rFonts w:ascii="TimesNewRomanPSMT" w:eastAsia="TimesNewRomanPSMT"/>
          <w:color w:val="000000"/>
          <w:szCs w:val="22"/>
        </w:rPr>
        <w:t>alue of the Ranging Trigger Subtype for the Ranging Trigger frame variant is defined in</w:t>
      </w:r>
      <w:r w:rsidRPr="005544FF">
        <w:rPr>
          <w:rFonts w:ascii="TimesNewRomanPSMT" w:eastAsia="TimesNewRomanPSMT" w:hint="eastAsia"/>
          <w:color w:val="000000"/>
          <w:szCs w:val="22"/>
        </w:rPr>
        <w:br/>
      </w:r>
      <w:r w:rsidRPr="005544FF">
        <w:rPr>
          <w:rFonts w:ascii="TimesNewRomanPSMT" w:eastAsia="TimesNewRomanPSMT"/>
          <w:color w:val="000000"/>
          <w:szCs w:val="22"/>
        </w:rPr>
        <w:t>Table9-25k</w:t>
      </w:r>
      <w:r w:rsidR="00B96578">
        <w:rPr>
          <w:rFonts w:ascii="TimesNewRomanPSMT" w:eastAsia="TimesNewRomanPSMT"/>
          <w:color w:val="000000"/>
          <w:szCs w:val="22"/>
        </w:rPr>
        <w:t>.</w:t>
      </w:r>
    </w:p>
    <w:p w:rsidR="005544FF" w:rsidRDefault="005544FF" w:rsidP="00947253">
      <w:pPr>
        <w:rPr>
          <w:b/>
          <w:i/>
        </w:rPr>
      </w:pPr>
    </w:p>
    <w:p w:rsidR="00947253" w:rsidRDefault="00947253" w:rsidP="00947253">
      <w:pPr>
        <w:rPr>
          <w:b/>
          <w:i/>
        </w:rPr>
      </w:pPr>
      <w:proofErr w:type="spellStart"/>
      <w:r w:rsidRPr="00F51623">
        <w:rPr>
          <w:b/>
          <w:i/>
        </w:rPr>
        <w:lastRenderedPageBreak/>
        <w:t>TGaz</w:t>
      </w:r>
      <w:proofErr w:type="spellEnd"/>
      <w:r w:rsidRPr="00F51623">
        <w:rPr>
          <w:b/>
          <w:i/>
        </w:rPr>
        <w:t xml:space="preserve"> editor: </w:t>
      </w:r>
      <w:r>
        <w:rPr>
          <w:b/>
          <w:i/>
        </w:rPr>
        <w:t>Delete the paragraph starting on P27L6</w:t>
      </w:r>
      <w:ins w:id="55" w:author="Das, Dibakar" w:date="2019-05-01T21:02:00Z">
        <w:r w:rsidR="00B44A6A">
          <w:rPr>
            <w:b/>
            <w:i/>
          </w:rPr>
          <w:t xml:space="preserve"> (#1391)</w:t>
        </w:r>
      </w:ins>
      <w:r>
        <w:rPr>
          <w:b/>
          <w:i/>
        </w:rPr>
        <w:t>:</w:t>
      </w:r>
    </w:p>
    <w:p w:rsidR="00947253" w:rsidRDefault="00947253" w:rsidP="00947253">
      <w:pPr>
        <w:rPr>
          <w:b/>
          <w:u w:val="single"/>
        </w:rPr>
      </w:pPr>
    </w:p>
    <w:p w:rsidR="00947253" w:rsidRPr="00947253" w:rsidDel="00947253" w:rsidRDefault="00947253" w:rsidP="00947253">
      <w:pPr>
        <w:pStyle w:val="IEEEStdsLevel6Header"/>
        <w:rPr>
          <w:del w:id="56" w:author="Das, Dibakar" w:date="2019-04-24T09:57:00Z"/>
          <w:b w:val="0"/>
        </w:rPr>
      </w:pPr>
      <w:del w:id="57" w:author="Das, Dibakar" w:date="2019-04-24T09:57:00Z">
        <w:r w:rsidRPr="00947253" w:rsidDel="00947253">
          <w:rPr>
            <w:b w:val="0"/>
          </w:rPr>
          <w:delText xml:space="preserve">The format of the Trigger Dependent User Info field for the Ranging Trigger frame is dependent on the Ranging Trigger Subtype field value in its Ranging Trigger Dependent Common Info field (Table XXXX Ranging Trigger subtype field encoding). </w:delText>
        </w:r>
      </w:del>
    </w:p>
    <w:p w:rsidR="00947253" w:rsidRDefault="00947253" w:rsidP="00947253">
      <w:pPr>
        <w:rPr>
          <w:b/>
          <w:i/>
        </w:rPr>
      </w:pPr>
      <w:proofErr w:type="spellStart"/>
      <w:r w:rsidRPr="00F51623">
        <w:rPr>
          <w:b/>
          <w:i/>
        </w:rPr>
        <w:t>TGaz</w:t>
      </w:r>
      <w:proofErr w:type="spellEnd"/>
      <w:r w:rsidRPr="00F51623">
        <w:rPr>
          <w:b/>
          <w:i/>
        </w:rPr>
        <w:t xml:space="preserve"> editor: </w:t>
      </w:r>
      <w:r>
        <w:rPr>
          <w:b/>
          <w:i/>
        </w:rPr>
        <w:t>Modify the paragraph starting on P2</w:t>
      </w:r>
      <w:r w:rsidR="00303EA4">
        <w:rPr>
          <w:b/>
          <w:i/>
        </w:rPr>
        <w:t>7</w:t>
      </w:r>
      <w:r>
        <w:rPr>
          <w:b/>
          <w:i/>
        </w:rPr>
        <w:t>L1</w:t>
      </w:r>
      <w:r w:rsidR="00303EA4">
        <w:rPr>
          <w:b/>
          <w:i/>
        </w:rPr>
        <w:t>4</w:t>
      </w:r>
      <w:r>
        <w:rPr>
          <w:b/>
          <w:i/>
        </w:rPr>
        <w:t xml:space="preserve"> as</w:t>
      </w:r>
      <w:ins w:id="58" w:author="Das, Dibakar" w:date="2019-05-01T20:56:00Z">
        <w:r w:rsidR="00FF0BD6">
          <w:rPr>
            <w:b/>
            <w:i/>
          </w:rPr>
          <w:t xml:space="preserve"> (#2048</w:t>
        </w:r>
      </w:ins>
      <w:ins w:id="59" w:author="Das, Dibakar" w:date="2019-05-01T21:02:00Z">
        <w:r w:rsidR="00B44A6A">
          <w:rPr>
            <w:b/>
            <w:i/>
          </w:rPr>
          <w:t>, 1391)</w:t>
        </w:r>
      </w:ins>
      <w:r>
        <w:rPr>
          <w:b/>
          <w:i/>
        </w:rPr>
        <w:t>:</w:t>
      </w:r>
    </w:p>
    <w:p w:rsidR="00303EA4" w:rsidRDefault="00303EA4" w:rsidP="00947253">
      <w:pPr>
        <w:rPr>
          <w:b/>
          <w:i/>
        </w:rPr>
      </w:pPr>
    </w:p>
    <w:p w:rsidR="00303EA4" w:rsidRDefault="002D6325" w:rsidP="00947253">
      <w:pPr>
        <w:rPr>
          <w:rFonts w:ascii="TimesNewRomanPSMT" w:eastAsia="TimesNewRomanPSMT"/>
          <w:color w:val="000000"/>
          <w:szCs w:val="22"/>
        </w:rPr>
      </w:pPr>
      <w:r w:rsidRPr="002D6325">
        <w:rPr>
          <w:rFonts w:ascii="TimesNewRomanPSMT" w:eastAsia="TimesNewRomanPSMT"/>
          <w:color w:val="000000"/>
          <w:szCs w:val="22"/>
        </w:rPr>
        <w:t xml:space="preserve">The format of the User Info field in the Ranging Trigger frame </w:t>
      </w:r>
      <w:ins w:id="60" w:author="Das, Dibakar" w:date="2019-04-24T16:20:00Z">
        <w:r w:rsidR="00DE4DC4">
          <w:rPr>
            <w:rFonts w:ascii="TimesNewRomanPSMT" w:eastAsia="TimesNewRomanPSMT"/>
            <w:color w:val="000000"/>
            <w:szCs w:val="22"/>
          </w:rPr>
          <w:t>of Poll</w:t>
        </w:r>
      </w:ins>
      <w:ins w:id="61" w:author="Das, Dibakar" w:date="2019-04-24T16:21:00Z">
        <w:r w:rsidR="00DE4DC4">
          <w:rPr>
            <w:rFonts w:ascii="TimesNewRomanPSMT" w:eastAsia="TimesNewRomanPSMT"/>
            <w:color w:val="000000"/>
            <w:szCs w:val="22"/>
          </w:rPr>
          <w:t xml:space="preserve"> and Report subvariants </w:t>
        </w:r>
      </w:ins>
      <w:r w:rsidRPr="002D6325">
        <w:rPr>
          <w:rFonts w:ascii="TimesNewRomanPSMT" w:eastAsia="TimesNewRomanPSMT"/>
          <w:color w:val="000000"/>
          <w:szCs w:val="22"/>
        </w:rPr>
        <w:t xml:space="preserve">is </w:t>
      </w:r>
      <w:del w:id="62" w:author="Das, Dibakar" w:date="2019-04-24T16:32:00Z">
        <w:r w:rsidRPr="002D6325" w:rsidDel="00C32EF5">
          <w:rPr>
            <w:rFonts w:ascii="TimesNewRomanPSMT" w:eastAsia="TimesNewRomanPSMT"/>
            <w:color w:val="000000"/>
            <w:szCs w:val="22"/>
          </w:rPr>
          <w:delText xml:space="preserve">shown </w:delText>
        </w:r>
      </w:del>
      <w:ins w:id="63" w:author="Das, Dibakar" w:date="2019-04-24T16:32:00Z">
        <w:r w:rsidR="00C32EF5">
          <w:rPr>
            <w:rFonts w:ascii="TimesNewRomanPSMT" w:eastAsia="TimesNewRomanPSMT"/>
            <w:color w:val="000000"/>
            <w:szCs w:val="22"/>
          </w:rPr>
          <w:t>defined</w:t>
        </w:r>
        <w:r w:rsidR="00C32EF5" w:rsidRPr="002D6325">
          <w:rPr>
            <w:rFonts w:ascii="TimesNewRomanPSMT" w:eastAsia="TimesNewRomanPSMT"/>
            <w:color w:val="000000"/>
            <w:szCs w:val="22"/>
          </w:rPr>
          <w:t xml:space="preserve"> </w:t>
        </w:r>
      </w:ins>
      <w:r w:rsidRPr="002D6325">
        <w:rPr>
          <w:rFonts w:ascii="TimesNewRomanPSMT" w:eastAsia="TimesNewRomanPSMT"/>
          <w:color w:val="000000"/>
          <w:szCs w:val="22"/>
        </w:rPr>
        <w:t>in Figure 9-61c User</w:t>
      </w:r>
      <w:ins w:id="64" w:author="Das, Dibakar" w:date="2019-04-24T16:22:00Z">
        <w:r w:rsidR="00DE4DC4">
          <w:rPr>
            <w:rFonts w:ascii="TimesNewRomanPSMT" w:eastAsia="TimesNewRomanPSMT"/>
            <w:color w:val="000000"/>
            <w:sz w:val="24"/>
            <w:szCs w:val="24"/>
          </w:rPr>
          <w:t xml:space="preserve"> </w:t>
        </w:r>
      </w:ins>
      <w:del w:id="65" w:author="Das, Dibakar" w:date="2019-04-24T16:22:00Z">
        <w:r w:rsidRPr="002D6325" w:rsidDel="00DE4DC4">
          <w:rPr>
            <w:rFonts w:ascii="TimesNewRomanPSMT" w:eastAsia="TimesNewRomanPSMT" w:hint="eastAsia"/>
            <w:color w:val="000000"/>
            <w:szCs w:val="22"/>
          </w:rPr>
          <w:br/>
        </w:r>
        <w:r w:rsidRPr="002D6325" w:rsidDel="00DE4DC4">
          <w:rPr>
            <w:rFonts w:ascii="TimesNewRomanPSMT" w:eastAsia="TimesNewRomanPSMT"/>
            <w:color w:val="000000"/>
            <w:sz w:val="24"/>
            <w:szCs w:val="24"/>
          </w:rPr>
          <w:delText xml:space="preserve"> </w:delText>
        </w:r>
      </w:del>
      <w:r w:rsidRPr="002D6325">
        <w:rPr>
          <w:rFonts w:ascii="TimesNewRomanPSMT" w:eastAsia="TimesNewRomanPSMT"/>
          <w:color w:val="000000"/>
          <w:szCs w:val="22"/>
        </w:rPr>
        <w:t xml:space="preserve">Info field for Ranging Trigger Frame. </w:t>
      </w:r>
      <w:ins w:id="66" w:author="Das, Dibakar" w:date="2019-04-24T16:25:00Z">
        <w:r w:rsidR="00DE4DC4" w:rsidRPr="002D6325">
          <w:rPr>
            <w:rFonts w:ascii="TimesNewRomanPSMT" w:eastAsia="TimesNewRomanPSMT"/>
            <w:color w:val="000000"/>
            <w:szCs w:val="22"/>
          </w:rPr>
          <w:t xml:space="preserve">The format of the User Info field in the Ranging Trigger frame </w:t>
        </w:r>
        <w:r w:rsidR="00DE4DC4">
          <w:rPr>
            <w:rFonts w:ascii="TimesNewRomanPSMT" w:eastAsia="TimesNewRomanPSMT"/>
            <w:color w:val="000000"/>
            <w:szCs w:val="22"/>
          </w:rPr>
          <w:t xml:space="preserve">of Sounding and Secured Sounding subvariants is </w:t>
        </w:r>
      </w:ins>
      <w:ins w:id="67" w:author="Das, Dibakar" w:date="2019-04-24T16:32:00Z">
        <w:r w:rsidR="00C32EF5">
          <w:rPr>
            <w:rFonts w:ascii="TimesNewRomanPSMT" w:eastAsia="TimesNewRomanPSMT"/>
            <w:color w:val="000000"/>
            <w:szCs w:val="22"/>
          </w:rPr>
          <w:t>defined</w:t>
        </w:r>
      </w:ins>
      <w:ins w:id="68" w:author="Das, Dibakar" w:date="2019-04-24T16:25:00Z">
        <w:r w:rsidR="00DE4DC4">
          <w:rPr>
            <w:rFonts w:ascii="TimesNewRomanPSMT" w:eastAsia="TimesNewRomanPSMT"/>
            <w:color w:val="000000"/>
            <w:szCs w:val="22"/>
          </w:rPr>
          <w:t xml:space="preserve"> in Figure 9-61d and </w:t>
        </w:r>
      </w:ins>
      <w:ins w:id="69" w:author="Das, Dibakar" w:date="2019-04-24T16:26:00Z">
        <w:r w:rsidR="00DE4DC4">
          <w:rPr>
            <w:rFonts w:ascii="TimesNewRomanPSMT" w:eastAsia="TimesNewRomanPSMT"/>
            <w:color w:val="000000"/>
            <w:szCs w:val="22"/>
          </w:rPr>
          <w:t xml:space="preserve">Figure 9-61e respectively. </w:t>
        </w:r>
      </w:ins>
      <w:r w:rsidRPr="002D6325">
        <w:rPr>
          <w:rFonts w:ascii="TimesNewRomanPSMT" w:eastAsia="TimesNewRomanPSMT"/>
          <w:color w:val="000000"/>
          <w:szCs w:val="22"/>
        </w:rPr>
        <w:t>The AID12/RID12 subfield carries either the 12 LSBs of</w:t>
      </w:r>
      <w:ins w:id="70" w:author="Das, Dibakar" w:date="2019-04-24T16:22:00Z">
        <w:r w:rsidR="00DE4DC4">
          <w:rPr>
            <w:rFonts w:ascii="TimesNewRomanPSMT" w:eastAsia="TimesNewRomanPSMT"/>
            <w:color w:val="000000"/>
            <w:sz w:val="24"/>
            <w:szCs w:val="24"/>
          </w:rPr>
          <w:t xml:space="preserve"> </w:t>
        </w:r>
      </w:ins>
      <w:del w:id="71" w:author="Das, Dibakar" w:date="2019-04-24T16:22:00Z">
        <w:r w:rsidRPr="002D6325" w:rsidDel="00DE4DC4">
          <w:rPr>
            <w:rFonts w:ascii="TimesNewRomanPSMT" w:eastAsia="TimesNewRomanPSMT" w:hint="eastAsia"/>
            <w:color w:val="000000"/>
            <w:szCs w:val="22"/>
          </w:rPr>
          <w:br/>
        </w:r>
        <w:r w:rsidDel="00DE4DC4">
          <w:rPr>
            <w:rFonts w:ascii="TimesNewRomanPSMT" w:eastAsia="TimesNewRomanPSMT"/>
            <w:color w:val="000000"/>
            <w:sz w:val="24"/>
            <w:szCs w:val="24"/>
          </w:rPr>
          <w:delText xml:space="preserve"> </w:delText>
        </w:r>
      </w:del>
      <w:r w:rsidRPr="002D6325">
        <w:rPr>
          <w:rFonts w:ascii="TimesNewRomanPSMT" w:eastAsia="TimesNewRomanPSMT"/>
          <w:color w:val="000000"/>
          <w:szCs w:val="22"/>
        </w:rPr>
        <w:t xml:space="preserve">the AID for an associated ISTA or the 12 LSBs of the RID for an </w:t>
      </w:r>
      <w:proofErr w:type="spellStart"/>
      <w:r w:rsidRPr="002D6325">
        <w:rPr>
          <w:rFonts w:ascii="TimesNewRomanPSMT" w:eastAsia="TimesNewRomanPSMT"/>
          <w:color w:val="000000"/>
          <w:szCs w:val="22"/>
        </w:rPr>
        <w:t>unassociated</w:t>
      </w:r>
      <w:proofErr w:type="spellEnd"/>
      <w:r w:rsidRPr="002D6325">
        <w:rPr>
          <w:rFonts w:ascii="TimesNewRomanPSMT" w:eastAsia="TimesNewRomanPSMT"/>
          <w:color w:val="000000"/>
          <w:szCs w:val="22"/>
        </w:rPr>
        <w:t xml:space="preserve"> ISTA.</w:t>
      </w:r>
    </w:p>
    <w:p w:rsidR="00FA3F4C" w:rsidRDefault="00FA3F4C" w:rsidP="00947253">
      <w:pPr>
        <w:rPr>
          <w:rFonts w:ascii="TimesNewRomanPSMT" w:eastAsia="TimesNewRomanPSMT"/>
          <w:color w:val="000000"/>
          <w:szCs w:val="22"/>
        </w:rPr>
      </w:pPr>
    </w:p>
    <w:p w:rsidR="00FA3F4C" w:rsidRDefault="00FA3F4C" w:rsidP="00947253">
      <w:pPr>
        <w:rPr>
          <w:b/>
          <w:i/>
        </w:rPr>
      </w:pPr>
      <w:proofErr w:type="spellStart"/>
      <w:r w:rsidRPr="00F51623">
        <w:rPr>
          <w:b/>
          <w:i/>
        </w:rPr>
        <w:t>TGaz</w:t>
      </w:r>
      <w:proofErr w:type="spellEnd"/>
      <w:r w:rsidRPr="00F51623">
        <w:rPr>
          <w:b/>
          <w:i/>
        </w:rPr>
        <w:t xml:space="preserve"> editor: </w:t>
      </w:r>
      <w:r>
        <w:rPr>
          <w:b/>
          <w:i/>
        </w:rPr>
        <w:t xml:space="preserve">Modify the </w:t>
      </w:r>
      <w:r w:rsidR="008824E7">
        <w:rPr>
          <w:b/>
          <w:i/>
        </w:rPr>
        <w:t>section header</w:t>
      </w:r>
      <w:r>
        <w:rPr>
          <w:b/>
          <w:i/>
        </w:rPr>
        <w:t xml:space="preserve"> starting on P2</w:t>
      </w:r>
      <w:r w:rsidR="00E64C8E">
        <w:rPr>
          <w:b/>
          <w:i/>
        </w:rPr>
        <w:t>8</w:t>
      </w:r>
      <w:r>
        <w:rPr>
          <w:b/>
          <w:i/>
        </w:rPr>
        <w:t>L</w:t>
      </w:r>
      <w:r w:rsidR="008824E7">
        <w:rPr>
          <w:b/>
          <w:i/>
        </w:rPr>
        <w:t>1</w:t>
      </w:r>
      <w:r>
        <w:rPr>
          <w:b/>
          <w:i/>
        </w:rPr>
        <w:t xml:space="preserve"> as</w:t>
      </w:r>
      <w:ins w:id="72" w:author="Das, Dibakar" w:date="2019-05-01T21:02:00Z">
        <w:r w:rsidR="00B44A6A">
          <w:rPr>
            <w:b/>
            <w:i/>
          </w:rPr>
          <w:t xml:space="preserve"> (#2048, 1391)</w:t>
        </w:r>
      </w:ins>
      <w:r>
        <w:rPr>
          <w:b/>
          <w:i/>
        </w:rPr>
        <w:t>:</w:t>
      </w:r>
    </w:p>
    <w:p w:rsidR="00E64C8E" w:rsidRDefault="001E7BDD" w:rsidP="00932CC6">
      <w:pPr>
        <w:pStyle w:val="IEEEStdsLevel6Header"/>
        <w:tabs>
          <w:tab w:val="clear" w:pos="360"/>
          <w:tab w:val="left" w:pos="720"/>
        </w:tabs>
        <w:rPr>
          <w:rStyle w:val="fontstyle01"/>
          <w:b/>
        </w:rPr>
      </w:pPr>
      <w:r>
        <w:rPr>
          <w:rStyle w:val="fontstyle01"/>
          <w:b/>
        </w:rPr>
        <w:t>9.3.1.</w:t>
      </w:r>
      <w:del w:id="73" w:author="Das, Dibakar" w:date="2019-04-25T13:17:00Z">
        <w:r w:rsidDel="006E1697">
          <w:rPr>
            <w:rStyle w:val="fontstyle01"/>
            <w:b/>
          </w:rPr>
          <w:delText>23</w:delText>
        </w:r>
      </w:del>
      <w:ins w:id="74" w:author="Das, Dibakar" w:date="2019-04-25T13:17:00Z">
        <w:r w:rsidR="006E1697">
          <w:rPr>
            <w:rStyle w:val="fontstyle01"/>
            <w:b/>
          </w:rPr>
          <w:t>22</w:t>
        </w:r>
      </w:ins>
      <w:r>
        <w:rPr>
          <w:rStyle w:val="fontstyle01"/>
          <w:b/>
        </w:rPr>
        <w:t>.9.1</w:t>
      </w:r>
      <w:r w:rsidR="00E64C8E">
        <w:rPr>
          <w:rStyle w:val="fontstyle01"/>
          <w:b/>
        </w:rPr>
        <w:t xml:space="preserve"> </w:t>
      </w:r>
      <w:r>
        <w:rPr>
          <w:rStyle w:val="fontstyle01"/>
          <w:b/>
        </w:rPr>
        <w:t>Poll</w:t>
      </w:r>
      <w:r w:rsidR="00E64C8E">
        <w:rPr>
          <w:rStyle w:val="fontstyle01"/>
          <w:b/>
        </w:rPr>
        <w:t xml:space="preserve"> </w:t>
      </w:r>
      <w:ins w:id="75" w:author="Das, Dibakar" w:date="2019-04-24T16:30:00Z">
        <w:r w:rsidR="008824E7">
          <w:rPr>
            <w:rStyle w:val="fontstyle01"/>
            <w:b/>
          </w:rPr>
          <w:t>s</w:t>
        </w:r>
      </w:ins>
      <w:del w:id="76" w:author="Das, Dibakar" w:date="2019-04-24T16:30:00Z">
        <w:r w:rsidR="00CE066A" w:rsidDel="008824E7">
          <w:rPr>
            <w:rStyle w:val="fontstyle01"/>
            <w:b/>
          </w:rPr>
          <w:delText>S</w:delText>
        </w:r>
      </w:del>
      <w:r w:rsidR="00E64C8E" w:rsidRPr="00947253">
        <w:rPr>
          <w:rStyle w:val="fontstyle01"/>
          <w:b/>
        </w:rPr>
        <w:t>ub-variant</w:t>
      </w:r>
      <w:ins w:id="77" w:author="Das, Dibakar" w:date="2019-05-01T20:57:00Z">
        <w:r w:rsidR="00B44A6A">
          <w:rPr>
            <w:rStyle w:val="fontstyle01"/>
            <w:b/>
          </w:rPr>
          <w:t xml:space="preserve"> </w:t>
        </w:r>
      </w:ins>
    </w:p>
    <w:p w:rsidR="00C75EE9" w:rsidRPr="00C75EE9" w:rsidRDefault="00C75EE9" w:rsidP="00C75EE9">
      <w:pPr>
        <w:rPr>
          <w:rStyle w:val="fontstyle01"/>
          <w:rFonts w:ascii="Times New Roman" w:hAnsi="Times New Roman"/>
          <w:bCs w:val="0"/>
          <w:i/>
          <w:color w:val="auto"/>
          <w:sz w:val="22"/>
        </w:rPr>
      </w:pPr>
      <w:proofErr w:type="spellStart"/>
      <w:r w:rsidRPr="00F51623">
        <w:rPr>
          <w:b/>
          <w:i/>
        </w:rPr>
        <w:t>TGaz</w:t>
      </w:r>
      <w:proofErr w:type="spellEnd"/>
      <w:r w:rsidRPr="00F51623">
        <w:rPr>
          <w:b/>
          <w:i/>
        </w:rPr>
        <w:t xml:space="preserve"> editor: </w:t>
      </w:r>
      <w:r>
        <w:rPr>
          <w:b/>
          <w:i/>
        </w:rPr>
        <w:t xml:space="preserve">Modify </w:t>
      </w:r>
      <w:r w:rsidR="00C32EF5">
        <w:rPr>
          <w:b/>
          <w:i/>
        </w:rPr>
        <w:t>paragraphs 1 and 2 in 9.3.1.23.9.2</w:t>
      </w:r>
      <w:r>
        <w:rPr>
          <w:b/>
          <w:i/>
        </w:rPr>
        <w:t xml:space="preserve"> starting on P28L5 </w:t>
      </w:r>
      <w:r w:rsidR="001A08FD">
        <w:rPr>
          <w:b/>
          <w:i/>
        </w:rPr>
        <w:t xml:space="preserve">and Figure 9-61d </w:t>
      </w:r>
      <w:r>
        <w:rPr>
          <w:b/>
          <w:i/>
        </w:rPr>
        <w:t>as</w:t>
      </w:r>
      <w:ins w:id="78" w:author="Das, Dibakar" w:date="2019-05-01T20:56:00Z">
        <w:r w:rsidR="00FF0BD6">
          <w:rPr>
            <w:b/>
            <w:i/>
          </w:rPr>
          <w:t xml:space="preserve"> (#2048</w:t>
        </w:r>
      </w:ins>
      <w:ins w:id="79" w:author="Das, Dibakar" w:date="2019-05-01T20:58:00Z">
        <w:r w:rsidR="00B44A6A">
          <w:rPr>
            <w:b/>
            <w:i/>
          </w:rPr>
          <w:t xml:space="preserve">, </w:t>
        </w:r>
        <w:r w:rsidR="00B44A6A">
          <w:t xml:space="preserve">2421, </w:t>
        </w:r>
      </w:ins>
      <w:ins w:id="80" w:author="Das, Dibakar" w:date="2019-05-01T20:59:00Z">
        <w:r w:rsidR="00B44A6A">
          <w:t xml:space="preserve">2261, 1394, 1393, </w:t>
        </w:r>
      </w:ins>
      <w:ins w:id="81" w:author="Das, Dibakar" w:date="2019-05-01T21:02:00Z">
        <w:r w:rsidR="00B44A6A">
          <w:t>1391)</w:t>
        </w:r>
      </w:ins>
      <w:r>
        <w:rPr>
          <w:b/>
          <w:i/>
        </w:rPr>
        <w:t xml:space="preserve">: </w:t>
      </w:r>
    </w:p>
    <w:p w:rsidR="00947253" w:rsidRDefault="00C32EF5" w:rsidP="00932CC6">
      <w:pPr>
        <w:pStyle w:val="IEEEStdsLevel6Header"/>
        <w:tabs>
          <w:tab w:val="clear" w:pos="360"/>
          <w:tab w:val="left" w:pos="720"/>
        </w:tabs>
        <w:rPr>
          <w:ins w:id="82" w:author="Das, Dibakar" w:date="2019-04-24T16:34:00Z"/>
          <w:rFonts w:ascii="TimesNewRomanPSMT" w:eastAsia="TimesNewRomanPSMT" w:hAnsi="Times New Roman"/>
          <w:b w:val="0"/>
          <w:color w:val="000000"/>
          <w:sz w:val="22"/>
          <w:szCs w:val="22"/>
          <w:lang w:val="en-GB" w:eastAsia="en-US"/>
        </w:rPr>
      </w:pPr>
      <w:r w:rsidRPr="00C32EF5">
        <w:rPr>
          <w:rFonts w:ascii="TimesNewRomanPSMT" w:eastAsia="TimesNewRomanPSMT" w:hAnsi="Times New Roman"/>
          <w:b w:val="0"/>
          <w:color w:val="000000"/>
          <w:sz w:val="22"/>
          <w:szCs w:val="22"/>
          <w:lang w:val="en-GB" w:eastAsia="en-US"/>
        </w:rPr>
        <w:t xml:space="preserve">The Trigger Dependent User Info subfield is </w:t>
      </w:r>
      <w:ins w:id="83" w:author="Das, Dibakar" w:date="2019-04-24T16:32:00Z">
        <w:r>
          <w:rPr>
            <w:rFonts w:ascii="TimesNewRomanPSMT" w:eastAsia="TimesNewRomanPSMT" w:hAnsi="Times New Roman"/>
            <w:b w:val="0"/>
            <w:color w:val="000000"/>
            <w:sz w:val="22"/>
            <w:szCs w:val="22"/>
            <w:lang w:val="en-GB" w:eastAsia="en-US"/>
          </w:rPr>
          <w:t xml:space="preserve">not </w:t>
        </w:r>
      </w:ins>
      <w:r w:rsidRPr="00C32EF5">
        <w:rPr>
          <w:rFonts w:ascii="TimesNewRomanPSMT" w:eastAsia="TimesNewRomanPSMT" w:hAnsi="Times New Roman"/>
          <w:b w:val="0"/>
          <w:color w:val="000000"/>
          <w:sz w:val="22"/>
          <w:szCs w:val="22"/>
          <w:lang w:val="en-GB" w:eastAsia="en-US"/>
        </w:rPr>
        <w:t>present in the Sounding sub-variant of the Ranging</w:t>
      </w:r>
      <w:r>
        <w:rPr>
          <w:rFonts w:ascii="TimesNewRomanPSMT" w:eastAsia="TimesNewRomanPSMT" w:hAnsi="Times New Roman"/>
          <w:b w:val="0"/>
          <w:color w:val="000000"/>
          <w:sz w:val="22"/>
          <w:szCs w:val="22"/>
          <w:lang w:val="en-GB" w:eastAsia="en-US"/>
        </w:rPr>
        <w:t xml:space="preserve"> </w:t>
      </w:r>
      <w:r w:rsidRPr="00C32EF5">
        <w:rPr>
          <w:rFonts w:ascii="TimesNewRomanPSMT" w:eastAsia="TimesNewRomanPSMT" w:hAnsi="Times New Roman"/>
          <w:b w:val="0"/>
          <w:color w:val="000000"/>
          <w:sz w:val="22"/>
          <w:szCs w:val="22"/>
          <w:lang w:val="en-GB" w:eastAsia="en-US"/>
        </w:rPr>
        <w:t>Trigger frame.</w:t>
      </w:r>
    </w:p>
    <w:p w:rsidR="00C32EF5" w:rsidDel="00005334" w:rsidRDefault="00C32EF5">
      <w:pPr>
        <w:rPr>
          <w:del w:id="84" w:author="Das, Dibakar" w:date="2019-04-24T16:35:00Z"/>
          <w:rFonts w:ascii="TimesNewRomanPSMT" w:eastAsia="TimesNewRomanPSMT"/>
          <w:color w:val="000000"/>
          <w:szCs w:val="22"/>
        </w:rPr>
        <w:pPrChange w:id="85" w:author="Das, Dibakar" w:date="2019-04-24T16:34:00Z">
          <w:pPr>
            <w:pStyle w:val="IEEEStdsLevel6Header"/>
            <w:tabs>
              <w:tab w:val="clear" w:pos="360"/>
              <w:tab w:val="left" w:pos="720"/>
            </w:tabs>
          </w:pPr>
        </w:pPrChange>
      </w:pPr>
      <w:del w:id="86" w:author="Das, Dibakar" w:date="2019-04-24T16:35:00Z">
        <w:r w:rsidRPr="00C32EF5" w:rsidDel="00005334">
          <w:rPr>
            <w:rFonts w:ascii="TimesNewRomanPSMT" w:eastAsia="TimesNewRomanPSMT"/>
            <w:color w:val="000000"/>
            <w:szCs w:val="22"/>
          </w:rPr>
          <w:delText>The User Info field for the Sounding sub-variant of the Ranging Trigger frame is defined in</w:delText>
        </w:r>
        <w:r w:rsidRPr="00C32EF5" w:rsidDel="00005334">
          <w:rPr>
            <w:rFonts w:ascii="TimesNewRomanPSMT" w:eastAsia="TimesNewRomanPSMT" w:hint="eastAsia"/>
            <w:color w:val="000000"/>
            <w:szCs w:val="22"/>
          </w:rPr>
          <w:br/>
        </w:r>
        <w:r w:rsidRPr="00C32EF5" w:rsidDel="00005334">
          <w:rPr>
            <w:rFonts w:ascii="TimesNewRomanPSMT" w:eastAsia="TimesNewRomanPSMT"/>
            <w:color w:val="000000"/>
            <w:szCs w:val="22"/>
          </w:rPr>
          <w:delText>Figure 9-61d.</w:delText>
        </w:r>
      </w:del>
    </w:p>
    <w:p w:rsidR="00C32EF5" w:rsidRDefault="00C32EF5">
      <w:pPr>
        <w:rPr>
          <w:ins w:id="87" w:author="Das, Dibakar" w:date="2019-04-24T16:34:00Z"/>
          <w:rFonts w:ascii="TimesNewRomanPSMT" w:eastAsia="TimesNewRomanPSMT"/>
          <w:color w:val="000000"/>
          <w:szCs w:val="22"/>
        </w:rPr>
        <w:pPrChange w:id="88" w:author="Das, Dibakar" w:date="2019-04-24T16:34:00Z">
          <w:pPr>
            <w:pStyle w:val="IEEEStdsLevel6Header"/>
            <w:tabs>
              <w:tab w:val="clear" w:pos="360"/>
              <w:tab w:val="left" w:pos="720"/>
            </w:tabs>
          </w:pPr>
        </w:pPrChange>
      </w:pPr>
    </w:p>
    <w:tbl>
      <w:tblPr>
        <w:tblpPr w:leftFromText="180" w:rightFromText="180" w:vertAnchor="text" w:horzAnchor="page" w:tblpX="1934"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866"/>
        <w:gridCol w:w="961"/>
        <w:gridCol w:w="1144"/>
        <w:gridCol w:w="959"/>
        <w:gridCol w:w="1249"/>
      </w:tblGrid>
      <w:tr w:rsidR="00005334" w:rsidTr="00005334">
        <w:trPr>
          <w:trHeight w:val="480"/>
        </w:trPr>
        <w:tc>
          <w:tcPr>
            <w:tcW w:w="686" w:type="dxa"/>
            <w:tcBorders>
              <w:top w:val="nil"/>
              <w:left w:val="nil"/>
              <w:bottom w:val="nil"/>
              <w:right w:val="nil"/>
            </w:tcBorders>
          </w:tcPr>
          <w:p w:rsidR="00005334" w:rsidRDefault="00005334" w:rsidP="00005334">
            <w:pPr>
              <w:pStyle w:val="IEEEStdsTableData-Left"/>
            </w:pPr>
          </w:p>
        </w:tc>
        <w:tc>
          <w:tcPr>
            <w:tcW w:w="1382" w:type="dxa"/>
            <w:tcBorders>
              <w:top w:val="nil"/>
              <w:left w:val="nil"/>
              <w:bottom w:val="single" w:sz="12" w:space="0" w:color="auto"/>
              <w:right w:val="nil"/>
            </w:tcBorders>
            <w:hideMark/>
          </w:tcPr>
          <w:p w:rsidR="00005334" w:rsidRDefault="00780A40" w:rsidP="00005334">
            <w:pPr>
              <w:pStyle w:val="IEEEStdsTableData-Left"/>
            </w:pPr>
            <w:r>
              <w:t xml:space="preserve">B0      </w:t>
            </w:r>
            <w:ins w:id="89" w:author="Das, Dibakar" w:date="2019-04-24T16:41:00Z">
              <w:r>
                <w:t xml:space="preserve">        </w:t>
              </w:r>
            </w:ins>
            <w:r w:rsidR="00005334">
              <w:t>B11</w:t>
            </w:r>
          </w:p>
        </w:tc>
        <w:tc>
          <w:tcPr>
            <w:tcW w:w="1061" w:type="dxa"/>
            <w:tcBorders>
              <w:top w:val="nil"/>
              <w:left w:val="nil"/>
              <w:bottom w:val="single" w:sz="12" w:space="0" w:color="auto"/>
              <w:right w:val="nil"/>
            </w:tcBorders>
            <w:hideMark/>
          </w:tcPr>
          <w:p w:rsidR="00005334" w:rsidRDefault="00005334" w:rsidP="00005334">
            <w:pPr>
              <w:pStyle w:val="IEEEStdsTableData-Left"/>
            </w:pPr>
            <w:r>
              <w:t>B12</w:t>
            </w:r>
            <w:ins w:id="90" w:author="Das, Dibakar" w:date="2019-04-24T16:41:00Z">
              <w:r w:rsidR="00780A40">
                <w:t xml:space="preserve">    </w:t>
              </w:r>
            </w:ins>
            <w:del w:id="91" w:author="Das, Dibakar" w:date="2019-04-24T16:41:00Z">
              <w:r w:rsidDel="00780A40">
                <w:delText>-</w:delText>
              </w:r>
            </w:del>
            <w:r>
              <w:t>B20</w:t>
            </w:r>
          </w:p>
        </w:tc>
        <w:tc>
          <w:tcPr>
            <w:tcW w:w="866" w:type="dxa"/>
            <w:tcBorders>
              <w:top w:val="nil"/>
              <w:left w:val="nil"/>
              <w:bottom w:val="single" w:sz="12" w:space="0" w:color="auto"/>
              <w:right w:val="nil"/>
            </w:tcBorders>
            <w:hideMark/>
          </w:tcPr>
          <w:p w:rsidR="00005334" w:rsidRDefault="00005334" w:rsidP="00005334">
            <w:pPr>
              <w:pStyle w:val="IEEEStdsTableData-Left"/>
            </w:pPr>
            <w:r>
              <w:t>B21</w:t>
            </w:r>
            <w:ins w:id="92" w:author="Das, Dibakar" w:date="2019-04-24T16:41:00Z">
              <w:r w:rsidR="00780A40">
                <w:t xml:space="preserve"> B23   </w:t>
              </w:r>
            </w:ins>
            <w:del w:id="93" w:author="Das, Dibakar" w:date="2019-04-24T16:41:00Z">
              <w:r w:rsidDel="00780A40">
                <w:delText>-B2</w:delText>
              </w:r>
            </w:del>
            <w:del w:id="94" w:author="Das, Dibakar" w:date="2019-04-24T16:36:00Z">
              <w:r w:rsidDel="00005334">
                <w:delText>2</w:delText>
              </w:r>
            </w:del>
          </w:p>
        </w:tc>
        <w:tc>
          <w:tcPr>
            <w:tcW w:w="961" w:type="dxa"/>
            <w:tcBorders>
              <w:top w:val="nil"/>
              <w:left w:val="nil"/>
              <w:bottom w:val="single" w:sz="12" w:space="0" w:color="auto"/>
              <w:right w:val="nil"/>
            </w:tcBorders>
            <w:hideMark/>
          </w:tcPr>
          <w:p w:rsidR="00005334" w:rsidRDefault="00005334" w:rsidP="00005334">
            <w:pPr>
              <w:pStyle w:val="IEEEStdsTableData-Left"/>
            </w:pPr>
            <w:r>
              <w:t>B24</w:t>
            </w:r>
            <w:ins w:id="95" w:author="Das, Dibakar" w:date="2019-04-24T16:42:00Z">
              <w:r w:rsidR="00780A40">
                <w:t xml:space="preserve">   </w:t>
              </w:r>
            </w:ins>
            <w:del w:id="96" w:author="Das, Dibakar" w:date="2019-04-24T16:42:00Z">
              <w:r w:rsidDel="00780A40">
                <w:delText>-</w:delText>
              </w:r>
            </w:del>
            <w:r>
              <w:t>B25</w:t>
            </w:r>
          </w:p>
        </w:tc>
        <w:tc>
          <w:tcPr>
            <w:tcW w:w="1144" w:type="dxa"/>
            <w:tcBorders>
              <w:top w:val="nil"/>
              <w:left w:val="nil"/>
              <w:bottom w:val="single" w:sz="12" w:space="0" w:color="auto"/>
              <w:right w:val="nil"/>
            </w:tcBorders>
            <w:hideMark/>
          </w:tcPr>
          <w:p w:rsidR="00005334" w:rsidRDefault="00005334" w:rsidP="00005334">
            <w:pPr>
              <w:pStyle w:val="IEEEStdsTableData-Left"/>
            </w:pPr>
            <w:r>
              <w:t>B26</w:t>
            </w:r>
            <w:ins w:id="97" w:author="Das, Dibakar" w:date="2019-04-24T16:42:00Z">
              <w:r w:rsidR="00780A40">
                <w:t xml:space="preserve">       </w:t>
              </w:r>
            </w:ins>
            <w:del w:id="98" w:author="Das, Dibakar" w:date="2019-04-24T16:42:00Z">
              <w:r w:rsidDel="00780A40">
                <w:delText>-</w:delText>
              </w:r>
            </w:del>
            <w:r>
              <w:t>B31</w:t>
            </w:r>
          </w:p>
        </w:tc>
        <w:tc>
          <w:tcPr>
            <w:tcW w:w="959" w:type="dxa"/>
            <w:tcBorders>
              <w:top w:val="nil"/>
              <w:left w:val="nil"/>
              <w:bottom w:val="single" w:sz="12" w:space="0" w:color="auto"/>
              <w:right w:val="nil"/>
            </w:tcBorders>
            <w:hideMark/>
          </w:tcPr>
          <w:p w:rsidR="00005334" w:rsidRDefault="00005334" w:rsidP="00005334">
            <w:pPr>
              <w:pStyle w:val="IEEEStdsTableData-Left"/>
            </w:pPr>
            <w:r>
              <w:t>B32</w:t>
            </w:r>
            <w:ins w:id="99" w:author="Das, Dibakar" w:date="2019-04-24T16:42:00Z">
              <w:r w:rsidR="00780A40">
                <w:t xml:space="preserve">   </w:t>
              </w:r>
            </w:ins>
            <w:del w:id="100" w:author="Das, Dibakar" w:date="2019-04-24T16:42:00Z">
              <w:r w:rsidDel="00780A40">
                <w:delText>-</w:delText>
              </w:r>
            </w:del>
            <w:r>
              <w:t>B38</w:t>
            </w:r>
          </w:p>
        </w:tc>
        <w:tc>
          <w:tcPr>
            <w:tcW w:w="1249" w:type="dxa"/>
            <w:tcBorders>
              <w:top w:val="nil"/>
              <w:left w:val="nil"/>
              <w:bottom w:val="single" w:sz="12" w:space="0" w:color="auto"/>
              <w:right w:val="nil"/>
            </w:tcBorders>
            <w:hideMark/>
          </w:tcPr>
          <w:p w:rsidR="00005334" w:rsidRDefault="00005334" w:rsidP="00005334">
            <w:pPr>
              <w:pStyle w:val="IEEEStdsTableData-Left"/>
            </w:pPr>
            <w:r>
              <w:t>B39</w:t>
            </w:r>
          </w:p>
        </w:tc>
      </w:tr>
      <w:tr w:rsidR="00005334" w:rsidTr="00005334">
        <w:trPr>
          <w:trHeight w:val="480"/>
        </w:trPr>
        <w:tc>
          <w:tcPr>
            <w:tcW w:w="686" w:type="dxa"/>
            <w:tcBorders>
              <w:top w:val="nil"/>
              <w:left w:val="nil"/>
              <w:bottom w:val="nil"/>
              <w:right w:val="single" w:sz="12" w:space="0" w:color="auto"/>
            </w:tcBorders>
          </w:tcPr>
          <w:p w:rsidR="00005334" w:rsidRDefault="00005334" w:rsidP="00005334">
            <w:pPr>
              <w:pStyle w:val="IEEEStdsTableData-Left"/>
            </w:pPr>
          </w:p>
        </w:tc>
        <w:tc>
          <w:tcPr>
            <w:tcW w:w="1382" w:type="dxa"/>
            <w:tcBorders>
              <w:top w:val="single" w:sz="12" w:space="0" w:color="auto"/>
              <w:left w:val="single" w:sz="12" w:space="0" w:color="auto"/>
              <w:bottom w:val="single" w:sz="12" w:space="0" w:color="auto"/>
              <w:right w:val="single" w:sz="12" w:space="0" w:color="auto"/>
            </w:tcBorders>
          </w:tcPr>
          <w:p w:rsidR="00005334" w:rsidRDefault="00005334" w:rsidP="00005334">
            <w:pPr>
              <w:pStyle w:val="IEEEStdsTableData-Left"/>
            </w:pPr>
            <w:r>
              <w:t>AID12/RID12</w:t>
            </w:r>
          </w:p>
          <w:p w:rsidR="00005334" w:rsidRDefault="00005334" w:rsidP="00005334">
            <w:pPr>
              <w:pStyle w:val="IEEEStdsTableData-Left"/>
            </w:pPr>
          </w:p>
        </w:tc>
        <w:tc>
          <w:tcPr>
            <w:tcW w:w="1061"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Reserved</w:t>
            </w:r>
          </w:p>
        </w:tc>
        <w:tc>
          <w:tcPr>
            <w:tcW w:w="866"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UL Rep</w:t>
            </w:r>
          </w:p>
        </w:tc>
        <w:tc>
          <w:tcPr>
            <w:tcW w:w="961"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Reserved</w:t>
            </w:r>
          </w:p>
        </w:tc>
        <w:tc>
          <w:tcPr>
            <w:tcW w:w="1144"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SS Allocation</w:t>
            </w:r>
          </w:p>
        </w:tc>
        <w:tc>
          <w:tcPr>
            <w:tcW w:w="959"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Target RSSI</w:t>
            </w:r>
          </w:p>
        </w:tc>
        <w:tc>
          <w:tcPr>
            <w:tcW w:w="1249" w:type="dxa"/>
            <w:tcBorders>
              <w:top w:val="single" w:sz="12" w:space="0" w:color="auto"/>
              <w:left w:val="single" w:sz="12" w:space="0" w:color="auto"/>
              <w:bottom w:val="single" w:sz="12" w:space="0" w:color="auto"/>
              <w:right w:val="single" w:sz="12" w:space="0" w:color="auto"/>
            </w:tcBorders>
            <w:hideMark/>
          </w:tcPr>
          <w:p w:rsidR="00005334" w:rsidRDefault="00005334" w:rsidP="00005334">
            <w:pPr>
              <w:pStyle w:val="IEEEStdsTableData-Left"/>
            </w:pPr>
            <w:r>
              <w:t xml:space="preserve">Reserved </w:t>
            </w:r>
          </w:p>
        </w:tc>
      </w:tr>
      <w:tr w:rsidR="00005334" w:rsidTr="00005334">
        <w:trPr>
          <w:trHeight w:val="480"/>
        </w:trPr>
        <w:tc>
          <w:tcPr>
            <w:tcW w:w="686" w:type="dxa"/>
            <w:tcBorders>
              <w:top w:val="nil"/>
              <w:left w:val="nil"/>
              <w:bottom w:val="nil"/>
              <w:right w:val="nil"/>
            </w:tcBorders>
            <w:hideMark/>
          </w:tcPr>
          <w:p w:rsidR="00005334" w:rsidRDefault="00005334" w:rsidP="00005334">
            <w:pPr>
              <w:pStyle w:val="IEEEStdsTableData-Left"/>
            </w:pPr>
            <w:r>
              <w:t>Bits</w:t>
            </w:r>
          </w:p>
        </w:tc>
        <w:tc>
          <w:tcPr>
            <w:tcW w:w="1382" w:type="dxa"/>
            <w:tcBorders>
              <w:top w:val="single" w:sz="12" w:space="0" w:color="auto"/>
              <w:left w:val="nil"/>
              <w:bottom w:val="nil"/>
              <w:right w:val="nil"/>
            </w:tcBorders>
            <w:hideMark/>
          </w:tcPr>
          <w:p w:rsidR="00005334" w:rsidRDefault="00005334" w:rsidP="00005334">
            <w:pPr>
              <w:pStyle w:val="IEEEStdsTableData-Left"/>
            </w:pPr>
            <w:r>
              <w:t>12</w:t>
            </w:r>
          </w:p>
        </w:tc>
        <w:tc>
          <w:tcPr>
            <w:tcW w:w="1061" w:type="dxa"/>
            <w:tcBorders>
              <w:top w:val="single" w:sz="12" w:space="0" w:color="auto"/>
              <w:left w:val="nil"/>
              <w:bottom w:val="nil"/>
              <w:right w:val="nil"/>
            </w:tcBorders>
            <w:hideMark/>
          </w:tcPr>
          <w:p w:rsidR="00005334" w:rsidRDefault="00005334" w:rsidP="00005334">
            <w:pPr>
              <w:pStyle w:val="IEEEStdsTableData-Left"/>
            </w:pPr>
            <w:r>
              <w:t>9</w:t>
            </w:r>
          </w:p>
        </w:tc>
        <w:tc>
          <w:tcPr>
            <w:tcW w:w="866" w:type="dxa"/>
            <w:tcBorders>
              <w:top w:val="single" w:sz="12" w:space="0" w:color="auto"/>
              <w:left w:val="nil"/>
              <w:bottom w:val="nil"/>
              <w:right w:val="nil"/>
            </w:tcBorders>
            <w:hideMark/>
          </w:tcPr>
          <w:p w:rsidR="00005334" w:rsidRDefault="00005334" w:rsidP="00005334">
            <w:pPr>
              <w:pStyle w:val="IEEEStdsTableData-Left"/>
            </w:pPr>
            <w:r>
              <w:t>3</w:t>
            </w:r>
          </w:p>
        </w:tc>
        <w:tc>
          <w:tcPr>
            <w:tcW w:w="961" w:type="dxa"/>
            <w:tcBorders>
              <w:top w:val="single" w:sz="12" w:space="0" w:color="auto"/>
              <w:left w:val="nil"/>
              <w:bottom w:val="nil"/>
              <w:right w:val="nil"/>
            </w:tcBorders>
            <w:hideMark/>
          </w:tcPr>
          <w:p w:rsidR="00005334" w:rsidRDefault="00005334" w:rsidP="00005334">
            <w:pPr>
              <w:pStyle w:val="IEEEStdsTableData-Left"/>
            </w:pPr>
            <w:r>
              <w:t>2</w:t>
            </w:r>
          </w:p>
        </w:tc>
        <w:tc>
          <w:tcPr>
            <w:tcW w:w="1144" w:type="dxa"/>
            <w:tcBorders>
              <w:top w:val="single" w:sz="12" w:space="0" w:color="auto"/>
              <w:left w:val="nil"/>
              <w:bottom w:val="nil"/>
              <w:right w:val="nil"/>
            </w:tcBorders>
            <w:hideMark/>
          </w:tcPr>
          <w:p w:rsidR="00005334" w:rsidRDefault="00005334" w:rsidP="00005334">
            <w:pPr>
              <w:pStyle w:val="IEEEStdsTableData-Left"/>
            </w:pPr>
            <w:r>
              <w:t>6</w:t>
            </w:r>
          </w:p>
        </w:tc>
        <w:tc>
          <w:tcPr>
            <w:tcW w:w="959" w:type="dxa"/>
            <w:tcBorders>
              <w:top w:val="single" w:sz="12" w:space="0" w:color="auto"/>
              <w:left w:val="nil"/>
              <w:bottom w:val="nil"/>
              <w:right w:val="nil"/>
            </w:tcBorders>
            <w:hideMark/>
          </w:tcPr>
          <w:p w:rsidR="00005334" w:rsidRDefault="00005334" w:rsidP="00005334">
            <w:pPr>
              <w:pStyle w:val="IEEEStdsTableData-Left"/>
            </w:pPr>
            <w:r>
              <w:t>7</w:t>
            </w:r>
          </w:p>
        </w:tc>
        <w:tc>
          <w:tcPr>
            <w:tcW w:w="1249" w:type="dxa"/>
            <w:tcBorders>
              <w:top w:val="single" w:sz="12" w:space="0" w:color="auto"/>
              <w:left w:val="nil"/>
              <w:bottom w:val="nil"/>
              <w:right w:val="nil"/>
            </w:tcBorders>
            <w:hideMark/>
          </w:tcPr>
          <w:p w:rsidR="00005334" w:rsidRDefault="00005334" w:rsidP="00005334">
            <w:pPr>
              <w:pStyle w:val="IEEEStdsTableData-Left"/>
            </w:pPr>
            <w:r>
              <w:t>1</w:t>
            </w:r>
          </w:p>
        </w:tc>
      </w:tr>
    </w:tbl>
    <w:p w:rsidR="00C32EF5" w:rsidRDefault="00C32EF5" w:rsidP="00C32EF5">
      <w:pPr>
        <w:pStyle w:val="T"/>
        <w:spacing w:before="0"/>
        <w:rPr>
          <w:color w:val="auto"/>
          <w:sz w:val="22"/>
        </w:rPr>
      </w:pPr>
    </w:p>
    <w:p w:rsidR="00C32EF5" w:rsidRPr="00C32EF5" w:rsidRDefault="00C32EF5" w:rsidP="00C32EF5"/>
    <w:p w:rsidR="00932CC6" w:rsidRPr="004F348E" w:rsidRDefault="00932CC6">
      <w:pPr>
        <w:rPr>
          <w:b/>
          <w:u w:val="single"/>
        </w:rPr>
      </w:pPr>
    </w:p>
    <w:p w:rsidR="00CA09B2" w:rsidRDefault="00CA09B2"/>
    <w:p w:rsidR="00CA09B2" w:rsidRDefault="00CA09B2"/>
    <w:p w:rsidR="00005334" w:rsidRDefault="00005334" w:rsidP="00005334">
      <w:pPr>
        <w:rPr>
          <w:rFonts w:ascii="Arial-BoldMT" w:hAnsi="Arial-BoldMT"/>
          <w:b/>
          <w:bCs/>
          <w:color w:val="000000"/>
          <w:sz w:val="20"/>
          <w:lang w:val="en-US"/>
        </w:rPr>
      </w:pPr>
      <w:r>
        <w:rPr>
          <w:rFonts w:ascii="Arial-BoldMT" w:hAnsi="Arial-BoldMT"/>
          <w:b/>
          <w:bCs/>
          <w:color w:val="000000"/>
          <w:sz w:val="20"/>
          <w:lang w:val="en-US"/>
        </w:rPr>
        <w:t xml:space="preserve">      </w:t>
      </w:r>
      <w:r w:rsidRPr="00005334">
        <w:rPr>
          <w:rFonts w:ascii="Arial-BoldMT" w:hAnsi="Arial-BoldMT"/>
          <w:b/>
          <w:bCs/>
          <w:color w:val="000000"/>
          <w:sz w:val="20"/>
          <w:lang w:val="en-US"/>
        </w:rPr>
        <w:t>Figure 9-61d—User Info field for Sounding sub-variant</w:t>
      </w:r>
    </w:p>
    <w:p w:rsidR="001A08FD" w:rsidRDefault="001A08FD" w:rsidP="00005334">
      <w:pPr>
        <w:rPr>
          <w:rFonts w:ascii="Arial-BoldMT" w:hAnsi="Arial-BoldMT"/>
          <w:b/>
          <w:bCs/>
          <w:color w:val="000000"/>
          <w:sz w:val="20"/>
          <w:lang w:val="en-US"/>
        </w:rPr>
      </w:pPr>
    </w:p>
    <w:p w:rsidR="001A08FD" w:rsidRPr="00C75EE9" w:rsidRDefault="001A08FD" w:rsidP="001A08FD">
      <w:pPr>
        <w:rPr>
          <w:rStyle w:val="fontstyle01"/>
          <w:rFonts w:ascii="Times New Roman" w:hAnsi="Times New Roman"/>
          <w:bCs w:val="0"/>
          <w:i/>
          <w:color w:val="auto"/>
          <w:sz w:val="22"/>
        </w:rPr>
      </w:pPr>
      <w:proofErr w:type="spellStart"/>
      <w:r w:rsidRPr="00F51623">
        <w:rPr>
          <w:b/>
          <w:i/>
        </w:rPr>
        <w:t>TGaz</w:t>
      </w:r>
      <w:proofErr w:type="spellEnd"/>
      <w:r w:rsidRPr="00F51623">
        <w:rPr>
          <w:b/>
          <w:i/>
        </w:rPr>
        <w:t xml:space="preserve"> editor: </w:t>
      </w:r>
      <w:r>
        <w:rPr>
          <w:b/>
          <w:i/>
        </w:rPr>
        <w:t>Remove line starting at P28L29 as</w:t>
      </w:r>
      <w:ins w:id="101" w:author="Das, Dibakar" w:date="2019-05-01T21:02:00Z">
        <w:r w:rsidR="00B44A6A">
          <w:rPr>
            <w:b/>
            <w:i/>
          </w:rPr>
          <w:t xml:space="preserve"> (#1391)</w:t>
        </w:r>
      </w:ins>
      <w:r>
        <w:rPr>
          <w:b/>
          <w:i/>
        </w:rPr>
        <w:t xml:space="preserve">: </w:t>
      </w:r>
    </w:p>
    <w:p w:rsidR="001A08FD" w:rsidRDefault="001A08FD" w:rsidP="00005334">
      <w:pPr>
        <w:rPr>
          <w:rStyle w:val="fontstyle01"/>
        </w:rPr>
      </w:pPr>
    </w:p>
    <w:p w:rsidR="001A08FD" w:rsidRPr="00005334" w:rsidDel="001A08FD" w:rsidRDefault="001A08FD" w:rsidP="00005334">
      <w:pPr>
        <w:rPr>
          <w:del w:id="102" w:author="Das, Dibakar" w:date="2019-04-24T16:40:00Z"/>
          <w:sz w:val="24"/>
          <w:szCs w:val="24"/>
          <w:lang w:val="en-US"/>
        </w:rPr>
      </w:pPr>
      <w:del w:id="103" w:author="Das, Dibakar" w:date="2019-04-24T16:40:00Z">
        <w:r w:rsidRPr="001A08FD" w:rsidDel="001A08FD">
          <w:rPr>
            <w:rFonts w:ascii="TimesNewRomanPSMT" w:eastAsia="TimesNewRomanPSMT"/>
            <w:color w:val="000000"/>
            <w:szCs w:val="22"/>
          </w:rPr>
          <w:delText>The User Info field for the Secured Sounding sub-variant of the Ranging Trigger frame is</w:delText>
        </w:r>
        <w:r w:rsidRPr="001A08FD" w:rsidDel="001A08FD">
          <w:rPr>
            <w:rFonts w:ascii="TimesNewRomanPSMT" w:eastAsia="TimesNewRomanPSMT" w:hint="eastAsia"/>
            <w:color w:val="000000"/>
            <w:szCs w:val="22"/>
          </w:rPr>
          <w:br/>
        </w:r>
        <w:r w:rsidRPr="001A08FD" w:rsidDel="001A08FD">
          <w:rPr>
            <w:rFonts w:ascii="TimesNewRomanPSMT" w:eastAsia="TimesNewRomanPSMT"/>
            <w:color w:val="000000"/>
            <w:szCs w:val="22"/>
          </w:rPr>
          <w:delText>defined in Figure 9-61e.</w:delText>
        </w:r>
      </w:del>
    </w:p>
    <w:p w:rsidR="00CA09B2" w:rsidRDefault="00CA09B2"/>
    <w:p w:rsidR="00C16106" w:rsidRDefault="00C16106"/>
    <w:p w:rsidR="00C16106" w:rsidRDefault="00C16106"/>
    <w:p w:rsidR="00780A40" w:rsidRDefault="00CA09B2">
      <w: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4" w:author="Das, Dibakar" w:date="2019-04-24T16:43:00Z">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28"/>
        <w:gridCol w:w="1256"/>
        <w:gridCol w:w="886"/>
        <w:gridCol w:w="868"/>
        <w:gridCol w:w="925"/>
        <w:gridCol w:w="1068"/>
        <w:gridCol w:w="1040"/>
        <w:gridCol w:w="886"/>
        <w:gridCol w:w="1128"/>
        <w:tblGridChange w:id="105">
          <w:tblGrid>
            <w:gridCol w:w="628"/>
            <w:gridCol w:w="1256"/>
            <w:gridCol w:w="886"/>
            <w:gridCol w:w="868"/>
            <w:gridCol w:w="925"/>
            <w:gridCol w:w="1068"/>
            <w:gridCol w:w="838"/>
            <w:gridCol w:w="1088"/>
            <w:gridCol w:w="1128"/>
          </w:tblGrid>
        </w:tblGridChange>
      </w:tblGrid>
      <w:tr w:rsidR="008B12DC" w:rsidTr="008B12DC">
        <w:tc>
          <w:tcPr>
            <w:tcW w:w="628" w:type="dxa"/>
            <w:tcBorders>
              <w:top w:val="nil"/>
              <w:left w:val="nil"/>
              <w:bottom w:val="nil"/>
              <w:right w:val="nil"/>
            </w:tcBorders>
            <w:tcPrChange w:id="106" w:author="Das, Dibakar" w:date="2019-04-24T16:43:00Z">
              <w:tcPr>
                <w:tcW w:w="628" w:type="dxa"/>
                <w:tcBorders>
                  <w:top w:val="nil"/>
                  <w:left w:val="nil"/>
                  <w:bottom w:val="nil"/>
                  <w:right w:val="nil"/>
                </w:tcBorders>
              </w:tcPr>
            </w:tcPrChange>
          </w:tcPr>
          <w:p w:rsidR="00780A40" w:rsidRDefault="00780A40">
            <w:pPr>
              <w:pStyle w:val="IEEEStdsTableData-Left"/>
            </w:pPr>
          </w:p>
        </w:tc>
        <w:tc>
          <w:tcPr>
            <w:tcW w:w="1256" w:type="dxa"/>
            <w:tcBorders>
              <w:top w:val="nil"/>
              <w:left w:val="nil"/>
              <w:bottom w:val="single" w:sz="12" w:space="0" w:color="auto"/>
              <w:right w:val="nil"/>
            </w:tcBorders>
            <w:hideMark/>
            <w:tcPrChange w:id="107" w:author="Das, Dibakar" w:date="2019-04-24T16:43:00Z">
              <w:tcPr>
                <w:tcW w:w="1256" w:type="dxa"/>
                <w:tcBorders>
                  <w:top w:val="nil"/>
                  <w:left w:val="nil"/>
                  <w:bottom w:val="single" w:sz="12" w:space="0" w:color="auto"/>
                  <w:right w:val="nil"/>
                </w:tcBorders>
                <w:hideMark/>
              </w:tcPr>
            </w:tcPrChange>
          </w:tcPr>
          <w:p w:rsidR="00780A40" w:rsidRDefault="00780A40">
            <w:pPr>
              <w:pStyle w:val="IEEEStdsTableData-Left"/>
            </w:pPr>
            <w:r>
              <w:t xml:space="preserve">B0           B11  </w:t>
            </w:r>
          </w:p>
        </w:tc>
        <w:tc>
          <w:tcPr>
            <w:tcW w:w="886" w:type="dxa"/>
            <w:tcBorders>
              <w:top w:val="nil"/>
              <w:left w:val="nil"/>
              <w:bottom w:val="single" w:sz="12" w:space="0" w:color="auto"/>
              <w:right w:val="nil"/>
            </w:tcBorders>
            <w:hideMark/>
            <w:tcPrChange w:id="108" w:author="Das, Dibakar" w:date="2019-04-24T16:43:00Z">
              <w:tcPr>
                <w:tcW w:w="886" w:type="dxa"/>
                <w:tcBorders>
                  <w:top w:val="nil"/>
                  <w:left w:val="nil"/>
                  <w:bottom w:val="single" w:sz="12" w:space="0" w:color="auto"/>
                  <w:right w:val="nil"/>
                </w:tcBorders>
                <w:hideMark/>
              </w:tcPr>
            </w:tcPrChange>
          </w:tcPr>
          <w:p w:rsidR="00780A40" w:rsidRDefault="00780A40">
            <w:pPr>
              <w:pStyle w:val="IEEEStdsTableData-Left"/>
            </w:pPr>
            <w:r>
              <w:t xml:space="preserve">B12 </w:t>
            </w:r>
            <w:del w:id="109" w:author="Das, Dibakar" w:date="2019-04-24T16:43:00Z">
              <w:r w:rsidDel="008B12DC">
                <w:delText xml:space="preserve">  </w:delText>
              </w:r>
            </w:del>
            <w:r>
              <w:t>B20</w:t>
            </w:r>
          </w:p>
        </w:tc>
        <w:tc>
          <w:tcPr>
            <w:tcW w:w="868" w:type="dxa"/>
            <w:tcBorders>
              <w:top w:val="nil"/>
              <w:left w:val="nil"/>
              <w:bottom w:val="single" w:sz="12" w:space="0" w:color="auto"/>
              <w:right w:val="nil"/>
            </w:tcBorders>
            <w:hideMark/>
            <w:tcPrChange w:id="110" w:author="Das, Dibakar" w:date="2019-04-24T16:43:00Z">
              <w:tcPr>
                <w:tcW w:w="868" w:type="dxa"/>
                <w:tcBorders>
                  <w:top w:val="nil"/>
                  <w:left w:val="nil"/>
                  <w:bottom w:val="single" w:sz="12" w:space="0" w:color="auto"/>
                  <w:right w:val="nil"/>
                </w:tcBorders>
                <w:hideMark/>
              </w:tcPr>
            </w:tcPrChange>
          </w:tcPr>
          <w:p w:rsidR="00780A40" w:rsidRDefault="00780A40">
            <w:pPr>
              <w:pStyle w:val="IEEEStdsTableData-Left"/>
            </w:pPr>
            <w:r>
              <w:t>B21 B23</w:t>
            </w:r>
          </w:p>
        </w:tc>
        <w:tc>
          <w:tcPr>
            <w:tcW w:w="925" w:type="dxa"/>
            <w:tcBorders>
              <w:top w:val="nil"/>
              <w:left w:val="nil"/>
              <w:bottom w:val="single" w:sz="12" w:space="0" w:color="auto"/>
              <w:right w:val="nil"/>
            </w:tcBorders>
            <w:hideMark/>
            <w:tcPrChange w:id="111" w:author="Das, Dibakar" w:date="2019-04-24T16:43:00Z">
              <w:tcPr>
                <w:tcW w:w="925" w:type="dxa"/>
                <w:tcBorders>
                  <w:top w:val="nil"/>
                  <w:left w:val="nil"/>
                  <w:bottom w:val="single" w:sz="12" w:space="0" w:color="auto"/>
                  <w:right w:val="nil"/>
                </w:tcBorders>
                <w:hideMark/>
              </w:tcPr>
            </w:tcPrChange>
          </w:tcPr>
          <w:p w:rsidR="00780A40" w:rsidRDefault="00780A40">
            <w:pPr>
              <w:pStyle w:val="IEEEStdsTableData-Left"/>
            </w:pPr>
            <w:r>
              <w:t>B24</w:t>
            </w:r>
            <w:ins w:id="112" w:author="Das, Dibakar" w:date="2019-04-24T16:43:00Z">
              <w:r w:rsidR="008B12DC">
                <w:t xml:space="preserve"> </w:t>
              </w:r>
            </w:ins>
            <w:del w:id="113" w:author="Das, Dibakar" w:date="2019-04-24T16:43:00Z">
              <w:r w:rsidDel="008B12DC">
                <w:delText>-</w:delText>
              </w:r>
            </w:del>
            <w:r>
              <w:t>B25</w:t>
            </w:r>
          </w:p>
        </w:tc>
        <w:tc>
          <w:tcPr>
            <w:tcW w:w="1068" w:type="dxa"/>
            <w:tcBorders>
              <w:top w:val="nil"/>
              <w:left w:val="nil"/>
              <w:bottom w:val="single" w:sz="12" w:space="0" w:color="auto"/>
              <w:right w:val="nil"/>
            </w:tcBorders>
            <w:hideMark/>
            <w:tcPrChange w:id="114" w:author="Das, Dibakar" w:date="2019-04-24T16:43:00Z">
              <w:tcPr>
                <w:tcW w:w="1068" w:type="dxa"/>
                <w:tcBorders>
                  <w:top w:val="nil"/>
                  <w:left w:val="nil"/>
                  <w:bottom w:val="single" w:sz="12" w:space="0" w:color="auto"/>
                  <w:right w:val="nil"/>
                </w:tcBorders>
                <w:hideMark/>
              </w:tcPr>
            </w:tcPrChange>
          </w:tcPr>
          <w:p w:rsidR="00780A40" w:rsidRDefault="00780A40">
            <w:pPr>
              <w:pStyle w:val="IEEEStdsTableData-Left"/>
            </w:pPr>
            <w:r>
              <w:t>B26    B31</w:t>
            </w:r>
          </w:p>
        </w:tc>
        <w:tc>
          <w:tcPr>
            <w:tcW w:w="1040" w:type="dxa"/>
            <w:tcBorders>
              <w:top w:val="nil"/>
              <w:left w:val="nil"/>
              <w:bottom w:val="single" w:sz="12" w:space="0" w:color="auto"/>
              <w:right w:val="nil"/>
            </w:tcBorders>
            <w:hideMark/>
            <w:tcPrChange w:id="115" w:author="Das, Dibakar" w:date="2019-04-24T16:43:00Z">
              <w:tcPr>
                <w:tcW w:w="838" w:type="dxa"/>
                <w:tcBorders>
                  <w:top w:val="nil"/>
                  <w:left w:val="nil"/>
                  <w:bottom w:val="single" w:sz="12" w:space="0" w:color="auto"/>
                  <w:right w:val="nil"/>
                </w:tcBorders>
                <w:hideMark/>
              </w:tcPr>
            </w:tcPrChange>
          </w:tcPr>
          <w:p w:rsidR="00780A40" w:rsidRDefault="00780A40">
            <w:pPr>
              <w:pStyle w:val="IEEEStdsTableData-Left"/>
            </w:pPr>
            <w:r>
              <w:t>B32</w:t>
            </w:r>
            <w:ins w:id="116" w:author="Das, Dibakar" w:date="2019-04-24T16:43:00Z">
              <w:r w:rsidR="008B12DC">
                <w:t xml:space="preserve">    </w:t>
              </w:r>
            </w:ins>
            <w:del w:id="117" w:author="Das, Dibakar" w:date="2019-04-24T16:43:00Z">
              <w:r w:rsidDel="008B12DC">
                <w:delText xml:space="preserve"> </w:delText>
              </w:r>
            </w:del>
            <w:r>
              <w:t>B38</w:t>
            </w:r>
          </w:p>
        </w:tc>
        <w:tc>
          <w:tcPr>
            <w:tcW w:w="886" w:type="dxa"/>
            <w:tcBorders>
              <w:top w:val="nil"/>
              <w:left w:val="nil"/>
              <w:bottom w:val="single" w:sz="12" w:space="0" w:color="auto"/>
              <w:right w:val="nil"/>
            </w:tcBorders>
            <w:hideMark/>
            <w:tcPrChange w:id="118" w:author="Das, Dibakar" w:date="2019-04-24T16:43:00Z">
              <w:tcPr>
                <w:tcW w:w="1088" w:type="dxa"/>
                <w:tcBorders>
                  <w:top w:val="nil"/>
                  <w:left w:val="nil"/>
                  <w:bottom w:val="single" w:sz="12" w:space="0" w:color="auto"/>
                  <w:right w:val="nil"/>
                </w:tcBorders>
                <w:hideMark/>
              </w:tcPr>
            </w:tcPrChange>
          </w:tcPr>
          <w:p w:rsidR="00780A40" w:rsidRDefault="00780A40">
            <w:pPr>
              <w:pStyle w:val="IEEEStdsTableData-Left"/>
            </w:pPr>
            <w:r>
              <w:t xml:space="preserve">B39       </w:t>
            </w:r>
          </w:p>
        </w:tc>
        <w:tc>
          <w:tcPr>
            <w:tcW w:w="1128" w:type="dxa"/>
            <w:tcBorders>
              <w:top w:val="nil"/>
              <w:left w:val="nil"/>
              <w:bottom w:val="single" w:sz="12" w:space="0" w:color="auto"/>
              <w:right w:val="nil"/>
            </w:tcBorders>
            <w:hideMark/>
            <w:tcPrChange w:id="119" w:author="Das, Dibakar" w:date="2019-04-24T16:43:00Z">
              <w:tcPr>
                <w:tcW w:w="1128" w:type="dxa"/>
                <w:tcBorders>
                  <w:top w:val="nil"/>
                  <w:left w:val="nil"/>
                  <w:bottom w:val="single" w:sz="12" w:space="0" w:color="auto"/>
                  <w:right w:val="nil"/>
                </w:tcBorders>
                <w:hideMark/>
              </w:tcPr>
            </w:tcPrChange>
          </w:tcPr>
          <w:p w:rsidR="00780A40" w:rsidRDefault="00780A40">
            <w:pPr>
              <w:pStyle w:val="IEEEStdsTableData-Left"/>
            </w:pPr>
            <w:r>
              <w:t>B40</w:t>
            </w:r>
            <w:ins w:id="120" w:author="Das, Dibakar" w:date="2019-04-24T16:43:00Z">
              <w:r w:rsidR="008B12DC">
                <w:t xml:space="preserve">      </w:t>
              </w:r>
            </w:ins>
            <w:del w:id="121" w:author="Das, Dibakar" w:date="2019-04-24T16:43:00Z">
              <w:r w:rsidDel="008B12DC">
                <w:delText>-</w:delText>
              </w:r>
            </w:del>
            <w:r>
              <w:t>B55</w:t>
            </w:r>
          </w:p>
        </w:tc>
      </w:tr>
      <w:tr w:rsidR="008B12DC" w:rsidTr="008B12DC">
        <w:tc>
          <w:tcPr>
            <w:tcW w:w="628" w:type="dxa"/>
            <w:tcBorders>
              <w:top w:val="nil"/>
              <w:left w:val="nil"/>
              <w:bottom w:val="nil"/>
              <w:right w:val="single" w:sz="12" w:space="0" w:color="auto"/>
            </w:tcBorders>
            <w:tcPrChange w:id="122" w:author="Das, Dibakar" w:date="2019-04-24T16:43:00Z">
              <w:tcPr>
                <w:tcW w:w="628" w:type="dxa"/>
                <w:tcBorders>
                  <w:top w:val="nil"/>
                  <w:left w:val="nil"/>
                  <w:bottom w:val="nil"/>
                  <w:right w:val="single" w:sz="12" w:space="0" w:color="auto"/>
                </w:tcBorders>
              </w:tcPr>
            </w:tcPrChange>
          </w:tcPr>
          <w:p w:rsidR="00780A40" w:rsidRDefault="00780A40">
            <w:pPr>
              <w:pStyle w:val="IEEEStdsTableData-Left"/>
            </w:pPr>
          </w:p>
        </w:tc>
        <w:tc>
          <w:tcPr>
            <w:tcW w:w="1256" w:type="dxa"/>
            <w:tcBorders>
              <w:top w:val="single" w:sz="12" w:space="0" w:color="auto"/>
              <w:left w:val="single" w:sz="12" w:space="0" w:color="auto"/>
              <w:bottom w:val="single" w:sz="12" w:space="0" w:color="auto"/>
              <w:right w:val="single" w:sz="12" w:space="0" w:color="auto"/>
            </w:tcBorders>
            <w:hideMark/>
            <w:tcPrChange w:id="123" w:author="Das, Dibakar" w:date="2019-04-24T16:43:00Z">
              <w:tcPr>
                <w:tcW w:w="1256"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AID12/RID12</w:t>
            </w:r>
          </w:p>
        </w:tc>
        <w:tc>
          <w:tcPr>
            <w:tcW w:w="886" w:type="dxa"/>
            <w:tcBorders>
              <w:top w:val="single" w:sz="12" w:space="0" w:color="auto"/>
              <w:left w:val="single" w:sz="12" w:space="0" w:color="auto"/>
              <w:bottom w:val="single" w:sz="12" w:space="0" w:color="auto"/>
              <w:right w:val="single" w:sz="12" w:space="0" w:color="auto"/>
            </w:tcBorders>
            <w:hideMark/>
            <w:tcPrChange w:id="124" w:author="Das, Dibakar" w:date="2019-04-24T16:43:00Z">
              <w:tcPr>
                <w:tcW w:w="886"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Reserved</w:t>
            </w:r>
          </w:p>
        </w:tc>
        <w:tc>
          <w:tcPr>
            <w:tcW w:w="868" w:type="dxa"/>
            <w:tcBorders>
              <w:top w:val="single" w:sz="12" w:space="0" w:color="auto"/>
              <w:left w:val="single" w:sz="12" w:space="0" w:color="auto"/>
              <w:bottom w:val="single" w:sz="12" w:space="0" w:color="auto"/>
              <w:right w:val="single" w:sz="12" w:space="0" w:color="auto"/>
            </w:tcBorders>
            <w:hideMark/>
            <w:tcPrChange w:id="125" w:author="Das, Dibakar" w:date="2019-04-24T16:43:00Z">
              <w:tcPr>
                <w:tcW w:w="86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UL Rep</w:t>
            </w:r>
          </w:p>
        </w:tc>
        <w:tc>
          <w:tcPr>
            <w:tcW w:w="925" w:type="dxa"/>
            <w:tcBorders>
              <w:top w:val="single" w:sz="12" w:space="0" w:color="auto"/>
              <w:left w:val="single" w:sz="12" w:space="0" w:color="auto"/>
              <w:bottom w:val="single" w:sz="12" w:space="0" w:color="auto"/>
              <w:right w:val="single" w:sz="12" w:space="0" w:color="auto"/>
            </w:tcBorders>
            <w:hideMark/>
            <w:tcPrChange w:id="126" w:author="Das, Dibakar" w:date="2019-04-24T16:43:00Z">
              <w:tcPr>
                <w:tcW w:w="925"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Reserved</w:t>
            </w:r>
          </w:p>
        </w:tc>
        <w:tc>
          <w:tcPr>
            <w:tcW w:w="1068" w:type="dxa"/>
            <w:tcBorders>
              <w:top w:val="single" w:sz="12" w:space="0" w:color="auto"/>
              <w:left w:val="single" w:sz="12" w:space="0" w:color="auto"/>
              <w:bottom w:val="single" w:sz="12" w:space="0" w:color="auto"/>
              <w:right w:val="single" w:sz="12" w:space="0" w:color="auto"/>
            </w:tcBorders>
            <w:hideMark/>
            <w:tcPrChange w:id="127" w:author="Das, Dibakar" w:date="2019-04-24T16:43:00Z">
              <w:tcPr>
                <w:tcW w:w="106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SS Allocation</w:t>
            </w:r>
          </w:p>
        </w:tc>
        <w:tc>
          <w:tcPr>
            <w:tcW w:w="1040" w:type="dxa"/>
            <w:tcBorders>
              <w:top w:val="single" w:sz="12" w:space="0" w:color="auto"/>
              <w:left w:val="single" w:sz="12" w:space="0" w:color="auto"/>
              <w:bottom w:val="single" w:sz="12" w:space="0" w:color="auto"/>
              <w:right w:val="single" w:sz="12" w:space="0" w:color="auto"/>
            </w:tcBorders>
            <w:hideMark/>
            <w:tcPrChange w:id="128" w:author="Das, Dibakar" w:date="2019-04-24T16:43:00Z">
              <w:tcPr>
                <w:tcW w:w="83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Target RSSI</w:t>
            </w:r>
          </w:p>
        </w:tc>
        <w:tc>
          <w:tcPr>
            <w:tcW w:w="886" w:type="dxa"/>
            <w:tcBorders>
              <w:top w:val="single" w:sz="12" w:space="0" w:color="auto"/>
              <w:left w:val="single" w:sz="12" w:space="0" w:color="auto"/>
              <w:bottom w:val="single" w:sz="12" w:space="0" w:color="auto"/>
              <w:right w:val="single" w:sz="12" w:space="0" w:color="auto"/>
            </w:tcBorders>
            <w:hideMark/>
            <w:tcPrChange w:id="129" w:author="Das, Dibakar" w:date="2019-04-24T16:43:00Z">
              <w:tcPr>
                <w:tcW w:w="108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 xml:space="preserve">Reserved </w:t>
            </w:r>
          </w:p>
        </w:tc>
        <w:tc>
          <w:tcPr>
            <w:tcW w:w="1128" w:type="dxa"/>
            <w:tcBorders>
              <w:top w:val="single" w:sz="12" w:space="0" w:color="auto"/>
              <w:left w:val="single" w:sz="12" w:space="0" w:color="auto"/>
              <w:bottom w:val="single" w:sz="12" w:space="0" w:color="auto"/>
              <w:right w:val="single" w:sz="12" w:space="0" w:color="auto"/>
            </w:tcBorders>
            <w:hideMark/>
            <w:tcPrChange w:id="130" w:author="Das, Dibakar" w:date="2019-04-24T16:43:00Z">
              <w:tcPr>
                <w:tcW w:w="1128" w:type="dxa"/>
                <w:tcBorders>
                  <w:top w:val="single" w:sz="12" w:space="0" w:color="auto"/>
                  <w:left w:val="single" w:sz="12" w:space="0" w:color="auto"/>
                  <w:bottom w:val="single" w:sz="12" w:space="0" w:color="auto"/>
                  <w:right w:val="single" w:sz="12" w:space="0" w:color="auto"/>
                </w:tcBorders>
                <w:hideMark/>
              </w:tcPr>
            </w:tcPrChange>
          </w:tcPr>
          <w:p w:rsidR="00780A40" w:rsidRDefault="00780A40">
            <w:pPr>
              <w:pStyle w:val="IEEEStdsTableData-Left"/>
            </w:pPr>
            <w:r>
              <w:t>Trigger Dependent User Info (SAC)</w:t>
            </w:r>
          </w:p>
        </w:tc>
      </w:tr>
      <w:tr w:rsidR="008B12DC" w:rsidTr="008B12DC">
        <w:tc>
          <w:tcPr>
            <w:tcW w:w="628" w:type="dxa"/>
            <w:tcBorders>
              <w:top w:val="nil"/>
              <w:left w:val="nil"/>
              <w:bottom w:val="nil"/>
              <w:right w:val="nil"/>
            </w:tcBorders>
            <w:hideMark/>
            <w:tcPrChange w:id="131" w:author="Das, Dibakar" w:date="2019-04-24T16:43:00Z">
              <w:tcPr>
                <w:tcW w:w="628" w:type="dxa"/>
                <w:tcBorders>
                  <w:top w:val="nil"/>
                  <w:left w:val="nil"/>
                  <w:bottom w:val="nil"/>
                  <w:right w:val="nil"/>
                </w:tcBorders>
                <w:hideMark/>
              </w:tcPr>
            </w:tcPrChange>
          </w:tcPr>
          <w:p w:rsidR="00780A40" w:rsidRDefault="00780A40">
            <w:pPr>
              <w:pStyle w:val="IEEEStdsTableData-Left"/>
            </w:pPr>
            <w:r>
              <w:t>Bits:</w:t>
            </w:r>
          </w:p>
        </w:tc>
        <w:tc>
          <w:tcPr>
            <w:tcW w:w="1256" w:type="dxa"/>
            <w:tcBorders>
              <w:top w:val="single" w:sz="12" w:space="0" w:color="auto"/>
              <w:left w:val="nil"/>
              <w:bottom w:val="nil"/>
              <w:right w:val="nil"/>
            </w:tcBorders>
            <w:hideMark/>
            <w:tcPrChange w:id="132" w:author="Das, Dibakar" w:date="2019-04-24T16:43:00Z">
              <w:tcPr>
                <w:tcW w:w="1256" w:type="dxa"/>
                <w:tcBorders>
                  <w:top w:val="single" w:sz="12" w:space="0" w:color="auto"/>
                  <w:left w:val="nil"/>
                  <w:bottom w:val="nil"/>
                  <w:right w:val="nil"/>
                </w:tcBorders>
                <w:hideMark/>
              </w:tcPr>
            </w:tcPrChange>
          </w:tcPr>
          <w:p w:rsidR="00780A40" w:rsidRDefault="00780A40">
            <w:pPr>
              <w:pStyle w:val="IEEEStdsTableData-Left"/>
            </w:pPr>
            <w:r>
              <w:t xml:space="preserve">12                           </w:t>
            </w:r>
          </w:p>
        </w:tc>
        <w:tc>
          <w:tcPr>
            <w:tcW w:w="886" w:type="dxa"/>
            <w:tcBorders>
              <w:top w:val="single" w:sz="12" w:space="0" w:color="auto"/>
              <w:left w:val="nil"/>
              <w:bottom w:val="nil"/>
              <w:right w:val="nil"/>
            </w:tcBorders>
            <w:hideMark/>
            <w:tcPrChange w:id="133" w:author="Das, Dibakar" w:date="2019-04-24T16:43:00Z">
              <w:tcPr>
                <w:tcW w:w="886" w:type="dxa"/>
                <w:tcBorders>
                  <w:top w:val="single" w:sz="12" w:space="0" w:color="auto"/>
                  <w:left w:val="nil"/>
                  <w:bottom w:val="nil"/>
                  <w:right w:val="nil"/>
                </w:tcBorders>
                <w:hideMark/>
              </w:tcPr>
            </w:tcPrChange>
          </w:tcPr>
          <w:p w:rsidR="00780A40" w:rsidRDefault="00780A40">
            <w:pPr>
              <w:pStyle w:val="IEEEStdsTableData-Left"/>
            </w:pPr>
            <w:r>
              <w:t>9</w:t>
            </w:r>
          </w:p>
        </w:tc>
        <w:tc>
          <w:tcPr>
            <w:tcW w:w="868" w:type="dxa"/>
            <w:tcBorders>
              <w:top w:val="single" w:sz="12" w:space="0" w:color="auto"/>
              <w:left w:val="nil"/>
              <w:bottom w:val="nil"/>
              <w:right w:val="nil"/>
            </w:tcBorders>
            <w:hideMark/>
            <w:tcPrChange w:id="134" w:author="Das, Dibakar" w:date="2019-04-24T16:43:00Z">
              <w:tcPr>
                <w:tcW w:w="868" w:type="dxa"/>
                <w:tcBorders>
                  <w:top w:val="single" w:sz="12" w:space="0" w:color="auto"/>
                  <w:left w:val="nil"/>
                  <w:bottom w:val="nil"/>
                  <w:right w:val="nil"/>
                </w:tcBorders>
                <w:hideMark/>
              </w:tcPr>
            </w:tcPrChange>
          </w:tcPr>
          <w:p w:rsidR="00780A40" w:rsidRDefault="00780A40">
            <w:pPr>
              <w:pStyle w:val="IEEEStdsTableData-Left"/>
            </w:pPr>
            <w:r>
              <w:t>3</w:t>
            </w:r>
          </w:p>
        </w:tc>
        <w:tc>
          <w:tcPr>
            <w:tcW w:w="925" w:type="dxa"/>
            <w:tcBorders>
              <w:top w:val="single" w:sz="12" w:space="0" w:color="auto"/>
              <w:left w:val="nil"/>
              <w:bottom w:val="nil"/>
              <w:right w:val="nil"/>
            </w:tcBorders>
            <w:hideMark/>
            <w:tcPrChange w:id="135" w:author="Das, Dibakar" w:date="2019-04-24T16:43:00Z">
              <w:tcPr>
                <w:tcW w:w="925" w:type="dxa"/>
                <w:tcBorders>
                  <w:top w:val="single" w:sz="12" w:space="0" w:color="auto"/>
                  <w:left w:val="nil"/>
                  <w:bottom w:val="nil"/>
                  <w:right w:val="nil"/>
                </w:tcBorders>
                <w:hideMark/>
              </w:tcPr>
            </w:tcPrChange>
          </w:tcPr>
          <w:p w:rsidR="00780A40" w:rsidRDefault="00780A40">
            <w:pPr>
              <w:pStyle w:val="IEEEStdsTableData-Left"/>
            </w:pPr>
            <w:r>
              <w:t>2</w:t>
            </w:r>
          </w:p>
        </w:tc>
        <w:tc>
          <w:tcPr>
            <w:tcW w:w="1068" w:type="dxa"/>
            <w:tcBorders>
              <w:top w:val="single" w:sz="12" w:space="0" w:color="auto"/>
              <w:left w:val="nil"/>
              <w:bottom w:val="nil"/>
              <w:right w:val="nil"/>
            </w:tcBorders>
            <w:hideMark/>
            <w:tcPrChange w:id="136" w:author="Das, Dibakar" w:date="2019-04-24T16:43:00Z">
              <w:tcPr>
                <w:tcW w:w="1068" w:type="dxa"/>
                <w:tcBorders>
                  <w:top w:val="single" w:sz="12" w:space="0" w:color="auto"/>
                  <w:left w:val="nil"/>
                  <w:bottom w:val="nil"/>
                  <w:right w:val="nil"/>
                </w:tcBorders>
                <w:hideMark/>
              </w:tcPr>
            </w:tcPrChange>
          </w:tcPr>
          <w:p w:rsidR="00780A40" w:rsidRDefault="00780A40">
            <w:pPr>
              <w:pStyle w:val="IEEEStdsTableData-Left"/>
            </w:pPr>
            <w:r>
              <w:t>6</w:t>
            </w:r>
          </w:p>
        </w:tc>
        <w:tc>
          <w:tcPr>
            <w:tcW w:w="1040" w:type="dxa"/>
            <w:tcBorders>
              <w:top w:val="single" w:sz="12" w:space="0" w:color="auto"/>
              <w:left w:val="nil"/>
              <w:bottom w:val="nil"/>
              <w:right w:val="nil"/>
            </w:tcBorders>
            <w:hideMark/>
            <w:tcPrChange w:id="137" w:author="Das, Dibakar" w:date="2019-04-24T16:43:00Z">
              <w:tcPr>
                <w:tcW w:w="838" w:type="dxa"/>
                <w:tcBorders>
                  <w:top w:val="single" w:sz="12" w:space="0" w:color="auto"/>
                  <w:left w:val="nil"/>
                  <w:bottom w:val="nil"/>
                  <w:right w:val="nil"/>
                </w:tcBorders>
                <w:hideMark/>
              </w:tcPr>
            </w:tcPrChange>
          </w:tcPr>
          <w:p w:rsidR="00780A40" w:rsidRDefault="00780A40">
            <w:pPr>
              <w:pStyle w:val="IEEEStdsTableData-Left"/>
            </w:pPr>
            <w:r>
              <w:t>7</w:t>
            </w:r>
          </w:p>
        </w:tc>
        <w:tc>
          <w:tcPr>
            <w:tcW w:w="886" w:type="dxa"/>
            <w:tcBorders>
              <w:top w:val="single" w:sz="12" w:space="0" w:color="auto"/>
              <w:left w:val="nil"/>
              <w:bottom w:val="nil"/>
              <w:right w:val="nil"/>
            </w:tcBorders>
            <w:hideMark/>
            <w:tcPrChange w:id="138" w:author="Das, Dibakar" w:date="2019-04-24T16:43:00Z">
              <w:tcPr>
                <w:tcW w:w="1088" w:type="dxa"/>
                <w:tcBorders>
                  <w:top w:val="single" w:sz="12" w:space="0" w:color="auto"/>
                  <w:left w:val="nil"/>
                  <w:bottom w:val="nil"/>
                  <w:right w:val="nil"/>
                </w:tcBorders>
                <w:hideMark/>
              </w:tcPr>
            </w:tcPrChange>
          </w:tcPr>
          <w:p w:rsidR="00780A40" w:rsidRDefault="00780A40">
            <w:pPr>
              <w:pStyle w:val="IEEEStdsTableData-Left"/>
            </w:pPr>
            <w:r>
              <w:t>1</w:t>
            </w:r>
          </w:p>
        </w:tc>
        <w:tc>
          <w:tcPr>
            <w:tcW w:w="1128" w:type="dxa"/>
            <w:tcBorders>
              <w:top w:val="single" w:sz="12" w:space="0" w:color="auto"/>
              <w:left w:val="nil"/>
              <w:bottom w:val="nil"/>
              <w:right w:val="nil"/>
            </w:tcBorders>
            <w:hideMark/>
            <w:tcPrChange w:id="139" w:author="Das, Dibakar" w:date="2019-04-24T16:43:00Z">
              <w:tcPr>
                <w:tcW w:w="1128" w:type="dxa"/>
                <w:tcBorders>
                  <w:top w:val="single" w:sz="12" w:space="0" w:color="auto"/>
                  <w:left w:val="nil"/>
                  <w:bottom w:val="nil"/>
                  <w:right w:val="nil"/>
                </w:tcBorders>
                <w:hideMark/>
              </w:tcPr>
            </w:tcPrChange>
          </w:tcPr>
          <w:p w:rsidR="00780A40" w:rsidRDefault="00780A40">
            <w:pPr>
              <w:pStyle w:val="IEEEStdsTableData-Left"/>
            </w:pPr>
            <w:r>
              <w:t>16</w:t>
            </w:r>
          </w:p>
        </w:tc>
      </w:tr>
    </w:tbl>
    <w:p w:rsidR="00780A40" w:rsidRDefault="00780A40" w:rsidP="00780A40">
      <w:pPr>
        <w:pStyle w:val="IEEEStdsRegularTableCaption"/>
      </w:pPr>
      <w:r>
        <w:t>Figure 9-53zz—User Info field for Secured Sounding sub-variant</w:t>
      </w:r>
    </w:p>
    <w:p w:rsidR="00CA09B2" w:rsidRDefault="00CA09B2"/>
    <w:tbl>
      <w:tblPr>
        <w:tblStyle w:val="TableGrid"/>
        <w:tblW w:w="0" w:type="auto"/>
        <w:tblLook w:val="04A0" w:firstRow="1" w:lastRow="0" w:firstColumn="1" w:lastColumn="0" w:noHBand="0" w:noVBand="1"/>
      </w:tblPr>
      <w:tblGrid>
        <w:gridCol w:w="1541"/>
        <w:gridCol w:w="1598"/>
        <w:gridCol w:w="1553"/>
        <w:gridCol w:w="1547"/>
        <w:gridCol w:w="1667"/>
        <w:gridCol w:w="1444"/>
      </w:tblGrid>
      <w:tr w:rsidR="00C16106" w:rsidTr="005A3228">
        <w:tc>
          <w:tcPr>
            <w:tcW w:w="1541" w:type="dxa"/>
          </w:tcPr>
          <w:p w:rsidR="00C16106" w:rsidRDefault="00C16106" w:rsidP="005A3228">
            <w:r>
              <w:t>CID</w:t>
            </w:r>
          </w:p>
        </w:tc>
        <w:tc>
          <w:tcPr>
            <w:tcW w:w="1598" w:type="dxa"/>
          </w:tcPr>
          <w:p w:rsidR="00C16106" w:rsidRDefault="00C16106" w:rsidP="005A3228">
            <w:r>
              <w:t>Clause</w:t>
            </w:r>
          </w:p>
        </w:tc>
        <w:tc>
          <w:tcPr>
            <w:tcW w:w="1553" w:type="dxa"/>
          </w:tcPr>
          <w:p w:rsidR="00C16106" w:rsidRDefault="00C16106" w:rsidP="005A3228">
            <w:r>
              <w:t>Page</w:t>
            </w:r>
          </w:p>
        </w:tc>
        <w:tc>
          <w:tcPr>
            <w:tcW w:w="1547" w:type="dxa"/>
          </w:tcPr>
          <w:p w:rsidR="00C16106" w:rsidRDefault="00C16106" w:rsidP="005A3228">
            <w:r>
              <w:t>Line</w:t>
            </w:r>
          </w:p>
        </w:tc>
        <w:tc>
          <w:tcPr>
            <w:tcW w:w="1667" w:type="dxa"/>
          </w:tcPr>
          <w:p w:rsidR="00C16106" w:rsidRDefault="00C16106" w:rsidP="005A3228">
            <w:r>
              <w:t>Comment</w:t>
            </w:r>
          </w:p>
        </w:tc>
        <w:tc>
          <w:tcPr>
            <w:tcW w:w="1444" w:type="dxa"/>
          </w:tcPr>
          <w:p w:rsidR="00C16106" w:rsidRDefault="00C16106" w:rsidP="005A3228">
            <w:pPr>
              <w:jc w:val="center"/>
            </w:pPr>
            <w:r>
              <w:t>Proposed Change</w:t>
            </w:r>
          </w:p>
        </w:tc>
      </w:tr>
      <w:tr w:rsidR="00C16106" w:rsidTr="005A3228">
        <w:tc>
          <w:tcPr>
            <w:tcW w:w="1541" w:type="dxa"/>
          </w:tcPr>
          <w:p w:rsidR="00C16106" w:rsidRDefault="00C16106" w:rsidP="005A3228">
            <w:pPr>
              <w:jc w:val="center"/>
            </w:pPr>
            <w:r>
              <w:t>1707</w:t>
            </w:r>
          </w:p>
        </w:tc>
        <w:tc>
          <w:tcPr>
            <w:tcW w:w="1598" w:type="dxa"/>
          </w:tcPr>
          <w:p w:rsidR="00C16106" w:rsidRDefault="00C16106" w:rsidP="005A3228">
            <w:r>
              <w:t>9.3.1.23.9</w:t>
            </w:r>
          </w:p>
        </w:tc>
        <w:tc>
          <w:tcPr>
            <w:tcW w:w="1553" w:type="dxa"/>
          </w:tcPr>
          <w:p w:rsidR="00C16106" w:rsidRDefault="00C16106" w:rsidP="005A3228">
            <w:r>
              <w:t>35</w:t>
            </w:r>
          </w:p>
        </w:tc>
        <w:tc>
          <w:tcPr>
            <w:tcW w:w="1547" w:type="dxa"/>
          </w:tcPr>
          <w:p w:rsidR="00C16106" w:rsidRDefault="00C16106" w:rsidP="005A3228">
            <w:r>
              <w:t>19</w:t>
            </w:r>
          </w:p>
        </w:tc>
        <w:tc>
          <w:tcPr>
            <w:tcW w:w="1667" w:type="dxa"/>
          </w:tcPr>
          <w:p w:rsidR="00C16106" w:rsidRDefault="008E06CE" w:rsidP="005A3228">
            <w:r w:rsidRPr="008E06CE">
              <w:t>Reference to section is not correct "identical to the Basic Trigger frame described in 27.5.3.5 and 9.3.1.23,"</w:t>
            </w:r>
          </w:p>
        </w:tc>
        <w:tc>
          <w:tcPr>
            <w:tcW w:w="1444" w:type="dxa"/>
          </w:tcPr>
          <w:p w:rsidR="00C16106" w:rsidRDefault="008E06CE" w:rsidP="005A3228">
            <w:r w:rsidRPr="008E06CE">
              <w:t>Please clarify</w:t>
            </w:r>
          </w:p>
        </w:tc>
      </w:tr>
    </w:tbl>
    <w:p w:rsidR="00CA09B2" w:rsidRDefault="00CA09B2"/>
    <w:p w:rsidR="008E06CE" w:rsidRDefault="008E06CE" w:rsidP="008E06CE">
      <w:pPr>
        <w:rPr>
          <w:b/>
        </w:rPr>
      </w:pPr>
      <w:r>
        <w:t xml:space="preserve">Proposed Resolution: </w:t>
      </w:r>
      <w:r w:rsidRPr="004F348E">
        <w:rPr>
          <w:b/>
        </w:rPr>
        <w:t>R</w:t>
      </w:r>
      <w:r>
        <w:rPr>
          <w:b/>
        </w:rPr>
        <w:t>evised</w:t>
      </w:r>
      <w:r w:rsidRPr="004F348E">
        <w:rPr>
          <w:b/>
        </w:rPr>
        <w:t xml:space="preserve">. </w:t>
      </w:r>
    </w:p>
    <w:p w:rsidR="00CA09B2" w:rsidRDefault="008E06CE">
      <w:r w:rsidRPr="008E06CE">
        <w:rPr>
          <w:b/>
          <w:u w:val="single"/>
        </w:rPr>
        <w:t>Discussion:</w:t>
      </w:r>
      <w:r>
        <w:t xml:space="preserve"> fixed the reference by pointing to the correct section number</w:t>
      </w:r>
      <w:r w:rsidR="0048543F">
        <w:t xml:space="preserve"> in 11ax Draft 4.0</w:t>
      </w:r>
      <w:r>
        <w:t xml:space="preserve">. </w:t>
      </w:r>
    </w:p>
    <w:p w:rsidR="008E06CE" w:rsidRDefault="008E06CE"/>
    <w:p w:rsidR="00AF0CAC" w:rsidRPr="00C75EE9" w:rsidRDefault="00AF0CAC" w:rsidP="00AF0CAC">
      <w:pPr>
        <w:rPr>
          <w:rStyle w:val="fontstyle01"/>
          <w:rFonts w:ascii="Times New Roman" w:hAnsi="Times New Roman"/>
          <w:bCs w:val="0"/>
          <w:i/>
          <w:color w:val="auto"/>
          <w:sz w:val="22"/>
        </w:rPr>
      </w:pPr>
      <w:proofErr w:type="spellStart"/>
      <w:r>
        <w:rPr>
          <w:b/>
          <w:i/>
        </w:rPr>
        <w:t>TGaz</w:t>
      </w:r>
      <w:proofErr w:type="spellEnd"/>
      <w:r>
        <w:rPr>
          <w:b/>
          <w:i/>
        </w:rPr>
        <w:t xml:space="preserve"> editor: Change line starting at P27L18 as</w:t>
      </w:r>
      <w:ins w:id="140" w:author="Das, Dibakar" w:date="2019-05-01T21:03:00Z">
        <w:r w:rsidR="00BE7EDB">
          <w:rPr>
            <w:b/>
            <w:i/>
          </w:rPr>
          <w:t xml:space="preserve"> </w:t>
        </w:r>
      </w:ins>
      <w:ins w:id="141" w:author="Das, Dibakar" w:date="2019-05-01T21:04:00Z">
        <w:r w:rsidR="00BE7EDB">
          <w:rPr>
            <w:b/>
            <w:i/>
          </w:rPr>
          <w:t>(#1707)</w:t>
        </w:r>
      </w:ins>
      <w:r>
        <w:rPr>
          <w:b/>
          <w:i/>
        </w:rPr>
        <w:t xml:space="preserve">: </w:t>
      </w:r>
    </w:p>
    <w:p w:rsidR="00AF0CAC" w:rsidRDefault="00AF0CAC"/>
    <w:p w:rsidR="008E06CE" w:rsidRDefault="00AF0CAC">
      <w:pPr>
        <w:rPr>
          <w:ins w:id="142" w:author="Das, Dibakar" w:date="2019-04-25T13:12:00Z"/>
          <w:rFonts w:ascii="TimesNewRomanPSMT" w:eastAsia="TimesNewRomanPSMT"/>
          <w:color w:val="000000"/>
          <w:szCs w:val="22"/>
        </w:rPr>
      </w:pPr>
      <w:r w:rsidRPr="00AF0CAC">
        <w:rPr>
          <w:rFonts w:ascii="TimesNewRomanPSMT" w:eastAsia="TimesNewRomanPSMT"/>
          <w:color w:val="000000"/>
          <w:szCs w:val="22"/>
        </w:rPr>
        <w:t>The RA field and the CS Required, UL BW subfields in the Common Info field of the Ranging</w:t>
      </w:r>
      <w:r w:rsidRPr="00AF0CAC">
        <w:rPr>
          <w:rFonts w:ascii="TimesNewRomanPSMT" w:eastAsia="TimesNewRomanPSMT" w:hint="eastAsia"/>
          <w:color w:val="000000"/>
          <w:szCs w:val="22"/>
        </w:rPr>
        <w:br/>
      </w:r>
      <w:r w:rsidRPr="00AF0CAC">
        <w:rPr>
          <w:rFonts w:ascii="TimesNewRomanPSMT" w:eastAsia="TimesNewRomanPSMT"/>
          <w:color w:val="000000"/>
          <w:szCs w:val="22"/>
        </w:rPr>
        <w:t>Trigger frame are identical to the Basic Trigger frame desc</w:t>
      </w:r>
      <w:r>
        <w:rPr>
          <w:rFonts w:ascii="TimesNewRomanPSMT" w:eastAsia="TimesNewRomanPSMT"/>
          <w:color w:val="000000"/>
          <w:szCs w:val="22"/>
        </w:rPr>
        <w:t xml:space="preserve">ribed in </w:t>
      </w:r>
      <w:del w:id="143" w:author="Das, Dibakar" w:date="2019-04-25T13:11:00Z">
        <w:r w:rsidDel="007648F8">
          <w:rPr>
            <w:rFonts w:ascii="TimesNewRomanPSMT" w:eastAsia="TimesNewRomanPSMT"/>
            <w:color w:val="000000"/>
            <w:szCs w:val="22"/>
          </w:rPr>
          <w:delText>27</w:delText>
        </w:r>
      </w:del>
      <w:ins w:id="144" w:author="Das, Dibakar" w:date="2019-04-25T13:11:00Z">
        <w:r w:rsidR="007648F8">
          <w:rPr>
            <w:rFonts w:ascii="TimesNewRomanPSMT" w:eastAsia="TimesNewRomanPSMT"/>
            <w:color w:val="000000"/>
            <w:szCs w:val="22"/>
          </w:rPr>
          <w:t>26</w:t>
        </w:r>
      </w:ins>
      <w:r>
        <w:rPr>
          <w:rFonts w:ascii="TimesNewRomanPSMT" w:eastAsia="TimesNewRomanPSMT"/>
          <w:color w:val="000000"/>
          <w:szCs w:val="22"/>
        </w:rPr>
        <w:t>.5.3.5 and 9.3.1.2</w:t>
      </w:r>
      <w:ins w:id="145" w:author="Das, Dibakar" w:date="2019-04-25T13:11:00Z">
        <w:r w:rsidR="007648F8">
          <w:rPr>
            <w:rFonts w:ascii="TimesNewRomanPSMT" w:eastAsia="TimesNewRomanPSMT"/>
            <w:color w:val="000000"/>
            <w:szCs w:val="22"/>
          </w:rPr>
          <w:t>2</w:t>
        </w:r>
      </w:ins>
      <w:del w:id="146" w:author="Das, Dibakar" w:date="2019-04-25T13:11:00Z">
        <w:r w:rsidDel="007648F8">
          <w:rPr>
            <w:rFonts w:ascii="TimesNewRomanPSMT" w:eastAsia="TimesNewRomanPSMT"/>
            <w:color w:val="000000"/>
            <w:szCs w:val="22"/>
          </w:rPr>
          <w:delText>3</w:delText>
        </w:r>
      </w:del>
      <w:r>
        <w:rPr>
          <w:rFonts w:ascii="TimesNewRomanPSMT" w:eastAsia="TimesNewRomanPSMT"/>
          <w:color w:val="000000"/>
          <w:szCs w:val="22"/>
        </w:rPr>
        <w:t>,</w:t>
      </w:r>
    </w:p>
    <w:p w:rsidR="00C0275E" w:rsidRDefault="00C0275E">
      <w:pPr>
        <w:rPr>
          <w:ins w:id="147" w:author="Das, Dibakar" w:date="2019-04-25T13:12:00Z"/>
          <w:rFonts w:ascii="TimesNewRomanPSMT" w:eastAsia="TimesNewRomanPSMT"/>
          <w:color w:val="000000"/>
          <w:szCs w:val="22"/>
        </w:rPr>
      </w:pPr>
    </w:p>
    <w:p w:rsidR="00C0275E" w:rsidRPr="00C75EE9" w:rsidRDefault="00C0275E" w:rsidP="00C0275E">
      <w:pPr>
        <w:rPr>
          <w:rStyle w:val="fontstyle01"/>
          <w:rFonts w:ascii="Times New Roman" w:hAnsi="Times New Roman"/>
          <w:bCs w:val="0"/>
          <w:i/>
          <w:color w:val="auto"/>
          <w:sz w:val="22"/>
        </w:rPr>
      </w:pPr>
      <w:proofErr w:type="spellStart"/>
      <w:r>
        <w:rPr>
          <w:b/>
          <w:i/>
        </w:rPr>
        <w:t>TGaz</w:t>
      </w:r>
      <w:proofErr w:type="spellEnd"/>
      <w:r>
        <w:rPr>
          <w:b/>
          <w:i/>
        </w:rPr>
        <w:t xml:space="preserve"> editor: Change section header starting at P26L4 as</w:t>
      </w:r>
      <w:ins w:id="148" w:author="Das, Dibakar" w:date="2019-05-01T21:04:00Z">
        <w:r w:rsidR="00BE7EDB">
          <w:rPr>
            <w:b/>
            <w:i/>
          </w:rPr>
          <w:t xml:space="preserve"> (#1707)</w:t>
        </w:r>
      </w:ins>
      <w:r>
        <w:rPr>
          <w:b/>
          <w:i/>
        </w:rPr>
        <w:t xml:space="preserve">: </w:t>
      </w:r>
    </w:p>
    <w:p w:rsidR="00C0275E" w:rsidRDefault="00C0275E">
      <w:pPr>
        <w:rPr>
          <w:rStyle w:val="fontstyle01"/>
        </w:rPr>
      </w:pPr>
      <w:r>
        <w:rPr>
          <w:rStyle w:val="fontstyle01"/>
        </w:rPr>
        <w:t xml:space="preserve">   9.3.1.</w:t>
      </w:r>
      <w:del w:id="149" w:author="Das, Dibakar" w:date="2019-04-25T13:13:00Z">
        <w:r w:rsidDel="00C0275E">
          <w:rPr>
            <w:rStyle w:val="fontstyle01"/>
          </w:rPr>
          <w:delText xml:space="preserve">23 </w:delText>
        </w:r>
      </w:del>
      <w:ins w:id="150" w:author="Das, Dibakar" w:date="2019-04-25T13:13:00Z">
        <w:r>
          <w:rPr>
            <w:rStyle w:val="fontstyle01"/>
          </w:rPr>
          <w:t xml:space="preserve">22 </w:t>
        </w:r>
      </w:ins>
      <w:r>
        <w:rPr>
          <w:rStyle w:val="fontstyle01"/>
        </w:rPr>
        <w:t>Trigger frame format</w:t>
      </w:r>
    </w:p>
    <w:p w:rsidR="00D240FF" w:rsidRDefault="00D240FF">
      <w:pPr>
        <w:rPr>
          <w:rStyle w:val="fontstyle01"/>
        </w:rPr>
      </w:pPr>
    </w:p>
    <w:p w:rsidR="00D240FF" w:rsidRDefault="00D240FF">
      <w:pPr>
        <w:rPr>
          <w:b/>
          <w:i/>
        </w:rPr>
      </w:pPr>
      <w:proofErr w:type="spellStart"/>
      <w:r>
        <w:rPr>
          <w:b/>
          <w:i/>
        </w:rPr>
        <w:t>TGaz</w:t>
      </w:r>
      <w:proofErr w:type="spellEnd"/>
      <w:r>
        <w:rPr>
          <w:b/>
          <w:i/>
        </w:rPr>
        <w:t xml:space="preserve"> editor: Change section header starting at P26L11 as</w:t>
      </w:r>
      <w:ins w:id="151" w:author="Das, Dibakar" w:date="2019-05-01T21:04:00Z">
        <w:r w:rsidR="00BE7EDB">
          <w:rPr>
            <w:b/>
            <w:i/>
          </w:rPr>
          <w:t xml:space="preserve"> (#1707)</w:t>
        </w:r>
      </w:ins>
      <w:r>
        <w:rPr>
          <w:b/>
          <w:i/>
        </w:rPr>
        <w:t>:</w:t>
      </w:r>
    </w:p>
    <w:p w:rsidR="00D240FF" w:rsidRDefault="00D240FF">
      <w:pPr>
        <w:rPr>
          <w:ins w:id="152" w:author="Das, Dibakar" w:date="2019-04-25T13:16:00Z"/>
          <w:rStyle w:val="fontstyle01"/>
        </w:rPr>
      </w:pPr>
      <w:r>
        <w:rPr>
          <w:rStyle w:val="fontstyle01"/>
        </w:rPr>
        <w:t xml:space="preserve">    9.3.1.</w:t>
      </w:r>
      <w:del w:id="153" w:author="Das, Dibakar" w:date="2019-04-25T13:16:00Z">
        <w:r w:rsidDel="00D240FF">
          <w:rPr>
            <w:rStyle w:val="fontstyle01"/>
          </w:rPr>
          <w:delText>23</w:delText>
        </w:r>
      </w:del>
      <w:ins w:id="154" w:author="Das, Dibakar" w:date="2019-04-25T13:16:00Z">
        <w:r>
          <w:rPr>
            <w:rStyle w:val="fontstyle01"/>
          </w:rPr>
          <w:t>22</w:t>
        </w:r>
      </w:ins>
      <w:r>
        <w:rPr>
          <w:rStyle w:val="fontstyle01"/>
        </w:rPr>
        <w:t>.9 Ranging Trigger variant</w:t>
      </w:r>
    </w:p>
    <w:p w:rsidR="006E1697" w:rsidRDefault="006E1697">
      <w:pPr>
        <w:rPr>
          <w:ins w:id="155" w:author="Das, Dibakar" w:date="2019-04-25T13:16:00Z"/>
          <w:rStyle w:val="fontstyle01"/>
        </w:rPr>
      </w:pPr>
    </w:p>
    <w:p w:rsidR="006E1697" w:rsidRDefault="006E1697" w:rsidP="006E1697">
      <w:pPr>
        <w:rPr>
          <w:b/>
          <w:i/>
        </w:rPr>
      </w:pPr>
      <w:proofErr w:type="spellStart"/>
      <w:r>
        <w:rPr>
          <w:b/>
          <w:i/>
        </w:rPr>
        <w:t>TGaz</w:t>
      </w:r>
      <w:proofErr w:type="spellEnd"/>
      <w:r>
        <w:rPr>
          <w:b/>
          <w:i/>
        </w:rPr>
        <w:t xml:space="preserve"> editor: Change section header starting at P28L1 as</w:t>
      </w:r>
      <w:ins w:id="156" w:author="Das, Dibakar" w:date="2019-05-01T21:04:00Z">
        <w:r w:rsidR="00BE7EDB">
          <w:rPr>
            <w:b/>
            <w:i/>
          </w:rPr>
          <w:t xml:space="preserve"> (#1707)</w:t>
        </w:r>
      </w:ins>
      <w:r>
        <w:rPr>
          <w:b/>
          <w:i/>
        </w:rPr>
        <w:t>:</w:t>
      </w:r>
    </w:p>
    <w:p w:rsidR="006E1697" w:rsidRDefault="006E1697">
      <w:pPr>
        <w:rPr>
          <w:ins w:id="157" w:author="Das, Dibakar" w:date="2019-04-25T13:18:00Z"/>
          <w:rStyle w:val="fontstyle01"/>
        </w:rPr>
      </w:pPr>
      <w:r>
        <w:rPr>
          <w:rStyle w:val="fontstyle01"/>
        </w:rPr>
        <w:t xml:space="preserve">    9.3.1.</w:t>
      </w:r>
      <w:del w:id="158" w:author="Das, Dibakar" w:date="2019-04-25T13:17:00Z">
        <w:r w:rsidDel="006E1697">
          <w:rPr>
            <w:rStyle w:val="fontstyle01"/>
          </w:rPr>
          <w:delText>23</w:delText>
        </w:r>
      </w:del>
      <w:ins w:id="159" w:author="Das, Dibakar" w:date="2019-04-25T13:17:00Z">
        <w:r>
          <w:rPr>
            <w:rStyle w:val="fontstyle01"/>
          </w:rPr>
          <w:t>22</w:t>
        </w:r>
      </w:ins>
      <w:r>
        <w:rPr>
          <w:rStyle w:val="fontstyle01"/>
        </w:rPr>
        <w:t xml:space="preserve">.9.1 Poll </w:t>
      </w:r>
      <w:ins w:id="160" w:author="Das, Dibakar" w:date="2019-04-25T13:17:00Z">
        <w:r>
          <w:rPr>
            <w:rStyle w:val="fontstyle01"/>
          </w:rPr>
          <w:t>s</w:t>
        </w:r>
      </w:ins>
      <w:del w:id="161" w:author="Das, Dibakar" w:date="2019-04-25T13:17:00Z">
        <w:r w:rsidDel="006E1697">
          <w:rPr>
            <w:rStyle w:val="fontstyle01"/>
          </w:rPr>
          <w:delText>S</w:delText>
        </w:r>
      </w:del>
      <w:r>
        <w:rPr>
          <w:rStyle w:val="fontstyle01"/>
        </w:rPr>
        <w:t>ub-variant</w:t>
      </w:r>
    </w:p>
    <w:p w:rsidR="003A1E8C" w:rsidRDefault="003A1E8C">
      <w:pPr>
        <w:rPr>
          <w:ins w:id="162" w:author="Das, Dibakar" w:date="2019-04-25T13:18:00Z"/>
          <w:rStyle w:val="fontstyle01"/>
        </w:rPr>
      </w:pPr>
    </w:p>
    <w:p w:rsidR="003A1E8C" w:rsidRDefault="003A1E8C" w:rsidP="003A1E8C">
      <w:pPr>
        <w:rPr>
          <w:b/>
          <w:i/>
        </w:rPr>
      </w:pPr>
      <w:proofErr w:type="spellStart"/>
      <w:r>
        <w:rPr>
          <w:b/>
          <w:i/>
        </w:rPr>
        <w:t>TGaz</w:t>
      </w:r>
      <w:proofErr w:type="spellEnd"/>
      <w:r>
        <w:rPr>
          <w:b/>
          <w:i/>
        </w:rPr>
        <w:t xml:space="preserve"> editor: Change section header starting at P28L4 as</w:t>
      </w:r>
      <w:ins w:id="163" w:author="Das, Dibakar" w:date="2019-05-01T21:04:00Z">
        <w:r w:rsidR="00BE7EDB">
          <w:rPr>
            <w:b/>
            <w:i/>
          </w:rPr>
          <w:t xml:space="preserve"> (#1707)</w:t>
        </w:r>
      </w:ins>
      <w:r>
        <w:rPr>
          <w:b/>
          <w:i/>
        </w:rPr>
        <w:t>:</w:t>
      </w:r>
    </w:p>
    <w:p w:rsidR="003A1E8C" w:rsidRDefault="003A1E8C" w:rsidP="003A1E8C">
      <w:pPr>
        <w:rPr>
          <w:rStyle w:val="fontstyle01"/>
        </w:rPr>
      </w:pPr>
      <w:r>
        <w:rPr>
          <w:rStyle w:val="fontstyle01"/>
        </w:rPr>
        <w:t xml:space="preserve">    9.3.1.2</w:t>
      </w:r>
      <w:ins w:id="164" w:author="Das, Dibakar" w:date="2019-04-25T13:18:00Z">
        <w:r w:rsidR="008352B3">
          <w:rPr>
            <w:rStyle w:val="fontstyle01"/>
          </w:rPr>
          <w:t>2</w:t>
        </w:r>
      </w:ins>
      <w:del w:id="165" w:author="Das, Dibakar" w:date="2019-04-25T13:18:00Z">
        <w:r w:rsidDel="008352B3">
          <w:rPr>
            <w:rStyle w:val="fontstyle01"/>
          </w:rPr>
          <w:delText>3</w:delText>
        </w:r>
      </w:del>
      <w:r>
        <w:rPr>
          <w:rStyle w:val="fontstyle01"/>
        </w:rPr>
        <w:t>.9.2 Sounding sub-variant</w:t>
      </w:r>
    </w:p>
    <w:p w:rsidR="00C077D1" w:rsidRDefault="00C077D1" w:rsidP="003A1E8C">
      <w:pPr>
        <w:rPr>
          <w:rStyle w:val="fontstyle01"/>
        </w:rPr>
      </w:pPr>
    </w:p>
    <w:p w:rsidR="00C077D1" w:rsidRDefault="00C077D1" w:rsidP="00C077D1">
      <w:pPr>
        <w:rPr>
          <w:b/>
          <w:i/>
        </w:rPr>
      </w:pPr>
      <w:proofErr w:type="spellStart"/>
      <w:r>
        <w:rPr>
          <w:b/>
          <w:i/>
        </w:rPr>
        <w:t>TGaz</w:t>
      </w:r>
      <w:proofErr w:type="spellEnd"/>
      <w:r>
        <w:rPr>
          <w:b/>
          <w:i/>
        </w:rPr>
        <w:t xml:space="preserve"> editor: Change section header starting at P28L</w:t>
      </w:r>
      <w:r w:rsidR="0030241E">
        <w:rPr>
          <w:b/>
          <w:i/>
        </w:rPr>
        <w:t>22</w:t>
      </w:r>
      <w:r>
        <w:rPr>
          <w:b/>
          <w:i/>
        </w:rPr>
        <w:t xml:space="preserve"> as</w:t>
      </w:r>
      <w:ins w:id="166" w:author="Das, Dibakar" w:date="2019-05-01T21:04:00Z">
        <w:r w:rsidR="00BE7EDB">
          <w:rPr>
            <w:b/>
            <w:i/>
          </w:rPr>
          <w:t xml:space="preserve"> (#1707)</w:t>
        </w:r>
      </w:ins>
      <w:r>
        <w:rPr>
          <w:b/>
          <w:i/>
        </w:rPr>
        <w:t>:</w:t>
      </w:r>
    </w:p>
    <w:p w:rsidR="00C077D1" w:rsidRDefault="00C077D1" w:rsidP="00C077D1">
      <w:pPr>
        <w:rPr>
          <w:rStyle w:val="fontstyle01"/>
        </w:rPr>
      </w:pPr>
      <w:r>
        <w:rPr>
          <w:rStyle w:val="fontstyle01"/>
        </w:rPr>
        <w:t xml:space="preserve">    9.3.1.2</w:t>
      </w:r>
      <w:ins w:id="167" w:author="Das, Dibakar" w:date="2019-04-25T13:19:00Z">
        <w:r w:rsidR="0030241E">
          <w:rPr>
            <w:rStyle w:val="fontstyle01"/>
          </w:rPr>
          <w:t>2</w:t>
        </w:r>
      </w:ins>
      <w:del w:id="168" w:author="Das, Dibakar" w:date="2019-04-25T13:19:00Z">
        <w:r w:rsidR="0030241E" w:rsidDel="0030241E">
          <w:rPr>
            <w:rStyle w:val="fontstyle01"/>
          </w:rPr>
          <w:delText>3</w:delText>
        </w:r>
      </w:del>
      <w:r>
        <w:rPr>
          <w:rStyle w:val="fontstyle01"/>
        </w:rPr>
        <w:t>.9.</w:t>
      </w:r>
      <w:r w:rsidR="0030241E">
        <w:rPr>
          <w:rStyle w:val="fontstyle01"/>
        </w:rPr>
        <w:t>3</w:t>
      </w:r>
      <w:r>
        <w:rPr>
          <w:rStyle w:val="fontstyle01"/>
        </w:rPr>
        <w:t xml:space="preserve"> </w:t>
      </w:r>
      <w:r w:rsidR="0030241E">
        <w:rPr>
          <w:rStyle w:val="fontstyle01"/>
        </w:rPr>
        <w:t xml:space="preserve">Secured </w:t>
      </w:r>
      <w:r>
        <w:rPr>
          <w:rStyle w:val="fontstyle01"/>
        </w:rPr>
        <w:t>Sounding sub-variant</w:t>
      </w:r>
    </w:p>
    <w:p w:rsidR="00285FEB" w:rsidRDefault="00285FEB" w:rsidP="00C077D1">
      <w:pPr>
        <w:rPr>
          <w:rStyle w:val="fontstyle01"/>
        </w:rPr>
      </w:pPr>
    </w:p>
    <w:p w:rsidR="00285FEB" w:rsidRDefault="00285FEB" w:rsidP="00285FEB">
      <w:pPr>
        <w:rPr>
          <w:b/>
          <w:i/>
        </w:rPr>
      </w:pPr>
      <w:proofErr w:type="spellStart"/>
      <w:r>
        <w:rPr>
          <w:b/>
          <w:i/>
        </w:rPr>
        <w:t>TGaz</w:t>
      </w:r>
      <w:proofErr w:type="spellEnd"/>
      <w:r>
        <w:rPr>
          <w:b/>
          <w:i/>
        </w:rPr>
        <w:t xml:space="preserve"> editor: Change section header starting at P29L9 as</w:t>
      </w:r>
      <w:ins w:id="169" w:author="Das, Dibakar" w:date="2019-05-01T21:04:00Z">
        <w:r w:rsidR="00BE7EDB">
          <w:rPr>
            <w:b/>
            <w:i/>
          </w:rPr>
          <w:t xml:space="preserve"> (#1707)</w:t>
        </w:r>
      </w:ins>
      <w:r>
        <w:rPr>
          <w:b/>
          <w:i/>
        </w:rPr>
        <w:t>:</w:t>
      </w:r>
    </w:p>
    <w:p w:rsidR="00285FEB" w:rsidRDefault="00285FEB" w:rsidP="00285FEB">
      <w:r>
        <w:rPr>
          <w:rStyle w:val="fontstyle01"/>
        </w:rPr>
        <w:t xml:space="preserve">    9.3.1.</w:t>
      </w:r>
      <w:del w:id="170" w:author="Das, Dibakar" w:date="2019-04-25T13:25:00Z">
        <w:r w:rsidDel="00285FEB">
          <w:rPr>
            <w:rStyle w:val="fontstyle01"/>
          </w:rPr>
          <w:delText>23</w:delText>
        </w:r>
      </w:del>
      <w:ins w:id="171" w:author="Das, Dibakar" w:date="2019-04-25T13:25:00Z">
        <w:r>
          <w:rPr>
            <w:rStyle w:val="fontstyle01"/>
          </w:rPr>
          <w:t>22</w:t>
        </w:r>
      </w:ins>
      <w:r>
        <w:rPr>
          <w:rStyle w:val="fontstyle01"/>
        </w:rPr>
        <w:t>.9.4 Report sub-variant</w:t>
      </w:r>
    </w:p>
    <w:p w:rsidR="00285FEB" w:rsidRDefault="00285FEB" w:rsidP="00C077D1"/>
    <w:p w:rsidR="00C077D1" w:rsidRDefault="00C077D1" w:rsidP="003A1E8C"/>
    <w:p w:rsidR="000B4462" w:rsidRDefault="000B4462" w:rsidP="000B4462">
      <w:pPr>
        <w:rPr>
          <w:b/>
          <w:i/>
        </w:rPr>
      </w:pPr>
      <w:proofErr w:type="spellStart"/>
      <w:r>
        <w:rPr>
          <w:b/>
          <w:i/>
        </w:rPr>
        <w:t>TGaz</w:t>
      </w:r>
      <w:proofErr w:type="spellEnd"/>
      <w:r>
        <w:rPr>
          <w:b/>
          <w:i/>
        </w:rPr>
        <w:t xml:space="preserve"> editor: Change section header starting at P29L13 as</w:t>
      </w:r>
      <w:ins w:id="172" w:author="Das, Dibakar" w:date="2019-05-01T21:04:00Z">
        <w:r w:rsidR="00BE7EDB">
          <w:rPr>
            <w:b/>
            <w:i/>
          </w:rPr>
          <w:t xml:space="preserve"> (#1707)</w:t>
        </w:r>
      </w:ins>
      <w:r>
        <w:rPr>
          <w:b/>
          <w:i/>
        </w:rPr>
        <w:t>:</w:t>
      </w:r>
    </w:p>
    <w:p w:rsidR="000B4462" w:rsidRDefault="000B4462" w:rsidP="000B4462">
      <w:pPr>
        <w:rPr>
          <w:rStyle w:val="fontstyle01"/>
        </w:rPr>
      </w:pPr>
      <w:r>
        <w:rPr>
          <w:rStyle w:val="fontstyle01"/>
        </w:rPr>
        <w:t xml:space="preserve">    9.3.1.2</w:t>
      </w:r>
      <w:ins w:id="173" w:author="Das, Dibakar" w:date="2019-04-25T13:26:00Z">
        <w:r>
          <w:rPr>
            <w:rStyle w:val="fontstyle01"/>
          </w:rPr>
          <w:t>2</w:t>
        </w:r>
      </w:ins>
      <w:del w:id="174" w:author="Das, Dibakar" w:date="2019-04-25T13:26:00Z">
        <w:r w:rsidDel="000B4462">
          <w:rPr>
            <w:rStyle w:val="fontstyle01"/>
          </w:rPr>
          <w:delText>3</w:delText>
        </w:r>
      </w:del>
      <w:r>
        <w:rPr>
          <w:rStyle w:val="fontstyle01"/>
        </w:rPr>
        <w:t>.9.5 Passive Location Sounding sub-variant</w:t>
      </w:r>
    </w:p>
    <w:p w:rsidR="00F73DF0" w:rsidRDefault="00F73DF0" w:rsidP="000B4462">
      <w:pPr>
        <w:rPr>
          <w:rStyle w:val="fontstyle01"/>
        </w:rPr>
      </w:pPr>
    </w:p>
    <w:p w:rsidR="00F73DF0" w:rsidRDefault="00F73DF0" w:rsidP="000B4462">
      <w:pPr>
        <w:rPr>
          <w:rStyle w:val="fontstyle01"/>
        </w:rPr>
      </w:pPr>
    </w:p>
    <w:tbl>
      <w:tblPr>
        <w:tblStyle w:val="TableGrid"/>
        <w:tblW w:w="0" w:type="auto"/>
        <w:tblLook w:val="04A0" w:firstRow="1" w:lastRow="0" w:firstColumn="1" w:lastColumn="0" w:noHBand="0" w:noVBand="1"/>
      </w:tblPr>
      <w:tblGrid>
        <w:gridCol w:w="1212"/>
        <w:gridCol w:w="1473"/>
        <w:gridCol w:w="1217"/>
        <w:gridCol w:w="1204"/>
        <w:gridCol w:w="1601"/>
        <w:gridCol w:w="1424"/>
        <w:gridCol w:w="1219"/>
      </w:tblGrid>
      <w:tr w:rsidR="0048543F" w:rsidTr="0048543F">
        <w:tc>
          <w:tcPr>
            <w:tcW w:w="1258" w:type="dxa"/>
          </w:tcPr>
          <w:p w:rsidR="0048543F" w:rsidRPr="0048543F" w:rsidRDefault="0048543F" w:rsidP="005A3228">
            <w:pPr>
              <w:rPr>
                <w:b/>
              </w:rPr>
            </w:pPr>
            <w:r w:rsidRPr="0048543F">
              <w:rPr>
                <w:b/>
              </w:rPr>
              <w:t>CID</w:t>
            </w:r>
          </w:p>
        </w:tc>
        <w:tc>
          <w:tcPr>
            <w:tcW w:w="1490" w:type="dxa"/>
          </w:tcPr>
          <w:p w:rsidR="0048543F" w:rsidRPr="0048543F" w:rsidRDefault="0048543F" w:rsidP="005A3228">
            <w:pPr>
              <w:rPr>
                <w:b/>
              </w:rPr>
            </w:pPr>
            <w:r w:rsidRPr="0048543F">
              <w:rPr>
                <w:b/>
              </w:rPr>
              <w:t>Clause</w:t>
            </w:r>
          </w:p>
        </w:tc>
        <w:tc>
          <w:tcPr>
            <w:tcW w:w="1262" w:type="dxa"/>
          </w:tcPr>
          <w:p w:rsidR="0048543F" w:rsidRPr="0048543F" w:rsidRDefault="0048543F" w:rsidP="005A3228">
            <w:pPr>
              <w:rPr>
                <w:b/>
              </w:rPr>
            </w:pPr>
            <w:r w:rsidRPr="0048543F">
              <w:rPr>
                <w:b/>
              </w:rPr>
              <w:t>Page</w:t>
            </w:r>
          </w:p>
        </w:tc>
        <w:tc>
          <w:tcPr>
            <w:tcW w:w="1250" w:type="dxa"/>
          </w:tcPr>
          <w:p w:rsidR="0048543F" w:rsidRPr="0048543F" w:rsidRDefault="0048543F" w:rsidP="005A3228">
            <w:pPr>
              <w:rPr>
                <w:b/>
              </w:rPr>
            </w:pPr>
            <w:r w:rsidRPr="0048543F">
              <w:rPr>
                <w:b/>
              </w:rPr>
              <w:t>Line</w:t>
            </w:r>
          </w:p>
        </w:tc>
        <w:tc>
          <w:tcPr>
            <w:tcW w:w="1610" w:type="dxa"/>
          </w:tcPr>
          <w:p w:rsidR="0048543F" w:rsidRPr="0048543F" w:rsidRDefault="0048543F" w:rsidP="005A3228">
            <w:pPr>
              <w:rPr>
                <w:b/>
              </w:rPr>
            </w:pPr>
            <w:r w:rsidRPr="0048543F">
              <w:rPr>
                <w:b/>
              </w:rPr>
              <w:t>Comment</w:t>
            </w:r>
          </w:p>
        </w:tc>
        <w:tc>
          <w:tcPr>
            <w:tcW w:w="1427" w:type="dxa"/>
          </w:tcPr>
          <w:p w:rsidR="0048543F" w:rsidRPr="0048543F" w:rsidRDefault="0048543F" w:rsidP="005A3228">
            <w:pPr>
              <w:jc w:val="center"/>
              <w:rPr>
                <w:b/>
              </w:rPr>
            </w:pPr>
            <w:r w:rsidRPr="0048543F">
              <w:rPr>
                <w:b/>
              </w:rPr>
              <w:t>Proposed Change</w:t>
            </w:r>
          </w:p>
        </w:tc>
        <w:tc>
          <w:tcPr>
            <w:tcW w:w="1053" w:type="dxa"/>
          </w:tcPr>
          <w:p w:rsidR="0048543F" w:rsidRPr="0048543F" w:rsidRDefault="0048543F" w:rsidP="005A3228">
            <w:pPr>
              <w:jc w:val="center"/>
              <w:rPr>
                <w:b/>
              </w:rPr>
            </w:pPr>
            <w:r w:rsidRPr="0048543F">
              <w:rPr>
                <w:b/>
              </w:rPr>
              <w:t>Proposed Resolution</w:t>
            </w:r>
          </w:p>
        </w:tc>
      </w:tr>
      <w:tr w:rsidR="0048543F" w:rsidTr="0048543F">
        <w:tc>
          <w:tcPr>
            <w:tcW w:w="1258" w:type="dxa"/>
          </w:tcPr>
          <w:p w:rsidR="0048543F" w:rsidRDefault="0048543F" w:rsidP="00F73DF0">
            <w:pPr>
              <w:jc w:val="center"/>
            </w:pPr>
            <w:r>
              <w:t>1116</w:t>
            </w:r>
          </w:p>
        </w:tc>
        <w:tc>
          <w:tcPr>
            <w:tcW w:w="1490" w:type="dxa"/>
          </w:tcPr>
          <w:p w:rsidR="0048543F" w:rsidRDefault="0048543F" w:rsidP="005A3228">
            <w:r>
              <w:t>9.3.1.23.9.2</w:t>
            </w:r>
          </w:p>
        </w:tc>
        <w:tc>
          <w:tcPr>
            <w:tcW w:w="1262" w:type="dxa"/>
          </w:tcPr>
          <w:p w:rsidR="0048543F" w:rsidRDefault="0048543F" w:rsidP="005A3228">
            <w:r>
              <w:t>28</w:t>
            </w:r>
          </w:p>
        </w:tc>
        <w:tc>
          <w:tcPr>
            <w:tcW w:w="1250" w:type="dxa"/>
          </w:tcPr>
          <w:p w:rsidR="0048543F" w:rsidRDefault="0048543F" w:rsidP="005A3228">
            <w:r>
              <w:t>14</w:t>
            </w:r>
          </w:p>
        </w:tc>
        <w:tc>
          <w:tcPr>
            <w:tcW w:w="1610" w:type="dxa"/>
          </w:tcPr>
          <w:p w:rsidR="0048543F" w:rsidRDefault="0048543F" w:rsidP="005A3228">
            <w:r w:rsidRPr="00F73DF0">
              <w:t xml:space="preserve">The text "The UL Rep </w:t>
            </w:r>
            <w:r w:rsidRPr="00F73DF0">
              <w:lastRenderedPageBreak/>
              <w:t>subfield signals the number of repetitions N_REP of the HE LTF symbols in the corresponding HE TB Ranging NDP or HE Ranging NDP from the STA indicated in the AID12/RID12 subfield" refers to the HE Ranging NDP which is perhaps used in the Passive Location TB ranging.</w:t>
            </w:r>
          </w:p>
        </w:tc>
        <w:tc>
          <w:tcPr>
            <w:tcW w:w="1427" w:type="dxa"/>
          </w:tcPr>
          <w:p w:rsidR="0048543F" w:rsidRDefault="0048543F" w:rsidP="005A3228">
            <w:r w:rsidRPr="00F73DF0">
              <w:lastRenderedPageBreak/>
              <w:t xml:space="preserve">Remove "HE Ranging </w:t>
            </w:r>
            <w:r w:rsidRPr="00F73DF0">
              <w:lastRenderedPageBreak/>
              <w:t>NDP" and add it using similar note for the Passive Location Sounding (i.e. 9.3.1.23.9.5).</w:t>
            </w:r>
          </w:p>
        </w:tc>
        <w:tc>
          <w:tcPr>
            <w:tcW w:w="1053" w:type="dxa"/>
          </w:tcPr>
          <w:p w:rsidR="0048543F" w:rsidRDefault="0048543F" w:rsidP="0048543F">
            <w:pPr>
              <w:rPr>
                <w:b/>
              </w:rPr>
            </w:pPr>
            <w:r>
              <w:rPr>
                <w:b/>
              </w:rPr>
              <w:lastRenderedPageBreak/>
              <w:t>Revised.</w:t>
            </w:r>
          </w:p>
          <w:p w:rsidR="0048543F" w:rsidRDefault="0048543F" w:rsidP="0048543F">
            <w:r>
              <w:lastRenderedPageBreak/>
              <w:t xml:space="preserve">Removed the text and added content for Passive Location case. </w:t>
            </w:r>
          </w:p>
          <w:p w:rsidR="0048543F" w:rsidRDefault="0048543F" w:rsidP="0048543F">
            <w:r>
              <w:rPr>
                <w:b/>
              </w:rPr>
              <w:t xml:space="preserve"> </w:t>
            </w:r>
          </w:p>
          <w:p w:rsidR="0048543F" w:rsidRPr="00F73DF0" w:rsidRDefault="0048543F" w:rsidP="005A3228"/>
        </w:tc>
      </w:tr>
    </w:tbl>
    <w:p w:rsidR="00F73DF0" w:rsidRDefault="00F73DF0">
      <w:pPr>
        <w:rPr>
          <w:b/>
          <w:u w:val="single"/>
        </w:rPr>
      </w:pPr>
    </w:p>
    <w:p w:rsidR="00F73DF0" w:rsidRDefault="00F73DF0" w:rsidP="00F73DF0">
      <w:pPr>
        <w:rPr>
          <w:b/>
          <w:i/>
        </w:rPr>
      </w:pPr>
      <w:proofErr w:type="spellStart"/>
      <w:r>
        <w:rPr>
          <w:b/>
          <w:i/>
        </w:rPr>
        <w:t>TGaz</w:t>
      </w:r>
      <w:proofErr w:type="spellEnd"/>
      <w:r>
        <w:rPr>
          <w:b/>
          <w:i/>
        </w:rPr>
        <w:t xml:space="preserve"> editor: Change line starting at P27L18 as</w:t>
      </w:r>
      <w:ins w:id="175" w:author="Das, Dibakar" w:date="2019-05-01T21:05:00Z">
        <w:r w:rsidR="00733566">
          <w:rPr>
            <w:b/>
            <w:i/>
          </w:rPr>
          <w:t xml:space="preserve"> (#1116)</w:t>
        </w:r>
      </w:ins>
      <w:r>
        <w:rPr>
          <w:b/>
          <w:i/>
        </w:rPr>
        <w:t xml:space="preserve">: </w:t>
      </w:r>
    </w:p>
    <w:p w:rsidR="00B0651E" w:rsidRPr="00C75EE9" w:rsidRDefault="00B0651E" w:rsidP="00F73DF0">
      <w:pPr>
        <w:rPr>
          <w:rStyle w:val="fontstyle01"/>
          <w:rFonts w:ascii="Times New Roman" w:hAnsi="Times New Roman"/>
          <w:bCs w:val="0"/>
          <w:i/>
          <w:color w:val="auto"/>
          <w:sz w:val="22"/>
        </w:rPr>
      </w:pPr>
    </w:p>
    <w:p w:rsidR="00F73DF0" w:rsidRDefault="00F73DF0">
      <w:pPr>
        <w:rPr>
          <w:ins w:id="176" w:author="Das, Dibakar" w:date="2019-04-25T13:33:00Z"/>
          <w:rFonts w:ascii="TimesNewRomanPSMT" w:eastAsia="TimesNewRomanPSMT"/>
          <w:color w:val="000000"/>
          <w:szCs w:val="22"/>
        </w:rPr>
      </w:pPr>
      <w:r w:rsidRPr="00F73DF0">
        <w:rPr>
          <w:rFonts w:ascii="TimesNewRomanPSMT" w:eastAsia="TimesNewRomanPSMT"/>
          <w:color w:val="000000"/>
          <w:szCs w:val="22"/>
        </w:rPr>
        <w:t>The UL Rep subfield signals the number of repetitions N_REP of the HE LTF symbols in the</w:t>
      </w:r>
      <w:r w:rsidRPr="00F73DF0">
        <w:rPr>
          <w:rFonts w:ascii="TimesNewRomanPSMT" w:eastAsia="TimesNewRomanPSMT" w:hint="eastAsia"/>
          <w:color w:val="000000"/>
          <w:szCs w:val="22"/>
        </w:rPr>
        <w:br/>
      </w:r>
      <w:r w:rsidRPr="00F73DF0">
        <w:rPr>
          <w:rFonts w:ascii="TimesNewRomanPSMT" w:eastAsia="TimesNewRomanPSMT"/>
          <w:color w:val="000000"/>
          <w:szCs w:val="22"/>
        </w:rPr>
        <w:t xml:space="preserve">corresponding HE TB Ranging NDP </w:t>
      </w:r>
      <w:del w:id="177" w:author="Das, Dibakar" w:date="2019-04-25T13:32:00Z">
        <w:r w:rsidRPr="00F73DF0" w:rsidDel="006872C1">
          <w:rPr>
            <w:rFonts w:ascii="TimesNewRomanPSMT" w:eastAsia="TimesNewRomanPSMT"/>
            <w:color w:val="000000"/>
            <w:szCs w:val="22"/>
          </w:rPr>
          <w:delText xml:space="preserve">or HE Ranging NDP </w:delText>
        </w:r>
      </w:del>
      <w:r w:rsidRPr="00F73DF0">
        <w:rPr>
          <w:rFonts w:ascii="TimesNewRomanPSMT" w:eastAsia="TimesNewRomanPSMT"/>
          <w:color w:val="000000"/>
          <w:szCs w:val="22"/>
        </w:rPr>
        <w:t>from the STA indicated in the</w:t>
      </w:r>
      <w:r w:rsidRPr="00F73DF0">
        <w:rPr>
          <w:rFonts w:ascii="TimesNewRomanPSMT" w:eastAsia="TimesNewRomanPSMT" w:hint="eastAsia"/>
          <w:color w:val="000000"/>
          <w:szCs w:val="22"/>
        </w:rPr>
        <w:br/>
      </w:r>
      <w:r w:rsidRPr="00F73DF0">
        <w:rPr>
          <w:rFonts w:ascii="TimesNewRomanPSMT" w:eastAsia="TimesNewRomanPSMT"/>
          <w:color w:val="000000"/>
          <w:szCs w:val="22"/>
        </w:rPr>
        <w:t>AID12/RID12 subfield.</w:t>
      </w:r>
    </w:p>
    <w:p w:rsidR="006872C1" w:rsidRDefault="006872C1">
      <w:pPr>
        <w:rPr>
          <w:b/>
          <w:u w:val="single"/>
        </w:rPr>
      </w:pPr>
    </w:p>
    <w:p w:rsidR="006872C1" w:rsidRDefault="006872C1">
      <w:pPr>
        <w:rPr>
          <w:b/>
          <w:u w:val="single"/>
        </w:rPr>
      </w:pPr>
    </w:p>
    <w:p w:rsidR="006872C1" w:rsidRDefault="006872C1" w:rsidP="006872C1">
      <w:pPr>
        <w:rPr>
          <w:b/>
          <w:i/>
        </w:rPr>
      </w:pPr>
      <w:proofErr w:type="spellStart"/>
      <w:r>
        <w:rPr>
          <w:b/>
          <w:i/>
        </w:rPr>
        <w:t>TGaz</w:t>
      </w:r>
      <w:proofErr w:type="spellEnd"/>
      <w:r>
        <w:rPr>
          <w:b/>
          <w:i/>
        </w:rPr>
        <w:t xml:space="preserve"> editor: Add line starting at P29L</w:t>
      </w:r>
      <w:r w:rsidR="006633A7">
        <w:rPr>
          <w:b/>
          <w:i/>
        </w:rPr>
        <w:t>16</w:t>
      </w:r>
      <w:r>
        <w:rPr>
          <w:b/>
          <w:i/>
        </w:rPr>
        <w:t xml:space="preserve"> as</w:t>
      </w:r>
      <w:ins w:id="178" w:author="Das, Dibakar" w:date="2019-05-01T21:06:00Z">
        <w:r w:rsidR="00AD3036">
          <w:rPr>
            <w:b/>
            <w:i/>
          </w:rPr>
          <w:t xml:space="preserve"> (#1116)</w:t>
        </w:r>
      </w:ins>
      <w:r>
        <w:rPr>
          <w:b/>
          <w:i/>
        </w:rPr>
        <w:t xml:space="preserve">: </w:t>
      </w:r>
    </w:p>
    <w:p w:rsidR="006872C1" w:rsidRPr="00C75EE9" w:rsidRDefault="006872C1" w:rsidP="006872C1">
      <w:pPr>
        <w:rPr>
          <w:rStyle w:val="fontstyle01"/>
          <w:rFonts w:ascii="Times New Roman" w:hAnsi="Times New Roman"/>
          <w:bCs w:val="0"/>
          <w:i/>
          <w:color w:val="auto"/>
          <w:sz w:val="22"/>
        </w:rPr>
      </w:pPr>
    </w:p>
    <w:p w:rsidR="006633A7" w:rsidRPr="00C75EE9" w:rsidRDefault="006633A7" w:rsidP="006633A7">
      <w:pPr>
        <w:rPr>
          <w:rStyle w:val="fontstyle01"/>
          <w:rFonts w:ascii="Times New Roman" w:hAnsi="Times New Roman"/>
          <w:bCs w:val="0"/>
          <w:i/>
          <w:color w:val="auto"/>
          <w:sz w:val="22"/>
        </w:rPr>
      </w:pPr>
    </w:p>
    <w:p w:rsidR="006872C1" w:rsidRDefault="006633A7">
      <w:pPr>
        <w:rPr>
          <w:rFonts w:ascii="TimesNewRomanPSMT" w:eastAsia="TimesNewRomanPSMT"/>
          <w:color w:val="000000"/>
          <w:szCs w:val="22"/>
        </w:rPr>
      </w:pPr>
      <w:r w:rsidRPr="006633A7">
        <w:rPr>
          <w:rFonts w:ascii="TimesNewRomanPSMT" w:eastAsia="TimesNewRomanPSMT"/>
          <w:color w:val="000000"/>
          <w:szCs w:val="22"/>
        </w:rPr>
        <w:t>The Ranging Trigger frame of Passive Location Sounding subvariant follows the definition of the</w:t>
      </w:r>
      <w:r w:rsidRPr="006633A7">
        <w:rPr>
          <w:rFonts w:ascii="TimesNewRomanPSMT" w:eastAsia="TimesNewRomanPSMT" w:hint="eastAsia"/>
          <w:color w:val="000000"/>
          <w:szCs w:val="22"/>
        </w:rPr>
        <w:br/>
      </w:r>
      <w:r w:rsidRPr="006633A7">
        <w:rPr>
          <w:rFonts w:ascii="TimesNewRomanPSMT" w:eastAsia="TimesNewRomanPSMT"/>
          <w:color w:val="000000"/>
          <w:szCs w:val="22"/>
        </w:rPr>
        <w:t>Ranging Trigger frame of Sounding subvariant except that the RA field is set to the broadcast</w:t>
      </w:r>
      <w:r w:rsidRPr="006633A7">
        <w:rPr>
          <w:rFonts w:ascii="TimesNewRomanPSMT" w:eastAsia="TimesNewRomanPSMT" w:hint="eastAsia"/>
          <w:color w:val="000000"/>
          <w:szCs w:val="22"/>
        </w:rPr>
        <w:br/>
      </w:r>
      <w:r w:rsidRPr="006633A7">
        <w:rPr>
          <w:rFonts w:ascii="TimesNewRomanPSMT" w:eastAsia="TimesNewRomanPSMT"/>
          <w:color w:val="000000"/>
          <w:szCs w:val="22"/>
        </w:rPr>
        <w:t>address</w:t>
      </w:r>
      <w:ins w:id="179" w:author="Das, Dibakar" w:date="2019-04-25T13:34:00Z">
        <w:r>
          <w:rPr>
            <w:rFonts w:ascii="TimesNewRomanPSMT" w:eastAsia="TimesNewRomanPSMT"/>
            <w:color w:val="000000"/>
            <w:szCs w:val="22"/>
          </w:rPr>
          <w:t xml:space="preserve"> and the</w:t>
        </w:r>
      </w:ins>
      <w:ins w:id="180" w:author="Das, Dibakar" w:date="2019-04-25T13:35:00Z">
        <w:r w:rsidRPr="006633A7">
          <w:rPr>
            <w:rFonts w:ascii="TimesNewRomanPSMT" w:eastAsia="TimesNewRomanPSMT"/>
            <w:color w:val="000000"/>
            <w:szCs w:val="22"/>
          </w:rPr>
          <w:t xml:space="preserve"> </w:t>
        </w:r>
        <w:r w:rsidRPr="00F73DF0">
          <w:rPr>
            <w:rFonts w:ascii="TimesNewRomanPSMT" w:eastAsia="TimesNewRomanPSMT"/>
            <w:color w:val="000000"/>
            <w:szCs w:val="22"/>
          </w:rPr>
          <w:t>UL Rep subfield signals the number of repetitions N_REP of the HE LTF symbols in the</w:t>
        </w:r>
        <w:r w:rsidRPr="00F73DF0">
          <w:rPr>
            <w:rFonts w:ascii="TimesNewRomanPSMT" w:eastAsia="TimesNewRomanPSMT" w:hint="eastAsia"/>
            <w:color w:val="000000"/>
            <w:szCs w:val="22"/>
          </w:rPr>
          <w:br/>
        </w:r>
        <w:r>
          <w:rPr>
            <w:rFonts w:ascii="TimesNewRomanPSMT" w:eastAsia="TimesNewRomanPSMT"/>
            <w:color w:val="000000"/>
            <w:szCs w:val="22"/>
          </w:rPr>
          <w:t xml:space="preserve">corresponding HE </w:t>
        </w:r>
        <w:r w:rsidRPr="00F73DF0">
          <w:rPr>
            <w:rFonts w:ascii="TimesNewRomanPSMT" w:eastAsia="TimesNewRomanPSMT"/>
            <w:color w:val="000000"/>
            <w:szCs w:val="22"/>
          </w:rPr>
          <w:t>Ranging NDP from the STA indicated in the</w:t>
        </w:r>
        <w:r w:rsidRPr="00F73DF0">
          <w:rPr>
            <w:rFonts w:ascii="TimesNewRomanPSMT" w:eastAsia="TimesNewRomanPSMT" w:hint="eastAsia"/>
            <w:color w:val="000000"/>
            <w:szCs w:val="22"/>
          </w:rPr>
          <w:br/>
        </w:r>
        <w:r w:rsidRPr="00F73DF0">
          <w:rPr>
            <w:rFonts w:ascii="TimesNewRomanPSMT" w:eastAsia="TimesNewRomanPSMT"/>
            <w:color w:val="000000"/>
            <w:szCs w:val="22"/>
          </w:rPr>
          <w:t>AID12/RID12 subfield</w:t>
        </w:r>
      </w:ins>
      <w:r w:rsidRPr="006633A7">
        <w:rPr>
          <w:rFonts w:ascii="TimesNewRomanPSMT" w:eastAsia="TimesNewRomanPSMT"/>
          <w:color w:val="000000"/>
          <w:szCs w:val="22"/>
        </w:rPr>
        <w:t>.</w:t>
      </w:r>
    </w:p>
    <w:p w:rsidR="00C65DA0" w:rsidRDefault="00C65DA0">
      <w:pPr>
        <w:rPr>
          <w:rFonts w:ascii="TimesNewRomanPSMT" w:eastAsia="TimesNewRomanPSMT"/>
          <w:color w:val="000000"/>
          <w:szCs w:val="22"/>
        </w:rPr>
      </w:pPr>
    </w:p>
    <w:tbl>
      <w:tblPr>
        <w:tblStyle w:val="TableGrid"/>
        <w:tblW w:w="0" w:type="auto"/>
        <w:tblLook w:val="04A0" w:firstRow="1" w:lastRow="0" w:firstColumn="1" w:lastColumn="0" w:noHBand="0" w:noVBand="1"/>
      </w:tblPr>
      <w:tblGrid>
        <w:gridCol w:w="1237"/>
        <w:gridCol w:w="1482"/>
        <w:gridCol w:w="1249"/>
        <w:gridCol w:w="1237"/>
        <w:gridCol w:w="1601"/>
        <w:gridCol w:w="1325"/>
        <w:gridCol w:w="1219"/>
      </w:tblGrid>
      <w:tr w:rsidR="0048543F" w:rsidTr="0048543F">
        <w:tc>
          <w:tcPr>
            <w:tcW w:w="1273" w:type="dxa"/>
          </w:tcPr>
          <w:p w:rsidR="0048543F" w:rsidRPr="00F60215" w:rsidRDefault="0048543F" w:rsidP="005A3228">
            <w:pPr>
              <w:rPr>
                <w:b/>
                <w:rPrChange w:id="181" w:author="Das, Dibakar" w:date="2019-05-01T21:06:00Z">
                  <w:rPr/>
                </w:rPrChange>
              </w:rPr>
            </w:pPr>
            <w:r w:rsidRPr="00F60215">
              <w:rPr>
                <w:b/>
                <w:rPrChange w:id="182" w:author="Das, Dibakar" w:date="2019-05-01T21:06:00Z">
                  <w:rPr/>
                </w:rPrChange>
              </w:rPr>
              <w:t>CID</w:t>
            </w:r>
          </w:p>
        </w:tc>
        <w:tc>
          <w:tcPr>
            <w:tcW w:w="1496" w:type="dxa"/>
          </w:tcPr>
          <w:p w:rsidR="0048543F" w:rsidRPr="00F60215" w:rsidRDefault="0048543F" w:rsidP="005A3228">
            <w:pPr>
              <w:rPr>
                <w:b/>
                <w:rPrChange w:id="183" w:author="Das, Dibakar" w:date="2019-05-01T21:06:00Z">
                  <w:rPr/>
                </w:rPrChange>
              </w:rPr>
            </w:pPr>
            <w:r w:rsidRPr="00F60215">
              <w:rPr>
                <w:b/>
                <w:rPrChange w:id="184" w:author="Das, Dibakar" w:date="2019-05-01T21:06:00Z">
                  <w:rPr/>
                </w:rPrChange>
              </w:rPr>
              <w:t>Clause</w:t>
            </w:r>
          </w:p>
        </w:tc>
        <w:tc>
          <w:tcPr>
            <w:tcW w:w="1285" w:type="dxa"/>
          </w:tcPr>
          <w:p w:rsidR="0048543F" w:rsidRPr="00F60215" w:rsidRDefault="0048543F" w:rsidP="005A3228">
            <w:pPr>
              <w:rPr>
                <w:b/>
                <w:rPrChange w:id="185" w:author="Das, Dibakar" w:date="2019-05-01T21:06:00Z">
                  <w:rPr/>
                </w:rPrChange>
              </w:rPr>
            </w:pPr>
            <w:r w:rsidRPr="00F60215">
              <w:rPr>
                <w:b/>
                <w:rPrChange w:id="186" w:author="Das, Dibakar" w:date="2019-05-01T21:06:00Z">
                  <w:rPr/>
                </w:rPrChange>
              </w:rPr>
              <w:t>Page</w:t>
            </w:r>
          </w:p>
        </w:tc>
        <w:tc>
          <w:tcPr>
            <w:tcW w:w="1274" w:type="dxa"/>
          </w:tcPr>
          <w:p w:rsidR="0048543F" w:rsidRPr="00F60215" w:rsidRDefault="0048543F" w:rsidP="005A3228">
            <w:pPr>
              <w:rPr>
                <w:b/>
                <w:rPrChange w:id="187" w:author="Das, Dibakar" w:date="2019-05-01T21:06:00Z">
                  <w:rPr/>
                </w:rPrChange>
              </w:rPr>
            </w:pPr>
            <w:r w:rsidRPr="00F60215">
              <w:rPr>
                <w:b/>
                <w:rPrChange w:id="188" w:author="Das, Dibakar" w:date="2019-05-01T21:06:00Z">
                  <w:rPr/>
                </w:rPrChange>
              </w:rPr>
              <w:t>Line</w:t>
            </w:r>
          </w:p>
        </w:tc>
        <w:tc>
          <w:tcPr>
            <w:tcW w:w="1609" w:type="dxa"/>
          </w:tcPr>
          <w:p w:rsidR="0048543F" w:rsidRPr="00F60215" w:rsidRDefault="0048543F" w:rsidP="005A3228">
            <w:pPr>
              <w:rPr>
                <w:b/>
                <w:rPrChange w:id="189" w:author="Das, Dibakar" w:date="2019-05-01T21:06:00Z">
                  <w:rPr/>
                </w:rPrChange>
              </w:rPr>
            </w:pPr>
            <w:r w:rsidRPr="00F60215">
              <w:rPr>
                <w:b/>
                <w:rPrChange w:id="190" w:author="Das, Dibakar" w:date="2019-05-01T21:06:00Z">
                  <w:rPr/>
                </w:rPrChange>
              </w:rPr>
              <w:t>Comment</w:t>
            </w:r>
          </w:p>
        </w:tc>
        <w:tc>
          <w:tcPr>
            <w:tcW w:w="1339" w:type="dxa"/>
          </w:tcPr>
          <w:p w:rsidR="0048543F" w:rsidRPr="00F60215" w:rsidRDefault="0048543F" w:rsidP="005A3228">
            <w:pPr>
              <w:jc w:val="center"/>
              <w:rPr>
                <w:b/>
                <w:rPrChange w:id="191" w:author="Das, Dibakar" w:date="2019-05-01T21:06:00Z">
                  <w:rPr/>
                </w:rPrChange>
              </w:rPr>
            </w:pPr>
            <w:r w:rsidRPr="00F60215">
              <w:rPr>
                <w:b/>
                <w:rPrChange w:id="192" w:author="Das, Dibakar" w:date="2019-05-01T21:06:00Z">
                  <w:rPr/>
                </w:rPrChange>
              </w:rPr>
              <w:t>Proposed Change</w:t>
            </w:r>
          </w:p>
        </w:tc>
        <w:tc>
          <w:tcPr>
            <w:tcW w:w="1074" w:type="dxa"/>
          </w:tcPr>
          <w:p w:rsidR="0048543F" w:rsidRPr="0048543F" w:rsidRDefault="0048543F" w:rsidP="005A3228">
            <w:pPr>
              <w:jc w:val="center"/>
              <w:rPr>
                <w:b/>
              </w:rPr>
            </w:pPr>
            <w:r>
              <w:rPr>
                <w:b/>
              </w:rPr>
              <w:t>Proposed Resolution</w:t>
            </w:r>
          </w:p>
        </w:tc>
      </w:tr>
      <w:tr w:rsidR="0048543F" w:rsidTr="0048543F">
        <w:tc>
          <w:tcPr>
            <w:tcW w:w="1273" w:type="dxa"/>
          </w:tcPr>
          <w:p w:rsidR="0048543F" w:rsidRDefault="0048543F" w:rsidP="005A3228">
            <w:pPr>
              <w:jc w:val="center"/>
            </w:pPr>
            <w:r>
              <w:t>1583</w:t>
            </w:r>
          </w:p>
        </w:tc>
        <w:tc>
          <w:tcPr>
            <w:tcW w:w="1496" w:type="dxa"/>
          </w:tcPr>
          <w:p w:rsidR="0048543F" w:rsidRDefault="0048543F" w:rsidP="00C65DA0">
            <w:r>
              <w:t>9.3.1.23.9.3</w:t>
            </w:r>
          </w:p>
        </w:tc>
        <w:tc>
          <w:tcPr>
            <w:tcW w:w="1285" w:type="dxa"/>
          </w:tcPr>
          <w:p w:rsidR="0048543F" w:rsidRDefault="0048543F" w:rsidP="005A3228">
            <w:r>
              <w:t>34</w:t>
            </w:r>
          </w:p>
        </w:tc>
        <w:tc>
          <w:tcPr>
            <w:tcW w:w="1274" w:type="dxa"/>
          </w:tcPr>
          <w:p w:rsidR="0048543F" w:rsidRDefault="0048543F" w:rsidP="005A3228">
            <w:r>
              <w:t>26</w:t>
            </w:r>
          </w:p>
        </w:tc>
        <w:tc>
          <w:tcPr>
            <w:tcW w:w="1609" w:type="dxa"/>
          </w:tcPr>
          <w:p w:rsidR="0048543F" w:rsidRDefault="0048543F" w:rsidP="005A3228">
            <w:r w:rsidRPr="00C65DA0">
              <w:t xml:space="preserve">The UL Rep in User Info field for Secured Sounding sub-variant only signals the number of repetitions of the HE LTF symbols in the corresponding HE TB </w:t>
            </w:r>
            <w:r w:rsidRPr="00C65DA0">
              <w:lastRenderedPageBreak/>
              <w:t>Ranging NDP and the "or HE Ranging NDP" should be removed.</w:t>
            </w:r>
          </w:p>
        </w:tc>
        <w:tc>
          <w:tcPr>
            <w:tcW w:w="1339" w:type="dxa"/>
          </w:tcPr>
          <w:p w:rsidR="0048543F" w:rsidRDefault="0048543F" w:rsidP="005A3228">
            <w:r w:rsidRPr="00C65DA0">
              <w:lastRenderedPageBreak/>
              <w:t>as suggested in comment</w:t>
            </w:r>
          </w:p>
        </w:tc>
        <w:tc>
          <w:tcPr>
            <w:tcW w:w="1074" w:type="dxa"/>
          </w:tcPr>
          <w:p w:rsidR="0048543F" w:rsidRPr="0048543F" w:rsidRDefault="0048543F" w:rsidP="005A3228">
            <w:pPr>
              <w:rPr>
                <w:b/>
              </w:rPr>
            </w:pPr>
            <w:r w:rsidRPr="0048543F">
              <w:rPr>
                <w:b/>
              </w:rPr>
              <w:t xml:space="preserve">Revised. </w:t>
            </w:r>
          </w:p>
          <w:p w:rsidR="0048543F" w:rsidRDefault="0048543F" w:rsidP="005A3228"/>
          <w:p w:rsidR="0048543F" w:rsidRPr="00C65DA0" w:rsidRDefault="0048543F" w:rsidP="005A3228">
            <w:r>
              <w:t xml:space="preserve">Removed the text. </w:t>
            </w:r>
          </w:p>
        </w:tc>
      </w:tr>
    </w:tbl>
    <w:p w:rsidR="000A777A" w:rsidRDefault="000A777A" w:rsidP="00C65DA0">
      <w:pPr>
        <w:rPr>
          <w:rFonts w:ascii="TimesNewRomanPSMT" w:eastAsia="TimesNewRomanPSMT"/>
          <w:color w:val="000000"/>
          <w:szCs w:val="22"/>
        </w:rPr>
      </w:pPr>
    </w:p>
    <w:p w:rsidR="000A777A" w:rsidRDefault="000A777A" w:rsidP="000A777A">
      <w:pPr>
        <w:rPr>
          <w:b/>
          <w:i/>
        </w:rPr>
      </w:pPr>
      <w:proofErr w:type="spellStart"/>
      <w:r>
        <w:rPr>
          <w:b/>
          <w:i/>
        </w:rPr>
        <w:t>TGaz</w:t>
      </w:r>
      <w:proofErr w:type="spellEnd"/>
      <w:r>
        <w:rPr>
          <w:b/>
          <w:i/>
        </w:rPr>
        <w:t xml:space="preserve"> editor: Change line starting at P2</w:t>
      </w:r>
      <w:r w:rsidR="00EC6C0F">
        <w:rPr>
          <w:b/>
          <w:i/>
        </w:rPr>
        <w:t>9</w:t>
      </w:r>
      <w:r>
        <w:rPr>
          <w:b/>
          <w:i/>
        </w:rPr>
        <w:t>L</w:t>
      </w:r>
      <w:r w:rsidR="00EC6C0F">
        <w:rPr>
          <w:b/>
          <w:i/>
        </w:rPr>
        <w:t>3</w:t>
      </w:r>
      <w:r>
        <w:rPr>
          <w:b/>
          <w:i/>
        </w:rPr>
        <w:t xml:space="preserve"> as</w:t>
      </w:r>
      <w:ins w:id="193" w:author="Das, Dibakar" w:date="2019-05-01T21:06:00Z">
        <w:r w:rsidR="00F60215">
          <w:rPr>
            <w:b/>
            <w:i/>
          </w:rPr>
          <w:t xml:space="preserve"> (#1583)</w:t>
        </w:r>
      </w:ins>
      <w:r>
        <w:rPr>
          <w:b/>
          <w:i/>
        </w:rPr>
        <w:t xml:space="preserve">: </w:t>
      </w:r>
    </w:p>
    <w:p w:rsidR="000A777A" w:rsidRPr="00C75EE9" w:rsidRDefault="000A777A" w:rsidP="000A777A">
      <w:pPr>
        <w:rPr>
          <w:rStyle w:val="fontstyle01"/>
          <w:rFonts w:ascii="Times New Roman" w:hAnsi="Times New Roman"/>
          <w:bCs w:val="0"/>
          <w:i/>
          <w:color w:val="auto"/>
          <w:sz w:val="22"/>
        </w:rPr>
      </w:pPr>
    </w:p>
    <w:p w:rsidR="00C65DA0" w:rsidRDefault="00EC6C0F">
      <w:pPr>
        <w:rPr>
          <w:rFonts w:ascii="TimesNewRomanPSMT" w:eastAsia="TimesNewRomanPSMT"/>
          <w:color w:val="000000"/>
          <w:szCs w:val="22"/>
        </w:rPr>
      </w:pPr>
      <w:r w:rsidRPr="00EC6C0F">
        <w:rPr>
          <w:rFonts w:ascii="TimesNewRomanPSMT" w:eastAsia="TimesNewRomanPSMT"/>
          <w:color w:val="000000"/>
          <w:szCs w:val="22"/>
        </w:rPr>
        <w:t>The UL Rep subfield signals the number of repetitions of the HE LTF symbols in the</w:t>
      </w:r>
      <w:r w:rsidRPr="00EC6C0F">
        <w:rPr>
          <w:rFonts w:ascii="TimesNewRomanPSMT" w:eastAsia="TimesNewRomanPSMT" w:hint="eastAsia"/>
          <w:color w:val="000000"/>
          <w:szCs w:val="22"/>
        </w:rPr>
        <w:br/>
      </w:r>
      <w:r w:rsidRPr="00EC6C0F">
        <w:rPr>
          <w:rFonts w:ascii="TimesNewRomanPSMT" w:eastAsia="TimesNewRomanPSMT"/>
          <w:color w:val="000000"/>
          <w:szCs w:val="22"/>
        </w:rPr>
        <w:t xml:space="preserve">corresponding HE TB Ranging NDP </w:t>
      </w:r>
      <w:del w:id="194" w:author="Das, Dibakar" w:date="2019-04-25T13:52:00Z">
        <w:r w:rsidRPr="00EC6C0F" w:rsidDel="00403462">
          <w:rPr>
            <w:rFonts w:ascii="TimesNewRomanPSMT" w:eastAsia="TimesNewRomanPSMT"/>
            <w:color w:val="000000"/>
            <w:szCs w:val="22"/>
          </w:rPr>
          <w:delText xml:space="preserve">or HE Ranging NDP </w:delText>
        </w:r>
      </w:del>
      <w:r w:rsidRPr="00EC6C0F">
        <w:rPr>
          <w:rFonts w:ascii="TimesNewRomanPSMT" w:eastAsia="TimesNewRomanPSMT"/>
          <w:color w:val="000000"/>
          <w:szCs w:val="22"/>
        </w:rPr>
        <w:t>from the STA indicated in the</w:t>
      </w:r>
      <w:r w:rsidRPr="00EC6C0F">
        <w:rPr>
          <w:rFonts w:ascii="TimesNewRomanPSMT" w:eastAsia="TimesNewRomanPSMT" w:hint="eastAsia"/>
          <w:color w:val="000000"/>
          <w:szCs w:val="22"/>
        </w:rPr>
        <w:br/>
      </w:r>
      <w:r w:rsidRPr="00EC6C0F">
        <w:rPr>
          <w:rFonts w:ascii="TimesNewRomanPSMT" w:eastAsia="TimesNewRomanPSMT"/>
          <w:color w:val="000000"/>
          <w:szCs w:val="22"/>
        </w:rPr>
        <w:t>AID12/RID12 subfield.</w:t>
      </w:r>
    </w:p>
    <w:p w:rsidR="005A2CE3" w:rsidRDefault="005A2CE3">
      <w:pPr>
        <w:rPr>
          <w:rFonts w:ascii="TimesNewRomanPSMT" w:eastAsia="TimesNewRomanPSMT"/>
          <w:color w:val="000000"/>
          <w:szCs w:val="22"/>
        </w:rPr>
      </w:pPr>
    </w:p>
    <w:p w:rsidR="005A2CE3" w:rsidRDefault="005A2CE3">
      <w:pPr>
        <w:rPr>
          <w:rFonts w:ascii="TimesNewRomanPSMT" w:eastAsia="TimesNewRomanPSMT"/>
          <w:color w:val="000000"/>
          <w:szCs w:val="22"/>
        </w:rPr>
      </w:pPr>
    </w:p>
    <w:tbl>
      <w:tblPr>
        <w:tblStyle w:val="TableGrid"/>
        <w:tblW w:w="0" w:type="auto"/>
        <w:tblLook w:val="04A0" w:firstRow="1" w:lastRow="0" w:firstColumn="1" w:lastColumn="0" w:noHBand="0" w:noVBand="1"/>
      </w:tblPr>
      <w:tblGrid>
        <w:gridCol w:w="1262"/>
        <w:gridCol w:w="1492"/>
        <w:gridCol w:w="1268"/>
        <w:gridCol w:w="1256"/>
        <w:gridCol w:w="1535"/>
        <w:gridCol w:w="1318"/>
        <w:gridCol w:w="1219"/>
      </w:tblGrid>
      <w:tr w:rsidR="0048543F" w:rsidTr="0048543F">
        <w:tc>
          <w:tcPr>
            <w:tcW w:w="1291" w:type="dxa"/>
          </w:tcPr>
          <w:p w:rsidR="0048543F" w:rsidRPr="0048543F" w:rsidRDefault="0048543F" w:rsidP="005A3228">
            <w:pPr>
              <w:rPr>
                <w:b/>
              </w:rPr>
            </w:pPr>
            <w:r w:rsidRPr="0048543F">
              <w:rPr>
                <w:b/>
              </w:rPr>
              <w:t>CID</w:t>
            </w:r>
          </w:p>
        </w:tc>
        <w:tc>
          <w:tcPr>
            <w:tcW w:w="1503" w:type="dxa"/>
          </w:tcPr>
          <w:p w:rsidR="0048543F" w:rsidRPr="0048543F" w:rsidRDefault="0048543F" w:rsidP="005A3228">
            <w:pPr>
              <w:rPr>
                <w:b/>
              </w:rPr>
            </w:pPr>
            <w:r w:rsidRPr="0048543F">
              <w:rPr>
                <w:b/>
              </w:rPr>
              <w:t>Clause</w:t>
            </w:r>
          </w:p>
        </w:tc>
        <w:tc>
          <w:tcPr>
            <w:tcW w:w="1296" w:type="dxa"/>
          </w:tcPr>
          <w:p w:rsidR="0048543F" w:rsidRPr="0048543F" w:rsidRDefault="0048543F" w:rsidP="005A3228">
            <w:pPr>
              <w:rPr>
                <w:b/>
              </w:rPr>
            </w:pPr>
            <w:r w:rsidRPr="0048543F">
              <w:rPr>
                <w:b/>
              </w:rPr>
              <w:t>Page</w:t>
            </w:r>
          </w:p>
        </w:tc>
        <w:tc>
          <w:tcPr>
            <w:tcW w:w="1285" w:type="dxa"/>
          </w:tcPr>
          <w:p w:rsidR="0048543F" w:rsidRPr="0048543F" w:rsidRDefault="0048543F" w:rsidP="005A3228">
            <w:pPr>
              <w:rPr>
                <w:b/>
              </w:rPr>
            </w:pPr>
            <w:r w:rsidRPr="0048543F">
              <w:rPr>
                <w:b/>
              </w:rPr>
              <w:t>Line</w:t>
            </w:r>
          </w:p>
        </w:tc>
        <w:tc>
          <w:tcPr>
            <w:tcW w:w="1549" w:type="dxa"/>
          </w:tcPr>
          <w:p w:rsidR="0048543F" w:rsidRPr="0048543F" w:rsidRDefault="0048543F" w:rsidP="005A3228">
            <w:pPr>
              <w:rPr>
                <w:b/>
              </w:rPr>
            </w:pPr>
            <w:r w:rsidRPr="0048543F">
              <w:rPr>
                <w:b/>
              </w:rPr>
              <w:t>Comment</w:t>
            </w:r>
          </w:p>
        </w:tc>
        <w:tc>
          <w:tcPr>
            <w:tcW w:w="1328" w:type="dxa"/>
          </w:tcPr>
          <w:p w:rsidR="0048543F" w:rsidRPr="0048543F" w:rsidRDefault="0048543F" w:rsidP="005A3228">
            <w:pPr>
              <w:jc w:val="center"/>
              <w:rPr>
                <w:b/>
              </w:rPr>
            </w:pPr>
            <w:r w:rsidRPr="0048543F">
              <w:rPr>
                <w:b/>
              </w:rPr>
              <w:t>Proposed Change</w:t>
            </w:r>
          </w:p>
        </w:tc>
        <w:tc>
          <w:tcPr>
            <w:tcW w:w="1098" w:type="dxa"/>
          </w:tcPr>
          <w:p w:rsidR="0048543F" w:rsidRPr="0048543F" w:rsidRDefault="0048543F" w:rsidP="005A3228">
            <w:pPr>
              <w:jc w:val="center"/>
              <w:rPr>
                <w:b/>
              </w:rPr>
            </w:pPr>
            <w:r w:rsidRPr="0048543F">
              <w:rPr>
                <w:b/>
              </w:rPr>
              <w:t>Proposed Resolution</w:t>
            </w:r>
          </w:p>
        </w:tc>
      </w:tr>
      <w:tr w:rsidR="0048543F" w:rsidTr="0048543F">
        <w:tc>
          <w:tcPr>
            <w:tcW w:w="1291" w:type="dxa"/>
          </w:tcPr>
          <w:p w:rsidR="0048543F" w:rsidRDefault="0048543F" w:rsidP="005A2CE3">
            <w:pPr>
              <w:jc w:val="center"/>
            </w:pPr>
            <w:r>
              <w:t>1395</w:t>
            </w:r>
          </w:p>
        </w:tc>
        <w:tc>
          <w:tcPr>
            <w:tcW w:w="1503" w:type="dxa"/>
          </w:tcPr>
          <w:p w:rsidR="0048543F" w:rsidRDefault="0048543F" w:rsidP="005A3228">
            <w:r>
              <w:t>9.3.1.23.9.2</w:t>
            </w:r>
          </w:p>
        </w:tc>
        <w:tc>
          <w:tcPr>
            <w:tcW w:w="1296" w:type="dxa"/>
          </w:tcPr>
          <w:p w:rsidR="0048543F" w:rsidRDefault="0048543F" w:rsidP="005A3228">
            <w:r>
              <w:t>28</w:t>
            </w:r>
          </w:p>
        </w:tc>
        <w:tc>
          <w:tcPr>
            <w:tcW w:w="1285" w:type="dxa"/>
          </w:tcPr>
          <w:p w:rsidR="0048543F" w:rsidRDefault="0048543F" w:rsidP="005A3228">
            <w:r>
              <w:t>20</w:t>
            </w:r>
          </w:p>
        </w:tc>
        <w:tc>
          <w:tcPr>
            <w:tcW w:w="1549" w:type="dxa"/>
          </w:tcPr>
          <w:p w:rsidR="0048543F" w:rsidRDefault="0048543F" w:rsidP="005A3228">
            <w:r w:rsidRPr="005A2CE3">
              <w:t xml:space="preserve">Note is </w:t>
            </w:r>
            <w:proofErr w:type="spellStart"/>
            <w:r w:rsidRPr="005A2CE3">
              <w:t>unncessary</w:t>
            </w:r>
            <w:proofErr w:type="spellEnd"/>
            <w:r w:rsidRPr="005A2CE3">
              <w:t xml:space="preserve">, the </w:t>
            </w:r>
            <w:proofErr w:type="spellStart"/>
            <w:r w:rsidRPr="005A2CE3">
              <w:t>behavior</w:t>
            </w:r>
            <w:proofErr w:type="spellEnd"/>
            <w:r w:rsidRPr="005A2CE3">
              <w:t xml:space="preserve"> described in the note does not belong in section 9, but in section 11</w:t>
            </w:r>
          </w:p>
        </w:tc>
        <w:tc>
          <w:tcPr>
            <w:tcW w:w="1328" w:type="dxa"/>
          </w:tcPr>
          <w:p w:rsidR="0048543F" w:rsidRDefault="0048543F" w:rsidP="005A3228">
            <w:r w:rsidRPr="005A2CE3">
              <w:t>Remove note.</w:t>
            </w:r>
          </w:p>
        </w:tc>
        <w:tc>
          <w:tcPr>
            <w:tcW w:w="1098" w:type="dxa"/>
          </w:tcPr>
          <w:p w:rsidR="0048543F" w:rsidRPr="0048543F" w:rsidRDefault="0048543F" w:rsidP="005A3228">
            <w:pPr>
              <w:rPr>
                <w:b/>
              </w:rPr>
            </w:pPr>
            <w:r w:rsidRPr="0048543F">
              <w:rPr>
                <w:b/>
              </w:rPr>
              <w:t>Accept</w:t>
            </w:r>
          </w:p>
        </w:tc>
      </w:tr>
      <w:tr w:rsidR="0048543F" w:rsidTr="0048543F">
        <w:tc>
          <w:tcPr>
            <w:tcW w:w="1291" w:type="dxa"/>
          </w:tcPr>
          <w:p w:rsidR="0048543F" w:rsidRDefault="0048543F" w:rsidP="005A2CE3">
            <w:pPr>
              <w:jc w:val="center"/>
            </w:pPr>
            <w:r>
              <w:t>1397</w:t>
            </w:r>
          </w:p>
        </w:tc>
        <w:tc>
          <w:tcPr>
            <w:tcW w:w="1503" w:type="dxa"/>
          </w:tcPr>
          <w:p w:rsidR="0048543F" w:rsidRDefault="0048543F" w:rsidP="005A3228">
            <w:r>
              <w:t>9.3.1.23.9.3</w:t>
            </w:r>
          </w:p>
        </w:tc>
        <w:tc>
          <w:tcPr>
            <w:tcW w:w="1296" w:type="dxa"/>
          </w:tcPr>
          <w:p w:rsidR="0048543F" w:rsidRDefault="0048543F" w:rsidP="005A3228">
            <w:r>
              <w:t>29</w:t>
            </w:r>
          </w:p>
        </w:tc>
        <w:tc>
          <w:tcPr>
            <w:tcW w:w="1285" w:type="dxa"/>
          </w:tcPr>
          <w:p w:rsidR="0048543F" w:rsidRDefault="0048543F" w:rsidP="005A3228">
            <w:r>
              <w:t>7</w:t>
            </w:r>
          </w:p>
        </w:tc>
        <w:tc>
          <w:tcPr>
            <w:tcW w:w="1549" w:type="dxa"/>
          </w:tcPr>
          <w:p w:rsidR="0048543F" w:rsidRPr="005A2CE3" w:rsidRDefault="0048543F" w:rsidP="005A3228">
            <w:r w:rsidRPr="000328CF">
              <w:t xml:space="preserve">Note is </w:t>
            </w:r>
            <w:proofErr w:type="spellStart"/>
            <w:r w:rsidRPr="000328CF">
              <w:t>unncessary</w:t>
            </w:r>
            <w:proofErr w:type="spellEnd"/>
            <w:r w:rsidRPr="000328CF">
              <w:t xml:space="preserve">, the </w:t>
            </w:r>
            <w:proofErr w:type="spellStart"/>
            <w:r w:rsidRPr="000328CF">
              <w:t>behavior</w:t>
            </w:r>
            <w:proofErr w:type="spellEnd"/>
            <w:r w:rsidRPr="000328CF">
              <w:t xml:space="preserve"> described in the note does not belong in section 9, but in section 11</w:t>
            </w:r>
          </w:p>
        </w:tc>
        <w:tc>
          <w:tcPr>
            <w:tcW w:w="1328" w:type="dxa"/>
          </w:tcPr>
          <w:p w:rsidR="0048543F" w:rsidRDefault="0048543F" w:rsidP="005A3228">
            <w:r w:rsidRPr="000328CF">
              <w:t>Remove note.</w:t>
            </w:r>
          </w:p>
          <w:p w:rsidR="0048543F" w:rsidRPr="000328CF" w:rsidRDefault="0048543F" w:rsidP="000328CF">
            <w:pPr>
              <w:jc w:val="center"/>
            </w:pPr>
          </w:p>
        </w:tc>
        <w:tc>
          <w:tcPr>
            <w:tcW w:w="1098" w:type="dxa"/>
          </w:tcPr>
          <w:p w:rsidR="0048543F" w:rsidRPr="0048543F" w:rsidRDefault="0048543F" w:rsidP="005A3228">
            <w:pPr>
              <w:rPr>
                <w:b/>
              </w:rPr>
            </w:pPr>
            <w:r w:rsidRPr="0048543F">
              <w:rPr>
                <w:b/>
              </w:rPr>
              <w:t>Accept</w:t>
            </w:r>
          </w:p>
        </w:tc>
      </w:tr>
    </w:tbl>
    <w:p w:rsidR="005A2CE3" w:rsidRDefault="00C2273E">
      <w:pPr>
        <w:rPr>
          <w:b/>
          <w:u w:val="single"/>
        </w:rPr>
      </w:pPr>
      <w:r>
        <w:rPr>
          <w:b/>
          <w:u w:val="single"/>
        </w:rPr>
        <w:t xml:space="preserve">Proposed Resolution: Accept. </w:t>
      </w:r>
    </w:p>
    <w:p w:rsidR="00C2273E" w:rsidRDefault="00C2273E">
      <w:pPr>
        <w:rPr>
          <w:b/>
          <w:u w:val="single"/>
        </w:rPr>
      </w:pPr>
    </w:p>
    <w:p w:rsidR="00C2273E" w:rsidRDefault="00C2273E" w:rsidP="00C2273E">
      <w:pPr>
        <w:rPr>
          <w:b/>
          <w:i/>
        </w:rPr>
      </w:pPr>
      <w:proofErr w:type="spellStart"/>
      <w:r>
        <w:rPr>
          <w:b/>
          <w:i/>
        </w:rPr>
        <w:t>TGaz</w:t>
      </w:r>
      <w:proofErr w:type="spellEnd"/>
      <w:r>
        <w:rPr>
          <w:b/>
          <w:i/>
        </w:rPr>
        <w:t xml:space="preserve"> editor: </w:t>
      </w:r>
      <w:r w:rsidR="00BD055F">
        <w:rPr>
          <w:b/>
          <w:i/>
        </w:rPr>
        <w:t>Remove</w:t>
      </w:r>
      <w:r>
        <w:rPr>
          <w:b/>
          <w:i/>
        </w:rPr>
        <w:t xml:space="preserve"> line starting at P28L20 as</w:t>
      </w:r>
      <w:ins w:id="195" w:author="Das, Dibakar" w:date="2019-05-01T21:07:00Z">
        <w:r w:rsidR="00F7453D">
          <w:rPr>
            <w:b/>
            <w:i/>
          </w:rPr>
          <w:t xml:space="preserve"> (#</w:t>
        </w:r>
        <w:r w:rsidR="00F7453D">
          <w:t>1395)</w:t>
        </w:r>
      </w:ins>
      <w:r>
        <w:rPr>
          <w:b/>
          <w:i/>
        </w:rPr>
        <w:t xml:space="preserve">: </w:t>
      </w:r>
    </w:p>
    <w:p w:rsidR="00C2273E" w:rsidRDefault="00C2273E">
      <w:pPr>
        <w:rPr>
          <w:b/>
          <w:u w:val="single"/>
        </w:rPr>
      </w:pPr>
    </w:p>
    <w:p w:rsidR="00C2273E" w:rsidRDefault="00C2273E">
      <w:pPr>
        <w:rPr>
          <w:rFonts w:ascii="TimesNewRomanPSMT" w:eastAsia="TimesNewRomanPSMT"/>
          <w:color w:val="000000"/>
          <w:szCs w:val="22"/>
        </w:rPr>
      </w:pPr>
      <w:del w:id="196" w:author="Das, Dibakar" w:date="2019-04-25T13:39:00Z">
        <w:r w:rsidRPr="00C2273E" w:rsidDel="00BD055F">
          <w:rPr>
            <w:rFonts w:ascii="TimesNewRomanPSMT" w:eastAsia="TimesNewRomanPSMT"/>
            <w:color w:val="000000"/>
            <w:szCs w:val="22"/>
          </w:rPr>
          <w:delText>Note: for non-secure ranging, the UL Rep is set to a value no larger than the RSTA Assigned UL</w:delText>
        </w:r>
        <w:r w:rsidRPr="00C2273E" w:rsidDel="00BD055F">
          <w:rPr>
            <w:rFonts w:ascii="TimesNewRomanPSMT" w:eastAsia="TimesNewRomanPSMT" w:hint="eastAsia"/>
            <w:color w:val="000000"/>
            <w:szCs w:val="22"/>
          </w:rPr>
          <w:br/>
        </w:r>
        <w:r w:rsidRPr="00C2273E" w:rsidDel="00BD055F">
          <w:rPr>
            <w:rFonts w:ascii="TimesNewRomanPSMT" w:eastAsia="TimesNewRomanPSMT"/>
            <w:color w:val="000000"/>
            <w:sz w:val="24"/>
            <w:szCs w:val="24"/>
          </w:rPr>
          <w:delText xml:space="preserve">21 </w:delText>
        </w:r>
        <w:r w:rsidRPr="00C2273E" w:rsidDel="00BD055F">
          <w:rPr>
            <w:rFonts w:ascii="TimesNewRomanPSMT" w:eastAsia="TimesNewRomanPSMT"/>
            <w:color w:val="000000"/>
            <w:szCs w:val="22"/>
          </w:rPr>
          <w:delText>Rep (See 11.22.6.3 Fine Timing Measurement procedure negotiation).</w:delText>
        </w:r>
      </w:del>
    </w:p>
    <w:p w:rsidR="000328CF" w:rsidRDefault="000328CF">
      <w:pPr>
        <w:rPr>
          <w:rFonts w:ascii="TimesNewRomanPSMT" w:eastAsia="TimesNewRomanPSMT"/>
          <w:color w:val="000000"/>
          <w:szCs w:val="22"/>
        </w:rPr>
      </w:pPr>
    </w:p>
    <w:p w:rsidR="000328CF" w:rsidRDefault="000328CF" w:rsidP="000328CF">
      <w:pPr>
        <w:rPr>
          <w:b/>
          <w:i/>
        </w:rPr>
      </w:pPr>
      <w:proofErr w:type="spellStart"/>
      <w:r>
        <w:rPr>
          <w:b/>
          <w:i/>
        </w:rPr>
        <w:t>TGaz</w:t>
      </w:r>
      <w:proofErr w:type="spellEnd"/>
      <w:r>
        <w:rPr>
          <w:b/>
          <w:i/>
        </w:rPr>
        <w:t xml:space="preserve"> editor: Remove line starting at P29L7 as</w:t>
      </w:r>
      <w:r w:rsidR="005A3228">
        <w:rPr>
          <w:b/>
          <w:i/>
        </w:rPr>
        <w:t xml:space="preserve"> </w:t>
      </w:r>
      <w:ins w:id="197" w:author="Das, Dibakar" w:date="2019-05-01T21:07:00Z">
        <w:r w:rsidR="00F7453D">
          <w:rPr>
            <w:b/>
            <w:i/>
          </w:rPr>
          <w:t>(#</w:t>
        </w:r>
        <w:r w:rsidR="00F7453D">
          <w:t>1397)</w:t>
        </w:r>
        <w:r w:rsidR="00F7453D">
          <w:rPr>
            <w:b/>
            <w:i/>
          </w:rPr>
          <w:t>:</w:t>
        </w:r>
      </w:ins>
      <w:del w:id="198" w:author="Das, Dibakar" w:date="2019-05-01T21:07:00Z">
        <w:r w:rsidDel="00F7453D">
          <w:rPr>
            <w:b/>
            <w:i/>
          </w:rPr>
          <w:delText xml:space="preserve">: </w:delText>
        </w:r>
      </w:del>
    </w:p>
    <w:p w:rsidR="000328CF" w:rsidRDefault="000328CF">
      <w:pPr>
        <w:rPr>
          <w:rFonts w:ascii="TimesNewRomanPSMT" w:eastAsia="TimesNewRomanPSMT"/>
          <w:color w:val="000000"/>
          <w:szCs w:val="22"/>
        </w:rPr>
      </w:pPr>
    </w:p>
    <w:p w:rsidR="000328CF" w:rsidDel="00BD055F" w:rsidRDefault="000328CF">
      <w:pPr>
        <w:rPr>
          <w:del w:id="199" w:author="Das, Dibakar" w:date="2019-04-25T13:39:00Z"/>
          <w:b/>
          <w:u w:val="single"/>
        </w:rPr>
      </w:pPr>
      <w:del w:id="200" w:author="Das, Dibakar" w:date="2019-04-25T13:48:00Z">
        <w:r w:rsidRPr="000328CF" w:rsidDel="00C65DA0">
          <w:rPr>
            <w:rFonts w:ascii="TimesNewRomanPSMT" w:eastAsia="TimesNewRomanPSMT"/>
            <w:color w:val="000000"/>
            <w:szCs w:val="22"/>
          </w:rPr>
          <w:delText>Note: For secure ranging, the UL Rep is set to the RSTA Assigned UL Rep (See 11.22.6.3 Fine</w:delText>
        </w:r>
        <w:r w:rsidRPr="000328CF" w:rsidDel="00C65DA0">
          <w:rPr>
            <w:rFonts w:ascii="TimesNewRomanPSMT" w:eastAsia="TimesNewRomanPSMT" w:hint="eastAsia"/>
            <w:color w:val="000000"/>
            <w:szCs w:val="22"/>
          </w:rPr>
          <w:br/>
        </w:r>
        <w:r w:rsidRPr="000328CF" w:rsidDel="00C65DA0">
          <w:rPr>
            <w:rFonts w:ascii="TimesNewRomanPSMT" w:eastAsia="TimesNewRomanPSMT"/>
            <w:color w:val="000000"/>
            <w:sz w:val="24"/>
            <w:szCs w:val="24"/>
          </w:rPr>
          <w:delText xml:space="preserve">8 </w:delText>
        </w:r>
        <w:r w:rsidRPr="000328CF" w:rsidDel="00C65DA0">
          <w:rPr>
            <w:rFonts w:ascii="TimesNewRomanPSMT" w:eastAsia="TimesNewRomanPSMT"/>
            <w:color w:val="000000"/>
            <w:szCs w:val="22"/>
          </w:rPr>
          <w:delText>Timing Measurement procedure negotiation)</w:delText>
        </w:r>
      </w:del>
    </w:p>
    <w:p w:rsidR="00C2273E" w:rsidRDefault="00C2273E">
      <w:pPr>
        <w:rPr>
          <w:b/>
          <w:u w:val="single"/>
        </w:rPr>
      </w:pPr>
    </w:p>
    <w:tbl>
      <w:tblPr>
        <w:tblStyle w:val="TableGrid"/>
        <w:tblW w:w="0" w:type="auto"/>
        <w:tblLook w:val="04A0" w:firstRow="1" w:lastRow="0" w:firstColumn="1" w:lastColumn="0" w:noHBand="0" w:noVBand="1"/>
      </w:tblPr>
      <w:tblGrid>
        <w:gridCol w:w="804"/>
        <w:gridCol w:w="990"/>
        <w:gridCol w:w="720"/>
        <w:gridCol w:w="644"/>
        <w:gridCol w:w="1607"/>
        <w:gridCol w:w="1800"/>
        <w:gridCol w:w="2785"/>
      </w:tblGrid>
      <w:tr w:rsidR="0048543F" w:rsidTr="0048543F">
        <w:tc>
          <w:tcPr>
            <w:tcW w:w="804" w:type="dxa"/>
          </w:tcPr>
          <w:p w:rsidR="0048543F" w:rsidRPr="0048543F" w:rsidRDefault="0048543F" w:rsidP="005A3228">
            <w:pPr>
              <w:rPr>
                <w:b/>
              </w:rPr>
            </w:pPr>
            <w:r w:rsidRPr="0048543F">
              <w:rPr>
                <w:b/>
              </w:rPr>
              <w:t>CID</w:t>
            </w:r>
          </w:p>
        </w:tc>
        <w:tc>
          <w:tcPr>
            <w:tcW w:w="990" w:type="dxa"/>
          </w:tcPr>
          <w:p w:rsidR="0048543F" w:rsidRPr="0048543F" w:rsidRDefault="0048543F" w:rsidP="005A3228">
            <w:pPr>
              <w:rPr>
                <w:b/>
              </w:rPr>
            </w:pPr>
            <w:r w:rsidRPr="0048543F">
              <w:rPr>
                <w:b/>
              </w:rPr>
              <w:t>Clause</w:t>
            </w:r>
          </w:p>
        </w:tc>
        <w:tc>
          <w:tcPr>
            <w:tcW w:w="720" w:type="dxa"/>
          </w:tcPr>
          <w:p w:rsidR="0048543F" w:rsidRPr="0048543F" w:rsidRDefault="0048543F" w:rsidP="005A3228">
            <w:pPr>
              <w:rPr>
                <w:b/>
              </w:rPr>
            </w:pPr>
            <w:r w:rsidRPr="0048543F">
              <w:rPr>
                <w:b/>
              </w:rPr>
              <w:t>Page</w:t>
            </w:r>
          </w:p>
        </w:tc>
        <w:tc>
          <w:tcPr>
            <w:tcW w:w="644" w:type="dxa"/>
          </w:tcPr>
          <w:p w:rsidR="0048543F" w:rsidRPr="0048543F" w:rsidRDefault="0048543F" w:rsidP="005A3228">
            <w:pPr>
              <w:rPr>
                <w:b/>
              </w:rPr>
            </w:pPr>
            <w:r w:rsidRPr="0048543F">
              <w:rPr>
                <w:b/>
              </w:rPr>
              <w:t>Line</w:t>
            </w:r>
          </w:p>
        </w:tc>
        <w:tc>
          <w:tcPr>
            <w:tcW w:w="1607" w:type="dxa"/>
          </w:tcPr>
          <w:p w:rsidR="0048543F" w:rsidRPr="0048543F" w:rsidRDefault="0048543F" w:rsidP="005A3228">
            <w:pPr>
              <w:rPr>
                <w:b/>
              </w:rPr>
            </w:pPr>
            <w:r w:rsidRPr="0048543F">
              <w:rPr>
                <w:b/>
              </w:rPr>
              <w:t>Comment</w:t>
            </w:r>
          </w:p>
        </w:tc>
        <w:tc>
          <w:tcPr>
            <w:tcW w:w="1800" w:type="dxa"/>
          </w:tcPr>
          <w:p w:rsidR="0048543F" w:rsidRPr="0048543F" w:rsidRDefault="0048543F" w:rsidP="005A3228">
            <w:pPr>
              <w:jc w:val="center"/>
              <w:rPr>
                <w:b/>
              </w:rPr>
            </w:pPr>
            <w:r w:rsidRPr="0048543F">
              <w:rPr>
                <w:b/>
              </w:rPr>
              <w:t>Proposed Change</w:t>
            </w:r>
          </w:p>
        </w:tc>
        <w:tc>
          <w:tcPr>
            <w:tcW w:w="2785" w:type="dxa"/>
          </w:tcPr>
          <w:p w:rsidR="0048543F" w:rsidRPr="0048543F" w:rsidRDefault="0048543F" w:rsidP="005A3228">
            <w:pPr>
              <w:jc w:val="center"/>
              <w:rPr>
                <w:b/>
              </w:rPr>
            </w:pPr>
            <w:r w:rsidRPr="0048543F">
              <w:rPr>
                <w:b/>
              </w:rPr>
              <w:t>Proposed Resolution</w:t>
            </w:r>
          </w:p>
        </w:tc>
      </w:tr>
      <w:tr w:rsidR="0048543F" w:rsidTr="0048543F">
        <w:tc>
          <w:tcPr>
            <w:tcW w:w="804" w:type="dxa"/>
          </w:tcPr>
          <w:p w:rsidR="0048543F" w:rsidRDefault="0048543F" w:rsidP="005A3228">
            <w:pPr>
              <w:jc w:val="center"/>
            </w:pPr>
            <w:r>
              <w:t>1424</w:t>
            </w:r>
          </w:p>
        </w:tc>
        <w:tc>
          <w:tcPr>
            <w:tcW w:w="990" w:type="dxa"/>
          </w:tcPr>
          <w:p w:rsidR="0048543F" w:rsidRDefault="0048543F" w:rsidP="005A3228">
            <w:r>
              <w:t>9.3.1.23</w:t>
            </w:r>
          </w:p>
        </w:tc>
        <w:tc>
          <w:tcPr>
            <w:tcW w:w="720" w:type="dxa"/>
          </w:tcPr>
          <w:p w:rsidR="0048543F" w:rsidRDefault="0048543F" w:rsidP="005A3228">
            <w:r>
              <w:t>26</w:t>
            </w:r>
          </w:p>
        </w:tc>
        <w:tc>
          <w:tcPr>
            <w:tcW w:w="644" w:type="dxa"/>
          </w:tcPr>
          <w:p w:rsidR="0048543F" w:rsidRDefault="0048543F" w:rsidP="005A3228"/>
        </w:tc>
        <w:tc>
          <w:tcPr>
            <w:tcW w:w="1607" w:type="dxa"/>
          </w:tcPr>
          <w:p w:rsidR="0048543F" w:rsidRDefault="0048543F" w:rsidP="005A3228">
            <w:r w:rsidRPr="004F348E">
              <w:t>no description for ranging field provided</w:t>
            </w:r>
          </w:p>
        </w:tc>
        <w:tc>
          <w:tcPr>
            <w:tcW w:w="1800" w:type="dxa"/>
          </w:tcPr>
          <w:p w:rsidR="0048543F" w:rsidRDefault="0048543F" w:rsidP="005A3228">
            <w:r w:rsidRPr="004F348E">
              <w:t>provide description for the ranging field</w:t>
            </w:r>
          </w:p>
        </w:tc>
        <w:tc>
          <w:tcPr>
            <w:tcW w:w="2785" w:type="dxa"/>
          </w:tcPr>
          <w:p w:rsidR="0048543F" w:rsidRPr="0048543F" w:rsidRDefault="0048543F" w:rsidP="005A3228">
            <w:pPr>
              <w:rPr>
                <w:b/>
              </w:rPr>
            </w:pPr>
            <w:r w:rsidRPr="0048543F">
              <w:rPr>
                <w:b/>
              </w:rPr>
              <w:t>Reject</w:t>
            </w:r>
          </w:p>
          <w:p w:rsidR="0048543F" w:rsidRDefault="0048543F" w:rsidP="005A3228"/>
          <w:p w:rsidR="0048543F" w:rsidRDefault="0048543F" w:rsidP="0048543F">
            <w:r w:rsidRPr="0006022E">
              <w:t xml:space="preserve">In </w:t>
            </w:r>
            <w:proofErr w:type="spellStart"/>
            <w:r w:rsidRPr="0006022E">
              <w:t>REVmd</w:t>
            </w:r>
            <w:proofErr w:type="spellEnd"/>
            <w:r w:rsidRPr="0006022E">
              <w:t xml:space="preserve"> 802.11-2018 document, there is no column called “Description” for each field or subfield encoding (e.g., Table 9-158 Direction, Table 9-50 </w:t>
            </w:r>
            <w:r w:rsidRPr="0006022E">
              <w:lastRenderedPageBreak/>
              <w:t xml:space="preserve">Unified Scaling Factor subfield). </w:t>
            </w:r>
            <w:r>
              <w:t>Moreover, the</w:t>
            </w:r>
            <w:r w:rsidRPr="0006022E">
              <w:t xml:space="preserve"> </w:t>
            </w:r>
            <w:r>
              <w:t>Table 9-25b is the same as one used by 11ax except for the introduction of a new Ranging TF type for 11az. As such, there will be inconsistency in reading this table if different conventions are used in 11ax and 11az.</w:t>
            </w:r>
          </w:p>
          <w:p w:rsidR="0048543F" w:rsidRPr="004F348E" w:rsidRDefault="0048543F" w:rsidP="005A3228"/>
        </w:tc>
      </w:tr>
    </w:tbl>
    <w:p w:rsidR="009B495B" w:rsidRDefault="009B495B" w:rsidP="009B495B"/>
    <w:p w:rsidR="009B495B" w:rsidRPr="00F73DF0" w:rsidRDefault="009B495B">
      <w:pPr>
        <w:rPr>
          <w:b/>
          <w:u w:val="single"/>
        </w:rPr>
      </w:pPr>
    </w:p>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20E" w:rsidRDefault="00EF120E">
      <w:r>
        <w:separator/>
      </w:r>
    </w:p>
  </w:endnote>
  <w:endnote w:type="continuationSeparator" w:id="0">
    <w:p w:rsidR="00EF120E" w:rsidRDefault="00EF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228" w:rsidRDefault="00EF120E">
    <w:pPr>
      <w:pStyle w:val="Footer"/>
      <w:tabs>
        <w:tab w:val="clear" w:pos="6480"/>
        <w:tab w:val="center" w:pos="4680"/>
        <w:tab w:val="right" w:pos="9360"/>
      </w:tabs>
    </w:pPr>
    <w:r>
      <w:fldChar w:fldCharType="begin"/>
    </w:r>
    <w:r>
      <w:instrText xml:space="preserve"> SUBJECT  \* MERGEFORMAT </w:instrText>
    </w:r>
    <w:r>
      <w:fldChar w:fldCharType="separate"/>
    </w:r>
    <w:r w:rsidR="005A3228">
      <w:t>Submission</w:t>
    </w:r>
    <w:r>
      <w:fldChar w:fldCharType="end"/>
    </w:r>
    <w:r w:rsidR="005A3228">
      <w:tab/>
      <w:t xml:space="preserve">page </w:t>
    </w:r>
    <w:r w:rsidR="005A3228">
      <w:fldChar w:fldCharType="begin"/>
    </w:r>
    <w:r w:rsidR="005A3228">
      <w:instrText xml:space="preserve">page </w:instrText>
    </w:r>
    <w:r w:rsidR="005A3228">
      <w:fldChar w:fldCharType="separate"/>
    </w:r>
    <w:r w:rsidR="001C5230">
      <w:rPr>
        <w:noProof/>
      </w:rPr>
      <w:t>10</w:t>
    </w:r>
    <w:r w:rsidR="005A3228">
      <w:fldChar w:fldCharType="end"/>
    </w:r>
    <w:r w:rsidR="005A3228">
      <w:tab/>
      <w:t>Dibakar Das, Intel</w:t>
    </w:r>
  </w:p>
  <w:p w:rsidR="005A3228" w:rsidRDefault="005A32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20E" w:rsidRDefault="00EF120E">
      <w:r>
        <w:separator/>
      </w:r>
    </w:p>
  </w:footnote>
  <w:footnote w:type="continuationSeparator" w:id="0">
    <w:p w:rsidR="00EF120E" w:rsidRDefault="00EF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228" w:rsidRDefault="005A3228">
    <w:pPr>
      <w:pStyle w:val="Header"/>
      <w:tabs>
        <w:tab w:val="clear" w:pos="6480"/>
        <w:tab w:val="center" w:pos="4680"/>
        <w:tab w:val="right" w:pos="9360"/>
      </w:tabs>
    </w:pPr>
    <w:r>
      <w:t>May 2019</w:t>
    </w:r>
    <w:r>
      <w:tab/>
    </w:r>
    <w:r>
      <w:tab/>
    </w:r>
    <w:r w:rsidR="00EF120E">
      <w:fldChar w:fldCharType="begin"/>
    </w:r>
    <w:r w:rsidR="00EF120E">
      <w:instrText xml:space="preserve"> TITLE  \* MERGEFORMAT </w:instrText>
    </w:r>
    <w:r w:rsidR="00EF120E">
      <w:fldChar w:fldCharType="separate"/>
    </w:r>
    <w:r>
      <w:t>doc.: IEEE 802.11-19/0676r</w:t>
    </w:r>
    <w:r w:rsidR="0048543F">
      <w:t>1</w:t>
    </w:r>
    <w:r w:rsidR="00EF120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7565E"/>
    <w:multiLevelType w:val="singleLevel"/>
    <w:tmpl w:val="06B6AD04"/>
    <w:lvl w:ilvl="0">
      <w:numFmt w:val="decimal"/>
      <w:pStyle w:val="IEEEStdsRegularTableCaption"/>
      <w:lvlText w:val=""/>
      <w:lvlJc w:val="left"/>
      <w:pPr>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1-5-21-725345543-602162358-527237240-178132"/>
  </w15:person>
  <w15:person w15:author="Das, Dibakar">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D9"/>
    <w:rsid w:val="00005334"/>
    <w:rsid w:val="00021C58"/>
    <w:rsid w:val="0003286D"/>
    <w:rsid w:val="000328CF"/>
    <w:rsid w:val="00034FD9"/>
    <w:rsid w:val="0006022E"/>
    <w:rsid w:val="000A777A"/>
    <w:rsid w:val="000B4462"/>
    <w:rsid w:val="00113720"/>
    <w:rsid w:val="00197282"/>
    <w:rsid w:val="001A08FD"/>
    <w:rsid w:val="001A6CA1"/>
    <w:rsid w:val="001C5230"/>
    <w:rsid w:val="001D723B"/>
    <w:rsid w:val="001E0EFA"/>
    <w:rsid w:val="001E7BDD"/>
    <w:rsid w:val="002003C4"/>
    <w:rsid w:val="00232D82"/>
    <w:rsid w:val="00285FEB"/>
    <w:rsid w:val="0029020B"/>
    <w:rsid w:val="00295146"/>
    <w:rsid w:val="002C45A5"/>
    <w:rsid w:val="002D44BE"/>
    <w:rsid w:val="002D472B"/>
    <w:rsid w:val="002D6325"/>
    <w:rsid w:val="0030241E"/>
    <w:rsid w:val="00303EA4"/>
    <w:rsid w:val="00326124"/>
    <w:rsid w:val="003A1E8C"/>
    <w:rsid w:val="003E13D2"/>
    <w:rsid w:val="003E6ECC"/>
    <w:rsid w:val="00403462"/>
    <w:rsid w:val="00405316"/>
    <w:rsid w:val="00425C78"/>
    <w:rsid w:val="004303A4"/>
    <w:rsid w:val="00442037"/>
    <w:rsid w:val="004461AF"/>
    <w:rsid w:val="0048338B"/>
    <w:rsid w:val="0048543F"/>
    <w:rsid w:val="004A076B"/>
    <w:rsid w:val="004A7960"/>
    <w:rsid w:val="004B064B"/>
    <w:rsid w:val="004B2F5A"/>
    <w:rsid w:val="004D68DD"/>
    <w:rsid w:val="004F2230"/>
    <w:rsid w:val="004F348E"/>
    <w:rsid w:val="005055D8"/>
    <w:rsid w:val="005544FF"/>
    <w:rsid w:val="005A2CE3"/>
    <w:rsid w:val="005A3228"/>
    <w:rsid w:val="00605B2B"/>
    <w:rsid w:val="006062FF"/>
    <w:rsid w:val="0062440B"/>
    <w:rsid w:val="006418CC"/>
    <w:rsid w:val="006633A7"/>
    <w:rsid w:val="00682DCC"/>
    <w:rsid w:val="006872C1"/>
    <w:rsid w:val="006C0727"/>
    <w:rsid w:val="006C40B1"/>
    <w:rsid w:val="006E145F"/>
    <w:rsid w:val="006E1697"/>
    <w:rsid w:val="0073011F"/>
    <w:rsid w:val="00733566"/>
    <w:rsid w:val="00755822"/>
    <w:rsid w:val="007648F8"/>
    <w:rsid w:val="00770572"/>
    <w:rsid w:val="00780A40"/>
    <w:rsid w:val="007D1AEE"/>
    <w:rsid w:val="008352B3"/>
    <w:rsid w:val="00841F7D"/>
    <w:rsid w:val="008514FF"/>
    <w:rsid w:val="0085515E"/>
    <w:rsid w:val="00856C61"/>
    <w:rsid w:val="008728F9"/>
    <w:rsid w:val="008824E7"/>
    <w:rsid w:val="008B12DC"/>
    <w:rsid w:val="008E06CE"/>
    <w:rsid w:val="008F0076"/>
    <w:rsid w:val="00932CC6"/>
    <w:rsid w:val="00947253"/>
    <w:rsid w:val="009B495B"/>
    <w:rsid w:val="009D550F"/>
    <w:rsid w:val="009F2FBC"/>
    <w:rsid w:val="00A33894"/>
    <w:rsid w:val="00A80EA8"/>
    <w:rsid w:val="00AA427C"/>
    <w:rsid w:val="00AD3036"/>
    <w:rsid w:val="00AF0CAC"/>
    <w:rsid w:val="00B0651E"/>
    <w:rsid w:val="00B44A6A"/>
    <w:rsid w:val="00B96578"/>
    <w:rsid w:val="00BD055F"/>
    <w:rsid w:val="00BE68C2"/>
    <w:rsid w:val="00BE7EDB"/>
    <w:rsid w:val="00BF11C3"/>
    <w:rsid w:val="00BF4464"/>
    <w:rsid w:val="00C02327"/>
    <w:rsid w:val="00C0275E"/>
    <w:rsid w:val="00C0756A"/>
    <w:rsid w:val="00C077D1"/>
    <w:rsid w:val="00C16106"/>
    <w:rsid w:val="00C2273E"/>
    <w:rsid w:val="00C263D4"/>
    <w:rsid w:val="00C32EF5"/>
    <w:rsid w:val="00C65DA0"/>
    <w:rsid w:val="00C66A2B"/>
    <w:rsid w:val="00C7269E"/>
    <w:rsid w:val="00C75EE9"/>
    <w:rsid w:val="00CA09B2"/>
    <w:rsid w:val="00CE066A"/>
    <w:rsid w:val="00D240FF"/>
    <w:rsid w:val="00D46313"/>
    <w:rsid w:val="00D641A0"/>
    <w:rsid w:val="00D74C42"/>
    <w:rsid w:val="00DB4CC0"/>
    <w:rsid w:val="00DC5A7B"/>
    <w:rsid w:val="00DE4DC4"/>
    <w:rsid w:val="00E13659"/>
    <w:rsid w:val="00E64C8E"/>
    <w:rsid w:val="00EC6C0F"/>
    <w:rsid w:val="00EF120E"/>
    <w:rsid w:val="00F02E13"/>
    <w:rsid w:val="00F153B0"/>
    <w:rsid w:val="00F357A7"/>
    <w:rsid w:val="00F36EF4"/>
    <w:rsid w:val="00F469F5"/>
    <w:rsid w:val="00F60215"/>
    <w:rsid w:val="00F73DF0"/>
    <w:rsid w:val="00F7453D"/>
    <w:rsid w:val="00F920C6"/>
    <w:rsid w:val="00FA3F4C"/>
    <w:rsid w:val="00FE0B53"/>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99912"/>
  <w15:chartTrackingRefBased/>
  <w15:docId w15:val="{83F62210-F1B9-40EC-9B64-A31B0DED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F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3011F"/>
    <w:rPr>
      <w:rFonts w:ascii="Arial-BoldMT" w:hAnsi="Arial-BoldMT" w:hint="default"/>
      <w:b/>
      <w:bCs/>
      <w:i w:val="0"/>
      <w:iCs w:val="0"/>
      <w:color w:val="000000"/>
      <w:sz w:val="20"/>
      <w:szCs w:val="20"/>
    </w:rPr>
  </w:style>
  <w:style w:type="paragraph" w:customStyle="1" w:styleId="IEEEStdsLevel6Header">
    <w:name w:val="IEEEStds Level 6 Header"/>
    <w:basedOn w:val="Normal"/>
    <w:next w:val="Normal"/>
    <w:rsid w:val="00932CC6"/>
    <w:pPr>
      <w:keepNext/>
      <w:keepLines/>
      <w:tabs>
        <w:tab w:val="num" w:pos="360"/>
      </w:tabs>
      <w:suppressAutoHyphens/>
      <w:spacing w:before="240" w:after="240"/>
      <w:outlineLvl w:val="5"/>
    </w:pPr>
    <w:rPr>
      <w:rFonts w:ascii="Arial" w:hAnsi="Arial"/>
      <w:b/>
      <w:sz w:val="20"/>
      <w:lang w:val="en-US" w:eastAsia="ja-JP"/>
    </w:rPr>
  </w:style>
  <w:style w:type="paragraph" w:styleId="BalloonText">
    <w:name w:val="Balloon Text"/>
    <w:basedOn w:val="Normal"/>
    <w:link w:val="BalloonTextChar"/>
    <w:rsid w:val="00932CC6"/>
    <w:rPr>
      <w:rFonts w:ascii="Segoe UI" w:hAnsi="Segoe UI" w:cs="Segoe UI"/>
      <w:sz w:val="18"/>
      <w:szCs w:val="18"/>
    </w:rPr>
  </w:style>
  <w:style w:type="character" w:customStyle="1" w:styleId="BalloonTextChar">
    <w:name w:val="Balloon Text Char"/>
    <w:basedOn w:val="DefaultParagraphFont"/>
    <w:link w:val="BalloonText"/>
    <w:rsid w:val="00932CC6"/>
    <w:rPr>
      <w:rFonts w:ascii="Segoe UI" w:hAnsi="Segoe UI" w:cs="Segoe UI"/>
      <w:sz w:val="18"/>
      <w:szCs w:val="18"/>
      <w:lang w:val="en-GB"/>
    </w:rPr>
  </w:style>
  <w:style w:type="paragraph" w:customStyle="1" w:styleId="IEEEStdsTableData-Left">
    <w:name w:val="IEEEStds Table Data - Left"/>
    <w:basedOn w:val="Normal"/>
    <w:rsid w:val="00C32EF5"/>
    <w:pPr>
      <w:keepNext/>
      <w:keepLines/>
    </w:pPr>
    <w:rPr>
      <w:sz w:val="18"/>
      <w:lang w:val="en-US" w:eastAsia="ja-JP"/>
    </w:rPr>
  </w:style>
  <w:style w:type="paragraph" w:customStyle="1" w:styleId="T">
    <w:name w:val="T"/>
    <w:aliases w:val="Text"/>
    <w:uiPriority w:val="99"/>
    <w:rsid w:val="00C32E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IEEEStdsRegularTableCaption">
    <w:name w:val="IEEEStds Regular Table Caption"/>
    <w:basedOn w:val="Normal"/>
    <w:next w:val="Normal"/>
    <w:rsid w:val="00780A4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1312">
      <w:bodyDiv w:val="1"/>
      <w:marLeft w:val="0"/>
      <w:marRight w:val="0"/>
      <w:marTop w:val="0"/>
      <w:marBottom w:val="0"/>
      <w:divBdr>
        <w:top w:val="none" w:sz="0" w:space="0" w:color="auto"/>
        <w:left w:val="none" w:sz="0" w:space="0" w:color="auto"/>
        <w:bottom w:val="none" w:sz="0" w:space="0" w:color="auto"/>
        <w:right w:val="none" w:sz="0" w:space="0" w:color="auto"/>
      </w:divBdr>
    </w:div>
    <w:div w:id="304816841">
      <w:bodyDiv w:val="1"/>
      <w:marLeft w:val="0"/>
      <w:marRight w:val="0"/>
      <w:marTop w:val="0"/>
      <w:marBottom w:val="0"/>
      <w:divBdr>
        <w:top w:val="none" w:sz="0" w:space="0" w:color="auto"/>
        <w:left w:val="none" w:sz="0" w:space="0" w:color="auto"/>
        <w:bottom w:val="none" w:sz="0" w:space="0" w:color="auto"/>
        <w:right w:val="none" w:sz="0" w:space="0" w:color="auto"/>
      </w:divBdr>
    </w:div>
    <w:div w:id="562065511">
      <w:bodyDiv w:val="1"/>
      <w:marLeft w:val="0"/>
      <w:marRight w:val="0"/>
      <w:marTop w:val="0"/>
      <w:marBottom w:val="0"/>
      <w:divBdr>
        <w:top w:val="none" w:sz="0" w:space="0" w:color="auto"/>
        <w:left w:val="none" w:sz="0" w:space="0" w:color="auto"/>
        <w:bottom w:val="none" w:sz="0" w:space="0" w:color="auto"/>
        <w:right w:val="none" w:sz="0" w:space="0" w:color="auto"/>
      </w:divBdr>
    </w:div>
    <w:div w:id="723256949">
      <w:bodyDiv w:val="1"/>
      <w:marLeft w:val="0"/>
      <w:marRight w:val="0"/>
      <w:marTop w:val="0"/>
      <w:marBottom w:val="0"/>
      <w:divBdr>
        <w:top w:val="none" w:sz="0" w:space="0" w:color="auto"/>
        <w:left w:val="none" w:sz="0" w:space="0" w:color="auto"/>
        <w:bottom w:val="none" w:sz="0" w:space="0" w:color="auto"/>
        <w:right w:val="none" w:sz="0" w:space="0" w:color="auto"/>
      </w:divBdr>
    </w:div>
    <w:div w:id="773550003">
      <w:bodyDiv w:val="1"/>
      <w:marLeft w:val="0"/>
      <w:marRight w:val="0"/>
      <w:marTop w:val="0"/>
      <w:marBottom w:val="0"/>
      <w:divBdr>
        <w:top w:val="none" w:sz="0" w:space="0" w:color="auto"/>
        <w:left w:val="none" w:sz="0" w:space="0" w:color="auto"/>
        <w:bottom w:val="none" w:sz="0" w:space="0" w:color="auto"/>
        <w:right w:val="none" w:sz="0" w:space="0" w:color="auto"/>
      </w:divBdr>
    </w:div>
    <w:div w:id="827942393">
      <w:bodyDiv w:val="1"/>
      <w:marLeft w:val="0"/>
      <w:marRight w:val="0"/>
      <w:marTop w:val="0"/>
      <w:marBottom w:val="0"/>
      <w:divBdr>
        <w:top w:val="none" w:sz="0" w:space="0" w:color="auto"/>
        <w:left w:val="none" w:sz="0" w:space="0" w:color="auto"/>
        <w:bottom w:val="none" w:sz="0" w:space="0" w:color="auto"/>
        <w:right w:val="none" w:sz="0" w:space="0" w:color="auto"/>
      </w:divBdr>
    </w:div>
    <w:div w:id="1121531432">
      <w:bodyDiv w:val="1"/>
      <w:marLeft w:val="0"/>
      <w:marRight w:val="0"/>
      <w:marTop w:val="0"/>
      <w:marBottom w:val="0"/>
      <w:divBdr>
        <w:top w:val="none" w:sz="0" w:space="0" w:color="auto"/>
        <w:left w:val="none" w:sz="0" w:space="0" w:color="auto"/>
        <w:bottom w:val="none" w:sz="0" w:space="0" w:color="auto"/>
        <w:right w:val="none" w:sz="0" w:space="0" w:color="auto"/>
      </w:divBdr>
    </w:div>
    <w:div w:id="1504277201">
      <w:bodyDiv w:val="1"/>
      <w:marLeft w:val="0"/>
      <w:marRight w:val="0"/>
      <w:marTop w:val="0"/>
      <w:marBottom w:val="0"/>
      <w:divBdr>
        <w:top w:val="none" w:sz="0" w:space="0" w:color="auto"/>
        <w:left w:val="none" w:sz="0" w:space="0" w:color="auto"/>
        <w:bottom w:val="none" w:sz="0" w:space="0" w:color="auto"/>
        <w:right w:val="none" w:sz="0" w:space="0" w:color="auto"/>
      </w:divBdr>
    </w:div>
    <w:div w:id="1727995637">
      <w:bodyDiv w:val="1"/>
      <w:marLeft w:val="0"/>
      <w:marRight w:val="0"/>
      <w:marTop w:val="0"/>
      <w:marBottom w:val="0"/>
      <w:divBdr>
        <w:top w:val="none" w:sz="0" w:space="0" w:color="auto"/>
        <w:left w:val="none" w:sz="0" w:space="0" w:color="auto"/>
        <w:bottom w:val="none" w:sz="0" w:space="0" w:color="auto"/>
        <w:right w:val="none" w:sz="0" w:space="0" w:color="auto"/>
      </w:divBdr>
    </w:div>
    <w:div w:id="2045671249">
      <w:bodyDiv w:val="1"/>
      <w:marLeft w:val="0"/>
      <w:marRight w:val="0"/>
      <w:marTop w:val="0"/>
      <w:marBottom w:val="0"/>
      <w:divBdr>
        <w:top w:val="none" w:sz="0" w:space="0" w:color="auto"/>
        <w:left w:val="none" w:sz="0" w:space="0" w:color="auto"/>
        <w:bottom w:val="none" w:sz="0" w:space="0" w:color="auto"/>
        <w:right w:val="none" w:sz="0" w:space="0" w:color="auto"/>
      </w:divBdr>
    </w:div>
    <w:div w:id="20935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40</TotalTime>
  <Pages>11</Pages>
  <Words>2141</Words>
  <Characters>10866</Characters>
  <Application>Microsoft Office Word</Application>
  <DocSecurity>0</DocSecurity>
  <Lines>833</Lines>
  <Paragraphs>291</Paragraphs>
  <ScaleCrop>false</ScaleCrop>
  <HeadingPairs>
    <vt:vector size="2" baseType="variant">
      <vt:variant>
        <vt:lpstr>Title</vt:lpstr>
      </vt:variant>
      <vt:variant>
        <vt:i4>1</vt:i4>
      </vt:variant>
    </vt:vector>
  </HeadingPairs>
  <TitlesOfParts>
    <vt:vector size="1" baseType="lpstr">
      <vt:lpstr>doc.: IEEE 802.11-19/0676r0</vt:lpstr>
    </vt:vector>
  </TitlesOfParts>
  <Company>Some Company</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802.11-19/0676r0</dc:title>
  <dc:subject>Submission</dc:subject>
  <dc:creator>Das, Dibakar</dc:creator>
  <cp:keywords>May 2019, CTPClassification=CTP_NT</cp:keywords>
  <dc:description>Dibakar Das, Intel</dc:description>
  <cp:lastModifiedBy>Venkatesan, Ganesh</cp:lastModifiedBy>
  <cp:revision>3</cp:revision>
  <cp:lastPrinted>2019-04-23T18:01:00Z</cp:lastPrinted>
  <dcterms:created xsi:type="dcterms:W3CDTF">2019-05-02T22:14:00Z</dcterms:created>
  <dcterms:modified xsi:type="dcterms:W3CDTF">2019-05-02T22:53:00Z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535508a8-2464-465b-ad9e-66fd5a270d7a</vt:lpwstr>
  </property>
  <property fmtid="{D5CDD505-2E9C-101B-9397-08002B2CF9AE}" pid="3" name="CTP_TimeStamp">
    <vt:lpwstr>2019-05-02 22:53:35Z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