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6" w:rsidRDefault="005B480E">
      <w:pPr>
        <w:pStyle w:val="T1"/>
        <w:spacing w:after="240"/>
      </w:pPr>
      <w:bookmarkStart w:id="0" w:name="_GoBack"/>
      <w:bookmarkEnd w:id="0"/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84"/>
        <w:gridCol w:w="1963"/>
        <w:gridCol w:w="2608"/>
        <w:gridCol w:w="1608"/>
        <w:gridCol w:w="2114"/>
      </w:tblGrid>
      <w:tr w:rsidR="00DE0696">
        <w:trPr>
          <w:trHeight w:val="88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DE0696" w:rsidRDefault="005B480E">
            <w:pPr>
              <w:pStyle w:val="T2"/>
            </w:pPr>
            <w:r>
              <w:t>IEEE 802.11 AANI Standing Committee</w:t>
            </w:r>
          </w:p>
          <w:p w:rsidR="00DE0696" w:rsidRDefault="005B480E">
            <w:pPr>
              <w:pStyle w:val="T2"/>
            </w:pPr>
            <w:r>
              <w:t>Minutes, AANI SC, 2019-04-</w:t>
            </w:r>
            <w:r w:rsidR="00D56748">
              <w:t>16</w:t>
            </w:r>
          </w:p>
          <w:p w:rsidR="00DE0696" w:rsidRDefault="00DE0696">
            <w:pPr>
              <w:pStyle w:val="T2"/>
            </w:pPr>
          </w:p>
        </w:tc>
      </w:tr>
      <w:tr w:rsidR="00DE0696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DE0696" w:rsidRDefault="005B480E">
            <w:pPr>
              <w:pStyle w:val="T2"/>
              <w:ind w:left="0"/>
              <w:jc w:val="left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2019-04-</w:t>
            </w:r>
            <w:r w:rsidR="001C3173">
              <w:rPr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DE0696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Author:</w:t>
            </w:r>
          </w:p>
        </w:tc>
      </w:tr>
      <w:tr w:rsidR="00D56748">
        <w:trPr>
          <w:trHeight w:val="23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D56748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D56748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8"/>
                <w:szCs w:val="18"/>
              </w:rPr>
              <w:t>Joseph LEVY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D56748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InterDigital, Inc.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DE0696" w:rsidP="00D56748">
            <w:pPr>
              <w:pStyle w:val="T2"/>
              <w:spacing w:after="0"/>
              <w:ind w:left="0" w:right="0"/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D56748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+1 631 622 4139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2F693E">
            <w:pPr>
              <w:pStyle w:val="T2"/>
              <w:spacing w:after="0"/>
              <w:ind w:left="0" w:right="0"/>
            </w:pPr>
            <w:hyperlink r:id="rId8" w:history="1">
              <w:r w:rsidR="00D56748" w:rsidRPr="005150D8">
                <w:rPr>
                  <w:rStyle w:val="Hyperlink"/>
                  <w:sz w:val="16"/>
                  <w:szCs w:val="16"/>
                </w:rPr>
                <w:t>joseph.levy@interdigtal.com</w:t>
              </w:r>
            </w:hyperlink>
          </w:p>
        </w:tc>
      </w:tr>
      <w:tr w:rsidR="00D56748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748" w:rsidRDefault="00262BE8">
            <w:pPr>
              <w:pStyle w:val="T2"/>
              <w:spacing w:after="0"/>
              <w:ind w:left="0" w:right="0"/>
              <w:rPr>
                <w:b w:val="0"/>
                <w:bCs w:val="0"/>
                <w:sz w:val="18"/>
                <w:szCs w:val="18"/>
              </w:rPr>
            </w:pPr>
            <w:r w:rsidRPr="00D56748">
              <w:rPr>
                <w:b w:val="0"/>
                <w:bCs w:val="0"/>
                <w:sz w:val="18"/>
                <w:szCs w:val="18"/>
              </w:rPr>
              <w:t>Hassan YAGHOOBI</w:t>
            </w:r>
            <w:r w:rsidR="00D56748" w:rsidRPr="00D56748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748" w:rsidRPr="00D56748" w:rsidRDefault="00D56748">
            <w:pPr>
              <w:pStyle w:val="T2"/>
              <w:spacing w:after="0"/>
              <w:ind w:left="0" w:right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Intel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748" w:rsidRDefault="00D56748" w:rsidP="00D56748">
            <w:pPr>
              <w:pStyle w:val="T2"/>
              <w:spacing w:after="0"/>
              <w:ind w:left="0" w:right="0"/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748" w:rsidRDefault="00D56748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748" w:rsidRDefault="00D56748">
            <w:pPr>
              <w:pStyle w:val="T2"/>
              <w:spacing w:after="0"/>
              <w:ind w:left="0" w:right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hassan.yaghoobi@intel.com</w:t>
            </w:r>
          </w:p>
        </w:tc>
      </w:tr>
    </w:tbl>
    <w:p w:rsidR="00DE0696" w:rsidRDefault="00DE0696">
      <w:pPr>
        <w:pStyle w:val="T1"/>
        <w:spacing w:after="240"/>
        <w:ind w:left="2" w:hanging="2"/>
      </w:pPr>
    </w:p>
    <w:p w:rsidR="00E93593" w:rsidRPr="00646C4F" w:rsidRDefault="00E93593" w:rsidP="00E93593">
      <w:pPr>
        <w:pStyle w:val="T1"/>
        <w:spacing w:after="240"/>
        <w:ind w:left="2" w:hanging="2"/>
        <w:jc w:val="left"/>
        <w:rPr>
          <w:b w:val="0"/>
          <w:sz w:val="24"/>
          <w:szCs w:val="24"/>
        </w:rPr>
      </w:pPr>
      <w:r w:rsidRPr="00646C4F">
        <w:rPr>
          <w:b w:val="0"/>
          <w:sz w:val="24"/>
          <w:szCs w:val="24"/>
        </w:rPr>
        <w:t>r</w:t>
      </w:r>
      <w:r w:rsidR="00D56748">
        <w:rPr>
          <w:b w:val="0"/>
          <w:sz w:val="24"/>
          <w:szCs w:val="24"/>
        </w:rPr>
        <w:t>0</w:t>
      </w:r>
      <w:r w:rsidRPr="00646C4F">
        <w:rPr>
          <w:b w:val="0"/>
          <w:sz w:val="24"/>
          <w:szCs w:val="24"/>
        </w:rPr>
        <w:t xml:space="preserve"> – </w:t>
      </w:r>
      <w:r w:rsidR="00D56748">
        <w:rPr>
          <w:b w:val="0"/>
          <w:sz w:val="24"/>
          <w:szCs w:val="24"/>
        </w:rPr>
        <w:t>meeting notes taken by Hassan YA</w:t>
      </w:r>
      <w:r w:rsidR="00262BE8">
        <w:rPr>
          <w:b w:val="0"/>
          <w:sz w:val="24"/>
          <w:szCs w:val="24"/>
        </w:rPr>
        <w:t>G</w:t>
      </w:r>
      <w:r w:rsidR="00D56748">
        <w:rPr>
          <w:b w:val="0"/>
          <w:sz w:val="24"/>
          <w:szCs w:val="24"/>
        </w:rPr>
        <w:t xml:space="preserve">HOOBI and formalized by </w:t>
      </w:r>
      <w:r w:rsidRPr="00646C4F">
        <w:rPr>
          <w:b w:val="0"/>
          <w:sz w:val="24"/>
          <w:szCs w:val="24"/>
        </w:rPr>
        <w:t>the AANI SC Chair – Joseph Levy (InterDigital)</w:t>
      </w:r>
    </w:p>
    <w:p w:rsidR="00DE0696" w:rsidRDefault="00DE0696">
      <w:pPr>
        <w:pStyle w:val="T1"/>
        <w:spacing w:after="240"/>
      </w:pPr>
    </w:p>
    <w:p w:rsidR="00DE0696" w:rsidRDefault="005B480E">
      <w:pPr>
        <w:pStyle w:val="T1"/>
        <w:tabs>
          <w:tab w:val="left" w:pos="933"/>
          <w:tab w:val="center" w:pos="5040"/>
        </w:tabs>
        <w:spacing w:after="120"/>
        <w:jc w:val="left"/>
      </w:pPr>
      <w:r>
        <w:tab/>
      </w:r>
      <w:r>
        <w:tab/>
      </w:r>
    </w:p>
    <w:p w:rsidR="00DE0696" w:rsidRDefault="005B480E">
      <w:pPr>
        <w:pStyle w:val="T1"/>
        <w:spacing w:after="120"/>
      </w:pPr>
      <w:r>
        <w:rPr>
          <w:rFonts w:ascii="Arial Unicode MS" w:hAnsi="Arial Unicode MS"/>
          <w:b w:val="0"/>
          <w:bCs w:val="0"/>
        </w:rPr>
        <w:br w:type="page"/>
      </w:r>
    </w:p>
    <w:p w:rsidR="00DE0696" w:rsidRDefault="00DE0696">
      <w:pPr>
        <w:pStyle w:val="BodyA"/>
      </w:pPr>
    </w:p>
    <w:p w:rsidR="00DE0696" w:rsidRDefault="005B480E">
      <w:pPr>
        <w:pStyle w:val="BodyA"/>
        <w:jc w:val="center"/>
      </w:pPr>
      <w:r>
        <w:rPr>
          <w:b/>
          <w:bCs/>
          <w:sz w:val="28"/>
          <w:szCs w:val="28"/>
        </w:rPr>
        <w:t>IEEE 802.11 AANI Standing Committee</w:t>
      </w:r>
    </w:p>
    <w:p w:rsidR="00DE0696" w:rsidRDefault="00D56748">
      <w:pPr>
        <w:pStyle w:val="BodyA"/>
        <w:jc w:val="center"/>
      </w:pPr>
      <w:r>
        <w:rPr>
          <w:b/>
          <w:bCs/>
          <w:sz w:val="28"/>
          <w:szCs w:val="28"/>
        </w:rPr>
        <w:t>16</w:t>
      </w:r>
      <w:r w:rsidR="005B480E">
        <w:rPr>
          <w:b/>
          <w:bCs/>
          <w:sz w:val="28"/>
          <w:szCs w:val="28"/>
          <w:lang w:val="de-DE"/>
        </w:rPr>
        <w:t xml:space="preserve"> </w:t>
      </w:r>
      <w:r w:rsidR="005B480E">
        <w:rPr>
          <w:b/>
          <w:bCs/>
          <w:sz w:val="28"/>
          <w:szCs w:val="28"/>
        </w:rPr>
        <w:t>April</w:t>
      </w:r>
      <w:r w:rsidR="005B480E">
        <w:rPr>
          <w:b/>
          <w:bCs/>
          <w:sz w:val="28"/>
          <w:szCs w:val="28"/>
          <w:lang w:val="de-DE"/>
        </w:rPr>
        <w:t xml:space="preserve"> 201</w:t>
      </w:r>
      <w:r w:rsidR="005B480E">
        <w:rPr>
          <w:b/>
          <w:bCs/>
          <w:sz w:val="28"/>
          <w:szCs w:val="28"/>
        </w:rPr>
        <w:t>9</w:t>
      </w:r>
      <w:r w:rsidR="005B480E">
        <w:rPr>
          <w:b/>
          <w:bCs/>
          <w:sz w:val="28"/>
          <w:szCs w:val="28"/>
          <w:lang w:val="de-DE"/>
        </w:rPr>
        <w:t xml:space="preserve">, </w:t>
      </w:r>
      <w:r>
        <w:rPr>
          <w:b/>
          <w:bCs/>
          <w:sz w:val="28"/>
          <w:szCs w:val="28"/>
        </w:rPr>
        <w:t>22</w:t>
      </w:r>
      <w:r w:rsidR="005B480E">
        <w:rPr>
          <w:b/>
          <w:bCs/>
          <w:sz w:val="28"/>
          <w:szCs w:val="28"/>
          <w:lang w:val="de-DE"/>
        </w:rPr>
        <w:t xml:space="preserve">:00 </w:t>
      </w:r>
      <w:r w:rsidR="005B480E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23</w:t>
      </w:r>
      <w:r w:rsidR="005B480E">
        <w:rPr>
          <w:b/>
          <w:bCs/>
          <w:sz w:val="28"/>
          <w:szCs w:val="28"/>
        </w:rPr>
        <w:t>:00 ET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teleconference meeting was called to order, using &lt;https://join.me/IEEE802.11&gt;, at </w:t>
      </w:r>
      <w:r w:rsidR="00D56748">
        <w:t>22</w:t>
      </w:r>
      <w:r>
        <w:t>:02 by the Chair, Joseph Levy (InterDigital).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</w:t>
      </w:r>
      <w:bookmarkStart w:id="1" w:name="_DdeLink__8165_1681534318"/>
      <w:r>
        <w:t>Chair presented from slide set</w:t>
      </w:r>
      <w:bookmarkEnd w:id="1"/>
      <w:r>
        <w:t xml:space="preserve"> </w:t>
      </w:r>
      <w:bookmarkStart w:id="2" w:name="OLE_LINK16"/>
      <w:r>
        <w:t>I</w:t>
      </w:r>
      <w:bookmarkStart w:id="3" w:name="OLE_LINK17"/>
      <w:bookmarkEnd w:id="2"/>
      <w:r>
        <w:t xml:space="preserve">EEE </w:t>
      </w:r>
      <w:ins w:id="4" w:author="Joseph Levy" w:date="2019-04-10T11:34:00Z">
        <w:r w:rsidR="00AC76F3">
          <w:fldChar w:fldCharType="begin"/>
        </w:r>
      </w:ins>
      <w:r w:rsidR="00D56748">
        <w:instrText>HYPERLINK "https://mentor.ieee.org/802.11/dcn/19/11-19-0654-00-AANI-aani-sc-teleconference-agenda-monday-16-april-2019-10-11pm-edt.pptx"</w:instrText>
      </w:r>
      <w:ins w:id="5" w:author="Joseph Levy" w:date="2019-04-10T11:34:00Z">
        <w:r w:rsidR="00AC76F3">
          <w:fldChar w:fldCharType="separate"/>
        </w:r>
      </w:ins>
      <w:r w:rsidR="00D56748">
        <w:rPr>
          <w:rStyle w:val="Hyperlink"/>
        </w:rPr>
        <w:t>802.11-19/0654r0</w:t>
      </w:r>
      <w:ins w:id="6" w:author="Joseph Levy" w:date="2019-04-10T11:34:00Z">
        <w:r w:rsidR="00AC76F3">
          <w:fldChar w:fldCharType="end"/>
        </w:r>
      </w:ins>
      <w:r>
        <w:t xml:space="preserve">, </w:t>
      </w:r>
      <w:bookmarkEnd w:id="3"/>
      <w:r>
        <w:t>which had been pre-circulated</w:t>
      </w:r>
      <w:r>
        <w:rPr>
          <w:rFonts w:ascii="Times" w:hAnsi="Times"/>
          <w:sz w:val="20"/>
          <w:szCs w:val="20"/>
        </w:rPr>
        <w:t xml:space="preserve">. </w:t>
      </w:r>
    </w:p>
    <w:p w:rsidR="00DE0696" w:rsidRDefault="00DE0696">
      <w:pPr>
        <w:pStyle w:val="BodyA"/>
        <w:ind w:left="360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Chair introduced himself and requested a secretary. </w:t>
      </w:r>
      <w:r w:rsidR="00667E98" w:rsidRPr="00667E98">
        <w:t>Hassan YACHOOBI</w:t>
      </w:r>
      <w:r w:rsidR="00667E98">
        <w:rPr>
          <w:b/>
          <w:sz w:val="24"/>
          <w:szCs w:val="24"/>
        </w:rPr>
        <w:t xml:space="preserve"> </w:t>
      </w:r>
      <w:r>
        <w:t>(</w:t>
      </w:r>
      <w:r w:rsidR="00667E98">
        <w:t>Intel</w:t>
      </w:r>
      <w:r>
        <w:t xml:space="preserve">) volunteered as </w:t>
      </w:r>
      <w:r w:rsidR="00667E98">
        <w:t>to take meeting notes</w:t>
      </w:r>
      <w:r>
        <w:t>.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>The Chair proposed the agenda on Slide 4. This was approved without comment</w:t>
      </w:r>
      <w:r w:rsidR="00667E98">
        <w:t xml:space="preserve"> (as provide below)</w:t>
      </w:r>
      <w:r>
        <w:t>.</w:t>
      </w:r>
    </w:p>
    <w:p w:rsidR="00667E98" w:rsidRPr="004370F4" w:rsidRDefault="00667E98" w:rsidP="00667E98">
      <w:pPr>
        <w:pStyle w:val="NormalWeb"/>
        <w:spacing w:before="40" w:beforeAutospacing="0" w:after="0" w:afterAutospacing="0"/>
        <w:ind w:left="720"/>
        <w:textAlignment w:val="baseline"/>
        <w:rPr>
          <w:sz w:val="10"/>
        </w:rPr>
      </w:pPr>
      <w:r>
        <w:rPr>
          <w:rFonts w:asciiTheme="minorHAnsi" w:eastAsiaTheme="minorEastAsia" w:cstheme="minorBidi"/>
          <w:bCs/>
          <w:color w:val="000000"/>
          <w:sz w:val="22"/>
          <w:szCs w:val="48"/>
        </w:rPr>
        <w:t xml:space="preserve">Agenda: </w:t>
      </w:r>
      <w:r w:rsidRPr="004370F4">
        <w:rPr>
          <w:rFonts w:asciiTheme="minorHAnsi" w:eastAsiaTheme="minorEastAsia" w:cstheme="minorBidi"/>
          <w:bCs/>
          <w:color w:val="000000"/>
          <w:sz w:val="22"/>
          <w:szCs w:val="48"/>
        </w:rPr>
        <w:t xml:space="preserve">Monday 16 April 22:00-23:00 EDT </w:t>
      </w:r>
    </w:p>
    <w:p w:rsidR="00667E98" w:rsidRPr="004370F4" w:rsidRDefault="00667E98" w:rsidP="00667E98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ind w:left="144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 w:cstheme="minorBidi"/>
          <w:bCs/>
          <w:color w:val="000000"/>
          <w:sz w:val="18"/>
          <w:szCs w:val="40"/>
        </w:rPr>
        <w:t>Call for Secretary</w:t>
      </w:r>
    </w:p>
    <w:p w:rsidR="00667E98" w:rsidRPr="004370F4" w:rsidRDefault="00667E98" w:rsidP="00667E98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ind w:left="144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 w:cstheme="minorBidi"/>
          <w:bCs/>
          <w:color w:val="000000"/>
          <w:sz w:val="18"/>
          <w:szCs w:val="40"/>
        </w:rPr>
        <w:t>Administrative: Approval of the Agenda, Reminders, Guidelines, Resources, Participation</w:t>
      </w:r>
    </w:p>
    <w:p w:rsidR="00667E98" w:rsidRPr="004370F4" w:rsidRDefault="00667E98" w:rsidP="00667E98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ind w:left="144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 w:cstheme="minorBidi"/>
          <w:bCs/>
          <w:color w:val="000000"/>
          <w:sz w:val="18"/>
          <w:szCs w:val="40"/>
        </w:rPr>
        <w:t>Background</w:t>
      </w:r>
    </w:p>
    <w:p w:rsidR="00667E98" w:rsidRPr="004370F4" w:rsidRDefault="00667E98" w:rsidP="00667E98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ind w:left="144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 w:cstheme="minorBidi"/>
          <w:bCs/>
          <w:color w:val="000000"/>
          <w:sz w:val="18"/>
          <w:szCs w:val="40"/>
        </w:rPr>
        <w:t>Discussion / Contributions</w:t>
      </w:r>
    </w:p>
    <w:p w:rsidR="00667E98" w:rsidRPr="004370F4" w:rsidRDefault="002F693E" w:rsidP="00667E98">
      <w:pPr>
        <w:pStyle w:val="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textAlignment w:val="baseline"/>
        <w:rPr>
          <w:color w:val="000000"/>
          <w:sz w:val="18"/>
        </w:rPr>
      </w:pPr>
      <w:hyperlink r:id="rId9" w:history="1">
        <w:r w:rsidR="00667E98" w:rsidRPr="004370F4">
          <w:rPr>
            <w:rStyle w:val="Hyperlink"/>
            <w:rFonts w:asciiTheme="minorHAnsi" w:eastAsiaTheme="minorEastAsia"/>
            <w:color w:val="000000"/>
            <w:sz w:val="18"/>
            <w:szCs w:val="40"/>
          </w:rPr>
          <w:t>11-19/0626r0</w:t>
        </w:r>
      </w:hyperlink>
      <w:r w:rsidR="00667E98" w:rsidRPr="004370F4">
        <w:rPr>
          <w:rFonts w:asciiTheme="minorHAnsi" w:eastAsiaTheme="minorEastAsia"/>
          <w:color w:val="000000"/>
          <w:sz w:val="18"/>
          <w:szCs w:val="40"/>
        </w:rPr>
        <w:t xml:space="preserve"> </w:t>
      </w:r>
      <w:r w:rsidR="00667E98" w:rsidRPr="004370F4">
        <w:rPr>
          <w:rFonts w:asciiTheme="minorHAnsi" w:eastAsiaTheme="minorEastAsia"/>
          <w:color w:val="000000"/>
          <w:sz w:val="18"/>
          <w:szCs w:val="40"/>
        </w:rPr>
        <w:t>–</w:t>
      </w:r>
      <w:r w:rsidR="00667E98" w:rsidRPr="004370F4">
        <w:rPr>
          <w:rFonts w:asciiTheme="minorHAnsi" w:eastAsiaTheme="minorEastAsia"/>
          <w:color w:val="000000"/>
          <w:sz w:val="18"/>
          <w:szCs w:val="40"/>
          <w:lang w:val="nl-NL"/>
        </w:rPr>
        <w:t xml:space="preserve"> </w:t>
      </w:r>
      <w:r w:rsidR="00667E98" w:rsidRPr="004370F4">
        <w:rPr>
          <w:rFonts w:asciiTheme="minorHAnsi" w:eastAsiaTheme="minorEastAsia"/>
          <w:color w:val="000000"/>
          <w:sz w:val="18"/>
          <w:szCs w:val="40"/>
          <w:lang w:val="nl-NL"/>
        </w:rPr>
        <w:t>“</w:t>
      </w:r>
      <w:r w:rsidR="00667E98" w:rsidRPr="004370F4">
        <w:rPr>
          <w:rFonts w:asciiTheme="minorHAnsi" w:eastAsiaTheme="minorEastAsia"/>
          <w:color w:val="000000"/>
          <w:sz w:val="18"/>
          <w:szCs w:val="40"/>
          <w:lang w:val="nl-NL"/>
        </w:rPr>
        <w:t>EUHT_Tech_Brief_En_forIEEE_20190407</w:t>
      </w:r>
      <w:r w:rsidR="00667E98" w:rsidRPr="004370F4">
        <w:rPr>
          <w:rFonts w:asciiTheme="minorHAnsi" w:eastAsiaTheme="minorEastAsia"/>
          <w:color w:val="000000"/>
          <w:sz w:val="18"/>
          <w:szCs w:val="40"/>
          <w:lang w:val="nl-NL"/>
        </w:rPr>
        <w:t>”</w:t>
      </w:r>
    </w:p>
    <w:p w:rsidR="00667E98" w:rsidRPr="004370F4" w:rsidRDefault="00667E98" w:rsidP="00667E98">
      <w:pPr>
        <w:pStyle w:val="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/>
          <w:color w:val="000000"/>
          <w:sz w:val="18"/>
          <w:szCs w:val="40"/>
          <w:lang w:val="nl-NL"/>
        </w:rPr>
        <w:t>??</w:t>
      </w:r>
    </w:p>
    <w:p w:rsidR="00667E98" w:rsidRPr="004370F4" w:rsidRDefault="00667E98" w:rsidP="00667E98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ind w:left="144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 w:cstheme="minorBidi"/>
          <w:bCs/>
          <w:color w:val="000000"/>
          <w:sz w:val="18"/>
          <w:szCs w:val="40"/>
          <w:lang w:val="nl-NL"/>
        </w:rPr>
        <w:t>Future Planning</w:t>
      </w:r>
    </w:p>
    <w:p w:rsidR="00667E98" w:rsidRPr="004370F4" w:rsidRDefault="00667E98" w:rsidP="00667E98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ind w:left="1440"/>
        <w:textAlignment w:val="baseline"/>
        <w:rPr>
          <w:color w:val="000000"/>
          <w:sz w:val="18"/>
        </w:rPr>
      </w:pPr>
      <w:r w:rsidRPr="004370F4">
        <w:rPr>
          <w:rFonts w:asciiTheme="minorHAnsi" w:eastAsiaTheme="minorEastAsia" w:cstheme="minorBidi"/>
          <w:bCs/>
          <w:color w:val="000000"/>
          <w:sz w:val="18"/>
          <w:szCs w:val="40"/>
        </w:rPr>
        <w:t>Adjourn</w:t>
      </w:r>
    </w:p>
    <w:p w:rsidR="00DE0696" w:rsidRDefault="00DE0696" w:rsidP="00667E98">
      <w:pPr>
        <w:pStyle w:val="BodyA"/>
        <w:ind w:left="720"/>
      </w:pPr>
    </w:p>
    <w:p w:rsidR="00DE0696" w:rsidRDefault="005B480E">
      <w:pPr>
        <w:pStyle w:val="BodyA"/>
        <w:numPr>
          <w:ilvl w:val="0"/>
          <w:numId w:val="2"/>
        </w:numPr>
      </w:pPr>
      <w:r>
        <w:t>The Chair reviewed Slides 5-7.</w:t>
      </w:r>
    </w:p>
    <w:p w:rsidR="00DE0696" w:rsidRDefault="00DE0696">
      <w:pPr>
        <w:pStyle w:val="BodyA"/>
      </w:pPr>
      <w:bookmarkStart w:id="7" w:name="_DdeLink__4840_1276830690"/>
    </w:p>
    <w:p w:rsidR="00DE0696" w:rsidRDefault="005B480E">
      <w:pPr>
        <w:pStyle w:val="BodyA"/>
        <w:numPr>
          <w:ilvl w:val="0"/>
          <w:numId w:val="2"/>
        </w:numPr>
      </w:pPr>
      <w:r>
        <w:t>T</w:t>
      </w:r>
      <w:bookmarkStart w:id="8" w:name="_DdeLink__8199_1681534318"/>
      <w:bookmarkEnd w:id="7"/>
      <w:r>
        <w:t>he Chair reviewed the background to today's agenda, referring to Slide</w:t>
      </w:r>
      <w:r w:rsidR="00667E98">
        <w:t>s</w:t>
      </w:r>
      <w:r>
        <w:t xml:space="preserve"> 8</w:t>
      </w:r>
      <w:bookmarkEnd w:id="8"/>
      <w:r w:rsidR="00667E98">
        <w:t xml:space="preserve"> and 9</w:t>
      </w:r>
      <w:r>
        <w:t>. He noted that the meeting arose from contribution 802.11-19/0550r0. He stated that, after ANNI had been assigned by the 802.11 WG Chair to review that contribution and develop a response</w:t>
      </w:r>
      <w:r w:rsidR="009C35B1">
        <w:t xml:space="preserve"> to the </w:t>
      </w:r>
      <w:r w:rsidR="009566C9">
        <w:t>contribution</w:t>
      </w:r>
      <w:r>
        <w:t xml:space="preserve">, </w:t>
      </w:r>
      <w:r w:rsidR="00667E98">
        <w:t xml:space="preserve">he had invited the authors to provide </w:t>
      </w:r>
      <w:r>
        <w:t xml:space="preserve">additional detail; the results </w:t>
      </w:r>
      <w:r w:rsidR="00667E98">
        <w:t>were the two contributions</w:t>
      </w:r>
      <w:r>
        <w:t xml:space="preserve">: </w:t>
      </w:r>
      <w:ins w:id="9" w:author="Joseph Levy" w:date="2019-04-10T11:11:00Z">
        <w:r w:rsidR="009F60B6">
          <w:fldChar w:fldCharType="begin"/>
        </w:r>
        <w:r w:rsidR="009F60B6">
          <w:instrText xml:space="preserve"> HYPERLINK "https://mentor.ieee.org/802.11/dcn/19/11-19-0625-00-AANI-proposal-from-nufront-20190407.pptx" </w:instrText>
        </w:r>
        <w:r w:rsidR="009F60B6">
          <w:fldChar w:fldCharType="separate"/>
        </w:r>
        <w:r w:rsidRPr="009F60B6">
          <w:rPr>
            <w:rStyle w:val="Hyperlink"/>
          </w:rPr>
          <w:t>802.11-19/0625</w:t>
        </w:r>
        <w:r w:rsidR="009F60B6">
          <w:fldChar w:fldCharType="end"/>
        </w:r>
      </w:ins>
      <w:r>
        <w:t xml:space="preserve"> </w:t>
      </w:r>
      <w:r w:rsidR="00667E98">
        <w:t xml:space="preserve">presented on Monday 8 April 2019 </w:t>
      </w:r>
      <w:r>
        <w:t>and 802.</w:t>
      </w:r>
      <w:ins w:id="10" w:author="Joseph Levy" w:date="2019-04-10T11:11:00Z">
        <w:r w:rsidR="00F60636">
          <w:fldChar w:fldCharType="begin"/>
        </w:r>
        <w:r w:rsidR="00F60636">
          <w:instrText xml:space="preserve"> HYPERLINK "https://mentor.ieee.org/802.11/dcn/19/11-19-0626-00-AANI-euht-tech-brief-en-forieee-20190407.pptx" </w:instrText>
        </w:r>
        <w:r w:rsidR="00F60636">
          <w:fldChar w:fldCharType="separate"/>
        </w:r>
        <w:r w:rsidRPr="00F60636">
          <w:rPr>
            <w:rStyle w:val="Hyperlink"/>
          </w:rPr>
          <w:t>11-19/0626</w:t>
        </w:r>
        <w:r w:rsidR="00F60636">
          <w:fldChar w:fldCharType="end"/>
        </w:r>
      </w:ins>
      <w:r w:rsidR="00667E98">
        <w:t xml:space="preserve"> which is on today’s agenda</w:t>
      </w:r>
      <w:r>
        <w:t>, both by Jun Lei (Nufront).</w:t>
      </w:r>
      <w:r w:rsidR="00D16F82">
        <w:t xml:space="preserve">  The Chair also noted that after the telcon the 802.11 Chair provided information on the 802.11 process to submit an IMT_2020 proposal to ITU-R WP-5D, referencing the IEEE 802 LMSC Operations Manual [1]</w:t>
      </w:r>
      <w:r w:rsidR="00D16F82" w:rsidRPr="00D16F82">
        <w:rPr>
          <w:b/>
          <w:bCs/>
        </w:rPr>
        <w:t>, section 7.2.2</w:t>
      </w:r>
    </w:p>
    <w:p w:rsidR="00DE0696" w:rsidRDefault="00DE0696">
      <w:pPr>
        <w:pStyle w:val="BodyA"/>
        <w:ind w:left="360"/>
      </w:pPr>
    </w:p>
    <w:p w:rsidR="00DE0696" w:rsidRDefault="00D16F82" w:rsidP="00D16F82">
      <w:pPr>
        <w:pStyle w:val="BodyA"/>
        <w:numPr>
          <w:ilvl w:val="0"/>
          <w:numId w:val="2"/>
        </w:numPr>
      </w:pPr>
      <w:r>
        <w:t>Shenfa LIU (</w:t>
      </w:r>
      <w:r w:rsidR="00262BE8">
        <w:t>Nufront</w:t>
      </w:r>
      <w:r>
        <w:t xml:space="preserve">) </w:t>
      </w:r>
      <w:r w:rsidR="005B480E">
        <w:t xml:space="preserve">presented </w:t>
      </w:r>
      <w:r w:rsidRPr="00D16F82">
        <w:rPr>
          <w:rStyle w:val="Hyperlink"/>
        </w:rPr>
        <w:t>802.</w:t>
      </w:r>
      <w:ins w:id="11" w:author="Joseph Levy" w:date="2019-04-10T11:11:00Z">
        <w:r w:rsidRPr="00D16F82">
          <w:rPr>
            <w:rStyle w:val="Hyperlink"/>
          </w:rPr>
          <w:fldChar w:fldCharType="begin"/>
        </w:r>
        <w:r w:rsidRPr="00D16F82">
          <w:rPr>
            <w:rStyle w:val="Hyperlink"/>
          </w:rPr>
          <w:instrText xml:space="preserve"> HYPERLINK "https://mentor.ieee.org/802.11/dcn/19/11-19-0626-00-AANI-euht-tech-brief-en-forieee-20190407.pptx" </w:instrText>
        </w:r>
        <w:r w:rsidRPr="00D16F82">
          <w:rPr>
            <w:rStyle w:val="Hyperlink"/>
          </w:rPr>
          <w:fldChar w:fldCharType="separate"/>
        </w:r>
        <w:r w:rsidRPr="00F60636">
          <w:rPr>
            <w:rStyle w:val="Hyperlink"/>
          </w:rPr>
          <w:t>11-19/0626</w:t>
        </w:r>
        <w:r w:rsidRPr="00D16F82">
          <w:rPr>
            <w:rStyle w:val="Hyperlink"/>
          </w:rPr>
          <w:fldChar w:fldCharType="end"/>
        </w:r>
      </w:ins>
      <w:r w:rsidR="005B480E">
        <w:t>. Per the abstract, "</w:t>
      </w:r>
      <w:r w:rsidRPr="00D16F82">
        <w:t>A brief introduction o</w:t>
      </w:r>
      <w:r>
        <w:t>f EUHT technology and use cases.</w:t>
      </w:r>
      <w:r w:rsidR="005B480E">
        <w:t xml:space="preserve">" </w:t>
      </w:r>
      <w:r>
        <w:t>After the presentation q</w:t>
      </w:r>
      <w:r w:rsidR="005B480E">
        <w:t>uestions, comments</w:t>
      </w:r>
      <w:r>
        <w:t xml:space="preserve">, and discussion followed:  </w:t>
      </w:r>
    </w:p>
    <w:p w:rsidR="00D16F82" w:rsidRPr="00796EFD" w:rsidRDefault="00D16F82" w:rsidP="00D16F82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 w:rsidRPr="00796EFD">
        <w:rPr>
          <w:rFonts w:eastAsiaTheme="majorEastAsia"/>
          <w:bCs/>
        </w:rPr>
        <w:t>Questions on Channel BW, Frequency and Cyclic Prefix on Slide 12</w:t>
      </w:r>
    </w:p>
    <w:p w:rsidR="00D16F82" w:rsidRPr="00796EFD" w:rsidRDefault="00D16F82" w:rsidP="00D16F82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 w:rsidRPr="00796EFD">
        <w:rPr>
          <w:rFonts w:eastAsiaTheme="majorEastAsia"/>
          <w:bCs/>
        </w:rPr>
        <w:t>Question and discussions on E2E delay associated to Slide 13 use cases</w:t>
      </w:r>
    </w:p>
    <w:p w:rsidR="00D16F82" w:rsidRDefault="00D16F82" w:rsidP="00D16F82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 w:rsidRPr="00796EFD">
        <w:rPr>
          <w:rFonts w:eastAsiaTheme="majorEastAsia"/>
          <w:bCs/>
        </w:rPr>
        <w:t xml:space="preserve">Question about Mobile application: </w:t>
      </w:r>
      <w:r w:rsidR="00862999">
        <w:rPr>
          <w:rFonts w:eastAsiaTheme="majorEastAsia"/>
          <w:bCs/>
        </w:rPr>
        <w:t>Ans -</w:t>
      </w:r>
      <w:r w:rsidR="00B128B1">
        <w:rPr>
          <w:rFonts w:eastAsiaTheme="majorEastAsia"/>
          <w:bCs/>
        </w:rPr>
        <w:t xml:space="preserve"> </w:t>
      </w:r>
      <w:r w:rsidRPr="00796EFD">
        <w:rPr>
          <w:rFonts w:eastAsiaTheme="majorEastAsia"/>
          <w:bCs/>
        </w:rPr>
        <w:t>stated difficult to implement this technology in handset mobile devices; that is why we want to cooperate with IEEE 802.11/</w:t>
      </w:r>
      <w:r w:rsidR="00262BE8" w:rsidRPr="00796EFD">
        <w:rPr>
          <w:rFonts w:eastAsiaTheme="majorEastAsia"/>
          <w:bCs/>
        </w:rPr>
        <w:t>Wi-Fi</w:t>
      </w:r>
    </w:p>
    <w:p w:rsidR="00862999" w:rsidRPr="00796EFD" w:rsidRDefault="00862999" w:rsidP="00D16F82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It was also stated that </w:t>
      </w:r>
      <w:r>
        <w:rPr>
          <w:rFonts w:ascii="Calibri" w:hAnsi="Calibri" w:cs="Calibri"/>
          <w:sz w:val="22"/>
          <w:szCs w:val="22"/>
        </w:rPr>
        <w:t>Nufront has contacted several Chinese labs and is pursuing completing the self-evaluation for EUHT.</w:t>
      </w:r>
    </w:p>
    <w:p w:rsidR="00DE0696" w:rsidRDefault="00DE0696">
      <w:pPr>
        <w:pStyle w:val="BodyA"/>
        <w:ind w:left="360"/>
      </w:pPr>
    </w:p>
    <w:p w:rsidR="00B128B1" w:rsidRDefault="00B128B1" w:rsidP="00B128B1">
      <w:pPr>
        <w:pStyle w:val="ListParagraph"/>
        <w:numPr>
          <w:ilvl w:val="0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t>The Chair provide a review of the “Dates of Interest” on slide 11 of the agenda deck.</w:t>
      </w:r>
    </w:p>
    <w:p w:rsidR="00B128B1" w:rsidRPr="00796EFD" w:rsidRDefault="00B128B1" w:rsidP="00B128B1">
      <w:pPr>
        <w:pStyle w:val="ListParagraph"/>
        <w:numPr>
          <w:ilvl w:val="0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The </w:t>
      </w:r>
      <w:r w:rsidRPr="00796EFD">
        <w:rPr>
          <w:rFonts w:eastAsiaTheme="majorEastAsia"/>
          <w:bCs/>
        </w:rPr>
        <w:t>Chair commented on process how the proposal may be submitted to 802.11 for consideration</w:t>
      </w:r>
    </w:p>
    <w:p w:rsidR="00B128B1" w:rsidRPr="00796EFD" w:rsidRDefault="00B128B1" w:rsidP="00B128B1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 w:rsidRPr="00796EFD">
        <w:rPr>
          <w:rFonts w:eastAsiaTheme="majorEastAsia"/>
          <w:bCs/>
        </w:rPr>
        <w:t>Question and comment on process for if and how to develop a recommendation to 802.11</w:t>
      </w:r>
    </w:p>
    <w:p w:rsidR="00B128B1" w:rsidRPr="00796EFD" w:rsidRDefault="00B128B1" w:rsidP="00B128B1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The </w:t>
      </w:r>
      <w:r w:rsidRPr="00796EFD">
        <w:rPr>
          <w:rFonts w:eastAsiaTheme="majorEastAsia"/>
          <w:bCs/>
        </w:rPr>
        <w:t>Chair</w:t>
      </w:r>
      <w:r>
        <w:rPr>
          <w:rFonts w:eastAsiaTheme="majorEastAsia"/>
          <w:bCs/>
        </w:rPr>
        <w:t xml:space="preserve"> responded, t</w:t>
      </w:r>
      <w:r w:rsidRPr="00796EFD">
        <w:rPr>
          <w:rFonts w:eastAsiaTheme="majorEastAsia"/>
          <w:bCs/>
        </w:rPr>
        <w:t>h</w:t>
      </w:r>
      <w:r>
        <w:rPr>
          <w:rFonts w:eastAsiaTheme="majorEastAsia"/>
          <w:bCs/>
        </w:rPr>
        <w:t xml:space="preserve">at the recommendation to 802.11 will be done by straw poll(s) and/or motion in the F2F meeting.  We will continue this discussion during the next teleconference on 22 April. </w:t>
      </w:r>
      <w:r w:rsidRPr="00796EFD">
        <w:rPr>
          <w:rFonts w:eastAsiaTheme="majorEastAsia"/>
          <w:bCs/>
        </w:rPr>
        <w:t xml:space="preserve"> </w:t>
      </w:r>
    </w:p>
    <w:p w:rsidR="00B128B1" w:rsidRDefault="00B128B1" w:rsidP="00B128B1">
      <w:pPr>
        <w:pStyle w:val="ListParagraph"/>
        <w:numPr>
          <w:ilvl w:val="0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lastRenderedPageBreak/>
        <w:t>Future session planning, slide 12 of the agenda deck:</w:t>
      </w:r>
    </w:p>
    <w:p w:rsidR="00B128B1" w:rsidRDefault="00B128B1" w:rsidP="00B128B1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 w:rsidRPr="00796EFD">
        <w:rPr>
          <w:rFonts w:eastAsiaTheme="majorEastAsia"/>
          <w:bCs/>
        </w:rPr>
        <w:t>Next meeting Apr 22</w:t>
      </w:r>
    </w:p>
    <w:p w:rsidR="00B128B1" w:rsidRPr="00796EFD" w:rsidRDefault="00B128B1" w:rsidP="00B128B1">
      <w:pPr>
        <w:pStyle w:val="ListParagraph"/>
        <w:numPr>
          <w:ilvl w:val="2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Next 802.11 F2F meeting is May </w:t>
      </w:r>
      <w:r w:rsidR="00262BE8">
        <w:rPr>
          <w:rFonts w:eastAsiaTheme="majorEastAsia"/>
          <w:bCs/>
        </w:rPr>
        <w:t>12-17,</w:t>
      </w:r>
      <w:r>
        <w:rPr>
          <w:rFonts w:eastAsiaTheme="majorEastAsia"/>
          <w:bCs/>
        </w:rPr>
        <w:t xml:space="preserve"> 2019 in Atlanta, Georgia, USA.</w:t>
      </w:r>
    </w:p>
    <w:p w:rsidR="00B128B1" w:rsidRPr="00796EFD" w:rsidRDefault="00B128B1" w:rsidP="00B128B1">
      <w:pPr>
        <w:pStyle w:val="ListParagraph"/>
        <w:numPr>
          <w:ilvl w:val="0"/>
          <w:numId w:val="2"/>
        </w:numPr>
        <w:rPr>
          <w:rFonts w:eastAsiaTheme="majorEastAsia"/>
          <w:bCs/>
        </w:rPr>
      </w:pPr>
      <w:r>
        <w:rPr>
          <w:rFonts w:eastAsiaTheme="majorEastAsia"/>
          <w:bCs/>
        </w:rPr>
        <w:t>The Chair a</w:t>
      </w:r>
      <w:r w:rsidRPr="00796EFD">
        <w:rPr>
          <w:rFonts w:eastAsiaTheme="majorEastAsia"/>
          <w:bCs/>
        </w:rPr>
        <w:t xml:space="preserve">djourned at </w:t>
      </w:r>
      <w:r>
        <w:rPr>
          <w:rFonts w:eastAsiaTheme="majorEastAsia"/>
          <w:bCs/>
        </w:rPr>
        <w:t>23</w:t>
      </w:r>
      <w:r w:rsidRPr="00796EFD">
        <w:rPr>
          <w:rFonts w:eastAsiaTheme="majorEastAsia"/>
          <w:bCs/>
        </w:rPr>
        <w:t>:04 PST</w:t>
      </w:r>
    </w:p>
    <w:p w:rsidR="00DE0696" w:rsidRDefault="005B480E">
      <w:pPr>
        <w:pStyle w:val="BodyA"/>
      </w:pPr>
      <w:r>
        <w:rPr>
          <w:rFonts w:ascii="Arial Unicode MS" w:hAnsi="Arial Unicode MS"/>
        </w:rPr>
        <w:br w:type="page"/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lastRenderedPageBreak/>
        <w:t xml:space="preserve">Attendees as identified or reported to </w:t>
      </w:r>
      <w:r w:rsidR="00B128B1">
        <w:rPr>
          <w:sz w:val="22"/>
          <w:szCs w:val="22"/>
          <w:lang w:val="nl-NL"/>
        </w:rPr>
        <w:t>the Chair</w:t>
      </w:r>
      <w:r w:rsidRPr="009F7B36">
        <w:rPr>
          <w:sz w:val="22"/>
          <w:szCs w:val="22"/>
          <w:lang w:val="nl-NL"/>
        </w:rPr>
        <w:t>: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p w:rsidR="00B128B1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Joseph Levy (InterDigital)</w:t>
      </w:r>
    </w:p>
    <w:p w:rsidR="00862999" w:rsidRDefault="00862999" w:rsidP="009F7B36">
      <w:pPr>
        <w:pStyle w:val="Body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Hassan Y</w:t>
      </w:r>
      <w:r w:rsidR="00262BE8">
        <w:rPr>
          <w:sz w:val="22"/>
          <w:szCs w:val="22"/>
          <w:lang w:val="nl-NL"/>
        </w:rPr>
        <w:t>ag</w:t>
      </w:r>
      <w:r>
        <w:rPr>
          <w:sz w:val="22"/>
          <w:szCs w:val="22"/>
          <w:lang w:val="nl-NL"/>
        </w:rPr>
        <w:t>hoobi (Intel)</w:t>
      </w:r>
    </w:p>
    <w:p w:rsidR="00B128B1" w:rsidRDefault="00B128B1" w:rsidP="009F7B36">
      <w:pPr>
        <w:pStyle w:val="Body"/>
        <w:rPr>
          <w:sz w:val="22"/>
          <w:szCs w:val="22"/>
          <w:lang w:val="nl-NL"/>
        </w:rPr>
      </w:pP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Others identified verbally:</w:t>
      </w:r>
    </w:p>
    <w:p w:rsidR="00862999" w:rsidRDefault="00862999" w:rsidP="009F7B36">
      <w:pPr>
        <w:pStyle w:val="Body"/>
      </w:pPr>
      <w:r>
        <w:t>Shenfa L</w:t>
      </w:r>
      <w:r w:rsidR="001647DC">
        <w:t>iu</w:t>
      </w:r>
      <w:r>
        <w:t xml:space="preserve"> (Nufron</w:t>
      </w:r>
      <w:r w:rsidR="00262BE8">
        <w:t>t</w:t>
      </w:r>
      <w:r>
        <w:t xml:space="preserve">) </w:t>
      </w:r>
    </w:p>
    <w:p w:rsid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George Calcev (Huawei)</w:t>
      </w:r>
    </w:p>
    <w:p w:rsidR="006A6F2C" w:rsidRPr="009F7B36" w:rsidRDefault="006A6F2C" w:rsidP="009F7B36">
      <w:pPr>
        <w:pStyle w:val="Body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Lei Wang (Huawei)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p w:rsidR="00862999" w:rsidRDefault="00862999">
      <w:pPr>
        <w:pStyle w:val="Body"/>
        <w:rPr>
          <w:rStyle w:val="None"/>
          <w:sz w:val="22"/>
          <w:szCs w:val="22"/>
        </w:rPr>
      </w:pPr>
    </w:p>
    <w:p w:rsidR="00D16F82" w:rsidRDefault="00D16F82"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Reference:</w:t>
      </w:r>
      <w:r>
        <w:rPr>
          <w:rStyle w:val="None"/>
          <w:sz w:val="22"/>
          <w:szCs w:val="22"/>
        </w:rPr>
        <w:br/>
      </w:r>
    </w:p>
    <w:p w:rsidR="00D16F82" w:rsidRDefault="00D16F82" w:rsidP="00D16F82">
      <w:pPr>
        <w:pStyle w:val="Body"/>
        <w:numPr>
          <w:ilvl w:val="0"/>
          <w:numId w:val="4"/>
        </w:numPr>
        <w:rPr>
          <w:rStyle w:val="None"/>
          <w:sz w:val="22"/>
          <w:szCs w:val="22"/>
        </w:rPr>
      </w:pPr>
      <w:r>
        <w:t xml:space="preserve">IEEE 802 LMSC Operations Manual; </w:t>
      </w:r>
      <w:hyperlink r:id="rId10" w:history="1">
        <w:r w:rsidRPr="00D16F82">
          <w:rPr>
            <w:rStyle w:val="Hyperlink"/>
          </w:rPr>
          <w:t>https://mentor.ieee.org/802-ec/dcn/17/ec-17-0090-22-0PNP-ieee-802-lmsc-operations-manual.pdf</w:t>
        </w:r>
      </w:hyperlink>
    </w:p>
    <w:sectPr w:rsidR="00D16F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3E" w:rsidRDefault="002F693E">
      <w:r>
        <w:separator/>
      </w:r>
    </w:p>
  </w:endnote>
  <w:endnote w:type="continuationSeparator" w:id="0">
    <w:p w:rsidR="002F693E" w:rsidRDefault="002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D5" w:rsidRDefault="00181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21AC">
      <w:rPr>
        <w:noProof/>
      </w:rPr>
      <w:t>4</w:t>
    </w:r>
    <w:r>
      <w:fldChar w:fldCharType="end"/>
    </w:r>
    <w:r>
      <w:tab/>
      <w:t xml:space="preserve">    </w:t>
    </w:r>
    <w:r w:rsidR="001811D5">
      <w:t xml:space="preserve">               </w:t>
    </w:r>
    <w:r>
      <w:t xml:space="preserve">                  </w:t>
    </w:r>
    <w:r w:rsidR="001811D5">
      <w:t>Joseph Levy</w:t>
    </w:r>
    <w:r>
      <w:t xml:space="preserve"> (</w:t>
    </w:r>
    <w:r w:rsidR="001811D5">
      <w:t>InterDigital)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D5" w:rsidRDefault="0018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3E" w:rsidRDefault="002F693E">
      <w:r>
        <w:separator/>
      </w:r>
    </w:p>
  </w:footnote>
  <w:footnote w:type="continuationSeparator" w:id="0">
    <w:p w:rsidR="002F693E" w:rsidRDefault="002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D5" w:rsidRDefault="00181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</w:t>
    </w:r>
    <w:r w:rsidR="00506D10">
      <w:t>pril</w:t>
    </w:r>
    <w:r>
      <w:t xml:space="preserve"> 201</w:t>
    </w:r>
    <w:r w:rsidR="00506D10">
      <w:t>9</w:t>
    </w:r>
    <w:r>
      <w:tab/>
    </w:r>
    <w:r>
      <w:tab/>
    </w:r>
    <w:r>
      <w:tab/>
    </w:r>
    <w:r>
      <w:tab/>
      <w:t>IEEE 802.11-1</w:t>
    </w:r>
    <w:r w:rsidR="00506D10">
      <w:t>9</w:t>
    </w:r>
    <w:r>
      <w:t>/</w:t>
    </w:r>
    <w:r w:rsidR="009F60B6">
      <w:t>06</w:t>
    </w:r>
    <w:r w:rsidR="00D56748">
      <w:t>75</w:t>
    </w:r>
    <w:r w:rsidR="009F60B6">
      <w:t>r</w:t>
    </w:r>
    <w:r w:rsidR="00D56748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D5" w:rsidRDefault="00181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7AE"/>
    <w:multiLevelType w:val="hybridMultilevel"/>
    <w:tmpl w:val="AFF6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F2FFC"/>
    <w:multiLevelType w:val="hybridMultilevel"/>
    <w:tmpl w:val="14660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10FCB"/>
    <w:multiLevelType w:val="hybridMultilevel"/>
    <w:tmpl w:val="06B6CA16"/>
    <w:lvl w:ilvl="0" w:tplc="618CD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EC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80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E0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01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8A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45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27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E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Levy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6"/>
    <w:rsid w:val="00013FAD"/>
    <w:rsid w:val="001217D7"/>
    <w:rsid w:val="001647DC"/>
    <w:rsid w:val="001811D5"/>
    <w:rsid w:val="001C3173"/>
    <w:rsid w:val="00262BE8"/>
    <w:rsid w:val="002853A9"/>
    <w:rsid w:val="002D1BCC"/>
    <w:rsid w:val="002F693E"/>
    <w:rsid w:val="00506D10"/>
    <w:rsid w:val="00512BC0"/>
    <w:rsid w:val="005B174D"/>
    <w:rsid w:val="005B480E"/>
    <w:rsid w:val="006021AC"/>
    <w:rsid w:val="00646C4F"/>
    <w:rsid w:val="00667E98"/>
    <w:rsid w:val="00673A10"/>
    <w:rsid w:val="006A6F2C"/>
    <w:rsid w:val="00862999"/>
    <w:rsid w:val="009566C9"/>
    <w:rsid w:val="009A5152"/>
    <w:rsid w:val="009C35B1"/>
    <w:rsid w:val="009F60B6"/>
    <w:rsid w:val="009F7B36"/>
    <w:rsid w:val="00AC76F3"/>
    <w:rsid w:val="00B128B1"/>
    <w:rsid w:val="00B13CC8"/>
    <w:rsid w:val="00D16F82"/>
    <w:rsid w:val="00D56748"/>
    <w:rsid w:val="00DE0696"/>
    <w:rsid w:val="00E558DE"/>
    <w:rsid w:val="00E93593"/>
    <w:rsid w:val="00F60636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7E60-E4B4-A04F-9C62-03E5D09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Pr>
      <w:rFonts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F6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0B6"/>
  </w:style>
  <w:style w:type="character" w:styleId="FootnoteReference">
    <w:name w:val="footnote reference"/>
    <w:basedOn w:val="DefaultParagraphFont"/>
    <w:uiPriority w:val="99"/>
    <w:semiHidden/>
    <w:unhideWhenUsed/>
    <w:rsid w:val="009F60B6"/>
    <w:rPr>
      <w:vertAlign w:val="superscript"/>
    </w:rPr>
  </w:style>
  <w:style w:type="paragraph" w:customStyle="1" w:styleId="m-7686795345785207386gmail-m621003138205394765msolistparagraph">
    <w:name w:val="m_-7686795345785207386gmail-m_621003138205394765msolistparagraph"/>
    <w:basedOn w:val="Normal"/>
    <w:rsid w:val="009F6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0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0B6"/>
  </w:style>
  <w:style w:type="character" w:styleId="EndnoteReference">
    <w:name w:val="endnote reference"/>
    <w:basedOn w:val="DefaultParagraphFont"/>
    <w:uiPriority w:val="99"/>
    <w:semiHidden/>
    <w:unhideWhenUsed/>
    <w:rsid w:val="009F60B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60B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67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7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levy@interdigtal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-ec/dcn/17/ec-17-0090-22-0PNP-ieee-802-lmsc-operations-manua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626-00-AANI-euht-tech-brief-en-forieee-20190407.ppt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2F3D-10DC-4F33-A76B-D87B06E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11-19/0675r0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11-19/0675r0</dc:title>
  <cp:lastModifiedBy>Joseph Levy</cp:lastModifiedBy>
  <cp:revision>7</cp:revision>
  <dcterms:created xsi:type="dcterms:W3CDTF">2019-04-22T23:28:00Z</dcterms:created>
  <dcterms:modified xsi:type="dcterms:W3CDTF">2019-04-29T13:29:00Z</dcterms:modified>
</cp:coreProperties>
</file>