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68B7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34"/>
        <w:gridCol w:w="2410"/>
        <w:gridCol w:w="1417"/>
        <w:gridCol w:w="2777"/>
      </w:tblGrid>
      <w:tr w:rsidR="00CA09B2" w14:paraId="6DF445F0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F4BE747" w14:textId="1D808798" w:rsidR="00CA09B2" w:rsidRPr="001158FB" w:rsidRDefault="00186DB8" w:rsidP="00DF0860">
            <w:pPr>
              <w:pStyle w:val="T2"/>
              <w:rPr>
                <w:lang w:val="en-US"/>
              </w:rPr>
            </w:pPr>
            <w:r>
              <w:t>CR on MU BA and RD</w:t>
            </w:r>
          </w:p>
        </w:tc>
      </w:tr>
      <w:tr w:rsidR="00CA09B2" w14:paraId="657ECAC4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F2BFC67" w14:textId="2561A45B" w:rsidR="00CA09B2" w:rsidRDefault="00CA09B2" w:rsidP="00877B2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77B2C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877B2C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877B2C">
              <w:rPr>
                <w:b w:val="0"/>
                <w:sz w:val="20"/>
              </w:rPr>
              <w:t>11</w:t>
            </w:r>
          </w:p>
        </w:tc>
      </w:tr>
      <w:tr w:rsidR="00CA09B2" w14:paraId="4197CF00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C35A8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92F3771" w14:textId="77777777" w:rsidTr="008179D7">
        <w:trPr>
          <w:jc w:val="center"/>
        </w:trPr>
        <w:tc>
          <w:tcPr>
            <w:tcW w:w="1838" w:type="dxa"/>
            <w:vAlign w:val="center"/>
          </w:tcPr>
          <w:p w14:paraId="77ED19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14:paraId="5DF82FE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0" w:type="dxa"/>
            <w:vAlign w:val="center"/>
          </w:tcPr>
          <w:p w14:paraId="155344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7" w:type="dxa"/>
            <w:vAlign w:val="center"/>
          </w:tcPr>
          <w:p w14:paraId="366F45F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65DAE2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75BA5" w14:paraId="6160B2FB" w14:textId="77777777" w:rsidTr="008179D7">
        <w:trPr>
          <w:jc w:val="center"/>
        </w:trPr>
        <w:tc>
          <w:tcPr>
            <w:tcW w:w="1838" w:type="dxa"/>
            <w:vAlign w:val="center"/>
          </w:tcPr>
          <w:p w14:paraId="27140953" w14:textId="7DCCC8BC" w:rsidR="00575BA5" w:rsidRDefault="00575BA5" w:rsidP="00575B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Ilya Bolotin</w:t>
            </w:r>
          </w:p>
        </w:tc>
        <w:tc>
          <w:tcPr>
            <w:tcW w:w="1134" w:type="dxa"/>
            <w:vAlign w:val="center"/>
          </w:tcPr>
          <w:p w14:paraId="46B67D4F" w14:textId="343DBE06" w:rsidR="00575BA5" w:rsidRDefault="00575BA5" w:rsidP="00575B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410" w:type="dxa"/>
            <w:vAlign w:val="center"/>
          </w:tcPr>
          <w:p w14:paraId="61F21677" w14:textId="78F2E86E" w:rsidR="00575BA5" w:rsidRDefault="00575BA5" w:rsidP="00575B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54BA1C" w14:textId="479D4F2A" w:rsidR="00575BA5" w:rsidRDefault="00575BA5" w:rsidP="00575B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14:paraId="107486B6" w14:textId="3FAFB695" w:rsidR="00575BA5" w:rsidRDefault="00575BA5" w:rsidP="00575BA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ilya.bolotin@intel.com</w:t>
            </w:r>
          </w:p>
        </w:tc>
      </w:tr>
    </w:tbl>
    <w:p w14:paraId="5F6839BE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469654" wp14:editId="3C7A8CB4">
                <wp:simplePos x="0" y="0"/>
                <wp:positionH relativeFrom="column">
                  <wp:posOffset>-61623</wp:posOffset>
                </wp:positionH>
                <wp:positionV relativeFrom="paragraph">
                  <wp:posOffset>204939</wp:posOffset>
                </wp:positionV>
                <wp:extent cx="5943600" cy="1265529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6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98A78" w14:textId="77777777" w:rsidR="00B6481D" w:rsidRPr="00DC1FEE" w:rsidRDefault="00B6481D">
                            <w:pPr>
                              <w:pStyle w:val="T1"/>
                              <w:spacing w:after="120"/>
                            </w:pPr>
                            <w:r w:rsidRPr="00DC1FEE">
                              <w:t>Abstract</w:t>
                            </w:r>
                          </w:p>
                          <w:p w14:paraId="195B32E5" w14:textId="1BD1EC43" w:rsidR="00B6481D" w:rsidRPr="00B024E0" w:rsidRDefault="00B6481D" w:rsidP="00B024E0">
                            <w:r w:rsidRPr="00AE24B7">
                              <w:t>This document proposes resolution for the following CIDs</w:t>
                            </w:r>
                            <w:r>
                              <w:t xml:space="preserve">: </w:t>
                            </w:r>
                            <w:r w:rsidR="00186DB8">
                              <w:t xml:space="preserve">4387, 4388, 4389, 4437, 4438, 4440, 4441, </w:t>
                            </w:r>
                            <w:proofErr w:type="gramStart"/>
                            <w:r w:rsidR="00186DB8">
                              <w:t>4442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696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15pt;width:468pt;height:9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Kr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" o:allowincell="f" stroked="f">
                <v:textbox>
                  <w:txbxContent>
                    <w:p w14:paraId="5AB98A78" w14:textId="77777777" w:rsidR="00B6481D" w:rsidRPr="00DC1FEE" w:rsidRDefault="00B6481D">
                      <w:pPr>
                        <w:pStyle w:val="T1"/>
                        <w:spacing w:after="120"/>
                      </w:pPr>
                      <w:r w:rsidRPr="00DC1FEE">
                        <w:t>Abstract</w:t>
                      </w:r>
                    </w:p>
                    <w:p w14:paraId="195B32E5" w14:textId="1BD1EC43" w:rsidR="00B6481D" w:rsidRPr="00B024E0" w:rsidRDefault="00B6481D" w:rsidP="00B024E0">
                      <w:r w:rsidRPr="00AE24B7">
                        <w:t>This document proposes resolution for the following CIDs</w:t>
                      </w:r>
                      <w:r>
                        <w:t xml:space="preserve">: </w:t>
                      </w:r>
                      <w:r w:rsidR="00186DB8">
                        <w:t xml:space="preserve">4387, 4388, 4389, 4437, 4438, 4440, 4441, </w:t>
                      </w:r>
                      <w:proofErr w:type="gramStart"/>
                      <w:r w:rsidR="00186DB8">
                        <w:t>4442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7C12F4" w14:textId="77777777" w:rsidR="00C07B4E" w:rsidRDefault="00C07B4E"/>
    <w:p w14:paraId="7EEFE7D0" w14:textId="77777777" w:rsidR="00C07B4E" w:rsidRPr="00C07B4E" w:rsidRDefault="00C07B4E" w:rsidP="00C07B4E"/>
    <w:p w14:paraId="549D1A36" w14:textId="77777777" w:rsidR="00C07B4E" w:rsidRPr="00C07B4E" w:rsidRDefault="00C07B4E" w:rsidP="00C07B4E"/>
    <w:p w14:paraId="2A036901" w14:textId="77777777" w:rsidR="00C07B4E" w:rsidRPr="00C07B4E" w:rsidRDefault="00C07B4E" w:rsidP="00C07B4E"/>
    <w:p w14:paraId="5FE0079B" w14:textId="77777777" w:rsidR="00C07B4E" w:rsidRPr="00C07B4E" w:rsidRDefault="00C07B4E" w:rsidP="00C07B4E"/>
    <w:p w14:paraId="3090A0A6" w14:textId="77777777" w:rsidR="00C07B4E" w:rsidRPr="00C07B4E" w:rsidRDefault="00C07B4E" w:rsidP="00C07B4E"/>
    <w:p w14:paraId="376FC3E4" w14:textId="77777777" w:rsidR="00C07B4E" w:rsidRPr="00C07B4E" w:rsidRDefault="00C07B4E" w:rsidP="00C07B4E"/>
    <w:p w14:paraId="55BAD586" w14:textId="77777777" w:rsidR="00C07B4E" w:rsidRPr="00C07B4E" w:rsidRDefault="00C07B4E" w:rsidP="00C07B4E"/>
    <w:p w14:paraId="7B9E4B65" w14:textId="77777777" w:rsidR="00C07B4E" w:rsidRPr="00C07B4E" w:rsidRDefault="00C07B4E" w:rsidP="00C07B4E"/>
    <w:p w14:paraId="02BF5A1B" w14:textId="77777777" w:rsidR="00C07B4E" w:rsidRPr="00C07B4E" w:rsidRDefault="00C07B4E" w:rsidP="00C07B4E"/>
    <w:p w14:paraId="01F06D64" w14:textId="062275D7" w:rsidR="00AA39E3" w:rsidRPr="00572EB9" w:rsidRDefault="00AA39E3">
      <w:pPr>
        <w:rPr>
          <w:lang w:val="en-US"/>
        </w:rPr>
      </w:pPr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41"/>
        <w:gridCol w:w="1162"/>
        <w:gridCol w:w="3223"/>
        <w:gridCol w:w="3361"/>
      </w:tblGrid>
      <w:tr w:rsidR="00EF5C07" w14:paraId="70F35EF9" w14:textId="77777777" w:rsidTr="008078E4">
        <w:trPr>
          <w:trHeight w:val="8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6E25" w14:textId="77777777" w:rsidR="00EF5C07" w:rsidRDefault="00EF5C07" w:rsidP="00F812E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lastRenderedPageBreak/>
              <w:t>CID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73B6" w14:textId="77777777" w:rsidR="00EF5C07" w:rsidRDefault="00EF5C07" w:rsidP="00F812E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C0BE" w14:textId="77777777" w:rsidR="00EF5C07" w:rsidRDefault="00EF5C07" w:rsidP="00F812E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18A2" w14:textId="77777777" w:rsidR="00EF5C07" w:rsidRDefault="00EF5C07" w:rsidP="00F812E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D000" w14:textId="77777777" w:rsidR="00EF5C07" w:rsidRDefault="00EF5C07" w:rsidP="00F812E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</w:tr>
      <w:tr w:rsidR="007C6D22" w:rsidRPr="00B460C7" w14:paraId="23DE86A6" w14:textId="77777777" w:rsidTr="008078E4">
        <w:trPr>
          <w:trHeight w:val="30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679C" w14:textId="0ADAD5B2" w:rsidR="007C6D22" w:rsidRDefault="007C6D22" w:rsidP="007C6D22">
            <w:pPr>
              <w:spacing w:line="256" w:lineRule="auto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A59D" w14:textId="508FD54D" w:rsidR="007C6D22" w:rsidRPr="00B460C7" w:rsidRDefault="007C6D22" w:rsidP="007C6D22">
            <w:pPr>
              <w:rPr>
                <w:rFonts w:ascii="Calibri" w:hAnsi="Calibri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206.24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0F38" w14:textId="6F815EDE" w:rsidR="007C6D22" w:rsidRDefault="007C6D22" w:rsidP="007C6D22">
            <w:pPr>
              <w:spacing w:line="256" w:lineRule="auto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10.3.2.13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8619" w14:textId="08861089" w:rsidR="007C6D22" w:rsidRPr="001C76E3" w:rsidRDefault="007C6D22" w:rsidP="007C6D2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"An EDMG STA that is DL MU-MIMO capable may set the EDMG Multi-TID Aggregation Support subfield of its EDMG Capabilities element to a nonzero value."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What is the significance of this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sentence,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it can be indicated for any capability field. Suggest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to remove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it.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541B" w14:textId="7EB8702B" w:rsidR="007C6D22" w:rsidRPr="00B460C7" w:rsidRDefault="007C6D22" w:rsidP="007C6D22">
            <w:pPr>
              <w:spacing w:line="256" w:lineRule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</w:t>
            </w:r>
          </w:p>
        </w:tc>
      </w:tr>
    </w:tbl>
    <w:p w14:paraId="2AE044EE" w14:textId="77777777" w:rsidR="00EF5C07" w:rsidRDefault="00EF5C07" w:rsidP="00EF5C07"/>
    <w:p w14:paraId="77E7F34A" w14:textId="77777777" w:rsidR="00EF5C07" w:rsidRPr="007C6D22" w:rsidRDefault="00EF5C07" w:rsidP="00EF5C07">
      <w:pPr>
        <w:rPr>
          <w:b/>
          <w:bCs/>
          <w:szCs w:val="22"/>
          <w:lang w:val="en-US"/>
        </w:rPr>
      </w:pPr>
    </w:p>
    <w:p w14:paraId="17D09A9F" w14:textId="053F16D4" w:rsidR="00EF5C07" w:rsidRPr="005F6170" w:rsidRDefault="00EF5C07" w:rsidP="00EF5C07">
      <w:pPr>
        <w:rPr>
          <w:lang w:val="en-US"/>
        </w:rPr>
      </w:pPr>
      <w:r w:rsidRPr="00932D2F">
        <w:rPr>
          <w:b/>
          <w:szCs w:val="22"/>
        </w:rPr>
        <w:t>Proposed resolution:</w:t>
      </w:r>
      <w:r>
        <w:rPr>
          <w:szCs w:val="22"/>
        </w:rPr>
        <w:t xml:space="preserve"> </w:t>
      </w:r>
      <w:r w:rsidR="008078E4">
        <w:rPr>
          <w:b/>
          <w:bCs/>
          <w:szCs w:val="22"/>
        </w:rPr>
        <w:t>Accep</w:t>
      </w:r>
      <w:r w:rsidR="009825CC">
        <w:rPr>
          <w:b/>
          <w:bCs/>
          <w:szCs w:val="22"/>
        </w:rPr>
        <w:t>t</w:t>
      </w:r>
    </w:p>
    <w:p w14:paraId="38C88168" w14:textId="77777777" w:rsidR="00EF5C07" w:rsidRDefault="00EF5C07" w:rsidP="00EF5C07">
      <w:pPr>
        <w:rPr>
          <w:b/>
          <w:szCs w:val="22"/>
          <w:lang w:val="en-US"/>
        </w:rPr>
      </w:pPr>
      <w:r w:rsidRPr="00932D2F">
        <w:rPr>
          <w:b/>
          <w:szCs w:val="22"/>
          <w:lang w:val="en-US"/>
        </w:rPr>
        <w:t>Discussion:</w:t>
      </w:r>
    </w:p>
    <w:p w14:paraId="0B718140" w14:textId="77777777" w:rsidR="008078E4" w:rsidRPr="00A45471" w:rsidRDefault="008078E4" w:rsidP="008078E4">
      <w:pPr>
        <w:pStyle w:val="IEEEStdsParagraph"/>
        <w:rPr>
          <w:i/>
          <w:iCs/>
          <w:color w:val="000000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41"/>
        <w:gridCol w:w="1162"/>
        <w:gridCol w:w="3223"/>
        <w:gridCol w:w="3361"/>
      </w:tblGrid>
      <w:tr w:rsidR="008078E4" w14:paraId="33AC18E5" w14:textId="77777777" w:rsidTr="00B6481D">
        <w:trPr>
          <w:trHeight w:val="8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8664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8C69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6912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919C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DEBF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</w:tr>
      <w:tr w:rsidR="008078E4" w:rsidRPr="00B460C7" w14:paraId="2A319855" w14:textId="77777777" w:rsidTr="008078E4">
        <w:trPr>
          <w:trHeight w:val="30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0AB" w14:textId="7048B45C" w:rsidR="008078E4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FA8" w14:textId="303C1D84" w:rsidR="008078E4" w:rsidRPr="00B460C7" w:rsidRDefault="008078E4" w:rsidP="008078E4">
            <w:pPr>
              <w:rPr>
                <w:rFonts w:ascii="Calibri" w:hAnsi="Calibri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206.20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AEB6" w14:textId="0D45209B" w:rsidR="008078E4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10.3.2.13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5C2D" w14:textId="30009102" w:rsidR="008078E4" w:rsidRPr="00516926" w:rsidRDefault="008078E4" w:rsidP="008078E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"An MU-MIMO initiator may transmit an MPDU with TID for which 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agreement does not exist."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This statement is true only in case of Multi-TID aggregation, need to specify it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605" w14:textId="20C7C422" w:rsidR="008078E4" w:rsidRPr="00B460C7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Change to :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An EDMG STA that is DL MU-MIMO capable shall support the Multi-TID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frame. An MU-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MIMO initiator may transmit an MPDU with TID for which 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agreement does not exist embedded in Multi-TID A-MPDU. In this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case, the MU-MIMO responder shall respond to the MPDU with a Multi-TID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frame following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the rules defined in 10.73.2.</w:t>
            </w:r>
          </w:p>
        </w:tc>
      </w:tr>
    </w:tbl>
    <w:p w14:paraId="4BADB88A" w14:textId="77777777" w:rsidR="008078E4" w:rsidRDefault="008078E4" w:rsidP="008078E4"/>
    <w:p w14:paraId="628D60CB" w14:textId="77777777" w:rsidR="008078E4" w:rsidRPr="007C6D22" w:rsidRDefault="008078E4" w:rsidP="008078E4">
      <w:pPr>
        <w:rPr>
          <w:b/>
          <w:bCs/>
          <w:szCs w:val="22"/>
          <w:lang w:val="en-US"/>
        </w:rPr>
      </w:pPr>
    </w:p>
    <w:p w14:paraId="64C743B4" w14:textId="58E70561" w:rsidR="008078E4" w:rsidRPr="00AA39E3" w:rsidRDefault="008078E4" w:rsidP="008078E4">
      <w:r w:rsidRPr="00932D2F">
        <w:rPr>
          <w:b/>
          <w:szCs w:val="22"/>
        </w:rPr>
        <w:t>Proposed resolution:</w:t>
      </w:r>
      <w:r>
        <w:rPr>
          <w:szCs w:val="22"/>
        </w:rPr>
        <w:t xml:space="preserve"> </w:t>
      </w:r>
      <w:r w:rsidR="004A159A">
        <w:rPr>
          <w:b/>
          <w:bCs/>
          <w:szCs w:val="22"/>
        </w:rPr>
        <w:t>Reject</w:t>
      </w:r>
    </w:p>
    <w:p w14:paraId="4B7D492D" w14:textId="77777777" w:rsidR="008078E4" w:rsidRDefault="008078E4" w:rsidP="008078E4">
      <w:pPr>
        <w:rPr>
          <w:b/>
          <w:szCs w:val="22"/>
          <w:lang w:val="en-US"/>
        </w:rPr>
      </w:pPr>
      <w:r w:rsidRPr="00932D2F">
        <w:rPr>
          <w:b/>
          <w:szCs w:val="22"/>
          <w:lang w:val="en-US"/>
        </w:rPr>
        <w:t>Discussion:</w:t>
      </w:r>
    </w:p>
    <w:p w14:paraId="206D15B2" w14:textId="3AB9882B" w:rsidR="008078E4" w:rsidRPr="009825CC" w:rsidRDefault="0098557F" w:rsidP="008078E4">
      <w:pPr>
        <w:rPr>
          <w:szCs w:val="22"/>
          <w:lang w:val="en-US"/>
        </w:rPr>
      </w:pPr>
      <w:r>
        <w:rPr>
          <w:szCs w:val="22"/>
          <w:lang w:val="en-US"/>
        </w:rPr>
        <w:t xml:space="preserve">The commenter is mistaken. The quoted statement is true not only in case of Multi-TID aggregation. It is also true for </w:t>
      </w:r>
      <w:r w:rsidRPr="0098557F">
        <w:rPr>
          <w:szCs w:val="22"/>
          <w:lang w:val="en-US"/>
        </w:rPr>
        <w:t xml:space="preserve">EDMG MU-MIMO </w:t>
      </w:r>
      <w:proofErr w:type="gramStart"/>
      <w:r w:rsidRPr="0098557F">
        <w:rPr>
          <w:szCs w:val="22"/>
          <w:lang w:val="en-US"/>
        </w:rPr>
        <w:t>PPDU</w:t>
      </w:r>
      <w:r>
        <w:rPr>
          <w:szCs w:val="22"/>
          <w:lang w:val="en-US"/>
        </w:rPr>
        <w:t xml:space="preserve"> which</w:t>
      </w:r>
      <w:proofErr w:type="gramEnd"/>
      <w:r>
        <w:rPr>
          <w:szCs w:val="22"/>
          <w:lang w:val="en-US"/>
        </w:rPr>
        <w:t xml:space="preserve"> contains A-MPDU which is not multi-TID A-MPDU</w:t>
      </w:r>
      <w:r w:rsidR="00E726BC">
        <w:rPr>
          <w:szCs w:val="22"/>
          <w:lang w:val="en-US"/>
        </w:rPr>
        <w:t xml:space="preserve">, as it is said in </w:t>
      </w:r>
      <w:r>
        <w:rPr>
          <w:szCs w:val="22"/>
          <w:lang w:val="en-US"/>
        </w:rPr>
        <w:t>Section 10.73.2, which is referred here</w:t>
      </w:r>
      <w:r w:rsidR="00E726BC">
        <w:rPr>
          <w:szCs w:val="22"/>
          <w:lang w:val="en-US"/>
        </w:rPr>
        <w:t>:</w:t>
      </w:r>
      <w:r>
        <w:rPr>
          <w:szCs w:val="22"/>
          <w:lang w:val="en-US"/>
        </w:rPr>
        <w:t xml:space="preserve"> “</w:t>
      </w:r>
      <w:r w:rsidRPr="0098557F">
        <w:rPr>
          <w:rFonts w:ascii="TimesNewRomanPSMT" w:hAnsi="TimesNewRomanPSMT"/>
          <w:color w:val="000000"/>
          <w:sz w:val="20"/>
        </w:rPr>
        <w:t xml:space="preserve">A recipient of a </w:t>
      </w:r>
      <w:r w:rsidRPr="0098557F">
        <w:rPr>
          <w:rFonts w:ascii="TimesNewRomanPSMT" w:hAnsi="TimesNewRomanPSMT"/>
          <w:b/>
          <w:color w:val="000000"/>
          <w:sz w:val="20"/>
        </w:rPr>
        <w:t>multi-TID A-MPDU</w:t>
      </w:r>
      <w:r w:rsidRPr="0098557F">
        <w:rPr>
          <w:rFonts w:ascii="TimesNewRomanPSMT" w:hAnsi="TimesNewRomanPSMT"/>
          <w:color w:val="000000"/>
          <w:sz w:val="20"/>
        </w:rPr>
        <w:t xml:space="preserve"> or of an </w:t>
      </w:r>
      <w:r w:rsidRPr="0098557F">
        <w:rPr>
          <w:rFonts w:ascii="TimesNewRomanPSMT" w:hAnsi="TimesNewRomanPSMT"/>
          <w:b/>
          <w:color w:val="000000"/>
          <w:sz w:val="20"/>
        </w:rPr>
        <w:t>EDMG MU-MIMO PPDU</w:t>
      </w:r>
      <w:r w:rsidRPr="0098557F">
        <w:rPr>
          <w:rFonts w:ascii="TimesNewRomanPSMT" w:hAnsi="TimesNewRomanPS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>…</w:t>
      </w:r>
      <w:r>
        <w:rPr>
          <w:szCs w:val="22"/>
          <w:lang w:val="en-US"/>
        </w:rPr>
        <w:t>”</w:t>
      </w:r>
    </w:p>
    <w:p w14:paraId="7C300771" w14:textId="77777777" w:rsidR="008078E4" w:rsidRDefault="008078E4" w:rsidP="00DF0860">
      <w:pPr>
        <w:pStyle w:val="IEEEStdsParagraph"/>
        <w:jc w:val="center"/>
        <w:rPr>
          <w:color w:val="FF0000"/>
          <w:u w:val="single"/>
          <w:lang w:val="en-GB"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41"/>
        <w:gridCol w:w="1162"/>
        <w:gridCol w:w="3223"/>
        <w:gridCol w:w="3361"/>
      </w:tblGrid>
      <w:tr w:rsidR="008078E4" w14:paraId="24C5D609" w14:textId="77777777" w:rsidTr="00B6481D">
        <w:trPr>
          <w:trHeight w:val="8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8A7E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lastRenderedPageBreak/>
              <w:t>CID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F943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51FD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17CC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D27D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</w:tr>
      <w:tr w:rsidR="008078E4" w:rsidRPr="00B460C7" w14:paraId="61D1827F" w14:textId="77777777" w:rsidTr="008078E4">
        <w:trPr>
          <w:trHeight w:val="30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BD4" w14:textId="1BF8B4BF" w:rsidR="008078E4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3593" w14:textId="2F3AB331" w:rsidR="008078E4" w:rsidRPr="00B460C7" w:rsidRDefault="008078E4" w:rsidP="008078E4">
            <w:pPr>
              <w:rPr>
                <w:rFonts w:ascii="Calibri" w:hAnsi="Calibri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206.37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EEA" w14:textId="79F9344A" w:rsidR="008078E4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10.3.2.13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790" w14:textId="685804C0" w:rsidR="008078E4" w:rsidRPr="001C76E3" w:rsidRDefault="008078E4" w:rsidP="008078E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"An MU-MIMO initiator shall set the value of the Response Duration subfield of the Block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Schedule frame equal to the duration of the expected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frame or EDMG Multi-TID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frame (see 10.26.5) transmission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from a STA addressed by an A-MPDU within a transmitted MU PPDU calculated using the lowest MCS."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Lowest MCS is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MCS0 which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is considerably longer from the MCS in which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will be transmitted in practice. consider to provide other practical rule or to change the rule to "should"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DC3" w14:textId="13BB1BFC" w:rsidR="008078E4" w:rsidRPr="00B460C7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</w:t>
            </w:r>
          </w:p>
        </w:tc>
      </w:tr>
      <w:tr w:rsidR="002773B7" w:rsidRPr="00B460C7" w14:paraId="62AAB394" w14:textId="77777777" w:rsidTr="008078E4">
        <w:trPr>
          <w:trHeight w:val="30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82F" w14:textId="0AFC4A83" w:rsidR="002773B7" w:rsidRDefault="002773B7" w:rsidP="002773B7">
            <w:pPr>
              <w:spacing w:line="256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CF5" w14:textId="0BC3418F" w:rsidR="002773B7" w:rsidRDefault="002773B7" w:rsidP="002773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206.36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3173" w14:textId="5CB6C6BE" w:rsidR="002773B7" w:rsidRDefault="002773B7" w:rsidP="002773B7">
            <w:pPr>
              <w:spacing w:line="256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10.3.2.13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894" w14:textId="6AF33EE9" w:rsidR="002773B7" w:rsidRDefault="002773B7" w:rsidP="002773B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 xml:space="preserve">"An MU-MIMO initiator shall set the value of the Response Duration subfield of the Block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Schedule frame equal to the duration of the expected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frame or EDMG Multi-TID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frame (see 10.26.5) transmission from a STA addressed by an A-MPDU within a transmitted MU PPDU calculated using the MCS 0 as specified in 10.6.7.2"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subclause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10.6.7.2 does not limit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and Multi-TID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to be sent by MCS 0.</w:t>
            </w:r>
            <w:proofErr w:type="gram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A66" w14:textId="10C17353" w:rsidR="002773B7" w:rsidRDefault="002773B7" w:rsidP="002773B7">
            <w:pPr>
              <w:spacing w:line="256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Either provide reference to the specific case in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10.6.7.2  that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requires MCS 0 due to delivery of spatial stream feedback, or remove the requirement of using the MCS0.</w:t>
            </w:r>
          </w:p>
        </w:tc>
      </w:tr>
    </w:tbl>
    <w:p w14:paraId="7B9EAD49" w14:textId="77777777" w:rsidR="008078E4" w:rsidRPr="007C6D22" w:rsidRDefault="008078E4" w:rsidP="008078E4">
      <w:pPr>
        <w:rPr>
          <w:b/>
          <w:bCs/>
          <w:szCs w:val="22"/>
          <w:lang w:val="en-US"/>
        </w:rPr>
      </w:pPr>
    </w:p>
    <w:p w14:paraId="116AC455" w14:textId="740102A4" w:rsidR="008078E4" w:rsidRPr="00AA39E3" w:rsidRDefault="008078E4" w:rsidP="008078E4">
      <w:r w:rsidRPr="00932D2F">
        <w:rPr>
          <w:b/>
          <w:szCs w:val="22"/>
        </w:rPr>
        <w:t>Proposed resolution:</w:t>
      </w:r>
      <w:r>
        <w:rPr>
          <w:szCs w:val="22"/>
        </w:rPr>
        <w:t xml:space="preserve"> </w:t>
      </w:r>
      <w:r w:rsidRPr="007B2773">
        <w:rPr>
          <w:b/>
          <w:bCs/>
          <w:szCs w:val="22"/>
        </w:rPr>
        <w:t>Revise</w:t>
      </w:r>
    </w:p>
    <w:p w14:paraId="47FA9944" w14:textId="77777777" w:rsidR="008078E4" w:rsidRDefault="008078E4" w:rsidP="008078E4">
      <w:pPr>
        <w:rPr>
          <w:b/>
          <w:szCs w:val="22"/>
          <w:lang w:val="en-US"/>
        </w:rPr>
      </w:pPr>
      <w:r w:rsidRPr="00932D2F">
        <w:rPr>
          <w:b/>
          <w:szCs w:val="22"/>
          <w:lang w:val="en-US"/>
        </w:rPr>
        <w:t>Discussion:</w:t>
      </w:r>
    </w:p>
    <w:p w14:paraId="3299A3C1" w14:textId="77777777" w:rsidR="007B2773" w:rsidRPr="007B2773" w:rsidRDefault="004F7978" w:rsidP="00DC01C6">
      <w:pPr>
        <w:rPr>
          <w:szCs w:val="22"/>
          <w:lang w:val="en-US"/>
        </w:rPr>
      </w:pPr>
      <w:r w:rsidRPr="007B2773">
        <w:rPr>
          <w:szCs w:val="22"/>
          <w:lang w:val="en-US"/>
        </w:rPr>
        <w:t xml:space="preserve">The requirement for usage of the lowest MCS during calculation of the allocated period for STA response </w:t>
      </w:r>
      <w:proofErr w:type="gramStart"/>
      <w:r w:rsidRPr="007B2773">
        <w:rPr>
          <w:szCs w:val="22"/>
          <w:lang w:val="en-US"/>
        </w:rPr>
        <w:t>was added</w:t>
      </w:r>
      <w:proofErr w:type="gramEnd"/>
      <w:r w:rsidRPr="007B2773">
        <w:rPr>
          <w:szCs w:val="22"/>
          <w:lang w:val="en-US"/>
        </w:rPr>
        <w:t xml:space="preserve"> to ensure that STA woul</w:t>
      </w:r>
      <w:r w:rsidRPr="007B2773">
        <w:rPr>
          <w:rFonts w:hint="eastAsia"/>
          <w:szCs w:val="22"/>
          <w:lang w:val="en-US"/>
        </w:rPr>
        <w:t>d</w:t>
      </w:r>
      <w:r w:rsidRPr="007B2773">
        <w:rPr>
          <w:szCs w:val="22"/>
          <w:lang w:val="en-US"/>
        </w:rPr>
        <w:t xml:space="preserve"> not exceed this period and will not interfere the following transmissions. </w:t>
      </w:r>
    </w:p>
    <w:p w14:paraId="49386F0B" w14:textId="497A134B" w:rsidR="00DC01C6" w:rsidRPr="007B2773" w:rsidRDefault="004F7978" w:rsidP="00DC01C6">
      <w:pPr>
        <w:rPr>
          <w:szCs w:val="22"/>
          <w:lang w:val="en-US"/>
        </w:rPr>
      </w:pPr>
      <w:r w:rsidRPr="007B2773">
        <w:rPr>
          <w:szCs w:val="22"/>
          <w:lang w:val="en-US"/>
        </w:rPr>
        <w:t xml:space="preserve">However, if an MU-MIMO initiator knows that </w:t>
      </w:r>
      <w:r w:rsidR="007B2773" w:rsidRPr="007B2773">
        <w:rPr>
          <w:szCs w:val="22"/>
          <w:lang w:val="en-US"/>
        </w:rPr>
        <w:t>responder shall use higher MCS</w:t>
      </w:r>
      <w:r w:rsidRPr="007B2773">
        <w:rPr>
          <w:szCs w:val="22"/>
          <w:lang w:val="en-US"/>
        </w:rPr>
        <w:t xml:space="preserve"> (e.g. from recently done link measurements)</w:t>
      </w:r>
      <w:r w:rsidR="007B2773" w:rsidRPr="007B2773">
        <w:rPr>
          <w:szCs w:val="22"/>
          <w:lang w:val="en-US"/>
        </w:rPr>
        <w:t>, it would be good if it could allocate shorter period saving the medium time. For this purpose agree to change “</w:t>
      </w:r>
      <w:proofErr w:type="gramStart"/>
      <w:r w:rsidR="007B2773" w:rsidRPr="007B2773">
        <w:rPr>
          <w:szCs w:val="22"/>
          <w:lang w:val="en-US"/>
        </w:rPr>
        <w:t>shall</w:t>
      </w:r>
      <w:proofErr w:type="gramEnd"/>
      <w:r w:rsidR="007B2773" w:rsidRPr="007B2773">
        <w:rPr>
          <w:szCs w:val="22"/>
          <w:lang w:val="en-US"/>
        </w:rPr>
        <w:t>” rule to “should”</w:t>
      </w:r>
      <w:r w:rsidR="007B2773">
        <w:rPr>
          <w:szCs w:val="22"/>
          <w:lang w:val="en-US"/>
        </w:rPr>
        <w:t xml:space="preserve">. </w:t>
      </w:r>
      <w:proofErr w:type="gramStart"/>
      <w:r w:rsidR="007B2773">
        <w:rPr>
          <w:szCs w:val="22"/>
          <w:lang w:val="en-US"/>
        </w:rPr>
        <w:t>Also</w:t>
      </w:r>
      <w:proofErr w:type="gramEnd"/>
      <w:r w:rsidR="007B2773">
        <w:rPr>
          <w:szCs w:val="22"/>
          <w:lang w:val="en-US"/>
        </w:rPr>
        <w:t xml:space="preserve"> agree to remove reference to </w:t>
      </w:r>
      <w:proofErr w:type="spellStart"/>
      <w:r w:rsidR="007B2773">
        <w:rPr>
          <w:szCs w:val="22"/>
          <w:lang w:val="en-US"/>
        </w:rPr>
        <w:t>subclause</w:t>
      </w:r>
      <w:proofErr w:type="spellEnd"/>
      <w:r w:rsidR="007B2773">
        <w:rPr>
          <w:szCs w:val="22"/>
          <w:lang w:val="en-US"/>
        </w:rPr>
        <w:t xml:space="preserve"> 10.6.7.2.</w:t>
      </w:r>
    </w:p>
    <w:p w14:paraId="1A9D34B7" w14:textId="2C2834E5" w:rsidR="007B2773" w:rsidRPr="007B2773" w:rsidRDefault="00DC01C6" w:rsidP="00DC01C6">
      <w:pPr>
        <w:rPr>
          <w:szCs w:val="22"/>
          <w:lang w:val="en-US"/>
        </w:rPr>
      </w:pPr>
      <w:r w:rsidRPr="007B2773">
        <w:rPr>
          <w:szCs w:val="22"/>
          <w:lang w:val="en-US"/>
        </w:rPr>
        <w:t>Propose to change the phrase as follows</w:t>
      </w:r>
      <w:r w:rsidR="007B2773">
        <w:rPr>
          <w:szCs w:val="22"/>
          <w:lang w:val="en-US"/>
        </w:rPr>
        <w:t>:</w:t>
      </w:r>
    </w:p>
    <w:p w14:paraId="3B72ECB0" w14:textId="6D075AAA" w:rsidR="00DC01C6" w:rsidRDefault="00DC01C6" w:rsidP="007B2773">
      <w:pPr>
        <w:spacing w:before="120"/>
        <w:rPr>
          <w:szCs w:val="22"/>
          <w:lang w:val="en-US"/>
        </w:rPr>
      </w:pPr>
      <w:r>
        <w:rPr>
          <w:rFonts w:ascii="TimesNewRomanPSMT" w:hAnsi="TimesNewRomanPSMT"/>
          <w:color w:val="000000"/>
          <w:sz w:val="20"/>
        </w:rPr>
        <w:t>“</w:t>
      </w:r>
      <w:r w:rsidRPr="00DC01C6">
        <w:rPr>
          <w:rFonts w:ascii="TimesNewRomanPSMT" w:hAnsi="TimesNewRomanPSMT"/>
          <w:color w:val="000000"/>
          <w:sz w:val="20"/>
        </w:rPr>
        <w:t>An MU-MIMO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C01C6">
        <w:rPr>
          <w:rFonts w:ascii="TimesNewRomanPSMT" w:hAnsi="TimesNewRomanPSMT"/>
          <w:color w:val="000000"/>
          <w:sz w:val="20"/>
        </w:rPr>
        <w:t xml:space="preserve">initiator shall set the value of the Response Duration subfield of the Block </w:t>
      </w:r>
      <w:proofErr w:type="spellStart"/>
      <w:r w:rsidRPr="00DC01C6">
        <w:rPr>
          <w:rFonts w:ascii="TimesNewRomanPSMT" w:hAnsi="TimesNewRomanPSMT"/>
          <w:color w:val="000000"/>
          <w:sz w:val="20"/>
        </w:rPr>
        <w:t>Ack</w:t>
      </w:r>
      <w:proofErr w:type="spellEnd"/>
      <w:r w:rsidRPr="00DC01C6">
        <w:rPr>
          <w:rFonts w:ascii="TimesNewRomanPSMT" w:hAnsi="TimesNewRomanPSMT"/>
          <w:color w:val="000000"/>
          <w:sz w:val="20"/>
        </w:rPr>
        <w:t xml:space="preserve"> Schedule frame equal to the</w:t>
      </w:r>
      <w:r w:rsidRPr="00DC01C6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DC01C6">
        <w:rPr>
          <w:rFonts w:ascii="TimesNewRomanPSMT" w:hAnsi="TimesNewRomanPSMT"/>
          <w:color w:val="000000"/>
          <w:sz w:val="20"/>
        </w:rPr>
        <w:t xml:space="preserve">duration of the expected </w:t>
      </w:r>
      <w:proofErr w:type="spellStart"/>
      <w:r w:rsidRPr="00DC01C6">
        <w:rPr>
          <w:rFonts w:ascii="TimesNewRomanPSMT" w:hAnsi="TimesNewRomanPSMT"/>
          <w:color w:val="000000"/>
          <w:sz w:val="20"/>
        </w:rPr>
        <w:t>BlockAck</w:t>
      </w:r>
      <w:proofErr w:type="spellEnd"/>
      <w:r w:rsidRPr="00DC01C6">
        <w:rPr>
          <w:rFonts w:ascii="TimesNewRomanPSMT" w:hAnsi="TimesNewRomanPSMT"/>
          <w:color w:val="000000"/>
          <w:sz w:val="20"/>
        </w:rPr>
        <w:t xml:space="preserve"> frame or EDMG Multi-TID </w:t>
      </w:r>
      <w:proofErr w:type="spellStart"/>
      <w:r w:rsidRPr="00DC01C6">
        <w:rPr>
          <w:rFonts w:ascii="TimesNewRomanPSMT" w:hAnsi="TimesNewRomanPSMT"/>
          <w:color w:val="000000"/>
          <w:sz w:val="20"/>
        </w:rPr>
        <w:t>BlockAck</w:t>
      </w:r>
      <w:proofErr w:type="spellEnd"/>
      <w:r w:rsidRPr="00DC01C6">
        <w:rPr>
          <w:rFonts w:ascii="TimesNewRomanPSMT" w:hAnsi="TimesNewRomanPSMT"/>
          <w:color w:val="000000"/>
          <w:sz w:val="20"/>
        </w:rPr>
        <w:t xml:space="preserve"> frame (see 10.26.5) transmission</w:t>
      </w:r>
      <w:r w:rsidRPr="00DC01C6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DC01C6">
        <w:rPr>
          <w:rFonts w:ascii="TimesNewRomanPSMT" w:hAnsi="TimesNewRomanPSMT"/>
          <w:color w:val="000000"/>
          <w:sz w:val="20"/>
        </w:rPr>
        <w:t>from a STA addressed by an A-MPDU within a transmitted MU PPDU</w:t>
      </w:r>
      <w:r>
        <w:rPr>
          <w:rFonts w:ascii="TimesNewRomanPSMT" w:hAnsi="TimesNewRomanPSMT"/>
          <w:color w:val="FF0000"/>
          <w:sz w:val="20"/>
        </w:rPr>
        <w:t xml:space="preserve">. </w:t>
      </w:r>
      <w:r w:rsidRPr="00F478E9">
        <w:rPr>
          <w:rFonts w:ascii="TimesNewRomanPSMT" w:hAnsi="TimesNewRomanPSMT"/>
          <w:color w:val="FF0000"/>
          <w:sz w:val="20"/>
          <w:u w:val="single"/>
        </w:rPr>
        <w:t xml:space="preserve">The value </w:t>
      </w:r>
      <w:r w:rsidR="003F5D9B" w:rsidRPr="00F478E9">
        <w:rPr>
          <w:rFonts w:ascii="TimesNewRomanPSMT" w:hAnsi="TimesNewRomanPSMT"/>
          <w:color w:val="FF0000"/>
          <w:sz w:val="20"/>
          <w:u w:val="single"/>
        </w:rPr>
        <w:t xml:space="preserve">of the expected transmission </w:t>
      </w:r>
      <w:r w:rsidRPr="00F478E9">
        <w:rPr>
          <w:rFonts w:ascii="TimesNewRomanPSMT" w:hAnsi="TimesNewRomanPSMT"/>
          <w:color w:val="FF0000"/>
          <w:sz w:val="20"/>
          <w:u w:val="single"/>
        </w:rPr>
        <w:t>should be</w:t>
      </w:r>
      <w:r w:rsidRPr="00DC01C6">
        <w:rPr>
          <w:rFonts w:ascii="TimesNewRomanPSMT" w:hAnsi="TimesNewRomanPSMT"/>
          <w:color w:val="000000"/>
          <w:sz w:val="20"/>
        </w:rPr>
        <w:t xml:space="preserve"> calculated using the MCS 0 </w:t>
      </w:r>
      <w:r w:rsidRPr="00DC01C6">
        <w:rPr>
          <w:rFonts w:ascii="TimesNewRomanPSMT" w:hAnsi="TimesNewRomanPSMT"/>
          <w:strike/>
          <w:color w:val="FF0000"/>
          <w:sz w:val="20"/>
        </w:rPr>
        <w:t>as specified in 10.6.7.2</w:t>
      </w:r>
      <w:r w:rsidRPr="00DC01C6">
        <w:rPr>
          <w:rFonts w:ascii="TimesNewRomanPSMT" w:hAnsi="TimesNewRomanPSMT"/>
          <w:color w:val="000000"/>
          <w:sz w:val="20"/>
        </w:rPr>
        <w:t>.</w:t>
      </w:r>
      <w:r>
        <w:rPr>
          <w:rFonts w:ascii="TimesNewRomanPSMT" w:hAnsi="TimesNewRomanPSMT"/>
          <w:color w:val="000000"/>
          <w:sz w:val="20"/>
        </w:rPr>
        <w:t>”</w:t>
      </w:r>
    </w:p>
    <w:p w14:paraId="2858501C" w14:textId="77777777" w:rsidR="008078E4" w:rsidRDefault="008078E4" w:rsidP="00DF0860">
      <w:pPr>
        <w:pStyle w:val="IEEEStdsParagraph"/>
        <w:jc w:val="center"/>
        <w:rPr>
          <w:color w:val="FF0000"/>
          <w:u w:val="single"/>
          <w:lang w:val="en-GB"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41"/>
        <w:gridCol w:w="1162"/>
        <w:gridCol w:w="3223"/>
        <w:gridCol w:w="3361"/>
      </w:tblGrid>
      <w:tr w:rsidR="008078E4" w14:paraId="08B3123A" w14:textId="77777777" w:rsidTr="00B6481D">
        <w:trPr>
          <w:trHeight w:val="8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2B71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7740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ACFC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3E7A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9CC4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</w:tr>
      <w:tr w:rsidR="008078E4" w:rsidRPr="00B460C7" w14:paraId="1CC87946" w14:textId="77777777" w:rsidTr="008078E4">
        <w:trPr>
          <w:trHeight w:val="30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AD5" w14:textId="05635D78" w:rsidR="008078E4" w:rsidRPr="00DC01C6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4438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D53" w14:textId="50057539" w:rsidR="008078E4" w:rsidRPr="00DC01C6" w:rsidRDefault="008078E4" w:rsidP="008078E4">
            <w:pPr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207.07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0ADE" w14:textId="7C6EE11F" w:rsidR="008078E4" w:rsidRPr="00DC01C6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10.3.2.13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598" w14:textId="44BF6529" w:rsidR="008078E4" w:rsidRPr="001C76E3" w:rsidRDefault="008078E4" w:rsidP="008078E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"If an MU-MIMO initiator does not intend to elicit 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frame or EDMG Multi-TID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frame from a STA addressed by an A-MPDU within a transmitted MU PPDU, it shall set the values of the Response Offset field and Response Duration field within the frame to 0." The rule introduces inconsistence that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Policy = scheduled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in the MPDU is not always associated with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response.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5B82" w14:textId="7D98BC51" w:rsidR="008078E4" w:rsidRPr="00B460C7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 xml:space="preserve">Propose to add condition about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policy field: "If an MU-MIMO initiator does not intend to elicit 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frame or EDMG Multi-TID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frame from a STA addressed by an A-MPDU within a transmitted MU PPDU, it shall not set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policy field equal to Scheduled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and shall set the values of the Response Offset field and Response Duration field within the frame to 0."</w:t>
            </w:r>
            <w:proofErr w:type="gramEnd"/>
          </w:p>
        </w:tc>
      </w:tr>
    </w:tbl>
    <w:p w14:paraId="51E12D3F" w14:textId="77777777" w:rsidR="008078E4" w:rsidRDefault="008078E4" w:rsidP="008078E4"/>
    <w:p w14:paraId="4691BA47" w14:textId="77777777" w:rsidR="008078E4" w:rsidRPr="007C6D22" w:rsidRDefault="008078E4" w:rsidP="008078E4">
      <w:pPr>
        <w:rPr>
          <w:b/>
          <w:bCs/>
          <w:szCs w:val="22"/>
          <w:lang w:val="en-US"/>
        </w:rPr>
      </w:pPr>
    </w:p>
    <w:p w14:paraId="5FA42150" w14:textId="4FB158B4" w:rsidR="008078E4" w:rsidRPr="00AA39E3" w:rsidRDefault="008078E4" w:rsidP="008078E4">
      <w:r w:rsidRPr="00932D2F">
        <w:rPr>
          <w:b/>
          <w:szCs w:val="22"/>
        </w:rPr>
        <w:t>Proposed resolution:</w:t>
      </w:r>
      <w:r>
        <w:rPr>
          <w:szCs w:val="22"/>
        </w:rPr>
        <w:t xml:space="preserve"> </w:t>
      </w:r>
      <w:r w:rsidRPr="00F478E9">
        <w:rPr>
          <w:b/>
          <w:bCs/>
          <w:szCs w:val="22"/>
        </w:rPr>
        <w:t>Revise</w:t>
      </w:r>
    </w:p>
    <w:p w14:paraId="369EED01" w14:textId="77777777" w:rsidR="008078E4" w:rsidRDefault="008078E4" w:rsidP="008078E4">
      <w:pPr>
        <w:rPr>
          <w:b/>
          <w:szCs w:val="22"/>
          <w:lang w:val="en-US"/>
        </w:rPr>
      </w:pPr>
      <w:r w:rsidRPr="00932D2F">
        <w:rPr>
          <w:b/>
          <w:szCs w:val="22"/>
          <w:lang w:val="en-US"/>
        </w:rPr>
        <w:t>Discussion:</w:t>
      </w:r>
    </w:p>
    <w:p w14:paraId="09F70B45" w14:textId="7EE310FF" w:rsidR="008078E4" w:rsidRDefault="008078E4" w:rsidP="008078E4">
      <w:pPr>
        <w:rPr>
          <w:szCs w:val="22"/>
          <w:lang w:val="en-US"/>
        </w:rPr>
      </w:pPr>
      <w:r>
        <w:rPr>
          <w:szCs w:val="22"/>
          <w:lang w:val="en-US"/>
        </w:rPr>
        <w:t xml:space="preserve">Agree with </w:t>
      </w:r>
      <w:r w:rsidR="00F478E9">
        <w:rPr>
          <w:szCs w:val="22"/>
          <w:lang w:val="en-US"/>
        </w:rPr>
        <w:t xml:space="preserve">the commenter. Propose to add more clear condition about the </w:t>
      </w:r>
      <w:proofErr w:type="spellStart"/>
      <w:r w:rsidR="00F478E9">
        <w:rPr>
          <w:szCs w:val="22"/>
          <w:lang w:val="en-US"/>
        </w:rPr>
        <w:t>Ack</w:t>
      </w:r>
      <w:proofErr w:type="spellEnd"/>
      <w:r w:rsidR="00F478E9">
        <w:rPr>
          <w:szCs w:val="22"/>
          <w:lang w:val="en-US"/>
        </w:rPr>
        <w:t xml:space="preserve"> Policy rule:</w:t>
      </w:r>
    </w:p>
    <w:p w14:paraId="1C0ABE02" w14:textId="296D9612" w:rsidR="00F478E9" w:rsidRDefault="00F478E9" w:rsidP="008078E4">
      <w:pPr>
        <w:rPr>
          <w:szCs w:val="22"/>
          <w:lang w:val="en-US"/>
        </w:rPr>
      </w:pPr>
      <w:r>
        <w:rPr>
          <w:rFonts w:ascii="TimesNewRomanPSMT" w:hAnsi="TimesNewRomanPSMT"/>
          <w:color w:val="000000"/>
          <w:sz w:val="20"/>
        </w:rPr>
        <w:t>“</w:t>
      </w:r>
      <w:r w:rsidRPr="00F478E9">
        <w:rPr>
          <w:rFonts w:ascii="TimesNewRomanPSMT" w:hAnsi="TimesNewRomanPSMT"/>
          <w:color w:val="000000"/>
          <w:sz w:val="20"/>
        </w:rPr>
        <w:t xml:space="preserve">If an MU-MIMO initiator does not intend to elicit a </w:t>
      </w:r>
      <w:proofErr w:type="spellStart"/>
      <w:r w:rsidRPr="00F478E9">
        <w:rPr>
          <w:rFonts w:ascii="TimesNewRomanPSMT" w:hAnsi="TimesNewRomanPSMT"/>
          <w:color w:val="000000"/>
          <w:sz w:val="20"/>
        </w:rPr>
        <w:t>BlockAck</w:t>
      </w:r>
      <w:proofErr w:type="spellEnd"/>
      <w:r w:rsidRPr="00F478E9">
        <w:rPr>
          <w:rFonts w:ascii="TimesNewRomanPSMT" w:hAnsi="TimesNewRomanPSMT"/>
          <w:color w:val="000000"/>
          <w:sz w:val="20"/>
        </w:rPr>
        <w:t xml:space="preserve"> frame or EDMG Multi-TID </w:t>
      </w:r>
      <w:proofErr w:type="spellStart"/>
      <w:r w:rsidRPr="00F478E9">
        <w:rPr>
          <w:rFonts w:ascii="TimesNewRomanPSMT" w:hAnsi="TimesNewRomanPSMT"/>
          <w:color w:val="000000"/>
          <w:sz w:val="20"/>
        </w:rPr>
        <w:t>BlockAck</w:t>
      </w:r>
      <w:proofErr w:type="spellEnd"/>
      <w:r w:rsidRPr="00F478E9">
        <w:rPr>
          <w:rFonts w:ascii="TimesNewRomanPSMT" w:hAnsi="TimesNewRomanPSMT"/>
          <w:color w:val="000000"/>
          <w:sz w:val="20"/>
        </w:rPr>
        <w:t xml:space="preserve"> frame</w:t>
      </w:r>
      <w:r w:rsidRPr="00F478E9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F478E9">
        <w:rPr>
          <w:rFonts w:ascii="TimesNewRomanPSMT" w:hAnsi="TimesNewRomanPSMT"/>
          <w:color w:val="000000"/>
          <w:sz w:val="20"/>
        </w:rPr>
        <w:t xml:space="preserve">from a STA addressed by an A-MPDU within a transmitted MU PPDU, it </w:t>
      </w:r>
      <w:r w:rsidRPr="00F478E9">
        <w:rPr>
          <w:rFonts w:ascii="TimesNewRomanPSMT" w:hAnsi="TimesNewRomanPSMT"/>
          <w:color w:val="FF0000"/>
          <w:sz w:val="20"/>
          <w:u w:val="single"/>
        </w:rPr>
        <w:t xml:space="preserve">shall set the </w:t>
      </w:r>
      <w:proofErr w:type="spellStart"/>
      <w:r w:rsidRPr="00F478E9">
        <w:rPr>
          <w:rFonts w:ascii="TimesNewRomanPSMT" w:hAnsi="TimesNewRomanPSMT"/>
          <w:color w:val="FF0000"/>
          <w:sz w:val="20"/>
          <w:u w:val="single"/>
        </w:rPr>
        <w:t>Ack</w:t>
      </w:r>
      <w:proofErr w:type="spellEnd"/>
      <w:r w:rsidRPr="00F478E9">
        <w:rPr>
          <w:rFonts w:ascii="TimesNewRomanPSMT" w:hAnsi="TimesNewRomanPSMT"/>
          <w:color w:val="FF0000"/>
          <w:sz w:val="20"/>
          <w:u w:val="single"/>
        </w:rPr>
        <w:t xml:space="preserve"> Policy field equal to No </w:t>
      </w:r>
      <w:proofErr w:type="spellStart"/>
      <w:r w:rsidRPr="00F478E9">
        <w:rPr>
          <w:rFonts w:ascii="TimesNewRomanPSMT" w:hAnsi="TimesNewRomanPSMT"/>
          <w:color w:val="FF0000"/>
          <w:sz w:val="20"/>
          <w:u w:val="single"/>
        </w:rPr>
        <w:t>Ack</w:t>
      </w:r>
      <w:proofErr w:type="spellEnd"/>
      <w:r w:rsidRPr="00F478E9">
        <w:rPr>
          <w:rFonts w:ascii="TimesNewRomanPSMT" w:hAnsi="TimesNewRomanPSMT"/>
          <w:color w:val="FF0000"/>
          <w:sz w:val="20"/>
          <w:u w:val="single"/>
        </w:rPr>
        <w:t xml:space="preserve"> or Block </w:t>
      </w:r>
      <w:proofErr w:type="spellStart"/>
      <w:r w:rsidRPr="00F478E9">
        <w:rPr>
          <w:rFonts w:ascii="TimesNewRomanPSMT" w:hAnsi="TimesNewRomanPSMT"/>
          <w:color w:val="FF0000"/>
          <w:sz w:val="20"/>
          <w:u w:val="single"/>
        </w:rPr>
        <w:t>Ack</w:t>
      </w:r>
      <w:proofErr w:type="spellEnd"/>
      <w:r w:rsidRPr="00F478E9">
        <w:rPr>
          <w:rFonts w:ascii="TimesNewRomanPSMT" w:hAnsi="TimesNewRomanPSMT"/>
          <w:color w:val="FF0000"/>
          <w:sz w:val="20"/>
          <w:u w:val="single"/>
        </w:rPr>
        <w:t xml:space="preserve"> as it is defined in Table 9-13 (</w:t>
      </w:r>
      <w:proofErr w:type="spellStart"/>
      <w:r w:rsidRPr="00F478E9">
        <w:rPr>
          <w:rFonts w:ascii="TimesNewRomanPSMT" w:hAnsi="TimesNewRomanPSMT"/>
          <w:color w:val="FF0000"/>
          <w:sz w:val="20"/>
          <w:u w:val="single"/>
        </w:rPr>
        <w:t>Ack</w:t>
      </w:r>
      <w:proofErr w:type="spellEnd"/>
      <w:r w:rsidRPr="00F478E9">
        <w:rPr>
          <w:rFonts w:ascii="TimesNewRomanPSMT" w:hAnsi="TimesNewRomanPSMT"/>
          <w:color w:val="FF0000"/>
          <w:sz w:val="20"/>
          <w:u w:val="single"/>
        </w:rPr>
        <w:t xml:space="preserve"> Policy) and</w:t>
      </w:r>
      <w:r w:rsidRPr="00F478E9">
        <w:rPr>
          <w:rFonts w:ascii="TimesNewRomanPSMT" w:hAnsi="TimesNewRomanPSMT"/>
          <w:color w:val="FF0000"/>
          <w:sz w:val="20"/>
        </w:rPr>
        <w:t xml:space="preserve"> </w:t>
      </w:r>
      <w:r w:rsidRPr="00F478E9">
        <w:rPr>
          <w:rFonts w:ascii="TimesNewRomanPSMT" w:hAnsi="TimesNewRomanPSMT"/>
          <w:color w:val="000000"/>
          <w:sz w:val="20"/>
        </w:rPr>
        <w:t>shall set the values of the Response</w:t>
      </w:r>
      <w:r w:rsidRPr="00F478E9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F478E9">
        <w:rPr>
          <w:rFonts w:ascii="TimesNewRomanPSMT" w:hAnsi="TimesNewRomanPSMT"/>
          <w:color w:val="000000"/>
          <w:sz w:val="20"/>
        </w:rPr>
        <w:t>Offset field and Response Duration field within the frame to 0.</w:t>
      </w:r>
      <w:r>
        <w:rPr>
          <w:rFonts w:ascii="TimesNewRomanPSMT" w:hAnsi="TimesNewRomanPSMT"/>
          <w:color w:val="000000"/>
          <w:sz w:val="20"/>
        </w:rPr>
        <w:t>”</w:t>
      </w:r>
    </w:p>
    <w:p w14:paraId="0B268F82" w14:textId="77777777" w:rsidR="008078E4" w:rsidRDefault="008078E4" w:rsidP="00DF0860">
      <w:pPr>
        <w:pStyle w:val="IEEEStdsParagraph"/>
        <w:jc w:val="center"/>
        <w:rPr>
          <w:color w:val="FF0000"/>
          <w:u w:val="single"/>
          <w:lang w:val="en-GB"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41"/>
        <w:gridCol w:w="1162"/>
        <w:gridCol w:w="3223"/>
        <w:gridCol w:w="3361"/>
      </w:tblGrid>
      <w:tr w:rsidR="008078E4" w14:paraId="5098A6F9" w14:textId="77777777" w:rsidTr="00B6481D">
        <w:trPr>
          <w:trHeight w:val="8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CB0A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13E6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5384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DD8C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2199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</w:tr>
      <w:tr w:rsidR="008078E4" w:rsidRPr="00B460C7" w14:paraId="5396FA17" w14:textId="77777777" w:rsidTr="008078E4">
        <w:trPr>
          <w:trHeight w:val="21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7BC" w14:textId="712EDF3F" w:rsidR="008078E4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2A4" w14:textId="2E3768ED" w:rsidR="008078E4" w:rsidRPr="00B460C7" w:rsidRDefault="008078E4" w:rsidP="008078E4">
            <w:pPr>
              <w:rPr>
                <w:rFonts w:ascii="Calibri" w:hAnsi="Calibri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236.20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206" w14:textId="1EC11B73" w:rsidR="008078E4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10.30.3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7EDB" w14:textId="7146CBF6" w:rsidR="008078E4" w:rsidRPr="001C76E3" w:rsidRDefault="008078E4" w:rsidP="008078E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"For a STA that is not an EDMG STA, 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QoS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Data frame with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Policy field equal to any value except PSMP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(i.e., including Implicit Block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Request), or..." The rule is true for all DMG STA, not only EDMG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66C1" w14:textId="440B9D9E" w:rsidR="008078E4" w:rsidRPr="00B460C7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Replace EDMG by DMG, same in the line 22</w:t>
            </w:r>
          </w:p>
        </w:tc>
      </w:tr>
    </w:tbl>
    <w:p w14:paraId="6205277C" w14:textId="77777777" w:rsidR="008078E4" w:rsidRDefault="008078E4" w:rsidP="008078E4"/>
    <w:p w14:paraId="7AC8A5CC" w14:textId="77777777" w:rsidR="008078E4" w:rsidRPr="007C6D22" w:rsidRDefault="008078E4" w:rsidP="008078E4">
      <w:pPr>
        <w:rPr>
          <w:b/>
          <w:bCs/>
          <w:szCs w:val="22"/>
          <w:lang w:val="en-US"/>
        </w:rPr>
      </w:pPr>
    </w:p>
    <w:p w14:paraId="7E8D7692" w14:textId="4074B168" w:rsidR="008078E4" w:rsidRPr="003B6E72" w:rsidRDefault="008078E4" w:rsidP="008078E4">
      <w:pPr>
        <w:rPr>
          <w:lang w:val="en-US"/>
        </w:rPr>
      </w:pPr>
      <w:r w:rsidRPr="00932D2F">
        <w:rPr>
          <w:b/>
          <w:szCs w:val="22"/>
        </w:rPr>
        <w:t>Propose</w:t>
      </w:r>
      <w:bookmarkStart w:id="0" w:name="_GoBack"/>
      <w:bookmarkEnd w:id="0"/>
      <w:r w:rsidRPr="00932D2F">
        <w:rPr>
          <w:b/>
          <w:szCs w:val="22"/>
        </w:rPr>
        <w:t>d resolution:</w:t>
      </w:r>
      <w:r>
        <w:rPr>
          <w:szCs w:val="22"/>
        </w:rPr>
        <w:t xml:space="preserve"> </w:t>
      </w:r>
      <w:r w:rsidR="003B6E72">
        <w:rPr>
          <w:b/>
          <w:bCs/>
          <w:szCs w:val="22"/>
          <w:lang w:val="en-US"/>
        </w:rPr>
        <w:t>Revise</w:t>
      </w:r>
    </w:p>
    <w:p w14:paraId="140ABBCC" w14:textId="77777777" w:rsidR="008078E4" w:rsidRDefault="008078E4" w:rsidP="008078E4">
      <w:pPr>
        <w:rPr>
          <w:b/>
          <w:szCs w:val="22"/>
          <w:lang w:val="en-US"/>
        </w:rPr>
      </w:pPr>
      <w:r w:rsidRPr="00932D2F">
        <w:rPr>
          <w:b/>
          <w:szCs w:val="22"/>
          <w:lang w:val="en-US"/>
        </w:rPr>
        <w:t>Discussion:</w:t>
      </w:r>
    </w:p>
    <w:p w14:paraId="7AD34537" w14:textId="438359BF" w:rsidR="008078E4" w:rsidRDefault="005810AC" w:rsidP="008078E4">
      <w:pPr>
        <w:rPr>
          <w:szCs w:val="22"/>
          <w:lang w:val="en-US"/>
        </w:rPr>
      </w:pPr>
      <w:r>
        <w:rPr>
          <w:szCs w:val="22"/>
          <w:lang w:val="en-US"/>
        </w:rPr>
        <w:t>With the current text t</w:t>
      </w:r>
      <w:r w:rsidR="007D488E">
        <w:rPr>
          <w:lang w:val="en-US"/>
        </w:rPr>
        <w:t xml:space="preserve">he reader may assume that the </w:t>
      </w:r>
      <w:proofErr w:type="spellStart"/>
      <w:r w:rsidR="007D488E">
        <w:rPr>
          <w:lang w:val="en-US"/>
        </w:rPr>
        <w:t>Ack</w:t>
      </w:r>
      <w:proofErr w:type="spellEnd"/>
      <w:r w:rsidR="007D488E">
        <w:rPr>
          <w:lang w:val="en-US"/>
        </w:rPr>
        <w:t xml:space="preserve"> Policy = Scheduled </w:t>
      </w:r>
      <w:proofErr w:type="spellStart"/>
      <w:r w:rsidR="007D488E">
        <w:rPr>
          <w:lang w:val="en-US"/>
        </w:rPr>
        <w:t>Ack</w:t>
      </w:r>
      <w:proofErr w:type="spellEnd"/>
      <w:r w:rsidR="007D488E">
        <w:rPr>
          <w:lang w:val="en-US"/>
        </w:rPr>
        <w:t xml:space="preserve"> is supported by the non-EDMG STA</w:t>
      </w:r>
      <w:r w:rsidR="00DE7C57">
        <w:rPr>
          <w:lang w:val="en-US"/>
        </w:rPr>
        <w:t xml:space="preserve"> or </w:t>
      </w:r>
      <w:proofErr w:type="spellStart"/>
      <w:r w:rsidR="00DE7C57">
        <w:rPr>
          <w:szCs w:val="22"/>
          <w:lang w:val="en-US"/>
        </w:rPr>
        <w:t>Ack</w:t>
      </w:r>
      <w:proofErr w:type="spellEnd"/>
      <w:r w:rsidR="00DE7C57">
        <w:rPr>
          <w:szCs w:val="22"/>
          <w:lang w:val="en-US"/>
        </w:rPr>
        <w:t xml:space="preserve"> Policy = PSMP </w:t>
      </w:r>
      <w:proofErr w:type="spellStart"/>
      <w:r w:rsidR="00DE7C57">
        <w:rPr>
          <w:szCs w:val="22"/>
          <w:lang w:val="en-US"/>
        </w:rPr>
        <w:t>Ack</w:t>
      </w:r>
      <w:proofErr w:type="spellEnd"/>
      <w:r w:rsidR="00DE7C57">
        <w:rPr>
          <w:szCs w:val="22"/>
          <w:lang w:val="en-US"/>
        </w:rPr>
        <w:t xml:space="preserve"> is supported by EDMG STA</w:t>
      </w:r>
      <w:r>
        <w:rPr>
          <w:szCs w:val="22"/>
          <w:lang w:val="en-US"/>
        </w:rPr>
        <w:t>, which is wrong</w:t>
      </w:r>
      <w:r w:rsidR="00BA1D23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Propose to add </w:t>
      </w:r>
      <w:proofErr w:type="gramStart"/>
      <w:r>
        <w:rPr>
          <w:szCs w:val="22"/>
          <w:lang w:val="en-US"/>
        </w:rPr>
        <w:t>more explicit definition</w:t>
      </w:r>
      <w:proofErr w:type="gramEnd"/>
      <w:r>
        <w:rPr>
          <w:szCs w:val="22"/>
          <w:lang w:val="en-US"/>
        </w:rPr>
        <w:t>:</w:t>
      </w:r>
    </w:p>
    <w:p w14:paraId="7F9459D6" w14:textId="77777777" w:rsidR="005810AC" w:rsidRDefault="005810AC" w:rsidP="008078E4">
      <w:pPr>
        <w:rPr>
          <w:szCs w:val="22"/>
          <w:lang w:val="en-US"/>
        </w:rPr>
      </w:pPr>
    </w:p>
    <w:p w14:paraId="10A28245" w14:textId="050DDAED" w:rsidR="005810AC" w:rsidRDefault="005810AC" w:rsidP="008078E4">
      <w:pPr>
        <w:rPr>
          <w:szCs w:val="22"/>
          <w:lang w:val="en-US"/>
        </w:rPr>
      </w:pPr>
      <w:r>
        <w:rPr>
          <w:szCs w:val="22"/>
          <w:lang w:val="en-US"/>
        </w:rPr>
        <w:t>“</w:t>
      </w:r>
      <w:r w:rsidRPr="005810AC">
        <w:rPr>
          <w:rFonts w:ascii="TimesNewRomanPSMT" w:hAnsi="TimesNewRomanPSMT"/>
          <w:color w:val="000000"/>
          <w:sz w:val="20"/>
        </w:rPr>
        <w:t>An RDG shall not be present unless the MPDU carrying the grant, or every MPDU carrying the grant in an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5810AC">
        <w:rPr>
          <w:rFonts w:ascii="TimesNewRomanPSMT" w:hAnsi="TimesNewRomanPSMT"/>
          <w:color w:val="000000"/>
          <w:sz w:val="20"/>
        </w:rPr>
        <w:t>A-MPDU, matches one of the following conditions:</w:t>
      </w:r>
    </w:p>
    <w:p w14:paraId="10CC03B6" w14:textId="55A0B091" w:rsidR="005810AC" w:rsidRPr="005810AC" w:rsidRDefault="005810AC" w:rsidP="005810AC">
      <w:pPr>
        <w:pStyle w:val="Default"/>
        <w:ind w:firstLine="708"/>
        <w:rPr>
          <w:rFonts w:ascii="TimesNewRomanPSMT" w:eastAsiaTheme="minorEastAsia" w:hAnsi="TimesNewRomanPSMT" w:hint="eastAsia"/>
          <w:sz w:val="20"/>
          <w:szCs w:val="20"/>
          <w:lang w:val="en-GB" w:bidi="ar-SA"/>
        </w:rPr>
      </w:pPr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lastRenderedPageBreak/>
        <w:t xml:space="preserve">- </w:t>
      </w:r>
      <w:r w:rsidRPr="005810AC">
        <w:rPr>
          <w:rFonts w:ascii="TimesNewRomanPSMT" w:eastAsiaTheme="minorEastAsia" w:hAnsi="TimesNewRomanPSMT"/>
          <w:sz w:val="20"/>
          <w:szCs w:val="20"/>
          <w:u w:val="single"/>
          <w:lang w:val="en-GB" w:bidi="ar-SA"/>
        </w:rPr>
        <w:t xml:space="preserve">For a STA that is not an EDMG STA, </w:t>
      </w:r>
      <w:proofErr w:type="spellStart"/>
      <w:r w:rsidRPr="005810AC">
        <w:rPr>
          <w:rFonts w:ascii="TimesNewRomanPSMT" w:eastAsiaTheme="minorEastAsia" w:hAnsi="TimesNewRomanPSMT"/>
          <w:sz w:val="20"/>
          <w:szCs w:val="20"/>
          <w:u w:val="single"/>
          <w:lang w:val="en-GB" w:bidi="ar-SA"/>
        </w:rPr>
        <w:t>a</w:t>
      </w:r>
      <w:r w:rsidRPr="005810AC">
        <w:rPr>
          <w:rFonts w:ascii="TimesNewRomanPSMT" w:eastAsiaTheme="minorEastAsia" w:hAnsi="TimesNewRomanPSMT"/>
          <w:strike/>
          <w:sz w:val="20"/>
          <w:szCs w:val="20"/>
          <w:u w:val="single"/>
          <w:lang w:val="en-GB" w:bidi="ar-SA"/>
        </w:rPr>
        <w:t>A</w:t>
      </w:r>
      <w:proofErr w:type="spellEnd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 xml:space="preserve"> </w:t>
      </w:r>
      <w:proofErr w:type="spellStart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>QoS</w:t>
      </w:r>
      <w:proofErr w:type="spellEnd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 xml:space="preserve"> Data frame with the </w:t>
      </w:r>
      <w:proofErr w:type="spellStart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>Ack</w:t>
      </w:r>
      <w:proofErr w:type="spellEnd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 xml:space="preserve"> Policy field equal to any value except PSMP </w:t>
      </w:r>
      <w:proofErr w:type="spellStart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>Ack</w:t>
      </w:r>
      <w:proofErr w:type="spellEnd"/>
      <w:r w:rsidRPr="005810AC">
        <w:rPr>
          <w:rFonts w:ascii="TimesNewRomanPSMT" w:eastAsiaTheme="minorEastAsia" w:hAnsi="TimesNewRomanPSMT"/>
          <w:color w:val="FF0000"/>
          <w:sz w:val="20"/>
          <w:szCs w:val="20"/>
          <w:u w:val="single"/>
          <w:lang w:val="en-GB" w:bidi="ar-SA"/>
        </w:rPr>
        <w:t xml:space="preserve">, No explicit acknowledgement or Scheduled </w:t>
      </w:r>
      <w:proofErr w:type="spellStart"/>
      <w:r w:rsidRPr="005810AC">
        <w:rPr>
          <w:rFonts w:ascii="TimesNewRomanPSMT" w:eastAsiaTheme="minorEastAsia" w:hAnsi="TimesNewRomanPSMT"/>
          <w:color w:val="FF0000"/>
          <w:sz w:val="20"/>
          <w:szCs w:val="20"/>
          <w:u w:val="single"/>
          <w:lang w:val="en-GB" w:bidi="ar-SA"/>
        </w:rPr>
        <w:t>Ack</w:t>
      </w:r>
      <w:proofErr w:type="spellEnd"/>
      <w:r w:rsidRPr="005810AC">
        <w:rPr>
          <w:rFonts w:ascii="TimesNewRomanPSMT" w:eastAsiaTheme="minorEastAsia" w:hAnsi="TimesNewRomanPSMT"/>
          <w:color w:val="FF0000"/>
          <w:sz w:val="20"/>
          <w:szCs w:val="20"/>
          <w:lang w:val="en-GB" w:bidi="ar-SA"/>
        </w:rPr>
        <w:t xml:space="preserve"> </w:t>
      </w:r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 xml:space="preserve">(i.e., including Implicit Block </w:t>
      </w:r>
      <w:proofErr w:type="spellStart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>Ack</w:t>
      </w:r>
      <w:proofErr w:type="spellEnd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 xml:space="preserve"> Request), or</w:t>
      </w:r>
    </w:p>
    <w:p w14:paraId="7DB728F1" w14:textId="1AC569FD" w:rsidR="005810AC" w:rsidRPr="005810AC" w:rsidRDefault="005810AC" w:rsidP="005810AC">
      <w:pPr>
        <w:pStyle w:val="Default"/>
        <w:ind w:firstLine="708"/>
        <w:rPr>
          <w:rFonts w:ascii="TimesNewRomanPSMT" w:eastAsiaTheme="minorEastAsia" w:hAnsi="TimesNewRomanPSMT" w:hint="eastAsia"/>
          <w:sz w:val="20"/>
          <w:szCs w:val="20"/>
          <w:u w:val="single"/>
          <w:lang w:val="en-GB" w:bidi="ar-SA"/>
        </w:rPr>
      </w:pPr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 xml:space="preserve">- </w:t>
      </w:r>
      <w:r w:rsidRPr="005810AC">
        <w:rPr>
          <w:rFonts w:ascii="TimesNewRomanPSMT" w:eastAsiaTheme="minorEastAsia" w:hAnsi="TimesNewRomanPSMT"/>
          <w:sz w:val="20"/>
          <w:szCs w:val="20"/>
          <w:u w:val="single"/>
          <w:lang w:val="en-GB" w:bidi="ar-SA"/>
        </w:rPr>
        <w:t xml:space="preserve">For an EDMG STA, a </w:t>
      </w:r>
      <w:proofErr w:type="spellStart"/>
      <w:r w:rsidRPr="005810AC">
        <w:rPr>
          <w:rFonts w:ascii="TimesNewRomanPSMT" w:eastAsiaTheme="minorEastAsia" w:hAnsi="TimesNewRomanPSMT"/>
          <w:sz w:val="20"/>
          <w:szCs w:val="20"/>
          <w:u w:val="single"/>
          <w:lang w:val="en-GB" w:bidi="ar-SA"/>
        </w:rPr>
        <w:t>QoS</w:t>
      </w:r>
      <w:proofErr w:type="spellEnd"/>
      <w:r w:rsidRPr="005810AC">
        <w:rPr>
          <w:rFonts w:ascii="TimesNewRomanPSMT" w:eastAsiaTheme="minorEastAsia" w:hAnsi="TimesNewRomanPSMT"/>
          <w:sz w:val="20"/>
          <w:szCs w:val="20"/>
          <w:u w:val="single"/>
          <w:lang w:val="en-GB" w:bidi="ar-SA"/>
        </w:rPr>
        <w:t xml:space="preserve"> Data frame with the </w:t>
      </w:r>
      <w:proofErr w:type="spellStart"/>
      <w:r w:rsidRPr="005810AC">
        <w:rPr>
          <w:rFonts w:ascii="TimesNewRomanPSMT" w:eastAsiaTheme="minorEastAsia" w:hAnsi="TimesNewRomanPSMT"/>
          <w:sz w:val="20"/>
          <w:szCs w:val="20"/>
          <w:u w:val="single"/>
          <w:lang w:val="en-GB" w:bidi="ar-SA"/>
        </w:rPr>
        <w:t>Ack</w:t>
      </w:r>
      <w:proofErr w:type="spellEnd"/>
      <w:r w:rsidRPr="005810AC">
        <w:rPr>
          <w:rFonts w:ascii="TimesNewRomanPSMT" w:eastAsiaTheme="minorEastAsia" w:hAnsi="TimesNewRomanPSMT"/>
          <w:sz w:val="20"/>
          <w:szCs w:val="20"/>
          <w:u w:val="single"/>
          <w:lang w:val="en-GB" w:bidi="ar-SA"/>
        </w:rPr>
        <w:t xml:space="preserve"> Policy field equal to any value </w:t>
      </w:r>
      <w:r w:rsidRPr="005810AC">
        <w:rPr>
          <w:rFonts w:ascii="TimesNewRomanPSMT" w:eastAsiaTheme="minorEastAsia" w:hAnsi="TimesNewRomanPSMT"/>
          <w:color w:val="FF0000"/>
          <w:sz w:val="20"/>
          <w:szCs w:val="20"/>
          <w:u w:val="single"/>
          <w:lang w:val="en-GB" w:bidi="ar-SA"/>
        </w:rPr>
        <w:t xml:space="preserve">except PSMP </w:t>
      </w:r>
      <w:proofErr w:type="spellStart"/>
      <w:r w:rsidRPr="005810AC">
        <w:rPr>
          <w:rFonts w:ascii="TimesNewRomanPSMT" w:eastAsiaTheme="minorEastAsia" w:hAnsi="TimesNewRomanPSMT"/>
          <w:color w:val="FF0000"/>
          <w:sz w:val="20"/>
          <w:szCs w:val="20"/>
          <w:u w:val="single"/>
          <w:lang w:val="en-GB" w:bidi="ar-SA"/>
        </w:rPr>
        <w:t>Ack</w:t>
      </w:r>
      <w:proofErr w:type="spellEnd"/>
      <w:r w:rsidRPr="005810AC">
        <w:rPr>
          <w:rFonts w:ascii="TimesNewRomanPSMT" w:eastAsiaTheme="minorEastAsia" w:hAnsi="TimesNewRomanPSMT"/>
          <w:color w:val="FF0000"/>
          <w:sz w:val="20"/>
          <w:szCs w:val="20"/>
          <w:u w:val="single"/>
          <w:lang w:val="en-GB" w:bidi="ar-SA"/>
        </w:rPr>
        <w:t xml:space="preserve"> or No explicit acknowledgement</w:t>
      </w:r>
      <w:r w:rsidRPr="005810AC">
        <w:rPr>
          <w:rFonts w:ascii="TimesNewRomanPSMT" w:eastAsiaTheme="minorEastAsia" w:hAnsi="TimesNewRomanPSMT"/>
          <w:sz w:val="20"/>
          <w:szCs w:val="20"/>
          <w:u w:val="single"/>
          <w:lang w:val="en-GB" w:bidi="ar-SA"/>
        </w:rPr>
        <w:t>, or</w:t>
      </w:r>
    </w:p>
    <w:p w14:paraId="76AA9EDB" w14:textId="1E02D717" w:rsidR="005810AC" w:rsidRPr="005810AC" w:rsidRDefault="005810AC" w:rsidP="005810AC">
      <w:pPr>
        <w:pStyle w:val="Default"/>
        <w:ind w:firstLine="708"/>
        <w:rPr>
          <w:rFonts w:ascii="TimesNewRomanPSMT" w:eastAsiaTheme="minorEastAsia" w:hAnsi="TimesNewRomanPSMT" w:hint="eastAsia"/>
          <w:sz w:val="20"/>
          <w:szCs w:val="20"/>
          <w:lang w:val="en-GB" w:bidi="ar-SA"/>
        </w:rPr>
      </w:pPr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 xml:space="preserve">- A </w:t>
      </w:r>
      <w:proofErr w:type="spellStart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>BlockAckReq</w:t>
      </w:r>
      <w:proofErr w:type="spellEnd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 xml:space="preserve"> frame related to an HT-immediate block </w:t>
      </w:r>
      <w:proofErr w:type="spellStart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>ack</w:t>
      </w:r>
      <w:proofErr w:type="spellEnd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 xml:space="preserve"> agreement, or</w:t>
      </w:r>
    </w:p>
    <w:p w14:paraId="0A9D3AC3" w14:textId="6B35723E" w:rsidR="005810AC" w:rsidRPr="005810AC" w:rsidRDefault="005810AC" w:rsidP="005810AC">
      <w:pPr>
        <w:pStyle w:val="Default"/>
        <w:ind w:firstLine="708"/>
        <w:rPr>
          <w:rFonts w:ascii="TimesNewRomanPSMT" w:eastAsiaTheme="minorEastAsia" w:hAnsi="TimesNewRomanPSMT" w:hint="eastAsia"/>
          <w:sz w:val="20"/>
          <w:szCs w:val="20"/>
          <w:lang w:val="en-GB" w:bidi="ar-SA"/>
        </w:rPr>
      </w:pPr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 xml:space="preserve">- An MPDU not needing an immediate response (e.g., block </w:t>
      </w:r>
      <w:proofErr w:type="spellStart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>ack</w:t>
      </w:r>
      <w:proofErr w:type="spellEnd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 xml:space="preserve"> under an HT-immediate block </w:t>
      </w:r>
      <w:proofErr w:type="spellStart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>ack</w:t>
      </w:r>
      <w:proofErr w:type="spellEnd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 xml:space="preserve"> agreement, or Action No </w:t>
      </w:r>
      <w:proofErr w:type="spellStart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>Ack</w:t>
      </w:r>
      <w:proofErr w:type="spellEnd"/>
      <w:r w:rsidRPr="005810AC">
        <w:rPr>
          <w:rFonts w:ascii="TimesNewRomanPSMT" w:eastAsiaTheme="minorEastAsia" w:hAnsi="TimesNewRomanPSMT"/>
          <w:sz w:val="20"/>
          <w:szCs w:val="20"/>
          <w:lang w:val="en-GB" w:bidi="ar-SA"/>
        </w:rPr>
        <w:t>).</w:t>
      </w:r>
    </w:p>
    <w:p w14:paraId="006D60B2" w14:textId="77777777" w:rsidR="00BA1D23" w:rsidRDefault="00BA1D23" w:rsidP="005810AC">
      <w:pPr>
        <w:pStyle w:val="IEEEStdsParagraph"/>
        <w:rPr>
          <w:color w:val="FF0000"/>
          <w:u w:val="single"/>
          <w:lang w:val="en-GB"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41"/>
        <w:gridCol w:w="1162"/>
        <w:gridCol w:w="3223"/>
        <w:gridCol w:w="3361"/>
      </w:tblGrid>
      <w:tr w:rsidR="008078E4" w14:paraId="77F4C6EF" w14:textId="77777777" w:rsidTr="00B6481D">
        <w:trPr>
          <w:trHeight w:val="8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685F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FF8A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5B3B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90EB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60D6" w14:textId="77777777" w:rsidR="008078E4" w:rsidRDefault="008078E4" w:rsidP="00B6481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</w:tr>
      <w:tr w:rsidR="008078E4" w:rsidRPr="00B460C7" w14:paraId="79867038" w14:textId="77777777" w:rsidTr="008078E4">
        <w:trPr>
          <w:trHeight w:val="30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ACD3" w14:textId="146C8B39" w:rsidR="008078E4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4441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0A4" w14:textId="2325CC9F" w:rsidR="008078E4" w:rsidRPr="00B460C7" w:rsidRDefault="008078E4" w:rsidP="008078E4">
            <w:pPr>
              <w:rPr>
                <w:rFonts w:ascii="Calibri" w:hAnsi="Calibri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236.23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0F0" w14:textId="7C27AB1A" w:rsidR="008078E4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10.30.3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4D77" w14:textId="18DBFF41" w:rsidR="008078E4" w:rsidRPr="001C76E3" w:rsidRDefault="008078E4" w:rsidP="008078E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"-- 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BlockAckReq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frame related to an HT-immediate block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agreement, or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--  An MPDU not needing an immediate response (e.g., block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under an HT-immediate block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24 agreement, or Action No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)."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both rules are not applicable for the DMG STA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5BF" w14:textId="4ADC2F5D" w:rsidR="008078E4" w:rsidRPr="00B460C7" w:rsidRDefault="008078E4" w:rsidP="008078E4">
            <w:pPr>
              <w:spacing w:line="256" w:lineRule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both sentences insert at the start of the sentence "For an non-DMG STA,"</w:t>
            </w:r>
          </w:p>
        </w:tc>
      </w:tr>
      <w:tr w:rsidR="00F44961" w:rsidRPr="00B460C7" w14:paraId="3B9A5AAA" w14:textId="77777777" w:rsidTr="008078E4">
        <w:trPr>
          <w:trHeight w:val="30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482" w14:textId="3380D793" w:rsidR="00F44961" w:rsidRDefault="00F44961" w:rsidP="00F44961">
            <w:pPr>
              <w:spacing w:line="256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4671" w14:textId="70DAEA8E" w:rsidR="00F44961" w:rsidRDefault="00F44961" w:rsidP="00F4496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1881.06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760" w14:textId="196546B8" w:rsidR="00F44961" w:rsidRDefault="00F44961" w:rsidP="00F44961">
            <w:pPr>
              <w:spacing w:line="256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10.30.4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E0D" w14:textId="5D56C181" w:rsidR="00F44961" w:rsidRDefault="00F44961" w:rsidP="00F4496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reference to IEEE P802.11-REVmd/D2.1, February 2019.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"-- Transmitting a control response frame that contains no HT Control field"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The rule is not applicable for the DMG STA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F9D5" w14:textId="644A68B3" w:rsidR="00F44961" w:rsidRDefault="00F44961" w:rsidP="00F44961">
            <w:pPr>
              <w:spacing w:line="256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Modify as follows: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-- For a non-DMG STA transmitting a control response frame that contains no HT Control field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--For a DMG STA transmitting a control response frame that contains no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QoS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control field</w:t>
            </w:r>
          </w:p>
        </w:tc>
      </w:tr>
    </w:tbl>
    <w:p w14:paraId="358BFA66" w14:textId="77777777" w:rsidR="008078E4" w:rsidRDefault="008078E4" w:rsidP="008078E4"/>
    <w:p w14:paraId="5611DDD1" w14:textId="77777777" w:rsidR="008078E4" w:rsidRPr="007C6D22" w:rsidRDefault="008078E4" w:rsidP="008078E4">
      <w:pPr>
        <w:rPr>
          <w:b/>
          <w:bCs/>
          <w:szCs w:val="22"/>
          <w:lang w:val="en-US"/>
        </w:rPr>
      </w:pPr>
    </w:p>
    <w:p w14:paraId="06776EB3" w14:textId="0EAEB541" w:rsidR="008078E4" w:rsidRPr="00BE6E68" w:rsidRDefault="008078E4" w:rsidP="008078E4">
      <w:pPr>
        <w:rPr>
          <w:lang w:val="en-US"/>
        </w:rPr>
      </w:pPr>
      <w:r w:rsidRPr="00932D2F">
        <w:rPr>
          <w:b/>
          <w:szCs w:val="22"/>
        </w:rPr>
        <w:t>Proposed resolution:</w:t>
      </w:r>
      <w:r>
        <w:rPr>
          <w:szCs w:val="22"/>
        </w:rPr>
        <w:t xml:space="preserve"> </w:t>
      </w:r>
      <w:r w:rsidR="00BE6E68">
        <w:rPr>
          <w:b/>
          <w:bCs/>
          <w:szCs w:val="22"/>
          <w:lang w:val="en-US"/>
        </w:rPr>
        <w:t>Reject</w:t>
      </w:r>
    </w:p>
    <w:p w14:paraId="2EDE7F5A" w14:textId="77777777" w:rsidR="008078E4" w:rsidRPr="00186DB8" w:rsidRDefault="008078E4" w:rsidP="008078E4">
      <w:pPr>
        <w:rPr>
          <w:b/>
          <w:szCs w:val="22"/>
          <w:lang w:val="en-US"/>
        </w:rPr>
      </w:pPr>
      <w:r w:rsidRPr="00932D2F">
        <w:rPr>
          <w:b/>
          <w:szCs w:val="22"/>
          <w:lang w:val="en-US"/>
        </w:rPr>
        <w:t>Discussion:</w:t>
      </w:r>
    </w:p>
    <w:p w14:paraId="28C86D9F" w14:textId="1733D5AD" w:rsidR="008078E4" w:rsidRDefault="00AE7E4B" w:rsidP="00AE7E4B">
      <w:pPr>
        <w:spacing w:after="240"/>
        <w:rPr>
          <w:szCs w:val="22"/>
          <w:lang w:val="en-US"/>
        </w:rPr>
      </w:pPr>
      <w:r w:rsidRPr="00AE7E4B">
        <w:rPr>
          <w:szCs w:val="22"/>
          <w:lang w:val="en-US"/>
        </w:rPr>
        <w:t xml:space="preserve">According to </w:t>
      </w:r>
      <w:proofErr w:type="gramStart"/>
      <w:r w:rsidRPr="00AE7E4B">
        <w:rPr>
          <w:szCs w:val="22"/>
          <w:lang w:val="en-US"/>
        </w:rPr>
        <w:t>11-11-1625-02-00</w:t>
      </w:r>
      <w:proofErr w:type="gramEnd"/>
      <w:r w:rsidRPr="00AE7E4B">
        <w:rPr>
          <w:szCs w:val="22"/>
          <w:lang w:val="en-US"/>
        </w:rPr>
        <w:t xml:space="preserve"> Comment Resolution Guide this comment is invalid and should be rejected with “Out of Scope” resolution</w:t>
      </w:r>
      <w:r>
        <w:rPr>
          <w:szCs w:val="22"/>
          <w:lang w:val="en-US"/>
        </w:rPr>
        <w:t>.</w:t>
      </w:r>
      <w:r w:rsidRPr="00AE7E4B">
        <w:rPr>
          <w:szCs w:val="22"/>
          <w:lang w:val="en-US"/>
        </w:rPr>
        <w:t xml:space="preserve"> </w:t>
      </w:r>
      <w:r w:rsidR="00BE6E68">
        <w:rPr>
          <w:szCs w:val="22"/>
          <w:lang w:val="en-US"/>
        </w:rPr>
        <w:t>The sentences are already present in IEEE802.11-2016</w:t>
      </w:r>
      <w:r w:rsidR="00FD03F9">
        <w:rPr>
          <w:szCs w:val="22"/>
          <w:lang w:val="en-US"/>
        </w:rPr>
        <w:t xml:space="preserve"> (and in </w:t>
      </w:r>
      <w:r w:rsidR="00FD03F9" w:rsidRPr="00FD03F9">
        <w:rPr>
          <w:szCs w:val="22"/>
          <w:lang w:val="en-US"/>
        </w:rPr>
        <w:t>P802.11REVmd_D2.1</w:t>
      </w:r>
      <w:r w:rsidR="00FD03F9">
        <w:rPr>
          <w:szCs w:val="22"/>
          <w:lang w:val="en-US"/>
        </w:rPr>
        <w:t>)</w:t>
      </w:r>
      <w:r w:rsidR="00BE6E68">
        <w:rPr>
          <w:szCs w:val="22"/>
          <w:lang w:val="en-US"/>
        </w:rPr>
        <w:t xml:space="preserve"> and there are no changes related to them in 11ay amendment. </w:t>
      </w:r>
    </w:p>
    <w:p w14:paraId="5A05D3AF" w14:textId="3ADC94E8" w:rsidR="00186DB8" w:rsidRPr="00591EBA" w:rsidRDefault="00186DB8" w:rsidP="00860AA6">
      <w:pPr>
        <w:spacing w:before="240"/>
        <w:jc w:val="both"/>
        <w:rPr>
          <w:rFonts w:ascii="Calibri" w:hAnsi="Calibri"/>
          <w:szCs w:val="22"/>
          <w:lang w:val="en-US"/>
        </w:rPr>
      </w:pPr>
      <w:r w:rsidRPr="00E37389">
        <w:rPr>
          <w:rFonts w:ascii="Calibri" w:hAnsi="Calibri"/>
          <w:szCs w:val="22"/>
          <w:lang w:val="en-US"/>
        </w:rPr>
        <w:t xml:space="preserve">Proposed text changes for </w:t>
      </w:r>
      <w:proofErr w:type="spellStart"/>
      <w:r w:rsidRPr="00E37389">
        <w:rPr>
          <w:rFonts w:ascii="Calibri" w:hAnsi="Calibri"/>
          <w:szCs w:val="22"/>
          <w:lang w:val="en-US"/>
        </w:rPr>
        <w:t>TGay</w:t>
      </w:r>
      <w:proofErr w:type="spellEnd"/>
      <w:r w:rsidRPr="00E37389">
        <w:rPr>
          <w:rFonts w:ascii="Calibri" w:hAnsi="Calibri"/>
          <w:szCs w:val="22"/>
          <w:lang w:val="en-US"/>
        </w:rPr>
        <w:t xml:space="preserve"> editor:</w:t>
      </w:r>
    </w:p>
    <w:p w14:paraId="6C8044B4" w14:textId="77777777" w:rsidR="00186DB8" w:rsidRDefault="00186DB8" w:rsidP="00186DB8">
      <w:pPr>
        <w:spacing w:before="240"/>
        <w:jc w:val="both"/>
        <w:rPr>
          <w:rFonts w:ascii="Calibri" w:hAnsi="Calibri"/>
          <w:color w:val="000000"/>
          <w:szCs w:val="22"/>
          <w:lang w:val="en-US"/>
        </w:rPr>
      </w:pPr>
      <w:r w:rsidRPr="00366E7D">
        <w:rPr>
          <w:rFonts w:ascii="Arial" w:hAnsi="Arial" w:cs="Arial"/>
          <w:b/>
          <w:bCs/>
          <w:color w:val="000000"/>
          <w:sz w:val="20"/>
        </w:rPr>
        <w:t>10.3.2.1</w:t>
      </w:r>
      <w:r>
        <w:rPr>
          <w:rFonts w:ascii="Arial" w:hAnsi="Arial" w:cs="Arial"/>
          <w:b/>
          <w:bCs/>
          <w:color w:val="000000"/>
          <w:sz w:val="20"/>
        </w:rPr>
        <w:t>2</w:t>
      </w:r>
      <w:r w:rsidRPr="00366E7D">
        <w:rPr>
          <w:rFonts w:ascii="Arial" w:hAnsi="Arial" w:cs="Arial"/>
          <w:b/>
          <w:bCs/>
          <w:color w:val="000000"/>
          <w:sz w:val="20"/>
        </w:rPr>
        <w:t xml:space="preserve"> MU acknowledgment procedure</w:t>
      </w:r>
    </w:p>
    <w:p w14:paraId="18A65CE9" w14:textId="77777777" w:rsidR="00186DB8" w:rsidRDefault="00186DB8" w:rsidP="00860AA6">
      <w:pPr>
        <w:spacing w:before="240"/>
        <w:jc w:val="both"/>
        <w:rPr>
          <w:rFonts w:ascii="TimesNewRomanPS-ItalicMT" w:hAnsi="TimesNewRomanPS-ItalicMT" w:hint="eastAsia"/>
          <w:i/>
          <w:iCs/>
          <w:color w:val="000000"/>
          <w:sz w:val="20"/>
        </w:rPr>
      </w:pPr>
      <w:r w:rsidRPr="00186DB8">
        <w:rPr>
          <w:rFonts w:ascii="TimesNewRomanPS-ItalicMT" w:hAnsi="TimesNewRomanPS-ItalicMT"/>
          <w:i/>
          <w:iCs/>
          <w:color w:val="000000"/>
          <w:sz w:val="20"/>
        </w:rPr>
        <w:t>Insert the following paragraphs before the last paragraph (NOTE 2)</w:t>
      </w:r>
    </w:p>
    <w:p w14:paraId="25928638" w14:textId="77777777" w:rsidR="00186DB8" w:rsidRDefault="00186DB8" w:rsidP="00860AA6">
      <w:pPr>
        <w:spacing w:before="240"/>
        <w:jc w:val="both"/>
        <w:rPr>
          <w:rFonts w:ascii="TimesNewRomanPSMT" w:hAnsi="TimesNewRomanPSMT" w:hint="eastAsia"/>
          <w:color w:val="000000"/>
          <w:sz w:val="20"/>
          <w:szCs w:val="22"/>
        </w:rPr>
      </w:pPr>
      <w:r w:rsidRPr="00186DB8">
        <w:rPr>
          <w:rFonts w:ascii="TimesNewRomanPSMT" w:hAnsi="TimesNewRomanPSMT"/>
          <w:color w:val="000000"/>
          <w:sz w:val="20"/>
          <w:szCs w:val="22"/>
        </w:rPr>
        <w:t xml:space="preserve">An EDMG STA </w:t>
      </w:r>
      <w:proofErr w:type="spellStart"/>
      <w:r w:rsidRPr="00186DB8">
        <w:rPr>
          <w:rFonts w:ascii="TimesNewRomanPSMT" w:hAnsi="TimesNewRomanPSMT"/>
          <w:color w:val="000000"/>
          <w:sz w:val="20"/>
          <w:szCs w:val="22"/>
        </w:rPr>
        <w:t>indictates</w:t>
      </w:r>
      <w:proofErr w:type="spellEnd"/>
      <w:r w:rsidRPr="00186DB8">
        <w:rPr>
          <w:rFonts w:ascii="TimesNewRomanPSMT" w:hAnsi="TimesNewRomanPSMT"/>
          <w:color w:val="000000"/>
          <w:sz w:val="20"/>
          <w:szCs w:val="22"/>
        </w:rPr>
        <w:t xml:space="preserve"> that it is DL MU-MIMO capable by setting the MU-MIMO Supported subfield in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86DB8">
        <w:rPr>
          <w:rFonts w:ascii="TimesNewRomanPSMT" w:hAnsi="TimesNewRomanPSMT"/>
          <w:color w:val="000000"/>
          <w:sz w:val="20"/>
          <w:szCs w:val="22"/>
        </w:rPr>
        <w:t xml:space="preserve">the STA’s EDMG Capabilities element to 1. An EDMG MU-MIMO </w:t>
      </w:r>
      <w:proofErr w:type="spellStart"/>
      <w:r w:rsidRPr="00186DB8">
        <w:rPr>
          <w:rFonts w:ascii="TimesNewRomanPSMT" w:hAnsi="TimesNewRomanPSMT"/>
          <w:color w:val="000000"/>
          <w:sz w:val="20"/>
          <w:szCs w:val="22"/>
        </w:rPr>
        <w:t>initator</w:t>
      </w:r>
      <w:proofErr w:type="spellEnd"/>
      <w:r w:rsidRPr="00186DB8">
        <w:rPr>
          <w:rFonts w:ascii="TimesNewRomanPSMT" w:hAnsi="TimesNewRomanPSMT"/>
          <w:color w:val="000000"/>
          <w:sz w:val="20"/>
          <w:szCs w:val="22"/>
        </w:rPr>
        <w:t xml:space="preserve"> shall not transmit an EDMG</w:t>
      </w:r>
      <w:r w:rsidRPr="00186DB8">
        <w:rPr>
          <w:rFonts w:ascii="TimesNewRomanPSMT" w:hAnsi="TimesNewRomanPSMT"/>
          <w:color w:val="000000"/>
          <w:szCs w:val="22"/>
        </w:rPr>
        <w:t xml:space="preserve"> </w:t>
      </w:r>
      <w:r w:rsidRPr="00186DB8">
        <w:rPr>
          <w:rFonts w:ascii="TimesNewRomanPSMT" w:hAnsi="TimesNewRomanPSMT"/>
          <w:color w:val="000000"/>
          <w:sz w:val="20"/>
          <w:szCs w:val="22"/>
        </w:rPr>
        <w:t xml:space="preserve">MU-MIMO PPDU to an EDMG STA that does not have the MU-MIMO Supported subfield equal to </w:t>
      </w:r>
      <w:proofErr w:type="gramStart"/>
      <w:r w:rsidRPr="00186DB8">
        <w:rPr>
          <w:rFonts w:ascii="TimesNewRomanPSMT" w:hAnsi="TimesNewRomanPSMT"/>
          <w:color w:val="000000"/>
          <w:sz w:val="20"/>
          <w:szCs w:val="22"/>
        </w:rPr>
        <w:t>1</w:t>
      </w:r>
      <w:proofErr w:type="gramEnd"/>
      <w:r w:rsidRPr="00186DB8">
        <w:rPr>
          <w:rFonts w:ascii="TimesNewRomanPSMT" w:hAnsi="TimesNewRomanPSMT"/>
          <w:color w:val="000000"/>
          <w:sz w:val="20"/>
          <w:szCs w:val="22"/>
        </w:rPr>
        <w:t>.</w:t>
      </w:r>
    </w:p>
    <w:p w14:paraId="03069104" w14:textId="4DAE1E53" w:rsidR="00186DB8" w:rsidRPr="00186DB8" w:rsidDel="000A1F2E" w:rsidRDefault="00186DB8" w:rsidP="00860AA6">
      <w:pPr>
        <w:spacing w:before="240"/>
        <w:jc w:val="both"/>
        <w:rPr>
          <w:del w:id="1" w:author="Bolotin, Ilya" w:date="2019-04-30T16:03:00Z"/>
          <w:rFonts w:ascii="TimesNewRomanPS-ItalicMT" w:hAnsi="TimesNewRomanPS-ItalicMT" w:hint="eastAsia"/>
          <w:i/>
          <w:iCs/>
          <w:color w:val="000000"/>
          <w:sz w:val="20"/>
        </w:rPr>
      </w:pPr>
      <w:r w:rsidRPr="00186DB8">
        <w:rPr>
          <w:rFonts w:ascii="TimesNewRomanPSMT" w:hAnsi="TimesNewRomanPSMT"/>
          <w:color w:val="000000"/>
          <w:sz w:val="20"/>
          <w:szCs w:val="22"/>
        </w:rPr>
        <w:lastRenderedPageBreak/>
        <w:t xml:space="preserve">An EDMG STA that is DL MU-MIMO capable shall support the Multi-TID </w:t>
      </w:r>
      <w:proofErr w:type="spellStart"/>
      <w:r w:rsidRPr="00186DB8">
        <w:rPr>
          <w:rFonts w:ascii="TimesNewRomanPSMT" w:hAnsi="TimesNewRomanPSMT"/>
          <w:color w:val="000000"/>
          <w:sz w:val="20"/>
          <w:szCs w:val="22"/>
        </w:rPr>
        <w:t>BlockAck</w:t>
      </w:r>
      <w:proofErr w:type="spellEnd"/>
      <w:r w:rsidRPr="00186DB8">
        <w:rPr>
          <w:rFonts w:ascii="TimesNewRomanPSMT" w:hAnsi="TimesNewRomanPSMT"/>
          <w:color w:val="000000"/>
          <w:sz w:val="20"/>
          <w:szCs w:val="22"/>
        </w:rPr>
        <w:t xml:space="preserve"> frame. An MU-MIMO</w:t>
      </w:r>
      <w:r w:rsidRPr="00186DB8">
        <w:rPr>
          <w:rFonts w:ascii="TimesNewRomanPSMT" w:hAnsi="TimesNewRomanPSMT"/>
          <w:color w:val="000000"/>
          <w:szCs w:val="22"/>
        </w:rPr>
        <w:t xml:space="preserve"> </w:t>
      </w:r>
      <w:r w:rsidRPr="00186DB8">
        <w:rPr>
          <w:rFonts w:ascii="TimesNewRomanPSMT" w:hAnsi="TimesNewRomanPSMT"/>
          <w:color w:val="000000"/>
          <w:sz w:val="20"/>
          <w:szCs w:val="22"/>
        </w:rPr>
        <w:t xml:space="preserve">initiator may transmit an MPDU with TID for which a </w:t>
      </w:r>
      <w:proofErr w:type="spellStart"/>
      <w:r w:rsidRPr="00186DB8">
        <w:rPr>
          <w:rFonts w:ascii="TimesNewRomanPSMT" w:hAnsi="TimesNewRomanPSMT"/>
          <w:color w:val="000000"/>
          <w:sz w:val="20"/>
          <w:szCs w:val="22"/>
        </w:rPr>
        <w:t>BlockAck</w:t>
      </w:r>
      <w:proofErr w:type="spellEnd"/>
      <w:r w:rsidRPr="00186DB8">
        <w:rPr>
          <w:rFonts w:ascii="TimesNewRomanPSMT" w:hAnsi="TimesNewRomanPSMT"/>
          <w:color w:val="000000"/>
          <w:sz w:val="20"/>
          <w:szCs w:val="22"/>
        </w:rPr>
        <w:t xml:space="preserve"> agreement does not exist. In this case, the</w:t>
      </w:r>
      <w:r w:rsidRPr="00186DB8">
        <w:rPr>
          <w:rFonts w:ascii="TimesNewRomanPSMT" w:hAnsi="TimesNewRomanPSMT"/>
          <w:color w:val="000000"/>
          <w:szCs w:val="22"/>
        </w:rPr>
        <w:t xml:space="preserve"> </w:t>
      </w:r>
      <w:r w:rsidRPr="00186DB8">
        <w:rPr>
          <w:rFonts w:ascii="TimesNewRomanPSMT" w:hAnsi="TimesNewRomanPSMT"/>
          <w:color w:val="000000"/>
          <w:sz w:val="20"/>
          <w:szCs w:val="22"/>
        </w:rPr>
        <w:t xml:space="preserve">MU-MIMO responder shall respond to the MPDU with a Multi-TID </w:t>
      </w:r>
      <w:proofErr w:type="spellStart"/>
      <w:r w:rsidRPr="00186DB8">
        <w:rPr>
          <w:rFonts w:ascii="TimesNewRomanPSMT" w:hAnsi="TimesNewRomanPSMT"/>
          <w:color w:val="000000"/>
          <w:sz w:val="20"/>
          <w:szCs w:val="22"/>
        </w:rPr>
        <w:t>BlockAck</w:t>
      </w:r>
      <w:proofErr w:type="spellEnd"/>
      <w:r w:rsidRPr="00186DB8">
        <w:rPr>
          <w:rFonts w:ascii="TimesNewRomanPSMT" w:hAnsi="TimesNewRomanPSMT"/>
          <w:color w:val="000000"/>
          <w:sz w:val="20"/>
          <w:szCs w:val="22"/>
        </w:rPr>
        <w:t xml:space="preserve"> frame following the rules</w:t>
      </w:r>
      <w:r w:rsidRPr="00186DB8">
        <w:rPr>
          <w:rFonts w:ascii="TimesNewRomanPSMT" w:hAnsi="TimesNewRomanPSMT"/>
          <w:color w:val="000000"/>
          <w:szCs w:val="22"/>
        </w:rPr>
        <w:t xml:space="preserve"> </w:t>
      </w:r>
      <w:r w:rsidRPr="00186DB8">
        <w:rPr>
          <w:rFonts w:ascii="TimesNewRomanPSMT" w:hAnsi="TimesNewRomanPSMT"/>
          <w:color w:val="000000"/>
          <w:sz w:val="20"/>
          <w:szCs w:val="22"/>
        </w:rPr>
        <w:t>defined in 10.73.2.</w:t>
      </w:r>
    </w:p>
    <w:p w14:paraId="50D7D4E9" w14:textId="51BDDB18" w:rsidR="00186DB8" w:rsidRDefault="00186DB8" w:rsidP="00860AA6">
      <w:pPr>
        <w:spacing w:before="240"/>
        <w:jc w:val="both"/>
        <w:rPr>
          <w:szCs w:val="22"/>
          <w:lang w:val="en-US"/>
        </w:rPr>
      </w:pPr>
      <w:del w:id="2" w:author="Bolotin, Ilya" w:date="2019-03-22T10:09:00Z">
        <w:r w:rsidRPr="00186DB8" w:rsidDel="00186DB8">
          <w:rPr>
            <w:rFonts w:ascii="TimesNewRomanPSMT" w:hAnsi="TimesNewRomanPSMT"/>
            <w:color w:val="000000"/>
            <w:sz w:val="20"/>
            <w:szCs w:val="22"/>
          </w:rPr>
          <w:delText>An EDMG STA that is DL MU-MIMO capable may set the EDMG Multi-TID Aggregation Support subfield</w:delText>
        </w:r>
        <w:r w:rsidRPr="00186DB8" w:rsidDel="00186DB8">
          <w:rPr>
            <w:rFonts w:ascii="TimesNewRomanPSMT" w:hAnsi="TimesNewRomanPSMT"/>
            <w:color w:val="000000"/>
            <w:sz w:val="20"/>
          </w:rPr>
          <w:br/>
        </w:r>
        <w:r w:rsidRPr="00186DB8" w:rsidDel="00186DB8">
          <w:rPr>
            <w:rFonts w:ascii="TimesNewRomanPSMT" w:hAnsi="TimesNewRomanPSMT"/>
            <w:color w:val="000000"/>
            <w:sz w:val="20"/>
            <w:szCs w:val="22"/>
          </w:rPr>
          <w:delText>of its EDMG Capabilities element to a nonzero value.</w:delText>
        </w:r>
      </w:del>
    </w:p>
    <w:p w14:paraId="301E6B19" w14:textId="77777777" w:rsidR="00186DB8" w:rsidRDefault="00186DB8" w:rsidP="00860AA6">
      <w:pPr>
        <w:spacing w:before="240"/>
        <w:jc w:val="both"/>
        <w:rPr>
          <w:rFonts w:ascii="TimesNewRomanPSMT" w:hAnsi="TimesNewRomanPSMT" w:hint="eastAsia"/>
          <w:color w:val="000000"/>
          <w:sz w:val="20"/>
        </w:rPr>
      </w:pPr>
      <w:r w:rsidRPr="00186DB8">
        <w:rPr>
          <w:rFonts w:ascii="TimesNewRomanPSMT" w:hAnsi="TimesNewRomanPSMT"/>
          <w:color w:val="000000"/>
          <w:sz w:val="20"/>
        </w:rPr>
        <w:t>An EDMG STA that is DL MU-MIMO capable and that has the EDMG Multi-TID Aggregation Support</w:t>
      </w:r>
      <w:r w:rsidRPr="00186DB8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186DB8">
        <w:rPr>
          <w:rFonts w:ascii="TimesNewRomanPSMT" w:hAnsi="TimesNewRomanPSMT"/>
          <w:color w:val="000000"/>
          <w:sz w:val="20"/>
        </w:rPr>
        <w:t>subfield of its EDMG Capabilities element set to a nonzero value:</w:t>
      </w:r>
    </w:p>
    <w:p w14:paraId="6039D838" w14:textId="3B08FB12" w:rsidR="00186DB8" w:rsidRPr="00EF4B7B" w:rsidRDefault="00186DB8" w:rsidP="00EF4B7B">
      <w:pPr>
        <w:pStyle w:val="ListParagraph"/>
        <w:numPr>
          <w:ilvl w:val="0"/>
          <w:numId w:val="50"/>
        </w:numPr>
        <w:spacing w:before="240"/>
        <w:ind w:left="709"/>
        <w:jc w:val="both"/>
        <w:rPr>
          <w:rFonts w:ascii="TimesNewRomanPSMT" w:hAnsi="TimesNewRomanPSMT" w:hint="eastAsia"/>
          <w:color w:val="000000"/>
          <w:sz w:val="20"/>
        </w:rPr>
      </w:pPr>
      <w:r w:rsidRPr="00EF4B7B">
        <w:rPr>
          <w:rFonts w:ascii="TimesNewRomanPSMT" w:hAnsi="TimesNewRomanPSMT"/>
          <w:color w:val="000000"/>
          <w:sz w:val="20"/>
        </w:rPr>
        <w:t xml:space="preserve">May set the EDMG All </w:t>
      </w:r>
      <w:proofErr w:type="spellStart"/>
      <w:r w:rsidRPr="00EF4B7B">
        <w:rPr>
          <w:rFonts w:ascii="TimesNewRomanPSMT" w:hAnsi="TimesNewRomanPSMT"/>
          <w:color w:val="000000"/>
          <w:sz w:val="20"/>
        </w:rPr>
        <w:t>Ack</w:t>
      </w:r>
      <w:proofErr w:type="spellEnd"/>
      <w:r w:rsidRPr="00EF4B7B">
        <w:rPr>
          <w:rFonts w:ascii="TimesNewRomanPSMT" w:hAnsi="TimesNewRomanPSMT"/>
          <w:color w:val="000000"/>
          <w:sz w:val="20"/>
        </w:rPr>
        <w:t xml:space="preserve"> Support subfield in the STA’s EDMG Capabilities element to 1; and</w:t>
      </w:r>
    </w:p>
    <w:p w14:paraId="1DA236B6" w14:textId="6892697D" w:rsidR="00186DB8" w:rsidRPr="00EF4B7B" w:rsidRDefault="00186DB8" w:rsidP="00EF4B7B">
      <w:pPr>
        <w:pStyle w:val="ListParagraph"/>
        <w:numPr>
          <w:ilvl w:val="0"/>
          <w:numId w:val="50"/>
        </w:numPr>
        <w:ind w:left="709"/>
        <w:jc w:val="both"/>
        <w:rPr>
          <w:rFonts w:ascii="TimesNewRomanPSMT" w:hAnsi="TimesNewRomanPSMT" w:hint="eastAsia"/>
          <w:color w:val="000000"/>
          <w:sz w:val="20"/>
        </w:rPr>
      </w:pPr>
      <w:r w:rsidRPr="00EF4B7B">
        <w:rPr>
          <w:rFonts w:ascii="TimesNewRomanPSMT" w:hAnsi="TimesNewRomanPSMT"/>
          <w:color w:val="000000"/>
          <w:sz w:val="20"/>
        </w:rPr>
        <w:t>Shall follow rules defined in 10.73.</w:t>
      </w:r>
    </w:p>
    <w:p w14:paraId="0F3FFC4C" w14:textId="77777777" w:rsidR="00186DB8" w:rsidRDefault="00186DB8" w:rsidP="00860AA6">
      <w:pPr>
        <w:spacing w:before="240"/>
        <w:jc w:val="both"/>
        <w:rPr>
          <w:rFonts w:ascii="TimesNewRomanPSMT" w:hAnsi="TimesNewRomanPSMT" w:hint="eastAsia"/>
          <w:color w:val="000000"/>
          <w:sz w:val="20"/>
        </w:rPr>
      </w:pPr>
      <w:r w:rsidRPr="00186DB8">
        <w:rPr>
          <w:rFonts w:ascii="TimesNewRomanPSMT" w:hAnsi="TimesNewRomanPSMT"/>
          <w:color w:val="000000"/>
          <w:sz w:val="20"/>
        </w:rPr>
        <w:t>The acknowledgment procedure performed by EDMG STAs that receive an MPDU within an EDMG MU</w:t>
      </w:r>
      <w:r w:rsidRPr="00186DB8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186DB8">
        <w:rPr>
          <w:rFonts w:ascii="TimesNewRomanPSMT" w:hAnsi="TimesNewRomanPSMT"/>
          <w:color w:val="000000"/>
          <w:sz w:val="20"/>
        </w:rPr>
        <w:t>PPDU from an MU-MIMO initiator shall follow the schedule defined by the MU-MIMO initiator.</w:t>
      </w:r>
    </w:p>
    <w:p w14:paraId="2DAD203B" w14:textId="77777777" w:rsidR="00EF4B7B" w:rsidRDefault="00186DB8" w:rsidP="00860AA6">
      <w:pPr>
        <w:spacing w:before="240"/>
        <w:jc w:val="both"/>
        <w:rPr>
          <w:rFonts w:ascii="TimesNewRomanPSMT" w:hAnsi="TimesNewRomanPSMT" w:hint="eastAsia"/>
          <w:color w:val="000000"/>
          <w:sz w:val="20"/>
        </w:rPr>
      </w:pPr>
      <w:r w:rsidRPr="00186DB8">
        <w:rPr>
          <w:rFonts w:ascii="TimesNewRomanPSMT" w:hAnsi="TimesNewRomanPSMT"/>
          <w:color w:val="000000"/>
          <w:sz w:val="20"/>
        </w:rPr>
        <w:t xml:space="preserve">An MU-MIMO initiator shall set the </w:t>
      </w:r>
      <w:proofErr w:type="spellStart"/>
      <w:r w:rsidRPr="00186DB8">
        <w:rPr>
          <w:rFonts w:ascii="TimesNewRomanPSMT" w:hAnsi="TimesNewRomanPSMT"/>
          <w:color w:val="000000"/>
          <w:sz w:val="20"/>
        </w:rPr>
        <w:t>ack</w:t>
      </w:r>
      <w:proofErr w:type="spellEnd"/>
      <w:r w:rsidRPr="00186DB8">
        <w:rPr>
          <w:rFonts w:ascii="TimesNewRomanPSMT" w:hAnsi="TimesNewRomanPSMT"/>
          <w:color w:val="000000"/>
          <w:sz w:val="20"/>
        </w:rPr>
        <w:t xml:space="preserve"> policy of MPDUs contained in each A-MPDU transmitted within</w:t>
      </w:r>
      <w:r w:rsidRPr="00186DB8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186DB8">
        <w:rPr>
          <w:rFonts w:ascii="TimesNewRomanPSMT" w:hAnsi="TimesNewRomanPSMT"/>
          <w:color w:val="000000"/>
          <w:sz w:val="20"/>
        </w:rPr>
        <w:t xml:space="preserve">an EDMG MU PPDU to Scheduled </w:t>
      </w:r>
      <w:proofErr w:type="spellStart"/>
      <w:r w:rsidRPr="00186DB8">
        <w:rPr>
          <w:rFonts w:ascii="TimesNewRomanPSMT" w:hAnsi="TimesNewRomanPSMT"/>
          <w:color w:val="000000"/>
          <w:sz w:val="20"/>
        </w:rPr>
        <w:t>Ack</w:t>
      </w:r>
      <w:proofErr w:type="spellEnd"/>
      <w:r w:rsidRPr="00186DB8">
        <w:rPr>
          <w:rFonts w:ascii="TimesNewRomanPSMT" w:hAnsi="TimesNewRomanPSMT"/>
          <w:color w:val="000000"/>
          <w:sz w:val="20"/>
        </w:rPr>
        <w:t xml:space="preserve"> and shall include at least one Block </w:t>
      </w:r>
      <w:proofErr w:type="spellStart"/>
      <w:r w:rsidRPr="00186DB8">
        <w:rPr>
          <w:rFonts w:ascii="TimesNewRomanPSMT" w:hAnsi="TimesNewRomanPSMT"/>
          <w:color w:val="000000"/>
          <w:sz w:val="20"/>
        </w:rPr>
        <w:t>Ack</w:t>
      </w:r>
      <w:proofErr w:type="spellEnd"/>
      <w:r w:rsidRPr="00186DB8">
        <w:rPr>
          <w:rFonts w:ascii="TimesNewRomanPSMT" w:hAnsi="TimesNewRomanPSMT"/>
          <w:color w:val="000000"/>
          <w:sz w:val="20"/>
        </w:rPr>
        <w:t xml:space="preserve"> Schedule frame in each A-MPDU transmitted within an EDMG MU PPDU. Each Block </w:t>
      </w:r>
      <w:proofErr w:type="spellStart"/>
      <w:r w:rsidRPr="00186DB8">
        <w:rPr>
          <w:rFonts w:ascii="TimesNewRomanPSMT" w:hAnsi="TimesNewRomanPSMT"/>
          <w:color w:val="000000"/>
          <w:sz w:val="20"/>
        </w:rPr>
        <w:t>Ack</w:t>
      </w:r>
      <w:proofErr w:type="spellEnd"/>
      <w:r w:rsidRPr="00186DB8">
        <w:rPr>
          <w:rFonts w:ascii="TimesNewRomanPSMT" w:hAnsi="TimesNewRomanPSMT"/>
          <w:color w:val="000000"/>
          <w:sz w:val="20"/>
        </w:rPr>
        <w:t xml:space="preserve"> Schedule frame shall contain the</w:t>
      </w:r>
      <w:r w:rsidRPr="00186DB8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186DB8">
        <w:rPr>
          <w:rFonts w:ascii="TimesNewRomanPSMT" w:hAnsi="TimesNewRomanPSMT"/>
          <w:color w:val="000000"/>
          <w:sz w:val="20"/>
        </w:rPr>
        <w:t xml:space="preserve">scheduling information for the EDMG </w:t>
      </w:r>
      <w:proofErr w:type="gramStart"/>
      <w:r w:rsidRPr="00186DB8">
        <w:rPr>
          <w:rFonts w:ascii="TimesNewRomanPSMT" w:hAnsi="TimesNewRomanPSMT"/>
          <w:color w:val="000000"/>
          <w:sz w:val="20"/>
        </w:rPr>
        <w:t>STA which</w:t>
      </w:r>
      <w:proofErr w:type="gramEnd"/>
      <w:r w:rsidRPr="00186DB8">
        <w:rPr>
          <w:rFonts w:ascii="TimesNewRomanPSMT" w:hAnsi="TimesNewRomanPSMT"/>
          <w:color w:val="000000"/>
          <w:sz w:val="20"/>
        </w:rPr>
        <w:t xml:space="preserve"> is an intended receiver of the A-MPDU. An MU-MIMO</w:t>
      </w:r>
      <w:r w:rsidRPr="00186DB8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186DB8">
        <w:rPr>
          <w:rFonts w:ascii="TimesNewRomanPSMT" w:hAnsi="TimesNewRomanPSMT"/>
          <w:color w:val="000000"/>
          <w:sz w:val="20"/>
        </w:rPr>
        <w:t xml:space="preserve">initiator shall set the value of the Response Duration subfield of the Block </w:t>
      </w:r>
      <w:proofErr w:type="spellStart"/>
      <w:r w:rsidRPr="00186DB8">
        <w:rPr>
          <w:rFonts w:ascii="TimesNewRomanPSMT" w:hAnsi="TimesNewRomanPSMT"/>
          <w:color w:val="000000"/>
          <w:sz w:val="20"/>
        </w:rPr>
        <w:t>Ack</w:t>
      </w:r>
      <w:proofErr w:type="spellEnd"/>
      <w:r w:rsidRPr="00186DB8">
        <w:rPr>
          <w:rFonts w:ascii="TimesNewRomanPSMT" w:hAnsi="TimesNewRomanPSMT"/>
          <w:color w:val="000000"/>
          <w:sz w:val="20"/>
        </w:rPr>
        <w:t xml:space="preserve"> Schedule frame equal to the</w:t>
      </w:r>
      <w:r w:rsidRPr="00186DB8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186DB8">
        <w:rPr>
          <w:rFonts w:ascii="TimesNewRomanPSMT" w:hAnsi="TimesNewRomanPSMT"/>
          <w:color w:val="000000"/>
          <w:sz w:val="20"/>
        </w:rPr>
        <w:t xml:space="preserve">duration of the expected </w:t>
      </w:r>
      <w:proofErr w:type="spellStart"/>
      <w:r w:rsidRPr="00186DB8">
        <w:rPr>
          <w:rFonts w:ascii="TimesNewRomanPSMT" w:hAnsi="TimesNewRomanPSMT"/>
          <w:color w:val="000000"/>
          <w:sz w:val="20"/>
        </w:rPr>
        <w:t>BlockAck</w:t>
      </w:r>
      <w:proofErr w:type="spellEnd"/>
      <w:r w:rsidRPr="00186DB8">
        <w:rPr>
          <w:rFonts w:ascii="TimesNewRomanPSMT" w:hAnsi="TimesNewRomanPSMT"/>
          <w:color w:val="000000"/>
          <w:sz w:val="20"/>
        </w:rPr>
        <w:t xml:space="preserve"> frame or EDMG Multi-TID </w:t>
      </w:r>
      <w:proofErr w:type="spellStart"/>
      <w:r w:rsidRPr="00186DB8">
        <w:rPr>
          <w:rFonts w:ascii="TimesNewRomanPSMT" w:hAnsi="TimesNewRomanPSMT"/>
          <w:color w:val="000000"/>
          <w:sz w:val="20"/>
        </w:rPr>
        <w:t>BlockAck</w:t>
      </w:r>
      <w:proofErr w:type="spellEnd"/>
      <w:r w:rsidRPr="00186DB8">
        <w:rPr>
          <w:rFonts w:ascii="TimesNewRomanPSMT" w:hAnsi="TimesNewRomanPSMT"/>
          <w:color w:val="000000"/>
          <w:sz w:val="20"/>
        </w:rPr>
        <w:t xml:space="preserve"> frame (see 10.26.5) transmission</w:t>
      </w:r>
      <w:r w:rsidRPr="00186DB8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186DB8">
        <w:rPr>
          <w:rFonts w:ascii="TimesNewRomanPSMT" w:hAnsi="TimesNewRomanPSMT"/>
          <w:color w:val="000000"/>
          <w:sz w:val="20"/>
        </w:rPr>
        <w:t>from a STA addressed by an A-MPDU within a transmitted MU PPDU</w:t>
      </w:r>
      <w:ins w:id="3" w:author="Bolotin, Ilya" w:date="2019-03-22T10:16:00Z">
        <w:r w:rsidR="00EF4B7B" w:rsidRPr="005810AC">
          <w:rPr>
            <w:rFonts w:ascii="TimesNewRomanPSMT" w:hAnsi="TimesNewRomanPSMT"/>
            <w:color w:val="FF0000"/>
            <w:sz w:val="20"/>
            <w:u w:val="single"/>
          </w:rPr>
          <w:t xml:space="preserve">. The value of the expected transmission </w:t>
        </w:r>
        <w:proofErr w:type="gramStart"/>
        <w:r w:rsidR="00EF4B7B" w:rsidRPr="005810AC">
          <w:rPr>
            <w:rFonts w:ascii="TimesNewRomanPSMT" w:hAnsi="TimesNewRomanPSMT"/>
            <w:color w:val="FF0000"/>
            <w:sz w:val="20"/>
            <w:u w:val="single"/>
          </w:rPr>
          <w:t>should be</w:t>
        </w:r>
      </w:ins>
      <w:r w:rsidRPr="00186DB8">
        <w:rPr>
          <w:rFonts w:ascii="TimesNewRomanPSMT" w:hAnsi="TimesNewRomanPSMT"/>
          <w:color w:val="000000"/>
          <w:sz w:val="20"/>
        </w:rPr>
        <w:t xml:space="preserve"> calculated</w:t>
      </w:r>
      <w:proofErr w:type="gramEnd"/>
      <w:r w:rsidRPr="00186DB8">
        <w:rPr>
          <w:rFonts w:ascii="TimesNewRomanPSMT" w:hAnsi="TimesNewRomanPSMT"/>
          <w:color w:val="000000"/>
          <w:sz w:val="20"/>
        </w:rPr>
        <w:t xml:space="preserve"> using the MCS 0</w:t>
      </w:r>
      <w:del w:id="4" w:author="Bolotin, Ilya" w:date="2019-03-22T10:16:00Z">
        <w:r w:rsidRPr="00186DB8" w:rsidDel="00EF4B7B">
          <w:rPr>
            <w:rFonts w:ascii="TimesNewRomanPSMT" w:hAnsi="TimesNewRomanPSMT"/>
            <w:color w:val="000000"/>
            <w:sz w:val="20"/>
          </w:rPr>
          <w:delText xml:space="preserve"> as</w:delText>
        </w:r>
        <w:r w:rsidRPr="00186DB8" w:rsidDel="00EF4B7B">
          <w:rPr>
            <w:rFonts w:ascii="TimesNewRomanPSMT" w:hAnsi="TimesNewRomanPSMT"/>
            <w:color w:val="000000"/>
            <w:sz w:val="20"/>
            <w:szCs w:val="22"/>
          </w:rPr>
          <w:delText xml:space="preserve"> </w:delText>
        </w:r>
        <w:r w:rsidRPr="00186DB8" w:rsidDel="00EF4B7B">
          <w:rPr>
            <w:rFonts w:ascii="TimesNewRomanPSMT" w:hAnsi="TimesNewRomanPSMT"/>
            <w:color w:val="000000"/>
            <w:sz w:val="20"/>
          </w:rPr>
          <w:delText>specified in 10.6.7.2</w:delText>
        </w:r>
      </w:del>
      <w:r w:rsidRPr="00186DB8">
        <w:rPr>
          <w:rFonts w:ascii="TimesNewRomanPSMT" w:hAnsi="TimesNewRomanPSMT"/>
          <w:color w:val="000000"/>
          <w:sz w:val="20"/>
        </w:rPr>
        <w:t xml:space="preserve">. The values of all subfields of the Block </w:t>
      </w:r>
      <w:proofErr w:type="spellStart"/>
      <w:r w:rsidRPr="00186DB8">
        <w:rPr>
          <w:rFonts w:ascii="TimesNewRomanPSMT" w:hAnsi="TimesNewRomanPSMT"/>
          <w:color w:val="000000"/>
          <w:sz w:val="20"/>
        </w:rPr>
        <w:t>Ack</w:t>
      </w:r>
      <w:proofErr w:type="spellEnd"/>
      <w:r w:rsidRPr="00186DB8">
        <w:rPr>
          <w:rFonts w:ascii="TimesNewRomanPSMT" w:hAnsi="TimesNewRomanPSMT"/>
          <w:color w:val="000000"/>
          <w:sz w:val="20"/>
        </w:rPr>
        <w:t xml:space="preserve"> Schedule frame shall not change if</w:t>
      </w:r>
      <w:r w:rsidRPr="00186DB8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186DB8">
        <w:rPr>
          <w:rFonts w:ascii="TimesNewRomanPSMT" w:hAnsi="TimesNewRomanPSMT"/>
          <w:color w:val="000000"/>
          <w:sz w:val="20"/>
        </w:rPr>
        <w:t>transmitted multiple times in the same A-MPDU. An MU-MIMO initiator shall set the value of the Response</w:t>
      </w:r>
      <w:r w:rsidR="00EF4B7B">
        <w:rPr>
          <w:rFonts w:ascii="TimesNewRomanPSMT" w:hAnsi="TimesNewRomanPSMT"/>
          <w:color w:val="000000"/>
          <w:sz w:val="20"/>
        </w:rPr>
        <w:t xml:space="preserve"> </w:t>
      </w:r>
      <w:r w:rsidR="00EF4B7B" w:rsidRPr="00EF4B7B">
        <w:rPr>
          <w:rFonts w:ascii="TimesNewRomanPSMT" w:hAnsi="TimesNewRomanPSMT"/>
          <w:color w:val="000000"/>
          <w:sz w:val="20"/>
        </w:rPr>
        <w:t xml:space="preserve">Offset subfield of the Block </w:t>
      </w:r>
      <w:proofErr w:type="spellStart"/>
      <w:r w:rsidR="00EF4B7B" w:rsidRPr="00EF4B7B">
        <w:rPr>
          <w:rFonts w:ascii="TimesNewRomanPSMT" w:hAnsi="TimesNewRomanPSMT"/>
          <w:color w:val="000000"/>
          <w:sz w:val="20"/>
        </w:rPr>
        <w:t>Ack</w:t>
      </w:r>
      <w:proofErr w:type="spellEnd"/>
      <w:r w:rsidR="00EF4B7B" w:rsidRPr="00EF4B7B">
        <w:rPr>
          <w:rFonts w:ascii="TimesNewRomanPSMT" w:hAnsi="TimesNewRomanPSMT"/>
          <w:color w:val="000000"/>
          <w:sz w:val="20"/>
        </w:rPr>
        <w:t xml:space="preserve"> Schedule frame to SIFS in an A-MPDU transmitted to a STA that </w:t>
      </w:r>
      <w:proofErr w:type="gramStart"/>
      <w:r w:rsidR="00EF4B7B" w:rsidRPr="00EF4B7B">
        <w:rPr>
          <w:rFonts w:ascii="TimesNewRomanPSMT" w:hAnsi="TimesNewRomanPSMT"/>
          <w:color w:val="000000"/>
          <w:sz w:val="20"/>
        </w:rPr>
        <w:t>is expected</w:t>
      </w:r>
      <w:proofErr w:type="gramEnd"/>
      <w:r w:rsidR="00EF4B7B" w:rsidRPr="00EF4B7B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="00EF4B7B" w:rsidRPr="00EF4B7B">
        <w:rPr>
          <w:rFonts w:ascii="TimesNewRomanPSMT" w:hAnsi="TimesNewRomanPSMT"/>
          <w:color w:val="000000"/>
          <w:sz w:val="20"/>
        </w:rPr>
        <w:t>to be the first responder.</w:t>
      </w:r>
    </w:p>
    <w:p w14:paraId="1FACE637" w14:textId="77777777" w:rsidR="00EF4B7B" w:rsidRDefault="00EF4B7B" w:rsidP="00860AA6">
      <w:pPr>
        <w:spacing w:before="240"/>
        <w:jc w:val="both"/>
        <w:rPr>
          <w:rFonts w:ascii="TimesNewRomanPSMT" w:hAnsi="TimesNewRomanPSMT" w:hint="eastAsia"/>
          <w:color w:val="000000"/>
          <w:sz w:val="20"/>
        </w:rPr>
      </w:pPr>
      <w:r w:rsidRPr="00EF4B7B">
        <w:rPr>
          <w:rFonts w:ascii="TimesNewRomanPSMT" w:hAnsi="TimesNewRomanPSMT"/>
          <w:color w:val="000000"/>
          <w:sz w:val="20"/>
        </w:rPr>
        <w:t xml:space="preserve">An EDMG STA shall transmit a </w:t>
      </w:r>
      <w:proofErr w:type="spellStart"/>
      <w:r w:rsidRPr="00EF4B7B">
        <w:rPr>
          <w:rFonts w:ascii="TimesNewRomanPSMT" w:hAnsi="TimesNewRomanPSMT"/>
          <w:color w:val="000000"/>
          <w:sz w:val="20"/>
        </w:rPr>
        <w:t>BlockAck</w:t>
      </w:r>
      <w:proofErr w:type="spellEnd"/>
      <w:r w:rsidRPr="00EF4B7B">
        <w:rPr>
          <w:rFonts w:ascii="TimesNewRomanPSMT" w:hAnsi="TimesNewRomanPSMT"/>
          <w:color w:val="000000"/>
          <w:sz w:val="20"/>
        </w:rPr>
        <w:t xml:space="preserve"> frame or EDMG Multi-TID </w:t>
      </w:r>
      <w:proofErr w:type="spellStart"/>
      <w:r w:rsidRPr="00EF4B7B">
        <w:rPr>
          <w:rFonts w:ascii="TimesNewRomanPSMT" w:hAnsi="TimesNewRomanPSMT"/>
          <w:color w:val="000000"/>
          <w:sz w:val="20"/>
        </w:rPr>
        <w:t>BlockAck</w:t>
      </w:r>
      <w:proofErr w:type="spellEnd"/>
      <w:r w:rsidRPr="00EF4B7B">
        <w:rPr>
          <w:rFonts w:ascii="TimesNewRomanPSMT" w:hAnsi="TimesNewRomanPSMT"/>
          <w:color w:val="000000"/>
          <w:sz w:val="20"/>
        </w:rPr>
        <w:t xml:space="preserve"> frame in response to a</w:t>
      </w:r>
      <w:r w:rsidRPr="00EF4B7B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EF4B7B">
        <w:rPr>
          <w:rFonts w:ascii="TimesNewRomanPSMT" w:hAnsi="TimesNewRomanPSMT"/>
          <w:color w:val="000000"/>
          <w:sz w:val="20"/>
        </w:rPr>
        <w:t xml:space="preserve">received EDMG MU PPDU immediately after a </w:t>
      </w:r>
      <w:proofErr w:type="gramStart"/>
      <w:r w:rsidRPr="00EF4B7B">
        <w:rPr>
          <w:rFonts w:ascii="TimesNewRomanPSMT" w:hAnsi="TimesNewRomanPSMT"/>
          <w:color w:val="000000"/>
          <w:sz w:val="20"/>
        </w:rPr>
        <w:t>period of time</w:t>
      </w:r>
      <w:proofErr w:type="gramEnd"/>
      <w:r w:rsidRPr="00EF4B7B">
        <w:rPr>
          <w:rFonts w:ascii="TimesNewRomanPSMT" w:hAnsi="TimesNewRomanPSMT"/>
          <w:color w:val="000000"/>
          <w:sz w:val="20"/>
        </w:rPr>
        <w:t xml:space="preserve"> equal to the value of the Response Offset</w:t>
      </w:r>
      <w:r w:rsidRPr="00EF4B7B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EF4B7B">
        <w:rPr>
          <w:rFonts w:ascii="TimesNewRomanPSMT" w:hAnsi="TimesNewRomanPSMT"/>
          <w:color w:val="000000"/>
          <w:sz w:val="20"/>
        </w:rPr>
        <w:t xml:space="preserve">subfield from the end of EDMG MU PPDU. The Response Offset subfield is contained in the Block </w:t>
      </w:r>
      <w:proofErr w:type="spellStart"/>
      <w:r w:rsidRPr="00EF4B7B">
        <w:rPr>
          <w:rFonts w:ascii="TimesNewRomanPSMT" w:hAnsi="TimesNewRomanPSMT"/>
          <w:color w:val="000000"/>
          <w:sz w:val="20"/>
        </w:rPr>
        <w:t>Ack</w:t>
      </w:r>
      <w:proofErr w:type="spellEnd"/>
      <w:r w:rsidRPr="00EF4B7B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EF4B7B">
        <w:rPr>
          <w:rFonts w:ascii="TimesNewRomanPSMT" w:hAnsi="TimesNewRomanPSMT"/>
          <w:color w:val="000000"/>
          <w:sz w:val="20"/>
        </w:rPr>
        <w:t>Schedule frame within the MU PPDU.</w:t>
      </w:r>
    </w:p>
    <w:p w14:paraId="7B8B0FDE" w14:textId="28E9B911" w:rsidR="00186DB8" w:rsidRDefault="00EF4B7B" w:rsidP="00860AA6">
      <w:pPr>
        <w:spacing w:before="240"/>
        <w:jc w:val="both"/>
        <w:rPr>
          <w:rFonts w:ascii="TimesNewRomanPSMT" w:hAnsi="TimesNewRomanPSMT" w:hint="eastAsia"/>
          <w:color w:val="000000"/>
          <w:sz w:val="20"/>
        </w:rPr>
      </w:pPr>
      <w:r w:rsidRPr="00EF4B7B">
        <w:rPr>
          <w:rFonts w:ascii="TimesNewRomanPSMT" w:hAnsi="TimesNewRomanPSMT"/>
          <w:color w:val="000000"/>
          <w:sz w:val="20"/>
        </w:rPr>
        <w:t xml:space="preserve">If an MU-MIMO initiator does not intend to elicit a </w:t>
      </w:r>
      <w:proofErr w:type="spellStart"/>
      <w:r w:rsidRPr="00EF4B7B">
        <w:rPr>
          <w:rFonts w:ascii="TimesNewRomanPSMT" w:hAnsi="TimesNewRomanPSMT"/>
          <w:color w:val="000000"/>
          <w:sz w:val="20"/>
        </w:rPr>
        <w:t>BlockAck</w:t>
      </w:r>
      <w:proofErr w:type="spellEnd"/>
      <w:r w:rsidRPr="00EF4B7B">
        <w:rPr>
          <w:rFonts w:ascii="TimesNewRomanPSMT" w:hAnsi="TimesNewRomanPSMT"/>
          <w:color w:val="000000"/>
          <w:sz w:val="20"/>
        </w:rPr>
        <w:t xml:space="preserve"> frame or EDMG Multi-TID </w:t>
      </w:r>
      <w:proofErr w:type="spellStart"/>
      <w:r w:rsidRPr="00EF4B7B">
        <w:rPr>
          <w:rFonts w:ascii="TimesNewRomanPSMT" w:hAnsi="TimesNewRomanPSMT"/>
          <w:color w:val="000000"/>
          <w:sz w:val="20"/>
        </w:rPr>
        <w:t>BlockAck</w:t>
      </w:r>
      <w:proofErr w:type="spellEnd"/>
      <w:r w:rsidRPr="00EF4B7B">
        <w:rPr>
          <w:rFonts w:ascii="TimesNewRomanPSMT" w:hAnsi="TimesNewRomanPSMT"/>
          <w:color w:val="000000"/>
          <w:sz w:val="20"/>
        </w:rPr>
        <w:t xml:space="preserve"> frame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EF4B7B">
        <w:rPr>
          <w:rFonts w:ascii="TimesNewRomanPSMT" w:hAnsi="TimesNewRomanPSMT"/>
          <w:color w:val="000000"/>
          <w:sz w:val="20"/>
        </w:rPr>
        <w:t xml:space="preserve">from a STA addressed by an A-MPDU within a transmitted MU PPDU, it </w:t>
      </w:r>
      <w:ins w:id="5" w:author="Bolotin, Ilya" w:date="2019-03-22T10:18:00Z">
        <w:r w:rsidRPr="00F478E9">
          <w:rPr>
            <w:rFonts w:ascii="TimesNewRomanPSMT" w:hAnsi="TimesNewRomanPSMT"/>
            <w:color w:val="FF0000"/>
            <w:sz w:val="20"/>
            <w:u w:val="single"/>
          </w:rPr>
          <w:t xml:space="preserve">shall set the </w:t>
        </w:r>
        <w:proofErr w:type="spellStart"/>
        <w:r w:rsidRPr="00F478E9">
          <w:rPr>
            <w:rFonts w:ascii="TimesNewRomanPSMT" w:hAnsi="TimesNewRomanPSMT"/>
            <w:color w:val="FF0000"/>
            <w:sz w:val="20"/>
            <w:u w:val="single"/>
          </w:rPr>
          <w:t>Ack</w:t>
        </w:r>
        <w:proofErr w:type="spellEnd"/>
        <w:r w:rsidRPr="00F478E9">
          <w:rPr>
            <w:rFonts w:ascii="TimesNewRomanPSMT" w:hAnsi="TimesNewRomanPSMT"/>
            <w:color w:val="FF0000"/>
            <w:sz w:val="20"/>
            <w:u w:val="single"/>
          </w:rPr>
          <w:t xml:space="preserve"> Policy field equal to No </w:t>
        </w:r>
        <w:proofErr w:type="spellStart"/>
        <w:r w:rsidRPr="00F478E9">
          <w:rPr>
            <w:rFonts w:ascii="TimesNewRomanPSMT" w:hAnsi="TimesNewRomanPSMT"/>
            <w:color w:val="FF0000"/>
            <w:sz w:val="20"/>
            <w:u w:val="single"/>
          </w:rPr>
          <w:t>Ack</w:t>
        </w:r>
        <w:proofErr w:type="spellEnd"/>
        <w:r w:rsidRPr="00F478E9">
          <w:rPr>
            <w:rFonts w:ascii="TimesNewRomanPSMT" w:hAnsi="TimesNewRomanPSMT"/>
            <w:color w:val="FF0000"/>
            <w:sz w:val="20"/>
            <w:u w:val="single"/>
          </w:rPr>
          <w:t xml:space="preserve"> or Block </w:t>
        </w:r>
        <w:proofErr w:type="spellStart"/>
        <w:r w:rsidRPr="00F478E9">
          <w:rPr>
            <w:rFonts w:ascii="TimesNewRomanPSMT" w:hAnsi="TimesNewRomanPSMT"/>
            <w:color w:val="FF0000"/>
            <w:sz w:val="20"/>
            <w:u w:val="single"/>
          </w:rPr>
          <w:t>Ack</w:t>
        </w:r>
        <w:proofErr w:type="spellEnd"/>
        <w:r w:rsidRPr="00F478E9">
          <w:rPr>
            <w:rFonts w:ascii="TimesNewRomanPSMT" w:hAnsi="TimesNewRomanPSMT"/>
            <w:color w:val="FF0000"/>
            <w:sz w:val="20"/>
            <w:u w:val="single"/>
          </w:rPr>
          <w:t xml:space="preserve"> as it is defined in Table 9-13 (</w:t>
        </w:r>
        <w:proofErr w:type="spellStart"/>
        <w:r w:rsidRPr="00F478E9">
          <w:rPr>
            <w:rFonts w:ascii="TimesNewRomanPSMT" w:hAnsi="TimesNewRomanPSMT"/>
            <w:color w:val="FF0000"/>
            <w:sz w:val="20"/>
            <w:u w:val="single"/>
          </w:rPr>
          <w:t>Ack</w:t>
        </w:r>
        <w:proofErr w:type="spellEnd"/>
        <w:r w:rsidRPr="00F478E9">
          <w:rPr>
            <w:rFonts w:ascii="TimesNewRomanPSMT" w:hAnsi="TimesNewRomanPSMT"/>
            <w:color w:val="FF0000"/>
            <w:sz w:val="20"/>
            <w:u w:val="single"/>
          </w:rPr>
          <w:t xml:space="preserve"> Policy) and</w:t>
        </w:r>
        <w:r w:rsidRPr="00F478E9">
          <w:rPr>
            <w:rFonts w:ascii="TimesNewRomanPSMT" w:hAnsi="TimesNewRomanPSMT"/>
            <w:color w:val="FF0000"/>
            <w:sz w:val="20"/>
          </w:rPr>
          <w:t xml:space="preserve"> </w:t>
        </w:r>
      </w:ins>
      <w:r w:rsidRPr="00EF4B7B">
        <w:rPr>
          <w:rFonts w:ascii="TimesNewRomanPSMT" w:hAnsi="TimesNewRomanPSMT"/>
          <w:color w:val="000000"/>
          <w:sz w:val="20"/>
        </w:rPr>
        <w:t>shall set the values of the Response</w:t>
      </w:r>
      <w:r w:rsidRPr="00EF4B7B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EF4B7B">
        <w:rPr>
          <w:rFonts w:ascii="TimesNewRomanPSMT" w:hAnsi="TimesNewRomanPSMT"/>
          <w:color w:val="000000"/>
          <w:sz w:val="20"/>
        </w:rPr>
        <w:t>Offset field and Response Duration field within the frame to 0.</w:t>
      </w:r>
    </w:p>
    <w:p w14:paraId="2DD2CB3E" w14:textId="59FB6BF0" w:rsidR="00EF4B7B" w:rsidRPr="00186DB8" w:rsidRDefault="00EF4B7B" w:rsidP="00860AA6">
      <w:pPr>
        <w:spacing w:before="240"/>
        <w:jc w:val="both"/>
        <w:rPr>
          <w:szCs w:val="22"/>
          <w:lang w:val="en-US"/>
        </w:rPr>
      </w:pPr>
      <w:r>
        <w:rPr>
          <w:rFonts w:ascii="TimesNewRomanPSMT" w:hAnsi="TimesNewRomanPSMT"/>
          <w:color w:val="000000"/>
          <w:sz w:val="20"/>
        </w:rPr>
        <w:t>…</w:t>
      </w:r>
    </w:p>
    <w:p w14:paraId="7A1D58F6" w14:textId="59F0C26A" w:rsidR="005810AC" w:rsidRDefault="005810AC" w:rsidP="005810AC">
      <w:pPr>
        <w:spacing w:before="240"/>
        <w:jc w:val="both"/>
        <w:rPr>
          <w:rFonts w:ascii="Calibri" w:hAnsi="Calibri"/>
          <w:color w:val="000000"/>
          <w:szCs w:val="22"/>
          <w:lang w:val="en-US"/>
        </w:rPr>
      </w:pPr>
      <w:r w:rsidRPr="00366E7D">
        <w:rPr>
          <w:rFonts w:ascii="Arial" w:hAnsi="Arial" w:cs="Arial"/>
          <w:b/>
          <w:bCs/>
          <w:color w:val="000000"/>
          <w:sz w:val="20"/>
        </w:rPr>
        <w:t>10.3</w:t>
      </w:r>
      <w:r w:rsidR="00AE7E4B">
        <w:rPr>
          <w:rFonts w:ascii="Arial" w:hAnsi="Arial" w:cs="Arial"/>
          <w:b/>
          <w:bCs/>
          <w:color w:val="000000"/>
          <w:sz w:val="20"/>
        </w:rPr>
        <w:t>0</w:t>
      </w:r>
      <w:r w:rsidRPr="00366E7D">
        <w:rPr>
          <w:rFonts w:ascii="Arial" w:hAnsi="Arial" w:cs="Arial"/>
          <w:b/>
          <w:bCs/>
          <w:color w:val="000000"/>
          <w:sz w:val="20"/>
        </w:rPr>
        <w:t>.</w:t>
      </w:r>
      <w:r w:rsidR="00AE7E4B">
        <w:rPr>
          <w:rFonts w:ascii="Arial" w:hAnsi="Arial" w:cs="Arial"/>
          <w:b/>
          <w:bCs/>
          <w:color w:val="000000"/>
          <w:sz w:val="20"/>
        </w:rPr>
        <w:t>3</w:t>
      </w:r>
      <w:r w:rsidRPr="00366E7D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AE7E4B">
        <w:rPr>
          <w:rFonts w:ascii="Arial" w:hAnsi="Arial" w:cs="Arial"/>
          <w:b/>
          <w:bCs/>
          <w:color w:val="000000"/>
          <w:sz w:val="20"/>
        </w:rPr>
        <w:t>Rules for RD initiator</w:t>
      </w:r>
    </w:p>
    <w:p w14:paraId="34DDCF97" w14:textId="77777777" w:rsidR="005810AC" w:rsidRDefault="005810AC" w:rsidP="00860AA6">
      <w:pPr>
        <w:spacing w:before="240"/>
        <w:jc w:val="both"/>
        <w:rPr>
          <w:rFonts w:ascii="TimesNewRomanPS-ItalicMT" w:hAnsi="TimesNewRomanPS-ItalicMT" w:hint="eastAsia"/>
          <w:i/>
          <w:iCs/>
          <w:color w:val="000000"/>
          <w:sz w:val="20"/>
        </w:rPr>
      </w:pPr>
      <w:r w:rsidRPr="005810AC">
        <w:rPr>
          <w:rFonts w:ascii="TimesNewRomanPS-ItalicMT" w:hAnsi="TimesNewRomanPS-ItalicMT"/>
          <w:i/>
          <w:iCs/>
          <w:color w:val="000000"/>
          <w:sz w:val="20"/>
        </w:rPr>
        <w:t>Change the first paragraph as follows</w:t>
      </w:r>
    </w:p>
    <w:p w14:paraId="34B4D0D1" w14:textId="77777777" w:rsidR="005810AC" w:rsidRDefault="005810AC" w:rsidP="00860AA6">
      <w:pPr>
        <w:spacing w:before="240"/>
        <w:jc w:val="both"/>
        <w:rPr>
          <w:rFonts w:ascii="TimesNewRomanPSMT" w:hAnsi="TimesNewRomanPSMT" w:hint="eastAsia"/>
          <w:color w:val="000000"/>
          <w:sz w:val="20"/>
          <w:szCs w:val="22"/>
        </w:rPr>
      </w:pPr>
      <w:r w:rsidRPr="005810AC">
        <w:rPr>
          <w:rFonts w:ascii="TimesNewRomanPSMT" w:hAnsi="TimesNewRomanPSMT"/>
          <w:color w:val="000000"/>
          <w:sz w:val="20"/>
          <w:szCs w:val="22"/>
        </w:rPr>
        <w:t>An RDG shall not be present unless the MPDU carrying the grant, or every MPDU carrying the grant in an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5810AC">
        <w:rPr>
          <w:rFonts w:ascii="TimesNewRomanPSMT" w:hAnsi="TimesNewRomanPSMT"/>
          <w:color w:val="000000"/>
          <w:sz w:val="20"/>
          <w:szCs w:val="22"/>
        </w:rPr>
        <w:t>A-MPDU, matches one of the following conditions:</w:t>
      </w:r>
    </w:p>
    <w:p w14:paraId="56389DC4" w14:textId="003AFB65" w:rsidR="005810AC" w:rsidRDefault="005810AC" w:rsidP="005810AC">
      <w:pPr>
        <w:spacing w:before="240"/>
        <w:ind w:left="284" w:hanging="284"/>
        <w:jc w:val="both"/>
        <w:rPr>
          <w:rFonts w:ascii="TimesNewRomanPSMT" w:hAnsi="TimesNewRomanPSMT" w:hint="eastAsia"/>
          <w:color w:val="000000"/>
          <w:sz w:val="20"/>
          <w:szCs w:val="22"/>
        </w:rPr>
      </w:pPr>
      <w:r w:rsidRPr="005810AC">
        <w:rPr>
          <w:rFonts w:ascii="TimesNewRomanPSMT" w:hAnsi="TimesNewRomanPSMT"/>
          <w:color w:val="000000"/>
          <w:szCs w:val="22"/>
        </w:rPr>
        <w:t xml:space="preserve"> </w:t>
      </w:r>
      <w:r w:rsidRPr="005810AC">
        <w:rPr>
          <w:rFonts w:ascii="SymbolMT" w:hAnsi="SymbolMT"/>
          <w:color w:val="000000"/>
          <w:sz w:val="20"/>
        </w:rPr>
        <w:sym w:font="Symbol" w:char="F0BE"/>
      </w:r>
      <w:r w:rsidRPr="005810AC">
        <w:rPr>
          <w:rFonts w:ascii="SymbolMT" w:hAnsi="SymbolMT"/>
          <w:color w:val="000000"/>
          <w:sz w:val="20"/>
        </w:rPr>
        <w:t xml:space="preserve"> </w:t>
      </w:r>
      <w:r w:rsidRPr="005810AC">
        <w:rPr>
          <w:rFonts w:ascii="TimesNewRomanPSMT" w:hAnsi="TimesNewRomanPSMT"/>
          <w:color w:val="000000"/>
          <w:sz w:val="20"/>
          <w:szCs w:val="22"/>
          <w:u w:val="single"/>
        </w:rPr>
        <w:t xml:space="preserve">For a STA that is not an EDMG STA, </w:t>
      </w:r>
      <w:proofErr w:type="spellStart"/>
      <w:r w:rsidRPr="005810AC">
        <w:rPr>
          <w:rFonts w:ascii="TimesNewRomanPSMT" w:hAnsi="TimesNewRomanPSMT"/>
          <w:color w:val="000000"/>
          <w:sz w:val="20"/>
          <w:szCs w:val="22"/>
          <w:u w:val="single"/>
        </w:rPr>
        <w:t>a</w:t>
      </w:r>
      <w:r w:rsidRPr="005810AC">
        <w:rPr>
          <w:rFonts w:ascii="TimesNewRomanPSMT" w:hAnsi="TimesNewRomanPSMT"/>
          <w:strike/>
          <w:color w:val="000000"/>
          <w:sz w:val="20"/>
          <w:szCs w:val="22"/>
        </w:rPr>
        <w:t>A</w:t>
      </w:r>
      <w:proofErr w:type="spellEnd"/>
      <w:r w:rsidRPr="005810AC">
        <w:rPr>
          <w:rFonts w:ascii="TimesNewRomanPSMT" w:hAnsi="TimesNewRomanPSMT"/>
          <w:color w:val="000000"/>
          <w:sz w:val="20"/>
          <w:szCs w:val="22"/>
        </w:rPr>
        <w:t xml:space="preserve"> </w:t>
      </w:r>
      <w:proofErr w:type="spellStart"/>
      <w:r w:rsidRPr="005810AC">
        <w:rPr>
          <w:rFonts w:ascii="TimesNewRomanPSMT" w:hAnsi="TimesNewRomanPSMT"/>
          <w:color w:val="000000"/>
          <w:sz w:val="20"/>
          <w:szCs w:val="22"/>
        </w:rPr>
        <w:t>QoS</w:t>
      </w:r>
      <w:proofErr w:type="spellEnd"/>
      <w:r w:rsidRPr="005810AC">
        <w:rPr>
          <w:rFonts w:ascii="TimesNewRomanPSMT" w:hAnsi="TimesNewRomanPSMT"/>
          <w:color w:val="000000"/>
          <w:sz w:val="20"/>
          <w:szCs w:val="22"/>
        </w:rPr>
        <w:t xml:space="preserve"> Data frame with the </w:t>
      </w:r>
      <w:proofErr w:type="spellStart"/>
      <w:r w:rsidRPr="005810AC">
        <w:rPr>
          <w:rFonts w:ascii="TimesNewRomanPSMT" w:hAnsi="TimesNewRomanPSMT"/>
          <w:color w:val="000000"/>
          <w:sz w:val="20"/>
          <w:szCs w:val="22"/>
        </w:rPr>
        <w:t>Ack</w:t>
      </w:r>
      <w:proofErr w:type="spellEnd"/>
      <w:r w:rsidRPr="005810AC">
        <w:rPr>
          <w:rFonts w:ascii="TimesNewRomanPSMT" w:hAnsi="TimesNewRomanPSMT"/>
          <w:color w:val="000000"/>
          <w:sz w:val="20"/>
          <w:szCs w:val="22"/>
        </w:rPr>
        <w:t xml:space="preserve"> Policy field equal to any</w:t>
      </w:r>
      <w:r w:rsidRPr="005810AC">
        <w:rPr>
          <w:rFonts w:ascii="TimesNewRomanPSMT" w:hAnsi="TimesNewRomanPSMT"/>
          <w:color w:val="000000"/>
          <w:szCs w:val="22"/>
        </w:rPr>
        <w:t xml:space="preserve"> </w:t>
      </w:r>
      <w:r w:rsidRPr="005810AC">
        <w:rPr>
          <w:rFonts w:ascii="TimesNewRomanPSMT" w:hAnsi="TimesNewRomanPSMT"/>
          <w:color w:val="000000"/>
          <w:sz w:val="20"/>
          <w:szCs w:val="22"/>
        </w:rPr>
        <w:t xml:space="preserve">value except PSMP </w:t>
      </w:r>
      <w:proofErr w:type="spellStart"/>
      <w:r w:rsidRPr="005810AC">
        <w:rPr>
          <w:rFonts w:ascii="TimesNewRomanPSMT" w:hAnsi="TimesNewRomanPSMT"/>
          <w:color w:val="000000"/>
          <w:sz w:val="20"/>
          <w:szCs w:val="22"/>
        </w:rPr>
        <w:t>Ack</w:t>
      </w:r>
      <w:proofErr w:type="spellEnd"/>
      <w:ins w:id="6" w:author="Bolotin, Ilya" w:date="2019-04-30T16:01:00Z">
        <w:r w:rsidRPr="005810AC">
          <w:rPr>
            <w:rFonts w:ascii="TimesNewRomanPSMT" w:hAnsi="TimesNewRomanPSMT"/>
            <w:color w:val="FF0000"/>
            <w:sz w:val="20"/>
            <w:u w:val="single"/>
          </w:rPr>
          <w:t xml:space="preserve">, No explicit acknowledgement or Scheduled </w:t>
        </w:r>
        <w:proofErr w:type="spellStart"/>
        <w:r w:rsidRPr="005810AC">
          <w:rPr>
            <w:rFonts w:ascii="TimesNewRomanPSMT" w:hAnsi="TimesNewRomanPSMT"/>
            <w:color w:val="FF0000"/>
            <w:sz w:val="20"/>
            <w:u w:val="single"/>
          </w:rPr>
          <w:t>Ack</w:t>
        </w:r>
      </w:ins>
      <w:proofErr w:type="spellEnd"/>
      <w:r w:rsidRPr="005810AC">
        <w:rPr>
          <w:rFonts w:ascii="TimesNewRomanPSMT" w:hAnsi="TimesNewRomanPSMT"/>
          <w:color w:val="000000"/>
          <w:sz w:val="20"/>
          <w:szCs w:val="22"/>
        </w:rPr>
        <w:t xml:space="preserve"> (i.e., including Implicit Block </w:t>
      </w:r>
      <w:proofErr w:type="spellStart"/>
      <w:r w:rsidRPr="005810AC">
        <w:rPr>
          <w:rFonts w:ascii="TimesNewRomanPSMT" w:hAnsi="TimesNewRomanPSMT"/>
          <w:color w:val="000000"/>
          <w:sz w:val="20"/>
          <w:szCs w:val="22"/>
        </w:rPr>
        <w:t>Ack</w:t>
      </w:r>
      <w:proofErr w:type="spellEnd"/>
      <w:r w:rsidRPr="005810AC">
        <w:rPr>
          <w:rFonts w:ascii="TimesNewRomanPSMT" w:hAnsi="TimesNewRomanPSMT"/>
          <w:color w:val="000000"/>
          <w:sz w:val="20"/>
          <w:szCs w:val="22"/>
        </w:rPr>
        <w:t xml:space="preserve"> Request), or</w:t>
      </w:r>
    </w:p>
    <w:p w14:paraId="29F30E52" w14:textId="0F5537F8" w:rsidR="005810AC" w:rsidRPr="005810AC" w:rsidRDefault="005810AC" w:rsidP="005810AC">
      <w:pPr>
        <w:spacing w:before="120"/>
        <w:ind w:left="284" w:hanging="284"/>
        <w:jc w:val="both"/>
        <w:rPr>
          <w:rFonts w:ascii="TimesNewRomanPSMT" w:hAnsi="TimesNewRomanPSMT" w:hint="eastAsia"/>
          <w:color w:val="000000"/>
          <w:sz w:val="20"/>
          <w:u w:val="single"/>
        </w:rPr>
      </w:pPr>
      <w:r w:rsidRPr="005810AC">
        <w:rPr>
          <w:rFonts w:ascii="TimesNewRomanPSMT" w:hAnsi="TimesNewRomanPSMT"/>
          <w:color w:val="000000"/>
          <w:szCs w:val="22"/>
        </w:rPr>
        <w:t xml:space="preserve"> </w:t>
      </w:r>
      <w:r w:rsidRPr="005810AC">
        <w:rPr>
          <w:rFonts w:ascii="SymbolMT" w:hAnsi="SymbolMT"/>
          <w:color w:val="000000"/>
          <w:sz w:val="20"/>
        </w:rPr>
        <w:sym w:font="Symbol" w:char="F0BE"/>
      </w:r>
      <w:r w:rsidRPr="005810AC">
        <w:rPr>
          <w:rFonts w:ascii="SymbolMT" w:hAnsi="SymbolMT"/>
          <w:color w:val="000000"/>
          <w:sz w:val="20"/>
        </w:rPr>
        <w:t xml:space="preserve"> </w:t>
      </w:r>
      <w:r w:rsidRPr="005810AC">
        <w:rPr>
          <w:rFonts w:ascii="TimesNewRomanPSMT" w:hAnsi="TimesNewRomanPSMT"/>
          <w:color w:val="000000"/>
          <w:sz w:val="20"/>
          <w:szCs w:val="22"/>
          <w:u w:val="single"/>
        </w:rPr>
        <w:t xml:space="preserve">For an EDMG STA, a </w:t>
      </w:r>
      <w:proofErr w:type="spellStart"/>
      <w:r w:rsidRPr="005810AC">
        <w:rPr>
          <w:rFonts w:ascii="TimesNewRomanPSMT" w:hAnsi="TimesNewRomanPSMT"/>
          <w:color w:val="000000"/>
          <w:sz w:val="20"/>
          <w:szCs w:val="22"/>
          <w:u w:val="single"/>
        </w:rPr>
        <w:t>QoS</w:t>
      </w:r>
      <w:proofErr w:type="spellEnd"/>
      <w:r w:rsidRPr="005810AC">
        <w:rPr>
          <w:rFonts w:ascii="TimesNewRomanPSMT" w:hAnsi="TimesNewRomanPSMT"/>
          <w:color w:val="000000"/>
          <w:sz w:val="20"/>
          <w:szCs w:val="22"/>
          <w:u w:val="single"/>
        </w:rPr>
        <w:t xml:space="preserve"> Data frame with the </w:t>
      </w:r>
      <w:proofErr w:type="spellStart"/>
      <w:r w:rsidRPr="005810AC">
        <w:rPr>
          <w:rFonts w:ascii="TimesNewRomanPSMT" w:hAnsi="TimesNewRomanPSMT"/>
          <w:color w:val="000000"/>
          <w:sz w:val="20"/>
          <w:szCs w:val="22"/>
          <w:u w:val="single"/>
        </w:rPr>
        <w:t>Ack</w:t>
      </w:r>
      <w:proofErr w:type="spellEnd"/>
      <w:r w:rsidRPr="005810AC">
        <w:rPr>
          <w:rFonts w:ascii="TimesNewRomanPSMT" w:hAnsi="TimesNewRomanPSMT"/>
          <w:color w:val="000000"/>
          <w:sz w:val="20"/>
          <w:szCs w:val="22"/>
          <w:u w:val="single"/>
        </w:rPr>
        <w:t xml:space="preserve"> Policy field equal to any value</w:t>
      </w:r>
      <w:ins w:id="7" w:author="Bolotin, Ilya" w:date="2019-04-30T16:03:00Z">
        <w:r w:rsidR="000A1F2E" w:rsidRPr="000A1F2E">
          <w:rPr>
            <w:rFonts w:ascii="TimesNewRomanPSMT" w:hAnsi="TimesNewRomanPSMT"/>
            <w:color w:val="FF0000"/>
            <w:sz w:val="20"/>
            <w:u w:val="single"/>
          </w:rPr>
          <w:t xml:space="preserve"> </w:t>
        </w:r>
        <w:r w:rsidR="000A1F2E" w:rsidRPr="005810AC">
          <w:rPr>
            <w:rFonts w:ascii="TimesNewRomanPSMT" w:hAnsi="TimesNewRomanPSMT"/>
            <w:color w:val="FF0000"/>
            <w:sz w:val="20"/>
            <w:u w:val="single"/>
          </w:rPr>
          <w:t xml:space="preserve">except PSMP </w:t>
        </w:r>
        <w:proofErr w:type="spellStart"/>
        <w:r w:rsidR="000A1F2E" w:rsidRPr="005810AC">
          <w:rPr>
            <w:rFonts w:ascii="TimesNewRomanPSMT" w:hAnsi="TimesNewRomanPSMT"/>
            <w:color w:val="FF0000"/>
            <w:sz w:val="20"/>
            <w:u w:val="single"/>
          </w:rPr>
          <w:t>Ack</w:t>
        </w:r>
        <w:proofErr w:type="spellEnd"/>
        <w:r w:rsidR="000A1F2E" w:rsidRPr="005810AC">
          <w:rPr>
            <w:rFonts w:ascii="TimesNewRomanPSMT" w:hAnsi="TimesNewRomanPSMT"/>
            <w:color w:val="FF0000"/>
            <w:sz w:val="20"/>
            <w:u w:val="single"/>
          </w:rPr>
          <w:t xml:space="preserve"> or No explicit acknowledgement</w:t>
        </w:r>
      </w:ins>
      <w:r w:rsidRPr="005810AC">
        <w:rPr>
          <w:rFonts w:ascii="TimesNewRomanPSMT" w:hAnsi="TimesNewRomanPSMT"/>
          <w:color w:val="000000"/>
          <w:sz w:val="20"/>
          <w:szCs w:val="22"/>
          <w:u w:val="single"/>
        </w:rPr>
        <w:t>, or</w:t>
      </w:r>
    </w:p>
    <w:p w14:paraId="7F5D2169" w14:textId="77777777" w:rsidR="005810AC" w:rsidRDefault="005810AC" w:rsidP="005810AC">
      <w:pPr>
        <w:spacing w:before="120"/>
        <w:ind w:left="284" w:hanging="284"/>
        <w:jc w:val="both"/>
        <w:rPr>
          <w:rFonts w:ascii="TimesNewRomanPSMT" w:hAnsi="TimesNewRomanPSMT" w:hint="eastAsia"/>
          <w:color w:val="000000"/>
          <w:sz w:val="20"/>
          <w:szCs w:val="22"/>
        </w:rPr>
      </w:pPr>
      <w:r w:rsidRPr="005810AC">
        <w:rPr>
          <w:rFonts w:ascii="TimesNewRomanPSMT" w:hAnsi="TimesNewRomanPSMT"/>
          <w:color w:val="000000"/>
          <w:szCs w:val="22"/>
        </w:rPr>
        <w:t xml:space="preserve"> </w:t>
      </w:r>
      <w:r w:rsidRPr="005810AC">
        <w:rPr>
          <w:rFonts w:ascii="SymbolMT" w:hAnsi="SymbolMT"/>
          <w:color w:val="000000"/>
          <w:sz w:val="20"/>
        </w:rPr>
        <w:sym w:font="Symbol" w:char="F0BE"/>
      </w:r>
      <w:r w:rsidRPr="005810AC">
        <w:rPr>
          <w:rFonts w:ascii="SymbolMT" w:hAnsi="SymbolMT"/>
          <w:color w:val="000000"/>
          <w:sz w:val="20"/>
        </w:rPr>
        <w:t xml:space="preserve"> </w:t>
      </w:r>
      <w:r w:rsidRPr="005810AC">
        <w:rPr>
          <w:rFonts w:ascii="TimesNewRomanPSMT" w:hAnsi="TimesNewRomanPSMT"/>
          <w:color w:val="000000"/>
          <w:sz w:val="20"/>
          <w:szCs w:val="22"/>
        </w:rPr>
        <w:t xml:space="preserve">A </w:t>
      </w:r>
      <w:proofErr w:type="spellStart"/>
      <w:r w:rsidRPr="005810AC">
        <w:rPr>
          <w:rFonts w:ascii="TimesNewRomanPSMT" w:hAnsi="TimesNewRomanPSMT"/>
          <w:color w:val="000000"/>
          <w:sz w:val="20"/>
          <w:szCs w:val="22"/>
        </w:rPr>
        <w:t>BlockAckReq</w:t>
      </w:r>
      <w:proofErr w:type="spellEnd"/>
      <w:r w:rsidRPr="005810AC">
        <w:rPr>
          <w:rFonts w:ascii="TimesNewRomanPSMT" w:hAnsi="TimesNewRomanPSMT"/>
          <w:color w:val="000000"/>
          <w:sz w:val="20"/>
          <w:szCs w:val="22"/>
        </w:rPr>
        <w:t xml:space="preserve"> frame related to an HT-immediate block </w:t>
      </w:r>
      <w:proofErr w:type="spellStart"/>
      <w:r w:rsidRPr="005810AC">
        <w:rPr>
          <w:rFonts w:ascii="TimesNewRomanPSMT" w:hAnsi="TimesNewRomanPSMT"/>
          <w:color w:val="000000"/>
          <w:sz w:val="20"/>
          <w:szCs w:val="22"/>
        </w:rPr>
        <w:t>ack</w:t>
      </w:r>
      <w:proofErr w:type="spellEnd"/>
      <w:r w:rsidRPr="005810AC">
        <w:rPr>
          <w:rFonts w:ascii="TimesNewRomanPSMT" w:hAnsi="TimesNewRomanPSMT"/>
          <w:color w:val="000000"/>
          <w:sz w:val="20"/>
          <w:szCs w:val="22"/>
        </w:rPr>
        <w:t xml:space="preserve"> agreement, or</w:t>
      </w:r>
    </w:p>
    <w:p w14:paraId="159ECA46" w14:textId="68B1A4DA" w:rsidR="00186DB8" w:rsidRDefault="005810AC" w:rsidP="005810AC">
      <w:pPr>
        <w:spacing w:before="120"/>
        <w:ind w:left="284" w:hanging="284"/>
        <w:jc w:val="both"/>
        <w:rPr>
          <w:rFonts w:ascii="TimesNewRomanPSMT" w:hAnsi="TimesNewRomanPSMT" w:hint="eastAsia"/>
          <w:color w:val="000000"/>
          <w:sz w:val="20"/>
          <w:szCs w:val="22"/>
        </w:rPr>
      </w:pPr>
      <w:r w:rsidRPr="005810AC">
        <w:rPr>
          <w:rFonts w:ascii="TimesNewRomanPSMT" w:hAnsi="TimesNewRomanPSMT"/>
          <w:color w:val="000000"/>
          <w:szCs w:val="22"/>
        </w:rPr>
        <w:t xml:space="preserve"> </w:t>
      </w:r>
      <w:r w:rsidRPr="005810AC">
        <w:rPr>
          <w:rFonts w:ascii="SymbolMT" w:hAnsi="SymbolMT"/>
          <w:color w:val="000000"/>
          <w:sz w:val="20"/>
        </w:rPr>
        <w:sym w:font="Symbol" w:char="F0BE"/>
      </w:r>
      <w:r w:rsidRPr="005810AC">
        <w:rPr>
          <w:rFonts w:ascii="SymbolMT" w:hAnsi="SymbolMT"/>
          <w:color w:val="000000"/>
          <w:sz w:val="20"/>
        </w:rPr>
        <w:t xml:space="preserve"> </w:t>
      </w:r>
      <w:r w:rsidRPr="005810AC">
        <w:rPr>
          <w:rFonts w:ascii="TimesNewRomanPSMT" w:hAnsi="TimesNewRomanPSMT"/>
          <w:color w:val="000000"/>
          <w:sz w:val="20"/>
          <w:szCs w:val="22"/>
        </w:rPr>
        <w:t xml:space="preserve">An MPDU not needing an immediate response (e.g., block </w:t>
      </w:r>
      <w:proofErr w:type="spellStart"/>
      <w:r w:rsidRPr="005810AC">
        <w:rPr>
          <w:rFonts w:ascii="TimesNewRomanPSMT" w:hAnsi="TimesNewRomanPSMT"/>
          <w:color w:val="000000"/>
          <w:sz w:val="20"/>
          <w:szCs w:val="22"/>
        </w:rPr>
        <w:t>ack</w:t>
      </w:r>
      <w:proofErr w:type="spellEnd"/>
      <w:r w:rsidRPr="005810AC">
        <w:rPr>
          <w:rFonts w:ascii="TimesNewRomanPSMT" w:hAnsi="TimesNewRomanPSMT"/>
          <w:color w:val="000000"/>
          <w:sz w:val="20"/>
          <w:szCs w:val="22"/>
        </w:rPr>
        <w:t xml:space="preserve"> under an HT-immediate block </w:t>
      </w:r>
      <w:proofErr w:type="spellStart"/>
      <w:r w:rsidRPr="005810AC">
        <w:rPr>
          <w:rFonts w:ascii="TimesNewRomanPSMT" w:hAnsi="TimesNewRomanPSMT"/>
          <w:color w:val="000000"/>
          <w:sz w:val="20"/>
          <w:szCs w:val="22"/>
        </w:rPr>
        <w:t>ack</w:t>
      </w:r>
      <w:proofErr w:type="spellEnd"/>
      <w:r w:rsidRPr="005810AC">
        <w:rPr>
          <w:rFonts w:ascii="TimesNewRomanPSMT" w:hAnsi="TimesNewRomanPSMT"/>
          <w:color w:val="000000"/>
          <w:szCs w:val="22"/>
        </w:rPr>
        <w:t xml:space="preserve"> </w:t>
      </w:r>
      <w:r w:rsidRPr="005810AC">
        <w:rPr>
          <w:rFonts w:ascii="TimesNewRomanPSMT" w:hAnsi="TimesNewRomanPSMT"/>
          <w:color w:val="000000"/>
          <w:sz w:val="20"/>
          <w:szCs w:val="22"/>
        </w:rPr>
        <w:t xml:space="preserve">agreement, or Action No </w:t>
      </w:r>
      <w:proofErr w:type="spellStart"/>
      <w:r w:rsidRPr="005810AC">
        <w:rPr>
          <w:rFonts w:ascii="TimesNewRomanPSMT" w:hAnsi="TimesNewRomanPSMT"/>
          <w:color w:val="000000"/>
          <w:sz w:val="20"/>
          <w:szCs w:val="22"/>
        </w:rPr>
        <w:t>Ack</w:t>
      </w:r>
      <w:proofErr w:type="spellEnd"/>
      <w:r w:rsidRPr="005810AC">
        <w:rPr>
          <w:rFonts w:ascii="TimesNewRomanPSMT" w:hAnsi="TimesNewRomanPSMT"/>
          <w:color w:val="000000"/>
          <w:sz w:val="20"/>
          <w:szCs w:val="22"/>
        </w:rPr>
        <w:t>).</w:t>
      </w:r>
    </w:p>
    <w:p w14:paraId="537B4897" w14:textId="4BFCA8FA" w:rsidR="00AE7E4B" w:rsidRPr="005810AC" w:rsidRDefault="00AE7E4B" w:rsidP="005810AC">
      <w:pPr>
        <w:spacing w:before="120"/>
        <w:ind w:left="284" w:hanging="284"/>
        <w:jc w:val="both"/>
        <w:rPr>
          <w:rFonts w:ascii="TimesNewRomanPSMT" w:hAnsi="TimesNewRomanPSMT" w:hint="eastAsia"/>
          <w:color w:val="000000"/>
          <w:sz w:val="20"/>
          <w:szCs w:val="22"/>
        </w:rPr>
      </w:pPr>
      <w:r>
        <w:rPr>
          <w:rFonts w:ascii="TimesNewRomanPSMT" w:hAnsi="TimesNewRomanPSMT"/>
          <w:color w:val="000000"/>
          <w:sz w:val="20"/>
          <w:szCs w:val="22"/>
        </w:rPr>
        <w:t>…</w:t>
      </w:r>
    </w:p>
    <w:p w14:paraId="50DEA883" w14:textId="64DDE8CA" w:rsidR="00345424" w:rsidRPr="00050E30" w:rsidRDefault="00050E30" w:rsidP="00860AA6">
      <w:pPr>
        <w:spacing w:before="240"/>
        <w:jc w:val="both"/>
        <w:rPr>
          <w:rFonts w:ascii="Calibri" w:hAnsi="Calibri"/>
          <w:szCs w:val="22"/>
          <w:lang w:val="en-US"/>
        </w:rPr>
      </w:pPr>
      <w:r w:rsidRPr="00050E30">
        <w:rPr>
          <w:rFonts w:ascii="Calibri" w:hAnsi="Calibri"/>
          <w:szCs w:val="22"/>
          <w:lang w:val="en-US"/>
        </w:rPr>
        <w:t>References</w:t>
      </w:r>
    </w:p>
    <w:p w14:paraId="30387589" w14:textId="58046449" w:rsidR="00050E30" w:rsidRDefault="00050E30" w:rsidP="00050E30">
      <w:pPr>
        <w:pStyle w:val="ListParagraph"/>
        <w:numPr>
          <w:ilvl w:val="0"/>
          <w:numId w:val="40"/>
        </w:numPr>
        <w:jc w:val="both"/>
        <w:rPr>
          <w:rFonts w:ascii="Calibri" w:hAnsi="Calibri"/>
          <w:szCs w:val="22"/>
          <w:lang w:val="en-US"/>
        </w:rPr>
      </w:pPr>
      <w:r w:rsidRPr="00050E30">
        <w:rPr>
          <w:rFonts w:ascii="Calibri" w:hAnsi="Calibri"/>
          <w:szCs w:val="22"/>
          <w:lang w:val="en-US"/>
        </w:rPr>
        <w:lastRenderedPageBreak/>
        <w:t>Draft P802.11ay_</w:t>
      </w:r>
      <w:r>
        <w:rPr>
          <w:rFonts w:ascii="Calibri" w:hAnsi="Calibri"/>
          <w:szCs w:val="22"/>
          <w:lang w:val="en-US"/>
        </w:rPr>
        <w:t>D</w:t>
      </w:r>
      <w:r w:rsidR="006A6CCB">
        <w:rPr>
          <w:rFonts w:ascii="Calibri" w:hAnsi="Calibri"/>
          <w:szCs w:val="22"/>
          <w:lang w:val="en-US"/>
        </w:rPr>
        <w:t>3</w:t>
      </w:r>
      <w:r w:rsidRPr="00050E30">
        <w:rPr>
          <w:rFonts w:ascii="Calibri" w:hAnsi="Calibri"/>
          <w:szCs w:val="22"/>
          <w:lang w:val="en-US"/>
        </w:rPr>
        <w:t>.</w:t>
      </w:r>
      <w:r w:rsidR="006A6CCB">
        <w:rPr>
          <w:rFonts w:ascii="Calibri" w:hAnsi="Calibri"/>
          <w:szCs w:val="22"/>
          <w:lang w:val="en-US"/>
        </w:rPr>
        <w:t>0</w:t>
      </w:r>
    </w:p>
    <w:p w14:paraId="1629EA3C" w14:textId="4D28B5C9" w:rsidR="00EF4B7B" w:rsidRPr="00050E30" w:rsidRDefault="00EF4B7B" w:rsidP="00EF4B7B">
      <w:pPr>
        <w:pStyle w:val="ListParagraph"/>
        <w:numPr>
          <w:ilvl w:val="0"/>
          <w:numId w:val="40"/>
        </w:numPr>
        <w:jc w:val="both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Draft P802.11REVmd_</w:t>
      </w:r>
      <w:r w:rsidRPr="00EF4B7B">
        <w:rPr>
          <w:rFonts w:ascii="Calibri" w:hAnsi="Calibri"/>
          <w:szCs w:val="22"/>
          <w:lang w:val="en-US"/>
        </w:rPr>
        <w:t>D2.1</w:t>
      </w:r>
    </w:p>
    <w:p w14:paraId="75D28C1D" w14:textId="77777777" w:rsidR="00050E30" w:rsidRPr="00345424" w:rsidRDefault="00050E30" w:rsidP="00860AA6">
      <w:pPr>
        <w:spacing w:before="240"/>
        <w:jc w:val="both"/>
        <w:rPr>
          <w:rFonts w:ascii="Calibri" w:hAnsi="Calibri"/>
          <w:color w:val="FF0000"/>
          <w:szCs w:val="22"/>
          <w:u w:val="single"/>
          <w:lang w:val="en-US"/>
        </w:rPr>
      </w:pPr>
    </w:p>
    <w:p w14:paraId="6C969C48" w14:textId="77777777" w:rsidR="00BA3716" w:rsidRDefault="00BA3716" w:rsidP="00BA3716"/>
    <w:p w14:paraId="68F677EE" w14:textId="77777777" w:rsidR="00BA3716" w:rsidRPr="001104D7" w:rsidRDefault="00BA3716" w:rsidP="00BA3716">
      <w:pPr>
        <w:pStyle w:val="IEEEStdsParagraph"/>
        <w:tabs>
          <w:tab w:val="left" w:pos="1260"/>
        </w:tabs>
        <w:jc w:val="left"/>
        <w:rPr>
          <w:rFonts w:ascii="Calibri" w:hAnsi="Calibri"/>
          <w:b/>
          <w:color w:val="000000"/>
          <w:sz w:val="22"/>
          <w:szCs w:val="22"/>
          <w:lang w:eastAsia="en-US"/>
        </w:rPr>
      </w:pPr>
      <w:r w:rsidRPr="001104D7">
        <w:rPr>
          <w:rFonts w:ascii="Calibri" w:hAnsi="Calibri"/>
          <w:b/>
          <w:color w:val="000000"/>
          <w:sz w:val="22"/>
          <w:szCs w:val="22"/>
          <w:lang w:eastAsia="en-US"/>
        </w:rPr>
        <w:t>Straw Poll:</w:t>
      </w:r>
    </w:p>
    <w:p w14:paraId="5263D661" w14:textId="0242FAFE" w:rsidR="00BA3716" w:rsidRPr="001104D7" w:rsidRDefault="00BA3716" w:rsidP="00BA3716">
      <w:pPr>
        <w:pStyle w:val="ListParagraph"/>
        <w:numPr>
          <w:ilvl w:val="0"/>
          <w:numId w:val="30"/>
        </w:numPr>
        <w:rPr>
          <w:rFonts w:ascii="Calibri" w:hAnsi="Calibri"/>
          <w:b/>
          <w:color w:val="000000"/>
          <w:szCs w:val="22"/>
          <w:lang w:val="en-US"/>
        </w:rPr>
      </w:pPr>
      <w:r w:rsidRPr="001104D7">
        <w:rPr>
          <w:rFonts w:ascii="Calibri" w:hAnsi="Calibri"/>
          <w:b/>
          <w:color w:val="000000"/>
          <w:szCs w:val="22"/>
          <w:lang w:val="en-US"/>
        </w:rPr>
        <w:t>Do you agree to accept comment resolutio</w:t>
      </w:r>
      <w:r w:rsidR="009C5190">
        <w:rPr>
          <w:rFonts w:ascii="Calibri" w:hAnsi="Calibri"/>
          <w:b/>
          <w:color w:val="000000"/>
          <w:szCs w:val="22"/>
          <w:lang w:val="en-US"/>
        </w:rPr>
        <w:t>ns as proposed in doc 11-1</w:t>
      </w:r>
      <w:r w:rsidR="00F44961">
        <w:rPr>
          <w:rFonts w:ascii="Calibri" w:hAnsi="Calibri"/>
          <w:b/>
          <w:color w:val="000000"/>
          <w:szCs w:val="22"/>
          <w:lang w:val="en-US"/>
        </w:rPr>
        <w:t>9</w:t>
      </w:r>
      <w:r w:rsidR="009C5190">
        <w:rPr>
          <w:rFonts w:ascii="Calibri" w:hAnsi="Calibri"/>
          <w:b/>
          <w:color w:val="000000"/>
          <w:szCs w:val="22"/>
          <w:lang w:val="en-US"/>
        </w:rPr>
        <w:t>/</w:t>
      </w:r>
      <w:r w:rsidR="00AE7E4B">
        <w:rPr>
          <w:rFonts w:ascii="Calibri" w:hAnsi="Calibri"/>
          <w:b/>
          <w:color w:val="000000"/>
          <w:szCs w:val="22"/>
          <w:lang w:val="en-US"/>
        </w:rPr>
        <w:t>0670</w:t>
      </w:r>
      <w:r w:rsidRPr="001104D7">
        <w:rPr>
          <w:rFonts w:ascii="Calibri" w:hAnsi="Calibri"/>
          <w:b/>
          <w:color w:val="000000"/>
          <w:szCs w:val="22"/>
          <w:lang w:val="en-US"/>
        </w:rPr>
        <w:t>r</w:t>
      </w:r>
      <w:r w:rsidR="00C76A40">
        <w:rPr>
          <w:rFonts w:ascii="Calibri" w:hAnsi="Calibri"/>
          <w:b/>
          <w:color w:val="000000"/>
          <w:szCs w:val="22"/>
          <w:lang w:val="en-US"/>
        </w:rPr>
        <w:t>0</w:t>
      </w:r>
      <w:r w:rsidRPr="001104D7">
        <w:rPr>
          <w:rFonts w:ascii="Calibri" w:hAnsi="Calibri"/>
          <w:b/>
          <w:color w:val="000000"/>
          <w:szCs w:val="22"/>
          <w:lang w:val="en-US"/>
        </w:rPr>
        <w:t>?</w:t>
      </w:r>
    </w:p>
    <w:p w14:paraId="52A22118" w14:textId="77777777" w:rsidR="000208BF" w:rsidRPr="000208BF" w:rsidRDefault="000208BF" w:rsidP="007C6D22">
      <w:pPr>
        <w:pStyle w:val="ListParagraph"/>
        <w:keepNext/>
        <w:keepLines/>
        <w:suppressAutoHyphens/>
        <w:spacing w:before="240" w:after="240"/>
        <w:ind w:left="6238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sectPr w:rsidR="000208BF" w:rsidRPr="000208B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1D80C" w14:textId="77777777" w:rsidR="0087327C" w:rsidRDefault="0087327C">
      <w:r>
        <w:separator/>
      </w:r>
    </w:p>
  </w:endnote>
  <w:endnote w:type="continuationSeparator" w:id="0">
    <w:p w14:paraId="74DDCA26" w14:textId="77777777" w:rsidR="0087327C" w:rsidRDefault="0087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7C1C1" w14:textId="1AB4656C" w:rsidR="00B6481D" w:rsidRDefault="002351C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6481D">
        <w:t>Submission</w:t>
      </w:r>
    </w:fldSimple>
    <w:r w:rsidR="00B6481D">
      <w:tab/>
      <w:t xml:space="preserve">page </w:t>
    </w:r>
    <w:r w:rsidR="00B6481D">
      <w:fldChar w:fldCharType="begin"/>
    </w:r>
    <w:r w:rsidR="00B6481D">
      <w:instrText xml:space="preserve">page </w:instrText>
    </w:r>
    <w:r w:rsidR="00B6481D">
      <w:fldChar w:fldCharType="separate"/>
    </w:r>
    <w:r w:rsidR="003B32A7">
      <w:rPr>
        <w:noProof/>
      </w:rPr>
      <w:t>7</w:t>
    </w:r>
    <w:r w:rsidR="00B6481D">
      <w:fldChar w:fldCharType="end"/>
    </w:r>
    <w:r w:rsidR="00B6481D">
      <w:tab/>
    </w:r>
    <w:r w:rsidR="00B6481D">
      <w:rPr>
        <w:lang w:val="en-US"/>
      </w:rPr>
      <w:t xml:space="preserve">Ilya Bolotin, </w:t>
    </w:r>
    <w:fldSimple w:instr=" COMMENTS  \* MERGEFORMAT ">
      <w:r w:rsidR="00B6481D">
        <w:t>Intel</w:t>
      </w:r>
    </w:fldSimple>
  </w:p>
  <w:p w14:paraId="7D30F708" w14:textId="77777777" w:rsidR="00B6481D" w:rsidRDefault="00B648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CE5F8" w14:textId="77777777" w:rsidR="0087327C" w:rsidRDefault="0087327C">
      <w:r>
        <w:separator/>
      </w:r>
    </w:p>
  </w:footnote>
  <w:footnote w:type="continuationSeparator" w:id="0">
    <w:p w14:paraId="7D2EB641" w14:textId="77777777" w:rsidR="0087327C" w:rsidRDefault="0087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4ED24" w14:textId="63F04E64" w:rsidR="00B6481D" w:rsidRPr="00436710" w:rsidRDefault="002351CB">
    <w:pPr>
      <w:pStyle w:val="Header"/>
      <w:tabs>
        <w:tab w:val="clear" w:pos="6480"/>
        <w:tab w:val="center" w:pos="4680"/>
        <w:tab w:val="right" w:pos="9360"/>
      </w:tabs>
      <w:rPr>
        <w:lang w:val="ru-RU"/>
      </w:rPr>
    </w:pPr>
    <w:fldSimple w:instr=" KEYWORDS  \* MERGEFORMAT ">
      <w:r w:rsidR="00DA0E9A">
        <w:t>May</w:t>
      </w:r>
      <w:r w:rsidR="00B6481D">
        <w:t xml:space="preserve"> 20</w:t>
      </w:r>
      <w:r w:rsidR="00186DB8">
        <w:t>19</w:t>
      </w:r>
    </w:fldSimple>
    <w:r w:rsidR="00B6481D">
      <w:tab/>
    </w:r>
    <w:r w:rsidR="00B6481D">
      <w:tab/>
    </w:r>
    <w:fldSimple w:instr=" TITLE  \* MERGEFORMAT ">
      <w:r w:rsidR="00B6481D">
        <w:t>doc.: IEEE 802.11-1</w:t>
      </w:r>
      <w:r w:rsidR="00186DB8">
        <w:t>9</w:t>
      </w:r>
      <w:r w:rsidR="00B6481D">
        <w:t>/</w:t>
      </w:r>
      <w:r w:rsidR="00DA0E9A">
        <w:t>0670</w:t>
      </w:r>
      <w:r w:rsidR="00B6481D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1BDD"/>
    <w:multiLevelType w:val="hybridMultilevel"/>
    <w:tmpl w:val="394CA32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0271"/>
    <w:multiLevelType w:val="hybridMultilevel"/>
    <w:tmpl w:val="402C4752"/>
    <w:lvl w:ilvl="0" w:tplc="FDB487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D4CE8"/>
    <w:multiLevelType w:val="hybridMultilevel"/>
    <w:tmpl w:val="3888237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1CAE7DC4"/>
    <w:multiLevelType w:val="hybridMultilevel"/>
    <w:tmpl w:val="D3EEE172"/>
    <w:lvl w:ilvl="0" w:tplc="13D8A6C8">
      <w:start w:val="10"/>
      <w:numFmt w:val="bullet"/>
      <w:lvlText w:val="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B363F33"/>
    <w:multiLevelType w:val="hybridMultilevel"/>
    <w:tmpl w:val="A89620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D174D06"/>
    <w:multiLevelType w:val="hybridMultilevel"/>
    <w:tmpl w:val="60DAFEFE"/>
    <w:lvl w:ilvl="0" w:tplc="041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C28E8"/>
    <w:multiLevelType w:val="hybridMultilevel"/>
    <w:tmpl w:val="1074A83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1D72"/>
    <w:multiLevelType w:val="singleLevel"/>
    <w:tmpl w:val="971A6206"/>
    <w:lvl w:ilvl="0">
      <w:start w:val="116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56C21"/>
    <w:multiLevelType w:val="multilevel"/>
    <w:tmpl w:val="AAF055E2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6238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775550CB"/>
    <w:multiLevelType w:val="hybridMultilevel"/>
    <w:tmpl w:val="D3389340"/>
    <w:lvl w:ilvl="0" w:tplc="73F01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81522"/>
    <w:multiLevelType w:val="hybridMultilevel"/>
    <w:tmpl w:val="44D2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0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17"/>
  </w:num>
  <w:num w:numId="15">
    <w:abstractNumId w:val="13"/>
  </w:num>
  <w:num w:numId="16">
    <w:abstractNumId w:val="17"/>
    <w:lvlOverride w:ilvl="0">
      <w:startOverride w:val="10"/>
    </w:lvlOverride>
    <w:lvlOverride w:ilvl="1">
      <w:startOverride w:val="38"/>
    </w:lvlOverride>
    <w:lvlOverride w:ilvl="2">
      <w:startOverride w:val="9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8"/>
  </w:num>
  <w:num w:numId="20">
    <w:abstractNumId w:val="18"/>
  </w:num>
  <w:num w:numId="21">
    <w:abstractNumId w:val="11"/>
  </w:num>
  <w:num w:numId="22">
    <w:abstractNumId w:val="13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0"/>
    </w:lvlOverride>
  </w:num>
  <w:num w:numId="29">
    <w:abstractNumId w:val="4"/>
  </w:num>
  <w:num w:numId="30">
    <w:abstractNumId w:val="15"/>
  </w:num>
  <w:num w:numId="31">
    <w:abstractNumId w:val="13"/>
  </w:num>
  <w:num w:numId="32">
    <w:abstractNumId w:val="17"/>
    <w:lvlOverride w:ilvl="0">
      <w:startOverride w:val="10"/>
    </w:lvlOverride>
    <w:lvlOverride w:ilvl="1">
      <w:startOverride w:val="28"/>
    </w:lvlOverride>
    <w:lvlOverride w:ilvl="2">
      <w:startOverride w:val="3"/>
    </w:lvlOverride>
    <w:lvlOverride w:ilvl="3">
      <w:startOverride w:val="25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0"/>
    </w:lvlOverride>
    <w:lvlOverride w:ilvl="1">
      <w:startOverride w:val="28"/>
    </w:lvlOverride>
    <w:lvlOverride w:ilvl="2">
      <w:startOverride w:val="5"/>
    </w:lvlOverride>
    <w:lvlOverride w:ilvl="3">
      <w:startOverride w:val="25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84"/>
    </w:lvlOverride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  <w:lvlOverride w:ilvl="0">
      <w:startOverride w:val="100"/>
    </w:lvlOverride>
  </w:num>
  <w:num w:numId="40">
    <w:abstractNumId w:val="19"/>
  </w:num>
  <w:num w:numId="41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3"/>
    <w:lvlOverride w:ilvl="0">
      <w:startOverride w:val="28"/>
    </w:lvlOverride>
  </w:num>
  <w:num w:numId="44">
    <w:abstractNumId w:val="13"/>
    <w:lvlOverride w:ilvl="0">
      <w:startOverride w:val="28"/>
    </w:lvlOverride>
  </w:num>
  <w:num w:numId="45">
    <w:abstractNumId w:val="13"/>
    <w:lvlOverride w:ilvl="0">
      <w:startOverride w:val="10"/>
    </w:lvlOverride>
  </w:num>
  <w:num w:numId="46">
    <w:abstractNumId w:val="13"/>
    <w:lvlOverride w:ilvl="0">
      <w:startOverride w:val="84"/>
    </w:lvlOverride>
  </w:num>
  <w:num w:numId="47">
    <w:abstractNumId w:val="13"/>
  </w:num>
  <w:num w:numId="48">
    <w:abstractNumId w:val="13"/>
  </w:num>
  <w:num w:numId="49">
    <w:abstractNumId w:val="13"/>
    <w:lvlOverride w:ilvl="0">
      <w:startOverride w:val="116"/>
    </w:lvlOverride>
  </w:num>
  <w:num w:numId="5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otin, Ilya">
    <w15:presenceInfo w15:providerId="AD" w15:userId="S-1-5-21-1757981266-725345543-1404487317-193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0B0C"/>
    <w:rsid w:val="0000176F"/>
    <w:rsid w:val="00002041"/>
    <w:rsid w:val="000033FE"/>
    <w:rsid w:val="0000347E"/>
    <w:rsid w:val="000034B8"/>
    <w:rsid w:val="00004BBC"/>
    <w:rsid w:val="00005A6B"/>
    <w:rsid w:val="00011893"/>
    <w:rsid w:val="000119CC"/>
    <w:rsid w:val="0001493C"/>
    <w:rsid w:val="00015582"/>
    <w:rsid w:val="00015DE3"/>
    <w:rsid w:val="00016B4C"/>
    <w:rsid w:val="00016E16"/>
    <w:rsid w:val="00016F41"/>
    <w:rsid w:val="00017407"/>
    <w:rsid w:val="00020402"/>
    <w:rsid w:val="000208BF"/>
    <w:rsid w:val="00021C19"/>
    <w:rsid w:val="0002269D"/>
    <w:rsid w:val="00023E4F"/>
    <w:rsid w:val="00023E6E"/>
    <w:rsid w:val="00023FAB"/>
    <w:rsid w:val="00027098"/>
    <w:rsid w:val="00031284"/>
    <w:rsid w:val="00032820"/>
    <w:rsid w:val="00035C2C"/>
    <w:rsid w:val="0003683A"/>
    <w:rsid w:val="00040A12"/>
    <w:rsid w:val="00042027"/>
    <w:rsid w:val="0004540D"/>
    <w:rsid w:val="000473DA"/>
    <w:rsid w:val="0004771B"/>
    <w:rsid w:val="00050E30"/>
    <w:rsid w:val="000516C6"/>
    <w:rsid w:val="00053732"/>
    <w:rsid w:val="000541C1"/>
    <w:rsid w:val="00054306"/>
    <w:rsid w:val="00054F44"/>
    <w:rsid w:val="0005599E"/>
    <w:rsid w:val="00057624"/>
    <w:rsid w:val="000611B2"/>
    <w:rsid w:val="00061F15"/>
    <w:rsid w:val="000633D7"/>
    <w:rsid w:val="0006457C"/>
    <w:rsid w:val="00067F52"/>
    <w:rsid w:val="00070D53"/>
    <w:rsid w:val="00070E2F"/>
    <w:rsid w:val="00071460"/>
    <w:rsid w:val="00071A34"/>
    <w:rsid w:val="00072C55"/>
    <w:rsid w:val="00074609"/>
    <w:rsid w:val="00082262"/>
    <w:rsid w:val="000835CD"/>
    <w:rsid w:val="00083AC1"/>
    <w:rsid w:val="000853CA"/>
    <w:rsid w:val="00085F27"/>
    <w:rsid w:val="00086535"/>
    <w:rsid w:val="00087055"/>
    <w:rsid w:val="0009348C"/>
    <w:rsid w:val="00095840"/>
    <w:rsid w:val="00096A26"/>
    <w:rsid w:val="00097EF2"/>
    <w:rsid w:val="000A0085"/>
    <w:rsid w:val="000A0D6B"/>
    <w:rsid w:val="000A1F2E"/>
    <w:rsid w:val="000A42A6"/>
    <w:rsid w:val="000A6D14"/>
    <w:rsid w:val="000A7943"/>
    <w:rsid w:val="000B0FCF"/>
    <w:rsid w:val="000B12EB"/>
    <w:rsid w:val="000B1E1A"/>
    <w:rsid w:val="000B37C4"/>
    <w:rsid w:val="000B3D96"/>
    <w:rsid w:val="000C1276"/>
    <w:rsid w:val="000C1397"/>
    <w:rsid w:val="000C2F83"/>
    <w:rsid w:val="000C3E24"/>
    <w:rsid w:val="000C46BF"/>
    <w:rsid w:val="000C5628"/>
    <w:rsid w:val="000C6B02"/>
    <w:rsid w:val="000D55AB"/>
    <w:rsid w:val="000D6D70"/>
    <w:rsid w:val="000D6E92"/>
    <w:rsid w:val="000D6EBC"/>
    <w:rsid w:val="000D6F12"/>
    <w:rsid w:val="000D79CD"/>
    <w:rsid w:val="000E115C"/>
    <w:rsid w:val="000E1B9E"/>
    <w:rsid w:val="000E1ED5"/>
    <w:rsid w:val="000E20B5"/>
    <w:rsid w:val="000E3223"/>
    <w:rsid w:val="000E3353"/>
    <w:rsid w:val="000E39B2"/>
    <w:rsid w:val="000E4935"/>
    <w:rsid w:val="000E6B2C"/>
    <w:rsid w:val="000E7CC8"/>
    <w:rsid w:val="000F0CDC"/>
    <w:rsid w:val="000F2C51"/>
    <w:rsid w:val="000F3324"/>
    <w:rsid w:val="000F4499"/>
    <w:rsid w:val="000F58FA"/>
    <w:rsid w:val="000F5DF0"/>
    <w:rsid w:val="000F646A"/>
    <w:rsid w:val="00101FDB"/>
    <w:rsid w:val="00104B4E"/>
    <w:rsid w:val="001061D3"/>
    <w:rsid w:val="001104D7"/>
    <w:rsid w:val="00112FB5"/>
    <w:rsid w:val="001158FB"/>
    <w:rsid w:val="00115DC9"/>
    <w:rsid w:val="0011618B"/>
    <w:rsid w:val="001166D1"/>
    <w:rsid w:val="0011710F"/>
    <w:rsid w:val="00117A91"/>
    <w:rsid w:val="0012123B"/>
    <w:rsid w:val="00122D59"/>
    <w:rsid w:val="00124002"/>
    <w:rsid w:val="00124F53"/>
    <w:rsid w:val="001253B1"/>
    <w:rsid w:val="00131E87"/>
    <w:rsid w:val="0013650C"/>
    <w:rsid w:val="00136917"/>
    <w:rsid w:val="00137331"/>
    <w:rsid w:val="0014091E"/>
    <w:rsid w:val="00141C6C"/>
    <w:rsid w:val="00145BAE"/>
    <w:rsid w:val="0014677D"/>
    <w:rsid w:val="00151582"/>
    <w:rsid w:val="00151868"/>
    <w:rsid w:val="001518DE"/>
    <w:rsid w:val="00152F30"/>
    <w:rsid w:val="00155FF2"/>
    <w:rsid w:val="00157EA4"/>
    <w:rsid w:val="00160B85"/>
    <w:rsid w:val="00161DA1"/>
    <w:rsid w:val="00162402"/>
    <w:rsid w:val="00163D18"/>
    <w:rsid w:val="00165B11"/>
    <w:rsid w:val="00166AE9"/>
    <w:rsid w:val="00167807"/>
    <w:rsid w:val="00167AC9"/>
    <w:rsid w:val="00167D28"/>
    <w:rsid w:val="001702FC"/>
    <w:rsid w:val="001724C9"/>
    <w:rsid w:val="0017376A"/>
    <w:rsid w:val="00173BA3"/>
    <w:rsid w:val="00174944"/>
    <w:rsid w:val="00175C36"/>
    <w:rsid w:val="00176848"/>
    <w:rsid w:val="00177616"/>
    <w:rsid w:val="001812CC"/>
    <w:rsid w:val="00183A6D"/>
    <w:rsid w:val="00184088"/>
    <w:rsid w:val="00184476"/>
    <w:rsid w:val="00186DB8"/>
    <w:rsid w:val="00187C63"/>
    <w:rsid w:val="00190063"/>
    <w:rsid w:val="0019014C"/>
    <w:rsid w:val="001906CC"/>
    <w:rsid w:val="00190C5C"/>
    <w:rsid w:val="00192266"/>
    <w:rsid w:val="001939ED"/>
    <w:rsid w:val="001959DE"/>
    <w:rsid w:val="0019778E"/>
    <w:rsid w:val="001A022C"/>
    <w:rsid w:val="001A1106"/>
    <w:rsid w:val="001A19A1"/>
    <w:rsid w:val="001A31D0"/>
    <w:rsid w:val="001A331E"/>
    <w:rsid w:val="001A3559"/>
    <w:rsid w:val="001A437F"/>
    <w:rsid w:val="001B0387"/>
    <w:rsid w:val="001B0B66"/>
    <w:rsid w:val="001B13C8"/>
    <w:rsid w:val="001B1A87"/>
    <w:rsid w:val="001B1C9D"/>
    <w:rsid w:val="001B5285"/>
    <w:rsid w:val="001C0327"/>
    <w:rsid w:val="001C0889"/>
    <w:rsid w:val="001C23BF"/>
    <w:rsid w:val="001C3F2A"/>
    <w:rsid w:val="001C4C68"/>
    <w:rsid w:val="001C505D"/>
    <w:rsid w:val="001C595D"/>
    <w:rsid w:val="001C5BA1"/>
    <w:rsid w:val="001C63CD"/>
    <w:rsid w:val="001C76E3"/>
    <w:rsid w:val="001D0625"/>
    <w:rsid w:val="001D073F"/>
    <w:rsid w:val="001D1012"/>
    <w:rsid w:val="001D1B04"/>
    <w:rsid w:val="001D286A"/>
    <w:rsid w:val="001D6E81"/>
    <w:rsid w:val="001D723B"/>
    <w:rsid w:val="001D7277"/>
    <w:rsid w:val="001D776D"/>
    <w:rsid w:val="001E0D35"/>
    <w:rsid w:val="001E134B"/>
    <w:rsid w:val="001E1957"/>
    <w:rsid w:val="001E2F2B"/>
    <w:rsid w:val="001E31FB"/>
    <w:rsid w:val="001E4702"/>
    <w:rsid w:val="001E5304"/>
    <w:rsid w:val="001E5A2C"/>
    <w:rsid w:val="001E5E39"/>
    <w:rsid w:val="001E662E"/>
    <w:rsid w:val="001E6BC3"/>
    <w:rsid w:val="001E6CD4"/>
    <w:rsid w:val="001F081B"/>
    <w:rsid w:val="001F13DB"/>
    <w:rsid w:val="001F17BA"/>
    <w:rsid w:val="001F2AE3"/>
    <w:rsid w:val="001F4D7B"/>
    <w:rsid w:val="001F5218"/>
    <w:rsid w:val="001F78ED"/>
    <w:rsid w:val="002006B2"/>
    <w:rsid w:val="00200DAB"/>
    <w:rsid w:val="00201384"/>
    <w:rsid w:val="0020147A"/>
    <w:rsid w:val="00201641"/>
    <w:rsid w:val="00202993"/>
    <w:rsid w:val="00211540"/>
    <w:rsid w:val="00211FA7"/>
    <w:rsid w:val="002146E7"/>
    <w:rsid w:val="00216884"/>
    <w:rsid w:val="002178BC"/>
    <w:rsid w:val="00220F32"/>
    <w:rsid w:val="00220FD7"/>
    <w:rsid w:val="002226F0"/>
    <w:rsid w:val="00223833"/>
    <w:rsid w:val="00223BB1"/>
    <w:rsid w:val="0022524A"/>
    <w:rsid w:val="0022606C"/>
    <w:rsid w:val="0022724D"/>
    <w:rsid w:val="00227B2D"/>
    <w:rsid w:val="00227DBC"/>
    <w:rsid w:val="002321CE"/>
    <w:rsid w:val="002333C0"/>
    <w:rsid w:val="00234860"/>
    <w:rsid w:val="002350B5"/>
    <w:rsid w:val="002351CB"/>
    <w:rsid w:val="002356DE"/>
    <w:rsid w:val="0023768D"/>
    <w:rsid w:val="00237FB3"/>
    <w:rsid w:val="00240555"/>
    <w:rsid w:val="00240FBC"/>
    <w:rsid w:val="00241A3B"/>
    <w:rsid w:val="00242885"/>
    <w:rsid w:val="00245899"/>
    <w:rsid w:val="00247A29"/>
    <w:rsid w:val="00247B0C"/>
    <w:rsid w:val="0025027D"/>
    <w:rsid w:val="002504F0"/>
    <w:rsid w:val="00251C96"/>
    <w:rsid w:val="002533B0"/>
    <w:rsid w:val="002577B1"/>
    <w:rsid w:val="00257EA0"/>
    <w:rsid w:val="002601C9"/>
    <w:rsid w:val="0026322D"/>
    <w:rsid w:val="00263AD8"/>
    <w:rsid w:val="00265130"/>
    <w:rsid w:val="00265C1D"/>
    <w:rsid w:val="00266495"/>
    <w:rsid w:val="00270277"/>
    <w:rsid w:val="00272561"/>
    <w:rsid w:val="00272616"/>
    <w:rsid w:val="002740BC"/>
    <w:rsid w:val="0027461A"/>
    <w:rsid w:val="0027690E"/>
    <w:rsid w:val="00276C09"/>
    <w:rsid w:val="002773B7"/>
    <w:rsid w:val="00277486"/>
    <w:rsid w:val="002777F5"/>
    <w:rsid w:val="00277870"/>
    <w:rsid w:val="00280713"/>
    <w:rsid w:val="00280AF1"/>
    <w:rsid w:val="00281345"/>
    <w:rsid w:val="002818CB"/>
    <w:rsid w:val="002820EC"/>
    <w:rsid w:val="00282B1F"/>
    <w:rsid w:val="00282E59"/>
    <w:rsid w:val="0028381D"/>
    <w:rsid w:val="00284F7C"/>
    <w:rsid w:val="00286AF3"/>
    <w:rsid w:val="00286E24"/>
    <w:rsid w:val="00287F7E"/>
    <w:rsid w:val="0029020B"/>
    <w:rsid w:val="0029293E"/>
    <w:rsid w:val="00294CC3"/>
    <w:rsid w:val="00294FF9"/>
    <w:rsid w:val="00295A05"/>
    <w:rsid w:val="0029706A"/>
    <w:rsid w:val="00297E14"/>
    <w:rsid w:val="00297F38"/>
    <w:rsid w:val="002A50E3"/>
    <w:rsid w:val="002A66C5"/>
    <w:rsid w:val="002B0B71"/>
    <w:rsid w:val="002B0F4C"/>
    <w:rsid w:val="002B637B"/>
    <w:rsid w:val="002C2CA3"/>
    <w:rsid w:val="002C41D3"/>
    <w:rsid w:val="002C4A1F"/>
    <w:rsid w:val="002C54F7"/>
    <w:rsid w:val="002C6448"/>
    <w:rsid w:val="002C6851"/>
    <w:rsid w:val="002C6E72"/>
    <w:rsid w:val="002C70CA"/>
    <w:rsid w:val="002D028C"/>
    <w:rsid w:val="002D06E1"/>
    <w:rsid w:val="002D1D02"/>
    <w:rsid w:val="002D1E84"/>
    <w:rsid w:val="002D2A1D"/>
    <w:rsid w:val="002D3A96"/>
    <w:rsid w:val="002D3E2B"/>
    <w:rsid w:val="002D4484"/>
    <w:rsid w:val="002D44BE"/>
    <w:rsid w:val="002D5776"/>
    <w:rsid w:val="002D63F1"/>
    <w:rsid w:val="002D757F"/>
    <w:rsid w:val="002E0031"/>
    <w:rsid w:val="002E11F4"/>
    <w:rsid w:val="002E388D"/>
    <w:rsid w:val="002E586A"/>
    <w:rsid w:val="002E5E73"/>
    <w:rsid w:val="002E635C"/>
    <w:rsid w:val="002F01A6"/>
    <w:rsid w:val="002F01EF"/>
    <w:rsid w:val="002F3905"/>
    <w:rsid w:val="002F59E2"/>
    <w:rsid w:val="00300ECF"/>
    <w:rsid w:val="0030129C"/>
    <w:rsid w:val="00303E46"/>
    <w:rsid w:val="00304612"/>
    <w:rsid w:val="00304DD5"/>
    <w:rsid w:val="00305BA0"/>
    <w:rsid w:val="00306AA8"/>
    <w:rsid w:val="00311A49"/>
    <w:rsid w:val="00311DF7"/>
    <w:rsid w:val="0031372A"/>
    <w:rsid w:val="00314686"/>
    <w:rsid w:val="003148CC"/>
    <w:rsid w:val="00314FC7"/>
    <w:rsid w:val="00314FD3"/>
    <w:rsid w:val="00315106"/>
    <w:rsid w:val="0031594A"/>
    <w:rsid w:val="00315979"/>
    <w:rsid w:val="0031693C"/>
    <w:rsid w:val="0031712C"/>
    <w:rsid w:val="00320AAB"/>
    <w:rsid w:val="00322C52"/>
    <w:rsid w:val="003235D9"/>
    <w:rsid w:val="00323D9E"/>
    <w:rsid w:val="00324875"/>
    <w:rsid w:val="00324A9C"/>
    <w:rsid w:val="00325D2C"/>
    <w:rsid w:val="00326FAB"/>
    <w:rsid w:val="00330B05"/>
    <w:rsid w:val="00332A65"/>
    <w:rsid w:val="00334DC7"/>
    <w:rsid w:val="00334FCC"/>
    <w:rsid w:val="0033517A"/>
    <w:rsid w:val="00335DD0"/>
    <w:rsid w:val="00336EE4"/>
    <w:rsid w:val="0033766D"/>
    <w:rsid w:val="00342391"/>
    <w:rsid w:val="0034261B"/>
    <w:rsid w:val="00343DBD"/>
    <w:rsid w:val="00345132"/>
    <w:rsid w:val="00345424"/>
    <w:rsid w:val="0034577F"/>
    <w:rsid w:val="0034764B"/>
    <w:rsid w:val="003524F3"/>
    <w:rsid w:val="003529C8"/>
    <w:rsid w:val="00353F0B"/>
    <w:rsid w:val="003540D9"/>
    <w:rsid w:val="003547C2"/>
    <w:rsid w:val="003559EA"/>
    <w:rsid w:val="003566BF"/>
    <w:rsid w:val="00356AAD"/>
    <w:rsid w:val="00356B46"/>
    <w:rsid w:val="0035766B"/>
    <w:rsid w:val="00357893"/>
    <w:rsid w:val="00361B85"/>
    <w:rsid w:val="003630F4"/>
    <w:rsid w:val="00363FA5"/>
    <w:rsid w:val="00365104"/>
    <w:rsid w:val="00366E7D"/>
    <w:rsid w:val="0036719A"/>
    <w:rsid w:val="00367300"/>
    <w:rsid w:val="003675A8"/>
    <w:rsid w:val="003713DC"/>
    <w:rsid w:val="00371B0A"/>
    <w:rsid w:val="00373B3D"/>
    <w:rsid w:val="00375D6B"/>
    <w:rsid w:val="00377AF3"/>
    <w:rsid w:val="00381593"/>
    <w:rsid w:val="00384D92"/>
    <w:rsid w:val="00384E00"/>
    <w:rsid w:val="00385126"/>
    <w:rsid w:val="00386D40"/>
    <w:rsid w:val="00394117"/>
    <w:rsid w:val="00394789"/>
    <w:rsid w:val="00395EBC"/>
    <w:rsid w:val="00396240"/>
    <w:rsid w:val="003978DC"/>
    <w:rsid w:val="003A0635"/>
    <w:rsid w:val="003A115A"/>
    <w:rsid w:val="003A1E26"/>
    <w:rsid w:val="003A214B"/>
    <w:rsid w:val="003A22B1"/>
    <w:rsid w:val="003A3221"/>
    <w:rsid w:val="003A4195"/>
    <w:rsid w:val="003A5B4C"/>
    <w:rsid w:val="003A6172"/>
    <w:rsid w:val="003A7784"/>
    <w:rsid w:val="003B2408"/>
    <w:rsid w:val="003B32A7"/>
    <w:rsid w:val="003B3F24"/>
    <w:rsid w:val="003B4EF9"/>
    <w:rsid w:val="003B6D01"/>
    <w:rsid w:val="003B6E72"/>
    <w:rsid w:val="003B72EE"/>
    <w:rsid w:val="003C3235"/>
    <w:rsid w:val="003C6728"/>
    <w:rsid w:val="003D0B34"/>
    <w:rsid w:val="003D2C93"/>
    <w:rsid w:val="003D2E3B"/>
    <w:rsid w:val="003D3F10"/>
    <w:rsid w:val="003D4707"/>
    <w:rsid w:val="003D6303"/>
    <w:rsid w:val="003D758D"/>
    <w:rsid w:val="003E1181"/>
    <w:rsid w:val="003E22F1"/>
    <w:rsid w:val="003E53C1"/>
    <w:rsid w:val="003E64E8"/>
    <w:rsid w:val="003E71E0"/>
    <w:rsid w:val="003F02D4"/>
    <w:rsid w:val="003F1B37"/>
    <w:rsid w:val="003F1C91"/>
    <w:rsid w:val="003F2F1B"/>
    <w:rsid w:val="003F2F3A"/>
    <w:rsid w:val="003F484B"/>
    <w:rsid w:val="003F4F01"/>
    <w:rsid w:val="003F5D9B"/>
    <w:rsid w:val="003F60B5"/>
    <w:rsid w:val="003F66CC"/>
    <w:rsid w:val="00400E37"/>
    <w:rsid w:val="004029AB"/>
    <w:rsid w:val="0040399B"/>
    <w:rsid w:val="004041F3"/>
    <w:rsid w:val="0040551B"/>
    <w:rsid w:val="0040560F"/>
    <w:rsid w:val="00405A6D"/>
    <w:rsid w:val="00406EB1"/>
    <w:rsid w:val="004073FF"/>
    <w:rsid w:val="0040761D"/>
    <w:rsid w:val="0041085B"/>
    <w:rsid w:val="0041211F"/>
    <w:rsid w:val="0041225D"/>
    <w:rsid w:val="00412B5A"/>
    <w:rsid w:val="00413A17"/>
    <w:rsid w:val="00413C4E"/>
    <w:rsid w:val="00416910"/>
    <w:rsid w:val="00421F25"/>
    <w:rsid w:val="0042211A"/>
    <w:rsid w:val="004257D3"/>
    <w:rsid w:val="00427E80"/>
    <w:rsid w:val="004316A5"/>
    <w:rsid w:val="004324D8"/>
    <w:rsid w:val="0043281A"/>
    <w:rsid w:val="0043281C"/>
    <w:rsid w:val="004331AE"/>
    <w:rsid w:val="00436710"/>
    <w:rsid w:val="00436E54"/>
    <w:rsid w:val="00440E10"/>
    <w:rsid w:val="004410B7"/>
    <w:rsid w:val="004412F6"/>
    <w:rsid w:val="00442037"/>
    <w:rsid w:val="00443147"/>
    <w:rsid w:val="00443186"/>
    <w:rsid w:val="00445B71"/>
    <w:rsid w:val="00451017"/>
    <w:rsid w:val="00451FDF"/>
    <w:rsid w:val="004553BF"/>
    <w:rsid w:val="00456985"/>
    <w:rsid w:val="00456D6D"/>
    <w:rsid w:val="0045715B"/>
    <w:rsid w:val="004578C2"/>
    <w:rsid w:val="0046075E"/>
    <w:rsid w:val="004609B3"/>
    <w:rsid w:val="00461356"/>
    <w:rsid w:val="00461E88"/>
    <w:rsid w:val="004621D8"/>
    <w:rsid w:val="004621E5"/>
    <w:rsid w:val="004628A4"/>
    <w:rsid w:val="00462D6D"/>
    <w:rsid w:val="004635FF"/>
    <w:rsid w:val="0046442F"/>
    <w:rsid w:val="004679EB"/>
    <w:rsid w:val="004718BD"/>
    <w:rsid w:val="00471C5E"/>
    <w:rsid w:val="00471DDF"/>
    <w:rsid w:val="00473F72"/>
    <w:rsid w:val="00477C68"/>
    <w:rsid w:val="004835F5"/>
    <w:rsid w:val="00487085"/>
    <w:rsid w:val="00487FEF"/>
    <w:rsid w:val="0049043B"/>
    <w:rsid w:val="00491EDA"/>
    <w:rsid w:val="0049232C"/>
    <w:rsid w:val="004924F4"/>
    <w:rsid w:val="00492875"/>
    <w:rsid w:val="004939CB"/>
    <w:rsid w:val="00496757"/>
    <w:rsid w:val="00496814"/>
    <w:rsid w:val="00496E8D"/>
    <w:rsid w:val="00496F55"/>
    <w:rsid w:val="004977FA"/>
    <w:rsid w:val="004A159A"/>
    <w:rsid w:val="004A1ECC"/>
    <w:rsid w:val="004A2B55"/>
    <w:rsid w:val="004A3071"/>
    <w:rsid w:val="004A4D27"/>
    <w:rsid w:val="004A66D0"/>
    <w:rsid w:val="004A7366"/>
    <w:rsid w:val="004B064B"/>
    <w:rsid w:val="004B5DFB"/>
    <w:rsid w:val="004B64B7"/>
    <w:rsid w:val="004B6E60"/>
    <w:rsid w:val="004C0BFA"/>
    <w:rsid w:val="004C1E55"/>
    <w:rsid w:val="004C408E"/>
    <w:rsid w:val="004C662A"/>
    <w:rsid w:val="004C6F05"/>
    <w:rsid w:val="004C79AF"/>
    <w:rsid w:val="004D0592"/>
    <w:rsid w:val="004D0E3E"/>
    <w:rsid w:val="004D0E5A"/>
    <w:rsid w:val="004D1452"/>
    <w:rsid w:val="004D1E22"/>
    <w:rsid w:val="004D20A3"/>
    <w:rsid w:val="004D2B67"/>
    <w:rsid w:val="004D33B8"/>
    <w:rsid w:val="004D3F07"/>
    <w:rsid w:val="004D4059"/>
    <w:rsid w:val="004D434D"/>
    <w:rsid w:val="004D4908"/>
    <w:rsid w:val="004D4BE9"/>
    <w:rsid w:val="004D7E3E"/>
    <w:rsid w:val="004E118F"/>
    <w:rsid w:val="004E34B4"/>
    <w:rsid w:val="004F00D7"/>
    <w:rsid w:val="004F0D98"/>
    <w:rsid w:val="004F32A5"/>
    <w:rsid w:val="004F3DDD"/>
    <w:rsid w:val="004F6869"/>
    <w:rsid w:val="004F6D61"/>
    <w:rsid w:val="004F7978"/>
    <w:rsid w:val="0050266A"/>
    <w:rsid w:val="00503804"/>
    <w:rsid w:val="00503BC7"/>
    <w:rsid w:val="005047B8"/>
    <w:rsid w:val="0050511B"/>
    <w:rsid w:val="00506BCC"/>
    <w:rsid w:val="00506E7C"/>
    <w:rsid w:val="005073F7"/>
    <w:rsid w:val="00507BA4"/>
    <w:rsid w:val="00510D2C"/>
    <w:rsid w:val="005130B0"/>
    <w:rsid w:val="005138F9"/>
    <w:rsid w:val="00514138"/>
    <w:rsid w:val="00514233"/>
    <w:rsid w:val="00516926"/>
    <w:rsid w:val="005173A6"/>
    <w:rsid w:val="0051753D"/>
    <w:rsid w:val="00521651"/>
    <w:rsid w:val="00522A37"/>
    <w:rsid w:val="00525D80"/>
    <w:rsid w:val="00532BC4"/>
    <w:rsid w:val="0053418D"/>
    <w:rsid w:val="00535363"/>
    <w:rsid w:val="005373EA"/>
    <w:rsid w:val="00537987"/>
    <w:rsid w:val="005402E5"/>
    <w:rsid w:val="0054217E"/>
    <w:rsid w:val="0054466B"/>
    <w:rsid w:val="0054772B"/>
    <w:rsid w:val="00547B2E"/>
    <w:rsid w:val="00547FF1"/>
    <w:rsid w:val="00550341"/>
    <w:rsid w:val="005537D1"/>
    <w:rsid w:val="0055438E"/>
    <w:rsid w:val="00554B05"/>
    <w:rsid w:val="00554D1A"/>
    <w:rsid w:val="00560243"/>
    <w:rsid w:val="005604EE"/>
    <w:rsid w:val="00560C53"/>
    <w:rsid w:val="005619E4"/>
    <w:rsid w:val="00563973"/>
    <w:rsid w:val="005669A1"/>
    <w:rsid w:val="00566AA7"/>
    <w:rsid w:val="00566C8C"/>
    <w:rsid w:val="00570DE3"/>
    <w:rsid w:val="00572EB9"/>
    <w:rsid w:val="00573B04"/>
    <w:rsid w:val="005753C5"/>
    <w:rsid w:val="00575BA5"/>
    <w:rsid w:val="0058064E"/>
    <w:rsid w:val="00580B4E"/>
    <w:rsid w:val="005810AC"/>
    <w:rsid w:val="005811BD"/>
    <w:rsid w:val="00581FBC"/>
    <w:rsid w:val="00583304"/>
    <w:rsid w:val="00586B7F"/>
    <w:rsid w:val="0058731E"/>
    <w:rsid w:val="00587A96"/>
    <w:rsid w:val="00591EBA"/>
    <w:rsid w:val="00592AA1"/>
    <w:rsid w:val="0059425B"/>
    <w:rsid w:val="00596565"/>
    <w:rsid w:val="00597A71"/>
    <w:rsid w:val="00597DB7"/>
    <w:rsid w:val="005A0323"/>
    <w:rsid w:val="005A1D88"/>
    <w:rsid w:val="005A21E6"/>
    <w:rsid w:val="005A2628"/>
    <w:rsid w:val="005A263B"/>
    <w:rsid w:val="005A2C54"/>
    <w:rsid w:val="005A5098"/>
    <w:rsid w:val="005A7578"/>
    <w:rsid w:val="005A7759"/>
    <w:rsid w:val="005A79C3"/>
    <w:rsid w:val="005B3538"/>
    <w:rsid w:val="005B5764"/>
    <w:rsid w:val="005B6F93"/>
    <w:rsid w:val="005B728A"/>
    <w:rsid w:val="005C0ABE"/>
    <w:rsid w:val="005C0E3B"/>
    <w:rsid w:val="005C15E8"/>
    <w:rsid w:val="005C4219"/>
    <w:rsid w:val="005C4DFA"/>
    <w:rsid w:val="005C4EB8"/>
    <w:rsid w:val="005C5CC9"/>
    <w:rsid w:val="005C6732"/>
    <w:rsid w:val="005C71D7"/>
    <w:rsid w:val="005D0453"/>
    <w:rsid w:val="005D091A"/>
    <w:rsid w:val="005D1C35"/>
    <w:rsid w:val="005D3DAD"/>
    <w:rsid w:val="005D4536"/>
    <w:rsid w:val="005D4903"/>
    <w:rsid w:val="005D4B75"/>
    <w:rsid w:val="005D753E"/>
    <w:rsid w:val="005E0B4F"/>
    <w:rsid w:val="005E1080"/>
    <w:rsid w:val="005E16B2"/>
    <w:rsid w:val="005E33B2"/>
    <w:rsid w:val="005E6226"/>
    <w:rsid w:val="005E7468"/>
    <w:rsid w:val="005E7785"/>
    <w:rsid w:val="005E78E2"/>
    <w:rsid w:val="005F0B69"/>
    <w:rsid w:val="005F158B"/>
    <w:rsid w:val="005F1D5A"/>
    <w:rsid w:val="005F282D"/>
    <w:rsid w:val="005F2A3E"/>
    <w:rsid w:val="005F3D1B"/>
    <w:rsid w:val="005F423C"/>
    <w:rsid w:val="005F4ACF"/>
    <w:rsid w:val="005F4F97"/>
    <w:rsid w:val="005F5155"/>
    <w:rsid w:val="005F596B"/>
    <w:rsid w:val="005F60A5"/>
    <w:rsid w:val="005F6170"/>
    <w:rsid w:val="005F6CD9"/>
    <w:rsid w:val="005F71C8"/>
    <w:rsid w:val="005F7DCD"/>
    <w:rsid w:val="00602CF3"/>
    <w:rsid w:val="00603A16"/>
    <w:rsid w:val="00603C61"/>
    <w:rsid w:val="00603DBC"/>
    <w:rsid w:val="00606D5A"/>
    <w:rsid w:val="00607135"/>
    <w:rsid w:val="00610BCE"/>
    <w:rsid w:val="00613009"/>
    <w:rsid w:val="00614FA2"/>
    <w:rsid w:val="0061603F"/>
    <w:rsid w:val="006169C6"/>
    <w:rsid w:val="00616ABE"/>
    <w:rsid w:val="0061745B"/>
    <w:rsid w:val="00620E67"/>
    <w:rsid w:val="00622535"/>
    <w:rsid w:val="00622F2E"/>
    <w:rsid w:val="0062356B"/>
    <w:rsid w:val="0062440B"/>
    <w:rsid w:val="00625EF7"/>
    <w:rsid w:val="0062624E"/>
    <w:rsid w:val="0062669E"/>
    <w:rsid w:val="0062776C"/>
    <w:rsid w:val="00627E44"/>
    <w:rsid w:val="0063088C"/>
    <w:rsid w:val="006308D4"/>
    <w:rsid w:val="00632573"/>
    <w:rsid w:val="006346E1"/>
    <w:rsid w:val="00634A1F"/>
    <w:rsid w:val="0063575F"/>
    <w:rsid w:val="00637DB8"/>
    <w:rsid w:val="00641AD8"/>
    <w:rsid w:val="00642BF0"/>
    <w:rsid w:val="00642CCE"/>
    <w:rsid w:val="006454A2"/>
    <w:rsid w:val="006463C3"/>
    <w:rsid w:val="006522C7"/>
    <w:rsid w:val="00652D26"/>
    <w:rsid w:val="00652E12"/>
    <w:rsid w:val="00657640"/>
    <w:rsid w:val="00662425"/>
    <w:rsid w:val="006632C9"/>
    <w:rsid w:val="006650E2"/>
    <w:rsid w:val="00665779"/>
    <w:rsid w:val="0066698E"/>
    <w:rsid w:val="0067172F"/>
    <w:rsid w:val="00673853"/>
    <w:rsid w:val="006739DB"/>
    <w:rsid w:val="00674A44"/>
    <w:rsid w:val="00676F5E"/>
    <w:rsid w:val="00683DDD"/>
    <w:rsid w:val="006848A0"/>
    <w:rsid w:val="00685925"/>
    <w:rsid w:val="0068700D"/>
    <w:rsid w:val="006875D1"/>
    <w:rsid w:val="0069240D"/>
    <w:rsid w:val="00694C3D"/>
    <w:rsid w:val="00695108"/>
    <w:rsid w:val="00695CF6"/>
    <w:rsid w:val="00695F52"/>
    <w:rsid w:val="00696B54"/>
    <w:rsid w:val="00697353"/>
    <w:rsid w:val="006A055E"/>
    <w:rsid w:val="006A0A6D"/>
    <w:rsid w:val="006A0FE6"/>
    <w:rsid w:val="006A47F1"/>
    <w:rsid w:val="006A6CCB"/>
    <w:rsid w:val="006B0F6E"/>
    <w:rsid w:val="006B1893"/>
    <w:rsid w:val="006B34B2"/>
    <w:rsid w:val="006B7071"/>
    <w:rsid w:val="006B76BA"/>
    <w:rsid w:val="006C0727"/>
    <w:rsid w:val="006C2340"/>
    <w:rsid w:val="006C4DAB"/>
    <w:rsid w:val="006C4E28"/>
    <w:rsid w:val="006C5C4D"/>
    <w:rsid w:val="006D1031"/>
    <w:rsid w:val="006D1570"/>
    <w:rsid w:val="006D49DF"/>
    <w:rsid w:val="006E0172"/>
    <w:rsid w:val="006E07F7"/>
    <w:rsid w:val="006E1408"/>
    <w:rsid w:val="006E145F"/>
    <w:rsid w:val="006E2085"/>
    <w:rsid w:val="006E21B6"/>
    <w:rsid w:val="006E2919"/>
    <w:rsid w:val="006E3FA3"/>
    <w:rsid w:val="006E4D35"/>
    <w:rsid w:val="006E4E13"/>
    <w:rsid w:val="006F1CCE"/>
    <w:rsid w:val="006F2619"/>
    <w:rsid w:val="006F2A26"/>
    <w:rsid w:val="006F2C48"/>
    <w:rsid w:val="006F52C5"/>
    <w:rsid w:val="006F613A"/>
    <w:rsid w:val="006F6E4C"/>
    <w:rsid w:val="006F71E6"/>
    <w:rsid w:val="00702010"/>
    <w:rsid w:val="00702414"/>
    <w:rsid w:val="0070251E"/>
    <w:rsid w:val="00702833"/>
    <w:rsid w:val="00702AB2"/>
    <w:rsid w:val="0070400F"/>
    <w:rsid w:val="0070591B"/>
    <w:rsid w:val="0070644F"/>
    <w:rsid w:val="007074CD"/>
    <w:rsid w:val="00707F20"/>
    <w:rsid w:val="0071018D"/>
    <w:rsid w:val="007118D8"/>
    <w:rsid w:val="0071239D"/>
    <w:rsid w:val="007137CD"/>
    <w:rsid w:val="00713B74"/>
    <w:rsid w:val="00714396"/>
    <w:rsid w:val="00714A82"/>
    <w:rsid w:val="00715387"/>
    <w:rsid w:val="007165DB"/>
    <w:rsid w:val="00717CE2"/>
    <w:rsid w:val="0072149A"/>
    <w:rsid w:val="00721901"/>
    <w:rsid w:val="00722211"/>
    <w:rsid w:val="00723E6C"/>
    <w:rsid w:val="00725181"/>
    <w:rsid w:val="007258A1"/>
    <w:rsid w:val="00726D6A"/>
    <w:rsid w:val="00730A5D"/>
    <w:rsid w:val="00731B81"/>
    <w:rsid w:val="00731E1F"/>
    <w:rsid w:val="00732CFD"/>
    <w:rsid w:val="00733073"/>
    <w:rsid w:val="007376E8"/>
    <w:rsid w:val="007379FD"/>
    <w:rsid w:val="00740E93"/>
    <w:rsid w:val="00742C08"/>
    <w:rsid w:val="007445B2"/>
    <w:rsid w:val="00744871"/>
    <w:rsid w:val="00746226"/>
    <w:rsid w:val="007503E3"/>
    <w:rsid w:val="007522F2"/>
    <w:rsid w:val="00752D61"/>
    <w:rsid w:val="00754CBD"/>
    <w:rsid w:val="00755563"/>
    <w:rsid w:val="00755AD3"/>
    <w:rsid w:val="007561DC"/>
    <w:rsid w:val="00756CA9"/>
    <w:rsid w:val="00756E72"/>
    <w:rsid w:val="00757721"/>
    <w:rsid w:val="0076061F"/>
    <w:rsid w:val="007606A4"/>
    <w:rsid w:val="007606EF"/>
    <w:rsid w:val="00762B17"/>
    <w:rsid w:val="00763787"/>
    <w:rsid w:val="00763E4E"/>
    <w:rsid w:val="0076423A"/>
    <w:rsid w:val="00764BAD"/>
    <w:rsid w:val="00765C86"/>
    <w:rsid w:val="007704C2"/>
    <w:rsid w:val="0077052E"/>
    <w:rsid w:val="00770572"/>
    <w:rsid w:val="007708D6"/>
    <w:rsid w:val="0077096F"/>
    <w:rsid w:val="0077107F"/>
    <w:rsid w:val="007716A9"/>
    <w:rsid w:val="00772883"/>
    <w:rsid w:val="00773A84"/>
    <w:rsid w:val="00774DA0"/>
    <w:rsid w:val="00774F76"/>
    <w:rsid w:val="0077592A"/>
    <w:rsid w:val="0077604D"/>
    <w:rsid w:val="0077616A"/>
    <w:rsid w:val="0077674A"/>
    <w:rsid w:val="007767E2"/>
    <w:rsid w:val="00776907"/>
    <w:rsid w:val="00776FB1"/>
    <w:rsid w:val="00777CCC"/>
    <w:rsid w:val="00781894"/>
    <w:rsid w:val="00784B31"/>
    <w:rsid w:val="00787FCE"/>
    <w:rsid w:val="00790FA1"/>
    <w:rsid w:val="00791488"/>
    <w:rsid w:val="007935FF"/>
    <w:rsid w:val="00795938"/>
    <w:rsid w:val="00796EBE"/>
    <w:rsid w:val="0079712A"/>
    <w:rsid w:val="0079775E"/>
    <w:rsid w:val="007A14B8"/>
    <w:rsid w:val="007A1AC1"/>
    <w:rsid w:val="007A258C"/>
    <w:rsid w:val="007A2893"/>
    <w:rsid w:val="007A2B40"/>
    <w:rsid w:val="007A2E54"/>
    <w:rsid w:val="007A3A35"/>
    <w:rsid w:val="007A3E84"/>
    <w:rsid w:val="007A4C88"/>
    <w:rsid w:val="007A508F"/>
    <w:rsid w:val="007A65AE"/>
    <w:rsid w:val="007B100B"/>
    <w:rsid w:val="007B136E"/>
    <w:rsid w:val="007B2773"/>
    <w:rsid w:val="007B3DDA"/>
    <w:rsid w:val="007B4E13"/>
    <w:rsid w:val="007B6321"/>
    <w:rsid w:val="007B66D7"/>
    <w:rsid w:val="007B6971"/>
    <w:rsid w:val="007C0135"/>
    <w:rsid w:val="007C05BB"/>
    <w:rsid w:val="007C2715"/>
    <w:rsid w:val="007C4756"/>
    <w:rsid w:val="007C486D"/>
    <w:rsid w:val="007C67D7"/>
    <w:rsid w:val="007C6D22"/>
    <w:rsid w:val="007C7854"/>
    <w:rsid w:val="007D1276"/>
    <w:rsid w:val="007D2204"/>
    <w:rsid w:val="007D37D7"/>
    <w:rsid w:val="007D488E"/>
    <w:rsid w:val="007D4E1A"/>
    <w:rsid w:val="007D51CF"/>
    <w:rsid w:val="007D6DE0"/>
    <w:rsid w:val="007D6FAC"/>
    <w:rsid w:val="007E0C30"/>
    <w:rsid w:val="007E3B94"/>
    <w:rsid w:val="007E3EA0"/>
    <w:rsid w:val="007E541D"/>
    <w:rsid w:val="007E7069"/>
    <w:rsid w:val="007E7A0C"/>
    <w:rsid w:val="007F0DC7"/>
    <w:rsid w:val="007F1557"/>
    <w:rsid w:val="007F2991"/>
    <w:rsid w:val="007F2A03"/>
    <w:rsid w:val="007F5890"/>
    <w:rsid w:val="007F6736"/>
    <w:rsid w:val="007F720D"/>
    <w:rsid w:val="007F7998"/>
    <w:rsid w:val="007F7F05"/>
    <w:rsid w:val="00800EB3"/>
    <w:rsid w:val="00802F43"/>
    <w:rsid w:val="00803C4D"/>
    <w:rsid w:val="008059FA"/>
    <w:rsid w:val="00805ABA"/>
    <w:rsid w:val="008078E4"/>
    <w:rsid w:val="00810CEB"/>
    <w:rsid w:val="00811E5E"/>
    <w:rsid w:val="00812830"/>
    <w:rsid w:val="00813292"/>
    <w:rsid w:val="00813318"/>
    <w:rsid w:val="008147DF"/>
    <w:rsid w:val="00815043"/>
    <w:rsid w:val="00815A0F"/>
    <w:rsid w:val="008165A9"/>
    <w:rsid w:val="00816CBC"/>
    <w:rsid w:val="00816F6C"/>
    <w:rsid w:val="00817589"/>
    <w:rsid w:val="008179D7"/>
    <w:rsid w:val="00820373"/>
    <w:rsid w:val="008240BE"/>
    <w:rsid w:val="00824E95"/>
    <w:rsid w:val="008261EA"/>
    <w:rsid w:val="008312A6"/>
    <w:rsid w:val="008335D9"/>
    <w:rsid w:val="00835998"/>
    <w:rsid w:val="00836EFB"/>
    <w:rsid w:val="00837445"/>
    <w:rsid w:val="00840ACF"/>
    <w:rsid w:val="00841B55"/>
    <w:rsid w:val="00843013"/>
    <w:rsid w:val="00843A9F"/>
    <w:rsid w:val="00844D84"/>
    <w:rsid w:val="008457BD"/>
    <w:rsid w:val="008460E7"/>
    <w:rsid w:val="00850193"/>
    <w:rsid w:val="00850F30"/>
    <w:rsid w:val="0085102B"/>
    <w:rsid w:val="00852F43"/>
    <w:rsid w:val="0085383C"/>
    <w:rsid w:val="00853F57"/>
    <w:rsid w:val="008540B7"/>
    <w:rsid w:val="00854872"/>
    <w:rsid w:val="00854E94"/>
    <w:rsid w:val="00855205"/>
    <w:rsid w:val="008576A9"/>
    <w:rsid w:val="00857ED4"/>
    <w:rsid w:val="00860AA6"/>
    <w:rsid w:val="00862B50"/>
    <w:rsid w:val="008633FA"/>
    <w:rsid w:val="00863A54"/>
    <w:rsid w:val="00864FD0"/>
    <w:rsid w:val="008650B0"/>
    <w:rsid w:val="008662B6"/>
    <w:rsid w:val="00867327"/>
    <w:rsid w:val="0087167B"/>
    <w:rsid w:val="00872AC6"/>
    <w:rsid w:val="0087327C"/>
    <w:rsid w:val="00873AA6"/>
    <w:rsid w:val="008762C2"/>
    <w:rsid w:val="008763E0"/>
    <w:rsid w:val="00877B2C"/>
    <w:rsid w:val="00877D01"/>
    <w:rsid w:val="00880162"/>
    <w:rsid w:val="00882A18"/>
    <w:rsid w:val="0088515B"/>
    <w:rsid w:val="00887EFB"/>
    <w:rsid w:val="00893E1B"/>
    <w:rsid w:val="008948AF"/>
    <w:rsid w:val="008957A1"/>
    <w:rsid w:val="00897163"/>
    <w:rsid w:val="00897557"/>
    <w:rsid w:val="008A0310"/>
    <w:rsid w:val="008A06D2"/>
    <w:rsid w:val="008A3282"/>
    <w:rsid w:val="008A3515"/>
    <w:rsid w:val="008A4AB3"/>
    <w:rsid w:val="008A6F43"/>
    <w:rsid w:val="008B2365"/>
    <w:rsid w:val="008B30BC"/>
    <w:rsid w:val="008B5019"/>
    <w:rsid w:val="008B5A00"/>
    <w:rsid w:val="008C0085"/>
    <w:rsid w:val="008C1982"/>
    <w:rsid w:val="008C2F9F"/>
    <w:rsid w:val="008C3347"/>
    <w:rsid w:val="008C3997"/>
    <w:rsid w:val="008C6327"/>
    <w:rsid w:val="008C6DCD"/>
    <w:rsid w:val="008C79D3"/>
    <w:rsid w:val="008D059C"/>
    <w:rsid w:val="008D11B0"/>
    <w:rsid w:val="008D3966"/>
    <w:rsid w:val="008D6F3E"/>
    <w:rsid w:val="008E282A"/>
    <w:rsid w:val="008F1753"/>
    <w:rsid w:val="008F44A3"/>
    <w:rsid w:val="008F59AC"/>
    <w:rsid w:val="008F75E5"/>
    <w:rsid w:val="00903CF2"/>
    <w:rsid w:val="009040DB"/>
    <w:rsid w:val="009063E4"/>
    <w:rsid w:val="0090653E"/>
    <w:rsid w:val="00906DEB"/>
    <w:rsid w:val="00911006"/>
    <w:rsid w:val="00912F3E"/>
    <w:rsid w:val="00915147"/>
    <w:rsid w:val="0091596E"/>
    <w:rsid w:val="00915C9E"/>
    <w:rsid w:val="009224C1"/>
    <w:rsid w:val="00922651"/>
    <w:rsid w:val="00922C7E"/>
    <w:rsid w:val="00923E70"/>
    <w:rsid w:val="009248F3"/>
    <w:rsid w:val="0092595C"/>
    <w:rsid w:val="009264AB"/>
    <w:rsid w:val="00926798"/>
    <w:rsid w:val="00926C42"/>
    <w:rsid w:val="00927229"/>
    <w:rsid w:val="0093092D"/>
    <w:rsid w:val="00930B21"/>
    <w:rsid w:val="00931387"/>
    <w:rsid w:val="00931625"/>
    <w:rsid w:val="00932D2F"/>
    <w:rsid w:val="009365BA"/>
    <w:rsid w:val="00936A24"/>
    <w:rsid w:val="009372DF"/>
    <w:rsid w:val="00937FCD"/>
    <w:rsid w:val="00940B38"/>
    <w:rsid w:val="00942737"/>
    <w:rsid w:val="0094335C"/>
    <w:rsid w:val="00943829"/>
    <w:rsid w:val="00943A09"/>
    <w:rsid w:val="00944DC1"/>
    <w:rsid w:val="0094629A"/>
    <w:rsid w:val="00946999"/>
    <w:rsid w:val="00947411"/>
    <w:rsid w:val="00950BDE"/>
    <w:rsid w:val="0095133D"/>
    <w:rsid w:val="009525C2"/>
    <w:rsid w:val="00952D90"/>
    <w:rsid w:val="00953DAB"/>
    <w:rsid w:val="009545D0"/>
    <w:rsid w:val="00954B08"/>
    <w:rsid w:val="00957749"/>
    <w:rsid w:val="00957FEE"/>
    <w:rsid w:val="00961E2B"/>
    <w:rsid w:val="00962D9F"/>
    <w:rsid w:val="009634D9"/>
    <w:rsid w:val="00963E72"/>
    <w:rsid w:val="009640BC"/>
    <w:rsid w:val="0096573C"/>
    <w:rsid w:val="00967751"/>
    <w:rsid w:val="00967C64"/>
    <w:rsid w:val="009708A3"/>
    <w:rsid w:val="00972515"/>
    <w:rsid w:val="0097313B"/>
    <w:rsid w:val="00974562"/>
    <w:rsid w:val="00975FD0"/>
    <w:rsid w:val="00976050"/>
    <w:rsid w:val="00977C55"/>
    <w:rsid w:val="00980C43"/>
    <w:rsid w:val="009818C1"/>
    <w:rsid w:val="009825CC"/>
    <w:rsid w:val="009840FB"/>
    <w:rsid w:val="0098557F"/>
    <w:rsid w:val="009859C9"/>
    <w:rsid w:val="00985A1D"/>
    <w:rsid w:val="00987C7D"/>
    <w:rsid w:val="00990793"/>
    <w:rsid w:val="00990947"/>
    <w:rsid w:val="009924FB"/>
    <w:rsid w:val="00992D83"/>
    <w:rsid w:val="00992E14"/>
    <w:rsid w:val="00993623"/>
    <w:rsid w:val="00993BD5"/>
    <w:rsid w:val="0099539D"/>
    <w:rsid w:val="00995422"/>
    <w:rsid w:val="009962E2"/>
    <w:rsid w:val="00997CCA"/>
    <w:rsid w:val="009A0A75"/>
    <w:rsid w:val="009A13F5"/>
    <w:rsid w:val="009A22F4"/>
    <w:rsid w:val="009A39C4"/>
    <w:rsid w:val="009A3AD8"/>
    <w:rsid w:val="009A61FE"/>
    <w:rsid w:val="009B00E9"/>
    <w:rsid w:val="009B06CF"/>
    <w:rsid w:val="009B0998"/>
    <w:rsid w:val="009B1205"/>
    <w:rsid w:val="009B18CD"/>
    <w:rsid w:val="009B320F"/>
    <w:rsid w:val="009B3416"/>
    <w:rsid w:val="009B4DE7"/>
    <w:rsid w:val="009B6E59"/>
    <w:rsid w:val="009C00A6"/>
    <w:rsid w:val="009C020E"/>
    <w:rsid w:val="009C0EBF"/>
    <w:rsid w:val="009C3BCC"/>
    <w:rsid w:val="009C5190"/>
    <w:rsid w:val="009C64B1"/>
    <w:rsid w:val="009C6571"/>
    <w:rsid w:val="009D15E5"/>
    <w:rsid w:val="009D2E18"/>
    <w:rsid w:val="009D3897"/>
    <w:rsid w:val="009D49AD"/>
    <w:rsid w:val="009D4BF6"/>
    <w:rsid w:val="009D5C87"/>
    <w:rsid w:val="009E0022"/>
    <w:rsid w:val="009E1868"/>
    <w:rsid w:val="009E5786"/>
    <w:rsid w:val="009E7912"/>
    <w:rsid w:val="009F0AD3"/>
    <w:rsid w:val="009F2369"/>
    <w:rsid w:val="009F248F"/>
    <w:rsid w:val="009F2C42"/>
    <w:rsid w:val="009F2FBC"/>
    <w:rsid w:val="009F5DAD"/>
    <w:rsid w:val="009F5E3D"/>
    <w:rsid w:val="00A01ADC"/>
    <w:rsid w:val="00A01C3C"/>
    <w:rsid w:val="00A02189"/>
    <w:rsid w:val="00A02FDF"/>
    <w:rsid w:val="00A03E44"/>
    <w:rsid w:val="00A04A85"/>
    <w:rsid w:val="00A050D8"/>
    <w:rsid w:val="00A052EA"/>
    <w:rsid w:val="00A05737"/>
    <w:rsid w:val="00A05AC3"/>
    <w:rsid w:val="00A06FD7"/>
    <w:rsid w:val="00A07351"/>
    <w:rsid w:val="00A153F6"/>
    <w:rsid w:val="00A15531"/>
    <w:rsid w:val="00A17289"/>
    <w:rsid w:val="00A173C1"/>
    <w:rsid w:val="00A17D14"/>
    <w:rsid w:val="00A17F78"/>
    <w:rsid w:val="00A22068"/>
    <w:rsid w:val="00A230AE"/>
    <w:rsid w:val="00A24F7C"/>
    <w:rsid w:val="00A25660"/>
    <w:rsid w:val="00A328F1"/>
    <w:rsid w:val="00A3292E"/>
    <w:rsid w:val="00A333F8"/>
    <w:rsid w:val="00A3638F"/>
    <w:rsid w:val="00A3719C"/>
    <w:rsid w:val="00A41F04"/>
    <w:rsid w:val="00A437F2"/>
    <w:rsid w:val="00A44689"/>
    <w:rsid w:val="00A44A38"/>
    <w:rsid w:val="00A44CC2"/>
    <w:rsid w:val="00A45471"/>
    <w:rsid w:val="00A464BA"/>
    <w:rsid w:val="00A46C5F"/>
    <w:rsid w:val="00A46CCA"/>
    <w:rsid w:val="00A47643"/>
    <w:rsid w:val="00A5003F"/>
    <w:rsid w:val="00A5345D"/>
    <w:rsid w:val="00A53F15"/>
    <w:rsid w:val="00A5517B"/>
    <w:rsid w:val="00A566F6"/>
    <w:rsid w:val="00A568D9"/>
    <w:rsid w:val="00A575C7"/>
    <w:rsid w:val="00A60BAC"/>
    <w:rsid w:val="00A6154E"/>
    <w:rsid w:val="00A63750"/>
    <w:rsid w:val="00A63C1C"/>
    <w:rsid w:val="00A63CDF"/>
    <w:rsid w:val="00A64920"/>
    <w:rsid w:val="00A679D4"/>
    <w:rsid w:val="00A70795"/>
    <w:rsid w:val="00A72C9E"/>
    <w:rsid w:val="00A72FDF"/>
    <w:rsid w:val="00A7620B"/>
    <w:rsid w:val="00A81FE0"/>
    <w:rsid w:val="00A823C8"/>
    <w:rsid w:val="00A83105"/>
    <w:rsid w:val="00A84C69"/>
    <w:rsid w:val="00A8573B"/>
    <w:rsid w:val="00A859BC"/>
    <w:rsid w:val="00A86F1A"/>
    <w:rsid w:val="00A86F25"/>
    <w:rsid w:val="00A87257"/>
    <w:rsid w:val="00A90595"/>
    <w:rsid w:val="00A91364"/>
    <w:rsid w:val="00A92196"/>
    <w:rsid w:val="00A92EB3"/>
    <w:rsid w:val="00A9420B"/>
    <w:rsid w:val="00A96C7B"/>
    <w:rsid w:val="00A97638"/>
    <w:rsid w:val="00AA1393"/>
    <w:rsid w:val="00AA221F"/>
    <w:rsid w:val="00AA39E3"/>
    <w:rsid w:val="00AA427C"/>
    <w:rsid w:val="00AA570C"/>
    <w:rsid w:val="00AA71B0"/>
    <w:rsid w:val="00AA7992"/>
    <w:rsid w:val="00AB22D9"/>
    <w:rsid w:val="00AB28F8"/>
    <w:rsid w:val="00AB3A5A"/>
    <w:rsid w:val="00AB3D6C"/>
    <w:rsid w:val="00AB3E5D"/>
    <w:rsid w:val="00AB4709"/>
    <w:rsid w:val="00AB4AFE"/>
    <w:rsid w:val="00AB6B69"/>
    <w:rsid w:val="00AC1063"/>
    <w:rsid w:val="00AC151D"/>
    <w:rsid w:val="00AC4F96"/>
    <w:rsid w:val="00AC734A"/>
    <w:rsid w:val="00AD04F9"/>
    <w:rsid w:val="00AD197C"/>
    <w:rsid w:val="00AD237C"/>
    <w:rsid w:val="00AD331E"/>
    <w:rsid w:val="00AE120E"/>
    <w:rsid w:val="00AE1524"/>
    <w:rsid w:val="00AE1A75"/>
    <w:rsid w:val="00AE1E05"/>
    <w:rsid w:val="00AE24B7"/>
    <w:rsid w:val="00AE354C"/>
    <w:rsid w:val="00AE3AFE"/>
    <w:rsid w:val="00AE73DB"/>
    <w:rsid w:val="00AE79FD"/>
    <w:rsid w:val="00AE7E4B"/>
    <w:rsid w:val="00AF0903"/>
    <w:rsid w:val="00AF11C9"/>
    <w:rsid w:val="00AF11ED"/>
    <w:rsid w:val="00AF20C5"/>
    <w:rsid w:val="00AF2876"/>
    <w:rsid w:val="00AF2DBD"/>
    <w:rsid w:val="00AF33D9"/>
    <w:rsid w:val="00AF3556"/>
    <w:rsid w:val="00AF4C61"/>
    <w:rsid w:val="00AF4D7F"/>
    <w:rsid w:val="00AF61E3"/>
    <w:rsid w:val="00AF71AE"/>
    <w:rsid w:val="00AF7A9B"/>
    <w:rsid w:val="00B00772"/>
    <w:rsid w:val="00B01598"/>
    <w:rsid w:val="00B024E0"/>
    <w:rsid w:val="00B02D1C"/>
    <w:rsid w:val="00B03D01"/>
    <w:rsid w:val="00B0511B"/>
    <w:rsid w:val="00B0696F"/>
    <w:rsid w:val="00B07A97"/>
    <w:rsid w:val="00B14043"/>
    <w:rsid w:val="00B15C23"/>
    <w:rsid w:val="00B20C3E"/>
    <w:rsid w:val="00B20E78"/>
    <w:rsid w:val="00B21625"/>
    <w:rsid w:val="00B21AAB"/>
    <w:rsid w:val="00B224F3"/>
    <w:rsid w:val="00B23355"/>
    <w:rsid w:val="00B23530"/>
    <w:rsid w:val="00B2424A"/>
    <w:rsid w:val="00B2577B"/>
    <w:rsid w:val="00B269B6"/>
    <w:rsid w:val="00B26AF7"/>
    <w:rsid w:val="00B309AE"/>
    <w:rsid w:val="00B31ADF"/>
    <w:rsid w:val="00B31E9B"/>
    <w:rsid w:val="00B32039"/>
    <w:rsid w:val="00B41C07"/>
    <w:rsid w:val="00B41F8F"/>
    <w:rsid w:val="00B426FC"/>
    <w:rsid w:val="00B42772"/>
    <w:rsid w:val="00B42A5E"/>
    <w:rsid w:val="00B43D70"/>
    <w:rsid w:val="00B44AFD"/>
    <w:rsid w:val="00B45231"/>
    <w:rsid w:val="00B45F02"/>
    <w:rsid w:val="00B460C7"/>
    <w:rsid w:val="00B46490"/>
    <w:rsid w:val="00B471AD"/>
    <w:rsid w:val="00B506AF"/>
    <w:rsid w:val="00B519AA"/>
    <w:rsid w:val="00B51FFA"/>
    <w:rsid w:val="00B552B4"/>
    <w:rsid w:val="00B55385"/>
    <w:rsid w:val="00B56D9D"/>
    <w:rsid w:val="00B62C3A"/>
    <w:rsid w:val="00B63B84"/>
    <w:rsid w:val="00B6481D"/>
    <w:rsid w:val="00B649B9"/>
    <w:rsid w:val="00B64FBC"/>
    <w:rsid w:val="00B66193"/>
    <w:rsid w:val="00B70F7A"/>
    <w:rsid w:val="00B72908"/>
    <w:rsid w:val="00B7307A"/>
    <w:rsid w:val="00B74EDC"/>
    <w:rsid w:val="00B7504C"/>
    <w:rsid w:val="00B76E79"/>
    <w:rsid w:val="00B815B6"/>
    <w:rsid w:val="00B826D2"/>
    <w:rsid w:val="00B836DC"/>
    <w:rsid w:val="00B85D44"/>
    <w:rsid w:val="00B86C0B"/>
    <w:rsid w:val="00B90771"/>
    <w:rsid w:val="00B91057"/>
    <w:rsid w:val="00B92A24"/>
    <w:rsid w:val="00B93C84"/>
    <w:rsid w:val="00B973B1"/>
    <w:rsid w:val="00B977BB"/>
    <w:rsid w:val="00BA08B9"/>
    <w:rsid w:val="00BA09D0"/>
    <w:rsid w:val="00BA0ECA"/>
    <w:rsid w:val="00BA1D23"/>
    <w:rsid w:val="00BA3716"/>
    <w:rsid w:val="00BA59CC"/>
    <w:rsid w:val="00BA5C56"/>
    <w:rsid w:val="00BA5FE8"/>
    <w:rsid w:val="00BA68D7"/>
    <w:rsid w:val="00BA7510"/>
    <w:rsid w:val="00BA7ABF"/>
    <w:rsid w:val="00BB00F4"/>
    <w:rsid w:val="00BB04BE"/>
    <w:rsid w:val="00BB177E"/>
    <w:rsid w:val="00BB3F9E"/>
    <w:rsid w:val="00BB40C4"/>
    <w:rsid w:val="00BB5F3B"/>
    <w:rsid w:val="00BB6745"/>
    <w:rsid w:val="00BB7869"/>
    <w:rsid w:val="00BB7D96"/>
    <w:rsid w:val="00BC1C85"/>
    <w:rsid w:val="00BC2931"/>
    <w:rsid w:val="00BC64F6"/>
    <w:rsid w:val="00BD00F9"/>
    <w:rsid w:val="00BD1E11"/>
    <w:rsid w:val="00BD4140"/>
    <w:rsid w:val="00BD7238"/>
    <w:rsid w:val="00BE0E58"/>
    <w:rsid w:val="00BE11A8"/>
    <w:rsid w:val="00BE4BF0"/>
    <w:rsid w:val="00BE5BF5"/>
    <w:rsid w:val="00BE68C2"/>
    <w:rsid w:val="00BE6E67"/>
    <w:rsid w:val="00BE6E68"/>
    <w:rsid w:val="00BE77DD"/>
    <w:rsid w:val="00BF1FE2"/>
    <w:rsid w:val="00BF223B"/>
    <w:rsid w:val="00BF34D6"/>
    <w:rsid w:val="00BF5AC4"/>
    <w:rsid w:val="00BF63ED"/>
    <w:rsid w:val="00BF72E9"/>
    <w:rsid w:val="00C00D71"/>
    <w:rsid w:val="00C00EA8"/>
    <w:rsid w:val="00C02002"/>
    <w:rsid w:val="00C020EB"/>
    <w:rsid w:val="00C04582"/>
    <w:rsid w:val="00C05B5D"/>
    <w:rsid w:val="00C07B4E"/>
    <w:rsid w:val="00C12598"/>
    <w:rsid w:val="00C1340A"/>
    <w:rsid w:val="00C140A3"/>
    <w:rsid w:val="00C15CDC"/>
    <w:rsid w:val="00C16170"/>
    <w:rsid w:val="00C17973"/>
    <w:rsid w:val="00C22224"/>
    <w:rsid w:val="00C23881"/>
    <w:rsid w:val="00C2417C"/>
    <w:rsid w:val="00C24A9A"/>
    <w:rsid w:val="00C25A57"/>
    <w:rsid w:val="00C26A3E"/>
    <w:rsid w:val="00C3007C"/>
    <w:rsid w:val="00C308E4"/>
    <w:rsid w:val="00C312AF"/>
    <w:rsid w:val="00C31E63"/>
    <w:rsid w:val="00C3277D"/>
    <w:rsid w:val="00C37099"/>
    <w:rsid w:val="00C41A82"/>
    <w:rsid w:val="00C41B43"/>
    <w:rsid w:val="00C41E6A"/>
    <w:rsid w:val="00C42171"/>
    <w:rsid w:val="00C443E7"/>
    <w:rsid w:val="00C4503E"/>
    <w:rsid w:val="00C47AE1"/>
    <w:rsid w:val="00C504D8"/>
    <w:rsid w:val="00C50F50"/>
    <w:rsid w:val="00C5101C"/>
    <w:rsid w:val="00C53F74"/>
    <w:rsid w:val="00C53F82"/>
    <w:rsid w:val="00C55BF9"/>
    <w:rsid w:val="00C57540"/>
    <w:rsid w:val="00C60562"/>
    <w:rsid w:val="00C61B6F"/>
    <w:rsid w:val="00C61EB2"/>
    <w:rsid w:val="00C63935"/>
    <w:rsid w:val="00C64009"/>
    <w:rsid w:val="00C72180"/>
    <w:rsid w:val="00C7235C"/>
    <w:rsid w:val="00C75933"/>
    <w:rsid w:val="00C76A40"/>
    <w:rsid w:val="00C76E57"/>
    <w:rsid w:val="00C77043"/>
    <w:rsid w:val="00C804E6"/>
    <w:rsid w:val="00C824A7"/>
    <w:rsid w:val="00C82979"/>
    <w:rsid w:val="00C83971"/>
    <w:rsid w:val="00C84392"/>
    <w:rsid w:val="00C84EFE"/>
    <w:rsid w:val="00C8526B"/>
    <w:rsid w:val="00C8637D"/>
    <w:rsid w:val="00C92456"/>
    <w:rsid w:val="00C928D0"/>
    <w:rsid w:val="00C929B3"/>
    <w:rsid w:val="00C9349F"/>
    <w:rsid w:val="00C9565D"/>
    <w:rsid w:val="00C95F35"/>
    <w:rsid w:val="00C96509"/>
    <w:rsid w:val="00CA09B2"/>
    <w:rsid w:val="00CA14A6"/>
    <w:rsid w:val="00CA1B72"/>
    <w:rsid w:val="00CA2542"/>
    <w:rsid w:val="00CA34E1"/>
    <w:rsid w:val="00CA3931"/>
    <w:rsid w:val="00CA3B4B"/>
    <w:rsid w:val="00CA3B5B"/>
    <w:rsid w:val="00CA3EC9"/>
    <w:rsid w:val="00CB061E"/>
    <w:rsid w:val="00CB1171"/>
    <w:rsid w:val="00CB1290"/>
    <w:rsid w:val="00CB3DA2"/>
    <w:rsid w:val="00CB478B"/>
    <w:rsid w:val="00CB4D32"/>
    <w:rsid w:val="00CB4E8C"/>
    <w:rsid w:val="00CB5872"/>
    <w:rsid w:val="00CB6722"/>
    <w:rsid w:val="00CB676B"/>
    <w:rsid w:val="00CC0852"/>
    <w:rsid w:val="00CC18F3"/>
    <w:rsid w:val="00CC2646"/>
    <w:rsid w:val="00CC606D"/>
    <w:rsid w:val="00CC6992"/>
    <w:rsid w:val="00CD01CD"/>
    <w:rsid w:val="00CD2126"/>
    <w:rsid w:val="00CD3D5F"/>
    <w:rsid w:val="00CD58FA"/>
    <w:rsid w:val="00CD6644"/>
    <w:rsid w:val="00CD6A24"/>
    <w:rsid w:val="00CE315D"/>
    <w:rsid w:val="00CE568A"/>
    <w:rsid w:val="00CE5E73"/>
    <w:rsid w:val="00CF234D"/>
    <w:rsid w:val="00CF3C53"/>
    <w:rsid w:val="00CF4532"/>
    <w:rsid w:val="00CF4BC2"/>
    <w:rsid w:val="00CF5FF8"/>
    <w:rsid w:val="00CF6EDD"/>
    <w:rsid w:val="00CF7826"/>
    <w:rsid w:val="00D0450D"/>
    <w:rsid w:val="00D04D38"/>
    <w:rsid w:val="00D04F4E"/>
    <w:rsid w:val="00D05D4B"/>
    <w:rsid w:val="00D10D5C"/>
    <w:rsid w:val="00D11653"/>
    <w:rsid w:val="00D1233C"/>
    <w:rsid w:val="00D163C9"/>
    <w:rsid w:val="00D17D7A"/>
    <w:rsid w:val="00D22CA4"/>
    <w:rsid w:val="00D23371"/>
    <w:rsid w:val="00D23ED1"/>
    <w:rsid w:val="00D2521E"/>
    <w:rsid w:val="00D25957"/>
    <w:rsid w:val="00D262E7"/>
    <w:rsid w:val="00D26ED5"/>
    <w:rsid w:val="00D31B83"/>
    <w:rsid w:val="00D32527"/>
    <w:rsid w:val="00D33AE6"/>
    <w:rsid w:val="00D358E9"/>
    <w:rsid w:val="00D35C81"/>
    <w:rsid w:val="00D35D79"/>
    <w:rsid w:val="00D36481"/>
    <w:rsid w:val="00D36750"/>
    <w:rsid w:val="00D3698C"/>
    <w:rsid w:val="00D4148A"/>
    <w:rsid w:val="00D42694"/>
    <w:rsid w:val="00D42E74"/>
    <w:rsid w:val="00D468A5"/>
    <w:rsid w:val="00D47D51"/>
    <w:rsid w:val="00D510F2"/>
    <w:rsid w:val="00D54055"/>
    <w:rsid w:val="00D541AC"/>
    <w:rsid w:val="00D548DE"/>
    <w:rsid w:val="00D55522"/>
    <w:rsid w:val="00D55733"/>
    <w:rsid w:val="00D57C6F"/>
    <w:rsid w:val="00D62CBD"/>
    <w:rsid w:val="00D62F2D"/>
    <w:rsid w:val="00D71A0A"/>
    <w:rsid w:val="00D71F76"/>
    <w:rsid w:val="00D724FE"/>
    <w:rsid w:val="00D73F68"/>
    <w:rsid w:val="00D74FB7"/>
    <w:rsid w:val="00D76855"/>
    <w:rsid w:val="00D76858"/>
    <w:rsid w:val="00D769FB"/>
    <w:rsid w:val="00D81DC5"/>
    <w:rsid w:val="00D8781E"/>
    <w:rsid w:val="00D92E86"/>
    <w:rsid w:val="00D931D8"/>
    <w:rsid w:val="00D93F80"/>
    <w:rsid w:val="00D948BF"/>
    <w:rsid w:val="00D9577A"/>
    <w:rsid w:val="00D975B9"/>
    <w:rsid w:val="00DA000D"/>
    <w:rsid w:val="00DA0306"/>
    <w:rsid w:val="00DA0E9A"/>
    <w:rsid w:val="00DA1592"/>
    <w:rsid w:val="00DA27D1"/>
    <w:rsid w:val="00DA407C"/>
    <w:rsid w:val="00DA4253"/>
    <w:rsid w:val="00DA567B"/>
    <w:rsid w:val="00DA582D"/>
    <w:rsid w:val="00DA6B7D"/>
    <w:rsid w:val="00DA7105"/>
    <w:rsid w:val="00DB0466"/>
    <w:rsid w:val="00DB0AF7"/>
    <w:rsid w:val="00DB4B12"/>
    <w:rsid w:val="00DB5478"/>
    <w:rsid w:val="00DB5FE3"/>
    <w:rsid w:val="00DB6155"/>
    <w:rsid w:val="00DB73F8"/>
    <w:rsid w:val="00DC01C6"/>
    <w:rsid w:val="00DC16A8"/>
    <w:rsid w:val="00DC1FEE"/>
    <w:rsid w:val="00DC2C11"/>
    <w:rsid w:val="00DC3235"/>
    <w:rsid w:val="00DC3C7C"/>
    <w:rsid w:val="00DC526B"/>
    <w:rsid w:val="00DC53DE"/>
    <w:rsid w:val="00DC5A7B"/>
    <w:rsid w:val="00DC6DD4"/>
    <w:rsid w:val="00DC7E96"/>
    <w:rsid w:val="00DC7FE7"/>
    <w:rsid w:val="00DD0769"/>
    <w:rsid w:val="00DD13A5"/>
    <w:rsid w:val="00DD158C"/>
    <w:rsid w:val="00DD3C2E"/>
    <w:rsid w:val="00DD4C0D"/>
    <w:rsid w:val="00DD60FB"/>
    <w:rsid w:val="00DD664F"/>
    <w:rsid w:val="00DD6A9F"/>
    <w:rsid w:val="00DD7C19"/>
    <w:rsid w:val="00DE11F0"/>
    <w:rsid w:val="00DE1C34"/>
    <w:rsid w:val="00DE23ED"/>
    <w:rsid w:val="00DE2A11"/>
    <w:rsid w:val="00DE2C54"/>
    <w:rsid w:val="00DE3066"/>
    <w:rsid w:val="00DE4362"/>
    <w:rsid w:val="00DE53D7"/>
    <w:rsid w:val="00DE64B9"/>
    <w:rsid w:val="00DE7BB8"/>
    <w:rsid w:val="00DE7C57"/>
    <w:rsid w:val="00DF0860"/>
    <w:rsid w:val="00DF12AD"/>
    <w:rsid w:val="00DF2BD8"/>
    <w:rsid w:val="00DF2C15"/>
    <w:rsid w:val="00DF3D54"/>
    <w:rsid w:val="00DF4B40"/>
    <w:rsid w:val="00DF58D1"/>
    <w:rsid w:val="00DF6F35"/>
    <w:rsid w:val="00E0142F"/>
    <w:rsid w:val="00E03890"/>
    <w:rsid w:val="00E04F76"/>
    <w:rsid w:val="00E07567"/>
    <w:rsid w:val="00E10C42"/>
    <w:rsid w:val="00E14626"/>
    <w:rsid w:val="00E15007"/>
    <w:rsid w:val="00E15386"/>
    <w:rsid w:val="00E155FB"/>
    <w:rsid w:val="00E159C2"/>
    <w:rsid w:val="00E16E84"/>
    <w:rsid w:val="00E17A37"/>
    <w:rsid w:val="00E20866"/>
    <w:rsid w:val="00E20CD0"/>
    <w:rsid w:val="00E21E2A"/>
    <w:rsid w:val="00E22B28"/>
    <w:rsid w:val="00E22D26"/>
    <w:rsid w:val="00E23EF5"/>
    <w:rsid w:val="00E24416"/>
    <w:rsid w:val="00E25233"/>
    <w:rsid w:val="00E25301"/>
    <w:rsid w:val="00E25FFF"/>
    <w:rsid w:val="00E26D80"/>
    <w:rsid w:val="00E307B3"/>
    <w:rsid w:val="00E317E6"/>
    <w:rsid w:val="00E31BEA"/>
    <w:rsid w:val="00E323C9"/>
    <w:rsid w:val="00E33F14"/>
    <w:rsid w:val="00E37389"/>
    <w:rsid w:val="00E43D8C"/>
    <w:rsid w:val="00E4478D"/>
    <w:rsid w:val="00E44934"/>
    <w:rsid w:val="00E47AA5"/>
    <w:rsid w:val="00E501A6"/>
    <w:rsid w:val="00E5113D"/>
    <w:rsid w:val="00E5115D"/>
    <w:rsid w:val="00E513C4"/>
    <w:rsid w:val="00E525AD"/>
    <w:rsid w:val="00E540B3"/>
    <w:rsid w:val="00E54568"/>
    <w:rsid w:val="00E62A36"/>
    <w:rsid w:val="00E62FEE"/>
    <w:rsid w:val="00E63001"/>
    <w:rsid w:val="00E64DC6"/>
    <w:rsid w:val="00E65C50"/>
    <w:rsid w:val="00E70E8D"/>
    <w:rsid w:val="00E71862"/>
    <w:rsid w:val="00E71B4E"/>
    <w:rsid w:val="00E726BC"/>
    <w:rsid w:val="00E72751"/>
    <w:rsid w:val="00E74F47"/>
    <w:rsid w:val="00E778E7"/>
    <w:rsid w:val="00E8072C"/>
    <w:rsid w:val="00E82F04"/>
    <w:rsid w:val="00E83774"/>
    <w:rsid w:val="00E845E9"/>
    <w:rsid w:val="00E86FD6"/>
    <w:rsid w:val="00E90F59"/>
    <w:rsid w:val="00E915E8"/>
    <w:rsid w:val="00E94D2B"/>
    <w:rsid w:val="00E95863"/>
    <w:rsid w:val="00E95C26"/>
    <w:rsid w:val="00E974F1"/>
    <w:rsid w:val="00EA15DB"/>
    <w:rsid w:val="00EA20D7"/>
    <w:rsid w:val="00EA318E"/>
    <w:rsid w:val="00EA3C4E"/>
    <w:rsid w:val="00EA54B4"/>
    <w:rsid w:val="00EA6F20"/>
    <w:rsid w:val="00EA7120"/>
    <w:rsid w:val="00EA7552"/>
    <w:rsid w:val="00EB0580"/>
    <w:rsid w:val="00EB1B27"/>
    <w:rsid w:val="00EB5529"/>
    <w:rsid w:val="00EB6A6F"/>
    <w:rsid w:val="00EC0509"/>
    <w:rsid w:val="00EC1981"/>
    <w:rsid w:val="00EC2088"/>
    <w:rsid w:val="00EC20A5"/>
    <w:rsid w:val="00EC2EF1"/>
    <w:rsid w:val="00EC47C4"/>
    <w:rsid w:val="00EC7D9E"/>
    <w:rsid w:val="00ED1BAD"/>
    <w:rsid w:val="00ED3291"/>
    <w:rsid w:val="00ED369D"/>
    <w:rsid w:val="00ED5006"/>
    <w:rsid w:val="00ED52E7"/>
    <w:rsid w:val="00ED5595"/>
    <w:rsid w:val="00EE013F"/>
    <w:rsid w:val="00EE0410"/>
    <w:rsid w:val="00EE14CC"/>
    <w:rsid w:val="00EE1ED4"/>
    <w:rsid w:val="00EE547A"/>
    <w:rsid w:val="00EE556C"/>
    <w:rsid w:val="00EE5FBB"/>
    <w:rsid w:val="00EF0C19"/>
    <w:rsid w:val="00EF4B7B"/>
    <w:rsid w:val="00EF5872"/>
    <w:rsid w:val="00EF5C07"/>
    <w:rsid w:val="00EF6871"/>
    <w:rsid w:val="00F007A4"/>
    <w:rsid w:val="00F02FB7"/>
    <w:rsid w:val="00F035C2"/>
    <w:rsid w:val="00F05C44"/>
    <w:rsid w:val="00F07B5B"/>
    <w:rsid w:val="00F11213"/>
    <w:rsid w:val="00F123F8"/>
    <w:rsid w:val="00F1369F"/>
    <w:rsid w:val="00F138F8"/>
    <w:rsid w:val="00F14509"/>
    <w:rsid w:val="00F1464B"/>
    <w:rsid w:val="00F15CEE"/>
    <w:rsid w:val="00F16728"/>
    <w:rsid w:val="00F174BE"/>
    <w:rsid w:val="00F17D55"/>
    <w:rsid w:val="00F2169C"/>
    <w:rsid w:val="00F24B62"/>
    <w:rsid w:val="00F26536"/>
    <w:rsid w:val="00F27159"/>
    <w:rsid w:val="00F275A5"/>
    <w:rsid w:val="00F30CCB"/>
    <w:rsid w:val="00F311F4"/>
    <w:rsid w:val="00F31455"/>
    <w:rsid w:val="00F32AC7"/>
    <w:rsid w:val="00F348A3"/>
    <w:rsid w:val="00F35820"/>
    <w:rsid w:val="00F35D79"/>
    <w:rsid w:val="00F375D2"/>
    <w:rsid w:val="00F37E12"/>
    <w:rsid w:val="00F41424"/>
    <w:rsid w:val="00F41B27"/>
    <w:rsid w:val="00F42F0D"/>
    <w:rsid w:val="00F43071"/>
    <w:rsid w:val="00F438B3"/>
    <w:rsid w:val="00F43C65"/>
    <w:rsid w:val="00F447AC"/>
    <w:rsid w:val="00F44961"/>
    <w:rsid w:val="00F4623B"/>
    <w:rsid w:val="00F46818"/>
    <w:rsid w:val="00F474CA"/>
    <w:rsid w:val="00F476B3"/>
    <w:rsid w:val="00F478E9"/>
    <w:rsid w:val="00F509B9"/>
    <w:rsid w:val="00F532C9"/>
    <w:rsid w:val="00F60295"/>
    <w:rsid w:val="00F63974"/>
    <w:rsid w:val="00F6405F"/>
    <w:rsid w:val="00F64FF8"/>
    <w:rsid w:val="00F65726"/>
    <w:rsid w:val="00F66BB3"/>
    <w:rsid w:val="00F66BEF"/>
    <w:rsid w:val="00F67047"/>
    <w:rsid w:val="00F6749D"/>
    <w:rsid w:val="00F67846"/>
    <w:rsid w:val="00F7075C"/>
    <w:rsid w:val="00F70D2A"/>
    <w:rsid w:val="00F70F14"/>
    <w:rsid w:val="00F71AF8"/>
    <w:rsid w:val="00F72978"/>
    <w:rsid w:val="00F73193"/>
    <w:rsid w:val="00F7319B"/>
    <w:rsid w:val="00F73937"/>
    <w:rsid w:val="00F7596F"/>
    <w:rsid w:val="00F76CB7"/>
    <w:rsid w:val="00F8127D"/>
    <w:rsid w:val="00F812E3"/>
    <w:rsid w:val="00F83DB6"/>
    <w:rsid w:val="00F85764"/>
    <w:rsid w:val="00F861E8"/>
    <w:rsid w:val="00F872A6"/>
    <w:rsid w:val="00F872AC"/>
    <w:rsid w:val="00F92636"/>
    <w:rsid w:val="00F94DA4"/>
    <w:rsid w:val="00F94FA8"/>
    <w:rsid w:val="00F96716"/>
    <w:rsid w:val="00F96A74"/>
    <w:rsid w:val="00F97306"/>
    <w:rsid w:val="00FA471F"/>
    <w:rsid w:val="00FA6E32"/>
    <w:rsid w:val="00FB021F"/>
    <w:rsid w:val="00FB138E"/>
    <w:rsid w:val="00FB2493"/>
    <w:rsid w:val="00FB2D48"/>
    <w:rsid w:val="00FB5C65"/>
    <w:rsid w:val="00FB6E1F"/>
    <w:rsid w:val="00FC1375"/>
    <w:rsid w:val="00FC15D8"/>
    <w:rsid w:val="00FC2A2A"/>
    <w:rsid w:val="00FC5F52"/>
    <w:rsid w:val="00FC7040"/>
    <w:rsid w:val="00FC75CB"/>
    <w:rsid w:val="00FD03F9"/>
    <w:rsid w:val="00FD138F"/>
    <w:rsid w:val="00FD1A54"/>
    <w:rsid w:val="00FD21D5"/>
    <w:rsid w:val="00FD3BEF"/>
    <w:rsid w:val="00FD4A40"/>
    <w:rsid w:val="00FD5218"/>
    <w:rsid w:val="00FE010B"/>
    <w:rsid w:val="00FE2A39"/>
    <w:rsid w:val="00FE3250"/>
    <w:rsid w:val="00FE455D"/>
    <w:rsid w:val="00FE5711"/>
    <w:rsid w:val="00FE7C95"/>
    <w:rsid w:val="00FE7E90"/>
    <w:rsid w:val="00FF03F2"/>
    <w:rsid w:val="00FF1E3C"/>
    <w:rsid w:val="00FF232D"/>
    <w:rsid w:val="00FF2B85"/>
    <w:rsid w:val="00FF3C79"/>
    <w:rsid w:val="00FF549A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FC320"/>
  <w15:docId w15:val="{0D40AFDF-DD36-4D21-AB8A-23275946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2D4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8A06D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F59E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79D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IEEEStdsLevel1Header">
    <w:name w:val="IEEEStds Level 1 Header"/>
    <w:basedOn w:val="IEEEStdsParagraph"/>
    <w:next w:val="IEEEStdsParagraph"/>
    <w:rsid w:val="00CB4E8C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4E8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4E8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4E8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4E8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4E8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4E8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4E8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4E8C"/>
    <w:pPr>
      <w:numPr>
        <w:ilvl w:val="8"/>
      </w:numPr>
      <w:outlineLvl w:val="8"/>
    </w:pPr>
  </w:style>
  <w:style w:type="paragraph" w:customStyle="1" w:styleId="IEEEStdsRegularFigureCaption">
    <w:name w:val="IEEEStds Regular Figure Caption"/>
    <w:basedOn w:val="IEEEStdsParagraph"/>
    <w:next w:val="IEEEStdsParagraph"/>
    <w:rsid w:val="00CB4E8C"/>
    <w:pPr>
      <w:keepLines/>
      <w:numPr>
        <w:numId w:val="4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semiHidden/>
    <w:unhideWhenUsed/>
    <w:rsid w:val="001959DE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1959DE"/>
  </w:style>
  <w:style w:type="character" w:customStyle="1" w:styleId="CommentTextChar">
    <w:name w:val="Comment Text Char"/>
    <w:basedOn w:val="DefaultParagraphFont"/>
    <w:link w:val="CommentText"/>
    <w:semiHidden/>
    <w:rsid w:val="001959DE"/>
    <w:rPr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9DE"/>
    <w:rPr>
      <w:b/>
      <w:bCs/>
      <w:sz w:val="22"/>
      <w:lang w:val="en-GB"/>
    </w:rPr>
  </w:style>
  <w:style w:type="paragraph" w:customStyle="1" w:styleId="IEEEStdsTableData-Left">
    <w:name w:val="IEEEStds Table Data - Left"/>
    <w:basedOn w:val="IEEEStdsParagraph"/>
    <w:rsid w:val="008662B6"/>
    <w:pPr>
      <w:keepNext/>
      <w:keepLines/>
      <w:spacing w:after="0"/>
      <w:jc w:val="left"/>
    </w:pPr>
    <w:rPr>
      <w:rFonts w:eastAsia="MS Mincho"/>
      <w:sz w:val="18"/>
    </w:rPr>
  </w:style>
  <w:style w:type="paragraph" w:styleId="Revision">
    <w:name w:val="Revision"/>
    <w:hidden/>
    <w:uiPriority w:val="99"/>
    <w:semiHidden/>
    <w:rsid w:val="00AA1393"/>
    <w:rPr>
      <w:sz w:val="22"/>
      <w:lang w:val="en-GB"/>
    </w:rPr>
  </w:style>
  <w:style w:type="paragraph" w:customStyle="1" w:styleId="Default">
    <w:name w:val="Default"/>
    <w:uiPriority w:val="99"/>
    <w:rsid w:val="00AA39E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he-IL"/>
    </w:rPr>
  </w:style>
  <w:style w:type="paragraph" w:customStyle="1" w:styleId="IEEEStdsSingleNote">
    <w:name w:val="IEEEStds Single Note"/>
    <w:basedOn w:val="IEEEStdsParagraph"/>
    <w:next w:val="IEEEStdsParagraph"/>
    <w:rsid w:val="00F14509"/>
    <w:pPr>
      <w:keepLines/>
      <w:spacing w:before="120" w:after="120"/>
    </w:pPr>
    <w:rPr>
      <w:sz w:val="18"/>
    </w:rPr>
  </w:style>
  <w:style w:type="character" w:customStyle="1" w:styleId="fontstyle31">
    <w:name w:val="fontstyle31"/>
    <w:basedOn w:val="DefaultParagraphFont"/>
    <w:rsid w:val="005810AC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88EC-5541-4933-B4C6-D8489932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188</TotalTime>
  <Pages>7</Pages>
  <Words>1921</Words>
  <Characters>9354</Characters>
  <Application>Microsoft Office Word</Application>
  <DocSecurity>0</DocSecurity>
  <Lines>336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Bolotin, Ilya</cp:lastModifiedBy>
  <cp:revision>6</cp:revision>
  <cp:lastPrinted>2017-05-02T17:04:00Z</cp:lastPrinted>
  <dcterms:created xsi:type="dcterms:W3CDTF">2019-04-30T10:31:00Z</dcterms:created>
  <dcterms:modified xsi:type="dcterms:W3CDTF">2019-05-12T01:49:00Z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b91b5092-5869-452c-93f0-9e4a366762d1</vt:lpwstr>
  </property>
  <property fmtid="{D5CDD505-2E9C-101B-9397-08002B2CF9AE}" pid="3" name="CTP_TimeStamp">
    <vt:lpwstr>2019-05-12 01:49:22Z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