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AC941" w14:textId="77777777" w:rsidR="00CA09B2" w:rsidRPr="00A711C0" w:rsidRDefault="00CA09B2">
      <w:pPr>
        <w:pStyle w:val="T1"/>
        <w:pBdr>
          <w:bottom w:val="single" w:sz="6" w:space="0" w:color="auto"/>
        </w:pBdr>
        <w:spacing w:after="240"/>
      </w:pPr>
      <w:r w:rsidRPr="00A711C0">
        <w:t>IEEE P802.11</w:t>
      </w:r>
      <w:r w:rsidRPr="00A711C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260"/>
        <w:gridCol w:w="1490"/>
        <w:gridCol w:w="1530"/>
        <w:gridCol w:w="3231"/>
      </w:tblGrid>
      <w:tr w:rsidR="00A711C0" w:rsidRPr="00A711C0" w14:paraId="4C462224" w14:textId="77777777" w:rsidTr="008E4185">
        <w:trPr>
          <w:trHeight w:val="485"/>
          <w:jc w:val="center"/>
        </w:trPr>
        <w:tc>
          <w:tcPr>
            <w:tcW w:w="9576" w:type="dxa"/>
            <w:gridSpan w:val="5"/>
            <w:vAlign w:val="center"/>
          </w:tcPr>
          <w:p w14:paraId="0C379B1B" w14:textId="7975FDD6" w:rsidR="00CA09B2" w:rsidRPr="00A711C0" w:rsidRDefault="005B33A6" w:rsidP="005B33A6">
            <w:pPr>
              <w:pStyle w:val="T2"/>
              <w:ind w:left="0"/>
            </w:pPr>
            <w:r>
              <w:t>Allowed frames and transmit order for different</w:t>
            </w:r>
            <w:r w:rsidR="00486E1B">
              <w:t xml:space="preserve"> TDD slot</w:t>
            </w:r>
            <w:r>
              <w:t xml:space="preserve"> categories</w:t>
            </w:r>
          </w:p>
        </w:tc>
      </w:tr>
      <w:tr w:rsidR="00A711C0" w:rsidRPr="00A711C0" w14:paraId="2DBC4638" w14:textId="77777777" w:rsidTr="008E4185">
        <w:trPr>
          <w:trHeight w:val="359"/>
          <w:jc w:val="center"/>
        </w:trPr>
        <w:tc>
          <w:tcPr>
            <w:tcW w:w="9576" w:type="dxa"/>
            <w:gridSpan w:val="5"/>
            <w:vAlign w:val="center"/>
          </w:tcPr>
          <w:p w14:paraId="399895EC" w14:textId="1EBAEAE9" w:rsidR="00CA09B2" w:rsidRPr="00A711C0" w:rsidRDefault="00CA09B2" w:rsidP="00E855D7">
            <w:pPr>
              <w:pStyle w:val="T2"/>
              <w:ind w:left="0"/>
              <w:rPr>
                <w:sz w:val="20"/>
              </w:rPr>
            </w:pPr>
            <w:r w:rsidRPr="00A711C0">
              <w:rPr>
                <w:sz w:val="20"/>
              </w:rPr>
              <w:t>Date:</w:t>
            </w:r>
            <w:r w:rsidRPr="00A711C0">
              <w:rPr>
                <w:b w:val="0"/>
                <w:sz w:val="20"/>
              </w:rPr>
              <w:t xml:space="preserve">  </w:t>
            </w:r>
            <w:r w:rsidR="00486E1B">
              <w:rPr>
                <w:b w:val="0"/>
                <w:sz w:val="20"/>
              </w:rPr>
              <w:t>2019</w:t>
            </w:r>
            <w:r w:rsidRPr="00A711C0">
              <w:rPr>
                <w:b w:val="0"/>
                <w:sz w:val="20"/>
              </w:rPr>
              <w:t>-</w:t>
            </w:r>
            <w:r w:rsidR="00486E1B">
              <w:rPr>
                <w:b w:val="0"/>
                <w:sz w:val="20"/>
              </w:rPr>
              <w:t>05</w:t>
            </w:r>
            <w:r w:rsidR="00CC19B7">
              <w:rPr>
                <w:b w:val="0"/>
                <w:sz w:val="20"/>
              </w:rPr>
              <w:t>-</w:t>
            </w:r>
            <w:r w:rsidR="00486E1B">
              <w:rPr>
                <w:b w:val="0"/>
                <w:sz w:val="20"/>
              </w:rPr>
              <w:t>1</w:t>
            </w:r>
            <w:r w:rsidR="006571AC">
              <w:rPr>
                <w:b w:val="0"/>
                <w:sz w:val="20"/>
              </w:rPr>
              <w:t>4</w:t>
            </w:r>
          </w:p>
        </w:tc>
      </w:tr>
      <w:tr w:rsidR="00A711C0" w:rsidRPr="00A711C0" w14:paraId="37644815" w14:textId="77777777" w:rsidTr="008E4185">
        <w:trPr>
          <w:cantSplit/>
          <w:jc w:val="center"/>
        </w:trPr>
        <w:tc>
          <w:tcPr>
            <w:tcW w:w="9576" w:type="dxa"/>
            <w:gridSpan w:val="5"/>
            <w:vAlign w:val="center"/>
          </w:tcPr>
          <w:p w14:paraId="2ADE90C3" w14:textId="77777777" w:rsidR="00CA09B2" w:rsidRPr="00845EC6" w:rsidRDefault="00CA09B2">
            <w:pPr>
              <w:pStyle w:val="T2"/>
              <w:spacing w:after="0"/>
              <w:ind w:left="0" w:right="0"/>
              <w:jc w:val="left"/>
              <w:rPr>
                <w:sz w:val="20"/>
              </w:rPr>
            </w:pPr>
            <w:r w:rsidRPr="00845EC6">
              <w:rPr>
                <w:sz w:val="20"/>
              </w:rPr>
              <w:t>Author(s):</w:t>
            </w:r>
          </w:p>
        </w:tc>
      </w:tr>
      <w:tr w:rsidR="00A711C0" w:rsidRPr="00A711C0" w14:paraId="636D9467" w14:textId="77777777" w:rsidTr="00164216">
        <w:trPr>
          <w:jc w:val="center"/>
        </w:trPr>
        <w:tc>
          <w:tcPr>
            <w:tcW w:w="2065" w:type="dxa"/>
            <w:vAlign w:val="center"/>
          </w:tcPr>
          <w:p w14:paraId="1D2E0CCC" w14:textId="77777777" w:rsidR="00CA09B2" w:rsidRPr="00845EC6" w:rsidRDefault="00CA09B2">
            <w:pPr>
              <w:pStyle w:val="T2"/>
              <w:spacing w:after="0"/>
              <w:ind w:left="0" w:right="0"/>
              <w:jc w:val="left"/>
              <w:rPr>
                <w:sz w:val="20"/>
              </w:rPr>
            </w:pPr>
            <w:r w:rsidRPr="00845EC6">
              <w:rPr>
                <w:sz w:val="20"/>
              </w:rPr>
              <w:t>Name</w:t>
            </w:r>
          </w:p>
        </w:tc>
        <w:tc>
          <w:tcPr>
            <w:tcW w:w="1260" w:type="dxa"/>
            <w:vAlign w:val="center"/>
          </w:tcPr>
          <w:p w14:paraId="0AADA64F" w14:textId="77777777" w:rsidR="00CA09B2" w:rsidRPr="001F26C5" w:rsidRDefault="0062440B">
            <w:pPr>
              <w:pStyle w:val="T2"/>
              <w:spacing w:after="0"/>
              <w:ind w:left="0" w:right="0"/>
              <w:jc w:val="left"/>
              <w:rPr>
                <w:sz w:val="20"/>
              </w:rPr>
            </w:pPr>
            <w:r w:rsidRPr="001F26C5">
              <w:rPr>
                <w:sz w:val="20"/>
              </w:rPr>
              <w:t>Affiliation</w:t>
            </w:r>
          </w:p>
        </w:tc>
        <w:tc>
          <w:tcPr>
            <w:tcW w:w="1490" w:type="dxa"/>
            <w:vAlign w:val="center"/>
          </w:tcPr>
          <w:p w14:paraId="42D1E104" w14:textId="77777777" w:rsidR="00CA09B2" w:rsidRPr="001F26C5" w:rsidRDefault="00CA09B2">
            <w:pPr>
              <w:pStyle w:val="T2"/>
              <w:spacing w:after="0"/>
              <w:ind w:left="0" w:right="0"/>
              <w:jc w:val="left"/>
              <w:rPr>
                <w:sz w:val="20"/>
              </w:rPr>
            </w:pPr>
            <w:r w:rsidRPr="001F26C5">
              <w:rPr>
                <w:sz w:val="20"/>
              </w:rPr>
              <w:t>Address</w:t>
            </w:r>
          </w:p>
        </w:tc>
        <w:tc>
          <w:tcPr>
            <w:tcW w:w="1530" w:type="dxa"/>
            <w:vAlign w:val="center"/>
          </w:tcPr>
          <w:p w14:paraId="08B238C3" w14:textId="77777777" w:rsidR="00CA09B2" w:rsidRPr="001F26C5" w:rsidRDefault="00CA09B2">
            <w:pPr>
              <w:pStyle w:val="T2"/>
              <w:spacing w:after="0"/>
              <w:ind w:left="0" w:right="0"/>
              <w:jc w:val="left"/>
              <w:rPr>
                <w:sz w:val="20"/>
              </w:rPr>
            </w:pPr>
            <w:r w:rsidRPr="001F26C5">
              <w:rPr>
                <w:sz w:val="20"/>
              </w:rPr>
              <w:t>Phone</w:t>
            </w:r>
          </w:p>
        </w:tc>
        <w:tc>
          <w:tcPr>
            <w:tcW w:w="3231" w:type="dxa"/>
            <w:vAlign w:val="center"/>
          </w:tcPr>
          <w:p w14:paraId="3838504E" w14:textId="57922ED1" w:rsidR="00CA09B2" w:rsidRPr="001F26C5" w:rsidRDefault="00350608">
            <w:pPr>
              <w:pStyle w:val="T2"/>
              <w:spacing w:after="0"/>
              <w:ind w:left="0" w:right="0"/>
              <w:jc w:val="left"/>
              <w:rPr>
                <w:sz w:val="20"/>
              </w:rPr>
            </w:pPr>
            <w:r w:rsidRPr="001F26C5">
              <w:rPr>
                <w:sz w:val="20"/>
              </w:rPr>
              <w:t>E</w:t>
            </w:r>
            <w:r w:rsidR="00CA09B2" w:rsidRPr="001F26C5">
              <w:rPr>
                <w:sz w:val="20"/>
              </w:rPr>
              <w:t>mail</w:t>
            </w:r>
          </w:p>
        </w:tc>
      </w:tr>
      <w:tr w:rsidR="006571AC" w:rsidRPr="00A711C0" w14:paraId="5EEEDAD2" w14:textId="77777777" w:rsidTr="00164216">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7DE32BF9" w14:textId="74C779BD" w:rsidR="006571AC" w:rsidRPr="001F26C5" w:rsidRDefault="006571AC" w:rsidP="00E855D7">
            <w:pPr>
              <w:pStyle w:val="T2"/>
              <w:spacing w:after="0"/>
              <w:ind w:left="0" w:right="0"/>
              <w:jc w:val="left"/>
              <w:rPr>
                <w:b w:val="0"/>
                <w:bCs/>
                <w:sz w:val="22"/>
                <w:szCs w:val="22"/>
              </w:rPr>
            </w:pPr>
            <w:r>
              <w:rPr>
                <w:b w:val="0"/>
                <w:bCs/>
                <w:sz w:val="22"/>
                <w:szCs w:val="22"/>
              </w:rPr>
              <w:t>Payam Torab</w:t>
            </w:r>
            <w:r w:rsidRPr="001F26C5">
              <w:rPr>
                <w:b w:val="0"/>
                <w:bCs/>
                <w:sz w:val="22"/>
                <w:szCs w:val="22"/>
              </w:rPr>
              <w:t xml:space="preserve"> </w:t>
            </w:r>
          </w:p>
        </w:tc>
        <w:tc>
          <w:tcPr>
            <w:tcW w:w="1260" w:type="dxa"/>
            <w:vMerge w:val="restart"/>
            <w:tcBorders>
              <w:top w:val="single" w:sz="4" w:space="0" w:color="auto"/>
              <w:left w:val="single" w:sz="4" w:space="0" w:color="auto"/>
              <w:right w:val="single" w:sz="4" w:space="0" w:color="auto"/>
            </w:tcBorders>
            <w:shd w:val="clear" w:color="auto" w:fill="auto"/>
            <w:vAlign w:val="center"/>
          </w:tcPr>
          <w:p w14:paraId="0F1AF9A1" w14:textId="36A1E6A3" w:rsidR="006571AC" w:rsidRPr="001F26C5" w:rsidRDefault="006571AC" w:rsidP="00E855D7">
            <w:pPr>
              <w:pStyle w:val="T2"/>
              <w:spacing w:after="0"/>
              <w:ind w:left="0" w:right="0"/>
              <w:jc w:val="left"/>
              <w:rPr>
                <w:b w:val="0"/>
                <w:bCs/>
                <w:sz w:val="22"/>
                <w:szCs w:val="22"/>
              </w:rPr>
            </w:pPr>
            <w:r>
              <w:rPr>
                <w:rFonts w:eastAsia="SimSun"/>
                <w:b w:val="0"/>
                <w:bCs/>
                <w:sz w:val="22"/>
                <w:szCs w:val="22"/>
                <w:lang w:eastAsia="zh-CN"/>
              </w:rPr>
              <w:t>Facebook</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18E746DE" w14:textId="77777777" w:rsidR="006571AC" w:rsidRPr="001F26C5" w:rsidRDefault="006571AC" w:rsidP="00E855D7">
            <w:pPr>
              <w:pStyle w:val="T2"/>
              <w:spacing w:after="0"/>
              <w:ind w:left="0" w:right="0"/>
              <w:jc w:val="left"/>
              <w:rPr>
                <w:b w:val="0"/>
                <w:bCs/>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B968105" w14:textId="77777777" w:rsidR="006571AC" w:rsidRPr="001F26C5" w:rsidRDefault="006571AC" w:rsidP="00E855D7">
            <w:pPr>
              <w:pStyle w:val="T2"/>
              <w:spacing w:after="0"/>
              <w:ind w:left="0" w:right="0"/>
              <w:jc w:val="left"/>
              <w:rPr>
                <w:b w:val="0"/>
                <w:bCs/>
                <w:sz w:val="22"/>
                <w:szCs w:val="22"/>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57E09CDE" w14:textId="1EC1F160" w:rsidR="006571AC" w:rsidRPr="001F26C5" w:rsidRDefault="00C16E57" w:rsidP="001F26C5">
            <w:hyperlink r:id="rId8" w:history="1">
              <w:r w:rsidR="006571AC" w:rsidRPr="00EC2C78">
                <w:rPr>
                  <w:rStyle w:val="Hyperlink"/>
                  <w:szCs w:val="22"/>
                </w:rPr>
                <w:t>ptorab@fb.com</w:t>
              </w:r>
            </w:hyperlink>
          </w:p>
        </w:tc>
      </w:tr>
      <w:tr w:rsidR="006571AC" w:rsidRPr="00A711C0" w14:paraId="14470021" w14:textId="77777777" w:rsidTr="00164216">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0C4D92E4" w14:textId="37AC48E2" w:rsidR="006571AC" w:rsidRPr="001F26C5" w:rsidRDefault="006571AC" w:rsidP="00E855D7">
            <w:pPr>
              <w:pStyle w:val="T2"/>
              <w:spacing w:after="0"/>
              <w:ind w:left="0" w:right="0"/>
              <w:jc w:val="left"/>
              <w:rPr>
                <w:b w:val="0"/>
                <w:bCs/>
                <w:sz w:val="22"/>
                <w:szCs w:val="22"/>
              </w:rPr>
            </w:pPr>
            <w:r>
              <w:rPr>
                <w:b w:val="0"/>
                <w:bCs/>
                <w:sz w:val="22"/>
                <w:szCs w:val="22"/>
              </w:rPr>
              <w:t>Lakshmi Pradeep</w:t>
            </w:r>
          </w:p>
        </w:tc>
        <w:tc>
          <w:tcPr>
            <w:tcW w:w="1260" w:type="dxa"/>
            <w:vMerge/>
            <w:tcBorders>
              <w:left w:val="single" w:sz="4" w:space="0" w:color="auto"/>
              <w:right w:val="single" w:sz="4" w:space="0" w:color="auto"/>
            </w:tcBorders>
            <w:shd w:val="clear" w:color="auto" w:fill="auto"/>
            <w:vAlign w:val="center"/>
          </w:tcPr>
          <w:p w14:paraId="1708FE30" w14:textId="40FC8BFE" w:rsidR="006571AC" w:rsidRPr="001F26C5" w:rsidRDefault="006571AC" w:rsidP="00E855D7">
            <w:pPr>
              <w:pStyle w:val="T2"/>
              <w:spacing w:after="0"/>
              <w:ind w:left="0" w:right="0"/>
              <w:jc w:val="left"/>
              <w:rPr>
                <w:b w:val="0"/>
                <w:bCs/>
                <w:sz w:val="22"/>
                <w:szCs w:val="22"/>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4F0C243E" w14:textId="77777777" w:rsidR="006571AC" w:rsidRPr="001F26C5" w:rsidRDefault="006571AC" w:rsidP="00E855D7">
            <w:pPr>
              <w:pStyle w:val="T2"/>
              <w:spacing w:after="0"/>
              <w:ind w:left="0" w:right="0"/>
              <w:jc w:val="left"/>
              <w:rPr>
                <w:b w:val="0"/>
                <w:bCs/>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FD75031" w14:textId="77777777" w:rsidR="006571AC" w:rsidRPr="001F26C5" w:rsidRDefault="006571AC" w:rsidP="00E855D7">
            <w:pPr>
              <w:pStyle w:val="T2"/>
              <w:spacing w:after="0"/>
              <w:ind w:left="0" w:right="0"/>
              <w:jc w:val="left"/>
              <w:rPr>
                <w:b w:val="0"/>
                <w:bCs/>
                <w:sz w:val="22"/>
                <w:szCs w:val="22"/>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222C3055" w14:textId="55BD704A" w:rsidR="006571AC" w:rsidRPr="001F26C5" w:rsidRDefault="00C16E57" w:rsidP="001F26C5">
            <w:hyperlink r:id="rId9" w:history="1">
              <w:r w:rsidR="006571AC" w:rsidRPr="00AD3377">
                <w:rPr>
                  <w:rStyle w:val="Hyperlink"/>
                </w:rPr>
                <w:t>lpradeep@fb.com</w:t>
              </w:r>
            </w:hyperlink>
            <w:r w:rsidR="006571AC">
              <w:t xml:space="preserve"> </w:t>
            </w:r>
          </w:p>
        </w:tc>
      </w:tr>
      <w:tr w:rsidR="006571AC" w:rsidRPr="00A711C0" w14:paraId="43BFF0DE" w14:textId="77777777" w:rsidTr="00164216">
        <w:trPr>
          <w:trHeight w:val="201"/>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5633AF5F" w14:textId="5E73C854" w:rsidR="006571AC" w:rsidRPr="001F26C5" w:rsidRDefault="006571AC" w:rsidP="00E855D7">
            <w:pPr>
              <w:pStyle w:val="T2"/>
              <w:spacing w:after="0"/>
              <w:ind w:left="0" w:right="0"/>
              <w:jc w:val="left"/>
              <w:rPr>
                <w:b w:val="0"/>
                <w:bCs/>
                <w:sz w:val="22"/>
                <w:szCs w:val="22"/>
              </w:rPr>
            </w:pPr>
            <w:r>
              <w:rPr>
                <w:b w:val="0"/>
                <w:bCs/>
                <w:sz w:val="22"/>
                <w:szCs w:val="22"/>
              </w:rPr>
              <w:t>Praveen Gupta</w:t>
            </w:r>
          </w:p>
        </w:tc>
        <w:tc>
          <w:tcPr>
            <w:tcW w:w="1260" w:type="dxa"/>
            <w:vMerge/>
            <w:tcBorders>
              <w:left w:val="single" w:sz="4" w:space="0" w:color="auto"/>
              <w:right w:val="single" w:sz="4" w:space="0" w:color="auto"/>
            </w:tcBorders>
            <w:shd w:val="clear" w:color="auto" w:fill="auto"/>
            <w:vAlign w:val="center"/>
          </w:tcPr>
          <w:p w14:paraId="17DBBC29" w14:textId="0614DE1A" w:rsidR="006571AC" w:rsidRPr="001F26C5" w:rsidRDefault="006571AC" w:rsidP="00E855D7">
            <w:pPr>
              <w:pStyle w:val="T2"/>
              <w:spacing w:after="0"/>
              <w:ind w:left="0" w:right="0"/>
              <w:jc w:val="left"/>
              <w:rPr>
                <w:b w:val="0"/>
                <w:bCs/>
                <w:sz w:val="22"/>
                <w:szCs w:val="22"/>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63CE32E8" w14:textId="77777777" w:rsidR="006571AC" w:rsidRPr="001F26C5" w:rsidRDefault="006571AC" w:rsidP="00E855D7">
            <w:pPr>
              <w:pStyle w:val="T2"/>
              <w:spacing w:after="0"/>
              <w:ind w:left="0" w:right="0"/>
              <w:jc w:val="left"/>
              <w:rPr>
                <w:b w:val="0"/>
                <w:bCs/>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883C917" w14:textId="77777777" w:rsidR="006571AC" w:rsidRPr="001F26C5" w:rsidRDefault="006571AC" w:rsidP="00E855D7">
            <w:pPr>
              <w:pStyle w:val="T2"/>
              <w:spacing w:after="0"/>
              <w:ind w:left="0" w:right="0"/>
              <w:jc w:val="left"/>
              <w:rPr>
                <w:b w:val="0"/>
                <w:bCs/>
                <w:sz w:val="22"/>
                <w:szCs w:val="22"/>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72C67D40" w14:textId="3B51ECCF" w:rsidR="006571AC" w:rsidRPr="001F26C5" w:rsidRDefault="00C16E57" w:rsidP="001F26C5">
            <w:hyperlink r:id="rId10" w:history="1">
              <w:r w:rsidR="006571AC" w:rsidRPr="00AD3377">
                <w:rPr>
                  <w:rStyle w:val="Hyperlink"/>
                </w:rPr>
                <w:t>gopalap@fb.com</w:t>
              </w:r>
            </w:hyperlink>
            <w:r w:rsidR="006571AC">
              <w:t xml:space="preserve"> </w:t>
            </w:r>
          </w:p>
        </w:tc>
      </w:tr>
      <w:tr w:rsidR="006571AC" w:rsidRPr="00A711C0" w14:paraId="2148F8CC" w14:textId="77777777" w:rsidTr="00164216">
        <w:trPr>
          <w:trHeight w:val="201"/>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13897181" w14:textId="48C79AF9" w:rsidR="006571AC" w:rsidRDefault="006571AC" w:rsidP="00E855D7">
            <w:pPr>
              <w:pStyle w:val="T2"/>
              <w:spacing w:after="0"/>
              <w:ind w:left="0" w:right="0"/>
              <w:jc w:val="left"/>
              <w:rPr>
                <w:b w:val="0"/>
                <w:bCs/>
                <w:sz w:val="22"/>
                <w:szCs w:val="22"/>
              </w:rPr>
            </w:pPr>
            <w:r>
              <w:rPr>
                <w:b w:val="0"/>
                <w:bCs/>
                <w:sz w:val="22"/>
                <w:szCs w:val="22"/>
              </w:rPr>
              <w:t>Djordje Tujkovic</w:t>
            </w:r>
          </w:p>
        </w:tc>
        <w:tc>
          <w:tcPr>
            <w:tcW w:w="1260" w:type="dxa"/>
            <w:vMerge/>
            <w:tcBorders>
              <w:left w:val="single" w:sz="4" w:space="0" w:color="auto"/>
              <w:right w:val="single" w:sz="4" w:space="0" w:color="auto"/>
            </w:tcBorders>
            <w:shd w:val="clear" w:color="auto" w:fill="auto"/>
            <w:vAlign w:val="center"/>
          </w:tcPr>
          <w:p w14:paraId="1AD41797" w14:textId="77777777" w:rsidR="006571AC" w:rsidRPr="001F26C5" w:rsidRDefault="006571AC" w:rsidP="00E855D7">
            <w:pPr>
              <w:pStyle w:val="T2"/>
              <w:spacing w:after="0"/>
              <w:ind w:left="0" w:right="0"/>
              <w:jc w:val="left"/>
              <w:rPr>
                <w:b w:val="0"/>
                <w:bCs/>
                <w:sz w:val="22"/>
                <w:szCs w:val="22"/>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5599B866" w14:textId="77777777" w:rsidR="006571AC" w:rsidRPr="001F26C5" w:rsidRDefault="006571AC" w:rsidP="00E855D7">
            <w:pPr>
              <w:pStyle w:val="T2"/>
              <w:spacing w:after="0"/>
              <w:ind w:left="0" w:right="0"/>
              <w:jc w:val="left"/>
              <w:rPr>
                <w:b w:val="0"/>
                <w:bCs/>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543F1E8" w14:textId="77777777" w:rsidR="006571AC" w:rsidRPr="001F26C5" w:rsidRDefault="006571AC" w:rsidP="00E855D7">
            <w:pPr>
              <w:pStyle w:val="T2"/>
              <w:spacing w:after="0"/>
              <w:ind w:left="0" w:right="0"/>
              <w:jc w:val="left"/>
              <w:rPr>
                <w:b w:val="0"/>
                <w:bCs/>
                <w:sz w:val="22"/>
                <w:szCs w:val="22"/>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1AA40463" w14:textId="06D3A8C0" w:rsidR="006571AC" w:rsidRPr="001F26C5" w:rsidRDefault="00C16E57" w:rsidP="001F26C5">
            <w:hyperlink r:id="rId11" w:history="1">
              <w:r w:rsidR="006571AC" w:rsidRPr="00AD3377">
                <w:rPr>
                  <w:rStyle w:val="Hyperlink"/>
                </w:rPr>
                <w:t>djordjet@fb.com</w:t>
              </w:r>
            </w:hyperlink>
            <w:r w:rsidR="006571AC">
              <w:t xml:space="preserve"> </w:t>
            </w:r>
          </w:p>
        </w:tc>
      </w:tr>
      <w:tr w:rsidR="00845EC6" w:rsidRPr="00FB41FC" w14:paraId="59CFBD56" w14:textId="77777777" w:rsidTr="00164216">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5C961075" w14:textId="48531C1F" w:rsidR="00845EC6" w:rsidRPr="001F26C5" w:rsidRDefault="00486E1B" w:rsidP="00845EC6">
            <w:pPr>
              <w:rPr>
                <w:color w:val="000000"/>
                <w:szCs w:val="22"/>
              </w:rPr>
            </w:pPr>
            <w:r>
              <w:rPr>
                <w:color w:val="000000"/>
                <w:szCs w:val="22"/>
              </w:rPr>
              <w:t>Solomon Trainin</w:t>
            </w:r>
          </w:p>
        </w:tc>
        <w:tc>
          <w:tcPr>
            <w:tcW w:w="1260" w:type="dxa"/>
            <w:tcBorders>
              <w:left w:val="single" w:sz="4" w:space="0" w:color="auto"/>
              <w:right w:val="single" w:sz="4" w:space="0" w:color="auto"/>
            </w:tcBorders>
            <w:shd w:val="clear" w:color="auto" w:fill="auto"/>
            <w:vAlign w:val="center"/>
          </w:tcPr>
          <w:p w14:paraId="040247A0" w14:textId="60702A45" w:rsidR="00845EC6" w:rsidRPr="001F26C5" w:rsidRDefault="00845EC6" w:rsidP="00CC19B7">
            <w:pPr>
              <w:pStyle w:val="T2"/>
              <w:spacing w:after="0"/>
              <w:ind w:left="0" w:right="0"/>
              <w:jc w:val="left"/>
              <w:rPr>
                <w:b w:val="0"/>
                <w:bCs/>
                <w:sz w:val="22"/>
                <w:szCs w:val="22"/>
              </w:rPr>
            </w:pPr>
            <w:r w:rsidRPr="001F26C5">
              <w:rPr>
                <w:b w:val="0"/>
                <w:bCs/>
                <w:sz w:val="22"/>
                <w:szCs w:val="22"/>
              </w:rPr>
              <w:t>Qualcomm</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668286E9" w14:textId="77777777" w:rsidR="00845EC6" w:rsidRPr="001F26C5" w:rsidRDefault="00845EC6" w:rsidP="00CC19B7">
            <w:pPr>
              <w:pStyle w:val="T2"/>
              <w:spacing w:after="0"/>
              <w:ind w:left="0" w:right="0"/>
              <w:jc w:val="left"/>
              <w:rPr>
                <w:b w:val="0"/>
                <w:bCs/>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7E84EB" w14:textId="77777777" w:rsidR="00845EC6" w:rsidRPr="001F26C5" w:rsidRDefault="00845EC6" w:rsidP="00CC19B7">
            <w:pPr>
              <w:pStyle w:val="T2"/>
              <w:spacing w:after="0"/>
              <w:ind w:left="0" w:right="0"/>
              <w:jc w:val="left"/>
              <w:rPr>
                <w:b w:val="0"/>
                <w:bCs/>
                <w:sz w:val="22"/>
                <w:szCs w:val="22"/>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68BDF0E7" w14:textId="5EC32042" w:rsidR="00845EC6" w:rsidRPr="001F26C5" w:rsidRDefault="00C16E57" w:rsidP="00845EC6">
            <w:pPr>
              <w:rPr>
                <w:szCs w:val="22"/>
                <w:lang w:val="en-US"/>
              </w:rPr>
            </w:pPr>
            <w:hyperlink r:id="rId12" w:history="1">
              <w:r w:rsidR="00486E1B" w:rsidRPr="00EC2C78">
                <w:rPr>
                  <w:rStyle w:val="Hyperlink"/>
                  <w:szCs w:val="22"/>
                  <w:lang w:val="en-US"/>
                </w:rPr>
                <w:t>strainin@qti.qualcomm.com</w:t>
              </w:r>
            </w:hyperlink>
            <w:r w:rsidR="00486E1B">
              <w:rPr>
                <w:szCs w:val="22"/>
                <w:lang w:val="en-US"/>
              </w:rPr>
              <w:t xml:space="preserve"> </w:t>
            </w:r>
          </w:p>
        </w:tc>
      </w:tr>
      <w:tr w:rsidR="00D976D7" w:rsidRPr="00FB41FC" w14:paraId="6769B0EC" w14:textId="77777777" w:rsidTr="00C75D7D">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05991C30" w14:textId="77777777" w:rsidR="00D976D7" w:rsidRPr="001F26C5" w:rsidRDefault="00D976D7" w:rsidP="00C75D7D">
            <w:pPr>
              <w:pStyle w:val="T2"/>
              <w:spacing w:after="0"/>
              <w:ind w:left="0" w:right="0"/>
              <w:jc w:val="left"/>
              <w:rPr>
                <w:b w:val="0"/>
                <w:bCs/>
                <w:sz w:val="22"/>
                <w:szCs w:val="22"/>
              </w:rPr>
            </w:pPr>
            <w:r w:rsidRPr="001F26C5">
              <w:rPr>
                <w:b w:val="0"/>
                <w:bCs/>
                <w:sz w:val="22"/>
                <w:szCs w:val="22"/>
              </w:rPr>
              <w:t>Carlos Cordeiro</w:t>
            </w:r>
          </w:p>
        </w:tc>
        <w:tc>
          <w:tcPr>
            <w:tcW w:w="1260" w:type="dxa"/>
            <w:tcBorders>
              <w:top w:val="single" w:sz="4" w:space="0" w:color="auto"/>
              <w:left w:val="single" w:sz="4" w:space="0" w:color="auto"/>
              <w:right w:val="single" w:sz="4" w:space="0" w:color="auto"/>
            </w:tcBorders>
            <w:shd w:val="clear" w:color="auto" w:fill="auto"/>
            <w:vAlign w:val="center"/>
          </w:tcPr>
          <w:p w14:paraId="5DDB06CC" w14:textId="77777777" w:rsidR="00D976D7" w:rsidRPr="001F26C5" w:rsidRDefault="00D976D7" w:rsidP="00C75D7D">
            <w:pPr>
              <w:pStyle w:val="T2"/>
              <w:spacing w:after="0"/>
              <w:ind w:left="0" w:right="0"/>
              <w:jc w:val="left"/>
              <w:rPr>
                <w:b w:val="0"/>
                <w:bCs/>
                <w:sz w:val="22"/>
                <w:szCs w:val="22"/>
              </w:rPr>
            </w:pPr>
            <w:r w:rsidRPr="001F26C5">
              <w:rPr>
                <w:b w:val="0"/>
                <w:bCs/>
                <w:sz w:val="22"/>
                <w:szCs w:val="22"/>
              </w:rPr>
              <w:t>Intel</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36A0A424" w14:textId="77777777" w:rsidR="00D976D7" w:rsidRPr="001F26C5" w:rsidRDefault="00D976D7" w:rsidP="00C75D7D">
            <w:pPr>
              <w:pStyle w:val="T2"/>
              <w:spacing w:after="0"/>
              <w:ind w:left="0" w:right="0"/>
              <w:jc w:val="left"/>
              <w:rPr>
                <w:b w:val="0"/>
                <w:bCs/>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BC5BF5C" w14:textId="77777777" w:rsidR="00D976D7" w:rsidRPr="001F26C5" w:rsidRDefault="00D976D7" w:rsidP="00C75D7D">
            <w:pPr>
              <w:pStyle w:val="T2"/>
              <w:spacing w:after="0"/>
              <w:ind w:left="0" w:right="0"/>
              <w:jc w:val="left"/>
              <w:rPr>
                <w:b w:val="0"/>
                <w:bCs/>
                <w:sz w:val="22"/>
                <w:szCs w:val="22"/>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7C4B14CB" w14:textId="77777777" w:rsidR="00D976D7" w:rsidRPr="001F26C5" w:rsidRDefault="00D976D7" w:rsidP="00C75D7D">
            <w:pPr>
              <w:pStyle w:val="T2"/>
              <w:spacing w:after="0"/>
              <w:ind w:left="0" w:right="0"/>
              <w:jc w:val="left"/>
              <w:rPr>
                <w:b w:val="0"/>
                <w:bCs/>
                <w:sz w:val="22"/>
                <w:szCs w:val="22"/>
              </w:rPr>
            </w:pPr>
            <w:hyperlink r:id="rId13" w:history="1">
              <w:r w:rsidRPr="00EC2C78">
                <w:rPr>
                  <w:rStyle w:val="Hyperlink"/>
                  <w:b w:val="0"/>
                  <w:bCs/>
                  <w:sz w:val="22"/>
                  <w:szCs w:val="22"/>
                </w:rPr>
                <w:t>carlos.cordeiro@intel.com</w:t>
              </w:r>
            </w:hyperlink>
            <w:r>
              <w:rPr>
                <w:b w:val="0"/>
                <w:bCs/>
                <w:sz w:val="22"/>
                <w:szCs w:val="22"/>
              </w:rPr>
              <w:t xml:space="preserve"> </w:t>
            </w:r>
          </w:p>
        </w:tc>
      </w:tr>
    </w:tbl>
    <w:bookmarkStart w:id="0" w:name="_GoBack"/>
    <w:bookmarkEnd w:id="0"/>
    <w:p w14:paraId="4E293E91" w14:textId="77777777" w:rsidR="00CA09B2" w:rsidRPr="00A711C0" w:rsidRDefault="00A6055C">
      <w:pPr>
        <w:pStyle w:val="T1"/>
        <w:spacing w:after="120"/>
        <w:rPr>
          <w:sz w:val="22"/>
        </w:rPr>
      </w:pPr>
      <w:r w:rsidRPr="00A711C0">
        <w:rPr>
          <w:noProof/>
          <w:lang w:val="en-US" w:eastAsia="zh-CN"/>
        </w:rPr>
        <mc:AlternateContent>
          <mc:Choice Requires="wps">
            <w:drawing>
              <wp:anchor distT="0" distB="0" distL="114300" distR="114300" simplePos="0" relativeHeight="251657728" behindDoc="0" locked="0" layoutInCell="0" allowOverlap="1" wp14:anchorId="495674A7" wp14:editId="14C6196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D86E4" w14:textId="77777777" w:rsidR="00486E1B" w:rsidRDefault="00486E1B">
                            <w:pPr>
                              <w:pStyle w:val="T1"/>
                              <w:spacing w:after="120"/>
                            </w:pPr>
                            <w:r>
                              <w:t>Abstract</w:t>
                            </w:r>
                          </w:p>
                          <w:p w14:paraId="15DCC4A7" w14:textId="438F8502" w:rsidR="00486E1B" w:rsidRDefault="00486E1B" w:rsidP="00CB0BF5">
                            <w:pPr>
                              <w:jc w:val="both"/>
                            </w:pPr>
                            <w:r>
                              <w:t xml:space="preserve">We clarify and extend transmit order </w:t>
                            </w:r>
                            <w:r w:rsidR="00581E96">
                              <w:t>of</w:t>
                            </w:r>
                            <w:r>
                              <w:t xml:space="preserve"> different </w:t>
                            </w:r>
                            <w:r w:rsidR="00581E96">
                              <w:t xml:space="preserve">frame </w:t>
                            </w:r>
                            <w:r>
                              <w:t xml:space="preserve">types and subtypes </w:t>
                            </w:r>
                            <w:r w:rsidR="00581E96">
                              <w:t>during each TDD slot categor</w:t>
                            </w:r>
                            <w:r w:rsidR="001876B0">
                              <w:t>y. Also, r</w:t>
                            </w:r>
                            <w:r w:rsidR="000D28B7">
                              <w:t xml:space="preserve">ules are brought together in a table for </w:t>
                            </w:r>
                            <w:r w:rsidR="001876B0">
                              <w:t>clarity</w:t>
                            </w:r>
                            <w:r w:rsidR="000D28B7">
                              <w:t>.</w:t>
                            </w:r>
                          </w:p>
                          <w:p w14:paraId="16AB2E13" w14:textId="40134680" w:rsidR="000D28B7" w:rsidRDefault="000D28B7" w:rsidP="00CB0BF5">
                            <w:pPr>
                              <w:jc w:val="both"/>
                            </w:pPr>
                          </w:p>
                          <w:p w14:paraId="3E846DCC" w14:textId="464C36A7" w:rsidR="000D28B7" w:rsidRDefault="001876B0" w:rsidP="00CB0BF5">
                            <w:pPr>
                              <w:jc w:val="both"/>
                            </w:pPr>
                            <w:r>
                              <w:t xml:space="preserve">Addressed CIDs: </w:t>
                            </w:r>
                            <w:r w:rsidR="00EF6F89">
                              <w:t>4392</w:t>
                            </w:r>
                            <w:r w:rsidR="00987A9D">
                              <w:t>,</w:t>
                            </w:r>
                            <w:r w:rsidR="00EF6F89">
                              <w:t xml:space="preserve"> 4406, 4407, 4408, 4410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674A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" o:allowincell="f" stroked="f">
                <v:textbox>
                  <w:txbxContent>
                    <w:p w14:paraId="456D86E4" w14:textId="77777777" w:rsidR="00486E1B" w:rsidRDefault="00486E1B">
                      <w:pPr>
                        <w:pStyle w:val="T1"/>
                        <w:spacing w:after="120"/>
                      </w:pPr>
                      <w:r>
                        <w:t>Abstract</w:t>
                      </w:r>
                    </w:p>
                    <w:p w14:paraId="15DCC4A7" w14:textId="438F8502" w:rsidR="00486E1B" w:rsidRDefault="00486E1B" w:rsidP="00CB0BF5">
                      <w:pPr>
                        <w:jc w:val="both"/>
                      </w:pPr>
                      <w:r>
                        <w:t xml:space="preserve">We clarify and extend transmit order </w:t>
                      </w:r>
                      <w:r w:rsidR="00581E96">
                        <w:t>of</w:t>
                      </w:r>
                      <w:r>
                        <w:t xml:space="preserve"> different </w:t>
                      </w:r>
                      <w:r w:rsidR="00581E96">
                        <w:t xml:space="preserve">frame </w:t>
                      </w:r>
                      <w:r>
                        <w:t xml:space="preserve">types and subtypes </w:t>
                      </w:r>
                      <w:r w:rsidR="00581E96">
                        <w:t>during each TDD slot categor</w:t>
                      </w:r>
                      <w:r w:rsidR="001876B0">
                        <w:t>y. Also, r</w:t>
                      </w:r>
                      <w:r w:rsidR="000D28B7">
                        <w:t xml:space="preserve">ules are brought together in a table for </w:t>
                      </w:r>
                      <w:r w:rsidR="001876B0">
                        <w:t>clarity</w:t>
                      </w:r>
                      <w:r w:rsidR="000D28B7">
                        <w:t>.</w:t>
                      </w:r>
                    </w:p>
                    <w:p w14:paraId="16AB2E13" w14:textId="40134680" w:rsidR="000D28B7" w:rsidRDefault="000D28B7" w:rsidP="00CB0BF5">
                      <w:pPr>
                        <w:jc w:val="both"/>
                      </w:pPr>
                    </w:p>
                    <w:p w14:paraId="3E846DCC" w14:textId="464C36A7" w:rsidR="000D28B7" w:rsidRDefault="001876B0" w:rsidP="00CB0BF5">
                      <w:pPr>
                        <w:jc w:val="both"/>
                      </w:pPr>
                      <w:r>
                        <w:t xml:space="preserve">Addressed CIDs: </w:t>
                      </w:r>
                      <w:r w:rsidR="00EF6F89">
                        <w:t>4392</w:t>
                      </w:r>
                      <w:r w:rsidR="00987A9D">
                        <w:t>,</w:t>
                      </w:r>
                      <w:r w:rsidR="00EF6F89">
                        <w:t xml:space="preserve"> 4406, 4407, 4408, 4410</w:t>
                      </w:r>
                    </w:p>
                  </w:txbxContent>
                </v:textbox>
              </v:shape>
            </w:pict>
          </mc:Fallback>
        </mc:AlternateContent>
      </w:r>
    </w:p>
    <w:p w14:paraId="1F522528" w14:textId="2FDF0B92" w:rsidR="00D6149A" w:rsidRDefault="00CA09B2" w:rsidP="00386F00">
      <w:r w:rsidRPr="00A711C0">
        <w:br w:type="page"/>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463"/>
        <w:gridCol w:w="867"/>
        <w:gridCol w:w="459"/>
        <w:gridCol w:w="412"/>
        <w:gridCol w:w="4428"/>
        <w:gridCol w:w="3475"/>
      </w:tblGrid>
      <w:tr w:rsidR="008043EE" w:rsidRPr="009C09F9" w14:paraId="73903249" w14:textId="77777777" w:rsidTr="00812E2B">
        <w:trPr>
          <w:trHeight w:val="20"/>
        </w:trPr>
        <w:tc>
          <w:tcPr>
            <w:tcW w:w="463" w:type="dxa"/>
            <w:shd w:val="clear" w:color="auto" w:fill="auto"/>
            <w:hideMark/>
          </w:tcPr>
          <w:p w14:paraId="0E1E6F15" w14:textId="77777777" w:rsidR="008043EE" w:rsidRPr="009C09F9" w:rsidRDefault="008043EE" w:rsidP="00812E2B">
            <w:pPr>
              <w:rPr>
                <w:rFonts w:ascii="Calibri" w:eastAsia="Times New Roman" w:hAnsi="Calibri" w:cs="Calibri"/>
                <w:b/>
                <w:bCs/>
                <w:color w:val="000000"/>
                <w:sz w:val="16"/>
                <w:szCs w:val="16"/>
                <w:lang w:val="en-US"/>
              </w:rPr>
            </w:pPr>
            <w:r w:rsidRPr="009C09F9">
              <w:rPr>
                <w:rFonts w:ascii="Calibri" w:eastAsia="Times New Roman" w:hAnsi="Calibri" w:cs="Calibri"/>
                <w:b/>
                <w:bCs/>
                <w:color w:val="000000"/>
                <w:sz w:val="16"/>
                <w:szCs w:val="16"/>
                <w:lang w:val="en-US"/>
              </w:rPr>
              <w:lastRenderedPageBreak/>
              <w:t>CID</w:t>
            </w:r>
          </w:p>
        </w:tc>
        <w:tc>
          <w:tcPr>
            <w:tcW w:w="867" w:type="dxa"/>
            <w:shd w:val="clear" w:color="auto" w:fill="auto"/>
            <w:hideMark/>
          </w:tcPr>
          <w:p w14:paraId="40982E47" w14:textId="77777777" w:rsidR="008043EE" w:rsidRPr="009C09F9" w:rsidRDefault="008043EE" w:rsidP="00812E2B">
            <w:pPr>
              <w:rPr>
                <w:rFonts w:ascii="Calibri" w:eastAsia="Times New Roman" w:hAnsi="Calibri" w:cs="Calibri"/>
                <w:b/>
                <w:bCs/>
                <w:color w:val="000000"/>
                <w:sz w:val="16"/>
                <w:szCs w:val="16"/>
                <w:lang w:val="en-US"/>
              </w:rPr>
            </w:pPr>
            <w:r w:rsidRPr="009C09F9">
              <w:rPr>
                <w:rFonts w:ascii="Calibri" w:eastAsia="Times New Roman" w:hAnsi="Calibri" w:cs="Calibri"/>
                <w:b/>
                <w:bCs/>
                <w:color w:val="000000"/>
                <w:sz w:val="16"/>
                <w:szCs w:val="16"/>
                <w:lang w:val="en-US"/>
              </w:rPr>
              <w:t>Clause</w:t>
            </w:r>
          </w:p>
        </w:tc>
        <w:tc>
          <w:tcPr>
            <w:tcW w:w="459" w:type="dxa"/>
            <w:shd w:val="clear" w:color="auto" w:fill="auto"/>
            <w:hideMark/>
          </w:tcPr>
          <w:p w14:paraId="293435BB" w14:textId="77777777" w:rsidR="008043EE" w:rsidRPr="009C09F9" w:rsidRDefault="008043EE" w:rsidP="00812E2B">
            <w:pPr>
              <w:rPr>
                <w:rFonts w:ascii="Calibri" w:eastAsia="Times New Roman" w:hAnsi="Calibri" w:cs="Calibri"/>
                <w:b/>
                <w:bCs/>
                <w:color w:val="000000"/>
                <w:sz w:val="16"/>
                <w:szCs w:val="16"/>
                <w:lang w:val="en-US"/>
              </w:rPr>
            </w:pPr>
            <w:r w:rsidRPr="009C09F9">
              <w:rPr>
                <w:rFonts w:ascii="Calibri" w:eastAsia="Times New Roman" w:hAnsi="Calibri" w:cs="Calibri"/>
                <w:b/>
                <w:bCs/>
                <w:color w:val="000000"/>
                <w:sz w:val="16"/>
                <w:szCs w:val="16"/>
                <w:lang w:val="en-US"/>
              </w:rPr>
              <w:t>Pag</w:t>
            </w:r>
            <w:r>
              <w:rPr>
                <w:rFonts w:ascii="Calibri" w:eastAsia="Times New Roman" w:hAnsi="Calibri" w:cs="Calibri"/>
                <w:b/>
                <w:bCs/>
                <w:color w:val="000000"/>
                <w:sz w:val="16"/>
                <w:szCs w:val="16"/>
                <w:lang w:val="en-US"/>
              </w:rPr>
              <w:t>e</w:t>
            </w:r>
          </w:p>
        </w:tc>
        <w:tc>
          <w:tcPr>
            <w:tcW w:w="412" w:type="dxa"/>
            <w:shd w:val="clear" w:color="auto" w:fill="auto"/>
            <w:hideMark/>
          </w:tcPr>
          <w:p w14:paraId="52FE1BE7" w14:textId="77777777" w:rsidR="008043EE" w:rsidRPr="009C09F9" w:rsidRDefault="008043EE" w:rsidP="00812E2B">
            <w:pPr>
              <w:rPr>
                <w:rFonts w:ascii="Calibri" w:eastAsia="Times New Roman" w:hAnsi="Calibri" w:cs="Calibri"/>
                <w:b/>
                <w:bCs/>
                <w:color w:val="000000"/>
                <w:sz w:val="16"/>
                <w:szCs w:val="16"/>
                <w:lang w:val="en-US"/>
              </w:rPr>
            </w:pPr>
            <w:r w:rsidRPr="009C09F9">
              <w:rPr>
                <w:rFonts w:ascii="Calibri" w:eastAsia="Times New Roman" w:hAnsi="Calibri" w:cs="Calibri"/>
                <w:b/>
                <w:bCs/>
                <w:color w:val="000000"/>
                <w:sz w:val="16"/>
                <w:szCs w:val="16"/>
                <w:lang w:val="en-US"/>
              </w:rPr>
              <w:t>Line</w:t>
            </w:r>
          </w:p>
        </w:tc>
        <w:tc>
          <w:tcPr>
            <w:tcW w:w="4428" w:type="dxa"/>
            <w:shd w:val="clear" w:color="auto" w:fill="auto"/>
            <w:hideMark/>
          </w:tcPr>
          <w:p w14:paraId="79814601" w14:textId="77777777" w:rsidR="008043EE" w:rsidRPr="009C09F9" w:rsidRDefault="008043EE" w:rsidP="00812E2B">
            <w:pPr>
              <w:rPr>
                <w:rFonts w:ascii="Calibri" w:eastAsia="Times New Roman" w:hAnsi="Calibri" w:cs="Calibri"/>
                <w:b/>
                <w:bCs/>
                <w:color w:val="000000"/>
                <w:sz w:val="16"/>
                <w:szCs w:val="16"/>
                <w:lang w:val="en-US"/>
              </w:rPr>
            </w:pPr>
            <w:r w:rsidRPr="009C09F9">
              <w:rPr>
                <w:rFonts w:ascii="Calibri" w:eastAsia="Times New Roman" w:hAnsi="Calibri" w:cs="Calibri"/>
                <w:b/>
                <w:bCs/>
                <w:color w:val="000000"/>
                <w:sz w:val="16"/>
                <w:szCs w:val="16"/>
                <w:lang w:val="en-US"/>
              </w:rPr>
              <w:t>Comment</w:t>
            </w:r>
          </w:p>
        </w:tc>
        <w:tc>
          <w:tcPr>
            <w:tcW w:w="3475" w:type="dxa"/>
            <w:shd w:val="clear" w:color="auto" w:fill="auto"/>
            <w:hideMark/>
          </w:tcPr>
          <w:p w14:paraId="6F679370" w14:textId="77777777" w:rsidR="008043EE" w:rsidRPr="009C09F9" w:rsidRDefault="008043EE" w:rsidP="00812E2B">
            <w:pPr>
              <w:rPr>
                <w:rFonts w:ascii="Calibri" w:eastAsia="Times New Roman" w:hAnsi="Calibri" w:cs="Calibri"/>
                <w:b/>
                <w:bCs/>
                <w:color w:val="000000"/>
                <w:sz w:val="16"/>
                <w:szCs w:val="16"/>
                <w:lang w:val="en-US"/>
              </w:rPr>
            </w:pPr>
            <w:r w:rsidRPr="009C09F9">
              <w:rPr>
                <w:rFonts w:ascii="Calibri" w:eastAsia="Times New Roman" w:hAnsi="Calibri" w:cs="Calibri"/>
                <w:b/>
                <w:bCs/>
                <w:color w:val="000000"/>
                <w:sz w:val="16"/>
                <w:szCs w:val="16"/>
                <w:lang w:val="en-US"/>
              </w:rPr>
              <w:t>Proposed Change</w:t>
            </w:r>
          </w:p>
        </w:tc>
      </w:tr>
      <w:tr w:rsidR="008043EE" w:rsidRPr="009C09F9" w14:paraId="78E93F47" w14:textId="77777777" w:rsidTr="00812E2B">
        <w:trPr>
          <w:trHeight w:val="20"/>
        </w:trPr>
        <w:tc>
          <w:tcPr>
            <w:tcW w:w="463" w:type="dxa"/>
            <w:shd w:val="clear" w:color="auto" w:fill="auto"/>
            <w:hideMark/>
          </w:tcPr>
          <w:p w14:paraId="7DE60B6F" w14:textId="77777777" w:rsidR="008043EE" w:rsidRPr="009C09F9" w:rsidRDefault="008043EE" w:rsidP="00812E2B">
            <w:pPr>
              <w:jc w:val="right"/>
              <w:rPr>
                <w:rFonts w:ascii="Calibri" w:eastAsia="Times New Roman" w:hAnsi="Calibri" w:cs="Calibri"/>
                <w:color w:val="000000"/>
                <w:sz w:val="16"/>
                <w:szCs w:val="16"/>
                <w:lang w:val="en-US"/>
              </w:rPr>
            </w:pPr>
            <w:r w:rsidRPr="009C09F9">
              <w:rPr>
                <w:rFonts w:ascii="Calibri" w:eastAsia="Times New Roman" w:hAnsi="Calibri" w:cs="Calibri"/>
                <w:color w:val="000000"/>
                <w:sz w:val="16"/>
                <w:szCs w:val="16"/>
                <w:lang w:val="en-US"/>
              </w:rPr>
              <w:t>4392</w:t>
            </w:r>
          </w:p>
        </w:tc>
        <w:tc>
          <w:tcPr>
            <w:tcW w:w="867" w:type="dxa"/>
            <w:shd w:val="clear" w:color="auto" w:fill="auto"/>
            <w:hideMark/>
          </w:tcPr>
          <w:p w14:paraId="7D519755" w14:textId="77777777" w:rsidR="008043EE" w:rsidRPr="009C09F9" w:rsidRDefault="008043EE" w:rsidP="00812E2B">
            <w:pPr>
              <w:rPr>
                <w:rFonts w:ascii="Calibri" w:eastAsia="Times New Roman" w:hAnsi="Calibri" w:cs="Calibri"/>
                <w:color w:val="000000"/>
                <w:sz w:val="16"/>
                <w:szCs w:val="16"/>
                <w:lang w:val="en-US"/>
              </w:rPr>
            </w:pPr>
            <w:r w:rsidRPr="009C09F9">
              <w:rPr>
                <w:rFonts w:ascii="Calibri" w:eastAsia="Times New Roman" w:hAnsi="Calibri" w:cs="Calibri"/>
                <w:color w:val="000000"/>
                <w:sz w:val="16"/>
                <w:szCs w:val="16"/>
                <w:lang w:val="en-US"/>
              </w:rPr>
              <w:t>10.40.6.2.2</w:t>
            </w:r>
          </w:p>
        </w:tc>
        <w:tc>
          <w:tcPr>
            <w:tcW w:w="459" w:type="dxa"/>
            <w:shd w:val="clear" w:color="auto" w:fill="auto"/>
            <w:hideMark/>
          </w:tcPr>
          <w:p w14:paraId="3E279B61" w14:textId="77777777" w:rsidR="008043EE" w:rsidRPr="009C09F9" w:rsidRDefault="008043EE" w:rsidP="00812E2B">
            <w:pPr>
              <w:rPr>
                <w:rFonts w:ascii="Calibri" w:eastAsia="Times New Roman" w:hAnsi="Calibri" w:cs="Calibri"/>
                <w:color w:val="000000"/>
                <w:sz w:val="16"/>
                <w:szCs w:val="16"/>
                <w:lang w:val="en-US"/>
              </w:rPr>
            </w:pPr>
            <w:r w:rsidRPr="009C09F9">
              <w:rPr>
                <w:rFonts w:ascii="Calibri" w:eastAsia="Times New Roman" w:hAnsi="Calibri" w:cs="Calibri"/>
                <w:color w:val="000000"/>
                <w:sz w:val="16"/>
                <w:szCs w:val="16"/>
                <w:lang w:val="en-US"/>
              </w:rPr>
              <w:t>244</w:t>
            </w:r>
          </w:p>
        </w:tc>
        <w:tc>
          <w:tcPr>
            <w:tcW w:w="412" w:type="dxa"/>
            <w:shd w:val="clear" w:color="auto" w:fill="auto"/>
            <w:hideMark/>
          </w:tcPr>
          <w:p w14:paraId="1080A9B0" w14:textId="77777777" w:rsidR="008043EE" w:rsidRPr="009C09F9" w:rsidRDefault="008043EE" w:rsidP="00812E2B">
            <w:pPr>
              <w:rPr>
                <w:rFonts w:ascii="Calibri" w:eastAsia="Times New Roman" w:hAnsi="Calibri" w:cs="Calibri"/>
                <w:color w:val="000000"/>
                <w:sz w:val="16"/>
                <w:szCs w:val="16"/>
                <w:lang w:val="en-US"/>
              </w:rPr>
            </w:pPr>
            <w:r w:rsidRPr="009C09F9">
              <w:rPr>
                <w:rFonts w:ascii="Calibri" w:eastAsia="Times New Roman" w:hAnsi="Calibri" w:cs="Calibri"/>
                <w:color w:val="000000"/>
                <w:sz w:val="16"/>
                <w:szCs w:val="16"/>
                <w:lang w:val="en-US"/>
              </w:rPr>
              <w:t>23</w:t>
            </w:r>
          </w:p>
        </w:tc>
        <w:tc>
          <w:tcPr>
            <w:tcW w:w="4428" w:type="dxa"/>
            <w:shd w:val="clear" w:color="auto" w:fill="auto"/>
            <w:hideMark/>
          </w:tcPr>
          <w:p w14:paraId="32FA896C" w14:textId="77777777" w:rsidR="008043EE" w:rsidRPr="009C09F9" w:rsidRDefault="008043EE" w:rsidP="00812E2B">
            <w:pPr>
              <w:rPr>
                <w:rFonts w:ascii="Calibri" w:eastAsia="Times New Roman" w:hAnsi="Calibri" w:cs="Calibri"/>
                <w:color w:val="000000"/>
                <w:sz w:val="16"/>
                <w:szCs w:val="16"/>
                <w:lang w:val="en-US"/>
              </w:rPr>
            </w:pPr>
            <w:r w:rsidRPr="009C09F9">
              <w:rPr>
                <w:rFonts w:ascii="Calibri" w:eastAsia="Times New Roman" w:hAnsi="Calibri" w:cs="Calibri"/>
                <w:color w:val="000000"/>
                <w:sz w:val="16"/>
                <w:szCs w:val="16"/>
                <w:lang w:val="en-US"/>
              </w:rPr>
              <w:t>"In a Basic TDD slot the transmission of all frame types defined in 9.2.4.1.3 shall be allowed."</w:t>
            </w:r>
            <w:r w:rsidRPr="009C09F9">
              <w:rPr>
                <w:rFonts w:ascii="Calibri" w:eastAsia="Times New Roman" w:hAnsi="Calibri" w:cs="Calibri"/>
                <w:color w:val="000000"/>
                <w:sz w:val="16"/>
                <w:szCs w:val="16"/>
                <w:lang w:val="en-US"/>
              </w:rPr>
              <w:br/>
            </w:r>
            <w:r w:rsidRPr="009C09F9">
              <w:rPr>
                <w:rFonts w:ascii="Calibri" w:eastAsia="Times New Roman" w:hAnsi="Calibri" w:cs="Calibri"/>
                <w:color w:val="000000"/>
                <w:sz w:val="16"/>
                <w:szCs w:val="16"/>
                <w:lang w:val="en-US"/>
              </w:rPr>
              <w:br/>
              <w:t>the above normative contradict the normative in line 30 as Grant frame is not allowed to be transmitted</w:t>
            </w:r>
          </w:p>
        </w:tc>
        <w:tc>
          <w:tcPr>
            <w:tcW w:w="3475" w:type="dxa"/>
            <w:shd w:val="clear" w:color="auto" w:fill="auto"/>
            <w:hideMark/>
          </w:tcPr>
          <w:p w14:paraId="5076CED2" w14:textId="77777777" w:rsidR="008043EE" w:rsidRPr="009C09F9" w:rsidRDefault="008043EE" w:rsidP="00812E2B">
            <w:pPr>
              <w:rPr>
                <w:rFonts w:ascii="Calibri" w:eastAsia="Times New Roman" w:hAnsi="Calibri" w:cs="Calibri"/>
                <w:color w:val="000000"/>
                <w:sz w:val="16"/>
                <w:szCs w:val="16"/>
                <w:lang w:val="en-US"/>
              </w:rPr>
            </w:pPr>
            <w:r w:rsidRPr="009C09F9">
              <w:rPr>
                <w:rFonts w:ascii="Calibri" w:eastAsia="Times New Roman" w:hAnsi="Calibri" w:cs="Calibri"/>
                <w:color w:val="000000"/>
                <w:sz w:val="16"/>
                <w:szCs w:val="16"/>
                <w:lang w:val="en-US"/>
              </w:rPr>
              <w:t>Provide one text that summarize the allowed control frames to transmit in TDD SP</w:t>
            </w:r>
          </w:p>
        </w:tc>
      </w:tr>
    </w:tbl>
    <w:p w14:paraId="1ACBA114" w14:textId="77A0E90F" w:rsidR="00643A13" w:rsidRDefault="008043EE" w:rsidP="00386F00">
      <w:r w:rsidRPr="008043EE">
        <w:rPr>
          <w:b/>
        </w:rPr>
        <w:t>Discussion:</w:t>
      </w:r>
      <w:r w:rsidR="00400B2A">
        <w:t xml:space="preserve"> Revised</w:t>
      </w:r>
    </w:p>
    <w:p w14:paraId="7319E1F4" w14:textId="36A07D72" w:rsidR="00400B2A" w:rsidRDefault="00400B2A" w:rsidP="00386F00">
      <w:r>
        <w:t xml:space="preserve">Proposed text below lists all allowed </w:t>
      </w:r>
      <w:r w:rsidR="00E20323">
        <w:t xml:space="preserve">control </w:t>
      </w:r>
      <w:r>
        <w:t xml:space="preserve">framed, together with </w:t>
      </w:r>
      <w:r w:rsidR="00E20323">
        <w:t xml:space="preserve">their relative </w:t>
      </w:r>
      <w:r>
        <w:t>transmission priorit</w:t>
      </w:r>
      <w:r w:rsidR="00E20323">
        <w:t>ies</w:t>
      </w:r>
      <w:r>
        <w:t xml:space="preserve"> in a table.</w:t>
      </w:r>
    </w:p>
    <w:p w14:paraId="45F953C2" w14:textId="77777777" w:rsidR="00E20323" w:rsidRDefault="00E20323" w:rsidP="00386F00"/>
    <w:p w14:paraId="2063809B" w14:textId="7DA1DE3C" w:rsidR="008043EE" w:rsidRDefault="008043EE" w:rsidP="00386F00"/>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463"/>
        <w:gridCol w:w="867"/>
        <w:gridCol w:w="459"/>
        <w:gridCol w:w="412"/>
        <w:gridCol w:w="4428"/>
        <w:gridCol w:w="3475"/>
      </w:tblGrid>
      <w:tr w:rsidR="00E20323" w:rsidRPr="009C09F9" w14:paraId="36AFC543" w14:textId="77777777" w:rsidTr="00812E2B">
        <w:trPr>
          <w:trHeight w:val="20"/>
        </w:trPr>
        <w:tc>
          <w:tcPr>
            <w:tcW w:w="463" w:type="dxa"/>
            <w:shd w:val="clear" w:color="auto" w:fill="auto"/>
            <w:hideMark/>
          </w:tcPr>
          <w:p w14:paraId="6945DB26" w14:textId="77777777" w:rsidR="00E20323" w:rsidRPr="009C09F9" w:rsidRDefault="00E20323" w:rsidP="00812E2B">
            <w:pPr>
              <w:rPr>
                <w:rFonts w:ascii="Calibri" w:eastAsia="Times New Roman" w:hAnsi="Calibri" w:cs="Calibri"/>
                <w:b/>
                <w:bCs/>
                <w:color w:val="000000"/>
                <w:sz w:val="16"/>
                <w:szCs w:val="16"/>
                <w:lang w:val="en-US"/>
              </w:rPr>
            </w:pPr>
            <w:r w:rsidRPr="009C09F9">
              <w:rPr>
                <w:rFonts w:ascii="Calibri" w:eastAsia="Times New Roman" w:hAnsi="Calibri" w:cs="Calibri"/>
                <w:b/>
                <w:bCs/>
                <w:color w:val="000000"/>
                <w:sz w:val="16"/>
                <w:szCs w:val="16"/>
                <w:lang w:val="en-US"/>
              </w:rPr>
              <w:t>CID</w:t>
            </w:r>
          </w:p>
        </w:tc>
        <w:tc>
          <w:tcPr>
            <w:tcW w:w="867" w:type="dxa"/>
            <w:shd w:val="clear" w:color="auto" w:fill="auto"/>
            <w:hideMark/>
          </w:tcPr>
          <w:p w14:paraId="37F52A28" w14:textId="77777777" w:rsidR="00E20323" w:rsidRPr="009C09F9" w:rsidRDefault="00E20323" w:rsidP="00812E2B">
            <w:pPr>
              <w:rPr>
                <w:rFonts w:ascii="Calibri" w:eastAsia="Times New Roman" w:hAnsi="Calibri" w:cs="Calibri"/>
                <w:b/>
                <w:bCs/>
                <w:color w:val="000000"/>
                <w:sz w:val="16"/>
                <w:szCs w:val="16"/>
                <w:lang w:val="en-US"/>
              </w:rPr>
            </w:pPr>
            <w:r w:rsidRPr="009C09F9">
              <w:rPr>
                <w:rFonts w:ascii="Calibri" w:eastAsia="Times New Roman" w:hAnsi="Calibri" w:cs="Calibri"/>
                <w:b/>
                <w:bCs/>
                <w:color w:val="000000"/>
                <w:sz w:val="16"/>
                <w:szCs w:val="16"/>
                <w:lang w:val="en-US"/>
              </w:rPr>
              <w:t>Clause</w:t>
            </w:r>
          </w:p>
        </w:tc>
        <w:tc>
          <w:tcPr>
            <w:tcW w:w="459" w:type="dxa"/>
            <w:shd w:val="clear" w:color="auto" w:fill="auto"/>
            <w:hideMark/>
          </w:tcPr>
          <w:p w14:paraId="535F02D8" w14:textId="77777777" w:rsidR="00E20323" w:rsidRPr="009C09F9" w:rsidRDefault="00E20323" w:rsidP="00812E2B">
            <w:pPr>
              <w:rPr>
                <w:rFonts w:ascii="Calibri" w:eastAsia="Times New Roman" w:hAnsi="Calibri" w:cs="Calibri"/>
                <w:b/>
                <w:bCs/>
                <w:color w:val="000000"/>
                <w:sz w:val="16"/>
                <w:szCs w:val="16"/>
                <w:lang w:val="en-US"/>
              </w:rPr>
            </w:pPr>
            <w:r w:rsidRPr="009C09F9">
              <w:rPr>
                <w:rFonts w:ascii="Calibri" w:eastAsia="Times New Roman" w:hAnsi="Calibri" w:cs="Calibri"/>
                <w:b/>
                <w:bCs/>
                <w:color w:val="000000"/>
                <w:sz w:val="16"/>
                <w:szCs w:val="16"/>
                <w:lang w:val="en-US"/>
              </w:rPr>
              <w:t>Pag</w:t>
            </w:r>
            <w:r>
              <w:rPr>
                <w:rFonts w:ascii="Calibri" w:eastAsia="Times New Roman" w:hAnsi="Calibri" w:cs="Calibri"/>
                <w:b/>
                <w:bCs/>
                <w:color w:val="000000"/>
                <w:sz w:val="16"/>
                <w:szCs w:val="16"/>
                <w:lang w:val="en-US"/>
              </w:rPr>
              <w:t>e</w:t>
            </w:r>
          </w:p>
        </w:tc>
        <w:tc>
          <w:tcPr>
            <w:tcW w:w="412" w:type="dxa"/>
            <w:shd w:val="clear" w:color="auto" w:fill="auto"/>
            <w:hideMark/>
          </w:tcPr>
          <w:p w14:paraId="7EFCE8CA" w14:textId="77777777" w:rsidR="00E20323" w:rsidRPr="009C09F9" w:rsidRDefault="00E20323" w:rsidP="00812E2B">
            <w:pPr>
              <w:rPr>
                <w:rFonts w:ascii="Calibri" w:eastAsia="Times New Roman" w:hAnsi="Calibri" w:cs="Calibri"/>
                <w:b/>
                <w:bCs/>
                <w:color w:val="000000"/>
                <w:sz w:val="16"/>
                <w:szCs w:val="16"/>
                <w:lang w:val="en-US"/>
              </w:rPr>
            </w:pPr>
            <w:r w:rsidRPr="009C09F9">
              <w:rPr>
                <w:rFonts w:ascii="Calibri" w:eastAsia="Times New Roman" w:hAnsi="Calibri" w:cs="Calibri"/>
                <w:b/>
                <w:bCs/>
                <w:color w:val="000000"/>
                <w:sz w:val="16"/>
                <w:szCs w:val="16"/>
                <w:lang w:val="en-US"/>
              </w:rPr>
              <w:t>Line</w:t>
            </w:r>
          </w:p>
        </w:tc>
        <w:tc>
          <w:tcPr>
            <w:tcW w:w="4428" w:type="dxa"/>
            <w:shd w:val="clear" w:color="auto" w:fill="auto"/>
            <w:hideMark/>
          </w:tcPr>
          <w:p w14:paraId="477B82CC" w14:textId="77777777" w:rsidR="00E20323" w:rsidRPr="009C09F9" w:rsidRDefault="00E20323" w:rsidP="00812E2B">
            <w:pPr>
              <w:rPr>
                <w:rFonts w:ascii="Calibri" w:eastAsia="Times New Roman" w:hAnsi="Calibri" w:cs="Calibri"/>
                <w:b/>
                <w:bCs/>
                <w:color w:val="000000"/>
                <w:sz w:val="16"/>
                <w:szCs w:val="16"/>
                <w:lang w:val="en-US"/>
              </w:rPr>
            </w:pPr>
            <w:r w:rsidRPr="009C09F9">
              <w:rPr>
                <w:rFonts w:ascii="Calibri" w:eastAsia="Times New Roman" w:hAnsi="Calibri" w:cs="Calibri"/>
                <w:b/>
                <w:bCs/>
                <w:color w:val="000000"/>
                <w:sz w:val="16"/>
                <w:szCs w:val="16"/>
                <w:lang w:val="en-US"/>
              </w:rPr>
              <w:t>Comment</w:t>
            </w:r>
          </w:p>
        </w:tc>
        <w:tc>
          <w:tcPr>
            <w:tcW w:w="3475" w:type="dxa"/>
            <w:shd w:val="clear" w:color="auto" w:fill="auto"/>
            <w:hideMark/>
          </w:tcPr>
          <w:p w14:paraId="685597DC" w14:textId="77777777" w:rsidR="00E20323" w:rsidRPr="009C09F9" w:rsidRDefault="00E20323" w:rsidP="00812E2B">
            <w:pPr>
              <w:rPr>
                <w:rFonts w:ascii="Calibri" w:eastAsia="Times New Roman" w:hAnsi="Calibri" w:cs="Calibri"/>
                <w:b/>
                <w:bCs/>
                <w:color w:val="000000"/>
                <w:sz w:val="16"/>
                <w:szCs w:val="16"/>
                <w:lang w:val="en-US"/>
              </w:rPr>
            </w:pPr>
            <w:r w:rsidRPr="009C09F9">
              <w:rPr>
                <w:rFonts w:ascii="Calibri" w:eastAsia="Times New Roman" w:hAnsi="Calibri" w:cs="Calibri"/>
                <w:b/>
                <w:bCs/>
                <w:color w:val="000000"/>
                <w:sz w:val="16"/>
                <w:szCs w:val="16"/>
                <w:lang w:val="en-US"/>
              </w:rPr>
              <w:t>Proposed Change</w:t>
            </w:r>
          </w:p>
        </w:tc>
      </w:tr>
      <w:tr w:rsidR="00E20323" w:rsidRPr="009C09F9" w14:paraId="0A2F6843" w14:textId="77777777" w:rsidTr="00812E2B">
        <w:trPr>
          <w:trHeight w:val="20"/>
        </w:trPr>
        <w:tc>
          <w:tcPr>
            <w:tcW w:w="463" w:type="dxa"/>
            <w:shd w:val="clear" w:color="auto" w:fill="auto"/>
            <w:hideMark/>
          </w:tcPr>
          <w:p w14:paraId="102F7C3A" w14:textId="77777777" w:rsidR="00E20323" w:rsidRPr="009C09F9" w:rsidRDefault="00E20323" w:rsidP="00812E2B">
            <w:pPr>
              <w:jc w:val="right"/>
              <w:rPr>
                <w:rFonts w:ascii="Calibri" w:eastAsia="Times New Roman" w:hAnsi="Calibri" w:cs="Calibri"/>
                <w:color w:val="000000"/>
                <w:sz w:val="16"/>
                <w:szCs w:val="16"/>
                <w:lang w:val="en-US"/>
              </w:rPr>
            </w:pPr>
            <w:r w:rsidRPr="009C09F9">
              <w:rPr>
                <w:rFonts w:ascii="Calibri" w:eastAsia="Times New Roman" w:hAnsi="Calibri" w:cs="Calibri"/>
                <w:color w:val="000000"/>
                <w:sz w:val="16"/>
                <w:szCs w:val="16"/>
                <w:lang w:val="en-US"/>
              </w:rPr>
              <w:t>4406</w:t>
            </w:r>
          </w:p>
        </w:tc>
        <w:tc>
          <w:tcPr>
            <w:tcW w:w="867" w:type="dxa"/>
            <w:shd w:val="clear" w:color="auto" w:fill="auto"/>
            <w:hideMark/>
          </w:tcPr>
          <w:p w14:paraId="08BD6B3B" w14:textId="77777777" w:rsidR="00E20323" w:rsidRPr="009C09F9" w:rsidRDefault="00E20323" w:rsidP="00812E2B">
            <w:pPr>
              <w:rPr>
                <w:rFonts w:ascii="Calibri" w:eastAsia="Times New Roman" w:hAnsi="Calibri" w:cs="Calibri"/>
                <w:color w:val="000000"/>
                <w:sz w:val="16"/>
                <w:szCs w:val="16"/>
                <w:lang w:val="en-US"/>
              </w:rPr>
            </w:pPr>
            <w:r w:rsidRPr="009C09F9">
              <w:rPr>
                <w:rFonts w:ascii="Calibri" w:eastAsia="Times New Roman" w:hAnsi="Calibri" w:cs="Calibri"/>
                <w:color w:val="000000"/>
                <w:sz w:val="16"/>
                <w:szCs w:val="16"/>
                <w:lang w:val="en-US"/>
              </w:rPr>
              <w:t>10.40.6.2.2</w:t>
            </w:r>
          </w:p>
        </w:tc>
        <w:tc>
          <w:tcPr>
            <w:tcW w:w="459" w:type="dxa"/>
            <w:shd w:val="clear" w:color="auto" w:fill="auto"/>
            <w:hideMark/>
          </w:tcPr>
          <w:p w14:paraId="65C765B6" w14:textId="77777777" w:rsidR="00E20323" w:rsidRPr="009C09F9" w:rsidRDefault="00E20323" w:rsidP="00812E2B">
            <w:pPr>
              <w:rPr>
                <w:rFonts w:ascii="Calibri" w:eastAsia="Times New Roman" w:hAnsi="Calibri" w:cs="Calibri"/>
                <w:color w:val="000000"/>
                <w:sz w:val="16"/>
                <w:szCs w:val="16"/>
                <w:lang w:val="en-US"/>
              </w:rPr>
            </w:pPr>
            <w:r w:rsidRPr="009C09F9">
              <w:rPr>
                <w:rFonts w:ascii="Calibri" w:eastAsia="Times New Roman" w:hAnsi="Calibri" w:cs="Calibri"/>
                <w:color w:val="000000"/>
                <w:sz w:val="16"/>
                <w:szCs w:val="16"/>
                <w:lang w:val="en-US"/>
              </w:rPr>
              <w:t>244</w:t>
            </w:r>
          </w:p>
        </w:tc>
        <w:tc>
          <w:tcPr>
            <w:tcW w:w="412" w:type="dxa"/>
            <w:shd w:val="clear" w:color="auto" w:fill="auto"/>
            <w:hideMark/>
          </w:tcPr>
          <w:p w14:paraId="2D95E88F" w14:textId="77777777" w:rsidR="00E20323" w:rsidRPr="009C09F9" w:rsidRDefault="00E20323" w:rsidP="00812E2B">
            <w:pPr>
              <w:rPr>
                <w:rFonts w:ascii="Calibri" w:eastAsia="Times New Roman" w:hAnsi="Calibri" w:cs="Calibri"/>
                <w:color w:val="000000"/>
                <w:sz w:val="16"/>
                <w:szCs w:val="16"/>
                <w:lang w:val="en-US"/>
              </w:rPr>
            </w:pPr>
            <w:r w:rsidRPr="009C09F9">
              <w:rPr>
                <w:rFonts w:ascii="Calibri" w:eastAsia="Times New Roman" w:hAnsi="Calibri" w:cs="Calibri"/>
                <w:color w:val="000000"/>
                <w:sz w:val="16"/>
                <w:szCs w:val="16"/>
                <w:lang w:val="en-US"/>
              </w:rPr>
              <w:t>23</w:t>
            </w:r>
          </w:p>
        </w:tc>
        <w:tc>
          <w:tcPr>
            <w:tcW w:w="4428" w:type="dxa"/>
            <w:shd w:val="clear" w:color="auto" w:fill="auto"/>
            <w:hideMark/>
          </w:tcPr>
          <w:p w14:paraId="6B078FF0" w14:textId="77777777" w:rsidR="00E20323" w:rsidRPr="009C09F9" w:rsidRDefault="00E20323" w:rsidP="00812E2B">
            <w:pPr>
              <w:rPr>
                <w:rFonts w:ascii="Calibri" w:eastAsia="Times New Roman" w:hAnsi="Calibri" w:cs="Calibri"/>
                <w:color w:val="000000"/>
                <w:sz w:val="16"/>
                <w:szCs w:val="16"/>
                <w:lang w:val="en-US"/>
              </w:rPr>
            </w:pPr>
            <w:r w:rsidRPr="009C09F9">
              <w:rPr>
                <w:rFonts w:ascii="Calibri" w:eastAsia="Times New Roman" w:hAnsi="Calibri" w:cs="Calibri"/>
                <w:color w:val="000000"/>
                <w:sz w:val="16"/>
                <w:szCs w:val="16"/>
                <w:lang w:val="en-US"/>
              </w:rPr>
              <w:t>"In a Basic TDD slot the transmission of all frame types defined in 9.2.4.1.3 shall be allowed. In a Basic TDD slot the transmission of TDD SSW Feedback frames shall have the highest priority; this is followed by the transmission of Control and Management frames, which should be given priority over transmission of other frame types."</w:t>
            </w:r>
            <w:r w:rsidRPr="009C09F9">
              <w:rPr>
                <w:rFonts w:ascii="Calibri" w:eastAsia="Times New Roman" w:hAnsi="Calibri" w:cs="Calibri"/>
                <w:color w:val="000000"/>
                <w:sz w:val="16"/>
                <w:szCs w:val="16"/>
                <w:lang w:val="en-US"/>
              </w:rPr>
              <w:br/>
            </w:r>
            <w:r w:rsidRPr="009C09F9">
              <w:rPr>
                <w:rFonts w:ascii="Calibri" w:eastAsia="Times New Roman" w:hAnsi="Calibri" w:cs="Calibri"/>
                <w:color w:val="000000"/>
                <w:sz w:val="16"/>
                <w:szCs w:val="16"/>
                <w:lang w:val="en-US"/>
              </w:rPr>
              <w:br/>
              <w:t>(1) Finer priority rules are needed, in this order: Ack, Block Ack, all the other allowed control frames, Management frames, and Data frames. Prioritizing Ack over Block Ack is important to prioritize retransmission of (less frequent but more impactful) Management (Action Ack) frames over (more frequent but repeatable) Data frames, in case of a bandwidth allocation conflict. Note slots are normally allocated to enable all these frames go through, and this rule is for the less common scenarios where a decision has been made to sacrifice some frames due to some conflict.</w:t>
            </w:r>
            <w:r w:rsidRPr="009C09F9">
              <w:rPr>
                <w:rFonts w:ascii="Calibri" w:eastAsia="Times New Roman" w:hAnsi="Calibri" w:cs="Calibri"/>
                <w:color w:val="000000"/>
                <w:sz w:val="16"/>
                <w:szCs w:val="16"/>
                <w:lang w:val="en-US"/>
              </w:rPr>
              <w:br/>
            </w:r>
            <w:r w:rsidRPr="009C09F9">
              <w:rPr>
                <w:rFonts w:ascii="Calibri" w:eastAsia="Times New Roman" w:hAnsi="Calibri" w:cs="Calibri"/>
                <w:color w:val="000000"/>
                <w:sz w:val="16"/>
                <w:szCs w:val="16"/>
                <w:lang w:val="en-US"/>
              </w:rPr>
              <w:br/>
              <w:t>(2) There is a separate comment to send the TDD SSW Feedback frame in a TDD BF slot and using different beam; assuming that comment goes through TDD SSW Feedback is also dropped from the list of frames here. Related, with the addition of TDD BF slots all TDD Beamforming frames are limited to those slots.</w:t>
            </w:r>
            <w:r w:rsidRPr="009C09F9">
              <w:rPr>
                <w:rFonts w:ascii="Calibri" w:eastAsia="Times New Roman" w:hAnsi="Calibri" w:cs="Calibri"/>
                <w:color w:val="000000"/>
                <w:sz w:val="16"/>
                <w:szCs w:val="16"/>
                <w:lang w:val="en-US"/>
              </w:rPr>
              <w:br/>
            </w:r>
            <w:r w:rsidRPr="009C09F9">
              <w:rPr>
                <w:rFonts w:ascii="Calibri" w:eastAsia="Times New Roman" w:hAnsi="Calibri" w:cs="Calibri"/>
                <w:color w:val="000000"/>
                <w:sz w:val="16"/>
                <w:szCs w:val="16"/>
                <w:lang w:val="en-US"/>
              </w:rPr>
              <w:br/>
              <w:t>(3) "Transmission of all frame types in ... shall be allowed" is a strange sentence; we can say all these frames may be transmitted.</w:t>
            </w:r>
            <w:r w:rsidRPr="009C09F9">
              <w:rPr>
                <w:rFonts w:ascii="Calibri" w:eastAsia="Times New Roman" w:hAnsi="Calibri" w:cs="Calibri"/>
                <w:color w:val="000000"/>
                <w:sz w:val="16"/>
                <w:szCs w:val="16"/>
                <w:lang w:val="en-US"/>
              </w:rPr>
              <w:br/>
            </w:r>
            <w:r w:rsidRPr="009C09F9">
              <w:rPr>
                <w:rFonts w:ascii="Calibri" w:eastAsia="Times New Roman" w:hAnsi="Calibri" w:cs="Calibri"/>
                <w:color w:val="000000"/>
                <w:sz w:val="16"/>
                <w:szCs w:val="16"/>
                <w:lang w:val="en-US"/>
              </w:rPr>
              <w:br/>
              <w:t>(4) Intention was probably "all frames defined in 9.2.4.1.3" instead of "all frame types defined in 9.2.4.1.3" (there are only 4 types).</w:t>
            </w:r>
          </w:p>
        </w:tc>
        <w:tc>
          <w:tcPr>
            <w:tcW w:w="3475" w:type="dxa"/>
            <w:shd w:val="clear" w:color="auto" w:fill="auto"/>
            <w:hideMark/>
          </w:tcPr>
          <w:p w14:paraId="1C29C9CC" w14:textId="77777777" w:rsidR="00E20323" w:rsidRPr="009C09F9" w:rsidRDefault="00E20323" w:rsidP="00812E2B">
            <w:pPr>
              <w:rPr>
                <w:rFonts w:ascii="Calibri" w:eastAsia="Times New Roman" w:hAnsi="Calibri" w:cs="Calibri"/>
                <w:color w:val="000000"/>
                <w:sz w:val="16"/>
                <w:szCs w:val="16"/>
                <w:lang w:val="en-US"/>
              </w:rPr>
            </w:pPr>
            <w:r w:rsidRPr="009C09F9">
              <w:rPr>
                <w:rFonts w:ascii="Calibri" w:eastAsia="Times New Roman" w:hAnsi="Calibri" w:cs="Calibri"/>
                <w:color w:val="000000"/>
                <w:sz w:val="16"/>
                <w:szCs w:val="16"/>
                <w:lang w:val="en-US"/>
              </w:rPr>
              <w:t>Change to "Except TDD Beamforming frames, all frames defined in 9.2.4.1.3 can be transmitted during Basic TDD slots, and in the following priority order: Ack, Block Ack, all other Control frames, Management frames, and data frames."</w:t>
            </w:r>
            <w:r w:rsidRPr="009C09F9">
              <w:rPr>
                <w:rFonts w:ascii="Calibri" w:eastAsia="Times New Roman" w:hAnsi="Calibri" w:cs="Calibri"/>
                <w:color w:val="000000"/>
                <w:sz w:val="16"/>
                <w:szCs w:val="16"/>
                <w:lang w:val="en-US"/>
              </w:rPr>
              <w:br/>
            </w:r>
            <w:r w:rsidRPr="009C09F9">
              <w:rPr>
                <w:rFonts w:ascii="Calibri" w:eastAsia="Times New Roman" w:hAnsi="Calibri" w:cs="Calibri"/>
                <w:color w:val="000000"/>
                <w:sz w:val="16"/>
                <w:szCs w:val="16"/>
                <w:lang w:val="en-US"/>
              </w:rPr>
              <w:br/>
              <w:t>[Editor's note: It seems a table would be the best way to capture allowed frames in each slot category, together with their relative priority within the slot; recommend switching to table format once rules are settled (there are few elated comments)].</w:t>
            </w:r>
          </w:p>
        </w:tc>
      </w:tr>
      <w:tr w:rsidR="00E20323" w:rsidRPr="009C09F9" w14:paraId="3942285B" w14:textId="77777777" w:rsidTr="00812E2B">
        <w:trPr>
          <w:trHeight w:val="20"/>
        </w:trPr>
        <w:tc>
          <w:tcPr>
            <w:tcW w:w="463" w:type="dxa"/>
            <w:shd w:val="clear" w:color="auto" w:fill="auto"/>
            <w:hideMark/>
          </w:tcPr>
          <w:p w14:paraId="4548A8B5" w14:textId="77777777" w:rsidR="00E20323" w:rsidRPr="009C09F9" w:rsidRDefault="00E20323" w:rsidP="00812E2B">
            <w:pPr>
              <w:jc w:val="right"/>
              <w:rPr>
                <w:rFonts w:ascii="Calibri" w:eastAsia="Times New Roman" w:hAnsi="Calibri" w:cs="Calibri"/>
                <w:color w:val="000000"/>
                <w:sz w:val="16"/>
                <w:szCs w:val="16"/>
                <w:lang w:val="en-US"/>
              </w:rPr>
            </w:pPr>
            <w:r w:rsidRPr="009C09F9">
              <w:rPr>
                <w:rFonts w:ascii="Calibri" w:eastAsia="Times New Roman" w:hAnsi="Calibri" w:cs="Calibri"/>
                <w:color w:val="000000"/>
                <w:sz w:val="16"/>
                <w:szCs w:val="16"/>
                <w:lang w:val="en-US"/>
              </w:rPr>
              <w:t>4407</w:t>
            </w:r>
          </w:p>
        </w:tc>
        <w:tc>
          <w:tcPr>
            <w:tcW w:w="867" w:type="dxa"/>
            <w:shd w:val="clear" w:color="auto" w:fill="auto"/>
            <w:hideMark/>
          </w:tcPr>
          <w:p w14:paraId="0F7D111B" w14:textId="77777777" w:rsidR="00E20323" w:rsidRPr="009C09F9" w:rsidRDefault="00E20323" w:rsidP="00812E2B">
            <w:pPr>
              <w:rPr>
                <w:rFonts w:ascii="Calibri" w:eastAsia="Times New Roman" w:hAnsi="Calibri" w:cs="Calibri"/>
                <w:color w:val="000000"/>
                <w:sz w:val="16"/>
                <w:szCs w:val="16"/>
                <w:lang w:val="en-US"/>
              </w:rPr>
            </w:pPr>
            <w:r w:rsidRPr="009C09F9">
              <w:rPr>
                <w:rFonts w:ascii="Calibri" w:eastAsia="Times New Roman" w:hAnsi="Calibri" w:cs="Calibri"/>
                <w:color w:val="000000"/>
                <w:sz w:val="16"/>
                <w:szCs w:val="16"/>
                <w:lang w:val="en-US"/>
              </w:rPr>
              <w:t>10.40.6.2.2</w:t>
            </w:r>
          </w:p>
        </w:tc>
        <w:tc>
          <w:tcPr>
            <w:tcW w:w="459" w:type="dxa"/>
            <w:shd w:val="clear" w:color="auto" w:fill="auto"/>
            <w:hideMark/>
          </w:tcPr>
          <w:p w14:paraId="4C05FB1F" w14:textId="77777777" w:rsidR="00E20323" w:rsidRPr="009C09F9" w:rsidRDefault="00E20323" w:rsidP="00812E2B">
            <w:pPr>
              <w:rPr>
                <w:rFonts w:ascii="Calibri" w:eastAsia="Times New Roman" w:hAnsi="Calibri" w:cs="Calibri"/>
                <w:color w:val="000000"/>
                <w:sz w:val="16"/>
                <w:szCs w:val="16"/>
                <w:lang w:val="en-US"/>
              </w:rPr>
            </w:pPr>
            <w:r w:rsidRPr="009C09F9">
              <w:rPr>
                <w:rFonts w:ascii="Calibri" w:eastAsia="Times New Roman" w:hAnsi="Calibri" w:cs="Calibri"/>
                <w:color w:val="000000"/>
                <w:sz w:val="16"/>
                <w:szCs w:val="16"/>
                <w:lang w:val="en-US"/>
              </w:rPr>
              <w:t>244</w:t>
            </w:r>
          </w:p>
        </w:tc>
        <w:tc>
          <w:tcPr>
            <w:tcW w:w="412" w:type="dxa"/>
            <w:shd w:val="clear" w:color="auto" w:fill="auto"/>
            <w:hideMark/>
          </w:tcPr>
          <w:p w14:paraId="1C7FA496" w14:textId="77777777" w:rsidR="00E20323" w:rsidRPr="009C09F9" w:rsidRDefault="00E20323" w:rsidP="00812E2B">
            <w:pPr>
              <w:rPr>
                <w:rFonts w:ascii="Calibri" w:eastAsia="Times New Roman" w:hAnsi="Calibri" w:cs="Calibri"/>
                <w:color w:val="000000"/>
                <w:sz w:val="16"/>
                <w:szCs w:val="16"/>
                <w:lang w:val="en-US"/>
              </w:rPr>
            </w:pPr>
            <w:r w:rsidRPr="009C09F9">
              <w:rPr>
                <w:rFonts w:ascii="Calibri" w:eastAsia="Times New Roman" w:hAnsi="Calibri" w:cs="Calibri"/>
                <w:color w:val="000000"/>
                <w:sz w:val="16"/>
                <w:szCs w:val="16"/>
                <w:lang w:val="en-US"/>
              </w:rPr>
              <w:t>27</w:t>
            </w:r>
          </w:p>
        </w:tc>
        <w:tc>
          <w:tcPr>
            <w:tcW w:w="4428" w:type="dxa"/>
            <w:shd w:val="clear" w:color="auto" w:fill="auto"/>
            <w:hideMark/>
          </w:tcPr>
          <w:p w14:paraId="67D9DD8A" w14:textId="77777777" w:rsidR="00E20323" w:rsidRPr="009C09F9" w:rsidRDefault="00E20323" w:rsidP="00812E2B">
            <w:pPr>
              <w:rPr>
                <w:rFonts w:ascii="Calibri" w:eastAsia="Times New Roman" w:hAnsi="Calibri" w:cs="Calibri"/>
                <w:color w:val="000000"/>
                <w:sz w:val="16"/>
                <w:szCs w:val="16"/>
                <w:lang w:val="en-US"/>
              </w:rPr>
            </w:pPr>
            <w:r w:rsidRPr="009C09F9">
              <w:rPr>
                <w:rFonts w:ascii="Calibri" w:eastAsia="Times New Roman" w:hAnsi="Calibri" w:cs="Calibri"/>
                <w:color w:val="000000"/>
                <w:sz w:val="16"/>
                <w:szCs w:val="16"/>
                <w:lang w:val="en-US"/>
              </w:rPr>
              <w:t>Limit TDD Beamforming frames to TD BF slots only</w:t>
            </w:r>
          </w:p>
        </w:tc>
        <w:tc>
          <w:tcPr>
            <w:tcW w:w="3475" w:type="dxa"/>
            <w:shd w:val="clear" w:color="auto" w:fill="auto"/>
            <w:hideMark/>
          </w:tcPr>
          <w:p w14:paraId="2C14E92D" w14:textId="77777777" w:rsidR="00E20323" w:rsidRPr="009C09F9" w:rsidRDefault="00E20323" w:rsidP="00812E2B">
            <w:pPr>
              <w:rPr>
                <w:rFonts w:ascii="Calibri" w:eastAsia="Times New Roman" w:hAnsi="Calibri" w:cs="Calibri"/>
                <w:color w:val="000000"/>
                <w:sz w:val="16"/>
                <w:szCs w:val="16"/>
                <w:lang w:val="en-US"/>
              </w:rPr>
            </w:pPr>
            <w:r w:rsidRPr="009C09F9">
              <w:rPr>
                <w:rFonts w:ascii="Calibri" w:eastAsia="Times New Roman" w:hAnsi="Calibri" w:cs="Calibri"/>
                <w:color w:val="000000"/>
                <w:sz w:val="16"/>
                <w:szCs w:val="16"/>
                <w:lang w:val="en-US"/>
              </w:rPr>
              <w:t>Change to "Only TDD Beamforming frames may be transmitted during TDD BF slots."</w:t>
            </w:r>
          </w:p>
        </w:tc>
      </w:tr>
      <w:tr w:rsidR="00E20323" w:rsidRPr="009C09F9" w14:paraId="7F7FA097" w14:textId="77777777" w:rsidTr="00812E2B">
        <w:trPr>
          <w:trHeight w:val="20"/>
        </w:trPr>
        <w:tc>
          <w:tcPr>
            <w:tcW w:w="463" w:type="dxa"/>
            <w:shd w:val="clear" w:color="auto" w:fill="auto"/>
            <w:hideMark/>
          </w:tcPr>
          <w:p w14:paraId="785F48CF" w14:textId="77777777" w:rsidR="00E20323" w:rsidRPr="009C09F9" w:rsidRDefault="00E20323" w:rsidP="00812E2B">
            <w:pPr>
              <w:jc w:val="right"/>
              <w:rPr>
                <w:rFonts w:ascii="Calibri" w:eastAsia="Times New Roman" w:hAnsi="Calibri" w:cs="Calibri"/>
                <w:color w:val="000000"/>
                <w:sz w:val="16"/>
                <w:szCs w:val="16"/>
                <w:lang w:val="en-US"/>
              </w:rPr>
            </w:pPr>
            <w:r w:rsidRPr="009C09F9">
              <w:rPr>
                <w:rFonts w:ascii="Calibri" w:eastAsia="Times New Roman" w:hAnsi="Calibri" w:cs="Calibri"/>
                <w:color w:val="000000"/>
                <w:sz w:val="16"/>
                <w:szCs w:val="16"/>
                <w:lang w:val="en-US"/>
              </w:rPr>
              <w:t>4408</w:t>
            </w:r>
          </w:p>
        </w:tc>
        <w:tc>
          <w:tcPr>
            <w:tcW w:w="867" w:type="dxa"/>
            <w:shd w:val="clear" w:color="auto" w:fill="auto"/>
            <w:hideMark/>
          </w:tcPr>
          <w:p w14:paraId="7A792275" w14:textId="77777777" w:rsidR="00E20323" w:rsidRPr="009C09F9" w:rsidRDefault="00E20323" w:rsidP="00812E2B">
            <w:pPr>
              <w:rPr>
                <w:rFonts w:ascii="Calibri" w:eastAsia="Times New Roman" w:hAnsi="Calibri" w:cs="Calibri"/>
                <w:color w:val="000000"/>
                <w:sz w:val="16"/>
                <w:szCs w:val="16"/>
                <w:lang w:val="en-US"/>
              </w:rPr>
            </w:pPr>
            <w:r w:rsidRPr="009C09F9">
              <w:rPr>
                <w:rFonts w:ascii="Calibri" w:eastAsia="Times New Roman" w:hAnsi="Calibri" w:cs="Calibri"/>
                <w:color w:val="000000"/>
                <w:sz w:val="16"/>
                <w:szCs w:val="16"/>
                <w:lang w:val="en-US"/>
              </w:rPr>
              <w:t>10.40.6.2.2</w:t>
            </w:r>
          </w:p>
        </w:tc>
        <w:tc>
          <w:tcPr>
            <w:tcW w:w="459" w:type="dxa"/>
            <w:shd w:val="clear" w:color="auto" w:fill="auto"/>
            <w:hideMark/>
          </w:tcPr>
          <w:p w14:paraId="142BED0D" w14:textId="77777777" w:rsidR="00E20323" w:rsidRPr="009C09F9" w:rsidRDefault="00E20323" w:rsidP="00812E2B">
            <w:pPr>
              <w:rPr>
                <w:rFonts w:ascii="Calibri" w:eastAsia="Times New Roman" w:hAnsi="Calibri" w:cs="Calibri"/>
                <w:color w:val="000000"/>
                <w:sz w:val="16"/>
                <w:szCs w:val="16"/>
                <w:lang w:val="en-US"/>
              </w:rPr>
            </w:pPr>
            <w:r w:rsidRPr="009C09F9">
              <w:rPr>
                <w:rFonts w:ascii="Calibri" w:eastAsia="Times New Roman" w:hAnsi="Calibri" w:cs="Calibri"/>
                <w:color w:val="000000"/>
                <w:sz w:val="16"/>
                <w:szCs w:val="16"/>
                <w:lang w:val="en-US"/>
              </w:rPr>
              <w:t>244</w:t>
            </w:r>
          </w:p>
        </w:tc>
        <w:tc>
          <w:tcPr>
            <w:tcW w:w="412" w:type="dxa"/>
            <w:shd w:val="clear" w:color="auto" w:fill="auto"/>
            <w:hideMark/>
          </w:tcPr>
          <w:p w14:paraId="7431B9A7" w14:textId="77777777" w:rsidR="00E20323" w:rsidRPr="009C09F9" w:rsidRDefault="00E20323" w:rsidP="00812E2B">
            <w:pPr>
              <w:rPr>
                <w:rFonts w:ascii="Calibri" w:eastAsia="Times New Roman" w:hAnsi="Calibri" w:cs="Calibri"/>
                <w:color w:val="000000"/>
                <w:sz w:val="16"/>
                <w:szCs w:val="16"/>
                <w:lang w:val="en-US"/>
              </w:rPr>
            </w:pPr>
            <w:r w:rsidRPr="009C09F9">
              <w:rPr>
                <w:rFonts w:ascii="Calibri" w:eastAsia="Times New Roman" w:hAnsi="Calibri" w:cs="Calibri"/>
                <w:color w:val="000000"/>
                <w:sz w:val="16"/>
                <w:szCs w:val="16"/>
                <w:lang w:val="en-US"/>
              </w:rPr>
              <w:t>27</w:t>
            </w:r>
          </w:p>
        </w:tc>
        <w:tc>
          <w:tcPr>
            <w:tcW w:w="4428" w:type="dxa"/>
            <w:shd w:val="clear" w:color="auto" w:fill="auto"/>
            <w:hideMark/>
          </w:tcPr>
          <w:p w14:paraId="32AC22C5" w14:textId="77777777" w:rsidR="00E20323" w:rsidRPr="009C09F9" w:rsidRDefault="00E20323" w:rsidP="00812E2B">
            <w:pPr>
              <w:rPr>
                <w:rFonts w:ascii="Calibri" w:eastAsia="Times New Roman" w:hAnsi="Calibri" w:cs="Calibri"/>
                <w:color w:val="000000"/>
                <w:sz w:val="16"/>
                <w:szCs w:val="16"/>
                <w:lang w:val="en-US"/>
              </w:rPr>
            </w:pPr>
            <w:r w:rsidRPr="009C09F9">
              <w:rPr>
                <w:rFonts w:ascii="Calibri" w:eastAsia="Times New Roman" w:hAnsi="Calibri" w:cs="Calibri"/>
                <w:color w:val="000000"/>
                <w:sz w:val="16"/>
                <w:szCs w:val="16"/>
                <w:lang w:val="en-US"/>
              </w:rPr>
              <w:t>"In a Data-only TDD slot, only Data frames and BlockAckReq frames shall be allowed."</w:t>
            </w:r>
            <w:r w:rsidRPr="009C09F9">
              <w:rPr>
                <w:rFonts w:ascii="Calibri" w:eastAsia="Times New Roman" w:hAnsi="Calibri" w:cs="Calibri"/>
                <w:color w:val="000000"/>
                <w:sz w:val="16"/>
                <w:szCs w:val="16"/>
                <w:lang w:val="en-US"/>
              </w:rPr>
              <w:br/>
            </w:r>
            <w:r w:rsidRPr="009C09F9">
              <w:rPr>
                <w:rFonts w:ascii="Calibri" w:eastAsia="Times New Roman" w:hAnsi="Calibri" w:cs="Calibri"/>
                <w:color w:val="000000"/>
                <w:sz w:val="16"/>
                <w:szCs w:val="16"/>
                <w:lang w:val="en-US"/>
              </w:rPr>
              <w:br/>
              <w:t>No need to limit to Day (and BAR) frames all long as these frames are prioritized. Discussion: Reason for Data-only slots is to help implementations make better data A-MPDU aggregation decisions by removing uncertainties in transmitted frames. This is still satisfied by prioritizing Data frames and BAR over everything else (i.e., for a full transmit buffer slot remains data-only in the current sense), but no reason to prohibit using the airtime for other type/subtypes once done with Data frames.</w:t>
            </w:r>
            <w:r w:rsidRPr="009C09F9">
              <w:rPr>
                <w:rFonts w:ascii="Calibri" w:eastAsia="Times New Roman" w:hAnsi="Calibri" w:cs="Calibri"/>
                <w:color w:val="000000"/>
                <w:sz w:val="16"/>
                <w:szCs w:val="16"/>
                <w:lang w:val="en-US"/>
              </w:rPr>
              <w:br/>
            </w:r>
            <w:r w:rsidRPr="009C09F9">
              <w:rPr>
                <w:rFonts w:ascii="Calibri" w:eastAsia="Times New Roman" w:hAnsi="Calibri" w:cs="Calibri"/>
                <w:color w:val="000000"/>
                <w:sz w:val="16"/>
                <w:szCs w:val="16"/>
                <w:lang w:val="en-US"/>
              </w:rPr>
              <w:br/>
              <w:t>Data frames can be disallowed after sending the BAR (this rule is probably present in the baseline in a non-TDD form, and there is no need to add anything new along as the existing rule is also applicable to TDD).</w:t>
            </w:r>
            <w:r w:rsidRPr="009C09F9">
              <w:rPr>
                <w:rFonts w:ascii="Calibri" w:eastAsia="Times New Roman" w:hAnsi="Calibri" w:cs="Calibri"/>
                <w:color w:val="000000"/>
                <w:sz w:val="16"/>
                <w:szCs w:val="16"/>
                <w:lang w:val="en-US"/>
              </w:rPr>
              <w:br/>
            </w:r>
            <w:r w:rsidRPr="009C09F9">
              <w:rPr>
                <w:rFonts w:ascii="Calibri" w:eastAsia="Times New Roman" w:hAnsi="Calibri" w:cs="Calibri"/>
                <w:color w:val="000000"/>
                <w:sz w:val="16"/>
                <w:szCs w:val="16"/>
                <w:lang w:val="en-US"/>
              </w:rPr>
              <w:br/>
              <w:t>To summarize, we have 3 slot types,</w:t>
            </w:r>
            <w:r w:rsidRPr="009C09F9">
              <w:rPr>
                <w:rFonts w:ascii="Calibri" w:eastAsia="Times New Roman" w:hAnsi="Calibri" w:cs="Calibri"/>
                <w:color w:val="000000"/>
                <w:sz w:val="16"/>
                <w:szCs w:val="16"/>
                <w:lang w:val="en-US"/>
              </w:rPr>
              <w:br/>
            </w:r>
            <w:r w:rsidRPr="009C09F9">
              <w:rPr>
                <w:rFonts w:ascii="Calibri" w:eastAsia="Times New Roman" w:hAnsi="Calibri" w:cs="Calibri"/>
                <w:color w:val="000000"/>
                <w:sz w:val="16"/>
                <w:szCs w:val="16"/>
                <w:lang w:val="en-US"/>
              </w:rPr>
              <w:br/>
              <w:t>-- "TDD BF": Exclusively for TDD Beamforming frames</w:t>
            </w:r>
            <w:r w:rsidRPr="009C09F9">
              <w:rPr>
                <w:rFonts w:ascii="Calibri" w:eastAsia="Times New Roman" w:hAnsi="Calibri" w:cs="Calibri"/>
                <w:color w:val="000000"/>
                <w:sz w:val="16"/>
                <w:szCs w:val="16"/>
                <w:lang w:val="en-US"/>
              </w:rPr>
              <w:br/>
              <w:t>-- "Data": Data + BAR, Block Ack, Ack, other control, Management</w:t>
            </w:r>
            <w:r w:rsidRPr="009C09F9">
              <w:rPr>
                <w:rFonts w:ascii="Calibri" w:eastAsia="Times New Roman" w:hAnsi="Calibri" w:cs="Calibri"/>
                <w:color w:val="000000"/>
                <w:sz w:val="16"/>
                <w:szCs w:val="16"/>
                <w:lang w:val="en-US"/>
              </w:rPr>
              <w:br/>
              <w:t>-- "Basic": Block Ack, Ack, other control, Management, Data + BAR</w:t>
            </w:r>
            <w:r w:rsidRPr="009C09F9">
              <w:rPr>
                <w:rFonts w:ascii="Calibri" w:eastAsia="Times New Roman" w:hAnsi="Calibri" w:cs="Calibri"/>
                <w:color w:val="000000"/>
                <w:sz w:val="16"/>
                <w:szCs w:val="16"/>
                <w:lang w:val="en-US"/>
              </w:rPr>
              <w:br/>
            </w:r>
            <w:r w:rsidRPr="009C09F9">
              <w:rPr>
                <w:rFonts w:ascii="Calibri" w:eastAsia="Times New Roman" w:hAnsi="Calibri" w:cs="Calibri"/>
                <w:color w:val="000000"/>
                <w:sz w:val="16"/>
                <w:szCs w:val="16"/>
                <w:lang w:val="en-US"/>
              </w:rPr>
              <w:br/>
              <w:t>(see related comments to unify)</w:t>
            </w:r>
          </w:p>
        </w:tc>
        <w:tc>
          <w:tcPr>
            <w:tcW w:w="3475" w:type="dxa"/>
            <w:shd w:val="clear" w:color="auto" w:fill="auto"/>
            <w:hideMark/>
          </w:tcPr>
          <w:p w14:paraId="10BEB703" w14:textId="77777777" w:rsidR="00E20323" w:rsidRPr="009C09F9" w:rsidRDefault="00E20323" w:rsidP="00812E2B">
            <w:pPr>
              <w:rPr>
                <w:rFonts w:ascii="Calibri" w:eastAsia="Times New Roman" w:hAnsi="Calibri" w:cs="Calibri"/>
                <w:color w:val="000000"/>
                <w:sz w:val="16"/>
                <w:szCs w:val="16"/>
                <w:lang w:val="en-US"/>
              </w:rPr>
            </w:pPr>
            <w:r w:rsidRPr="009C09F9">
              <w:rPr>
                <w:rFonts w:ascii="Calibri" w:eastAsia="Times New Roman" w:hAnsi="Calibri" w:cs="Calibri"/>
                <w:color w:val="000000"/>
                <w:sz w:val="16"/>
                <w:szCs w:val="16"/>
                <w:lang w:val="en-US"/>
              </w:rPr>
              <w:t>Prioritize frames in this order: Data + BAR, Block Ack, Ack, other control, Management</w:t>
            </w:r>
            <w:r w:rsidRPr="009C09F9">
              <w:rPr>
                <w:rFonts w:ascii="Calibri" w:eastAsia="Times New Roman" w:hAnsi="Calibri" w:cs="Calibri"/>
                <w:color w:val="000000"/>
                <w:sz w:val="16"/>
                <w:szCs w:val="16"/>
                <w:lang w:val="en-US"/>
              </w:rPr>
              <w:br/>
              <w:t>And also rename the slot category (won't be data-only slot)</w:t>
            </w:r>
          </w:p>
        </w:tc>
      </w:tr>
      <w:tr w:rsidR="00E20323" w:rsidRPr="009C09F9" w14:paraId="28CBF9B9" w14:textId="77777777" w:rsidTr="00812E2B">
        <w:trPr>
          <w:trHeight w:val="20"/>
        </w:trPr>
        <w:tc>
          <w:tcPr>
            <w:tcW w:w="463" w:type="dxa"/>
            <w:shd w:val="clear" w:color="auto" w:fill="auto"/>
            <w:hideMark/>
          </w:tcPr>
          <w:p w14:paraId="4667CD66" w14:textId="77777777" w:rsidR="00E20323" w:rsidRPr="009C09F9" w:rsidRDefault="00E20323" w:rsidP="00812E2B">
            <w:pPr>
              <w:jc w:val="right"/>
              <w:rPr>
                <w:rFonts w:ascii="Calibri" w:eastAsia="Times New Roman" w:hAnsi="Calibri" w:cs="Calibri"/>
                <w:color w:val="000000"/>
                <w:sz w:val="16"/>
                <w:szCs w:val="16"/>
                <w:lang w:val="en-US"/>
              </w:rPr>
            </w:pPr>
            <w:r w:rsidRPr="009C09F9">
              <w:rPr>
                <w:rFonts w:ascii="Calibri" w:eastAsia="Times New Roman" w:hAnsi="Calibri" w:cs="Calibri"/>
                <w:color w:val="000000"/>
                <w:sz w:val="16"/>
                <w:szCs w:val="16"/>
                <w:lang w:val="en-US"/>
              </w:rPr>
              <w:t>4410</w:t>
            </w:r>
          </w:p>
        </w:tc>
        <w:tc>
          <w:tcPr>
            <w:tcW w:w="867" w:type="dxa"/>
            <w:shd w:val="clear" w:color="auto" w:fill="auto"/>
            <w:hideMark/>
          </w:tcPr>
          <w:p w14:paraId="173F9B39" w14:textId="77777777" w:rsidR="00E20323" w:rsidRPr="009C09F9" w:rsidRDefault="00E20323" w:rsidP="00812E2B">
            <w:pPr>
              <w:rPr>
                <w:rFonts w:ascii="Calibri" w:eastAsia="Times New Roman" w:hAnsi="Calibri" w:cs="Calibri"/>
                <w:color w:val="000000"/>
                <w:sz w:val="16"/>
                <w:szCs w:val="16"/>
                <w:lang w:val="en-US"/>
              </w:rPr>
            </w:pPr>
            <w:r w:rsidRPr="009C09F9">
              <w:rPr>
                <w:rFonts w:ascii="Calibri" w:eastAsia="Times New Roman" w:hAnsi="Calibri" w:cs="Calibri"/>
                <w:color w:val="000000"/>
                <w:sz w:val="16"/>
                <w:szCs w:val="16"/>
                <w:lang w:val="en-US"/>
              </w:rPr>
              <w:t>10.40.6.2.2</w:t>
            </w:r>
          </w:p>
        </w:tc>
        <w:tc>
          <w:tcPr>
            <w:tcW w:w="459" w:type="dxa"/>
            <w:shd w:val="clear" w:color="auto" w:fill="auto"/>
            <w:hideMark/>
          </w:tcPr>
          <w:p w14:paraId="7E329306" w14:textId="77777777" w:rsidR="00E20323" w:rsidRPr="009C09F9" w:rsidRDefault="00E20323" w:rsidP="00812E2B">
            <w:pPr>
              <w:rPr>
                <w:rFonts w:ascii="Calibri" w:eastAsia="Times New Roman" w:hAnsi="Calibri" w:cs="Calibri"/>
                <w:color w:val="000000"/>
                <w:sz w:val="16"/>
                <w:szCs w:val="16"/>
                <w:lang w:val="en-US"/>
              </w:rPr>
            </w:pPr>
            <w:r w:rsidRPr="009C09F9">
              <w:rPr>
                <w:rFonts w:ascii="Calibri" w:eastAsia="Times New Roman" w:hAnsi="Calibri" w:cs="Calibri"/>
                <w:color w:val="000000"/>
                <w:sz w:val="16"/>
                <w:szCs w:val="16"/>
                <w:lang w:val="en-US"/>
              </w:rPr>
              <w:t>244</w:t>
            </w:r>
          </w:p>
        </w:tc>
        <w:tc>
          <w:tcPr>
            <w:tcW w:w="412" w:type="dxa"/>
            <w:shd w:val="clear" w:color="auto" w:fill="auto"/>
            <w:hideMark/>
          </w:tcPr>
          <w:p w14:paraId="753F4BA8" w14:textId="77777777" w:rsidR="00E20323" w:rsidRPr="009C09F9" w:rsidRDefault="00E20323" w:rsidP="00812E2B">
            <w:pPr>
              <w:rPr>
                <w:rFonts w:ascii="Calibri" w:eastAsia="Times New Roman" w:hAnsi="Calibri" w:cs="Calibri"/>
                <w:color w:val="000000"/>
                <w:sz w:val="16"/>
                <w:szCs w:val="16"/>
                <w:lang w:val="en-US"/>
              </w:rPr>
            </w:pPr>
            <w:r w:rsidRPr="009C09F9">
              <w:rPr>
                <w:rFonts w:ascii="Calibri" w:eastAsia="Times New Roman" w:hAnsi="Calibri" w:cs="Calibri"/>
                <w:color w:val="000000"/>
                <w:sz w:val="16"/>
                <w:szCs w:val="16"/>
                <w:lang w:val="en-US"/>
              </w:rPr>
              <w:t>23</w:t>
            </w:r>
          </w:p>
        </w:tc>
        <w:tc>
          <w:tcPr>
            <w:tcW w:w="4428" w:type="dxa"/>
            <w:shd w:val="clear" w:color="auto" w:fill="auto"/>
            <w:hideMark/>
          </w:tcPr>
          <w:p w14:paraId="18465D40" w14:textId="77777777" w:rsidR="00E20323" w:rsidRPr="009C09F9" w:rsidRDefault="00E20323" w:rsidP="00812E2B">
            <w:pPr>
              <w:rPr>
                <w:rFonts w:ascii="Calibri" w:eastAsia="Times New Roman" w:hAnsi="Calibri" w:cs="Calibri"/>
                <w:color w:val="000000"/>
                <w:sz w:val="16"/>
                <w:szCs w:val="16"/>
                <w:lang w:val="en-US"/>
              </w:rPr>
            </w:pPr>
            <w:r w:rsidRPr="009C09F9">
              <w:rPr>
                <w:rFonts w:ascii="Calibri" w:eastAsia="Times New Roman" w:hAnsi="Calibri" w:cs="Calibri"/>
                <w:color w:val="000000"/>
                <w:sz w:val="16"/>
                <w:szCs w:val="16"/>
                <w:lang w:val="en-US"/>
              </w:rPr>
              <w:t>Clear up TDD slot names and frame priorities in a table format; proposed names,</w:t>
            </w:r>
            <w:r w:rsidRPr="009C09F9">
              <w:rPr>
                <w:rFonts w:ascii="Calibri" w:eastAsia="Times New Roman" w:hAnsi="Calibri" w:cs="Calibri"/>
                <w:color w:val="000000"/>
                <w:sz w:val="16"/>
                <w:szCs w:val="16"/>
                <w:lang w:val="en-US"/>
              </w:rPr>
              <w:br/>
            </w:r>
            <w:r w:rsidRPr="009C09F9">
              <w:rPr>
                <w:rFonts w:ascii="Calibri" w:eastAsia="Times New Roman" w:hAnsi="Calibri" w:cs="Calibri"/>
                <w:color w:val="000000"/>
                <w:sz w:val="16"/>
                <w:szCs w:val="16"/>
                <w:lang w:val="en-US"/>
              </w:rPr>
              <w:br/>
            </w:r>
            <w:r w:rsidRPr="009C09F9">
              <w:rPr>
                <w:rFonts w:ascii="Calibri" w:eastAsia="Times New Roman" w:hAnsi="Calibri" w:cs="Calibri"/>
                <w:color w:val="000000"/>
                <w:sz w:val="16"/>
                <w:szCs w:val="16"/>
                <w:lang w:val="en-US"/>
              </w:rPr>
              <w:lastRenderedPageBreak/>
              <w:t>"TDD BF" -- &gt; "Beamforming" (not BF)</w:t>
            </w:r>
            <w:r w:rsidRPr="009C09F9">
              <w:rPr>
                <w:rFonts w:ascii="Calibri" w:eastAsia="Times New Roman" w:hAnsi="Calibri" w:cs="Calibri"/>
                <w:color w:val="000000"/>
                <w:sz w:val="16"/>
                <w:szCs w:val="16"/>
                <w:lang w:val="en-US"/>
              </w:rPr>
              <w:br/>
              <w:t>"Data-only" --&gt; "Data"</w:t>
            </w:r>
            <w:r w:rsidRPr="009C09F9">
              <w:rPr>
                <w:rFonts w:ascii="Calibri" w:eastAsia="Times New Roman" w:hAnsi="Calibri" w:cs="Calibri"/>
                <w:color w:val="000000"/>
                <w:sz w:val="16"/>
                <w:szCs w:val="16"/>
                <w:lang w:val="en-US"/>
              </w:rPr>
              <w:br/>
              <w:t>"Basic" --&gt; "Basic"</w:t>
            </w:r>
            <w:r w:rsidRPr="009C09F9">
              <w:rPr>
                <w:rFonts w:ascii="Calibri" w:eastAsia="Times New Roman" w:hAnsi="Calibri" w:cs="Calibri"/>
                <w:color w:val="000000"/>
                <w:sz w:val="16"/>
                <w:szCs w:val="16"/>
                <w:lang w:val="en-US"/>
              </w:rPr>
              <w:br/>
            </w:r>
            <w:r w:rsidRPr="009C09F9">
              <w:rPr>
                <w:rFonts w:ascii="Calibri" w:eastAsia="Times New Roman" w:hAnsi="Calibri" w:cs="Calibri"/>
                <w:color w:val="000000"/>
                <w:sz w:val="16"/>
                <w:szCs w:val="16"/>
                <w:lang w:val="en-US"/>
              </w:rPr>
              <w:br/>
              <w:t>Notes for the names:</w:t>
            </w:r>
            <w:r w:rsidRPr="009C09F9">
              <w:rPr>
                <w:rFonts w:ascii="Calibri" w:eastAsia="Times New Roman" w:hAnsi="Calibri" w:cs="Calibri"/>
                <w:color w:val="000000"/>
                <w:sz w:val="16"/>
                <w:szCs w:val="16"/>
                <w:lang w:val="en-US"/>
              </w:rPr>
              <w:br/>
              <w:t>(1) Do not use TDD in the name (we should say "Beamforming TDD slot" not "TDD Beamforming slot", or worse, "TDD BF TDD Slot"</w:t>
            </w:r>
            <w:r w:rsidRPr="009C09F9">
              <w:rPr>
                <w:rFonts w:ascii="Calibri" w:eastAsia="Times New Roman" w:hAnsi="Calibri" w:cs="Calibri"/>
                <w:color w:val="000000"/>
                <w:sz w:val="16"/>
                <w:szCs w:val="16"/>
                <w:lang w:val="en-US"/>
              </w:rPr>
              <w:br/>
              <w:t>(2) Data only is not data only; it prioritizes data over everything else, hence the simple name "Data"</w:t>
            </w:r>
          </w:p>
        </w:tc>
        <w:tc>
          <w:tcPr>
            <w:tcW w:w="3475" w:type="dxa"/>
            <w:shd w:val="clear" w:color="auto" w:fill="auto"/>
            <w:hideMark/>
          </w:tcPr>
          <w:p w14:paraId="5E742568" w14:textId="77777777" w:rsidR="00E20323" w:rsidRPr="009C09F9" w:rsidRDefault="00E20323" w:rsidP="00812E2B">
            <w:pPr>
              <w:rPr>
                <w:rFonts w:ascii="Calibri" w:eastAsia="Times New Roman" w:hAnsi="Calibri" w:cs="Calibri"/>
                <w:color w:val="000000"/>
                <w:sz w:val="16"/>
                <w:szCs w:val="16"/>
                <w:lang w:val="en-US"/>
              </w:rPr>
            </w:pPr>
            <w:r w:rsidRPr="009C09F9">
              <w:rPr>
                <w:rFonts w:ascii="Calibri" w:eastAsia="Times New Roman" w:hAnsi="Calibri" w:cs="Calibri"/>
                <w:color w:val="000000"/>
                <w:sz w:val="16"/>
                <w:szCs w:val="16"/>
                <w:lang w:val="en-US"/>
              </w:rPr>
              <w:lastRenderedPageBreak/>
              <w:t xml:space="preserve">Create a table, listing the 3 slot types as columns, and under each list he frames that can appear in each, in the order of decreasing priority. Table </w:t>
            </w:r>
            <w:r w:rsidRPr="009C09F9">
              <w:rPr>
                <w:rFonts w:ascii="Calibri" w:eastAsia="Times New Roman" w:hAnsi="Calibri" w:cs="Calibri"/>
                <w:color w:val="000000"/>
                <w:sz w:val="16"/>
                <w:szCs w:val="16"/>
                <w:lang w:val="en-US"/>
              </w:rPr>
              <w:lastRenderedPageBreak/>
              <w:t>contents below.</w:t>
            </w:r>
            <w:r w:rsidRPr="009C09F9">
              <w:rPr>
                <w:rFonts w:ascii="Calibri" w:eastAsia="Times New Roman" w:hAnsi="Calibri" w:cs="Calibri"/>
                <w:color w:val="000000"/>
                <w:sz w:val="16"/>
                <w:szCs w:val="16"/>
                <w:lang w:val="en-US"/>
              </w:rPr>
              <w:br/>
            </w:r>
            <w:r w:rsidRPr="009C09F9">
              <w:rPr>
                <w:rFonts w:ascii="Calibri" w:eastAsia="Times New Roman" w:hAnsi="Calibri" w:cs="Calibri"/>
                <w:color w:val="000000"/>
                <w:sz w:val="16"/>
                <w:szCs w:val="16"/>
                <w:lang w:val="en-US"/>
              </w:rPr>
              <w:br/>
              <w:t>Beamforming</w:t>
            </w:r>
            <w:r w:rsidRPr="009C09F9">
              <w:rPr>
                <w:rFonts w:ascii="Calibri" w:eastAsia="Times New Roman" w:hAnsi="Calibri" w:cs="Calibri"/>
                <w:color w:val="000000"/>
                <w:sz w:val="16"/>
                <w:szCs w:val="16"/>
                <w:lang w:val="en-US"/>
              </w:rPr>
              <w:br/>
              <w:t>---------------</w:t>
            </w:r>
            <w:r w:rsidRPr="009C09F9">
              <w:rPr>
                <w:rFonts w:ascii="Calibri" w:eastAsia="Times New Roman" w:hAnsi="Calibri" w:cs="Calibri"/>
                <w:color w:val="000000"/>
                <w:sz w:val="16"/>
                <w:szCs w:val="16"/>
                <w:lang w:val="en-US"/>
              </w:rPr>
              <w:br/>
              <w:t>TDD SSW</w:t>
            </w:r>
            <w:r w:rsidRPr="009C09F9">
              <w:rPr>
                <w:rFonts w:ascii="Calibri" w:eastAsia="Times New Roman" w:hAnsi="Calibri" w:cs="Calibri"/>
                <w:color w:val="000000"/>
                <w:sz w:val="16"/>
                <w:szCs w:val="16"/>
                <w:lang w:val="en-US"/>
              </w:rPr>
              <w:br/>
              <w:t>TDD SSW Feedback</w:t>
            </w:r>
            <w:r w:rsidRPr="009C09F9">
              <w:rPr>
                <w:rFonts w:ascii="Calibri" w:eastAsia="Times New Roman" w:hAnsi="Calibri" w:cs="Calibri"/>
                <w:color w:val="000000"/>
                <w:sz w:val="16"/>
                <w:szCs w:val="16"/>
                <w:lang w:val="en-US"/>
              </w:rPr>
              <w:br/>
              <w:t>TDD SSW Ack</w:t>
            </w:r>
            <w:r w:rsidRPr="009C09F9">
              <w:rPr>
                <w:rFonts w:ascii="Calibri" w:eastAsia="Times New Roman" w:hAnsi="Calibri" w:cs="Calibri"/>
                <w:color w:val="000000"/>
                <w:sz w:val="16"/>
                <w:szCs w:val="16"/>
                <w:lang w:val="en-US"/>
              </w:rPr>
              <w:br/>
            </w:r>
            <w:r w:rsidRPr="009C09F9">
              <w:rPr>
                <w:rFonts w:ascii="Calibri" w:eastAsia="Times New Roman" w:hAnsi="Calibri" w:cs="Calibri"/>
                <w:color w:val="000000"/>
                <w:sz w:val="16"/>
                <w:szCs w:val="16"/>
                <w:lang w:val="en-US"/>
              </w:rPr>
              <w:br/>
              <w:t>Data</w:t>
            </w:r>
            <w:r w:rsidRPr="009C09F9">
              <w:rPr>
                <w:rFonts w:ascii="Calibri" w:eastAsia="Times New Roman" w:hAnsi="Calibri" w:cs="Calibri"/>
                <w:color w:val="000000"/>
                <w:sz w:val="16"/>
                <w:szCs w:val="16"/>
                <w:lang w:val="en-US"/>
              </w:rPr>
              <w:br/>
              <w:t>-----</w:t>
            </w:r>
            <w:r w:rsidRPr="009C09F9">
              <w:rPr>
                <w:rFonts w:ascii="Calibri" w:eastAsia="Times New Roman" w:hAnsi="Calibri" w:cs="Calibri"/>
                <w:color w:val="000000"/>
                <w:sz w:val="16"/>
                <w:szCs w:val="16"/>
                <w:lang w:val="en-US"/>
              </w:rPr>
              <w:br/>
              <w:t>Data frames</w:t>
            </w:r>
            <w:r w:rsidRPr="009C09F9">
              <w:rPr>
                <w:rFonts w:ascii="Calibri" w:eastAsia="Times New Roman" w:hAnsi="Calibri" w:cs="Calibri"/>
                <w:color w:val="000000"/>
                <w:sz w:val="16"/>
                <w:szCs w:val="16"/>
                <w:lang w:val="en-US"/>
              </w:rPr>
              <w:br/>
              <w:t>BAR (no Data frames once BAR is transmitted)</w:t>
            </w:r>
            <w:r w:rsidRPr="009C09F9">
              <w:rPr>
                <w:rFonts w:ascii="Calibri" w:eastAsia="Times New Roman" w:hAnsi="Calibri" w:cs="Calibri"/>
                <w:color w:val="000000"/>
                <w:sz w:val="16"/>
                <w:szCs w:val="16"/>
                <w:lang w:val="en-US"/>
              </w:rPr>
              <w:br/>
              <w:t>ACK</w:t>
            </w:r>
            <w:r w:rsidRPr="009C09F9">
              <w:rPr>
                <w:rFonts w:ascii="Calibri" w:eastAsia="Times New Roman" w:hAnsi="Calibri" w:cs="Calibri"/>
                <w:color w:val="000000"/>
                <w:sz w:val="16"/>
                <w:szCs w:val="16"/>
                <w:lang w:val="en-US"/>
              </w:rPr>
              <w:br/>
              <w:t>Block Ack</w:t>
            </w:r>
            <w:r w:rsidRPr="009C09F9">
              <w:rPr>
                <w:rFonts w:ascii="Calibri" w:eastAsia="Times New Roman" w:hAnsi="Calibri" w:cs="Calibri"/>
                <w:color w:val="000000"/>
                <w:sz w:val="16"/>
                <w:szCs w:val="16"/>
                <w:lang w:val="en-US"/>
              </w:rPr>
              <w:br/>
              <w:t>All other control frames except TDD Beamforming</w:t>
            </w:r>
            <w:r w:rsidRPr="009C09F9">
              <w:rPr>
                <w:rFonts w:ascii="Calibri" w:eastAsia="Times New Roman" w:hAnsi="Calibri" w:cs="Calibri"/>
                <w:color w:val="000000"/>
                <w:sz w:val="16"/>
                <w:szCs w:val="16"/>
                <w:lang w:val="en-US"/>
              </w:rPr>
              <w:br/>
              <w:t>Management frames</w:t>
            </w:r>
            <w:r w:rsidRPr="009C09F9">
              <w:rPr>
                <w:rFonts w:ascii="Calibri" w:eastAsia="Times New Roman" w:hAnsi="Calibri" w:cs="Calibri"/>
                <w:color w:val="000000"/>
                <w:sz w:val="16"/>
                <w:szCs w:val="16"/>
                <w:lang w:val="en-US"/>
              </w:rPr>
              <w:br/>
            </w:r>
            <w:r w:rsidRPr="009C09F9">
              <w:rPr>
                <w:rFonts w:ascii="Calibri" w:eastAsia="Times New Roman" w:hAnsi="Calibri" w:cs="Calibri"/>
                <w:color w:val="000000"/>
                <w:sz w:val="16"/>
                <w:szCs w:val="16"/>
                <w:lang w:val="en-US"/>
              </w:rPr>
              <w:br/>
              <w:t>Basic</w:t>
            </w:r>
            <w:r w:rsidRPr="009C09F9">
              <w:rPr>
                <w:rFonts w:ascii="Calibri" w:eastAsia="Times New Roman" w:hAnsi="Calibri" w:cs="Calibri"/>
                <w:color w:val="000000"/>
                <w:sz w:val="16"/>
                <w:szCs w:val="16"/>
                <w:lang w:val="en-US"/>
              </w:rPr>
              <w:br/>
              <w:t>------</w:t>
            </w:r>
            <w:r w:rsidRPr="009C09F9">
              <w:rPr>
                <w:rFonts w:ascii="Calibri" w:eastAsia="Times New Roman" w:hAnsi="Calibri" w:cs="Calibri"/>
                <w:color w:val="000000"/>
                <w:sz w:val="16"/>
                <w:szCs w:val="16"/>
                <w:lang w:val="en-US"/>
              </w:rPr>
              <w:br/>
              <w:t>ACK</w:t>
            </w:r>
            <w:r w:rsidRPr="009C09F9">
              <w:rPr>
                <w:rFonts w:ascii="Calibri" w:eastAsia="Times New Roman" w:hAnsi="Calibri" w:cs="Calibri"/>
                <w:color w:val="000000"/>
                <w:sz w:val="16"/>
                <w:szCs w:val="16"/>
                <w:lang w:val="en-US"/>
              </w:rPr>
              <w:br/>
              <w:t>Block Ack</w:t>
            </w:r>
            <w:r w:rsidRPr="009C09F9">
              <w:rPr>
                <w:rFonts w:ascii="Calibri" w:eastAsia="Times New Roman" w:hAnsi="Calibri" w:cs="Calibri"/>
                <w:color w:val="000000"/>
                <w:sz w:val="16"/>
                <w:szCs w:val="16"/>
                <w:lang w:val="en-US"/>
              </w:rPr>
              <w:br/>
              <w:t>All other control frames except TDD Beamforming</w:t>
            </w:r>
            <w:r w:rsidRPr="009C09F9">
              <w:rPr>
                <w:rFonts w:ascii="Calibri" w:eastAsia="Times New Roman" w:hAnsi="Calibri" w:cs="Calibri"/>
                <w:color w:val="000000"/>
                <w:sz w:val="16"/>
                <w:szCs w:val="16"/>
                <w:lang w:val="en-US"/>
              </w:rPr>
              <w:br/>
              <w:t>Management frames</w:t>
            </w:r>
            <w:r w:rsidRPr="009C09F9">
              <w:rPr>
                <w:rFonts w:ascii="Calibri" w:eastAsia="Times New Roman" w:hAnsi="Calibri" w:cs="Calibri"/>
                <w:color w:val="000000"/>
                <w:sz w:val="16"/>
                <w:szCs w:val="16"/>
                <w:lang w:val="en-US"/>
              </w:rPr>
              <w:br/>
              <w:t>Data frames</w:t>
            </w:r>
            <w:r w:rsidRPr="009C09F9">
              <w:rPr>
                <w:rFonts w:ascii="Calibri" w:eastAsia="Times New Roman" w:hAnsi="Calibri" w:cs="Calibri"/>
                <w:color w:val="000000"/>
                <w:sz w:val="16"/>
                <w:szCs w:val="16"/>
                <w:lang w:val="en-US"/>
              </w:rPr>
              <w:br/>
              <w:t>BAR (no Data frames once BAR is transmitted)</w:t>
            </w:r>
          </w:p>
        </w:tc>
      </w:tr>
    </w:tbl>
    <w:p w14:paraId="170CF0D4" w14:textId="77777777" w:rsidR="00E20323" w:rsidRDefault="00E20323" w:rsidP="00E20323">
      <w:r w:rsidRPr="008043EE">
        <w:rPr>
          <w:b/>
        </w:rPr>
        <w:lastRenderedPageBreak/>
        <w:t>Discussion:</w:t>
      </w:r>
      <w:r>
        <w:t xml:space="preserve"> Revised</w:t>
      </w:r>
    </w:p>
    <w:p w14:paraId="667FB347" w14:textId="1FCA8016" w:rsidR="00E20323" w:rsidRDefault="00E20323" w:rsidP="00E20323">
      <w:r>
        <w:t>Proposed text below lists all slot categories and transmission rules in a table.</w:t>
      </w:r>
    </w:p>
    <w:p w14:paraId="45D7B070" w14:textId="7E989046" w:rsidR="00E20323" w:rsidRDefault="00E20323" w:rsidP="00386F00"/>
    <w:p w14:paraId="46D8B1B9" w14:textId="53815030" w:rsidR="009C09F9" w:rsidRDefault="009C09F9">
      <w:r>
        <w:br w:type="page"/>
      </w:r>
    </w:p>
    <w:p w14:paraId="22EE2159" w14:textId="77777777" w:rsidR="00643A13" w:rsidRDefault="00643A13" w:rsidP="00386F00"/>
    <w:p w14:paraId="2B1A1F41" w14:textId="264AF783" w:rsidR="00643A13" w:rsidRPr="008F79A5" w:rsidRDefault="00117FF3" w:rsidP="00386F00">
      <w:pPr>
        <w:rPr>
          <w:b/>
          <w:bCs/>
          <w:color w:val="C00000"/>
          <w:sz w:val="24"/>
          <w:szCs w:val="24"/>
          <w:lang w:val="en-US" w:bidi="he-IL"/>
        </w:rPr>
      </w:pPr>
      <w:r>
        <w:rPr>
          <w:b/>
          <w:bCs/>
          <w:i/>
          <w:color w:val="C00000"/>
          <w:sz w:val="24"/>
          <w:szCs w:val="24"/>
          <w:lang w:val="en-US" w:bidi="he-IL"/>
        </w:rPr>
        <w:t xml:space="preserve">&gt;&gt;&gt; </w:t>
      </w:r>
      <w:r w:rsidR="00386F00" w:rsidRPr="008F79A5">
        <w:rPr>
          <w:b/>
          <w:bCs/>
          <w:i/>
          <w:color w:val="C00000"/>
          <w:sz w:val="24"/>
          <w:szCs w:val="24"/>
          <w:lang w:val="en-US" w:bidi="he-IL"/>
        </w:rPr>
        <w:t>Edit P244L23 as follows:</w:t>
      </w:r>
    </w:p>
    <w:p w14:paraId="6323C7D9" w14:textId="6EB6BDF9" w:rsidR="00386F00" w:rsidRDefault="00386F00" w:rsidP="00386F00">
      <w:pPr>
        <w:rPr>
          <w:bCs/>
          <w:szCs w:val="22"/>
          <w:lang w:val="en-US" w:bidi="he-IL"/>
        </w:rPr>
      </w:pPr>
    </w:p>
    <w:p w14:paraId="73A2FA1B" w14:textId="78F9CA9D" w:rsidR="00386F00" w:rsidDel="00873657" w:rsidRDefault="00386F00" w:rsidP="00386F00">
      <w:pPr>
        <w:rPr>
          <w:del w:id="1" w:author="Payam Torab" w:date="2019-04-24T21:27:00Z"/>
          <w:sz w:val="20"/>
        </w:rPr>
      </w:pPr>
      <w:del w:id="2" w:author="Payam Torab" w:date="2019-04-24T21:27:00Z">
        <w:r w:rsidDel="00873657">
          <w:rPr>
            <w:sz w:val="20"/>
          </w:rPr>
          <w:delText>Each TDD slot has one slot category, namely, a Basic TDD slot, a Data-only TDD slot, or a TDD BF slot. In</w:delText>
        </w:r>
        <w:r w:rsidDel="00873657">
          <w:rPr>
            <w:szCs w:val="22"/>
          </w:rPr>
          <w:delText xml:space="preserve"> </w:delText>
        </w:r>
        <w:r w:rsidDel="00873657">
          <w:rPr>
            <w:sz w:val="20"/>
          </w:rPr>
          <w:delText>a Basic</w:delText>
        </w:r>
        <w:r w:rsidR="00873657" w:rsidDel="00873657">
          <w:rPr>
            <w:sz w:val="20"/>
          </w:rPr>
          <w:delText xml:space="preserve"> </w:delText>
        </w:r>
        <w:r w:rsidDel="00873657">
          <w:rPr>
            <w:sz w:val="20"/>
          </w:rPr>
          <w:delText>TDD slot the transmission of all frame types defined in 9.2.4.1.3 shall be allowed. In a Basic TDD</w:delText>
        </w:r>
        <w:r w:rsidDel="00873657">
          <w:rPr>
            <w:szCs w:val="22"/>
          </w:rPr>
          <w:delText xml:space="preserve"> </w:delText>
        </w:r>
        <w:r w:rsidDel="00873657">
          <w:rPr>
            <w:sz w:val="20"/>
          </w:rPr>
          <w:delText>slot the</w:delText>
        </w:r>
        <w:r w:rsidR="00873657" w:rsidDel="00873657">
          <w:rPr>
            <w:sz w:val="20"/>
          </w:rPr>
          <w:delText xml:space="preserve"> </w:delText>
        </w:r>
        <w:r w:rsidDel="00873657">
          <w:rPr>
            <w:sz w:val="20"/>
          </w:rPr>
          <w:delText>transmission of TDD SSW Feedback frames shall have the highest priority; this is followed by the</w:delText>
        </w:r>
        <w:r w:rsidDel="00873657">
          <w:rPr>
            <w:szCs w:val="22"/>
          </w:rPr>
          <w:delText xml:space="preserve"> </w:delText>
        </w:r>
        <w:r w:rsidDel="00873657">
          <w:rPr>
            <w:sz w:val="20"/>
          </w:rPr>
          <w:delText>transmission of Control and Management frames, which should be given priority over transmission of other</w:delText>
        </w:r>
        <w:r w:rsidDel="00873657">
          <w:rPr>
            <w:szCs w:val="22"/>
          </w:rPr>
          <w:delText xml:space="preserve"> </w:delText>
        </w:r>
        <w:r w:rsidDel="00873657">
          <w:rPr>
            <w:sz w:val="20"/>
          </w:rPr>
          <w:delText>frame types. In a Data-only TDD slot, only Data frames and BlockAckReq frames shall be allowed. In a BF</w:delText>
        </w:r>
        <w:r w:rsidDel="00873657">
          <w:rPr>
            <w:szCs w:val="22"/>
          </w:rPr>
          <w:delText xml:space="preserve"> </w:delText>
        </w:r>
        <w:r w:rsidDel="00873657">
          <w:rPr>
            <w:sz w:val="20"/>
          </w:rPr>
          <w:delText>TDD slot, only the</w:delText>
        </w:r>
        <w:r w:rsidR="00873657" w:rsidDel="00873657">
          <w:rPr>
            <w:sz w:val="20"/>
          </w:rPr>
          <w:delText xml:space="preserve"> </w:delText>
        </w:r>
        <w:r w:rsidDel="00873657">
          <w:rPr>
            <w:sz w:val="20"/>
          </w:rPr>
          <w:delText>transmission of TDD SSW and TDD SSW Ack frames shall be allowed.</w:delText>
        </w:r>
      </w:del>
    </w:p>
    <w:p w14:paraId="026D3690" w14:textId="32D2EA23" w:rsidR="009F1C27" w:rsidRPr="00C77A67" w:rsidRDefault="009F1C27" w:rsidP="00386F00">
      <w:pPr>
        <w:rPr>
          <w:sz w:val="20"/>
        </w:rPr>
      </w:pPr>
    </w:p>
    <w:p w14:paraId="606D008E" w14:textId="7D4F9927" w:rsidR="009F1C27" w:rsidRDefault="00D4348C" w:rsidP="00386F00">
      <w:pPr>
        <w:rPr>
          <w:ins w:id="3" w:author="Payam Torab" w:date="2019-05-06T14:28:00Z"/>
          <w:sz w:val="20"/>
        </w:rPr>
      </w:pPr>
      <w:ins w:id="4" w:author="Payam Torab" w:date="2019-04-30T19:04:00Z">
        <w:r w:rsidRPr="00C77A67">
          <w:rPr>
            <w:sz w:val="20"/>
          </w:rPr>
          <w:t>Each TDD slot is of one of the following categories</w:t>
        </w:r>
      </w:ins>
      <w:ins w:id="5" w:author="Payam Torab" w:date="2019-04-24T21:27:00Z">
        <w:r w:rsidR="00873657" w:rsidRPr="00C77A67">
          <w:rPr>
            <w:sz w:val="20"/>
          </w:rPr>
          <w:t xml:space="preserve">: Basic, Data and Beamforming. Table X lists </w:t>
        </w:r>
      </w:ins>
      <w:ins w:id="6" w:author="Payam Torab" w:date="2019-05-01T14:14:00Z">
        <w:r w:rsidR="00BC4929" w:rsidRPr="00C77A67">
          <w:rPr>
            <w:sz w:val="20"/>
          </w:rPr>
          <w:t>the</w:t>
        </w:r>
      </w:ins>
      <w:ins w:id="7" w:author="Payam Torab" w:date="2019-04-24T21:27:00Z">
        <w:r w:rsidR="00873657" w:rsidRPr="00C77A67">
          <w:rPr>
            <w:sz w:val="20"/>
          </w:rPr>
          <w:t xml:space="preserve"> frames that </w:t>
        </w:r>
      </w:ins>
      <w:ins w:id="8" w:author="Payam Torab" w:date="2019-05-01T14:14:00Z">
        <w:r w:rsidR="004C3476" w:rsidRPr="00C77A67">
          <w:rPr>
            <w:sz w:val="20"/>
          </w:rPr>
          <w:t>are allowed to</w:t>
        </w:r>
      </w:ins>
      <w:ins w:id="9" w:author="Payam Torab" w:date="2019-04-24T21:27:00Z">
        <w:r w:rsidR="00873657" w:rsidRPr="00C77A67">
          <w:rPr>
            <w:sz w:val="20"/>
          </w:rPr>
          <w:t xml:space="preserve"> be transmitted during each slot category, together with </w:t>
        </w:r>
      </w:ins>
      <w:ins w:id="10" w:author="Payam Torab" w:date="2019-04-30T19:21:00Z">
        <w:r w:rsidR="00680C52" w:rsidRPr="00C77A67">
          <w:rPr>
            <w:sz w:val="20"/>
          </w:rPr>
          <w:t xml:space="preserve">the </w:t>
        </w:r>
      </w:ins>
      <w:ins w:id="11" w:author="Payam Torab" w:date="2019-05-01T14:15:00Z">
        <w:r w:rsidR="00BC4929" w:rsidRPr="00C77A67">
          <w:rPr>
            <w:sz w:val="20"/>
          </w:rPr>
          <w:t>transmit order of th</w:t>
        </w:r>
      </w:ins>
      <w:ins w:id="12" w:author="Payam Torab" w:date="2019-05-01T14:17:00Z">
        <w:r w:rsidR="00BC4929" w:rsidRPr="00C77A67">
          <w:rPr>
            <w:sz w:val="20"/>
          </w:rPr>
          <w:t>ose</w:t>
        </w:r>
      </w:ins>
      <w:ins w:id="13" w:author="Payam Torab" w:date="2019-05-01T14:15:00Z">
        <w:r w:rsidR="00BC4929" w:rsidRPr="00C77A67">
          <w:rPr>
            <w:sz w:val="20"/>
          </w:rPr>
          <w:t xml:space="preserve"> frames within the </w:t>
        </w:r>
      </w:ins>
      <w:ins w:id="14" w:author="Payam Torab" w:date="2019-05-01T14:18:00Z">
        <w:r w:rsidR="00BC4929" w:rsidRPr="00C77A67">
          <w:rPr>
            <w:sz w:val="20"/>
          </w:rPr>
          <w:t xml:space="preserve">TDD </w:t>
        </w:r>
      </w:ins>
      <w:ins w:id="15" w:author="Payam Torab" w:date="2019-05-01T14:15:00Z">
        <w:r w:rsidR="00BC4929" w:rsidRPr="00C77A67">
          <w:rPr>
            <w:sz w:val="20"/>
          </w:rPr>
          <w:t>slot</w:t>
        </w:r>
      </w:ins>
      <w:ins w:id="16" w:author="Payam Torab" w:date="2019-04-24T21:27:00Z">
        <w:r w:rsidR="00873657" w:rsidRPr="00C77A67">
          <w:rPr>
            <w:sz w:val="20"/>
          </w:rPr>
          <w:t>.</w:t>
        </w:r>
      </w:ins>
    </w:p>
    <w:p w14:paraId="71B3699F" w14:textId="77777777" w:rsidR="0090509F" w:rsidRPr="00C77A67" w:rsidRDefault="0090509F" w:rsidP="00386F00">
      <w:pPr>
        <w:rPr>
          <w:ins w:id="17" w:author="Payam Torab" w:date="2019-05-01T15:36:00Z"/>
          <w:sz w:val="20"/>
        </w:rPr>
      </w:pPr>
    </w:p>
    <w:p w14:paraId="3F29927A" w14:textId="627EC464" w:rsidR="00007094" w:rsidRPr="00A53A3B" w:rsidDel="003057E6" w:rsidRDefault="00007094" w:rsidP="00386F00">
      <w:pPr>
        <w:rPr>
          <w:del w:id="18" w:author="Payam Torab" w:date="2019-05-06T14:22:00Z"/>
          <w:sz w:val="18"/>
          <w:szCs w:val="18"/>
        </w:rPr>
      </w:pPr>
    </w:p>
    <w:p w14:paraId="0403881E" w14:textId="7A3B9015" w:rsidR="00386F00" w:rsidDel="003057E6" w:rsidRDefault="00386F00" w:rsidP="00386F00">
      <w:pPr>
        <w:rPr>
          <w:del w:id="19" w:author="Payam Torab" w:date="2019-05-06T14:22:00Z"/>
          <w:sz w:val="20"/>
        </w:rPr>
      </w:pPr>
    </w:p>
    <w:p w14:paraId="392A9895" w14:textId="3E677FBE" w:rsidR="00386F00" w:rsidRPr="00A0343E" w:rsidRDefault="00BE7A3B" w:rsidP="00A0343E">
      <w:pPr>
        <w:jc w:val="center"/>
        <w:rPr>
          <w:rFonts w:ascii="Arial" w:hAnsi="Arial" w:cs="Arial"/>
          <w:b/>
          <w:sz w:val="20"/>
        </w:rPr>
      </w:pPr>
      <w:commentRangeStart w:id="20"/>
      <w:commentRangeStart w:id="21"/>
      <w:ins w:id="22" w:author="Payam Torab" w:date="2019-04-30T18:53:00Z">
        <w:r w:rsidRPr="00A0343E">
          <w:rPr>
            <w:rFonts w:ascii="Arial" w:hAnsi="Arial" w:cs="Arial"/>
            <w:b/>
            <w:sz w:val="20"/>
          </w:rPr>
          <w:t>Table X –</w:t>
        </w:r>
      </w:ins>
      <w:ins w:id="23" w:author="Payam Torab" w:date="2019-04-30T19:23:00Z">
        <w:r w:rsidR="00680C52">
          <w:rPr>
            <w:rFonts w:ascii="Arial" w:hAnsi="Arial" w:cs="Arial"/>
            <w:b/>
            <w:sz w:val="20"/>
          </w:rPr>
          <w:t xml:space="preserve"> </w:t>
        </w:r>
      </w:ins>
      <w:ins w:id="24" w:author="Payam Torab" w:date="2019-05-01T14:11:00Z">
        <w:r w:rsidR="004C3476">
          <w:rPr>
            <w:rFonts w:ascii="Arial" w:hAnsi="Arial" w:cs="Arial"/>
            <w:b/>
            <w:sz w:val="20"/>
          </w:rPr>
          <w:t xml:space="preserve">Allowed frames and transmit order </w:t>
        </w:r>
      </w:ins>
      <w:ins w:id="25" w:author="Payam Torab" w:date="2019-04-30T18:53:00Z">
        <w:r w:rsidRPr="00A0343E">
          <w:rPr>
            <w:rFonts w:ascii="Arial" w:hAnsi="Arial" w:cs="Arial"/>
            <w:b/>
            <w:sz w:val="20"/>
          </w:rPr>
          <w:t xml:space="preserve">for </w:t>
        </w:r>
      </w:ins>
      <w:ins w:id="26" w:author="Payam Torab" w:date="2019-04-30T19:23:00Z">
        <w:r w:rsidR="00680C52">
          <w:rPr>
            <w:rFonts w:ascii="Arial" w:hAnsi="Arial" w:cs="Arial"/>
            <w:b/>
            <w:sz w:val="20"/>
          </w:rPr>
          <w:t>each</w:t>
        </w:r>
      </w:ins>
      <w:ins w:id="27" w:author="Payam Torab" w:date="2019-04-30T18:53:00Z">
        <w:r w:rsidRPr="00A0343E">
          <w:rPr>
            <w:rFonts w:ascii="Arial" w:hAnsi="Arial" w:cs="Arial"/>
            <w:b/>
            <w:sz w:val="20"/>
          </w:rPr>
          <w:t xml:space="preserve"> TDD slot </w:t>
        </w:r>
      </w:ins>
      <w:ins w:id="28" w:author="Payam Torab" w:date="2019-04-30T18:54:00Z">
        <w:r w:rsidRPr="00A0343E">
          <w:rPr>
            <w:rFonts w:ascii="Arial" w:hAnsi="Arial" w:cs="Arial"/>
            <w:b/>
            <w:sz w:val="20"/>
          </w:rPr>
          <w:t>categor</w:t>
        </w:r>
      </w:ins>
      <w:ins w:id="29" w:author="Payam Torab" w:date="2019-04-30T19:23:00Z">
        <w:r w:rsidR="00680C52">
          <w:rPr>
            <w:rFonts w:ascii="Arial" w:hAnsi="Arial" w:cs="Arial"/>
            <w:b/>
            <w:sz w:val="20"/>
          </w:rPr>
          <w:t>y</w:t>
        </w:r>
      </w:ins>
      <w:commentRangeEnd w:id="20"/>
      <w:r w:rsidR="00AE5B49">
        <w:rPr>
          <w:rStyle w:val="CommentReference"/>
        </w:rPr>
        <w:commentReference w:id="20"/>
      </w:r>
      <w:commentRangeEnd w:id="21"/>
      <w:r w:rsidR="00153B4D">
        <w:rPr>
          <w:rStyle w:val="CommentReference"/>
        </w:rPr>
        <w:commentReference w:id="21"/>
      </w:r>
    </w:p>
    <w:p w14:paraId="68CA155F" w14:textId="2BA2D2ED" w:rsidR="00386F00" w:rsidRDefault="00386F00" w:rsidP="00386F00">
      <w:pPr>
        <w:rPr>
          <w:sz w:val="20"/>
        </w:rPr>
      </w:pPr>
    </w:p>
    <w:tbl>
      <w:tblPr>
        <w:tblStyle w:val="TableGrid"/>
        <w:tblW w:w="9715" w:type="dxa"/>
        <w:jc w:val="center"/>
        <w:tblCellMar>
          <w:top w:w="29" w:type="dxa"/>
          <w:left w:w="29" w:type="dxa"/>
          <w:bottom w:w="29" w:type="dxa"/>
          <w:right w:w="29" w:type="dxa"/>
        </w:tblCellMar>
        <w:tblLook w:val="04A0" w:firstRow="1" w:lastRow="0" w:firstColumn="1" w:lastColumn="0" w:noHBand="0" w:noVBand="1"/>
      </w:tblPr>
      <w:tblGrid>
        <w:gridCol w:w="985"/>
        <w:gridCol w:w="1350"/>
        <w:gridCol w:w="2250"/>
        <w:gridCol w:w="2238"/>
        <w:gridCol w:w="2892"/>
      </w:tblGrid>
      <w:tr w:rsidR="00FD44BE" w:rsidRPr="00BC4929" w14:paraId="591730B6" w14:textId="5D093666" w:rsidTr="003057E6">
        <w:trPr>
          <w:jc w:val="center"/>
          <w:ins w:id="30" w:author="Payam Torab" w:date="2019-04-24T21:27:00Z"/>
        </w:trPr>
        <w:tc>
          <w:tcPr>
            <w:tcW w:w="985" w:type="dxa"/>
          </w:tcPr>
          <w:p w14:paraId="2FE7AC29" w14:textId="77777777" w:rsidR="00FD44BE" w:rsidRPr="00BC4929" w:rsidRDefault="00FD44BE" w:rsidP="00211D20">
            <w:pPr>
              <w:rPr>
                <w:ins w:id="31" w:author="Payam Torab" w:date="2019-04-24T21:27:00Z"/>
                <w:b/>
                <w:bCs/>
                <w:sz w:val="16"/>
                <w:szCs w:val="16"/>
                <w:lang w:val="en-US" w:bidi="he-IL"/>
              </w:rPr>
            </w:pPr>
            <w:ins w:id="32" w:author="Payam Torab" w:date="2019-04-24T21:27:00Z">
              <w:r w:rsidRPr="00BC4929">
                <w:rPr>
                  <w:b/>
                  <w:bCs/>
                  <w:sz w:val="16"/>
                  <w:szCs w:val="16"/>
                  <w:lang w:val="en-US" w:bidi="he-IL"/>
                </w:rPr>
                <w:t>TDD slot category</w:t>
              </w:r>
            </w:ins>
          </w:p>
        </w:tc>
        <w:tc>
          <w:tcPr>
            <w:tcW w:w="1350" w:type="dxa"/>
          </w:tcPr>
          <w:p w14:paraId="65C46CDF" w14:textId="625F9BA9" w:rsidR="00FD44BE" w:rsidRPr="00BC4929" w:rsidRDefault="00FD44BE" w:rsidP="00211D20">
            <w:pPr>
              <w:rPr>
                <w:ins w:id="33" w:author="Payam Torab" w:date="2019-04-24T21:27:00Z"/>
                <w:b/>
                <w:bCs/>
                <w:sz w:val="16"/>
                <w:szCs w:val="16"/>
                <w:lang w:val="en-US" w:bidi="he-IL"/>
              </w:rPr>
            </w:pPr>
            <w:ins w:id="34" w:author="Payam Torab" w:date="2019-04-24T21:27:00Z">
              <w:r w:rsidRPr="00BC4929">
                <w:rPr>
                  <w:b/>
                  <w:bCs/>
                  <w:sz w:val="16"/>
                  <w:szCs w:val="16"/>
                  <w:lang w:val="en-US" w:bidi="he-IL"/>
                </w:rPr>
                <w:t>Allowed</w:t>
              </w:r>
            </w:ins>
            <w:ins w:id="35" w:author="Payam Torab" w:date="2019-05-06T14:27:00Z">
              <w:r w:rsidR="003057E6">
                <w:rPr>
                  <w:b/>
                  <w:bCs/>
                  <w:sz w:val="16"/>
                  <w:szCs w:val="16"/>
                  <w:lang w:val="en-US" w:bidi="he-IL"/>
                </w:rPr>
                <w:t xml:space="preserve"> </w:t>
              </w:r>
            </w:ins>
            <w:ins w:id="36" w:author="Payam Torab" w:date="2019-04-24T21:27:00Z">
              <w:r w:rsidRPr="00BC4929">
                <w:rPr>
                  <w:b/>
                  <w:bCs/>
                  <w:sz w:val="16"/>
                  <w:szCs w:val="16"/>
                  <w:lang w:val="en-US" w:bidi="he-IL"/>
                </w:rPr>
                <w:t>frames</w:t>
              </w:r>
            </w:ins>
          </w:p>
        </w:tc>
        <w:tc>
          <w:tcPr>
            <w:tcW w:w="2250" w:type="dxa"/>
          </w:tcPr>
          <w:p w14:paraId="33DE1EC5" w14:textId="2B654E39" w:rsidR="00FD44BE" w:rsidRPr="00BC4929" w:rsidRDefault="004C3476" w:rsidP="00211D20">
            <w:pPr>
              <w:rPr>
                <w:ins w:id="37" w:author="Payam Torab" w:date="2019-04-30T20:55:00Z"/>
                <w:b/>
                <w:bCs/>
                <w:sz w:val="16"/>
                <w:szCs w:val="16"/>
                <w:lang w:val="en-US" w:bidi="he-IL"/>
              </w:rPr>
            </w:pPr>
            <w:ins w:id="38" w:author="Payam Torab" w:date="2019-05-01T14:05:00Z">
              <w:r>
                <w:rPr>
                  <w:b/>
                  <w:bCs/>
                  <w:sz w:val="16"/>
                  <w:szCs w:val="16"/>
                  <w:lang w:val="en-US" w:bidi="he-IL"/>
                </w:rPr>
                <w:t>MPDU transmit</w:t>
              </w:r>
            </w:ins>
            <w:ins w:id="39" w:author="Payam Torab" w:date="2019-04-30T22:16:00Z">
              <w:r w:rsidR="00FD44BE" w:rsidRPr="00BC4929">
                <w:rPr>
                  <w:b/>
                  <w:bCs/>
                  <w:sz w:val="16"/>
                  <w:szCs w:val="16"/>
                  <w:lang w:val="en-US" w:bidi="he-IL"/>
                </w:rPr>
                <w:t xml:space="preserve"> </w:t>
              </w:r>
            </w:ins>
            <w:ins w:id="40" w:author="Payam Torab" w:date="2019-04-30T22:22:00Z">
              <w:r w:rsidR="00FD44BE" w:rsidRPr="00BC4929">
                <w:rPr>
                  <w:b/>
                  <w:bCs/>
                  <w:sz w:val="16"/>
                  <w:szCs w:val="16"/>
                  <w:lang w:val="en-US" w:bidi="he-IL"/>
                </w:rPr>
                <w:t>order</w:t>
              </w:r>
            </w:ins>
          </w:p>
        </w:tc>
        <w:tc>
          <w:tcPr>
            <w:tcW w:w="5130" w:type="dxa"/>
            <w:gridSpan w:val="2"/>
          </w:tcPr>
          <w:p w14:paraId="4578D32D" w14:textId="008A19BB" w:rsidR="00FD44BE" w:rsidRPr="00BC4929" w:rsidRDefault="00FD44BE" w:rsidP="00BC4929">
            <w:pPr>
              <w:jc w:val="center"/>
              <w:rPr>
                <w:ins w:id="41" w:author="Payam Torab" w:date="2019-05-01T09:55:00Z"/>
                <w:b/>
                <w:bCs/>
                <w:sz w:val="16"/>
                <w:szCs w:val="16"/>
                <w:lang w:val="en-US" w:bidi="he-IL"/>
              </w:rPr>
            </w:pPr>
            <w:ins w:id="42" w:author="Payam Torab" w:date="2019-04-30T19:01:00Z">
              <w:r w:rsidRPr="00BC4929">
                <w:rPr>
                  <w:b/>
                  <w:bCs/>
                  <w:sz w:val="16"/>
                  <w:szCs w:val="16"/>
                  <w:lang w:val="en-US" w:bidi="he-IL"/>
                </w:rPr>
                <w:t>Conditions</w:t>
              </w:r>
            </w:ins>
          </w:p>
        </w:tc>
      </w:tr>
      <w:tr w:rsidR="004C3476" w:rsidRPr="00BC4929" w14:paraId="24EAC0D4" w14:textId="474A434F" w:rsidTr="003057E6">
        <w:trPr>
          <w:jc w:val="center"/>
          <w:ins w:id="43" w:author="Payam Torab" w:date="2019-04-24T21:27:00Z"/>
        </w:trPr>
        <w:tc>
          <w:tcPr>
            <w:tcW w:w="985" w:type="dxa"/>
          </w:tcPr>
          <w:p w14:paraId="69B48BC2" w14:textId="77777777" w:rsidR="004C3476" w:rsidRPr="00BC4929" w:rsidRDefault="004C3476" w:rsidP="00611ADC">
            <w:pPr>
              <w:rPr>
                <w:ins w:id="44" w:author="Payam Torab" w:date="2019-04-24T21:27:00Z"/>
                <w:bCs/>
                <w:sz w:val="16"/>
                <w:szCs w:val="16"/>
                <w:lang w:val="en-US" w:bidi="he-IL"/>
              </w:rPr>
            </w:pPr>
            <w:ins w:id="45" w:author="Payam Torab" w:date="2019-04-24T21:27:00Z">
              <w:r w:rsidRPr="00BC4929">
                <w:rPr>
                  <w:bCs/>
                  <w:sz w:val="16"/>
                  <w:szCs w:val="16"/>
                  <w:lang w:val="en-US" w:bidi="he-IL"/>
                </w:rPr>
                <w:t>Basic</w:t>
              </w:r>
            </w:ins>
          </w:p>
        </w:tc>
        <w:tc>
          <w:tcPr>
            <w:tcW w:w="1350" w:type="dxa"/>
            <w:vMerge w:val="restart"/>
          </w:tcPr>
          <w:p w14:paraId="3C3AC5F6" w14:textId="27AC4228" w:rsidR="004C3476" w:rsidRPr="00BC4929" w:rsidRDefault="004C3476" w:rsidP="00906859">
            <w:pPr>
              <w:rPr>
                <w:ins w:id="46" w:author="Payam Torab" w:date="2019-04-30T22:49:00Z"/>
                <w:bCs/>
                <w:sz w:val="16"/>
                <w:szCs w:val="16"/>
                <w:lang w:val="en-US" w:bidi="he-IL"/>
              </w:rPr>
            </w:pPr>
            <w:ins w:id="47" w:author="Payam Torab" w:date="2019-04-30T22:49:00Z">
              <w:r w:rsidRPr="00BC4929">
                <w:rPr>
                  <w:bCs/>
                  <w:sz w:val="16"/>
                  <w:szCs w:val="16"/>
                  <w:lang w:val="en-US" w:bidi="he-IL"/>
                </w:rPr>
                <w:t xml:space="preserve">Control: </w:t>
              </w:r>
            </w:ins>
            <w:ins w:id="48" w:author="Payam Torab" w:date="2019-04-24T21:27:00Z">
              <w:r w:rsidRPr="00BC4929">
                <w:rPr>
                  <w:bCs/>
                  <w:sz w:val="16"/>
                  <w:szCs w:val="16"/>
                  <w:lang w:val="en-US" w:bidi="he-IL"/>
                </w:rPr>
                <w:t>Ack</w:t>
              </w:r>
            </w:ins>
            <w:ins w:id="49" w:author="Payam Torab" w:date="2019-04-30T22:49:00Z">
              <w:r w:rsidRPr="00BC4929">
                <w:rPr>
                  <w:bCs/>
                  <w:sz w:val="16"/>
                  <w:szCs w:val="16"/>
                  <w:lang w:val="en-US" w:bidi="he-IL"/>
                </w:rPr>
                <w:t xml:space="preserve">, </w:t>
              </w:r>
            </w:ins>
            <w:ins w:id="50" w:author="Payam Torab" w:date="2019-04-24T21:27:00Z">
              <w:r w:rsidRPr="00BC4929">
                <w:rPr>
                  <w:bCs/>
                  <w:sz w:val="16"/>
                  <w:szCs w:val="16"/>
                  <w:lang w:val="en-US" w:bidi="he-IL"/>
                </w:rPr>
                <w:t>BlockAck</w:t>
              </w:r>
            </w:ins>
            <w:ins w:id="51" w:author="Payam Torab" w:date="2019-04-30T22:49:00Z">
              <w:r w:rsidRPr="00BC4929">
                <w:rPr>
                  <w:bCs/>
                  <w:sz w:val="16"/>
                  <w:szCs w:val="16"/>
                  <w:lang w:val="en-US" w:bidi="he-IL"/>
                </w:rPr>
                <w:t xml:space="preserve">, </w:t>
              </w:r>
            </w:ins>
            <w:ins w:id="52" w:author="Payam Torab" w:date="2019-04-30T22:40:00Z">
              <w:r w:rsidRPr="00BC4929">
                <w:rPr>
                  <w:bCs/>
                  <w:sz w:val="16"/>
                  <w:szCs w:val="16"/>
                  <w:lang w:val="en-US" w:bidi="he-IL"/>
                </w:rPr>
                <w:t xml:space="preserve">DMG </w:t>
              </w:r>
            </w:ins>
            <w:ins w:id="53" w:author="Payam Torab" w:date="2019-04-30T18:41:00Z">
              <w:r w:rsidRPr="00BC4929">
                <w:rPr>
                  <w:bCs/>
                  <w:sz w:val="16"/>
                  <w:szCs w:val="16"/>
                  <w:lang w:val="en-US" w:bidi="he-IL"/>
                </w:rPr>
                <w:t>CTS-to-self</w:t>
              </w:r>
            </w:ins>
            <w:ins w:id="54" w:author="Payam Torab" w:date="2019-04-30T22:49:00Z">
              <w:r w:rsidRPr="00BC4929">
                <w:rPr>
                  <w:bCs/>
                  <w:sz w:val="16"/>
                  <w:szCs w:val="16"/>
                  <w:lang w:val="en-US" w:bidi="he-IL"/>
                </w:rPr>
                <w:t xml:space="preserve">, </w:t>
              </w:r>
            </w:ins>
            <w:ins w:id="55" w:author="Payam Torab" w:date="2019-04-30T22:10:00Z">
              <w:r w:rsidRPr="00BC4929">
                <w:rPr>
                  <w:bCs/>
                  <w:sz w:val="16"/>
                  <w:szCs w:val="16"/>
                  <w:lang w:val="en-US" w:bidi="he-IL"/>
                </w:rPr>
                <w:t>BlockAckReq</w:t>
              </w:r>
            </w:ins>
          </w:p>
          <w:p w14:paraId="54C93524" w14:textId="77777777" w:rsidR="004C3476" w:rsidRPr="00BC4929" w:rsidRDefault="004C3476" w:rsidP="00906859">
            <w:pPr>
              <w:rPr>
                <w:ins w:id="56" w:author="Payam Torab" w:date="2019-05-01T09:49:00Z"/>
                <w:bCs/>
                <w:sz w:val="16"/>
                <w:szCs w:val="16"/>
                <w:lang w:val="en-US" w:bidi="he-IL"/>
              </w:rPr>
            </w:pPr>
          </w:p>
          <w:p w14:paraId="62ACBEF0" w14:textId="0DB7B31E" w:rsidR="004C3476" w:rsidRDefault="004C3476" w:rsidP="00906859">
            <w:pPr>
              <w:rPr>
                <w:bCs/>
                <w:sz w:val="16"/>
                <w:szCs w:val="16"/>
                <w:lang w:val="en-US" w:bidi="he-IL"/>
              </w:rPr>
            </w:pPr>
            <w:ins w:id="57" w:author="Payam Torab" w:date="2019-04-24T21:27:00Z">
              <w:r w:rsidRPr="00BC4929">
                <w:rPr>
                  <w:bCs/>
                  <w:sz w:val="16"/>
                  <w:szCs w:val="16"/>
                  <w:lang w:val="en-US" w:bidi="he-IL"/>
                </w:rPr>
                <w:t>Management</w:t>
              </w:r>
            </w:ins>
          </w:p>
          <w:p w14:paraId="5B5F2E22" w14:textId="6D79BCF1" w:rsidR="00153B4D" w:rsidRDefault="00153B4D" w:rsidP="00906859">
            <w:pPr>
              <w:rPr>
                <w:bCs/>
                <w:sz w:val="16"/>
                <w:szCs w:val="16"/>
                <w:lang w:val="en-US" w:bidi="he-IL"/>
              </w:rPr>
            </w:pPr>
          </w:p>
          <w:p w14:paraId="72526DA6" w14:textId="410E4BAC" w:rsidR="00153B4D" w:rsidRDefault="00153B4D" w:rsidP="00906859">
            <w:pPr>
              <w:rPr>
                <w:ins w:id="58" w:author="Payam Torab" w:date="2019-05-01T14:08:00Z"/>
                <w:bCs/>
                <w:sz w:val="16"/>
                <w:szCs w:val="16"/>
                <w:lang w:val="en-US" w:bidi="he-IL"/>
              </w:rPr>
            </w:pPr>
            <w:ins w:id="59" w:author="Payam Torab" w:date="2019-05-12T22:31:00Z">
              <w:r w:rsidRPr="003C770F">
                <w:rPr>
                  <w:bCs/>
                  <w:sz w:val="16"/>
                  <w:szCs w:val="16"/>
                  <w:highlight w:val="yellow"/>
                  <w:lang w:val="en-US" w:bidi="he-IL"/>
                </w:rPr>
                <w:t>Extension</w:t>
              </w:r>
            </w:ins>
          </w:p>
          <w:p w14:paraId="02714E48" w14:textId="77777777" w:rsidR="004C3476" w:rsidRDefault="004C3476" w:rsidP="00906859">
            <w:pPr>
              <w:rPr>
                <w:ins w:id="60" w:author="Payam Torab" w:date="2019-05-01T14:08:00Z"/>
                <w:bCs/>
                <w:sz w:val="16"/>
                <w:szCs w:val="16"/>
                <w:lang w:val="en-US" w:bidi="he-IL"/>
              </w:rPr>
            </w:pPr>
          </w:p>
          <w:p w14:paraId="220AC4F7" w14:textId="77777777" w:rsidR="004C3476" w:rsidRDefault="004C3476" w:rsidP="00906859">
            <w:pPr>
              <w:rPr>
                <w:ins w:id="61" w:author="Payam Torab" w:date="2019-05-12T22:36:00Z"/>
                <w:bCs/>
                <w:sz w:val="16"/>
                <w:szCs w:val="16"/>
                <w:lang w:val="en-US" w:bidi="he-IL"/>
              </w:rPr>
            </w:pPr>
            <w:ins w:id="62" w:author="Payam Torab" w:date="2019-05-01T14:08:00Z">
              <w:r>
                <w:rPr>
                  <w:bCs/>
                  <w:sz w:val="16"/>
                  <w:szCs w:val="16"/>
                  <w:lang w:val="en-US" w:bidi="he-IL"/>
                </w:rPr>
                <w:t>Data</w:t>
              </w:r>
            </w:ins>
          </w:p>
          <w:p w14:paraId="49B4DC8D" w14:textId="77777777" w:rsidR="003C770F" w:rsidRPr="003C770F" w:rsidRDefault="003C770F" w:rsidP="003C770F">
            <w:pPr>
              <w:rPr>
                <w:ins w:id="63" w:author="Payam Torab" w:date="2019-05-12T22:36:00Z"/>
                <w:sz w:val="16"/>
                <w:szCs w:val="16"/>
                <w:lang w:val="en-US" w:bidi="he-IL"/>
              </w:rPr>
            </w:pPr>
          </w:p>
          <w:p w14:paraId="0AC2C63D" w14:textId="77777777" w:rsidR="003C770F" w:rsidRPr="00F52CEE" w:rsidRDefault="003C770F" w:rsidP="00F52CEE">
            <w:pPr>
              <w:rPr>
                <w:ins w:id="64" w:author="Payam Torab" w:date="2019-05-12T22:36:00Z"/>
                <w:sz w:val="16"/>
                <w:szCs w:val="16"/>
                <w:lang w:val="en-US" w:bidi="he-IL"/>
              </w:rPr>
            </w:pPr>
          </w:p>
          <w:p w14:paraId="29B22909" w14:textId="77777777" w:rsidR="003C770F" w:rsidRPr="009632CD" w:rsidRDefault="003C770F">
            <w:pPr>
              <w:rPr>
                <w:ins w:id="65" w:author="Payam Torab" w:date="2019-05-12T22:36:00Z"/>
                <w:sz w:val="16"/>
                <w:szCs w:val="16"/>
                <w:lang w:val="en-US" w:bidi="he-IL"/>
              </w:rPr>
            </w:pPr>
          </w:p>
          <w:p w14:paraId="62E7EA66" w14:textId="77777777" w:rsidR="003C770F" w:rsidRPr="006571AC" w:rsidRDefault="003C770F">
            <w:pPr>
              <w:rPr>
                <w:ins w:id="66" w:author="Payam Torab" w:date="2019-05-12T22:36:00Z"/>
                <w:sz w:val="16"/>
                <w:szCs w:val="16"/>
                <w:lang w:val="en-US" w:bidi="he-IL"/>
              </w:rPr>
            </w:pPr>
          </w:p>
          <w:p w14:paraId="1B17CB27" w14:textId="77777777" w:rsidR="003C770F" w:rsidRPr="00D976D7" w:rsidRDefault="003C770F">
            <w:pPr>
              <w:rPr>
                <w:ins w:id="67" w:author="Payam Torab" w:date="2019-05-12T22:36:00Z"/>
                <w:sz w:val="16"/>
                <w:szCs w:val="16"/>
                <w:lang w:val="en-US" w:bidi="he-IL"/>
              </w:rPr>
            </w:pPr>
          </w:p>
          <w:p w14:paraId="00F9C09D" w14:textId="77777777" w:rsidR="003C770F" w:rsidRDefault="003C770F" w:rsidP="003C770F">
            <w:pPr>
              <w:rPr>
                <w:ins w:id="68" w:author="Payam Torab" w:date="2019-05-12T22:36:00Z"/>
                <w:bCs/>
                <w:sz w:val="16"/>
                <w:szCs w:val="16"/>
                <w:lang w:val="en-US" w:bidi="he-IL"/>
              </w:rPr>
            </w:pPr>
          </w:p>
          <w:p w14:paraId="4D2B1E85" w14:textId="7AD964B7" w:rsidR="003C770F" w:rsidRPr="003C770F" w:rsidRDefault="003C770F" w:rsidP="003C770F">
            <w:pPr>
              <w:rPr>
                <w:ins w:id="69" w:author="Payam Torab" w:date="2019-04-24T21:27:00Z"/>
                <w:sz w:val="16"/>
                <w:szCs w:val="16"/>
                <w:lang w:val="en-US" w:bidi="he-IL"/>
              </w:rPr>
            </w:pPr>
          </w:p>
        </w:tc>
        <w:tc>
          <w:tcPr>
            <w:tcW w:w="2250" w:type="dxa"/>
          </w:tcPr>
          <w:p w14:paraId="6E630BD9" w14:textId="0A6DA8C4" w:rsidR="004C3476" w:rsidRPr="00BC4929" w:rsidRDefault="004C3476" w:rsidP="00BC4929">
            <w:pPr>
              <w:pStyle w:val="ListParagraph"/>
              <w:numPr>
                <w:ilvl w:val="0"/>
                <w:numId w:val="2"/>
              </w:numPr>
              <w:rPr>
                <w:ins w:id="70" w:author="Payam Torab" w:date="2019-04-30T20:56:00Z"/>
                <w:bCs/>
                <w:sz w:val="16"/>
                <w:szCs w:val="16"/>
                <w:lang w:val="en-US" w:bidi="he-IL"/>
              </w:rPr>
            </w:pPr>
            <w:ins w:id="71" w:author="Payam Torab" w:date="2019-04-30T20:56:00Z">
              <w:r w:rsidRPr="00BC4929">
                <w:rPr>
                  <w:bCs/>
                  <w:sz w:val="16"/>
                  <w:szCs w:val="16"/>
                  <w:lang w:val="en-US" w:bidi="he-IL"/>
                </w:rPr>
                <w:t>Ack</w:t>
              </w:r>
            </w:ins>
            <w:ins w:id="72" w:author="Payam Torab" w:date="2019-05-06T14:32:00Z">
              <w:r w:rsidR="0090509F">
                <w:rPr>
                  <w:bCs/>
                  <w:sz w:val="16"/>
                  <w:szCs w:val="16"/>
                  <w:lang w:val="en-US" w:bidi="he-IL"/>
                </w:rPr>
                <w:t xml:space="preserve"> (</w:t>
              </w:r>
            </w:ins>
            <w:ins w:id="73" w:author="Payam Torab" w:date="2019-05-06T14:35:00Z">
              <w:r w:rsidR="0090509F">
                <w:rPr>
                  <w:bCs/>
                  <w:sz w:val="16"/>
                  <w:szCs w:val="16"/>
                  <w:lang w:val="en-US" w:bidi="he-IL"/>
                </w:rPr>
                <w:t xml:space="preserve">as </w:t>
              </w:r>
            </w:ins>
            <w:ins w:id="74" w:author="Payam Torab" w:date="2019-05-06T14:33:00Z">
              <w:r w:rsidR="0090509F">
                <w:rPr>
                  <w:bCs/>
                  <w:sz w:val="16"/>
                  <w:szCs w:val="16"/>
                  <w:lang w:val="en-US" w:bidi="he-IL"/>
                </w:rPr>
                <w:t xml:space="preserve">standalone PPDU, or as part of an A-MPDU; </w:t>
              </w:r>
            </w:ins>
            <w:ins w:id="75" w:author="Payam Torab" w:date="2019-05-06T14:32:00Z">
              <w:r w:rsidR="0090509F">
                <w:rPr>
                  <w:bCs/>
                  <w:sz w:val="16"/>
                  <w:szCs w:val="16"/>
                  <w:lang w:val="en-US" w:bidi="he-IL"/>
                </w:rPr>
                <w:t>see NOTE 1)</w:t>
              </w:r>
            </w:ins>
          </w:p>
          <w:p w14:paraId="441F4259" w14:textId="379DBB77" w:rsidR="004C3476" w:rsidRPr="00BC4929" w:rsidRDefault="004C3476" w:rsidP="00BC4929">
            <w:pPr>
              <w:pStyle w:val="ListParagraph"/>
              <w:numPr>
                <w:ilvl w:val="0"/>
                <w:numId w:val="2"/>
              </w:numPr>
              <w:rPr>
                <w:ins w:id="76" w:author="Payam Torab" w:date="2019-04-30T20:56:00Z"/>
                <w:bCs/>
                <w:sz w:val="16"/>
                <w:szCs w:val="16"/>
                <w:lang w:val="en-US" w:bidi="he-IL"/>
              </w:rPr>
            </w:pPr>
            <w:ins w:id="77" w:author="Payam Torab" w:date="2019-04-30T20:56:00Z">
              <w:r w:rsidRPr="00BC4929">
                <w:rPr>
                  <w:bCs/>
                  <w:sz w:val="16"/>
                  <w:szCs w:val="16"/>
                  <w:lang w:val="en-US" w:bidi="he-IL"/>
                </w:rPr>
                <w:t>BlockAck</w:t>
              </w:r>
            </w:ins>
            <w:ins w:id="78" w:author="Payam Torab" w:date="2019-05-06T14:32:00Z">
              <w:r w:rsidR="0090509F">
                <w:rPr>
                  <w:bCs/>
                  <w:sz w:val="16"/>
                  <w:szCs w:val="16"/>
                  <w:lang w:val="en-US" w:bidi="he-IL"/>
                </w:rPr>
                <w:t xml:space="preserve"> </w:t>
              </w:r>
            </w:ins>
            <w:ins w:id="79" w:author="Payam Torab" w:date="2019-05-06T14:36:00Z">
              <w:r w:rsidR="0090509F">
                <w:rPr>
                  <w:bCs/>
                  <w:sz w:val="16"/>
                  <w:szCs w:val="16"/>
                  <w:lang w:val="en-US" w:bidi="he-IL"/>
                </w:rPr>
                <w:t>(as standalone PPDU, or as part of an A-MPDU; see NOTE 1)</w:t>
              </w:r>
            </w:ins>
          </w:p>
          <w:p w14:paraId="48E7C94F" w14:textId="6B388977" w:rsidR="004C3476" w:rsidRPr="00BC4929" w:rsidRDefault="004C3476" w:rsidP="00BC4929">
            <w:pPr>
              <w:pStyle w:val="ListParagraph"/>
              <w:numPr>
                <w:ilvl w:val="0"/>
                <w:numId w:val="2"/>
              </w:numPr>
              <w:rPr>
                <w:ins w:id="80" w:author="Payam Torab" w:date="2019-04-30T21:01:00Z"/>
                <w:bCs/>
                <w:sz w:val="16"/>
                <w:szCs w:val="16"/>
                <w:lang w:val="en-US" w:bidi="he-IL"/>
              </w:rPr>
            </w:pPr>
            <w:ins w:id="81" w:author="Payam Torab" w:date="2019-04-30T20:57:00Z">
              <w:r w:rsidRPr="00BC4929">
                <w:rPr>
                  <w:bCs/>
                  <w:sz w:val="16"/>
                  <w:szCs w:val="16"/>
                  <w:lang w:val="en-US" w:bidi="he-IL"/>
                </w:rPr>
                <w:t>As man</w:t>
              </w:r>
            </w:ins>
            <w:ins w:id="82" w:author="Payam Torab" w:date="2019-04-30T20:58:00Z">
              <w:r w:rsidRPr="00BC4929">
                <w:rPr>
                  <w:bCs/>
                  <w:sz w:val="16"/>
                  <w:szCs w:val="16"/>
                  <w:lang w:val="en-US" w:bidi="he-IL"/>
                </w:rPr>
                <w:t xml:space="preserve">y </w:t>
              </w:r>
            </w:ins>
            <w:ins w:id="83" w:author="Payam Torab" w:date="2019-05-01T14:06:00Z">
              <w:r>
                <w:rPr>
                  <w:bCs/>
                  <w:sz w:val="16"/>
                  <w:szCs w:val="16"/>
                  <w:lang w:val="en-US" w:bidi="he-IL"/>
                </w:rPr>
                <w:t>M</w:t>
              </w:r>
            </w:ins>
            <w:ins w:id="84" w:author="Payam Torab" w:date="2019-04-30T20:58:00Z">
              <w:r w:rsidRPr="00BC4929">
                <w:rPr>
                  <w:bCs/>
                  <w:sz w:val="16"/>
                  <w:szCs w:val="16"/>
                  <w:lang w:val="en-US" w:bidi="he-IL"/>
                </w:rPr>
                <w:t xml:space="preserve">anagement </w:t>
              </w:r>
            </w:ins>
            <w:ins w:id="85" w:author="Payam Torab" w:date="2019-05-12T22:31:00Z">
              <w:r w:rsidR="00153B4D" w:rsidRPr="003C770F">
                <w:rPr>
                  <w:bCs/>
                  <w:sz w:val="16"/>
                  <w:szCs w:val="16"/>
                  <w:highlight w:val="yellow"/>
                  <w:lang w:val="en-US" w:bidi="he-IL"/>
                </w:rPr>
                <w:t>and Extension</w:t>
              </w:r>
              <w:r w:rsidR="00153B4D">
                <w:rPr>
                  <w:bCs/>
                  <w:sz w:val="16"/>
                  <w:szCs w:val="16"/>
                  <w:lang w:val="en-US" w:bidi="he-IL"/>
                </w:rPr>
                <w:t xml:space="preserve"> </w:t>
              </w:r>
            </w:ins>
            <w:ins w:id="86" w:author="Payam Torab" w:date="2019-04-30T22:11:00Z">
              <w:r w:rsidRPr="00BC4929">
                <w:rPr>
                  <w:bCs/>
                  <w:sz w:val="16"/>
                  <w:szCs w:val="16"/>
                  <w:lang w:val="en-US" w:bidi="he-IL"/>
                </w:rPr>
                <w:t>frames</w:t>
              </w:r>
            </w:ins>
            <w:ins w:id="87" w:author="Payam Torab" w:date="2019-04-30T20:59:00Z">
              <w:r w:rsidRPr="00BC4929">
                <w:rPr>
                  <w:bCs/>
                  <w:sz w:val="16"/>
                  <w:szCs w:val="16"/>
                  <w:lang w:val="en-US" w:bidi="he-IL"/>
                </w:rPr>
                <w:t xml:space="preserve"> </w:t>
              </w:r>
            </w:ins>
            <w:ins w:id="88" w:author="Payam Torab" w:date="2019-04-30T21:00:00Z">
              <w:r w:rsidRPr="00BC4929">
                <w:rPr>
                  <w:bCs/>
                  <w:sz w:val="16"/>
                  <w:szCs w:val="16"/>
                  <w:lang w:val="en-US" w:bidi="he-IL"/>
                </w:rPr>
                <w:t>as available</w:t>
              </w:r>
            </w:ins>
            <w:ins w:id="89" w:author="Payam Torab" w:date="2019-04-30T21:46:00Z">
              <w:r w:rsidRPr="00BC4929">
                <w:rPr>
                  <w:bCs/>
                  <w:sz w:val="16"/>
                  <w:szCs w:val="16"/>
                  <w:lang w:val="en-US" w:bidi="he-IL"/>
                </w:rPr>
                <w:t>,</w:t>
              </w:r>
            </w:ins>
            <w:ins w:id="90" w:author="Payam Torab" w:date="2019-04-30T21:00:00Z">
              <w:r w:rsidRPr="00BC4929">
                <w:rPr>
                  <w:bCs/>
                  <w:sz w:val="16"/>
                  <w:szCs w:val="16"/>
                  <w:lang w:val="en-US" w:bidi="he-IL"/>
                </w:rPr>
                <w:t xml:space="preserve"> or </w:t>
              </w:r>
            </w:ins>
            <w:ins w:id="91" w:author="Payam Torab" w:date="2019-04-30T21:02:00Z">
              <w:r w:rsidRPr="00BC4929">
                <w:rPr>
                  <w:bCs/>
                  <w:sz w:val="16"/>
                  <w:szCs w:val="16"/>
                  <w:lang w:val="en-US" w:bidi="he-IL"/>
                </w:rPr>
                <w:t>fitting</w:t>
              </w:r>
            </w:ins>
            <w:ins w:id="92" w:author="Payam Torab" w:date="2019-04-30T21:00:00Z">
              <w:r w:rsidRPr="00BC4929">
                <w:rPr>
                  <w:bCs/>
                  <w:sz w:val="16"/>
                  <w:szCs w:val="16"/>
                  <w:lang w:val="en-US" w:bidi="he-IL"/>
                </w:rPr>
                <w:t xml:space="preserve"> in the TDD slot</w:t>
              </w:r>
            </w:ins>
          </w:p>
          <w:p w14:paraId="0F2D10CF" w14:textId="79302356" w:rsidR="004C3476" w:rsidRPr="00BC4929" w:rsidRDefault="004C3476" w:rsidP="00BC4929">
            <w:pPr>
              <w:pStyle w:val="ListParagraph"/>
              <w:numPr>
                <w:ilvl w:val="0"/>
                <w:numId w:val="2"/>
              </w:numPr>
              <w:rPr>
                <w:ins w:id="93" w:author="Payam Torab" w:date="2019-04-30T22:20:00Z"/>
                <w:bCs/>
                <w:sz w:val="16"/>
                <w:szCs w:val="16"/>
                <w:lang w:val="en-US" w:bidi="he-IL"/>
              </w:rPr>
            </w:pPr>
            <w:ins w:id="94" w:author="Payam Torab" w:date="2019-04-30T22:20:00Z">
              <w:r w:rsidRPr="00BC4929">
                <w:rPr>
                  <w:bCs/>
                  <w:sz w:val="16"/>
                  <w:szCs w:val="16"/>
                  <w:lang w:val="en-US" w:bidi="he-IL"/>
                </w:rPr>
                <w:t xml:space="preserve">Zero or more </w:t>
              </w:r>
            </w:ins>
            <w:ins w:id="95" w:author="Payam Torab" w:date="2019-04-30T22:15:00Z">
              <w:r w:rsidRPr="00BC4929">
                <w:rPr>
                  <w:bCs/>
                  <w:sz w:val="16"/>
                  <w:szCs w:val="16"/>
                  <w:lang w:val="en-US" w:bidi="he-IL"/>
                </w:rPr>
                <w:t>D</w:t>
              </w:r>
            </w:ins>
            <w:ins w:id="96" w:author="Payam Torab" w:date="2019-04-30T21:01:00Z">
              <w:r w:rsidRPr="00BC4929">
                <w:rPr>
                  <w:bCs/>
                  <w:sz w:val="16"/>
                  <w:szCs w:val="16"/>
                  <w:lang w:val="en-US" w:bidi="he-IL"/>
                </w:rPr>
                <w:t>ata frames</w:t>
              </w:r>
            </w:ins>
            <w:ins w:id="97" w:author="Payam Torab" w:date="2019-04-30T21:48:00Z">
              <w:r w:rsidRPr="00BC4929">
                <w:rPr>
                  <w:bCs/>
                  <w:sz w:val="16"/>
                  <w:szCs w:val="16"/>
                  <w:lang w:val="en-US" w:bidi="he-IL"/>
                </w:rPr>
                <w:t xml:space="preserve">, optionally followed by </w:t>
              </w:r>
            </w:ins>
            <w:ins w:id="98" w:author="Payam Torab" w:date="2019-04-30T22:57:00Z">
              <w:r w:rsidRPr="00BC4929">
                <w:rPr>
                  <w:bCs/>
                  <w:sz w:val="16"/>
                  <w:szCs w:val="16"/>
                  <w:lang w:val="en-US" w:bidi="he-IL"/>
                </w:rPr>
                <w:t xml:space="preserve">a </w:t>
              </w:r>
            </w:ins>
            <w:ins w:id="99" w:author="Payam Torab" w:date="2019-04-30T21:07:00Z">
              <w:r w:rsidRPr="00BC4929">
                <w:rPr>
                  <w:bCs/>
                  <w:sz w:val="16"/>
                  <w:szCs w:val="16"/>
                  <w:lang w:val="en-US" w:bidi="he-IL"/>
                </w:rPr>
                <w:t>BlockAckReq</w:t>
              </w:r>
            </w:ins>
            <w:ins w:id="100" w:author="Payam Torab" w:date="2019-04-30T22:57:00Z">
              <w:r w:rsidRPr="00BC4929">
                <w:rPr>
                  <w:bCs/>
                  <w:sz w:val="16"/>
                  <w:szCs w:val="16"/>
                  <w:lang w:val="en-US" w:bidi="he-IL"/>
                </w:rPr>
                <w:t xml:space="preserve"> frame</w:t>
              </w:r>
            </w:ins>
          </w:p>
          <w:p w14:paraId="7C0F510E" w14:textId="77777777" w:rsidR="004C3476" w:rsidRPr="003F62AC" w:rsidRDefault="004C3476" w:rsidP="003F62AC">
            <w:pPr>
              <w:rPr>
                <w:ins w:id="101" w:author="Payam Torab" w:date="2019-04-30T22:21:00Z"/>
                <w:bCs/>
                <w:sz w:val="16"/>
                <w:szCs w:val="16"/>
                <w:lang w:val="en-US" w:bidi="he-IL"/>
              </w:rPr>
            </w:pPr>
          </w:p>
          <w:p w14:paraId="57860239" w14:textId="698E4FF4" w:rsidR="004C3476" w:rsidRPr="00BC4929" w:rsidRDefault="004C3476" w:rsidP="00B0468C">
            <w:pPr>
              <w:pStyle w:val="ListParagraph"/>
              <w:ind w:left="0"/>
              <w:rPr>
                <w:ins w:id="102" w:author="Payam Torab" w:date="2019-04-30T20:55:00Z"/>
                <w:bCs/>
                <w:sz w:val="16"/>
                <w:szCs w:val="16"/>
                <w:lang w:val="en-US" w:bidi="he-IL"/>
              </w:rPr>
            </w:pPr>
            <w:ins w:id="103" w:author="Payam Torab" w:date="2019-04-30T22:23:00Z">
              <w:r w:rsidRPr="00BC4929">
                <w:rPr>
                  <w:bCs/>
                  <w:sz w:val="16"/>
                  <w:szCs w:val="16"/>
                  <w:lang w:val="en-US" w:bidi="he-IL"/>
                </w:rPr>
                <w:t>Optionally, r</w:t>
              </w:r>
            </w:ins>
            <w:ins w:id="104" w:author="Payam Torab" w:date="2019-04-30T22:20:00Z">
              <w:r w:rsidRPr="00BC4929">
                <w:rPr>
                  <w:bCs/>
                  <w:sz w:val="16"/>
                  <w:szCs w:val="16"/>
                  <w:lang w:val="en-US" w:bidi="he-IL"/>
                </w:rPr>
                <w:t xml:space="preserve">epeat </w:t>
              </w:r>
            </w:ins>
            <w:ins w:id="105" w:author="Payam Torab" w:date="2019-04-30T23:01:00Z">
              <w:r w:rsidRPr="00BC4929">
                <w:rPr>
                  <w:bCs/>
                  <w:sz w:val="16"/>
                  <w:szCs w:val="16"/>
                  <w:lang w:val="en-US" w:bidi="he-IL"/>
                </w:rPr>
                <w:t xml:space="preserve">the steps </w:t>
              </w:r>
            </w:ins>
            <w:ins w:id="106" w:author="Payam Torab" w:date="2019-04-30T23:13:00Z">
              <w:r w:rsidRPr="00BC4929">
                <w:rPr>
                  <w:bCs/>
                  <w:sz w:val="16"/>
                  <w:szCs w:val="16"/>
                  <w:lang w:val="en-US" w:bidi="he-IL"/>
                </w:rPr>
                <w:t xml:space="preserve">until the end of </w:t>
              </w:r>
            </w:ins>
            <w:ins w:id="107" w:author="Payam Torab" w:date="2019-04-30T23:02:00Z">
              <w:r w:rsidRPr="00BC4929">
                <w:rPr>
                  <w:bCs/>
                  <w:sz w:val="16"/>
                  <w:szCs w:val="16"/>
                  <w:lang w:val="en-US" w:bidi="he-IL"/>
                </w:rPr>
                <w:t>the TDD slot</w:t>
              </w:r>
            </w:ins>
            <w:ins w:id="108" w:author="Payam Torab" w:date="2019-04-30T22:44:00Z">
              <w:r w:rsidRPr="00BC4929">
                <w:rPr>
                  <w:bCs/>
                  <w:sz w:val="16"/>
                  <w:szCs w:val="16"/>
                  <w:lang w:val="en-US" w:bidi="he-IL"/>
                </w:rPr>
                <w:t>.</w:t>
              </w:r>
            </w:ins>
            <w:ins w:id="109" w:author="Payam Torab" w:date="2019-05-06T14:23:00Z">
              <w:r w:rsidR="003057E6">
                <w:rPr>
                  <w:bCs/>
                  <w:sz w:val="16"/>
                  <w:szCs w:val="16"/>
                  <w:lang w:val="en-US" w:bidi="he-IL"/>
                </w:rPr>
                <w:t xml:space="preserve"> See NOTE 3.</w:t>
              </w:r>
            </w:ins>
          </w:p>
        </w:tc>
        <w:tc>
          <w:tcPr>
            <w:tcW w:w="2238" w:type="dxa"/>
          </w:tcPr>
          <w:p w14:paraId="2CADA54A" w14:textId="7D9C7011" w:rsidR="004C3476" w:rsidRPr="00BC4929" w:rsidRDefault="004C3476" w:rsidP="00BC4929">
            <w:pPr>
              <w:pStyle w:val="ListParagraph"/>
              <w:numPr>
                <w:ilvl w:val="0"/>
                <w:numId w:val="12"/>
              </w:numPr>
              <w:rPr>
                <w:ins w:id="110" w:author="Payam Torab" w:date="2019-04-30T23:03:00Z"/>
                <w:bCs/>
                <w:sz w:val="16"/>
                <w:szCs w:val="16"/>
                <w:lang w:val="en-US" w:bidi="he-IL"/>
              </w:rPr>
            </w:pPr>
            <w:ins w:id="111" w:author="Payam Torab" w:date="2019-04-30T23:03:00Z">
              <w:r w:rsidRPr="00BC4929">
                <w:rPr>
                  <w:bCs/>
                  <w:sz w:val="16"/>
                  <w:szCs w:val="16"/>
                  <w:lang w:val="en-US" w:bidi="he-IL"/>
                </w:rPr>
                <w:t>Ack can only be the first frame in the slot</w:t>
              </w:r>
            </w:ins>
            <w:ins w:id="112" w:author="Payam Torab" w:date="2019-05-01T14:12:00Z">
              <w:r>
                <w:rPr>
                  <w:bCs/>
                  <w:sz w:val="16"/>
                  <w:szCs w:val="16"/>
                  <w:lang w:val="en-US" w:bidi="he-IL"/>
                </w:rPr>
                <w:t>.</w:t>
              </w:r>
            </w:ins>
          </w:p>
          <w:p w14:paraId="6F9BA2B1" w14:textId="75843B7A" w:rsidR="004C3476" w:rsidRPr="00BC4929" w:rsidRDefault="004C3476" w:rsidP="00BC4929">
            <w:pPr>
              <w:pStyle w:val="ListParagraph"/>
              <w:numPr>
                <w:ilvl w:val="0"/>
                <w:numId w:val="12"/>
              </w:numPr>
              <w:rPr>
                <w:ins w:id="113" w:author="Payam Torab" w:date="2019-04-30T22:36:00Z"/>
                <w:bCs/>
                <w:sz w:val="16"/>
                <w:szCs w:val="16"/>
                <w:lang w:val="en-US" w:bidi="he-IL"/>
              </w:rPr>
            </w:pPr>
            <w:ins w:id="114" w:author="Payam Torab" w:date="2019-04-30T23:03:00Z">
              <w:r w:rsidRPr="00BC4929">
                <w:rPr>
                  <w:bCs/>
                  <w:sz w:val="16"/>
                  <w:szCs w:val="16"/>
                  <w:lang w:val="en-US" w:bidi="he-IL"/>
                </w:rPr>
                <w:t>BlockAck can only be the first frame in the slot, unle</w:t>
              </w:r>
            </w:ins>
            <w:ins w:id="115" w:author="Payam Torab" w:date="2019-04-30T23:04:00Z">
              <w:r w:rsidRPr="00BC4929">
                <w:rPr>
                  <w:bCs/>
                  <w:sz w:val="16"/>
                  <w:szCs w:val="16"/>
                  <w:lang w:val="en-US" w:bidi="he-IL"/>
                </w:rPr>
                <w:t>ss preceded by an Ack frame</w:t>
              </w:r>
            </w:ins>
            <w:ins w:id="116" w:author="Payam Torab" w:date="2019-05-01T14:12:00Z">
              <w:r>
                <w:rPr>
                  <w:bCs/>
                  <w:sz w:val="16"/>
                  <w:szCs w:val="16"/>
                  <w:lang w:val="en-US" w:bidi="he-IL"/>
                </w:rPr>
                <w:t>.</w:t>
              </w:r>
            </w:ins>
          </w:p>
          <w:p w14:paraId="0A3EC3D0" w14:textId="60FF722F" w:rsidR="004C3476" w:rsidRPr="003057E6" w:rsidRDefault="004C3476" w:rsidP="003057E6">
            <w:pPr>
              <w:pStyle w:val="ListParagraph"/>
              <w:numPr>
                <w:ilvl w:val="0"/>
                <w:numId w:val="12"/>
              </w:numPr>
              <w:rPr>
                <w:ins w:id="117" w:author="Payam Torab" w:date="2019-04-24T21:27:00Z"/>
                <w:bCs/>
                <w:sz w:val="16"/>
                <w:szCs w:val="16"/>
                <w:lang w:val="en-US" w:bidi="he-IL"/>
              </w:rPr>
            </w:pPr>
            <w:commentRangeStart w:id="118"/>
            <w:commentRangeStart w:id="119"/>
            <w:ins w:id="120" w:author="Payam Torab" w:date="2019-04-30T22:37:00Z">
              <w:r w:rsidRPr="00BC4929">
                <w:rPr>
                  <w:bCs/>
                  <w:sz w:val="16"/>
                  <w:szCs w:val="16"/>
                  <w:lang w:val="en-US" w:bidi="he-IL"/>
                </w:rPr>
                <w:t xml:space="preserve">Management and Data frames can be aggregated </w:t>
              </w:r>
            </w:ins>
            <w:ins w:id="121" w:author="Payam Torab" w:date="2019-04-30T23:45:00Z">
              <w:r w:rsidRPr="00BC4929">
                <w:rPr>
                  <w:bCs/>
                  <w:sz w:val="16"/>
                  <w:szCs w:val="16"/>
                  <w:lang w:val="en-US" w:bidi="he-IL"/>
                </w:rPr>
                <w:t xml:space="preserve">following </w:t>
              </w:r>
            </w:ins>
            <w:ins w:id="122" w:author="Payam Torab" w:date="2019-05-12T22:33:00Z">
              <w:r w:rsidR="00153B4D">
                <w:rPr>
                  <w:bCs/>
                  <w:sz w:val="16"/>
                  <w:szCs w:val="16"/>
                  <w:lang w:val="en-US" w:bidi="he-IL"/>
                </w:rPr>
                <w:t xml:space="preserve">the </w:t>
              </w:r>
            </w:ins>
            <w:ins w:id="123" w:author="Payam Torab" w:date="2019-04-30T23:45:00Z">
              <w:r w:rsidRPr="00BC4929">
                <w:rPr>
                  <w:bCs/>
                  <w:sz w:val="16"/>
                  <w:szCs w:val="16"/>
                  <w:lang w:val="en-US" w:bidi="he-IL"/>
                </w:rPr>
                <w:t xml:space="preserve">rules in </w:t>
              </w:r>
            </w:ins>
            <w:ins w:id="124" w:author="Payam Torab" w:date="2019-04-30T23:46:00Z">
              <w:r w:rsidRPr="00BC4929">
                <w:rPr>
                  <w:bCs/>
                  <w:sz w:val="16"/>
                  <w:szCs w:val="16"/>
                  <w:lang w:val="en-US" w:bidi="he-IL"/>
                </w:rPr>
                <w:t xml:space="preserve">Section </w:t>
              </w:r>
            </w:ins>
            <w:ins w:id="125" w:author="Payam Torab" w:date="2019-04-30T23:45:00Z">
              <w:r w:rsidRPr="00BC4929">
                <w:rPr>
                  <w:bCs/>
                  <w:sz w:val="16"/>
                  <w:szCs w:val="16"/>
                  <w:lang w:val="en-US" w:bidi="he-IL"/>
                </w:rPr>
                <w:t>9.7.3</w:t>
              </w:r>
            </w:ins>
            <w:ins w:id="126" w:author="Payam Torab" w:date="2019-04-30T23:46:00Z">
              <w:r w:rsidRPr="00BC4929">
                <w:rPr>
                  <w:bCs/>
                  <w:sz w:val="16"/>
                  <w:szCs w:val="16"/>
                  <w:lang w:val="en-US" w:bidi="he-IL"/>
                </w:rPr>
                <w:t>,</w:t>
              </w:r>
            </w:ins>
            <w:ins w:id="127" w:author="Payam Torab" w:date="2019-04-30T23:45:00Z">
              <w:r w:rsidRPr="00BC4929">
                <w:rPr>
                  <w:bCs/>
                  <w:sz w:val="16"/>
                  <w:szCs w:val="16"/>
                  <w:lang w:val="en-US" w:bidi="he-IL"/>
                </w:rPr>
                <w:t xml:space="preserve"> </w:t>
              </w:r>
            </w:ins>
            <w:ins w:id="128" w:author="Payam Torab" w:date="2019-04-30T22:37:00Z">
              <w:r w:rsidRPr="00BC4929">
                <w:rPr>
                  <w:bCs/>
                  <w:sz w:val="16"/>
                  <w:szCs w:val="16"/>
                  <w:lang w:val="en-US" w:bidi="he-IL"/>
                </w:rPr>
                <w:t xml:space="preserve">as long as </w:t>
              </w:r>
            </w:ins>
            <w:ins w:id="129" w:author="Payam Torab" w:date="2019-05-12T22:49:00Z">
              <w:r w:rsidR="00D71977" w:rsidRPr="00D71977">
                <w:rPr>
                  <w:bCs/>
                  <w:sz w:val="16"/>
                  <w:szCs w:val="16"/>
                  <w:highlight w:val="yellow"/>
                  <w:lang w:val="en-US" w:bidi="he-IL"/>
                </w:rPr>
                <w:t xml:space="preserve">all buffered </w:t>
              </w:r>
            </w:ins>
            <w:ins w:id="130" w:author="Payam Torab" w:date="2019-04-30T22:38:00Z">
              <w:r w:rsidRPr="00D71977">
                <w:rPr>
                  <w:bCs/>
                  <w:sz w:val="16"/>
                  <w:szCs w:val="16"/>
                  <w:highlight w:val="yellow"/>
                  <w:lang w:val="en-US" w:bidi="he-IL"/>
                </w:rPr>
                <w:t>M</w:t>
              </w:r>
            </w:ins>
            <w:ins w:id="131" w:author="Payam Torab" w:date="2019-04-30T22:37:00Z">
              <w:r w:rsidRPr="00D71977">
                <w:rPr>
                  <w:bCs/>
                  <w:sz w:val="16"/>
                  <w:szCs w:val="16"/>
                  <w:highlight w:val="yellow"/>
                  <w:lang w:val="en-US" w:bidi="he-IL"/>
                </w:rPr>
                <w:t xml:space="preserve">anagement frames are </w:t>
              </w:r>
            </w:ins>
            <w:ins w:id="132" w:author="Payam Torab" w:date="2019-05-12T22:50:00Z">
              <w:r w:rsidR="00D71977" w:rsidRPr="00D71977">
                <w:rPr>
                  <w:bCs/>
                  <w:sz w:val="16"/>
                  <w:szCs w:val="16"/>
                  <w:highlight w:val="yellow"/>
                  <w:lang w:val="en-US" w:bidi="he-IL"/>
                </w:rPr>
                <w:t>transmitted before</w:t>
              </w:r>
            </w:ins>
            <w:ins w:id="133" w:author="Payam Torab" w:date="2019-04-30T22:40:00Z">
              <w:r w:rsidRPr="00D71977">
                <w:rPr>
                  <w:bCs/>
                  <w:sz w:val="16"/>
                  <w:szCs w:val="16"/>
                  <w:highlight w:val="yellow"/>
                  <w:lang w:val="en-US" w:bidi="he-IL"/>
                </w:rPr>
                <w:t xml:space="preserve"> Data frames</w:t>
              </w:r>
            </w:ins>
            <w:ins w:id="134" w:author="Payam Torab" w:date="2019-05-01T14:12:00Z">
              <w:r w:rsidRPr="00D71977">
                <w:rPr>
                  <w:bCs/>
                  <w:sz w:val="16"/>
                  <w:szCs w:val="16"/>
                  <w:highlight w:val="yellow"/>
                  <w:lang w:val="en-US" w:bidi="he-IL"/>
                </w:rPr>
                <w:t>.</w:t>
              </w:r>
            </w:ins>
            <w:commentRangeEnd w:id="118"/>
            <w:r w:rsidR="00B3342F" w:rsidRPr="00D71977">
              <w:rPr>
                <w:rStyle w:val="CommentReference"/>
                <w:highlight w:val="yellow"/>
              </w:rPr>
              <w:commentReference w:id="118"/>
            </w:r>
            <w:commentRangeEnd w:id="119"/>
            <w:r w:rsidR="00D71977">
              <w:rPr>
                <w:rStyle w:val="CommentReference"/>
              </w:rPr>
              <w:commentReference w:id="119"/>
            </w:r>
          </w:p>
        </w:tc>
        <w:tc>
          <w:tcPr>
            <w:tcW w:w="2892" w:type="dxa"/>
            <w:vMerge w:val="restart"/>
          </w:tcPr>
          <w:p w14:paraId="191877A9" w14:textId="40E632AF" w:rsidR="004C3476" w:rsidRPr="00BC4929" w:rsidRDefault="004C3476" w:rsidP="00BC4929">
            <w:pPr>
              <w:pStyle w:val="ListParagraph"/>
              <w:numPr>
                <w:ilvl w:val="0"/>
                <w:numId w:val="14"/>
              </w:numPr>
              <w:rPr>
                <w:ins w:id="135" w:author="Payam Torab" w:date="2019-05-01T10:42:00Z"/>
                <w:bCs/>
                <w:sz w:val="16"/>
                <w:szCs w:val="16"/>
                <w:lang w:val="en-US" w:bidi="he-IL"/>
              </w:rPr>
            </w:pPr>
            <w:commentRangeStart w:id="136"/>
            <w:ins w:id="137" w:author="Payam Torab" w:date="2019-05-01T10:42:00Z">
              <w:r w:rsidRPr="00BC4929">
                <w:rPr>
                  <w:bCs/>
                  <w:sz w:val="16"/>
                  <w:szCs w:val="16"/>
                  <w:lang w:val="en-US" w:bidi="he-IL"/>
                </w:rPr>
                <w:t xml:space="preserve">The following frames </w:t>
              </w:r>
            </w:ins>
            <w:ins w:id="138" w:author="Payam Torab" w:date="2019-05-12T23:15:00Z">
              <w:r w:rsidR="00621E08">
                <w:rPr>
                  <w:bCs/>
                  <w:sz w:val="16"/>
                  <w:szCs w:val="16"/>
                  <w:lang w:val="en-US" w:bidi="he-IL"/>
                </w:rPr>
                <w:t>may</w:t>
              </w:r>
            </w:ins>
            <w:ins w:id="139" w:author="Payam Torab" w:date="2019-05-01T10:42:00Z">
              <w:r w:rsidRPr="00BC4929">
                <w:rPr>
                  <w:bCs/>
                  <w:sz w:val="16"/>
                  <w:szCs w:val="16"/>
                  <w:lang w:val="en-US" w:bidi="he-IL"/>
                </w:rPr>
                <w:t xml:space="preserve"> appear </w:t>
              </w:r>
            </w:ins>
            <w:ins w:id="140" w:author="Payam Torab" w:date="2019-05-06T14:14:00Z">
              <w:r w:rsidR="00007094">
                <w:rPr>
                  <w:bCs/>
                  <w:sz w:val="16"/>
                  <w:szCs w:val="16"/>
                  <w:lang w:val="en-US" w:bidi="he-IL"/>
                </w:rPr>
                <w:t>only</w:t>
              </w:r>
            </w:ins>
            <w:ins w:id="141" w:author="Payam Torab" w:date="2019-05-01T10:42:00Z">
              <w:r w:rsidRPr="00BC4929">
                <w:rPr>
                  <w:bCs/>
                  <w:sz w:val="16"/>
                  <w:szCs w:val="16"/>
                  <w:lang w:val="en-US" w:bidi="he-IL"/>
                </w:rPr>
                <w:t xml:space="preserve"> once </w:t>
              </w:r>
            </w:ins>
            <w:ins w:id="142" w:author="Payam Torab" w:date="2019-05-06T14:14:00Z">
              <w:r w:rsidR="00007094">
                <w:rPr>
                  <w:bCs/>
                  <w:sz w:val="16"/>
                  <w:szCs w:val="16"/>
                  <w:lang w:val="en-US" w:bidi="he-IL"/>
                </w:rPr>
                <w:t>during</w:t>
              </w:r>
            </w:ins>
            <w:ins w:id="143" w:author="Payam Torab" w:date="2019-05-01T10:42:00Z">
              <w:r w:rsidRPr="00BC4929">
                <w:rPr>
                  <w:bCs/>
                  <w:sz w:val="16"/>
                  <w:szCs w:val="16"/>
                  <w:lang w:val="en-US" w:bidi="he-IL"/>
                </w:rPr>
                <w:t xml:space="preserve"> the TDD slot: Ack, BlockAck, and BlockAckReq</w:t>
              </w:r>
            </w:ins>
            <w:ins w:id="144" w:author="Payam Torab" w:date="2019-05-01T14:12:00Z">
              <w:r>
                <w:rPr>
                  <w:bCs/>
                  <w:sz w:val="16"/>
                  <w:szCs w:val="16"/>
                  <w:lang w:val="en-US" w:bidi="he-IL"/>
                </w:rPr>
                <w:t>.</w:t>
              </w:r>
            </w:ins>
          </w:p>
          <w:p w14:paraId="77B4E141" w14:textId="45DB0004" w:rsidR="004C3476" w:rsidRPr="00812E2B" w:rsidRDefault="004C3476" w:rsidP="00BC4929">
            <w:pPr>
              <w:pStyle w:val="ListParagraph"/>
              <w:numPr>
                <w:ilvl w:val="0"/>
                <w:numId w:val="14"/>
              </w:numPr>
              <w:rPr>
                <w:ins w:id="145" w:author="Payam Torab" w:date="2019-05-01T12:58:00Z"/>
                <w:bCs/>
                <w:sz w:val="16"/>
                <w:szCs w:val="16"/>
                <w:lang w:val="en-US" w:bidi="he-IL"/>
              </w:rPr>
            </w:pPr>
            <w:commentRangeStart w:id="146"/>
            <w:commentRangeStart w:id="147"/>
            <w:ins w:id="148" w:author="Payam Torab" w:date="2019-05-01T12:58:00Z">
              <w:r w:rsidRPr="00812E2B">
                <w:rPr>
                  <w:bCs/>
                  <w:sz w:val="16"/>
                  <w:szCs w:val="16"/>
                  <w:lang w:val="en-US" w:bidi="he-IL"/>
                </w:rPr>
                <w:t>PPDUs containing Data or Management frames can be preceded and/or followed by DMG CTS-to-self frames</w:t>
              </w:r>
            </w:ins>
            <w:ins w:id="149" w:author="Payam Torab" w:date="2019-05-01T14:12:00Z">
              <w:r>
                <w:rPr>
                  <w:bCs/>
                  <w:sz w:val="16"/>
                  <w:szCs w:val="16"/>
                  <w:lang w:val="en-US" w:bidi="he-IL"/>
                </w:rPr>
                <w:t>.</w:t>
              </w:r>
            </w:ins>
            <w:commentRangeEnd w:id="146"/>
            <w:r w:rsidR="005B609B">
              <w:rPr>
                <w:rStyle w:val="CommentReference"/>
              </w:rPr>
              <w:commentReference w:id="146"/>
            </w:r>
            <w:commentRangeEnd w:id="147"/>
            <w:r w:rsidR="00153B4D">
              <w:rPr>
                <w:rStyle w:val="CommentReference"/>
              </w:rPr>
              <w:commentReference w:id="147"/>
            </w:r>
            <w:commentRangeEnd w:id="136"/>
            <w:r w:rsidR="00621E08">
              <w:rPr>
                <w:rStyle w:val="CommentReference"/>
              </w:rPr>
              <w:commentReference w:id="136"/>
            </w:r>
          </w:p>
          <w:p w14:paraId="686B8BBF" w14:textId="77777777" w:rsidR="004C3476" w:rsidRDefault="004C3476" w:rsidP="00007094">
            <w:pPr>
              <w:pStyle w:val="ListParagraph"/>
              <w:ind w:left="216"/>
              <w:rPr>
                <w:bCs/>
                <w:sz w:val="16"/>
                <w:szCs w:val="16"/>
                <w:lang w:val="en-US" w:bidi="he-IL"/>
              </w:rPr>
            </w:pPr>
          </w:p>
          <w:p w14:paraId="0704FF00" w14:textId="6D2CBD6A" w:rsidR="005415D9" w:rsidRPr="005415D9" w:rsidRDefault="005415D9" w:rsidP="005415D9">
            <w:pPr>
              <w:rPr>
                <w:ins w:id="150" w:author="Payam Torab" w:date="2019-05-01T09:55:00Z"/>
                <w:lang w:val="en-US" w:bidi="he-IL"/>
              </w:rPr>
            </w:pPr>
          </w:p>
        </w:tc>
      </w:tr>
      <w:tr w:rsidR="004C3476" w:rsidRPr="00BC4929" w14:paraId="50602C04" w14:textId="65B7598C" w:rsidTr="003057E6">
        <w:trPr>
          <w:jc w:val="center"/>
          <w:ins w:id="151" w:author="Payam Torab" w:date="2019-04-24T21:27:00Z"/>
        </w:trPr>
        <w:tc>
          <w:tcPr>
            <w:tcW w:w="985" w:type="dxa"/>
          </w:tcPr>
          <w:p w14:paraId="5CF45CAE" w14:textId="77777777" w:rsidR="004C3476" w:rsidRPr="00BC4929" w:rsidRDefault="004C3476" w:rsidP="005F0DCF">
            <w:pPr>
              <w:rPr>
                <w:ins w:id="152" w:author="Payam Torab" w:date="2019-04-24T21:27:00Z"/>
                <w:bCs/>
                <w:sz w:val="16"/>
                <w:szCs w:val="16"/>
                <w:lang w:val="en-US" w:bidi="he-IL"/>
              </w:rPr>
            </w:pPr>
            <w:ins w:id="153" w:author="Payam Torab" w:date="2019-04-24T21:27:00Z">
              <w:r w:rsidRPr="00BC4929">
                <w:rPr>
                  <w:bCs/>
                  <w:sz w:val="16"/>
                  <w:szCs w:val="16"/>
                  <w:lang w:val="en-US" w:bidi="he-IL"/>
                </w:rPr>
                <w:t>Data</w:t>
              </w:r>
            </w:ins>
          </w:p>
        </w:tc>
        <w:tc>
          <w:tcPr>
            <w:tcW w:w="1350" w:type="dxa"/>
            <w:vMerge/>
          </w:tcPr>
          <w:p w14:paraId="272F7728" w14:textId="4ADB1A61" w:rsidR="004C3476" w:rsidRPr="00BC4929" w:rsidRDefault="004C3476" w:rsidP="00906859">
            <w:pPr>
              <w:rPr>
                <w:ins w:id="154" w:author="Payam Torab" w:date="2019-04-24T21:27:00Z"/>
                <w:bCs/>
                <w:sz w:val="16"/>
                <w:szCs w:val="16"/>
                <w:lang w:val="en-US" w:bidi="he-IL"/>
              </w:rPr>
            </w:pPr>
          </w:p>
        </w:tc>
        <w:tc>
          <w:tcPr>
            <w:tcW w:w="2250" w:type="dxa"/>
          </w:tcPr>
          <w:p w14:paraId="55732CB3" w14:textId="4722AB92" w:rsidR="004C3476" w:rsidRPr="00BC4929" w:rsidRDefault="004C3476" w:rsidP="00BC4929">
            <w:pPr>
              <w:pStyle w:val="ListParagraph"/>
              <w:numPr>
                <w:ilvl w:val="0"/>
                <w:numId w:val="5"/>
              </w:numPr>
              <w:rPr>
                <w:ins w:id="155" w:author="Payam Torab" w:date="2019-04-30T22:52:00Z"/>
                <w:bCs/>
                <w:sz w:val="16"/>
                <w:szCs w:val="16"/>
                <w:lang w:val="en-US" w:bidi="he-IL"/>
              </w:rPr>
            </w:pPr>
            <w:ins w:id="156" w:author="Payam Torab" w:date="2019-04-30T22:52:00Z">
              <w:r w:rsidRPr="00BC4929">
                <w:rPr>
                  <w:bCs/>
                  <w:sz w:val="16"/>
                  <w:szCs w:val="16"/>
                  <w:lang w:val="en-US" w:bidi="he-IL"/>
                </w:rPr>
                <w:t xml:space="preserve">As many </w:t>
              </w:r>
            </w:ins>
            <w:ins w:id="157" w:author="Payam Torab" w:date="2019-05-01T14:07:00Z">
              <w:r>
                <w:rPr>
                  <w:bCs/>
                  <w:sz w:val="16"/>
                  <w:szCs w:val="16"/>
                  <w:lang w:val="en-US" w:bidi="he-IL"/>
                </w:rPr>
                <w:t>D</w:t>
              </w:r>
            </w:ins>
            <w:ins w:id="158" w:author="Payam Torab" w:date="2019-04-30T22:52:00Z">
              <w:r w:rsidRPr="00BC4929">
                <w:rPr>
                  <w:bCs/>
                  <w:sz w:val="16"/>
                  <w:szCs w:val="16"/>
                  <w:lang w:val="en-US" w:bidi="he-IL"/>
                </w:rPr>
                <w:t>ata frames as available, or fitting in the TDD slot</w:t>
              </w:r>
            </w:ins>
            <w:ins w:id="159" w:author="Payam Torab" w:date="2019-04-30T22:57:00Z">
              <w:r w:rsidRPr="00BC4929">
                <w:rPr>
                  <w:bCs/>
                  <w:sz w:val="16"/>
                  <w:szCs w:val="16"/>
                  <w:lang w:val="en-US" w:bidi="he-IL"/>
                </w:rPr>
                <w:t>, optionally followed by a BlockAckReq frame</w:t>
              </w:r>
            </w:ins>
          </w:p>
          <w:p w14:paraId="411B1D41" w14:textId="2DC4593D" w:rsidR="004C3476" w:rsidRPr="00BC4929" w:rsidRDefault="004C3476" w:rsidP="00BC4929">
            <w:pPr>
              <w:pStyle w:val="ListParagraph"/>
              <w:numPr>
                <w:ilvl w:val="0"/>
                <w:numId w:val="5"/>
              </w:numPr>
              <w:rPr>
                <w:ins w:id="160" w:author="Payam Torab" w:date="2019-04-30T22:59:00Z"/>
                <w:bCs/>
                <w:sz w:val="16"/>
                <w:szCs w:val="16"/>
                <w:lang w:val="en-US" w:bidi="he-IL"/>
              </w:rPr>
            </w:pPr>
            <w:ins w:id="161" w:author="Payam Torab" w:date="2019-04-30T22:59:00Z">
              <w:r w:rsidRPr="00BC4929">
                <w:rPr>
                  <w:bCs/>
                  <w:sz w:val="16"/>
                  <w:szCs w:val="16"/>
                  <w:lang w:val="en-US" w:bidi="he-IL"/>
                </w:rPr>
                <w:t>Ack</w:t>
              </w:r>
            </w:ins>
            <w:ins w:id="162" w:author="Payam Torab" w:date="2019-05-06T14:18:00Z">
              <w:r w:rsidR="003057E6">
                <w:rPr>
                  <w:bCs/>
                  <w:sz w:val="16"/>
                  <w:szCs w:val="16"/>
                  <w:lang w:val="en-US" w:bidi="he-IL"/>
                </w:rPr>
                <w:t xml:space="preserve"> </w:t>
              </w:r>
            </w:ins>
            <w:ins w:id="163" w:author="Payam Torab" w:date="2019-05-06T14:36:00Z">
              <w:r w:rsidR="0090509F">
                <w:rPr>
                  <w:bCs/>
                  <w:sz w:val="16"/>
                  <w:szCs w:val="16"/>
                  <w:lang w:val="en-US" w:bidi="he-IL"/>
                </w:rPr>
                <w:t>(as standalone PPDU, or as part of an A-MPDU; see NOTE 1</w:t>
              </w:r>
            </w:ins>
            <w:ins w:id="164" w:author="Payam Torab" w:date="2019-05-12T23:03:00Z">
              <w:r w:rsidR="00D968CC">
                <w:rPr>
                  <w:bCs/>
                  <w:sz w:val="16"/>
                  <w:szCs w:val="16"/>
                  <w:lang w:val="en-US" w:bidi="he-IL"/>
                </w:rPr>
                <w:t xml:space="preserve"> </w:t>
              </w:r>
              <w:r w:rsidR="00D968CC" w:rsidRPr="00D968CC">
                <w:rPr>
                  <w:bCs/>
                  <w:sz w:val="16"/>
                  <w:szCs w:val="16"/>
                  <w:highlight w:val="yellow"/>
                  <w:lang w:val="en-US" w:bidi="he-IL"/>
                </w:rPr>
                <w:t>and NOTE 2</w:t>
              </w:r>
              <w:r w:rsidR="00D968CC">
                <w:rPr>
                  <w:bCs/>
                  <w:sz w:val="16"/>
                  <w:szCs w:val="16"/>
                  <w:lang w:val="en-US" w:bidi="he-IL"/>
                </w:rPr>
                <w:t>)</w:t>
              </w:r>
            </w:ins>
          </w:p>
          <w:p w14:paraId="04BEC2CA" w14:textId="559DFD21" w:rsidR="004C3476" w:rsidRPr="00BC4929" w:rsidRDefault="004C3476" w:rsidP="00BC4929">
            <w:pPr>
              <w:pStyle w:val="ListParagraph"/>
              <w:numPr>
                <w:ilvl w:val="0"/>
                <w:numId w:val="5"/>
              </w:numPr>
              <w:rPr>
                <w:ins w:id="165" w:author="Payam Torab" w:date="2019-04-30T22:59:00Z"/>
                <w:bCs/>
                <w:sz w:val="16"/>
                <w:szCs w:val="16"/>
                <w:lang w:val="en-US" w:bidi="he-IL"/>
              </w:rPr>
            </w:pPr>
            <w:ins w:id="166" w:author="Payam Torab" w:date="2019-04-30T22:59:00Z">
              <w:r w:rsidRPr="00BC4929">
                <w:rPr>
                  <w:bCs/>
                  <w:sz w:val="16"/>
                  <w:szCs w:val="16"/>
                  <w:lang w:val="en-US" w:bidi="he-IL"/>
                </w:rPr>
                <w:t>BlockAck</w:t>
              </w:r>
            </w:ins>
            <w:ins w:id="167" w:author="Payam Torab" w:date="2019-05-06T14:18:00Z">
              <w:r w:rsidR="003057E6">
                <w:rPr>
                  <w:bCs/>
                  <w:sz w:val="16"/>
                  <w:szCs w:val="16"/>
                  <w:lang w:val="en-US" w:bidi="he-IL"/>
                </w:rPr>
                <w:t xml:space="preserve"> </w:t>
              </w:r>
            </w:ins>
            <w:ins w:id="168" w:author="Payam Torab" w:date="2019-05-06T14:36:00Z">
              <w:r w:rsidR="0090509F">
                <w:rPr>
                  <w:bCs/>
                  <w:sz w:val="16"/>
                  <w:szCs w:val="16"/>
                  <w:lang w:val="en-US" w:bidi="he-IL"/>
                </w:rPr>
                <w:t>(as standalone PPDU, or as part of an A-MPDU; see NOTE 1</w:t>
              </w:r>
            </w:ins>
            <w:ins w:id="169" w:author="Payam Torab" w:date="2019-05-12T23:03:00Z">
              <w:r w:rsidR="00D968CC">
                <w:rPr>
                  <w:bCs/>
                  <w:sz w:val="16"/>
                  <w:szCs w:val="16"/>
                  <w:lang w:val="en-US" w:bidi="he-IL"/>
                </w:rPr>
                <w:t xml:space="preserve"> </w:t>
              </w:r>
              <w:r w:rsidR="00D968CC" w:rsidRPr="00D968CC">
                <w:rPr>
                  <w:bCs/>
                  <w:sz w:val="16"/>
                  <w:szCs w:val="16"/>
                  <w:highlight w:val="yellow"/>
                  <w:lang w:val="en-US" w:bidi="he-IL"/>
                </w:rPr>
                <w:t>and NOTE 2</w:t>
              </w:r>
            </w:ins>
            <w:ins w:id="170" w:author="Payam Torab" w:date="2019-05-06T14:36:00Z">
              <w:r w:rsidR="0090509F">
                <w:rPr>
                  <w:bCs/>
                  <w:sz w:val="16"/>
                  <w:szCs w:val="16"/>
                  <w:lang w:val="en-US" w:bidi="he-IL"/>
                </w:rPr>
                <w:t>)</w:t>
              </w:r>
            </w:ins>
          </w:p>
          <w:p w14:paraId="4F457B9B" w14:textId="6BB5F63F" w:rsidR="004C3476" w:rsidRPr="00A53A3B" w:rsidRDefault="004C3476" w:rsidP="00BC4929">
            <w:pPr>
              <w:pStyle w:val="ListParagraph"/>
              <w:numPr>
                <w:ilvl w:val="0"/>
                <w:numId w:val="5"/>
              </w:numPr>
              <w:rPr>
                <w:ins w:id="171" w:author="Payam Torab" w:date="2019-04-30T22:52:00Z"/>
                <w:bCs/>
                <w:sz w:val="16"/>
                <w:szCs w:val="16"/>
                <w:lang w:val="en-US" w:bidi="he-IL"/>
              </w:rPr>
            </w:pPr>
            <w:ins w:id="172" w:author="Payam Torab" w:date="2019-04-30T22:52:00Z">
              <w:r w:rsidRPr="00BC4929">
                <w:rPr>
                  <w:bCs/>
                  <w:sz w:val="16"/>
                  <w:szCs w:val="16"/>
                  <w:lang w:val="en-US" w:bidi="he-IL"/>
                </w:rPr>
                <w:t xml:space="preserve">Zero or more </w:t>
              </w:r>
            </w:ins>
            <w:ins w:id="173" w:author="Payam Torab" w:date="2019-04-30T22:56:00Z">
              <w:r w:rsidRPr="00BC4929">
                <w:rPr>
                  <w:bCs/>
                  <w:sz w:val="16"/>
                  <w:szCs w:val="16"/>
                  <w:lang w:val="en-US" w:bidi="he-IL"/>
                </w:rPr>
                <w:t>Management</w:t>
              </w:r>
            </w:ins>
            <w:ins w:id="174" w:author="Payam Torab" w:date="2019-04-30T22:52:00Z">
              <w:r w:rsidRPr="00BC4929">
                <w:rPr>
                  <w:bCs/>
                  <w:sz w:val="16"/>
                  <w:szCs w:val="16"/>
                  <w:lang w:val="en-US" w:bidi="he-IL"/>
                </w:rPr>
                <w:t xml:space="preserve"> </w:t>
              </w:r>
            </w:ins>
            <w:ins w:id="175" w:author="Payam Torab" w:date="2019-05-12T22:32:00Z">
              <w:r w:rsidR="00153B4D" w:rsidRPr="003C770F">
                <w:rPr>
                  <w:bCs/>
                  <w:sz w:val="16"/>
                  <w:szCs w:val="16"/>
                  <w:highlight w:val="yellow"/>
                  <w:lang w:val="en-US" w:bidi="he-IL"/>
                </w:rPr>
                <w:t>and Extension</w:t>
              </w:r>
              <w:r w:rsidR="00153B4D">
                <w:rPr>
                  <w:bCs/>
                  <w:sz w:val="16"/>
                  <w:szCs w:val="16"/>
                  <w:lang w:val="en-US" w:bidi="he-IL"/>
                </w:rPr>
                <w:t xml:space="preserve"> </w:t>
              </w:r>
            </w:ins>
            <w:ins w:id="176" w:author="Payam Torab" w:date="2019-04-30T22:52:00Z">
              <w:r w:rsidRPr="00BC4929">
                <w:rPr>
                  <w:bCs/>
                  <w:sz w:val="16"/>
                  <w:szCs w:val="16"/>
                  <w:lang w:val="en-US" w:bidi="he-IL"/>
                </w:rPr>
                <w:t>frames</w:t>
              </w:r>
            </w:ins>
          </w:p>
          <w:p w14:paraId="30FBF08B" w14:textId="77777777" w:rsidR="00A53A3B" w:rsidRDefault="00A53A3B" w:rsidP="005F0DCF">
            <w:pPr>
              <w:rPr>
                <w:bCs/>
                <w:sz w:val="16"/>
                <w:szCs w:val="16"/>
                <w:lang w:val="en-US" w:bidi="he-IL"/>
              </w:rPr>
            </w:pPr>
          </w:p>
          <w:p w14:paraId="48648502" w14:textId="6EE4A13B" w:rsidR="004C3476" w:rsidRPr="00BC4929" w:rsidRDefault="004C3476" w:rsidP="005F0DCF">
            <w:pPr>
              <w:rPr>
                <w:ins w:id="177" w:author="Payam Torab" w:date="2019-04-30T20:55:00Z"/>
                <w:bCs/>
                <w:sz w:val="16"/>
                <w:szCs w:val="16"/>
                <w:lang w:val="en-US" w:bidi="he-IL"/>
              </w:rPr>
            </w:pPr>
            <w:ins w:id="178" w:author="Payam Torab" w:date="2019-04-30T23:13:00Z">
              <w:r w:rsidRPr="00BC4929">
                <w:rPr>
                  <w:bCs/>
                  <w:sz w:val="16"/>
                  <w:szCs w:val="16"/>
                  <w:lang w:val="en-US" w:bidi="he-IL"/>
                </w:rPr>
                <w:t>Optionally, repeat the steps until the end of the TDD slot.</w:t>
              </w:r>
            </w:ins>
            <w:ins w:id="179" w:author="Payam Torab" w:date="2019-05-06T14:23:00Z">
              <w:r w:rsidR="003057E6">
                <w:rPr>
                  <w:bCs/>
                  <w:sz w:val="16"/>
                  <w:szCs w:val="16"/>
                  <w:lang w:val="en-US" w:bidi="he-IL"/>
                </w:rPr>
                <w:t xml:space="preserve"> See NOTE 4.</w:t>
              </w:r>
            </w:ins>
          </w:p>
        </w:tc>
        <w:tc>
          <w:tcPr>
            <w:tcW w:w="2238" w:type="dxa"/>
          </w:tcPr>
          <w:p w14:paraId="1BA364FE" w14:textId="2FECB19B" w:rsidR="004C3476" w:rsidRPr="00BC4929" w:rsidRDefault="004C3476" w:rsidP="00BC4929">
            <w:pPr>
              <w:pStyle w:val="ListParagraph"/>
              <w:numPr>
                <w:ilvl w:val="0"/>
                <w:numId w:val="13"/>
              </w:numPr>
              <w:rPr>
                <w:ins w:id="180" w:author="Payam Torab" w:date="2019-04-30T23:05:00Z"/>
                <w:bCs/>
                <w:sz w:val="16"/>
                <w:szCs w:val="16"/>
                <w:lang w:val="en-US" w:bidi="he-IL"/>
              </w:rPr>
            </w:pPr>
            <w:ins w:id="181" w:author="Payam Torab" w:date="2019-04-30T23:44:00Z">
              <w:r w:rsidRPr="00BC4929">
                <w:rPr>
                  <w:bCs/>
                  <w:sz w:val="16"/>
                  <w:szCs w:val="16"/>
                  <w:lang w:val="en-US" w:bidi="he-IL"/>
                </w:rPr>
                <w:t>Data</w:t>
              </w:r>
            </w:ins>
            <w:ins w:id="182" w:author="Payam Torab" w:date="2019-04-30T23:05:00Z">
              <w:r w:rsidRPr="00BC4929">
                <w:rPr>
                  <w:bCs/>
                  <w:sz w:val="16"/>
                  <w:szCs w:val="16"/>
                  <w:lang w:val="en-US" w:bidi="he-IL"/>
                </w:rPr>
                <w:t xml:space="preserve"> and </w:t>
              </w:r>
            </w:ins>
            <w:ins w:id="183" w:author="Payam Torab" w:date="2019-04-30T23:44:00Z">
              <w:r w:rsidRPr="00BC4929">
                <w:rPr>
                  <w:bCs/>
                  <w:sz w:val="16"/>
                  <w:szCs w:val="16"/>
                  <w:lang w:val="en-US" w:bidi="he-IL"/>
                </w:rPr>
                <w:t xml:space="preserve">Management </w:t>
              </w:r>
            </w:ins>
            <w:ins w:id="184" w:author="Payam Torab" w:date="2019-04-30T23:05:00Z">
              <w:r w:rsidRPr="00BC4929">
                <w:rPr>
                  <w:bCs/>
                  <w:sz w:val="16"/>
                  <w:szCs w:val="16"/>
                  <w:lang w:val="en-US" w:bidi="he-IL"/>
                </w:rPr>
                <w:t xml:space="preserve">frames can be aggregated </w:t>
              </w:r>
            </w:ins>
            <w:ins w:id="185" w:author="Payam Torab" w:date="2019-04-30T23:46:00Z">
              <w:r w:rsidRPr="00BC4929">
                <w:rPr>
                  <w:bCs/>
                  <w:sz w:val="16"/>
                  <w:szCs w:val="16"/>
                  <w:lang w:val="en-US" w:bidi="he-IL"/>
                </w:rPr>
                <w:t xml:space="preserve">following </w:t>
              </w:r>
            </w:ins>
            <w:ins w:id="186" w:author="Payam Torab" w:date="2019-05-12T22:33:00Z">
              <w:r w:rsidR="00153B4D">
                <w:rPr>
                  <w:bCs/>
                  <w:sz w:val="16"/>
                  <w:szCs w:val="16"/>
                  <w:lang w:val="en-US" w:bidi="he-IL"/>
                </w:rPr>
                <w:t xml:space="preserve">the </w:t>
              </w:r>
            </w:ins>
            <w:ins w:id="187" w:author="Payam Torab" w:date="2019-04-30T23:46:00Z">
              <w:r w:rsidRPr="00BC4929">
                <w:rPr>
                  <w:bCs/>
                  <w:sz w:val="16"/>
                  <w:szCs w:val="16"/>
                  <w:lang w:val="en-US" w:bidi="he-IL"/>
                </w:rPr>
                <w:t xml:space="preserve">rules in Section 9.7.3, </w:t>
              </w:r>
            </w:ins>
            <w:ins w:id="188" w:author="Payam Torab" w:date="2019-04-30T23:05:00Z">
              <w:r w:rsidRPr="00BC4929">
                <w:rPr>
                  <w:bCs/>
                  <w:sz w:val="16"/>
                  <w:szCs w:val="16"/>
                  <w:lang w:val="en-US" w:bidi="he-IL"/>
                </w:rPr>
                <w:t xml:space="preserve">as long as </w:t>
              </w:r>
            </w:ins>
            <w:ins w:id="189" w:author="Payam Torab" w:date="2019-05-12T22:52:00Z">
              <w:r w:rsidR="00D71977" w:rsidRPr="00D71977">
                <w:rPr>
                  <w:bCs/>
                  <w:sz w:val="16"/>
                  <w:szCs w:val="16"/>
                  <w:highlight w:val="yellow"/>
                  <w:lang w:val="en-US" w:bidi="he-IL"/>
                </w:rPr>
                <w:t xml:space="preserve">all buffered </w:t>
              </w:r>
            </w:ins>
            <w:ins w:id="190" w:author="Payam Torab" w:date="2019-04-30T23:46:00Z">
              <w:r w:rsidRPr="00D71977">
                <w:rPr>
                  <w:bCs/>
                  <w:sz w:val="16"/>
                  <w:szCs w:val="16"/>
                  <w:highlight w:val="yellow"/>
                  <w:lang w:val="en-US" w:bidi="he-IL"/>
                </w:rPr>
                <w:t>Data</w:t>
              </w:r>
            </w:ins>
            <w:ins w:id="191" w:author="Payam Torab" w:date="2019-04-30T23:05:00Z">
              <w:r w:rsidRPr="00D71977">
                <w:rPr>
                  <w:bCs/>
                  <w:sz w:val="16"/>
                  <w:szCs w:val="16"/>
                  <w:highlight w:val="yellow"/>
                  <w:lang w:val="en-US" w:bidi="he-IL"/>
                </w:rPr>
                <w:t xml:space="preserve"> frames are </w:t>
              </w:r>
            </w:ins>
            <w:ins w:id="192" w:author="Payam Torab" w:date="2019-05-12T22:52:00Z">
              <w:r w:rsidR="00D71977" w:rsidRPr="00D71977">
                <w:rPr>
                  <w:bCs/>
                  <w:sz w:val="16"/>
                  <w:szCs w:val="16"/>
                  <w:highlight w:val="yellow"/>
                  <w:lang w:val="en-US" w:bidi="he-IL"/>
                </w:rPr>
                <w:t>tra</w:t>
              </w:r>
            </w:ins>
            <w:ins w:id="193" w:author="Payam Torab" w:date="2019-05-12T22:53:00Z">
              <w:r w:rsidR="00D71977" w:rsidRPr="00D71977">
                <w:rPr>
                  <w:bCs/>
                  <w:sz w:val="16"/>
                  <w:szCs w:val="16"/>
                  <w:highlight w:val="yellow"/>
                  <w:lang w:val="en-US" w:bidi="he-IL"/>
                </w:rPr>
                <w:t>nsmitted before</w:t>
              </w:r>
            </w:ins>
            <w:ins w:id="194" w:author="Payam Torab" w:date="2019-04-30T23:05:00Z">
              <w:r w:rsidRPr="00D71977">
                <w:rPr>
                  <w:bCs/>
                  <w:sz w:val="16"/>
                  <w:szCs w:val="16"/>
                  <w:highlight w:val="yellow"/>
                  <w:lang w:val="en-US" w:bidi="he-IL"/>
                </w:rPr>
                <w:t xml:space="preserve"> </w:t>
              </w:r>
            </w:ins>
            <w:ins w:id="195" w:author="Payam Torab" w:date="2019-04-30T23:46:00Z">
              <w:r w:rsidRPr="00D71977">
                <w:rPr>
                  <w:bCs/>
                  <w:sz w:val="16"/>
                  <w:szCs w:val="16"/>
                  <w:highlight w:val="yellow"/>
                  <w:lang w:val="en-US" w:bidi="he-IL"/>
                </w:rPr>
                <w:t>Management</w:t>
              </w:r>
            </w:ins>
            <w:ins w:id="196" w:author="Payam Torab" w:date="2019-04-30T23:05:00Z">
              <w:r w:rsidRPr="00D71977">
                <w:rPr>
                  <w:bCs/>
                  <w:sz w:val="16"/>
                  <w:szCs w:val="16"/>
                  <w:highlight w:val="yellow"/>
                  <w:lang w:val="en-US" w:bidi="he-IL"/>
                </w:rPr>
                <w:t xml:space="preserve"> frames</w:t>
              </w:r>
            </w:ins>
            <w:ins w:id="197" w:author="Payam Torab" w:date="2019-05-01T14:13:00Z">
              <w:r w:rsidRPr="00D71977">
                <w:rPr>
                  <w:bCs/>
                  <w:sz w:val="16"/>
                  <w:szCs w:val="16"/>
                  <w:highlight w:val="yellow"/>
                  <w:lang w:val="en-US" w:bidi="he-IL"/>
                </w:rPr>
                <w:t>.</w:t>
              </w:r>
            </w:ins>
          </w:p>
          <w:p w14:paraId="62FAF399" w14:textId="3C43898C" w:rsidR="004C3476" w:rsidRPr="00BC4929" w:rsidRDefault="004C3476" w:rsidP="003057E6">
            <w:pPr>
              <w:pStyle w:val="ListParagraph"/>
              <w:ind w:left="216"/>
              <w:rPr>
                <w:ins w:id="198" w:author="Payam Torab" w:date="2019-04-24T21:27:00Z"/>
                <w:bCs/>
                <w:sz w:val="16"/>
                <w:szCs w:val="16"/>
                <w:lang w:val="en-US" w:bidi="he-IL"/>
              </w:rPr>
            </w:pPr>
          </w:p>
        </w:tc>
        <w:tc>
          <w:tcPr>
            <w:tcW w:w="2892" w:type="dxa"/>
            <w:vMerge/>
          </w:tcPr>
          <w:p w14:paraId="45F332B1" w14:textId="77777777" w:rsidR="004C3476" w:rsidRPr="00BC4929" w:rsidRDefault="004C3476" w:rsidP="00906859">
            <w:pPr>
              <w:pStyle w:val="ListParagraph"/>
              <w:numPr>
                <w:ilvl w:val="0"/>
                <w:numId w:val="3"/>
              </w:numPr>
              <w:rPr>
                <w:ins w:id="199" w:author="Payam Torab" w:date="2019-05-01T09:55:00Z"/>
                <w:bCs/>
                <w:sz w:val="16"/>
                <w:szCs w:val="16"/>
                <w:lang w:val="en-US" w:bidi="he-IL"/>
              </w:rPr>
            </w:pPr>
          </w:p>
        </w:tc>
      </w:tr>
      <w:tr w:rsidR="006B4D75" w:rsidRPr="00BC4929" w14:paraId="08126D8C" w14:textId="1DEC7A2F" w:rsidTr="003057E6">
        <w:trPr>
          <w:jc w:val="center"/>
          <w:ins w:id="200" w:author="Payam Torab" w:date="2019-04-24T21:27:00Z"/>
        </w:trPr>
        <w:tc>
          <w:tcPr>
            <w:tcW w:w="985" w:type="dxa"/>
          </w:tcPr>
          <w:p w14:paraId="148583D3" w14:textId="77777777" w:rsidR="005246B1" w:rsidRPr="00BC4929" w:rsidRDefault="005246B1" w:rsidP="005F0DCF">
            <w:pPr>
              <w:rPr>
                <w:ins w:id="201" w:author="Payam Torab" w:date="2019-04-24T21:27:00Z"/>
                <w:bCs/>
                <w:sz w:val="16"/>
                <w:szCs w:val="16"/>
                <w:lang w:val="en-US" w:bidi="he-IL"/>
              </w:rPr>
            </w:pPr>
            <w:ins w:id="202" w:author="Payam Torab" w:date="2019-04-24T21:27:00Z">
              <w:r w:rsidRPr="00BC4929">
                <w:rPr>
                  <w:bCs/>
                  <w:sz w:val="16"/>
                  <w:szCs w:val="16"/>
                  <w:lang w:val="en-US" w:bidi="he-IL"/>
                </w:rPr>
                <w:t>Beamforming</w:t>
              </w:r>
            </w:ins>
          </w:p>
        </w:tc>
        <w:tc>
          <w:tcPr>
            <w:tcW w:w="1350" w:type="dxa"/>
          </w:tcPr>
          <w:p w14:paraId="4239D7A0" w14:textId="45823CB3" w:rsidR="005246B1" w:rsidRPr="00BC4929" w:rsidRDefault="005246B1" w:rsidP="005F0DCF">
            <w:pPr>
              <w:rPr>
                <w:ins w:id="203" w:author="Payam Torab" w:date="2019-04-24T21:27:00Z"/>
                <w:bCs/>
                <w:sz w:val="16"/>
                <w:szCs w:val="16"/>
                <w:lang w:val="en-US" w:bidi="he-IL"/>
              </w:rPr>
            </w:pPr>
            <w:ins w:id="204" w:author="Payam Torab" w:date="2019-04-30T23:19:00Z">
              <w:r w:rsidRPr="00BC4929">
                <w:rPr>
                  <w:bCs/>
                  <w:sz w:val="16"/>
                  <w:szCs w:val="16"/>
                  <w:lang w:val="en-US" w:bidi="he-IL"/>
                </w:rPr>
                <w:t>TDD Beamforming</w:t>
              </w:r>
            </w:ins>
          </w:p>
        </w:tc>
        <w:tc>
          <w:tcPr>
            <w:tcW w:w="2250" w:type="dxa"/>
          </w:tcPr>
          <w:p w14:paraId="1D30CFC2" w14:textId="77777777" w:rsidR="005246B1" w:rsidRPr="00BC4929" w:rsidRDefault="005246B1" w:rsidP="00BC4929">
            <w:pPr>
              <w:pStyle w:val="ListParagraph"/>
              <w:numPr>
                <w:ilvl w:val="0"/>
                <w:numId w:val="6"/>
              </w:numPr>
              <w:rPr>
                <w:ins w:id="205" w:author="Payam Torab" w:date="2019-04-30T23:18:00Z"/>
                <w:bCs/>
                <w:sz w:val="16"/>
                <w:szCs w:val="16"/>
                <w:lang w:val="en-US" w:bidi="he-IL"/>
              </w:rPr>
            </w:pPr>
            <w:ins w:id="206" w:author="Payam Torab" w:date="2019-04-30T23:18:00Z">
              <w:r w:rsidRPr="00BC4929">
                <w:rPr>
                  <w:bCs/>
                  <w:sz w:val="16"/>
                  <w:szCs w:val="16"/>
                  <w:lang w:val="en-US" w:bidi="he-IL"/>
                </w:rPr>
                <w:t>TDD SSW</w:t>
              </w:r>
            </w:ins>
          </w:p>
          <w:p w14:paraId="749F0E14" w14:textId="77777777" w:rsidR="005246B1" w:rsidRPr="00BC4929" w:rsidRDefault="005246B1" w:rsidP="00BC4929">
            <w:pPr>
              <w:pStyle w:val="ListParagraph"/>
              <w:numPr>
                <w:ilvl w:val="0"/>
                <w:numId w:val="6"/>
              </w:numPr>
              <w:rPr>
                <w:ins w:id="207" w:author="Payam Torab" w:date="2019-04-30T23:18:00Z"/>
                <w:bCs/>
                <w:sz w:val="16"/>
                <w:szCs w:val="16"/>
                <w:lang w:val="en-US" w:bidi="he-IL"/>
              </w:rPr>
            </w:pPr>
            <w:ins w:id="208" w:author="Payam Torab" w:date="2019-04-30T23:18:00Z">
              <w:r w:rsidRPr="00BC4929">
                <w:rPr>
                  <w:bCs/>
                  <w:sz w:val="16"/>
                  <w:szCs w:val="16"/>
                  <w:lang w:val="en-US" w:bidi="he-IL"/>
                </w:rPr>
                <w:t>TDD SSW Feedback</w:t>
              </w:r>
            </w:ins>
          </w:p>
          <w:p w14:paraId="2BAD7BB6" w14:textId="14EC15D8" w:rsidR="005246B1" w:rsidRPr="00BC4929" w:rsidRDefault="005246B1" w:rsidP="00BC4929">
            <w:pPr>
              <w:pStyle w:val="ListParagraph"/>
              <w:numPr>
                <w:ilvl w:val="0"/>
                <w:numId w:val="6"/>
              </w:numPr>
              <w:rPr>
                <w:ins w:id="209" w:author="Payam Torab" w:date="2019-04-30T20:55:00Z"/>
                <w:bCs/>
                <w:sz w:val="16"/>
                <w:szCs w:val="16"/>
                <w:lang w:val="en-US" w:bidi="he-IL"/>
              </w:rPr>
            </w:pPr>
            <w:ins w:id="210" w:author="Payam Torab" w:date="2019-04-30T23:18:00Z">
              <w:r w:rsidRPr="00BC4929">
                <w:rPr>
                  <w:bCs/>
                  <w:sz w:val="16"/>
                  <w:szCs w:val="16"/>
                  <w:lang w:val="en-US" w:bidi="he-IL"/>
                </w:rPr>
                <w:t>TDD SSW ACK</w:t>
              </w:r>
            </w:ins>
          </w:p>
        </w:tc>
        <w:tc>
          <w:tcPr>
            <w:tcW w:w="2238" w:type="dxa"/>
          </w:tcPr>
          <w:p w14:paraId="4011DB2F" w14:textId="534F7E4F" w:rsidR="005246B1" w:rsidRPr="00BC4929" w:rsidRDefault="005246B1" w:rsidP="005F0DCF">
            <w:pPr>
              <w:rPr>
                <w:ins w:id="211" w:author="Payam Torab" w:date="2019-04-24T21:27:00Z"/>
                <w:bCs/>
                <w:sz w:val="16"/>
                <w:szCs w:val="16"/>
                <w:lang w:val="en-US" w:bidi="he-IL"/>
              </w:rPr>
            </w:pPr>
          </w:p>
        </w:tc>
        <w:tc>
          <w:tcPr>
            <w:tcW w:w="2892" w:type="dxa"/>
          </w:tcPr>
          <w:p w14:paraId="1418144D" w14:textId="77777777" w:rsidR="005246B1" w:rsidRPr="00BC4929" w:rsidRDefault="005246B1" w:rsidP="005F0DCF">
            <w:pPr>
              <w:rPr>
                <w:ins w:id="212" w:author="Payam Torab" w:date="2019-05-01T09:55:00Z"/>
                <w:bCs/>
                <w:sz w:val="16"/>
                <w:szCs w:val="16"/>
                <w:lang w:val="en-US" w:bidi="he-IL"/>
              </w:rPr>
            </w:pPr>
          </w:p>
        </w:tc>
      </w:tr>
      <w:tr w:rsidR="00007094" w:rsidRPr="003057E6" w14:paraId="30A959C4" w14:textId="77777777" w:rsidTr="003057E6">
        <w:trPr>
          <w:jc w:val="center"/>
          <w:ins w:id="213" w:author="Payam Torab" w:date="2019-05-06T14:17:00Z"/>
        </w:trPr>
        <w:tc>
          <w:tcPr>
            <w:tcW w:w="9715" w:type="dxa"/>
            <w:gridSpan w:val="5"/>
          </w:tcPr>
          <w:p w14:paraId="4B0DA18D" w14:textId="0F2B4CBA" w:rsidR="003057E6" w:rsidRDefault="003057E6" w:rsidP="005F0DCF">
            <w:pPr>
              <w:rPr>
                <w:ins w:id="214" w:author="Payam Torab" w:date="2019-05-12T23:00:00Z"/>
                <w:bCs/>
                <w:sz w:val="16"/>
                <w:szCs w:val="16"/>
                <w:lang w:val="en-US" w:bidi="he-IL"/>
              </w:rPr>
            </w:pPr>
            <w:commentRangeStart w:id="215"/>
            <w:commentRangeStart w:id="216"/>
            <w:ins w:id="217" w:author="Payam Torab" w:date="2019-05-06T14:21:00Z">
              <w:r w:rsidRPr="003057E6">
                <w:rPr>
                  <w:bCs/>
                  <w:sz w:val="16"/>
                  <w:szCs w:val="16"/>
                  <w:lang w:val="en-US" w:bidi="he-IL"/>
                </w:rPr>
                <w:t xml:space="preserve">NOTE </w:t>
              </w:r>
            </w:ins>
            <w:commentRangeEnd w:id="215"/>
            <w:commentRangeEnd w:id="216"/>
            <w:ins w:id="218" w:author="Payam Torab" w:date="2019-05-12T23:00:00Z">
              <w:r w:rsidR="00D968CC">
                <w:rPr>
                  <w:bCs/>
                  <w:sz w:val="16"/>
                  <w:szCs w:val="16"/>
                  <w:lang w:val="en-US" w:bidi="he-IL"/>
                </w:rPr>
                <w:t>1</w:t>
              </w:r>
            </w:ins>
            <w:r w:rsidR="00535BEF">
              <w:rPr>
                <w:rStyle w:val="CommentReference"/>
              </w:rPr>
              <w:commentReference w:id="215"/>
            </w:r>
            <w:r w:rsidR="00D968CC">
              <w:rPr>
                <w:rStyle w:val="CommentReference"/>
              </w:rPr>
              <w:commentReference w:id="216"/>
            </w:r>
            <w:ins w:id="219" w:author="Payam Torab" w:date="2019-05-06T14:21:00Z">
              <w:r w:rsidRPr="003057E6">
                <w:rPr>
                  <w:bCs/>
                  <w:sz w:val="16"/>
                  <w:szCs w:val="16"/>
                  <w:lang w:val="en-US" w:bidi="he-IL"/>
                </w:rPr>
                <w:t xml:space="preserve">—Action No Ack frames can also be aggregated with Ack or BlockAck frames and sent as part of an A-MPDU in control response context, as defined in Section 9.7.3 (A-MPDU contents). </w:t>
              </w:r>
            </w:ins>
            <w:ins w:id="220" w:author="Payam Torab" w:date="2019-05-12T23:07:00Z">
              <w:r w:rsidR="00E25E28" w:rsidRPr="00E25E28">
                <w:rPr>
                  <w:bCs/>
                  <w:sz w:val="16"/>
                  <w:szCs w:val="16"/>
                  <w:highlight w:val="yellow"/>
                  <w:lang w:val="en-US" w:bidi="he-IL"/>
                </w:rPr>
                <w:t>Action No Ack</w:t>
              </w:r>
            </w:ins>
            <w:commentRangeStart w:id="221"/>
            <w:commentRangeStart w:id="222"/>
            <w:ins w:id="223" w:author="Payam Torab" w:date="2019-05-06T14:21:00Z">
              <w:r w:rsidRPr="003057E6">
                <w:rPr>
                  <w:bCs/>
                  <w:sz w:val="16"/>
                  <w:szCs w:val="16"/>
                  <w:lang w:val="en-US" w:bidi="he-IL"/>
                </w:rPr>
                <w:t xml:space="preserve"> frames sent in this fashion are allowed to not follow the MPDU transmit order defined for the slot category.</w:t>
              </w:r>
            </w:ins>
            <w:commentRangeEnd w:id="221"/>
            <w:r w:rsidR="007612C3">
              <w:rPr>
                <w:rStyle w:val="CommentReference"/>
              </w:rPr>
              <w:commentReference w:id="221"/>
            </w:r>
            <w:commentRangeEnd w:id="222"/>
            <w:r w:rsidR="00E25E28">
              <w:rPr>
                <w:rStyle w:val="CommentReference"/>
              </w:rPr>
              <w:commentReference w:id="222"/>
            </w:r>
          </w:p>
          <w:p w14:paraId="012F1AE0" w14:textId="452840D7" w:rsidR="00D968CC" w:rsidRDefault="00D968CC" w:rsidP="005F0DCF">
            <w:pPr>
              <w:rPr>
                <w:ins w:id="224" w:author="Payam Torab" w:date="2019-05-06T14:24:00Z"/>
                <w:bCs/>
                <w:sz w:val="16"/>
                <w:szCs w:val="16"/>
                <w:lang w:val="en-US" w:bidi="he-IL"/>
              </w:rPr>
            </w:pPr>
            <w:ins w:id="225" w:author="Payam Torab" w:date="2019-05-12T23:00:00Z">
              <w:r w:rsidRPr="003057E6">
                <w:rPr>
                  <w:bCs/>
                  <w:sz w:val="16"/>
                  <w:szCs w:val="16"/>
                  <w:lang w:val="en-US" w:bidi="he-IL"/>
                </w:rPr>
                <w:t xml:space="preserve">NOTE </w:t>
              </w:r>
              <w:r>
                <w:rPr>
                  <w:bCs/>
                  <w:sz w:val="16"/>
                  <w:szCs w:val="16"/>
                  <w:lang w:val="en-US" w:bidi="he-IL"/>
                </w:rPr>
                <w:t>2</w:t>
              </w:r>
              <w:r w:rsidRPr="003057E6">
                <w:rPr>
                  <w:bCs/>
                  <w:sz w:val="16"/>
                  <w:szCs w:val="16"/>
                  <w:lang w:val="en-US" w:bidi="he-IL"/>
                </w:rPr>
                <w:t>—</w:t>
              </w:r>
              <w:r w:rsidRPr="003057E6">
                <w:rPr>
                  <w:sz w:val="16"/>
                  <w:szCs w:val="16"/>
                </w:rPr>
                <w:t xml:space="preserve">Opportunistic transmission of Ack and BlockAck frames in </w:t>
              </w:r>
              <w:r>
                <w:rPr>
                  <w:sz w:val="16"/>
                  <w:szCs w:val="16"/>
                </w:rPr>
                <w:t>Data</w:t>
              </w:r>
              <w:r w:rsidRPr="003057E6">
                <w:rPr>
                  <w:sz w:val="16"/>
                  <w:szCs w:val="16"/>
                </w:rPr>
                <w:t xml:space="preserve"> TDD slots does not change the timeout rules defined in Section 10.3.2.11 (Acknowledgement procedure).</w:t>
              </w:r>
            </w:ins>
          </w:p>
          <w:p w14:paraId="64FB83D3" w14:textId="06008DCA" w:rsidR="003057E6" w:rsidRDefault="003057E6" w:rsidP="003057E6">
            <w:pPr>
              <w:rPr>
                <w:ins w:id="226" w:author="Payam Torab" w:date="2019-05-06T14:25:00Z"/>
                <w:bCs/>
                <w:sz w:val="16"/>
                <w:szCs w:val="16"/>
                <w:lang w:val="en-US" w:bidi="he-IL"/>
              </w:rPr>
            </w:pPr>
            <w:ins w:id="227" w:author="Payam Torab" w:date="2019-05-06T14:25:00Z">
              <w:r w:rsidRPr="003057E6">
                <w:rPr>
                  <w:bCs/>
                  <w:sz w:val="16"/>
                  <w:szCs w:val="16"/>
                  <w:lang w:val="en-US" w:bidi="he-IL"/>
                </w:rPr>
                <w:t xml:space="preserve">NOTE </w:t>
              </w:r>
              <w:r>
                <w:rPr>
                  <w:bCs/>
                  <w:sz w:val="16"/>
                  <w:szCs w:val="16"/>
                  <w:lang w:val="en-US" w:bidi="he-IL"/>
                </w:rPr>
                <w:t>3</w:t>
              </w:r>
              <w:r w:rsidRPr="003057E6">
                <w:rPr>
                  <w:bCs/>
                  <w:sz w:val="16"/>
                  <w:szCs w:val="16"/>
                  <w:lang w:val="en-US" w:bidi="he-IL"/>
                </w:rPr>
                <w:t>—</w:t>
              </w:r>
            </w:ins>
            <w:ins w:id="228" w:author="Payam Torab" w:date="2019-05-06T14:24:00Z">
              <w:r w:rsidRPr="003057E6">
                <w:rPr>
                  <w:bCs/>
                  <w:sz w:val="16"/>
                  <w:szCs w:val="16"/>
                  <w:lang w:val="en-US" w:bidi="he-IL"/>
                </w:rPr>
                <w:t>Repeating the</w:t>
              </w:r>
            </w:ins>
            <w:ins w:id="229" w:author="Payam Torab" w:date="2019-05-06T14:25:00Z">
              <w:r>
                <w:rPr>
                  <w:bCs/>
                  <w:sz w:val="16"/>
                  <w:szCs w:val="16"/>
                  <w:lang w:val="en-US" w:bidi="he-IL"/>
                </w:rPr>
                <w:t>se</w:t>
              </w:r>
            </w:ins>
            <w:ins w:id="230" w:author="Payam Torab" w:date="2019-05-06T14:24:00Z">
              <w:r w:rsidRPr="003057E6">
                <w:rPr>
                  <w:bCs/>
                  <w:sz w:val="16"/>
                  <w:szCs w:val="16"/>
                  <w:lang w:val="en-US" w:bidi="he-IL"/>
                </w:rPr>
                <w:t xml:space="preserve"> steps during the TDD slot means that once STA has transmitted all buffered Management frames, it can transmit zero or more Data frames (optionally followed by a BlockAckReq frame) before it checks for new Management frames to transmit.</w:t>
              </w:r>
            </w:ins>
          </w:p>
          <w:p w14:paraId="72228085" w14:textId="2CE58C99" w:rsidR="003057E6" w:rsidRPr="003057E6" w:rsidRDefault="003057E6" w:rsidP="005F0DCF">
            <w:pPr>
              <w:rPr>
                <w:ins w:id="231" w:author="Payam Torab" w:date="2019-05-06T14:17:00Z"/>
                <w:bCs/>
                <w:sz w:val="16"/>
                <w:szCs w:val="16"/>
                <w:lang w:val="en-US" w:bidi="he-IL"/>
              </w:rPr>
            </w:pPr>
            <w:ins w:id="232" w:author="Payam Torab" w:date="2019-05-06T14:26:00Z">
              <w:r w:rsidRPr="003057E6">
                <w:rPr>
                  <w:bCs/>
                  <w:sz w:val="16"/>
                  <w:szCs w:val="16"/>
                  <w:lang w:val="en-US" w:bidi="he-IL"/>
                </w:rPr>
                <w:t xml:space="preserve">NOTE </w:t>
              </w:r>
              <w:r>
                <w:rPr>
                  <w:bCs/>
                  <w:sz w:val="16"/>
                  <w:szCs w:val="16"/>
                  <w:lang w:val="en-US" w:bidi="he-IL"/>
                </w:rPr>
                <w:t>4</w:t>
              </w:r>
              <w:r w:rsidRPr="003057E6">
                <w:rPr>
                  <w:bCs/>
                  <w:sz w:val="16"/>
                  <w:szCs w:val="16"/>
                  <w:lang w:val="en-US" w:bidi="he-IL"/>
                </w:rPr>
                <w:t>—R</w:t>
              </w:r>
            </w:ins>
            <w:ins w:id="233" w:author="Payam Torab" w:date="2019-05-06T14:25:00Z">
              <w:r w:rsidRPr="00BC4929">
                <w:rPr>
                  <w:bCs/>
                  <w:sz w:val="16"/>
                  <w:szCs w:val="16"/>
                  <w:lang w:val="en-US" w:bidi="he-IL"/>
                </w:rPr>
                <w:t>epeating the</w:t>
              </w:r>
            </w:ins>
            <w:ins w:id="234" w:author="Payam Torab" w:date="2019-05-06T14:26:00Z">
              <w:r>
                <w:rPr>
                  <w:bCs/>
                  <w:sz w:val="16"/>
                  <w:szCs w:val="16"/>
                  <w:lang w:val="en-US" w:bidi="he-IL"/>
                </w:rPr>
                <w:t>se</w:t>
              </w:r>
            </w:ins>
            <w:ins w:id="235" w:author="Payam Torab" w:date="2019-05-06T14:25:00Z">
              <w:r w:rsidRPr="00BC4929">
                <w:rPr>
                  <w:bCs/>
                  <w:sz w:val="16"/>
                  <w:szCs w:val="16"/>
                  <w:lang w:val="en-US" w:bidi="he-IL"/>
                </w:rPr>
                <w:t xml:space="preserve"> steps during the TDD slot means that once STA has transmitted all buffered Data frames, it can transmit Ack, BlockAck, and zero or more Management frames before it checks for new Data frames to transmit</w:t>
              </w:r>
              <w:r>
                <w:rPr>
                  <w:bCs/>
                  <w:sz w:val="16"/>
                  <w:szCs w:val="16"/>
                  <w:lang w:val="en-US" w:bidi="he-IL"/>
                </w:rPr>
                <w:t>.</w:t>
              </w:r>
            </w:ins>
          </w:p>
        </w:tc>
      </w:tr>
    </w:tbl>
    <w:p w14:paraId="208299C7" w14:textId="49E9E9FE" w:rsidR="00386F00" w:rsidRDefault="00386F00" w:rsidP="00386F00">
      <w:pPr>
        <w:rPr>
          <w:ins w:id="236" w:author="Payam Torab" w:date="2019-04-30T10:56:00Z"/>
          <w:bCs/>
          <w:szCs w:val="22"/>
          <w:lang w:val="en-US" w:bidi="he-IL"/>
        </w:rPr>
      </w:pPr>
    </w:p>
    <w:p w14:paraId="5D8160E2" w14:textId="51E8061A" w:rsidR="008F79A5" w:rsidRPr="002925BB" w:rsidRDefault="00117FF3" w:rsidP="002925BB">
      <w:pPr>
        <w:rPr>
          <w:ins w:id="237" w:author="Payam Torab" w:date="2019-04-30T20:43:00Z"/>
          <w:b/>
          <w:bCs/>
          <w:i/>
          <w:color w:val="C00000"/>
          <w:sz w:val="24"/>
          <w:szCs w:val="24"/>
          <w:lang w:val="en-US" w:bidi="he-IL"/>
        </w:rPr>
      </w:pPr>
      <w:r>
        <w:rPr>
          <w:b/>
          <w:bCs/>
          <w:i/>
          <w:color w:val="C00000"/>
          <w:sz w:val="24"/>
          <w:szCs w:val="24"/>
          <w:lang w:val="en-US" w:bidi="he-IL"/>
        </w:rPr>
        <w:t xml:space="preserve">&gt;&gt;&gt; </w:t>
      </w:r>
      <w:r w:rsidR="000E5ABB" w:rsidRPr="00117FF3">
        <w:rPr>
          <w:b/>
          <w:bCs/>
          <w:i/>
          <w:color w:val="C00000"/>
          <w:sz w:val="24"/>
          <w:szCs w:val="24"/>
          <w:lang w:val="en-US" w:bidi="he-IL"/>
        </w:rPr>
        <w:t>Edit P244L30 as follows:</w:t>
      </w:r>
    </w:p>
    <w:p w14:paraId="238ECEAD" w14:textId="63CAAF37" w:rsidR="000E5ABB" w:rsidDel="008F79A5" w:rsidRDefault="000E5ABB" w:rsidP="000E5ABB">
      <w:pPr>
        <w:pStyle w:val="Default"/>
        <w:rPr>
          <w:del w:id="238" w:author="Payam Torab" w:date="2019-04-30T20:43:00Z"/>
          <w:sz w:val="22"/>
          <w:szCs w:val="22"/>
        </w:rPr>
      </w:pPr>
      <w:del w:id="239" w:author="Payam Torab" w:date="2019-04-30T20:43:00Z">
        <w:r w:rsidDel="008F79A5">
          <w:rPr>
            <w:sz w:val="20"/>
            <w:szCs w:val="20"/>
          </w:rPr>
          <w:lastRenderedPageBreak/>
          <w:delText>A DMG STA operating in a TDD slot shall not transmit the following frames of type Control within the TDD slot:</w:delText>
        </w:r>
        <w:r w:rsidDel="008F79A5">
          <w:rPr>
            <w:sz w:val="22"/>
            <w:szCs w:val="22"/>
          </w:rPr>
          <w:delText xml:space="preserve"> </w:delText>
        </w:r>
      </w:del>
    </w:p>
    <w:p w14:paraId="3EE261DC" w14:textId="71B0B72E" w:rsidR="000E5ABB" w:rsidDel="008F79A5" w:rsidRDefault="000E5ABB" w:rsidP="000E5ABB">
      <w:pPr>
        <w:pStyle w:val="Default"/>
        <w:spacing w:after="134"/>
        <w:rPr>
          <w:del w:id="240" w:author="Payam Torab" w:date="2019-04-30T20:43:00Z"/>
          <w:sz w:val="20"/>
          <w:szCs w:val="20"/>
        </w:rPr>
      </w:pPr>
    </w:p>
    <w:p w14:paraId="389B7EB7" w14:textId="2D7B7BEB" w:rsidR="000E5ABB" w:rsidDel="008F79A5" w:rsidRDefault="008F79A5" w:rsidP="000E5ABB">
      <w:pPr>
        <w:pStyle w:val="Default"/>
        <w:spacing w:after="134"/>
        <w:rPr>
          <w:del w:id="241" w:author="Payam Torab" w:date="2019-04-30T20:43:00Z"/>
          <w:sz w:val="22"/>
          <w:szCs w:val="22"/>
        </w:rPr>
      </w:pPr>
      <w:del w:id="242" w:author="Payam Torab" w:date="2019-04-30T20:43:00Z">
        <w:r w:rsidDel="008F79A5">
          <w:rPr>
            <w:rFonts w:ascii="Cambria Math" w:hAnsi="Cambria Math"/>
            <w:sz w:val="20"/>
            <w:szCs w:val="20"/>
          </w:rPr>
          <w:delText>⎯</w:delText>
        </w:r>
        <w:r w:rsidR="000E5ABB" w:rsidDel="008F79A5">
          <w:rPr>
            <w:sz w:val="20"/>
            <w:szCs w:val="20"/>
          </w:rPr>
          <w:delText xml:space="preserve"> Grant</w:delText>
        </w:r>
      </w:del>
    </w:p>
    <w:p w14:paraId="40591157" w14:textId="7E411F28" w:rsidR="000E5ABB" w:rsidDel="008F79A5" w:rsidRDefault="008F79A5" w:rsidP="000E5ABB">
      <w:pPr>
        <w:pStyle w:val="Default"/>
        <w:spacing w:after="134"/>
        <w:rPr>
          <w:del w:id="243" w:author="Payam Torab" w:date="2019-04-30T20:43:00Z"/>
          <w:sz w:val="22"/>
          <w:szCs w:val="22"/>
        </w:rPr>
      </w:pPr>
      <w:del w:id="244" w:author="Payam Torab" w:date="2019-04-30T20:43:00Z">
        <w:r w:rsidDel="008F79A5">
          <w:rPr>
            <w:rFonts w:ascii="Cambria Math" w:hAnsi="Cambria Math"/>
            <w:sz w:val="20"/>
            <w:szCs w:val="20"/>
          </w:rPr>
          <w:delText>⎯</w:delText>
        </w:r>
        <w:r w:rsidDel="008F79A5">
          <w:rPr>
            <w:sz w:val="20"/>
            <w:szCs w:val="20"/>
          </w:rPr>
          <w:delText xml:space="preserve"> </w:delText>
        </w:r>
        <w:r w:rsidR="000E5ABB" w:rsidDel="008F79A5">
          <w:rPr>
            <w:sz w:val="20"/>
            <w:szCs w:val="20"/>
          </w:rPr>
          <w:delText>Grant Ack</w:delText>
        </w:r>
      </w:del>
    </w:p>
    <w:p w14:paraId="33FB0ECC" w14:textId="3F1A10A2" w:rsidR="000E5ABB" w:rsidDel="008F79A5" w:rsidRDefault="008F79A5" w:rsidP="000E5ABB">
      <w:pPr>
        <w:pStyle w:val="Default"/>
        <w:spacing w:after="134"/>
        <w:rPr>
          <w:del w:id="245" w:author="Payam Torab" w:date="2019-04-30T20:43:00Z"/>
          <w:sz w:val="22"/>
          <w:szCs w:val="22"/>
        </w:rPr>
      </w:pPr>
      <w:del w:id="246" w:author="Payam Torab" w:date="2019-04-30T20:43:00Z">
        <w:r w:rsidDel="008F79A5">
          <w:rPr>
            <w:rFonts w:ascii="Cambria Math" w:hAnsi="Cambria Math"/>
            <w:sz w:val="20"/>
            <w:szCs w:val="20"/>
          </w:rPr>
          <w:delText>⎯</w:delText>
        </w:r>
        <w:r w:rsidDel="008F79A5">
          <w:rPr>
            <w:sz w:val="20"/>
            <w:szCs w:val="20"/>
          </w:rPr>
          <w:delText xml:space="preserve"> </w:delText>
        </w:r>
        <w:r w:rsidR="000E5ABB" w:rsidDel="008F79A5">
          <w:rPr>
            <w:sz w:val="20"/>
            <w:szCs w:val="20"/>
          </w:rPr>
          <w:delText>Poll</w:delText>
        </w:r>
      </w:del>
    </w:p>
    <w:p w14:paraId="417379EE" w14:textId="60017B1C" w:rsidR="000E5ABB" w:rsidDel="008F79A5" w:rsidRDefault="008F79A5" w:rsidP="000E5ABB">
      <w:pPr>
        <w:pStyle w:val="Default"/>
        <w:spacing w:after="134"/>
        <w:rPr>
          <w:del w:id="247" w:author="Payam Torab" w:date="2019-04-30T20:43:00Z"/>
          <w:sz w:val="22"/>
          <w:szCs w:val="22"/>
        </w:rPr>
      </w:pPr>
      <w:del w:id="248" w:author="Payam Torab" w:date="2019-04-30T20:43:00Z">
        <w:r w:rsidDel="008F79A5">
          <w:rPr>
            <w:rFonts w:ascii="Cambria Math" w:hAnsi="Cambria Math"/>
            <w:sz w:val="20"/>
            <w:szCs w:val="20"/>
          </w:rPr>
          <w:delText>⎯</w:delText>
        </w:r>
        <w:r w:rsidDel="008F79A5">
          <w:rPr>
            <w:sz w:val="20"/>
            <w:szCs w:val="20"/>
          </w:rPr>
          <w:delText xml:space="preserve"> </w:delText>
        </w:r>
        <w:r w:rsidR="000E5ABB" w:rsidDel="008F79A5">
          <w:rPr>
            <w:sz w:val="20"/>
            <w:szCs w:val="20"/>
          </w:rPr>
          <w:delText>RTS</w:delText>
        </w:r>
      </w:del>
    </w:p>
    <w:p w14:paraId="061986CA" w14:textId="54B00D63" w:rsidR="000E5ABB" w:rsidDel="008F79A5" w:rsidRDefault="008F79A5" w:rsidP="000E5ABB">
      <w:pPr>
        <w:pStyle w:val="Default"/>
        <w:spacing w:after="134"/>
        <w:rPr>
          <w:del w:id="249" w:author="Payam Torab" w:date="2019-04-30T20:43:00Z"/>
          <w:sz w:val="22"/>
          <w:szCs w:val="22"/>
        </w:rPr>
      </w:pPr>
      <w:del w:id="250" w:author="Payam Torab" w:date="2019-04-30T20:43:00Z">
        <w:r w:rsidDel="008F79A5">
          <w:rPr>
            <w:rFonts w:ascii="Cambria Math" w:hAnsi="Cambria Math"/>
            <w:sz w:val="20"/>
            <w:szCs w:val="20"/>
          </w:rPr>
          <w:delText>⎯</w:delText>
        </w:r>
        <w:r w:rsidDel="008F79A5">
          <w:rPr>
            <w:sz w:val="20"/>
            <w:szCs w:val="20"/>
          </w:rPr>
          <w:delText xml:space="preserve"> </w:delText>
        </w:r>
        <w:r w:rsidR="000E5ABB" w:rsidDel="008F79A5">
          <w:rPr>
            <w:sz w:val="20"/>
            <w:szCs w:val="20"/>
          </w:rPr>
          <w:delText>SPR</w:delText>
        </w:r>
      </w:del>
    </w:p>
    <w:p w14:paraId="1C54B95E" w14:textId="563D15BE" w:rsidR="000E5ABB" w:rsidDel="008F79A5" w:rsidRDefault="008F79A5" w:rsidP="000E5ABB">
      <w:pPr>
        <w:pStyle w:val="Default"/>
        <w:spacing w:after="134"/>
        <w:rPr>
          <w:del w:id="251" w:author="Payam Torab" w:date="2019-04-30T20:43:00Z"/>
          <w:sz w:val="22"/>
          <w:szCs w:val="22"/>
        </w:rPr>
      </w:pPr>
      <w:del w:id="252" w:author="Payam Torab" w:date="2019-04-30T20:43:00Z">
        <w:r w:rsidDel="008F79A5">
          <w:rPr>
            <w:rFonts w:ascii="Cambria Math" w:hAnsi="Cambria Math"/>
            <w:sz w:val="20"/>
            <w:szCs w:val="20"/>
          </w:rPr>
          <w:delText>⎯</w:delText>
        </w:r>
        <w:r w:rsidDel="008F79A5">
          <w:rPr>
            <w:sz w:val="20"/>
            <w:szCs w:val="20"/>
          </w:rPr>
          <w:delText xml:space="preserve"> </w:delText>
        </w:r>
        <w:r w:rsidR="000E5ABB" w:rsidDel="008F79A5">
          <w:rPr>
            <w:sz w:val="20"/>
            <w:szCs w:val="20"/>
          </w:rPr>
          <w:delText>DMG CTS</w:delText>
        </w:r>
      </w:del>
    </w:p>
    <w:p w14:paraId="795817A6" w14:textId="45E94030" w:rsidR="000E5ABB" w:rsidDel="008F79A5" w:rsidRDefault="008F79A5" w:rsidP="000E5ABB">
      <w:pPr>
        <w:pStyle w:val="Default"/>
        <w:spacing w:after="134"/>
        <w:rPr>
          <w:del w:id="253" w:author="Payam Torab" w:date="2019-04-30T20:43:00Z"/>
          <w:sz w:val="22"/>
          <w:szCs w:val="22"/>
        </w:rPr>
      </w:pPr>
      <w:del w:id="254" w:author="Payam Torab" w:date="2019-04-30T20:43:00Z">
        <w:r w:rsidDel="008F79A5">
          <w:rPr>
            <w:rFonts w:ascii="Cambria Math" w:hAnsi="Cambria Math"/>
            <w:sz w:val="20"/>
            <w:szCs w:val="20"/>
          </w:rPr>
          <w:delText>⎯</w:delText>
        </w:r>
        <w:r w:rsidDel="008F79A5">
          <w:rPr>
            <w:sz w:val="20"/>
            <w:szCs w:val="20"/>
          </w:rPr>
          <w:delText xml:space="preserve"> </w:delText>
        </w:r>
        <w:r w:rsidR="000E5ABB" w:rsidDel="008F79A5">
          <w:rPr>
            <w:sz w:val="20"/>
            <w:szCs w:val="20"/>
          </w:rPr>
          <w:delText>DMG DTS</w:delText>
        </w:r>
      </w:del>
    </w:p>
    <w:p w14:paraId="4390269A" w14:textId="22FF7333" w:rsidR="000E5ABB" w:rsidDel="008F79A5" w:rsidRDefault="008F79A5" w:rsidP="000E5ABB">
      <w:pPr>
        <w:pStyle w:val="Default"/>
        <w:rPr>
          <w:del w:id="255" w:author="Payam Torab" w:date="2019-04-30T20:43:00Z"/>
          <w:sz w:val="20"/>
          <w:szCs w:val="20"/>
        </w:rPr>
      </w:pPr>
      <w:del w:id="256" w:author="Payam Torab" w:date="2019-04-30T20:43:00Z">
        <w:r w:rsidDel="008F79A5">
          <w:rPr>
            <w:rFonts w:ascii="Cambria Math" w:hAnsi="Cambria Math"/>
            <w:sz w:val="20"/>
            <w:szCs w:val="20"/>
          </w:rPr>
          <w:delText>⎯</w:delText>
        </w:r>
        <w:r w:rsidDel="008F79A5">
          <w:rPr>
            <w:sz w:val="20"/>
            <w:szCs w:val="20"/>
          </w:rPr>
          <w:delText xml:space="preserve"> </w:delText>
        </w:r>
        <w:r w:rsidR="000E5ABB" w:rsidDel="008F79A5">
          <w:rPr>
            <w:sz w:val="20"/>
            <w:szCs w:val="20"/>
          </w:rPr>
          <w:delText xml:space="preserve">CF-End </w:delText>
        </w:r>
      </w:del>
    </w:p>
    <w:p w14:paraId="6A46FA9A" w14:textId="1994924F" w:rsidR="000E5ABB" w:rsidRDefault="000E5ABB" w:rsidP="00386F00">
      <w:pPr>
        <w:rPr>
          <w:ins w:id="257" w:author="Payam Torab" w:date="2019-05-01T15:09:00Z"/>
          <w:bCs/>
          <w:i/>
          <w:szCs w:val="22"/>
          <w:lang w:val="en-US" w:bidi="he-IL"/>
        </w:rPr>
      </w:pPr>
    </w:p>
    <w:p w14:paraId="2DED0F26" w14:textId="368BA97F" w:rsidR="00200DD7" w:rsidRPr="00117FF3" w:rsidRDefault="00117FF3" w:rsidP="00386F00">
      <w:pPr>
        <w:rPr>
          <w:b/>
          <w:bCs/>
          <w:i/>
          <w:color w:val="C00000"/>
          <w:sz w:val="24"/>
          <w:szCs w:val="24"/>
          <w:lang w:val="en-US" w:bidi="he-IL"/>
        </w:rPr>
      </w:pPr>
      <w:r>
        <w:rPr>
          <w:b/>
          <w:bCs/>
          <w:i/>
          <w:color w:val="C00000"/>
          <w:sz w:val="24"/>
          <w:szCs w:val="24"/>
          <w:lang w:val="en-US" w:bidi="he-IL"/>
        </w:rPr>
        <w:t xml:space="preserve">&gt;&gt;&gt; </w:t>
      </w:r>
      <w:r w:rsidR="00200DD7" w:rsidRPr="00117FF3">
        <w:rPr>
          <w:b/>
          <w:bCs/>
          <w:i/>
          <w:color w:val="C00000"/>
          <w:sz w:val="24"/>
          <w:szCs w:val="24"/>
          <w:lang w:val="en-US" w:bidi="he-IL"/>
        </w:rPr>
        <w:t xml:space="preserve">Rename “Data-only” slot category </w:t>
      </w:r>
      <w:r w:rsidR="00BA5C8A">
        <w:rPr>
          <w:b/>
          <w:bCs/>
          <w:i/>
          <w:color w:val="C00000"/>
          <w:sz w:val="24"/>
          <w:szCs w:val="24"/>
          <w:lang w:val="en-US" w:bidi="he-IL"/>
        </w:rPr>
        <w:t>to</w:t>
      </w:r>
      <w:r w:rsidR="00200DD7" w:rsidRPr="00117FF3">
        <w:rPr>
          <w:b/>
          <w:bCs/>
          <w:i/>
          <w:color w:val="C00000"/>
          <w:sz w:val="24"/>
          <w:szCs w:val="24"/>
          <w:lang w:val="en-US" w:bidi="he-IL"/>
        </w:rPr>
        <w:t xml:space="preserve"> “Data”.</w:t>
      </w:r>
    </w:p>
    <w:p w14:paraId="279D2206" w14:textId="522EFC7F" w:rsidR="00200DD7" w:rsidRPr="00117FF3" w:rsidRDefault="00200DD7" w:rsidP="00386F00">
      <w:pPr>
        <w:rPr>
          <w:b/>
          <w:bCs/>
          <w:i/>
          <w:color w:val="C00000"/>
          <w:sz w:val="24"/>
          <w:szCs w:val="24"/>
          <w:lang w:val="en-US" w:bidi="he-IL"/>
        </w:rPr>
      </w:pPr>
    </w:p>
    <w:p w14:paraId="62716AFA" w14:textId="5BE248DA" w:rsidR="00200DD7" w:rsidRPr="00117FF3" w:rsidRDefault="00117FF3" w:rsidP="00386F00">
      <w:pPr>
        <w:rPr>
          <w:b/>
          <w:bCs/>
          <w:i/>
          <w:color w:val="C00000"/>
          <w:sz w:val="24"/>
          <w:szCs w:val="24"/>
          <w:lang w:val="en-US" w:bidi="he-IL"/>
        </w:rPr>
      </w:pPr>
      <w:r>
        <w:rPr>
          <w:b/>
          <w:bCs/>
          <w:i/>
          <w:color w:val="C00000"/>
          <w:sz w:val="24"/>
          <w:szCs w:val="24"/>
          <w:lang w:val="en-US" w:bidi="he-IL"/>
        </w:rPr>
        <w:t xml:space="preserve">&gt;&gt;&gt; </w:t>
      </w:r>
      <w:r w:rsidR="00200DD7" w:rsidRPr="00117FF3">
        <w:rPr>
          <w:b/>
          <w:bCs/>
          <w:i/>
          <w:color w:val="C00000"/>
          <w:sz w:val="24"/>
          <w:szCs w:val="24"/>
          <w:lang w:val="en-US" w:bidi="he-IL"/>
        </w:rPr>
        <w:t xml:space="preserve">Rename “TDD BF” slot category </w:t>
      </w:r>
      <w:r w:rsidR="00BA5C8A">
        <w:rPr>
          <w:b/>
          <w:bCs/>
          <w:i/>
          <w:color w:val="C00000"/>
          <w:sz w:val="24"/>
          <w:szCs w:val="24"/>
          <w:lang w:val="en-US" w:bidi="he-IL"/>
        </w:rPr>
        <w:t>to</w:t>
      </w:r>
      <w:r w:rsidR="00200DD7" w:rsidRPr="00117FF3">
        <w:rPr>
          <w:b/>
          <w:bCs/>
          <w:i/>
          <w:color w:val="C00000"/>
          <w:sz w:val="24"/>
          <w:szCs w:val="24"/>
          <w:lang w:val="en-US" w:bidi="he-IL"/>
        </w:rPr>
        <w:t xml:space="preserve"> “Beamforming”.</w:t>
      </w:r>
    </w:p>
    <w:p w14:paraId="61EDAAD4" w14:textId="75BF7E00" w:rsidR="00117FF3" w:rsidRPr="00117FF3" w:rsidRDefault="00117FF3" w:rsidP="00386F00">
      <w:pPr>
        <w:rPr>
          <w:b/>
          <w:bCs/>
          <w:i/>
          <w:color w:val="C00000"/>
          <w:sz w:val="24"/>
          <w:szCs w:val="24"/>
          <w:lang w:val="en-US" w:bidi="he-IL"/>
        </w:rPr>
      </w:pPr>
    </w:p>
    <w:p w14:paraId="2F36CEFD" w14:textId="614BCCCD" w:rsidR="00C544EA" w:rsidRPr="00117FF3" w:rsidRDefault="00C544EA" w:rsidP="00C544EA">
      <w:pPr>
        <w:rPr>
          <w:b/>
          <w:bCs/>
          <w:i/>
          <w:color w:val="C00000"/>
          <w:sz w:val="24"/>
          <w:szCs w:val="24"/>
          <w:lang w:val="en-US" w:bidi="he-IL"/>
        </w:rPr>
      </w:pPr>
      <w:r>
        <w:rPr>
          <w:b/>
          <w:bCs/>
          <w:i/>
          <w:color w:val="C00000"/>
          <w:sz w:val="24"/>
          <w:szCs w:val="24"/>
          <w:lang w:val="en-US" w:bidi="he-IL"/>
        </w:rPr>
        <w:t>&gt;&gt;&gt; (</w:t>
      </w:r>
      <w:r w:rsidR="009632CD">
        <w:rPr>
          <w:b/>
          <w:bCs/>
          <w:i/>
          <w:color w:val="C00000"/>
          <w:sz w:val="24"/>
          <w:szCs w:val="24"/>
          <w:lang w:val="en-US" w:bidi="he-IL"/>
        </w:rPr>
        <w:t>E</w:t>
      </w:r>
      <w:r>
        <w:rPr>
          <w:b/>
          <w:bCs/>
          <w:i/>
          <w:color w:val="C00000"/>
          <w:sz w:val="24"/>
          <w:szCs w:val="24"/>
          <w:lang w:val="en-US" w:bidi="he-IL"/>
        </w:rPr>
        <w:t>ditorial</w:t>
      </w:r>
      <w:r w:rsidR="005D2279">
        <w:rPr>
          <w:b/>
          <w:bCs/>
          <w:i/>
          <w:color w:val="C00000"/>
          <w:sz w:val="24"/>
          <w:szCs w:val="24"/>
          <w:lang w:val="en-US" w:bidi="he-IL"/>
        </w:rPr>
        <w:t xml:space="preserve"> suggestion) Shorten</w:t>
      </w:r>
      <w:r>
        <w:rPr>
          <w:b/>
          <w:bCs/>
          <w:i/>
          <w:color w:val="C00000"/>
          <w:sz w:val="24"/>
          <w:szCs w:val="24"/>
          <w:lang w:val="en-US" w:bidi="he-IL"/>
        </w:rPr>
        <w:t xml:space="preserve"> “TDD Beamforming Frame Type” to “Frame Type”</w:t>
      </w:r>
    </w:p>
    <w:p w14:paraId="6EE701A3" w14:textId="77777777" w:rsidR="00C544EA" w:rsidRDefault="00C544EA" w:rsidP="00117FF3">
      <w:pPr>
        <w:rPr>
          <w:b/>
          <w:bCs/>
          <w:i/>
          <w:color w:val="C00000"/>
          <w:sz w:val="24"/>
          <w:szCs w:val="24"/>
          <w:lang w:val="en-US" w:bidi="he-IL"/>
        </w:rPr>
      </w:pPr>
    </w:p>
    <w:p w14:paraId="2EFD2F5E" w14:textId="102A933B" w:rsidR="00117FF3" w:rsidRDefault="00117FF3" w:rsidP="00117FF3">
      <w:pPr>
        <w:rPr>
          <w:b/>
          <w:bCs/>
          <w:i/>
          <w:color w:val="C00000"/>
          <w:sz w:val="24"/>
          <w:szCs w:val="24"/>
          <w:lang w:val="en-US" w:bidi="he-IL"/>
        </w:rPr>
      </w:pPr>
      <w:r>
        <w:rPr>
          <w:b/>
          <w:bCs/>
          <w:i/>
          <w:color w:val="C00000"/>
          <w:sz w:val="24"/>
          <w:szCs w:val="24"/>
          <w:lang w:val="en-US" w:bidi="he-IL"/>
        </w:rPr>
        <w:t xml:space="preserve">&gt;&gt;&gt; </w:t>
      </w:r>
      <w:r w:rsidRPr="00117FF3">
        <w:rPr>
          <w:b/>
          <w:bCs/>
          <w:i/>
          <w:color w:val="C00000"/>
          <w:sz w:val="24"/>
          <w:szCs w:val="24"/>
          <w:lang w:val="en-US" w:bidi="he-IL"/>
        </w:rPr>
        <w:t>Add the following rows to Table G-1 (note Table G-1 entries are alphabetically sorted)</w:t>
      </w:r>
    </w:p>
    <w:p w14:paraId="4C5EF43C" w14:textId="71CC7C4F" w:rsidR="005D2279" w:rsidRDefault="005D2279" w:rsidP="00117FF3">
      <w:pPr>
        <w:rPr>
          <w:b/>
          <w:bCs/>
          <w:i/>
          <w:color w:val="C00000"/>
          <w:sz w:val="24"/>
          <w:szCs w:val="24"/>
          <w:lang w:val="en-US" w:bidi="he-IL"/>
        </w:rPr>
      </w:pPr>
    </w:p>
    <w:p w14:paraId="4CC9CCB9" w14:textId="16BFA9F6" w:rsidR="005D2279" w:rsidRPr="00117FF3" w:rsidRDefault="005D2279" w:rsidP="00117FF3">
      <w:pPr>
        <w:rPr>
          <w:b/>
          <w:bCs/>
          <w:i/>
          <w:color w:val="C00000"/>
          <w:sz w:val="24"/>
          <w:szCs w:val="24"/>
          <w:lang w:val="en-US" w:bidi="he-IL"/>
        </w:rPr>
      </w:pPr>
      <w:r>
        <w:rPr>
          <w:b/>
          <w:bCs/>
          <w:i/>
          <w:color w:val="C00000"/>
          <w:sz w:val="24"/>
          <w:szCs w:val="24"/>
          <w:lang w:val="en-US" w:bidi="he-IL"/>
        </w:rPr>
        <w:t>&gt;&gt;&gt; (Editorial suggestion) Make CT and TRN attributes in Table G-1 lower case</w:t>
      </w:r>
      <w:r w:rsidR="006D13DA">
        <w:rPr>
          <w:b/>
          <w:bCs/>
          <w:i/>
          <w:color w:val="C00000"/>
          <w:sz w:val="24"/>
          <w:szCs w:val="24"/>
          <w:lang w:val="en-US" w:bidi="he-IL"/>
        </w:rPr>
        <w:t xml:space="preserve"> (I’ve used </w:t>
      </w:r>
      <w:r w:rsidR="006D13DA" w:rsidRPr="006D13DA">
        <w:rPr>
          <w:b/>
          <w:bCs/>
          <w:color w:val="C00000"/>
          <w:sz w:val="24"/>
          <w:szCs w:val="24"/>
          <w:lang w:val="en-US" w:bidi="he-IL"/>
        </w:rPr>
        <w:t>[</w:t>
      </w:r>
      <w:r w:rsidR="006D13DA">
        <w:rPr>
          <w:b/>
          <w:bCs/>
          <w:i/>
          <w:color w:val="C00000"/>
          <w:sz w:val="24"/>
          <w:szCs w:val="24"/>
          <w:lang w:val="en-US" w:bidi="he-IL"/>
        </w:rPr>
        <w:t>+ct</w:t>
      </w:r>
      <w:r w:rsidR="006D13DA" w:rsidRPr="006D13DA">
        <w:rPr>
          <w:b/>
          <w:bCs/>
          <w:color w:val="C00000"/>
          <w:sz w:val="26"/>
          <w:szCs w:val="24"/>
          <w:lang w:val="en-US" w:bidi="he-IL"/>
        </w:rPr>
        <w:t>]</w:t>
      </w:r>
      <w:r w:rsidR="006D13DA">
        <w:rPr>
          <w:b/>
          <w:bCs/>
          <w:i/>
          <w:color w:val="C00000"/>
          <w:sz w:val="24"/>
          <w:szCs w:val="24"/>
          <w:lang w:val="en-US" w:bidi="he-IL"/>
        </w:rPr>
        <w:t xml:space="preserve"> below)</w:t>
      </w:r>
    </w:p>
    <w:p w14:paraId="182B4590" w14:textId="4F1869F2" w:rsidR="00117FF3" w:rsidRPr="00C544EA" w:rsidRDefault="00117FF3" w:rsidP="00117FF3">
      <w:pPr>
        <w:rPr>
          <w:b/>
          <w:bCs/>
          <w:i/>
          <w:color w:val="C00000"/>
          <w:sz w:val="24"/>
          <w:szCs w:val="24"/>
          <w:lang w:val="en-US" w:bidi="he-IL"/>
        </w:rPr>
      </w:pPr>
    </w:p>
    <w:tbl>
      <w:tblPr>
        <w:tblStyle w:val="TableGrid"/>
        <w:tblW w:w="0" w:type="auto"/>
        <w:tblLook w:val="04A0" w:firstRow="1" w:lastRow="0" w:firstColumn="1" w:lastColumn="0" w:noHBand="0" w:noVBand="1"/>
      </w:tblPr>
      <w:tblGrid>
        <w:gridCol w:w="1383"/>
        <w:gridCol w:w="5150"/>
      </w:tblGrid>
      <w:tr w:rsidR="00C544EA" w14:paraId="4C7CD7E4" w14:textId="77777777" w:rsidTr="00D44E7C">
        <w:trPr>
          <w:ins w:id="258" w:author="Payam Torab" w:date="2019-05-06T11:52:00Z"/>
        </w:trPr>
        <w:tc>
          <w:tcPr>
            <w:tcW w:w="1383" w:type="dxa"/>
          </w:tcPr>
          <w:p w14:paraId="1B264940" w14:textId="77777777" w:rsidR="00C544EA" w:rsidRPr="00117FF3" w:rsidRDefault="00C544EA" w:rsidP="00D44E7C">
            <w:pPr>
              <w:rPr>
                <w:ins w:id="259" w:author="Payam Torab" w:date="2019-05-06T11:52:00Z"/>
                <w:b/>
                <w:bCs/>
                <w:color w:val="C00000"/>
                <w:sz w:val="20"/>
                <w:lang w:val="en-US" w:bidi="he-IL"/>
              </w:rPr>
            </w:pPr>
            <w:ins w:id="260" w:author="Payam Torab" w:date="2019-05-06T11:52:00Z">
              <w:r w:rsidRPr="00117FF3">
                <w:rPr>
                  <w:b/>
                  <w:bCs/>
                  <w:color w:val="C00000"/>
                  <w:sz w:val="20"/>
                  <w:lang w:val="en-US" w:bidi="he-IL"/>
                </w:rPr>
                <w:t>Attribute</w:t>
              </w:r>
            </w:ins>
          </w:p>
        </w:tc>
        <w:tc>
          <w:tcPr>
            <w:tcW w:w="5150" w:type="dxa"/>
          </w:tcPr>
          <w:p w14:paraId="26D4CB02" w14:textId="77777777" w:rsidR="00C544EA" w:rsidRPr="00117FF3" w:rsidRDefault="00C544EA" w:rsidP="00D44E7C">
            <w:pPr>
              <w:rPr>
                <w:ins w:id="261" w:author="Payam Torab" w:date="2019-05-06T11:52:00Z"/>
                <w:b/>
                <w:bCs/>
                <w:color w:val="C00000"/>
                <w:sz w:val="20"/>
                <w:lang w:val="en-US" w:bidi="he-IL"/>
              </w:rPr>
            </w:pPr>
            <w:ins w:id="262" w:author="Payam Torab" w:date="2019-05-06T11:52:00Z">
              <w:r w:rsidRPr="00117FF3">
                <w:rPr>
                  <w:b/>
                  <w:bCs/>
                  <w:color w:val="C00000"/>
                  <w:sz w:val="20"/>
                  <w:lang w:val="en-US" w:bidi="he-IL"/>
                </w:rPr>
                <w:t>Description</w:t>
              </w:r>
            </w:ins>
          </w:p>
        </w:tc>
      </w:tr>
      <w:tr w:rsidR="00C544EA" w:rsidRPr="00D7346D" w14:paraId="509162A4" w14:textId="77777777" w:rsidTr="00D44E7C">
        <w:trPr>
          <w:ins w:id="263" w:author="Payam Torab" w:date="2019-05-06T11:52:00Z"/>
        </w:trPr>
        <w:tc>
          <w:tcPr>
            <w:tcW w:w="1383" w:type="dxa"/>
          </w:tcPr>
          <w:p w14:paraId="6C7324F2" w14:textId="77777777" w:rsidR="00C544EA" w:rsidRPr="00D7346D" w:rsidRDefault="00C544EA" w:rsidP="00D44E7C">
            <w:pPr>
              <w:rPr>
                <w:ins w:id="264" w:author="Payam Torab" w:date="2019-05-06T11:52:00Z"/>
                <w:bCs/>
                <w:i/>
                <w:color w:val="C00000"/>
                <w:sz w:val="20"/>
                <w:lang w:val="en-US" w:bidi="he-IL"/>
              </w:rPr>
            </w:pPr>
            <w:r>
              <w:rPr>
                <w:bCs/>
                <w:i/>
                <w:color w:val="C00000"/>
                <w:sz w:val="20"/>
                <w:lang w:val="en-US" w:bidi="he-IL"/>
              </w:rPr>
              <w:t>…</w:t>
            </w:r>
          </w:p>
        </w:tc>
        <w:tc>
          <w:tcPr>
            <w:tcW w:w="5150" w:type="dxa"/>
          </w:tcPr>
          <w:p w14:paraId="185D5BA4" w14:textId="77777777" w:rsidR="00C544EA" w:rsidRPr="00D7346D" w:rsidRDefault="00C544EA" w:rsidP="00D44E7C">
            <w:pPr>
              <w:rPr>
                <w:ins w:id="265" w:author="Payam Torab" w:date="2019-05-06T11:52:00Z"/>
                <w:bCs/>
                <w:i/>
                <w:color w:val="C00000"/>
                <w:sz w:val="20"/>
                <w:lang w:val="en-US" w:bidi="he-IL"/>
              </w:rPr>
            </w:pPr>
            <w:r>
              <w:rPr>
                <w:bCs/>
                <w:i/>
                <w:color w:val="C00000"/>
                <w:sz w:val="20"/>
                <w:lang w:val="en-US" w:bidi="he-IL"/>
              </w:rPr>
              <w:t>…</w:t>
            </w:r>
          </w:p>
        </w:tc>
      </w:tr>
      <w:tr w:rsidR="00C544EA" w:rsidRPr="00D7346D" w14:paraId="33DD7C04" w14:textId="77777777" w:rsidTr="00D44E7C">
        <w:trPr>
          <w:ins w:id="266" w:author="Payam Torab" w:date="2019-05-06T11:52:00Z"/>
        </w:trPr>
        <w:tc>
          <w:tcPr>
            <w:tcW w:w="1383" w:type="dxa"/>
          </w:tcPr>
          <w:p w14:paraId="74821307" w14:textId="2F43A64B" w:rsidR="00C544EA" w:rsidRPr="00D7346D" w:rsidRDefault="00621E08" w:rsidP="00D44E7C">
            <w:pPr>
              <w:rPr>
                <w:ins w:id="267" w:author="Payam Torab" w:date="2019-05-06T11:52:00Z"/>
                <w:bCs/>
                <w:i/>
                <w:color w:val="C00000"/>
                <w:sz w:val="20"/>
                <w:lang w:val="en-US" w:bidi="he-IL"/>
              </w:rPr>
            </w:pPr>
            <w:ins w:id="268" w:author="Payam Torab" w:date="2019-05-12T23:13:00Z">
              <w:r>
                <w:rPr>
                  <w:bCs/>
                  <w:i/>
                  <w:color w:val="C00000"/>
                  <w:sz w:val="20"/>
                  <w:lang w:val="en-US" w:bidi="he-IL"/>
                </w:rPr>
                <w:t>s</w:t>
              </w:r>
            </w:ins>
            <w:ins w:id="269" w:author="Payam Torab" w:date="2019-05-06T11:52:00Z">
              <w:r w:rsidR="00C544EA" w:rsidRPr="00D7346D">
                <w:rPr>
                  <w:bCs/>
                  <w:i/>
                  <w:color w:val="C00000"/>
                  <w:sz w:val="20"/>
                  <w:lang w:val="en-US" w:bidi="he-IL"/>
                </w:rPr>
                <w:t>sw</w:t>
              </w:r>
            </w:ins>
          </w:p>
        </w:tc>
        <w:tc>
          <w:tcPr>
            <w:tcW w:w="5150" w:type="dxa"/>
          </w:tcPr>
          <w:p w14:paraId="3D20F17F" w14:textId="77777777" w:rsidR="00C544EA" w:rsidRPr="00D7346D" w:rsidRDefault="00C544EA" w:rsidP="00D44E7C">
            <w:pPr>
              <w:rPr>
                <w:ins w:id="270" w:author="Payam Torab" w:date="2019-05-06T11:52:00Z"/>
                <w:bCs/>
                <w:i/>
                <w:color w:val="C00000"/>
                <w:sz w:val="20"/>
                <w:lang w:val="en-US" w:bidi="he-IL"/>
              </w:rPr>
            </w:pPr>
            <w:ins w:id="271" w:author="Payam Torab" w:date="2019-05-06T11:52:00Z">
              <w:r w:rsidRPr="00D7346D">
                <w:rPr>
                  <w:bCs/>
                  <w:i/>
                  <w:color w:val="C00000"/>
                  <w:sz w:val="20"/>
                  <w:lang w:val="en-US" w:bidi="he-IL"/>
                </w:rPr>
                <w:t xml:space="preserve">TDD Beamforming frame with </w:t>
              </w:r>
              <w:commentRangeStart w:id="272"/>
              <w:commentRangeStart w:id="273"/>
              <w:r w:rsidRPr="00D7346D">
                <w:rPr>
                  <w:bCs/>
                  <w:i/>
                  <w:color w:val="C00000"/>
                  <w:sz w:val="20"/>
                  <w:lang w:val="en-US" w:bidi="he-IL"/>
                </w:rPr>
                <w:t xml:space="preserve">Frame Type </w:t>
              </w:r>
            </w:ins>
            <w:commentRangeEnd w:id="272"/>
            <w:r w:rsidR="005756BA">
              <w:rPr>
                <w:rStyle w:val="CommentReference"/>
              </w:rPr>
              <w:commentReference w:id="272"/>
            </w:r>
            <w:commentRangeEnd w:id="273"/>
            <w:r w:rsidR="004F100A">
              <w:rPr>
                <w:rStyle w:val="CommentReference"/>
              </w:rPr>
              <w:commentReference w:id="273"/>
            </w:r>
            <w:ins w:id="274" w:author="Payam Torab" w:date="2019-05-06T11:52:00Z">
              <w:r>
                <w:rPr>
                  <w:bCs/>
                  <w:i/>
                  <w:color w:val="C00000"/>
                  <w:sz w:val="20"/>
                  <w:lang w:val="en-US" w:bidi="he-IL"/>
                </w:rPr>
                <w:t xml:space="preserve">subfield </w:t>
              </w:r>
              <w:r w:rsidRPr="00D7346D">
                <w:rPr>
                  <w:bCs/>
                  <w:i/>
                  <w:color w:val="C00000"/>
                  <w:sz w:val="20"/>
                  <w:lang w:val="en-US" w:bidi="he-IL"/>
                </w:rPr>
                <w:t>set to 0.</w:t>
              </w:r>
            </w:ins>
          </w:p>
        </w:tc>
      </w:tr>
      <w:tr w:rsidR="00C544EA" w:rsidRPr="00D7346D" w14:paraId="462039C4" w14:textId="77777777" w:rsidTr="00D44E7C">
        <w:trPr>
          <w:ins w:id="275" w:author="Payam Torab" w:date="2019-05-06T11:52:00Z"/>
        </w:trPr>
        <w:tc>
          <w:tcPr>
            <w:tcW w:w="1383" w:type="dxa"/>
          </w:tcPr>
          <w:p w14:paraId="52EB67FD" w14:textId="77777777" w:rsidR="00C544EA" w:rsidRPr="00D7346D" w:rsidRDefault="00C544EA" w:rsidP="00D44E7C">
            <w:pPr>
              <w:rPr>
                <w:ins w:id="276" w:author="Payam Torab" w:date="2019-05-06T11:52:00Z"/>
                <w:bCs/>
                <w:i/>
                <w:color w:val="C00000"/>
                <w:sz w:val="20"/>
                <w:lang w:val="en-US" w:bidi="he-IL"/>
              </w:rPr>
            </w:pPr>
            <w:ins w:id="277" w:author="Payam Torab" w:date="2019-05-06T11:52:00Z">
              <w:r w:rsidRPr="00D7346D">
                <w:rPr>
                  <w:bCs/>
                  <w:i/>
                  <w:color w:val="C00000"/>
                  <w:sz w:val="20"/>
                  <w:lang w:val="en-US" w:bidi="he-IL"/>
                </w:rPr>
                <w:t>ssw-ack</w:t>
              </w:r>
            </w:ins>
          </w:p>
        </w:tc>
        <w:tc>
          <w:tcPr>
            <w:tcW w:w="5150" w:type="dxa"/>
          </w:tcPr>
          <w:p w14:paraId="2C013A24" w14:textId="77777777" w:rsidR="00C544EA" w:rsidRPr="00D7346D" w:rsidRDefault="00C544EA" w:rsidP="00D44E7C">
            <w:pPr>
              <w:rPr>
                <w:ins w:id="278" w:author="Payam Torab" w:date="2019-05-06T11:52:00Z"/>
                <w:bCs/>
                <w:i/>
                <w:color w:val="C00000"/>
                <w:sz w:val="20"/>
                <w:lang w:val="en-US" w:bidi="he-IL"/>
              </w:rPr>
            </w:pPr>
            <w:ins w:id="279" w:author="Payam Torab" w:date="2019-05-06T11:52:00Z">
              <w:r w:rsidRPr="00D7346D">
                <w:rPr>
                  <w:bCs/>
                  <w:i/>
                  <w:color w:val="C00000"/>
                  <w:sz w:val="20"/>
                  <w:lang w:val="en-US" w:bidi="he-IL"/>
                </w:rPr>
                <w:t xml:space="preserve">TDD Beamforming frame with Frame Type </w:t>
              </w:r>
              <w:r>
                <w:rPr>
                  <w:bCs/>
                  <w:i/>
                  <w:color w:val="C00000"/>
                  <w:sz w:val="20"/>
                  <w:lang w:val="en-US" w:bidi="he-IL"/>
                </w:rPr>
                <w:t xml:space="preserve">subfield </w:t>
              </w:r>
              <w:r w:rsidRPr="00D7346D">
                <w:rPr>
                  <w:bCs/>
                  <w:i/>
                  <w:color w:val="C00000"/>
                  <w:sz w:val="20"/>
                  <w:lang w:val="en-US" w:bidi="he-IL"/>
                </w:rPr>
                <w:t>set to 2.</w:t>
              </w:r>
            </w:ins>
          </w:p>
        </w:tc>
      </w:tr>
      <w:tr w:rsidR="00C544EA" w:rsidRPr="00D7346D" w14:paraId="2E9A9989" w14:textId="77777777" w:rsidTr="00D44E7C">
        <w:trPr>
          <w:ins w:id="280" w:author="Payam Torab" w:date="2019-05-06T11:52:00Z"/>
        </w:trPr>
        <w:tc>
          <w:tcPr>
            <w:tcW w:w="1383" w:type="dxa"/>
          </w:tcPr>
          <w:p w14:paraId="5D54E101" w14:textId="77777777" w:rsidR="00C544EA" w:rsidRPr="00D7346D" w:rsidRDefault="00C544EA" w:rsidP="00D44E7C">
            <w:pPr>
              <w:rPr>
                <w:ins w:id="281" w:author="Payam Torab" w:date="2019-05-06T11:52:00Z"/>
                <w:bCs/>
                <w:i/>
                <w:color w:val="C00000"/>
                <w:sz w:val="20"/>
                <w:lang w:val="en-US" w:bidi="he-IL"/>
              </w:rPr>
            </w:pPr>
            <w:ins w:id="282" w:author="Payam Torab" w:date="2019-05-06T11:52:00Z">
              <w:r w:rsidRPr="00D7346D">
                <w:rPr>
                  <w:bCs/>
                  <w:i/>
                  <w:color w:val="C00000"/>
                  <w:sz w:val="20"/>
                  <w:lang w:val="en-US" w:bidi="he-IL"/>
                </w:rPr>
                <w:t>ssw-feedback</w:t>
              </w:r>
            </w:ins>
          </w:p>
        </w:tc>
        <w:tc>
          <w:tcPr>
            <w:tcW w:w="5150" w:type="dxa"/>
          </w:tcPr>
          <w:p w14:paraId="1C48C42C" w14:textId="77777777" w:rsidR="00C544EA" w:rsidRPr="00D7346D" w:rsidRDefault="00C544EA" w:rsidP="00D44E7C">
            <w:pPr>
              <w:rPr>
                <w:ins w:id="283" w:author="Payam Torab" w:date="2019-05-06T11:52:00Z"/>
                <w:bCs/>
                <w:i/>
                <w:color w:val="C00000"/>
                <w:sz w:val="20"/>
                <w:lang w:val="en-US" w:bidi="he-IL"/>
              </w:rPr>
            </w:pPr>
            <w:ins w:id="284" w:author="Payam Torab" w:date="2019-05-06T11:52:00Z">
              <w:r w:rsidRPr="00D7346D">
                <w:rPr>
                  <w:bCs/>
                  <w:i/>
                  <w:color w:val="C00000"/>
                  <w:sz w:val="20"/>
                  <w:lang w:val="en-US" w:bidi="he-IL"/>
                </w:rPr>
                <w:t xml:space="preserve">TDD Beamforming frame with Frame Type </w:t>
              </w:r>
              <w:r>
                <w:rPr>
                  <w:bCs/>
                  <w:i/>
                  <w:color w:val="C00000"/>
                  <w:sz w:val="20"/>
                  <w:lang w:val="en-US" w:bidi="he-IL"/>
                </w:rPr>
                <w:t xml:space="preserve">subfield </w:t>
              </w:r>
              <w:r w:rsidRPr="00D7346D">
                <w:rPr>
                  <w:bCs/>
                  <w:i/>
                  <w:color w:val="C00000"/>
                  <w:sz w:val="20"/>
                  <w:lang w:val="en-US" w:bidi="he-IL"/>
                </w:rPr>
                <w:t>set to 1.</w:t>
              </w:r>
            </w:ins>
          </w:p>
        </w:tc>
      </w:tr>
      <w:tr w:rsidR="00C544EA" w:rsidRPr="00D7346D" w14:paraId="04C4EF8C" w14:textId="77777777" w:rsidTr="00D44E7C">
        <w:trPr>
          <w:ins w:id="285" w:author="Payam Torab" w:date="2019-05-06T11:52:00Z"/>
        </w:trPr>
        <w:tc>
          <w:tcPr>
            <w:tcW w:w="1383" w:type="dxa"/>
          </w:tcPr>
          <w:p w14:paraId="7C00F688" w14:textId="77777777" w:rsidR="00C544EA" w:rsidRPr="00D7346D" w:rsidRDefault="00C544EA" w:rsidP="00D44E7C">
            <w:pPr>
              <w:rPr>
                <w:ins w:id="286" w:author="Payam Torab" w:date="2019-05-06T11:52:00Z"/>
                <w:bCs/>
                <w:i/>
                <w:color w:val="C00000"/>
                <w:sz w:val="20"/>
                <w:lang w:val="en-US" w:bidi="he-IL"/>
              </w:rPr>
            </w:pPr>
            <w:r>
              <w:rPr>
                <w:bCs/>
                <w:i/>
                <w:color w:val="C00000"/>
                <w:sz w:val="20"/>
                <w:lang w:val="en-US" w:bidi="he-IL"/>
              </w:rPr>
              <w:t>…</w:t>
            </w:r>
          </w:p>
        </w:tc>
        <w:tc>
          <w:tcPr>
            <w:tcW w:w="5150" w:type="dxa"/>
          </w:tcPr>
          <w:p w14:paraId="4BFEB079" w14:textId="77777777" w:rsidR="00C544EA" w:rsidRPr="00D7346D" w:rsidRDefault="00C544EA" w:rsidP="00D44E7C">
            <w:pPr>
              <w:rPr>
                <w:ins w:id="287" w:author="Payam Torab" w:date="2019-05-06T11:52:00Z"/>
                <w:bCs/>
                <w:i/>
                <w:color w:val="C00000"/>
                <w:sz w:val="20"/>
                <w:lang w:val="en-US" w:bidi="he-IL"/>
              </w:rPr>
            </w:pPr>
            <w:r>
              <w:rPr>
                <w:bCs/>
                <w:i/>
                <w:color w:val="C00000"/>
                <w:sz w:val="20"/>
                <w:lang w:val="en-US" w:bidi="he-IL"/>
              </w:rPr>
              <w:t>...</w:t>
            </w:r>
          </w:p>
        </w:tc>
      </w:tr>
    </w:tbl>
    <w:p w14:paraId="4E51B0EC" w14:textId="020E8BB5" w:rsidR="00117FF3" w:rsidRDefault="00117FF3" w:rsidP="00386F00">
      <w:pPr>
        <w:rPr>
          <w:b/>
          <w:bCs/>
          <w:color w:val="C00000"/>
          <w:sz w:val="24"/>
          <w:szCs w:val="24"/>
          <w:lang w:val="en-US" w:bidi="he-IL"/>
        </w:rPr>
      </w:pPr>
    </w:p>
    <w:p w14:paraId="031252AF" w14:textId="2B91E309" w:rsidR="00C544EA" w:rsidRPr="002925BB" w:rsidRDefault="00C544EA" w:rsidP="00386F00">
      <w:pPr>
        <w:rPr>
          <w:b/>
          <w:bCs/>
          <w:i/>
          <w:color w:val="C00000"/>
          <w:sz w:val="24"/>
          <w:szCs w:val="24"/>
          <w:lang w:val="en-US" w:bidi="he-IL"/>
        </w:rPr>
      </w:pPr>
      <w:r>
        <w:rPr>
          <w:b/>
          <w:bCs/>
          <w:i/>
          <w:color w:val="C00000"/>
          <w:sz w:val="24"/>
          <w:szCs w:val="24"/>
          <w:lang w:val="en-US" w:bidi="he-IL"/>
        </w:rPr>
        <w:t xml:space="preserve">&gt;&gt;&gt; </w:t>
      </w:r>
      <w:commentRangeStart w:id="288"/>
      <w:commentRangeStart w:id="289"/>
      <w:r w:rsidRPr="00117FF3">
        <w:rPr>
          <w:b/>
          <w:bCs/>
          <w:i/>
          <w:color w:val="C00000"/>
          <w:sz w:val="24"/>
          <w:szCs w:val="24"/>
          <w:lang w:val="en-US" w:bidi="he-IL"/>
        </w:rPr>
        <w:t xml:space="preserve">Add the following </w:t>
      </w:r>
      <w:r w:rsidR="0090509F">
        <w:rPr>
          <w:b/>
          <w:bCs/>
          <w:i/>
          <w:color w:val="C00000"/>
          <w:sz w:val="24"/>
          <w:szCs w:val="24"/>
          <w:lang w:val="en-US" w:bidi="he-IL"/>
        </w:rPr>
        <w:t xml:space="preserve">sequences </w:t>
      </w:r>
      <w:r>
        <w:rPr>
          <w:b/>
          <w:bCs/>
          <w:i/>
          <w:color w:val="C00000"/>
          <w:sz w:val="24"/>
          <w:szCs w:val="24"/>
          <w:lang w:val="en-US" w:bidi="he-IL"/>
        </w:rPr>
        <w:t xml:space="preserve">to </w:t>
      </w:r>
      <w:r w:rsidR="0090509F">
        <w:rPr>
          <w:b/>
          <w:bCs/>
          <w:i/>
          <w:color w:val="C00000"/>
          <w:sz w:val="24"/>
          <w:szCs w:val="24"/>
          <w:lang w:val="en-US" w:bidi="he-IL"/>
        </w:rPr>
        <w:t xml:space="preserve">the </w:t>
      </w:r>
      <w:r>
        <w:rPr>
          <w:b/>
          <w:bCs/>
          <w:i/>
          <w:color w:val="C00000"/>
          <w:sz w:val="24"/>
          <w:szCs w:val="24"/>
          <w:lang w:val="en-US" w:bidi="he-IL"/>
        </w:rPr>
        <w:t xml:space="preserve">end of </w:t>
      </w:r>
      <w:r w:rsidR="0090509F">
        <w:rPr>
          <w:b/>
          <w:bCs/>
          <w:i/>
          <w:color w:val="C00000"/>
          <w:sz w:val="24"/>
          <w:szCs w:val="24"/>
          <w:lang w:val="en-US" w:bidi="he-IL"/>
        </w:rPr>
        <w:t xml:space="preserve">the </w:t>
      </w:r>
      <w:r>
        <w:rPr>
          <w:b/>
          <w:bCs/>
          <w:i/>
          <w:color w:val="C00000"/>
          <w:sz w:val="24"/>
          <w:szCs w:val="24"/>
          <w:lang w:val="en-US" w:bidi="he-IL"/>
        </w:rPr>
        <w:t>DMG sequences in Annex G (P761</w:t>
      </w:r>
      <w:r w:rsidR="00994065">
        <w:rPr>
          <w:b/>
          <w:bCs/>
          <w:i/>
          <w:color w:val="C00000"/>
          <w:sz w:val="24"/>
          <w:szCs w:val="24"/>
          <w:lang w:val="en-US" w:bidi="he-IL"/>
        </w:rPr>
        <w:t xml:space="preserve"> </w:t>
      </w:r>
      <w:r>
        <w:rPr>
          <w:b/>
          <w:bCs/>
          <w:i/>
          <w:color w:val="C00000"/>
          <w:sz w:val="24"/>
          <w:szCs w:val="24"/>
          <w:lang w:val="en-US" w:bidi="he-IL"/>
        </w:rPr>
        <w:t>L</w:t>
      </w:r>
      <w:r w:rsidR="00994065">
        <w:rPr>
          <w:b/>
          <w:bCs/>
          <w:i/>
          <w:color w:val="C00000"/>
          <w:sz w:val="24"/>
          <w:szCs w:val="24"/>
          <w:lang w:val="en-US" w:bidi="he-IL"/>
        </w:rPr>
        <w:t>52 in Draft 3.0)</w:t>
      </w:r>
      <w:commentRangeEnd w:id="288"/>
      <w:r w:rsidR="00812434">
        <w:rPr>
          <w:rStyle w:val="CommentReference"/>
        </w:rPr>
        <w:commentReference w:id="288"/>
      </w:r>
      <w:commentRangeEnd w:id="289"/>
      <w:r w:rsidR="005B5358">
        <w:rPr>
          <w:rStyle w:val="CommentReference"/>
        </w:rPr>
        <w:commentReference w:id="289"/>
      </w:r>
    </w:p>
    <w:p w14:paraId="327A8964" w14:textId="77777777" w:rsidR="009E039D" w:rsidRDefault="009E039D" w:rsidP="00994065">
      <w:pPr>
        <w:rPr>
          <w:ins w:id="290" w:author="Payam Torab" w:date="2019-05-06T13:45:00Z"/>
          <w:bCs/>
          <w:sz w:val="20"/>
          <w:lang w:val="en-US" w:bidi="he-IL"/>
        </w:rPr>
      </w:pPr>
    </w:p>
    <w:p w14:paraId="21F589B6" w14:textId="5E2E1FDB" w:rsidR="009E039D" w:rsidRPr="00994065" w:rsidRDefault="009E039D" w:rsidP="009E039D">
      <w:pPr>
        <w:rPr>
          <w:ins w:id="291" w:author="Payam Torab" w:date="2019-05-06T13:45:00Z"/>
          <w:bCs/>
          <w:sz w:val="20"/>
          <w:lang w:val="en-US" w:bidi="he-IL"/>
        </w:rPr>
      </w:pPr>
      <w:ins w:id="292" w:author="Payam Torab" w:date="2019-05-06T13:45:00Z">
        <w:r w:rsidRPr="00994065">
          <w:rPr>
            <w:bCs/>
            <w:sz w:val="20"/>
            <w:lang w:val="en-US" w:bidi="he-IL"/>
          </w:rPr>
          <w:t xml:space="preserve">(* </w:t>
        </w:r>
      </w:ins>
      <w:ins w:id="293" w:author="Payam Torab" w:date="2019-05-06T13:59:00Z">
        <w:r w:rsidR="00D50B4B">
          <w:rPr>
            <w:bCs/>
            <w:sz w:val="20"/>
            <w:lang w:val="en-US" w:bidi="he-IL"/>
          </w:rPr>
          <w:t xml:space="preserve">Series of frames transmitted </w:t>
        </w:r>
      </w:ins>
      <w:ins w:id="294" w:author="Payam Torab" w:date="2019-05-06T13:46:00Z">
        <w:r>
          <w:rPr>
            <w:bCs/>
            <w:sz w:val="20"/>
            <w:lang w:val="en-US" w:bidi="he-IL"/>
          </w:rPr>
          <w:t xml:space="preserve">during </w:t>
        </w:r>
      </w:ins>
      <w:ins w:id="295" w:author="Payam Torab" w:date="2019-05-06T13:45:00Z">
        <w:r>
          <w:rPr>
            <w:bCs/>
            <w:sz w:val="20"/>
            <w:lang w:val="en-US" w:bidi="he-IL"/>
          </w:rPr>
          <w:t>Beamforming TDD slots.</w:t>
        </w:r>
        <w:r w:rsidRPr="00994065">
          <w:rPr>
            <w:bCs/>
            <w:sz w:val="20"/>
            <w:lang w:val="en-US" w:bidi="he-IL"/>
          </w:rPr>
          <w:t xml:space="preserve"> *)</w:t>
        </w:r>
      </w:ins>
    </w:p>
    <w:p w14:paraId="63B0D06D" w14:textId="77777777" w:rsidR="009E039D" w:rsidRPr="00994065" w:rsidRDefault="009E039D" w:rsidP="009E039D">
      <w:pPr>
        <w:rPr>
          <w:ins w:id="296" w:author="Payam Torab" w:date="2019-05-06T13:45:00Z"/>
          <w:b/>
          <w:bCs/>
          <w:color w:val="C00000"/>
          <w:sz w:val="20"/>
          <w:lang w:val="en-US" w:bidi="he-IL"/>
        </w:rPr>
      </w:pPr>
      <w:ins w:id="297" w:author="Payam Torab" w:date="2019-05-06T13:45:00Z">
        <w:r>
          <w:rPr>
            <w:bCs/>
            <w:sz w:val="20"/>
            <w:lang w:val="en-US" w:bidi="he-IL"/>
          </w:rPr>
          <w:t>dmg-tdd-beamforming-sequence</w:t>
        </w:r>
        <w:r w:rsidRPr="00994065">
          <w:rPr>
            <w:bCs/>
            <w:sz w:val="20"/>
            <w:lang w:val="en-US" w:bidi="he-IL"/>
          </w:rPr>
          <w:t xml:space="preserve"> = </w:t>
        </w:r>
        <w:r w:rsidRPr="00994065">
          <w:rPr>
            <w:sz w:val="20"/>
          </w:rPr>
          <w:t>({</w:t>
        </w:r>
        <w:r w:rsidRPr="00994065">
          <w:rPr>
            <w:b/>
            <w:sz w:val="20"/>
          </w:rPr>
          <w:t xml:space="preserve">TDD Beamforming </w:t>
        </w:r>
        <w:r w:rsidRPr="00994065">
          <w:rPr>
            <w:bCs/>
            <w:sz w:val="20"/>
            <w:lang w:val="en-US" w:bidi="he-IL"/>
          </w:rPr>
          <w:t>+</w:t>
        </w:r>
        <w:proofErr w:type="gramStart"/>
        <w:r w:rsidRPr="00994065">
          <w:rPr>
            <w:bCs/>
            <w:i/>
            <w:sz w:val="20"/>
            <w:lang w:val="en-US" w:bidi="he-IL"/>
          </w:rPr>
          <w:t>ssw</w:t>
        </w:r>
        <w:r w:rsidRPr="00994065">
          <w:rPr>
            <w:sz w:val="20"/>
          </w:rPr>
          <w:t>}{</w:t>
        </w:r>
        <w:proofErr w:type="gramEnd"/>
        <w:r w:rsidRPr="00994065">
          <w:rPr>
            <w:sz w:val="20"/>
          </w:rPr>
          <w:t>[</w:t>
        </w:r>
        <w:r w:rsidRPr="00994065">
          <w:rPr>
            <w:b/>
            <w:sz w:val="20"/>
          </w:rPr>
          <w:t xml:space="preserve">TDD Beamforming </w:t>
        </w:r>
        <w:r w:rsidRPr="00994065">
          <w:rPr>
            <w:bCs/>
            <w:sz w:val="20"/>
            <w:lang w:val="en-US" w:bidi="he-IL"/>
          </w:rPr>
          <w:t>+</w:t>
        </w:r>
        <w:r w:rsidRPr="00994065">
          <w:rPr>
            <w:bCs/>
            <w:i/>
            <w:sz w:val="20"/>
            <w:lang w:val="en-US" w:bidi="he-IL"/>
          </w:rPr>
          <w:t>ssw-</w:t>
        </w:r>
        <w:r>
          <w:rPr>
            <w:bCs/>
            <w:i/>
            <w:sz w:val="20"/>
            <w:lang w:val="en-US" w:bidi="he-IL"/>
          </w:rPr>
          <w:t>ack</w:t>
        </w:r>
        <w:r w:rsidRPr="00994065">
          <w:rPr>
            <w:sz w:val="20"/>
          </w:rPr>
          <w:t>})|{[</w:t>
        </w:r>
        <w:r w:rsidRPr="00994065">
          <w:rPr>
            <w:b/>
            <w:sz w:val="20"/>
          </w:rPr>
          <w:t xml:space="preserve">TDD Beamforming </w:t>
        </w:r>
        <w:r w:rsidRPr="00994065">
          <w:rPr>
            <w:bCs/>
            <w:sz w:val="20"/>
            <w:lang w:val="en-US" w:bidi="he-IL"/>
          </w:rPr>
          <w:t>+</w:t>
        </w:r>
        <w:r w:rsidRPr="00994065">
          <w:rPr>
            <w:bCs/>
            <w:i/>
            <w:sz w:val="20"/>
            <w:lang w:val="en-US" w:bidi="he-IL"/>
          </w:rPr>
          <w:t>ssw-</w:t>
        </w:r>
        <w:r>
          <w:rPr>
            <w:bCs/>
            <w:i/>
            <w:sz w:val="20"/>
            <w:lang w:val="en-US" w:bidi="he-IL"/>
          </w:rPr>
          <w:t>feedback</w:t>
        </w:r>
        <w:r w:rsidRPr="00994065">
          <w:rPr>
            <w:sz w:val="20"/>
          </w:rPr>
          <w:t>}</w:t>
        </w:r>
        <w:r>
          <w:rPr>
            <w:sz w:val="20"/>
          </w:rPr>
          <w:t>;</w:t>
        </w:r>
      </w:ins>
    </w:p>
    <w:p w14:paraId="25C244D4" w14:textId="77777777" w:rsidR="009E039D" w:rsidRDefault="009E039D" w:rsidP="009E039D">
      <w:pPr>
        <w:rPr>
          <w:ins w:id="298" w:author="Payam Torab" w:date="2019-05-06T13:45:00Z"/>
          <w:bCs/>
          <w:sz w:val="20"/>
          <w:lang w:val="en-US" w:bidi="he-IL"/>
        </w:rPr>
      </w:pPr>
      <w:ins w:id="299" w:author="Payam Torab" w:date="2019-05-06T13:45:00Z">
        <w:r w:rsidRPr="00994065">
          <w:rPr>
            <w:bCs/>
            <w:sz w:val="20"/>
            <w:lang w:val="en-US" w:bidi="he-IL"/>
          </w:rPr>
          <w:t xml:space="preserve"> </w:t>
        </w:r>
      </w:ins>
    </w:p>
    <w:p w14:paraId="35908444" w14:textId="16029D41" w:rsidR="00994065" w:rsidRDefault="00994065" w:rsidP="009E039D">
      <w:pPr>
        <w:rPr>
          <w:ins w:id="300" w:author="Payam Torab" w:date="2019-05-06T12:13:00Z"/>
          <w:bCs/>
          <w:sz w:val="20"/>
          <w:lang w:val="en-US" w:bidi="he-IL"/>
        </w:rPr>
      </w:pPr>
      <w:commentRangeStart w:id="301"/>
      <w:commentRangeStart w:id="302"/>
      <w:ins w:id="303" w:author="Payam Torab" w:date="2019-05-06T11:55:00Z">
        <w:r w:rsidRPr="00994065">
          <w:rPr>
            <w:bCs/>
            <w:sz w:val="20"/>
            <w:lang w:val="en-US" w:bidi="he-IL"/>
          </w:rPr>
          <w:t xml:space="preserve">(* </w:t>
        </w:r>
      </w:ins>
      <w:ins w:id="304" w:author="Payam Torab" w:date="2019-05-06T13:59:00Z">
        <w:r w:rsidR="00D50B4B">
          <w:rPr>
            <w:bCs/>
            <w:sz w:val="20"/>
            <w:lang w:val="en-US" w:bidi="he-IL"/>
          </w:rPr>
          <w:t>Series of frames transmitted</w:t>
        </w:r>
      </w:ins>
      <w:ins w:id="305" w:author="Payam Torab" w:date="2019-05-06T12:41:00Z">
        <w:r w:rsidR="00386AEE">
          <w:rPr>
            <w:bCs/>
            <w:sz w:val="20"/>
            <w:lang w:val="en-US" w:bidi="he-IL"/>
          </w:rPr>
          <w:t xml:space="preserve"> </w:t>
        </w:r>
      </w:ins>
      <w:ins w:id="306" w:author="Payam Torab" w:date="2019-05-06T13:03:00Z">
        <w:r w:rsidR="00343F41">
          <w:rPr>
            <w:bCs/>
            <w:sz w:val="20"/>
            <w:lang w:val="en-US" w:bidi="he-IL"/>
          </w:rPr>
          <w:t>during Basic TDD slots</w:t>
        </w:r>
      </w:ins>
      <w:ins w:id="307" w:author="Payam Torab" w:date="2019-05-06T13:04:00Z">
        <w:r w:rsidR="00343F41">
          <w:rPr>
            <w:bCs/>
            <w:sz w:val="20"/>
            <w:lang w:val="en-US" w:bidi="he-IL"/>
          </w:rPr>
          <w:t xml:space="preserve">; dmg-tdd-ack and dmg-tdd-block-ack </w:t>
        </w:r>
      </w:ins>
      <w:ins w:id="308" w:author="Payam Torab" w:date="2019-05-06T13:06:00Z">
        <w:r w:rsidR="00343F41">
          <w:rPr>
            <w:bCs/>
            <w:sz w:val="20"/>
            <w:lang w:val="en-US" w:bidi="he-IL"/>
          </w:rPr>
          <w:t xml:space="preserve">sequences </w:t>
        </w:r>
      </w:ins>
      <w:ins w:id="309" w:author="Payam Torab" w:date="2019-05-06T13:04:00Z">
        <w:r w:rsidR="00343F41">
          <w:rPr>
            <w:bCs/>
            <w:sz w:val="20"/>
            <w:lang w:val="en-US" w:bidi="he-IL"/>
          </w:rPr>
          <w:t xml:space="preserve">can appear </w:t>
        </w:r>
      </w:ins>
      <w:ins w:id="310" w:author="Payam Torab" w:date="2019-05-06T13:05:00Z">
        <w:r w:rsidR="00343F41">
          <w:rPr>
            <w:bCs/>
            <w:sz w:val="20"/>
            <w:lang w:val="en-US" w:bidi="he-IL"/>
          </w:rPr>
          <w:t>only once during the slot</w:t>
        </w:r>
      </w:ins>
      <w:ins w:id="311" w:author="Payam Torab" w:date="2019-05-06T13:07:00Z">
        <w:r w:rsidR="00343F41">
          <w:rPr>
            <w:bCs/>
            <w:sz w:val="20"/>
            <w:lang w:val="en-US" w:bidi="he-IL"/>
          </w:rPr>
          <w:t>.</w:t>
        </w:r>
      </w:ins>
      <w:ins w:id="312" w:author="Payam Torab" w:date="2019-05-06T11:55:00Z">
        <w:r w:rsidRPr="00994065">
          <w:rPr>
            <w:bCs/>
            <w:sz w:val="20"/>
            <w:lang w:val="en-US" w:bidi="he-IL"/>
          </w:rPr>
          <w:t xml:space="preserve"> *)</w:t>
        </w:r>
      </w:ins>
    </w:p>
    <w:p w14:paraId="420197EC" w14:textId="6D48EB55" w:rsidR="00FA265A" w:rsidRDefault="00FA265A" w:rsidP="00994065">
      <w:pPr>
        <w:rPr>
          <w:ins w:id="313" w:author="Payam Torab" w:date="2019-05-06T12:13:00Z"/>
          <w:bCs/>
          <w:sz w:val="20"/>
          <w:lang w:val="en-US" w:bidi="he-IL"/>
        </w:rPr>
      </w:pPr>
      <w:ins w:id="314" w:author="Payam Torab" w:date="2019-05-06T12:14:00Z">
        <w:r>
          <w:rPr>
            <w:bCs/>
            <w:sz w:val="20"/>
            <w:lang w:val="en-US" w:bidi="he-IL"/>
          </w:rPr>
          <w:t xml:space="preserve">dmg-tdd-basic-slot-sequence = </w:t>
        </w:r>
      </w:ins>
      <w:ins w:id="315" w:author="Payam Torab" w:date="2019-05-06T13:08:00Z">
        <w:r w:rsidR="00343F41">
          <w:rPr>
            <w:bCs/>
            <w:sz w:val="20"/>
            <w:lang w:val="en-US" w:bidi="he-IL"/>
          </w:rPr>
          <w:t>{</w:t>
        </w:r>
      </w:ins>
      <w:ins w:id="316" w:author="Payam Torab" w:date="2019-05-06T12:14:00Z">
        <w:r w:rsidR="00C77A35">
          <w:rPr>
            <w:bCs/>
            <w:sz w:val="20"/>
            <w:lang w:val="en-US" w:bidi="he-IL"/>
          </w:rPr>
          <w:t>dmg-tdd-</w:t>
        </w:r>
        <w:proofErr w:type="gramStart"/>
        <w:r w:rsidR="00C77A35">
          <w:rPr>
            <w:bCs/>
            <w:sz w:val="20"/>
            <w:lang w:val="en-US" w:bidi="he-IL"/>
          </w:rPr>
          <w:t>ack</w:t>
        </w:r>
      </w:ins>
      <w:ins w:id="317" w:author="Payam Torab" w:date="2019-05-06T13:08:00Z">
        <w:r w:rsidR="00343F41">
          <w:rPr>
            <w:bCs/>
            <w:sz w:val="20"/>
            <w:lang w:val="en-US" w:bidi="he-IL"/>
          </w:rPr>
          <w:t>}{</w:t>
        </w:r>
      </w:ins>
      <w:proofErr w:type="gramEnd"/>
      <w:ins w:id="318" w:author="Payam Torab" w:date="2019-05-06T12:15:00Z">
        <w:r w:rsidR="00C77A35">
          <w:rPr>
            <w:bCs/>
            <w:sz w:val="20"/>
            <w:lang w:val="en-US" w:bidi="he-IL"/>
          </w:rPr>
          <w:t>dmg-tdd-block-ack</w:t>
        </w:r>
      </w:ins>
      <w:ins w:id="319" w:author="Payam Torab" w:date="2019-05-06T13:08:00Z">
        <w:r w:rsidR="00343F41">
          <w:rPr>
            <w:bCs/>
            <w:sz w:val="20"/>
            <w:lang w:val="en-US" w:bidi="he-IL"/>
          </w:rPr>
          <w:t>}{</w:t>
        </w:r>
      </w:ins>
      <w:ins w:id="320" w:author="Payam Torab" w:date="2019-05-06T12:15:00Z">
        <w:r w:rsidR="00C77A35">
          <w:rPr>
            <w:bCs/>
            <w:sz w:val="20"/>
            <w:lang w:val="en-US" w:bidi="he-IL"/>
          </w:rPr>
          <w:t>dmg-tdd-mgmt</w:t>
        </w:r>
      </w:ins>
      <w:ins w:id="321" w:author="Payam Torab" w:date="2019-05-06T13:08:00Z">
        <w:r w:rsidR="00343F41">
          <w:rPr>
            <w:bCs/>
            <w:sz w:val="20"/>
            <w:lang w:val="en-US" w:bidi="he-IL"/>
          </w:rPr>
          <w:t>}</w:t>
        </w:r>
      </w:ins>
      <w:ins w:id="322" w:author="Payam Torab" w:date="2019-05-13T14:55:00Z">
        <w:r w:rsidR="005B5358" w:rsidRPr="005B5358">
          <w:rPr>
            <w:bCs/>
            <w:sz w:val="20"/>
            <w:highlight w:val="yellow"/>
            <w:lang w:val="en-US" w:bidi="he-IL"/>
          </w:rPr>
          <w:t>{dmg-tdd-extension}</w:t>
        </w:r>
      </w:ins>
      <w:ins w:id="323" w:author="Payam Torab" w:date="2019-05-06T13:08:00Z">
        <w:r w:rsidR="00343F41">
          <w:rPr>
            <w:bCs/>
            <w:sz w:val="20"/>
            <w:lang w:val="en-US" w:bidi="he-IL"/>
          </w:rPr>
          <w:t>{</w:t>
        </w:r>
      </w:ins>
      <w:commentRangeStart w:id="324"/>
      <w:commentRangeStart w:id="325"/>
      <w:ins w:id="326" w:author="Payam Torab" w:date="2019-05-06T12:43:00Z">
        <w:r w:rsidR="00386AEE">
          <w:rPr>
            <w:bCs/>
            <w:sz w:val="20"/>
            <w:lang w:val="en-US" w:bidi="he-IL"/>
          </w:rPr>
          <w:t>dmg-tdd-mgmt-data</w:t>
        </w:r>
      </w:ins>
      <w:commentRangeEnd w:id="324"/>
      <w:r w:rsidR="00790F10">
        <w:rPr>
          <w:rStyle w:val="CommentReference"/>
        </w:rPr>
        <w:commentReference w:id="324"/>
      </w:r>
      <w:commentRangeEnd w:id="325"/>
      <w:r w:rsidR="005364E1">
        <w:rPr>
          <w:rStyle w:val="CommentReference"/>
        </w:rPr>
        <w:commentReference w:id="325"/>
      </w:r>
      <w:ins w:id="327" w:author="Payam Torab" w:date="2019-05-06T13:08:00Z">
        <w:r w:rsidR="00343F41">
          <w:rPr>
            <w:bCs/>
            <w:sz w:val="20"/>
            <w:lang w:val="en-US" w:bidi="he-IL"/>
          </w:rPr>
          <w:t>}{</w:t>
        </w:r>
      </w:ins>
      <w:ins w:id="328" w:author="Payam Torab" w:date="2019-05-06T12:15:00Z">
        <w:r w:rsidR="00C77A35">
          <w:rPr>
            <w:bCs/>
            <w:sz w:val="20"/>
            <w:lang w:val="en-US" w:bidi="he-IL"/>
          </w:rPr>
          <w:t>dmg-tdd-data</w:t>
        </w:r>
      </w:ins>
      <w:ins w:id="329" w:author="Payam Torab" w:date="2019-05-06T13:08:00Z">
        <w:r w:rsidR="00343F41">
          <w:rPr>
            <w:bCs/>
            <w:sz w:val="20"/>
            <w:lang w:val="en-US" w:bidi="he-IL"/>
          </w:rPr>
          <w:t>}</w:t>
        </w:r>
      </w:ins>
    </w:p>
    <w:p w14:paraId="4C0A08E5" w14:textId="38040C36" w:rsidR="00FA265A" w:rsidRDefault="00FA265A" w:rsidP="00994065">
      <w:pPr>
        <w:rPr>
          <w:ins w:id="330" w:author="Payam Torab" w:date="2019-05-06T12:13:00Z"/>
          <w:bCs/>
          <w:sz w:val="20"/>
          <w:lang w:val="en-US" w:bidi="he-IL"/>
        </w:rPr>
      </w:pPr>
    </w:p>
    <w:p w14:paraId="25D28323" w14:textId="00BF9E75" w:rsidR="00D50B4B" w:rsidRDefault="00D50B4B" w:rsidP="00D50B4B">
      <w:pPr>
        <w:rPr>
          <w:ins w:id="331" w:author="Payam Torab" w:date="2019-05-06T14:00:00Z"/>
          <w:bCs/>
          <w:sz w:val="20"/>
          <w:lang w:val="en-US" w:bidi="he-IL"/>
        </w:rPr>
      </w:pPr>
      <w:ins w:id="332" w:author="Payam Torab" w:date="2019-05-06T14:00:00Z">
        <w:r w:rsidRPr="00994065">
          <w:rPr>
            <w:bCs/>
            <w:sz w:val="20"/>
            <w:lang w:val="en-US" w:bidi="he-IL"/>
          </w:rPr>
          <w:t xml:space="preserve">(* </w:t>
        </w:r>
        <w:r>
          <w:rPr>
            <w:bCs/>
            <w:sz w:val="20"/>
            <w:lang w:val="en-US" w:bidi="he-IL"/>
          </w:rPr>
          <w:t xml:space="preserve">Series of frames transmitted during Data TDD slots; </w:t>
        </w:r>
      </w:ins>
      <w:commentRangeEnd w:id="301"/>
      <w:r w:rsidR="00D858F5">
        <w:rPr>
          <w:rStyle w:val="CommentReference"/>
        </w:rPr>
        <w:commentReference w:id="301"/>
      </w:r>
      <w:commentRangeEnd w:id="302"/>
      <w:r w:rsidR="009532C9">
        <w:rPr>
          <w:rStyle w:val="CommentReference"/>
        </w:rPr>
        <w:commentReference w:id="302"/>
      </w:r>
      <w:ins w:id="333" w:author="Payam Torab" w:date="2019-05-06T14:00:00Z">
        <w:r>
          <w:rPr>
            <w:bCs/>
            <w:sz w:val="20"/>
            <w:lang w:val="en-US" w:bidi="he-IL"/>
          </w:rPr>
          <w:t xml:space="preserve">dmg-tdd-ack and dmg-tdd-block-ack sequences </w:t>
        </w:r>
      </w:ins>
      <w:ins w:id="334" w:author="Payam Torab" w:date="2019-05-12T23:42:00Z">
        <w:r w:rsidR="00F52CEE" w:rsidRPr="00F52CEE">
          <w:rPr>
            <w:bCs/>
            <w:sz w:val="20"/>
            <w:highlight w:val="yellow"/>
            <w:lang w:val="en-US" w:bidi="he-IL"/>
          </w:rPr>
          <w:t xml:space="preserve">represent acknowledgement of Management and Data </w:t>
        </w:r>
      </w:ins>
      <w:ins w:id="335" w:author="Payam Torab" w:date="2019-05-12T23:43:00Z">
        <w:r w:rsidR="00F52CEE" w:rsidRPr="00F52CEE">
          <w:rPr>
            <w:bCs/>
            <w:sz w:val="20"/>
            <w:highlight w:val="yellow"/>
            <w:lang w:val="en-US" w:bidi="he-IL"/>
          </w:rPr>
          <w:t xml:space="preserve">frames received in a prior TDD </w:t>
        </w:r>
        <w:proofErr w:type="gramStart"/>
        <w:r w:rsidR="00F52CEE" w:rsidRPr="00F52CEE">
          <w:rPr>
            <w:bCs/>
            <w:sz w:val="20"/>
            <w:highlight w:val="yellow"/>
            <w:lang w:val="en-US" w:bidi="he-IL"/>
          </w:rPr>
          <w:t>slot</w:t>
        </w:r>
        <w:r w:rsidR="00F52CEE">
          <w:rPr>
            <w:bCs/>
            <w:sz w:val="20"/>
            <w:lang w:val="en-US" w:bidi="he-IL"/>
          </w:rPr>
          <w:t>, and</w:t>
        </w:r>
        <w:proofErr w:type="gramEnd"/>
        <w:r w:rsidR="00F52CEE">
          <w:rPr>
            <w:bCs/>
            <w:sz w:val="20"/>
            <w:lang w:val="en-US" w:bidi="he-IL"/>
          </w:rPr>
          <w:t xml:space="preserve"> </w:t>
        </w:r>
      </w:ins>
      <w:ins w:id="336" w:author="Payam Torab" w:date="2019-05-06T14:00:00Z">
        <w:r>
          <w:rPr>
            <w:bCs/>
            <w:sz w:val="20"/>
            <w:lang w:val="en-US" w:bidi="he-IL"/>
          </w:rPr>
          <w:t>can appear only once during the slot.</w:t>
        </w:r>
        <w:r w:rsidRPr="00994065">
          <w:rPr>
            <w:bCs/>
            <w:sz w:val="20"/>
            <w:lang w:val="en-US" w:bidi="he-IL"/>
          </w:rPr>
          <w:t xml:space="preserve"> *)</w:t>
        </w:r>
      </w:ins>
    </w:p>
    <w:p w14:paraId="17FDAA50" w14:textId="670048ED" w:rsidR="00D50B4B" w:rsidRDefault="00D50B4B" w:rsidP="00D50B4B">
      <w:pPr>
        <w:rPr>
          <w:ins w:id="337" w:author="Payam Torab" w:date="2019-05-06T14:00:00Z"/>
          <w:bCs/>
          <w:sz w:val="20"/>
          <w:lang w:val="en-US" w:bidi="he-IL"/>
        </w:rPr>
      </w:pPr>
      <w:ins w:id="338" w:author="Payam Torab" w:date="2019-05-06T14:00:00Z">
        <w:r>
          <w:rPr>
            <w:bCs/>
            <w:sz w:val="20"/>
            <w:lang w:val="en-US" w:bidi="he-IL"/>
          </w:rPr>
          <w:t>dmg-tdd-</w:t>
        </w:r>
      </w:ins>
      <w:ins w:id="339" w:author="Payam Torab" w:date="2019-05-06T14:01:00Z">
        <w:r>
          <w:rPr>
            <w:bCs/>
            <w:sz w:val="20"/>
            <w:lang w:val="en-US" w:bidi="he-IL"/>
          </w:rPr>
          <w:t>data</w:t>
        </w:r>
      </w:ins>
      <w:ins w:id="340" w:author="Payam Torab" w:date="2019-05-06T14:00:00Z">
        <w:r>
          <w:rPr>
            <w:bCs/>
            <w:sz w:val="20"/>
            <w:lang w:val="en-US" w:bidi="he-IL"/>
          </w:rPr>
          <w:t xml:space="preserve">-slot-sequence = </w:t>
        </w:r>
      </w:ins>
      <w:ins w:id="341" w:author="Payam Torab" w:date="2019-05-06T14:02:00Z">
        <w:r>
          <w:rPr>
            <w:bCs/>
            <w:sz w:val="20"/>
            <w:lang w:val="en-US" w:bidi="he-IL"/>
          </w:rPr>
          <w:t>{dmg-tdd-</w:t>
        </w:r>
        <w:proofErr w:type="gramStart"/>
        <w:r>
          <w:rPr>
            <w:bCs/>
            <w:sz w:val="20"/>
            <w:lang w:val="en-US" w:bidi="he-IL"/>
          </w:rPr>
          <w:t>data}</w:t>
        </w:r>
      </w:ins>
      <w:ins w:id="342" w:author="Payam Torab" w:date="2019-05-06T14:00:00Z">
        <w:r>
          <w:rPr>
            <w:bCs/>
            <w:sz w:val="20"/>
            <w:lang w:val="en-US" w:bidi="he-IL"/>
          </w:rPr>
          <w:t>{</w:t>
        </w:r>
        <w:commentRangeStart w:id="343"/>
        <w:commentRangeStart w:id="344"/>
        <w:proofErr w:type="gramEnd"/>
        <w:r>
          <w:rPr>
            <w:bCs/>
            <w:sz w:val="20"/>
            <w:lang w:val="en-US" w:bidi="he-IL"/>
          </w:rPr>
          <w:t>dmg-tdd-ack}{dmg-tdd-block-ack}{</w:t>
        </w:r>
      </w:ins>
      <w:commentRangeEnd w:id="343"/>
      <w:r w:rsidR="00470800">
        <w:rPr>
          <w:rStyle w:val="CommentReference"/>
        </w:rPr>
        <w:commentReference w:id="343"/>
      </w:r>
      <w:commentRangeEnd w:id="344"/>
      <w:r w:rsidR="00F52CEE">
        <w:rPr>
          <w:rStyle w:val="CommentReference"/>
        </w:rPr>
        <w:commentReference w:id="344"/>
      </w:r>
      <w:ins w:id="345" w:author="Payam Torab" w:date="2019-05-06T14:00:00Z">
        <w:r>
          <w:rPr>
            <w:bCs/>
            <w:sz w:val="20"/>
            <w:lang w:val="en-US" w:bidi="he-IL"/>
          </w:rPr>
          <w:t>dmg-tdd-mgmt</w:t>
        </w:r>
      </w:ins>
      <w:ins w:id="346" w:author="Payam Torab" w:date="2019-05-06T14:06:00Z">
        <w:r>
          <w:rPr>
            <w:bCs/>
            <w:sz w:val="20"/>
            <w:lang w:val="en-US" w:bidi="he-IL"/>
          </w:rPr>
          <w:t>}</w:t>
        </w:r>
      </w:ins>
      <w:ins w:id="347" w:author="Payam Torab" w:date="2019-05-13T14:56:00Z">
        <w:r w:rsidR="005B5358" w:rsidRPr="005B5358">
          <w:rPr>
            <w:bCs/>
            <w:sz w:val="20"/>
            <w:highlight w:val="yellow"/>
            <w:lang w:val="en-US" w:bidi="he-IL"/>
          </w:rPr>
          <w:t>{dmg-tdd-extension}</w:t>
        </w:r>
      </w:ins>
    </w:p>
    <w:p w14:paraId="0E55575A" w14:textId="7B04C21A" w:rsidR="00FA265A" w:rsidRDefault="00FA265A" w:rsidP="00994065">
      <w:pPr>
        <w:rPr>
          <w:ins w:id="348" w:author="Payam Torab" w:date="2019-05-06T12:13:00Z"/>
          <w:bCs/>
          <w:sz w:val="20"/>
          <w:lang w:val="en-US" w:bidi="he-IL"/>
        </w:rPr>
      </w:pPr>
    </w:p>
    <w:p w14:paraId="492381BA" w14:textId="187CE506" w:rsidR="00FA265A" w:rsidRPr="00994065" w:rsidRDefault="00FA265A" w:rsidP="00FA265A">
      <w:pPr>
        <w:rPr>
          <w:ins w:id="349" w:author="Payam Torab" w:date="2019-05-06T12:13:00Z"/>
          <w:bCs/>
          <w:sz w:val="20"/>
          <w:lang w:val="en-US" w:bidi="he-IL"/>
        </w:rPr>
      </w:pPr>
    </w:p>
    <w:p w14:paraId="042EE944" w14:textId="43C7F3F3" w:rsidR="00994065" w:rsidRPr="00994065" w:rsidRDefault="00994065" w:rsidP="00994065">
      <w:pPr>
        <w:rPr>
          <w:ins w:id="350" w:author="Payam Torab" w:date="2019-05-06T11:55:00Z"/>
          <w:bCs/>
          <w:sz w:val="20"/>
          <w:lang w:val="en-US" w:bidi="he-IL"/>
        </w:rPr>
      </w:pPr>
      <w:ins w:id="351" w:author="Payam Torab" w:date="2019-05-06T11:57:00Z">
        <w:r>
          <w:rPr>
            <w:bCs/>
            <w:sz w:val="20"/>
            <w:lang w:val="en-US" w:bidi="he-IL"/>
          </w:rPr>
          <w:t>dmg-tdd-</w:t>
        </w:r>
      </w:ins>
      <w:ins w:id="352" w:author="Payam Torab" w:date="2019-05-06T11:55:00Z">
        <w:r w:rsidRPr="00994065">
          <w:rPr>
            <w:bCs/>
            <w:sz w:val="20"/>
            <w:lang w:val="en-US" w:bidi="he-IL"/>
          </w:rPr>
          <w:t xml:space="preserve">ack = </w:t>
        </w:r>
      </w:ins>
      <w:ins w:id="353" w:author="Payam Torab" w:date="2019-05-06T12:39:00Z">
        <w:r w:rsidR="00386AEE" w:rsidRPr="00386AEE">
          <w:rPr>
            <w:b/>
            <w:bCs/>
            <w:sz w:val="20"/>
            <w:lang w:val="en-US" w:bidi="he-IL"/>
          </w:rPr>
          <w:t>A</w:t>
        </w:r>
      </w:ins>
      <w:ins w:id="354" w:author="Payam Torab" w:date="2019-05-06T11:55:00Z">
        <w:r w:rsidRPr="00994065">
          <w:rPr>
            <w:b/>
            <w:bCs/>
            <w:sz w:val="20"/>
            <w:lang w:val="en-US" w:bidi="he-IL"/>
          </w:rPr>
          <w:t>ck</w:t>
        </w:r>
        <w:r w:rsidRPr="00994065">
          <w:rPr>
            <w:bCs/>
            <w:sz w:val="20"/>
            <w:lang w:val="en-US" w:bidi="he-IL"/>
          </w:rPr>
          <w:t xml:space="preserve"> | (1{</w:t>
        </w:r>
        <w:r w:rsidRPr="00994065">
          <w:rPr>
            <w:b/>
            <w:bCs/>
            <w:sz w:val="20"/>
            <w:lang w:val="en-US" w:bidi="he-IL"/>
          </w:rPr>
          <w:t xml:space="preserve">Ack </w:t>
        </w:r>
        <w:r w:rsidRPr="00994065">
          <w:rPr>
            <w:bCs/>
            <w:sz w:val="20"/>
            <w:lang w:val="en-US" w:bidi="he-IL"/>
          </w:rPr>
          <w:t>+</w:t>
        </w:r>
        <w:r w:rsidRPr="00994065">
          <w:rPr>
            <w:bCs/>
            <w:i/>
            <w:sz w:val="20"/>
            <w:lang w:val="en-US" w:bidi="he-IL"/>
          </w:rPr>
          <w:t>a-mpdu</w:t>
        </w:r>
        <w:r w:rsidRPr="00994065">
          <w:rPr>
            <w:bCs/>
            <w:sz w:val="20"/>
            <w:lang w:val="en-US" w:bidi="he-IL"/>
          </w:rPr>
          <w:t>} 1{</w:t>
        </w:r>
        <w:r w:rsidRPr="00994065">
          <w:rPr>
            <w:b/>
            <w:bCs/>
            <w:sz w:val="20"/>
            <w:lang w:val="en-US" w:bidi="he-IL"/>
          </w:rPr>
          <w:t>Management</w:t>
        </w:r>
        <w:r w:rsidRPr="00994065">
          <w:rPr>
            <w:bCs/>
            <w:sz w:val="20"/>
            <w:lang w:val="en-US" w:bidi="he-IL"/>
          </w:rPr>
          <w:t xml:space="preserve"> +</w:t>
        </w:r>
        <w:r w:rsidRPr="00994065">
          <w:rPr>
            <w:bCs/>
            <w:i/>
            <w:sz w:val="20"/>
            <w:lang w:val="en-US" w:bidi="he-IL"/>
          </w:rPr>
          <w:t>action-no-ack</w:t>
        </w:r>
        <w:r w:rsidRPr="00994065">
          <w:rPr>
            <w:bCs/>
            <w:sz w:val="20"/>
            <w:lang w:val="en-US" w:bidi="he-IL"/>
          </w:rPr>
          <w:t>+</w:t>
        </w:r>
        <w:r w:rsidRPr="00994065">
          <w:rPr>
            <w:bCs/>
            <w:i/>
            <w:sz w:val="20"/>
            <w:lang w:val="en-US" w:bidi="he-IL"/>
          </w:rPr>
          <w:t>a-</w:t>
        </w:r>
        <w:proofErr w:type="gramStart"/>
        <w:r w:rsidRPr="00994065">
          <w:rPr>
            <w:bCs/>
            <w:i/>
            <w:sz w:val="20"/>
            <w:lang w:val="en-US" w:bidi="he-IL"/>
          </w:rPr>
          <w:t>mpdu</w:t>
        </w:r>
        <w:r w:rsidRPr="00994065">
          <w:rPr>
            <w:bCs/>
            <w:sz w:val="20"/>
            <w:lang w:val="en-US" w:bidi="he-IL"/>
          </w:rPr>
          <w:t>}</w:t>
        </w:r>
        <w:r w:rsidRPr="00994065">
          <w:rPr>
            <w:bCs/>
            <w:i/>
            <w:sz w:val="20"/>
            <w:lang w:val="en-US" w:bidi="he-IL"/>
          </w:rPr>
          <w:t>+</w:t>
        </w:r>
        <w:proofErr w:type="gramEnd"/>
        <w:r w:rsidRPr="00994065">
          <w:rPr>
            <w:bCs/>
            <w:i/>
            <w:sz w:val="20"/>
            <w:lang w:val="en-US" w:bidi="he-IL"/>
          </w:rPr>
          <w:t>a-mpdu-end</w:t>
        </w:r>
        <w:r w:rsidRPr="00994065">
          <w:rPr>
            <w:bCs/>
            <w:sz w:val="20"/>
            <w:lang w:val="en-US" w:bidi="he-IL"/>
          </w:rPr>
          <w:t>);</w:t>
        </w:r>
      </w:ins>
    </w:p>
    <w:p w14:paraId="16B790E6" w14:textId="77777777" w:rsidR="00994065" w:rsidRPr="00994065" w:rsidRDefault="00994065" w:rsidP="00994065">
      <w:pPr>
        <w:rPr>
          <w:ins w:id="355" w:author="Payam Torab" w:date="2019-05-06T11:55:00Z"/>
          <w:bCs/>
          <w:sz w:val="20"/>
          <w:lang w:val="en-US" w:bidi="he-IL"/>
        </w:rPr>
      </w:pPr>
    </w:p>
    <w:p w14:paraId="49DCD2BB" w14:textId="415086AC" w:rsidR="00994065" w:rsidRPr="00994065" w:rsidRDefault="00994065" w:rsidP="00994065">
      <w:pPr>
        <w:rPr>
          <w:ins w:id="356" w:author="Payam Torab" w:date="2019-05-06T11:55:00Z"/>
          <w:bCs/>
          <w:sz w:val="20"/>
          <w:lang w:val="en-US" w:bidi="he-IL"/>
        </w:rPr>
      </w:pPr>
      <w:ins w:id="357" w:author="Payam Torab" w:date="2019-05-06T11:58:00Z">
        <w:r>
          <w:rPr>
            <w:bCs/>
            <w:sz w:val="20"/>
            <w:lang w:val="en-US" w:bidi="he-IL"/>
          </w:rPr>
          <w:t>dmg-tdd-</w:t>
        </w:r>
      </w:ins>
      <w:ins w:id="358" w:author="Payam Torab" w:date="2019-05-06T11:55:00Z">
        <w:r w:rsidRPr="00994065">
          <w:rPr>
            <w:bCs/>
            <w:sz w:val="20"/>
            <w:lang w:val="en-US" w:bidi="he-IL"/>
          </w:rPr>
          <w:t>block-ack = [</w:t>
        </w:r>
        <w:r w:rsidRPr="00994065">
          <w:rPr>
            <w:b/>
            <w:bCs/>
            <w:sz w:val="20"/>
            <w:lang w:val="en-US" w:bidi="he-IL"/>
          </w:rPr>
          <w:t>BlockAck</w:t>
        </w:r>
        <w:r w:rsidRPr="00994065">
          <w:rPr>
            <w:bCs/>
            <w:sz w:val="20"/>
            <w:lang w:val="en-US" w:bidi="he-IL"/>
          </w:rPr>
          <w:t>] | (1{</w:t>
        </w:r>
        <w:r w:rsidRPr="00994065">
          <w:rPr>
            <w:b/>
            <w:bCs/>
            <w:sz w:val="20"/>
            <w:lang w:val="en-US" w:bidi="he-IL"/>
          </w:rPr>
          <w:t>BlockAck</w:t>
        </w:r>
        <w:r w:rsidRPr="00994065">
          <w:rPr>
            <w:bCs/>
            <w:sz w:val="20"/>
            <w:lang w:val="en-US" w:bidi="he-IL"/>
          </w:rPr>
          <w:t xml:space="preserve"> +</w:t>
        </w:r>
        <w:r w:rsidRPr="00994065">
          <w:rPr>
            <w:bCs/>
            <w:i/>
            <w:sz w:val="20"/>
            <w:lang w:val="en-US" w:bidi="he-IL"/>
          </w:rPr>
          <w:t>a-mpdu</w:t>
        </w:r>
        <w:r w:rsidRPr="00994065">
          <w:rPr>
            <w:bCs/>
            <w:sz w:val="20"/>
            <w:lang w:val="en-US" w:bidi="he-IL"/>
          </w:rPr>
          <w:t>} 1{</w:t>
        </w:r>
        <w:r w:rsidRPr="00994065">
          <w:rPr>
            <w:b/>
            <w:bCs/>
            <w:sz w:val="20"/>
            <w:lang w:val="en-US" w:bidi="he-IL"/>
          </w:rPr>
          <w:t>Management</w:t>
        </w:r>
        <w:r w:rsidRPr="00994065">
          <w:rPr>
            <w:bCs/>
            <w:sz w:val="20"/>
            <w:lang w:val="en-US" w:bidi="he-IL"/>
          </w:rPr>
          <w:t xml:space="preserve"> +</w:t>
        </w:r>
        <w:r w:rsidRPr="00994065">
          <w:rPr>
            <w:bCs/>
            <w:i/>
            <w:sz w:val="20"/>
            <w:lang w:val="en-US" w:bidi="he-IL"/>
          </w:rPr>
          <w:t>action-no-ack</w:t>
        </w:r>
        <w:r w:rsidRPr="00994065">
          <w:rPr>
            <w:bCs/>
            <w:sz w:val="20"/>
            <w:lang w:val="en-US" w:bidi="he-IL"/>
          </w:rPr>
          <w:t>+</w:t>
        </w:r>
        <w:r w:rsidRPr="00994065">
          <w:rPr>
            <w:bCs/>
            <w:i/>
            <w:sz w:val="20"/>
            <w:lang w:val="en-US" w:bidi="he-IL"/>
          </w:rPr>
          <w:t>a-</w:t>
        </w:r>
        <w:proofErr w:type="gramStart"/>
        <w:r w:rsidRPr="00994065">
          <w:rPr>
            <w:bCs/>
            <w:i/>
            <w:sz w:val="20"/>
            <w:lang w:val="en-US" w:bidi="he-IL"/>
          </w:rPr>
          <w:t>mpdu</w:t>
        </w:r>
        <w:r w:rsidRPr="00994065">
          <w:rPr>
            <w:bCs/>
            <w:sz w:val="20"/>
            <w:lang w:val="en-US" w:bidi="he-IL"/>
          </w:rPr>
          <w:t>}</w:t>
        </w:r>
        <w:r w:rsidRPr="00994065">
          <w:rPr>
            <w:bCs/>
            <w:i/>
            <w:sz w:val="20"/>
            <w:lang w:val="en-US" w:bidi="he-IL"/>
          </w:rPr>
          <w:t>+</w:t>
        </w:r>
        <w:proofErr w:type="gramEnd"/>
        <w:r w:rsidRPr="00994065">
          <w:rPr>
            <w:bCs/>
            <w:i/>
            <w:sz w:val="20"/>
            <w:lang w:val="en-US" w:bidi="he-IL"/>
          </w:rPr>
          <w:t>a-mpdu-end</w:t>
        </w:r>
        <w:r w:rsidRPr="00994065">
          <w:rPr>
            <w:bCs/>
            <w:sz w:val="20"/>
            <w:lang w:val="en-US" w:bidi="he-IL"/>
          </w:rPr>
          <w:t>);</w:t>
        </w:r>
      </w:ins>
    </w:p>
    <w:p w14:paraId="378D1E62" w14:textId="77777777" w:rsidR="00994065" w:rsidRPr="00994065" w:rsidRDefault="00994065" w:rsidP="00994065">
      <w:pPr>
        <w:rPr>
          <w:ins w:id="359" w:author="Payam Torab" w:date="2019-05-06T11:55:00Z"/>
          <w:bCs/>
          <w:sz w:val="20"/>
          <w:lang w:val="en-US" w:bidi="he-IL"/>
        </w:rPr>
      </w:pPr>
    </w:p>
    <w:p w14:paraId="3A6CA7F4" w14:textId="7868A30F" w:rsidR="00994065" w:rsidRDefault="00994065" w:rsidP="00994065">
      <w:pPr>
        <w:rPr>
          <w:ins w:id="360" w:author="Payam Torab" w:date="2019-05-13T15:01:00Z"/>
          <w:bCs/>
          <w:sz w:val="20"/>
          <w:lang w:val="en-US" w:bidi="he-IL"/>
        </w:rPr>
      </w:pPr>
      <w:ins w:id="361" w:author="Payam Torab" w:date="2019-05-06T11:58:00Z">
        <w:r>
          <w:rPr>
            <w:bCs/>
            <w:sz w:val="20"/>
            <w:lang w:val="en-US" w:bidi="he-IL"/>
          </w:rPr>
          <w:t>dmg-tdd-</w:t>
        </w:r>
      </w:ins>
      <w:ins w:id="362" w:author="Payam Torab" w:date="2019-05-06T11:55:00Z">
        <w:r w:rsidRPr="00994065">
          <w:rPr>
            <w:bCs/>
            <w:sz w:val="20"/>
            <w:lang w:val="en-US" w:bidi="he-IL"/>
          </w:rPr>
          <w:t>mgmt = {([</w:t>
        </w:r>
        <w:commentRangeStart w:id="363"/>
        <w:commentRangeStart w:id="364"/>
        <w:r w:rsidRPr="00994065">
          <w:rPr>
            <w:b/>
            <w:bCs/>
            <w:sz w:val="20"/>
            <w:lang w:val="en-US" w:bidi="he-IL"/>
          </w:rPr>
          <w:t>DMG CTS</w:t>
        </w:r>
        <w:r w:rsidRPr="00994065">
          <w:rPr>
            <w:bCs/>
            <w:sz w:val="20"/>
            <w:lang w:val="en-US" w:bidi="he-IL"/>
          </w:rPr>
          <w:t xml:space="preserve"> </w:t>
        </w:r>
      </w:ins>
      <w:commentRangeEnd w:id="363"/>
      <w:r w:rsidR="00105B54">
        <w:rPr>
          <w:rStyle w:val="CommentReference"/>
        </w:rPr>
        <w:commentReference w:id="363"/>
      </w:r>
      <w:commentRangeEnd w:id="364"/>
      <w:r w:rsidR="00F52CEE">
        <w:rPr>
          <w:rStyle w:val="CommentReference"/>
        </w:rPr>
        <w:commentReference w:id="364"/>
      </w:r>
      <w:ins w:id="365" w:author="Payam Torab" w:date="2019-05-06T11:55:00Z">
        <w:r w:rsidRPr="00994065">
          <w:rPr>
            <w:bCs/>
            <w:sz w:val="20"/>
            <w:lang w:val="en-US" w:bidi="he-IL"/>
          </w:rPr>
          <w:t>+</w:t>
        </w:r>
        <w:r w:rsidRPr="00994065">
          <w:rPr>
            <w:bCs/>
            <w:i/>
            <w:sz w:val="20"/>
            <w:lang w:val="en-US" w:bidi="he-IL"/>
          </w:rPr>
          <w:t>self</w:t>
        </w:r>
      </w:ins>
      <w:ins w:id="366" w:author="Payam Torab" w:date="2019-05-13T14:59:00Z">
        <w:r w:rsidR="005B5358">
          <w:rPr>
            <w:bCs/>
            <w:i/>
            <w:sz w:val="20"/>
            <w:lang w:val="en-US" w:bidi="he-IL"/>
          </w:rPr>
          <w:t>[</w:t>
        </w:r>
        <w:r w:rsidR="005B5358" w:rsidRPr="005B5358">
          <w:rPr>
            <w:bCs/>
            <w:sz w:val="20"/>
            <w:lang w:val="en-US" w:bidi="he-IL"/>
          </w:rPr>
          <w:t>[</w:t>
        </w:r>
      </w:ins>
      <w:ins w:id="367" w:author="Payam Torab" w:date="2019-05-13T14:52:00Z">
        <w:r w:rsidR="005B5358">
          <w:rPr>
            <w:bCs/>
            <w:i/>
            <w:sz w:val="20"/>
            <w:lang w:val="en-US" w:bidi="he-IL"/>
          </w:rPr>
          <w:t>+ct</w:t>
        </w:r>
      </w:ins>
      <w:ins w:id="368" w:author="Payam Torab" w:date="2019-05-13T14:59:00Z">
        <w:r w:rsidR="005B5358" w:rsidRPr="005B5358">
          <w:rPr>
            <w:bCs/>
            <w:sz w:val="20"/>
            <w:lang w:val="en-US" w:bidi="he-IL"/>
          </w:rPr>
          <w:t>]</w:t>
        </w:r>
      </w:ins>
      <w:ins w:id="369" w:author="Payam Torab" w:date="2019-05-06T11:55:00Z">
        <w:r w:rsidRPr="00994065">
          <w:rPr>
            <w:bCs/>
            <w:sz w:val="20"/>
            <w:lang w:val="en-US" w:bidi="he-IL"/>
          </w:rPr>
          <w:t>] 1{</w:t>
        </w:r>
        <w:r w:rsidRPr="00994065">
          <w:rPr>
            <w:b/>
            <w:bCs/>
            <w:sz w:val="20"/>
            <w:lang w:val="en-US" w:bidi="he-IL"/>
          </w:rPr>
          <w:t>Management</w:t>
        </w:r>
        <w:r w:rsidRPr="00994065">
          <w:rPr>
            <w:bCs/>
            <w:sz w:val="20"/>
            <w:lang w:val="en-US" w:bidi="he-IL"/>
          </w:rPr>
          <w:t>}</w:t>
        </w:r>
        <w:r w:rsidRPr="00994065">
          <w:rPr>
            <w:b/>
            <w:bCs/>
            <w:sz w:val="20"/>
            <w:lang w:val="en-US" w:bidi="he-IL"/>
          </w:rPr>
          <w:t xml:space="preserve"> </w:t>
        </w:r>
        <w:r w:rsidRPr="00994065">
          <w:rPr>
            <w:bCs/>
            <w:sz w:val="20"/>
            <w:lang w:val="en-US" w:bidi="he-IL"/>
          </w:rPr>
          <w:t>[</w:t>
        </w:r>
        <w:r w:rsidRPr="00994065">
          <w:rPr>
            <w:b/>
            <w:bCs/>
            <w:sz w:val="20"/>
            <w:lang w:val="en-US" w:bidi="he-IL"/>
          </w:rPr>
          <w:t>DMG CTS</w:t>
        </w:r>
        <w:r w:rsidRPr="00994065">
          <w:rPr>
            <w:bCs/>
            <w:sz w:val="20"/>
            <w:lang w:val="en-US" w:bidi="he-IL"/>
          </w:rPr>
          <w:t xml:space="preserve"> +</w:t>
        </w:r>
        <w:r w:rsidRPr="00994065">
          <w:rPr>
            <w:bCs/>
            <w:i/>
            <w:sz w:val="20"/>
            <w:lang w:val="en-US" w:bidi="he-IL"/>
          </w:rPr>
          <w:t>self</w:t>
        </w:r>
      </w:ins>
      <w:ins w:id="370" w:author="Payam Torab" w:date="2019-05-13T14:59:00Z">
        <w:r w:rsidR="005B5358" w:rsidRPr="005B5358">
          <w:rPr>
            <w:bCs/>
            <w:sz w:val="20"/>
            <w:lang w:val="en-US" w:bidi="he-IL"/>
          </w:rPr>
          <w:t>[</w:t>
        </w:r>
        <w:r w:rsidR="005B5358">
          <w:rPr>
            <w:bCs/>
            <w:i/>
            <w:sz w:val="20"/>
            <w:lang w:val="en-US" w:bidi="he-IL"/>
          </w:rPr>
          <w:t>+ct</w:t>
        </w:r>
        <w:r w:rsidR="005B5358" w:rsidRPr="005B5358">
          <w:rPr>
            <w:bCs/>
            <w:sz w:val="20"/>
            <w:lang w:val="en-US" w:bidi="he-IL"/>
          </w:rPr>
          <w:t>]</w:t>
        </w:r>
      </w:ins>
      <w:ins w:id="371" w:author="Payam Torab" w:date="2019-05-06T11:55:00Z">
        <w:r w:rsidRPr="00994065">
          <w:rPr>
            <w:bCs/>
            <w:sz w:val="20"/>
            <w:lang w:val="en-US" w:bidi="he-IL"/>
          </w:rPr>
          <w:t>])};</w:t>
        </w:r>
      </w:ins>
    </w:p>
    <w:p w14:paraId="6144680A" w14:textId="24A4ABCE" w:rsidR="006D13DA" w:rsidRDefault="006D13DA" w:rsidP="00994065">
      <w:pPr>
        <w:rPr>
          <w:ins w:id="372" w:author="Payam Torab" w:date="2019-05-13T15:02:00Z"/>
          <w:bCs/>
          <w:sz w:val="20"/>
          <w:lang w:val="en-US" w:bidi="he-IL"/>
        </w:rPr>
      </w:pPr>
    </w:p>
    <w:p w14:paraId="634C603E" w14:textId="65B6C50C" w:rsidR="006D13DA" w:rsidRDefault="006D13DA" w:rsidP="006D13DA">
      <w:pPr>
        <w:rPr>
          <w:ins w:id="373" w:author="Payam Torab" w:date="2019-05-13T15:02:00Z"/>
          <w:bCs/>
          <w:sz w:val="20"/>
          <w:lang w:val="en-US" w:bidi="he-IL"/>
        </w:rPr>
      </w:pPr>
      <w:ins w:id="374" w:author="Payam Torab" w:date="2019-05-13T15:02:00Z">
        <w:r w:rsidRPr="006D13DA">
          <w:rPr>
            <w:bCs/>
            <w:sz w:val="20"/>
            <w:highlight w:val="yellow"/>
            <w:lang w:val="en-US" w:bidi="he-IL"/>
          </w:rPr>
          <w:t>dmg-tdd-extension = 1{</w:t>
        </w:r>
      </w:ins>
      <w:ins w:id="375" w:author="Payam Torab" w:date="2019-05-13T15:04:00Z">
        <w:r w:rsidRPr="006D13DA">
          <w:rPr>
            <w:b/>
            <w:bCs/>
            <w:sz w:val="20"/>
            <w:highlight w:val="yellow"/>
            <w:lang w:val="en-US" w:bidi="he-IL"/>
          </w:rPr>
          <w:t>Extension</w:t>
        </w:r>
      </w:ins>
      <w:ins w:id="376" w:author="Payam Torab" w:date="2019-05-13T15:02:00Z">
        <w:r w:rsidRPr="006D13DA">
          <w:rPr>
            <w:bCs/>
            <w:sz w:val="20"/>
            <w:highlight w:val="yellow"/>
            <w:lang w:val="en-US" w:bidi="he-IL"/>
          </w:rPr>
          <w:t>};</w:t>
        </w:r>
      </w:ins>
    </w:p>
    <w:p w14:paraId="75741DA5" w14:textId="1D39C76F" w:rsidR="00994065" w:rsidRDefault="00994065" w:rsidP="00994065">
      <w:pPr>
        <w:pStyle w:val="CommentText"/>
        <w:rPr>
          <w:ins w:id="377" w:author="Payam Torab" w:date="2019-05-13T15:12:00Z"/>
          <w:bCs/>
          <w:sz w:val="20"/>
          <w:lang w:val="en-US" w:bidi="he-IL"/>
        </w:rPr>
      </w:pPr>
    </w:p>
    <w:p w14:paraId="629A0B91" w14:textId="034CCDBF" w:rsidR="005364E1" w:rsidRDefault="005364E1" w:rsidP="005364E1">
      <w:pPr>
        <w:rPr>
          <w:ins w:id="378" w:author="Payam Torab" w:date="2019-05-13T15:12:00Z"/>
          <w:bCs/>
          <w:sz w:val="20"/>
          <w:lang w:val="en-US" w:bidi="he-IL"/>
        </w:rPr>
      </w:pPr>
      <w:commentRangeStart w:id="379"/>
      <w:ins w:id="380" w:author="Payam Torab" w:date="2019-05-13T15:12:00Z">
        <w:r w:rsidRPr="0086338D">
          <w:rPr>
            <w:bCs/>
            <w:sz w:val="20"/>
            <w:highlight w:val="yellow"/>
            <w:lang w:val="en-US" w:bidi="he-IL"/>
          </w:rPr>
          <w:t>dmg-tdd-mgmt-data = {([</w:t>
        </w:r>
        <w:r w:rsidRPr="0086338D">
          <w:rPr>
            <w:b/>
            <w:bCs/>
            <w:sz w:val="20"/>
            <w:highlight w:val="yellow"/>
            <w:lang w:val="en-US" w:bidi="he-IL"/>
          </w:rPr>
          <w:t>DMG CTS</w:t>
        </w:r>
        <w:r w:rsidRPr="0086338D">
          <w:rPr>
            <w:bCs/>
            <w:sz w:val="20"/>
            <w:highlight w:val="yellow"/>
            <w:lang w:val="en-US" w:bidi="he-IL"/>
          </w:rPr>
          <w:t xml:space="preserve"> +</w:t>
        </w:r>
        <w:r w:rsidRPr="0086338D">
          <w:rPr>
            <w:bCs/>
            <w:i/>
            <w:sz w:val="20"/>
            <w:highlight w:val="yellow"/>
            <w:lang w:val="en-US" w:bidi="he-IL"/>
          </w:rPr>
          <w:t>self</w:t>
        </w:r>
      </w:ins>
      <w:ins w:id="381" w:author="Payam Torab" w:date="2019-05-13T15:38:00Z">
        <w:r w:rsidR="002925BB" w:rsidRPr="0086338D">
          <w:rPr>
            <w:bCs/>
            <w:sz w:val="20"/>
            <w:highlight w:val="yellow"/>
            <w:lang w:val="en-US" w:bidi="he-IL"/>
          </w:rPr>
          <w:t xml:space="preserve"> </w:t>
        </w:r>
      </w:ins>
      <w:ins w:id="382" w:author="Payam Torab" w:date="2019-05-13T15:12:00Z">
        <w:r w:rsidRPr="0086338D">
          <w:rPr>
            <w:bCs/>
            <w:sz w:val="20"/>
            <w:highlight w:val="yellow"/>
            <w:lang w:val="en-US" w:bidi="he-IL"/>
          </w:rPr>
          <w:t>[</w:t>
        </w:r>
        <w:r w:rsidRPr="0086338D">
          <w:rPr>
            <w:bCs/>
            <w:i/>
            <w:sz w:val="20"/>
            <w:highlight w:val="yellow"/>
            <w:lang w:val="en-US" w:bidi="he-IL"/>
          </w:rPr>
          <w:t>+ct</w:t>
        </w:r>
        <w:r w:rsidRPr="0086338D">
          <w:rPr>
            <w:bCs/>
            <w:sz w:val="20"/>
            <w:highlight w:val="yellow"/>
            <w:lang w:val="en-US" w:bidi="he-IL"/>
          </w:rPr>
          <w:t>]] 1{</w:t>
        </w:r>
        <w:r w:rsidRPr="0086338D">
          <w:rPr>
            <w:b/>
            <w:bCs/>
            <w:sz w:val="20"/>
            <w:highlight w:val="yellow"/>
            <w:lang w:val="en-US" w:bidi="he-IL"/>
          </w:rPr>
          <w:t>Management</w:t>
        </w:r>
      </w:ins>
      <w:ins w:id="383" w:author="Payam Torab" w:date="2019-05-13T15:15:00Z">
        <w:r w:rsidRPr="0086338D">
          <w:rPr>
            <w:b/>
            <w:bCs/>
            <w:sz w:val="20"/>
            <w:highlight w:val="yellow"/>
            <w:lang w:val="en-US" w:bidi="he-IL"/>
          </w:rPr>
          <w:t xml:space="preserve"> </w:t>
        </w:r>
      </w:ins>
      <w:ins w:id="384" w:author="Payam Torab" w:date="2019-05-13T15:14:00Z">
        <w:r w:rsidRPr="0086338D">
          <w:rPr>
            <w:bCs/>
            <w:sz w:val="20"/>
            <w:highlight w:val="yellow"/>
            <w:lang w:val="en-US" w:bidi="he-IL"/>
          </w:rPr>
          <w:t>+</w:t>
        </w:r>
        <w:r w:rsidRPr="0086338D">
          <w:rPr>
            <w:bCs/>
            <w:i/>
            <w:sz w:val="20"/>
            <w:highlight w:val="yellow"/>
            <w:lang w:val="en-US" w:bidi="he-IL"/>
          </w:rPr>
          <w:t>a-mpdu</w:t>
        </w:r>
      </w:ins>
      <w:ins w:id="385" w:author="Payam Torab" w:date="2019-05-13T15:12:00Z">
        <w:r w:rsidRPr="0086338D">
          <w:rPr>
            <w:bCs/>
            <w:sz w:val="20"/>
            <w:highlight w:val="yellow"/>
            <w:lang w:val="en-US" w:bidi="he-IL"/>
          </w:rPr>
          <w:t>}</w:t>
        </w:r>
      </w:ins>
      <w:ins w:id="386" w:author="Payam Torab" w:date="2019-05-13T15:15:00Z">
        <w:r w:rsidRPr="0086338D">
          <w:rPr>
            <w:bCs/>
            <w:sz w:val="20"/>
            <w:highlight w:val="yellow"/>
            <w:lang w:val="en-US" w:bidi="he-IL"/>
          </w:rPr>
          <w:t>1{</w:t>
        </w:r>
        <w:r w:rsidRPr="0086338D">
          <w:rPr>
            <w:b/>
            <w:bCs/>
            <w:sz w:val="20"/>
            <w:highlight w:val="yellow"/>
            <w:lang w:val="en-US" w:bidi="he-IL"/>
          </w:rPr>
          <w:t xml:space="preserve">Data </w:t>
        </w:r>
        <w:r w:rsidRPr="0086338D">
          <w:rPr>
            <w:bCs/>
            <w:sz w:val="20"/>
            <w:highlight w:val="yellow"/>
            <w:lang w:val="en-US" w:bidi="he-IL"/>
          </w:rPr>
          <w:t>+</w:t>
        </w:r>
        <w:r w:rsidRPr="0086338D">
          <w:rPr>
            <w:bCs/>
            <w:i/>
            <w:sz w:val="20"/>
            <w:highlight w:val="yellow"/>
            <w:lang w:val="en-US" w:bidi="he-IL"/>
          </w:rPr>
          <w:t>a-mpdu</w:t>
        </w:r>
        <w:r w:rsidRPr="0086338D">
          <w:rPr>
            <w:bCs/>
            <w:sz w:val="20"/>
            <w:highlight w:val="yellow"/>
            <w:lang w:val="en-US" w:bidi="he-IL"/>
          </w:rPr>
          <w:t>}</w:t>
        </w:r>
      </w:ins>
      <w:ins w:id="387" w:author="Payam Torab" w:date="2019-05-13T15:12:00Z">
        <w:r w:rsidRPr="0086338D">
          <w:rPr>
            <w:b/>
            <w:bCs/>
            <w:sz w:val="20"/>
            <w:highlight w:val="yellow"/>
            <w:lang w:val="en-US" w:bidi="he-IL"/>
          </w:rPr>
          <w:t xml:space="preserve"> </w:t>
        </w:r>
        <w:r w:rsidRPr="0086338D">
          <w:rPr>
            <w:bCs/>
            <w:sz w:val="20"/>
            <w:highlight w:val="yellow"/>
            <w:lang w:val="en-US" w:bidi="he-IL"/>
          </w:rPr>
          <w:t>[</w:t>
        </w:r>
        <w:r w:rsidRPr="0086338D">
          <w:rPr>
            <w:b/>
            <w:bCs/>
            <w:sz w:val="20"/>
            <w:highlight w:val="yellow"/>
            <w:lang w:val="en-US" w:bidi="he-IL"/>
          </w:rPr>
          <w:t>DMG CTS</w:t>
        </w:r>
        <w:r w:rsidRPr="0086338D">
          <w:rPr>
            <w:bCs/>
            <w:sz w:val="20"/>
            <w:highlight w:val="yellow"/>
            <w:lang w:val="en-US" w:bidi="he-IL"/>
          </w:rPr>
          <w:t xml:space="preserve"> +</w:t>
        </w:r>
        <w:r w:rsidRPr="0086338D">
          <w:rPr>
            <w:bCs/>
            <w:i/>
            <w:sz w:val="20"/>
            <w:highlight w:val="yellow"/>
            <w:lang w:val="en-US" w:bidi="he-IL"/>
          </w:rPr>
          <w:t>self</w:t>
        </w:r>
        <w:r w:rsidRPr="0086338D">
          <w:rPr>
            <w:bCs/>
            <w:sz w:val="20"/>
            <w:highlight w:val="yellow"/>
            <w:lang w:val="en-US" w:bidi="he-IL"/>
          </w:rPr>
          <w:t>[</w:t>
        </w:r>
        <w:r w:rsidRPr="0086338D">
          <w:rPr>
            <w:bCs/>
            <w:i/>
            <w:sz w:val="20"/>
            <w:highlight w:val="yellow"/>
            <w:lang w:val="en-US" w:bidi="he-IL"/>
          </w:rPr>
          <w:t>+ct</w:t>
        </w:r>
        <w:r w:rsidRPr="0086338D">
          <w:rPr>
            <w:bCs/>
            <w:sz w:val="20"/>
            <w:highlight w:val="yellow"/>
            <w:lang w:val="en-US" w:bidi="he-IL"/>
          </w:rPr>
          <w:t>]])};</w:t>
        </w:r>
      </w:ins>
      <w:commentRangeEnd w:id="379"/>
      <w:ins w:id="388" w:author="Payam Torab" w:date="2019-05-13T15:22:00Z">
        <w:r w:rsidR="0086338D">
          <w:rPr>
            <w:rStyle w:val="CommentReference"/>
          </w:rPr>
          <w:commentReference w:id="379"/>
        </w:r>
      </w:ins>
    </w:p>
    <w:p w14:paraId="4CA49FFA" w14:textId="77777777" w:rsidR="005364E1" w:rsidRPr="00994065" w:rsidRDefault="005364E1" w:rsidP="00994065">
      <w:pPr>
        <w:pStyle w:val="CommentText"/>
        <w:rPr>
          <w:ins w:id="389" w:author="Payam Torab" w:date="2019-05-06T11:55:00Z"/>
          <w:bCs/>
          <w:sz w:val="20"/>
          <w:lang w:val="en-US" w:bidi="he-IL"/>
        </w:rPr>
      </w:pPr>
    </w:p>
    <w:p w14:paraId="13ABEA80" w14:textId="76400C85" w:rsidR="00994065" w:rsidRPr="004F63D4" w:rsidRDefault="00994065" w:rsidP="009E039D">
      <w:pPr>
        <w:rPr>
          <w:bCs/>
          <w:sz w:val="20"/>
          <w:lang w:val="en-US" w:bidi="he-IL"/>
        </w:rPr>
      </w:pPr>
      <w:ins w:id="390" w:author="Payam Torab" w:date="2019-05-06T11:59:00Z">
        <w:r>
          <w:rPr>
            <w:bCs/>
            <w:sz w:val="20"/>
            <w:lang w:val="en-US" w:bidi="he-IL"/>
          </w:rPr>
          <w:t>dmg-tdd-</w:t>
        </w:r>
      </w:ins>
      <w:ins w:id="391" w:author="Payam Torab" w:date="2019-05-06T11:55:00Z">
        <w:r w:rsidRPr="00994065">
          <w:rPr>
            <w:bCs/>
            <w:sz w:val="20"/>
            <w:lang w:val="en-US" w:bidi="he-IL"/>
          </w:rPr>
          <w:t>data = {[</w:t>
        </w:r>
        <w:r w:rsidRPr="00994065">
          <w:rPr>
            <w:b/>
            <w:bCs/>
            <w:sz w:val="20"/>
            <w:lang w:val="en-US" w:bidi="he-IL"/>
          </w:rPr>
          <w:t>DMG CTS</w:t>
        </w:r>
        <w:r w:rsidRPr="00994065">
          <w:rPr>
            <w:bCs/>
            <w:sz w:val="20"/>
            <w:lang w:val="en-US" w:bidi="he-IL"/>
          </w:rPr>
          <w:t xml:space="preserve"> +</w:t>
        </w:r>
        <w:r w:rsidRPr="00994065">
          <w:rPr>
            <w:bCs/>
            <w:i/>
            <w:sz w:val="20"/>
            <w:lang w:val="en-US" w:bidi="he-IL"/>
          </w:rPr>
          <w:t>self</w:t>
        </w:r>
      </w:ins>
      <w:ins w:id="392" w:author="Payam Torab" w:date="2019-05-13T14:59:00Z">
        <w:r w:rsidR="005B5358" w:rsidRPr="005B5358">
          <w:rPr>
            <w:bCs/>
            <w:sz w:val="20"/>
            <w:lang w:val="en-US" w:bidi="he-IL"/>
          </w:rPr>
          <w:t>[</w:t>
        </w:r>
        <w:r w:rsidR="005B5358">
          <w:rPr>
            <w:bCs/>
            <w:i/>
            <w:sz w:val="20"/>
            <w:lang w:val="en-US" w:bidi="he-IL"/>
          </w:rPr>
          <w:t>+ct</w:t>
        </w:r>
        <w:r w:rsidR="005B5358" w:rsidRPr="005B5358">
          <w:rPr>
            <w:bCs/>
            <w:sz w:val="20"/>
            <w:lang w:val="en-US" w:bidi="he-IL"/>
          </w:rPr>
          <w:t>]</w:t>
        </w:r>
      </w:ins>
      <w:ins w:id="393" w:author="Payam Torab" w:date="2019-05-06T11:55:00Z">
        <w:r w:rsidRPr="00994065">
          <w:rPr>
            <w:bCs/>
            <w:sz w:val="20"/>
            <w:lang w:val="en-US" w:bidi="he-IL"/>
          </w:rPr>
          <w:t>] 1{</w:t>
        </w:r>
        <w:r w:rsidRPr="00994065">
          <w:rPr>
            <w:b/>
            <w:bCs/>
            <w:sz w:val="20"/>
            <w:lang w:val="en-US" w:bidi="he-IL"/>
          </w:rPr>
          <w:t xml:space="preserve">Data} </w:t>
        </w:r>
        <w:r w:rsidRPr="00994065">
          <w:rPr>
            <w:bCs/>
            <w:sz w:val="20"/>
            <w:lang w:val="en-US" w:bidi="he-IL"/>
          </w:rPr>
          <w:t>[</w:t>
        </w:r>
        <w:r w:rsidRPr="00994065">
          <w:rPr>
            <w:b/>
            <w:bCs/>
            <w:sz w:val="20"/>
            <w:lang w:val="en-US" w:bidi="he-IL"/>
          </w:rPr>
          <w:t>DMG CTS</w:t>
        </w:r>
        <w:r w:rsidRPr="00994065">
          <w:rPr>
            <w:bCs/>
            <w:sz w:val="20"/>
            <w:lang w:val="en-US" w:bidi="he-IL"/>
          </w:rPr>
          <w:t xml:space="preserve"> +</w:t>
        </w:r>
        <w:r w:rsidRPr="00994065">
          <w:rPr>
            <w:bCs/>
            <w:i/>
            <w:sz w:val="20"/>
            <w:lang w:val="en-US" w:bidi="he-IL"/>
          </w:rPr>
          <w:t>self</w:t>
        </w:r>
      </w:ins>
      <w:ins w:id="394" w:author="Payam Torab" w:date="2019-05-13T14:59:00Z">
        <w:r w:rsidR="005B5358" w:rsidRPr="005B5358">
          <w:rPr>
            <w:bCs/>
            <w:sz w:val="20"/>
            <w:lang w:val="en-US" w:bidi="he-IL"/>
          </w:rPr>
          <w:t>[</w:t>
        </w:r>
        <w:r w:rsidR="005B5358">
          <w:rPr>
            <w:bCs/>
            <w:i/>
            <w:sz w:val="20"/>
            <w:lang w:val="en-US" w:bidi="he-IL"/>
          </w:rPr>
          <w:t>+ct</w:t>
        </w:r>
        <w:r w:rsidR="005B5358" w:rsidRPr="005B5358">
          <w:rPr>
            <w:bCs/>
            <w:sz w:val="20"/>
            <w:lang w:val="en-US" w:bidi="he-IL"/>
          </w:rPr>
          <w:t>]</w:t>
        </w:r>
      </w:ins>
      <w:ins w:id="395" w:author="Payam Torab" w:date="2019-05-06T11:55:00Z">
        <w:r w:rsidRPr="00994065">
          <w:rPr>
            <w:bCs/>
            <w:sz w:val="20"/>
            <w:lang w:val="en-US" w:bidi="he-IL"/>
          </w:rPr>
          <w:t xml:space="preserve">] </w:t>
        </w:r>
        <w:r w:rsidRPr="00994065">
          <w:rPr>
            <w:b/>
            <w:bCs/>
            <w:sz w:val="20"/>
            <w:lang w:val="en-US" w:bidi="he-IL"/>
          </w:rPr>
          <w:t>[BlockAckReq]</w:t>
        </w:r>
        <w:r w:rsidRPr="00994065">
          <w:rPr>
            <w:bCs/>
            <w:sz w:val="20"/>
            <w:lang w:val="en-US" w:bidi="he-IL"/>
          </w:rPr>
          <w:t>};</w:t>
        </w:r>
      </w:ins>
    </w:p>
    <w:sectPr w:rsidR="00994065" w:rsidRPr="004F63D4" w:rsidSect="009C09F9">
      <w:headerReference w:type="default" r:id="rId17"/>
      <w:footerReference w:type="default" r:id="rId18"/>
      <w:pgSz w:w="12240" w:h="15840" w:code="1"/>
      <w:pgMar w:top="1080" w:right="1080" w:bottom="1080" w:left="1080" w:header="432"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 w:author="Solomon Trainin" w:date="2019-05-11T22:22:00Z" w:initials="ST">
    <w:p w14:paraId="3B24A538" w14:textId="7414970E" w:rsidR="00AE5B49" w:rsidRDefault="00AE5B49">
      <w:pPr>
        <w:pStyle w:val="CommentText"/>
      </w:pPr>
      <w:r>
        <w:rPr>
          <w:rStyle w:val="CommentReference"/>
        </w:rPr>
        <w:annotationRef/>
      </w:r>
      <w:r>
        <w:t>The table does not co</w:t>
      </w:r>
      <w:r w:rsidR="004F1EF9">
        <w:t>ver</w:t>
      </w:r>
      <w:r>
        <w:t xml:space="preserve"> the</w:t>
      </w:r>
      <w:r w:rsidR="004F1EF9">
        <w:t xml:space="preserve"> </w:t>
      </w:r>
      <w:r w:rsidR="004F1EF9">
        <w:rPr>
          <w:rFonts w:ascii="Arial-BoldMT" w:eastAsia="Arial-BoldMT" w:cs="Arial-BoldMT"/>
          <w:b/>
          <w:bCs/>
          <w:szCs w:val="22"/>
          <w:lang w:val="en-US" w:eastAsia="ja-JP" w:bidi="he-IL"/>
        </w:rPr>
        <w:t>Extension</w:t>
      </w:r>
      <w:r w:rsidR="00BE16E4">
        <w:rPr>
          <w:rFonts w:ascii="Arial-BoldMT" w:eastAsia="Arial-BoldMT" w:cs="Arial-BoldMT"/>
          <w:b/>
          <w:bCs/>
          <w:szCs w:val="22"/>
          <w:lang w:val="en-US" w:eastAsia="ja-JP" w:bidi="he-IL"/>
        </w:rPr>
        <w:t xml:space="preserve"> </w:t>
      </w:r>
      <w:r w:rsidR="004F1EF9">
        <w:rPr>
          <w:rFonts w:ascii="Arial-BoldMT" w:eastAsia="Arial-BoldMT" w:cs="Arial-BoldMT"/>
          <w:b/>
          <w:bCs/>
          <w:szCs w:val="22"/>
          <w:lang w:val="en-US" w:eastAsia="ja-JP" w:bidi="he-IL"/>
        </w:rPr>
        <w:t>frame</w:t>
      </w:r>
    </w:p>
  </w:comment>
  <w:comment w:id="21" w:author="Payam Torab" w:date="2019-05-12T22:26:00Z" w:initials="PT">
    <w:p w14:paraId="2C9EF9AC" w14:textId="41E1C7B8" w:rsidR="00153B4D" w:rsidRDefault="00153B4D">
      <w:pPr>
        <w:pStyle w:val="CommentText"/>
      </w:pPr>
      <w:r>
        <w:rPr>
          <w:rStyle w:val="CommentReference"/>
        </w:rPr>
        <w:annotationRef/>
      </w:r>
      <w:r>
        <w:t xml:space="preserve">Went back and forth between whether we should add Extension frames to the table or just the DMG Beacon; landed on Extension. </w:t>
      </w:r>
    </w:p>
  </w:comment>
  <w:comment w:id="118" w:author="Solomon Trainin" w:date="2019-05-11T22:00:00Z" w:initials="ST">
    <w:p w14:paraId="1F453607" w14:textId="00D6D01A" w:rsidR="00B3342F" w:rsidRDefault="00B3342F">
      <w:pPr>
        <w:pStyle w:val="CommentText"/>
      </w:pPr>
      <w:r>
        <w:rPr>
          <w:rStyle w:val="CommentReference"/>
        </w:rPr>
        <w:annotationRef/>
      </w:r>
      <w:r w:rsidR="00F33AC3">
        <w:t xml:space="preserve">Does the priority in this </w:t>
      </w:r>
      <w:r w:rsidR="0039187A">
        <w:t>rule</w:t>
      </w:r>
      <w:r w:rsidR="00F33AC3">
        <w:t xml:space="preserve"> means strict ordering as </w:t>
      </w:r>
      <w:r w:rsidR="00715B74">
        <w:t>mentioned in the MPDU transmit order</w:t>
      </w:r>
      <w:r w:rsidR="0039187A">
        <w:t>?</w:t>
      </w:r>
    </w:p>
  </w:comment>
  <w:comment w:id="119" w:author="Payam Torab" w:date="2019-05-12T22:51:00Z" w:initials="PT">
    <w:p w14:paraId="06C8E709" w14:textId="77777777" w:rsidR="00D71977" w:rsidRDefault="00D71977">
      <w:pPr>
        <w:pStyle w:val="CommentText"/>
        <w:rPr>
          <w:bCs/>
          <w:sz w:val="16"/>
          <w:szCs w:val="16"/>
          <w:lang w:val="en-US" w:bidi="he-IL"/>
        </w:rPr>
      </w:pPr>
      <w:r>
        <w:rPr>
          <w:rStyle w:val="CommentReference"/>
        </w:rPr>
        <w:annotationRef/>
      </w:r>
      <w:r>
        <w:rPr>
          <w:bCs/>
          <w:sz w:val="16"/>
          <w:szCs w:val="16"/>
          <w:lang w:val="en-US" w:bidi="he-IL"/>
        </w:rPr>
        <w:t xml:space="preserve">Reworded “prioritized” as “all buffered </w:t>
      </w:r>
      <w:r w:rsidRPr="00BC4929">
        <w:rPr>
          <w:bCs/>
          <w:sz w:val="16"/>
          <w:szCs w:val="16"/>
          <w:lang w:val="en-US" w:bidi="he-IL"/>
        </w:rPr>
        <w:t xml:space="preserve">Management frames are </w:t>
      </w:r>
      <w:r>
        <w:rPr>
          <w:bCs/>
          <w:sz w:val="16"/>
          <w:szCs w:val="16"/>
          <w:lang w:val="en-US" w:bidi="he-IL"/>
        </w:rPr>
        <w:t>transmitted before</w:t>
      </w:r>
      <w:r w:rsidRPr="00BC4929">
        <w:rPr>
          <w:bCs/>
          <w:sz w:val="16"/>
          <w:szCs w:val="16"/>
          <w:lang w:val="en-US" w:bidi="he-IL"/>
        </w:rPr>
        <w:t xml:space="preserve"> Data frames</w:t>
      </w:r>
      <w:r>
        <w:rPr>
          <w:bCs/>
          <w:sz w:val="16"/>
          <w:szCs w:val="16"/>
          <w:lang w:val="en-US" w:bidi="he-IL"/>
        </w:rPr>
        <w:t>”.</w:t>
      </w:r>
    </w:p>
    <w:p w14:paraId="0725AB9A" w14:textId="77777777" w:rsidR="00D71977" w:rsidRDefault="00D71977">
      <w:pPr>
        <w:pStyle w:val="CommentText"/>
        <w:rPr>
          <w:bCs/>
          <w:sz w:val="16"/>
          <w:szCs w:val="16"/>
          <w:lang w:val="en-US" w:bidi="he-IL"/>
        </w:rPr>
      </w:pPr>
    </w:p>
    <w:p w14:paraId="72AFF4F7" w14:textId="10896AC4" w:rsidR="00D71977" w:rsidRDefault="00D71977">
      <w:pPr>
        <w:pStyle w:val="CommentText"/>
      </w:pPr>
      <w:r>
        <w:rPr>
          <w:bCs/>
          <w:sz w:val="16"/>
          <w:szCs w:val="16"/>
          <w:lang w:val="en-US" w:bidi="he-IL"/>
        </w:rPr>
        <w:t>Same change for Data frames over Management frames in Data slots.</w:t>
      </w:r>
    </w:p>
  </w:comment>
  <w:comment w:id="146" w:author="Solomon Trainin" w:date="2019-05-11T21:53:00Z" w:initials="ST">
    <w:p w14:paraId="5B033640" w14:textId="128AC0ED" w:rsidR="005B609B" w:rsidRDefault="005B609B" w:rsidP="00DE517C">
      <w:pPr>
        <w:pStyle w:val="CommentText"/>
      </w:pPr>
      <w:r>
        <w:rPr>
          <w:rStyle w:val="CommentReference"/>
        </w:rPr>
        <w:annotationRef/>
      </w:r>
      <w:r>
        <w:t xml:space="preserve">What is the reason of </w:t>
      </w:r>
      <w:r w:rsidR="00A241E5">
        <w:t xml:space="preserve">self-CTS to follow </w:t>
      </w:r>
      <w:r w:rsidR="00D92C97">
        <w:t xml:space="preserve">PPDU of data </w:t>
      </w:r>
      <w:r w:rsidR="005D4AB1">
        <w:t xml:space="preserve">and management </w:t>
      </w:r>
      <w:r w:rsidR="00D92C97">
        <w:t>frames?</w:t>
      </w:r>
    </w:p>
  </w:comment>
  <w:comment w:id="147" w:author="Payam Torab" w:date="2019-05-12T22:36:00Z" w:initials="PT">
    <w:p w14:paraId="70180489" w14:textId="52C86DF4" w:rsidR="00153B4D" w:rsidRDefault="00153B4D">
      <w:pPr>
        <w:pStyle w:val="CommentText"/>
      </w:pPr>
      <w:r>
        <w:rPr>
          <w:rStyle w:val="CommentReference"/>
        </w:rPr>
        <w:annotationRef/>
      </w:r>
      <w:r w:rsidR="003C770F">
        <w:t xml:space="preserve">DCN 0647 (CID 4266); CTS-to-self tool to change MIMO configuration; in theory any time relative to Data/Management frames. </w:t>
      </w:r>
    </w:p>
  </w:comment>
  <w:comment w:id="136" w:author="Payam Torab" w:date="2019-05-12T23:14:00Z" w:initials="PT">
    <w:p w14:paraId="2FAB2C36" w14:textId="17CA9491" w:rsidR="00621E08" w:rsidRDefault="00621E08">
      <w:pPr>
        <w:pStyle w:val="CommentText"/>
      </w:pPr>
      <w:r>
        <w:rPr>
          <w:rStyle w:val="CommentReference"/>
        </w:rPr>
        <w:annotationRef/>
      </w:r>
      <w:r w:rsidR="006D13DA">
        <w:t>Check if it should be “can” or “may”</w:t>
      </w:r>
    </w:p>
  </w:comment>
  <w:comment w:id="215" w:author="Solomon Trainin" w:date="2019-05-11T22:16:00Z" w:initials="ST">
    <w:p w14:paraId="23934DAE" w14:textId="7D033B58" w:rsidR="00535BEF" w:rsidRDefault="00535BEF">
      <w:pPr>
        <w:pStyle w:val="CommentText"/>
      </w:pPr>
      <w:r>
        <w:rPr>
          <w:rStyle w:val="CommentReference"/>
        </w:rPr>
        <w:annotationRef/>
      </w:r>
      <w:r>
        <w:t xml:space="preserve">The Note 2 is not </w:t>
      </w:r>
      <w:r w:rsidR="003F7965">
        <w:t>mentioned</w:t>
      </w:r>
      <w:r w:rsidR="00675BF8">
        <w:t xml:space="preserve"> in the Table. Does it apply to both Data and Basic slot categories</w:t>
      </w:r>
      <w:r w:rsidR="003F7965">
        <w:t>?</w:t>
      </w:r>
    </w:p>
  </w:comment>
  <w:comment w:id="216" w:author="Payam Torab" w:date="2019-05-12T23:04:00Z" w:initials="PT">
    <w:p w14:paraId="2904D160" w14:textId="611E6CD2" w:rsidR="00D968CC" w:rsidRDefault="00D968CC">
      <w:pPr>
        <w:pStyle w:val="CommentText"/>
      </w:pPr>
      <w:r>
        <w:rPr>
          <w:rStyle w:val="CommentReference"/>
        </w:rPr>
        <w:annotationRef/>
      </w:r>
      <w:r>
        <w:t>NOTE 1 and NOTE 2 swapped. New NOTE 2 (old NOTE 1) now reference for Data slots.</w:t>
      </w:r>
    </w:p>
  </w:comment>
  <w:comment w:id="221" w:author="Solomon Trainin" w:date="2019-05-11T22:19:00Z" w:initials="ST">
    <w:p w14:paraId="73DFE40C" w14:textId="0588E468" w:rsidR="007612C3" w:rsidRDefault="007612C3">
      <w:pPr>
        <w:pStyle w:val="CommentText"/>
      </w:pPr>
      <w:r>
        <w:rPr>
          <w:rStyle w:val="CommentReference"/>
        </w:rPr>
        <w:annotationRef/>
      </w:r>
      <w:r w:rsidR="00C55958">
        <w:t xml:space="preserve">Does </w:t>
      </w:r>
      <w:r w:rsidR="008E15F9">
        <w:t xml:space="preserve">“Management” in this sentence </w:t>
      </w:r>
      <w:r w:rsidR="00E314E5">
        <w:t xml:space="preserve">equal to </w:t>
      </w:r>
      <w:r w:rsidR="00F223FA">
        <w:t>“Management Action no Ack”</w:t>
      </w:r>
      <w:r w:rsidR="00F13174">
        <w:t xml:space="preserve"> </w:t>
      </w:r>
      <w:r w:rsidR="00E314E5">
        <w:t xml:space="preserve">thus covering </w:t>
      </w:r>
      <w:r w:rsidR="00AC0DE7">
        <w:t>“</w:t>
      </w:r>
      <w:r w:rsidR="00E314E5">
        <w:t>Action</w:t>
      </w:r>
      <w:r w:rsidR="00AC0DE7">
        <w:t xml:space="preserve"> No Ack” of the previous sentence? </w:t>
      </w:r>
      <w:r>
        <w:t xml:space="preserve">Does </w:t>
      </w:r>
      <w:r w:rsidR="00F13174">
        <w:t>the sentence</w:t>
      </w:r>
      <w:r>
        <w:t xml:space="preserve"> mean that Ack </w:t>
      </w:r>
      <w:r w:rsidR="0018631D">
        <w:t xml:space="preserve">frame </w:t>
      </w:r>
      <w:r>
        <w:t xml:space="preserve">may be not </w:t>
      </w:r>
      <w:r w:rsidR="00053AFF">
        <w:t>the first MPDU in the A-MPDU</w:t>
      </w:r>
      <w:r w:rsidR="000E71F1">
        <w:t xml:space="preserve"> that contains it?</w:t>
      </w:r>
    </w:p>
  </w:comment>
  <w:comment w:id="222" w:author="Payam Torab" w:date="2019-05-12T23:07:00Z" w:initials="PT">
    <w:p w14:paraId="0B2B2DED" w14:textId="09237CF0" w:rsidR="00E25E28" w:rsidRDefault="00E25E28">
      <w:pPr>
        <w:pStyle w:val="CommentText"/>
      </w:pPr>
      <w:r>
        <w:rPr>
          <w:rStyle w:val="CommentReference"/>
        </w:rPr>
        <w:annotationRef/>
      </w:r>
      <w:r>
        <w:t>Changed Management to Action No Ack.</w:t>
      </w:r>
    </w:p>
  </w:comment>
  <w:comment w:id="272" w:author="Solomon Trainin" w:date="2019-05-11T22:27:00Z" w:initials="ST">
    <w:p w14:paraId="5F06D0A7" w14:textId="195C9D88" w:rsidR="005756BA" w:rsidRDefault="005756BA">
      <w:pPr>
        <w:pStyle w:val="CommentText"/>
      </w:pPr>
      <w:r>
        <w:rPr>
          <w:rStyle w:val="CommentReference"/>
        </w:rPr>
        <w:annotationRef/>
      </w:r>
      <w:r w:rsidR="00D26E87">
        <w:t>I guess that introduction of “Frame Type”</w:t>
      </w:r>
      <w:r w:rsidR="00D03ED2">
        <w:t xml:space="preserve"> is confusing because the term “frame type” is already in use in the basic spec.</w:t>
      </w:r>
    </w:p>
  </w:comment>
  <w:comment w:id="273" w:author="Payam Torab" w:date="2019-05-12T23:09:00Z" w:initials="PT">
    <w:p w14:paraId="025CF339" w14:textId="552E098E" w:rsidR="004F100A" w:rsidRDefault="004F100A">
      <w:pPr>
        <w:pStyle w:val="CommentText"/>
      </w:pPr>
      <w:r>
        <w:rPr>
          <w:rStyle w:val="CommentReference"/>
        </w:rPr>
        <w:annotationRef/>
      </w:r>
      <w:r>
        <w:t xml:space="preserve">As capitalized and followed by “subfield” is not confusing in my view. I generally </w:t>
      </w:r>
      <w:proofErr w:type="spellStart"/>
      <w:r>
        <w:t>favor</w:t>
      </w:r>
      <w:proofErr w:type="spellEnd"/>
      <w:r>
        <w:t xml:space="preserve"> shorter names when context is clear.</w:t>
      </w:r>
    </w:p>
  </w:comment>
  <w:comment w:id="288" w:author="Solomon Trainin" w:date="2019-05-13T05:04:00Z" w:initials="ST">
    <w:p w14:paraId="107AFE85" w14:textId="0EE91E13" w:rsidR="00812434" w:rsidRDefault="00812434">
      <w:pPr>
        <w:pStyle w:val="CommentText"/>
      </w:pPr>
      <w:r>
        <w:rPr>
          <w:rStyle w:val="CommentReference"/>
        </w:rPr>
        <w:annotationRef/>
      </w:r>
      <w:r>
        <w:t xml:space="preserve">The table does not cover the </w:t>
      </w:r>
      <w:r>
        <w:rPr>
          <w:rFonts w:ascii="Arial-BoldMT" w:eastAsia="Arial-BoldMT" w:cs="Arial-BoldMT"/>
          <w:b/>
          <w:bCs/>
          <w:szCs w:val="22"/>
          <w:lang w:val="en-US" w:eastAsia="ja-JP" w:bidi="he-IL"/>
        </w:rPr>
        <w:t>Extension frame</w:t>
      </w:r>
    </w:p>
  </w:comment>
  <w:comment w:id="289" w:author="Payam Torab" w:date="2019-05-13T14:57:00Z" w:initials="PT">
    <w:p w14:paraId="794C9330" w14:textId="549F9306" w:rsidR="005B5358" w:rsidRDefault="005B5358">
      <w:pPr>
        <w:pStyle w:val="CommentText"/>
      </w:pPr>
      <w:r>
        <w:rPr>
          <w:rStyle w:val="CommentReference"/>
        </w:rPr>
        <w:annotationRef/>
      </w:r>
      <w:r>
        <w:t>Added dmg-tdd-extension; note it is listed after tdd-mgmt</w:t>
      </w:r>
    </w:p>
  </w:comment>
  <w:comment w:id="324" w:author="Solomon Trainin" w:date="2019-05-13T04:48:00Z" w:initials="ST">
    <w:p w14:paraId="145C043C" w14:textId="0F465297" w:rsidR="00790F10" w:rsidRDefault="00790F10">
      <w:pPr>
        <w:pStyle w:val="CommentText"/>
      </w:pPr>
      <w:r>
        <w:rPr>
          <w:rStyle w:val="CommentReference"/>
        </w:rPr>
        <w:annotationRef/>
      </w:r>
      <w:r>
        <w:t>Not defined</w:t>
      </w:r>
    </w:p>
  </w:comment>
  <w:comment w:id="325" w:author="Payam Torab" w:date="2019-05-13T15:15:00Z" w:initials="PT">
    <w:p w14:paraId="12D8AC14" w14:textId="5B4299B0" w:rsidR="005364E1" w:rsidRDefault="005364E1">
      <w:pPr>
        <w:pStyle w:val="CommentText"/>
      </w:pPr>
      <w:r>
        <w:rPr>
          <w:rStyle w:val="CommentReference"/>
        </w:rPr>
        <w:annotationRef/>
      </w:r>
      <w:r>
        <w:t>Defined below.</w:t>
      </w:r>
    </w:p>
  </w:comment>
  <w:comment w:id="301" w:author="Solomon Trainin" w:date="2019-05-13T05:05:00Z" w:initials="ST">
    <w:p w14:paraId="08E22E6F" w14:textId="7846F46B" w:rsidR="00D858F5" w:rsidRDefault="00D858F5">
      <w:pPr>
        <w:pStyle w:val="CommentText"/>
      </w:pPr>
      <w:r>
        <w:rPr>
          <w:rStyle w:val="CommentReference"/>
        </w:rPr>
        <w:annotationRef/>
      </w:r>
      <w:r w:rsidR="0027566B">
        <w:t>T</w:t>
      </w:r>
      <w:r w:rsidR="00D15D42">
        <w:t xml:space="preserve">ransmission of the Data frame in one slot and </w:t>
      </w:r>
      <w:r w:rsidR="000E2BFC">
        <w:t>response with Ack</w:t>
      </w:r>
      <w:r w:rsidR="006C5538">
        <w:t xml:space="preserve"> frame to the Data frame</w:t>
      </w:r>
      <w:r w:rsidR="000E2BFC">
        <w:t xml:space="preserve"> in </w:t>
      </w:r>
      <w:r w:rsidR="005010CE">
        <w:t xml:space="preserve">the </w:t>
      </w:r>
      <w:r w:rsidR="000E2BFC">
        <w:t>different</w:t>
      </w:r>
      <w:r w:rsidR="00CE74F9">
        <w:t xml:space="preserve"> forthcoming</w:t>
      </w:r>
      <w:r w:rsidR="000E2BFC">
        <w:t xml:space="preserve"> slot should be </w:t>
      </w:r>
      <w:r w:rsidR="006C5538">
        <w:t>presented.</w:t>
      </w:r>
    </w:p>
  </w:comment>
  <w:comment w:id="302" w:author="Payam Torab" w:date="2019-05-12T23:27:00Z" w:initials="PT">
    <w:p w14:paraId="747FCD78" w14:textId="47201C20" w:rsidR="009532C9" w:rsidRDefault="009532C9">
      <w:pPr>
        <w:pStyle w:val="CommentText"/>
      </w:pPr>
      <w:r>
        <w:rPr>
          <w:rStyle w:val="CommentReference"/>
        </w:rPr>
        <w:annotationRef/>
      </w:r>
      <w:r w:rsidR="00515A4C">
        <w:t xml:space="preserve">Not sure if this is something Annex G captures (when   there can be an arbitrary time </w:t>
      </w:r>
      <w:r w:rsidR="00F52CEE">
        <w:t>between the frames); as far as I could see there’s no sequence defined for Data and delayed Block Ack for example.</w:t>
      </w:r>
    </w:p>
  </w:comment>
  <w:comment w:id="343" w:author="Solomon Trainin" w:date="2019-05-13T04:55:00Z" w:initials="ST">
    <w:p w14:paraId="08DCC810" w14:textId="57B09C54" w:rsidR="00470800" w:rsidRDefault="00470800">
      <w:pPr>
        <w:pStyle w:val="CommentText"/>
      </w:pPr>
      <w:r>
        <w:rPr>
          <w:rStyle w:val="CommentReference"/>
        </w:rPr>
        <w:annotationRef/>
      </w:r>
      <w:r w:rsidR="00133AF3" w:rsidRPr="00133AF3">
        <w:t>It should be clearly stated that it is not an acknowledgment of the preceding data</w:t>
      </w:r>
    </w:p>
  </w:comment>
  <w:comment w:id="344" w:author="Payam Torab" w:date="2019-05-12T23:38:00Z" w:initials="PT">
    <w:p w14:paraId="35E3C866" w14:textId="76B79408" w:rsidR="00F52CEE" w:rsidRDefault="00F52CEE">
      <w:pPr>
        <w:pStyle w:val="CommentText"/>
      </w:pPr>
      <w:r>
        <w:rPr>
          <w:rStyle w:val="CommentReference"/>
        </w:rPr>
        <w:annotationRef/>
      </w:r>
      <w:r>
        <w:t>Added in comment above the line.</w:t>
      </w:r>
    </w:p>
  </w:comment>
  <w:comment w:id="363" w:author="Solomon Trainin" w:date="2019-05-13T04:47:00Z" w:initials="ST">
    <w:p w14:paraId="5D14AD24" w14:textId="3256652D" w:rsidR="00105B54" w:rsidRDefault="00105B54" w:rsidP="00423A31">
      <w:pPr>
        <w:pStyle w:val="CommentText"/>
      </w:pPr>
      <w:r>
        <w:rPr>
          <w:rStyle w:val="CommentReference"/>
        </w:rPr>
        <w:annotationRef/>
      </w:r>
      <w:r w:rsidR="008267AD">
        <w:t xml:space="preserve">If no </w:t>
      </w:r>
      <w:r w:rsidR="00682059">
        <w:t>+</w:t>
      </w:r>
      <w:proofErr w:type="gramStart"/>
      <w:r w:rsidR="00682059">
        <w:t>CT</w:t>
      </w:r>
      <w:proofErr w:type="gramEnd"/>
      <w:r w:rsidR="00682059">
        <w:t xml:space="preserve"> the purpose of the self CTS after the data frame is not clear. </w:t>
      </w:r>
    </w:p>
  </w:comment>
  <w:comment w:id="364" w:author="Payam Torab" w:date="2019-05-12T23:44:00Z" w:initials="PT">
    <w:p w14:paraId="7BB6DB62" w14:textId="400026FD" w:rsidR="00F52CEE" w:rsidRDefault="00F52CEE">
      <w:pPr>
        <w:pStyle w:val="CommentText"/>
      </w:pPr>
      <w:r>
        <w:rPr>
          <w:rStyle w:val="CommentReference"/>
        </w:rPr>
        <w:annotationRef/>
      </w:r>
      <w:r w:rsidR="005B5358">
        <w:t>Added +</w:t>
      </w:r>
      <w:proofErr w:type="spellStart"/>
      <w:r w:rsidR="005B5358">
        <w:t>ct</w:t>
      </w:r>
      <w:proofErr w:type="spellEnd"/>
      <w:r w:rsidR="005B5358">
        <w:t xml:space="preserve"> (also have suggested to editor to make Table G-1 CT and TRN attributes lower case); note </w:t>
      </w:r>
      <w:proofErr w:type="spellStart"/>
      <w:r w:rsidR="005B5358">
        <w:t>ct</w:t>
      </w:r>
      <w:proofErr w:type="spellEnd"/>
      <w:r w:rsidR="005B5358">
        <w:t xml:space="preserve"> is still optional [+</w:t>
      </w:r>
      <w:proofErr w:type="spellStart"/>
      <w:r w:rsidR="005B5358">
        <w:t>ct</w:t>
      </w:r>
      <w:proofErr w:type="spellEnd"/>
      <w:r w:rsidR="005B5358">
        <w:t>] to also allow future use cases.</w:t>
      </w:r>
    </w:p>
  </w:comment>
  <w:comment w:id="379" w:author="Payam Torab" w:date="2019-05-13T15:22:00Z" w:initials="PT">
    <w:p w14:paraId="142EB2E1" w14:textId="77777777" w:rsidR="0086338D" w:rsidRDefault="0086338D">
      <w:pPr>
        <w:pStyle w:val="CommentText"/>
      </w:pPr>
      <w:r>
        <w:rPr>
          <w:rStyle w:val="CommentReference"/>
        </w:rPr>
        <w:annotationRef/>
      </w:r>
      <w:r>
        <w:t>Ran into some subtleties – (1) order of management and data MPDUs within the A-MPDU is not important in general; (2) more importantly, we need a new A-MPDU context for TDD channel access in baseline (9.7.3), as Data with Block Ack policy and Action Ack frames -can- be aggregated (creating an Ack and BlockAck response through the same A-MPDU is not an issue in TDD</w:t>
      </w:r>
      <w:r w:rsidR="006571AC">
        <w:t xml:space="preserve">; also </w:t>
      </w:r>
      <w:r>
        <w:t>the existing “</w:t>
      </w:r>
      <w:r w:rsidRPr="0086338D">
        <w:t>data enabled no immediate response context</w:t>
      </w:r>
      <w:r>
        <w:t>” is not what we want)</w:t>
      </w:r>
      <w:r w:rsidR="006571AC">
        <w:t>.</w:t>
      </w:r>
    </w:p>
    <w:p w14:paraId="7E46B7E4" w14:textId="77777777" w:rsidR="006571AC" w:rsidRDefault="006571AC">
      <w:pPr>
        <w:pStyle w:val="CommentText"/>
      </w:pPr>
    </w:p>
    <w:p w14:paraId="1B1A1D72" w14:textId="2DBBBD0F" w:rsidR="006571AC" w:rsidRDefault="006571AC">
      <w:pPr>
        <w:pStyle w:val="CommentText"/>
      </w:pPr>
      <w:r>
        <w:t>Overall could be addressed in future refinements.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24A538" w15:done="1"/>
  <w15:commentEx w15:paraId="2C9EF9AC" w15:paraIdParent="3B24A538" w15:done="1"/>
  <w15:commentEx w15:paraId="1F453607" w15:done="1"/>
  <w15:commentEx w15:paraId="72AFF4F7" w15:paraIdParent="1F453607" w15:done="1"/>
  <w15:commentEx w15:paraId="5B033640" w15:done="1"/>
  <w15:commentEx w15:paraId="70180489" w15:paraIdParent="5B033640" w15:done="1"/>
  <w15:commentEx w15:paraId="2FAB2C36" w15:done="0"/>
  <w15:commentEx w15:paraId="23934DAE" w15:done="1"/>
  <w15:commentEx w15:paraId="2904D160" w15:paraIdParent="23934DAE" w15:done="1"/>
  <w15:commentEx w15:paraId="73DFE40C" w15:done="1"/>
  <w15:commentEx w15:paraId="0B2B2DED" w15:paraIdParent="73DFE40C" w15:done="1"/>
  <w15:commentEx w15:paraId="5F06D0A7" w15:done="1"/>
  <w15:commentEx w15:paraId="025CF339" w15:paraIdParent="5F06D0A7" w15:done="1"/>
  <w15:commentEx w15:paraId="107AFE85" w15:done="1"/>
  <w15:commentEx w15:paraId="794C9330" w15:paraIdParent="107AFE85" w15:done="1"/>
  <w15:commentEx w15:paraId="145C043C" w15:done="1"/>
  <w15:commentEx w15:paraId="12D8AC14" w15:paraIdParent="145C043C" w15:done="1"/>
  <w15:commentEx w15:paraId="08E22E6F" w15:done="0"/>
  <w15:commentEx w15:paraId="747FCD78" w15:paraIdParent="08E22E6F" w15:done="0"/>
  <w15:commentEx w15:paraId="08DCC810" w15:done="1"/>
  <w15:commentEx w15:paraId="35E3C866" w15:paraIdParent="08DCC810" w15:done="1"/>
  <w15:commentEx w15:paraId="5D14AD24" w15:done="1"/>
  <w15:commentEx w15:paraId="7BB6DB62" w15:paraIdParent="5D14AD24" w15:done="1"/>
  <w15:commentEx w15:paraId="1B1A1D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24A538" w16cid:durableId="2081C9A2"/>
  <w16cid:commentId w16cid:paraId="2C9EF9AC" w16cid:durableId="20831C18"/>
  <w16cid:commentId w16cid:paraId="1F453607" w16cid:durableId="2081C474"/>
  <w16cid:commentId w16cid:paraId="72AFF4F7" w16cid:durableId="208321DC"/>
  <w16cid:commentId w16cid:paraId="5B033640" w16cid:durableId="2081C2E6"/>
  <w16cid:commentId w16cid:paraId="70180489" w16cid:durableId="20831E6A"/>
  <w16cid:commentId w16cid:paraId="2FAB2C36" w16cid:durableId="20832755"/>
  <w16cid:commentId w16cid:paraId="23934DAE" w16cid:durableId="2081C829"/>
  <w16cid:commentId w16cid:paraId="2904D160" w16cid:durableId="208324E1"/>
  <w16cid:commentId w16cid:paraId="73DFE40C" w16cid:durableId="2081C904"/>
  <w16cid:commentId w16cid:paraId="0B2B2DED" w16cid:durableId="208325AF"/>
  <w16cid:commentId w16cid:paraId="5F06D0A7" w16cid:durableId="2081CAD5"/>
  <w16cid:commentId w16cid:paraId="025CF339" w16cid:durableId="2083260D"/>
  <w16cid:commentId w16cid:paraId="107AFE85" w16cid:durableId="20837975"/>
  <w16cid:commentId w16cid:paraId="794C9330" w16cid:durableId="20840448"/>
  <w16cid:commentId w16cid:paraId="145C043C" w16cid:durableId="208375AE"/>
  <w16cid:commentId w16cid:paraId="12D8AC14" w16cid:durableId="2084089B"/>
  <w16cid:commentId w16cid:paraId="08E22E6F" w16cid:durableId="2083799D"/>
  <w16cid:commentId w16cid:paraId="747FCD78" w16cid:durableId="20832A45"/>
  <w16cid:commentId w16cid:paraId="08DCC810" w16cid:durableId="20837749"/>
  <w16cid:commentId w16cid:paraId="35E3C866" w16cid:durableId="20832D0A"/>
  <w16cid:commentId w16cid:paraId="5D14AD24" w16cid:durableId="2083755D"/>
  <w16cid:commentId w16cid:paraId="7BB6DB62" w16cid:durableId="20832E76"/>
  <w16cid:commentId w16cid:paraId="1B1A1D72" w16cid:durableId="20840A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F13C9" w14:textId="77777777" w:rsidR="00C16E57" w:rsidRDefault="00C16E57">
      <w:r>
        <w:separator/>
      </w:r>
    </w:p>
  </w:endnote>
  <w:endnote w:type="continuationSeparator" w:id="0">
    <w:p w14:paraId="01D883F3" w14:textId="77777777" w:rsidR="00C16E57" w:rsidRDefault="00C1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20B0604020202020204"/>
    <w:charset w:val="80"/>
    <w:family w:val="auto"/>
    <w:notTrueType/>
    <w:pitch w:val="default"/>
    <w:sig w:usb0="00000001" w:usb1="08070000" w:usb2="00000010" w:usb3="00000000" w:csb0="00020000" w:csb1="00000000"/>
  </w:font>
  <w:font w:name="ArialMT">
    <w:altName w:val="Arial"/>
    <w:panose1 w:val="020B0604020202020204"/>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BoldMT">
    <w:altName w:val="MS Mincho"/>
    <w:panose1 w:val="020B0604020202020204"/>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58347" w14:textId="5EA96C05" w:rsidR="00486E1B" w:rsidRDefault="008F63B4" w:rsidP="007433DB">
    <w:pPr>
      <w:pStyle w:val="Footer"/>
      <w:tabs>
        <w:tab w:val="clear" w:pos="6480"/>
        <w:tab w:val="center" w:pos="4680"/>
        <w:tab w:val="right" w:pos="9360"/>
      </w:tabs>
    </w:pPr>
    <w:fldSimple w:instr=" SUBJECT  \* MERGEFORMAT ">
      <w:r w:rsidR="00486E1B">
        <w:t>Submission</w:t>
      </w:r>
    </w:fldSimple>
    <w:r w:rsidR="00486E1B">
      <w:tab/>
      <w:t xml:space="preserve">page </w:t>
    </w:r>
    <w:r w:rsidR="00486E1B">
      <w:fldChar w:fldCharType="begin"/>
    </w:r>
    <w:r w:rsidR="00486E1B">
      <w:instrText xml:space="preserve">page </w:instrText>
    </w:r>
    <w:r w:rsidR="00486E1B">
      <w:fldChar w:fldCharType="separate"/>
    </w:r>
    <w:r w:rsidR="00486E1B">
      <w:rPr>
        <w:noProof/>
      </w:rPr>
      <w:t>44</w:t>
    </w:r>
    <w:r w:rsidR="00486E1B">
      <w:fldChar w:fldCharType="end"/>
    </w:r>
    <w:r w:rsidR="00486E1B">
      <w:tab/>
    </w:r>
    <w:r w:rsidR="004F63D4">
      <w:t>Payam Torab, Facebook</w:t>
    </w:r>
  </w:p>
  <w:p w14:paraId="1009ECC6" w14:textId="77777777" w:rsidR="00486E1B" w:rsidRDefault="00486E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29C2D" w14:textId="77777777" w:rsidR="00C16E57" w:rsidRDefault="00C16E57">
      <w:r>
        <w:separator/>
      </w:r>
    </w:p>
  </w:footnote>
  <w:footnote w:type="continuationSeparator" w:id="0">
    <w:p w14:paraId="25B8B50B" w14:textId="77777777" w:rsidR="00C16E57" w:rsidRDefault="00C16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EFCA3" w14:textId="374D568C" w:rsidR="00486E1B" w:rsidRDefault="00486E1B" w:rsidP="00A308D4">
    <w:pPr>
      <w:pStyle w:val="Header"/>
      <w:tabs>
        <w:tab w:val="clear" w:pos="6480"/>
        <w:tab w:val="center" w:pos="4680"/>
        <w:tab w:val="right" w:pos="9360"/>
      </w:tabs>
    </w:pPr>
    <w:r>
      <w:t>May 201</w:t>
    </w:r>
    <w:r w:rsidR="00583B51">
      <w:t>9</w:t>
    </w:r>
    <w:r>
      <w:tab/>
    </w:r>
    <w:r>
      <w:tab/>
    </w:r>
    <w:fldSimple w:instr=" TITLE  \* MERGEFORMAT ">
      <w:r>
        <w:t>doc.: IEEE 802.11-19/</w:t>
      </w:r>
      <w:r w:rsidR="00583B51">
        <w:t>0668</w:t>
      </w:r>
      <w:r>
        <w:t xml:space="preserve"> 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A18E9"/>
    <w:multiLevelType w:val="hybridMultilevel"/>
    <w:tmpl w:val="C80AE042"/>
    <w:lvl w:ilvl="0" w:tplc="303849CA">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738D9"/>
    <w:multiLevelType w:val="hybridMultilevel"/>
    <w:tmpl w:val="3D1A8958"/>
    <w:lvl w:ilvl="0" w:tplc="3A4E1AB6">
      <w:start w:val="1"/>
      <w:numFmt w:val="decimal"/>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FD2E65"/>
    <w:multiLevelType w:val="multilevel"/>
    <w:tmpl w:val="225C9A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A7B69FA"/>
    <w:multiLevelType w:val="hybridMultilevel"/>
    <w:tmpl w:val="EF2AE7B2"/>
    <w:lvl w:ilvl="0" w:tplc="E8489930">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9060F9"/>
    <w:multiLevelType w:val="hybridMultilevel"/>
    <w:tmpl w:val="6E6A6F60"/>
    <w:lvl w:ilvl="0" w:tplc="8C6ECF04">
      <w:start w:val="1"/>
      <w:numFmt w:val="decimal"/>
      <w:lvlText w:val="%1)"/>
      <w:lvlJc w:val="left"/>
      <w:pPr>
        <w:ind w:left="216" w:hanging="216"/>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935DD3"/>
    <w:multiLevelType w:val="hybridMultilevel"/>
    <w:tmpl w:val="525627E6"/>
    <w:lvl w:ilvl="0" w:tplc="F642CAA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EA37F2"/>
    <w:multiLevelType w:val="hybridMultilevel"/>
    <w:tmpl w:val="472CEA9E"/>
    <w:lvl w:ilvl="0" w:tplc="8BC6D404">
      <w:start w:val="1"/>
      <w:numFmt w:val="decimal"/>
      <w:lvlText w:val="%1)"/>
      <w:lvlJc w:val="left"/>
      <w:pPr>
        <w:ind w:left="216" w:hanging="216"/>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3C7D3E"/>
    <w:multiLevelType w:val="hybridMultilevel"/>
    <w:tmpl w:val="0EBECD82"/>
    <w:lvl w:ilvl="0" w:tplc="CD864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730858"/>
    <w:multiLevelType w:val="hybridMultilevel"/>
    <w:tmpl w:val="AF8E6CE6"/>
    <w:lvl w:ilvl="0" w:tplc="CD864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56C21"/>
    <w:multiLevelType w:val="multilevel"/>
    <w:tmpl w:val="B50E5AA6"/>
    <w:lvl w:ilvl="0">
      <w:start w:val="9"/>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6"/>
  </w:num>
  <w:num w:numId="3">
    <w:abstractNumId w:val="7"/>
  </w:num>
  <w:num w:numId="4">
    <w:abstractNumId w:val="8"/>
  </w:num>
  <w:num w:numId="5">
    <w:abstractNumId w:val="4"/>
  </w:num>
  <w:num w:numId="6">
    <w:abstractNumId w:val="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yam Torab">
    <w15:presenceInfo w15:providerId="AD" w15:userId="S::ptorab@fb.com::6674092a-861a-4eb3-a43c-032eeb640422"/>
  </w15:person>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BC"/>
    <w:rsid w:val="000010AB"/>
    <w:rsid w:val="00002F41"/>
    <w:rsid w:val="00003967"/>
    <w:rsid w:val="00004594"/>
    <w:rsid w:val="00007094"/>
    <w:rsid w:val="00011AF3"/>
    <w:rsid w:val="00011E90"/>
    <w:rsid w:val="00017550"/>
    <w:rsid w:val="00017DAE"/>
    <w:rsid w:val="00020A5B"/>
    <w:rsid w:val="0002297C"/>
    <w:rsid w:val="00024183"/>
    <w:rsid w:val="000241A5"/>
    <w:rsid w:val="00025492"/>
    <w:rsid w:val="00025647"/>
    <w:rsid w:val="00027B62"/>
    <w:rsid w:val="00030FAB"/>
    <w:rsid w:val="00033421"/>
    <w:rsid w:val="00033776"/>
    <w:rsid w:val="00036C3C"/>
    <w:rsid w:val="00036DBD"/>
    <w:rsid w:val="00037861"/>
    <w:rsid w:val="00040D31"/>
    <w:rsid w:val="00041B0E"/>
    <w:rsid w:val="000420BD"/>
    <w:rsid w:val="00042840"/>
    <w:rsid w:val="0004360E"/>
    <w:rsid w:val="0004663D"/>
    <w:rsid w:val="0004689A"/>
    <w:rsid w:val="00046D9B"/>
    <w:rsid w:val="00052109"/>
    <w:rsid w:val="000531D9"/>
    <w:rsid w:val="000533F2"/>
    <w:rsid w:val="00053683"/>
    <w:rsid w:val="00053AFF"/>
    <w:rsid w:val="0005507E"/>
    <w:rsid w:val="000564B9"/>
    <w:rsid w:val="00056807"/>
    <w:rsid w:val="00056833"/>
    <w:rsid w:val="00056E3B"/>
    <w:rsid w:val="00060289"/>
    <w:rsid w:val="000621CE"/>
    <w:rsid w:val="000636FA"/>
    <w:rsid w:val="0006409E"/>
    <w:rsid w:val="00064791"/>
    <w:rsid w:val="000651BD"/>
    <w:rsid w:val="00065EB4"/>
    <w:rsid w:val="00066C9D"/>
    <w:rsid w:val="00073C59"/>
    <w:rsid w:val="000767A4"/>
    <w:rsid w:val="0008167A"/>
    <w:rsid w:val="00081BAA"/>
    <w:rsid w:val="0008210E"/>
    <w:rsid w:val="0008214B"/>
    <w:rsid w:val="000828B9"/>
    <w:rsid w:val="000900A9"/>
    <w:rsid w:val="000902E0"/>
    <w:rsid w:val="000910CE"/>
    <w:rsid w:val="00091B97"/>
    <w:rsid w:val="0009257F"/>
    <w:rsid w:val="000925E0"/>
    <w:rsid w:val="00094DDE"/>
    <w:rsid w:val="000972A2"/>
    <w:rsid w:val="000976DE"/>
    <w:rsid w:val="00097F9B"/>
    <w:rsid w:val="000A2081"/>
    <w:rsid w:val="000A40A1"/>
    <w:rsid w:val="000A4712"/>
    <w:rsid w:val="000B0769"/>
    <w:rsid w:val="000B368C"/>
    <w:rsid w:val="000B6955"/>
    <w:rsid w:val="000C05E6"/>
    <w:rsid w:val="000C1A7C"/>
    <w:rsid w:val="000C3D2B"/>
    <w:rsid w:val="000C475F"/>
    <w:rsid w:val="000C51CC"/>
    <w:rsid w:val="000C5F2B"/>
    <w:rsid w:val="000C77EE"/>
    <w:rsid w:val="000D1339"/>
    <w:rsid w:val="000D28B7"/>
    <w:rsid w:val="000D486D"/>
    <w:rsid w:val="000D6CB2"/>
    <w:rsid w:val="000D714B"/>
    <w:rsid w:val="000D74FB"/>
    <w:rsid w:val="000E1333"/>
    <w:rsid w:val="000E2BFC"/>
    <w:rsid w:val="000E43D9"/>
    <w:rsid w:val="000E4820"/>
    <w:rsid w:val="000E5ABB"/>
    <w:rsid w:val="000E65F0"/>
    <w:rsid w:val="000E6D9A"/>
    <w:rsid w:val="000E71F1"/>
    <w:rsid w:val="000E7F79"/>
    <w:rsid w:val="000E7FA9"/>
    <w:rsid w:val="000F1C1B"/>
    <w:rsid w:val="000F34B9"/>
    <w:rsid w:val="000F6514"/>
    <w:rsid w:val="000F6CDB"/>
    <w:rsid w:val="000F735C"/>
    <w:rsid w:val="000F7A62"/>
    <w:rsid w:val="001012A8"/>
    <w:rsid w:val="0010344A"/>
    <w:rsid w:val="001042E7"/>
    <w:rsid w:val="00104956"/>
    <w:rsid w:val="00105B54"/>
    <w:rsid w:val="00107560"/>
    <w:rsid w:val="001078E5"/>
    <w:rsid w:val="00110EC4"/>
    <w:rsid w:val="00112535"/>
    <w:rsid w:val="00113D34"/>
    <w:rsid w:val="0011476F"/>
    <w:rsid w:val="00114836"/>
    <w:rsid w:val="00117FF3"/>
    <w:rsid w:val="00120DEC"/>
    <w:rsid w:val="00121E3B"/>
    <w:rsid w:val="001238FB"/>
    <w:rsid w:val="00131C5B"/>
    <w:rsid w:val="00133AF3"/>
    <w:rsid w:val="001344A8"/>
    <w:rsid w:val="00134F52"/>
    <w:rsid w:val="0013718A"/>
    <w:rsid w:val="0013795E"/>
    <w:rsid w:val="00140E16"/>
    <w:rsid w:val="00141A35"/>
    <w:rsid w:val="001426F8"/>
    <w:rsid w:val="00142AA1"/>
    <w:rsid w:val="0014467E"/>
    <w:rsid w:val="00146F65"/>
    <w:rsid w:val="00151965"/>
    <w:rsid w:val="00153B4D"/>
    <w:rsid w:val="00154F55"/>
    <w:rsid w:val="00155F4F"/>
    <w:rsid w:val="00161FFC"/>
    <w:rsid w:val="00163CFA"/>
    <w:rsid w:val="00164216"/>
    <w:rsid w:val="00165383"/>
    <w:rsid w:val="00165BDA"/>
    <w:rsid w:val="00171273"/>
    <w:rsid w:val="00175A46"/>
    <w:rsid w:val="00177ABC"/>
    <w:rsid w:val="001826ED"/>
    <w:rsid w:val="00183850"/>
    <w:rsid w:val="0018431B"/>
    <w:rsid w:val="00184B34"/>
    <w:rsid w:val="0018631D"/>
    <w:rsid w:val="001872D8"/>
    <w:rsid w:val="001874A3"/>
    <w:rsid w:val="001876B0"/>
    <w:rsid w:val="00191DBB"/>
    <w:rsid w:val="00192121"/>
    <w:rsid w:val="001944EF"/>
    <w:rsid w:val="001955F3"/>
    <w:rsid w:val="00195805"/>
    <w:rsid w:val="0019643F"/>
    <w:rsid w:val="00196D17"/>
    <w:rsid w:val="0019721D"/>
    <w:rsid w:val="00197A78"/>
    <w:rsid w:val="001A1A33"/>
    <w:rsid w:val="001A2630"/>
    <w:rsid w:val="001A26DA"/>
    <w:rsid w:val="001A2BED"/>
    <w:rsid w:val="001A67AE"/>
    <w:rsid w:val="001A7D40"/>
    <w:rsid w:val="001B05DC"/>
    <w:rsid w:val="001B118E"/>
    <w:rsid w:val="001B165E"/>
    <w:rsid w:val="001B1FDC"/>
    <w:rsid w:val="001B6F65"/>
    <w:rsid w:val="001C165C"/>
    <w:rsid w:val="001C3246"/>
    <w:rsid w:val="001C4B12"/>
    <w:rsid w:val="001C511C"/>
    <w:rsid w:val="001C5997"/>
    <w:rsid w:val="001C605D"/>
    <w:rsid w:val="001C79A8"/>
    <w:rsid w:val="001C7A27"/>
    <w:rsid w:val="001D002B"/>
    <w:rsid w:val="001D1223"/>
    <w:rsid w:val="001D40AE"/>
    <w:rsid w:val="001D4EC1"/>
    <w:rsid w:val="001D723B"/>
    <w:rsid w:val="001D7682"/>
    <w:rsid w:val="001E140A"/>
    <w:rsid w:val="001E4099"/>
    <w:rsid w:val="001E743E"/>
    <w:rsid w:val="001E777A"/>
    <w:rsid w:val="001E7B36"/>
    <w:rsid w:val="001F115C"/>
    <w:rsid w:val="001F142E"/>
    <w:rsid w:val="001F247B"/>
    <w:rsid w:val="001F26C5"/>
    <w:rsid w:val="001F4128"/>
    <w:rsid w:val="001F4BF9"/>
    <w:rsid w:val="001F5DC4"/>
    <w:rsid w:val="001F731F"/>
    <w:rsid w:val="00200DD7"/>
    <w:rsid w:val="00202DC4"/>
    <w:rsid w:val="00204570"/>
    <w:rsid w:val="00205877"/>
    <w:rsid w:val="002110E7"/>
    <w:rsid w:val="00211D20"/>
    <w:rsid w:val="0021223C"/>
    <w:rsid w:val="00216021"/>
    <w:rsid w:val="00216237"/>
    <w:rsid w:val="0022349B"/>
    <w:rsid w:val="00223A5A"/>
    <w:rsid w:val="002244F6"/>
    <w:rsid w:val="002247FB"/>
    <w:rsid w:val="00232CF8"/>
    <w:rsid w:val="00232EC5"/>
    <w:rsid w:val="00234E3A"/>
    <w:rsid w:val="00235E4B"/>
    <w:rsid w:val="002369E8"/>
    <w:rsid w:val="002377B5"/>
    <w:rsid w:val="002413C5"/>
    <w:rsid w:val="00242753"/>
    <w:rsid w:val="00242A74"/>
    <w:rsid w:val="00243FF1"/>
    <w:rsid w:val="00244FF2"/>
    <w:rsid w:val="002455CB"/>
    <w:rsid w:val="00246D1D"/>
    <w:rsid w:val="00247F3E"/>
    <w:rsid w:val="00251A9D"/>
    <w:rsid w:val="00251C8C"/>
    <w:rsid w:val="00252BDB"/>
    <w:rsid w:val="00252CFF"/>
    <w:rsid w:val="00253174"/>
    <w:rsid w:val="002540E3"/>
    <w:rsid w:val="002568C8"/>
    <w:rsid w:val="002578D6"/>
    <w:rsid w:val="0026295B"/>
    <w:rsid w:val="00262AEF"/>
    <w:rsid w:val="00263A1D"/>
    <w:rsid w:val="00263B18"/>
    <w:rsid w:val="0026682E"/>
    <w:rsid w:val="00267B79"/>
    <w:rsid w:val="002753F2"/>
    <w:rsid w:val="0027566B"/>
    <w:rsid w:val="00276A15"/>
    <w:rsid w:val="00280A82"/>
    <w:rsid w:val="00280E4A"/>
    <w:rsid w:val="002849CE"/>
    <w:rsid w:val="002856FC"/>
    <w:rsid w:val="0028633D"/>
    <w:rsid w:val="00286C35"/>
    <w:rsid w:val="00286CDC"/>
    <w:rsid w:val="0029020B"/>
    <w:rsid w:val="002914A2"/>
    <w:rsid w:val="0029173D"/>
    <w:rsid w:val="002924E7"/>
    <w:rsid w:val="002925BB"/>
    <w:rsid w:val="00292C7E"/>
    <w:rsid w:val="00292FA2"/>
    <w:rsid w:val="002948F3"/>
    <w:rsid w:val="00295DB2"/>
    <w:rsid w:val="0029641C"/>
    <w:rsid w:val="00296EF9"/>
    <w:rsid w:val="0029730A"/>
    <w:rsid w:val="002A7D76"/>
    <w:rsid w:val="002B07A8"/>
    <w:rsid w:val="002B12A1"/>
    <w:rsid w:val="002B2F03"/>
    <w:rsid w:val="002B361F"/>
    <w:rsid w:val="002B38D4"/>
    <w:rsid w:val="002B4410"/>
    <w:rsid w:val="002B4EA1"/>
    <w:rsid w:val="002B5A54"/>
    <w:rsid w:val="002B5ED2"/>
    <w:rsid w:val="002C0942"/>
    <w:rsid w:val="002C1E18"/>
    <w:rsid w:val="002C674D"/>
    <w:rsid w:val="002C7F02"/>
    <w:rsid w:val="002D053B"/>
    <w:rsid w:val="002D2D0D"/>
    <w:rsid w:val="002D44BE"/>
    <w:rsid w:val="002D5B4A"/>
    <w:rsid w:val="002E1280"/>
    <w:rsid w:val="002E1B3B"/>
    <w:rsid w:val="002E1FBC"/>
    <w:rsid w:val="002E29B2"/>
    <w:rsid w:val="002E2DA3"/>
    <w:rsid w:val="002E3957"/>
    <w:rsid w:val="002E44A7"/>
    <w:rsid w:val="002E5A13"/>
    <w:rsid w:val="002E737F"/>
    <w:rsid w:val="002F02CE"/>
    <w:rsid w:val="002F6517"/>
    <w:rsid w:val="002F6CAA"/>
    <w:rsid w:val="00301C60"/>
    <w:rsid w:val="003037A7"/>
    <w:rsid w:val="00303C4A"/>
    <w:rsid w:val="003040ED"/>
    <w:rsid w:val="00304733"/>
    <w:rsid w:val="003056D1"/>
    <w:rsid w:val="003057E6"/>
    <w:rsid w:val="003058A7"/>
    <w:rsid w:val="00305DA1"/>
    <w:rsid w:val="0030649A"/>
    <w:rsid w:val="0030650F"/>
    <w:rsid w:val="00310466"/>
    <w:rsid w:val="00310785"/>
    <w:rsid w:val="0031183A"/>
    <w:rsid w:val="00311CAA"/>
    <w:rsid w:val="00312A5D"/>
    <w:rsid w:val="00312BD6"/>
    <w:rsid w:val="00314196"/>
    <w:rsid w:val="003141AF"/>
    <w:rsid w:val="003159C5"/>
    <w:rsid w:val="003163E3"/>
    <w:rsid w:val="00322665"/>
    <w:rsid w:val="0032346F"/>
    <w:rsid w:val="00323C73"/>
    <w:rsid w:val="003250FF"/>
    <w:rsid w:val="003273A0"/>
    <w:rsid w:val="0033041A"/>
    <w:rsid w:val="003318D1"/>
    <w:rsid w:val="00332E00"/>
    <w:rsid w:val="0033320F"/>
    <w:rsid w:val="00333D20"/>
    <w:rsid w:val="00334960"/>
    <w:rsid w:val="00335784"/>
    <w:rsid w:val="003415CC"/>
    <w:rsid w:val="00343013"/>
    <w:rsid w:val="00343F41"/>
    <w:rsid w:val="003441EC"/>
    <w:rsid w:val="00344F53"/>
    <w:rsid w:val="003457FF"/>
    <w:rsid w:val="0034757C"/>
    <w:rsid w:val="00350110"/>
    <w:rsid w:val="0035037C"/>
    <w:rsid w:val="0035054E"/>
    <w:rsid w:val="00350608"/>
    <w:rsid w:val="0035488B"/>
    <w:rsid w:val="00354F25"/>
    <w:rsid w:val="00355341"/>
    <w:rsid w:val="00356CB1"/>
    <w:rsid w:val="00372391"/>
    <w:rsid w:val="0037258D"/>
    <w:rsid w:val="00373A88"/>
    <w:rsid w:val="00374E20"/>
    <w:rsid w:val="0038007F"/>
    <w:rsid w:val="0038139C"/>
    <w:rsid w:val="0038371A"/>
    <w:rsid w:val="003843CC"/>
    <w:rsid w:val="003864D7"/>
    <w:rsid w:val="00386AEE"/>
    <w:rsid w:val="00386F00"/>
    <w:rsid w:val="0039187A"/>
    <w:rsid w:val="00392C2A"/>
    <w:rsid w:val="00392CDF"/>
    <w:rsid w:val="003959BB"/>
    <w:rsid w:val="00395AA5"/>
    <w:rsid w:val="0039633F"/>
    <w:rsid w:val="0039717F"/>
    <w:rsid w:val="00397EFD"/>
    <w:rsid w:val="003A0897"/>
    <w:rsid w:val="003A0AD8"/>
    <w:rsid w:val="003A1334"/>
    <w:rsid w:val="003A20C5"/>
    <w:rsid w:val="003A2814"/>
    <w:rsid w:val="003A4B2B"/>
    <w:rsid w:val="003A551B"/>
    <w:rsid w:val="003B0D03"/>
    <w:rsid w:val="003B2822"/>
    <w:rsid w:val="003B2A2E"/>
    <w:rsid w:val="003B3930"/>
    <w:rsid w:val="003B3EFC"/>
    <w:rsid w:val="003B5162"/>
    <w:rsid w:val="003B64DD"/>
    <w:rsid w:val="003C01DC"/>
    <w:rsid w:val="003C08AC"/>
    <w:rsid w:val="003C187F"/>
    <w:rsid w:val="003C2DD3"/>
    <w:rsid w:val="003C33A6"/>
    <w:rsid w:val="003C3949"/>
    <w:rsid w:val="003C4322"/>
    <w:rsid w:val="003C57CF"/>
    <w:rsid w:val="003C739D"/>
    <w:rsid w:val="003C770F"/>
    <w:rsid w:val="003C7B0B"/>
    <w:rsid w:val="003D0095"/>
    <w:rsid w:val="003D22AF"/>
    <w:rsid w:val="003D59F8"/>
    <w:rsid w:val="003D5AB4"/>
    <w:rsid w:val="003E1100"/>
    <w:rsid w:val="003E1464"/>
    <w:rsid w:val="003E1A40"/>
    <w:rsid w:val="003E62B8"/>
    <w:rsid w:val="003E6BE6"/>
    <w:rsid w:val="003F0920"/>
    <w:rsid w:val="003F0D94"/>
    <w:rsid w:val="003F25A2"/>
    <w:rsid w:val="003F361B"/>
    <w:rsid w:val="003F6134"/>
    <w:rsid w:val="003F62AC"/>
    <w:rsid w:val="003F6F86"/>
    <w:rsid w:val="003F7965"/>
    <w:rsid w:val="00400B2A"/>
    <w:rsid w:val="004051C1"/>
    <w:rsid w:val="00405E8E"/>
    <w:rsid w:val="004068C9"/>
    <w:rsid w:val="0040781B"/>
    <w:rsid w:val="00407821"/>
    <w:rsid w:val="004117F1"/>
    <w:rsid w:val="0041220B"/>
    <w:rsid w:val="00412A03"/>
    <w:rsid w:val="00413E94"/>
    <w:rsid w:val="00415225"/>
    <w:rsid w:val="00415258"/>
    <w:rsid w:val="00415405"/>
    <w:rsid w:val="004166E5"/>
    <w:rsid w:val="00416854"/>
    <w:rsid w:val="00417640"/>
    <w:rsid w:val="0042179E"/>
    <w:rsid w:val="00422491"/>
    <w:rsid w:val="004225A9"/>
    <w:rsid w:val="00422A9A"/>
    <w:rsid w:val="0042346E"/>
    <w:rsid w:val="00423A31"/>
    <w:rsid w:val="00424542"/>
    <w:rsid w:val="0042539A"/>
    <w:rsid w:val="004253AC"/>
    <w:rsid w:val="00432A3C"/>
    <w:rsid w:val="00433DEE"/>
    <w:rsid w:val="0044148B"/>
    <w:rsid w:val="00441F6A"/>
    <w:rsid w:val="00442037"/>
    <w:rsid w:val="00445832"/>
    <w:rsid w:val="00446F7F"/>
    <w:rsid w:val="0045056D"/>
    <w:rsid w:val="004505EB"/>
    <w:rsid w:val="00452892"/>
    <w:rsid w:val="0045378C"/>
    <w:rsid w:val="00454E48"/>
    <w:rsid w:val="004562C9"/>
    <w:rsid w:val="004565F6"/>
    <w:rsid w:val="00461EC5"/>
    <w:rsid w:val="004663A0"/>
    <w:rsid w:val="004666FF"/>
    <w:rsid w:val="00470365"/>
    <w:rsid w:val="004703CE"/>
    <w:rsid w:val="00470800"/>
    <w:rsid w:val="00475CB8"/>
    <w:rsid w:val="00475D20"/>
    <w:rsid w:val="004760D3"/>
    <w:rsid w:val="00481194"/>
    <w:rsid w:val="004825D2"/>
    <w:rsid w:val="00483F8C"/>
    <w:rsid w:val="00484C26"/>
    <w:rsid w:val="00485391"/>
    <w:rsid w:val="004853BE"/>
    <w:rsid w:val="00486E1B"/>
    <w:rsid w:val="00490716"/>
    <w:rsid w:val="004909CA"/>
    <w:rsid w:val="00490CCF"/>
    <w:rsid w:val="00490DF0"/>
    <w:rsid w:val="004954BE"/>
    <w:rsid w:val="004961AA"/>
    <w:rsid w:val="00497022"/>
    <w:rsid w:val="004A06FF"/>
    <w:rsid w:val="004A12D4"/>
    <w:rsid w:val="004A2F20"/>
    <w:rsid w:val="004A4843"/>
    <w:rsid w:val="004A5220"/>
    <w:rsid w:val="004A56D3"/>
    <w:rsid w:val="004A5A37"/>
    <w:rsid w:val="004A6D2D"/>
    <w:rsid w:val="004B064B"/>
    <w:rsid w:val="004B1C30"/>
    <w:rsid w:val="004B29E6"/>
    <w:rsid w:val="004B3201"/>
    <w:rsid w:val="004B42ED"/>
    <w:rsid w:val="004B4F4A"/>
    <w:rsid w:val="004B5812"/>
    <w:rsid w:val="004B5C36"/>
    <w:rsid w:val="004B5C99"/>
    <w:rsid w:val="004B6869"/>
    <w:rsid w:val="004B7FF6"/>
    <w:rsid w:val="004C020F"/>
    <w:rsid w:val="004C02D6"/>
    <w:rsid w:val="004C1824"/>
    <w:rsid w:val="004C3018"/>
    <w:rsid w:val="004C3476"/>
    <w:rsid w:val="004C3647"/>
    <w:rsid w:val="004C518C"/>
    <w:rsid w:val="004C686D"/>
    <w:rsid w:val="004C6FB3"/>
    <w:rsid w:val="004C7B62"/>
    <w:rsid w:val="004D09B0"/>
    <w:rsid w:val="004D0E80"/>
    <w:rsid w:val="004D15A4"/>
    <w:rsid w:val="004D4CDC"/>
    <w:rsid w:val="004D4E6D"/>
    <w:rsid w:val="004D562D"/>
    <w:rsid w:val="004D6237"/>
    <w:rsid w:val="004D680F"/>
    <w:rsid w:val="004E11A5"/>
    <w:rsid w:val="004E17C2"/>
    <w:rsid w:val="004E26E6"/>
    <w:rsid w:val="004E2D48"/>
    <w:rsid w:val="004E3ED9"/>
    <w:rsid w:val="004E6A7F"/>
    <w:rsid w:val="004E776B"/>
    <w:rsid w:val="004E7FAE"/>
    <w:rsid w:val="004F0205"/>
    <w:rsid w:val="004F03F7"/>
    <w:rsid w:val="004F0F78"/>
    <w:rsid w:val="004F100A"/>
    <w:rsid w:val="004F118C"/>
    <w:rsid w:val="004F15FF"/>
    <w:rsid w:val="004F1EF9"/>
    <w:rsid w:val="004F5A52"/>
    <w:rsid w:val="004F63D4"/>
    <w:rsid w:val="004F6565"/>
    <w:rsid w:val="004F7CC8"/>
    <w:rsid w:val="0050069A"/>
    <w:rsid w:val="00500870"/>
    <w:rsid w:val="005010CE"/>
    <w:rsid w:val="00504EC1"/>
    <w:rsid w:val="00506689"/>
    <w:rsid w:val="00506E51"/>
    <w:rsid w:val="0051068F"/>
    <w:rsid w:val="00510A85"/>
    <w:rsid w:val="0051213E"/>
    <w:rsid w:val="00512AE0"/>
    <w:rsid w:val="00512BCC"/>
    <w:rsid w:val="005138DB"/>
    <w:rsid w:val="00514D4F"/>
    <w:rsid w:val="00515863"/>
    <w:rsid w:val="00515A4C"/>
    <w:rsid w:val="005167D8"/>
    <w:rsid w:val="00516C8E"/>
    <w:rsid w:val="005174D8"/>
    <w:rsid w:val="00517D18"/>
    <w:rsid w:val="005211CA"/>
    <w:rsid w:val="00521883"/>
    <w:rsid w:val="0052246C"/>
    <w:rsid w:val="00523CAA"/>
    <w:rsid w:val="005246B1"/>
    <w:rsid w:val="00524D36"/>
    <w:rsid w:val="00525A28"/>
    <w:rsid w:val="00527D9B"/>
    <w:rsid w:val="00531E5E"/>
    <w:rsid w:val="005329F3"/>
    <w:rsid w:val="005338B6"/>
    <w:rsid w:val="005350FB"/>
    <w:rsid w:val="00535BEF"/>
    <w:rsid w:val="005364E1"/>
    <w:rsid w:val="00541515"/>
    <w:rsid w:val="005415D9"/>
    <w:rsid w:val="00545308"/>
    <w:rsid w:val="00545EF4"/>
    <w:rsid w:val="00546138"/>
    <w:rsid w:val="005463F9"/>
    <w:rsid w:val="005517D9"/>
    <w:rsid w:val="00551A60"/>
    <w:rsid w:val="0055216E"/>
    <w:rsid w:val="00552356"/>
    <w:rsid w:val="005526BC"/>
    <w:rsid w:val="00552793"/>
    <w:rsid w:val="00552AF0"/>
    <w:rsid w:val="00554DA4"/>
    <w:rsid w:val="00556072"/>
    <w:rsid w:val="00561ABC"/>
    <w:rsid w:val="0056346F"/>
    <w:rsid w:val="00563751"/>
    <w:rsid w:val="00565425"/>
    <w:rsid w:val="00565ABF"/>
    <w:rsid w:val="005662F4"/>
    <w:rsid w:val="00566346"/>
    <w:rsid w:val="00570B9D"/>
    <w:rsid w:val="00571F9A"/>
    <w:rsid w:val="0057230E"/>
    <w:rsid w:val="00572380"/>
    <w:rsid w:val="005727DC"/>
    <w:rsid w:val="00574CB8"/>
    <w:rsid w:val="005756BA"/>
    <w:rsid w:val="005764E2"/>
    <w:rsid w:val="0057695A"/>
    <w:rsid w:val="0057728A"/>
    <w:rsid w:val="00581E96"/>
    <w:rsid w:val="00582FAA"/>
    <w:rsid w:val="00583972"/>
    <w:rsid w:val="00583B51"/>
    <w:rsid w:val="00586C42"/>
    <w:rsid w:val="005902B5"/>
    <w:rsid w:val="00590ACD"/>
    <w:rsid w:val="005910FD"/>
    <w:rsid w:val="00593C24"/>
    <w:rsid w:val="005961AA"/>
    <w:rsid w:val="005961F1"/>
    <w:rsid w:val="005A0857"/>
    <w:rsid w:val="005A1075"/>
    <w:rsid w:val="005A3283"/>
    <w:rsid w:val="005A34A9"/>
    <w:rsid w:val="005A44D2"/>
    <w:rsid w:val="005A4665"/>
    <w:rsid w:val="005A46C0"/>
    <w:rsid w:val="005A557F"/>
    <w:rsid w:val="005B32F2"/>
    <w:rsid w:val="005B33A6"/>
    <w:rsid w:val="005B5027"/>
    <w:rsid w:val="005B5358"/>
    <w:rsid w:val="005B609B"/>
    <w:rsid w:val="005B68B4"/>
    <w:rsid w:val="005C0624"/>
    <w:rsid w:val="005C0DDB"/>
    <w:rsid w:val="005C4A94"/>
    <w:rsid w:val="005C67BC"/>
    <w:rsid w:val="005D0ED3"/>
    <w:rsid w:val="005D157B"/>
    <w:rsid w:val="005D2279"/>
    <w:rsid w:val="005D4AB1"/>
    <w:rsid w:val="005D4D1F"/>
    <w:rsid w:val="005D4F47"/>
    <w:rsid w:val="005E06CA"/>
    <w:rsid w:val="005E158B"/>
    <w:rsid w:val="005E1ED6"/>
    <w:rsid w:val="005E266A"/>
    <w:rsid w:val="005E2C91"/>
    <w:rsid w:val="005E3943"/>
    <w:rsid w:val="005E3E98"/>
    <w:rsid w:val="005E412C"/>
    <w:rsid w:val="005E7121"/>
    <w:rsid w:val="005E77E1"/>
    <w:rsid w:val="005E7893"/>
    <w:rsid w:val="005F0DCF"/>
    <w:rsid w:val="005F29A7"/>
    <w:rsid w:val="005F364C"/>
    <w:rsid w:val="005F3ED0"/>
    <w:rsid w:val="005F3FA8"/>
    <w:rsid w:val="005F4262"/>
    <w:rsid w:val="005F57E9"/>
    <w:rsid w:val="005F642D"/>
    <w:rsid w:val="005F6476"/>
    <w:rsid w:val="005F7EDD"/>
    <w:rsid w:val="0060056F"/>
    <w:rsid w:val="00602DD8"/>
    <w:rsid w:val="00602FE9"/>
    <w:rsid w:val="00604300"/>
    <w:rsid w:val="006053A3"/>
    <w:rsid w:val="00605DA7"/>
    <w:rsid w:val="00606EB5"/>
    <w:rsid w:val="00607845"/>
    <w:rsid w:val="00611634"/>
    <w:rsid w:val="00611929"/>
    <w:rsid w:val="00611AB6"/>
    <w:rsid w:val="00613277"/>
    <w:rsid w:val="00613EC2"/>
    <w:rsid w:val="0061518B"/>
    <w:rsid w:val="0061657E"/>
    <w:rsid w:val="00620A4B"/>
    <w:rsid w:val="00620B0B"/>
    <w:rsid w:val="00620E20"/>
    <w:rsid w:val="00621E08"/>
    <w:rsid w:val="00622A20"/>
    <w:rsid w:val="0062440B"/>
    <w:rsid w:val="006244E0"/>
    <w:rsid w:val="00624F75"/>
    <w:rsid w:val="006261C7"/>
    <w:rsid w:val="00631E9A"/>
    <w:rsid w:val="0063359D"/>
    <w:rsid w:val="00635991"/>
    <w:rsid w:val="006408CE"/>
    <w:rsid w:val="006417AD"/>
    <w:rsid w:val="006417CD"/>
    <w:rsid w:val="00641B82"/>
    <w:rsid w:val="0064202A"/>
    <w:rsid w:val="00642C88"/>
    <w:rsid w:val="00643A13"/>
    <w:rsid w:val="006452A0"/>
    <w:rsid w:val="00647C81"/>
    <w:rsid w:val="00650EFA"/>
    <w:rsid w:val="006514D8"/>
    <w:rsid w:val="00651652"/>
    <w:rsid w:val="00652B06"/>
    <w:rsid w:val="0065443D"/>
    <w:rsid w:val="00654A98"/>
    <w:rsid w:val="0065592D"/>
    <w:rsid w:val="00655D4B"/>
    <w:rsid w:val="00655E59"/>
    <w:rsid w:val="00656877"/>
    <w:rsid w:val="00656CE2"/>
    <w:rsid w:val="006571AC"/>
    <w:rsid w:val="00663126"/>
    <w:rsid w:val="006642DE"/>
    <w:rsid w:val="0066519B"/>
    <w:rsid w:val="00665200"/>
    <w:rsid w:val="00665AF8"/>
    <w:rsid w:val="00671077"/>
    <w:rsid w:val="00675BF8"/>
    <w:rsid w:val="00676968"/>
    <w:rsid w:val="0067723B"/>
    <w:rsid w:val="00677492"/>
    <w:rsid w:val="00680C52"/>
    <w:rsid w:val="006812F9"/>
    <w:rsid w:val="006812FC"/>
    <w:rsid w:val="00682059"/>
    <w:rsid w:val="00682256"/>
    <w:rsid w:val="00682B1D"/>
    <w:rsid w:val="00682BD6"/>
    <w:rsid w:val="006848F8"/>
    <w:rsid w:val="00684BAC"/>
    <w:rsid w:val="00684FCA"/>
    <w:rsid w:val="00687811"/>
    <w:rsid w:val="006920F2"/>
    <w:rsid w:val="006929D6"/>
    <w:rsid w:val="00692DD7"/>
    <w:rsid w:val="0069546A"/>
    <w:rsid w:val="0069713F"/>
    <w:rsid w:val="00697A51"/>
    <w:rsid w:val="006A00B8"/>
    <w:rsid w:val="006A1937"/>
    <w:rsid w:val="006A1FF1"/>
    <w:rsid w:val="006A2220"/>
    <w:rsid w:val="006A2BB4"/>
    <w:rsid w:val="006A2BBC"/>
    <w:rsid w:val="006A2DD3"/>
    <w:rsid w:val="006A2E64"/>
    <w:rsid w:val="006A4930"/>
    <w:rsid w:val="006A5CA8"/>
    <w:rsid w:val="006A79A3"/>
    <w:rsid w:val="006B0116"/>
    <w:rsid w:val="006B4D75"/>
    <w:rsid w:val="006B6A33"/>
    <w:rsid w:val="006B72B3"/>
    <w:rsid w:val="006C0727"/>
    <w:rsid w:val="006C1392"/>
    <w:rsid w:val="006C1788"/>
    <w:rsid w:val="006C1BEF"/>
    <w:rsid w:val="006C2166"/>
    <w:rsid w:val="006C4734"/>
    <w:rsid w:val="006C51BF"/>
    <w:rsid w:val="006C5538"/>
    <w:rsid w:val="006C5949"/>
    <w:rsid w:val="006D1399"/>
    <w:rsid w:val="006D13DA"/>
    <w:rsid w:val="006D3EC5"/>
    <w:rsid w:val="006D4965"/>
    <w:rsid w:val="006D6B3A"/>
    <w:rsid w:val="006D6FE8"/>
    <w:rsid w:val="006E145F"/>
    <w:rsid w:val="006E20F4"/>
    <w:rsid w:val="006E5556"/>
    <w:rsid w:val="006E6097"/>
    <w:rsid w:val="006F053A"/>
    <w:rsid w:val="006F0B88"/>
    <w:rsid w:val="006F3AA0"/>
    <w:rsid w:val="006F5859"/>
    <w:rsid w:val="006F770C"/>
    <w:rsid w:val="006F7AEA"/>
    <w:rsid w:val="00701482"/>
    <w:rsid w:val="00701809"/>
    <w:rsid w:val="007026CC"/>
    <w:rsid w:val="007031E7"/>
    <w:rsid w:val="00704467"/>
    <w:rsid w:val="00704533"/>
    <w:rsid w:val="00705636"/>
    <w:rsid w:val="007058E1"/>
    <w:rsid w:val="00707538"/>
    <w:rsid w:val="007077F6"/>
    <w:rsid w:val="00707B33"/>
    <w:rsid w:val="00707DC0"/>
    <w:rsid w:val="00711F5F"/>
    <w:rsid w:val="007123BC"/>
    <w:rsid w:val="0071468E"/>
    <w:rsid w:val="00715B74"/>
    <w:rsid w:val="00716152"/>
    <w:rsid w:val="00720616"/>
    <w:rsid w:val="0072336F"/>
    <w:rsid w:val="00724FEF"/>
    <w:rsid w:val="00727547"/>
    <w:rsid w:val="00732569"/>
    <w:rsid w:val="00733960"/>
    <w:rsid w:val="00734015"/>
    <w:rsid w:val="007340E1"/>
    <w:rsid w:val="00736754"/>
    <w:rsid w:val="0073691D"/>
    <w:rsid w:val="00741F8B"/>
    <w:rsid w:val="00742C53"/>
    <w:rsid w:val="007433DB"/>
    <w:rsid w:val="00744A97"/>
    <w:rsid w:val="0074529B"/>
    <w:rsid w:val="007454A3"/>
    <w:rsid w:val="00745A86"/>
    <w:rsid w:val="007468A0"/>
    <w:rsid w:val="007474D3"/>
    <w:rsid w:val="007508EB"/>
    <w:rsid w:val="007509B6"/>
    <w:rsid w:val="00750CBD"/>
    <w:rsid w:val="00753505"/>
    <w:rsid w:val="00753DE5"/>
    <w:rsid w:val="00754ABA"/>
    <w:rsid w:val="007577AC"/>
    <w:rsid w:val="007612C3"/>
    <w:rsid w:val="00762660"/>
    <w:rsid w:val="0076314B"/>
    <w:rsid w:val="00763BA3"/>
    <w:rsid w:val="00763D72"/>
    <w:rsid w:val="00764004"/>
    <w:rsid w:val="00764251"/>
    <w:rsid w:val="00764530"/>
    <w:rsid w:val="007663F3"/>
    <w:rsid w:val="007666F1"/>
    <w:rsid w:val="00767616"/>
    <w:rsid w:val="00770572"/>
    <w:rsid w:val="00771C48"/>
    <w:rsid w:val="00772B8E"/>
    <w:rsid w:val="007733B7"/>
    <w:rsid w:val="00773CAE"/>
    <w:rsid w:val="0077445A"/>
    <w:rsid w:val="007761DF"/>
    <w:rsid w:val="007777D1"/>
    <w:rsid w:val="007813C9"/>
    <w:rsid w:val="00781850"/>
    <w:rsid w:val="00781963"/>
    <w:rsid w:val="00782D5E"/>
    <w:rsid w:val="00783C68"/>
    <w:rsid w:val="007858A9"/>
    <w:rsid w:val="007870A8"/>
    <w:rsid w:val="0078795C"/>
    <w:rsid w:val="00790432"/>
    <w:rsid w:val="00790F10"/>
    <w:rsid w:val="00792086"/>
    <w:rsid w:val="0079265A"/>
    <w:rsid w:val="00792E15"/>
    <w:rsid w:val="00793B0B"/>
    <w:rsid w:val="00794360"/>
    <w:rsid w:val="007970A5"/>
    <w:rsid w:val="007A0519"/>
    <w:rsid w:val="007A07E5"/>
    <w:rsid w:val="007A0D0A"/>
    <w:rsid w:val="007A5462"/>
    <w:rsid w:val="007B18F9"/>
    <w:rsid w:val="007B26FB"/>
    <w:rsid w:val="007B37AC"/>
    <w:rsid w:val="007B6B7D"/>
    <w:rsid w:val="007C17D9"/>
    <w:rsid w:val="007C2EA4"/>
    <w:rsid w:val="007C5543"/>
    <w:rsid w:val="007C7E37"/>
    <w:rsid w:val="007D0399"/>
    <w:rsid w:val="007D0C09"/>
    <w:rsid w:val="007D1B6E"/>
    <w:rsid w:val="007D2248"/>
    <w:rsid w:val="007D348F"/>
    <w:rsid w:val="007D54D3"/>
    <w:rsid w:val="007D7D09"/>
    <w:rsid w:val="007E21AE"/>
    <w:rsid w:val="007E5484"/>
    <w:rsid w:val="007E5B71"/>
    <w:rsid w:val="007E636C"/>
    <w:rsid w:val="007E641A"/>
    <w:rsid w:val="007E6967"/>
    <w:rsid w:val="007E6EA7"/>
    <w:rsid w:val="007E6FA4"/>
    <w:rsid w:val="007E71EC"/>
    <w:rsid w:val="007F295A"/>
    <w:rsid w:val="007F2DCB"/>
    <w:rsid w:val="007F30F9"/>
    <w:rsid w:val="007F3125"/>
    <w:rsid w:val="007F36E7"/>
    <w:rsid w:val="007F6170"/>
    <w:rsid w:val="007F6423"/>
    <w:rsid w:val="007F6910"/>
    <w:rsid w:val="008031D3"/>
    <w:rsid w:val="008043EE"/>
    <w:rsid w:val="00804EBF"/>
    <w:rsid w:val="008053BE"/>
    <w:rsid w:val="00806B15"/>
    <w:rsid w:val="008071A7"/>
    <w:rsid w:val="00807E83"/>
    <w:rsid w:val="008103C5"/>
    <w:rsid w:val="00810548"/>
    <w:rsid w:val="00812434"/>
    <w:rsid w:val="008156E4"/>
    <w:rsid w:val="008167E1"/>
    <w:rsid w:val="00816BE7"/>
    <w:rsid w:val="0082193A"/>
    <w:rsid w:val="008223F3"/>
    <w:rsid w:val="00822DD1"/>
    <w:rsid w:val="0082654A"/>
    <w:rsid w:val="008265FA"/>
    <w:rsid w:val="008267AD"/>
    <w:rsid w:val="00830604"/>
    <w:rsid w:val="008307F4"/>
    <w:rsid w:val="00831105"/>
    <w:rsid w:val="00831945"/>
    <w:rsid w:val="00832590"/>
    <w:rsid w:val="008355BA"/>
    <w:rsid w:val="00835F51"/>
    <w:rsid w:val="00842871"/>
    <w:rsid w:val="00842886"/>
    <w:rsid w:val="00843713"/>
    <w:rsid w:val="008437E9"/>
    <w:rsid w:val="00843EDB"/>
    <w:rsid w:val="008447E8"/>
    <w:rsid w:val="00845343"/>
    <w:rsid w:val="008455FE"/>
    <w:rsid w:val="00845EC6"/>
    <w:rsid w:val="00847C44"/>
    <w:rsid w:val="00850A6E"/>
    <w:rsid w:val="008513E9"/>
    <w:rsid w:val="00851449"/>
    <w:rsid w:val="008526F4"/>
    <w:rsid w:val="00852C63"/>
    <w:rsid w:val="00853E39"/>
    <w:rsid w:val="00854140"/>
    <w:rsid w:val="00856BE4"/>
    <w:rsid w:val="0085787A"/>
    <w:rsid w:val="00857895"/>
    <w:rsid w:val="008600A2"/>
    <w:rsid w:val="00861960"/>
    <w:rsid w:val="00861DAB"/>
    <w:rsid w:val="00862925"/>
    <w:rsid w:val="00863137"/>
    <w:rsid w:val="0086338D"/>
    <w:rsid w:val="00864509"/>
    <w:rsid w:val="00866BF5"/>
    <w:rsid w:val="008679D6"/>
    <w:rsid w:val="00867B9C"/>
    <w:rsid w:val="00871620"/>
    <w:rsid w:val="00873657"/>
    <w:rsid w:val="00873994"/>
    <w:rsid w:val="00874573"/>
    <w:rsid w:val="0087724C"/>
    <w:rsid w:val="00877C37"/>
    <w:rsid w:val="00881062"/>
    <w:rsid w:val="0088293A"/>
    <w:rsid w:val="0088385B"/>
    <w:rsid w:val="00884A48"/>
    <w:rsid w:val="00884BAE"/>
    <w:rsid w:val="008853F3"/>
    <w:rsid w:val="00890179"/>
    <w:rsid w:val="008929B6"/>
    <w:rsid w:val="00892CBE"/>
    <w:rsid w:val="00894AB5"/>
    <w:rsid w:val="008953BD"/>
    <w:rsid w:val="00895FA2"/>
    <w:rsid w:val="00896892"/>
    <w:rsid w:val="008972B6"/>
    <w:rsid w:val="00897A7E"/>
    <w:rsid w:val="008A1EC3"/>
    <w:rsid w:val="008A47F3"/>
    <w:rsid w:val="008A4BE3"/>
    <w:rsid w:val="008A5C50"/>
    <w:rsid w:val="008B2A18"/>
    <w:rsid w:val="008B366A"/>
    <w:rsid w:val="008B452B"/>
    <w:rsid w:val="008B4699"/>
    <w:rsid w:val="008B4806"/>
    <w:rsid w:val="008B52BE"/>
    <w:rsid w:val="008B5618"/>
    <w:rsid w:val="008B5C9D"/>
    <w:rsid w:val="008C03B8"/>
    <w:rsid w:val="008C0ECB"/>
    <w:rsid w:val="008C2BB4"/>
    <w:rsid w:val="008C30B4"/>
    <w:rsid w:val="008C34A7"/>
    <w:rsid w:val="008C643E"/>
    <w:rsid w:val="008C794F"/>
    <w:rsid w:val="008D0343"/>
    <w:rsid w:val="008D0D55"/>
    <w:rsid w:val="008D35C3"/>
    <w:rsid w:val="008D4853"/>
    <w:rsid w:val="008D6EE3"/>
    <w:rsid w:val="008E15F9"/>
    <w:rsid w:val="008E1B37"/>
    <w:rsid w:val="008E2CBD"/>
    <w:rsid w:val="008E3321"/>
    <w:rsid w:val="008E4095"/>
    <w:rsid w:val="008E4185"/>
    <w:rsid w:val="008F290D"/>
    <w:rsid w:val="008F578D"/>
    <w:rsid w:val="008F63B4"/>
    <w:rsid w:val="008F79A5"/>
    <w:rsid w:val="008F7D2F"/>
    <w:rsid w:val="00900018"/>
    <w:rsid w:val="0090047B"/>
    <w:rsid w:val="0090077E"/>
    <w:rsid w:val="00902245"/>
    <w:rsid w:val="0090509F"/>
    <w:rsid w:val="0090601B"/>
    <w:rsid w:val="00906859"/>
    <w:rsid w:val="009103FC"/>
    <w:rsid w:val="00910426"/>
    <w:rsid w:val="00911AF3"/>
    <w:rsid w:val="00913ACA"/>
    <w:rsid w:val="00915401"/>
    <w:rsid w:val="009172C7"/>
    <w:rsid w:val="00921781"/>
    <w:rsid w:val="00923FAF"/>
    <w:rsid w:val="00924C3F"/>
    <w:rsid w:val="00930418"/>
    <w:rsid w:val="00930739"/>
    <w:rsid w:val="00930F76"/>
    <w:rsid w:val="009348A4"/>
    <w:rsid w:val="00934ECA"/>
    <w:rsid w:val="00936302"/>
    <w:rsid w:val="009363A4"/>
    <w:rsid w:val="00942818"/>
    <w:rsid w:val="00943173"/>
    <w:rsid w:val="0094364C"/>
    <w:rsid w:val="009452FD"/>
    <w:rsid w:val="009505D0"/>
    <w:rsid w:val="00951BF6"/>
    <w:rsid w:val="00952AC1"/>
    <w:rsid w:val="009532C9"/>
    <w:rsid w:val="009570CA"/>
    <w:rsid w:val="00957E43"/>
    <w:rsid w:val="00960586"/>
    <w:rsid w:val="0096074E"/>
    <w:rsid w:val="00960A3E"/>
    <w:rsid w:val="00960BF5"/>
    <w:rsid w:val="009627CA"/>
    <w:rsid w:val="009632CD"/>
    <w:rsid w:val="00963DB4"/>
    <w:rsid w:val="0096465F"/>
    <w:rsid w:val="0096486D"/>
    <w:rsid w:val="00964C8C"/>
    <w:rsid w:val="009665F3"/>
    <w:rsid w:val="0096734A"/>
    <w:rsid w:val="009677FD"/>
    <w:rsid w:val="0097006F"/>
    <w:rsid w:val="009700D3"/>
    <w:rsid w:val="009716E3"/>
    <w:rsid w:val="009727B7"/>
    <w:rsid w:val="00973B14"/>
    <w:rsid w:val="00974A61"/>
    <w:rsid w:val="0098136B"/>
    <w:rsid w:val="009815C3"/>
    <w:rsid w:val="00982576"/>
    <w:rsid w:val="00983DC3"/>
    <w:rsid w:val="009855B4"/>
    <w:rsid w:val="00985E6D"/>
    <w:rsid w:val="00986B2E"/>
    <w:rsid w:val="0098763F"/>
    <w:rsid w:val="00987A9D"/>
    <w:rsid w:val="00987E06"/>
    <w:rsid w:val="0099092A"/>
    <w:rsid w:val="0099350A"/>
    <w:rsid w:val="00994065"/>
    <w:rsid w:val="009975D0"/>
    <w:rsid w:val="009A06F9"/>
    <w:rsid w:val="009A4BC5"/>
    <w:rsid w:val="009A5043"/>
    <w:rsid w:val="009A6F60"/>
    <w:rsid w:val="009A7E25"/>
    <w:rsid w:val="009B07AB"/>
    <w:rsid w:val="009B0CA2"/>
    <w:rsid w:val="009B4D73"/>
    <w:rsid w:val="009B64B9"/>
    <w:rsid w:val="009B65E8"/>
    <w:rsid w:val="009B7BBA"/>
    <w:rsid w:val="009C09F9"/>
    <w:rsid w:val="009C1959"/>
    <w:rsid w:val="009C3C2F"/>
    <w:rsid w:val="009C433A"/>
    <w:rsid w:val="009C6AC8"/>
    <w:rsid w:val="009D0957"/>
    <w:rsid w:val="009D45C5"/>
    <w:rsid w:val="009D481C"/>
    <w:rsid w:val="009D5C98"/>
    <w:rsid w:val="009E015C"/>
    <w:rsid w:val="009E039D"/>
    <w:rsid w:val="009E0D4F"/>
    <w:rsid w:val="009E1662"/>
    <w:rsid w:val="009E1C6E"/>
    <w:rsid w:val="009E3792"/>
    <w:rsid w:val="009E43A0"/>
    <w:rsid w:val="009E5876"/>
    <w:rsid w:val="009E64F4"/>
    <w:rsid w:val="009E78F5"/>
    <w:rsid w:val="009F01F6"/>
    <w:rsid w:val="009F12C9"/>
    <w:rsid w:val="009F1C27"/>
    <w:rsid w:val="009F2FBC"/>
    <w:rsid w:val="009F6DE1"/>
    <w:rsid w:val="00A00C68"/>
    <w:rsid w:val="00A00CFE"/>
    <w:rsid w:val="00A01119"/>
    <w:rsid w:val="00A0343E"/>
    <w:rsid w:val="00A03C3E"/>
    <w:rsid w:val="00A07168"/>
    <w:rsid w:val="00A078E2"/>
    <w:rsid w:val="00A07AB1"/>
    <w:rsid w:val="00A11491"/>
    <w:rsid w:val="00A115E6"/>
    <w:rsid w:val="00A127F4"/>
    <w:rsid w:val="00A12D9B"/>
    <w:rsid w:val="00A13171"/>
    <w:rsid w:val="00A144E5"/>
    <w:rsid w:val="00A14AA4"/>
    <w:rsid w:val="00A17844"/>
    <w:rsid w:val="00A17967"/>
    <w:rsid w:val="00A22B63"/>
    <w:rsid w:val="00A241E5"/>
    <w:rsid w:val="00A254CA"/>
    <w:rsid w:val="00A275F9"/>
    <w:rsid w:val="00A27F5E"/>
    <w:rsid w:val="00A308D4"/>
    <w:rsid w:val="00A31584"/>
    <w:rsid w:val="00A31E53"/>
    <w:rsid w:val="00A32138"/>
    <w:rsid w:val="00A33E76"/>
    <w:rsid w:val="00A34C81"/>
    <w:rsid w:val="00A34D1F"/>
    <w:rsid w:val="00A35958"/>
    <w:rsid w:val="00A377BB"/>
    <w:rsid w:val="00A37968"/>
    <w:rsid w:val="00A40A00"/>
    <w:rsid w:val="00A43D9D"/>
    <w:rsid w:val="00A462B9"/>
    <w:rsid w:val="00A509E1"/>
    <w:rsid w:val="00A52BBC"/>
    <w:rsid w:val="00A52C9C"/>
    <w:rsid w:val="00A53A3B"/>
    <w:rsid w:val="00A6055C"/>
    <w:rsid w:val="00A606F6"/>
    <w:rsid w:val="00A6282A"/>
    <w:rsid w:val="00A711C0"/>
    <w:rsid w:val="00A72688"/>
    <w:rsid w:val="00A72853"/>
    <w:rsid w:val="00A7475E"/>
    <w:rsid w:val="00A7629B"/>
    <w:rsid w:val="00A8234D"/>
    <w:rsid w:val="00A82618"/>
    <w:rsid w:val="00A83D45"/>
    <w:rsid w:val="00A84613"/>
    <w:rsid w:val="00A856B6"/>
    <w:rsid w:val="00A86D48"/>
    <w:rsid w:val="00A87473"/>
    <w:rsid w:val="00A9175E"/>
    <w:rsid w:val="00A9397F"/>
    <w:rsid w:val="00A947F5"/>
    <w:rsid w:val="00A9518B"/>
    <w:rsid w:val="00A95CAD"/>
    <w:rsid w:val="00A96751"/>
    <w:rsid w:val="00A96803"/>
    <w:rsid w:val="00A96BE5"/>
    <w:rsid w:val="00A9722F"/>
    <w:rsid w:val="00AA19BB"/>
    <w:rsid w:val="00AA427C"/>
    <w:rsid w:val="00AA66D5"/>
    <w:rsid w:val="00AA691A"/>
    <w:rsid w:val="00AA70B3"/>
    <w:rsid w:val="00AA7363"/>
    <w:rsid w:val="00AA74EF"/>
    <w:rsid w:val="00AB07A9"/>
    <w:rsid w:val="00AB208A"/>
    <w:rsid w:val="00AB2D88"/>
    <w:rsid w:val="00AB3003"/>
    <w:rsid w:val="00AB5B96"/>
    <w:rsid w:val="00AB6D95"/>
    <w:rsid w:val="00AC0063"/>
    <w:rsid w:val="00AC0DE7"/>
    <w:rsid w:val="00AC1488"/>
    <w:rsid w:val="00AC2181"/>
    <w:rsid w:val="00AC2AAB"/>
    <w:rsid w:val="00AC437D"/>
    <w:rsid w:val="00AC43B9"/>
    <w:rsid w:val="00AC4D67"/>
    <w:rsid w:val="00AC5AEB"/>
    <w:rsid w:val="00AC60F5"/>
    <w:rsid w:val="00AC6681"/>
    <w:rsid w:val="00AC6A97"/>
    <w:rsid w:val="00AC7885"/>
    <w:rsid w:val="00AD6086"/>
    <w:rsid w:val="00AD6F3A"/>
    <w:rsid w:val="00AE2458"/>
    <w:rsid w:val="00AE41D8"/>
    <w:rsid w:val="00AE5B49"/>
    <w:rsid w:val="00AF333D"/>
    <w:rsid w:val="00AF383D"/>
    <w:rsid w:val="00AF7385"/>
    <w:rsid w:val="00AF75AE"/>
    <w:rsid w:val="00AF7901"/>
    <w:rsid w:val="00B00A29"/>
    <w:rsid w:val="00B029EE"/>
    <w:rsid w:val="00B0468C"/>
    <w:rsid w:val="00B052B1"/>
    <w:rsid w:val="00B0582E"/>
    <w:rsid w:val="00B113DD"/>
    <w:rsid w:val="00B11FBC"/>
    <w:rsid w:val="00B13651"/>
    <w:rsid w:val="00B14606"/>
    <w:rsid w:val="00B1501E"/>
    <w:rsid w:val="00B16A34"/>
    <w:rsid w:val="00B17391"/>
    <w:rsid w:val="00B2145A"/>
    <w:rsid w:val="00B2147E"/>
    <w:rsid w:val="00B24444"/>
    <w:rsid w:val="00B246C8"/>
    <w:rsid w:val="00B25708"/>
    <w:rsid w:val="00B25DCE"/>
    <w:rsid w:val="00B26460"/>
    <w:rsid w:val="00B264D5"/>
    <w:rsid w:val="00B32E3D"/>
    <w:rsid w:val="00B3342F"/>
    <w:rsid w:val="00B35A55"/>
    <w:rsid w:val="00B40496"/>
    <w:rsid w:val="00B41392"/>
    <w:rsid w:val="00B42E21"/>
    <w:rsid w:val="00B43899"/>
    <w:rsid w:val="00B44682"/>
    <w:rsid w:val="00B455C7"/>
    <w:rsid w:val="00B4566D"/>
    <w:rsid w:val="00B4575B"/>
    <w:rsid w:val="00B45D0A"/>
    <w:rsid w:val="00B5335E"/>
    <w:rsid w:val="00B53E51"/>
    <w:rsid w:val="00B54E5F"/>
    <w:rsid w:val="00B550C1"/>
    <w:rsid w:val="00B56166"/>
    <w:rsid w:val="00B56A66"/>
    <w:rsid w:val="00B56F8B"/>
    <w:rsid w:val="00B57085"/>
    <w:rsid w:val="00B62D7A"/>
    <w:rsid w:val="00B6524C"/>
    <w:rsid w:val="00B65ED7"/>
    <w:rsid w:val="00B6627E"/>
    <w:rsid w:val="00B669D3"/>
    <w:rsid w:val="00B67FF7"/>
    <w:rsid w:val="00B710A9"/>
    <w:rsid w:val="00B713B0"/>
    <w:rsid w:val="00B72F6E"/>
    <w:rsid w:val="00B74049"/>
    <w:rsid w:val="00B743FF"/>
    <w:rsid w:val="00B76584"/>
    <w:rsid w:val="00B80713"/>
    <w:rsid w:val="00B81215"/>
    <w:rsid w:val="00B81378"/>
    <w:rsid w:val="00B81C51"/>
    <w:rsid w:val="00B81D08"/>
    <w:rsid w:val="00B82F98"/>
    <w:rsid w:val="00B84F5D"/>
    <w:rsid w:val="00B930B7"/>
    <w:rsid w:val="00B93748"/>
    <w:rsid w:val="00B93CAB"/>
    <w:rsid w:val="00B93EC4"/>
    <w:rsid w:val="00B96A50"/>
    <w:rsid w:val="00B96B6E"/>
    <w:rsid w:val="00BA2660"/>
    <w:rsid w:val="00BA4586"/>
    <w:rsid w:val="00BA52A8"/>
    <w:rsid w:val="00BA5C8A"/>
    <w:rsid w:val="00BA5F26"/>
    <w:rsid w:val="00BA67E2"/>
    <w:rsid w:val="00BA68FC"/>
    <w:rsid w:val="00BB0771"/>
    <w:rsid w:val="00BB16B4"/>
    <w:rsid w:val="00BB1F1A"/>
    <w:rsid w:val="00BB42CF"/>
    <w:rsid w:val="00BC10AB"/>
    <w:rsid w:val="00BC1C0A"/>
    <w:rsid w:val="00BC40EC"/>
    <w:rsid w:val="00BC44B4"/>
    <w:rsid w:val="00BC4929"/>
    <w:rsid w:val="00BC4D4E"/>
    <w:rsid w:val="00BC5412"/>
    <w:rsid w:val="00BC5F8A"/>
    <w:rsid w:val="00BC6644"/>
    <w:rsid w:val="00BC6D02"/>
    <w:rsid w:val="00BC7DB1"/>
    <w:rsid w:val="00BD0CBA"/>
    <w:rsid w:val="00BD1E85"/>
    <w:rsid w:val="00BD3223"/>
    <w:rsid w:val="00BD33DE"/>
    <w:rsid w:val="00BD456F"/>
    <w:rsid w:val="00BE1062"/>
    <w:rsid w:val="00BE16E4"/>
    <w:rsid w:val="00BE40B6"/>
    <w:rsid w:val="00BE46D3"/>
    <w:rsid w:val="00BE68C2"/>
    <w:rsid w:val="00BE73C4"/>
    <w:rsid w:val="00BE7A3B"/>
    <w:rsid w:val="00BF002C"/>
    <w:rsid w:val="00BF069E"/>
    <w:rsid w:val="00BF0C03"/>
    <w:rsid w:val="00BF0DE5"/>
    <w:rsid w:val="00BF1618"/>
    <w:rsid w:val="00BF22C7"/>
    <w:rsid w:val="00BF2581"/>
    <w:rsid w:val="00BF730A"/>
    <w:rsid w:val="00BF7562"/>
    <w:rsid w:val="00BF7B45"/>
    <w:rsid w:val="00BF7BC3"/>
    <w:rsid w:val="00C01CDB"/>
    <w:rsid w:val="00C02000"/>
    <w:rsid w:val="00C02500"/>
    <w:rsid w:val="00C07E78"/>
    <w:rsid w:val="00C07FE5"/>
    <w:rsid w:val="00C15538"/>
    <w:rsid w:val="00C16E57"/>
    <w:rsid w:val="00C16FBA"/>
    <w:rsid w:val="00C20412"/>
    <w:rsid w:val="00C21A87"/>
    <w:rsid w:val="00C21E50"/>
    <w:rsid w:val="00C239EB"/>
    <w:rsid w:val="00C2402B"/>
    <w:rsid w:val="00C24863"/>
    <w:rsid w:val="00C24B3D"/>
    <w:rsid w:val="00C268E4"/>
    <w:rsid w:val="00C273DD"/>
    <w:rsid w:val="00C27B83"/>
    <w:rsid w:val="00C36714"/>
    <w:rsid w:val="00C37C98"/>
    <w:rsid w:val="00C412F0"/>
    <w:rsid w:val="00C41D14"/>
    <w:rsid w:val="00C46C43"/>
    <w:rsid w:val="00C470ED"/>
    <w:rsid w:val="00C50036"/>
    <w:rsid w:val="00C51431"/>
    <w:rsid w:val="00C5150F"/>
    <w:rsid w:val="00C51739"/>
    <w:rsid w:val="00C51B3E"/>
    <w:rsid w:val="00C52FEB"/>
    <w:rsid w:val="00C531BB"/>
    <w:rsid w:val="00C538A0"/>
    <w:rsid w:val="00C544EA"/>
    <w:rsid w:val="00C54554"/>
    <w:rsid w:val="00C5514B"/>
    <w:rsid w:val="00C55958"/>
    <w:rsid w:val="00C569D4"/>
    <w:rsid w:val="00C56E71"/>
    <w:rsid w:val="00C57E24"/>
    <w:rsid w:val="00C62AB8"/>
    <w:rsid w:val="00C650C8"/>
    <w:rsid w:val="00C667B2"/>
    <w:rsid w:val="00C66DD1"/>
    <w:rsid w:val="00C6759E"/>
    <w:rsid w:val="00C67CB2"/>
    <w:rsid w:val="00C70DAB"/>
    <w:rsid w:val="00C712BD"/>
    <w:rsid w:val="00C72D79"/>
    <w:rsid w:val="00C76A54"/>
    <w:rsid w:val="00C77A35"/>
    <w:rsid w:val="00C77A67"/>
    <w:rsid w:val="00C801C8"/>
    <w:rsid w:val="00C80239"/>
    <w:rsid w:val="00C805CE"/>
    <w:rsid w:val="00C82930"/>
    <w:rsid w:val="00C8578B"/>
    <w:rsid w:val="00C861C0"/>
    <w:rsid w:val="00C90049"/>
    <w:rsid w:val="00C903F8"/>
    <w:rsid w:val="00C91DA5"/>
    <w:rsid w:val="00C92903"/>
    <w:rsid w:val="00C93CC8"/>
    <w:rsid w:val="00C93FA1"/>
    <w:rsid w:val="00C943D1"/>
    <w:rsid w:val="00C94879"/>
    <w:rsid w:val="00C96B86"/>
    <w:rsid w:val="00CA09B2"/>
    <w:rsid w:val="00CA1021"/>
    <w:rsid w:val="00CA109B"/>
    <w:rsid w:val="00CA13DC"/>
    <w:rsid w:val="00CA4F1A"/>
    <w:rsid w:val="00CA73D3"/>
    <w:rsid w:val="00CA7664"/>
    <w:rsid w:val="00CB015A"/>
    <w:rsid w:val="00CB0BF5"/>
    <w:rsid w:val="00CB1B9E"/>
    <w:rsid w:val="00CB2A7F"/>
    <w:rsid w:val="00CB3D08"/>
    <w:rsid w:val="00CB40CC"/>
    <w:rsid w:val="00CB47AD"/>
    <w:rsid w:val="00CB5059"/>
    <w:rsid w:val="00CB5CA8"/>
    <w:rsid w:val="00CB5DC6"/>
    <w:rsid w:val="00CC01C2"/>
    <w:rsid w:val="00CC0FF8"/>
    <w:rsid w:val="00CC19B7"/>
    <w:rsid w:val="00CC2E2E"/>
    <w:rsid w:val="00CC66AD"/>
    <w:rsid w:val="00CC6CCF"/>
    <w:rsid w:val="00CC7E8B"/>
    <w:rsid w:val="00CD13B7"/>
    <w:rsid w:val="00CD2D19"/>
    <w:rsid w:val="00CD36B6"/>
    <w:rsid w:val="00CD3AFA"/>
    <w:rsid w:val="00CD43C8"/>
    <w:rsid w:val="00CD5024"/>
    <w:rsid w:val="00CD6E99"/>
    <w:rsid w:val="00CD705A"/>
    <w:rsid w:val="00CE140C"/>
    <w:rsid w:val="00CE1C58"/>
    <w:rsid w:val="00CE2253"/>
    <w:rsid w:val="00CE2DEC"/>
    <w:rsid w:val="00CE3B1D"/>
    <w:rsid w:val="00CE45A7"/>
    <w:rsid w:val="00CE6975"/>
    <w:rsid w:val="00CE74F9"/>
    <w:rsid w:val="00CE7623"/>
    <w:rsid w:val="00CF1C0A"/>
    <w:rsid w:val="00CF47E6"/>
    <w:rsid w:val="00CF503E"/>
    <w:rsid w:val="00CF6839"/>
    <w:rsid w:val="00CF7ACA"/>
    <w:rsid w:val="00D01DB5"/>
    <w:rsid w:val="00D02F28"/>
    <w:rsid w:val="00D03BFA"/>
    <w:rsid w:val="00D03ED2"/>
    <w:rsid w:val="00D0400D"/>
    <w:rsid w:val="00D06559"/>
    <w:rsid w:val="00D06E95"/>
    <w:rsid w:val="00D07AEC"/>
    <w:rsid w:val="00D10216"/>
    <w:rsid w:val="00D104B7"/>
    <w:rsid w:val="00D1053B"/>
    <w:rsid w:val="00D12686"/>
    <w:rsid w:val="00D12939"/>
    <w:rsid w:val="00D1394D"/>
    <w:rsid w:val="00D13A60"/>
    <w:rsid w:val="00D14A3B"/>
    <w:rsid w:val="00D156A2"/>
    <w:rsid w:val="00D15D42"/>
    <w:rsid w:val="00D167F9"/>
    <w:rsid w:val="00D20AFB"/>
    <w:rsid w:val="00D25552"/>
    <w:rsid w:val="00D26E87"/>
    <w:rsid w:val="00D27AFB"/>
    <w:rsid w:val="00D320DB"/>
    <w:rsid w:val="00D32C95"/>
    <w:rsid w:val="00D32E27"/>
    <w:rsid w:val="00D32E3D"/>
    <w:rsid w:val="00D34AAF"/>
    <w:rsid w:val="00D35485"/>
    <w:rsid w:val="00D357F8"/>
    <w:rsid w:val="00D36A72"/>
    <w:rsid w:val="00D37378"/>
    <w:rsid w:val="00D41F9C"/>
    <w:rsid w:val="00D4309B"/>
    <w:rsid w:val="00D4348C"/>
    <w:rsid w:val="00D43550"/>
    <w:rsid w:val="00D43BF8"/>
    <w:rsid w:val="00D4430F"/>
    <w:rsid w:val="00D4479D"/>
    <w:rsid w:val="00D44A0B"/>
    <w:rsid w:val="00D45716"/>
    <w:rsid w:val="00D4678D"/>
    <w:rsid w:val="00D46AAE"/>
    <w:rsid w:val="00D46FE2"/>
    <w:rsid w:val="00D50B4B"/>
    <w:rsid w:val="00D50F15"/>
    <w:rsid w:val="00D51703"/>
    <w:rsid w:val="00D526EE"/>
    <w:rsid w:val="00D52821"/>
    <w:rsid w:val="00D52A2C"/>
    <w:rsid w:val="00D532BE"/>
    <w:rsid w:val="00D537B9"/>
    <w:rsid w:val="00D53D3A"/>
    <w:rsid w:val="00D5424D"/>
    <w:rsid w:val="00D55F88"/>
    <w:rsid w:val="00D564B0"/>
    <w:rsid w:val="00D564CE"/>
    <w:rsid w:val="00D567B2"/>
    <w:rsid w:val="00D6149A"/>
    <w:rsid w:val="00D634B9"/>
    <w:rsid w:val="00D63C42"/>
    <w:rsid w:val="00D64072"/>
    <w:rsid w:val="00D646AE"/>
    <w:rsid w:val="00D64DB7"/>
    <w:rsid w:val="00D668B4"/>
    <w:rsid w:val="00D670DA"/>
    <w:rsid w:val="00D70D98"/>
    <w:rsid w:val="00D71977"/>
    <w:rsid w:val="00D71D70"/>
    <w:rsid w:val="00D71DDB"/>
    <w:rsid w:val="00D7232C"/>
    <w:rsid w:val="00D7257C"/>
    <w:rsid w:val="00D7346D"/>
    <w:rsid w:val="00D736B7"/>
    <w:rsid w:val="00D75D9A"/>
    <w:rsid w:val="00D772C6"/>
    <w:rsid w:val="00D7730E"/>
    <w:rsid w:val="00D77E8D"/>
    <w:rsid w:val="00D83347"/>
    <w:rsid w:val="00D858F5"/>
    <w:rsid w:val="00D8688C"/>
    <w:rsid w:val="00D90B5A"/>
    <w:rsid w:val="00D92C97"/>
    <w:rsid w:val="00D93124"/>
    <w:rsid w:val="00D932A2"/>
    <w:rsid w:val="00D9527F"/>
    <w:rsid w:val="00D968CC"/>
    <w:rsid w:val="00D976D7"/>
    <w:rsid w:val="00DA035A"/>
    <w:rsid w:val="00DA168C"/>
    <w:rsid w:val="00DA18AE"/>
    <w:rsid w:val="00DA2417"/>
    <w:rsid w:val="00DA50F6"/>
    <w:rsid w:val="00DA6135"/>
    <w:rsid w:val="00DA7EB2"/>
    <w:rsid w:val="00DB03E1"/>
    <w:rsid w:val="00DB06D0"/>
    <w:rsid w:val="00DB0791"/>
    <w:rsid w:val="00DB58ED"/>
    <w:rsid w:val="00DB634A"/>
    <w:rsid w:val="00DC03E9"/>
    <w:rsid w:val="00DC0B44"/>
    <w:rsid w:val="00DC2F63"/>
    <w:rsid w:val="00DC36B7"/>
    <w:rsid w:val="00DC36CE"/>
    <w:rsid w:val="00DC4D14"/>
    <w:rsid w:val="00DC5A7B"/>
    <w:rsid w:val="00DC629B"/>
    <w:rsid w:val="00DC7067"/>
    <w:rsid w:val="00DC7283"/>
    <w:rsid w:val="00DC7960"/>
    <w:rsid w:val="00DC7BE3"/>
    <w:rsid w:val="00DD2FD3"/>
    <w:rsid w:val="00DD3DE8"/>
    <w:rsid w:val="00DD4806"/>
    <w:rsid w:val="00DD5343"/>
    <w:rsid w:val="00DD55C0"/>
    <w:rsid w:val="00DD5804"/>
    <w:rsid w:val="00DD5845"/>
    <w:rsid w:val="00DD5C2B"/>
    <w:rsid w:val="00DE1589"/>
    <w:rsid w:val="00DE3991"/>
    <w:rsid w:val="00DE3B1C"/>
    <w:rsid w:val="00DE3C03"/>
    <w:rsid w:val="00DE4182"/>
    <w:rsid w:val="00DE4DD6"/>
    <w:rsid w:val="00DE517C"/>
    <w:rsid w:val="00DE7BCE"/>
    <w:rsid w:val="00DF068B"/>
    <w:rsid w:val="00DF26B4"/>
    <w:rsid w:val="00DF35D3"/>
    <w:rsid w:val="00DF36DE"/>
    <w:rsid w:val="00DF41E6"/>
    <w:rsid w:val="00DF516A"/>
    <w:rsid w:val="00DF6CD7"/>
    <w:rsid w:val="00DF7B7D"/>
    <w:rsid w:val="00E01253"/>
    <w:rsid w:val="00E01954"/>
    <w:rsid w:val="00E029CD"/>
    <w:rsid w:val="00E062AE"/>
    <w:rsid w:val="00E06FFD"/>
    <w:rsid w:val="00E07179"/>
    <w:rsid w:val="00E118D4"/>
    <w:rsid w:val="00E12F48"/>
    <w:rsid w:val="00E12F56"/>
    <w:rsid w:val="00E13826"/>
    <w:rsid w:val="00E14DB5"/>
    <w:rsid w:val="00E156E7"/>
    <w:rsid w:val="00E179AF"/>
    <w:rsid w:val="00E20323"/>
    <w:rsid w:val="00E20671"/>
    <w:rsid w:val="00E208FE"/>
    <w:rsid w:val="00E20F8E"/>
    <w:rsid w:val="00E22906"/>
    <w:rsid w:val="00E22F5C"/>
    <w:rsid w:val="00E23BD9"/>
    <w:rsid w:val="00E23EFD"/>
    <w:rsid w:val="00E253FC"/>
    <w:rsid w:val="00E255D3"/>
    <w:rsid w:val="00E25D69"/>
    <w:rsid w:val="00E25E28"/>
    <w:rsid w:val="00E279CE"/>
    <w:rsid w:val="00E27C41"/>
    <w:rsid w:val="00E304E8"/>
    <w:rsid w:val="00E30EC0"/>
    <w:rsid w:val="00E30F67"/>
    <w:rsid w:val="00E314E5"/>
    <w:rsid w:val="00E31D80"/>
    <w:rsid w:val="00E322CB"/>
    <w:rsid w:val="00E32E93"/>
    <w:rsid w:val="00E33E33"/>
    <w:rsid w:val="00E347D6"/>
    <w:rsid w:val="00E40DE5"/>
    <w:rsid w:val="00E4599A"/>
    <w:rsid w:val="00E45ABF"/>
    <w:rsid w:val="00E46EA8"/>
    <w:rsid w:val="00E50401"/>
    <w:rsid w:val="00E5072F"/>
    <w:rsid w:val="00E51F97"/>
    <w:rsid w:val="00E51FF8"/>
    <w:rsid w:val="00E52089"/>
    <w:rsid w:val="00E52281"/>
    <w:rsid w:val="00E61478"/>
    <w:rsid w:val="00E65442"/>
    <w:rsid w:val="00E657C2"/>
    <w:rsid w:val="00E66871"/>
    <w:rsid w:val="00E676B0"/>
    <w:rsid w:val="00E716A5"/>
    <w:rsid w:val="00E7175A"/>
    <w:rsid w:val="00E717C3"/>
    <w:rsid w:val="00E71CEC"/>
    <w:rsid w:val="00E7304A"/>
    <w:rsid w:val="00E7676D"/>
    <w:rsid w:val="00E81469"/>
    <w:rsid w:val="00E82296"/>
    <w:rsid w:val="00E82359"/>
    <w:rsid w:val="00E8247F"/>
    <w:rsid w:val="00E855D7"/>
    <w:rsid w:val="00E85B54"/>
    <w:rsid w:val="00E85C5D"/>
    <w:rsid w:val="00E86660"/>
    <w:rsid w:val="00E867B5"/>
    <w:rsid w:val="00E87D6E"/>
    <w:rsid w:val="00E9012D"/>
    <w:rsid w:val="00E90EFC"/>
    <w:rsid w:val="00E91AC0"/>
    <w:rsid w:val="00E921E1"/>
    <w:rsid w:val="00E93855"/>
    <w:rsid w:val="00E93D7A"/>
    <w:rsid w:val="00EA07A0"/>
    <w:rsid w:val="00EA1D83"/>
    <w:rsid w:val="00EA1D99"/>
    <w:rsid w:val="00EA26D2"/>
    <w:rsid w:val="00EA2BFC"/>
    <w:rsid w:val="00EA654A"/>
    <w:rsid w:val="00EA6DA8"/>
    <w:rsid w:val="00EA760B"/>
    <w:rsid w:val="00EA7B90"/>
    <w:rsid w:val="00EB1661"/>
    <w:rsid w:val="00EB24CA"/>
    <w:rsid w:val="00EB2DAF"/>
    <w:rsid w:val="00EB2E38"/>
    <w:rsid w:val="00EB33EA"/>
    <w:rsid w:val="00EB3413"/>
    <w:rsid w:val="00EB34AF"/>
    <w:rsid w:val="00EB4D67"/>
    <w:rsid w:val="00EB562F"/>
    <w:rsid w:val="00EB6CB1"/>
    <w:rsid w:val="00EB6D03"/>
    <w:rsid w:val="00EB74C2"/>
    <w:rsid w:val="00EB7750"/>
    <w:rsid w:val="00EC07E8"/>
    <w:rsid w:val="00EC1D08"/>
    <w:rsid w:val="00EC2696"/>
    <w:rsid w:val="00EC2E8A"/>
    <w:rsid w:val="00EC4A13"/>
    <w:rsid w:val="00ED2A09"/>
    <w:rsid w:val="00ED2A65"/>
    <w:rsid w:val="00ED2B98"/>
    <w:rsid w:val="00ED3CB4"/>
    <w:rsid w:val="00ED43BC"/>
    <w:rsid w:val="00ED4CBA"/>
    <w:rsid w:val="00ED536E"/>
    <w:rsid w:val="00ED6381"/>
    <w:rsid w:val="00ED701B"/>
    <w:rsid w:val="00EE0413"/>
    <w:rsid w:val="00EE0EFD"/>
    <w:rsid w:val="00EE17F8"/>
    <w:rsid w:val="00EE3287"/>
    <w:rsid w:val="00EE3917"/>
    <w:rsid w:val="00EE685F"/>
    <w:rsid w:val="00EF0A9A"/>
    <w:rsid w:val="00EF0CBA"/>
    <w:rsid w:val="00EF161C"/>
    <w:rsid w:val="00EF3907"/>
    <w:rsid w:val="00EF3911"/>
    <w:rsid w:val="00EF4095"/>
    <w:rsid w:val="00EF42FD"/>
    <w:rsid w:val="00EF458D"/>
    <w:rsid w:val="00EF4AC9"/>
    <w:rsid w:val="00EF4C40"/>
    <w:rsid w:val="00EF4F65"/>
    <w:rsid w:val="00EF640A"/>
    <w:rsid w:val="00EF68E7"/>
    <w:rsid w:val="00EF6A2A"/>
    <w:rsid w:val="00EF6DA3"/>
    <w:rsid w:val="00EF6F89"/>
    <w:rsid w:val="00EF7BAB"/>
    <w:rsid w:val="00F04FB8"/>
    <w:rsid w:val="00F07E76"/>
    <w:rsid w:val="00F10443"/>
    <w:rsid w:val="00F112C4"/>
    <w:rsid w:val="00F12ADF"/>
    <w:rsid w:val="00F12FF0"/>
    <w:rsid w:val="00F13174"/>
    <w:rsid w:val="00F13F8F"/>
    <w:rsid w:val="00F15C2D"/>
    <w:rsid w:val="00F16F58"/>
    <w:rsid w:val="00F20E91"/>
    <w:rsid w:val="00F2157D"/>
    <w:rsid w:val="00F2238F"/>
    <w:rsid w:val="00F223FA"/>
    <w:rsid w:val="00F22746"/>
    <w:rsid w:val="00F2308A"/>
    <w:rsid w:val="00F23B91"/>
    <w:rsid w:val="00F24DAA"/>
    <w:rsid w:val="00F25578"/>
    <w:rsid w:val="00F25D32"/>
    <w:rsid w:val="00F26647"/>
    <w:rsid w:val="00F26886"/>
    <w:rsid w:val="00F275FB"/>
    <w:rsid w:val="00F279E3"/>
    <w:rsid w:val="00F3052E"/>
    <w:rsid w:val="00F31099"/>
    <w:rsid w:val="00F331A0"/>
    <w:rsid w:val="00F33AC3"/>
    <w:rsid w:val="00F34784"/>
    <w:rsid w:val="00F35CC9"/>
    <w:rsid w:val="00F376E3"/>
    <w:rsid w:val="00F37D2F"/>
    <w:rsid w:val="00F37E70"/>
    <w:rsid w:val="00F416BC"/>
    <w:rsid w:val="00F420FF"/>
    <w:rsid w:val="00F43BF1"/>
    <w:rsid w:val="00F44642"/>
    <w:rsid w:val="00F451D0"/>
    <w:rsid w:val="00F45AEA"/>
    <w:rsid w:val="00F45D30"/>
    <w:rsid w:val="00F52CEE"/>
    <w:rsid w:val="00F53C0E"/>
    <w:rsid w:val="00F548E6"/>
    <w:rsid w:val="00F56D94"/>
    <w:rsid w:val="00F60B86"/>
    <w:rsid w:val="00F61B13"/>
    <w:rsid w:val="00F61F02"/>
    <w:rsid w:val="00F642CC"/>
    <w:rsid w:val="00F644CA"/>
    <w:rsid w:val="00F6456C"/>
    <w:rsid w:val="00F64AB6"/>
    <w:rsid w:val="00F67CDC"/>
    <w:rsid w:val="00F67EDE"/>
    <w:rsid w:val="00F7179A"/>
    <w:rsid w:val="00F71A97"/>
    <w:rsid w:val="00F72AB9"/>
    <w:rsid w:val="00F75707"/>
    <w:rsid w:val="00F75E81"/>
    <w:rsid w:val="00F7630B"/>
    <w:rsid w:val="00F772FC"/>
    <w:rsid w:val="00F806DD"/>
    <w:rsid w:val="00F807E1"/>
    <w:rsid w:val="00F80A2E"/>
    <w:rsid w:val="00F814BA"/>
    <w:rsid w:val="00F81EF3"/>
    <w:rsid w:val="00F8223A"/>
    <w:rsid w:val="00F82E22"/>
    <w:rsid w:val="00F8382B"/>
    <w:rsid w:val="00F8482E"/>
    <w:rsid w:val="00F84E22"/>
    <w:rsid w:val="00F87219"/>
    <w:rsid w:val="00F877E0"/>
    <w:rsid w:val="00F90DE4"/>
    <w:rsid w:val="00F928B3"/>
    <w:rsid w:val="00F95283"/>
    <w:rsid w:val="00FA20F9"/>
    <w:rsid w:val="00FA265A"/>
    <w:rsid w:val="00FA27DC"/>
    <w:rsid w:val="00FA326F"/>
    <w:rsid w:val="00FA6165"/>
    <w:rsid w:val="00FA6F55"/>
    <w:rsid w:val="00FA79C9"/>
    <w:rsid w:val="00FB13A5"/>
    <w:rsid w:val="00FB2361"/>
    <w:rsid w:val="00FB41FC"/>
    <w:rsid w:val="00FB457F"/>
    <w:rsid w:val="00FB5726"/>
    <w:rsid w:val="00FB5DE1"/>
    <w:rsid w:val="00FB7D8A"/>
    <w:rsid w:val="00FC0436"/>
    <w:rsid w:val="00FC1A3B"/>
    <w:rsid w:val="00FC5950"/>
    <w:rsid w:val="00FC5B97"/>
    <w:rsid w:val="00FC6317"/>
    <w:rsid w:val="00FD00E7"/>
    <w:rsid w:val="00FD0472"/>
    <w:rsid w:val="00FD0D53"/>
    <w:rsid w:val="00FD1B6D"/>
    <w:rsid w:val="00FD21AF"/>
    <w:rsid w:val="00FD3E54"/>
    <w:rsid w:val="00FD44BE"/>
    <w:rsid w:val="00FD4A9C"/>
    <w:rsid w:val="00FD4E62"/>
    <w:rsid w:val="00FD6030"/>
    <w:rsid w:val="00FE021E"/>
    <w:rsid w:val="00FE5BB1"/>
    <w:rsid w:val="00FF0363"/>
    <w:rsid w:val="00FF08A0"/>
    <w:rsid w:val="00FF0CD2"/>
    <w:rsid w:val="00FF0DCC"/>
    <w:rsid w:val="00FF236A"/>
    <w:rsid w:val="00FF2E2E"/>
    <w:rsid w:val="00FF4404"/>
    <w:rsid w:val="00FF75D0"/>
    <w:rsid w:val="00FF7DF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0EE1DD"/>
  <w15:docId w15:val="{EF69DE3F-5D2F-41F4-80CD-0660E3A1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Heading3"/>
    <w:next w:val="Normal"/>
    <w:link w:val="Heading4Char"/>
    <w:qFormat/>
    <w:rsid w:val="00F90DE4"/>
    <w:pPr>
      <w:tabs>
        <w:tab w:val="left" w:pos="1080"/>
      </w:tabs>
      <w:suppressAutoHyphens/>
      <w:spacing w:after="240"/>
      <w:outlineLvl w:val="3"/>
    </w:pPr>
    <w:rPr>
      <w:sz w:val="20"/>
      <w:lang w:val="en-US" w:eastAsia="ja-JP"/>
    </w:rPr>
  </w:style>
  <w:style w:type="paragraph" w:styleId="Heading5">
    <w:name w:val="heading 5"/>
    <w:basedOn w:val="Heading4"/>
    <w:next w:val="Normal"/>
    <w:link w:val="Heading5Char"/>
    <w:qFormat/>
    <w:rsid w:val="00F90DE4"/>
    <w:pPr>
      <w:outlineLvl w:val="4"/>
    </w:pPr>
  </w:style>
  <w:style w:type="paragraph" w:styleId="Heading6">
    <w:name w:val="heading 6"/>
    <w:basedOn w:val="Heading5"/>
    <w:next w:val="Normal"/>
    <w:link w:val="Heading6Char"/>
    <w:qFormat/>
    <w:rsid w:val="00F90DE4"/>
    <w:pPr>
      <w:outlineLvl w:val="5"/>
    </w:pPr>
  </w:style>
  <w:style w:type="paragraph" w:styleId="Heading7">
    <w:name w:val="heading 7"/>
    <w:basedOn w:val="Heading6"/>
    <w:next w:val="Normal"/>
    <w:link w:val="Heading7Char"/>
    <w:qFormat/>
    <w:rsid w:val="00F90DE4"/>
    <w:pPr>
      <w:outlineLvl w:val="6"/>
    </w:pPr>
  </w:style>
  <w:style w:type="paragraph" w:styleId="Heading8">
    <w:name w:val="heading 8"/>
    <w:basedOn w:val="Heading7"/>
    <w:next w:val="Normal"/>
    <w:link w:val="Heading8Char"/>
    <w:qFormat/>
    <w:rsid w:val="00F90DE4"/>
    <w:pPr>
      <w:outlineLvl w:val="7"/>
    </w:pPr>
  </w:style>
  <w:style w:type="paragraph" w:styleId="Heading9">
    <w:name w:val="heading 9"/>
    <w:basedOn w:val="Heading8"/>
    <w:next w:val="Normal"/>
    <w:link w:val="Heading9Char"/>
    <w:qFormat/>
    <w:rsid w:val="00F90D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Default">
    <w:name w:val="Default"/>
    <w:rsid w:val="007077F6"/>
    <w:pPr>
      <w:autoSpaceDE w:val="0"/>
      <w:autoSpaceDN w:val="0"/>
      <w:adjustRightInd w:val="0"/>
    </w:pPr>
    <w:rPr>
      <w:color w:val="000000"/>
      <w:sz w:val="24"/>
      <w:szCs w:val="24"/>
      <w:lang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Level1Header">
    <w:name w:val="IEEEStds Level 1 Header"/>
    <w:basedOn w:val="Normal"/>
    <w:next w:val="Normal"/>
    <w:link w:val="IEEEStdsLevel1HeaderChar"/>
    <w:rsid w:val="00F90DE4"/>
    <w:pPr>
      <w:keepNext/>
      <w:keepLines/>
      <w:numPr>
        <w:numId w:val="1"/>
      </w:numPr>
      <w:suppressAutoHyphens/>
      <w:spacing w:before="360" w:after="240"/>
      <w:outlineLvl w:val="0"/>
    </w:pPr>
    <w:rPr>
      <w:rFonts w:ascii="Arial" w:hAnsi="Arial"/>
      <w:b/>
      <w:sz w:val="24"/>
      <w:lang w:val="en-US" w:eastAsia="ja-JP"/>
    </w:rPr>
  </w:style>
  <w:style w:type="paragraph" w:customStyle="1" w:styleId="IEEEStdsLevel4Header">
    <w:name w:val="IEEEStds Level 4 Header"/>
    <w:basedOn w:val="IEEEStdsLevel3Header"/>
    <w:next w:val="Normal"/>
    <w:rsid w:val="00F90DE4"/>
    <w:pPr>
      <w:numPr>
        <w:ilvl w:val="3"/>
      </w:numPr>
      <w:outlineLvl w:val="3"/>
    </w:pPr>
  </w:style>
  <w:style w:type="paragraph" w:customStyle="1" w:styleId="IEEEStdsLevel3Header">
    <w:name w:val="IEEEStds Level 3 Header"/>
    <w:basedOn w:val="IEEEStdsLevel2Header"/>
    <w:next w:val="Normal"/>
    <w:rsid w:val="00F90DE4"/>
    <w:pPr>
      <w:numPr>
        <w:ilvl w:val="2"/>
      </w:numPr>
      <w:spacing w:before="240"/>
      <w:outlineLvl w:val="2"/>
    </w:pPr>
    <w:rPr>
      <w:sz w:val="20"/>
    </w:rPr>
  </w:style>
  <w:style w:type="paragraph" w:customStyle="1" w:styleId="IEEEStdsLevel2Header">
    <w:name w:val="IEEEStds Level 2 Header"/>
    <w:basedOn w:val="IEEEStdsLevel1Header"/>
    <w:next w:val="Normal"/>
    <w:rsid w:val="00F90DE4"/>
    <w:pPr>
      <w:numPr>
        <w:ilvl w:val="1"/>
      </w:numPr>
      <w:outlineLvl w:val="1"/>
    </w:pPr>
    <w:rPr>
      <w:sz w:val="22"/>
    </w:rPr>
  </w:style>
  <w:style w:type="paragraph" w:customStyle="1" w:styleId="IEEEStdsLevel5Header">
    <w:name w:val="IEEEStds Level 5 Header"/>
    <w:basedOn w:val="IEEEStdsLevel4Header"/>
    <w:next w:val="Normal"/>
    <w:rsid w:val="00F90DE4"/>
    <w:pPr>
      <w:numPr>
        <w:ilvl w:val="4"/>
      </w:numPr>
      <w:outlineLvl w:val="4"/>
    </w:pPr>
  </w:style>
  <w:style w:type="paragraph" w:customStyle="1" w:styleId="IEEEStdsLevel6Header">
    <w:name w:val="IEEEStds Level 6 Header"/>
    <w:basedOn w:val="IEEEStdsLevel5Header"/>
    <w:next w:val="Normal"/>
    <w:rsid w:val="00F90DE4"/>
    <w:pPr>
      <w:numPr>
        <w:ilvl w:val="5"/>
      </w:numPr>
      <w:outlineLvl w:val="5"/>
    </w:pPr>
  </w:style>
  <w:style w:type="paragraph" w:customStyle="1" w:styleId="IEEEStdsLevel7Header">
    <w:name w:val="IEEEStds Level 7 Header"/>
    <w:basedOn w:val="IEEEStdsLevel6Header"/>
    <w:next w:val="Normal"/>
    <w:rsid w:val="00F90DE4"/>
    <w:pPr>
      <w:numPr>
        <w:ilvl w:val="6"/>
      </w:numPr>
      <w:outlineLvl w:val="6"/>
    </w:pPr>
  </w:style>
  <w:style w:type="paragraph" w:customStyle="1" w:styleId="IEEEStdsLevel8Header">
    <w:name w:val="IEEEStds Level 8 Header"/>
    <w:basedOn w:val="IEEEStdsLevel7Header"/>
    <w:next w:val="Normal"/>
    <w:rsid w:val="00F90DE4"/>
    <w:pPr>
      <w:numPr>
        <w:ilvl w:val="7"/>
      </w:numPr>
      <w:outlineLvl w:val="7"/>
    </w:pPr>
  </w:style>
  <w:style w:type="paragraph" w:customStyle="1" w:styleId="IEEEStdsLevel9Header">
    <w:name w:val="IEEEStds Level 9 Header"/>
    <w:basedOn w:val="IEEEStdsLevel8Header"/>
    <w:next w:val="Normal"/>
    <w:rsid w:val="00F90DE4"/>
    <w:pPr>
      <w:numPr>
        <w:ilvl w:val="8"/>
      </w:numPr>
      <w:outlineLvl w:val="8"/>
    </w:pPr>
  </w:style>
  <w:style w:type="character" w:customStyle="1" w:styleId="Heading4Char">
    <w:name w:val="Heading 4 Char"/>
    <w:link w:val="Heading4"/>
    <w:rsid w:val="00F90DE4"/>
    <w:rPr>
      <w:rFonts w:ascii="Arial" w:hAnsi="Arial"/>
      <w:b/>
      <w:lang w:val="en-US" w:eastAsia="ja-JP"/>
    </w:rPr>
  </w:style>
  <w:style w:type="character" w:customStyle="1" w:styleId="Heading5Char">
    <w:name w:val="Heading 5 Char"/>
    <w:link w:val="Heading5"/>
    <w:rsid w:val="00F90DE4"/>
    <w:rPr>
      <w:rFonts w:ascii="Arial" w:hAnsi="Arial"/>
      <w:b/>
      <w:lang w:val="en-US" w:eastAsia="ja-JP"/>
    </w:rPr>
  </w:style>
  <w:style w:type="character" w:customStyle="1" w:styleId="Heading6Char">
    <w:name w:val="Heading 6 Char"/>
    <w:link w:val="Heading6"/>
    <w:rsid w:val="00F90DE4"/>
    <w:rPr>
      <w:rFonts w:ascii="Arial" w:hAnsi="Arial"/>
      <w:b/>
      <w:lang w:val="en-US" w:eastAsia="ja-JP"/>
    </w:rPr>
  </w:style>
  <w:style w:type="character" w:customStyle="1" w:styleId="Heading7Char">
    <w:name w:val="Heading 7 Char"/>
    <w:link w:val="Heading7"/>
    <w:rsid w:val="00F90DE4"/>
    <w:rPr>
      <w:rFonts w:ascii="Arial" w:hAnsi="Arial"/>
      <w:b/>
      <w:lang w:val="en-US" w:eastAsia="ja-JP"/>
    </w:rPr>
  </w:style>
  <w:style w:type="character" w:customStyle="1" w:styleId="Heading8Char">
    <w:name w:val="Heading 8 Char"/>
    <w:link w:val="Heading8"/>
    <w:rsid w:val="00F90DE4"/>
    <w:rPr>
      <w:rFonts w:ascii="Arial" w:hAnsi="Arial"/>
      <w:b/>
      <w:lang w:val="en-US" w:eastAsia="ja-JP"/>
    </w:rPr>
  </w:style>
  <w:style w:type="character" w:customStyle="1" w:styleId="Heading9Char">
    <w:name w:val="Heading 9 Char"/>
    <w:link w:val="Heading9"/>
    <w:rsid w:val="00F90DE4"/>
    <w:rPr>
      <w:rFonts w:ascii="Arial" w:hAnsi="Arial"/>
      <w:b/>
      <w:lang w:val="en-US" w:eastAsia="ja-JP"/>
    </w:rPr>
  </w:style>
  <w:style w:type="character" w:customStyle="1" w:styleId="IEEEStdsLevel1HeaderChar">
    <w:name w:val="IEEEStds Level 1 Header Char"/>
    <w:link w:val="IEEEStdsLevel1Header"/>
    <w:rsid w:val="00F90DE4"/>
    <w:rPr>
      <w:rFonts w:ascii="Arial" w:hAnsi="Arial"/>
      <w:b/>
      <w:sz w:val="24"/>
    </w:rPr>
  </w:style>
  <w:style w:type="paragraph" w:customStyle="1" w:styleId="IEEEStdsTableData-Center">
    <w:name w:val="IEEEStds Table Data - Center"/>
    <w:basedOn w:val="Normal"/>
    <w:rsid w:val="00FA79C9"/>
    <w:pPr>
      <w:keepNext/>
      <w:keepLines/>
      <w:jc w:val="center"/>
    </w:pPr>
    <w:rPr>
      <w:sz w:val="18"/>
      <w:lang w:val="en-US" w:eastAsia="ja-JP"/>
    </w:rPr>
  </w:style>
  <w:style w:type="paragraph" w:styleId="Caption">
    <w:name w:val="caption"/>
    <w:basedOn w:val="Normal"/>
    <w:next w:val="Normal"/>
    <w:unhideWhenUsed/>
    <w:qFormat/>
    <w:rsid w:val="00FA79C9"/>
    <w:rPr>
      <w:b/>
      <w:bCs/>
      <w:sz w:val="20"/>
    </w:rPr>
  </w:style>
  <w:style w:type="character" w:styleId="CommentReference">
    <w:name w:val="annotation reference"/>
    <w:rsid w:val="00B81D08"/>
    <w:rPr>
      <w:sz w:val="18"/>
      <w:szCs w:val="18"/>
    </w:rPr>
  </w:style>
  <w:style w:type="paragraph" w:styleId="CommentText">
    <w:name w:val="annotation text"/>
    <w:basedOn w:val="Normal"/>
    <w:link w:val="CommentTextChar"/>
    <w:rsid w:val="00B81D08"/>
  </w:style>
  <w:style w:type="character" w:customStyle="1" w:styleId="CommentTextChar">
    <w:name w:val="Comment Text Char"/>
    <w:link w:val="CommentText"/>
    <w:rsid w:val="00B81D08"/>
    <w:rPr>
      <w:sz w:val="22"/>
      <w:lang w:val="en-GB" w:eastAsia="en-US"/>
    </w:rPr>
  </w:style>
  <w:style w:type="paragraph" w:styleId="CommentSubject">
    <w:name w:val="annotation subject"/>
    <w:basedOn w:val="CommentText"/>
    <w:next w:val="CommentText"/>
    <w:link w:val="CommentSubjectChar"/>
    <w:rsid w:val="00B81D08"/>
    <w:rPr>
      <w:b/>
      <w:bCs/>
    </w:rPr>
  </w:style>
  <w:style w:type="character" w:customStyle="1" w:styleId="CommentSubjectChar">
    <w:name w:val="Comment Subject Char"/>
    <w:link w:val="CommentSubject"/>
    <w:rsid w:val="00B81D08"/>
    <w:rPr>
      <w:b/>
      <w:bCs/>
      <w:sz w:val="22"/>
      <w:lang w:val="en-GB" w:eastAsia="en-US"/>
    </w:rPr>
  </w:style>
  <w:style w:type="paragraph" w:styleId="ListParagraph">
    <w:name w:val="List Paragraph"/>
    <w:basedOn w:val="Normal"/>
    <w:uiPriority w:val="34"/>
    <w:qFormat/>
    <w:rsid w:val="009B4D73"/>
    <w:pPr>
      <w:ind w:left="720"/>
      <w:contextualSpacing/>
    </w:pPr>
  </w:style>
  <w:style w:type="paragraph" w:styleId="Revision">
    <w:name w:val="Revision"/>
    <w:hidden/>
    <w:uiPriority w:val="99"/>
    <w:semiHidden/>
    <w:rsid w:val="00F25D32"/>
    <w:rPr>
      <w:sz w:val="22"/>
      <w:lang w:val="en-GB" w:eastAsia="en-US"/>
    </w:rPr>
  </w:style>
  <w:style w:type="character" w:customStyle="1" w:styleId="fontstyle01">
    <w:name w:val="fontstyle01"/>
    <w:basedOn w:val="DefaultParagraphFont"/>
    <w:rsid w:val="0042539A"/>
    <w:rPr>
      <w:rFonts w:ascii="Arial" w:hAnsi="Arial" w:cs="Arial" w:hint="default"/>
      <w:b/>
      <w:bCs/>
      <w:i w:val="0"/>
      <w:iCs w:val="0"/>
      <w:color w:val="000000"/>
      <w:sz w:val="22"/>
      <w:szCs w:val="22"/>
    </w:rPr>
  </w:style>
  <w:style w:type="character" w:customStyle="1" w:styleId="fontstyle21">
    <w:name w:val="fontstyle21"/>
    <w:basedOn w:val="DefaultParagraphFont"/>
    <w:rsid w:val="0042539A"/>
    <w:rPr>
      <w:rFonts w:ascii="Times New Roman" w:hAnsi="Times New Roman" w:cs="Times New Roman" w:hint="default"/>
      <w:b w:val="0"/>
      <w:bCs w:val="0"/>
      <w:i/>
      <w:iCs/>
      <w:color w:val="000000"/>
      <w:sz w:val="20"/>
      <w:szCs w:val="20"/>
    </w:rPr>
  </w:style>
  <w:style w:type="character" w:customStyle="1" w:styleId="fontstyle31">
    <w:name w:val="fontstyle31"/>
    <w:basedOn w:val="DefaultParagraphFont"/>
    <w:rsid w:val="0042539A"/>
    <w:rPr>
      <w:rFonts w:ascii="Times New Roman" w:hAnsi="Times New Roman" w:cs="Times New Roman" w:hint="default"/>
      <w:b/>
      <w:bCs/>
      <w:i w:val="0"/>
      <w:iCs w:val="0"/>
      <w:color w:val="000000"/>
      <w:sz w:val="18"/>
      <w:szCs w:val="18"/>
    </w:rPr>
  </w:style>
  <w:style w:type="character" w:customStyle="1" w:styleId="fontstyle41">
    <w:name w:val="fontstyle41"/>
    <w:basedOn w:val="DefaultParagraphFont"/>
    <w:rsid w:val="0042539A"/>
    <w:rPr>
      <w:rFonts w:ascii="Times New Roman" w:hAnsi="Times New Roman" w:cs="Times New Roman" w:hint="default"/>
      <w:b w:val="0"/>
      <w:bCs w:val="0"/>
      <w:i w:val="0"/>
      <w:iCs w:val="0"/>
      <w:color w:val="000000"/>
      <w:sz w:val="18"/>
      <w:szCs w:val="18"/>
    </w:rPr>
  </w:style>
  <w:style w:type="paragraph" w:styleId="NormalWeb">
    <w:name w:val="Normal (Web)"/>
    <w:basedOn w:val="Normal"/>
    <w:uiPriority w:val="99"/>
    <w:unhideWhenUsed/>
    <w:rsid w:val="00DC4D14"/>
    <w:pPr>
      <w:spacing w:before="100" w:beforeAutospacing="1" w:after="100" w:afterAutospacing="1"/>
    </w:pPr>
    <w:rPr>
      <w:rFonts w:eastAsia="Times New Roman"/>
      <w:sz w:val="24"/>
      <w:szCs w:val="24"/>
      <w:lang w:val="en-US" w:bidi="he-IL"/>
    </w:rPr>
  </w:style>
  <w:style w:type="character" w:customStyle="1" w:styleId="fontstyle11">
    <w:name w:val="fontstyle11"/>
    <w:basedOn w:val="DefaultParagraphFont"/>
    <w:rsid w:val="00F80A2E"/>
    <w:rPr>
      <w:rFonts w:ascii="TimesNewRomanPS-BoldMT" w:hAnsi="TimesNewRomanPS-BoldMT" w:cs="TimesNewRomanPS-BoldMT" w:hint="default"/>
      <w:b/>
      <w:bCs/>
      <w:i w:val="0"/>
      <w:iCs w:val="0"/>
      <w:color w:val="000000"/>
      <w:sz w:val="18"/>
      <w:szCs w:val="18"/>
    </w:rPr>
  </w:style>
  <w:style w:type="character" w:customStyle="1" w:styleId="fontstyle51">
    <w:name w:val="fontstyle51"/>
    <w:basedOn w:val="DefaultParagraphFont"/>
    <w:rsid w:val="00374E20"/>
    <w:rPr>
      <w:rFonts w:ascii="ArialMT" w:hAnsi="ArialMT" w:hint="default"/>
      <w:b w:val="0"/>
      <w:bCs w:val="0"/>
      <w:i w:val="0"/>
      <w:iCs w:val="0"/>
      <w:color w:val="000000"/>
      <w:sz w:val="16"/>
      <w:szCs w:val="16"/>
    </w:rPr>
  </w:style>
  <w:style w:type="character" w:styleId="Strong">
    <w:name w:val="Strong"/>
    <w:basedOn w:val="DefaultParagraphFont"/>
    <w:qFormat/>
    <w:rsid w:val="00DD2FD3"/>
    <w:rPr>
      <w:b/>
      <w:bCs/>
    </w:rPr>
  </w:style>
  <w:style w:type="character" w:styleId="FollowedHyperlink">
    <w:name w:val="FollowedHyperlink"/>
    <w:basedOn w:val="DefaultParagraphFont"/>
    <w:semiHidden/>
    <w:unhideWhenUsed/>
    <w:rsid w:val="00845EC6"/>
    <w:rPr>
      <w:color w:val="954F72" w:themeColor="followedHyperlink"/>
      <w:u w:val="single"/>
    </w:rPr>
  </w:style>
  <w:style w:type="character" w:customStyle="1" w:styleId="apple-converted-space">
    <w:name w:val="apple-converted-space"/>
    <w:basedOn w:val="DefaultParagraphFont"/>
    <w:rsid w:val="001F26C5"/>
  </w:style>
  <w:style w:type="character" w:styleId="UnresolvedMention">
    <w:name w:val="Unresolved Mention"/>
    <w:basedOn w:val="DefaultParagraphFont"/>
    <w:uiPriority w:val="99"/>
    <w:semiHidden/>
    <w:unhideWhenUsed/>
    <w:rsid w:val="00486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093">
      <w:bodyDiv w:val="1"/>
      <w:marLeft w:val="0"/>
      <w:marRight w:val="0"/>
      <w:marTop w:val="0"/>
      <w:marBottom w:val="0"/>
      <w:divBdr>
        <w:top w:val="none" w:sz="0" w:space="0" w:color="auto"/>
        <w:left w:val="none" w:sz="0" w:space="0" w:color="auto"/>
        <w:bottom w:val="none" w:sz="0" w:space="0" w:color="auto"/>
        <w:right w:val="none" w:sz="0" w:space="0" w:color="auto"/>
      </w:divBdr>
    </w:div>
    <w:div w:id="21367473">
      <w:bodyDiv w:val="1"/>
      <w:marLeft w:val="0"/>
      <w:marRight w:val="0"/>
      <w:marTop w:val="0"/>
      <w:marBottom w:val="0"/>
      <w:divBdr>
        <w:top w:val="none" w:sz="0" w:space="0" w:color="auto"/>
        <w:left w:val="none" w:sz="0" w:space="0" w:color="auto"/>
        <w:bottom w:val="none" w:sz="0" w:space="0" w:color="auto"/>
        <w:right w:val="none" w:sz="0" w:space="0" w:color="auto"/>
      </w:divBdr>
    </w:div>
    <w:div w:id="45304595">
      <w:bodyDiv w:val="1"/>
      <w:marLeft w:val="0"/>
      <w:marRight w:val="0"/>
      <w:marTop w:val="0"/>
      <w:marBottom w:val="0"/>
      <w:divBdr>
        <w:top w:val="none" w:sz="0" w:space="0" w:color="auto"/>
        <w:left w:val="none" w:sz="0" w:space="0" w:color="auto"/>
        <w:bottom w:val="none" w:sz="0" w:space="0" w:color="auto"/>
        <w:right w:val="none" w:sz="0" w:space="0" w:color="auto"/>
      </w:divBdr>
    </w:div>
    <w:div w:id="47724523">
      <w:bodyDiv w:val="1"/>
      <w:marLeft w:val="0"/>
      <w:marRight w:val="0"/>
      <w:marTop w:val="0"/>
      <w:marBottom w:val="0"/>
      <w:divBdr>
        <w:top w:val="none" w:sz="0" w:space="0" w:color="auto"/>
        <w:left w:val="none" w:sz="0" w:space="0" w:color="auto"/>
        <w:bottom w:val="none" w:sz="0" w:space="0" w:color="auto"/>
        <w:right w:val="none" w:sz="0" w:space="0" w:color="auto"/>
      </w:divBdr>
    </w:div>
    <w:div w:id="57363582">
      <w:bodyDiv w:val="1"/>
      <w:marLeft w:val="0"/>
      <w:marRight w:val="0"/>
      <w:marTop w:val="0"/>
      <w:marBottom w:val="0"/>
      <w:divBdr>
        <w:top w:val="none" w:sz="0" w:space="0" w:color="auto"/>
        <w:left w:val="none" w:sz="0" w:space="0" w:color="auto"/>
        <w:bottom w:val="none" w:sz="0" w:space="0" w:color="auto"/>
        <w:right w:val="none" w:sz="0" w:space="0" w:color="auto"/>
      </w:divBdr>
    </w:div>
    <w:div w:id="100029688">
      <w:bodyDiv w:val="1"/>
      <w:marLeft w:val="0"/>
      <w:marRight w:val="0"/>
      <w:marTop w:val="0"/>
      <w:marBottom w:val="0"/>
      <w:divBdr>
        <w:top w:val="none" w:sz="0" w:space="0" w:color="auto"/>
        <w:left w:val="none" w:sz="0" w:space="0" w:color="auto"/>
        <w:bottom w:val="none" w:sz="0" w:space="0" w:color="auto"/>
        <w:right w:val="none" w:sz="0" w:space="0" w:color="auto"/>
      </w:divBdr>
    </w:div>
    <w:div w:id="169565836">
      <w:bodyDiv w:val="1"/>
      <w:marLeft w:val="0"/>
      <w:marRight w:val="0"/>
      <w:marTop w:val="0"/>
      <w:marBottom w:val="0"/>
      <w:divBdr>
        <w:top w:val="none" w:sz="0" w:space="0" w:color="auto"/>
        <w:left w:val="none" w:sz="0" w:space="0" w:color="auto"/>
        <w:bottom w:val="none" w:sz="0" w:space="0" w:color="auto"/>
        <w:right w:val="none" w:sz="0" w:space="0" w:color="auto"/>
      </w:divBdr>
    </w:div>
    <w:div w:id="177503203">
      <w:bodyDiv w:val="1"/>
      <w:marLeft w:val="0"/>
      <w:marRight w:val="0"/>
      <w:marTop w:val="0"/>
      <w:marBottom w:val="0"/>
      <w:divBdr>
        <w:top w:val="none" w:sz="0" w:space="0" w:color="auto"/>
        <w:left w:val="none" w:sz="0" w:space="0" w:color="auto"/>
        <w:bottom w:val="none" w:sz="0" w:space="0" w:color="auto"/>
        <w:right w:val="none" w:sz="0" w:space="0" w:color="auto"/>
      </w:divBdr>
    </w:div>
    <w:div w:id="368409108">
      <w:bodyDiv w:val="1"/>
      <w:marLeft w:val="0"/>
      <w:marRight w:val="0"/>
      <w:marTop w:val="0"/>
      <w:marBottom w:val="0"/>
      <w:divBdr>
        <w:top w:val="none" w:sz="0" w:space="0" w:color="auto"/>
        <w:left w:val="none" w:sz="0" w:space="0" w:color="auto"/>
        <w:bottom w:val="none" w:sz="0" w:space="0" w:color="auto"/>
        <w:right w:val="none" w:sz="0" w:space="0" w:color="auto"/>
      </w:divBdr>
    </w:div>
    <w:div w:id="377045840">
      <w:bodyDiv w:val="1"/>
      <w:marLeft w:val="0"/>
      <w:marRight w:val="0"/>
      <w:marTop w:val="0"/>
      <w:marBottom w:val="0"/>
      <w:divBdr>
        <w:top w:val="none" w:sz="0" w:space="0" w:color="auto"/>
        <w:left w:val="none" w:sz="0" w:space="0" w:color="auto"/>
        <w:bottom w:val="none" w:sz="0" w:space="0" w:color="auto"/>
        <w:right w:val="none" w:sz="0" w:space="0" w:color="auto"/>
      </w:divBdr>
    </w:div>
    <w:div w:id="440999944">
      <w:bodyDiv w:val="1"/>
      <w:marLeft w:val="0"/>
      <w:marRight w:val="0"/>
      <w:marTop w:val="0"/>
      <w:marBottom w:val="0"/>
      <w:divBdr>
        <w:top w:val="none" w:sz="0" w:space="0" w:color="auto"/>
        <w:left w:val="none" w:sz="0" w:space="0" w:color="auto"/>
        <w:bottom w:val="none" w:sz="0" w:space="0" w:color="auto"/>
        <w:right w:val="none" w:sz="0" w:space="0" w:color="auto"/>
      </w:divBdr>
    </w:div>
    <w:div w:id="450706640">
      <w:bodyDiv w:val="1"/>
      <w:marLeft w:val="0"/>
      <w:marRight w:val="0"/>
      <w:marTop w:val="0"/>
      <w:marBottom w:val="0"/>
      <w:divBdr>
        <w:top w:val="none" w:sz="0" w:space="0" w:color="auto"/>
        <w:left w:val="none" w:sz="0" w:space="0" w:color="auto"/>
        <w:bottom w:val="none" w:sz="0" w:space="0" w:color="auto"/>
        <w:right w:val="none" w:sz="0" w:space="0" w:color="auto"/>
      </w:divBdr>
    </w:div>
    <w:div w:id="456534781">
      <w:bodyDiv w:val="1"/>
      <w:marLeft w:val="0"/>
      <w:marRight w:val="0"/>
      <w:marTop w:val="0"/>
      <w:marBottom w:val="0"/>
      <w:divBdr>
        <w:top w:val="none" w:sz="0" w:space="0" w:color="auto"/>
        <w:left w:val="none" w:sz="0" w:space="0" w:color="auto"/>
        <w:bottom w:val="none" w:sz="0" w:space="0" w:color="auto"/>
        <w:right w:val="none" w:sz="0" w:space="0" w:color="auto"/>
      </w:divBdr>
    </w:div>
    <w:div w:id="591202023">
      <w:bodyDiv w:val="1"/>
      <w:marLeft w:val="0"/>
      <w:marRight w:val="0"/>
      <w:marTop w:val="0"/>
      <w:marBottom w:val="0"/>
      <w:divBdr>
        <w:top w:val="none" w:sz="0" w:space="0" w:color="auto"/>
        <w:left w:val="none" w:sz="0" w:space="0" w:color="auto"/>
        <w:bottom w:val="none" w:sz="0" w:space="0" w:color="auto"/>
        <w:right w:val="none" w:sz="0" w:space="0" w:color="auto"/>
      </w:divBdr>
      <w:divsChild>
        <w:div w:id="1005549960">
          <w:marLeft w:val="274"/>
          <w:marRight w:val="0"/>
          <w:marTop w:val="60"/>
          <w:marBottom w:val="0"/>
          <w:divBdr>
            <w:top w:val="none" w:sz="0" w:space="0" w:color="auto"/>
            <w:left w:val="none" w:sz="0" w:space="0" w:color="auto"/>
            <w:bottom w:val="none" w:sz="0" w:space="0" w:color="auto"/>
            <w:right w:val="none" w:sz="0" w:space="0" w:color="auto"/>
          </w:divBdr>
        </w:div>
        <w:div w:id="1272279019">
          <w:marLeft w:val="274"/>
          <w:marRight w:val="0"/>
          <w:marTop w:val="60"/>
          <w:marBottom w:val="0"/>
          <w:divBdr>
            <w:top w:val="none" w:sz="0" w:space="0" w:color="auto"/>
            <w:left w:val="none" w:sz="0" w:space="0" w:color="auto"/>
            <w:bottom w:val="none" w:sz="0" w:space="0" w:color="auto"/>
            <w:right w:val="none" w:sz="0" w:space="0" w:color="auto"/>
          </w:divBdr>
        </w:div>
      </w:divsChild>
    </w:div>
    <w:div w:id="596251950">
      <w:bodyDiv w:val="1"/>
      <w:marLeft w:val="0"/>
      <w:marRight w:val="0"/>
      <w:marTop w:val="0"/>
      <w:marBottom w:val="0"/>
      <w:divBdr>
        <w:top w:val="none" w:sz="0" w:space="0" w:color="auto"/>
        <w:left w:val="none" w:sz="0" w:space="0" w:color="auto"/>
        <w:bottom w:val="none" w:sz="0" w:space="0" w:color="auto"/>
        <w:right w:val="none" w:sz="0" w:space="0" w:color="auto"/>
      </w:divBdr>
    </w:div>
    <w:div w:id="633953327">
      <w:bodyDiv w:val="1"/>
      <w:marLeft w:val="0"/>
      <w:marRight w:val="0"/>
      <w:marTop w:val="0"/>
      <w:marBottom w:val="0"/>
      <w:divBdr>
        <w:top w:val="none" w:sz="0" w:space="0" w:color="auto"/>
        <w:left w:val="none" w:sz="0" w:space="0" w:color="auto"/>
        <w:bottom w:val="none" w:sz="0" w:space="0" w:color="auto"/>
        <w:right w:val="none" w:sz="0" w:space="0" w:color="auto"/>
      </w:divBdr>
    </w:div>
    <w:div w:id="653728528">
      <w:bodyDiv w:val="1"/>
      <w:marLeft w:val="0"/>
      <w:marRight w:val="0"/>
      <w:marTop w:val="0"/>
      <w:marBottom w:val="0"/>
      <w:divBdr>
        <w:top w:val="none" w:sz="0" w:space="0" w:color="auto"/>
        <w:left w:val="none" w:sz="0" w:space="0" w:color="auto"/>
        <w:bottom w:val="none" w:sz="0" w:space="0" w:color="auto"/>
        <w:right w:val="none" w:sz="0" w:space="0" w:color="auto"/>
      </w:divBdr>
      <w:divsChild>
        <w:div w:id="1699970928">
          <w:marLeft w:val="547"/>
          <w:marRight w:val="0"/>
          <w:marTop w:val="120"/>
          <w:marBottom w:val="0"/>
          <w:divBdr>
            <w:top w:val="none" w:sz="0" w:space="0" w:color="auto"/>
            <w:left w:val="none" w:sz="0" w:space="0" w:color="auto"/>
            <w:bottom w:val="none" w:sz="0" w:space="0" w:color="auto"/>
            <w:right w:val="none" w:sz="0" w:space="0" w:color="auto"/>
          </w:divBdr>
        </w:div>
      </w:divsChild>
    </w:div>
    <w:div w:id="697318035">
      <w:bodyDiv w:val="1"/>
      <w:marLeft w:val="0"/>
      <w:marRight w:val="0"/>
      <w:marTop w:val="0"/>
      <w:marBottom w:val="0"/>
      <w:divBdr>
        <w:top w:val="none" w:sz="0" w:space="0" w:color="auto"/>
        <w:left w:val="none" w:sz="0" w:space="0" w:color="auto"/>
        <w:bottom w:val="none" w:sz="0" w:space="0" w:color="auto"/>
        <w:right w:val="none" w:sz="0" w:space="0" w:color="auto"/>
      </w:divBdr>
    </w:div>
    <w:div w:id="704914465">
      <w:bodyDiv w:val="1"/>
      <w:marLeft w:val="0"/>
      <w:marRight w:val="0"/>
      <w:marTop w:val="0"/>
      <w:marBottom w:val="0"/>
      <w:divBdr>
        <w:top w:val="none" w:sz="0" w:space="0" w:color="auto"/>
        <w:left w:val="none" w:sz="0" w:space="0" w:color="auto"/>
        <w:bottom w:val="none" w:sz="0" w:space="0" w:color="auto"/>
        <w:right w:val="none" w:sz="0" w:space="0" w:color="auto"/>
      </w:divBdr>
    </w:div>
    <w:div w:id="821773233">
      <w:bodyDiv w:val="1"/>
      <w:marLeft w:val="0"/>
      <w:marRight w:val="0"/>
      <w:marTop w:val="0"/>
      <w:marBottom w:val="0"/>
      <w:divBdr>
        <w:top w:val="none" w:sz="0" w:space="0" w:color="auto"/>
        <w:left w:val="none" w:sz="0" w:space="0" w:color="auto"/>
        <w:bottom w:val="none" w:sz="0" w:space="0" w:color="auto"/>
        <w:right w:val="none" w:sz="0" w:space="0" w:color="auto"/>
      </w:divBdr>
    </w:div>
    <w:div w:id="822353398">
      <w:bodyDiv w:val="1"/>
      <w:marLeft w:val="0"/>
      <w:marRight w:val="0"/>
      <w:marTop w:val="0"/>
      <w:marBottom w:val="0"/>
      <w:divBdr>
        <w:top w:val="none" w:sz="0" w:space="0" w:color="auto"/>
        <w:left w:val="none" w:sz="0" w:space="0" w:color="auto"/>
        <w:bottom w:val="none" w:sz="0" w:space="0" w:color="auto"/>
        <w:right w:val="none" w:sz="0" w:space="0" w:color="auto"/>
      </w:divBdr>
      <w:divsChild>
        <w:div w:id="1206983619">
          <w:marLeft w:val="446"/>
          <w:marRight w:val="0"/>
          <w:marTop w:val="0"/>
          <w:marBottom w:val="0"/>
          <w:divBdr>
            <w:top w:val="none" w:sz="0" w:space="0" w:color="auto"/>
            <w:left w:val="none" w:sz="0" w:space="0" w:color="auto"/>
            <w:bottom w:val="none" w:sz="0" w:space="0" w:color="auto"/>
            <w:right w:val="none" w:sz="0" w:space="0" w:color="auto"/>
          </w:divBdr>
        </w:div>
        <w:div w:id="1062679487">
          <w:marLeft w:val="446"/>
          <w:marRight w:val="0"/>
          <w:marTop w:val="0"/>
          <w:marBottom w:val="0"/>
          <w:divBdr>
            <w:top w:val="none" w:sz="0" w:space="0" w:color="auto"/>
            <w:left w:val="none" w:sz="0" w:space="0" w:color="auto"/>
            <w:bottom w:val="none" w:sz="0" w:space="0" w:color="auto"/>
            <w:right w:val="none" w:sz="0" w:space="0" w:color="auto"/>
          </w:divBdr>
        </w:div>
        <w:div w:id="1054814873">
          <w:marLeft w:val="446"/>
          <w:marRight w:val="0"/>
          <w:marTop w:val="0"/>
          <w:marBottom w:val="0"/>
          <w:divBdr>
            <w:top w:val="none" w:sz="0" w:space="0" w:color="auto"/>
            <w:left w:val="none" w:sz="0" w:space="0" w:color="auto"/>
            <w:bottom w:val="none" w:sz="0" w:space="0" w:color="auto"/>
            <w:right w:val="none" w:sz="0" w:space="0" w:color="auto"/>
          </w:divBdr>
        </w:div>
      </w:divsChild>
    </w:div>
    <w:div w:id="824857571">
      <w:bodyDiv w:val="1"/>
      <w:marLeft w:val="0"/>
      <w:marRight w:val="0"/>
      <w:marTop w:val="0"/>
      <w:marBottom w:val="0"/>
      <w:divBdr>
        <w:top w:val="none" w:sz="0" w:space="0" w:color="auto"/>
        <w:left w:val="none" w:sz="0" w:space="0" w:color="auto"/>
        <w:bottom w:val="none" w:sz="0" w:space="0" w:color="auto"/>
        <w:right w:val="none" w:sz="0" w:space="0" w:color="auto"/>
      </w:divBdr>
      <w:divsChild>
        <w:div w:id="1379233827">
          <w:marLeft w:val="274"/>
          <w:marRight w:val="0"/>
          <w:marTop w:val="120"/>
          <w:marBottom w:val="0"/>
          <w:divBdr>
            <w:top w:val="none" w:sz="0" w:space="0" w:color="auto"/>
            <w:left w:val="none" w:sz="0" w:space="0" w:color="auto"/>
            <w:bottom w:val="none" w:sz="0" w:space="0" w:color="auto"/>
            <w:right w:val="none" w:sz="0" w:space="0" w:color="auto"/>
          </w:divBdr>
        </w:div>
        <w:div w:id="1414468454">
          <w:marLeft w:val="274"/>
          <w:marRight w:val="0"/>
          <w:marTop w:val="120"/>
          <w:marBottom w:val="0"/>
          <w:divBdr>
            <w:top w:val="none" w:sz="0" w:space="0" w:color="auto"/>
            <w:left w:val="none" w:sz="0" w:space="0" w:color="auto"/>
            <w:bottom w:val="none" w:sz="0" w:space="0" w:color="auto"/>
            <w:right w:val="none" w:sz="0" w:space="0" w:color="auto"/>
          </w:divBdr>
        </w:div>
        <w:div w:id="2044165056">
          <w:marLeft w:val="274"/>
          <w:marRight w:val="0"/>
          <w:marTop w:val="120"/>
          <w:marBottom w:val="0"/>
          <w:divBdr>
            <w:top w:val="none" w:sz="0" w:space="0" w:color="auto"/>
            <w:left w:val="none" w:sz="0" w:space="0" w:color="auto"/>
            <w:bottom w:val="none" w:sz="0" w:space="0" w:color="auto"/>
            <w:right w:val="none" w:sz="0" w:space="0" w:color="auto"/>
          </w:divBdr>
        </w:div>
        <w:div w:id="290329762">
          <w:marLeft w:val="274"/>
          <w:marRight w:val="0"/>
          <w:marTop w:val="120"/>
          <w:marBottom w:val="0"/>
          <w:divBdr>
            <w:top w:val="none" w:sz="0" w:space="0" w:color="auto"/>
            <w:left w:val="none" w:sz="0" w:space="0" w:color="auto"/>
            <w:bottom w:val="none" w:sz="0" w:space="0" w:color="auto"/>
            <w:right w:val="none" w:sz="0" w:space="0" w:color="auto"/>
          </w:divBdr>
        </w:div>
        <w:div w:id="383218077">
          <w:marLeft w:val="274"/>
          <w:marRight w:val="0"/>
          <w:marTop w:val="120"/>
          <w:marBottom w:val="0"/>
          <w:divBdr>
            <w:top w:val="none" w:sz="0" w:space="0" w:color="auto"/>
            <w:left w:val="none" w:sz="0" w:space="0" w:color="auto"/>
            <w:bottom w:val="none" w:sz="0" w:space="0" w:color="auto"/>
            <w:right w:val="none" w:sz="0" w:space="0" w:color="auto"/>
          </w:divBdr>
        </w:div>
      </w:divsChild>
    </w:div>
    <w:div w:id="852184403">
      <w:bodyDiv w:val="1"/>
      <w:marLeft w:val="0"/>
      <w:marRight w:val="0"/>
      <w:marTop w:val="0"/>
      <w:marBottom w:val="0"/>
      <w:divBdr>
        <w:top w:val="none" w:sz="0" w:space="0" w:color="auto"/>
        <w:left w:val="none" w:sz="0" w:space="0" w:color="auto"/>
        <w:bottom w:val="none" w:sz="0" w:space="0" w:color="auto"/>
        <w:right w:val="none" w:sz="0" w:space="0" w:color="auto"/>
      </w:divBdr>
    </w:div>
    <w:div w:id="852257776">
      <w:bodyDiv w:val="1"/>
      <w:marLeft w:val="0"/>
      <w:marRight w:val="0"/>
      <w:marTop w:val="0"/>
      <w:marBottom w:val="0"/>
      <w:divBdr>
        <w:top w:val="none" w:sz="0" w:space="0" w:color="auto"/>
        <w:left w:val="none" w:sz="0" w:space="0" w:color="auto"/>
        <w:bottom w:val="none" w:sz="0" w:space="0" w:color="auto"/>
        <w:right w:val="none" w:sz="0" w:space="0" w:color="auto"/>
      </w:divBdr>
    </w:div>
    <w:div w:id="900215678">
      <w:bodyDiv w:val="1"/>
      <w:marLeft w:val="0"/>
      <w:marRight w:val="0"/>
      <w:marTop w:val="0"/>
      <w:marBottom w:val="0"/>
      <w:divBdr>
        <w:top w:val="none" w:sz="0" w:space="0" w:color="auto"/>
        <w:left w:val="none" w:sz="0" w:space="0" w:color="auto"/>
        <w:bottom w:val="none" w:sz="0" w:space="0" w:color="auto"/>
        <w:right w:val="none" w:sz="0" w:space="0" w:color="auto"/>
      </w:divBdr>
    </w:div>
    <w:div w:id="925387067">
      <w:bodyDiv w:val="1"/>
      <w:marLeft w:val="0"/>
      <w:marRight w:val="0"/>
      <w:marTop w:val="0"/>
      <w:marBottom w:val="0"/>
      <w:divBdr>
        <w:top w:val="none" w:sz="0" w:space="0" w:color="auto"/>
        <w:left w:val="none" w:sz="0" w:space="0" w:color="auto"/>
        <w:bottom w:val="none" w:sz="0" w:space="0" w:color="auto"/>
        <w:right w:val="none" w:sz="0" w:space="0" w:color="auto"/>
      </w:divBdr>
    </w:div>
    <w:div w:id="925964670">
      <w:bodyDiv w:val="1"/>
      <w:marLeft w:val="0"/>
      <w:marRight w:val="0"/>
      <w:marTop w:val="0"/>
      <w:marBottom w:val="0"/>
      <w:divBdr>
        <w:top w:val="none" w:sz="0" w:space="0" w:color="auto"/>
        <w:left w:val="none" w:sz="0" w:space="0" w:color="auto"/>
        <w:bottom w:val="none" w:sz="0" w:space="0" w:color="auto"/>
        <w:right w:val="none" w:sz="0" w:space="0" w:color="auto"/>
      </w:divBdr>
    </w:div>
    <w:div w:id="941180559">
      <w:bodyDiv w:val="1"/>
      <w:marLeft w:val="0"/>
      <w:marRight w:val="0"/>
      <w:marTop w:val="0"/>
      <w:marBottom w:val="0"/>
      <w:divBdr>
        <w:top w:val="none" w:sz="0" w:space="0" w:color="auto"/>
        <w:left w:val="none" w:sz="0" w:space="0" w:color="auto"/>
        <w:bottom w:val="none" w:sz="0" w:space="0" w:color="auto"/>
        <w:right w:val="none" w:sz="0" w:space="0" w:color="auto"/>
      </w:divBdr>
    </w:div>
    <w:div w:id="986907124">
      <w:bodyDiv w:val="1"/>
      <w:marLeft w:val="0"/>
      <w:marRight w:val="0"/>
      <w:marTop w:val="0"/>
      <w:marBottom w:val="0"/>
      <w:divBdr>
        <w:top w:val="none" w:sz="0" w:space="0" w:color="auto"/>
        <w:left w:val="none" w:sz="0" w:space="0" w:color="auto"/>
        <w:bottom w:val="none" w:sz="0" w:space="0" w:color="auto"/>
        <w:right w:val="none" w:sz="0" w:space="0" w:color="auto"/>
      </w:divBdr>
    </w:div>
    <w:div w:id="999893058">
      <w:bodyDiv w:val="1"/>
      <w:marLeft w:val="0"/>
      <w:marRight w:val="0"/>
      <w:marTop w:val="0"/>
      <w:marBottom w:val="0"/>
      <w:divBdr>
        <w:top w:val="none" w:sz="0" w:space="0" w:color="auto"/>
        <w:left w:val="none" w:sz="0" w:space="0" w:color="auto"/>
        <w:bottom w:val="none" w:sz="0" w:space="0" w:color="auto"/>
        <w:right w:val="none" w:sz="0" w:space="0" w:color="auto"/>
      </w:divBdr>
      <w:divsChild>
        <w:div w:id="488251085">
          <w:marLeft w:val="446"/>
          <w:marRight w:val="0"/>
          <w:marTop w:val="0"/>
          <w:marBottom w:val="0"/>
          <w:divBdr>
            <w:top w:val="none" w:sz="0" w:space="0" w:color="auto"/>
            <w:left w:val="none" w:sz="0" w:space="0" w:color="auto"/>
            <w:bottom w:val="none" w:sz="0" w:space="0" w:color="auto"/>
            <w:right w:val="none" w:sz="0" w:space="0" w:color="auto"/>
          </w:divBdr>
        </w:div>
        <w:div w:id="1240292263">
          <w:marLeft w:val="446"/>
          <w:marRight w:val="0"/>
          <w:marTop w:val="0"/>
          <w:marBottom w:val="0"/>
          <w:divBdr>
            <w:top w:val="none" w:sz="0" w:space="0" w:color="auto"/>
            <w:left w:val="none" w:sz="0" w:space="0" w:color="auto"/>
            <w:bottom w:val="none" w:sz="0" w:space="0" w:color="auto"/>
            <w:right w:val="none" w:sz="0" w:space="0" w:color="auto"/>
          </w:divBdr>
        </w:div>
        <w:div w:id="1764839384">
          <w:marLeft w:val="446"/>
          <w:marRight w:val="0"/>
          <w:marTop w:val="0"/>
          <w:marBottom w:val="0"/>
          <w:divBdr>
            <w:top w:val="none" w:sz="0" w:space="0" w:color="auto"/>
            <w:left w:val="none" w:sz="0" w:space="0" w:color="auto"/>
            <w:bottom w:val="none" w:sz="0" w:space="0" w:color="auto"/>
            <w:right w:val="none" w:sz="0" w:space="0" w:color="auto"/>
          </w:divBdr>
        </w:div>
      </w:divsChild>
    </w:div>
    <w:div w:id="1026449709">
      <w:bodyDiv w:val="1"/>
      <w:marLeft w:val="0"/>
      <w:marRight w:val="0"/>
      <w:marTop w:val="0"/>
      <w:marBottom w:val="0"/>
      <w:divBdr>
        <w:top w:val="none" w:sz="0" w:space="0" w:color="auto"/>
        <w:left w:val="none" w:sz="0" w:space="0" w:color="auto"/>
        <w:bottom w:val="none" w:sz="0" w:space="0" w:color="auto"/>
        <w:right w:val="none" w:sz="0" w:space="0" w:color="auto"/>
      </w:divBdr>
      <w:divsChild>
        <w:div w:id="1575243683">
          <w:marLeft w:val="1166"/>
          <w:marRight w:val="0"/>
          <w:marTop w:val="100"/>
          <w:marBottom w:val="0"/>
          <w:divBdr>
            <w:top w:val="none" w:sz="0" w:space="0" w:color="auto"/>
            <w:left w:val="none" w:sz="0" w:space="0" w:color="auto"/>
            <w:bottom w:val="none" w:sz="0" w:space="0" w:color="auto"/>
            <w:right w:val="none" w:sz="0" w:space="0" w:color="auto"/>
          </w:divBdr>
        </w:div>
        <w:div w:id="1532185327">
          <w:marLeft w:val="1800"/>
          <w:marRight w:val="0"/>
          <w:marTop w:val="90"/>
          <w:marBottom w:val="0"/>
          <w:divBdr>
            <w:top w:val="none" w:sz="0" w:space="0" w:color="auto"/>
            <w:left w:val="none" w:sz="0" w:space="0" w:color="auto"/>
            <w:bottom w:val="none" w:sz="0" w:space="0" w:color="auto"/>
            <w:right w:val="none" w:sz="0" w:space="0" w:color="auto"/>
          </w:divBdr>
        </w:div>
        <w:div w:id="1900549954">
          <w:marLeft w:val="1800"/>
          <w:marRight w:val="0"/>
          <w:marTop w:val="90"/>
          <w:marBottom w:val="0"/>
          <w:divBdr>
            <w:top w:val="none" w:sz="0" w:space="0" w:color="auto"/>
            <w:left w:val="none" w:sz="0" w:space="0" w:color="auto"/>
            <w:bottom w:val="none" w:sz="0" w:space="0" w:color="auto"/>
            <w:right w:val="none" w:sz="0" w:space="0" w:color="auto"/>
          </w:divBdr>
        </w:div>
      </w:divsChild>
    </w:div>
    <w:div w:id="1029453236">
      <w:bodyDiv w:val="1"/>
      <w:marLeft w:val="0"/>
      <w:marRight w:val="0"/>
      <w:marTop w:val="0"/>
      <w:marBottom w:val="0"/>
      <w:divBdr>
        <w:top w:val="none" w:sz="0" w:space="0" w:color="auto"/>
        <w:left w:val="none" w:sz="0" w:space="0" w:color="auto"/>
        <w:bottom w:val="none" w:sz="0" w:space="0" w:color="auto"/>
        <w:right w:val="none" w:sz="0" w:space="0" w:color="auto"/>
      </w:divBdr>
    </w:div>
    <w:div w:id="1045910626">
      <w:bodyDiv w:val="1"/>
      <w:marLeft w:val="0"/>
      <w:marRight w:val="0"/>
      <w:marTop w:val="0"/>
      <w:marBottom w:val="0"/>
      <w:divBdr>
        <w:top w:val="none" w:sz="0" w:space="0" w:color="auto"/>
        <w:left w:val="none" w:sz="0" w:space="0" w:color="auto"/>
        <w:bottom w:val="none" w:sz="0" w:space="0" w:color="auto"/>
        <w:right w:val="none" w:sz="0" w:space="0" w:color="auto"/>
      </w:divBdr>
      <w:divsChild>
        <w:div w:id="1307586264">
          <w:marLeft w:val="446"/>
          <w:marRight w:val="0"/>
          <w:marTop w:val="0"/>
          <w:marBottom w:val="0"/>
          <w:divBdr>
            <w:top w:val="none" w:sz="0" w:space="0" w:color="auto"/>
            <w:left w:val="none" w:sz="0" w:space="0" w:color="auto"/>
            <w:bottom w:val="none" w:sz="0" w:space="0" w:color="auto"/>
            <w:right w:val="none" w:sz="0" w:space="0" w:color="auto"/>
          </w:divBdr>
        </w:div>
        <w:div w:id="1325818772">
          <w:marLeft w:val="446"/>
          <w:marRight w:val="0"/>
          <w:marTop w:val="0"/>
          <w:marBottom w:val="0"/>
          <w:divBdr>
            <w:top w:val="none" w:sz="0" w:space="0" w:color="auto"/>
            <w:left w:val="none" w:sz="0" w:space="0" w:color="auto"/>
            <w:bottom w:val="none" w:sz="0" w:space="0" w:color="auto"/>
            <w:right w:val="none" w:sz="0" w:space="0" w:color="auto"/>
          </w:divBdr>
        </w:div>
        <w:div w:id="1813405070">
          <w:marLeft w:val="446"/>
          <w:marRight w:val="0"/>
          <w:marTop w:val="0"/>
          <w:marBottom w:val="0"/>
          <w:divBdr>
            <w:top w:val="none" w:sz="0" w:space="0" w:color="auto"/>
            <w:left w:val="none" w:sz="0" w:space="0" w:color="auto"/>
            <w:bottom w:val="none" w:sz="0" w:space="0" w:color="auto"/>
            <w:right w:val="none" w:sz="0" w:space="0" w:color="auto"/>
          </w:divBdr>
        </w:div>
      </w:divsChild>
    </w:div>
    <w:div w:id="1053386659">
      <w:bodyDiv w:val="1"/>
      <w:marLeft w:val="0"/>
      <w:marRight w:val="0"/>
      <w:marTop w:val="0"/>
      <w:marBottom w:val="0"/>
      <w:divBdr>
        <w:top w:val="none" w:sz="0" w:space="0" w:color="auto"/>
        <w:left w:val="none" w:sz="0" w:space="0" w:color="auto"/>
        <w:bottom w:val="none" w:sz="0" w:space="0" w:color="auto"/>
        <w:right w:val="none" w:sz="0" w:space="0" w:color="auto"/>
      </w:divBdr>
    </w:div>
    <w:div w:id="1054037152">
      <w:bodyDiv w:val="1"/>
      <w:marLeft w:val="0"/>
      <w:marRight w:val="0"/>
      <w:marTop w:val="0"/>
      <w:marBottom w:val="0"/>
      <w:divBdr>
        <w:top w:val="none" w:sz="0" w:space="0" w:color="auto"/>
        <w:left w:val="none" w:sz="0" w:space="0" w:color="auto"/>
        <w:bottom w:val="none" w:sz="0" w:space="0" w:color="auto"/>
        <w:right w:val="none" w:sz="0" w:space="0" w:color="auto"/>
      </w:divBdr>
    </w:div>
    <w:div w:id="1101682529">
      <w:bodyDiv w:val="1"/>
      <w:marLeft w:val="0"/>
      <w:marRight w:val="0"/>
      <w:marTop w:val="0"/>
      <w:marBottom w:val="0"/>
      <w:divBdr>
        <w:top w:val="none" w:sz="0" w:space="0" w:color="auto"/>
        <w:left w:val="none" w:sz="0" w:space="0" w:color="auto"/>
        <w:bottom w:val="none" w:sz="0" w:space="0" w:color="auto"/>
        <w:right w:val="none" w:sz="0" w:space="0" w:color="auto"/>
      </w:divBdr>
      <w:divsChild>
        <w:div w:id="1519729994">
          <w:marLeft w:val="547"/>
          <w:marRight w:val="0"/>
          <w:marTop w:val="120"/>
          <w:marBottom w:val="0"/>
          <w:divBdr>
            <w:top w:val="none" w:sz="0" w:space="0" w:color="auto"/>
            <w:left w:val="none" w:sz="0" w:space="0" w:color="auto"/>
            <w:bottom w:val="none" w:sz="0" w:space="0" w:color="auto"/>
            <w:right w:val="none" w:sz="0" w:space="0" w:color="auto"/>
          </w:divBdr>
        </w:div>
        <w:div w:id="452601939">
          <w:marLeft w:val="547"/>
          <w:marRight w:val="0"/>
          <w:marTop w:val="120"/>
          <w:marBottom w:val="0"/>
          <w:divBdr>
            <w:top w:val="none" w:sz="0" w:space="0" w:color="auto"/>
            <w:left w:val="none" w:sz="0" w:space="0" w:color="auto"/>
            <w:bottom w:val="none" w:sz="0" w:space="0" w:color="auto"/>
            <w:right w:val="none" w:sz="0" w:space="0" w:color="auto"/>
          </w:divBdr>
        </w:div>
        <w:div w:id="256212269">
          <w:marLeft w:val="547"/>
          <w:marRight w:val="0"/>
          <w:marTop w:val="120"/>
          <w:marBottom w:val="0"/>
          <w:divBdr>
            <w:top w:val="none" w:sz="0" w:space="0" w:color="auto"/>
            <w:left w:val="none" w:sz="0" w:space="0" w:color="auto"/>
            <w:bottom w:val="none" w:sz="0" w:space="0" w:color="auto"/>
            <w:right w:val="none" w:sz="0" w:space="0" w:color="auto"/>
          </w:divBdr>
        </w:div>
        <w:div w:id="1466699061">
          <w:marLeft w:val="547"/>
          <w:marRight w:val="0"/>
          <w:marTop w:val="120"/>
          <w:marBottom w:val="0"/>
          <w:divBdr>
            <w:top w:val="none" w:sz="0" w:space="0" w:color="auto"/>
            <w:left w:val="none" w:sz="0" w:space="0" w:color="auto"/>
            <w:bottom w:val="none" w:sz="0" w:space="0" w:color="auto"/>
            <w:right w:val="none" w:sz="0" w:space="0" w:color="auto"/>
          </w:divBdr>
        </w:div>
      </w:divsChild>
    </w:div>
    <w:div w:id="1149205062">
      <w:bodyDiv w:val="1"/>
      <w:marLeft w:val="0"/>
      <w:marRight w:val="0"/>
      <w:marTop w:val="0"/>
      <w:marBottom w:val="0"/>
      <w:divBdr>
        <w:top w:val="none" w:sz="0" w:space="0" w:color="auto"/>
        <w:left w:val="none" w:sz="0" w:space="0" w:color="auto"/>
        <w:bottom w:val="none" w:sz="0" w:space="0" w:color="auto"/>
        <w:right w:val="none" w:sz="0" w:space="0" w:color="auto"/>
      </w:divBdr>
      <w:divsChild>
        <w:div w:id="1992249902">
          <w:marLeft w:val="547"/>
          <w:marRight w:val="0"/>
          <w:marTop w:val="120"/>
          <w:marBottom w:val="0"/>
          <w:divBdr>
            <w:top w:val="none" w:sz="0" w:space="0" w:color="auto"/>
            <w:left w:val="none" w:sz="0" w:space="0" w:color="auto"/>
            <w:bottom w:val="none" w:sz="0" w:space="0" w:color="auto"/>
            <w:right w:val="none" w:sz="0" w:space="0" w:color="auto"/>
          </w:divBdr>
        </w:div>
        <w:div w:id="1669402433">
          <w:marLeft w:val="547"/>
          <w:marRight w:val="0"/>
          <w:marTop w:val="120"/>
          <w:marBottom w:val="0"/>
          <w:divBdr>
            <w:top w:val="none" w:sz="0" w:space="0" w:color="auto"/>
            <w:left w:val="none" w:sz="0" w:space="0" w:color="auto"/>
            <w:bottom w:val="none" w:sz="0" w:space="0" w:color="auto"/>
            <w:right w:val="none" w:sz="0" w:space="0" w:color="auto"/>
          </w:divBdr>
        </w:div>
        <w:div w:id="1218129936">
          <w:marLeft w:val="547"/>
          <w:marRight w:val="0"/>
          <w:marTop w:val="120"/>
          <w:marBottom w:val="0"/>
          <w:divBdr>
            <w:top w:val="none" w:sz="0" w:space="0" w:color="auto"/>
            <w:left w:val="none" w:sz="0" w:space="0" w:color="auto"/>
            <w:bottom w:val="none" w:sz="0" w:space="0" w:color="auto"/>
            <w:right w:val="none" w:sz="0" w:space="0" w:color="auto"/>
          </w:divBdr>
        </w:div>
        <w:div w:id="859733004">
          <w:marLeft w:val="547"/>
          <w:marRight w:val="0"/>
          <w:marTop w:val="120"/>
          <w:marBottom w:val="0"/>
          <w:divBdr>
            <w:top w:val="none" w:sz="0" w:space="0" w:color="auto"/>
            <w:left w:val="none" w:sz="0" w:space="0" w:color="auto"/>
            <w:bottom w:val="none" w:sz="0" w:space="0" w:color="auto"/>
            <w:right w:val="none" w:sz="0" w:space="0" w:color="auto"/>
          </w:divBdr>
        </w:div>
        <w:div w:id="1972133292">
          <w:marLeft w:val="547"/>
          <w:marRight w:val="0"/>
          <w:marTop w:val="120"/>
          <w:marBottom w:val="0"/>
          <w:divBdr>
            <w:top w:val="none" w:sz="0" w:space="0" w:color="auto"/>
            <w:left w:val="none" w:sz="0" w:space="0" w:color="auto"/>
            <w:bottom w:val="none" w:sz="0" w:space="0" w:color="auto"/>
            <w:right w:val="none" w:sz="0" w:space="0" w:color="auto"/>
          </w:divBdr>
        </w:div>
      </w:divsChild>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24174025">
      <w:bodyDiv w:val="1"/>
      <w:marLeft w:val="0"/>
      <w:marRight w:val="0"/>
      <w:marTop w:val="0"/>
      <w:marBottom w:val="0"/>
      <w:divBdr>
        <w:top w:val="none" w:sz="0" w:space="0" w:color="auto"/>
        <w:left w:val="none" w:sz="0" w:space="0" w:color="auto"/>
        <w:bottom w:val="none" w:sz="0" w:space="0" w:color="auto"/>
        <w:right w:val="none" w:sz="0" w:space="0" w:color="auto"/>
      </w:divBdr>
    </w:div>
    <w:div w:id="1230535163">
      <w:bodyDiv w:val="1"/>
      <w:marLeft w:val="0"/>
      <w:marRight w:val="0"/>
      <w:marTop w:val="0"/>
      <w:marBottom w:val="0"/>
      <w:divBdr>
        <w:top w:val="none" w:sz="0" w:space="0" w:color="auto"/>
        <w:left w:val="none" w:sz="0" w:space="0" w:color="auto"/>
        <w:bottom w:val="none" w:sz="0" w:space="0" w:color="auto"/>
        <w:right w:val="none" w:sz="0" w:space="0" w:color="auto"/>
      </w:divBdr>
    </w:div>
    <w:div w:id="1297300839">
      <w:bodyDiv w:val="1"/>
      <w:marLeft w:val="0"/>
      <w:marRight w:val="0"/>
      <w:marTop w:val="0"/>
      <w:marBottom w:val="0"/>
      <w:divBdr>
        <w:top w:val="none" w:sz="0" w:space="0" w:color="auto"/>
        <w:left w:val="none" w:sz="0" w:space="0" w:color="auto"/>
        <w:bottom w:val="none" w:sz="0" w:space="0" w:color="auto"/>
        <w:right w:val="none" w:sz="0" w:space="0" w:color="auto"/>
      </w:divBdr>
    </w:div>
    <w:div w:id="1329212131">
      <w:bodyDiv w:val="1"/>
      <w:marLeft w:val="0"/>
      <w:marRight w:val="0"/>
      <w:marTop w:val="0"/>
      <w:marBottom w:val="0"/>
      <w:divBdr>
        <w:top w:val="none" w:sz="0" w:space="0" w:color="auto"/>
        <w:left w:val="none" w:sz="0" w:space="0" w:color="auto"/>
        <w:bottom w:val="none" w:sz="0" w:space="0" w:color="auto"/>
        <w:right w:val="none" w:sz="0" w:space="0" w:color="auto"/>
      </w:divBdr>
    </w:div>
    <w:div w:id="1352337414">
      <w:bodyDiv w:val="1"/>
      <w:marLeft w:val="0"/>
      <w:marRight w:val="0"/>
      <w:marTop w:val="0"/>
      <w:marBottom w:val="0"/>
      <w:divBdr>
        <w:top w:val="none" w:sz="0" w:space="0" w:color="auto"/>
        <w:left w:val="none" w:sz="0" w:space="0" w:color="auto"/>
        <w:bottom w:val="none" w:sz="0" w:space="0" w:color="auto"/>
        <w:right w:val="none" w:sz="0" w:space="0" w:color="auto"/>
      </w:divBdr>
    </w:div>
    <w:div w:id="1392071588">
      <w:bodyDiv w:val="1"/>
      <w:marLeft w:val="0"/>
      <w:marRight w:val="0"/>
      <w:marTop w:val="0"/>
      <w:marBottom w:val="0"/>
      <w:divBdr>
        <w:top w:val="none" w:sz="0" w:space="0" w:color="auto"/>
        <w:left w:val="none" w:sz="0" w:space="0" w:color="auto"/>
        <w:bottom w:val="none" w:sz="0" w:space="0" w:color="auto"/>
        <w:right w:val="none" w:sz="0" w:space="0" w:color="auto"/>
      </w:divBdr>
    </w:div>
    <w:div w:id="1454060897">
      <w:bodyDiv w:val="1"/>
      <w:marLeft w:val="0"/>
      <w:marRight w:val="0"/>
      <w:marTop w:val="0"/>
      <w:marBottom w:val="0"/>
      <w:divBdr>
        <w:top w:val="none" w:sz="0" w:space="0" w:color="auto"/>
        <w:left w:val="none" w:sz="0" w:space="0" w:color="auto"/>
        <w:bottom w:val="none" w:sz="0" w:space="0" w:color="auto"/>
        <w:right w:val="none" w:sz="0" w:space="0" w:color="auto"/>
      </w:divBdr>
    </w:div>
    <w:div w:id="1549563428">
      <w:bodyDiv w:val="1"/>
      <w:marLeft w:val="0"/>
      <w:marRight w:val="0"/>
      <w:marTop w:val="0"/>
      <w:marBottom w:val="0"/>
      <w:divBdr>
        <w:top w:val="none" w:sz="0" w:space="0" w:color="auto"/>
        <w:left w:val="none" w:sz="0" w:space="0" w:color="auto"/>
        <w:bottom w:val="none" w:sz="0" w:space="0" w:color="auto"/>
        <w:right w:val="none" w:sz="0" w:space="0" w:color="auto"/>
      </w:divBdr>
    </w:div>
    <w:div w:id="1582058527">
      <w:bodyDiv w:val="1"/>
      <w:marLeft w:val="0"/>
      <w:marRight w:val="0"/>
      <w:marTop w:val="0"/>
      <w:marBottom w:val="0"/>
      <w:divBdr>
        <w:top w:val="none" w:sz="0" w:space="0" w:color="auto"/>
        <w:left w:val="none" w:sz="0" w:space="0" w:color="auto"/>
        <w:bottom w:val="none" w:sz="0" w:space="0" w:color="auto"/>
        <w:right w:val="none" w:sz="0" w:space="0" w:color="auto"/>
      </w:divBdr>
    </w:div>
    <w:div w:id="1658418149">
      <w:bodyDiv w:val="1"/>
      <w:marLeft w:val="0"/>
      <w:marRight w:val="0"/>
      <w:marTop w:val="0"/>
      <w:marBottom w:val="0"/>
      <w:divBdr>
        <w:top w:val="none" w:sz="0" w:space="0" w:color="auto"/>
        <w:left w:val="none" w:sz="0" w:space="0" w:color="auto"/>
        <w:bottom w:val="none" w:sz="0" w:space="0" w:color="auto"/>
        <w:right w:val="none" w:sz="0" w:space="0" w:color="auto"/>
      </w:divBdr>
    </w:div>
    <w:div w:id="1666129550">
      <w:bodyDiv w:val="1"/>
      <w:marLeft w:val="0"/>
      <w:marRight w:val="0"/>
      <w:marTop w:val="0"/>
      <w:marBottom w:val="0"/>
      <w:divBdr>
        <w:top w:val="none" w:sz="0" w:space="0" w:color="auto"/>
        <w:left w:val="none" w:sz="0" w:space="0" w:color="auto"/>
        <w:bottom w:val="none" w:sz="0" w:space="0" w:color="auto"/>
        <w:right w:val="none" w:sz="0" w:space="0" w:color="auto"/>
      </w:divBdr>
    </w:div>
    <w:div w:id="1676150654">
      <w:bodyDiv w:val="1"/>
      <w:marLeft w:val="0"/>
      <w:marRight w:val="0"/>
      <w:marTop w:val="0"/>
      <w:marBottom w:val="0"/>
      <w:divBdr>
        <w:top w:val="none" w:sz="0" w:space="0" w:color="auto"/>
        <w:left w:val="none" w:sz="0" w:space="0" w:color="auto"/>
        <w:bottom w:val="none" w:sz="0" w:space="0" w:color="auto"/>
        <w:right w:val="none" w:sz="0" w:space="0" w:color="auto"/>
      </w:divBdr>
    </w:div>
    <w:div w:id="1768773972">
      <w:bodyDiv w:val="1"/>
      <w:marLeft w:val="0"/>
      <w:marRight w:val="0"/>
      <w:marTop w:val="0"/>
      <w:marBottom w:val="0"/>
      <w:divBdr>
        <w:top w:val="none" w:sz="0" w:space="0" w:color="auto"/>
        <w:left w:val="none" w:sz="0" w:space="0" w:color="auto"/>
        <w:bottom w:val="none" w:sz="0" w:space="0" w:color="auto"/>
        <w:right w:val="none" w:sz="0" w:space="0" w:color="auto"/>
      </w:divBdr>
    </w:div>
    <w:div w:id="1788233097">
      <w:bodyDiv w:val="1"/>
      <w:marLeft w:val="0"/>
      <w:marRight w:val="0"/>
      <w:marTop w:val="0"/>
      <w:marBottom w:val="0"/>
      <w:divBdr>
        <w:top w:val="none" w:sz="0" w:space="0" w:color="auto"/>
        <w:left w:val="none" w:sz="0" w:space="0" w:color="auto"/>
        <w:bottom w:val="none" w:sz="0" w:space="0" w:color="auto"/>
        <w:right w:val="none" w:sz="0" w:space="0" w:color="auto"/>
      </w:divBdr>
    </w:div>
    <w:div w:id="1802841930">
      <w:bodyDiv w:val="1"/>
      <w:marLeft w:val="0"/>
      <w:marRight w:val="0"/>
      <w:marTop w:val="0"/>
      <w:marBottom w:val="0"/>
      <w:divBdr>
        <w:top w:val="none" w:sz="0" w:space="0" w:color="auto"/>
        <w:left w:val="none" w:sz="0" w:space="0" w:color="auto"/>
        <w:bottom w:val="none" w:sz="0" w:space="0" w:color="auto"/>
        <w:right w:val="none" w:sz="0" w:space="0" w:color="auto"/>
      </w:divBdr>
    </w:div>
    <w:div w:id="1815440836">
      <w:bodyDiv w:val="1"/>
      <w:marLeft w:val="0"/>
      <w:marRight w:val="0"/>
      <w:marTop w:val="0"/>
      <w:marBottom w:val="0"/>
      <w:divBdr>
        <w:top w:val="none" w:sz="0" w:space="0" w:color="auto"/>
        <w:left w:val="none" w:sz="0" w:space="0" w:color="auto"/>
        <w:bottom w:val="none" w:sz="0" w:space="0" w:color="auto"/>
        <w:right w:val="none" w:sz="0" w:space="0" w:color="auto"/>
      </w:divBdr>
    </w:div>
    <w:div w:id="1819375736">
      <w:bodyDiv w:val="1"/>
      <w:marLeft w:val="0"/>
      <w:marRight w:val="0"/>
      <w:marTop w:val="0"/>
      <w:marBottom w:val="0"/>
      <w:divBdr>
        <w:top w:val="none" w:sz="0" w:space="0" w:color="auto"/>
        <w:left w:val="none" w:sz="0" w:space="0" w:color="auto"/>
        <w:bottom w:val="none" w:sz="0" w:space="0" w:color="auto"/>
        <w:right w:val="none" w:sz="0" w:space="0" w:color="auto"/>
      </w:divBdr>
    </w:div>
    <w:div w:id="1866093153">
      <w:bodyDiv w:val="1"/>
      <w:marLeft w:val="0"/>
      <w:marRight w:val="0"/>
      <w:marTop w:val="0"/>
      <w:marBottom w:val="0"/>
      <w:divBdr>
        <w:top w:val="none" w:sz="0" w:space="0" w:color="auto"/>
        <w:left w:val="none" w:sz="0" w:space="0" w:color="auto"/>
        <w:bottom w:val="none" w:sz="0" w:space="0" w:color="auto"/>
        <w:right w:val="none" w:sz="0" w:space="0" w:color="auto"/>
      </w:divBdr>
    </w:div>
    <w:div w:id="1877346130">
      <w:bodyDiv w:val="1"/>
      <w:marLeft w:val="0"/>
      <w:marRight w:val="0"/>
      <w:marTop w:val="0"/>
      <w:marBottom w:val="0"/>
      <w:divBdr>
        <w:top w:val="none" w:sz="0" w:space="0" w:color="auto"/>
        <w:left w:val="none" w:sz="0" w:space="0" w:color="auto"/>
        <w:bottom w:val="none" w:sz="0" w:space="0" w:color="auto"/>
        <w:right w:val="none" w:sz="0" w:space="0" w:color="auto"/>
      </w:divBdr>
    </w:div>
    <w:div w:id="1916697249">
      <w:bodyDiv w:val="1"/>
      <w:marLeft w:val="0"/>
      <w:marRight w:val="0"/>
      <w:marTop w:val="0"/>
      <w:marBottom w:val="0"/>
      <w:divBdr>
        <w:top w:val="none" w:sz="0" w:space="0" w:color="auto"/>
        <w:left w:val="none" w:sz="0" w:space="0" w:color="auto"/>
        <w:bottom w:val="none" w:sz="0" w:space="0" w:color="auto"/>
        <w:right w:val="none" w:sz="0" w:space="0" w:color="auto"/>
      </w:divBdr>
    </w:div>
    <w:div w:id="1931153798">
      <w:bodyDiv w:val="1"/>
      <w:marLeft w:val="0"/>
      <w:marRight w:val="0"/>
      <w:marTop w:val="0"/>
      <w:marBottom w:val="0"/>
      <w:divBdr>
        <w:top w:val="none" w:sz="0" w:space="0" w:color="auto"/>
        <w:left w:val="none" w:sz="0" w:space="0" w:color="auto"/>
        <w:bottom w:val="none" w:sz="0" w:space="0" w:color="auto"/>
        <w:right w:val="none" w:sz="0" w:space="0" w:color="auto"/>
      </w:divBdr>
    </w:div>
    <w:div w:id="1941836118">
      <w:bodyDiv w:val="1"/>
      <w:marLeft w:val="0"/>
      <w:marRight w:val="0"/>
      <w:marTop w:val="0"/>
      <w:marBottom w:val="0"/>
      <w:divBdr>
        <w:top w:val="none" w:sz="0" w:space="0" w:color="auto"/>
        <w:left w:val="none" w:sz="0" w:space="0" w:color="auto"/>
        <w:bottom w:val="none" w:sz="0" w:space="0" w:color="auto"/>
        <w:right w:val="none" w:sz="0" w:space="0" w:color="auto"/>
      </w:divBdr>
    </w:div>
    <w:div w:id="1955751040">
      <w:bodyDiv w:val="1"/>
      <w:marLeft w:val="0"/>
      <w:marRight w:val="0"/>
      <w:marTop w:val="0"/>
      <w:marBottom w:val="0"/>
      <w:divBdr>
        <w:top w:val="none" w:sz="0" w:space="0" w:color="auto"/>
        <w:left w:val="none" w:sz="0" w:space="0" w:color="auto"/>
        <w:bottom w:val="none" w:sz="0" w:space="0" w:color="auto"/>
        <w:right w:val="none" w:sz="0" w:space="0" w:color="auto"/>
      </w:divBdr>
    </w:div>
    <w:div w:id="2011447611">
      <w:bodyDiv w:val="1"/>
      <w:marLeft w:val="0"/>
      <w:marRight w:val="0"/>
      <w:marTop w:val="0"/>
      <w:marBottom w:val="0"/>
      <w:divBdr>
        <w:top w:val="none" w:sz="0" w:space="0" w:color="auto"/>
        <w:left w:val="none" w:sz="0" w:space="0" w:color="auto"/>
        <w:bottom w:val="none" w:sz="0" w:space="0" w:color="auto"/>
        <w:right w:val="none" w:sz="0" w:space="0" w:color="auto"/>
      </w:divBdr>
    </w:div>
    <w:div w:id="2041470937">
      <w:bodyDiv w:val="1"/>
      <w:marLeft w:val="0"/>
      <w:marRight w:val="0"/>
      <w:marTop w:val="0"/>
      <w:marBottom w:val="0"/>
      <w:divBdr>
        <w:top w:val="none" w:sz="0" w:space="0" w:color="auto"/>
        <w:left w:val="none" w:sz="0" w:space="0" w:color="auto"/>
        <w:bottom w:val="none" w:sz="0" w:space="0" w:color="auto"/>
        <w:right w:val="none" w:sz="0" w:space="0" w:color="auto"/>
      </w:divBdr>
    </w:div>
    <w:div w:id="2114746257">
      <w:bodyDiv w:val="1"/>
      <w:marLeft w:val="0"/>
      <w:marRight w:val="0"/>
      <w:marTop w:val="0"/>
      <w:marBottom w:val="0"/>
      <w:divBdr>
        <w:top w:val="none" w:sz="0" w:space="0" w:color="auto"/>
        <w:left w:val="none" w:sz="0" w:space="0" w:color="auto"/>
        <w:bottom w:val="none" w:sz="0" w:space="0" w:color="auto"/>
        <w:right w:val="none" w:sz="0" w:space="0" w:color="auto"/>
      </w:divBdr>
    </w:div>
    <w:div w:id="2115897475">
      <w:bodyDiv w:val="1"/>
      <w:marLeft w:val="0"/>
      <w:marRight w:val="0"/>
      <w:marTop w:val="0"/>
      <w:marBottom w:val="0"/>
      <w:divBdr>
        <w:top w:val="none" w:sz="0" w:space="0" w:color="auto"/>
        <w:left w:val="none" w:sz="0" w:space="0" w:color="auto"/>
        <w:bottom w:val="none" w:sz="0" w:space="0" w:color="auto"/>
        <w:right w:val="none" w:sz="0" w:space="0" w:color="auto"/>
      </w:divBdr>
    </w:div>
    <w:div w:id="213282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orab@fb.com" TargetMode="External"/><Relationship Id="rId13" Type="http://schemas.openxmlformats.org/officeDocument/2006/relationships/hyperlink" Target="mailto:carlos.cordeiro@inte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rainin@qti.qualcomm.com" TargetMode="External"/><Relationship Id="rId17"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ordjet@fb.com"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gopalap@fb.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pradeep@fb.com"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CA0FD-46E4-5347-8263-BB544A9F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1708</Words>
  <Characters>9740</Characters>
  <Application>Microsoft Office Word</Application>
  <DocSecurity>0</DocSecurity>
  <Lines>81</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doc.: IEEE 802.11-yy/xxxxr0</vt:lpstr>
    </vt:vector>
  </TitlesOfParts>
  <Company>Facebook</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Solomon Trainin</dc:creator>
  <cp:lastModifiedBy>Payam Torab</cp:lastModifiedBy>
  <cp:revision>5</cp:revision>
  <cp:lastPrinted>1901-01-01T02:00:00Z</cp:lastPrinted>
  <dcterms:created xsi:type="dcterms:W3CDTF">2019-05-13T18:40:00Z</dcterms:created>
  <dcterms:modified xsi:type="dcterms:W3CDTF">2019-05-13T23:01:00Z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de52efba-a411-4ce2-9228-4daae99d9a99</vt:lpwstr>
  </property>
  <property fmtid="{D5CDD505-2E9C-101B-9397-08002B2CF9AE}" pid="3" name="CTP_TimeStamp">
    <vt:lpwstr>2018-02-11 09:00:22Z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_2015_ms_pID_725343">
    <vt:lpwstr>(3)p3eu8OC4puVKn9F7wQjHBDx9g8bPVN4EF23Dv9QD5M2pzmpTqzuMxDVHeJIsRNi728+kTiwu
tCZcG1+DQndrI23ATalUrtJ61jP8CARfhECeSAMsgfDR47zUA6uG6azEU5v/EYpYqYgVtDId
FEAEf7j65epbCyEw6zptyYcXSNGOXOPktfPnRuliN6hxDmO00yFCU0RV1DCSqhFKiuREAdeX
dHMTa4SZjDCvWfoTUs</vt:lpwstr>
  </property>
  <property fmtid="{D5CDD505-2E9C-101B-9397-08002B2CF9AE}" pid="8" name="_2015_ms_pID_7253431">
    <vt:lpwstr>VCBz9OAmip17/14qzPxKRZ745WAM/dxnaEZH7Ay6nQIoVg7t6dteaA
YbGJ2WcAvpnR8ipneALn4xLLHaYwNWpz/kEz/N5LVv3IdZizAJcLzdgMgpLZFdF+FWv0p00S
zbXkTrM0D8YHcWJgcEcuLWVt5aaCl5Yj2Lo4clHU+pAyZ5DZEmwfmSq2lapjz3pS3/jyY1LP
MohQhy0SPyHR+N/rRn15y+oUA41x5wFjcGmd</vt:lpwstr>
  </property>
  <property fmtid="{D5CDD505-2E9C-101B-9397-08002B2CF9AE}" pid="9" name="_2015_ms_pID_7253432">
    <vt:lpwstr>Ug==</vt:lpwstr>
  </property>
  <property fmtid="{D5CDD505-2E9C-101B-9397-08002B2CF9AE}" pid="10" name="CTPClassification">
    <vt:lpwstr>CTP_NT</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1518334922</vt:lpwstr>
  </property>
</Properties>
</file>