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3B1F2F">
            <w:pPr>
              <w:pStyle w:val="T2"/>
            </w:pPr>
            <w:r>
              <w:t xml:space="preserve">CID Resolution </w:t>
            </w:r>
            <w:r w:rsidR="00276EC5">
              <w:t xml:space="preserve">– Part </w:t>
            </w:r>
            <w:r w:rsidR="00844454">
              <w:t>XI</w:t>
            </w:r>
            <w:r w:rsidR="003B1F2F">
              <w:t>V</w:t>
            </w:r>
          </w:p>
        </w:tc>
      </w:tr>
      <w:tr w:rsidR="00CA09B2" w:rsidTr="00897557">
        <w:trPr>
          <w:trHeight w:val="359"/>
          <w:jc w:val="center"/>
        </w:trPr>
        <w:tc>
          <w:tcPr>
            <w:tcW w:w="9576" w:type="dxa"/>
            <w:gridSpan w:val="5"/>
            <w:vAlign w:val="center"/>
          </w:tcPr>
          <w:p w:rsidR="00CA09B2" w:rsidRDefault="00CA09B2" w:rsidP="007A469C">
            <w:pPr>
              <w:pStyle w:val="T2"/>
              <w:ind w:left="0"/>
              <w:rPr>
                <w:sz w:val="20"/>
              </w:rPr>
            </w:pPr>
            <w:r>
              <w:rPr>
                <w:sz w:val="20"/>
              </w:rPr>
              <w:t>Date:</w:t>
            </w:r>
            <w:r>
              <w:rPr>
                <w:b w:val="0"/>
                <w:sz w:val="20"/>
              </w:rPr>
              <w:t xml:space="preserve">  </w:t>
            </w:r>
            <w:r w:rsidR="00F348A3">
              <w:rPr>
                <w:b w:val="0"/>
                <w:sz w:val="20"/>
              </w:rPr>
              <w:t>201</w:t>
            </w:r>
            <w:r w:rsidR="007A15BB">
              <w:rPr>
                <w:b w:val="0"/>
                <w:sz w:val="20"/>
              </w:rPr>
              <w:t>9</w:t>
            </w:r>
            <w:r>
              <w:rPr>
                <w:b w:val="0"/>
                <w:sz w:val="20"/>
              </w:rPr>
              <w:t>-</w:t>
            </w:r>
            <w:r w:rsidR="008C660F">
              <w:rPr>
                <w:b w:val="0"/>
                <w:sz w:val="20"/>
              </w:rPr>
              <w:t>0</w:t>
            </w:r>
            <w:r w:rsidR="00AA1C5E">
              <w:rPr>
                <w:b w:val="0"/>
                <w:sz w:val="20"/>
              </w:rPr>
              <w:t>4</w:t>
            </w:r>
            <w:r>
              <w:rPr>
                <w:b w:val="0"/>
                <w:sz w:val="20"/>
              </w:rPr>
              <w:t>-</w:t>
            </w:r>
            <w:r w:rsidR="00081978">
              <w:rPr>
                <w:b w:val="0"/>
                <w:sz w:val="20"/>
              </w:rPr>
              <w:t>21</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1C28A7" w:rsidTr="009264AB">
        <w:trPr>
          <w:jc w:val="center"/>
        </w:trPr>
        <w:tc>
          <w:tcPr>
            <w:tcW w:w="2178" w:type="dxa"/>
            <w:vAlign w:val="center"/>
          </w:tcPr>
          <w:p w:rsidR="001C28A7" w:rsidRDefault="001C28A7" w:rsidP="001C28A7">
            <w:pPr>
              <w:pStyle w:val="T2"/>
              <w:spacing w:after="0"/>
              <w:ind w:left="0" w:right="0"/>
              <w:rPr>
                <w:b w:val="0"/>
                <w:sz w:val="20"/>
                <w:lang w:eastAsia="ja-JP"/>
              </w:rPr>
            </w:pPr>
            <w:proofErr w:type="spellStart"/>
            <w:r>
              <w:rPr>
                <w:rFonts w:hint="eastAsia"/>
                <w:b w:val="0"/>
                <w:sz w:val="20"/>
                <w:lang w:eastAsia="ja-JP"/>
              </w:rPr>
              <w:t>Takenori</w:t>
            </w:r>
            <w:proofErr w:type="spellEnd"/>
            <w:r>
              <w:rPr>
                <w:rFonts w:hint="eastAsia"/>
                <w:b w:val="0"/>
                <w:sz w:val="20"/>
                <w:lang w:eastAsia="ja-JP"/>
              </w:rPr>
              <w:t xml:space="preserve"> Sakamoto</w:t>
            </w:r>
          </w:p>
        </w:tc>
        <w:tc>
          <w:tcPr>
            <w:tcW w:w="1147" w:type="dxa"/>
            <w:vAlign w:val="center"/>
          </w:tcPr>
          <w:p w:rsidR="001C28A7" w:rsidRDefault="001C28A7" w:rsidP="001C28A7">
            <w:pPr>
              <w:pStyle w:val="T2"/>
              <w:spacing w:after="0"/>
              <w:ind w:left="0" w:right="0"/>
              <w:rPr>
                <w:b w:val="0"/>
                <w:sz w:val="20"/>
                <w:lang w:eastAsia="ja-JP"/>
              </w:rPr>
            </w:pPr>
            <w:r>
              <w:rPr>
                <w:rFonts w:hint="eastAsia"/>
                <w:b w:val="0"/>
                <w:sz w:val="20"/>
                <w:lang w:eastAsia="ja-JP"/>
              </w:rPr>
              <w:t>Panasonic</w:t>
            </w:r>
          </w:p>
        </w:tc>
        <w:tc>
          <w:tcPr>
            <w:tcW w:w="2340" w:type="dxa"/>
            <w:vAlign w:val="center"/>
          </w:tcPr>
          <w:p w:rsidR="001C28A7" w:rsidRDefault="001C28A7" w:rsidP="001C28A7">
            <w:pPr>
              <w:pStyle w:val="T2"/>
              <w:spacing w:after="0"/>
              <w:ind w:left="0" w:right="0"/>
              <w:rPr>
                <w:b w:val="0"/>
                <w:sz w:val="20"/>
                <w:lang w:eastAsia="ja-JP"/>
              </w:rPr>
            </w:pPr>
            <w:r>
              <w:rPr>
                <w:rFonts w:hint="eastAsia"/>
                <w:b w:val="0"/>
                <w:sz w:val="20"/>
                <w:lang w:eastAsia="ja-JP"/>
              </w:rPr>
              <w:t>6</w:t>
            </w:r>
            <w:r>
              <w:rPr>
                <w:b w:val="0"/>
                <w:sz w:val="20"/>
                <w:lang w:eastAsia="ja-JP"/>
              </w:rPr>
              <w:t xml:space="preserve">00 </w:t>
            </w:r>
            <w:proofErr w:type="spellStart"/>
            <w:r>
              <w:rPr>
                <w:b w:val="0"/>
                <w:sz w:val="20"/>
                <w:lang w:eastAsia="ja-JP"/>
              </w:rPr>
              <w:t>Saedo-cho</w:t>
            </w:r>
            <w:proofErr w:type="spellEnd"/>
            <w:r>
              <w:rPr>
                <w:b w:val="0"/>
                <w:sz w:val="20"/>
                <w:lang w:eastAsia="ja-JP"/>
              </w:rPr>
              <w:t>, Tsuzuki-</w:t>
            </w:r>
            <w:proofErr w:type="spellStart"/>
            <w:r>
              <w:rPr>
                <w:b w:val="0"/>
                <w:sz w:val="20"/>
                <w:lang w:eastAsia="ja-JP"/>
              </w:rPr>
              <w:t>ku</w:t>
            </w:r>
            <w:proofErr w:type="spellEnd"/>
            <w:r>
              <w:rPr>
                <w:b w:val="0"/>
                <w:sz w:val="20"/>
                <w:lang w:eastAsia="ja-JP"/>
              </w:rPr>
              <w:t>, Yokohama, Kanagawa, Japan</w:t>
            </w:r>
          </w:p>
        </w:tc>
        <w:tc>
          <w:tcPr>
            <w:tcW w:w="1710" w:type="dxa"/>
            <w:vAlign w:val="center"/>
          </w:tcPr>
          <w:p w:rsidR="001C28A7" w:rsidRDefault="001C28A7" w:rsidP="001C28A7">
            <w:pPr>
              <w:pStyle w:val="T2"/>
              <w:spacing w:after="0"/>
              <w:ind w:left="0" w:right="0"/>
              <w:rPr>
                <w:b w:val="0"/>
                <w:sz w:val="20"/>
              </w:rPr>
            </w:pPr>
          </w:p>
        </w:tc>
        <w:tc>
          <w:tcPr>
            <w:tcW w:w="2201" w:type="dxa"/>
            <w:vAlign w:val="center"/>
          </w:tcPr>
          <w:p w:rsidR="001C28A7" w:rsidRDefault="001C28A7" w:rsidP="001C28A7">
            <w:pPr>
              <w:pStyle w:val="T2"/>
              <w:spacing w:after="0"/>
              <w:ind w:left="0" w:right="0"/>
              <w:rPr>
                <w:b w:val="0"/>
                <w:sz w:val="16"/>
              </w:rPr>
            </w:pPr>
            <w:r w:rsidRPr="00B24336">
              <w:rPr>
                <w:b w:val="0"/>
                <w:sz w:val="16"/>
              </w:rPr>
              <w:t>sakamoto.takenori@jp.panasonic.com</w:t>
            </w:r>
          </w:p>
        </w:tc>
      </w:tr>
      <w:tr w:rsidR="001C28A7" w:rsidTr="009264AB">
        <w:trPr>
          <w:jc w:val="center"/>
        </w:trPr>
        <w:tc>
          <w:tcPr>
            <w:tcW w:w="2178" w:type="dxa"/>
            <w:vAlign w:val="center"/>
          </w:tcPr>
          <w:p w:rsidR="001C28A7" w:rsidRDefault="001C28A7" w:rsidP="001C28A7">
            <w:pPr>
              <w:pStyle w:val="T2"/>
              <w:spacing w:after="0"/>
              <w:ind w:left="0" w:right="0"/>
              <w:rPr>
                <w:b w:val="0"/>
                <w:sz w:val="20"/>
                <w:lang w:eastAsia="ja-JP"/>
              </w:rPr>
            </w:pPr>
            <w:r>
              <w:rPr>
                <w:rFonts w:hint="eastAsia"/>
                <w:b w:val="0"/>
                <w:sz w:val="20"/>
                <w:lang w:eastAsia="ja-JP"/>
              </w:rPr>
              <w:t>Hiroyuki Motozuka</w:t>
            </w:r>
          </w:p>
        </w:tc>
        <w:tc>
          <w:tcPr>
            <w:tcW w:w="1147" w:type="dxa"/>
            <w:vAlign w:val="center"/>
          </w:tcPr>
          <w:p w:rsidR="001C28A7" w:rsidRDefault="001C28A7" w:rsidP="001C28A7">
            <w:pPr>
              <w:pStyle w:val="T2"/>
              <w:spacing w:after="0"/>
              <w:ind w:left="0" w:right="0"/>
              <w:rPr>
                <w:b w:val="0"/>
                <w:sz w:val="20"/>
                <w:lang w:eastAsia="ja-JP"/>
              </w:rPr>
            </w:pPr>
            <w:r>
              <w:rPr>
                <w:rFonts w:hint="eastAsia"/>
                <w:b w:val="0"/>
                <w:sz w:val="20"/>
                <w:lang w:eastAsia="ja-JP"/>
              </w:rPr>
              <w:t>Panasonic</w:t>
            </w:r>
          </w:p>
        </w:tc>
        <w:tc>
          <w:tcPr>
            <w:tcW w:w="2340" w:type="dxa"/>
            <w:vAlign w:val="center"/>
          </w:tcPr>
          <w:p w:rsidR="001C28A7" w:rsidRDefault="001C28A7" w:rsidP="001C28A7">
            <w:pPr>
              <w:pStyle w:val="T2"/>
              <w:spacing w:after="0"/>
              <w:ind w:left="0" w:right="0"/>
              <w:rPr>
                <w:b w:val="0"/>
                <w:sz w:val="20"/>
              </w:rPr>
            </w:pPr>
          </w:p>
        </w:tc>
        <w:tc>
          <w:tcPr>
            <w:tcW w:w="1710" w:type="dxa"/>
            <w:vAlign w:val="center"/>
          </w:tcPr>
          <w:p w:rsidR="001C28A7" w:rsidRDefault="001C28A7" w:rsidP="001C28A7">
            <w:pPr>
              <w:pStyle w:val="T2"/>
              <w:spacing w:after="0"/>
              <w:ind w:left="0" w:right="0"/>
              <w:rPr>
                <w:b w:val="0"/>
                <w:sz w:val="20"/>
              </w:rPr>
            </w:pPr>
          </w:p>
        </w:tc>
        <w:tc>
          <w:tcPr>
            <w:tcW w:w="2201" w:type="dxa"/>
            <w:vAlign w:val="center"/>
          </w:tcPr>
          <w:p w:rsidR="001C28A7" w:rsidRDefault="001C28A7" w:rsidP="001C28A7">
            <w:pPr>
              <w:pStyle w:val="T2"/>
              <w:spacing w:after="0"/>
              <w:ind w:left="0" w:right="0"/>
              <w:rPr>
                <w:b w:val="0"/>
                <w:sz w:val="16"/>
                <w:lang w:eastAsia="ja-JP"/>
              </w:rPr>
            </w:pPr>
            <w:r>
              <w:rPr>
                <w:rFonts w:hint="eastAsia"/>
                <w:b w:val="0"/>
                <w:sz w:val="16"/>
                <w:lang w:eastAsia="ja-JP"/>
              </w:rPr>
              <w:t>motozuka.hiroyuki@jp.panasonic.com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560" w:rsidRDefault="00F06560">
                            <w:pPr>
                              <w:pStyle w:val="T1"/>
                              <w:spacing w:after="120"/>
                            </w:pPr>
                            <w:r>
                              <w:t>Abstract</w:t>
                            </w:r>
                          </w:p>
                          <w:p w:rsidR="00F06560" w:rsidRDefault="00F06560" w:rsidP="000C4F00">
                            <w:pPr>
                              <w:jc w:val="both"/>
                            </w:pPr>
                            <w:r>
                              <w:t>This document proposes resolutions for CID 4</w:t>
                            </w:r>
                            <w:r w:rsidR="00B97AAC">
                              <w:t>466</w:t>
                            </w:r>
                            <w:r w:rsidRPr="00C62926">
                              <w:t xml:space="preserve">, </w:t>
                            </w:r>
                            <w:r>
                              <w:t>[1], [2].</w:t>
                            </w:r>
                          </w:p>
                          <w:p w:rsidR="00F06560" w:rsidRDefault="00F065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06560" w:rsidRDefault="00F06560">
                      <w:pPr>
                        <w:pStyle w:val="T1"/>
                        <w:spacing w:after="120"/>
                      </w:pPr>
                      <w:r>
                        <w:t>Abstract</w:t>
                      </w:r>
                    </w:p>
                    <w:p w:rsidR="00F06560" w:rsidRDefault="00F06560" w:rsidP="000C4F00">
                      <w:pPr>
                        <w:jc w:val="both"/>
                      </w:pPr>
                      <w:r>
                        <w:t>This document proposes resolutions for CID 4</w:t>
                      </w:r>
                      <w:r w:rsidR="00B97AAC">
                        <w:t>466</w:t>
                      </w:r>
                      <w:r w:rsidRPr="00C62926">
                        <w:t xml:space="preserve">, </w:t>
                      </w:r>
                      <w:r>
                        <w:t>[1], [2].</w:t>
                      </w:r>
                    </w:p>
                    <w:p w:rsidR="00F06560" w:rsidRDefault="00F06560">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3439DF" w:rsidRDefault="003439DF" w:rsidP="003439DF">
      <w:pPr>
        <w:rPr>
          <w:sz w:val="20"/>
        </w:rPr>
      </w:pPr>
    </w:p>
    <w:p w:rsidR="003439DF" w:rsidRPr="001345CC" w:rsidRDefault="003439DF" w:rsidP="003439DF">
      <w:pPr>
        <w:rPr>
          <w:b/>
          <w:sz w:val="20"/>
        </w:rPr>
      </w:pPr>
      <w:r w:rsidRPr="00FE5EF0">
        <w:rPr>
          <w:b/>
          <w:sz w:val="20"/>
          <w:highlight w:val="green"/>
        </w:rPr>
        <w:t>CID</w:t>
      </w:r>
      <w:r>
        <w:rPr>
          <w:b/>
          <w:sz w:val="20"/>
          <w:highlight w:val="green"/>
        </w:rPr>
        <w:t xml:space="preserve"> 4466</w:t>
      </w:r>
    </w:p>
    <w:p w:rsidR="003439DF" w:rsidRDefault="003439DF" w:rsidP="003439DF">
      <w:pPr>
        <w:rPr>
          <w:sz w:val="20"/>
        </w:rPr>
      </w:pPr>
    </w:p>
    <w:p w:rsidR="003439DF" w:rsidRDefault="003439DF" w:rsidP="003439DF">
      <w:pPr>
        <w:rPr>
          <w:sz w:val="20"/>
        </w:rPr>
      </w:pPr>
    </w:p>
    <w:p w:rsidR="003439DF" w:rsidRDefault="003439DF" w:rsidP="003439DF">
      <w:pPr>
        <w:rPr>
          <w:sz w:val="20"/>
        </w:rPr>
      </w:pPr>
      <w:r w:rsidRPr="00D05FAF">
        <w:rPr>
          <w:i/>
          <w:sz w:val="20"/>
        </w:rPr>
        <w:t>Comment</w:t>
      </w:r>
      <w:r>
        <w:rPr>
          <w:i/>
          <w:sz w:val="20"/>
        </w:rPr>
        <w:t xml:space="preserve">, </w:t>
      </w:r>
      <w:r w:rsidR="00B3171B">
        <w:rPr>
          <w:i/>
          <w:sz w:val="20"/>
        </w:rPr>
        <w:t>p</w:t>
      </w:r>
      <w:r>
        <w:rPr>
          <w:i/>
          <w:sz w:val="20"/>
        </w:rPr>
        <w:t xml:space="preserve"> 505, line 12</w:t>
      </w:r>
    </w:p>
    <w:p w:rsidR="00BC285E" w:rsidRPr="00BC285E" w:rsidRDefault="00BC285E" w:rsidP="00BC285E">
      <w:pPr>
        <w:rPr>
          <w:rFonts w:ascii="Calibri" w:hAnsi="Calibri" w:cs="Calibri"/>
          <w:color w:val="000000"/>
          <w:szCs w:val="22"/>
          <w:lang w:val="en-US"/>
        </w:rPr>
      </w:pPr>
      <w:proofErr w:type="gramStart"/>
      <w:r w:rsidRPr="00BC285E">
        <w:rPr>
          <w:rFonts w:ascii="Calibri" w:hAnsi="Calibri" w:cs="Calibri"/>
          <w:color w:val="000000"/>
          <w:szCs w:val="22"/>
          <w:lang w:val="en-US"/>
        </w:rPr>
        <w:t>there</w:t>
      </w:r>
      <w:proofErr w:type="gramEnd"/>
      <w:r w:rsidRPr="00BC285E">
        <w:rPr>
          <w:rFonts w:ascii="Calibri" w:hAnsi="Calibri" w:cs="Calibri"/>
          <w:color w:val="000000"/>
          <w:szCs w:val="22"/>
          <w:lang w:val="en-US"/>
        </w:rPr>
        <w:t xml:space="preserve"> are several spatial mapping methods specified for SC PPDU transmission. Indication for the receiver on which spatial mapping method is used at the transmitter is missing. The receiver would have such information for combining.</w:t>
      </w:r>
    </w:p>
    <w:p w:rsidR="003439DF" w:rsidRPr="0061666D" w:rsidRDefault="003439DF" w:rsidP="003439DF">
      <w:pPr>
        <w:rPr>
          <w:sz w:val="20"/>
          <w:lang w:val="en-US"/>
        </w:rPr>
      </w:pPr>
    </w:p>
    <w:p w:rsidR="003439DF" w:rsidRDefault="003439DF" w:rsidP="003439DF">
      <w:pPr>
        <w:rPr>
          <w:sz w:val="20"/>
          <w:lang w:val="en-US"/>
        </w:rPr>
      </w:pPr>
      <w:r w:rsidRPr="00DA54AD">
        <w:rPr>
          <w:i/>
          <w:sz w:val="20"/>
        </w:rPr>
        <w:t xml:space="preserve">Proposed </w:t>
      </w:r>
      <w:r>
        <w:rPr>
          <w:i/>
          <w:sz w:val="20"/>
        </w:rPr>
        <w:t>change</w:t>
      </w:r>
      <w:r w:rsidRPr="00DA54AD">
        <w:rPr>
          <w:i/>
          <w:sz w:val="20"/>
        </w:rPr>
        <w:t>:</w:t>
      </w:r>
    </w:p>
    <w:p w:rsidR="00BC285E" w:rsidRPr="00BC285E" w:rsidRDefault="00BC285E" w:rsidP="00BC285E">
      <w:pPr>
        <w:rPr>
          <w:rFonts w:ascii="Calibri" w:hAnsi="Calibri" w:cs="Calibri"/>
          <w:color w:val="000000"/>
          <w:szCs w:val="22"/>
          <w:lang w:val="en-US"/>
        </w:rPr>
      </w:pPr>
      <w:r w:rsidRPr="00BC285E">
        <w:rPr>
          <w:rFonts w:ascii="Calibri" w:hAnsi="Calibri" w:cs="Calibri"/>
          <w:color w:val="000000"/>
          <w:szCs w:val="22"/>
          <w:lang w:val="en-US"/>
        </w:rPr>
        <w:t>Clarify the transmission of indication on spatial mapping methods.</w:t>
      </w:r>
    </w:p>
    <w:p w:rsidR="003439DF" w:rsidRPr="002940F6" w:rsidRDefault="003439DF" w:rsidP="003439DF">
      <w:pPr>
        <w:rPr>
          <w:sz w:val="20"/>
          <w:lang w:val="en-US"/>
        </w:rPr>
      </w:pPr>
    </w:p>
    <w:p w:rsidR="003439DF" w:rsidRPr="008D191B" w:rsidRDefault="003439DF" w:rsidP="003439DF">
      <w:pPr>
        <w:jc w:val="both"/>
        <w:rPr>
          <w:i/>
          <w:sz w:val="20"/>
        </w:rPr>
      </w:pPr>
      <w:r w:rsidRPr="008D191B">
        <w:rPr>
          <w:i/>
          <w:sz w:val="20"/>
        </w:rPr>
        <w:t>Resolution:</w:t>
      </w:r>
    </w:p>
    <w:p w:rsidR="003439DF" w:rsidRPr="008D191B" w:rsidRDefault="003439DF" w:rsidP="003439DF">
      <w:pPr>
        <w:jc w:val="both"/>
        <w:rPr>
          <w:sz w:val="20"/>
        </w:rPr>
      </w:pPr>
      <w:r>
        <w:rPr>
          <w:sz w:val="20"/>
          <w:highlight w:val="yellow"/>
        </w:rPr>
        <w:t>Revised</w:t>
      </w:r>
      <w:r w:rsidRPr="00DA1B3B">
        <w:rPr>
          <w:sz w:val="20"/>
          <w:highlight w:val="yellow"/>
        </w:rPr>
        <w:t>.</w:t>
      </w:r>
    </w:p>
    <w:p w:rsidR="003439DF" w:rsidRDefault="003439DF" w:rsidP="003439DF">
      <w:pPr>
        <w:rPr>
          <w:sz w:val="20"/>
        </w:rPr>
      </w:pPr>
    </w:p>
    <w:p w:rsidR="00AA1503" w:rsidRDefault="00AA1503" w:rsidP="003439DF">
      <w:pPr>
        <w:rPr>
          <w:sz w:val="20"/>
        </w:rPr>
      </w:pPr>
    </w:p>
    <w:p w:rsidR="00AA1503" w:rsidRDefault="00AA1503" w:rsidP="00AA1503">
      <w:pPr>
        <w:rPr>
          <w:sz w:val="20"/>
        </w:rPr>
      </w:pPr>
      <w:r w:rsidRPr="00407CB5">
        <w:rPr>
          <w:i/>
          <w:sz w:val="20"/>
        </w:rPr>
        <w:t>Editor:</w:t>
      </w:r>
      <w:r>
        <w:rPr>
          <w:i/>
          <w:sz w:val="20"/>
        </w:rPr>
        <w:t xml:space="preserve"> add row in Table 46 as specified below</w:t>
      </w:r>
    </w:p>
    <w:p w:rsidR="00AA1503" w:rsidRDefault="00AA1503" w:rsidP="003439DF">
      <w:pPr>
        <w:rPr>
          <w:sz w:val="20"/>
        </w:rPr>
      </w:pPr>
    </w:p>
    <w:p w:rsidR="00AA1503" w:rsidRDefault="00AA1503" w:rsidP="003439D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Change w:id="0">
          <w:tblGrid>
            <w:gridCol w:w="435"/>
            <w:gridCol w:w="2741"/>
            <w:gridCol w:w="4146"/>
            <w:gridCol w:w="838"/>
            <w:gridCol w:w="696"/>
          </w:tblGrid>
        </w:tblGridChange>
      </w:tblGrid>
      <w:tr w:rsidR="00AA1503" w:rsidTr="006C50D4">
        <w:trPr>
          <w:cantSplit/>
          <w:trHeight w:val="1134"/>
        </w:trPr>
        <w:tc>
          <w:tcPr>
            <w:tcW w:w="435" w:type="dxa"/>
            <w:shd w:val="clear" w:color="auto" w:fill="auto"/>
            <w:textDirection w:val="btLr"/>
          </w:tcPr>
          <w:p w:rsidR="00AA1503" w:rsidRDefault="00AA1503" w:rsidP="006C50D4">
            <w:pPr>
              <w:pStyle w:val="IEEEStdsTableData-Left"/>
              <w:ind w:left="113" w:right="113"/>
            </w:pPr>
            <w:r w:rsidRPr="006230FB">
              <w:t>BEAMFORMED</w:t>
            </w:r>
          </w:p>
        </w:tc>
        <w:tc>
          <w:tcPr>
            <w:tcW w:w="2741" w:type="dxa"/>
            <w:shd w:val="clear" w:color="auto" w:fill="auto"/>
          </w:tcPr>
          <w:p w:rsidR="00883B11" w:rsidRDefault="00133D4B" w:rsidP="00883B11">
            <w:pPr>
              <w:pStyle w:val="IEEEStdsTableData-Left"/>
              <w:rPr>
                <w:ins w:id="1" w:author="Lomayev, Artyom" w:date="2019-04-29T10:59:00Z"/>
              </w:rPr>
            </w:pPr>
            <w:r>
              <w:t>FORMAT is EDMG</w:t>
            </w:r>
            <w:ins w:id="2" w:author="Lomayev, Artyom" w:date="2019-04-29T10:59:00Z">
              <w:r w:rsidR="00883B11">
                <w:t xml:space="preserve"> or</w:t>
              </w:r>
            </w:ins>
          </w:p>
          <w:p w:rsidR="008E2A6F" w:rsidRDefault="00883B11" w:rsidP="00883B11">
            <w:pPr>
              <w:pStyle w:val="IEEEStdsTableData-Left"/>
            </w:pPr>
            <w:ins w:id="3" w:author="Lomayev, Artyom" w:date="2019-04-29T10:59:00Z">
              <w:r>
                <w:t xml:space="preserve">FORMAT is NON_EDMG and </w:t>
              </w:r>
              <w:r w:rsidR="0094688D">
                <w:t>NON_EDMG_MODULAT</w:t>
              </w:r>
            </w:ins>
            <w:ins w:id="4" w:author="Lomayev, Artyom" w:date="2019-04-29T11:00:00Z">
              <w:r w:rsidR="0094688D">
                <w:t>ION is NON_EDMG_DUP_SC_MODE</w:t>
              </w:r>
            </w:ins>
          </w:p>
        </w:tc>
        <w:tc>
          <w:tcPr>
            <w:tcW w:w="4146" w:type="dxa"/>
            <w:shd w:val="clear" w:color="auto" w:fill="auto"/>
          </w:tcPr>
          <w:p w:rsidR="00AA1503" w:rsidRDefault="00AA1503" w:rsidP="006C50D4">
            <w:pPr>
              <w:pStyle w:val="IEEEStdsTableData-Left"/>
            </w:pPr>
            <w:r>
              <w:t>Enumerated Type:</w:t>
            </w:r>
          </w:p>
          <w:p w:rsidR="00AA1503" w:rsidRDefault="00AA1503" w:rsidP="006C50D4">
            <w:pPr>
              <w:pStyle w:val="IEEEStdsTableData-Left"/>
            </w:pPr>
            <w:r>
              <w:t>Beamformed</w:t>
            </w:r>
          </w:p>
          <w:p w:rsidR="00AA1503" w:rsidRDefault="00AA1503" w:rsidP="006C50D4">
            <w:pPr>
              <w:pStyle w:val="IEEEStdsTableData-Left"/>
            </w:pPr>
            <w:proofErr w:type="spellStart"/>
            <w:r>
              <w:t>Not_Beamformed</w:t>
            </w:r>
            <w:proofErr w:type="spellEnd"/>
          </w:p>
          <w:p w:rsidR="00AA1503" w:rsidRDefault="00AA1503" w:rsidP="006C50D4">
            <w:pPr>
              <w:pStyle w:val="IEEEStdsTableData-Left"/>
            </w:pPr>
          </w:p>
          <w:p w:rsidR="00AA1503" w:rsidRDefault="00AA1503" w:rsidP="006C50D4">
            <w:pPr>
              <w:pStyle w:val="IEEEStdsTableData-Left"/>
            </w:pPr>
            <w:r>
              <w:t xml:space="preserve">If set to Beamformed, indicates that </w:t>
            </w:r>
            <w:r w:rsidRPr="00DF3E6E">
              <w:t xml:space="preserve">digital beamforming </w:t>
            </w:r>
            <w:del w:id="5" w:author="Lomayev, Artyom" w:date="2019-04-29T11:00:00Z">
              <w:r w:rsidRPr="00DF3E6E" w:rsidDel="0076183A">
                <w:delText>wa</w:delText>
              </w:r>
            </w:del>
            <w:ins w:id="6" w:author="Lomayev, Artyom" w:date="2019-04-29T11:00:00Z">
              <w:r w:rsidR="0076183A">
                <w:t>i</w:t>
              </w:r>
            </w:ins>
            <w:r w:rsidRPr="00DF3E6E">
              <w:t xml:space="preserve">s applied. Set to </w:t>
            </w:r>
            <w:proofErr w:type="spellStart"/>
            <w:r w:rsidRPr="00DF3E6E">
              <w:t>Not_Beamformed</w:t>
            </w:r>
            <w:proofErr w:type="spellEnd"/>
            <w:r w:rsidRPr="00DF3E6E">
              <w:t xml:space="preserve"> otherwise</w:t>
            </w:r>
            <w:r>
              <w:t xml:space="preserve">. </w:t>
            </w:r>
          </w:p>
          <w:p w:rsidR="00AA1503" w:rsidRDefault="00AA1503" w:rsidP="006C50D4">
            <w:pPr>
              <w:pStyle w:val="IEEEStdsTableData-Left"/>
            </w:pPr>
          </w:p>
          <w:p w:rsidR="00AA1503" w:rsidRDefault="00AA1503" w:rsidP="006C50D4">
            <w:pPr>
              <w:pStyle w:val="IEEEStdsTableData-Left"/>
            </w:pPr>
          </w:p>
        </w:tc>
        <w:tc>
          <w:tcPr>
            <w:tcW w:w="838" w:type="dxa"/>
            <w:shd w:val="clear" w:color="auto" w:fill="auto"/>
          </w:tcPr>
          <w:p w:rsidR="00AA1503" w:rsidRDefault="00AA1503" w:rsidP="006C50D4">
            <w:pPr>
              <w:pStyle w:val="IEEEStdsTableData-Left"/>
            </w:pPr>
            <w:r>
              <w:t>Y</w:t>
            </w:r>
          </w:p>
        </w:tc>
        <w:tc>
          <w:tcPr>
            <w:tcW w:w="696" w:type="dxa"/>
            <w:shd w:val="clear" w:color="auto" w:fill="auto"/>
          </w:tcPr>
          <w:p w:rsidR="00AA1503" w:rsidRDefault="00AA1503" w:rsidP="006C50D4">
            <w:pPr>
              <w:pStyle w:val="IEEEStdsTableData-Left"/>
            </w:pPr>
            <w:r>
              <w:t>Y</w:t>
            </w:r>
          </w:p>
        </w:tc>
      </w:tr>
      <w:tr w:rsidR="004406B6" w:rsidTr="004406B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 w:author="Lomayev, Artyom" w:date="2019-04-22T12:1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862"/>
          <w:ins w:id="8" w:author="Lomayev, Artyom" w:date="2019-04-22T12:12:00Z"/>
          <w:trPrChange w:id="9" w:author="Lomayev, Artyom" w:date="2019-04-22T12:13:00Z">
            <w:trPr>
              <w:cantSplit/>
              <w:trHeight w:val="1134"/>
            </w:trPr>
          </w:trPrChange>
        </w:trPr>
        <w:tc>
          <w:tcPr>
            <w:tcW w:w="435" w:type="dxa"/>
            <w:shd w:val="clear" w:color="auto" w:fill="auto"/>
            <w:textDirection w:val="btLr"/>
            <w:tcPrChange w:id="10" w:author="Lomayev, Artyom" w:date="2019-04-22T12:13:00Z">
              <w:tcPr>
                <w:tcW w:w="435" w:type="dxa"/>
                <w:shd w:val="clear" w:color="auto" w:fill="auto"/>
                <w:textDirection w:val="btLr"/>
              </w:tcPr>
            </w:tcPrChange>
          </w:tcPr>
          <w:p w:rsidR="004406B6" w:rsidRPr="006230FB" w:rsidRDefault="004406B6" w:rsidP="006C50D4">
            <w:pPr>
              <w:pStyle w:val="IEEEStdsTableData-Left"/>
              <w:ind w:left="113" w:right="113"/>
              <w:rPr>
                <w:ins w:id="11" w:author="Lomayev, Artyom" w:date="2019-04-22T12:12:00Z"/>
              </w:rPr>
            </w:pPr>
            <w:ins w:id="12" w:author="Lomayev, Artyom" w:date="2019-04-22T12:12:00Z">
              <w:r>
                <w:t>CSD_APPLIED</w:t>
              </w:r>
            </w:ins>
          </w:p>
        </w:tc>
        <w:tc>
          <w:tcPr>
            <w:tcW w:w="2741" w:type="dxa"/>
            <w:shd w:val="clear" w:color="auto" w:fill="auto"/>
            <w:tcPrChange w:id="13" w:author="Lomayev, Artyom" w:date="2019-04-22T12:13:00Z">
              <w:tcPr>
                <w:tcW w:w="2741" w:type="dxa"/>
                <w:shd w:val="clear" w:color="auto" w:fill="auto"/>
              </w:tcPr>
            </w:tcPrChange>
          </w:tcPr>
          <w:p w:rsidR="004406B6" w:rsidRPr="006230FB" w:rsidRDefault="008E2A6F" w:rsidP="006C50D4">
            <w:pPr>
              <w:pStyle w:val="IEEEStdsTableData-Left"/>
              <w:rPr>
                <w:ins w:id="14" w:author="Lomayev, Artyom" w:date="2019-04-22T12:12:00Z"/>
              </w:rPr>
            </w:pPr>
            <w:ins w:id="15" w:author="Lomayev, Artyom" w:date="2019-04-22T12:25:00Z">
              <w:r>
                <w:t xml:space="preserve">BEAMFORMED is </w:t>
              </w:r>
              <w:proofErr w:type="spellStart"/>
              <w:r>
                <w:t>Not_Beamformed</w:t>
              </w:r>
            </w:ins>
            <w:proofErr w:type="spellEnd"/>
          </w:p>
        </w:tc>
        <w:tc>
          <w:tcPr>
            <w:tcW w:w="4146" w:type="dxa"/>
            <w:shd w:val="clear" w:color="auto" w:fill="auto"/>
            <w:tcPrChange w:id="16" w:author="Lomayev, Artyom" w:date="2019-04-22T12:13:00Z">
              <w:tcPr>
                <w:tcW w:w="4146" w:type="dxa"/>
                <w:shd w:val="clear" w:color="auto" w:fill="auto"/>
              </w:tcPr>
            </w:tcPrChange>
          </w:tcPr>
          <w:p w:rsidR="004406B6" w:rsidRDefault="008E2A6F" w:rsidP="006C50D4">
            <w:pPr>
              <w:pStyle w:val="IEEEStdsTableData-Left"/>
              <w:rPr>
                <w:ins w:id="17" w:author="Lomayev, Artyom" w:date="2019-04-22T12:22:00Z"/>
              </w:rPr>
            </w:pPr>
            <w:ins w:id="18" w:author="Lomayev, Artyom" w:date="2019-04-22T12:22:00Z">
              <w:r>
                <w:t>Enumerated Type:</w:t>
              </w:r>
            </w:ins>
          </w:p>
          <w:p w:rsidR="008E2A6F" w:rsidRDefault="008E2A6F" w:rsidP="006C50D4">
            <w:pPr>
              <w:pStyle w:val="IEEEStdsTableData-Left"/>
              <w:rPr>
                <w:ins w:id="19" w:author="Lomayev, Artyom" w:date="2019-04-22T12:22:00Z"/>
              </w:rPr>
            </w:pPr>
            <w:proofErr w:type="spellStart"/>
            <w:ins w:id="20" w:author="Lomayev, Artyom" w:date="2019-04-22T12:22:00Z">
              <w:r>
                <w:t>CSD_Applied</w:t>
              </w:r>
              <w:proofErr w:type="spellEnd"/>
            </w:ins>
          </w:p>
          <w:p w:rsidR="008E2A6F" w:rsidRDefault="008E2A6F" w:rsidP="006C50D4">
            <w:pPr>
              <w:pStyle w:val="IEEEStdsTableData-Left"/>
              <w:rPr>
                <w:ins w:id="21" w:author="Lomayev, Artyom" w:date="2019-04-22T12:23:00Z"/>
              </w:rPr>
            </w:pPr>
            <w:proofErr w:type="spellStart"/>
            <w:ins w:id="22" w:author="Lomayev, Artyom" w:date="2019-04-22T12:22:00Z">
              <w:r>
                <w:t>CSD_Not_Applied</w:t>
              </w:r>
            </w:ins>
            <w:proofErr w:type="spellEnd"/>
          </w:p>
          <w:p w:rsidR="008E2A6F" w:rsidRDefault="008E2A6F" w:rsidP="006C50D4">
            <w:pPr>
              <w:pStyle w:val="IEEEStdsTableData-Left"/>
              <w:rPr>
                <w:ins w:id="23" w:author="Lomayev, Artyom" w:date="2019-04-22T12:23:00Z"/>
              </w:rPr>
            </w:pPr>
          </w:p>
          <w:p w:rsidR="008E2A6F" w:rsidRDefault="008E2A6F" w:rsidP="006C50D4">
            <w:pPr>
              <w:pStyle w:val="IEEEStdsTableData-Left"/>
              <w:rPr>
                <w:ins w:id="24" w:author="Lomayev, Artyom" w:date="2019-04-22T12:23:00Z"/>
              </w:rPr>
            </w:pPr>
            <w:ins w:id="25" w:author="Lomayev, Artyom" w:date="2019-04-22T12:23:00Z">
              <w:r>
                <w:t xml:space="preserve">If set to </w:t>
              </w:r>
              <w:proofErr w:type="spellStart"/>
              <w:r>
                <w:t>CSD_Applied</w:t>
              </w:r>
              <w:proofErr w:type="spellEnd"/>
              <w:r>
                <w:t xml:space="preserve">, indicates that CSD </w:t>
              </w:r>
            </w:ins>
            <w:ins w:id="26" w:author="Lomayev, Artyom" w:date="2019-04-29T11:27:00Z">
              <w:r w:rsidR="00E946BA">
                <w:t>i</w:t>
              </w:r>
            </w:ins>
            <w:ins w:id="27" w:author="Lomayev, Artyom" w:date="2019-04-22T12:23:00Z">
              <w:r>
                <w:t xml:space="preserve">s applied over different transmit chains. Set to </w:t>
              </w:r>
              <w:proofErr w:type="spellStart"/>
              <w:r>
                <w:t>CSD_Not_Applied</w:t>
              </w:r>
              <w:proofErr w:type="spellEnd"/>
              <w:r>
                <w:t xml:space="preserve"> othe</w:t>
              </w:r>
            </w:ins>
            <w:ins w:id="28" w:author="Lomayev, Artyom" w:date="2019-04-22T12:24:00Z">
              <w:r>
                <w:t>rwise.</w:t>
              </w:r>
            </w:ins>
          </w:p>
          <w:p w:rsidR="008E2A6F" w:rsidRDefault="008E2A6F" w:rsidP="006C50D4">
            <w:pPr>
              <w:pStyle w:val="IEEEStdsTableData-Left"/>
              <w:rPr>
                <w:ins w:id="29" w:author="Lomayev, Artyom" w:date="2019-04-22T12:12:00Z"/>
              </w:rPr>
            </w:pPr>
          </w:p>
        </w:tc>
        <w:tc>
          <w:tcPr>
            <w:tcW w:w="838" w:type="dxa"/>
            <w:shd w:val="clear" w:color="auto" w:fill="auto"/>
            <w:tcPrChange w:id="30" w:author="Lomayev, Artyom" w:date="2019-04-22T12:13:00Z">
              <w:tcPr>
                <w:tcW w:w="838" w:type="dxa"/>
                <w:shd w:val="clear" w:color="auto" w:fill="auto"/>
              </w:tcPr>
            </w:tcPrChange>
          </w:tcPr>
          <w:p w:rsidR="004406B6" w:rsidRDefault="004406B6" w:rsidP="006C50D4">
            <w:pPr>
              <w:pStyle w:val="IEEEStdsTableData-Left"/>
              <w:rPr>
                <w:ins w:id="31" w:author="Lomayev, Artyom" w:date="2019-04-22T12:12:00Z"/>
              </w:rPr>
            </w:pPr>
          </w:p>
        </w:tc>
        <w:tc>
          <w:tcPr>
            <w:tcW w:w="696" w:type="dxa"/>
            <w:shd w:val="clear" w:color="auto" w:fill="auto"/>
            <w:tcPrChange w:id="32" w:author="Lomayev, Artyom" w:date="2019-04-22T12:13:00Z">
              <w:tcPr>
                <w:tcW w:w="696" w:type="dxa"/>
                <w:shd w:val="clear" w:color="auto" w:fill="auto"/>
              </w:tcPr>
            </w:tcPrChange>
          </w:tcPr>
          <w:p w:rsidR="004406B6" w:rsidRDefault="004406B6" w:rsidP="006C50D4">
            <w:pPr>
              <w:pStyle w:val="IEEEStdsTableData-Left"/>
              <w:rPr>
                <w:ins w:id="33" w:author="Lomayev, Artyom" w:date="2019-04-22T12:12:00Z"/>
              </w:rPr>
            </w:pPr>
          </w:p>
        </w:tc>
      </w:tr>
    </w:tbl>
    <w:p w:rsidR="00AA1503" w:rsidRDefault="00AA1503" w:rsidP="003439DF">
      <w:pPr>
        <w:rPr>
          <w:sz w:val="20"/>
        </w:rPr>
      </w:pPr>
    </w:p>
    <w:p w:rsidR="004406B6" w:rsidRDefault="004406B6" w:rsidP="003439DF">
      <w:pPr>
        <w:rPr>
          <w:sz w:val="20"/>
        </w:rPr>
      </w:pPr>
    </w:p>
    <w:p w:rsidR="004406B6" w:rsidRDefault="004406B6" w:rsidP="003439DF">
      <w:pPr>
        <w:rPr>
          <w:sz w:val="20"/>
        </w:rPr>
      </w:pPr>
    </w:p>
    <w:p w:rsidR="003439DF" w:rsidRDefault="003439DF" w:rsidP="003439DF">
      <w:pPr>
        <w:rPr>
          <w:sz w:val="20"/>
        </w:rPr>
      </w:pPr>
    </w:p>
    <w:p w:rsidR="003439DF" w:rsidRDefault="003439DF" w:rsidP="003439DF">
      <w:pPr>
        <w:rPr>
          <w:sz w:val="20"/>
        </w:rPr>
      </w:pPr>
      <w:r w:rsidRPr="00407CB5">
        <w:rPr>
          <w:i/>
          <w:sz w:val="20"/>
        </w:rPr>
        <w:t>Editor:</w:t>
      </w:r>
      <w:r w:rsidR="000D6F75">
        <w:rPr>
          <w:i/>
          <w:sz w:val="20"/>
        </w:rPr>
        <w:t xml:space="preserve"> add section 29.5.9.5.2 titled </w:t>
      </w:r>
      <w:r w:rsidR="006367B8">
        <w:rPr>
          <w:i/>
          <w:sz w:val="20"/>
        </w:rPr>
        <w:t xml:space="preserve">as </w:t>
      </w:r>
      <w:r w:rsidR="000D6F75">
        <w:rPr>
          <w:i/>
          <w:sz w:val="20"/>
        </w:rPr>
        <w:t>Transmission in EDMG format as proposed below</w:t>
      </w:r>
    </w:p>
    <w:p w:rsidR="003439DF" w:rsidRDefault="003439DF" w:rsidP="003439DF">
      <w:pPr>
        <w:rPr>
          <w:sz w:val="20"/>
        </w:rPr>
      </w:pPr>
    </w:p>
    <w:p w:rsidR="008829DF" w:rsidRDefault="008829DF" w:rsidP="008829DF">
      <w:pPr>
        <w:rPr>
          <w:ins w:id="34" w:author="Lomayev, Artyom" w:date="2019-04-21T13:30:00Z"/>
          <w:sz w:val="20"/>
        </w:rPr>
      </w:pPr>
    </w:p>
    <w:p w:rsidR="008829DF" w:rsidRDefault="008829DF" w:rsidP="008829DF">
      <w:pPr>
        <w:pStyle w:val="IEEEStdsLevel5Header"/>
        <w:numPr>
          <w:ilvl w:val="4"/>
          <w:numId w:val="38"/>
        </w:numPr>
        <w:rPr>
          <w:ins w:id="35" w:author="Lomayev, Artyom" w:date="2019-04-21T13:30:00Z"/>
        </w:rPr>
      </w:pPr>
      <w:bookmarkStart w:id="36" w:name="_Ref498166077"/>
      <w:ins w:id="37" w:author="Lomayev, Artyom" w:date="2019-04-21T13:30:00Z">
        <w:r>
          <w:t>Transmission in EDMG format</w:t>
        </w:r>
        <w:bookmarkEnd w:id="36"/>
      </w:ins>
    </w:p>
    <w:p w:rsidR="008829DF" w:rsidRDefault="008829DF" w:rsidP="008829DF">
      <w:pPr>
        <w:pStyle w:val="IEEEStdsParagraph"/>
        <w:rPr>
          <w:ins w:id="38" w:author="Lomayev, Artyom" w:date="2019-04-21T13:30:00Z"/>
        </w:rPr>
      </w:pPr>
      <w:ins w:id="39" w:author="Lomayev, Artyom" w:date="2019-04-21T13:30:00Z">
        <w:r w:rsidRPr="00027A17">
          <w:t xml:space="preserve">The EDMG data transmit waveform for </w:t>
        </w:r>
        <w:proofErr w:type="spellStart"/>
        <w:r w:rsidRPr="00CC61D1">
          <w:rPr>
            <w:i/>
          </w:rPr>
          <w:t>i</w:t>
        </w:r>
        <w:r w:rsidRPr="00CC61D1">
          <w:rPr>
            <w:i/>
            <w:vertAlign w:val="subscript"/>
          </w:rPr>
          <w:t>TX</w:t>
        </w:r>
        <w:r w:rsidRPr="00CC61D1">
          <w:rPr>
            <w:vertAlign w:val="superscript"/>
          </w:rPr>
          <w:t>th</w:t>
        </w:r>
        <w:proofErr w:type="spellEnd"/>
        <w:r w:rsidRPr="00027A17">
          <w:t xml:space="preserve"> transmit chain in time domain shall be defined at the </w:t>
        </w:r>
        <w:r>
          <w:t>EDMG SC chip rate</w:t>
        </w:r>
        <w:r w:rsidRPr="00027A17">
          <w:t xml:space="preserve"> </w:t>
        </w:r>
        <w:r w:rsidRPr="00696D12">
          <w:rPr>
            <w:i/>
          </w:rPr>
          <w:t>F</w:t>
        </w:r>
        <w:r w:rsidRPr="00696D12">
          <w:rPr>
            <w:i/>
            <w:vertAlign w:val="subscript"/>
          </w:rPr>
          <w:t>c EDMG</w:t>
        </w:r>
        <w:r>
          <w:t xml:space="preserve"> </w:t>
        </w:r>
        <w:r w:rsidRPr="00027A17">
          <w:t>as follows:</w:t>
        </w:r>
      </w:ins>
    </w:p>
    <w:p w:rsidR="008829DF" w:rsidRPr="00885B8D" w:rsidRDefault="008829DF" w:rsidP="008829DF">
      <w:pPr>
        <w:rPr>
          <w:ins w:id="40" w:author="Lomayev, Artyom" w:date="2019-04-21T13:30:00Z"/>
          <w:sz w:val="20"/>
          <w:lang w:val="en-US"/>
        </w:rPr>
      </w:pPr>
    </w:p>
    <w:p w:rsidR="008829DF" w:rsidRDefault="008B35B3" w:rsidP="008829DF">
      <w:pPr>
        <w:rPr>
          <w:ins w:id="41" w:author="Lomayev, Artyom" w:date="2019-04-21T13:30:00Z"/>
          <w:sz w:val="20"/>
          <w:lang w:val="ru-RU"/>
        </w:rPr>
      </w:pPr>
      <w:ins w:id="42" w:author="Lomayev, Artyom" w:date="2019-04-21T13:30:00Z">
        <w:r w:rsidRPr="007E3240">
          <w:rPr>
            <w:position w:val="-50"/>
          </w:rPr>
          <w:object w:dxaOrig="728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6.5pt" o:ole="">
              <v:imagedata r:id="rId8" o:title=""/>
            </v:shape>
            <o:OLEObject Type="Embed" ProgID="Equation.DSMT4" ShapeID="_x0000_i1025" DrawAspect="Content" ObjectID="_1618334153" r:id="rId9"/>
          </w:object>
        </w:r>
      </w:ins>
    </w:p>
    <w:p w:rsidR="008829DF" w:rsidRPr="00EC2274" w:rsidRDefault="008829DF" w:rsidP="008829DF">
      <w:pPr>
        <w:rPr>
          <w:ins w:id="43" w:author="Lomayev, Artyom" w:date="2019-04-21T13:30:00Z"/>
          <w:sz w:val="20"/>
          <w:lang w:val="ru-RU"/>
        </w:rPr>
      </w:pPr>
    </w:p>
    <w:p w:rsidR="008829DF" w:rsidRPr="00CC61D1" w:rsidRDefault="008829DF" w:rsidP="008829DF">
      <w:pPr>
        <w:pStyle w:val="IEEEStdsParagraph"/>
        <w:rPr>
          <w:ins w:id="44" w:author="Lomayev, Artyom" w:date="2019-04-21T13:30:00Z"/>
        </w:rPr>
      </w:pPr>
      <w:proofErr w:type="gramStart"/>
      <w:ins w:id="45" w:author="Lomayev, Artyom" w:date="2019-04-21T13:30:00Z">
        <w:r>
          <w:t>where</w:t>
        </w:r>
        <w:proofErr w:type="gramEnd"/>
        <w:r>
          <w:t>:</w:t>
        </w:r>
      </w:ins>
    </w:p>
    <w:p w:rsidR="008829DF" w:rsidRPr="00CC61D1" w:rsidRDefault="008829DF" w:rsidP="008829DF">
      <w:pPr>
        <w:pStyle w:val="IEEEStdsEquationVariableList"/>
        <w:rPr>
          <w:ins w:id="46" w:author="Lomayev, Artyom" w:date="2019-04-21T13:30:00Z"/>
          <w:lang w:val="en-GB" w:eastAsia="en-US"/>
        </w:rPr>
      </w:pPr>
      <w:ins w:id="47" w:author="Lomayev, Artyom" w:date="2019-04-21T13:30:00Z">
        <w:r w:rsidRPr="00CC61D1">
          <w:rPr>
            <w:position w:val="-12"/>
            <w:lang w:val="en-GB" w:eastAsia="en-US"/>
          </w:rPr>
          <w:object w:dxaOrig="1120" w:dyaOrig="380">
            <v:shape id="_x0000_i1026" type="#_x0000_t75" style="width:56.5pt;height:19pt" o:ole="">
              <v:imagedata r:id="rId10" o:title=""/>
            </v:shape>
            <o:OLEObject Type="Embed" ProgID="Equation.DSMT4" ShapeID="_x0000_i1026" DrawAspect="Content" ObjectID="_1618334154" r:id="rId11"/>
          </w:object>
        </w:r>
      </w:ins>
      <w:ins w:id="48" w:author="Lomayev, Artyom" w:date="2019-04-21T13:30:00Z">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total number of </w:t>
        </w:r>
        <w:r>
          <w:rPr>
            <w:lang w:val="en-GB" w:eastAsia="en-US"/>
          </w:rPr>
          <w:t>chips</w:t>
        </w:r>
      </w:ins>
    </w:p>
    <w:p w:rsidR="008829DF" w:rsidRDefault="008829DF" w:rsidP="008829DF">
      <w:pPr>
        <w:pStyle w:val="IEEEStdsEquationVariableList"/>
        <w:rPr>
          <w:ins w:id="49" w:author="Lomayev, Artyom" w:date="2019-04-21T13:30:00Z"/>
          <w:lang w:val="en-GB" w:eastAsia="en-US"/>
        </w:rPr>
      </w:pPr>
      <w:ins w:id="50" w:author="Lomayev, Artyom" w:date="2019-04-21T13:30:00Z">
        <w:r w:rsidRPr="00CC61D1">
          <w:rPr>
            <w:position w:val="-12"/>
            <w:lang w:val="en-GB" w:eastAsia="en-US"/>
          </w:rPr>
          <w:object w:dxaOrig="495" w:dyaOrig="390">
            <v:shape id="_x0000_i1027" type="#_x0000_t75" style="width:25pt;height:19.5pt" o:ole="">
              <v:imagedata r:id="rId12" o:title=""/>
            </v:shape>
            <o:OLEObject Type="Embed" ProgID="Equation.3" ShapeID="_x0000_i1027" DrawAspect="Content" ObjectID="_1618334155" r:id="rId13"/>
          </w:object>
        </w:r>
      </w:ins>
      <w:ins w:id="51" w:author="Lomayev, Artyom" w:date="2019-04-21T13:30:00Z">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total number of space-time streams</w:t>
        </w:r>
      </w:ins>
    </w:p>
    <w:p w:rsidR="008829DF" w:rsidRDefault="0068313B" w:rsidP="008829DF">
      <w:pPr>
        <w:pStyle w:val="IEEEStdsEquationVariableList"/>
        <w:rPr>
          <w:ins w:id="52" w:author="Lomayev, Artyom" w:date="2019-04-21T13:30:00Z"/>
          <w:lang w:val="en-GB" w:eastAsia="en-US"/>
        </w:rPr>
      </w:pPr>
      <w:ins w:id="53" w:author="Lomayev, Artyom" w:date="2019-04-21T13:30:00Z">
        <w:r w:rsidRPr="0068313B">
          <w:rPr>
            <w:position w:val="-12"/>
            <w:lang w:val="en-GB" w:eastAsia="en-US"/>
            <w:rPrChange w:id="54" w:author="Lomayev, Artyom" w:date="2019-04-22T08:56:00Z">
              <w:rPr>
                <w:position w:val="-12"/>
                <w:lang w:val="en-GB" w:eastAsia="en-US"/>
              </w:rPr>
            </w:rPrChange>
          </w:rPr>
          <w:object w:dxaOrig="639" w:dyaOrig="380">
            <v:shape id="_x0000_i1028" type="#_x0000_t75" style="width:32pt;height:19pt" o:ole="">
              <v:imagedata r:id="rId14" o:title=""/>
            </v:shape>
            <o:OLEObject Type="Embed" ProgID="Equation.DSMT4" ShapeID="_x0000_i1028" DrawAspect="Content" ObjectID="_1618334156" r:id="rId15"/>
          </w:object>
        </w:r>
      </w:ins>
      <w:ins w:id="55" w:author="Lomayev, Artyom" w:date="2019-04-21T13:30:00Z">
        <w:r w:rsidR="008829DF" w:rsidRPr="00CC61D1">
          <w:rPr>
            <w:lang w:val="en-GB" w:eastAsia="en-US"/>
          </w:rPr>
          <w:t xml:space="preserve"> </w:t>
        </w:r>
        <w:proofErr w:type="gramStart"/>
        <w:r w:rsidR="008829DF" w:rsidRPr="00CC61D1">
          <w:rPr>
            <w:lang w:val="en-GB" w:eastAsia="en-US"/>
          </w:rPr>
          <w:t>is</w:t>
        </w:r>
        <w:proofErr w:type="gramEnd"/>
        <w:r w:rsidR="008829DF" w:rsidRPr="00CC61D1">
          <w:rPr>
            <w:lang w:val="en-GB" w:eastAsia="en-US"/>
          </w:rPr>
          <w:t xml:space="preserve"> </w:t>
        </w:r>
      </w:ins>
      <w:ins w:id="56" w:author="Lomayev, Artyom" w:date="2019-04-21T13:40:00Z">
        <w:r w:rsidR="00032C21">
          <w:rPr>
            <w:lang w:val="en-GB" w:eastAsia="en-US"/>
          </w:rPr>
          <w:t>a</w:t>
        </w:r>
      </w:ins>
      <w:ins w:id="57" w:author="Lomayev, Artyom" w:date="2019-04-21T13:30:00Z">
        <w:r w:rsidR="008829DF" w:rsidRPr="00CC61D1">
          <w:rPr>
            <w:lang w:val="en-GB" w:eastAsia="en-US"/>
          </w:rPr>
          <w:t xml:space="preserve"> spatial mapping matrix </w:t>
        </w:r>
        <w:r w:rsidR="008829DF">
          <w:rPr>
            <w:lang w:val="en-GB" w:eastAsia="en-US"/>
          </w:rPr>
          <w:t>independent o</w:t>
        </w:r>
      </w:ins>
      <w:ins w:id="58" w:author="Lomayev, Artyom" w:date="2019-04-29T11:03:00Z">
        <w:r w:rsidR="00E8237F">
          <w:rPr>
            <w:lang w:val="en-GB" w:eastAsia="en-US"/>
          </w:rPr>
          <w:t>f</w:t>
        </w:r>
      </w:ins>
      <w:ins w:id="59" w:author="Lomayev, Artyom" w:date="2019-04-21T13:30:00Z">
        <w:r w:rsidR="008829DF">
          <w:rPr>
            <w:lang w:val="en-GB" w:eastAsia="en-US"/>
          </w:rPr>
          <w:t xml:space="preserve"> the </w:t>
        </w:r>
        <w:r w:rsidR="008829DF" w:rsidRPr="007C30AE">
          <w:rPr>
            <w:i/>
            <w:lang w:val="en-GB" w:eastAsia="en-US"/>
          </w:rPr>
          <w:t>n</w:t>
        </w:r>
        <w:r w:rsidR="008829DF" w:rsidRPr="007C30AE">
          <w:rPr>
            <w:i/>
            <w:vertAlign w:val="superscript"/>
            <w:lang w:val="en-GB" w:eastAsia="en-US"/>
          </w:rPr>
          <w:t>th</w:t>
        </w:r>
        <w:r w:rsidR="008829DF">
          <w:rPr>
            <w:lang w:val="en-GB" w:eastAsia="en-US"/>
          </w:rPr>
          <w:t xml:space="preserve"> chip </w:t>
        </w:r>
      </w:ins>
      <w:ins w:id="60" w:author="Lomayev, Artyom" w:date="2019-04-21T13:32:00Z">
        <w:r w:rsidR="00B7296C">
          <w:rPr>
            <w:lang w:val="en-GB" w:eastAsia="en-US"/>
          </w:rPr>
          <w:t xml:space="preserve">time </w:t>
        </w:r>
      </w:ins>
      <w:ins w:id="61" w:author="Lomayev, Artyom" w:date="2019-04-21T13:30:00Z">
        <w:r w:rsidR="008829DF">
          <w:rPr>
            <w:lang w:val="en-GB" w:eastAsia="en-US"/>
          </w:rPr>
          <w:t>index</w:t>
        </w:r>
      </w:ins>
      <w:ins w:id="62" w:author="Lomayev, Artyom" w:date="2019-04-29T11:03:00Z">
        <w:r w:rsidR="00E8237F">
          <w:rPr>
            <w:lang w:val="en-GB" w:eastAsia="en-US"/>
          </w:rPr>
          <w:t xml:space="preserve"> that is described in 29.5.10.2</w:t>
        </w:r>
      </w:ins>
    </w:p>
    <w:p w:rsidR="008829DF" w:rsidRPr="00CC61D1" w:rsidRDefault="008829DF" w:rsidP="008829DF">
      <w:pPr>
        <w:pStyle w:val="IEEEStdsEquationVariableList"/>
        <w:rPr>
          <w:ins w:id="63" w:author="Lomayev, Artyom" w:date="2019-04-21T13:30:00Z"/>
          <w:lang w:val="en-GB" w:eastAsia="en-US"/>
        </w:rPr>
      </w:pPr>
      <w:ins w:id="64" w:author="Lomayev, Artyom" w:date="2019-04-21T13:30:00Z">
        <w:r w:rsidRPr="00CC61D1">
          <w:rPr>
            <w:position w:val="-14"/>
            <w:lang w:val="en-GB" w:eastAsia="en-US"/>
          </w:rPr>
          <w:object w:dxaOrig="540" w:dyaOrig="420">
            <v:shape id="_x0000_i1029" type="#_x0000_t75" style="width:27pt;height:21.5pt" o:ole="">
              <v:imagedata r:id="rId16" o:title=""/>
            </v:shape>
            <o:OLEObject Type="Embed" ProgID="Equation.3" ShapeID="_x0000_i1029" DrawAspect="Content" ObjectID="_1618334157" r:id="rId17"/>
          </w:object>
        </w:r>
      </w:ins>
      <w:ins w:id="65" w:author="Lomayev, Artyom" w:date="2019-04-21T13:30:00Z">
        <w:r>
          <w:rPr>
            <w:lang w:val="en-GB" w:eastAsia="en-US"/>
          </w:rPr>
          <w:t xml:space="preserve"> </w:t>
        </w:r>
        <w:proofErr w:type="gramStart"/>
        <w:r>
          <w:rPr>
            <w:lang w:val="en-GB" w:eastAsia="en-US"/>
          </w:rPr>
          <w:t>is</w:t>
        </w:r>
        <w:proofErr w:type="gramEnd"/>
        <w:r>
          <w:rPr>
            <w:lang w:val="en-GB" w:eastAsia="en-US"/>
          </w:rPr>
          <w:t xml:space="preserve"> </w:t>
        </w:r>
      </w:ins>
      <w:ins w:id="66" w:author="Lomayev, Artyom" w:date="2019-04-21T13:40:00Z">
        <w:r w:rsidR="005422C9">
          <w:rPr>
            <w:lang w:val="en-GB" w:eastAsia="en-US"/>
          </w:rPr>
          <w:t>a</w:t>
        </w:r>
      </w:ins>
      <w:ins w:id="67" w:author="Lomayev, Artyom" w:date="2019-04-21T13:30:00Z">
        <w:r w:rsidRPr="00CC61D1">
          <w:rPr>
            <w:lang w:val="en-GB" w:eastAsia="en-US"/>
          </w:rPr>
          <w:t xml:space="preserve"> matrix element from </w:t>
        </w:r>
        <w:proofErr w:type="spellStart"/>
        <w:r w:rsidRPr="00CC61D1">
          <w:rPr>
            <w:i/>
            <w:lang w:val="en-GB" w:eastAsia="en-US"/>
          </w:rPr>
          <w:t>m</w:t>
        </w:r>
        <w:r w:rsidRPr="00CC61D1">
          <w:rPr>
            <w:i/>
            <w:vertAlign w:val="superscript"/>
            <w:lang w:val="en-GB" w:eastAsia="en-US"/>
          </w:rPr>
          <w:t>th</w:t>
        </w:r>
        <w:proofErr w:type="spellEnd"/>
        <w:r w:rsidRPr="00CC61D1">
          <w:rPr>
            <w:lang w:val="en-GB" w:eastAsia="en-US"/>
          </w:rPr>
          <w:t xml:space="preserve"> row and </w:t>
        </w:r>
        <w:r w:rsidRPr="00CC61D1">
          <w:rPr>
            <w:i/>
            <w:lang w:val="en-GB" w:eastAsia="en-US"/>
          </w:rPr>
          <w:t>n</w:t>
        </w:r>
        <w:r w:rsidRPr="00CC61D1">
          <w:rPr>
            <w:i/>
            <w:vertAlign w:val="superscript"/>
            <w:lang w:val="en-GB" w:eastAsia="en-US"/>
          </w:rPr>
          <w:t>th</w:t>
        </w:r>
        <w:r w:rsidRPr="00CC61D1">
          <w:rPr>
            <w:lang w:val="en-GB" w:eastAsia="en-US"/>
          </w:rPr>
          <w:t xml:space="preserve"> column</w:t>
        </w:r>
      </w:ins>
    </w:p>
    <w:p w:rsidR="008829DF" w:rsidRPr="007E1681" w:rsidRDefault="008829DF" w:rsidP="008829DF">
      <w:pPr>
        <w:pStyle w:val="IEEEStdsEquationVariableList"/>
        <w:rPr>
          <w:ins w:id="68" w:author="Lomayev, Artyom" w:date="2019-04-21T13:30:00Z"/>
          <w:lang w:eastAsia="en-US"/>
        </w:rPr>
      </w:pPr>
      <w:ins w:id="69" w:author="Lomayev, Artyom" w:date="2019-04-21T13:30:00Z">
        <w:r w:rsidRPr="007E1681">
          <w:rPr>
            <w:position w:val="-16"/>
            <w:lang w:val="en-GB" w:eastAsia="en-US"/>
          </w:rPr>
          <w:object w:dxaOrig="960" w:dyaOrig="440">
            <v:shape id="_x0000_i1030" type="#_x0000_t75" style="width:48pt;height:22pt" o:ole="">
              <v:imagedata r:id="rId18" o:title=""/>
            </v:shape>
            <o:OLEObject Type="Embed" ProgID="Equation.DSMT4" ShapeID="_x0000_i1030" DrawAspect="Content" ObjectID="_1618334158" r:id="rId19"/>
          </w:object>
        </w:r>
      </w:ins>
      <w:ins w:id="70" w:author="Lomayev, Artyom" w:date="2019-04-21T13:30:00Z">
        <w:r w:rsidRPr="007E1681">
          <w:rPr>
            <w:lang w:eastAsia="en-US"/>
          </w:rPr>
          <w:t xml:space="preserve"> </w:t>
        </w:r>
        <w:proofErr w:type="gramStart"/>
        <w:r>
          <w:rPr>
            <w:lang w:eastAsia="en-US"/>
          </w:rPr>
          <w:t>is</w:t>
        </w:r>
        <w:proofErr w:type="gramEnd"/>
        <w:r>
          <w:rPr>
            <w:lang w:eastAsia="en-US"/>
          </w:rPr>
          <w:t xml:space="preserve"> the data sequence, it includes data payload symbols as well as the Guard Interval (GI) symbols</w:t>
        </w:r>
      </w:ins>
    </w:p>
    <w:p w:rsidR="008829DF" w:rsidRPr="00CC61D1" w:rsidRDefault="008829DF" w:rsidP="008829DF">
      <w:pPr>
        <w:pStyle w:val="IEEEStdsEquationVariableList"/>
        <w:rPr>
          <w:ins w:id="71" w:author="Lomayev, Artyom" w:date="2019-04-21T13:30:00Z"/>
          <w:lang w:val="en-GB" w:eastAsia="en-US"/>
        </w:rPr>
      </w:pPr>
      <w:del w:id="72" w:author="Lomayev, Artyom" w:date="2019-04-29T11:08:00Z">
        <w:r w:rsidRPr="00E5106E" w:rsidDel="00CF581B">
          <w:rPr>
            <w:lang w:val="en-GB" w:eastAsia="en-US"/>
          </w:rPr>
          <w:fldChar w:fldCharType="begin"/>
        </w:r>
        <w:r w:rsidRPr="00E5106E" w:rsidDel="00CF581B">
          <w:rPr>
            <w:lang w:val="en-GB" w:eastAsia="en-US"/>
          </w:rPr>
          <w:fldChar w:fldCharType="end"/>
        </w:r>
      </w:del>
      <w:ins w:id="73" w:author="Lomayev, Artyom" w:date="2019-04-21T13:30:00Z">
        <w:r w:rsidR="008B35B3" w:rsidRPr="008B35B3">
          <w:rPr>
            <w:position w:val="-32"/>
            <w:lang w:val="en-GB" w:eastAsia="en-US"/>
          </w:rPr>
          <w:object w:dxaOrig="1579" w:dyaOrig="760">
            <v:shape id="_x0000_i1031" type="#_x0000_t75" style="width:79pt;height:37.5pt" o:ole="">
              <v:imagedata r:id="rId20" o:title=""/>
            </v:shape>
            <o:OLEObject Type="Embed" ProgID="Equation.DSMT4" ShapeID="_x0000_i1031" DrawAspect="Content" ObjectID="_1618334159" r:id="rId21"/>
          </w:object>
        </w:r>
      </w:ins>
      <w:ins w:id="74" w:author="Lomayev, Artyom" w:date="2019-04-21T13:30:00Z">
        <w:r>
          <w:rPr>
            <w:lang w:val="en-GB" w:eastAsia="en-US"/>
          </w:rPr>
          <w:t xml:space="preserve"> </w:t>
        </w:r>
        <w:proofErr w:type="gramStart"/>
        <w:r>
          <w:rPr>
            <w:lang w:val="en-GB" w:eastAsia="en-US"/>
          </w:rPr>
          <w:t>is</w:t>
        </w:r>
        <w:proofErr w:type="gramEnd"/>
        <w:r>
          <w:rPr>
            <w:lang w:val="en-GB" w:eastAsia="en-US"/>
          </w:rPr>
          <w:t xml:space="preserve"> the delta function, which is equal to 1, if </w:t>
        </w:r>
        <w:r w:rsidRPr="00E5106E">
          <w:rPr>
            <w:i/>
            <w:lang w:val="en-GB" w:eastAsia="en-US"/>
          </w:rPr>
          <w:t>n</w:t>
        </w:r>
        <w:r>
          <w:rPr>
            <w:lang w:val="en-GB" w:eastAsia="en-US"/>
          </w:rPr>
          <w:t xml:space="preserve"> = </w:t>
        </w:r>
        <w:r w:rsidRPr="00E5106E">
          <w:rPr>
            <w:i/>
            <w:lang w:val="en-GB" w:eastAsia="en-US"/>
          </w:rPr>
          <w:t>q</w:t>
        </w:r>
        <w:r>
          <w:rPr>
            <w:lang w:val="en-GB" w:eastAsia="en-US"/>
          </w:rPr>
          <w:t>, and 0, otherwise</w:t>
        </w:r>
      </w:ins>
    </w:p>
    <w:p w:rsidR="008829DF" w:rsidRPr="00CC61D1" w:rsidRDefault="008829DF" w:rsidP="008829DF">
      <w:pPr>
        <w:pStyle w:val="IEEEStdsEquationVariableList"/>
        <w:rPr>
          <w:ins w:id="75" w:author="Lomayev, Artyom" w:date="2019-04-21T13:30:00Z"/>
        </w:rPr>
      </w:pPr>
      <w:ins w:id="76" w:author="Lomayev, Artyom" w:date="2019-04-21T13:30:00Z">
        <w:r w:rsidRPr="003716E6">
          <w:rPr>
            <w:position w:val="-10"/>
            <w:lang w:val="en-GB" w:eastAsia="en-US"/>
          </w:rPr>
          <w:object w:dxaOrig="200" w:dyaOrig="260">
            <v:shape id="_x0000_i1032" type="#_x0000_t75" style="width:10pt;height:12.5pt" o:ole="">
              <v:imagedata r:id="rId22" o:title=""/>
            </v:shape>
            <o:OLEObject Type="Embed" ProgID="Equation.3" ShapeID="_x0000_i1032" DrawAspect="Content" ObjectID="_1618334160" r:id="rId23"/>
          </w:object>
        </w:r>
      </w:ins>
      <w:ins w:id="77" w:author="Lomayev, Artyom" w:date="2019-04-21T13:30:00Z">
        <w:r>
          <w:rPr>
            <w:lang w:val="en-GB" w:eastAsia="en-US"/>
          </w:rPr>
          <w:t xml:space="preserve"> </w:t>
        </w:r>
        <w:proofErr w:type="gramStart"/>
        <w:r>
          <w:rPr>
            <w:lang w:val="en-GB" w:eastAsia="en-US"/>
          </w:rPr>
          <w:t>is</w:t>
        </w:r>
        <w:proofErr w:type="gramEnd"/>
        <w:r>
          <w:rPr>
            <w:lang w:val="en-GB" w:eastAsia="en-US"/>
          </w:rPr>
          <w:t xml:space="preserve"> </w:t>
        </w:r>
      </w:ins>
      <w:ins w:id="78" w:author="Lomayev, Artyom" w:date="2019-04-21T13:40:00Z">
        <w:r w:rsidR="00032C21">
          <w:rPr>
            <w:lang w:val="en-GB" w:eastAsia="en-US"/>
          </w:rPr>
          <w:t>a</w:t>
        </w:r>
      </w:ins>
      <w:ins w:id="79" w:author="Lomayev, Artyom" w:date="2019-04-21T13:30:00Z">
        <w:r>
          <w:rPr>
            <w:lang w:val="en-GB" w:eastAsia="en-US"/>
          </w:rPr>
          <w:t xml:space="preserve"> time sample index</w:t>
        </w:r>
      </w:ins>
    </w:p>
    <w:p w:rsidR="008829DF" w:rsidRDefault="008829DF" w:rsidP="008829DF">
      <w:pPr>
        <w:pStyle w:val="IEEEStdsParagraph"/>
        <w:rPr>
          <w:ins w:id="80" w:author="Lomayev, Artyom" w:date="2019-04-21T13:30:00Z"/>
        </w:rPr>
      </w:pPr>
    </w:p>
    <w:p w:rsidR="002C1590" w:rsidRDefault="002C1590" w:rsidP="009F7911">
      <w:pPr>
        <w:pStyle w:val="IEEEStdsParagraph"/>
      </w:pPr>
    </w:p>
    <w:p w:rsidR="00466D2C" w:rsidRDefault="00466D2C" w:rsidP="00466D2C">
      <w:pPr>
        <w:rPr>
          <w:sz w:val="20"/>
        </w:rPr>
      </w:pPr>
      <w:r w:rsidRPr="00407CB5">
        <w:rPr>
          <w:i/>
          <w:sz w:val="20"/>
        </w:rPr>
        <w:t>Editor:</w:t>
      </w:r>
      <w:r>
        <w:rPr>
          <w:i/>
          <w:sz w:val="20"/>
        </w:rPr>
        <w:t xml:space="preserve"> introduce changes on p 478, line 5 as specified below</w:t>
      </w:r>
    </w:p>
    <w:p w:rsidR="00466D2C" w:rsidRDefault="00466D2C" w:rsidP="00466D2C">
      <w:pPr>
        <w:rPr>
          <w:sz w:val="20"/>
        </w:rPr>
      </w:pPr>
    </w:p>
    <w:p w:rsidR="00466D2C" w:rsidRDefault="00466D2C" w:rsidP="00466D2C">
      <w:pPr>
        <w:pStyle w:val="IEEEStdsLevel4Header"/>
        <w:numPr>
          <w:ilvl w:val="0"/>
          <w:numId w:val="0"/>
        </w:numPr>
      </w:pPr>
      <w:r>
        <w:t>29.5.4.2 Definition</w:t>
      </w:r>
    </w:p>
    <w:p w:rsidR="00466D2C" w:rsidRDefault="00466D2C" w:rsidP="00466D2C">
      <w:pPr>
        <w:pStyle w:val="IEEEStdsParagraph"/>
      </w:pPr>
      <w:r w:rsidRPr="005D182C">
        <w:t xml:space="preserve">The EDMG-STF field transmit waveform in time domain shall be defined at the </w:t>
      </w:r>
      <w:r>
        <w:t xml:space="preserve">EDMG </w:t>
      </w:r>
      <w:r w:rsidRPr="005D182C">
        <w:t xml:space="preserve">SC chip rate </w:t>
      </w:r>
      <w:r w:rsidRPr="00015D02">
        <w:rPr>
          <w:i/>
        </w:rPr>
        <w:t>F</w:t>
      </w:r>
      <w:r w:rsidRPr="007D7CD7">
        <w:rPr>
          <w:i/>
          <w:vertAlign w:val="subscript"/>
        </w:rPr>
        <w:t>c EDMG</w:t>
      </w:r>
      <w:r w:rsidRPr="005D182C">
        <w:t xml:space="preserve"> and chip time duration </w:t>
      </w:r>
      <w:r w:rsidRPr="00015D02">
        <w:rPr>
          <w:i/>
        </w:rPr>
        <w:t>T</w:t>
      </w:r>
      <w:r w:rsidRPr="007D7CD7">
        <w:rPr>
          <w:i/>
          <w:vertAlign w:val="subscript"/>
        </w:rPr>
        <w:t>c EDMG</w:t>
      </w:r>
      <w:r>
        <w:t xml:space="preserve">. </w:t>
      </w:r>
      <w:r w:rsidRPr="005D182C">
        <w:t xml:space="preserve">The EDMG-STF field for </w:t>
      </w:r>
      <w:r>
        <w:t xml:space="preserve">the </w:t>
      </w:r>
      <w:proofErr w:type="spellStart"/>
      <w:r w:rsidRPr="00015D02">
        <w:rPr>
          <w:i/>
        </w:rPr>
        <w:t>i</w:t>
      </w:r>
      <w:r w:rsidRPr="00015D02">
        <w:rPr>
          <w:i/>
          <w:vertAlign w:val="subscript"/>
        </w:rPr>
        <w:t>TX</w:t>
      </w:r>
      <w:r w:rsidRPr="00015D02">
        <w:rPr>
          <w:i/>
          <w:vertAlign w:val="superscript"/>
        </w:rPr>
        <w:t>th</w:t>
      </w:r>
      <w:proofErr w:type="spellEnd"/>
      <w:r w:rsidRPr="005D182C">
        <w:t xml:space="preserve"> transmit chain is defined as follows:</w:t>
      </w:r>
    </w:p>
    <w:p w:rsidR="00466D2C" w:rsidRDefault="009E67BD" w:rsidP="00466D2C">
      <w:pPr>
        <w:pStyle w:val="IEEEStdsParagraph"/>
      </w:pPr>
      <w:ins w:id="81" w:author="Lomayev, Artyom" w:date="2019-04-22T08:57:00Z">
        <w:r w:rsidRPr="009E67BD">
          <w:rPr>
            <w:position w:val="-38"/>
            <w:szCs w:val="22"/>
          </w:rPr>
          <w:object w:dxaOrig="5620" w:dyaOrig="840">
            <v:shape id="_x0000_i1033" type="#_x0000_t75" style="width:261.5pt;height:39.5pt" o:ole="">
              <v:imagedata r:id="rId24" o:title=""/>
            </v:shape>
            <o:OLEObject Type="Embed" ProgID="Equation.DSMT4" ShapeID="_x0000_i1033" DrawAspect="Content" ObjectID="_1618334161" r:id="rId25"/>
          </w:object>
        </w:r>
      </w:ins>
    </w:p>
    <w:p w:rsidR="00466D2C" w:rsidRDefault="00466D2C" w:rsidP="00466D2C">
      <w:pPr>
        <w:pStyle w:val="IEEEStdsParagraph"/>
      </w:pPr>
      <w:proofErr w:type="gramStart"/>
      <w:r>
        <w:t>where</w:t>
      </w:r>
      <w:proofErr w:type="gramEnd"/>
      <w:r>
        <w:t>:</w:t>
      </w:r>
    </w:p>
    <w:p w:rsidR="00466D2C" w:rsidRDefault="00466D2C" w:rsidP="00466D2C">
      <w:pPr>
        <w:pStyle w:val="IEEEStdsEquationVariableList"/>
      </w:pPr>
      <w:r w:rsidRPr="00930D9E">
        <w:rPr>
          <w:i/>
        </w:rPr>
        <w:t>N</w:t>
      </w:r>
      <w:r w:rsidRPr="00930D9E">
        <w:rPr>
          <w:i/>
          <w:vertAlign w:val="subscript"/>
        </w:rPr>
        <w:t>STS</w:t>
      </w:r>
      <w:r>
        <w:t xml:space="preserve"> </w:t>
      </w:r>
      <w:r w:rsidRPr="005D182C">
        <w:t>is a total number of space-time streams</w:t>
      </w:r>
    </w:p>
    <w:p w:rsidR="00466D2C" w:rsidRDefault="00466D2C" w:rsidP="00466D2C">
      <w:pPr>
        <w:pStyle w:val="IEEEStdsEquationVariableList"/>
      </w:pPr>
      <w:r w:rsidRPr="00DD2D67">
        <w:rPr>
          <w:position w:val="-32"/>
          <w:sz w:val="22"/>
          <w:szCs w:val="22"/>
        </w:rPr>
        <w:object w:dxaOrig="1260" w:dyaOrig="760">
          <v:shape id="_x0000_i1034" type="#_x0000_t75" style="width:64pt;height:37pt" o:ole="">
            <v:imagedata r:id="rId26" o:title=""/>
          </v:shape>
          <o:OLEObject Type="Embed" ProgID="Equation.3" ShapeID="_x0000_i1034" DrawAspect="Content" ObjectID="_1618334162" r:id="rId27"/>
        </w:object>
      </w:r>
      <w:r>
        <w:rPr>
          <w:sz w:val="22"/>
          <w:szCs w:val="22"/>
        </w:rPr>
        <w:t xml:space="preserve"> </w:t>
      </w:r>
      <w:proofErr w:type="gramStart"/>
      <w:r w:rsidRPr="00930D9E">
        <w:t>is</w:t>
      </w:r>
      <w:proofErr w:type="gramEnd"/>
      <w:r w:rsidRPr="00930D9E">
        <w:t xml:space="preserve"> </w:t>
      </w:r>
      <w:r>
        <w:t>the</w:t>
      </w:r>
      <w:r w:rsidRPr="00930D9E">
        <w:t xml:space="preserve"> short training field definition for </w:t>
      </w:r>
      <w:proofErr w:type="spellStart"/>
      <w:r w:rsidRPr="00015D02">
        <w:rPr>
          <w:i/>
        </w:rPr>
        <w:t>i</w:t>
      </w:r>
      <w:r w:rsidRPr="00015D02">
        <w:rPr>
          <w:i/>
          <w:vertAlign w:val="subscript"/>
        </w:rPr>
        <w:t>STS</w:t>
      </w:r>
      <w:r w:rsidRPr="00015D02">
        <w:rPr>
          <w:i/>
          <w:vertAlign w:val="superscript"/>
        </w:rPr>
        <w:t>th</w:t>
      </w:r>
      <w:proofErr w:type="spellEnd"/>
      <w:r w:rsidRPr="00930D9E">
        <w:t xml:space="preserve"> space-time stream</w:t>
      </w:r>
    </w:p>
    <w:p w:rsidR="00466D2C" w:rsidRDefault="009E67BD" w:rsidP="00466D2C">
      <w:pPr>
        <w:pStyle w:val="IEEEStdsEquationVariableList"/>
      </w:pPr>
      <w:ins w:id="82" w:author="Lomayev, Artyom" w:date="2019-04-22T08:57:00Z">
        <w:r w:rsidRPr="009E67BD">
          <w:rPr>
            <w:position w:val="-12"/>
            <w:sz w:val="22"/>
            <w:szCs w:val="22"/>
          </w:rPr>
          <w:object w:dxaOrig="639" w:dyaOrig="380">
            <v:shape id="_x0000_i1035" type="#_x0000_t75" style="width:32pt;height:19pt" o:ole="">
              <v:imagedata r:id="rId28" o:title=""/>
            </v:shape>
            <o:OLEObject Type="Embed" ProgID="Equation.DSMT4" ShapeID="_x0000_i1035" DrawAspect="Content" ObjectID="_1618334163" r:id="rId29"/>
          </w:object>
        </w:r>
      </w:ins>
      <w:ins w:id="83" w:author="Lomayev, Artyom" w:date="2019-04-22T09:10:00Z">
        <w:r w:rsidR="00A74B94">
          <w:rPr>
            <w:sz w:val="22"/>
            <w:szCs w:val="22"/>
          </w:rPr>
          <w:t xml:space="preserve"> </w:t>
        </w:r>
      </w:ins>
      <w:proofErr w:type="gramStart"/>
      <w:r w:rsidR="00466D2C" w:rsidRPr="00930D9E">
        <w:t>is</w:t>
      </w:r>
      <w:proofErr w:type="gramEnd"/>
      <w:r w:rsidR="00466D2C" w:rsidRPr="00930D9E">
        <w:t xml:space="preserve"> a spatial mapping matrix</w:t>
      </w:r>
    </w:p>
    <w:p w:rsidR="00466D2C" w:rsidRDefault="00466D2C" w:rsidP="00466D2C">
      <w:pPr>
        <w:pStyle w:val="IEEEStdsEquationVariableList"/>
      </w:pPr>
      <w:r w:rsidRPr="00B87A65">
        <w:rPr>
          <w:position w:val="-14"/>
          <w:sz w:val="22"/>
          <w:szCs w:val="22"/>
        </w:rPr>
        <w:object w:dxaOrig="540" w:dyaOrig="420">
          <v:shape id="_x0000_i1036" type="#_x0000_t75" style="width:27.5pt;height:21.5pt" o:ole="">
            <v:imagedata r:id="rId16" o:title=""/>
          </v:shape>
          <o:OLEObject Type="Embed" ProgID="Equation.3" ShapeID="_x0000_i1036" DrawAspect="Content" ObjectID="_1618334164" r:id="rId30"/>
        </w:object>
      </w:r>
      <w:r>
        <w:rPr>
          <w:sz w:val="22"/>
          <w:szCs w:val="22"/>
        </w:rPr>
        <w:t xml:space="preserve"> </w:t>
      </w:r>
      <w:proofErr w:type="gramStart"/>
      <w:r w:rsidRPr="002F7C3C">
        <w:t>is</w:t>
      </w:r>
      <w:proofErr w:type="gramEnd"/>
      <w:r w:rsidRPr="002F7C3C">
        <w:t xml:space="preserve"> a matrix element from </w:t>
      </w:r>
      <w:proofErr w:type="spellStart"/>
      <w:r w:rsidRPr="00015D02">
        <w:rPr>
          <w:i/>
        </w:rPr>
        <w:t>m</w:t>
      </w:r>
      <w:r w:rsidRPr="00015D02">
        <w:rPr>
          <w:i/>
          <w:vertAlign w:val="superscript"/>
        </w:rPr>
        <w:t>th</w:t>
      </w:r>
      <w:proofErr w:type="spellEnd"/>
      <w:r w:rsidRPr="00930D9E">
        <w:t xml:space="preserve"> row and </w:t>
      </w:r>
      <w:r w:rsidRPr="00015D02">
        <w:rPr>
          <w:i/>
        </w:rPr>
        <w:t>n</w:t>
      </w:r>
      <w:r w:rsidRPr="00015D02">
        <w:rPr>
          <w:i/>
          <w:vertAlign w:val="superscript"/>
        </w:rPr>
        <w:t>th</w:t>
      </w:r>
      <w:r w:rsidRPr="00930D9E">
        <w:t xml:space="preserve"> column</w:t>
      </w:r>
    </w:p>
    <w:p w:rsidR="00466D2C" w:rsidRDefault="00466D2C" w:rsidP="00466D2C">
      <w:pPr>
        <w:pStyle w:val="IEEEStdsParagraph"/>
      </w:pPr>
    </w:p>
    <w:p w:rsidR="00466D2C" w:rsidRDefault="00466D2C" w:rsidP="00466D2C">
      <w:pPr>
        <w:pStyle w:val="IEEEStdsParagraph"/>
        <w:rPr>
          <w:ins w:id="84" w:author="Lomayev, Artyom" w:date="2019-04-21T13:35:00Z"/>
        </w:rPr>
      </w:pPr>
      <w:ins w:id="85" w:author="Lomayev, Artyom" w:date="2019-04-21T13:35:00Z">
        <w:r>
          <w:t xml:space="preserve">In case of spatial expansion, </w:t>
        </w:r>
        <w:r w:rsidRPr="00873AAA">
          <w:rPr>
            <w:i/>
          </w:rPr>
          <w:t>N</w:t>
        </w:r>
        <w:r w:rsidRPr="00873AAA">
          <w:rPr>
            <w:i/>
            <w:vertAlign w:val="subscript"/>
          </w:rPr>
          <w:t>STS</w:t>
        </w:r>
        <w:r>
          <w:t xml:space="preserve"> = 1 ≤ </w:t>
        </w:r>
        <w:r w:rsidRPr="00873AAA">
          <w:rPr>
            <w:i/>
          </w:rPr>
          <w:t>N</w:t>
        </w:r>
        <w:r w:rsidRPr="00873AAA">
          <w:rPr>
            <w:i/>
            <w:vertAlign w:val="subscript"/>
          </w:rPr>
          <w:t>TX</w:t>
        </w:r>
        <w:r>
          <w:t xml:space="preserve">, the spatial mapping matrix </w:t>
        </w:r>
      </w:ins>
      <w:ins w:id="86" w:author="Lomayev, Artyom" w:date="2019-04-21T13:35:00Z">
        <w:r w:rsidRPr="00873AAA">
          <w:object w:dxaOrig="240" w:dyaOrig="320">
            <v:shape id="_x0000_i1037" type="#_x0000_t75" style="width:12pt;height:15.5pt" o:ole="">
              <v:imagedata r:id="rId31" o:title=""/>
            </v:shape>
            <o:OLEObject Type="Embed" ProgID="Equation.3" ShapeID="_x0000_i1037" DrawAspect="Content" ObjectID="_1618334165" r:id="rId32"/>
          </w:object>
        </w:r>
      </w:ins>
      <w:ins w:id="87" w:author="Lomayev, Artyom" w:date="2019-04-21T13:35:00Z">
        <w:r w:rsidRPr="00873AAA">
          <w:t xml:space="preserve"> is defined as the column vector composed of all ones of size </w:t>
        </w:r>
        <w:r w:rsidRPr="00873AAA">
          <w:rPr>
            <w:i/>
          </w:rPr>
          <w:t>N</w:t>
        </w:r>
        <w:r w:rsidRPr="00873AAA">
          <w:rPr>
            <w:i/>
            <w:vertAlign w:val="subscript"/>
          </w:rPr>
          <w:t>TX</w:t>
        </w:r>
        <w:r w:rsidRPr="00873AAA">
          <w:t xml:space="preserve"> by 1. The spatial expansion is performed by application of CSD over different transmit chains as defined in 29.5.10.</w:t>
        </w:r>
      </w:ins>
    </w:p>
    <w:p w:rsidR="00466D2C" w:rsidDel="00466D2C" w:rsidRDefault="00466D2C" w:rsidP="00466D2C">
      <w:pPr>
        <w:pStyle w:val="IEEEStdsParagraph"/>
        <w:rPr>
          <w:del w:id="88" w:author="Lomayev, Artyom" w:date="2019-04-21T13:35:00Z"/>
        </w:rPr>
      </w:pPr>
    </w:p>
    <w:p w:rsidR="00466D2C" w:rsidRDefault="00466D2C" w:rsidP="00466D2C">
      <w:pPr>
        <w:pStyle w:val="IEEEStdsParagraph"/>
      </w:pPr>
      <w:r w:rsidRPr="005D182C">
        <w:t>The EDMG-STF field is composed of 18 repetitions of</w:t>
      </w:r>
      <w:r>
        <w:t xml:space="preserve"> </w:t>
      </w:r>
      <w:r w:rsidRPr="00B87A65">
        <w:rPr>
          <w:position w:val="-18"/>
          <w:szCs w:val="22"/>
        </w:rPr>
        <w:object w:dxaOrig="900" w:dyaOrig="480">
          <v:shape id="_x0000_i1038" type="#_x0000_t75" style="width:45pt;height:23pt" o:ole="">
            <v:imagedata r:id="rId33" o:title=""/>
          </v:shape>
          <o:OLEObject Type="Embed" ProgID="Equation.3" ShapeID="_x0000_i1038" DrawAspect="Content" ObjectID="_1618334166" r:id="rId34"/>
        </w:object>
      </w:r>
      <w:r>
        <w:rPr>
          <w:szCs w:val="22"/>
        </w:rPr>
        <w:t xml:space="preserve"> </w:t>
      </w:r>
      <w:r w:rsidRPr="005D182C">
        <w:rPr>
          <w:szCs w:val="22"/>
        </w:rPr>
        <w:t xml:space="preserve">followed by one with inverse </w:t>
      </w:r>
      <w:proofErr w:type="gramStart"/>
      <w:r w:rsidRPr="005D182C">
        <w:rPr>
          <w:szCs w:val="22"/>
        </w:rPr>
        <w:t>sign</w:t>
      </w:r>
      <w:r>
        <w:rPr>
          <w:szCs w:val="22"/>
        </w:rPr>
        <w:t xml:space="preserve"> </w:t>
      </w:r>
      <w:proofErr w:type="gramEnd"/>
      <w:r w:rsidRPr="00B87A65">
        <w:rPr>
          <w:position w:val="-18"/>
          <w:szCs w:val="22"/>
        </w:rPr>
        <w:object w:dxaOrig="1080" w:dyaOrig="480">
          <v:shape id="_x0000_i1039" type="#_x0000_t75" style="width:54pt;height:23pt" o:ole="">
            <v:imagedata r:id="rId35" o:title=""/>
          </v:shape>
          <o:OLEObject Type="Embed" ProgID="Equation.3" ShapeID="_x0000_i1039" DrawAspect="Content" ObjectID="_1618334167" r:id="rId36"/>
        </w:object>
      </w:r>
      <w:r>
        <w:rPr>
          <w:szCs w:val="22"/>
        </w:rPr>
        <w:t xml:space="preserve">. The </w:t>
      </w:r>
      <w:r w:rsidRPr="005D182C">
        <w:rPr>
          <w:szCs w:val="22"/>
        </w:rPr>
        <w:t>waveform for the EDMG-STF field</w:t>
      </w:r>
      <w:proofErr w:type="gramStart"/>
      <w:r>
        <w:rPr>
          <w:szCs w:val="22"/>
        </w:rPr>
        <w:t xml:space="preserve">, </w:t>
      </w:r>
      <w:proofErr w:type="gramEnd"/>
      <w:r w:rsidRPr="00A47F4B">
        <w:rPr>
          <w:position w:val="-12"/>
          <w:szCs w:val="22"/>
        </w:rPr>
        <w:object w:dxaOrig="960" w:dyaOrig="420">
          <v:shape id="_x0000_i1040" type="#_x0000_t75" style="width:49pt;height:21.5pt" o:ole="">
            <v:imagedata r:id="rId37" o:title=""/>
          </v:shape>
          <o:OLEObject Type="Embed" ProgID="Equation.3" ShapeID="_x0000_i1040" DrawAspect="Content" ObjectID="_1618334168" r:id="rId38"/>
        </w:object>
      </w:r>
      <w:r>
        <w:rPr>
          <w:szCs w:val="22"/>
        </w:rPr>
        <w:t xml:space="preserve">, </w:t>
      </w:r>
      <w:r w:rsidRPr="005D182C">
        <w:rPr>
          <w:szCs w:val="22"/>
        </w:rPr>
        <w:t xml:space="preserve">is defined as </w:t>
      </w:r>
      <w:r w:rsidRPr="00DD2D67">
        <w:rPr>
          <w:position w:val="-32"/>
          <w:szCs w:val="22"/>
        </w:rPr>
        <w:object w:dxaOrig="7980" w:dyaOrig="760">
          <v:shape id="_x0000_i1041" type="#_x0000_t75" style="width:404.5pt;height:38pt" o:ole="">
            <v:imagedata r:id="rId39" o:title=""/>
          </v:shape>
          <o:OLEObject Type="Embed" ProgID="Equation.3" ShapeID="_x0000_i1041" DrawAspect="Content" ObjectID="_1618334169" r:id="rId40"/>
        </w:object>
      </w:r>
      <w:r>
        <w:rPr>
          <w:szCs w:val="22"/>
        </w:rPr>
        <w:t xml:space="preserve">. </w:t>
      </w:r>
      <w:r w:rsidRPr="005D182C">
        <w:rPr>
          <w:szCs w:val="22"/>
        </w:rPr>
        <w:t>Note that sequence</w:t>
      </w:r>
      <w:r>
        <w:rPr>
          <w:szCs w:val="22"/>
        </w:rPr>
        <w:t xml:space="preserve"> </w:t>
      </w:r>
      <w:r w:rsidRPr="00B87A65">
        <w:rPr>
          <w:position w:val="-18"/>
          <w:szCs w:val="22"/>
        </w:rPr>
        <w:object w:dxaOrig="1200" w:dyaOrig="480">
          <v:shape id="_x0000_i1042" type="#_x0000_t75" style="width:60pt;height:23pt" o:ole="">
            <v:imagedata r:id="rId41" o:title=""/>
          </v:shape>
          <o:OLEObject Type="Embed" ProgID="Equation.3" ShapeID="_x0000_i1042" DrawAspect="Content" ObjectID="_1618334170" r:id="rId42"/>
        </w:object>
      </w:r>
      <w:r>
        <w:rPr>
          <w:szCs w:val="22"/>
        </w:rPr>
        <w:t xml:space="preserve"> is defined for 0 ≤ </w:t>
      </w:r>
      <w:r w:rsidRPr="00015D02">
        <w:rPr>
          <w:i/>
          <w:szCs w:val="22"/>
        </w:rPr>
        <w:t>n</w:t>
      </w:r>
      <w:r>
        <w:rPr>
          <w:szCs w:val="22"/>
        </w:rPr>
        <w:t xml:space="preserve"> ≤ 128×</w:t>
      </w:r>
      <w:r w:rsidRPr="00015D02">
        <w:rPr>
          <w:i/>
          <w:szCs w:val="22"/>
        </w:rPr>
        <w:t>N</w:t>
      </w:r>
      <w:r w:rsidRPr="00015D02">
        <w:rPr>
          <w:i/>
          <w:szCs w:val="22"/>
          <w:vertAlign w:val="subscript"/>
        </w:rPr>
        <w:t>CB</w:t>
      </w:r>
      <w:r w:rsidRPr="005D182C">
        <w:rPr>
          <w:szCs w:val="22"/>
        </w:rPr>
        <w:t xml:space="preserve"> – 1. For other values of </w:t>
      </w:r>
      <w:r w:rsidRPr="00930D9E">
        <w:rPr>
          <w:i/>
          <w:szCs w:val="22"/>
        </w:rPr>
        <w:t>n</w:t>
      </w:r>
      <w:r w:rsidRPr="005D182C">
        <w:rPr>
          <w:szCs w:val="22"/>
        </w:rPr>
        <w:t>,</w:t>
      </w:r>
      <w:r>
        <w:rPr>
          <w:szCs w:val="22"/>
        </w:rPr>
        <w:t xml:space="preserve"> </w:t>
      </w:r>
      <w:r w:rsidRPr="00B87A65">
        <w:rPr>
          <w:position w:val="-18"/>
          <w:szCs w:val="22"/>
        </w:rPr>
        <w:object w:dxaOrig="1200" w:dyaOrig="480">
          <v:shape id="_x0000_i1043" type="#_x0000_t75" style="width:60pt;height:23pt" o:ole="">
            <v:imagedata r:id="rId41" o:title=""/>
          </v:shape>
          <o:OLEObject Type="Embed" ProgID="Equation.3" ShapeID="_x0000_i1043" DrawAspect="Content" ObjectID="_1618334171" r:id="rId43"/>
        </w:object>
      </w:r>
      <w:r>
        <w:rPr>
          <w:szCs w:val="22"/>
        </w:rPr>
        <w:t xml:space="preserve"> is set to 0.</w:t>
      </w:r>
    </w:p>
    <w:p w:rsidR="00E934CB" w:rsidRDefault="00E934CB" w:rsidP="009F7911">
      <w:pPr>
        <w:pStyle w:val="IEEEStdsParagraph"/>
      </w:pPr>
    </w:p>
    <w:p w:rsidR="0072039F" w:rsidRDefault="0072039F" w:rsidP="0072039F">
      <w:pPr>
        <w:rPr>
          <w:sz w:val="20"/>
        </w:rPr>
      </w:pPr>
      <w:r w:rsidRPr="00407CB5">
        <w:rPr>
          <w:i/>
          <w:sz w:val="20"/>
        </w:rPr>
        <w:t>Editor:</w:t>
      </w:r>
      <w:r>
        <w:rPr>
          <w:i/>
          <w:sz w:val="20"/>
        </w:rPr>
        <w:t xml:space="preserve"> introduce changes on p 479, line 5 as specified below</w:t>
      </w:r>
    </w:p>
    <w:p w:rsidR="0072039F" w:rsidRDefault="0072039F" w:rsidP="009F7911">
      <w:pPr>
        <w:pStyle w:val="IEEEStdsParagraph"/>
      </w:pPr>
    </w:p>
    <w:p w:rsidR="00CF2531" w:rsidRDefault="00CF2531" w:rsidP="00CF2531">
      <w:pPr>
        <w:pStyle w:val="IEEEStdsParagraph"/>
      </w:pPr>
      <w:r w:rsidRPr="005D182C">
        <w:t xml:space="preserve">The EDMG-CEF field transmit waveform in time domain shall be defined at the </w:t>
      </w:r>
      <w:r>
        <w:t xml:space="preserve">EDMG </w:t>
      </w:r>
      <w:r w:rsidRPr="005D182C">
        <w:t xml:space="preserve">SC chip rate </w:t>
      </w:r>
      <w:r w:rsidRPr="00015D02">
        <w:rPr>
          <w:i/>
        </w:rPr>
        <w:t>F</w:t>
      </w:r>
      <w:r w:rsidRPr="007D7CD7">
        <w:rPr>
          <w:i/>
          <w:vertAlign w:val="subscript"/>
        </w:rPr>
        <w:t>c EDMG</w:t>
      </w:r>
      <w:r w:rsidRPr="005D182C">
        <w:t xml:space="preserve"> and chip time duration </w:t>
      </w:r>
      <w:r w:rsidRPr="00015D02">
        <w:rPr>
          <w:i/>
        </w:rPr>
        <w:t>T</w:t>
      </w:r>
      <w:r w:rsidRPr="007D7CD7">
        <w:rPr>
          <w:i/>
          <w:vertAlign w:val="subscript"/>
        </w:rPr>
        <w:t>c EDMG</w:t>
      </w:r>
      <w:r>
        <w:t>.</w:t>
      </w:r>
      <w:r w:rsidRPr="005D182C">
        <w:t xml:space="preserve"> The EDMG-CEF field is composed of</w:t>
      </w:r>
      <w:r>
        <w:t xml:space="preserve"> </w:t>
      </w:r>
      <w:r w:rsidRPr="00B87A65">
        <w:rPr>
          <w:position w:val="-12"/>
          <w:szCs w:val="22"/>
        </w:rPr>
        <w:object w:dxaOrig="1040" w:dyaOrig="420">
          <v:shape id="_x0000_i1044" type="#_x0000_t75" style="width:52pt;height:21.5pt" o:ole="">
            <v:imagedata r:id="rId44" o:title=""/>
          </v:shape>
          <o:OLEObject Type="Embed" ProgID="Equation.3" ShapeID="_x0000_i1044" DrawAspect="Content" ObjectID="_1618334172" r:id="rId45"/>
        </w:object>
      </w:r>
      <w:r>
        <w:rPr>
          <w:szCs w:val="22"/>
        </w:rPr>
        <w:t xml:space="preserve"> subfields </w:t>
      </w:r>
      <w:del w:id="89" w:author="Lomayev, Artyom" w:date="2019-04-21T13:38:00Z">
        <w:r w:rsidDel="0009196D">
          <w:rPr>
            <w:szCs w:val="22"/>
          </w:rPr>
          <w:delText xml:space="preserve">and </w:delText>
        </w:r>
        <w:r w:rsidRPr="00CF2531" w:rsidDel="0009196D">
          <w:rPr>
            <w:i/>
            <w:szCs w:val="22"/>
          </w:rPr>
          <w:delText>n</w:delText>
        </w:r>
        <w:r w:rsidRPr="00CF2531" w:rsidDel="0009196D">
          <w:rPr>
            <w:i/>
            <w:szCs w:val="22"/>
            <w:vertAlign w:val="superscript"/>
          </w:rPr>
          <w:delText>th</w:delText>
        </w:r>
        <w:r w:rsidDel="0009196D">
          <w:rPr>
            <w:szCs w:val="22"/>
          </w:rPr>
          <w:delText xml:space="preserve"> subfield </w:delText>
        </w:r>
      </w:del>
      <w:r w:rsidRPr="005D182C">
        <w:rPr>
          <w:szCs w:val="22"/>
        </w:rPr>
        <w:t xml:space="preserve">for </w:t>
      </w:r>
      <w:r>
        <w:rPr>
          <w:szCs w:val="22"/>
        </w:rPr>
        <w:t xml:space="preserve">the </w:t>
      </w:r>
      <w:proofErr w:type="spellStart"/>
      <w:r w:rsidRPr="00015D02">
        <w:rPr>
          <w:i/>
          <w:szCs w:val="22"/>
        </w:rPr>
        <w:t>i</w:t>
      </w:r>
      <w:r w:rsidRPr="00015D02">
        <w:rPr>
          <w:i/>
          <w:szCs w:val="22"/>
          <w:vertAlign w:val="subscript"/>
        </w:rPr>
        <w:t>TX</w:t>
      </w:r>
      <w:r w:rsidRPr="00015D02">
        <w:rPr>
          <w:i/>
          <w:szCs w:val="22"/>
          <w:vertAlign w:val="superscript"/>
        </w:rPr>
        <w:t>th</w:t>
      </w:r>
      <w:proofErr w:type="spellEnd"/>
      <w:r w:rsidRPr="005D182C">
        <w:rPr>
          <w:szCs w:val="22"/>
        </w:rPr>
        <w:t xml:space="preserve"> transmit chain is defined as follows:</w:t>
      </w:r>
    </w:p>
    <w:p w:rsidR="00E934CB" w:rsidRDefault="002B02BA" w:rsidP="009F7911">
      <w:pPr>
        <w:pStyle w:val="IEEEStdsParagraph"/>
      </w:pPr>
      <w:ins w:id="90" w:author="Lomayev, Artyom" w:date="2019-04-21T13:38:00Z">
        <w:r w:rsidRPr="001F24BA">
          <w:rPr>
            <w:position w:val="-52"/>
            <w:szCs w:val="22"/>
          </w:rPr>
          <w:object w:dxaOrig="9420" w:dyaOrig="1680">
            <v:shape id="_x0000_i1045" type="#_x0000_t75" style="width:439.5pt;height:78.5pt" o:ole="">
              <v:imagedata r:id="rId46" o:title=""/>
            </v:shape>
            <o:OLEObject Type="Embed" ProgID="Equation.DSMT4" ShapeID="_x0000_i1045" DrawAspect="Content" ObjectID="_1618334173" r:id="rId47"/>
          </w:object>
        </w:r>
      </w:ins>
    </w:p>
    <w:p w:rsidR="00644C55" w:rsidRDefault="00644C55" w:rsidP="00644C55">
      <w:pPr>
        <w:pStyle w:val="IEEEStdsParagraph"/>
      </w:pPr>
      <w:proofErr w:type="gramStart"/>
      <w:r>
        <w:t>where</w:t>
      </w:r>
      <w:proofErr w:type="gramEnd"/>
      <w:r>
        <w:t>:</w:t>
      </w:r>
    </w:p>
    <w:p w:rsidR="00644C55" w:rsidRDefault="00644C55" w:rsidP="00644C55">
      <w:pPr>
        <w:pStyle w:val="IEEEStdsEquationVariableList"/>
        <w:rPr>
          <w:sz w:val="22"/>
          <w:szCs w:val="22"/>
        </w:rPr>
      </w:pPr>
      <w:r w:rsidRPr="00B87A65">
        <w:rPr>
          <w:position w:val="-12"/>
          <w:sz w:val="22"/>
          <w:szCs w:val="22"/>
        </w:rPr>
        <w:object w:dxaOrig="1040" w:dyaOrig="420">
          <v:shape id="_x0000_i1046" type="#_x0000_t75" style="width:52pt;height:21.5pt" o:ole="">
            <v:imagedata r:id="rId44" o:title=""/>
          </v:shape>
          <o:OLEObject Type="Embed" ProgID="Equation.3" ShapeID="_x0000_i1046" DrawAspect="Content" ObjectID="_1618334174" r:id="rId48"/>
        </w:object>
      </w:r>
      <w:r>
        <w:rPr>
          <w:sz w:val="22"/>
          <w:szCs w:val="22"/>
        </w:rPr>
        <w:t xml:space="preserve"> </w:t>
      </w:r>
      <w:proofErr w:type="gramStart"/>
      <w:r w:rsidRPr="00930D9E">
        <w:t>is</w:t>
      </w:r>
      <w:proofErr w:type="gramEnd"/>
      <w:r w:rsidRPr="00930D9E">
        <w:t xml:space="preserve"> </w:t>
      </w:r>
      <w:r>
        <w:t>the</w:t>
      </w:r>
      <w:r w:rsidRPr="00930D9E">
        <w:t xml:space="preserve"> total number of EDMG-CEF subfields, </w:t>
      </w:r>
      <w:r>
        <w:t xml:space="preserve">where </w:t>
      </w:r>
      <w:r w:rsidRPr="00930D9E">
        <w:t xml:space="preserve">index </w:t>
      </w:r>
      <w:r w:rsidRPr="00930D9E">
        <w:rPr>
          <w:i/>
        </w:rPr>
        <w:t>n</w:t>
      </w:r>
      <w:r w:rsidRPr="00930D9E">
        <w:t xml:space="preserve"> defines a subfield number</w:t>
      </w:r>
    </w:p>
    <w:p w:rsidR="00644C55" w:rsidRDefault="00644C55" w:rsidP="00644C55">
      <w:pPr>
        <w:pStyle w:val="IEEEStdsEquationVariableList"/>
      </w:pPr>
      <w:r w:rsidRPr="00263D06">
        <w:rPr>
          <w:i/>
        </w:rPr>
        <w:t>N</w:t>
      </w:r>
      <w:r w:rsidRPr="00263D06">
        <w:rPr>
          <w:i/>
          <w:vertAlign w:val="subscript"/>
        </w:rPr>
        <w:t>STS</w:t>
      </w:r>
      <w:r>
        <w:t xml:space="preserve"> </w:t>
      </w:r>
      <w:r w:rsidRPr="005D182C">
        <w:t>is a total number of space-time streams</w:t>
      </w:r>
    </w:p>
    <w:p w:rsidR="00644C55" w:rsidRDefault="00644C55" w:rsidP="00644C55">
      <w:pPr>
        <w:pStyle w:val="IEEEStdsEquationVariableList"/>
      </w:pPr>
      <w:r w:rsidRPr="00FA61CB">
        <w:rPr>
          <w:position w:val="-32"/>
          <w:sz w:val="22"/>
          <w:szCs w:val="22"/>
        </w:rPr>
        <w:object w:dxaOrig="1340" w:dyaOrig="760">
          <v:shape id="_x0000_i1047" type="#_x0000_t75" style="width:67pt;height:38pt" o:ole="">
            <v:imagedata r:id="rId49" o:title=""/>
          </v:shape>
          <o:OLEObject Type="Embed" ProgID="Equation.3" ShapeID="_x0000_i1047" DrawAspect="Content" ObjectID="_1618334175" r:id="rId50"/>
        </w:object>
      </w:r>
      <w:r>
        <w:rPr>
          <w:sz w:val="22"/>
          <w:szCs w:val="22"/>
        </w:rPr>
        <w:t xml:space="preserve"> </w:t>
      </w:r>
      <w:proofErr w:type="gramStart"/>
      <w:r w:rsidRPr="00930D9E">
        <w:t>is</w:t>
      </w:r>
      <w:proofErr w:type="gramEnd"/>
      <w:r w:rsidRPr="00930D9E">
        <w:t xml:space="preserve"> a channel estimation field definition for </w:t>
      </w:r>
      <w:r>
        <w:t xml:space="preserve">the </w:t>
      </w:r>
      <w:proofErr w:type="spellStart"/>
      <w:r w:rsidRPr="00015D02">
        <w:rPr>
          <w:i/>
        </w:rPr>
        <w:t>i</w:t>
      </w:r>
      <w:r w:rsidRPr="00015D02">
        <w:rPr>
          <w:i/>
          <w:vertAlign w:val="subscript"/>
        </w:rPr>
        <w:t>STS</w:t>
      </w:r>
      <w:r w:rsidRPr="00015D02">
        <w:rPr>
          <w:i/>
          <w:vertAlign w:val="superscript"/>
        </w:rPr>
        <w:t>th</w:t>
      </w:r>
      <w:proofErr w:type="spellEnd"/>
      <w:r w:rsidRPr="00930D9E">
        <w:t xml:space="preserve"> space-time stream, </w:t>
      </w:r>
      <w:r>
        <w:t xml:space="preserve">where </w:t>
      </w:r>
      <w:r w:rsidRPr="008D12C5">
        <w:rPr>
          <w:i/>
        </w:rPr>
        <w:t>m</w:t>
      </w:r>
      <w:r w:rsidRPr="00930D9E">
        <w:t xml:space="preserve"> = 1 for </w:t>
      </w:r>
      <w:r w:rsidRPr="008D12C5">
        <w:rPr>
          <w:i/>
        </w:rPr>
        <w:t>n</w:t>
      </w:r>
      <w:r w:rsidRPr="00930D9E">
        <w:t xml:space="preserve"> = 1</w:t>
      </w:r>
      <w:r>
        <w:t xml:space="preserve"> and </w:t>
      </w:r>
      <w:r w:rsidRPr="008D12C5">
        <w:rPr>
          <w:i/>
        </w:rPr>
        <w:t>m</w:t>
      </w:r>
      <w:r>
        <w:t xml:space="preserve"> = 2 for </w:t>
      </w:r>
      <w:r w:rsidRPr="008D12C5">
        <w:rPr>
          <w:i/>
        </w:rPr>
        <w:t>n</w:t>
      </w:r>
      <w:r>
        <w:t xml:space="preserve"> &gt; 1</w:t>
      </w:r>
    </w:p>
    <w:p w:rsidR="00644C55" w:rsidRDefault="00644C55" w:rsidP="00644C55">
      <w:pPr>
        <w:pStyle w:val="IEEEStdsEquationVariableList"/>
        <w:rPr>
          <w:ins w:id="91" w:author="Lomayev, Artyom" w:date="2019-04-21T13:39:00Z"/>
          <w:sz w:val="22"/>
          <w:szCs w:val="22"/>
        </w:rPr>
      </w:pPr>
      <w:ins w:id="92" w:author="Lomayev, Artyom" w:date="2019-04-21T13:39:00Z">
        <w:r w:rsidRPr="00873AAA">
          <w:rPr>
            <w:position w:val="-14"/>
            <w:sz w:val="22"/>
            <w:szCs w:val="22"/>
          </w:rPr>
          <w:object w:dxaOrig="1120" w:dyaOrig="400">
            <v:shape id="_x0000_i1048" type="#_x0000_t75" style="width:57pt;height:21.5pt" o:ole="">
              <v:imagedata r:id="rId51" o:title=""/>
            </v:shape>
            <o:OLEObject Type="Embed" ProgID="Equation.DSMT4" ShapeID="_x0000_i1048" DrawAspect="Content" ObjectID="_1618334176" r:id="rId52"/>
          </w:object>
        </w:r>
      </w:ins>
      <w:ins w:id="93" w:author="Lomayev, Artyom" w:date="2019-04-21T13:39:00Z">
        <w:r>
          <w:rPr>
            <w:sz w:val="22"/>
            <w:szCs w:val="22"/>
          </w:rPr>
          <w:t xml:space="preserve"> </w:t>
        </w:r>
        <w:proofErr w:type="gramStart"/>
        <w:r w:rsidRPr="00873AAA">
          <w:t>is</w:t>
        </w:r>
        <w:proofErr w:type="gramEnd"/>
        <w:r w:rsidRPr="00873AAA">
          <w:t xml:space="preserve"> the EDMG-CEF subfield duration</w:t>
        </w:r>
      </w:ins>
    </w:p>
    <w:p w:rsidR="00644C55" w:rsidRDefault="00644C55" w:rsidP="00644C55">
      <w:pPr>
        <w:pStyle w:val="IEEEStdsEquationVariableList"/>
      </w:pPr>
      <w:r w:rsidRPr="00B87A65">
        <w:rPr>
          <w:position w:val="-12"/>
          <w:sz w:val="22"/>
          <w:szCs w:val="22"/>
        </w:rPr>
        <w:object w:dxaOrig="980" w:dyaOrig="380">
          <v:shape id="_x0000_i1049" type="#_x0000_t75" style="width:50pt;height:20pt" o:ole="">
            <v:imagedata r:id="rId53" o:title=""/>
          </v:shape>
          <o:OLEObject Type="Embed" ProgID="Equation.3" ShapeID="_x0000_i1049" DrawAspect="Content" ObjectID="_1618334177" r:id="rId54"/>
        </w:object>
      </w:r>
      <w:r>
        <w:rPr>
          <w:sz w:val="22"/>
          <w:szCs w:val="22"/>
        </w:rPr>
        <w:t xml:space="preserve"> </w:t>
      </w:r>
      <w:proofErr w:type="gramStart"/>
      <w:r w:rsidRPr="00930D9E">
        <w:t>is</w:t>
      </w:r>
      <w:proofErr w:type="gramEnd"/>
      <w:r w:rsidRPr="00930D9E">
        <w:t xml:space="preserve"> a</w:t>
      </w:r>
      <w:r>
        <w:t>n</w:t>
      </w:r>
      <w:r w:rsidRPr="00930D9E">
        <w:t xml:space="preserve"> EDMG-CEF mapping matrix</w:t>
      </w:r>
    </w:p>
    <w:p w:rsidR="00644C55" w:rsidRDefault="002B02BA" w:rsidP="00644C55">
      <w:pPr>
        <w:pStyle w:val="IEEEStdsEquationVariableList"/>
      </w:pPr>
      <w:ins w:id="94" w:author="Lomayev, Artyom" w:date="2019-04-22T08:58:00Z">
        <w:r w:rsidRPr="00B87A65">
          <w:rPr>
            <w:position w:val="-12"/>
            <w:sz w:val="22"/>
            <w:szCs w:val="22"/>
          </w:rPr>
          <w:object w:dxaOrig="639" w:dyaOrig="380">
            <v:shape id="_x0000_i1050" type="#_x0000_t75" style="width:33pt;height:20pt" o:ole="">
              <v:imagedata r:id="rId55" o:title=""/>
            </v:shape>
            <o:OLEObject Type="Embed" ProgID="Equation.DSMT4" ShapeID="_x0000_i1050" DrawAspect="Content" ObjectID="_1618334178" r:id="rId56"/>
          </w:object>
        </w:r>
      </w:ins>
      <w:ins w:id="95" w:author="Lomayev, Artyom" w:date="2019-04-22T08:58:00Z">
        <w:r>
          <w:rPr>
            <w:sz w:val="22"/>
            <w:szCs w:val="22"/>
          </w:rPr>
          <w:t xml:space="preserve"> </w:t>
        </w:r>
      </w:ins>
      <w:proofErr w:type="gramStart"/>
      <w:r w:rsidR="00644C55" w:rsidRPr="00263D06">
        <w:t>is</w:t>
      </w:r>
      <w:proofErr w:type="gramEnd"/>
      <w:r w:rsidR="00644C55" w:rsidRPr="00263D06">
        <w:t xml:space="preserve"> a spatial mapping matrix</w:t>
      </w:r>
    </w:p>
    <w:p w:rsidR="00644C55" w:rsidRDefault="00644C55" w:rsidP="00644C55">
      <w:pPr>
        <w:pStyle w:val="IEEEStdsEquationVariableList"/>
      </w:pPr>
      <w:r w:rsidRPr="00B87A65">
        <w:rPr>
          <w:noProof/>
          <w:position w:val="-14"/>
          <w:sz w:val="22"/>
          <w:szCs w:val="22"/>
          <w:lang w:eastAsia="en-US"/>
        </w:rPr>
        <w:drawing>
          <wp:inline distT="0" distB="0" distL="0" distR="0" wp14:anchorId="111A3084" wp14:editId="34C3E164">
            <wp:extent cx="347980" cy="273050"/>
            <wp:effectExtent l="0" t="0" r="0" b="0"/>
            <wp:docPr id="1310" name="Picture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7980" cy="273050"/>
                    </a:xfrm>
                    <a:prstGeom prst="rect">
                      <a:avLst/>
                    </a:prstGeom>
                    <a:noFill/>
                    <a:ln>
                      <a:noFill/>
                    </a:ln>
                  </pic:spPr>
                </pic:pic>
              </a:graphicData>
            </a:graphic>
          </wp:inline>
        </w:drawing>
      </w:r>
      <w:r>
        <w:rPr>
          <w:sz w:val="22"/>
          <w:szCs w:val="22"/>
        </w:rPr>
        <w:t xml:space="preserve"> </w:t>
      </w:r>
      <w:proofErr w:type="gramStart"/>
      <w:r w:rsidRPr="00263D06">
        <w:t>is</w:t>
      </w:r>
      <w:proofErr w:type="gramEnd"/>
      <w:r w:rsidRPr="00263D06">
        <w:t xml:space="preserve"> a matrix element from </w:t>
      </w:r>
      <w:proofErr w:type="spellStart"/>
      <w:r w:rsidRPr="00015D02">
        <w:rPr>
          <w:i/>
        </w:rPr>
        <w:t>m</w:t>
      </w:r>
      <w:r w:rsidRPr="00015D02">
        <w:rPr>
          <w:i/>
          <w:vertAlign w:val="superscript"/>
        </w:rPr>
        <w:t>th</w:t>
      </w:r>
      <w:proofErr w:type="spellEnd"/>
      <w:r w:rsidRPr="00263D06">
        <w:t xml:space="preserve"> row and </w:t>
      </w:r>
      <w:r w:rsidRPr="00015D02">
        <w:rPr>
          <w:i/>
        </w:rPr>
        <w:t>n</w:t>
      </w:r>
      <w:r w:rsidRPr="00015D02">
        <w:rPr>
          <w:i/>
          <w:vertAlign w:val="superscript"/>
        </w:rPr>
        <w:t>th</w:t>
      </w:r>
      <w:r w:rsidRPr="00263D06">
        <w:t xml:space="preserve"> column</w:t>
      </w:r>
    </w:p>
    <w:p w:rsidR="00644C55" w:rsidRDefault="00644C55" w:rsidP="00644C55">
      <w:pPr>
        <w:pStyle w:val="IEEEStdsParagraph"/>
      </w:pPr>
    </w:p>
    <w:p w:rsidR="005E11CB" w:rsidRDefault="005E11CB" w:rsidP="005E11CB">
      <w:pPr>
        <w:pStyle w:val="IEEEStdsParagraph"/>
        <w:rPr>
          <w:ins w:id="96" w:author="Lomayev, Artyom" w:date="2019-04-21T13:39:00Z"/>
        </w:rPr>
      </w:pPr>
      <w:ins w:id="97" w:author="Lomayev, Artyom" w:date="2019-04-21T13:39:00Z">
        <w:r>
          <w:t xml:space="preserve">In case of spatial expansion, </w:t>
        </w:r>
        <w:r w:rsidRPr="00AA432D">
          <w:rPr>
            <w:i/>
          </w:rPr>
          <w:t>N</w:t>
        </w:r>
        <w:r w:rsidRPr="00AA432D">
          <w:rPr>
            <w:i/>
            <w:vertAlign w:val="subscript"/>
          </w:rPr>
          <w:t>STS</w:t>
        </w:r>
        <w:r>
          <w:t xml:space="preserve"> = 1 ≤ </w:t>
        </w:r>
        <w:r w:rsidRPr="00AA432D">
          <w:rPr>
            <w:i/>
          </w:rPr>
          <w:t>N</w:t>
        </w:r>
        <w:r w:rsidRPr="00AA432D">
          <w:rPr>
            <w:i/>
            <w:vertAlign w:val="subscript"/>
          </w:rPr>
          <w:t>TX</w:t>
        </w:r>
        <w:r>
          <w:t xml:space="preserve">, the spatial mapping matrix </w:t>
        </w:r>
      </w:ins>
      <w:ins w:id="98" w:author="Lomayev, Artyom" w:date="2019-04-21T13:39:00Z">
        <w:r w:rsidRPr="00AA432D">
          <w:object w:dxaOrig="240" w:dyaOrig="320">
            <v:shape id="_x0000_i1051" type="#_x0000_t75" style="width:12pt;height:15.5pt" o:ole="">
              <v:imagedata r:id="rId31" o:title=""/>
            </v:shape>
            <o:OLEObject Type="Embed" ProgID="Equation.3" ShapeID="_x0000_i1051" DrawAspect="Content" ObjectID="_1618334179" r:id="rId58"/>
          </w:object>
        </w:r>
      </w:ins>
      <w:ins w:id="99" w:author="Lomayev, Artyom" w:date="2019-04-21T13:39:00Z">
        <w:r w:rsidRPr="00AA432D">
          <w:t xml:space="preserve"> is defined as the column vector composed of all ones of size </w:t>
        </w:r>
        <w:r w:rsidRPr="00AA432D">
          <w:rPr>
            <w:i/>
          </w:rPr>
          <w:t>N</w:t>
        </w:r>
        <w:r w:rsidRPr="00AA432D">
          <w:rPr>
            <w:i/>
            <w:vertAlign w:val="subscript"/>
          </w:rPr>
          <w:t>TX</w:t>
        </w:r>
        <w:r w:rsidRPr="00AA432D">
          <w:t xml:space="preserve"> by 1. The spatial expansion is performed by application of CSD over different transmit chains as defined in 29.5.10.</w:t>
        </w:r>
      </w:ins>
    </w:p>
    <w:p w:rsidR="005E11CB" w:rsidRDefault="005E11CB" w:rsidP="005E11CB">
      <w:pPr>
        <w:pStyle w:val="IEEEStdsParagraph"/>
        <w:rPr>
          <w:szCs w:val="22"/>
        </w:rPr>
      </w:pPr>
      <w:r w:rsidRPr="005D182C">
        <w:t>The waveform for the channel estimation subfield</w:t>
      </w:r>
      <w:proofErr w:type="gramStart"/>
      <w:r>
        <w:t xml:space="preserve">, </w:t>
      </w:r>
      <w:proofErr w:type="gramEnd"/>
      <w:r w:rsidRPr="00FA61CB">
        <w:rPr>
          <w:position w:val="-32"/>
          <w:szCs w:val="22"/>
        </w:rPr>
        <w:object w:dxaOrig="1280" w:dyaOrig="760">
          <v:shape id="_x0000_i1052" type="#_x0000_t75" style="width:64pt;height:38pt" o:ole="">
            <v:imagedata r:id="rId59" o:title=""/>
          </v:shape>
          <o:OLEObject Type="Embed" ProgID="Equation.3" ShapeID="_x0000_i1052" DrawAspect="Content" ObjectID="_1618334180" r:id="rId60"/>
        </w:object>
      </w:r>
      <w:r>
        <w:t xml:space="preserve">, is defined as </w:t>
      </w:r>
      <w:r w:rsidRPr="00FA61CB">
        <w:rPr>
          <w:position w:val="-52"/>
          <w:szCs w:val="22"/>
        </w:rPr>
        <w:object w:dxaOrig="7900" w:dyaOrig="1160">
          <v:shape id="_x0000_i1053" type="#_x0000_t75" style="width:369pt;height:53pt" o:ole="">
            <v:imagedata r:id="rId61" o:title=""/>
          </v:shape>
          <o:OLEObject Type="Embed" ProgID="Equation.3" ShapeID="_x0000_i1053" DrawAspect="Content" ObjectID="_1618334181" r:id="rId62"/>
        </w:object>
      </w:r>
      <w:r>
        <w:rPr>
          <w:szCs w:val="22"/>
        </w:rPr>
        <w:t>.</w:t>
      </w:r>
    </w:p>
    <w:p w:rsidR="00E934CB" w:rsidRDefault="00E934CB" w:rsidP="009F7911">
      <w:pPr>
        <w:pStyle w:val="IEEEStdsParagraph"/>
      </w:pPr>
    </w:p>
    <w:p w:rsidR="00E934CB" w:rsidRPr="003231EE" w:rsidRDefault="003231EE" w:rsidP="003231EE">
      <w:r w:rsidRPr="00407CB5">
        <w:rPr>
          <w:i/>
          <w:sz w:val="20"/>
        </w:rPr>
        <w:t>Editor:</w:t>
      </w:r>
      <w:r w:rsidR="00FC171A">
        <w:rPr>
          <w:i/>
          <w:sz w:val="20"/>
        </w:rPr>
        <w:t xml:space="preserve"> </w:t>
      </w:r>
      <w:r w:rsidR="00F4329E">
        <w:rPr>
          <w:i/>
          <w:sz w:val="20"/>
        </w:rPr>
        <w:t>p 482, line 1, add clarification text as below</w:t>
      </w:r>
    </w:p>
    <w:p w:rsidR="003231EE" w:rsidRDefault="003231EE" w:rsidP="009F7911">
      <w:pPr>
        <w:pStyle w:val="IEEEStdsParagraph"/>
      </w:pPr>
    </w:p>
    <w:p w:rsidR="003231EE" w:rsidRDefault="003231EE" w:rsidP="003231EE">
      <w:pPr>
        <w:pStyle w:val="IEEEStdsParagraph"/>
      </w:pPr>
      <w:r>
        <w:t xml:space="preserve">The SC data blocks shall be modulated using π/2-BPSK modulation as defined in 20.6.3.2.4. Each SC data block is prepended with a guard interval as defined in </w:t>
      </w:r>
      <w:r w:rsidR="003822EE">
        <w:t>29.5.9.2.</w:t>
      </w:r>
    </w:p>
    <w:p w:rsidR="00E934CB" w:rsidRDefault="000A7F7D" w:rsidP="009F7911">
      <w:pPr>
        <w:pStyle w:val="IEEEStdsParagraph"/>
      </w:pPr>
      <w:ins w:id="100" w:author="Lomayev, Artyom" w:date="2019-04-21T13:45:00Z">
        <w:r>
          <w:lastRenderedPageBreak/>
          <w:t xml:space="preserve">The EDMG-Header-B </w:t>
        </w:r>
      </w:ins>
      <w:ins w:id="101" w:author="Lomayev, Artyom" w:date="2019-04-21T13:49:00Z">
        <w:r w:rsidR="00FC6564">
          <w:t xml:space="preserve">field </w:t>
        </w:r>
      </w:ins>
      <w:ins w:id="102" w:author="Lomayev, Artyom" w:date="2019-04-21T13:45:00Z">
        <w:r>
          <w:t xml:space="preserve">is transmitted applying EDMG </w:t>
        </w:r>
      </w:ins>
      <w:ins w:id="103" w:author="Lomayev, Artyom" w:date="2019-04-21T13:46:00Z">
        <w:r w:rsidR="00A36F0B">
          <w:t xml:space="preserve">transmission </w:t>
        </w:r>
        <w:r>
          <w:t>format defined in 29.5.9.5.2.</w:t>
        </w:r>
      </w:ins>
    </w:p>
    <w:p w:rsidR="00E934CB" w:rsidRDefault="00E934CB" w:rsidP="009F7911">
      <w:pPr>
        <w:pStyle w:val="IEEEStdsParagraph"/>
      </w:pPr>
    </w:p>
    <w:p w:rsidR="00680025" w:rsidRPr="003231EE" w:rsidRDefault="00680025" w:rsidP="00680025">
      <w:r w:rsidRPr="00407CB5">
        <w:rPr>
          <w:i/>
          <w:sz w:val="20"/>
        </w:rPr>
        <w:t>Editor:</w:t>
      </w:r>
      <w:r>
        <w:rPr>
          <w:i/>
          <w:sz w:val="20"/>
        </w:rPr>
        <w:t xml:space="preserve"> p 483, line 1, add clarification text as below</w:t>
      </w:r>
    </w:p>
    <w:p w:rsidR="00E934CB" w:rsidRPr="00680025" w:rsidRDefault="00E934CB" w:rsidP="009F7911">
      <w:pPr>
        <w:pStyle w:val="IEEEStdsParagraph"/>
        <w:rPr>
          <w:lang w:val="en-GB"/>
        </w:rPr>
      </w:pPr>
    </w:p>
    <w:p w:rsidR="00680025" w:rsidRDefault="00680025" w:rsidP="00680025">
      <w:pPr>
        <w:pStyle w:val="IEEEStdsUnorderedList"/>
        <w:numPr>
          <w:ilvl w:val="0"/>
          <w:numId w:val="0"/>
        </w:numPr>
      </w:pPr>
      <w:r>
        <w:t xml:space="preserve">The data blocks shall be modulated using π/2-BPSK modulation as defined in 20.6.3.2.4. Each of the modulated data blocks </w:t>
      </w:r>
      <w:r w:rsidRPr="00015D02">
        <w:rPr>
          <w:i/>
        </w:rPr>
        <w:t>cb1</w:t>
      </w:r>
      <w:r>
        <w:t xml:space="preserve"> and </w:t>
      </w:r>
      <w:r w:rsidRPr="00015D02">
        <w:rPr>
          <w:i/>
        </w:rPr>
        <w:t>cb2</w:t>
      </w:r>
      <w:r>
        <w:t xml:space="preserve"> is prepended with 64 × </w:t>
      </w:r>
      <w:r w:rsidRPr="00015D02">
        <w:rPr>
          <w:i/>
        </w:rPr>
        <w:t>N</w:t>
      </w:r>
      <w:r w:rsidRPr="00015D02">
        <w:rPr>
          <w:i/>
          <w:vertAlign w:val="subscript"/>
        </w:rPr>
        <w:t>CB</w:t>
      </w:r>
      <w:r>
        <w:t xml:space="preserve"> guard symbols, and the data block </w:t>
      </w:r>
      <w:r w:rsidRPr="00015D02">
        <w:rPr>
          <w:i/>
        </w:rPr>
        <w:t>cb2</w:t>
      </w:r>
      <w:r>
        <w:t xml:space="preserve"> is appended with approproate number of guard symbols as described in 29.5.9.2.3.</w:t>
      </w:r>
    </w:p>
    <w:p w:rsidR="00680025" w:rsidRDefault="00680025" w:rsidP="00680025">
      <w:pPr>
        <w:pStyle w:val="IEEEStdsParagraph"/>
        <w:rPr>
          <w:ins w:id="104" w:author="Lomayev, Artyom" w:date="2019-04-21T13:48:00Z"/>
        </w:rPr>
      </w:pPr>
      <w:ins w:id="105" w:author="Lomayev, Artyom" w:date="2019-04-21T13:48:00Z">
        <w:r>
          <w:t>The EDMG-Header-</w:t>
        </w:r>
        <w:r w:rsidR="008853E7">
          <w:t>A</w:t>
        </w:r>
      </w:ins>
      <w:ins w:id="106" w:author="Lomayev, Artyom" w:date="2019-04-21T13:49:00Z">
        <w:r w:rsidR="00FC6564">
          <w:t xml:space="preserve"> field</w:t>
        </w:r>
      </w:ins>
      <w:ins w:id="107" w:author="Lomayev, Artyom" w:date="2019-04-21T13:48:00Z">
        <w:r>
          <w:t xml:space="preserve"> </w:t>
        </w:r>
      </w:ins>
      <w:ins w:id="108" w:author="Lomayev, Artyom" w:date="2019-04-21T13:49:00Z">
        <w:r w:rsidR="00FC6564">
          <w:t xml:space="preserve">for </w:t>
        </w:r>
        <w:proofErr w:type="spellStart"/>
        <w:r w:rsidR="00FC6564" w:rsidRPr="00FC6564">
          <w:rPr>
            <w:i/>
            <w:rPrChange w:id="109" w:author="Lomayev, Artyom" w:date="2019-04-21T13:50:00Z">
              <w:rPr/>
            </w:rPrChange>
          </w:rPr>
          <w:t>i</w:t>
        </w:r>
        <w:r w:rsidR="00FC6564" w:rsidRPr="00FC6564">
          <w:rPr>
            <w:i/>
            <w:vertAlign w:val="subscript"/>
            <w:rPrChange w:id="110" w:author="Lomayev, Artyom" w:date="2019-04-21T13:50:00Z">
              <w:rPr/>
            </w:rPrChange>
          </w:rPr>
          <w:t>PPDU</w:t>
        </w:r>
        <w:proofErr w:type="spellEnd"/>
        <w:r w:rsidR="00FC6564">
          <w:t xml:space="preserve"> &gt; 1 </w:t>
        </w:r>
      </w:ins>
      <w:ins w:id="111" w:author="Lomayev, Artyom" w:date="2019-04-21T13:48:00Z">
        <w:r>
          <w:t>is transmitted applying EDMG transmission format defined in 29.5.9.5.2.</w:t>
        </w:r>
      </w:ins>
    </w:p>
    <w:p w:rsidR="00E934CB" w:rsidRDefault="00E934CB" w:rsidP="009F7911">
      <w:pPr>
        <w:pStyle w:val="IEEEStdsParagraph"/>
      </w:pPr>
    </w:p>
    <w:p w:rsidR="00521D12" w:rsidRDefault="00521D12" w:rsidP="00521D12">
      <w:pPr>
        <w:rPr>
          <w:sz w:val="20"/>
        </w:rPr>
      </w:pPr>
      <w:r w:rsidRPr="00407CB5">
        <w:rPr>
          <w:i/>
          <w:sz w:val="20"/>
        </w:rPr>
        <w:t>Editor:</w:t>
      </w:r>
      <w:r>
        <w:rPr>
          <w:i/>
          <w:sz w:val="20"/>
        </w:rPr>
        <w:t xml:space="preserve"> introduce changes on p 409, line 1 in Table 47 as specified below</w:t>
      </w:r>
    </w:p>
    <w:p w:rsidR="00521D12" w:rsidRDefault="00521D12" w:rsidP="009F7911">
      <w:pPr>
        <w:pStyle w:val="IEEEStdsParagraph"/>
        <w:rPr>
          <w:lang w:val="en-GB"/>
        </w:rPr>
      </w:pPr>
    </w:p>
    <w:p w:rsidR="006411C2" w:rsidRDefault="006411C2" w:rsidP="009F7911">
      <w:pPr>
        <w:pStyle w:val="IEEEStdsParagraph"/>
        <w:rPr>
          <w:lang w:val="en-GB"/>
        </w:rPr>
      </w:pPr>
    </w:p>
    <w:p w:rsidR="006411C2" w:rsidRPr="00521D12" w:rsidRDefault="006411C2" w:rsidP="009F7911">
      <w:pPr>
        <w:pStyle w:val="IEEEStdsParagraph"/>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759"/>
      </w:tblGrid>
      <w:tr w:rsidR="00521D12" w:rsidRPr="00325E8A" w:rsidTr="006C50D4">
        <w:trPr>
          <w:jc w:val="center"/>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325E8A" w:rsidRDefault="00521D12" w:rsidP="006C50D4">
            <w:pPr>
              <w:pStyle w:val="IEEEStdsTableData-Center"/>
              <w:rPr>
                <w:sz w:val="22"/>
                <w:lang w:val="en-GB"/>
              </w:rPr>
            </w:pPr>
            <w:r w:rsidRPr="00635A35">
              <w:rPr>
                <w:position w:val="-10"/>
                <w:sz w:val="22"/>
                <w:lang w:val="en-GB"/>
              </w:rPr>
              <w:object w:dxaOrig="240" w:dyaOrig="324">
                <v:shape id="_x0000_i1054" type="#_x0000_t75" style="width:12pt;height:16.5pt" o:ole="">
                  <v:imagedata r:id="rId63" o:title=""/>
                </v:shape>
                <o:OLEObject Type="Embed" ProgID="Equation.3" ShapeID="_x0000_i1054" DrawAspect="Content" ObjectID="_1618334182" r:id="rId64"/>
              </w:object>
            </w:r>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6C50D4">
            <w:pPr>
              <w:pStyle w:val="IEEEStdsTableData-Center"/>
              <w:jc w:val="left"/>
            </w:pPr>
            <w:r>
              <w:t xml:space="preserve">Spatial mapping matrix of size </w:t>
            </w:r>
            <w:r w:rsidRPr="00635A35">
              <w:rPr>
                <w:i/>
              </w:rPr>
              <w:t>N</w:t>
            </w:r>
            <w:r w:rsidRPr="00635A35">
              <w:rPr>
                <w:i/>
                <w:vertAlign w:val="subscript"/>
              </w:rPr>
              <w:t>TX</w:t>
            </w:r>
            <w:r>
              <w:t xml:space="preserve"> by </w:t>
            </w:r>
            <w:r w:rsidRPr="00635A35">
              <w:rPr>
                <w:i/>
              </w:rPr>
              <w:t>N</w:t>
            </w:r>
            <w:r w:rsidRPr="00635A35">
              <w:rPr>
                <w:i/>
                <w:vertAlign w:val="subscript"/>
              </w:rPr>
              <w:t>STS</w:t>
            </w:r>
            <w:r w:rsidRPr="000834FE">
              <w:t xml:space="preserve">, </w:t>
            </w:r>
            <w:r>
              <w:t>independent of subcarrier index</w:t>
            </w:r>
          </w:p>
        </w:tc>
      </w:tr>
      <w:tr w:rsidR="00521D12" w:rsidRPr="00325E8A" w:rsidTr="006C50D4">
        <w:trPr>
          <w:jc w:val="center"/>
          <w:ins w:id="112" w:author="Lomayev, Artyom" w:date="2019-04-22T11:02: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635A35" w:rsidRDefault="00521D12" w:rsidP="006C50D4">
            <w:pPr>
              <w:pStyle w:val="IEEEStdsTableData-Center"/>
              <w:rPr>
                <w:ins w:id="113" w:author="Lomayev, Artyom" w:date="2019-04-22T11:02:00Z"/>
                <w:sz w:val="22"/>
                <w:lang w:val="en-GB"/>
              </w:rPr>
            </w:pPr>
            <w:ins w:id="114" w:author="Lomayev, Artyom" w:date="2019-04-22T11:02:00Z">
              <w:r w:rsidRPr="00521D12">
                <w:rPr>
                  <w:position w:val="-12"/>
                  <w:sz w:val="22"/>
                  <w:lang w:val="en-GB"/>
                  <w:rPrChange w:id="115" w:author="Lomayev, Artyom" w:date="2019-04-22T11:03:00Z">
                    <w:rPr>
                      <w:position w:val="-12"/>
                      <w:sz w:val="22"/>
                      <w:lang w:val="en-GB"/>
                    </w:rPr>
                  </w:rPrChange>
                </w:rPr>
                <w:object w:dxaOrig="960" w:dyaOrig="380">
                  <v:shape id="_x0000_i1055" type="#_x0000_t75" style="width:48pt;height:19.5pt" o:ole="">
                    <v:imagedata r:id="rId65" o:title=""/>
                  </v:shape>
                  <o:OLEObject Type="Embed" ProgID="Equation.DSMT4" ShapeID="_x0000_i1055" DrawAspect="Content" ObjectID="_1618334183" r:id="rId66"/>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521D12">
            <w:pPr>
              <w:pStyle w:val="IEEEStdsTableData-Center"/>
              <w:jc w:val="left"/>
              <w:rPr>
                <w:ins w:id="116" w:author="Lomayev, Artyom" w:date="2019-04-22T11:02:00Z"/>
              </w:rPr>
            </w:pPr>
            <w:ins w:id="117" w:author="Lomayev, Artyom" w:date="2019-04-22T11:03:00Z">
              <w:r>
                <w:t xml:space="preserve">Spatial mapping matrix of size </w:t>
              </w:r>
              <w:r w:rsidRPr="00BD3736">
                <w:rPr>
                  <w:i/>
                </w:rPr>
                <w:t>N</w:t>
              </w:r>
              <w:r w:rsidRPr="00BD3736">
                <w:rPr>
                  <w:i/>
                  <w:vertAlign w:val="subscript"/>
                </w:rPr>
                <w:t>TX</w:t>
              </w:r>
              <w:r>
                <w:t xml:space="preserve"> by </w:t>
              </w:r>
              <w:r w:rsidRPr="00BD3736">
                <w:rPr>
                  <w:i/>
                </w:rPr>
                <w:t>N</w:t>
              </w:r>
              <w:r w:rsidRPr="00BD3736">
                <w:rPr>
                  <w:i/>
                  <w:vertAlign w:val="subscript"/>
                </w:rPr>
                <w:t>STS</w:t>
              </w:r>
              <w:r w:rsidRPr="000834FE">
                <w:t xml:space="preserve">, </w:t>
              </w:r>
              <w:r>
                <w:t xml:space="preserve">applied </w:t>
              </w:r>
            </w:ins>
            <w:ins w:id="118" w:author="Lomayev, Artyom" w:date="2019-04-22T11:04:00Z">
              <w:r>
                <w:t>for</w:t>
              </w:r>
            </w:ins>
            <w:ins w:id="119" w:author="Lomayev, Artyom" w:date="2019-04-22T11:03:00Z">
              <w:r>
                <w:t xml:space="preserve"> non-EDMG PPDU transmission </w:t>
              </w:r>
            </w:ins>
            <w:ins w:id="120" w:author="Lomayev, Artyom" w:date="2019-04-22T11:04:00Z">
              <w:r w:rsidR="00BD3736">
                <w:t xml:space="preserve">and </w:t>
              </w:r>
            </w:ins>
            <w:ins w:id="121" w:author="Lomayev, Artyom" w:date="2019-04-22T11:03:00Z">
              <w:r>
                <w:t>independent of subcarrier index</w:t>
              </w:r>
            </w:ins>
          </w:p>
        </w:tc>
      </w:tr>
      <w:tr w:rsidR="00521D12" w:rsidRPr="00325E8A" w:rsidTr="006C50D4">
        <w:trPr>
          <w:jc w:val="center"/>
          <w:ins w:id="122" w:author="Lomayev, Artyom" w:date="2019-04-22T11:02: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635A35" w:rsidRDefault="00521D12" w:rsidP="006C50D4">
            <w:pPr>
              <w:pStyle w:val="IEEEStdsTableData-Center"/>
              <w:rPr>
                <w:ins w:id="123" w:author="Lomayev, Artyom" w:date="2019-04-22T11:02:00Z"/>
                <w:sz w:val="22"/>
                <w:lang w:val="en-GB"/>
              </w:rPr>
            </w:pPr>
            <w:ins w:id="124" w:author="Lomayev, Artyom" w:date="2019-04-22T11:03:00Z">
              <w:r w:rsidRPr="00521D12">
                <w:rPr>
                  <w:position w:val="-14"/>
                  <w:sz w:val="22"/>
                  <w:lang w:val="en-GB"/>
                  <w:rPrChange w:id="125" w:author="Lomayev, Artyom" w:date="2019-04-22T11:03:00Z">
                    <w:rPr>
                      <w:position w:val="-14"/>
                      <w:sz w:val="22"/>
                      <w:lang w:val="en-GB"/>
                    </w:rPr>
                  </w:rPrChange>
                </w:rPr>
                <w:object w:dxaOrig="940" w:dyaOrig="400">
                  <v:shape id="_x0000_i1056" type="#_x0000_t75" style="width:47pt;height:20pt" o:ole="">
                    <v:imagedata r:id="rId67" o:title=""/>
                  </v:shape>
                  <o:OLEObject Type="Embed" ProgID="Equation.DSMT4" ShapeID="_x0000_i1056" DrawAspect="Content" ObjectID="_1618334184" r:id="rId68"/>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521D12">
            <w:pPr>
              <w:pStyle w:val="IEEEStdsTableData-Center"/>
              <w:jc w:val="left"/>
              <w:rPr>
                <w:ins w:id="126" w:author="Lomayev, Artyom" w:date="2019-04-22T11:02:00Z"/>
              </w:rPr>
            </w:pPr>
            <w:ins w:id="127" w:author="Lomayev, Artyom" w:date="2019-04-22T11:03:00Z">
              <w:r>
                <w:t xml:space="preserve">Spatial mapping matrix of size </w:t>
              </w:r>
              <w:r w:rsidRPr="00BD3736">
                <w:rPr>
                  <w:i/>
                </w:rPr>
                <w:t>N</w:t>
              </w:r>
              <w:r w:rsidRPr="00BD3736">
                <w:rPr>
                  <w:i/>
                  <w:vertAlign w:val="subscript"/>
                </w:rPr>
                <w:t>TX</w:t>
              </w:r>
              <w:r>
                <w:t xml:space="preserve"> by </w:t>
              </w:r>
              <w:r w:rsidRPr="00BD3736">
                <w:rPr>
                  <w:i/>
                </w:rPr>
                <w:t>N</w:t>
              </w:r>
              <w:r w:rsidRPr="00BD3736">
                <w:rPr>
                  <w:i/>
                  <w:vertAlign w:val="subscript"/>
                </w:rPr>
                <w:t>STS</w:t>
              </w:r>
              <w:r w:rsidRPr="000834FE">
                <w:t xml:space="preserve">, </w:t>
              </w:r>
              <w:r>
                <w:t xml:space="preserve">applied </w:t>
              </w:r>
            </w:ins>
            <w:ins w:id="128" w:author="Lomayev, Artyom" w:date="2019-04-22T11:04:00Z">
              <w:r>
                <w:t>for</w:t>
              </w:r>
            </w:ins>
            <w:ins w:id="129" w:author="Lomayev, Artyom" w:date="2019-04-22T11:03:00Z">
              <w:r>
                <w:t xml:space="preserve"> </w:t>
              </w:r>
            </w:ins>
            <w:ins w:id="130" w:author="Lomayev, Artyom" w:date="2019-04-22T11:04:00Z">
              <w:r>
                <w:t>pre</w:t>
              </w:r>
            </w:ins>
            <w:ins w:id="131" w:author="Lomayev, Artyom" w:date="2019-04-22T11:03:00Z">
              <w:r>
                <w:t xml:space="preserve">-EDMG </w:t>
              </w:r>
            </w:ins>
            <w:ins w:id="132" w:author="Lomayev, Artyom" w:date="2019-04-22T11:04:00Z">
              <w:r>
                <w:t xml:space="preserve">fields of EDMG </w:t>
              </w:r>
            </w:ins>
            <w:ins w:id="133" w:author="Lomayev, Artyom" w:date="2019-04-22T11:03:00Z">
              <w:r>
                <w:t xml:space="preserve">PPDU transmission </w:t>
              </w:r>
            </w:ins>
            <w:ins w:id="134" w:author="Lomayev, Artyom" w:date="2019-04-22T11:04:00Z">
              <w:r w:rsidR="00BD3736">
                <w:t xml:space="preserve">and </w:t>
              </w:r>
            </w:ins>
            <w:ins w:id="135" w:author="Lomayev, Artyom" w:date="2019-04-22T11:03:00Z">
              <w:r>
                <w:t>independent of subcarrier index</w:t>
              </w:r>
            </w:ins>
          </w:p>
        </w:tc>
      </w:tr>
      <w:tr w:rsidR="00521D12" w:rsidRPr="00325E8A" w:rsidTr="006C50D4">
        <w:trPr>
          <w:jc w:val="center"/>
          <w:ins w:id="136" w:author="Lomayev, Artyom" w:date="2019-04-22T11:02: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635A35" w:rsidRDefault="00332255" w:rsidP="006C50D4">
            <w:pPr>
              <w:pStyle w:val="IEEEStdsTableData-Center"/>
              <w:rPr>
                <w:ins w:id="137" w:author="Lomayev, Artyom" w:date="2019-04-22T11:02:00Z"/>
                <w:sz w:val="22"/>
                <w:lang w:val="en-GB"/>
              </w:rPr>
            </w:pPr>
            <w:ins w:id="138" w:author="Lomayev, Artyom" w:date="2019-04-22T11:04:00Z">
              <w:r w:rsidRPr="00332255">
                <w:rPr>
                  <w:position w:val="-12"/>
                  <w:sz w:val="22"/>
                  <w:lang w:val="en-GB"/>
                  <w:rPrChange w:id="139" w:author="Lomayev, Artyom" w:date="2019-04-22T11:05:00Z">
                    <w:rPr>
                      <w:position w:val="-12"/>
                      <w:sz w:val="22"/>
                      <w:lang w:val="en-GB"/>
                    </w:rPr>
                  </w:rPrChange>
                </w:rPr>
                <w:object w:dxaOrig="639" w:dyaOrig="380">
                  <v:shape id="_x0000_i1057" type="#_x0000_t75" style="width:32pt;height:19.5pt" o:ole="">
                    <v:imagedata r:id="rId69" o:title=""/>
                  </v:shape>
                  <o:OLEObject Type="Embed" ProgID="Equation.DSMT4" ShapeID="_x0000_i1057" DrawAspect="Content" ObjectID="_1618334185" r:id="rId70"/>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192A11" w:rsidP="00192A11">
            <w:pPr>
              <w:pStyle w:val="IEEEStdsTableData-Center"/>
              <w:jc w:val="left"/>
              <w:rPr>
                <w:ins w:id="140" w:author="Lomayev, Artyom" w:date="2019-04-22T11:02:00Z"/>
              </w:rPr>
            </w:pPr>
            <w:ins w:id="141" w:author="Lomayev, Artyom" w:date="2019-04-22T11:05:00Z">
              <w:r>
                <w:t xml:space="preserve">Spatial mapping matrix of size </w:t>
              </w:r>
              <w:r w:rsidRPr="00BD3736">
                <w:rPr>
                  <w:i/>
                </w:rPr>
                <w:t>N</w:t>
              </w:r>
              <w:r w:rsidRPr="00BD3736">
                <w:rPr>
                  <w:i/>
                  <w:vertAlign w:val="subscript"/>
                </w:rPr>
                <w:t>TX</w:t>
              </w:r>
              <w:r>
                <w:t xml:space="preserve"> by </w:t>
              </w:r>
              <w:r w:rsidRPr="00BD3736">
                <w:rPr>
                  <w:i/>
                </w:rPr>
                <w:t>N</w:t>
              </w:r>
              <w:r w:rsidRPr="00BD3736">
                <w:rPr>
                  <w:i/>
                  <w:vertAlign w:val="subscript"/>
                </w:rPr>
                <w:t>STS</w:t>
              </w:r>
              <w:r w:rsidRPr="000834FE">
                <w:t xml:space="preserve">, </w:t>
              </w:r>
              <w:r>
                <w:t>applied for EDMG fields of EDMG PPDU transmission and independent of subcarrier index</w:t>
              </w:r>
            </w:ins>
          </w:p>
        </w:tc>
      </w:tr>
      <w:tr w:rsidR="00521D12" w:rsidRPr="00325E8A" w:rsidTr="006C50D4">
        <w:trPr>
          <w:jc w:val="center"/>
        </w:trPr>
        <w:tc>
          <w:tcPr>
            <w:tcW w:w="851" w:type="pct"/>
            <w:tcBorders>
              <w:top w:val="single" w:sz="4" w:space="0" w:color="auto"/>
              <w:left w:val="single" w:sz="4" w:space="0" w:color="auto"/>
              <w:bottom w:val="single" w:sz="4" w:space="0" w:color="auto"/>
              <w:right w:val="single" w:sz="4" w:space="0" w:color="auto"/>
            </w:tcBorders>
            <w:shd w:val="clear" w:color="auto" w:fill="auto"/>
          </w:tcPr>
          <w:p w:rsidR="00521D12" w:rsidRPr="00325E8A" w:rsidRDefault="00521D12" w:rsidP="006C50D4">
            <w:pPr>
              <w:pStyle w:val="IEEEStdsTableData-Center"/>
              <w:rPr>
                <w:sz w:val="22"/>
                <w:lang w:val="en-GB"/>
              </w:rPr>
            </w:pPr>
            <w:r w:rsidRPr="00937D5A">
              <w:rPr>
                <w:position w:val="-12"/>
              </w:rPr>
              <w:object w:dxaOrig="320" w:dyaOrig="380">
                <v:shape id="_x0000_i1058" type="#_x0000_t75" style="width:16.5pt;height:19.5pt" o:ole="">
                  <v:imagedata r:id="rId71" o:title=""/>
                </v:shape>
                <o:OLEObject Type="Embed" ProgID="Equation.3" ShapeID="_x0000_i1058" DrawAspect="Content" ObjectID="_1618334186" r:id="rId72"/>
              </w:object>
            </w:r>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521D12" w:rsidRDefault="00521D12" w:rsidP="006C50D4">
            <w:pPr>
              <w:pStyle w:val="IEEEStdsTableData-Center"/>
              <w:jc w:val="left"/>
            </w:pPr>
            <w:r>
              <w:t xml:space="preserve">Spatial mapping matrix of size </w:t>
            </w:r>
            <w:r w:rsidRPr="00937D5A">
              <w:rPr>
                <w:i/>
              </w:rPr>
              <w:t>N</w:t>
            </w:r>
            <w:r w:rsidRPr="00937D5A">
              <w:rPr>
                <w:i/>
                <w:vertAlign w:val="subscript"/>
              </w:rPr>
              <w:t>TX</w:t>
            </w:r>
            <w:r>
              <w:t xml:space="preserve"> by </w:t>
            </w:r>
            <w:r w:rsidRPr="00937D5A">
              <w:rPr>
                <w:i/>
              </w:rPr>
              <w:t>N</w:t>
            </w:r>
            <w:r w:rsidRPr="00937D5A">
              <w:rPr>
                <w:i/>
                <w:vertAlign w:val="subscript"/>
              </w:rPr>
              <w:t>STS</w:t>
            </w:r>
            <w:r w:rsidRPr="00432813">
              <w:t>, defined</w:t>
            </w:r>
            <w:r>
              <w:t xml:space="preserve"> for </w:t>
            </w:r>
            <w:r w:rsidRPr="00937D5A">
              <w:rPr>
                <w:i/>
              </w:rPr>
              <w:t>k</w:t>
            </w:r>
            <w:r w:rsidRPr="00015D02">
              <w:rPr>
                <w:vertAlign w:val="superscript"/>
              </w:rPr>
              <w:t>th</w:t>
            </w:r>
            <w:r>
              <w:t xml:space="preserve"> subcarrier</w:t>
            </w:r>
          </w:p>
        </w:tc>
      </w:tr>
      <w:tr w:rsidR="007B19EA" w:rsidRPr="00325E8A" w:rsidTr="006C50D4">
        <w:trPr>
          <w:jc w:val="center"/>
          <w:ins w:id="142" w:author="Lomayev, Artyom" w:date="2019-04-22T11:05:00Z"/>
        </w:trPr>
        <w:tc>
          <w:tcPr>
            <w:tcW w:w="851" w:type="pct"/>
            <w:tcBorders>
              <w:top w:val="single" w:sz="4" w:space="0" w:color="auto"/>
              <w:left w:val="single" w:sz="4" w:space="0" w:color="auto"/>
              <w:bottom w:val="single" w:sz="4" w:space="0" w:color="auto"/>
              <w:right w:val="single" w:sz="4" w:space="0" w:color="auto"/>
            </w:tcBorders>
            <w:shd w:val="clear" w:color="auto" w:fill="auto"/>
          </w:tcPr>
          <w:p w:rsidR="007B19EA" w:rsidRPr="00937D5A" w:rsidRDefault="007B19EA" w:rsidP="006C50D4">
            <w:pPr>
              <w:pStyle w:val="IEEEStdsTableData-Center"/>
              <w:rPr>
                <w:ins w:id="143" w:author="Lomayev, Artyom" w:date="2019-04-22T11:05:00Z"/>
              </w:rPr>
            </w:pPr>
            <w:ins w:id="144" w:author="Lomayev, Artyom" w:date="2019-04-22T11:05:00Z">
              <w:r w:rsidRPr="007B19EA">
                <w:rPr>
                  <w:position w:val="-14"/>
                  <w:rPrChange w:id="145" w:author="Lomayev, Artyom" w:date="2019-04-22T11:05:00Z">
                    <w:rPr>
                      <w:position w:val="-14"/>
                    </w:rPr>
                  </w:rPrChange>
                </w:rPr>
                <w:object w:dxaOrig="760" w:dyaOrig="400">
                  <v:shape id="_x0000_i1059" type="#_x0000_t75" style="width:39pt;height:20pt" o:ole="">
                    <v:imagedata r:id="rId73" o:title=""/>
                  </v:shape>
                  <o:OLEObject Type="Embed" ProgID="Equation.DSMT4" ShapeID="_x0000_i1059" DrawAspect="Content" ObjectID="_1618334187" r:id="rId74"/>
                </w:object>
              </w:r>
            </w:ins>
          </w:p>
        </w:tc>
        <w:tc>
          <w:tcPr>
            <w:tcW w:w="4149" w:type="pct"/>
            <w:tcBorders>
              <w:top w:val="single" w:sz="4" w:space="0" w:color="auto"/>
              <w:left w:val="single" w:sz="4" w:space="0" w:color="auto"/>
              <w:bottom w:val="single" w:sz="4" w:space="0" w:color="auto"/>
              <w:right w:val="single" w:sz="4" w:space="0" w:color="auto"/>
            </w:tcBorders>
            <w:shd w:val="clear" w:color="auto" w:fill="auto"/>
          </w:tcPr>
          <w:p w:rsidR="007B19EA" w:rsidRDefault="007B19EA" w:rsidP="006C50D4">
            <w:pPr>
              <w:pStyle w:val="IEEEStdsTableData-Center"/>
              <w:jc w:val="left"/>
              <w:rPr>
                <w:ins w:id="146" w:author="Lomayev, Artyom" w:date="2019-04-22T11:05:00Z"/>
              </w:rPr>
            </w:pPr>
            <w:ins w:id="147" w:author="Lomayev, Artyom" w:date="2019-04-22T11:05:00Z">
              <w:r>
                <w:t xml:space="preserve">Spatial mapping matrix of size </w:t>
              </w:r>
              <w:r w:rsidRPr="00937D5A">
                <w:rPr>
                  <w:i/>
                </w:rPr>
                <w:t>N</w:t>
              </w:r>
              <w:r w:rsidRPr="00937D5A">
                <w:rPr>
                  <w:i/>
                  <w:vertAlign w:val="subscript"/>
                </w:rPr>
                <w:t>TX</w:t>
              </w:r>
              <w:r>
                <w:t xml:space="preserve"> by </w:t>
              </w:r>
              <w:r w:rsidRPr="00937D5A">
                <w:rPr>
                  <w:i/>
                </w:rPr>
                <w:t>N</w:t>
              </w:r>
              <w:r w:rsidRPr="00937D5A">
                <w:rPr>
                  <w:i/>
                  <w:vertAlign w:val="subscript"/>
                </w:rPr>
                <w:t>STS</w:t>
              </w:r>
              <w:r w:rsidRPr="00432813">
                <w:t xml:space="preserve">, </w:t>
              </w:r>
              <w:r>
                <w:t xml:space="preserve">applied for </w:t>
              </w:r>
            </w:ins>
            <w:ins w:id="148" w:author="Lomayev, Artyom" w:date="2019-04-22T11:06:00Z">
              <w:r>
                <w:t xml:space="preserve">EDMG fields of EDMG PPDU transmission and </w:t>
              </w:r>
            </w:ins>
            <w:ins w:id="149" w:author="Lomayev, Artyom" w:date="2019-04-22T11:05:00Z">
              <w:r w:rsidRPr="00432813">
                <w:t>defined</w:t>
              </w:r>
              <w:r>
                <w:t xml:space="preserve"> for </w:t>
              </w:r>
              <w:r w:rsidRPr="00937D5A">
                <w:rPr>
                  <w:i/>
                </w:rPr>
                <w:t>k</w:t>
              </w:r>
              <w:r w:rsidRPr="00015D02">
                <w:rPr>
                  <w:vertAlign w:val="superscript"/>
                </w:rPr>
                <w:t>th</w:t>
              </w:r>
              <w:r>
                <w:t xml:space="preserve"> subcarrier</w:t>
              </w:r>
            </w:ins>
          </w:p>
        </w:tc>
      </w:tr>
    </w:tbl>
    <w:p w:rsidR="00521D12" w:rsidRPr="00521D12" w:rsidRDefault="00521D12" w:rsidP="009F7911">
      <w:pPr>
        <w:pStyle w:val="IEEEStdsParagraph"/>
        <w:rPr>
          <w:lang w:val="en-GB"/>
        </w:rPr>
      </w:pPr>
    </w:p>
    <w:p w:rsidR="000407F1" w:rsidRDefault="000407F1" w:rsidP="000407F1">
      <w:pPr>
        <w:rPr>
          <w:sz w:val="20"/>
          <w:lang w:val="en-US"/>
        </w:rPr>
      </w:pPr>
    </w:p>
    <w:p w:rsidR="000407F1" w:rsidRDefault="000407F1" w:rsidP="000407F1">
      <w:pPr>
        <w:rPr>
          <w:sz w:val="20"/>
        </w:rPr>
      </w:pPr>
      <w:r w:rsidRPr="00407CB5">
        <w:rPr>
          <w:i/>
          <w:sz w:val="20"/>
        </w:rPr>
        <w:t>Editor:</w:t>
      </w:r>
      <w:r>
        <w:rPr>
          <w:i/>
          <w:sz w:val="20"/>
        </w:rPr>
        <w:t xml:space="preserve"> introduce changes on p 505, line 12 as specified below</w:t>
      </w:r>
    </w:p>
    <w:p w:rsidR="000407F1" w:rsidRPr="000C6E69" w:rsidRDefault="000407F1" w:rsidP="000407F1">
      <w:pPr>
        <w:rPr>
          <w:sz w:val="20"/>
        </w:rPr>
      </w:pPr>
    </w:p>
    <w:p w:rsidR="000407F1" w:rsidRDefault="000407F1" w:rsidP="000407F1">
      <w:pPr>
        <w:pStyle w:val="IEEEStdsLevel4Header"/>
        <w:numPr>
          <w:ilvl w:val="3"/>
          <w:numId w:val="35"/>
        </w:numPr>
      </w:pPr>
      <w:bookmarkStart w:id="150" w:name="_Ref489438793"/>
      <w:r>
        <w:t>Spatial mapping</w:t>
      </w:r>
      <w:bookmarkEnd w:id="150"/>
    </w:p>
    <w:p w:rsidR="000407F1" w:rsidRDefault="000407F1" w:rsidP="000407F1">
      <w:pPr>
        <w:pStyle w:val="IEEEStdsParagraph"/>
      </w:pPr>
      <w:r>
        <w:t xml:space="preserve">Spatial mapping defines the method of </w:t>
      </w:r>
      <w:r w:rsidRPr="00CC61D1">
        <w:rPr>
          <w:i/>
        </w:rPr>
        <w:t>N</w:t>
      </w:r>
      <w:r w:rsidRPr="00CC61D1">
        <w:rPr>
          <w:i/>
          <w:vertAlign w:val="subscript"/>
        </w:rPr>
        <w:t>STS</w:t>
      </w:r>
      <w:r>
        <w:t xml:space="preserve"> space-time streams to </w:t>
      </w:r>
      <w:r w:rsidRPr="00CC61D1">
        <w:rPr>
          <w:i/>
        </w:rPr>
        <w:t>N</w:t>
      </w:r>
      <w:r w:rsidRPr="00CC61D1">
        <w:rPr>
          <w:i/>
          <w:vertAlign w:val="subscript"/>
        </w:rPr>
        <w:t>TX</w:t>
      </w:r>
      <w:r>
        <w:t xml:space="preserve"> transmit chains mapping, where </w:t>
      </w:r>
      <w:r w:rsidRPr="00BD450A">
        <w:rPr>
          <w:i/>
        </w:rPr>
        <w:t>N</w:t>
      </w:r>
      <w:r w:rsidRPr="00BD450A">
        <w:rPr>
          <w:i/>
          <w:vertAlign w:val="subscript"/>
        </w:rPr>
        <w:t>STS</w:t>
      </w:r>
      <w:r>
        <w:t xml:space="preserve"> ≤ </w:t>
      </w:r>
      <w:r w:rsidRPr="00BD450A">
        <w:rPr>
          <w:i/>
        </w:rPr>
        <w:t>N</w:t>
      </w:r>
      <w:r>
        <w:rPr>
          <w:i/>
          <w:vertAlign w:val="subscript"/>
        </w:rPr>
        <w:t>TX</w:t>
      </w:r>
      <w:r>
        <w:t xml:space="preserve">, which may be implemented by means of a spatial mapping matrix </w:t>
      </w:r>
      <w:r w:rsidRPr="007D7CD7">
        <w:rPr>
          <w:i/>
        </w:rPr>
        <w:t>Q</w:t>
      </w:r>
      <w:r>
        <w:t xml:space="preserve"> of size </w:t>
      </w:r>
      <w:r w:rsidRPr="00BD450A">
        <w:rPr>
          <w:i/>
        </w:rPr>
        <w:t>N</w:t>
      </w:r>
      <w:r>
        <w:rPr>
          <w:i/>
          <w:vertAlign w:val="subscript"/>
        </w:rPr>
        <w:t>TX</w:t>
      </w:r>
      <w:r>
        <w:t xml:space="preserve"> by </w:t>
      </w:r>
      <w:r w:rsidRPr="00BD450A">
        <w:rPr>
          <w:i/>
        </w:rPr>
        <w:t>N</w:t>
      </w:r>
      <w:r w:rsidRPr="00BD450A">
        <w:rPr>
          <w:i/>
          <w:vertAlign w:val="subscript"/>
        </w:rPr>
        <w:t>STS</w:t>
      </w:r>
      <w:del w:id="151" w:author="Lomayev, Artyom" w:date="2019-04-21T14:11:00Z">
        <w:r w:rsidDel="006F4397">
          <w:delText xml:space="preserve"> </w:delText>
        </w:r>
        <w:r w:rsidR="006F4397" w:rsidDel="006F4397">
          <w:delText>or</w:delText>
        </w:r>
      </w:del>
      <w:r>
        <w:t xml:space="preserve"> </w:t>
      </w:r>
      <w:ins w:id="152" w:author="Lomayev, Artyom" w:date="2019-04-21T14:11:00Z">
        <w:r w:rsidR="006F4397">
          <w:t xml:space="preserve">and </w:t>
        </w:r>
      </w:ins>
      <w:r>
        <w:t>by cyclic shift diversity (CSD)</w:t>
      </w:r>
      <w:ins w:id="153" w:author="Lomayev, Artyom" w:date="2019-04-21T14:11:00Z">
        <w:r w:rsidR="006F4397">
          <w:t>, if applied</w:t>
        </w:r>
      </w:ins>
      <w:r>
        <w:t xml:space="preserve">. The spatial mapping matrix </w:t>
      </w:r>
      <w:r w:rsidRPr="007D7CD7">
        <w:rPr>
          <w:i/>
        </w:rPr>
        <w:t>Q</w:t>
      </w:r>
      <w:r>
        <w:t xml:space="preserve"> is independent of the chip time index or subcarrier index and is constant in time.</w:t>
      </w:r>
    </w:p>
    <w:p w:rsidR="000407F1" w:rsidRDefault="000407F1" w:rsidP="000407F1">
      <w:pPr>
        <w:pStyle w:val="IEEEStdsParagraph"/>
      </w:pPr>
      <w:r>
        <w:t xml:space="preserve">This standard defines four basic mappings for the EDMG PHY, namely, direct mapping, indirect mapping, digital beamforming and spatial expansion. Provided below are examples of spatial mapping methods and </w:t>
      </w:r>
      <w:r w:rsidRPr="007D7CD7">
        <w:rPr>
          <w:i/>
        </w:rPr>
        <w:t>Q</w:t>
      </w:r>
      <w:r>
        <w:t xml:space="preserve"> matrices that might be used in different cases.</w:t>
      </w:r>
    </w:p>
    <w:p w:rsidR="000407F1" w:rsidRDefault="000407F1" w:rsidP="000407F1">
      <w:pPr>
        <w:pStyle w:val="IEEEStdsUnorderedList"/>
      </w:pPr>
      <w:r>
        <w:t xml:space="preserve">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w:t>
      </w:r>
      <w:r w:rsidRPr="007D7CD7">
        <w:rPr>
          <w:i/>
        </w:rPr>
        <w:t>Q</w:t>
      </w:r>
      <w:r>
        <w:t xml:space="preserve"> is a square diagonal complex values matrix of size </w:t>
      </w:r>
      <w:r w:rsidRPr="00BD450A">
        <w:rPr>
          <w:i/>
        </w:rPr>
        <w:t>N</w:t>
      </w:r>
      <w:r>
        <w:rPr>
          <w:i/>
          <w:vertAlign w:val="subscript"/>
        </w:rPr>
        <w:t>TX</w:t>
      </w:r>
      <w:r>
        <w:t xml:space="preserve"> that might be defined as follows:</w:t>
      </w:r>
    </w:p>
    <w:p w:rsidR="000407F1" w:rsidRDefault="000407F1" w:rsidP="000407F1">
      <w:pPr>
        <w:pStyle w:val="IEEEStdsUnorderedList"/>
        <w:tabs>
          <w:tab w:val="clear" w:pos="640"/>
          <w:tab w:val="num" w:pos="1080"/>
        </w:tabs>
        <w:ind w:left="1080"/>
      </w:pPr>
      <w:r>
        <w:rPr>
          <w:position w:val="-14"/>
          <w:sz w:val="22"/>
          <w:szCs w:val="22"/>
          <w:lang w:val="en-GB" w:eastAsia="en-US"/>
        </w:rPr>
        <w:object w:dxaOrig="2240" w:dyaOrig="420">
          <v:shape id="_x0000_i1060" type="#_x0000_t75" style="width:112pt;height:21.5pt" o:ole="">
            <v:imagedata r:id="rId75" o:title=""/>
          </v:shape>
          <o:OLEObject Type="Embed" ProgID="Equation.3" ShapeID="_x0000_i1060" DrawAspect="Content" ObjectID="_1618334188" r:id="rId76"/>
        </w:object>
      </w:r>
      <w:r>
        <w:t>, the identity matrix</w:t>
      </w:r>
    </w:p>
    <w:p w:rsidR="000407F1" w:rsidRDefault="000407F1" w:rsidP="000407F1">
      <w:pPr>
        <w:pStyle w:val="IEEEStdsUnorderedList"/>
        <w:tabs>
          <w:tab w:val="clear" w:pos="640"/>
          <w:tab w:val="num" w:pos="1080"/>
        </w:tabs>
        <w:ind w:left="1080"/>
      </w:pPr>
      <w:r>
        <w:rPr>
          <w:position w:val="-14"/>
          <w:sz w:val="22"/>
          <w:szCs w:val="22"/>
          <w:lang w:val="en-GB" w:eastAsia="en-US"/>
        </w:rPr>
        <w:object w:dxaOrig="3260" w:dyaOrig="420">
          <v:shape id="_x0000_i1061" type="#_x0000_t75" style="width:163pt;height:21.5pt" o:ole="">
            <v:imagedata r:id="rId77" o:title=""/>
          </v:shape>
          <o:OLEObject Type="Embed" ProgID="Equation.3" ShapeID="_x0000_i1061" DrawAspect="Content" ObjectID="_1618334189" r:id="rId78"/>
        </w:object>
      </w:r>
      <w:r>
        <w:t>, exponential matrix</w:t>
      </w:r>
    </w:p>
    <w:p w:rsidR="000407F1" w:rsidRDefault="000407F1" w:rsidP="000407F1">
      <w:pPr>
        <w:pStyle w:val="IEEEStdsUnorderedList"/>
      </w:pPr>
      <w:r>
        <w:lastRenderedPageBreak/>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w:t>
      </w:r>
      <w:r w:rsidRPr="007D7CD7">
        <w:rPr>
          <w:i/>
        </w:rPr>
        <w:t>Q</w:t>
      </w:r>
      <w:r>
        <w:t xml:space="preserve"> is a square matrix of size </w:t>
      </w:r>
      <w:r w:rsidRPr="00BD450A">
        <w:rPr>
          <w:i/>
        </w:rPr>
        <w:t>N</w:t>
      </w:r>
      <w:r>
        <w:rPr>
          <w:i/>
          <w:vertAlign w:val="subscript"/>
        </w:rPr>
        <w:t>TX</w:t>
      </w:r>
      <w:r>
        <w:t xml:space="preserve"> composed of complex values that might be defined as follows: </w:t>
      </w:r>
    </w:p>
    <w:p w:rsidR="000407F1" w:rsidRDefault="000407F1" w:rsidP="000407F1">
      <w:pPr>
        <w:pStyle w:val="IEEEStdsUnorderedList"/>
        <w:tabs>
          <w:tab w:val="clear" w:pos="640"/>
          <w:tab w:val="num" w:pos="1080"/>
        </w:tabs>
        <w:ind w:left="1080"/>
      </w:pPr>
      <w:r>
        <w:t>Normalized discrete Fourier matrix</w:t>
      </w:r>
    </w:p>
    <w:p w:rsidR="000407F1" w:rsidRDefault="000407F1" w:rsidP="000407F1">
      <w:pPr>
        <w:pStyle w:val="IEEEStdsUnorderedList"/>
        <w:tabs>
          <w:tab w:val="clear" w:pos="640"/>
          <w:tab w:val="num" w:pos="1080"/>
        </w:tabs>
        <w:ind w:left="1080"/>
      </w:pPr>
      <w:r>
        <w:t>Normalized Hadamard matrix</w:t>
      </w:r>
    </w:p>
    <w:p w:rsidR="000407F1" w:rsidRDefault="000407F1" w:rsidP="000407F1">
      <w:pPr>
        <w:pStyle w:val="IEEEStdsUnorderedList"/>
        <w:tabs>
          <w:tab w:val="clear" w:pos="640"/>
          <w:tab w:val="num" w:pos="1080"/>
        </w:tabs>
        <w:ind w:left="1080"/>
      </w:pPr>
      <w:r>
        <w:t>N</w:t>
      </w:r>
      <w:r w:rsidRPr="007F78B6">
        <w:t>ormalized direct mapping diagonal matrix with permut</w:t>
      </w:r>
      <w:r>
        <w:t>at</w:t>
      </w:r>
      <w:r w:rsidRPr="007F78B6">
        <w:t>ed rows and/or columns</w:t>
      </w:r>
    </w:p>
    <w:p w:rsidR="000407F1" w:rsidRDefault="000407F1" w:rsidP="000407F1">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w:t>
      </w:r>
      <w:r w:rsidRPr="007D7CD7">
        <w:rPr>
          <w:i/>
        </w:rPr>
        <w:t>Q</w:t>
      </w:r>
      <w:r>
        <w:t xml:space="preserve">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w:t>
      </w:r>
    </w:p>
    <w:p w:rsidR="000407F1" w:rsidRDefault="000407F1" w:rsidP="000407F1">
      <w:pPr>
        <w:pStyle w:val="IEEEStdsUnorderedList"/>
      </w:pPr>
      <w:r>
        <w:t xml:space="preserve">Spatial expansion, </w:t>
      </w:r>
      <w:r w:rsidRPr="003E3A72">
        <w:rPr>
          <w:i/>
        </w:rPr>
        <w:t>N</w:t>
      </w:r>
      <w:r w:rsidRPr="003E3A72">
        <w:rPr>
          <w:i/>
          <w:vertAlign w:val="subscript"/>
        </w:rPr>
        <w:t>STS</w:t>
      </w:r>
      <w:r>
        <w:t xml:space="preserve"> = 1 &lt; </w:t>
      </w:r>
      <w:r w:rsidRPr="003E3A72">
        <w:rPr>
          <w:i/>
        </w:rPr>
        <w:t>N</w:t>
      </w:r>
      <w:r w:rsidRPr="003E3A72">
        <w:rPr>
          <w:i/>
          <w:vertAlign w:val="subscript"/>
        </w:rPr>
        <w:t>TX</w:t>
      </w:r>
      <w:r>
        <w:t xml:space="preserve">: the spatial expansion is performed by </w:t>
      </w:r>
      <w:ins w:id="154" w:author="Lomayev, Artyom" w:date="2019-04-21T14:12:00Z">
        <w:r w:rsidR="00F62CA1">
          <w:t xml:space="preserve">multiplication by matrix </w:t>
        </w:r>
        <w:r w:rsidR="00F62CA1" w:rsidRPr="00873AAA">
          <w:rPr>
            <w:i/>
          </w:rPr>
          <w:t>Q</w:t>
        </w:r>
        <w:r w:rsidR="00F62CA1">
          <w:t xml:space="preserve">, which is defined as a column vector of size </w:t>
        </w:r>
        <w:r w:rsidR="00F62CA1" w:rsidRPr="00873AAA">
          <w:rPr>
            <w:i/>
          </w:rPr>
          <w:t>N</w:t>
        </w:r>
        <w:r w:rsidR="00F62CA1" w:rsidRPr="00873AAA">
          <w:rPr>
            <w:i/>
            <w:vertAlign w:val="subscript"/>
          </w:rPr>
          <w:t>TX</w:t>
        </w:r>
        <w:r w:rsidR="00F62CA1">
          <w:t xml:space="preserve"> by 1 and composed of all ones and </w:t>
        </w:r>
      </w:ins>
      <w:del w:id="155" w:author="Lomayev, Artyom" w:date="2019-04-21T14:13:00Z">
        <w:r w:rsidR="00B42FBA" w:rsidDel="009A6B46">
          <w:delText xml:space="preserve">the </w:delText>
        </w:r>
      </w:del>
      <w:r>
        <w:t xml:space="preserve">application of CSD over different transmit chains. The CSD is applied to the fields of PPDU with the exception of the TRN field. This enables duplication of the transmission of PPDU fields over the </w:t>
      </w:r>
      <w:r w:rsidRPr="003E3A72">
        <w:rPr>
          <w:i/>
        </w:rPr>
        <w:t>N</w:t>
      </w:r>
      <w:r w:rsidRPr="003E3A72">
        <w:rPr>
          <w:i/>
          <w:vertAlign w:val="subscript"/>
        </w:rPr>
        <w:t>TX</w:t>
      </w:r>
      <w:r>
        <w:t xml:space="preserve"> transmit chains and avoids unintentional beamforming that exists with a coherent signal transmission. The spatial expansion technique is not applied to the TRN field, which is transmitted using an orthogonal sequence set.</w:t>
      </w:r>
    </w:p>
    <w:p w:rsidR="00B17697" w:rsidRDefault="000407F1" w:rsidP="000407F1">
      <w:pPr>
        <w:pStyle w:val="IEEEStdsUnorderedList"/>
        <w:rPr>
          <w:ins w:id="156" w:author="Lomayev, Artyom" w:date="2019-05-02T20:12:00Z"/>
        </w:rPr>
      </w:pPr>
      <w:r w:rsidRPr="00381FE7">
        <w:t>Chann</w:t>
      </w:r>
      <w:r>
        <w:t xml:space="preserve">el aggregation, in this case </w:t>
      </w:r>
      <w:r w:rsidRPr="007D7CD7">
        <w:rPr>
          <w:i/>
        </w:rPr>
        <w:t>N</w:t>
      </w:r>
      <w:r w:rsidRPr="007D7CD7">
        <w:rPr>
          <w:i/>
          <w:vertAlign w:val="subscript"/>
        </w:rPr>
        <w:t>TX</w:t>
      </w:r>
      <w:r>
        <w:t xml:space="preserve"> is an even number:</w:t>
      </w:r>
      <w:r w:rsidRPr="00381FE7">
        <w:t xml:space="preserve"> </w:t>
      </w:r>
      <w:ins w:id="157" w:author="Lomayev, Artyom" w:date="2019-05-02T20:12:00Z">
        <w:r w:rsidR="00B17697">
          <w:t xml:space="preserve">the transmit chains 1 through </w:t>
        </w:r>
        <w:r w:rsidR="00B17697" w:rsidRPr="00B17697">
          <w:rPr>
            <w:i/>
            <w:rPrChange w:id="158" w:author="Lomayev, Artyom" w:date="2019-05-02T20:12:00Z">
              <w:rPr/>
            </w:rPrChange>
          </w:rPr>
          <w:t>N</w:t>
        </w:r>
        <w:r w:rsidR="00B17697" w:rsidRPr="00B17697">
          <w:rPr>
            <w:i/>
            <w:vertAlign w:val="subscript"/>
            <w:rPrChange w:id="159" w:author="Lomayev, Artyom" w:date="2019-05-02T20:12:00Z">
              <w:rPr/>
            </w:rPrChange>
          </w:rPr>
          <w:t>TX</w:t>
        </w:r>
        <w:r w:rsidR="00B17697">
          <w:t xml:space="preserve">/2 </w:t>
        </w:r>
      </w:ins>
      <w:ins w:id="160" w:author="Lomayev, Artyom" w:date="2019-05-02T20:13:00Z">
        <w:r w:rsidR="00B17697">
          <w:t xml:space="preserve">are assigned to the primary or primary and secondary channels and transmit chains </w:t>
        </w:r>
      </w:ins>
      <w:ins w:id="161" w:author="Lomayev, Artyom" w:date="2019-05-02T20:14:00Z">
        <w:r w:rsidR="00B17697" w:rsidRPr="00B17697">
          <w:rPr>
            <w:i/>
            <w:rPrChange w:id="162" w:author="Lomayev, Artyom" w:date="2019-05-02T20:14:00Z">
              <w:rPr/>
            </w:rPrChange>
          </w:rPr>
          <w:t>N</w:t>
        </w:r>
        <w:r w:rsidR="00B17697" w:rsidRPr="00B17697">
          <w:rPr>
            <w:i/>
            <w:vertAlign w:val="subscript"/>
            <w:rPrChange w:id="163" w:author="Lomayev, Artyom" w:date="2019-05-02T20:14:00Z">
              <w:rPr/>
            </w:rPrChange>
          </w:rPr>
          <w:t>TX</w:t>
        </w:r>
        <w:r w:rsidR="00B17697">
          <w:t xml:space="preserve">/2 + 1 are assigned to the secondary or scondary1 and secondary2 channels. The </w:t>
        </w:r>
      </w:ins>
      <w:ins w:id="164" w:author="Lomayev, Artyom" w:date="2019-05-02T20:15:00Z">
        <w:r w:rsidR="00B17697">
          <w:t xml:space="preserve">mapping of space-time streams to the transmit chains is defined by the spatial mapping matrix </w:t>
        </w:r>
        <w:r w:rsidR="00B17697" w:rsidRPr="00B17697">
          <w:rPr>
            <w:i/>
            <w:rPrChange w:id="165" w:author="Lomayev, Artyom" w:date="2019-05-02T20:15:00Z">
              <w:rPr/>
            </w:rPrChange>
          </w:rPr>
          <w:t>Q</w:t>
        </w:r>
      </w:ins>
      <w:ins w:id="166" w:author="Lomayev, Artyom" w:date="2019-05-02T20:16:00Z">
        <w:r w:rsidR="00EC4B73">
          <w:t>, which is implementation specific.</w:t>
        </w:r>
      </w:ins>
    </w:p>
    <w:p w:rsidR="000407F1" w:rsidDel="00B17697" w:rsidRDefault="000407F1" w:rsidP="000407F1">
      <w:pPr>
        <w:pStyle w:val="IEEEStdsUnorderedList"/>
        <w:rPr>
          <w:del w:id="167" w:author="Lomayev, Artyom" w:date="2019-05-02T20:15:00Z"/>
        </w:rPr>
      </w:pPr>
      <w:del w:id="168" w:author="Lomayev, Artyom" w:date="2019-05-02T20:15:00Z">
        <w:r w:rsidDel="00B17697">
          <w:delText>t</w:delText>
        </w:r>
        <w:r w:rsidRPr="00381FE7" w:rsidDel="00B17697">
          <w:delText xml:space="preserve">he spatial mapping matrix </w:delText>
        </w:r>
        <w:r w:rsidRPr="007D7CD7" w:rsidDel="00B17697">
          <w:rPr>
            <w:i/>
          </w:rPr>
          <w:delText>Q</w:delText>
        </w:r>
        <w:r w:rsidRPr="00381FE7" w:rsidDel="00B17697">
          <w:delText xml:space="preserve"> has a block structure in which space time st</w:delText>
        </w:r>
        <w:r w:rsidDel="00B17697">
          <w:delText xml:space="preserve">reams 1 through </w:delText>
        </w:r>
        <w:r w:rsidRPr="003020E8" w:rsidDel="00B17697">
          <w:rPr>
            <w:i/>
          </w:rPr>
          <w:delText>N</w:delText>
        </w:r>
        <w:r w:rsidDel="00B17697">
          <w:rPr>
            <w:i/>
            <w:vertAlign w:val="subscript"/>
          </w:rPr>
          <w:delText>STS</w:delText>
        </w:r>
      </w:del>
      <w:del w:id="169" w:author="Lomayev, Artyom" w:date="2019-04-22T10:55:00Z">
        <w:r w:rsidDel="00D777BF">
          <w:rPr>
            <w:i/>
            <w:vertAlign w:val="subscript"/>
          </w:rPr>
          <w:delText>1</w:delText>
        </w:r>
      </w:del>
      <w:del w:id="170" w:author="Lomayev, Artyom" w:date="2019-05-02T20:15:00Z">
        <w:r w:rsidRPr="00381FE7" w:rsidDel="00B17697">
          <w:delText xml:space="preserve"> are assigned to transmit chains 1 through </w:delText>
        </w:r>
        <w:r w:rsidRPr="003020E8" w:rsidDel="00B17697">
          <w:rPr>
            <w:i/>
          </w:rPr>
          <w:delText>N</w:delText>
        </w:r>
        <w:r w:rsidRPr="003020E8" w:rsidDel="00B17697">
          <w:rPr>
            <w:i/>
            <w:vertAlign w:val="subscript"/>
          </w:rPr>
          <w:delText>TX</w:delText>
        </w:r>
        <w:r w:rsidDel="00B17697">
          <w:delText>/2</w:delText>
        </w:r>
        <w:r w:rsidRPr="00381FE7" w:rsidDel="00B17697">
          <w:delText xml:space="preserve"> (transmit c</w:delText>
        </w:r>
        <w:r w:rsidDel="00B17697">
          <w:delText>hains of the primary or primary and secondary</w:delText>
        </w:r>
        <w:r w:rsidRPr="00381FE7" w:rsidDel="00B17697">
          <w:delText xml:space="preserve"> channels) and space time streams</w:delText>
        </w:r>
        <w:r w:rsidDel="00B17697">
          <w:delText xml:space="preserve"> </w:delText>
        </w:r>
        <w:r w:rsidRPr="003020E8" w:rsidDel="00B17697">
          <w:rPr>
            <w:i/>
          </w:rPr>
          <w:delText>N</w:delText>
        </w:r>
        <w:r w:rsidDel="00B17697">
          <w:rPr>
            <w:i/>
            <w:vertAlign w:val="subscript"/>
          </w:rPr>
          <w:delText>STS</w:delText>
        </w:r>
      </w:del>
      <w:del w:id="171" w:author="Lomayev, Artyom" w:date="2019-04-22T10:55:00Z">
        <w:r w:rsidDel="00D777BF">
          <w:rPr>
            <w:i/>
            <w:vertAlign w:val="subscript"/>
          </w:rPr>
          <w:delText>1</w:delText>
        </w:r>
      </w:del>
      <w:del w:id="172" w:author="Lomayev, Artyom" w:date="2019-05-02T20:15:00Z">
        <w:r w:rsidRPr="007D7CD7" w:rsidDel="00B17697">
          <w:delText xml:space="preserve"> </w:delText>
        </w:r>
        <w:r w:rsidRPr="00381FE7" w:rsidDel="00B17697">
          <w:delText>+</w:delText>
        </w:r>
        <w:r w:rsidDel="00B17697">
          <w:delText xml:space="preserve"> </w:delText>
        </w:r>
        <w:r w:rsidRPr="00381FE7" w:rsidDel="00B17697">
          <w:delText xml:space="preserve">1 through </w:delText>
        </w:r>
        <w:r w:rsidRPr="003020E8" w:rsidDel="00B17697">
          <w:rPr>
            <w:i/>
          </w:rPr>
          <w:delText>N</w:delText>
        </w:r>
        <w:r w:rsidDel="00B17697">
          <w:rPr>
            <w:i/>
            <w:vertAlign w:val="subscript"/>
          </w:rPr>
          <w:delText>STS</w:delText>
        </w:r>
        <w:r w:rsidRPr="00381FE7" w:rsidDel="00B17697">
          <w:delText xml:space="preserve"> are assigned to transmit chain </w:delText>
        </w:r>
        <w:r w:rsidDel="00B17697">
          <w:delText>(</w:delText>
        </w:r>
        <w:r w:rsidRPr="003020E8" w:rsidDel="00B17697">
          <w:rPr>
            <w:i/>
          </w:rPr>
          <w:delText>N</w:delText>
        </w:r>
        <w:r w:rsidRPr="003020E8" w:rsidDel="00B17697">
          <w:rPr>
            <w:i/>
            <w:vertAlign w:val="subscript"/>
          </w:rPr>
          <w:delText>TX</w:delText>
        </w:r>
        <w:r w:rsidRPr="00381FE7" w:rsidDel="00B17697">
          <w:delText>/2</w:delText>
        </w:r>
        <w:r w:rsidDel="00B17697">
          <w:delText xml:space="preserve">) </w:delText>
        </w:r>
        <w:r w:rsidRPr="00381FE7" w:rsidDel="00B17697">
          <w:delText>+</w:delText>
        </w:r>
        <w:r w:rsidDel="00B17697">
          <w:delText xml:space="preserve"> </w:delText>
        </w:r>
        <w:r w:rsidRPr="00381FE7" w:rsidDel="00B17697">
          <w:delText xml:space="preserve">1 through </w:delText>
        </w:r>
        <w:r w:rsidRPr="003020E8" w:rsidDel="00B17697">
          <w:rPr>
            <w:i/>
          </w:rPr>
          <w:delText>N</w:delText>
        </w:r>
        <w:r w:rsidRPr="003020E8" w:rsidDel="00B17697">
          <w:rPr>
            <w:i/>
            <w:vertAlign w:val="subscript"/>
          </w:rPr>
          <w:delText>TX</w:delText>
        </w:r>
        <w:r w:rsidRPr="00381FE7" w:rsidDel="00B17697">
          <w:delText xml:space="preserve"> (transmit chain</w:delText>
        </w:r>
        <w:r w:rsidDel="00B17697">
          <w:delText xml:space="preserve"> of the secondary or secondary1 and </w:delText>
        </w:r>
        <w:r w:rsidRPr="00381FE7" w:rsidDel="00B17697">
          <w:delText>secondary2 channels).</w:delText>
        </w:r>
        <w:r w:rsidDel="00B17697">
          <w:delText xml:space="preserve"> </w:delText>
        </w:r>
      </w:del>
    </w:p>
    <w:p w:rsidR="000407F1" w:rsidRDefault="000407F1" w:rsidP="000407F1">
      <w:pPr>
        <w:pStyle w:val="IEEEStdsParagraph"/>
      </w:pPr>
    </w:p>
    <w:p w:rsidR="000407F1" w:rsidRPr="00E01928" w:rsidRDefault="000407F1" w:rsidP="000407F1">
      <w:pPr>
        <w:pStyle w:val="IEEEStdsParagraph"/>
      </w:pPr>
      <w:r w:rsidRPr="007F78B6">
        <w:t xml:space="preserve">The spatial mapping matrix Q may be different for the pre-EDMG and EDMG modulated fields, except for the case of an EDMG SU PPDU transmitted over a 2.16 GHz </w:t>
      </w:r>
      <w:ins w:id="173" w:author="Lomayev, Artyom" w:date="2019-04-29T11:13:00Z">
        <w:r w:rsidR="0015210D">
          <w:t>or</w:t>
        </w:r>
      </w:ins>
      <w:ins w:id="174" w:author="Lomayev, Artyom" w:date="2019-04-29T11:14:00Z">
        <w:r w:rsidR="0015210D">
          <w:t xml:space="preserve"> 2.16 + 2.16 GHz</w:t>
        </w:r>
      </w:ins>
      <w:ins w:id="175" w:author="Lomayev, Artyom" w:date="2019-04-29T11:13:00Z">
        <w:r w:rsidR="0015210D">
          <w:t xml:space="preserve"> </w:t>
        </w:r>
      </w:ins>
      <w:r w:rsidRPr="007F78B6">
        <w:t>channel with single space-time stream (</w:t>
      </w:r>
      <w:proofErr w:type="spellStart"/>
      <w:r w:rsidRPr="00E01928">
        <w:rPr>
          <w:i/>
        </w:rPr>
        <w:t>i</w:t>
      </w:r>
      <w:r w:rsidRPr="00E01928">
        <w:rPr>
          <w:i/>
          <w:vertAlign w:val="subscript"/>
        </w:rPr>
        <w:t>STS</w:t>
      </w:r>
      <w:proofErr w:type="spellEnd"/>
      <w:r w:rsidRPr="007F78B6">
        <w:t xml:space="preserve"> = 1). The spatial mapping matrix Q shall be normalized to have the same average power per transmit chain for pre-EDMG and EDMG modulated fields.</w:t>
      </w:r>
      <w:r>
        <w:t xml:space="preserve"> </w:t>
      </w:r>
    </w:p>
    <w:p w:rsidR="00680025" w:rsidRPr="00C51094" w:rsidRDefault="00680025" w:rsidP="009F7911">
      <w:pPr>
        <w:pStyle w:val="IEEEStdsParagraph"/>
        <w:rPr>
          <w:rPrChange w:id="176" w:author="Lomayev, Artyom" w:date="2019-04-21T13:51:00Z">
            <w:rPr>
              <w:lang w:val="en-GB"/>
            </w:rPr>
          </w:rPrChange>
        </w:rPr>
      </w:pPr>
    </w:p>
    <w:p w:rsidR="00680025" w:rsidRDefault="00680025" w:rsidP="009F7911">
      <w:pPr>
        <w:pStyle w:val="IEEEStdsParagraph"/>
        <w:rPr>
          <w:lang w:val="en-GB"/>
        </w:rPr>
      </w:pPr>
    </w:p>
    <w:p w:rsidR="00680025" w:rsidRDefault="00680025" w:rsidP="009F7911">
      <w:pPr>
        <w:pStyle w:val="IEEEStdsParagraph"/>
        <w:rPr>
          <w:lang w:val="en-GB"/>
        </w:rPr>
      </w:pPr>
    </w:p>
    <w:p w:rsidR="00E503CD" w:rsidRDefault="00E503CD" w:rsidP="00E503CD">
      <w:pPr>
        <w:rPr>
          <w:sz w:val="20"/>
        </w:rPr>
      </w:pPr>
      <w:r w:rsidRPr="00407CB5">
        <w:rPr>
          <w:i/>
          <w:sz w:val="20"/>
        </w:rPr>
        <w:t>Editor:</w:t>
      </w:r>
      <w:r>
        <w:rPr>
          <w:i/>
          <w:sz w:val="20"/>
        </w:rPr>
        <w:t xml:space="preserve"> introduce changes on p 507, line 6 as specified below</w:t>
      </w:r>
    </w:p>
    <w:p w:rsidR="00E503CD" w:rsidRDefault="00E503CD" w:rsidP="009F7911">
      <w:pPr>
        <w:pStyle w:val="IEEEStdsParagraph"/>
        <w:rPr>
          <w:lang w:val="en-GB"/>
        </w:rPr>
      </w:pPr>
    </w:p>
    <w:p w:rsidR="00FA02B0" w:rsidRDefault="00FA02B0" w:rsidP="00FA02B0">
      <w:pPr>
        <w:pStyle w:val="IEEEStdsParagraph"/>
      </w:pPr>
      <w:del w:id="177" w:author="Lomayev, Artyom" w:date="2019-04-21T14:16:00Z">
        <w:r w:rsidRPr="00BF78D6" w:rsidDel="00FA02B0">
          <w:delText>In case of digital beamforming transmission, t</w:delText>
        </w:r>
      </w:del>
      <w:ins w:id="178" w:author="Lomayev, Artyom" w:date="2019-04-21T14:16:00Z">
        <w:r>
          <w:t>T</w:t>
        </w:r>
      </w:ins>
      <w:r w:rsidRPr="00BF78D6">
        <w:t>he non</w:t>
      </w:r>
      <w:r>
        <w:t xml:space="preserve">-EDMG PPDU waveform for the </w:t>
      </w:r>
      <w:proofErr w:type="spellStart"/>
      <w:r w:rsidRPr="00CC61D1">
        <w:rPr>
          <w:i/>
        </w:rPr>
        <w:t>i</w:t>
      </w:r>
      <w:r w:rsidRPr="00CC61D1">
        <w:rPr>
          <w:i/>
          <w:vertAlign w:val="subscript"/>
        </w:rPr>
        <w:t>TX</w:t>
      </w:r>
      <w:r w:rsidRPr="00CC61D1">
        <w:rPr>
          <w:i/>
          <w:vertAlign w:val="superscript"/>
        </w:rPr>
        <w:t>th</w:t>
      </w:r>
      <w:proofErr w:type="spellEnd"/>
      <w:r w:rsidRPr="00BF78D6">
        <w:t xml:space="preserve"> transmit chain </w:t>
      </w:r>
      <w:r>
        <w:t xml:space="preserve">shall be </w:t>
      </w:r>
      <w:r w:rsidRPr="00BF78D6">
        <w:t>defined as:</w:t>
      </w:r>
    </w:p>
    <w:p w:rsidR="00FA02B0" w:rsidRDefault="006C4A29" w:rsidP="00FA02B0">
      <w:pPr>
        <w:pStyle w:val="IEEEStdsParagraph"/>
      </w:pPr>
      <w:ins w:id="179" w:author="Lomayev, Artyom" w:date="2019-04-22T09:00:00Z">
        <w:r w:rsidRPr="006C4A29">
          <w:rPr>
            <w:position w:val="-22"/>
            <w:sz w:val="22"/>
            <w:szCs w:val="22"/>
            <w:lang w:val="en-GB" w:eastAsia="en-US"/>
          </w:rPr>
          <w:object w:dxaOrig="5940" w:dyaOrig="560">
            <v:shape id="_x0000_i1062" type="#_x0000_t75" style="width:298pt;height:29pt" o:ole="">
              <v:imagedata r:id="rId79" o:title=""/>
            </v:shape>
            <o:OLEObject Type="Embed" ProgID="Equation.DSMT4" ShapeID="_x0000_i1062" DrawAspect="Content" ObjectID="_1618334190" r:id="rId80"/>
          </w:object>
        </w:r>
      </w:ins>
    </w:p>
    <w:p w:rsidR="00FA02B0" w:rsidRDefault="00FA02B0" w:rsidP="00FA02B0">
      <w:pPr>
        <w:pStyle w:val="IEEEStdsParagraph"/>
      </w:pPr>
      <w:proofErr w:type="gramStart"/>
      <w:r>
        <w:t>where</w:t>
      </w:r>
      <w:proofErr w:type="gramEnd"/>
      <w:r>
        <w:t>:</w:t>
      </w:r>
    </w:p>
    <w:p w:rsidR="00FA02B0" w:rsidRDefault="006C4A29" w:rsidP="00FA02B0">
      <w:pPr>
        <w:pStyle w:val="IEEEStdsEquationVariableList"/>
      </w:pPr>
      <w:ins w:id="180" w:author="Lomayev, Artyom" w:date="2019-04-22T09:00:00Z">
        <w:r w:rsidRPr="006C4A29">
          <w:rPr>
            <w:position w:val="-12"/>
            <w:sz w:val="22"/>
            <w:szCs w:val="22"/>
            <w:lang w:val="en-GB" w:eastAsia="en-US"/>
          </w:rPr>
          <w:object w:dxaOrig="960" w:dyaOrig="380">
            <v:shape id="_x0000_i1063" type="#_x0000_t75" style="width:48pt;height:19pt" o:ole="">
              <v:imagedata r:id="rId81" o:title=""/>
            </v:shape>
            <o:OLEObject Type="Embed" ProgID="Equation.DSMT4" ShapeID="_x0000_i1063" DrawAspect="Content" ObjectID="_1618334191" r:id="rId82"/>
          </w:object>
        </w:r>
      </w:ins>
      <w:ins w:id="181" w:author="Lomayev, Artyom" w:date="2019-04-22T09:00:00Z">
        <w:r>
          <w:rPr>
            <w:sz w:val="22"/>
            <w:szCs w:val="22"/>
            <w:lang w:val="en-GB" w:eastAsia="en-US"/>
          </w:rPr>
          <w:t xml:space="preserve"> </w:t>
        </w:r>
      </w:ins>
      <w:proofErr w:type="gramStart"/>
      <w:r w:rsidR="00FA02B0" w:rsidRPr="00BD450A">
        <w:t>is</w:t>
      </w:r>
      <w:proofErr w:type="gramEnd"/>
      <w:r w:rsidR="00FA02B0" w:rsidRPr="00BD450A">
        <w:t xml:space="preserve"> </w:t>
      </w:r>
      <w:r w:rsidR="00FA02B0">
        <w:t>a spatial mapping matrix</w:t>
      </w:r>
    </w:p>
    <w:p w:rsidR="00FA02B0" w:rsidRDefault="00FA02B0" w:rsidP="00FA02B0">
      <w:pPr>
        <w:pStyle w:val="IEEEStdsEquationVariableList"/>
        <w:rPr>
          <w:noProof/>
          <w:sz w:val="22"/>
          <w:szCs w:val="22"/>
        </w:rPr>
      </w:pPr>
      <w:r>
        <w:rPr>
          <w:position w:val="-14"/>
          <w:sz w:val="22"/>
          <w:szCs w:val="22"/>
          <w:lang w:val="en-GB" w:eastAsia="en-US"/>
        </w:rPr>
        <w:object w:dxaOrig="552" w:dyaOrig="432">
          <v:shape id="_x0000_i1064" type="#_x0000_t75" style="width:27.5pt;height:22pt" o:ole="">
            <v:imagedata r:id="rId16" o:title=""/>
          </v:shape>
          <o:OLEObject Type="Embed" ProgID="Equation.3" ShapeID="_x0000_i1064" DrawAspect="Content" ObjectID="_1618334192" r:id="rId83"/>
        </w:object>
      </w:r>
      <w:r>
        <w:rPr>
          <w:sz w:val="22"/>
          <w:szCs w:val="22"/>
          <w:lang w:val="en-GB" w:eastAsia="en-US"/>
        </w:rPr>
        <w:t xml:space="preserve"> </w:t>
      </w:r>
      <w:proofErr w:type="gramStart"/>
      <w:r w:rsidRPr="00CC61D1">
        <w:t>is</w:t>
      </w:r>
      <w:proofErr w:type="gramEnd"/>
      <w:r w:rsidRPr="00CC61D1">
        <w:t xml:space="preserve"> a matrix element from </w:t>
      </w:r>
      <w:proofErr w:type="spellStart"/>
      <w:r w:rsidRPr="00CC61D1">
        <w:rPr>
          <w:i/>
        </w:rPr>
        <w:t>m</w:t>
      </w:r>
      <w:r w:rsidRPr="00CC61D1">
        <w:rPr>
          <w:i/>
          <w:vertAlign w:val="superscript"/>
        </w:rPr>
        <w:t>th</w:t>
      </w:r>
      <w:proofErr w:type="spellEnd"/>
      <w:r w:rsidRPr="00CC61D1">
        <w:t xml:space="preserve"> row and </w:t>
      </w:r>
      <w:r w:rsidRPr="00CC61D1">
        <w:rPr>
          <w:i/>
        </w:rPr>
        <w:t>n</w:t>
      </w:r>
      <w:r w:rsidRPr="00CC61D1">
        <w:rPr>
          <w:i/>
          <w:vertAlign w:val="superscript"/>
        </w:rPr>
        <w:t>th</w:t>
      </w:r>
      <w:r w:rsidRPr="00CC61D1">
        <w:t xml:space="preserve"> column</w:t>
      </w:r>
    </w:p>
    <w:p w:rsidR="00FA02B0" w:rsidRDefault="00FA02B0" w:rsidP="00FA02B0">
      <w:pPr>
        <w:pStyle w:val="IEEEStdsParagraph"/>
      </w:pPr>
    </w:p>
    <w:p w:rsidR="00FA02B0" w:rsidRDefault="00FA02B0" w:rsidP="00FA02B0">
      <w:pPr>
        <w:pStyle w:val="IEEEStdsParagraph"/>
      </w:pPr>
      <w:r w:rsidRPr="00C7495D">
        <w:lastRenderedPageBreak/>
        <w:t xml:space="preserve">In case of spatial expansion, the non-EDMG waveform for </w:t>
      </w:r>
      <w:r>
        <w:t xml:space="preserve">the </w:t>
      </w:r>
      <w:proofErr w:type="spellStart"/>
      <w:r w:rsidRPr="00BD450A">
        <w:rPr>
          <w:i/>
        </w:rPr>
        <w:t>i</w:t>
      </w:r>
      <w:r w:rsidRPr="00BD450A">
        <w:rPr>
          <w:i/>
          <w:vertAlign w:val="subscript"/>
        </w:rPr>
        <w:t>TX</w:t>
      </w:r>
      <w:r w:rsidRPr="00BD450A">
        <w:rPr>
          <w:i/>
          <w:vertAlign w:val="superscript"/>
        </w:rPr>
        <w:t>th</w:t>
      </w:r>
      <w:proofErr w:type="spellEnd"/>
      <w:r w:rsidRPr="00C7495D">
        <w:t xml:space="preserve"> transmit chain includes a cyclic shift</w:t>
      </w:r>
      <w:proofErr w:type="gramStart"/>
      <w:r>
        <w:t xml:space="preserve">, </w:t>
      </w:r>
      <w:proofErr w:type="gramEnd"/>
      <w:r>
        <w:rPr>
          <w:position w:val="-12"/>
          <w:sz w:val="22"/>
          <w:szCs w:val="22"/>
          <w:lang w:val="en-GB" w:eastAsia="en-US"/>
        </w:rPr>
        <w:object w:dxaOrig="420" w:dyaOrig="420">
          <v:shape id="_x0000_i1065" type="#_x0000_t75" style="width:21.5pt;height:21.5pt" o:ole="">
            <v:imagedata r:id="rId84" o:title=""/>
          </v:shape>
          <o:OLEObject Type="Embed" ProgID="Equation.3" ShapeID="_x0000_i1065" DrawAspect="Content" ObjectID="_1618334193" r:id="rId85"/>
        </w:object>
      </w:r>
      <w:r>
        <w:t xml:space="preserve">, </w:t>
      </w:r>
      <w:r w:rsidRPr="00C7495D">
        <w:t xml:space="preserve">dependent on the particular transmit chain number. The </w:t>
      </w:r>
      <w:r>
        <w:t>cyclic</w:t>
      </w:r>
      <w:r w:rsidRPr="00C7495D">
        <w:t xml:space="preserve"> shift</w:t>
      </w:r>
      <w:proofErr w:type="gramStart"/>
      <w:r>
        <w:t>,</w:t>
      </w:r>
      <w:r w:rsidRPr="00C7495D">
        <w:t xml:space="preserve"> </w:t>
      </w:r>
      <w:proofErr w:type="gramEnd"/>
      <w:r>
        <w:rPr>
          <w:noProof/>
          <w:position w:val="-12"/>
          <w:sz w:val="22"/>
          <w:szCs w:val="22"/>
          <w:lang w:eastAsia="en-US"/>
        </w:rPr>
        <w:drawing>
          <wp:inline distT="0" distB="0" distL="0" distR="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proofErr w:type="spellStart"/>
      <w:r w:rsidRPr="00CC61D1">
        <w:rPr>
          <w:i/>
        </w:rPr>
        <w:t>i</w:t>
      </w:r>
      <w:r w:rsidRPr="00CC61D1">
        <w:rPr>
          <w:i/>
          <w:vertAlign w:val="subscript"/>
        </w:rPr>
        <w:t>TX</w:t>
      </w:r>
      <w:proofErr w:type="spellEnd"/>
      <w:r>
        <w:rPr>
          <w:i/>
          <w:vertAlign w:val="subscript"/>
        </w:rPr>
        <w:t xml:space="preserve"> </w:t>
      </w:r>
      <w:r>
        <w:t xml:space="preserve">– </w:t>
      </w:r>
      <w:r w:rsidRPr="00C7495D">
        <w:t>1)×</w:t>
      </w:r>
      <w:proofErr w:type="spellStart"/>
      <w:r w:rsidRPr="00CC61D1">
        <w:rPr>
          <w:i/>
        </w:rPr>
        <w:t>N</w:t>
      </w:r>
      <w:r w:rsidRPr="00CC61D1">
        <w:rPr>
          <w:i/>
          <w:vertAlign w:val="subscript"/>
        </w:rPr>
        <w:t>c</w:t>
      </w:r>
      <w:r w:rsidRPr="00C7495D">
        <w:t>×</w:t>
      </w:r>
      <w:r w:rsidRPr="00CC61D1">
        <w:rPr>
          <w:i/>
        </w:rPr>
        <w:t>T</w:t>
      </w:r>
      <w:r w:rsidRPr="00CC61D1">
        <w:rPr>
          <w:i/>
          <w:vertAlign w:val="subscript"/>
        </w:rPr>
        <w:t>c</w:t>
      </w:r>
      <w:proofErr w:type="spellEnd"/>
      <w:r w:rsidRPr="00C7495D">
        <w:t xml:space="preserve">, where </w:t>
      </w:r>
      <w:proofErr w:type="spellStart"/>
      <w:r w:rsidRPr="00CC61D1">
        <w:rPr>
          <w:i/>
        </w:rPr>
        <w:t>N</w:t>
      </w:r>
      <w:r w:rsidRPr="00CC61D1">
        <w:rPr>
          <w:i/>
          <w:vertAlign w:val="subscript"/>
        </w:rPr>
        <w:t>c</w:t>
      </w:r>
      <w:proofErr w:type="spellEnd"/>
      <w:r w:rsidRPr="00C7495D">
        <w:t xml:space="preserve"> is equal to 4 chips and </w:t>
      </w:r>
      <w:r w:rsidRPr="00CC61D1">
        <w:rPr>
          <w:i/>
        </w:rPr>
        <w:t>T</w:t>
      </w:r>
      <w:r w:rsidRPr="00CC61D1">
        <w:rPr>
          <w:i/>
          <w:vertAlign w:val="subscript"/>
        </w:rPr>
        <w:t>c</w:t>
      </w:r>
      <w:r w:rsidRPr="00C7495D">
        <w:t xml:space="preserve"> is a chip time duration.</w:t>
      </w:r>
    </w:p>
    <w:p w:rsidR="00FA02B0" w:rsidRDefault="002C2CF8" w:rsidP="00FA02B0">
      <w:pPr>
        <w:pStyle w:val="IEEEStdsParagraph"/>
      </w:pPr>
      <w:ins w:id="182" w:author="Lomayev, Artyom" w:date="2019-04-21T14:17:00Z">
        <w:r w:rsidRPr="002C2CF8">
          <w:rPr>
            <w:position w:val="-50"/>
            <w:sz w:val="22"/>
            <w:szCs w:val="22"/>
            <w:lang w:val="en-GB" w:eastAsia="en-US"/>
          </w:rPr>
          <w:object w:dxaOrig="8460" w:dyaOrig="1120">
            <v:shape id="_x0000_i1066" type="#_x0000_t75" style="width:423.5pt;height:56.5pt" o:ole="">
              <v:imagedata r:id="rId87" o:title=""/>
            </v:shape>
            <o:OLEObject Type="Embed" ProgID="Equation.DSMT4" ShapeID="_x0000_i1066" DrawAspect="Content" ObjectID="_1618334194" r:id="rId88"/>
          </w:object>
        </w:r>
      </w:ins>
    </w:p>
    <w:p w:rsidR="00FA02B0" w:rsidRDefault="00FA02B0" w:rsidP="00FA02B0">
      <w:pPr>
        <w:pStyle w:val="IEEEStdsParagraph"/>
      </w:pPr>
      <w:proofErr w:type="gramStart"/>
      <w:r>
        <w:t>where</w:t>
      </w:r>
      <w:proofErr w:type="gramEnd"/>
      <w:r>
        <w:t>:</w:t>
      </w:r>
    </w:p>
    <w:p w:rsidR="00FA02B0" w:rsidRPr="00E01928" w:rsidRDefault="00FA02B0" w:rsidP="00FA02B0">
      <w:pPr>
        <w:pStyle w:val="IEEEStdsEquationVariableList"/>
        <w:rPr>
          <w:noProof/>
          <w:szCs w:val="22"/>
        </w:rPr>
      </w:pPr>
      <w:r w:rsidRPr="00E01928">
        <w:rPr>
          <w:i/>
          <w:szCs w:val="22"/>
          <w:lang w:val="en-GB" w:eastAsia="en-US"/>
        </w:rPr>
        <w:t>N</w:t>
      </w:r>
      <w:r w:rsidRPr="00E01928">
        <w:rPr>
          <w:szCs w:val="22"/>
          <w:lang w:val="en-GB" w:eastAsia="en-US"/>
        </w:rPr>
        <w:t xml:space="preserve"> </w:t>
      </w:r>
      <w:r w:rsidRPr="00666F39">
        <w:rPr>
          <w:szCs w:val="22"/>
          <w:lang w:val="en-GB" w:eastAsia="en-US"/>
        </w:rPr>
        <w:t>is the total number of chips in the non-EDMG PPDU waveform</w:t>
      </w:r>
      <w:r>
        <w:rPr>
          <w:szCs w:val="22"/>
          <w:lang w:val="en-GB" w:eastAsia="en-US"/>
        </w:rPr>
        <w:t xml:space="preserve"> </w:t>
      </w:r>
    </w:p>
    <w:p w:rsidR="00FA02B0" w:rsidRDefault="00FA02B0" w:rsidP="00FA02B0">
      <w:pPr>
        <w:pStyle w:val="IEEEStdsParagraph"/>
      </w:pPr>
    </w:p>
    <w:p w:rsidR="00D3670D" w:rsidRDefault="00D3670D" w:rsidP="00FA02B0">
      <w:pPr>
        <w:pStyle w:val="IEEEStdsParagraph"/>
      </w:pPr>
    </w:p>
    <w:p w:rsidR="00D3670D" w:rsidRDefault="00D3670D" w:rsidP="00D3670D">
      <w:pPr>
        <w:rPr>
          <w:sz w:val="20"/>
        </w:rPr>
      </w:pPr>
      <w:r w:rsidRPr="00407CB5">
        <w:rPr>
          <w:i/>
          <w:sz w:val="20"/>
        </w:rPr>
        <w:t>Editor:</w:t>
      </w:r>
      <w:r>
        <w:rPr>
          <w:i/>
          <w:sz w:val="20"/>
        </w:rPr>
        <w:t xml:space="preserve"> introduce changes on p 511, line 1 as specified below</w:t>
      </w:r>
    </w:p>
    <w:p w:rsidR="00442E0E" w:rsidRDefault="00442E0E" w:rsidP="00442E0E">
      <w:pPr>
        <w:pStyle w:val="IEEEStdsParagraph"/>
      </w:pPr>
    </w:p>
    <w:p w:rsidR="00442E0E" w:rsidRDefault="00442E0E" w:rsidP="00442E0E">
      <w:pPr>
        <w:pStyle w:val="IEEEStdsParagraph"/>
      </w:pPr>
      <w:del w:id="183" w:author="Lomayev, Artyom" w:date="2019-04-21T14:19:00Z">
        <w:r w:rsidRPr="00BF78D6" w:rsidDel="00071459">
          <w:delText>In case of digital beamforming transmission, t</w:delText>
        </w:r>
      </w:del>
      <w:ins w:id="184" w:author="Lomayev, Artyom" w:date="2019-04-21T14:19:00Z">
        <w:r w:rsidR="00071459">
          <w:t>T</w:t>
        </w:r>
      </w:ins>
      <w:r w:rsidRPr="00BF78D6">
        <w:t xml:space="preserve">he </w:t>
      </w:r>
      <w:r>
        <w:t xml:space="preserve">PPDU waveform of the pre-EDMG and Data fields for the </w:t>
      </w:r>
      <w:proofErr w:type="spellStart"/>
      <w:r w:rsidRPr="00BD450A">
        <w:rPr>
          <w:i/>
        </w:rPr>
        <w:t>i</w:t>
      </w:r>
      <w:r w:rsidRPr="00BD450A">
        <w:rPr>
          <w:i/>
          <w:vertAlign w:val="subscript"/>
        </w:rPr>
        <w:t>TX</w:t>
      </w:r>
      <w:r w:rsidRPr="00BD450A">
        <w:rPr>
          <w:i/>
          <w:vertAlign w:val="superscript"/>
        </w:rPr>
        <w:t>th</w:t>
      </w:r>
      <w:proofErr w:type="spellEnd"/>
      <w:r w:rsidRPr="00BF78D6">
        <w:t xml:space="preserve"> transmit chain </w:t>
      </w:r>
      <w:r>
        <w:t xml:space="preserve">shall be </w:t>
      </w:r>
      <w:r w:rsidRPr="00BF78D6">
        <w:t>defined as:</w:t>
      </w:r>
    </w:p>
    <w:p w:rsidR="00442E0E" w:rsidRDefault="00DA60A0" w:rsidP="00442E0E">
      <w:pPr>
        <w:pStyle w:val="IEEEStdsParagraph"/>
        <w:ind w:left="432"/>
      </w:pPr>
      <w:ins w:id="185" w:author="Lomayev, Artyom" w:date="2019-04-22T09:04:00Z">
        <w:r w:rsidRPr="00AD594D">
          <w:rPr>
            <w:position w:val="-22"/>
            <w:sz w:val="22"/>
            <w:szCs w:val="22"/>
            <w:lang w:val="en-GB" w:eastAsia="en-US"/>
          </w:rPr>
          <w:object w:dxaOrig="6360" w:dyaOrig="560">
            <v:shape id="_x0000_i1067" type="#_x0000_t75" style="width:318pt;height:29pt" o:ole="">
              <v:imagedata r:id="rId89" o:title=""/>
            </v:shape>
            <o:OLEObject Type="Embed" ProgID="Equation.DSMT4" ShapeID="_x0000_i1067" DrawAspect="Content" ObjectID="_1618334195" r:id="rId90"/>
          </w:object>
        </w:r>
      </w:ins>
    </w:p>
    <w:p w:rsidR="00442E0E" w:rsidRDefault="00442E0E" w:rsidP="00442E0E">
      <w:pPr>
        <w:pStyle w:val="IEEEStdsParagraph"/>
      </w:pPr>
      <w:proofErr w:type="gramStart"/>
      <w:r>
        <w:t>where</w:t>
      </w:r>
      <w:proofErr w:type="gramEnd"/>
      <w:r>
        <w:t>:</w:t>
      </w:r>
    </w:p>
    <w:p w:rsidR="00442E0E" w:rsidRDefault="00DA60A0" w:rsidP="00442E0E">
      <w:pPr>
        <w:pStyle w:val="IEEEStdsEquationVariableList"/>
      </w:pPr>
      <w:ins w:id="186" w:author="Lomayev, Artyom" w:date="2019-04-22T09:00:00Z">
        <w:r w:rsidRPr="00DA60A0">
          <w:rPr>
            <w:position w:val="-12"/>
            <w:sz w:val="22"/>
            <w:szCs w:val="22"/>
            <w:lang w:val="en-GB" w:eastAsia="en-US"/>
          </w:rPr>
          <w:object w:dxaOrig="639" w:dyaOrig="380">
            <v:shape id="_x0000_i1068" type="#_x0000_t75" style="width:32pt;height:19pt" o:ole="">
              <v:imagedata r:id="rId91" o:title=""/>
            </v:shape>
            <o:OLEObject Type="Embed" ProgID="Equation.DSMT4" ShapeID="_x0000_i1068" DrawAspect="Content" ObjectID="_1618334196" r:id="rId92"/>
          </w:object>
        </w:r>
      </w:ins>
      <w:r w:rsidR="00442E0E">
        <w:rPr>
          <w:sz w:val="22"/>
          <w:szCs w:val="22"/>
          <w:lang w:val="en-GB" w:eastAsia="en-US"/>
        </w:rPr>
        <w:t xml:space="preserve"> </w:t>
      </w:r>
      <w:proofErr w:type="gramStart"/>
      <w:r w:rsidR="00442E0E" w:rsidRPr="00BD450A">
        <w:t>is</w:t>
      </w:r>
      <w:proofErr w:type="gramEnd"/>
      <w:r w:rsidR="00442E0E" w:rsidRPr="00BD450A">
        <w:t xml:space="preserve"> </w:t>
      </w:r>
      <w:r w:rsidR="00442E0E">
        <w:t>a spatial mapping matrix</w:t>
      </w:r>
    </w:p>
    <w:p w:rsidR="00442E0E" w:rsidRDefault="00442E0E" w:rsidP="00442E0E">
      <w:pPr>
        <w:pStyle w:val="IEEEStdsEquationVariableList"/>
        <w:rPr>
          <w:noProof/>
          <w:sz w:val="22"/>
          <w:szCs w:val="22"/>
        </w:rPr>
      </w:pPr>
      <w:r>
        <w:rPr>
          <w:noProof/>
          <w:position w:val="-14"/>
          <w:sz w:val="22"/>
          <w:szCs w:val="22"/>
          <w:lang w:eastAsia="en-US"/>
        </w:rPr>
        <w:drawing>
          <wp:inline distT="0" distB="0" distL="0" distR="0">
            <wp:extent cx="349250"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Pr>
          <w:sz w:val="22"/>
          <w:szCs w:val="22"/>
          <w:lang w:val="en-GB" w:eastAsia="en-US"/>
        </w:rPr>
        <w:t xml:space="preserve"> </w:t>
      </w:r>
      <w:proofErr w:type="gramStart"/>
      <w:r w:rsidRPr="00BD450A">
        <w:t>is</w:t>
      </w:r>
      <w:proofErr w:type="gramEnd"/>
      <w:r w:rsidRPr="00BD450A">
        <w:t xml:space="preserve"> a matrix element from </w:t>
      </w:r>
      <w:proofErr w:type="spellStart"/>
      <w:r w:rsidRPr="00BD450A">
        <w:rPr>
          <w:i/>
        </w:rPr>
        <w:t>m</w:t>
      </w:r>
      <w:r w:rsidRPr="00BD450A">
        <w:rPr>
          <w:i/>
          <w:vertAlign w:val="superscript"/>
        </w:rPr>
        <w:t>th</w:t>
      </w:r>
      <w:proofErr w:type="spellEnd"/>
      <w:r w:rsidRPr="00BD450A">
        <w:t xml:space="preserve"> row and </w:t>
      </w:r>
      <w:r w:rsidRPr="00BD450A">
        <w:rPr>
          <w:i/>
        </w:rPr>
        <w:t>n</w:t>
      </w:r>
      <w:r w:rsidRPr="00BD450A">
        <w:rPr>
          <w:i/>
          <w:vertAlign w:val="superscript"/>
        </w:rPr>
        <w:t>th</w:t>
      </w:r>
      <w:r w:rsidRPr="00BD450A">
        <w:t xml:space="preserve"> column</w:t>
      </w:r>
    </w:p>
    <w:p w:rsidR="00442E0E" w:rsidRDefault="00442E0E" w:rsidP="00442E0E">
      <w:pPr>
        <w:pStyle w:val="IEEEStdsParagraph"/>
      </w:pPr>
    </w:p>
    <w:p w:rsidR="00442E0E" w:rsidRDefault="00442E0E" w:rsidP="00442E0E">
      <w:pPr>
        <w:pStyle w:val="IEEEStdsParagraph"/>
      </w:pPr>
      <w:r w:rsidRPr="00C7495D">
        <w:t xml:space="preserve">In case of spatial expansion, the </w:t>
      </w:r>
      <w:r>
        <w:t>PPDU waveform of the pre</w:t>
      </w:r>
      <w:r w:rsidRPr="00C7495D">
        <w:t xml:space="preserve">-EDMG </w:t>
      </w:r>
      <w:r>
        <w:t xml:space="preserve">and Data fields </w:t>
      </w:r>
      <w:r w:rsidRPr="00C7495D">
        <w:t xml:space="preserve">for </w:t>
      </w:r>
      <w:r>
        <w:t xml:space="preserve">the </w:t>
      </w:r>
      <w:proofErr w:type="spellStart"/>
      <w:r w:rsidRPr="00BD450A">
        <w:rPr>
          <w:i/>
        </w:rPr>
        <w:t>i</w:t>
      </w:r>
      <w:r w:rsidRPr="00BD450A">
        <w:rPr>
          <w:i/>
          <w:vertAlign w:val="subscript"/>
        </w:rPr>
        <w:t>TX</w:t>
      </w:r>
      <w:r w:rsidRPr="00BD450A">
        <w:rPr>
          <w:i/>
          <w:vertAlign w:val="superscript"/>
        </w:rPr>
        <w:t>th</w:t>
      </w:r>
      <w:proofErr w:type="spellEnd"/>
      <w:r w:rsidRPr="00C7495D">
        <w:t xml:space="preserve"> transmit chain includes a cyclic shift</w:t>
      </w:r>
      <w:proofErr w:type="gramStart"/>
      <w:r>
        <w:t>,</w:t>
      </w:r>
      <w:r w:rsidRPr="00C7495D">
        <w:t xml:space="preserve"> </w:t>
      </w:r>
      <w:proofErr w:type="gramEnd"/>
      <w:r>
        <w:rPr>
          <w:position w:val="-12"/>
          <w:sz w:val="22"/>
          <w:szCs w:val="22"/>
          <w:lang w:val="en-GB" w:eastAsia="en-US"/>
        </w:rPr>
        <w:object w:dxaOrig="420" w:dyaOrig="420">
          <v:shape id="_x0000_i1069" type="#_x0000_t75" style="width:21.5pt;height:21.5pt" o:ole="">
            <v:imagedata r:id="rId84" o:title=""/>
          </v:shape>
          <o:OLEObject Type="Embed" ProgID="Equation.3" ShapeID="_x0000_i1069" DrawAspect="Content" ObjectID="_1618334197" r:id="rId93"/>
        </w:object>
      </w:r>
      <w:r>
        <w:rPr>
          <w:sz w:val="22"/>
          <w:szCs w:val="22"/>
          <w:lang w:val="en-GB" w:eastAsia="en-US"/>
        </w:rPr>
        <w:t>,</w:t>
      </w:r>
      <w:r w:rsidRPr="00C7495D">
        <w:t xml:space="preserve"> dependent on the particular transmit chain number. The </w:t>
      </w:r>
      <w:r>
        <w:t>cyclic</w:t>
      </w:r>
      <w:r w:rsidRPr="00C7495D">
        <w:t xml:space="preserve"> shift</w:t>
      </w:r>
      <w:proofErr w:type="gramStart"/>
      <w:r>
        <w:t>,</w:t>
      </w:r>
      <w:r w:rsidRPr="00C7495D">
        <w:t xml:space="preserve"> </w:t>
      </w:r>
      <w:proofErr w:type="gramEnd"/>
      <w:r>
        <w:rPr>
          <w:noProof/>
          <w:position w:val="-12"/>
          <w:sz w:val="22"/>
          <w:szCs w:val="22"/>
          <w:lang w:eastAsia="en-US"/>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proofErr w:type="spellStart"/>
      <w:r w:rsidRPr="00BD450A">
        <w:rPr>
          <w:i/>
        </w:rPr>
        <w:t>i</w:t>
      </w:r>
      <w:r w:rsidRPr="00BD450A">
        <w:rPr>
          <w:i/>
          <w:vertAlign w:val="subscript"/>
        </w:rPr>
        <w:t>TX</w:t>
      </w:r>
      <w:proofErr w:type="spellEnd"/>
      <w:r>
        <w:rPr>
          <w:i/>
          <w:vertAlign w:val="subscript"/>
        </w:rPr>
        <w:t xml:space="preserve"> </w:t>
      </w:r>
      <w:r>
        <w:t xml:space="preserve">– </w:t>
      </w:r>
      <w:r w:rsidRPr="00C7495D">
        <w:t>1)×</w:t>
      </w:r>
      <w:proofErr w:type="spellStart"/>
      <w:r w:rsidRPr="00BD450A">
        <w:rPr>
          <w:i/>
        </w:rPr>
        <w:t>N</w:t>
      </w:r>
      <w:r w:rsidRPr="00BD450A">
        <w:rPr>
          <w:i/>
          <w:vertAlign w:val="subscript"/>
        </w:rPr>
        <w:t>c</w:t>
      </w:r>
      <w:r w:rsidRPr="00C7495D">
        <w:t>×</w:t>
      </w:r>
      <w:r w:rsidRPr="00BD450A">
        <w:rPr>
          <w:i/>
        </w:rPr>
        <w:t>T</w:t>
      </w:r>
      <w:r w:rsidRPr="00BD450A">
        <w:rPr>
          <w:i/>
          <w:vertAlign w:val="subscript"/>
        </w:rPr>
        <w:t>c</w:t>
      </w:r>
      <w:proofErr w:type="spellEnd"/>
      <w:r w:rsidRPr="00C7495D">
        <w:t xml:space="preserve">, where </w:t>
      </w:r>
      <w:proofErr w:type="spellStart"/>
      <w:r w:rsidRPr="00BD450A">
        <w:rPr>
          <w:i/>
        </w:rPr>
        <w:t>N</w:t>
      </w:r>
      <w:r w:rsidRPr="00BD450A">
        <w:rPr>
          <w:i/>
          <w:vertAlign w:val="subscript"/>
        </w:rPr>
        <w:t>c</w:t>
      </w:r>
      <w:proofErr w:type="spellEnd"/>
      <w:r w:rsidRPr="00C7495D">
        <w:t xml:space="preserve"> is equal to 4 chips and </w:t>
      </w:r>
      <w:r w:rsidRPr="00BD450A">
        <w:rPr>
          <w:i/>
        </w:rPr>
        <w:t>T</w:t>
      </w:r>
      <w:r w:rsidRPr="00BD450A">
        <w:rPr>
          <w:i/>
          <w:vertAlign w:val="subscript"/>
        </w:rPr>
        <w:t>c</w:t>
      </w:r>
      <w:r w:rsidRPr="00C7495D">
        <w:t xml:space="preserve"> is a chip time duration.</w:t>
      </w:r>
    </w:p>
    <w:p w:rsidR="00442E0E" w:rsidRDefault="00B74D02" w:rsidP="00442E0E">
      <w:pPr>
        <w:pStyle w:val="IEEEStdsParagraph"/>
        <w:ind w:left="432"/>
      </w:pPr>
      <w:ins w:id="187" w:author="Lomayev, Artyom" w:date="2019-04-21T14:20:00Z">
        <w:r w:rsidRPr="00071459">
          <w:rPr>
            <w:position w:val="-50"/>
            <w:sz w:val="22"/>
            <w:szCs w:val="22"/>
            <w:lang w:val="en-GB" w:eastAsia="en-US"/>
          </w:rPr>
          <w:object w:dxaOrig="9180" w:dyaOrig="1120">
            <v:shape id="_x0000_i1070" type="#_x0000_t75" style="width:459pt;height:56.5pt" o:ole="">
              <v:imagedata r:id="rId94" o:title=""/>
            </v:shape>
            <o:OLEObject Type="Embed" ProgID="Equation.DSMT4" ShapeID="_x0000_i1070" DrawAspect="Content" ObjectID="_1618334198" r:id="rId95"/>
          </w:object>
        </w:r>
      </w:ins>
    </w:p>
    <w:p w:rsidR="00442E0E" w:rsidRDefault="00442E0E" w:rsidP="00442E0E">
      <w:pPr>
        <w:pStyle w:val="IEEEStdsParagraph"/>
      </w:pPr>
      <w:proofErr w:type="gramStart"/>
      <w:r>
        <w:t>where</w:t>
      </w:r>
      <w:proofErr w:type="gramEnd"/>
      <w:r>
        <w:t>:</w:t>
      </w:r>
    </w:p>
    <w:p w:rsidR="00442E0E" w:rsidRPr="00E01928" w:rsidRDefault="00442E0E" w:rsidP="00442E0E">
      <w:pPr>
        <w:pStyle w:val="IEEEStdsEquationVariableList"/>
        <w:rPr>
          <w:noProof/>
          <w:sz w:val="18"/>
          <w:szCs w:val="22"/>
        </w:rPr>
      </w:pPr>
      <w:r w:rsidRPr="00E01928">
        <w:rPr>
          <w:i/>
          <w:szCs w:val="22"/>
          <w:lang w:val="en-GB" w:eastAsia="en-US"/>
        </w:rPr>
        <w:t>N</w:t>
      </w:r>
      <w:r w:rsidRPr="00E01928">
        <w:rPr>
          <w:szCs w:val="22"/>
          <w:lang w:val="en-GB" w:eastAsia="en-US"/>
        </w:rPr>
        <w:t xml:space="preserve"> is the total number of chips in the pre-EDMG and Data fields of the EDMG PPDU </w:t>
      </w:r>
    </w:p>
    <w:p w:rsidR="00442E0E" w:rsidRDefault="00442E0E" w:rsidP="00442E0E">
      <w:pPr>
        <w:pStyle w:val="IEEEStdsParagraph"/>
      </w:pPr>
    </w:p>
    <w:p w:rsidR="00E503CD" w:rsidRPr="00442E0E" w:rsidRDefault="00E503CD" w:rsidP="009F7911">
      <w:pPr>
        <w:pStyle w:val="IEEEStdsParagraph"/>
      </w:pPr>
    </w:p>
    <w:p w:rsidR="000B7D10" w:rsidRDefault="000B7D10" w:rsidP="000B7D10">
      <w:pPr>
        <w:rPr>
          <w:sz w:val="20"/>
        </w:rPr>
      </w:pPr>
      <w:r w:rsidRPr="00407CB5">
        <w:rPr>
          <w:i/>
          <w:sz w:val="20"/>
        </w:rPr>
        <w:t>Editor:</w:t>
      </w:r>
      <w:r>
        <w:rPr>
          <w:i/>
          <w:sz w:val="20"/>
        </w:rPr>
        <w:t xml:space="preserve"> introduce changes on p 514, line 2 as specified below</w:t>
      </w:r>
    </w:p>
    <w:p w:rsidR="00510B5C" w:rsidRDefault="00510B5C" w:rsidP="00510B5C">
      <w:pPr>
        <w:pStyle w:val="IEEEStdsParagraph"/>
      </w:pPr>
    </w:p>
    <w:p w:rsidR="00510B5C" w:rsidRDefault="00510B5C" w:rsidP="00510B5C">
      <w:pPr>
        <w:pStyle w:val="IEEEStdsParagraph"/>
      </w:pPr>
      <w:del w:id="188" w:author="Lomayev, Artyom" w:date="2019-04-21T14:22:00Z">
        <w:r w:rsidRPr="003F5931" w:rsidDel="00510B5C">
          <w:lastRenderedPageBreak/>
          <w:delText>In case of digital beamforming transmission, t</w:delText>
        </w:r>
      </w:del>
      <w:ins w:id="189" w:author="Lomayev, Artyom" w:date="2019-04-21T14:22:00Z">
        <w:r>
          <w:t>T</w:t>
        </w:r>
      </w:ins>
      <w:r w:rsidRPr="003F5931">
        <w:t xml:space="preserve">he EDMG PPDU waveform for the </w:t>
      </w:r>
      <w:proofErr w:type="spellStart"/>
      <w:r w:rsidRPr="00E01928">
        <w:rPr>
          <w:i/>
        </w:rPr>
        <w:t>i</w:t>
      </w:r>
      <w:r w:rsidRPr="00E01928">
        <w:rPr>
          <w:i/>
          <w:vertAlign w:val="subscript"/>
        </w:rPr>
        <w:t>TX</w:t>
      </w:r>
      <w:r w:rsidRPr="00E01928">
        <w:rPr>
          <w:i/>
          <w:vertAlign w:val="superscript"/>
        </w:rPr>
        <w:t>th</w:t>
      </w:r>
      <w:proofErr w:type="spellEnd"/>
      <w:r w:rsidRPr="003F5931">
        <w:t xml:space="preserve"> transmit chain shall be defined as:</w:t>
      </w:r>
    </w:p>
    <w:p w:rsidR="00510B5C" w:rsidRDefault="00FF4529" w:rsidP="00510B5C">
      <w:pPr>
        <w:pStyle w:val="IEEEStdsParagraph"/>
        <w:ind w:left="432"/>
      </w:pPr>
      <w:ins w:id="190" w:author="Lomayev, Artyom" w:date="2019-04-22T09:07:00Z">
        <w:r w:rsidRPr="00FF4529">
          <w:rPr>
            <w:position w:val="-22"/>
            <w:sz w:val="22"/>
            <w:szCs w:val="22"/>
            <w:lang w:val="en-GB" w:eastAsia="en-US"/>
          </w:rPr>
          <w:object w:dxaOrig="6420" w:dyaOrig="560">
            <v:shape id="_x0000_i1071" type="#_x0000_t75" style="width:321.5pt;height:27.5pt" o:ole="">
              <v:imagedata r:id="rId96" o:title=""/>
            </v:shape>
            <o:OLEObject Type="Embed" ProgID="Equation.DSMT4" ShapeID="_x0000_i1071" DrawAspect="Content" ObjectID="_1618334199" r:id="rId97"/>
          </w:object>
        </w:r>
      </w:ins>
    </w:p>
    <w:p w:rsidR="00510B5C" w:rsidRDefault="00510B5C" w:rsidP="00510B5C">
      <w:pPr>
        <w:pStyle w:val="IEEEStdsParagraph"/>
      </w:pPr>
      <w:proofErr w:type="gramStart"/>
      <w:r>
        <w:t>where</w:t>
      </w:r>
      <w:proofErr w:type="gramEnd"/>
      <w:r>
        <w:t>:</w:t>
      </w:r>
    </w:p>
    <w:p w:rsidR="00510B5C" w:rsidRDefault="00FF4529" w:rsidP="00510B5C">
      <w:pPr>
        <w:pStyle w:val="IEEEStdsEquationVariableList"/>
      </w:pPr>
      <w:ins w:id="191" w:author="Lomayev, Artyom" w:date="2019-04-22T09:07:00Z">
        <w:r w:rsidRPr="00FF4529">
          <w:rPr>
            <w:position w:val="-12"/>
            <w:sz w:val="22"/>
            <w:szCs w:val="22"/>
            <w:lang w:val="en-GB" w:eastAsia="en-US"/>
          </w:rPr>
          <w:object w:dxaOrig="639" w:dyaOrig="380">
            <v:shape id="_x0000_i1072" type="#_x0000_t75" style="width:32pt;height:19.5pt" o:ole="">
              <v:imagedata r:id="rId98" o:title=""/>
            </v:shape>
            <o:OLEObject Type="Embed" ProgID="Equation.DSMT4" ShapeID="_x0000_i1072" DrawAspect="Content" ObjectID="_1618334200" r:id="rId99"/>
          </w:object>
        </w:r>
      </w:ins>
      <w:ins w:id="192" w:author="Lomayev, Artyom" w:date="2019-04-22T09:07:00Z">
        <w:r>
          <w:rPr>
            <w:sz w:val="22"/>
            <w:szCs w:val="22"/>
            <w:lang w:val="en-GB" w:eastAsia="en-US"/>
          </w:rPr>
          <w:t xml:space="preserve"> </w:t>
        </w:r>
      </w:ins>
      <w:proofErr w:type="gramStart"/>
      <w:r w:rsidR="00510B5C">
        <w:t>is</w:t>
      </w:r>
      <w:proofErr w:type="gramEnd"/>
      <w:r w:rsidR="00510B5C">
        <w:t xml:space="preserve"> </w:t>
      </w:r>
      <w:r w:rsidR="00510B5C" w:rsidRPr="003F5931">
        <w:t>a spatial mapping matrix</w:t>
      </w:r>
    </w:p>
    <w:p w:rsidR="00510B5C" w:rsidRDefault="00510B5C" w:rsidP="00510B5C">
      <w:pPr>
        <w:pStyle w:val="IEEEStdsEquationVariableList"/>
      </w:pPr>
      <w:r>
        <w:rPr>
          <w:position w:val="-14"/>
          <w:sz w:val="22"/>
          <w:szCs w:val="22"/>
          <w:lang w:val="en-GB" w:eastAsia="en-US"/>
        </w:rPr>
        <w:object w:dxaOrig="552" w:dyaOrig="432">
          <v:shape id="_x0000_i1073" type="#_x0000_t75" style="width:27.5pt;height:22pt" o:ole="">
            <v:imagedata r:id="rId16" o:title=""/>
          </v:shape>
          <o:OLEObject Type="Embed" ProgID="Equation.3" ShapeID="_x0000_i1073" DrawAspect="Content" ObjectID="_1618334201" r:id="rId100"/>
        </w:object>
      </w:r>
      <w:r>
        <w:t xml:space="preserve"> </w:t>
      </w:r>
      <w:proofErr w:type="gramStart"/>
      <w:r>
        <w:t>is</w:t>
      </w:r>
      <w:proofErr w:type="gramEnd"/>
      <w:r>
        <w:t xml:space="preserve"> </w:t>
      </w:r>
      <w:r w:rsidRPr="003F5931">
        <w:t xml:space="preserve">a matrix element from </w:t>
      </w:r>
      <w:proofErr w:type="spellStart"/>
      <w:r w:rsidRPr="00E01928">
        <w:rPr>
          <w:i/>
        </w:rPr>
        <w:t>m</w:t>
      </w:r>
      <w:r w:rsidRPr="00E01928">
        <w:rPr>
          <w:i/>
          <w:vertAlign w:val="superscript"/>
        </w:rPr>
        <w:t>th</w:t>
      </w:r>
      <w:proofErr w:type="spellEnd"/>
      <w:r w:rsidRPr="003F5931">
        <w:t xml:space="preserve"> row and </w:t>
      </w:r>
      <w:r w:rsidRPr="00E01928">
        <w:rPr>
          <w:i/>
        </w:rPr>
        <w:t>n</w:t>
      </w:r>
      <w:r w:rsidRPr="00E01928">
        <w:rPr>
          <w:i/>
          <w:vertAlign w:val="superscript"/>
        </w:rPr>
        <w:t>th</w:t>
      </w:r>
      <w:r w:rsidRPr="003F5931">
        <w:t xml:space="preserve"> column</w:t>
      </w:r>
    </w:p>
    <w:p w:rsidR="00510B5C" w:rsidRDefault="00510B5C" w:rsidP="00510B5C">
      <w:pPr>
        <w:pStyle w:val="IEEEStdsParagraph"/>
      </w:pPr>
    </w:p>
    <w:p w:rsidR="00510B5C" w:rsidRDefault="00510B5C" w:rsidP="00510B5C">
      <w:pPr>
        <w:pStyle w:val="IEEEStdsParagraph"/>
      </w:pPr>
      <w:r w:rsidRPr="003F5931">
        <w:t xml:space="preserve">In case of spatial expansion, the EDMG PPDU waveform for the </w:t>
      </w:r>
      <w:proofErr w:type="spellStart"/>
      <w:r w:rsidRPr="00E01928">
        <w:rPr>
          <w:i/>
        </w:rPr>
        <w:t>i</w:t>
      </w:r>
      <w:r w:rsidRPr="00E01928">
        <w:rPr>
          <w:i/>
          <w:vertAlign w:val="subscript"/>
        </w:rPr>
        <w:t>TX</w:t>
      </w:r>
      <w:r w:rsidRPr="00E01928">
        <w:rPr>
          <w:i/>
          <w:vertAlign w:val="superscript"/>
        </w:rPr>
        <w:t>th</w:t>
      </w:r>
      <w:proofErr w:type="spellEnd"/>
      <w:r w:rsidRPr="003F5931">
        <w:t xml:space="preserve"> transmit chain in</w:t>
      </w:r>
      <w:r>
        <w:t>cludes a cyclic shift</w:t>
      </w:r>
      <w:proofErr w:type="gramStart"/>
      <w:r>
        <w:t xml:space="preserve">, </w:t>
      </w:r>
      <w:proofErr w:type="gramEnd"/>
      <w:r>
        <w:rPr>
          <w:position w:val="-12"/>
          <w:sz w:val="22"/>
          <w:szCs w:val="22"/>
          <w:lang w:val="en-GB" w:eastAsia="en-US"/>
        </w:rPr>
        <w:object w:dxaOrig="420" w:dyaOrig="420">
          <v:shape id="_x0000_i1074" type="#_x0000_t75" style="width:21.5pt;height:21.5pt" o:ole="">
            <v:imagedata r:id="rId84" o:title=""/>
          </v:shape>
          <o:OLEObject Type="Embed" ProgID="Equation.3" ShapeID="_x0000_i1074" DrawAspect="Content" ObjectID="_1618334202" r:id="rId101"/>
        </w:object>
      </w:r>
      <w:r w:rsidRPr="003F5931">
        <w:t>, dependent on the particular transmit c</w:t>
      </w:r>
      <w:r>
        <w:t>hain number. The cyclic shift</w:t>
      </w:r>
      <w:proofErr w:type="gramStart"/>
      <w:r>
        <w:t xml:space="preserve">, </w:t>
      </w:r>
      <w:proofErr w:type="gramEnd"/>
      <w:r>
        <w:rPr>
          <w:position w:val="-12"/>
          <w:sz w:val="22"/>
          <w:szCs w:val="22"/>
          <w:lang w:val="en-GB" w:eastAsia="en-US"/>
        </w:rPr>
        <w:object w:dxaOrig="420" w:dyaOrig="420">
          <v:shape id="_x0000_i1075" type="#_x0000_t75" style="width:21.5pt;height:21.5pt" o:ole="">
            <v:imagedata r:id="rId84" o:title=""/>
          </v:shape>
          <o:OLEObject Type="Embed" ProgID="Equation.3" ShapeID="_x0000_i1075" DrawAspect="Content" ObjectID="_1618334203" r:id="rId102"/>
        </w:object>
      </w:r>
      <w:r w:rsidRPr="003F5931">
        <w:t>, is defined in SC chip units as (</w:t>
      </w:r>
      <w:proofErr w:type="spellStart"/>
      <w:r w:rsidRPr="00E01928">
        <w:rPr>
          <w:i/>
        </w:rPr>
        <w:t>i</w:t>
      </w:r>
      <w:r w:rsidRPr="00E01928">
        <w:rPr>
          <w:i/>
          <w:vertAlign w:val="subscript"/>
        </w:rPr>
        <w:t>TX</w:t>
      </w:r>
      <w:proofErr w:type="spellEnd"/>
      <w:r w:rsidRPr="003F5931">
        <w:t xml:space="preserve"> – 1)×</w:t>
      </w:r>
      <w:proofErr w:type="spellStart"/>
      <w:r w:rsidRPr="00E01928">
        <w:rPr>
          <w:i/>
        </w:rPr>
        <w:t>N</w:t>
      </w:r>
      <w:r w:rsidRPr="00E01928">
        <w:rPr>
          <w:i/>
          <w:vertAlign w:val="subscript"/>
        </w:rPr>
        <w:t>c</w:t>
      </w:r>
      <w:r w:rsidRPr="003F5931">
        <w:t>×</w:t>
      </w:r>
      <w:r w:rsidRPr="00E01928">
        <w:rPr>
          <w:i/>
        </w:rPr>
        <w:t>T</w:t>
      </w:r>
      <w:r w:rsidRPr="00E01928">
        <w:rPr>
          <w:i/>
          <w:vertAlign w:val="subscript"/>
        </w:rPr>
        <w:t>c</w:t>
      </w:r>
      <w:proofErr w:type="spellEnd"/>
      <w:r w:rsidRPr="003F5931">
        <w:t xml:space="preserve">, where </w:t>
      </w:r>
      <w:proofErr w:type="spellStart"/>
      <w:r w:rsidRPr="00E01928">
        <w:rPr>
          <w:i/>
        </w:rPr>
        <w:t>N</w:t>
      </w:r>
      <w:r w:rsidRPr="00E01928">
        <w:rPr>
          <w:i/>
          <w:vertAlign w:val="subscript"/>
        </w:rPr>
        <w:t>c</w:t>
      </w:r>
      <w:proofErr w:type="spellEnd"/>
      <w:r w:rsidRPr="003F5931">
        <w:t xml:space="preserve"> is equal to 4 chips and </w:t>
      </w:r>
      <w:r w:rsidRPr="00E01928">
        <w:rPr>
          <w:i/>
        </w:rPr>
        <w:t>T</w:t>
      </w:r>
      <w:r w:rsidRPr="00E01928">
        <w:rPr>
          <w:i/>
          <w:vertAlign w:val="subscript"/>
        </w:rPr>
        <w:t>c</w:t>
      </w:r>
      <w:r w:rsidRPr="003F5931">
        <w:t xml:space="preserve"> is a chip time duration:</w:t>
      </w:r>
    </w:p>
    <w:p w:rsidR="00510B5C" w:rsidRDefault="00F85817" w:rsidP="00510B5C">
      <w:pPr>
        <w:pStyle w:val="IEEEStdsParagraph"/>
        <w:rPr>
          <w:sz w:val="22"/>
          <w:szCs w:val="22"/>
          <w:lang w:val="en-GB" w:eastAsia="en-US"/>
        </w:rPr>
      </w:pPr>
      <w:ins w:id="193" w:author="Lomayev, Artyom" w:date="2019-04-21T14:22:00Z">
        <w:r w:rsidRPr="005E4E77">
          <w:rPr>
            <w:position w:val="-50"/>
            <w:sz w:val="22"/>
            <w:szCs w:val="22"/>
            <w:lang w:val="en-GB" w:eastAsia="en-US"/>
          </w:rPr>
          <w:object w:dxaOrig="9200" w:dyaOrig="1120">
            <v:shape id="_x0000_i1076" type="#_x0000_t75" style="width:459.5pt;height:55.5pt" o:ole="">
              <v:imagedata r:id="rId103" o:title=""/>
            </v:shape>
            <o:OLEObject Type="Embed" ProgID="Equation.DSMT4" ShapeID="_x0000_i1076" DrawAspect="Content" ObjectID="_1618334204" r:id="rId104"/>
          </w:object>
        </w:r>
      </w:ins>
    </w:p>
    <w:p w:rsidR="00510B5C" w:rsidRDefault="00510B5C" w:rsidP="00510B5C">
      <w:pPr>
        <w:pStyle w:val="IEEEStdsParagraph"/>
      </w:pPr>
      <w:proofErr w:type="gramStart"/>
      <w:r>
        <w:t>where</w:t>
      </w:r>
      <w:proofErr w:type="gramEnd"/>
      <w:r>
        <w:t>:</w:t>
      </w:r>
    </w:p>
    <w:p w:rsidR="00510B5C" w:rsidRDefault="00510B5C" w:rsidP="00510B5C">
      <w:pPr>
        <w:pStyle w:val="IEEEStdsEquationVariableList"/>
      </w:pPr>
      <w:r w:rsidRPr="00E01928">
        <w:rPr>
          <w:i/>
        </w:rPr>
        <w:t>N</w:t>
      </w:r>
      <w:r>
        <w:t xml:space="preserve"> is </w:t>
      </w:r>
      <w:r w:rsidRPr="003F5931">
        <w:t>the total number of chips in the pre-EDMG, Data, AGC and TRN fields</w:t>
      </w:r>
    </w:p>
    <w:p w:rsidR="00510B5C" w:rsidRDefault="00510B5C" w:rsidP="00510B5C">
      <w:pPr>
        <w:pStyle w:val="IEEEStdsParagraph"/>
      </w:pPr>
    </w:p>
    <w:p w:rsidR="00C54B53" w:rsidRDefault="00C54B53" w:rsidP="00510B5C">
      <w:pPr>
        <w:pStyle w:val="IEEEStdsParagraph"/>
      </w:pPr>
    </w:p>
    <w:p w:rsidR="00C54B53" w:rsidRDefault="00C54B53" w:rsidP="00C54B53">
      <w:pPr>
        <w:rPr>
          <w:sz w:val="20"/>
        </w:rPr>
      </w:pPr>
      <w:r w:rsidRPr="00407CB5">
        <w:rPr>
          <w:i/>
          <w:sz w:val="20"/>
        </w:rPr>
        <w:t>Editor:</w:t>
      </w:r>
      <w:r>
        <w:rPr>
          <w:i/>
          <w:sz w:val="20"/>
        </w:rPr>
        <w:t xml:space="preserve"> introduce changes on p 515, line 24 as specified below</w:t>
      </w:r>
    </w:p>
    <w:p w:rsidR="00E503CD" w:rsidRPr="00C54B53" w:rsidRDefault="00E503CD" w:rsidP="009F7911">
      <w:pPr>
        <w:pStyle w:val="IEEEStdsParagraph"/>
        <w:rPr>
          <w:lang w:val="en-GB"/>
        </w:rPr>
      </w:pPr>
    </w:p>
    <w:p w:rsidR="00FA79EC" w:rsidRDefault="00FA79EC" w:rsidP="00FA79EC">
      <w:pPr>
        <w:pStyle w:val="IEEEStdsParagraph"/>
      </w:pPr>
      <w:del w:id="194" w:author="Lomayev, Artyom" w:date="2019-04-21T14:24:00Z">
        <w:r w:rsidRPr="00AD766E" w:rsidDel="00FA79EC">
          <w:delText xml:space="preserve">In case of digital </w:delText>
        </w:r>
        <w:r w:rsidDel="00FA79EC">
          <w:delText xml:space="preserve">basedband </w:delText>
        </w:r>
        <w:r w:rsidRPr="00AD766E" w:rsidDel="00FA79EC">
          <w:delText>beamforming</w:delText>
        </w:r>
        <w:r w:rsidDel="00FA79EC">
          <w:delText xml:space="preserve"> transmission,</w:delText>
        </w:r>
        <w:r w:rsidRPr="00AD766E" w:rsidDel="00FA79EC">
          <w:delText xml:space="preserve"> t</w:delText>
        </w:r>
      </w:del>
      <w:ins w:id="195" w:author="Lomayev, Artyom" w:date="2019-04-21T14:24:00Z">
        <w:r>
          <w:t>T</w:t>
        </w:r>
      </w:ins>
      <w:r w:rsidRPr="00AD766E">
        <w:t xml:space="preserve">he </w:t>
      </w:r>
      <w:r>
        <w:t xml:space="preserve">PPDU waveform of the </w:t>
      </w:r>
      <w:r w:rsidRPr="00AD766E">
        <w:t xml:space="preserve">pre-EDMG </w:t>
      </w:r>
      <w:r>
        <w:t xml:space="preserve">fields </w:t>
      </w:r>
      <w:r w:rsidRPr="00AD766E">
        <w:t xml:space="preserve">for </w:t>
      </w:r>
      <w:r>
        <w:t xml:space="preserve">the </w:t>
      </w:r>
      <w:proofErr w:type="spellStart"/>
      <w:r w:rsidRPr="00BD450A">
        <w:rPr>
          <w:i/>
        </w:rPr>
        <w:t>i</w:t>
      </w:r>
      <w:r w:rsidRPr="00BD450A">
        <w:rPr>
          <w:i/>
          <w:vertAlign w:val="subscript"/>
        </w:rPr>
        <w:t>TX</w:t>
      </w:r>
      <w:r w:rsidRPr="00BD450A">
        <w:rPr>
          <w:i/>
          <w:vertAlign w:val="superscript"/>
        </w:rPr>
        <w:t>th</w:t>
      </w:r>
      <w:proofErr w:type="spellEnd"/>
      <w:r w:rsidRPr="00BF78D6">
        <w:t xml:space="preserve"> transmit chain </w:t>
      </w:r>
      <w:r>
        <w:t xml:space="preserve">shall be </w:t>
      </w:r>
      <w:r w:rsidRPr="00BF78D6">
        <w:t>defined as:</w:t>
      </w:r>
    </w:p>
    <w:p w:rsidR="00FA79EC" w:rsidRDefault="00426A90" w:rsidP="00FA79EC">
      <w:pPr>
        <w:pStyle w:val="IEEEStdsParagraph"/>
        <w:ind w:left="432"/>
      </w:pPr>
      <w:ins w:id="196" w:author="Lomayev, Artyom" w:date="2019-04-22T09:08:00Z">
        <w:r w:rsidRPr="00426A90">
          <w:rPr>
            <w:position w:val="-22"/>
            <w:sz w:val="22"/>
            <w:szCs w:val="22"/>
            <w:lang w:val="en-GB" w:eastAsia="en-US"/>
          </w:rPr>
          <w:object w:dxaOrig="5820" w:dyaOrig="560">
            <v:shape id="_x0000_i1077" type="#_x0000_t75" style="width:291.5pt;height:29pt" o:ole="">
              <v:imagedata r:id="rId105" o:title=""/>
            </v:shape>
            <o:OLEObject Type="Embed" ProgID="Equation.DSMT4" ShapeID="_x0000_i1077" DrawAspect="Content" ObjectID="_1618334205" r:id="rId106"/>
          </w:object>
        </w:r>
      </w:ins>
    </w:p>
    <w:p w:rsidR="00FA79EC" w:rsidRDefault="00FA79EC" w:rsidP="00FA79EC">
      <w:pPr>
        <w:pStyle w:val="IEEEStdsParagraph"/>
      </w:pPr>
      <w:proofErr w:type="gramStart"/>
      <w:r>
        <w:t>where</w:t>
      </w:r>
      <w:proofErr w:type="gramEnd"/>
      <w:r>
        <w:t>:</w:t>
      </w:r>
    </w:p>
    <w:p w:rsidR="00FA79EC" w:rsidRDefault="00426A90" w:rsidP="00FA79EC">
      <w:pPr>
        <w:pStyle w:val="IEEEStdsEquationVariableList"/>
      </w:pPr>
      <w:ins w:id="197" w:author="Lomayev, Artyom" w:date="2019-04-22T09:08:00Z">
        <w:r w:rsidRPr="00426A90">
          <w:rPr>
            <w:noProof/>
            <w:position w:val="-14"/>
            <w:sz w:val="22"/>
            <w:szCs w:val="22"/>
            <w:lang w:eastAsia="en-US"/>
          </w:rPr>
          <w:object w:dxaOrig="940" w:dyaOrig="400">
            <v:shape id="_x0000_i1078" type="#_x0000_t75" style="width:47pt;height:20pt" o:ole="">
              <v:imagedata r:id="rId107" o:title=""/>
            </v:shape>
            <o:OLEObject Type="Embed" ProgID="Equation.DSMT4" ShapeID="_x0000_i1078" DrawAspect="Content" ObjectID="_1618334206" r:id="rId108"/>
          </w:object>
        </w:r>
      </w:ins>
      <w:ins w:id="198" w:author="Lomayev, Artyom" w:date="2019-04-22T09:08:00Z">
        <w:r>
          <w:rPr>
            <w:noProof/>
            <w:position w:val="-10"/>
            <w:sz w:val="22"/>
            <w:szCs w:val="22"/>
            <w:lang w:eastAsia="en-US"/>
          </w:rPr>
          <w:t xml:space="preserve"> </w:t>
        </w:r>
      </w:ins>
      <w:proofErr w:type="gramStart"/>
      <w:r w:rsidR="00FA79EC" w:rsidRPr="00BD450A">
        <w:t>is</w:t>
      </w:r>
      <w:proofErr w:type="gramEnd"/>
      <w:r w:rsidR="00FA79EC" w:rsidRPr="00BD450A">
        <w:t xml:space="preserve"> </w:t>
      </w:r>
      <w:r w:rsidR="00FA79EC">
        <w:t>a spatial mapping matrix</w:t>
      </w:r>
    </w:p>
    <w:p w:rsidR="00FA79EC" w:rsidRDefault="00FA79EC" w:rsidP="00FA79EC">
      <w:pPr>
        <w:pStyle w:val="IEEEStdsEquationVariableList"/>
        <w:rPr>
          <w:noProof/>
          <w:sz w:val="22"/>
          <w:szCs w:val="22"/>
        </w:rPr>
      </w:pPr>
      <w:r>
        <w:rPr>
          <w:noProof/>
          <w:position w:val="-14"/>
          <w:sz w:val="22"/>
          <w:szCs w:val="22"/>
          <w:lang w:eastAsia="en-US"/>
        </w:rPr>
        <w:drawing>
          <wp:inline distT="0" distB="0" distL="0" distR="0">
            <wp:extent cx="349250" cy="27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Pr>
          <w:sz w:val="22"/>
          <w:szCs w:val="22"/>
          <w:lang w:val="en-GB" w:eastAsia="en-US"/>
        </w:rPr>
        <w:t xml:space="preserve"> </w:t>
      </w:r>
      <w:proofErr w:type="gramStart"/>
      <w:r w:rsidRPr="00BD450A">
        <w:t>is</w:t>
      </w:r>
      <w:proofErr w:type="gramEnd"/>
      <w:r w:rsidRPr="00BD450A">
        <w:t xml:space="preserve"> a matrix element from </w:t>
      </w:r>
      <w:proofErr w:type="spellStart"/>
      <w:r w:rsidRPr="00BD450A">
        <w:rPr>
          <w:i/>
        </w:rPr>
        <w:t>m</w:t>
      </w:r>
      <w:r w:rsidRPr="00BD450A">
        <w:rPr>
          <w:i/>
          <w:vertAlign w:val="superscript"/>
        </w:rPr>
        <w:t>th</w:t>
      </w:r>
      <w:proofErr w:type="spellEnd"/>
      <w:r w:rsidRPr="00BD450A">
        <w:t xml:space="preserve"> row and </w:t>
      </w:r>
      <w:r w:rsidRPr="00BD450A">
        <w:rPr>
          <w:i/>
        </w:rPr>
        <w:t>n</w:t>
      </w:r>
      <w:r w:rsidRPr="00BD450A">
        <w:rPr>
          <w:i/>
          <w:vertAlign w:val="superscript"/>
        </w:rPr>
        <w:t>th</w:t>
      </w:r>
      <w:r w:rsidRPr="00BD450A">
        <w:t xml:space="preserve"> column</w:t>
      </w:r>
    </w:p>
    <w:p w:rsidR="00FA79EC" w:rsidRDefault="00FA79EC" w:rsidP="00FA79EC">
      <w:pPr>
        <w:pStyle w:val="IEEEStdsParagraph"/>
      </w:pPr>
    </w:p>
    <w:p w:rsidR="00FA79EC" w:rsidRDefault="00FA79EC" w:rsidP="00FA79EC">
      <w:pPr>
        <w:pStyle w:val="IEEEStdsParagraph"/>
      </w:pPr>
      <w:r w:rsidRPr="00C7495D">
        <w:t xml:space="preserve">In case of spatial expansion, the </w:t>
      </w:r>
      <w:r>
        <w:t>PPDU waveform of the pre</w:t>
      </w:r>
      <w:r w:rsidRPr="00C7495D">
        <w:t xml:space="preserve">-EDMG </w:t>
      </w:r>
      <w:r>
        <w:t xml:space="preserve">fields </w:t>
      </w:r>
      <w:r w:rsidRPr="00C7495D">
        <w:t xml:space="preserve">for </w:t>
      </w:r>
      <w:r>
        <w:t xml:space="preserve">the </w:t>
      </w:r>
      <w:proofErr w:type="spellStart"/>
      <w:r w:rsidRPr="00BD450A">
        <w:rPr>
          <w:i/>
        </w:rPr>
        <w:t>i</w:t>
      </w:r>
      <w:r w:rsidRPr="00BD450A">
        <w:rPr>
          <w:i/>
          <w:vertAlign w:val="subscript"/>
        </w:rPr>
        <w:t>TX</w:t>
      </w:r>
      <w:r w:rsidRPr="00BD450A">
        <w:rPr>
          <w:i/>
          <w:vertAlign w:val="superscript"/>
        </w:rPr>
        <w:t>th</w:t>
      </w:r>
      <w:proofErr w:type="spellEnd"/>
      <w:r w:rsidRPr="00C7495D">
        <w:t xml:space="preserve"> transmit chain includes a cyclic shift</w:t>
      </w:r>
      <w:proofErr w:type="gramStart"/>
      <w:r>
        <w:t>,</w:t>
      </w:r>
      <w:r w:rsidRPr="00C7495D">
        <w:t xml:space="preserve"> </w:t>
      </w:r>
      <w:proofErr w:type="gramEnd"/>
      <w:r>
        <w:rPr>
          <w:noProof/>
          <w:position w:val="-12"/>
          <w:sz w:val="22"/>
          <w:szCs w:val="22"/>
          <w:lang w:eastAsia="en-US"/>
        </w:rPr>
        <w:drawing>
          <wp:inline distT="0" distB="0" distL="0" distR="0">
            <wp:extent cx="2667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dependent on the particular transmit chain number. The </w:t>
      </w:r>
      <w:r>
        <w:t>cyclic</w:t>
      </w:r>
      <w:r w:rsidRPr="00C7495D">
        <w:t xml:space="preserve"> shift</w:t>
      </w:r>
      <w:proofErr w:type="gramStart"/>
      <w:r>
        <w:t>,</w:t>
      </w:r>
      <w:r w:rsidRPr="00C7495D">
        <w:t xml:space="preserve"> </w:t>
      </w:r>
      <w:proofErr w:type="gramEnd"/>
      <w:r>
        <w:rPr>
          <w:noProof/>
          <w:position w:val="-12"/>
          <w:sz w:val="22"/>
          <w:szCs w:val="22"/>
          <w:lang w:eastAsia="en-US"/>
        </w:rPr>
        <w:drawing>
          <wp:inline distT="0" distB="0" distL="0" distR="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proofErr w:type="spellStart"/>
      <w:r w:rsidRPr="00BD450A">
        <w:rPr>
          <w:i/>
        </w:rPr>
        <w:t>i</w:t>
      </w:r>
      <w:r w:rsidRPr="00BD450A">
        <w:rPr>
          <w:i/>
          <w:vertAlign w:val="subscript"/>
        </w:rPr>
        <w:t>TX</w:t>
      </w:r>
      <w:proofErr w:type="spellEnd"/>
      <w:r>
        <w:rPr>
          <w:i/>
          <w:vertAlign w:val="subscript"/>
        </w:rPr>
        <w:t xml:space="preserve"> </w:t>
      </w:r>
      <w:r>
        <w:t xml:space="preserve">– </w:t>
      </w:r>
      <w:r w:rsidRPr="00C7495D">
        <w:t>1)×</w:t>
      </w:r>
      <w:proofErr w:type="spellStart"/>
      <w:r w:rsidRPr="00BD450A">
        <w:rPr>
          <w:i/>
        </w:rPr>
        <w:t>N</w:t>
      </w:r>
      <w:r w:rsidRPr="00BD450A">
        <w:rPr>
          <w:i/>
          <w:vertAlign w:val="subscript"/>
        </w:rPr>
        <w:t>c</w:t>
      </w:r>
      <w:r w:rsidRPr="00C7495D">
        <w:t>×</w:t>
      </w:r>
      <w:r w:rsidRPr="00BD450A">
        <w:rPr>
          <w:i/>
        </w:rPr>
        <w:t>T</w:t>
      </w:r>
      <w:r w:rsidRPr="00BD450A">
        <w:rPr>
          <w:i/>
          <w:vertAlign w:val="subscript"/>
        </w:rPr>
        <w:t>c</w:t>
      </w:r>
      <w:proofErr w:type="spellEnd"/>
      <w:r w:rsidRPr="00C7495D">
        <w:t xml:space="preserve">, where </w:t>
      </w:r>
      <w:proofErr w:type="spellStart"/>
      <w:r w:rsidRPr="00BD450A">
        <w:rPr>
          <w:i/>
        </w:rPr>
        <w:t>N</w:t>
      </w:r>
      <w:r w:rsidRPr="00BD450A">
        <w:rPr>
          <w:i/>
          <w:vertAlign w:val="subscript"/>
        </w:rPr>
        <w:t>c</w:t>
      </w:r>
      <w:proofErr w:type="spellEnd"/>
      <w:r w:rsidRPr="00C7495D">
        <w:t xml:space="preserve"> is equal to 4 chips and </w:t>
      </w:r>
      <w:r w:rsidRPr="00BD450A">
        <w:rPr>
          <w:i/>
        </w:rPr>
        <w:t>T</w:t>
      </w:r>
      <w:r w:rsidRPr="00BD450A">
        <w:rPr>
          <w:i/>
          <w:vertAlign w:val="subscript"/>
        </w:rPr>
        <w:t>c</w:t>
      </w:r>
      <w:r w:rsidRPr="00C7495D">
        <w:t xml:space="preserve"> is a chip time duration.</w:t>
      </w:r>
    </w:p>
    <w:p w:rsidR="00FA79EC" w:rsidRDefault="00C43B4A" w:rsidP="00FA79EC">
      <w:pPr>
        <w:pStyle w:val="IEEEStdsParagraph"/>
        <w:ind w:left="432"/>
      </w:pPr>
      <w:ins w:id="199" w:author="Lomayev, Artyom" w:date="2019-04-21T14:24:00Z">
        <w:r w:rsidRPr="00C43B4A">
          <w:rPr>
            <w:position w:val="-50"/>
            <w:sz w:val="22"/>
            <w:szCs w:val="22"/>
            <w:lang w:val="en-GB" w:eastAsia="en-US"/>
          </w:rPr>
          <w:object w:dxaOrig="8500" w:dyaOrig="1120">
            <v:shape id="_x0000_i1079" type="#_x0000_t75" style="width:425pt;height:56.5pt" o:ole="">
              <v:imagedata r:id="rId109" o:title=""/>
            </v:shape>
            <o:OLEObject Type="Embed" ProgID="Equation.DSMT4" ShapeID="_x0000_i1079" DrawAspect="Content" ObjectID="_1618334207" r:id="rId110"/>
          </w:object>
        </w:r>
      </w:ins>
    </w:p>
    <w:p w:rsidR="00FA79EC" w:rsidRDefault="00FA79EC" w:rsidP="00FA79EC">
      <w:pPr>
        <w:pStyle w:val="IEEEStdsParagraph"/>
      </w:pPr>
      <w:proofErr w:type="gramStart"/>
      <w:r>
        <w:t>where</w:t>
      </w:r>
      <w:proofErr w:type="gramEnd"/>
      <w:r>
        <w:t>:</w:t>
      </w:r>
    </w:p>
    <w:p w:rsidR="00FA79EC" w:rsidRPr="00E01928" w:rsidRDefault="00FA79EC" w:rsidP="00FA79EC">
      <w:pPr>
        <w:pStyle w:val="IEEEStdsEquationVariableList"/>
        <w:rPr>
          <w:noProof/>
          <w:szCs w:val="22"/>
        </w:rPr>
      </w:pPr>
      <w:r w:rsidRPr="00E01928">
        <w:rPr>
          <w:i/>
          <w:szCs w:val="22"/>
          <w:lang w:val="en-GB" w:eastAsia="en-US"/>
        </w:rPr>
        <w:t>N</w:t>
      </w:r>
      <w:r w:rsidRPr="00E01928">
        <w:rPr>
          <w:szCs w:val="22"/>
          <w:lang w:val="en-GB" w:eastAsia="en-US"/>
        </w:rPr>
        <w:t xml:space="preserve"> is the total number of chips in the pre-EDMG field of the EDMG PPDU waveform</w:t>
      </w:r>
      <w:r>
        <w:rPr>
          <w:szCs w:val="22"/>
          <w:lang w:val="en-GB" w:eastAsia="en-US"/>
        </w:rPr>
        <w:t xml:space="preserve"> </w:t>
      </w:r>
    </w:p>
    <w:p w:rsidR="00FA79EC" w:rsidRDefault="00FA79EC" w:rsidP="00FA79EC">
      <w:pPr>
        <w:pStyle w:val="IEEEStdsParagraph"/>
      </w:pPr>
    </w:p>
    <w:p w:rsidR="00E503CD" w:rsidRPr="00FA79EC" w:rsidRDefault="00E503CD" w:rsidP="009F7911">
      <w:pPr>
        <w:pStyle w:val="IEEEStdsParagraph"/>
      </w:pPr>
    </w:p>
    <w:p w:rsidR="00AA5D1E" w:rsidRDefault="00AA5D1E" w:rsidP="00AA5D1E">
      <w:pPr>
        <w:rPr>
          <w:sz w:val="20"/>
          <w:lang w:val="en-US"/>
        </w:rPr>
      </w:pPr>
      <w:r w:rsidRPr="00407CB5">
        <w:rPr>
          <w:i/>
          <w:sz w:val="20"/>
        </w:rPr>
        <w:t>Editor:</w:t>
      </w:r>
      <w:r>
        <w:rPr>
          <w:i/>
          <w:sz w:val="20"/>
        </w:rPr>
        <w:t xml:space="preserve"> introduce changes on p 518, line 8 as specified below</w:t>
      </w:r>
    </w:p>
    <w:p w:rsidR="00706A7F" w:rsidRPr="00AA5D1E" w:rsidRDefault="00706A7F" w:rsidP="009F7911">
      <w:pPr>
        <w:pStyle w:val="IEEEStdsParagraph"/>
      </w:pPr>
    </w:p>
    <w:p w:rsidR="00C0191E" w:rsidRDefault="00C0191E" w:rsidP="00C0191E">
      <w:pPr>
        <w:pStyle w:val="IEEEStdsLevel6Header"/>
        <w:numPr>
          <w:ilvl w:val="5"/>
          <w:numId w:val="40"/>
        </w:numPr>
      </w:pPr>
      <w:r>
        <w:t>EDMG preamble and Data field transmission</w:t>
      </w:r>
    </w:p>
    <w:p w:rsidR="00C0191E" w:rsidRDefault="00C0191E" w:rsidP="00C0191E">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del w:id="200" w:author="Lomayev, Artyom" w:date="2019-04-21T14:30:00Z">
        <w:r w:rsidRPr="00CC61D1" w:rsidDel="00A329E7">
          <w:rPr>
            <w:i/>
          </w:rPr>
          <w:delText>i</w:delText>
        </w:r>
        <w:r w:rsidRPr="00CC61D1" w:rsidDel="00A329E7">
          <w:rPr>
            <w:i/>
            <w:vertAlign w:val="subscript"/>
          </w:rPr>
          <w:delText>STS</w:delText>
        </w:r>
        <w:r w:rsidRPr="00CC61D1" w:rsidDel="00A329E7">
          <w:rPr>
            <w:i/>
            <w:vertAlign w:val="superscript"/>
          </w:rPr>
          <w:delText>th</w:delText>
        </w:r>
        <w:r w:rsidRPr="00E153A2" w:rsidDel="00A329E7">
          <w:delText xml:space="preserve"> </w:delText>
        </w:r>
      </w:del>
      <w:proofErr w:type="spellStart"/>
      <w:ins w:id="201" w:author="Lomayev, Artyom" w:date="2019-04-21T14:30:00Z">
        <w:r w:rsidR="00A329E7" w:rsidRPr="00CC61D1">
          <w:rPr>
            <w:i/>
          </w:rPr>
          <w:t>i</w:t>
        </w:r>
        <w:r w:rsidR="00A329E7">
          <w:rPr>
            <w:i/>
            <w:vertAlign w:val="subscript"/>
          </w:rPr>
          <w:t>TX</w:t>
        </w:r>
        <w:r w:rsidR="00A329E7" w:rsidRPr="00CC61D1">
          <w:rPr>
            <w:i/>
            <w:vertAlign w:val="superscript"/>
          </w:rPr>
          <w:t>th</w:t>
        </w:r>
        <w:proofErr w:type="spellEnd"/>
        <w:r w:rsidR="00A329E7" w:rsidRPr="00E153A2">
          <w:t xml:space="preserve"> </w:t>
        </w:r>
        <w:r w:rsidR="00A329E7">
          <w:t>transmit chain</w:t>
        </w:r>
      </w:ins>
      <w:del w:id="202" w:author="Lomayev, Artyom" w:date="2019-04-21T14:30:00Z">
        <w:r w:rsidRPr="00E153A2" w:rsidDel="00A329E7">
          <w:delText>space-time stream</w:delText>
        </w:r>
      </w:del>
      <w:r w:rsidRPr="00E153A2">
        <w:t xml:space="preserve"> at the </w:t>
      </w:r>
      <w:del w:id="203" w:author="Lomayev, Artyom" w:date="2019-04-21T14:30:00Z">
        <w:r w:rsidRPr="00CC61D1" w:rsidDel="005918D2">
          <w:rPr>
            <w:i/>
          </w:rPr>
          <w:delText>N</w:delText>
        </w:r>
        <w:r w:rsidRPr="00CC61D1" w:rsidDel="005918D2">
          <w:rPr>
            <w:i/>
            <w:vertAlign w:val="subscript"/>
          </w:rPr>
          <w:delText>CB</w:delText>
        </w:r>
        <w:r w:rsidRPr="00E153A2" w:rsidDel="005918D2">
          <w:delText>×</w:delText>
        </w:r>
      </w:del>
      <w:r w:rsidRPr="00224876">
        <w:rPr>
          <w:i/>
        </w:rPr>
        <w:t>F</w:t>
      </w:r>
      <w:r w:rsidRPr="00224876">
        <w:rPr>
          <w:i/>
          <w:vertAlign w:val="subscript"/>
        </w:rPr>
        <w:t>c</w:t>
      </w:r>
      <w:r>
        <w:rPr>
          <w:i/>
          <w:vertAlign w:val="subscript"/>
        </w:rPr>
        <w:t xml:space="preserve"> EDMG</w:t>
      </w:r>
      <w:r w:rsidRPr="00E153A2">
        <w:t xml:space="preserve"> chip rate and includes the following modulated fields:</w:t>
      </w:r>
    </w:p>
    <w:p w:rsidR="00C0191E" w:rsidRDefault="005918D2" w:rsidP="00C0191E">
      <w:pPr>
        <w:pStyle w:val="IEEEStdsParagraph"/>
        <w:ind w:left="432"/>
      </w:pPr>
      <w:ins w:id="204" w:author="Lomayev, Artyom" w:date="2019-04-21T14:31:00Z">
        <w:r w:rsidRPr="00371FE6">
          <w:rPr>
            <w:position w:val="-72"/>
            <w:sz w:val="22"/>
            <w:szCs w:val="22"/>
            <w:lang w:val="en-GB" w:eastAsia="en-US"/>
          </w:rPr>
          <w:object w:dxaOrig="7220" w:dyaOrig="1560">
            <v:shape id="_x0000_i1080" type="#_x0000_t75" style="width:360.5pt;height:78pt" o:ole="">
              <v:imagedata r:id="rId111" o:title=""/>
            </v:shape>
            <o:OLEObject Type="Embed" ProgID="Equation.DSMT4" ShapeID="_x0000_i1080" DrawAspect="Content" ObjectID="_1618334208" r:id="rId112"/>
          </w:object>
        </w:r>
      </w:ins>
    </w:p>
    <w:p w:rsidR="00C0191E" w:rsidRPr="00BD450A" w:rsidRDefault="00C0191E" w:rsidP="00C0191E">
      <w:pPr>
        <w:pStyle w:val="IEEEStdsParagraph"/>
      </w:pPr>
      <w:proofErr w:type="gramStart"/>
      <w:r w:rsidRPr="00BD450A">
        <w:t>where</w:t>
      </w:r>
      <w:proofErr w:type="gramEnd"/>
      <w:r w:rsidRPr="00BD450A">
        <w:t>:</w:t>
      </w:r>
    </w:p>
    <w:p w:rsidR="00C0191E" w:rsidRPr="00BD450A" w:rsidRDefault="00C0191E" w:rsidP="00C0191E">
      <w:pPr>
        <w:pStyle w:val="IEEEStdsEquationVariableList"/>
        <w:rPr>
          <w:noProof/>
        </w:rPr>
      </w:pPr>
      <w:r>
        <w:rPr>
          <w:position w:val="-12"/>
          <w:sz w:val="22"/>
          <w:szCs w:val="22"/>
          <w:lang w:val="en-GB" w:eastAsia="en-US"/>
        </w:rPr>
        <w:object w:dxaOrig="2076" w:dyaOrig="360">
          <v:shape id="_x0000_i1081" type="#_x0000_t75" style="width:104pt;height:18pt" o:ole="">
            <v:imagedata r:id="rId113" o:title=""/>
          </v:shape>
          <o:OLEObject Type="Embed" ProgID="Equation.3" ShapeID="_x0000_i1081" DrawAspect="Content" ObjectID="_1618334209" r:id="rId114"/>
        </w:object>
      </w:r>
      <w:r>
        <w:rPr>
          <w:sz w:val="22"/>
          <w:szCs w:val="22"/>
          <w:lang w:val="en-GB" w:eastAsia="en-US"/>
        </w:rPr>
        <w:t xml:space="preserve"> </w:t>
      </w:r>
      <w:proofErr w:type="gramStart"/>
      <w:r w:rsidRPr="00BD450A">
        <w:t>is</w:t>
      </w:r>
      <w:proofErr w:type="gramEnd"/>
      <w:r w:rsidRPr="00BD450A">
        <w:t xml:space="preserve"> the duration of the </w:t>
      </w:r>
      <w:r>
        <w:t>EDMG</w:t>
      </w:r>
      <w:r w:rsidRPr="00BD450A">
        <w:t>-STF field of the PPDU</w:t>
      </w:r>
    </w:p>
    <w:p w:rsidR="00C0191E" w:rsidRDefault="00C0191E" w:rsidP="00C0191E">
      <w:pPr>
        <w:pStyle w:val="IEEEStdsEquationVariableList"/>
      </w:pPr>
      <w:r>
        <w:rPr>
          <w:position w:val="-12"/>
          <w:sz w:val="22"/>
          <w:szCs w:val="22"/>
          <w:lang w:val="en-GB" w:eastAsia="en-US"/>
        </w:rPr>
        <w:object w:dxaOrig="2748" w:dyaOrig="360">
          <v:shape id="_x0000_i1082" type="#_x0000_t75" style="width:137pt;height:18pt" o:ole="">
            <v:imagedata r:id="rId115" o:title=""/>
          </v:shape>
          <o:OLEObject Type="Embed" ProgID="Equation.3" ShapeID="_x0000_i1082" DrawAspect="Content" ObjectID="_1618334210" r:id="rId116"/>
        </w:object>
      </w:r>
      <w:r>
        <w:rPr>
          <w:sz w:val="22"/>
          <w:szCs w:val="22"/>
          <w:lang w:val="en-GB" w:eastAsia="en-US"/>
        </w:rPr>
        <w:t xml:space="preserve"> </w:t>
      </w:r>
      <w:proofErr w:type="gramStart"/>
      <w:r w:rsidRPr="00BD450A">
        <w:t>is</w:t>
      </w:r>
      <w:proofErr w:type="gramEnd"/>
      <w:r w:rsidRPr="00BD450A">
        <w:t xml:space="preserve"> the </w:t>
      </w:r>
      <w:r w:rsidRPr="00E153A2">
        <w:t xml:space="preserve">total duration of </w:t>
      </w:r>
      <w:r>
        <w:t xml:space="preserve">the </w:t>
      </w:r>
      <w:r w:rsidRPr="00E153A2">
        <w:t xml:space="preserve">EDMG-STF and EDMG-CEF fields of </w:t>
      </w:r>
      <w:r>
        <w:t xml:space="preserve">the </w:t>
      </w:r>
      <w:r w:rsidRPr="00E153A2">
        <w:t>PPDU</w:t>
      </w:r>
    </w:p>
    <w:p w:rsidR="00C0191E" w:rsidRDefault="00C0191E" w:rsidP="00C0191E">
      <w:pPr>
        <w:pStyle w:val="IEEEStdsParagraph"/>
        <w:rPr>
          <w:ins w:id="205" w:author="Lomayev, Artyom" w:date="2019-04-21T14:33:00Z"/>
        </w:rPr>
      </w:pPr>
    </w:p>
    <w:p w:rsidR="005918D2" w:rsidRDefault="005918D2" w:rsidP="00C0191E">
      <w:pPr>
        <w:pStyle w:val="IEEEStdsParagraph"/>
      </w:pPr>
      <w:ins w:id="206" w:author="Lomayev, Artyom" w:date="2019-04-21T14:33:00Z">
        <w:r>
          <w:t>The EDMG-STF, EDMG-CEF, and Data field transmission is defined in 29.5.4, 29</w:t>
        </w:r>
      </w:ins>
      <w:ins w:id="207" w:author="Lomayev, Artyom" w:date="2019-04-21T14:34:00Z">
        <w:r>
          <w:t>.5.5, and 29.5.9.5.2 accordingly.</w:t>
        </w:r>
      </w:ins>
    </w:p>
    <w:p w:rsidR="00C0191E" w:rsidRDefault="00C0191E" w:rsidP="00C0191E">
      <w:pPr>
        <w:pStyle w:val="IEEEStdsParagraph"/>
      </w:pPr>
      <w:r w:rsidRPr="00190A00">
        <w:t xml:space="preserve">For an </w:t>
      </w:r>
      <w:r>
        <w:t xml:space="preserve">EDMG </w:t>
      </w:r>
      <w:r w:rsidRPr="00190A00">
        <w:t xml:space="preserve">A-PPDU transmission </w:t>
      </w:r>
      <w:r>
        <w:t xml:space="preserve">of </w:t>
      </w:r>
      <w:r w:rsidRPr="00190A00">
        <w:t>N</w:t>
      </w:r>
      <w:r w:rsidRPr="004046B3">
        <w:rPr>
          <w:vertAlign w:val="subscript"/>
        </w:rPr>
        <w:t>PPDU</w:t>
      </w:r>
      <w:r w:rsidRPr="00190A00">
        <w:t xml:space="preserve"> PPDUs, the EDMG modulated field of the EDMG preamble and Data field of an SU PPDU is defined for </w:t>
      </w:r>
      <w:del w:id="208" w:author="Lomayev, Artyom" w:date="2019-04-21T14:35:00Z">
        <w:r w:rsidRPr="00EC07CF" w:rsidDel="008B5DEB">
          <w:rPr>
            <w:i/>
          </w:rPr>
          <w:delText>i</w:delText>
        </w:r>
        <w:r w:rsidRPr="00EC07CF" w:rsidDel="008B5DEB">
          <w:rPr>
            <w:i/>
            <w:vertAlign w:val="subscript"/>
          </w:rPr>
          <w:delText>STS</w:delText>
        </w:r>
        <w:r w:rsidRPr="00EC07CF" w:rsidDel="008B5DEB">
          <w:rPr>
            <w:i/>
            <w:vertAlign w:val="superscript"/>
          </w:rPr>
          <w:delText>th</w:delText>
        </w:r>
        <w:r w:rsidRPr="00190A00" w:rsidDel="008B5DEB">
          <w:delText xml:space="preserve"> </w:delText>
        </w:r>
      </w:del>
      <w:proofErr w:type="spellStart"/>
      <w:ins w:id="209" w:author="Lomayev, Artyom" w:date="2019-04-21T14:35:00Z">
        <w:r w:rsidR="008B5DEB" w:rsidRPr="00EC07CF">
          <w:rPr>
            <w:i/>
          </w:rPr>
          <w:t>i</w:t>
        </w:r>
        <w:r w:rsidR="008B5DEB">
          <w:rPr>
            <w:i/>
            <w:vertAlign w:val="subscript"/>
          </w:rPr>
          <w:t>TX</w:t>
        </w:r>
        <w:r w:rsidR="008B5DEB" w:rsidRPr="00EC07CF">
          <w:rPr>
            <w:i/>
            <w:vertAlign w:val="superscript"/>
          </w:rPr>
          <w:t>th</w:t>
        </w:r>
        <w:proofErr w:type="spellEnd"/>
        <w:r w:rsidR="008B5DEB" w:rsidRPr="00190A00">
          <w:t xml:space="preserve"> </w:t>
        </w:r>
        <w:r w:rsidR="008B5DEB">
          <w:t xml:space="preserve">transmit chain </w:t>
        </w:r>
      </w:ins>
      <w:del w:id="210" w:author="Lomayev, Artyom" w:date="2019-04-21T14:35:00Z">
        <w:r w:rsidRPr="00190A00" w:rsidDel="008B5DEB">
          <w:delText xml:space="preserve">space-time stream </w:delText>
        </w:r>
      </w:del>
      <w:r w:rsidRPr="00190A00">
        <w:t xml:space="preserve">at the </w:t>
      </w:r>
      <w:del w:id="211" w:author="Lomayev, Artyom" w:date="2019-04-21T14:35:00Z">
        <w:r w:rsidRPr="00EC07CF" w:rsidDel="008B5DEB">
          <w:rPr>
            <w:i/>
          </w:rPr>
          <w:delText>N</w:delText>
        </w:r>
        <w:r w:rsidRPr="00EC07CF" w:rsidDel="008B5DEB">
          <w:rPr>
            <w:i/>
            <w:vertAlign w:val="subscript"/>
          </w:rPr>
          <w:delText>CB</w:delText>
        </w:r>
      </w:del>
      <w:del w:id="212" w:author="Lomayev, Artyom" w:date="2019-04-21T14:36:00Z">
        <w:r w:rsidRPr="00190A00" w:rsidDel="008B5DEB">
          <w:delText xml:space="preserve"> × </w:delText>
        </w:r>
      </w:del>
      <w:r w:rsidRPr="00224876">
        <w:rPr>
          <w:i/>
        </w:rPr>
        <w:t>F</w:t>
      </w:r>
      <w:r w:rsidRPr="00224876">
        <w:rPr>
          <w:i/>
          <w:vertAlign w:val="subscript"/>
        </w:rPr>
        <w:t>c</w:t>
      </w:r>
      <w:r>
        <w:rPr>
          <w:i/>
          <w:vertAlign w:val="subscript"/>
        </w:rPr>
        <w:t xml:space="preserve"> EDMG</w:t>
      </w:r>
      <w:r w:rsidRPr="00190A00">
        <w:t xml:space="preserve"> and includes the following modulated fields:</w:t>
      </w:r>
    </w:p>
    <w:p w:rsidR="00C0191E" w:rsidRDefault="00810B24" w:rsidP="00C0191E">
      <w:pPr>
        <w:pStyle w:val="IEEEStdsParagraph"/>
        <w:ind w:left="432"/>
      </w:pPr>
      <w:ins w:id="213" w:author="Lomayev, Artyom" w:date="2019-04-21T14:37:00Z">
        <w:r w:rsidRPr="004046B3">
          <w:rPr>
            <w:color w:val="FFFFFF"/>
            <w:position w:val="-146"/>
            <w:szCs w:val="22"/>
            <w:u w:val="single"/>
          </w:rPr>
          <w:object w:dxaOrig="8580" w:dyaOrig="3460">
            <v:shape id="_x0000_i1083" type="#_x0000_t75" style="width:431pt;height:174pt" o:ole="">
              <v:imagedata r:id="rId117" o:title=""/>
            </v:shape>
            <o:OLEObject Type="Embed" ProgID="Equation.DSMT4" ShapeID="_x0000_i1083" DrawAspect="Content" ObjectID="_1618334211" r:id="rId118"/>
          </w:object>
        </w:r>
      </w:ins>
    </w:p>
    <w:p w:rsidR="00C0191E" w:rsidRDefault="00C0191E" w:rsidP="00C0191E">
      <w:pPr>
        <w:pStyle w:val="IEEEStdsParagraph"/>
      </w:pPr>
      <w:proofErr w:type="gramStart"/>
      <w:r>
        <w:t>where</w:t>
      </w:r>
      <w:proofErr w:type="gramEnd"/>
      <w:r>
        <w:t>:</w:t>
      </w:r>
    </w:p>
    <w:p w:rsidR="00C0191E" w:rsidRDefault="00C0191E" w:rsidP="00C0191E">
      <w:pPr>
        <w:pStyle w:val="IEEEStdsEquationVariableList"/>
      </w:pPr>
      <w:r w:rsidRPr="008E3CC0">
        <w:rPr>
          <w:color w:val="0000FF"/>
          <w:position w:val="-12"/>
          <w:sz w:val="22"/>
          <w:szCs w:val="22"/>
        </w:rPr>
        <w:object w:dxaOrig="2079" w:dyaOrig="360">
          <v:shape id="_x0000_i1084" type="#_x0000_t75" style="width:103.5pt;height:19pt" o:ole="">
            <v:imagedata r:id="rId113" o:title=""/>
          </v:shape>
          <o:OLEObject Type="Embed" ProgID="Equation.3" ShapeID="_x0000_i1084" DrawAspect="Content" ObjectID="_1618334212" r:id="rId119"/>
        </w:object>
      </w:r>
      <w:r>
        <w:t xml:space="preserve"> </w:t>
      </w:r>
      <w:proofErr w:type="gramStart"/>
      <w:r>
        <w:t>is</w:t>
      </w:r>
      <w:proofErr w:type="gramEnd"/>
      <w:r>
        <w:t xml:space="preserve"> </w:t>
      </w:r>
      <w:r w:rsidRPr="00190A00">
        <w:t>the duration of EDMG-STF field of the PPDU</w:t>
      </w:r>
    </w:p>
    <w:p w:rsidR="00C0191E" w:rsidRDefault="00C0191E" w:rsidP="00C0191E">
      <w:pPr>
        <w:pStyle w:val="IEEEStdsEquationVariableList"/>
      </w:pPr>
      <w:r w:rsidRPr="008E3CC0">
        <w:rPr>
          <w:color w:val="0000FF"/>
          <w:position w:val="-18"/>
          <w:sz w:val="22"/>
          <w:szCs w:val="22"/>
        </w:rPr>
        <w:object w:dxaOrig="2780" w:dyaOrig="420">
          <v:shape id="_x0000_i1085" type="#_x0000_t75" style="width:139.5pt;height:20pt" o:ole="">
            <v:imagedata r:id="rId120" o:title=""/>
          </v:shape>
          <o:OLEObject Type="Embed" ProgID="Equation.3" ShapeID="_x0000_i1085" DrawAspect="Content" ObjectID="_1618334213" r:id="rId121"/>
        </w:object>
      </w:r>
      <w:r>
        <w:t xml:space="preserve"> </w:t>
      </w:r>
      <w:proofErr w:type="gramStart"/>
      <w:r>
        <w:t>is</w:t>
      </w:r>
      <w:proofErr w:type="gramEnd"/>
      <w:r>
        <w:t xml:space="preserve"> </w:t>
      </w:r>
      <w:r w:rsidRPr="00190A00">
        <w:t>the total duration of EDMG-STF and EDMG-CEF fields of the PPDU</w:t>
      </w:r>
    </w:p>
    <w:p w:rsidR="00C0191E" w:rsidRDefault="00C0191E" w:rsidP="00C0191E">
      <w:pPr>
        <w:pStyle w:val="IEEEStdsEquationVariableList"/>
      </w:pPr>
      <w:r w:rsidRPr="008E3CC0">
        <w:rPr>
          <w:color w:val="0000FF"/>
          <w:position w:val="-18"/>
          <w:sz w:val="22"/>
          <w:szCs w:val="22"/>
        </w:rPr>
        <w:object w:dxaOrig="2780" w:dyaOrig="420">
          <v:shape id="_x0000_i1086" type="#_x0000_t75" style="width:140.5pt;height:20pt" o:ole="">
            <v:imagedata r:id="rId122" o:title=""/>
          </v:shape>
          <o:OLEObject Type="Embed" ProgID="Equation.3" ShapeID="_x0000_i1086" DrawAspect="Content" ObjectID="_1618334214" r:id="rId123"/>
        </w:object>
      </w:r>
      <w:r>
        <w:t xml:space="preserve"> </w:t>
      </w:r>
      <w:proofErr w:type="gramStart"/>
      <w:r>
        <w:t>is</w:t>
      </w:r>
      <w:proofErr w:type="gramEnd"/>
      <w:r>
        <w:t xml:space="preserve"> </w:t>
      </w:r>
      <w:r w:rsidRPr="00190A00">
        <w:t>the total duration of EDMG-STF, EDMG-CEF, and Data</w:t>
      </w:r>
      <w:r w:rsidRPr="004046B3">
        <w:rPr>
          <w:vertAlign w:val="subscript"/>
        </w:rPr>
        <w:t>1</w:t>
      </w:r>
      <w:r w:rsidRPr="00190A00">
        <w:t xml:space="preserve"> fields of the PPDU</w:t>
      </w:r>
    </w:p>
    <w:p w:rsidR="00C0191E" w:rsidRDefault="00C0191E" w:rsidP="00C0191E">
      <w:pPr>
        <w:pStyle w:val="IEEEStdsEquationVariableList"/>
      </w:pPr>
      <w:r w:rsidRPr="008E3CC0">
        <w:rPr>
          <w:color w:val="0000FF"/>
          <w:position w:val="-18"/>
          <w:sz w:val="22"/>
          <w:szCs w:val="22"/>
        </w:rPr>
        <w:object w:dxaOrig="3560" w:dyaOrig="420">
          <v:shape id="_x0000_i1087" type="#_x0000_t75" style="width:179pt;height:20pt" o:ole="">
            <v:imagedata r:id="rId124" o:title=""/>
          </v:shape>
          <o:OLEObject Type="Embed" ProgID="Equation.3" ShapeID="_x0000_i1087" DrawAspect="Content" ObjectID="_1618334215" r:id="rId125"/>
        </w:object>
      </w:r>
      <w:r>
        <w:t xml:space="preserve"> </w:t>
      </w:r>
      <w:proofErr w:type="gramStart"/>
      <w:r>
        <w:t>is</w:t>
      </w:r>
      <w:proofErr w:type="gramEnd"/>
      <w:r>
        <w:t xml:space="preserve"> the </w:t>
      </w:r>
      <w:r w:rsidRPr="00190A00">
        <w:t>total duration of EDMG-STF, EDMG-CEF, Data</w:t>
      </w:r>
      <w:r w:rsidRPr="00F31E0E">
        <w:rPr>
          <w:vertAlign w:val="subscript"/>
        </w:rPr>
        <w:t>1</w:t>
      </w:r>
      <w:r w:rsidRPr="00190A00">
        <w:t>, and EDMG-Header-A</w:t>
      </w:r>
      <w:r>
        <w:rPr>
          <w:vertAlign w:val="subscript"/>
        </w:rPr>
        <w:t>2</w:t>
      </w:r>
      <w:r w:rsidRPr="00190A00">
        <w:t xml:space="preserve"> fields of the PPDU</w:t>
      </w:r>
    </w:p>
    <w:p w:rsidR="00C0191E" w:rsidRDefault="00C0191E" w:rsidP="00C0191E">
      <w:pPr>
        <w:pStyle w:val="IEEEStdsEquationVariableList"/>
      </w:pPr>
      <w:r>
        <w:t>…</w:t>
      </w:r>
    </w:p>
    <w:p w:rsidR="00C0191E" w:rsidRDefault="00C0191E" w:rsidP="00C0191E">
      <w:pPr>
        <w:pStyle w:val="IEEEStdsEquationVariableList"/>
      </w:pPr>
      <w:r w:rsidRPr="008E3CC0">
        <w:rPr>
          <w:color w:val="0000FF"/>
          <w:position w:val="-30"/>
          <w:sz w:val="22"/>
          <w:szCs w:val="22"/>
        </w:rPr>
        <w:object w:dxaOrig="3940" w:dyaOrig="540">
          <v:shape id="_x0000_i1088" type="#_x0000_t75" style="width:198.5pt;height:27pt" o:ole="">
            <v:imagedata r:id="rId126" o:title=""/>
          </v:shape>
          <o:OLEObject Type="Embed" ProgID="Equation.3" ShapeID="_x0000_i1088" DrawAspect="Content" ObjectID="_1618334216" r:id="rId127"/>
        </w:object>
      </w:r>
      <w:r>
        <w:t xml:space="preserve"> </w:t>
      </w:r>
      <w:proofErr w:type="gramStart"/>
      <w:r>
        <w:t>is</w:t>
      </w:r>
      <w:proofErr w:type="gramEnd"/>
      <w:r>
        <w:t xml:space="preserve">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xml:space="preserve">, …, and </w:t>
      </w:r>
      <w:proofErr w:type="spellStart"/>
      <w:r w:rsidRPr="00190A00">
        <w:t>Data</w:t>
      </w:r>
      <w:r w:rsidRPr="004046B3">
        <w:rPr>
          <w:vertAlign w:val="subscript"/>
        </w:rPr>
        <w:t>NPPDU</w:t>
      </w:r>
      <w:proofErr w:type="spellEnd"/>
      <w:r w:rsidRPr="004046B3">
        <w:rPr>
          <w:vertAlign w:val="subscript"/>
        </w:rPr>
        <w:t xml:space="preserve"> </w:t>
      </w:r>
      <w:r>
        <w:rPr>
          <w:vertAlign w:val="subscript"/>
        </w:rPr>
        <w:t xml:space="preserve">– </w:t>
      </w:r>
      <w:r w:rsidRPr="004046B3">
        <w:rPr>
          <w:vertAlign w:val="subscript"/>
        </w:rPr>
        <w:t>1</w:t>
      </w:r>
      <w:r w:rsidRPr="00190A00">
        <w:t xml:space="preserve"> fields of the PPDU</w:t>
      </w:r>
    </w:p>
    <w:p w:rsidR="00C0191E" w:rsidRDefault="00C0191E" w:rsidP="00C0191E">
      <w:pPr>
        <w:pStyle w:val="IEEEStdsEquationVariableList"/>
      </w:pPr>
      <w:r w:rsidRPr="008E3CC0">
        <w:rPr>
          <w:color w:val="0000FF"/>
          <w:position w:val="-30"/>
          <w:sz w:val="22"/>
          <w:szCs w:val="22"/>
        </w:rPr>
        <w:object w:dxaOrig="4520" w:dyaOrig="540">
          <v:shape id="_x0000_i1089" type="#_x0000_t75" style="width:228pt;height:27pt" o:ole="">
            <v:imagedata r:id="rId128" o:title=""/>
          </v:shape>
          <o:OLEObject Type="Embed" ProgID="Equation.3" ShapeID="_x0000_i1089" DrawAspect="Content" ObjectID="_1618334217" r:id="rId129"/>
        </w:object>
      </w:r>
      <w:r>
        <w:t xml:space="preserve"> </w:t>
      </w:r>
      <w:proofErr w:type="gramStart"/>
      <w:r>
        <w:t>is</w:t>
      </w:r>
      <w:proofErr w:type="gramEnd"/>
      <w:r>
        <w:t xml:space="preserve"> t</w:t>
      </w:r>
      <w:r w:rsidRPr="00190A00">
        <w: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xml:space="preserve">, …, </w:t>
      </w:r>
      <w:proofErr w:type="spellStart"/>
      <w:r w:rsidRPr="00190A00">
        <w:t>Data</w:t>
      </w:r>
      <w:r w:rsidRPr="00F31E0E">
        <w:rPr>
          <w:vertAlign w:val="subscript"/>
        </w:rPr>
        <w:t>NPPDU</w:t>
      </w:r>
      <w:proofErr w:type="spellEnd"/>
      <w:r w:rsidRPr="00F31E0E">
        <w:rPr>
          <w:vertAlign w:val="subscript"/>
        </w:rPr>
        <w:t xml:space="preserve"> </w:t>
      </w:r>
      <w:r>
        <w:rPr>
          <w:vertAlign w:val="subscript"/>
        </w:rPr>
        <w:t xml:space="preserve">– </w:t>
      </w:r>
      <w:r w:rsidRPr="00F31E0E">
        <w:rPr>
          <w:vertAlign w:val="subscript"/>
        </w:rPr>
        <w:t>1</w:t>
      </w:r>
      <w:r w:rsidRPr="00190A00">
        <w:t>, and EDMG-Header-A</w:t>
      </w:r>
      <w:r w:rsidRPr="00F31E0E">
        <w:rPr>
          <w:vertAlign w:val="subscript"/>
        </w:rPr>
        <w:t>NPPDU</w:t>
      </w:r>
      <w:r w:rsidRPr="00190A00">
        <w:t xml:space="preserve"> fields of the PPDU</w:t>
      </w:r>
    </w:p>
    <w:p w:rsidR="00C0191E" w:rsidRDefault="00C0191E" w:rsidP="00C0191E">
      <w:pPr>
        <w:pStyle w:val="IEEEStdsParagraph"/>
        <w:rPr>
          <w:ins w:id="214" w:author="Lomayev, Artyom" w:date="2019-04-21T14:37:00Z"/>
        </w:rPr>
      </w:pPr>
    </w:p>
    <w:p w:rsidR="009B1364" w:rsidRDefault="009B1364" w:rsidP="00C0191E">
      <w:pPr>
        <w:pStyle w:val="IEEEStdsParagraph"/>
      </w:pPr>
      <w:ins w:id="215" w:author="Lomayev, Artyom" w:date="2019-04-21T14:37:00Z">
        <w:r>
          <w:t xml:space="preserve">The EDMG-STF, EDMG-CEF, </w:t>
        </w:r>
      </w:ins>
      <w:ins w:id="216" w:author="Lomayev, Artyom" w:date="2019-04-21T14:38:00Z">
        <w:r>
          <w:t>Data, and EDMG-Header-A</w:t>
        </w:r>
      </w:ins>
      <w:ins w:id="217" w:author="Lomayev, Artyom" w:date="2019-04-21T14:37:00Z">
        <w:r>
          <w:t xml:space="preserve"> field transmission is defined in 29.5.4, 29.5.5, 29.5.9.5.2</w:t>
        </w:r>
      </w:ins>
      <w:ins w:id="218" w:author="Lomayev, Artyom" w:date="2019-04-21T14:38:00Z">
        <w:r>
          <w:t xml:space="preserve">, and </w:t>
        </w:r>
      </w:ins>
      <w:ins w:id="219" w:author="Lomayev, Artyom" w:date="2019-04-21T14:39:00Z">
        <w:r>
          <w:t>29.5.7</w:t>
        </w:r>
      </w:ins>
      <w:ins w:id="220" w:author="Lomayev, Artyom" w:date="2019-04-21T14:37:00Z">
        <w:r>
          <w:t xml:space="preserve"> accordingly.</w:t>
        </w:r>
      </w:ins>
    </w:p>
    <w:p w:rsidR="00C0191E" w:rsidDel="00934935" w:rsidRDefault="00C0191E" w:rsidP="00C0191E">
      <w:pPr>
        <w:pStyle w:val="IEEEStdsParagraph"/>
        <w:rPr>
          <w:del w:id="221" w:author="Lomayev, Artyom" w:date="2019-04-21T14:39:00Z"/>
        </w:rPr>
      </w:pPr>
      <w:del w:id="222" w:author="Lomayev, Artyom" w:date="2019-04-21T14:39:00Z">
        <w:r w:rsidRPr="00E153A2" w:rsidDel="00934935">
          <w:delText>In case of direct mapping, indirect mapping and digital beamforming</w:delText>
        </w:r>
        <w:r w:rsidDel="00934935">
          <w:delText>,</w:delText>
        </w:r>
        <w:r w:rsidRPr="00E153A2" w:rsidDel="00934935">
          <w:delText xml:space="preserve"> the EDMG preamble and </w:delText>
        </w:r>
        <w:r w:rsidDel="00934935">
          <w:delText>D</w:delText>
        </w:r>
        <w:r w:rsidRPr="00E153A2" w:rsidDel="00934935">
          <w:delText xml:space="preserve">ata </w:delText>
        </w:r>
        <w:r w:rsidDel="00934935">
          <w:delText>field</w:delText>
        </w:r>
        <w:r w:rsidRPr="00E153A2" w:rsidDel="00934935">
          <w:delText xml:space="preserve"> waveform for </w:delText>
        </w:r>
        <w:r w:rsidDel="00934935">
          <w:delText xml:space="preserve">the </w:delText>
        </w:r>
        <w:r w:rsidRPr="00CC61D1" w:rsidDel="00934935">
          <w:rPr>
            <w:i/>
          </w:rPr>
          <w:delText>i</w:delText>
        </w:r>
        <w:r w:rsidRPr="00CC61D1" w:rsidDel="00934935">
          <w:rPr>
            <w:i/>
            <w:vertAlign w:val="subscript"/>
          </w:rPr>
          <w:delText>TX</w:delText>
        </w:r>
        <w:r w:rsidRPr="00CC61D1" w:rsidDel="00934935">
          <w:rPr>
            <w:i/>
            <w:vertAlign w:val="superscript"/>
          </w:rPr>
          <w:delText>th</w:delText>
        </w:r>
        <w:r w:rsidRPr="00E153A2" w:rsidDel="00934935">
          <w:delText xml:space="preserve"> transmit chain shall be defined as:</w:delText>
        </w:r>
      </w:del>
    </w:p>
    <w:p w:rsidR="00C0191E" w:rsidDel="00934935" w:rsidRDefault="00C0191E" w:rsidP="00C0191E">
      <w:pPr>
        <w:pStyle w:val="IEEEStdsParagraph"/>
        <w:ind w:left="432"/>
        <w:rPr>
          <w:del w:id="223" w:author="Lomayev, Artyom" w:date="2019-04-21T14:39:00Z"/>
        </w:rPr>
      </w:pPr>
      <w:del w:id="224" w:author="Lomayev, Artyom" w:date="2019-04-21T14:39:00Z">
        <w:r w:rsidRPr="0008404D" w:rsidDel="00934935">
          <w:rPr>
            <w:position w:val="-36"/>
            <w:sz w:val="22"/>
            <w:szCs w:val="22"/>
            <w:lang w:val="en-GB" w:eastAsia="en-US"/>
          </w:rPr>
          <w:object w:dxaOrig="7960" w:dyaOrig="820">
            <v:shape id="_x0000_i1090" type="#_x0000_t75" style="width:398.5pt;height:41.5pt" o:ole="">
              <v:imagedata r:id="rId130" o:title=""/>
            </v:shape>
            <o:OLEObject Type="Embed" ProgID="Equation.3" ShapeID="_x0000_i1090" DrawAspect="Content" ObjectID="_1618334218" r:id="rId131"/>
          </w:object>
        </w:r>
      </w:del>
    </w:p>
    <w:p w:rsidR="00C0191E" w:rsidDel="00934935" w:rsidRDefault="00C0191E" w:rsidP="00C0191E">
      <w:pPr>
        <w:pStyle w:val="IEEEStdsParagraph"/>
        <w:rPr>
          <w:del w:id="225" w:author="Lomayev, Artyom" w:date="2019-04-21T14:39:00Z"/>
        </w:rPr>
      </w:pPr>
      <w:del w:id="226" w:author="Lomayev, Artyom" w:date="2019-04-21T14:39:00Z">
        <w:r w:rsidDel="00934935">
          <w:delText>where:</w:delText>
        </w:r>
      </w:del>
    </w:p>
    <w:p w:rsidR="00C0191E" w:rsidDel="00934935" w:rsidRDefault="00C0191E" w:rsidP="00C0191E">
      <w:pPr>
        <w:pStyle w:val="IEEEStdsEquationVariableList"/>
        <w:rPr>
          <w:del w:id="227" w:author="Lomayev, Artyom" w:date="2019-04-21T14:39:00Z"/>
          <w:sz w:val="22"/>
          <w:szCs w:val="22"/>
          <w:lang w:val="en-GB" w:eastAsia="en-US"/>
        </w:rPr>
      </w:pPr>
      <w:del w:id="228" w:author="Lomayev, Artyom" w:date="2019-04-21T14:39:00Z">
        <w:r w:rsidRPr="0008404D" w:rsidDel="00934935">
          <w:rPr>
            <w:position w:val="-12"/>
            <w:sz w:val="22"/>
            <w:szCs w:val="22"/>
            <w:lang w:val="en-GB" w:eastAsia="en-US"/>
          </w:rPr>
          <w:object w:dxaOrig="499" w:dyaOrig="380">
            <v:shape id="_x0000_i1091" type="#_x0000_t75" style="width:25pt;height:19pt" o:ole="">
              <v:imagedata r:id="rId132" o:title=""/>
            </v:shape>
            <o:OLEObject Type="Embed" ProgID="Equation.3" ShapeID="_x0000_i1091" DrawAspect="Content" ObjectID="_1618334219" r:id="rId133"/>
          </w:object>
        </w:r>
        <w:r w:rsidDel="00934935">
          <w:rPr>
            <w:sz w:val="22"/>
            <w:szCs w:val="22"/>
            <w:lang w:val="en-GB" w:eastAsia="en-US"/>
          </w:rPr>
          <w:delText xml:space="preserve"> is a total number of space-time streams</w:delText>
        </w:r>
      </w:del>
    </w:p>
    <w:p w:rsidR="00C0191E" w:rsidDel="00934935" w:rsidRDefault="00C0191E" w:rsidP="00C0191E">
      <w:pPr>
        <w:pStyle w:val="IEEEStdsEquationVariableList"/>
        <w:rPr>
          <w:del w:id="229" w:author="Lomayev, Artyom" w:date="2019-04-21T14:39:00Z"/>
        </w:rPr>
      </w:pPr>
      <w:del w:id="230" w:author="Lomayev, Artyom" w:date="2019-04-21T14:39:00Z">
        <w:r w:rsidDel="00934935">
          <w:rPr>
            <w:noProof/>
            <w:position w:val="-10"/>
            <w:szCs w:val="22"/>
          </w:rPr>
          <w:drawing>
            <wp:inline distT="0" distB="0" distL="0" distR="0">
              <wp:extent cx="152400" cy="203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Del="00934935">
          <w:rPr>
            <w:sz w:val="22"/>
            <w:szCs w:val="22"/>
            <w:lang w:val="en-GB" w:eastAsia="en-US"/>
          </w:rPr>
          <w:delText xml:space="preserve"> </w:delText>
        </w:r>
        <w:r w:rsidRPr="00BD450A" w:rsidDel="00934935">
          <w:delText xml:space="preserve">is </w:delText>
        </w:r>
        <w:r w:rsidDel="00934935">
          <w:delText>a spatial mapping matrix</w:delText>
        </w:r>
      </w:del>
    </w:p>
    <w:p w:rsidR="00C0191E" w:rsidDel="00934935" w:rsidRDefault="00C0191E" w:rsidP="00C0191E">
      <w:pPr>
        <w:pStyle w:val="IEEEStdsEquationVariableList"/>
        <w:rPr>
          <w:del w:id="231" w:author="Lomayev, Artyom" w:date="2019-04-21T14:39:00Z"/>
          <w:noProof/>
          <w:sz w:val="22"/>
          <w:szCs w:val="22"/>
        </w:rPr>
      </w:pPr>
      <w:del w:id="232" w:author="Lomayev, Artyom" w:date="2019-04-21T14:39:00Z">
        <w:r w:rsidDel="00934935">
          <w:rPr>
            <w:noProof/>
            <w:position w:val="-14"/>
            <w:szCs w:val="22"/>
          </w:rPr>
          <w:drawing>
            <wp:inline distT="0" distB="0" distL="0" distR="0">
              <wp:extent cx="349250" cy="27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sidDel="00934935">
          <w:rPr>
            <w:sz w:val="22"/>
            <w:szCs w:val="22"/>
            <w:lang w:val="en-GB" w:eastAsia="en-US"/>
          </w:rPr>
          <w:delText xml:space="preserve"> </w:delText>
        </w:r>
        <w:r w:rsidRPr="00BD450A" w:rsidDel="00934935">
          <w:delText xml:space="preserve">is a matrix element from </w:delText>
        </w:r>
        <w:r w:rsidRPr="00BD450A" w:rsidDel="00934935">
          <w:rPr>
            <w:i/>
          </w:rPr>
          <w:delText>m</w:delText>
        </w:r>
        <w:r w:rsidRPr="00BD450A" w:rsidDel="00934935">
          <w:rPr>
            <w:i/>
            <w:vertAlign w:val="superscript"/>
          </w:rPr>
          <w:delText>th</w:delText>
        </w:r>
        <w:r w:rsidRPr="00BD450A" w:rsidDel="00934935">
          <w:delText xml:space="preserve"> row and </w:delText>
        </w:r>
        <w:r w:rsidRPr="00BD450A" w:rsidDel="00934935">
          <w:rPr>
            <w:i/>
          </w:rPr>
          <w:delText>n</w:delText>
        </w:r>
        <w:r w:rsidRPr="00BD450A" w:rsidDel="00934935">
          <w:rPr>
            <w:i/>
            <w:vertAlign w:val="superscript"/>
          </w:rPr>
          <w:delText>th</w:delText>
        </w:r>
        <w:r w:rsidRPr="00BD450A" w:rsidDel="00934935">
          <w:delText xml:space="preserve"> column</w:delText>
        </w:r>
      </w:del>
    </w:p>
    <w:p w:rsidR="00C0191E" w:rsidRDefault="00C0191E" w:rsidP="00C0191E">
      <w:pPr>
        <w:pStyle w:val="IEEEStdsParagraph"/>
      </w:pPr>
    </w:p>
    <w:p w:rsidR="00C0191E" w:rsidRDefault="00C0191E" w:rsidP="00C0191E">
      <w:pPr>
        <w:pStyle w:val="IEEEStdsParagraph"/>
      </w:pPr>
      <w:r w:rsidRPr="00C7495D">
        <w:lastRenderedPageBreak/>
        <w:t xml:space="preserve">In case of spatial expansion, the </w:t>
      </w:r>
      <w:r>
        <w:t xml:space="preserve">PPDU waveform of the </w:t>
      </w:r>
      <w:r w:rsidRPr="00C7495D">
        <w:t xml:space="preserve">EDMG </w:t>
      </w:r>
      <w:r>
        <w:t xml:space="preserve">preamble and Data field </w:t>
      </w:r>
      <w:r w:rsidRPr="00C7495D">
        <w:t xml:space="preserve">for </w:t>
      </w:r>
      <w:r>
        <w:t xml:space="preserve">the </w:t>
      </w:r>
      <w:proofErr w:type="spellStart"/>
      <w:r w:rsidRPr="00BD450A">
        <w:rPr>
          <w:i/>
        </w:rPr>
        <w:t>i</w:t>
      </w:r>
      <w:r w:rsidRPr="00BD450A">
        <w:rPr>
          <w:i/>
          <w:vertAlign w:val="subscript"/>
        </w:rPr>
        <w:t>TX</w:t>
      </w:r>
      <w:r w:rsidRPr="00BD450A">
        <w:rPr>
          <w:i/>
          <w:vertAlign w:val="superscript"/>
        </w:rPr>
        <w:t>th</w:t>
      </w:r>
      <w:proofErr w:type="spellEnd"/>
      <w:r w:rsidRPr="00C7495D">
        <w:t xml:space="preserve"> transmit chain includes a cyclic shift</w:t>
      </w:r>
      <w:proofErr w:type="gramStart"/>
      <w:r>
        <w:t>,</w:t>
      </w:r>
      <w:r w:rsidRPr="00C7495D">
        <w:t xml:space="preserve"> </w:t>
      </w:r>
      <w:proofErr w:type="gramEnd"/>
      <w:r>
        <w:rPr>
          <w:noProof/>
          <w:position w:val="-12"/>
          <w:sz w:val="22"/>
          <w:szCs w:val="22"/>
          <w:lang w:eastAsia="en-US"/>
        </w:rPr>
        <w:drawing>
          <wp:inline distT="0" distB="0" distL="0" distR="0">
            <wp:extent cx="2667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dependent on the particular transmit chain number. The </w:t>
      </w:r>
      <w:r>
        <w:t>cyclic</w:t>
      </w:r>
      <w:r w:rsidRPr="00C7495D">
        <w:t xml:space="preserve"> shift</w:t>
      </w:r>
      <w:proofErr w:type="gramStart"/>
      <w:r>
        <w:t>,</w:t>
      </w:r>
      <w:r w:rsidRPr="00C7495D">
        <w:t xml:space="preserve"> </w:t>
      </w:r>
      <w:proofErr w:type="gramEnd"/>
      <w:r>
        <w:rPr>
          <w:noProof/>
          <w:position w:val="-12"/>
          <w:sz w:val="22"/>
          <w:szCs w:val="22"/>
          <w:lang w:eastAsia="en-US"/>
        </w:rPr>
        <w:drawing>
          <wp:inline distT="0" distB="0" distL="0" distR="0">
            <wp:extent cx="2667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szCs w:val="22"/>
          <w:lang w:val="en-GB" w:eastAsia="en-US"/>
        </w:rPr>
        <w:t>,</w:t>
      </w:r>
      <w:r w:rsidRPr="00C7495D">
        <w:t xml:space="preserve"> is defined in SC chip units as (</w:t>
      </w:r>
      <w:proofErr w:type="spellStart"/>
      <w:r w:rsidRPr="00BD450A">
        <w:rPr>
          <w:i/>
        </w:rPr>
        <w:t>i</w:t>
      </w:r>
      <w:r w:rsidRPr="00BD450A">
        <w:rPr>
          <w:i/>
          <w:vertAlign w:val="subscript"/>
        </w:rPr>
        <w:t>TX</w:t>
      </w:r>
      <w:proofErr w:type="spellEnd"/>
      <w:r>
        <w:rPr>
          <w:i/>
          <w:vertAlign w:val="subscript"/>
        </w:rPr>
        <w:t xml:space="preserve"> </w:t>
      </w:r>
      <w:r>
        <w:t xml:space="preserve">– </w:t>
      </w:r>
      <w:r w:rsidRPr="00C7495D">
        <w:t>1)×</w:t>
      </w:r>
      <w:proofErr w:type="spellStart"/>
      <w:r w:rsidRPr="00BD450A">
        <w:rPr>
          <w:i/>
        </w:rPr>
        <w:t>N</w:t>
      </w:r>
      <w:r w:rsidRPr="00BD450A">
        <w:rPr>
          <w:i/>
          <w:vertAlign w:val="subscript"/>
        </w:rPr>
        <w:t>c</w:t>
      </w:r>
      <w:r w:rsidRPr="00C7495D">
        <w:t>×</w:t>
      </w:r>
      <w:r w:rsidRPr="00BD450A">
        <w:rPr>
          <w:i/>
        </w:rPr>
        <w:t>T</w:t>
      </w:r>
      <w:r w:rsidRPr="00BD450A">
        <w:rPr>
          <w:i/>
          <w:vertAlign w:val="subscript"/>
        </w:rPr>
        <w:t>c</w:t>
      </w:r>
      <w:proofErr w:type="spellEnd"/>
      <w:r w:rsidRPr="00C7495D">
        <w:t xml:space="preserve">, where </w:t>
      </w:r>
      <w:proofErr w:type="spellStart"/>
      <w:r w:rsidRPr="00BD450A">
        <w:rPr>
          <w:i/>
        </w:rPr>
        <w:t>N</w:t>
      </w:r>
      <w:r w:rsidRPr="00BD450A">
        <w:rPr>
          <w:i/>
          <w:vertAlign w:val="subscript"/>
        </w:rPr>
        <w:t>c</w:t>
      </w:r>
      <w:proofErr w:type="spellEnd"/>
      <w:r w:rsidRPr="00C7495D">
        <w:t xml:space="preserve"> is equal to 4 chips and </w:t>
      </w:r>
      <w:r w:rsidRPr="00BD450A">
        <w:rPr>
          <w:i/>
        </w:rPr>
        <w:t>T</w:t>
      </w:r>
      <w:r w:rsidRPr="00BD450A">
        <w:rPr>
          <w:i/>
          <w:vertAlign w:val="subscript"/>
        </w:rPr>
        <w:t>c</w:t>
      </w:r>
      <w:r w:rsidRPr="00C7495D">
        <w:t xml:space="preserve"> is a chip time duration.</w:t>
      </w:r>
    </w:p>
    <w:p w:rsidR="00C0191E" w:rsidRDefault="000435D3" w:rsidP="00C0191E">
      <w:pPr>
        <w:pStyle w:val="IEEEStdsParagraph"/>
        <w:ind w:left="432"/>
      </w:pPr>
      <w:ins w:id="233" w:author="Lomayev, Artyom" w:date="2019-04-21T14:40:00Z">
        <w:r w:rsidRPr="000435D3">
          <w:rPr>
            <w:position w:val="-118"/>
            <w:sz w:val="22"/>
            <w:szCs w:val="22"/>
            <w:lang w:val="en-GB" w:eastAsia="en-US"/>
          </w:rPr>
          <w:object w:dxaOrig="9420" w:dyaOrig="2480">
            <v:shape id="_x0000_i1092" type="#_x0000_t75" style="width:468pt;height:123pt" o:ole="">
              <v:imagedata r:id="rId135" o:title=""/>
            </v:shape>
            <o:OLEObject Type="Embed" ProgID="Equation.DSMT4" ShapeID="_x0000_i1092" DrawAspect="Content" ObjectID="_1618334220" r:id="rId136"/>
          </w:object>
        </w:r>
      </w:ins>
    </w:p>
    <w:p w:rsidR="00C0191E" w:rsidRDefault="00C0191E" w:rsidP="00C0191E">
      <w:pPr>
        <w:pStyle w:val="IEEEStdsParagraph"/>
      </w:pPr>
      <w:proofErr w:type="gramStart"/>
      <w:r>
        <w:t>where</w:t>
      </w:r>
      <w:proofErr w:type="gramEnd"/>
      <w:r>
        <w:t>:</w:t>
      </w:r>
    </w:p>
    <w:p w:rsidR="00C0191E" w:rsidRPr="00E01928" w:rsidRDefault="00C0191E" w:rsidP="00C0191E">
      <w:pPr>
        <w:pStyle w:val="IEEEStdsEquationVariableList"/>
        <w:rPr>
          <w:noProof/>
          <w:szCs w:val="22"/>
        </w:rPr>
      </w:pPr>
      <w:r w:rsidRPr="00E01928">
        <w:rPr>
          <w:i/>
          <w:szCs w:val="22"/>
          <w:lang w:val="en-GB" w:eastAsia="en-US"/>
        </w:rPr>
        <w:t>N</w:t>
      </w:r>
      <w:r w:rsidRPr="00E01928">
        <w:rPr>
          <w:szCs w:val="22"/>
          <w:lang w:val="en-GB" w:eastAsia="en-US"/>
        </w:rPr>
        <w:t xml:space="preserve"> is the total number of chips in the EDMG preamble and Data fields of the EDMG PPDU </w:t>
      </w:r>
    </w:p>
    <w:p w:rsidR="00706A7F" w:rsidRPr="00C0191E" w:rsidRDefault="00706A7F" w:rsidP="009F7911">
      <w:pPr>
        <w:pStyle w:val="IEEEStdsParagraph"/>
      </w:pPr>
    </w:p>
    <w:p w:rsidR="005E03E9" w:rsidRDefault="005E03E9" w:rsidP="005E03E9">
      <w:pPr>
        <w:rPr>
          <w:sz w:val="20"/>
          <w:lang w:val="en-US"/>
        </w:rPr>
      </w:pPr>
      <w:r w:rsidRPr="00407CB5">
        <w:rPr>
          <w:i/>
          <w:sz w:val="20"/>
        </w:rPr>
        <w:t>Editor:</w:t>
      </w:r>
      <w:r>
        <w:rPr>
          <w:i/>
          <w:sz w:val="20"/>
        </w:rPr>
        <w:t xml:space="preserve"> introduce changes on p 522, line 3 as specified below</w:t>
      </w:r>
    </w:p>
    <w:p w:rsidR="00706A7F" w:rsidRPr="005E03E9" w:rsidRDefault="00706A7F" w:rsidP="009F7911">
      <w:pPr>
        <w:pStyle w:val="IEEEStdsParagraph"/>
      </w:pPr>
    </w:p>
    <w:p w:rsidR="007965A2" w:rsidRDefault="007965A2" w:rsidP="007965A2">
      <w:pPr>
        <w:pStyle w:val="IEEEStdsLevel5Header"/>
        <w:numPr>
          <w:ilvl w:val="4"/>
          <w:numId w:val="41"/>
        </w:numPr>
      </w:pPr>
      <w:r>
        <w:t>EDMG preamble, EDMG-Header-B and Data field transmission</w:t>
      </w:r>
    </w:p>
    <w:p w:rsidR="007965A2" w:rsidRDefault="007965A2" w:rsidP="007965A2">
      <w:pPr>
        <w:pStyle w:val="IEEEStdsParagraph"/>
      </w:pPr>
      <w:r w:rsidRPr="00E724FF">
        <w:t xml:space="preserve">The EDMG preamble, EDMG-Header-B and </w:t>
      </w:r>
      <w:r>
        <w:t xml:space="preserve">Data field </w:t>
      </w:r>
      <w:r w:rsidRPr="00E724FF">
        <w:t xml:space="preserve">of </w:t>
      </w:r>
      <w:r>
        <w:t xml:space="preserve">an EDMG MU PPDU is defined for </w:t>
      </w:r>
      <w:del w:id="234" w:author="Lomayev, Artyom" w:date="2019-04-21T14:43:00Z">
        <w:r w:rsidRPr="00CC61D1" w:rsidDel="007965A2">
          <w:rPr>
            <w:i/>
          </w:rPr>
          <w:delText>i</w:delText>
        </w:r>
        <w:r w:rsidRPr="00CC61D1" w:rsidDel="007965A2">
          <w:rPr>
            <w:i/>
            <w:vertAlign w:val="subscript"/>
          </w:rPr>
          <w:delText>STS</w:delText>
        </w:r>
        <w:r w:rsidRPr="00CC61D1" w:rsidDel="007965A2">
          <w:rPr>
            <w:i/>
            <w:vertAlign w:val="superscript"/>
          </w:rPr>
          <w:delText>th</w:delText>
        </w:r>
        <w:r w:rsidDel="007965A2">
          <w:delText xml:space="preserve"> </w:delText>
        </w:r>
      </w:del>
      <w:proofErr w:type="spellStart"/>
      <w:ins w:id="235" w:author="Lomayev, Artyom" w:date="2019-04-21T14:43:00Z">
        <w:r w:rsidRPr="00CC61D1">
          <w:rPr>
            <w:i/>
          </w:rPr>
          <w:t>i</w:t>
        </w:r>
        <w:r>
          <w:rPr>
            <w:i/>
            <w:vertAlign w:val="subscript"/>
          </w:rPr>
          <w:t>TX</w:t>
        </w:r>
        <w:r w:rsidRPr="00CC61D1">
          <w:rPr>
            <w:i/>
            <w:vertAlign w:val="superscript"/>
          </w:rPr>
          <w:t>th</w:t>
        </w:r>
        <w:proofErr w:type="spellEnd"/>
        <w:r>
          <w:t xml:space="preserve"> transmit chain</w:t>
        </w:r>
      </w:ins>
      <w:del w:id="236" w:author="Lomayev, Artyom" w:date="2019-04-21T14:43:00Z">
        <w:r w:rsidDel="007965A2">
          <w:delText>space-time stream</w:delText>
        </w:r>
      </w:del>
      <w:r>
        <w:t xml:space="preserve"> at the </w:t>
      </w:r>
      <w:del w:id="237" w:author="Lomayev, Artyom" w:date="2019-04-21T14:43:00Z">
        <w:r w:rsidRPr="00CC61D1" w:rsidDel="00DC358C">
          <w:rPr>
            <w:i/>
          </w:rPr>
          <w:delText>N</w:delText>
        </w:r>
        <w:r w:rsidRPr="00CC61D1" w:rsidDel="00DC358C">
          <w:rPr>
            <w:i/>
            <w:vertAlign w:val="subscript"/>
          </w:rPr>
          <w:delText>CB</w:delText>
        </w:r>
        <w:r w:rsidRPr="00E724FF" w:rsidDel="00DC358C">
          <w:delText>×</w:delText>
        </w:r>
      </w:del>
      <w:r w:rsidRPr="00224876">
        <w:rPr>
          <w:i/>
        </w:rPr>
        <w:t>F</w:t>
      </w:r>
      <w:r w:rsidRPr="00224876">
        <w:rPr>
          <w:i/>
          <w:vertAlign w:val="subscript"/>
        </w:rPr>
        <w:t>c</w:t>
      </w:r>
      <w:r>
        <w:rPr>
          <w:i/>
          <w:vertAlign w:val="subscript"/>
        </w:rPr>
        <w:t xml:space="preserve"> EDMG</w:t>
      </w:r>
      <w:r w:rsidRPr="00E724FF">
        <w:t xml:space="preserve"> chip rate and includes the following modulated fields:</w:t>
      </w:r>
    </w:p>
    <w:p w:rsidR="007965A2" w:rsidRDefault="005153D8" w:rsidP="007965A2">
      <w:pPr>
        <w:pStyle w:val="IEEEStdsParagraph"/>
        <w:ind w:left="432"/>
      </w:pPr>
      <w:ins w:id="238" w:author="Lomayev, Artyom" w:date="2019-04-21T14:44:00Z">
        <w:r w:rsidRPr="00371FE6">
          <w:rPr>
            <w:position w:val="-72"/>
            <w:sz w:val="22"/>
            <w:szCs w:val="22"/>
            <w:lang w:val="en-GB" w:eastAsia="en-US"/>
          </w:rPr>
          <w:object w:dxaOrig="8419" w:dyaOrig="1560">
            <v:shape id="_x0000_i1093" type="#_x0000_t75" style="width:421pt;height:78pt" o:ole="">
              <v:imagedata r:id="rId137" o:title=""/>
            </v:shape>
            <o:OLEObject Type="Embed" ProgID="Equation.DSMT4" ShapeID="_x0000_i1093" DrawAspect="Content" ObjectID="_1618334221" r:id="rId138"/>
          </w:object>
        </w:r>
      </w:ins>
    </w:p>
    <w:p w:rsidR="007965A2" w:rsidRPr="00BD450A" w:rsidRDefault="007965A2" w:rsidP="007965A2">
      <w:pPr>
        <w:pStyle w:val="IEEEStdsParagraph"/>
      </w:pPr>
      <w:proofErr w:type="gramStart"/>
      <w:r w:rsidRPr="00BD450A">
        <w:t>where</w:t>
      </w:r>
      <w:proofErr w:type="gramEnd"/>
      <w:r w:rsidRPr="00BD450A">
        <w:t>:</w:t>
      </w:r>
    </w:p>
    <w:p w:rsidR="007965A2" w:rsidRPr="00BD450A" w:rsidRDefault="007965A2" w:rsidP="007965A2">
      <w:pPr>
        <w:pStyle w:val="IEEEStdsEquationVariableList"/>
        <w:rPr>
          <w:noProof/>
        </w:rPr>
      </w:pPr>
      <w:r>
        <w:rPr>
          <w:position w:val="-12"/>
          <w:sz w:val="22"/>
          <w:szCs w:val="22"/>
          <w:lang w:val="en-GB" w:eastAsia="en-US"/>
        </w:rPr>
        <w:object w:dxaOrig="2076" w:dyaOrig="360">
          <v:shape id="_x0000_i1094" type="#_x0000_t75" style="width:104pt;height:18pt" o:ole="">
            <v:imagedata r:id="rId113" o:title=""/>
          </v:shape>
          <o:OLEObject Type="Embed" ProgID="Equation.3" ShapeID="_x0000_i1094" DrawAspect="Content" ObjectID="_1618334222" r:id="rId139"/>
        </w:object>
      </w:r>
      <w:proofErr w:type="gramStart"/>
      <w:r w:rsidRPr="00BD450A">
        <w:t>is</w:t>
      </w:r>
      <w:proofErr w:type="gramEnd"/>
      <w:r w:rsidRPr="00BD450A">
        <w:t xml:space="preserve"> the duration of the </w:t>
      </w:r>
      <w:r>
        <w:t>EDMG</w:t>
      </w:r>
      <w:r w:rsidRPr="00BD450A">
        <w:t>-STF field of the PPDU</w:t>
      </w:r>
    </w:p>
    <w:p w:rsidR="007965A2" w:rsidRDefault="007965A2" w:rsidP="007965A2">
      <w:pPr>
        <w:pStyle w:val="IEEEStdsEquationVariableList"/>
      </w:pPr>
      <w:r>
        <w:rPr>
          <w:position w:val="-12"/>
          <w:sz w:val="22"/>
          <w:szCs w:val="22"/>
          <w:lang w:val="en-GB" w:eastAsia="en-US"/>
        </w:rPr>
        <w:object w:dxaOrig="3576" w:dyaOrig="360">
          <v:shape id="_x0000_i1095" type="#_x0000_t75" style="width:179pt;height:18pt" o:ole="">
            <v:imagedata r:id="rId140" o:title=""/>
          </v:shape>
          <o:OLEObject Type="Embed" ProgID="Equation.3" ShapeID="_x0000_i1095" DrawAspect="Content" ObjectID="_1618334223" r:id="rId141"/>
        </w:object>
      </w:r>
      <w:r>
        <w:rPr>
          <w:sz w:val="22"/>
          <w:szCs w:val="22"/>
          <w:lang w:val="en-GB" w:eastAsia="en-US"/>
        </w:rPr>
        <w:t xml:space="preserve"> </w:t>
      </w:r>
      <w:proofErr w:type="gramStart"/>
      <w:r w:rsidRPr="00BD450A">
        <w:t>is</w:t>
      </w:r>
      <w:proofErr w:type="gramEnd"/>
      <w:r w:rsidRPr="00BD450A">
        <w:t xml:space="preserve"> the total duration of the </w:t>
      </w:r>
      <w:r>
        <w:t>EDMG</w:t>
      </w:r>
      <w:r w:rsidRPr="00BD450A">
        <w:t xml:space="preserve">-STF and </w:t>
      </w:r>
      <w:r>
        <w:t>EDMG</w:t>
      </w:r>
      <w:r w:rsidRPr="00BD450A">
        <w:t>-CEF fields of the PPDU</w:t>
      </w:r>
    </w:p>
    <w:p w:rsidR="007965A2" w:rsidRDefault="007965A2" w:rsidP="007965A2">
      <w:pPr>
        <w:pStyle w:val="IEEEStdsEquationVariableList"/>
      </w:pPr>
      <w:r>
        <w:rPr>
          <w:position w:val="-12"/>
          <w:sz w:val="22"/>
          <w:szCs w:val="22"/>
          <w:lang w:val="en-GB" w:eastAsia="en-US"/>
        </w:rPr>
        <w:object w:dxaOrig="3408" w:dyaOrig="360">
          <v:shape id="_x0000_i1096" type="#_x0000_t75" style="width:170pt;height:18pt" o:ole="">
            <v:imagedata r:id="rId142" o:title=""/>
          </v:shape>
          <o:OLEObject Type="Embed" ProgID="Equation.3" ShapeID="_x0000_i1096" DrawAspect="Content" ObjectID="_1618334224" r:id="rId143"/>
        </w:object>
      </w:r>
      <w:r>
        <w:t xml:space="preserve"> </w:t>
      </w:r>
      <w:proofErr w:type="gramStart"/>
      <w:r w:rsidRPr="00BD450A">
        <w:t>is</w:t>
      </w:r>
      <w:proofErr w:type="gramEnd"/>
      <w:r w:rsidRPr="00BD450A">
        <w:t xml:space="preserve"> the total duration of the </w:t>
      </w:r>
      <w:r>
        <w:t>EDMG</w:t>
      </w:r>
      <w:r w:rsidRPr="00BD450A">
        <w:t>-STF</w:t>
      </w:r>
      <w:r>
        <w:t>,</w:t>
      </w:r>
      <w:r w:rsidRPr="00BD450A">
        <w:t xml:space="preserve"> </w:t>
      </w:r>
      <w:r>
        <w:t>EDMG</w:t>
      </w:r>
      <w:r w:rsidRPr="00BD450A">
        <w:t xml:space="preserve">-CEF </w:t>
      </w:r>
      <w:r>
        <w:t xml:space="preserve">and EDMG-Header-B </w:t>
      </w:r>
      <w:r w:rsidRPr="00BD450A">
        <w:t>fields of the PPDU</w:t>
      </w:r>
    </w:p>
    <w:p w:rsidR="007965A2" w:rsidRDefault="007965A2" w:rsidP="007965A2">
      <w:pPr>
        <w:pStyle w:val="IEEEStdsParagraph"/>
        <w:rPr>
          <w:ins w:id="239" w:author="Lomayev, Artyom" w:date="2019-04-21T14:44:00Z"/>
        </w:rPr>
      </w:pPr>
    </w:p>
    <w:p w:rsidR="008B739D" w:rsidRDefault="008B739D" w:rsidP="008B739D">
      <w:pPr>
        <w:pStyle w:val="IEEEStdsParagraph"/>
        <w:rPr>
          <w:ins w:id="240" w:author="Lomayev, Artyom" w:date="2019-04-21T14:44:00Z"/>
        </w:rPr>
      </w:pPr>
      <w:ins w:id="241" w:author="Lomayev, Artyom" w:date="2019-04-21T14:44:00Z">
        <w:r>
          <w:t>The EDMG-STF, EDMG-CEF, Data, and EDMG-Header-A field transmission is defined in 29.5.4, 29.5.5, 29.5.9.5.2, and 29.5.</w:t>
        </w:r>
      </w:ins>
      <w:ins w:id="242" w:author="Lomayev, Artyom" w:date="2019-04-21T14:45:00Z">
        <w:r>
          <w:t>6</w:t>
        </w:r>
      </w:ins>
      <w:ins w:id="243" w:author="Lomayev, Artyom" w:date="2019-04-21T14:44:00Z">
        <w:r>
          <w:t xml:space="preserve"> accordingly.</w:t>
        </w:r>
      </w:ins>
    </w:p>
    <w:p w:rsidR="008B739D" w:rsidRDefault="008B739D" w:rsidP="007965A2">
      <w:pPr>
        <w:pStyle w:val="IEEEStdsParagraph"/>
      </w:pPr>
    </w:p>
    <w:p w:rsidR="007965A2" w:rsidDel="00D52925" w:rsidRDefault="007965A2" w:rsidP="007965A2">
      <w:pPr>
        <w:pStyle w:val="IEEEStdsParagraph"/>
        <w:rPr>
          <w:del w:id="244" w:author="Lomayev, Artyom" w:date="2019-04-21T14:45:00Z"/>
        </w:rPr>
      </w:pPr>
      <w:del w:id="245" w:author="Lomayev, Artyom" w:date="2019-04-21T14:45:00Z">
        <w:r w:rsidRPr="00E724FF" w:rsidDel="00D52925">
          <w:delText>In case of direct mapping, indirect mapping and digital beamforming</w:delText>
        </w:r>
        <w:r w:rsidDel="00D52925">
          <w:delText>,</w:delText>
        </w:r>
        <w:r w:rsidRPr="00E724FF" w:rsidDel="00D52925">
          <w:delText xml:space="preserve"> the EDMG preamble, EDMG-Header-B and </w:delText>
        </w:r>
        <w:r w:rsidDel="00D52925">
          <w:delText>D</w:delText>
        </w:r>
        <w:r w:rsidRPr="00E724FF" w:rsidDel="00D52925">
          <w:delText xml:space="preserve">ata </w:delText>
        </w:r>
        <w:r w:rsidDel="00D52925">
          <w:delText xml:space="preserve">field </w:delText>
        </w:r>
        <w:r w:rsidRPr="00E724FF" w:rsidDel="00D52925">
          <w:delText xml:space="preserve">waveform for </w:delText>
        </w:r>
        <w:r w:rsidDel="00D52925">
          <w:delText xml:space="preserve">the </w:delText>
        </w:r>
        <w:r w:rsidRPr="00CC61D1" w:rsidDel="00D52925">
          <w:rPr>
            <w:i/>
          </w:rPr>
          <w:delText>i</w:delText>
        </w:r>
        <w:r w:rsidRPr="00CC61D1" w:rsidDel="00D52925">
          <w:rPr>
            <w:i/>
            <w:vertAlign w:val="subscript"/>
          </w:rPr>
          <w:delText>TX</w:delText>
        </w:r>
        <w:r w:rsidRPr="00CC61D1" w:rsidDel="00D52925">
          <w:rPr>
            <w:i/>
            <w:vertAlign w:val="superscript"/>
          </w:rPr>
          <w:delText>th</w:delText>
        </w:r>
        <w:r w:rsidRPr="00E724FF" w:rsidDel="00D52925">
          <w:delText xml:space="preserve"> transmit chain shall be defined as:</w:delText>
        </w:r>
      </w:del>
    </w:p>
    <w:p w:rsidR="007965A2" w:rsidDel="00D52925" w:rsidRDefault="007965A2" w:rsidP="007965A2">
      <w:pPr>
        <w:pStyle w:val="IEEEStdsParagraph"/>
        <w:rPr>
          <w:del w:id="246" w:author="Lomayev, Artyom" w:date="2019-04-21T14:45:00Z"/>
        </w:rPr>
      </w:pPr>
      <w:del w:id="247" w:author="Lomayev, Artyom" w:date="2019-04-21T14:45:00Z">
        <w:r w:rsidRPr="0008404D" w:rsidDel="00D52925">
          <w:rPr>
            <w:position w:val="-36"/>
            <w:sz w:val="22"/>
            <w:szCs w:val="22"/>
            <w:lang w:val="en-GB" w:eastAsia="en-US"/>
          </w:rPr>
          <w:object w:dxaOrig="10420" w:dyaOrig="820">
            <v:shape id="_x0000_i1097" type="#_x0000_t75" style="width:521pt;height:41.5pt" o:ole="">
              <v:imagedata r:id="rId144" o:title=""/>
            </v:shape>
            <o:OLEObject Type="Embed" ProgID="Equation.3" ShapeID="_x0000_i1097" DrawAspect="Content" ObjectID="_1618334225" r:id="rId145"/>
          </w:object>
        </w:r>
      </w:del>
    </w:p>
    <w:p w:rsidR="007965A2" w:rsidDel="00D52925" w:rsidRDefault="007965A2" w:rsidP="007965A2">
      <w:pPr>
        <w:pStyle w:val="IEEEStdsParagraph"/>
        <w:rPr>
          <w:del w:id="248" w:author="Lomayev, Artyom" w:date="2019-04-21T14:45:00Z"/>
        </w:rPr>
      </w:pPr>
      <w:del w:id="249" w:author="Lomayev, Artyom" w:date="2019-04-21T14:45:00Z">
        <w:r w:rsidDel="00D52925">
          <w:delText>where:</w:delText>
        </w:r>
      </w:del>
    </w:p>
    <w:p w:rsidR="007965A2" w:rsidDel="00D52925" w:rsidRDefault="007965A2" w:rsidP="007965A2">
      <w:pPr>
        <w:pStyle w:val="IEEEStdsEquationVariableList"/>
        <w:rPr>
          <w:del w:id="250" w:author="Lomayev, Artyom" w:date="2019-04-21T14:45:00Z"/>
          <w:sz w:val="22"/>
          <w:szCs w:val="22"/>
          <w:lang w:val="en-GB" w:eastAsia="en-US"/>
        </w:rPr>
      </w:pPr>
      <w:del w:id="251" w:author="Lomayev, Artyom" w:date="2019-04-21T14:45:00Z">
        <w:r w:rsidRPr="0008404D" w:rsidDel="00D52925">
          <w:rPr>
            <w:noProof/>
            <w:position w:val="-12"/>
            <w:szCs w:val="22"/>
          </w:rPr>
          <w:drawing>
            <wp:inline distT="0" distB="0" distL="0" distR="0">
              <wp:extent cx="317500" cy="2413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r w:rsidDel="00D52925">
          <w:rPr>
            <w:sz w:val="22"/>
            <w:szCs w:val="22"/>
            <w:lang w:val="en-GB" w:eastAsia="en-US"/>
          </w:rPr>
          <w:delText xml:space="preserve"> is a total number of space-time streams</w:delText>
        </w:r>
      </w:del>
    </w:p>
    <w:p w:rsidR="007965A2" w:rsidDel="00D52925" w:rsidRDefault="007965A2" w:rsidP="007965A2">
      <w:pPr>
        <w:pStyle w:val="IEEEStdsEquationVariableList"/>
        <w:rPr>
          <w:del w:id="252" w:author="Lomayev, Artyom" w:date="2019-04-21T14:45:00Z"/>
        </w:rPr>
      </w:pPr>
      <w:del w:id="253" w:author="Lomayev, Artyom" w:date="2019-04-21T14:45:00Z">
        <w:r w:rsidDel="00D52925">
          <w:rPr>
            <w:noProof/>
            <w:position w:val="-10"/>
            <w:szCs w:val="22"/>
          </w:rPr>
          <w:drawing>
            <wp:inline distT="0" distB="0" distL="0" distR="0">
              <wp:extent cx="152400" cy="203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rsidDel="00D52925">
          <w:rPr>
            <w:sz w:val="22"/>
            <w:szCs w:val="22"/>
            <w:lang w:val="en-GB" w:eastAsia="en-US"/>
          </w:rPr>
          <w:delText xml:space="preserve"> </w:delText>
        </w:r>
        <w:r w:rsidRPr="00BD450A" w:rsidDel="00D52925">
          <w:delText xml:space="preserve">is </w:delText>
        </w:r>
        <w:r w:rsidDel="00D52925">
          <w:delText>a spatial mapping matrix</w:delText>
        </w:r>
      </w:del>
    </w:p>
    <w:p w:rsidR="007965A2" w:rsidDel="00D52925" w:rsidRDefault="007965A2" w:rsidP="007965A2">
      <w:pPr>
        <w:pStyle w:val="IEEEStdsEquationVariableList"/>
        <w:rPr>
          <w:del w:id="254" w:author="Lomayev, Artyom" w:date="2019-04-21T14:45:00Z"/>
          <w:noProof/>
          <w:sz w:val="22"/>
          <w:szCs w:val="22"/>
        </w:rPr>
      </w:pPr>
      <w:del w:id="255" w:author="Lomayev, Artyom" w:date="2019-04-21T14:45:00Z">
        <w:r w:rsidDel="00D52925">
          <w:rPr>
            <w:noProof/>
            <w:position w:val="-14"/>
            <w:szCs w:val="22"/>
          </w:rPr>
          <w:drawing>
            <wp:inline distT="0" distB="0" distL="0" distR="0">
              <wp:extent cx="349250" cy="273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9250" cy="273050"/>
                      </a:xfrm>
                      <a:prstGeom prst="rect">
                        <a:avLst/>
                      </a:prstGeom>
                      <a:noFill/>
                      <a:ln>
                        <a:noFill/>
                      </a:ln>
                    </pic:spPr>
                  </pic:pic>
                </a:graphicData>
              </a:graphic>
            </wp:inline>
          </w:drawing>
        </w:r>
        <w:r w:rsidDel="00D52925">
          <w:rPr>
            <w:sz w:val="22"/>
            <w:szCs w:val="22"/>
            <w:lang w:val="en-GB" w:eastAsia="en-US"/>
          </w:rPr>
          <w:delText xml:space="preserve"> </w:delText>
        </w:r>
        <w:r w:rsidRPr="00BD450A" w:rsidDel="00D52925">
          <w:delText xml:space="preserve">is a matrix element from </w:delText>
        </w:r>
        <w:r w:rsidRPr="00BD450A" w:rsidDel="00D52925">
          <w:rPr>
            <w:i/>
          </w:rPr>
          <w:delText>m</w:delText>
        </w:r>
        <w:r w:rsidRPr="00BD450A" w:rsidDel="00D52925">
          <w:rPr>
            <w:i/>
            <w:vertAlign w:val="superscript"/>
          </w:rPr>
          <w:delText>th</w:delText>
        </w:r>
        <w:r w:rsidRPr="00BD450A" w:rsidDel="00D52925">
          <w:delText xml:space="preserve"> row and </w:delText>
        </w:r>
        <w:r w:rsidRPr="00BD450A" w:rsidDel="00D52925">
          <w:rPr>
            <w:i/>
          </w:rPr>
          <w:delText>n</w:delText>
        </w:r>
        <w:r w:rsidRPr="00BD450A" w:rsidDel="00D52925">
          <w:rPr>
            <w:i/>
            <w:vertAlign w:val="superscript"/>
          </w:rPr>
          <w:delText>th</w:delText>
        </w:r>
        <w:r w:rsidRPr="00BD450A" w:rsidDel="00D52925">
          <w:delText xml:space="preserve"> column</w:delText>
        </w:r>
      </w:del>
    </w:p>
    <w:p w:rsidR="00706A7F" w:rsidRPr="007965A2" w:rsidRDefault="00706A7F" w:rsidP="009F7911">
      <w:pPr>
        <w:pStyle w:val="IEEEStdsParagraph"/>
      </w:pPr>
    </w:p>
    <w:p w:rsidR="003E18C4" w:rsidRDefault="003E18C4" w:rsidP="009F7911">
      <w:pPr>
        <w:pStyle w:val="IEEEStdsParagraph"/>
        <w:rPr>
          <w:lang w:val="en-GB"/>
        </w:rPr>
      </w:pPr>
    </w:p>
    <w:p w:rsidR="00B05A01" w:rsidRDefault="00B05A01" w:rsidP="00B05A01">
      <w:pPr>
        <w:rPr>
          <w:sz w:val="20"/>
          <w:lang w:val="en-US"/>
        </w:rPr>
      </w:pPr>
      <w:r w:rsidRPr="00407CB5">
        <w:rPr>
          <w:i/>
          <w:sz w:val="20"/>
        </w:rPr>
        <w:t>Editor:</w:t>
      </w:r>
      <w:r>
        <w:rPr>
          <w:i/>
          <w:sz w:val="20"/>
        </w:rPr>
        <w:t xml:space="preserve"> introduce changes on p 5</w:t>
      </w:r>
      <w:r w:rsidR="009E1A9E">
        <w:rPr>
          <w:i/>
          <w:sz w:val="20"/>
        </w:rPr>
        <w:t>41</w:t>
      </w:r>
      <w:r>
        <w:rPr>
          <w:i/>
          <w:sz w:val="20"/>
        </w:rPr>
        <w:t xml:space="preserve">, line </w:t>
      </w:r>
      <w:r w:rsidR="009E1A9E">
        <w:rPr>
          <w:i/>
          <w:sz w:val="20"/>
        </w:rPr>
        <w:t>14</w:t>
      </w:r>
      <w:r>
        <w:rPr>
          <w:i/>
          <w:sz w:val="20"/>
        </w:rPr>
        <w:t xml:space="preserve"> as specified below</w:t>
      </w:r>
    </w:p>
    <w:p w:rsidR="00706A7F" w:rsidRDefault="00706A7F" w:rsidP="009F7911">
      <w:pPr>
        <w:pStyle w:val="IEEEStdsParagraph"/>
      </w:pPr>
    </w:p>
    <w:p w:rsidR="00806ACC" w:rsidRDefault="00806ACC" w:rsidP="00806ACC">
      <w:pPr>
        <w:pStyle w:val="IEEEStdsParagraph"/>
      </w:pPr>
      <w:r w:rsidRPr="00B2321F">
        <w:t xml:space="preserve">The EDMG-STF field transmit waveform in time domain shall be defined at the OFDM sampling rate </w:t>
      </w:r>
      <w:r w:rsidRPr="007D7CD7">
        <w:rPr>
          <w:i/>
        </w:rPr>
        <w:t>F</w:t>
      </w:r>
      <w:r w:rsidRPr="007D7CD7">
        <w:rPr>
          <w:i/>
          <w:vertAlign w:val="subscript"/>
        </w:rPr>
        <w:t>s</w:t>
      </w:r>
      <w:r w:rsidRPr="00B2321F">
        <w:t xml:space="preserve"> and sample time duration </w:t>
      </w:r>
      <w:proofErr w:type="spellStart"/>
      <w:r w:rsidRPr="007D7CD7">
        <w:rPr>
          <w:i/>
        </w:rPr>
        <w:t>T</w:t>
      </w:r>
      <w:r w:rsidRPr="007D7CD7">
        <w:rPr>
          <w:i/>
          <w:vertAlign w:val="subscript"/>
        </w:rPr>
        <w:t>s</w:t>
      </w:r>
      <w:proofErr w:type="spellEnd"/>
      <w:r w:rsidRPr="00B2321F">
        <w:t xml:space="preserve"> as follows:</w:t>
      </w:r>
      <w:r>
        <w:t xml:space="preserve"> </w:t>
      </w:r>
    </w:p>
    <w:p w:rsidR="00806ACC" w:rsidRDefault="00806ACC" w:rsidP="00806ACC">
      <w:pPr>
        <w:pStyle w:val="IEEEStdsParagraph"/>
      </w:pPr>
      <w:ins w:id="256" w:author="Lomayev, Artyom" w:date="2019-04-22T10:37:00Z">
        <w:r w:rsidRPr="00806ACC">
          <w:rPr>
            <w:position w:val="-72"/>
            <w:sz w:val="22"/>
            <w:lang w:val="en-GB" w:eastAsia="en-US"/>
          </w:rPr>
          <w:object w:dxaOrig="5899" w:dyaOrig="1560">
            <v:shape id="_x0000_i1098" type="#_x0000_t75" style="width:295pt;height:78pt" o:ole="">
              <v:imagedata r:id="rId147" o:title=""/>
            </v:shape>
            <o:OLEObject Type="Embed" ProgID="Equation.DSMT4" ShapeID="_x0000_i1098" DrawAspect="Content" ObjectID="_1618334226" r:id="rId148"/>
          </w:object>
        </w:r>
      </w:ins>
    </w:p>
    <w:p w:rsidR="00806ACC" w:rsidRDefault="00806ACC" w:rsidP="00806ACC">
      <w:pPr>
        <w:pStyle w:val="IEEEStdsParagraph"/>
      </w:pPr>
      <w:proofErr w:type="gramStart"/>
      <w:r>
        <w:t>where</w:t>
      </w:r>
      <w:proofErr w:type="gramEnd"/>
      <w:r>
        <w:t>:</w:t>
      </w:r>
    </w:p>
    <w:p w:rsidR="00806ACC" w:rsidRDefault="00806ACC" w:rsidP="00806ACC">
      <w:pPr>
        <w:pStyle w:val="IEEEStdsEquationVariableList"/>
      </w:pPr>
      <w:r w:rsidRPr="005C5F9C">
        <w:rPr>
          <w:position w:val="-12"/>
        </w:rPr>
        <w:object w:dxaOrig="1020" w:dyaOrig="380">
          <v:shape id="_x0000_i1099" type="#_x0000_t75" style="width:49.5pt;height:19pt" o:ole="">
            <v:imagedata r:id="rId149" o:title=""/>
          </v:shape>
          <o:OLEObject Type="Embed" ProgID="Equation.3" ShapeID="_x0000_i1099" DrawAspect="Content" ObjectID="_1618334227" r:id="rId150"/>
        </w:object>
      </w:r>
      <w:r>
        <w:t xml:space="preserve"> </w:t>
      </w:r>
      <w:proofErr w:type="gramStart"/>
      <w:r>
        <w:t>is</w:t>
      </w:r>
      <w:proofErr w:type="gramEnd"/>
      <w:r>
        <w:t xml:space="preserve"> 88</w:t>
      </w:r>
      <w:r w:rsidRPr="00227C64">
        <w:t>, 192, 296 and 400</w:t>
      </w:r>
      <w:r>
        <w:t xml:space="preserve"> for </w:t>
      </w:r>
      <w:r w:rsidRPr="00015D02">
        <w:rPr>
          <w:i/>
        </w:rPr>
        <w:t>N</w:t>
      </w:r>
      <w:r w:rsidRPr="00015D02">
        <w:rPr>
          <w:i/>
          <w:vertAlign w:val="subscript"/>
        </w:rPr>
        <w:t>CB</w:t>
      </w:r>
      <w:r>
        <w:t xml:space="preserve"> = 1, </w:t>
      </w:r>
      <w:r w:rsidRPr="00227C64">
        <w:t>2, 3 and 4 re</w:t>
      </w:r>
      <w:r>
        <w:t>s</w:t>
      </w:r>
      <w:r w:rsidRPr="00227C64">
        <w:t>pectively</w:t>
      </w:r>
    </w:p>
    <w:p w:rsidR="00806ACC" w:rsidRDefault="00806ACC" w:rsidP="00806ACC">
      <w:pPr>
        <w:pStyle w:val="IEEEStdsEquationVariableList"/>
      </w:pPr>
      <w:r w:rsidRPr="00E01928">
        <w:rPr>
          <w:i/>
        </w:rPr>
        <w:t>N</w:t>
      </w:r>
      <w:r w:rsidRPr="00E01928">
        <w:rPr>
          <w:i/>
          <w:vertAlign w:val="subscript"/>
        </w:rPr>
        <w:t>STS</w:t>
      </w:r>
      <w:r>
        <w:t xml:space="preserve"> is the </w:t>
      </w:r>
      <w:r w:rsidRPr="00126440">
        <w:t>total number of space-time streams</w:t>
      </w:r>
    </w:p>
    <w:p w:rsidR="00806ACC" w:rsidRDefault="00806ACC" w:rsidP="00806ACC">
      <w:pPr>
        <w:pStyle w:val="IEEEStdsEquationVariableList"/>
      </w:pPr>
      <w:ins w:id="257" w:author="Lomayev, Artyom" w:date="2019-04-22T10:38:00Z">
        <w:r w:rsidRPr="00806ACC">
          <w:rPr>
            <w:position w:val="-14"/>
          </w:rPr>
          <w:object w:dxaOrig="760" w:dyaOrig="400">
            <v:shape id="_x0000_i1100" type="#_x0000_t75" style="width:37pt;height:19.5pt" o:ole="">
              <v:imagedata r:id="rId151" o:title=""/>
            </v:shape>
            <o:OLEObject Type="Embed" ProgID="Equation.DSMT4" ShapeID="_x0000_i1100" DrawAspect="Content" ObjectID="_1618334228" r:id="rId152"/>
          </w:object>
        </w:r>
      </w:ins>
      <w:ins w:id="258" w:author="Lomayev, Artyom" w:date="2019-04-22T10:38:00Z">
        <w:r>
          <w:t xml:space="preserve"> </w:t>
        </w:r>
      </w:ins>
      <w:proofErr w:type="gramStart"/>
      <w:r w:rsidRPr="00B2321F">
        <w:t>is</w:t>
      </w:r>
      <w:proofErr w:type="gramEnd"/>
      <w:r w:rsidRPr="00B2321F">
        <w:t xml:space="preserve"> t</w:t>
      </w:r>
      <w:r>
        <w:t xml:space="preserve">he spatial mapping matrix per </w:t>
      </w:r>
      <w:r w:rsidRPr="00015D02">
        <w:rPr>
          <w:i/>
        </w:rPr>
        <w:t>k</w:t>
      </w:r>
      <w:r w:rsidRPr="00015D02">
        <w:rPr>
          <w:i/>
          <w:vertAlign w:val="superscript"/>
        </w:rPr>
        <w:t>th</w:t>
      </w:r>
      <w:r w:rsidRPr="00B2321F">
        <w:t xml:space="preserve"> subcarrier</w:t>
      </w:r>
    </w:p>
    <w:p w:rsidR="00806ACC" w:rsidRDefault="00806ACC" w:rsidP="00806ACC">
      <w:pPr>
        <w:pStyle w:val="IEEEStdsEquationVariableList"/>
      </w:pPr>
      <w:r w:rsidRPr="0049231C">
        <w:rPr>
          <w:position w:val="-14"/>
        </w:rPr>
        <w:object w:dxaOrig="540" w:dyaOrig="420">
          <v:shape id="_x0000_i1101" type="#_x0000_t75" style="width:27.5pt;height:22.5pt" o:ole="">
            <v:imagedata r:id="rId16" o:title=""/>
          </v:shape>
          <o:OLEObject Type="Embed" ProgID="Equation.3" ShapeID="_x0000_i1101" DrawAspect="Content" ObjectID="_1618334229" r:id="rId153"/>
        </w:object>
      </w:r>
      <w:r>
        <w:t xml:space="preserve"> </w:t>
      </w:r>
      <w:proofErr w:type="gramStart"/>
      <w:r w:rsidRPr="00B2321F">
        <w:t>is</w:t>
      </w:r>
      <w:proofErr w:type="gramEnd"/>
      <w:r w:rsidRPr="00B2321F">
        <w:t xml:space="preserve"> a matrix element </w:t>
      </w:r>
      <w:r>
        <w:t>from</w:t>
      </w:r>
      <w:r w:rsidRPr="00B2321F">
        <w:t xml:space="preserve"> </w:t>
      </w:r>
      <w:proofErr w:type="spellStart"/>
      <w:r w:rsidRPr="00015D02">
        <w:rPr>
          <w:i/>
        </w:rPr>
        <w:t>m</w:t>
      </w:r>
      <w:r w:rsidRPr="00015D02">
        <w:rPr>
          <w:i/>
          <w:vertAlign w:val="superscript"/>
        </w:rPr>
        <w:t>th</w:t>
      </w:r>
      <w:proofErr w:type="spellEnd"/>
      <w:r w:rsidRPr="00B2321F">
        <w:t xml:space="preserve"> row </w:t>
      </w:r>
      <w:r>
        <w:t xml:space="preserve">and </w:t>
      </w:r>
      <w:r w:rsidRPr="00015D02">
        <w:rPr>
          <w:i/>
        </w:rPr>
        <w:t>n</w:t>
      </w:r>
      <w:r w:rsidRPr="00015D02">
        <w:rPr>
          <w:i/>
          <w:vertAlign w:val="superscript"/>
        </w:rPr>
        <w:t>th</w:t>
      </w:r>
      <w:r w:rsidRPr="00B2321F">
        <w:t xml:space="preserve"> column</w:t>
      </w:r>
    </w:p>
    <w:p w:rsidR="00806ACC" w:rsidRDefault="00806ACC" w:rsidP="00806ACC">
      <w:pPr>
        <w:pStyle w:val="IEEEStdsEquationVariableList"/>
      </w:pPr>
      <w:r w:rsidRPr="00412E39">
        <w:rPr>
          <w:position w:val="-12"/>
        </w:rPr>
        <w:object w:dxaOrig="740" w:dyaOrig="380">
          <v:shape id="_x0000_i1102" type="#_x0000_t75" style="width:37.5pt;height:19pt" o:ole="">
            <v:imagedata r:id="rId154" o:title=""/>
          </v:shape>
          <o:OLEObject Type="Embed" ProgID="Equation.3" ShapeID="_x0000_i1102" DrawAspect="Content" ObjectID="_1618334230" r:id="rId155"/>
        </w:object>
      </w:r>
      <w:r>
        <w:t xml:space="preserve"> </w:t>
      </w:r>
      <w:proofErr w:type="gramStart"/>
      <w:r w:rsidRPr="00B2321F">
        <w:t>is</w:t>
      </w:r>
      <w:proofErr w:type="gramEnd"/>
      <w:r w:rsidRPr="00B2321F">
        <w:t xml:space="preserve"> a window function applied to smooth the transitions between consecutive OFDM symbols, </w:t>
      </w:r>
      <w:r>
        <w:t xml:space="preserve">whose definition is </w:t>
      </w:r>
      <w:r w:rsidRPr="00B2321F">
        <w:t xml:space="preserve">implementation </w:t>
      </w:r>
      <w:r>
        <w:t>dependent</w:t>
      </w:r>
    </w:p>
    <w:p w:rsidR="00806ACC" w:rsidRDefault="00806ACC" w:rsidP="00806ACC">
      <w:pPr>
        <w:pStyle w:val="IEEEStdsEquationVariableList"/>
      </w:pPr>
      <w:r w:rsidRPr="00E01928">
        <w:rPr>
          <w:i/>
        </w:rPr>
        <w:t>q</w:t>
      </w:r>
      <w:r>
        <w:t xml:space="preserve"> </w:t>
      </w:r>
      <w:proofErr w:type="gramStart"/>
      <w:r>
        <w:t>is</w:t>
      </w:r>
      <w:proofErr w:type="gramEnd"/>
      <w:r>
        <w:t xml:space="preserve"> the </w:t>
      </w:r>
      <w:r w:rsidRPr="00126440">
        <w:t>time sample index</w:t>
      </w:r>
      <w:r>
        <w:t xml:space="preserve">, </w:t>
      </w:r>
      <w:r w:rsidRPr="00DA7D0D">
        <w:rPr>
          <w:position w:val="-16"/>
        </w:rPr>
        <w:object w:dxaOrig="2720" w:dyaOrig="440">
          <v:shape id="_x0000_i1103" type="#_x0000_t75" style="width:138pt;height:21.5pt" o:ole="">
            <v:imagedata r:id="rId156" o:title=""/>
          </v:shape>
          <o:OLEObject Type="Embed" ProgID="Equation.DSMT4" ShapeID="_x0000_i1103" DrawAspect="Content" ObjectID="_1618334231" r:id="rId157"/>
        </w:object>
      </w:r>
    </w:p>
    <w:p w:rsidR="00806ACC" w:rsidRDefault="00806ACC" w:rsidP="00806ACC">
      <w:pPr>
        <w:pStyle w:val="IEEEStdsParagraph"/>
      </w:pPr>
    </w:p>
    <w:p w:rsidR="00806ACC" w:rsidRDefault="00806ACC" w:rsidP="009F7911">
      <w:pPr>
        <w:pStyle w:val="IEEEStdsParagraph"/>
      </w:pPr>
    </w:p>
    <w:p w:rsidR="00806ACC" w:rsidRDefault="00806ACC" w:rsidP="00806ACC">
      <w:pPr>
        <w:rPr>
          <w:sz w:val="20"/>
          <w:lang w:val="en-US"/>
        </w:rPr>
      </w:pPr>
      <w:r w:rsidRPr="00407CB5">
        <w:rPr>
          <w:i/>
          <w:sz w:val="20"/>
        </w:rPr>
        <w:t>Editor:</w:t>
      </w:r>
      <w:r>
        <w:rPr>
          <w:i/>
          <w:sz w:val="20"/>
        </w:rPr>
        <w:t xml:space="preserve"> introduce changes on p 542, line 20 as specified below</w:t>
      </w:r>
    </w:p>
    <w:p w:rsidR="00806ACC" w:rsidRPr="00B05A01" w:rsidRDefault="00806ACC" w:rsidP="009F7911">
      <w:pPr>
        <w:pStyle w:val="IEEEStdsParagraph"/>
      </w:pPr>
    </w:p>
    <w:p w:rsidR="009E1A9E" w:rsidRDefault="009E1A9E" w:rsidP="009E1A9E">
      <w:pPr>
        <w:pStyle w:val="IEEEStdsParagraph"/>
      </w:pPr>
      <w:r w:rsidRPr="006D093B">
        <w:t xml:space="preserve">The EDMG-CEF field transmit waveform in time domain shall be defined at the OFDM sampling rate </w:t>
      </w:r>
      <w:r w:rsidRPr="00015D02">
        <w:rPr>
          <w:i/>
        </w:rPr>
        <w:t>F</w:t>
      </w:r>
      <w:ins w:id="259" w:author="Lomayev, Artyom" w:date="2019-04-22T10:35:00Z">
        <w:r w:rsidR="00F95765">
          <w:rPr>
            <w:i/>
          </w:rPr>
          <w:t>s</w:t>
        </w:r>
      </w:ins>
      <w:del w:id="260" w:author="Lomayev, Artyom" w:date="2019-04-22T10:35:00Z">
        <w:r w:rsidRPr="00015D02" w:rsidDel="00F95765">
          <w:rPr>
            <w:i/>
            <w:vertAlign w:val="subscript"/>
          </w:rPr>
          <w:delText>S</w:delText>
        </w:r>
      </w:del>
      <w:r w:rsidRPr="006D093B">
        <w:t xml:space="preserve"> and sample time duration </w:t>
      </w:r>
      <w:proofErr w:type="spellStart"/>
      <w:r w:rsidRPr="00930D9E">
        <w:rPr>
          <w:i/>
        </w:rPr>
        <w:t>T</w:t>
      </w:r>
      <w:ins w:id="261" w:author="Lomayev, Artyom" w:date="2019-04-22T10:35:00Z">
        <w:r w:rsidR="00F95765">
          <w:rPr>
            <w:i/>
          </w:rPr>
          <w:t>s</w:t>
        </w:r>
      </w:ins>
      <w:proofErr w:type="spellEnd"/>
      <w:del w:id="262" w:author="Lomayev, Artyom" w:date="2019-04-22T10:35:00Z">
        <w:r w:rsidRPr="00930D9E" w:rsidDel="00F95765">
          <w:rPr>
            <w:i/>
            <w:vertAlign w:val="subscript"/>
          </w:rPr>
          <w:delText>S</w:delText>
        </w:r>
      </w:del>
      <w:r w:rsidRPr="006D093B">
        <w:t xml:space="preserve"> as follows:</w:t>
      </w:r>
    </w:p>
    <w:p w:rsidR="009E1A9E" w:rsidRDefault="00F95765" w:rsidP="009E1A9E">
      <w:pPr>
        <w:pStyle w:val="IEEEStdsParagraph"/>
      </w:pPr>
      <w:ins w:id="263" w:author="Lomayev, Artyom" w:date="2019-04-22T10:36:00Z">
        <w:r w:rsidRPr="00AB7A03">
          <w:rPr>
            <w:position w:val="-78"/>
          </w:rPr>
          <w:object w:dxaOrig="9160" w:dyaOrig="1680">
            <v:shape id="_x0000_i1104" type="#_x0000_t75" style="width:421.5pt;height:77pt" o:ole="">
              <v:imagedata r:id="rId158" o:title=""/>
            </v:shape>
            <o:OLEObject Type="Embed" ProgID="Equation.DSMT4" ShapeID="_x0000_i1104" DrawAspect="Content" ObjectID="_1618334232" r:id="rId159"/>
          </w:object>
        </w:r>
      </w:ins>
    </w:p>
    <w:p w:rsidR="009E1A9E" w:rsidRDefault="009E1A9E" w:rsidP="009E1A9E">
      <w:pPr>
        <w:pStyle w:val="IEEEStdsParagraph"/>
      </w:pPr>
      <w:proofErr w:type="gramStart"/>
      <w:r>
        <w:t>where</w:t>
      </w:r>
      <w:proofErr w:type="gramEnd"/>
      <w:r>
        <w:t>:</w:t>
      </w:r>
    </w:p>
    <w:p w:rsidR="009E1A9E" w:rsidRDefault="009E1A9E" w:rsidP="009E1A9E">
      <w:pPr>
        <w:pStyle w:val="IEEEStdsEquationVariableList"/>
      </w:pPr>
      <w:r w:rsidRPr="005C5F9C">
        <w:rPr>
          <w:position w:val="-12"/>
        </w:rPr>
        <w:object w:dxaOrig="2340" w:dyaOrig="380">
          <v:shape id="_x0000_i1105" type="#_x0000_t75" style="width:116.5pt;height:19.5pt" o:ole="">
            <v:imagedata r:id="rId160" o:title=""/>
          </v:shape>
          <o:OLEObject Type="Embed" ProgID="Equation.3" ShapeID="_x0000_i1105" DrawAspect="Content" ObjectID="_1618334233" r:id="rId161"/>
        </w:object>
      </w:r>
      <w:r>
        <w:t xml:space="preserve"> </w:t>
      </w:r>
      <w:proofErr w:type="gramStart"/>
      <w:r>
        <w:t>is</w:t>
      </w:r>
      <w:proofErr w:type="gramEnd"/>
      <w:r>
        <w:t xml:space="preserve"> </w:t>
      </w:r>
      <w:r w:rsidRPr="006D093B">
        <w:t>the total number of active tones</w:t>
      </w:r>
    </w:p>
    <w:p w:rsidR="009E1A9E" w:rsidRDefault="009E1A9E" w:rsidP="009E1A9E">
      <w:pPr>
        <w:pStyle w:val="IEEEStdsEquationVariableList"/>
      </w:pPr>
      <w:r w:rsidRPr="00E01928">
        <w:rPr>
          <w:i/>
        </w:rPr>
        <w:t>N</w:t>
      </w:r>
      <w:r w:rsidRPr="00E01928">
        <w:rPr>
          <w:i/>
          <w:vertAlign w:val="subscript"/>
        </w:rPr>
        <w:t>STS</w:t>
      </w:r>
      <w:r>
        <w:t xml:space="preserve"> </w:t>
      </w:r>
      <w:r w:rsidRPr="00126440">
        <w:t>is the total number of space-time streams</w:t>
      </w:r>
    </w:p>
    <w:p w:rsidR="009E1A9E" w:rsidRDefault="009E1A9E" w:rsidP="009E1A9E">
      <w:pPr>
        <w:pStyle w:val="IEEEStdsEquationVariableList"/>
      </w:pPr>
      <w:r w:rsidRPr="00DA7D0D">
        <w:rPr>
          <w:position w:val="-14"/>
        </w:rPr>
        <w:object w:dxaOrig="1900" w:dyaOrig="400">
          <v:shape id="_x0000_i1106" type="#_x0000_t75" style="width:95pt;height:21.5pt" o:ole="">
            <v:imagedata r:id="rId162" o:title=""/>
          </v:shape>
          <o:OLEObject Type="Embed" ProgID="Equation.DSMT4" ShapeID="_x0000_i1106" DrawAspect="Content" ObjectID="_1618334234" r:id="rId163"/>
        </w:object>
      </w:r>
      <w:r>
        <w:t xml:space="preserve"> </w:t>
      </w:r>
      <w:proofErr w:type="gramStart"/>
      <w:r>
        <w:t>is</w:t>
      </w:r>
      <w:proofErr w:type="gramEnd"/>
      <w:r>
        <w:t xml:space="preserve"> </w:t>
      </w:r>
      <w:r w:rsidRPr="00126440">
        <w:t>the OFDM symbol duration in time domain</w:t>
      </w:r>
    </w:p>
    <w:p w:rsidR="009E1A9E" w:rsidRDefault="009E1A9E" w:rsidP="009E1A9E">
      <w:pPr>
        <w:pStyle w:val="IEEEStdsEquationVariableList"/>
      </w:pPr>
      <w:r w:rsidRPr="006D51F9">
        <w:rPr>
          <w:position w:val="-14"/>
        </w:rPr>
        <w:object w:dxaOrig="620" w:dyaOrig="400">
          <v:shape id="_x0000_i1107" type="#_x0000_t75" style="width:32pt;height:21.5pt" o:ole="">
            <v:imagedata r:id="rId164" o:title=""/>
          </v:shape>
          <o:OLEObject Type="Embed" ProgID="Equation.DSMT4" ShapeID="_x0000_i1107" DrawAspect="Content" ObjectID="_1618334235" r:id="rId165"/>
        </w:object>
      </w:r>
      <w:r>
        <w:t xml:space="preserve"> </w:t>
      </w:r>
      <w:proofErr w:type="gramStart"/>
      <w:r>
        <w:t>is</w:t>
      </w:r>
      <w:proofErr w:type="gramEnd"/>
      <w:r>
        <w:t xml:space="preserve"> </w:t>
      </w:r>
      <w:r w:rsidRPr="00126440">
        <w:t>the long guard interval time duration</w:t>
      </w:r>
    </w:p>
    <w:p w:rsidR="009E1A9E" w:rsidRDefault="00F95765" w:rsidP="009E1A9E">
      <w:pPr>
        <w:pStyle w:val="IEEEStdsEquationVariableList"/>
      </w:pPr>
      <w:ins w:id="264" w:author="Lomayev, Artyom" w:date="2019-04-22T10:36:00Z">
        <w:r w:rsidRPr="00F95765">
          <w:rPr>
            <w:position w:val="-14"/>
          </w:rPr>
          <w:object w:dxaOrig="760" w:dyaOrig="400">
            <v:shape id="_x0000_i1108" type="#_x0000_t75" style="width:38pt;height:20pt" o:ole="">
              <v:imagedata r:id="rId166" o:title=""/>
            </v:shape>
            <o:OLEObject Type="Embed" ProgID="Equation.DSMT4" ShapeID="_x0000_i1108" DrawAspect="Content" ObjectID="_1618334236" r:id="rId167"/>
          </w:object>
        </w:r>
      </w:ins>
      <w:ins w:id="265" w:author="Lomayev, Artyom" w:date="2019-04-22T10:36:00Z">
        <w:r>
          <w:t xml:space="preserve"> </w:t>
        </w:r>
      </w:ins>
      <w:proofErr w:type="gramStart"/>
      <w:r w:rsidR="009E1A9E" w:rsidRPr="006D093B">
        <w:t>is</w:t>
      </w:r>
      <w:proofErr w:type="gramEnd"/>
      <w:r w:rsidR="009E1A9E" w:rsidRPr="006D093B">
        <w:t xml:space="preserve"> t</w:t>
      </w:r>
      <w:r w:rsidR="009E1A9E">
        <w:t xml:space="preserve">he spatial mapping matrix per </w:t>
      </w:r>
      <w:r w:rsidR="009E1A9E" w:rsidRPr="00930D9E">
        <w:rPr>
          <w:i/>
        </w:rPr>
        <w:t>k</w:t>
      </w:r>
      <w:r w:rsidR="009E1A9E" w:rsidRPr="00930D9E">
        <w:rPr>
          <w:i/>
          <w:vertAlign w:val="superscript"/>
        </w:rPr>
        <w:t>th</w:t>
      </w:r>
      <w:r w:rsidR="009E1A9E" w:rsidRPr="006D093B">
        <w:t xml:space="preserve"> subcarrier</w:t>
      </w:r>
    </w:p>
    <w:p w:rsidR="009E1A9E" w:rsidRDefault="009E1A9E" w:rsidP="009E1A9E">
      <w:pPr>
        <w:pStyle w:val="IEEEStdsEquationVariableList"/>
      </w:pPr>
      <w:r w:rsidRPr="005C5F9C">
        <w:rPr>
          <w:position w:val="-12"/>
        </w:rPr>
        <w:object w:dxaOrig="980" w:dyaOrig="380">
          <v:shape id="_x0000_i1109" type="#_x0000_t75" style="width:49.5pt;height:19.5pt" o:ole="">
            <v:imagedata r:id="rId168" o:title=""/>
          </v:shape>
          <o:OLEObject Type="Embed" ProgID="Equation.3" ShapeID="_x0000_i1109" DrawAspect="Content" ObjectID="_1618334237" r:id="rId169"/>
        </w:object>
      </w:r>
      <w:r>
        <w:t xml:space="preserve"> </w:t>
      </w:r>
      <w:proofErr w:type="gramStart"/>
      <w:r w:rsidRPr="006D093B">
        <w:t>is</w:t>
      </w:r>
      <w:proofErr w:type="gramEnd"/>
      <w:r w:rsidRPr="006D093B">
        <w:t xml:space="preserve"> the EDMG-CEF mapping matrix defined below</w:t>
      </w:r>
    </w:p>
    <w:p w:rsidR="009E1A9E" w:rsidRDefault="009E1A9E" w:rsidP="009E1A9E">
      <w:pPr>
        <w:pStyle w:val="IEEEStdsEquationVariableList"/>
      </w:pPr>
      <w:r w:rsidRPr="005C5F9C">
        <w:rPr>
          <w:position w:val="-12"/>
        </w:rPr>
        <w:object w:dxaOrig="1040" w:dyaOrig="420">
          <v:shape id="_x0000_i1110" type="#_x0000_t75" style="width:52.5pt;height:22pt" o:ole="">
            <v:imagedata r:id="rId170" o:title=""/>
          </v:shape>
          <o:OLEObject Type="Embed" ProgID="Equation.3" ShapeID="_x0000_i1110" DrawAspect="Content" ObjectID="_1618334238" r:id="rId171"/>
        </w:object>
      </w:r>
      <w:r>
        <w:t xml:space="preserve"> </w:t>
      </w:r>
      <w:proofErr w:type="gramStart"/>
      <w:r w:rsidRPr="006D093B">
        <w:t>is</w:t>
      </w:r>
      <w:proofErr w:type="gramEnd"/>
      <w:r w:rsidRPr="006D093B">
        <w:t xml:space="preserve"> the number of OFDM symbols in </w:t>
      </w:r>
      <w:r>
        <w:t xml:space="preserve">the </w:t>
      </w:r>
      <w:r w:rsidRPr="006D093B">
        <w:t>EDMG</w:t>
      </w:r>
      <w:r>
        <w:t>-</w:t>
      </w:r>
      <w:r w:rsidRPr="006D093B">
        <w:t xml:space="preserve">CEF for </w:t>
      </w:r>
      <w:r>
        <w:t xml:space="preserve">a </w:t>
      </w:r>
      <w:r w:rsidRPr="006D093B">
        <w:t xml:space="preserve">given total number of space-time streams </w:t>
      </w:r>
      <w:r w:rsidRPr="00930D9E">
        <w:rPr>
          <w:i/>
        </w:rPr>
        <w:t>N</w:t>
      </w:r>
      <w:r w:rsidRPr="00930D9E">
        <w:rPr>
          <w:i/>
          <w:vertAlign w:val="subscript"/>
        </w:rPr>
        <w:t>STS</w:t>
      </w:r>
      <w:r w:rsidRPr="006D093B">
        <w:t xml:space="preserve"> defined below</w:t>
      </w:r>
    </w:p>
    <w:p w:rsidR="009E1A9E" w:rsidRDefault="009E1A9E" w:rsidP="009E1A9E">
      <w:pPr>
        <w:pStyle w:val="IEEEStdsEquationVariableList"/>
      </w:pPr>
      <w:r w:rsidRPr="0049231C">
        <w:rPr>
          <w:position w:val="-14"/>
        </w:rPr>
        <w:object w:dxaOrig="540" w:dyaOrig="420">
          <v:shape id="_x0000_i1111" type="#_x0000_t75" style="width:27.5pt;height:22pt" o:ole="">
            <v:imagedata r:id="rId16" o:title=""/>
          </v:shape>
          <o:OLEObject Type="Embed" ProgID="Equation.3" ShapeID="_x0000_i1111" DrawAspect="Content" ObjectID="_1618334239" r:id="rId172"/>
        </w:object>
      </w:r>
      <w:r>
        <w:t xml:space="preserve"> </w:t>
      </w:r>
      <w:proofErr w:type="gramStart"/>
      <w:r>
        <w:t>is</w:t>
      </w:r>
      <w:proofErr w:type="gramEnd"/>
      <w:r>
        <w:t xml:space="preserve"> a matrix element from </w:t>
      </w:r>
      <w:proofErr w:type="spellStart"/>
      <w:r w:rsidRPr="00930D9E">
        <w:rPr>
          <w:i/>
        </w:rPr>
        <w:t>m</w:t>
      </w:r>
      <w:r w:rsidRPr="00930D9E">
        <w:rPr>
          <w:i/>
          <w:vertAlign w:val="superscript"/>
        </w:rPr>
        <w:t>th</w:t>
      </w:r>
      <w:proofErr w:type="spellEnd"/>
      <w:r w:rsidRPr="006D093B">
        <w:t xml:space="preserve"> row and </w:t>
      </w:r>
      <w:r w:rsidRPr="002F7C3C">
        <w:rPr>
          <w:i/>
        </w:rPr>
        <w:t>n</w:t>
      </w:r>
      <w:r w:rsidRPr="00930D9E">
        <w:rPr>
          <w:i/>
          <w:vertAlign w:val="superscript"/>
        </w:rPr>
        <w:t>th</w:t>
      </w:r>
      <w:r w:rsidRPr="006D093B">
        <w:t xml:space="preserve"> column</w:t>
      </w:r>
    </w:p>
    <w:p w:rsidR="009E1A9E" w:rsidRDefault="009E1A9E" w:rsidP="009E1A9E">
      <w:pPr>
        <w:pStyle w:val="IEEEStdsEquationVariableList"/>
      </w:pPr>
      <w:r w:rsidRPr="00412E39">
        <w:rPr>
          <w:position w:val="-12"/>
        </w:rPr>
        <w:object w:dxaOrig="740" w:dyaOrig="380">
          <v:shape id="_x0000_i1112" type="#_x0000_t75" style="width:37.5pt;height:19.5pt" o:ole="">
            <v:imagedata r:id="rId154" o:title=""/>
          </v:shape>
          <o:OLEObject Type="Embed" ProgID="Equation.3" ShapeID="_x0000_i1112" DrawAspect="Content" ObjectID="_1618334240" r:id="rId173"/>
        </w:object>
      </w:r>
      <w:r>
        <w:t xml:space="preserve"> </w:t>
      </w:r>
      <w:proofErr w:type="gramStart"/>
      <w:r w:rsidRPr="006D093B">
        <w:t>is</w:t>
      </w:r>
      <w:proofErr w:type="gramEnd"/>
      <w:r w:rsidRPr="006D093B">
        <w:t xml:space="preserve"> </w:t>
      </w:r>
      <w:r>
        <w:t xml:space="preserve">the </w:t>
      </w:r>
      <w:r w:rsidRPr="006D093B">
        <w:t>window function applied to smooth the transitions b</w:t>
      </w:r>
      <w:r>
        <w:t xml:space="preserve">etween consecutive OFDM symbols. Its </w:t>
      </w:r>
      <w:r w:rsidRPr="006D093B">
        <w:t xml:space="preserve">definition is implementation </w:t>
      </w:r>
      <w:r>
        <w:t>dependent</w:t>
      </w:r>
    </w:p>
    <w:p w:rsidR="009E1A9E" w:rsidRPr="002F7C3C" w:rsidRDefault="009E1A9E" w:rsidP="009E1A9E">
      <w:pPr>
        <w:pStyle w:val="IEEEStdsEquationVariableList"/>
      </w:pPr>
      <w:r w:rsidRPr="00E01928">
        <w:rPr>
          <w:i/>
        </w:rPr>
        <w:t>q</w:t>
      </w:r>
      <w:r>
        <w:t xml:space="preserve"> </w:t>
      </w:r>
      <w:proofErr w:type="gramStart"/>
      <w:r>
        <w:t>is</w:t>
      </w:r>
      <w:proofErr w:type="gramEnd"/>
      <w:r>
        <w:t xml:space="preserve"> </w:t>
      </w:r>
      <w:r w:rsidRPr="00126440">
        <w:t>the time sample index,</w:t>
      </w:r>
      <w:r>
        <w:t xml:space="preserve"> </w:t>
      </w:r>
      <w:r w:rsidRPr="00F6703E">
        <w:rPr>
          <w:position w:val="-16"/>
        </w:rPr>
        <w:object w:dxaOrig="4060" w:dyaOrig="460">
          <v:shape id="_x0000_i1113" type="#_x0000_t75" style="width:207.5pt;height:22.5pt" o:ole="">
            <v:imagedata r:id="rId174" o:title=""/>
          </v:shape>
          <o:OLEObject Type="Embed" ProgID="Equation.DSMT4" ShapeID="_x0000_i1113" DrawAspect="Content" ObjectID="_1618334241" r:id="rId175"/>
        </w:object>
      </w:r>
    </w:p>
    <w:p w:rsidR="00706A7F" w:rsidRDefault="00706A7F" w:rsidP="009F7911">
      <w:pPr>
        <w:pStyle w:val="IEEEStdsParagraph"/>
      </w:pPr>
    </w:p>
    <w:p w:rsidR="00FD4636" w:rsidRPr="009E1A9E" w:rsidRDefault="00FD4636" w:rsidP="009F7911">
      <w:pPr>
        <w:pStyle w:val="IEEEStdsParagraph"/>
      </w:pPr>
    </w:p>
    <w:p w:rsidR="00FD4636" w:rsidRDefault="00FD4636" w:rsidP="00FD4636">
      <w:pPr>
        <w:rPr>
          <w:sz w:val="20"/>
          <w:lang w:val="en-US"/>
        </w:rPr>
      </w:pPr>
      <w:r w:rsidRPr="00407CB5">
        <w:rPr>
          <w:i/>
          <w:sz w:val="20"/>
        </w:rPr>
        <w:t>Editor:</w:t>
      </w:r>
      <w:r>
        <w:rPr>
          <w:i/>
          <w:sz w:val="20"/>
        </w:rPr>
        <w:t xml:space="preserve"> introduce changes on p 5</w:t>
      </w:r>
      <w:r w:rsidR="004F7622">
        <w:rPr>
          <w:i/>
          <w:sz w:val="20"/>
        </w:rPr>
        <w:t>53</w:t>
      </w:r>
      <w:r>
        <w:rPr>
          <w:i/>
          <w:sz w:val="20"/>
        </w:rPr>
        <w:t xml:space="preserve">, line </w:t>
      </w:r>
      <w:r w:rsidR="004F7622">
        <w:rPr>
          <w:i/>
          <w:sz w:val="20"/>
        </w:rPr>
        <w:t>3</w:t>
      </w:r>
      <w:r>
        <w:rPr>
          <w:i/>
          <w:sz w:val="20"/>
        </w:rPr>
        <w:t>0 as specified below</w:t>
      </w:r>
    </w:p>
    <w:p w:rsidR="00B05A01" w:rsidRDefault="00B05A01" w:rsidP="009F7911">
      <w:pPr>
        <w:pStyle w:val="IEEEStdsParagraph"/>
        <w:rPr>
          <w:lang w:val="en-GB"/>
        </w:rPr>
      </w:pPr>
    </w:p>
    <w:p w:rsidR="00FD4636" w:rsidRDefault="00FD4636" w:rsidP="00FD4636">
      <w:pPr>
        <w:pStyle w:val="IEEEStdsParagraph"/>
      </w:pPr>
      <w:r w:rsidRPr="00027A17">
        <w:t xml:space="preserve">The EDMG data transmit waveform for </w:t>
      </w:r>
      <w:proofErr w:type="spellStart"/>
      <w:r w:rsidRPr="00CC61D1">
        <w:rPr>
          <w:i/>
        </w:rPr>
        <w:t>i</w:t>
      </w:r>
      <w:r w:rsidRPr="00CC61D1">
        <w:rPr>
          <w:i/>
          <w:vertAlign w:val="subscript"/>
        </w:rPr>
        <w:t>TX</w:t>
      </w:r>
      <w:r w:rsidRPr="00CC61D1">
        <w:rPr>
          <w:vertAlign w:val="superscript"/>
        </w:rPr>
        <w:t>th</w:t>
      </w:r>
      <w:proofErr w:type="spellEnd"/>
      <w:r w:rsidRPr="00027A17">
        <w:t xml:space="preserve"> transmit chain in time domain shall be defined at the OFDM sampling rate </w:t>
      </w:r>
      <w:r w:rsidRPr="00CC61D1">
        <w:rPr>
          <w:i/>
        </w:rPr>
        <w:t>F</w:t>
      </w:r>
      <w:r w:rsidRPr="007D7CD7">
        <w:rPr>
          <w:i/>
          <w:vertAlign w:val="subscript"/>
        </w:rPr>
        <w:t>s</w:t>
      </w:r>
      <w:r w:rsidRPr="00027A17">
        <w:t xml:space="preserve"> </w:t>
      </w:r>
      <w:del w:id="266" w:author="Lomayev, Artyom" w:date="2019-04-29T11:15:00Z">
        <w:r w:rsidRPr="00027A17" w:rsidDel="002F238F">
          <w:delText xml:space="preserve">and sample time duration </w:delText>
        </w:r>
        <w:r w:rsidRPr="00CC61D1" w:rsidDel="002F238F">
          <w:rPr>
            <w:i/>
          </w:rPr>
          <w:delText>T</w:delText>
        </w:r>
        <w:r w:rsidRPr="007D7CD7" w:rsidDel="002F238F">
          <w:rPr>
            <w:i/>
            <w:vertAlign w:val="subscript"/>
          </w:rPr>
          <w:delText>s</w:delText>
        </w:r>
        <w:r w:rsidRPr="00027A17" w:rsidDel="002F238F">
          <w:delText xml:space="preserve"> </w:delText>
        </w:r>
      </w:del>
      <w:r w:rsidRPr="00027A17">
        <w:t>as follows:</w:t>
      </w:r>
    </w:p>
    <w:p w:rsidR="00FD4636" w:rsidRDefault="002F238F" w:rsidP="00FD4636">
      <w:pPr>
        <w:pStyle w:val="IEEEStdsParagraph"/>
      </w:pPr>
      <w:ins w:id="267" w:author="Lomayev, Artyom" w:date="2019-04-22T10:39:00Z">
        <w:r>
          <w:rPr>
            <w:position w:val="-74"/>
            <w:sz w:val="22"/>
            <w:lang w:val="en-GB" w:eastAsia="en-US"/>
          </w:rPr>
          <w:object w:dxaOrig="8360" w:dyaOrig="1600">
            <v:shape id="_x0000_i1114" type="#_x0000_t75" style="width:417.5pt;height:80pt" o:ole="">
              <v:imagedata r:id="rId176" o:title=""/>
            </v:shape>
            <o:OLEObject Type="Embed" ProgID="Equation.DSMT4" ShapeID="_x0000_i1114" DrawAspect="Content" ObjectID="_1618334242" r:id="rId177"/>
          </w:object>
        </w:r>
      </w:ins>
    </w:p>
    <w:p w:rsidR="00FD4636" w:rsidRPr="00CC61D1" w:rsidRDefault="00FD4636" w:rsidP="00FD4636">
      <w:pPr>
        <w:pStyle w:val="IEEEStdsParagraph"/>
      </w:pPr>
      <w:proofErr w:type="gramStart"/>
      <w:r>
        <w:t>where</w:t>
      </w:r>
      <w:proofErr w:type="gramEnd"/>
      <w:r>
        <w:t>:</w:t>
      </w:r>
    </w:p>
    <w:p w:rsidR="00FD4636" w:rsidRPr="00CC61D1" w:rsidRDefault="00FD4636" w:rsidP="00FD4636">
      <w:pPr>
        <w:pStyle w:val="IEEEStdsEquationVariableList"/>
        <w:rPr>
          <w:lang w:val="en-GB" w:eastAsia="en-US"/>
        </w:rPr>
      </w:pPr>
      <w:r w:rsidRPr="00CC61D1">
        <w:rPr>
          <w:position w:val="-12"/>
          <w:lang w:val="en-GB" w:eastAsia="en-US"/>
        </w:rPr>
        <w:object w:dxaOrig="2340" w:dyaOrig="390">
          <v:shape id="_x0000_i1115" type="#_x0000_t75" style="width:117pt;height:19.5pt" o:ole="">
            <v:imagedata r:id="rId178" o:title=""/>
          </v:shape>
          <o:OLEObject Type="Embed" ProgID="Equation.3" ShapeID="_x0000_i1115" DrawAspect="Content" ObjectID="_1618334243" r:id="rId179"/>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total number of active tones</w:t>
      </w:r>
    </w:p>
    <w:p w:rsidR="00FD4636" w:rsidRPr="00CC61D1" w:rsidRDefault="00FD4636" w:rsidP="00FD4636">
      <w:pPr>
        <w:pStyle w:val="IEEEStdsEquationVariableList"/>
        <w:rPr>
          <w:lang w:val="en-GB" w:eastAsia="en-US"/>
        </w:rPr>
      </w:pPr>
      <w:r w:rsidRPr="00CC61D1">
        <w:rPr>
          <w:position w:val="-12"/>
          <w:lang w:val="en-GB" w:eastAsia="en-US"/>
        </w:rPr>
        <w:object w:dxaOrig="495" w:dyaOrig="390">
          <v:shape id="_x0000_i1116" type="#_x0000_t75" style="width:25pt;height:19.5pt" o:ole="">
            <v:imagedata r:id="rId12" o:title=""/>
          </v:shape>
          <o:OLEObject Type="Embed" ProgID="Equation.3" ShapeID="_x0000_i1116" DrawAspect="Content" ObjectID="_1618334244" r:id="rId180"/>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total number of space-time streams</w:t>
      </w:r>
    </w:p>
    <w:p w:rsidR="00FD4636" w:rsidRPr="00CC61D1" w:rsidRDefault="00FD4636" w:rsidP="00FD4636">
      <w:pPr>
        <w:pStyle w:val="IEEEStdsEquationVariableList"/>
        <w:rPr>
          <w:lang w:val="en-GB" w:eastAsia="en-US"/>
        </w:rPr>
      </w:pPr>
      <w:r w:rsidRPr="00CC61D1">
        <w:rPr>
          <w:position w:val="-12"/>
          <w:lang w:val="en-GB" w:eastAsia="en-US"/>
        </w:rPr>
        <w:object w:dxaOrig="1710" w:dyaOrig="390">
          <v:shape id="_x0000_i1117" type="#_x0000_t75" style="width:86pt;height:19.5pt" o:ole="">
            <v:imagedata r:id="rId181" o:title=""/>
          </v:shape>
          <o:OLEObject Type="Embed" ProgID="Equation.3" ShapeID="_x0000_i1117" DrawAspect="Content" ObjectID="_1618334245" r:id="rId182"/>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OFDM symbol duration in time domain</w:t>
      </w:r>
    </w:p>
    <w:p w:rsidR="00FD4636" w:rsidRPr="00CC61D1" w:rsidRDefault="00FD4636" w:rsidP="00FD4636">
      <w:pPr>
        <w:pStyle w:val="IEEEStdsEquationVariableList"/>
        <w:rPr>
          <w:lang w:val="en-GB" w:eastAsia="en-US"/>
        </w:rPr>
      </w:pPr>
      <w:r w:rsidRPr="00CC61D1">
        <w:rPr>
          <w:position w:val="-12"/>
          <w:lang w:val="en-GB" w:eastAsia="en-US"/>
        </w:rPr>
        <w:object w:dxaOrig="360" w:dyaOrig="390">
          <v:shape id="_x0000_i1118" type="#_x0000_t75" style="width:18pt;height:19.5pt" o:ole="">
            <v:imagedata r:id="rId183" o:title=""/>
          </v:shape>
          <o:OLEObject Type="Embed" ProgID="Equation.3" ShapeID="_x0000_i1118" DrawAspect="Content" ObjectID="_1618334246" r:id="rId184"/>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guard interval duration</w:t>
      </w:r>
    </w:p>
    <w:p w:rsidR="00FD4636" w:rsidRPr="00CC61D1" w:rsidRDefault="00EA2ECF" w:rsidP="00FD4636">
      <w:pPr>
        <w:pStyle w:val="IEEEStdsEquationVariableList"/>
        <w:rPr>
          <w:lang w:val="en-GB" w:eastAsia="en-US"/>
        </w:rPr>
      </w:pPr>
      <w:ins w:id="268" w:author="Lomayev, Artyom" w:date="2019-04-22T10:40:00Z">
        <w:r w:rsidRPr="00EA2ECF">
          <w:rPr>
            <w:position w:val="-14"/>
            <w:lang w:val="en-GB" w:eastAsia="en-US"/>
          </w:rPr>
          <w:object w:dxaOrig="760" w:dyaOrig="400">
            <v:shape id="_x0000_i1119" type="#_x0000_t75" style="width:38pt;height:20pt" o:ole="">
              <v:imagedata r:id="rId185" o:title=""/>
            </v:shape>
            <o:OLEObject Type="Embed" ProgID="Equation.DSMT4" ShapeID="_x0000_i1119" DrawAspect="Content" ObjectID="_1618334247" r:id="rId186"/>
          </w:object>
        </w:r>
      </w:ins>
      <w:ins w:id="269" w:author="Lomayev, Artyom" w:date="2019-04-22T10:40:00Z">
        <w:r>
          <w:rPr>
            <w:lang w:val="en-GB" w:eastAsia="en-US"/>
          </w:rPr>
          <w:t xml:space="preserve"> </w:t>
        </w:r>
      </w:ins>
      <w:proofErr w:type="gramStart"/>
      <w:r w:rsidR="00FD4636" w:rsidRPr="00CC61D1">
        <w:rPr>
          <w:lang w:val="en-GB" w:eastAsia="en-US"/>
        </w:rPr>
        <w:t>is</w:t>
      </w:r>
      <w:proofErr w:type="gramEnd"/>
      <w:r w:rsidR="00FD4636" w:rsidRPr="00CC61D1">
        <w:rPr>
          <w:lang w:val="en-GB" w:eastAsia="en-US"/>
        </w:rPr>
        <w:t xml:space="preserve"> the spatial mapping matrix per </w:t>
      </w:r>
      <w:r w:rsidR="00FD4636" w:rsidRPr="00CC61D1">
        <w:rPr>
          <w:i/>
          <w:lang w:val="en-GB" w:eastAsia="en-US"/>
        </w:rPr>
        <w:t>k</w:t>
      </w:r>
      <w:r w:rsidR="00FD4636" w:rsidRPr="00CC61D1">
        <w:rPr>
          <w:i/>
          <w:vertAlign w:val="superscript"/>
          <w:lang w:val="en-GB" w:eastAsia="en-US"/>
        </w:rPr>
        <w:t>th</w:t>
      </w:r>
      <w:r w:rsidR="00FD4636" w:rsidRPr="00CC61D1">
        <w:rPr>
          <w:lang w:val="en-GB" w:eastAsia="en-US"/>
        </w:rPr>
        <w:t xml:space="preserve"> subcarrier</w:t>
      </w:r>
    </w:p>
    <w:p w:rsidR="00FD4636" w:rsidRPr="00CC61D1" w:rsidRDefault="00FD4636" w:rsidP="00FD4636">
      <w:pPr>
        <w:pStyle w:val="IEEEStdsEquationVariableList"/>
        <w:rPr>
          <w:lang w:val="en-GB" w:eastAsia="en-US"/>
        </w:rPr>
      </w:pPr>
      <w:r w:rsidRPr="00CC61D1">
        <w:rPr>
          <w:position w:val="-14"/>
          <w:lang w:val="en-GB" w:eastAsia="en-US"/>
        </w:rPr>
        <w:object w:dxaOrig="540" w:dyaOrig="420">
          <v:shape id="_x0000_i1120" type="#_x0000_t75" style="width:27pt;height:21.5pt" o:ole="">
            <v:imagedata r:id="rId16" o:title=""/>
          </v:shape>
          <o:OLEObject Type="Embed" ProgID="Equation.3" ShapeID="_x0000_i1120" DrawAspect="Content" ObjectID="_1618334248" r:id="rId187"/>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a matrix element from </w:t>
      </w:r>
      <w:proofErr w:type="spellStart"/>
      <w:r w:rsidRPr="00CC61D1">
        <w:rPr>
          <w:i/>
          <w:lang w:val="en-GB" w:eastAsia="en-US"/>
        </w:rPr>
        <w:t>m</w:t>
      </w:r>
      <w:r w:rsidRPr="00CC61D1">
        <w:rPr>
          <w:i/>
          <w:vertAlign w:val="superscript"/>
          <w:lang w:val="en-GB" w:eastAsia="en-US"/>
        </w:rPr>
        <w:t>th</w:t>
      </w:r>
      <w:proofErr w:type="spellEnd"/>
      <w:r w:rsidRPr="00CC61D1">
        <w:rPr>
          <w:lang w:val="en-GB" w:eastAsia="en-US"/>
        </w:rPr>
        <w:t xml:space="preserve"> row and </w:t>
      </w:r>
      <w:r w:rsidRPr="00CC61D1">
        <w:rPr>
          <w:i/>
          <w:lang w:val="en-GB" w:eastAsia="en-US"/>
        </w:rPr>
        <w:t>n</w:t>
      </w:r>
      <w:r w:rsidRPr="00CC61D1">
        <w:rPr>
          <w:i/>
          <w:vertAlign w:val="superscript"/>
          <w:lang w:val="en-GB" w:eastAsia="en-US"/>
        </w:rPr>
        <w:t>th</w:t>
      </w:r>
      <w:r w:rsidRPr="00CC61D1">
        <w:rPr>
          <w:lang w:val="en-GB" w:eastAsia="en-US"/>
        </w:rPr>
        <w:t xml:space="preserve"> column</w:t>
      </w:r>
    </w:p>
    <w:p w:rsidR="00FD4636" w:rsidRPr="00CC61D1" w:rsidRDefault="00FD4636" w:rsidP="00FD4636">
      <w:pPr>
        <w:pStyle w:val="IEEEStdsEquationVariableList"/>
        <w:rPr>
          <w:lang w:val="en-GB" w:eastAsia="en-US"/>
        </w:rPr>
      </w:pPr>
      <w:r w:rsidRPr="00CC61D1">
        <w:rPr>
          <w:position w:val="-18"/>
          <w:lang w:val="en-GB" w:eastAsia="en-US"/>
        </w:rPr>
        <w:object w:dxaOrig="1080" w:dyaOrig="450">
          <v:shape id="_x0000_i1121" type="#_x0000_t75" style="width:54pt;height:22.5pt" o:ole="">
            <v:imagedata r:id="rId188" o:title=""/>
          </v:shape>
          <o:OLEObject Type="Embed" ProgID="Equation.3" ShapeID="_x0000_i1121" DrawAspect="Content" ObjectID="_1618334249" r:id="rId189"/>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a window function applied to smooth the transitions between consecutive OFDM symbols and its definition is implementation specific</w:t>
      </w:r>
    </w:p>
    <w:p w:rsidR="00FD4636" w:rsidRPr="00CC61D1" w:rsidRDefault="00FD4636" w:rsidP="00FD4636">
      <w:pPr>
        <w:pStyle w:val="IEEEStdsEquationVariableList"/>
        <w:rPr>
          <w:lang w:val="en-GB" w:eastAsia="en-US"/>
        </w:rPr>
      </w:pPr>
      <w:r w:rsidRPr="00CC61D1">
        <w:rPr>
          <w:position w:val="-12"/>
          <w:lang w:val="en-GB" w:eastAsia="en-US"/>
        </w:rPr>
        <w:object w:dxaOrig="1140" w:dyaOrig="375">
          <v:shape id="_x0000_i1122" type="#_x0000_t75" style="width:57pt;height:19pt" o:ole="">
            <v:imagedata r:id="rId190" o:title=""/>
          </v:shape>
          <o:OLEObject Type="Embed" ProgID="Equation.3" ShapeID="_x0000_i1122" DrawAspect="Content" ObjectID="_1618334250" r:id="rId191"/>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data sequence, it is defined by inserting zeros from –</w:t>
      </w:r>
      <w:r w:rsidRPr="00CC61D1">
        <w:rPr>
          <w:i/>
          <w:lang w:val="en-GB" w:eastAsia="en-US"/>
        </w:rPr>
        <w:t>N</w:t>
      </w:r>
      <w:r w:rsidRPr="00CC61D1">
        <w:rPr>
          <w:i/>
          <w:vertAlign w:val="subscript"/>
          <w:lang w:val="en-GB" w:eastAsia="en-US"/>
        </w:rPr>
        <w:t>SR</w:t>
      </w:r>
      <w:r w:rsidRPr="00CC61D1">
        <w:rPr>
          <w:lang w:val="en-GB" w:eastAsia="en-US"/>
        </w:rPr>
        <w:t xml:space="preserve"> to </w:t>
      </w:r>
      <w:r w:rsidRPr="00CC61D1">
        <w:rPr>
          <w:i/>
          <w:lang w:val="en-GB" w:eastAsia="en-US"/>
        </w:rPr>
        <w:t>N</w:t>
      </w:r>
      <w:r w:rsidRPr="00CC61D1">
        <w:rPr>
          <w:i/>
          <w:vertAlign w:val="subscript"/>
          <w:lang w:val="en-GB" w:eastAsia="en-US"/>
        </w:rPr>
        <w:t>SR</w:t>
      </w:r>
      <w:r w:rsidRPr="00CC61D1">
        <w:rPr>
          <w:lang w:val="en-GB" w:eastAsia="en-US"/>
        </w:rPr>
        <w:t xml:space="preserve">, and then inserting data at the </w:t>
      </w:r>
      <w:proofErr w:type="spellStart"/>
      <w:r w:rsidRPr="00CC61D1">
        <w:rPr>
          <w:i/>
          <w:lang w:val="en-GB" w:eastAsia="en-US"/>
        </w:rPr>
        <w:t>M</w:t>
      </w:r>
      <w:r w:rsidRPr="00CC61D1">
        <w:rPr>
          <w:i/>
          <w:vertAlign w:val="subscript"/>
          <w:lang w:val="en-GB" w:eastAsia="en-US"/>
        </w:rPr>
        <w:t>d</w:t>
      </w:r>
      <w:proofErr w:type="spellEnd"/>
      <w:r w:rsidRPr="00CC61D1">
        <w:rPr>
          <w:i/>
          <w:lang w:val="en-GB" w:eastAsia="en-US"/>
        </w:rPr>
        <w:t>(k)</w:t>
      </w:r>
      <w:r w:rsidRPr="00CC61D1">
        <w:rPr>
          <w:lang w:val="en-GB" w:eastAsia="en-US"/>
        </w:rPr>
        <w:t xml:space="preserve"> tones defined in </w:t>
      </w:r>
      <w:r w:rsidRPr="00CC61D1">
        <w:rPr>
          <w:lang w:val="en-GB" w:eastAsia="en-US"/>
        </w:rPr>
        <w:fldChar w:fldCharType="begin"/>
      </w:r>
      <w:r w:rsidRPr="00CC61D1">
        <w:rPr>
          <w:lang w:val="en-GB" w:eastAsia="en-US"/>
        </w:rPr>
        <w:instrText xml:space="preserve"> REF _Ref483232035 \r \h </w:instrText>
      </w:r>
      <w:r>
        <w:rPr>
          <w:lang w:val="en-GB" w:eastAsia="en-US"/>
        </w:rPr>
        <w:instrText xml:space="preserve"> \* MERGEFORMAT </w:instrText>
      </w:r>
      <w:r w:rsidRPr="00CC61D1">
        <w:rPr>
          <w:lang w:val="en-GB" w:eastAsia="en-US"/>
        </w:rPr>
      </w:r>
      <w:r w:rsidRPr="00CC61D1">
        <w:rPr>
          <w:lang w:val="en-GB" w:eastAsia="en-US"/>
        </w:rPr>
        <w:fldChar w:fldCharType="separate"/>
      </w:r>
      <w:r>
        <w:rPr>
          <w:lang w:val="en-GB" w:eastAsia="en-US"/>
        </w:rPr>
        <w:t>29.6.2.5</w:t>
      </w:r>
      <w:r w:rsidRPr="00CC61D1">
        <w:rPr>
          <w:lang w:val="en-GB" w:eastAsia="en-US"/>
        </w:rPr>
        <w:fldChar w:fldCharType="end"/>
      </w:r>
      <w:r w:rsidRPr="00CC61D1">
        <w:rPr>
          <w:lang w:val="en-GB" w:eastAsia="en-US"/>
        </w:rPr>
        <w:t xml:space="preserve">, </w:t>
      </w:r>
      <w:r w:rsidRPr="00CC61D1">
        <w:rPr>
          <w:i/>
          <w:lang w:val="en-GB" w:eastAsia="en-US"/>
        </w:rPr>
        <w:t>D(</w:t>
      </w:r>
      <w:proofErr w:type="spellStart"/>
      <w:r w:rsidRPr="00CC61D1">
        <w:rPr>
          <w:i/>
          <w:lang w:val="en-GB" w:eastAsia="en-US"/>
        </w:rPr>
        <w:t>i</w:t>
      </w:r>
      <w:r w:rsidRPr="00CC61D1">
        <w:rPr>
          <w:i/>
          <w:vertAlign w:val="subscript"/>
          <w:lang w:val="en-GB" w:eastAsia="en-US"/>
        </w:rPr>
        <w:t>STS</w:t>
      </w:r>
      <w:proofErr w:type="spellEnd"/>
      <w:r w:rsidRPr="00CC61D1">
        <w:rPr>
          <w:i/>
          <w:lang w:val="en-GB" w:eastAsia="en-US"/>
        </w:rPr>
        <w:t xml:space="preserve">, n, </w:t>
      </w:r>
      <w:proofErr w:type="spellStart"/>
      <w:r w:rsidRPr="00CC61D1">
        <w:rPr>
          <w:i/>
          <w:lang w:val="en-GB" w:eastAsia="en-US"/>
        </w:rPr>
        <w:t>M</w:t>
      </w:r>
      <w:r w:rsidRPr="00CC61D1">
        <w:rPr>
          <w:i/>
          <w:vertAlign w:val="subscript"/>
          <w:lang w:val="en-GB" w:eastAsia="en-US"/>
        </w:rPr>
        <w:t>d</w:t>
      </w:r>
      <w:proofErr w:type="spellEnd"/>
      <w:r w:rsidRPr="00CC61D1">
        <w:rPr>
          <w:i/>
          <w:lang w:val="en-GB" w:eastAsia="en-US"/>
        </w:rPr>
        <w:t>(k))</w:t>
      </w:r>
      <w:r w:rsidRPr="00CC61D1">
        <w:rPr>
          <w:lang w:val="en-GB" w:eastAsia="en-US"/>
        </w:rPr>
        <w:t xml:space="preserve"> = </w:t>
      </w:r>
      <w:r w:rsidRPr="00CC61D1">
        <w:rPr>
          <w:i/>
          <w:lang w:val="en-GB" w:eastAsia="en-US"/>
        </w:rPr>
        <w:t>d(</w:t>
      </w:r>
      <w:proofErr w:type="spellStart"/>
      <w:r w:rsidRPr="00CC61D1">
        <w:rPr>
          <w:i/>
          <w:lang w:val="en-GB" w:eastAsia="en-US"/>
        </w:rPr>
        <w:t>i</w:t>
      </w:r>
      <w:r w:rsidRPr="00CC61D1">
        <w:rPr>
          <w:i/>
          <w:vertAlign w:val="subscript"/>
          <w:lang w:val="en-GB" w:eastAsia="en-US"/>
        </w:rPr>
        <w:t>STS</w:t>
      </w:r>
      <w:proofErr w:type="spellEnd"/>
      <w:r w:rsidRPr="00CC61D1">
        <w:rPr>
          <w:i/>
          <w:lang w:val="en-GB" w:eastAsia="en-US"/>
        </w:rPr>
        <w:t>, n, k)</w:t>
      </w:r>
      <w:r w:rsidRPr="00CC61D1">
        <w:rPr>
          <w:lang w:val="en-GB" w:eastAsia="en-US"/>
        </w:rPr>
        <w:t xml:space="preserve">, for </w:t>
      </w:r>
      <w:r w:rsidRPr="00CC61D1">
        <w:rPr>
          <w:i/>
          <w:lang w:val="en-GB" w:eastAsia="en-US"/>
        </w:rPr>
        <w:t>k</w:t>
      </w:r>
      <w:r w:rsidRPr="00CC61D1">
        <w:rPr>
          <w:lang w:val="en-GB" w:eastAsia="en-US"/>
        </w:rPr>
        <w:t xml:space="preserve"> = 0, 1, …, </w:t>
      </w:r>
      <w:r w:rsidRPr="00CC61D1">
        <w:rPr>
          <w:i/>
          <w:lang w:val="en-GB" w:eastAsia="en-US"/>
        </w:rPr>
        <w:t>N</w:t>
      </w:r>
      <w:r w:rsidRPr="00CC61D1">
        <w:rPr>
          <w:i/>
          <w:vertAlign w:val="subscript"/>
          <w:lang w:val="en-GB" w:eastAsia="en-US"/>
        </w:rPr>
        <w:t>SD</w:t>
      </w:r>
      <w:r w:rsidRPr="00CC61D1">
        <w:rPr>
          <w:lang w:val="en-GB" w:eastAsia="en-US"/>
        </w:rPr>
        <w:t xml:space="preserve"> – 1</w:t>
      </w:r>
    </w:p>
    <w:p w:rsidR="00FD4636" w:rsidRDefault="00FD4636" w:rsidP="00FD4636">
      <w:pPr>
        <w:pStyle w:val="IEEEStdsEquationVariableList"/>
        <w:rPr>
          <w:lang w:val="en-GB" w:eastAsia="en-US"/>
        </w:rPr>
      </w:pPr>
      <w:r w:rsidRPr="00CC61D1">
        <w:rPr>
          <w:position w:val="-12"/>
          <w:lang w:val="en-GB" w:eastAsia="en-US"/>
        </w:rPr>
        <w:object w:dxaOrig="1125" w:dyaOrig="375">
          <v:shape id="_x0000_i1123" type="#_x0000_t75" style="width:56.5pt;height:19pt" o:ole="">
            <v:imagedata r:id="rId192" o:title=""/>
          </v:shape>
          <o:OLEObject Type="Embed" ProgID="Equation.3" ShapeID="_x0000_i1123" DrawAspect="Content" ObjectID="_1618334251" r:id="rId193"/>
        </w:object>
      </w:r>
      <w:r w:rsidRPr="00CC61D1">
        <w:rPr>
          <w:lang w:val="en-GB" w:eastAsia="en-US"/>
        </w:rPr>
        <w:t xml:space="preserve"> </w:t>
      </w:r>
      <w:proofErr w:type="gramStart"/>
      <w:r w:rsidRPr="00CC61D1">
        <w:rPr>
          <w:lang w:val="en-GB" w:eastAsia="en-US"/>
        </w:rPr>
        <w:t>is</w:t>
      </w:r>
      <w:proofErr w:type="gramEnd"/>
      <w:r w:rsidRPr="00CC61D1">
        <w:rPr>
          <w:lang w:val="en-GB" w:eastAsia="en-US"/>
        </w:rPr>
        <w:t xml:space="preserve"> the pilot sequence defined in </w:t>
      </w:r>
      <w:r w:rsidRPr="00CC61D1">
        <w:rPr>
          <w:lang w:val="en-GB" w:eastAsia="en-US"/>
        </w:rPr>
        <w:fldChar w:fldCharType="begin"/>
      </w:r>
      <w:r w:rsidRPr="00CC61D1">
        <w:rPr>
          <w:lang w:val="en-GB" w:eastAsia="en-US"/>
        </w:rPr>
        <w:instrText xml:space="preserve"> REF _Ref483232057 \r \h </w:instrText>
      </w:r>
      <w:r>
        <w:rPr>
          <w:lang w:val="en-GB" w:eastAsia="en-US"/>
        </w:rPr>
        <w:instrText xml:space="preserve"> \* MERGEFORMAT </w:instrText>
      </w:r>
      <w:r w:rsidRPr="00CC61D1">
        <w:rPr>
          <w:lang w:val="en-GB" w:eastAsia="en-US"/>
        </w:rPr>
      </w:r>
      <w:r w:rsidRPr="00CC61D1">
        <w:rPr>
          <w:lang w:val="en-GB" w:eastAsia="en-US"/>
        </w:rPr>
        <w:fldChar w:fldCharType="separate"/>
      </w:r>
      <w:r>
        <w:rPr>
          <w:lang w:val="en-GB" w:eastAsia="en-US"/>
        </w:rPr>
        <w:t>29.6.2.6</w:t>
      </w:r>
      <w:r w:rsidRPr="00CC61D1">
        <w:rPr>
          <w:lang w:val="en-GB" w:eastAsia="en-US"/>
        </w:rPr>
        <w:fldChar w:fldCharType="end"/>
      </w:r>
    </w:p>
    <w:p w:rsidR="00FD4636" w:rsidRPr="00CC61D1" w:rsidRDefault="00FD4636" w:rsidP="00FD4636">
      <w:pPr>
        <w:pStyle w:val="IEEEStdsEquationVariableList"/>
      </w:pPr>
      <w:r w:rsidRPr="003716E6">
        <w:rPr>
          <w:position w:val="-10"/>
          <w:lang w:val="en-GB" w:eastAsia="en-US"/>
        </w:rPr>
        <w:object w:dxaOrig="200" w:dyaOrig="260">
          <v:shape id="_x0000_i1124" type="#_x0000_t75" style="width:10pt;height:12.5pt" o:ole="">
            <v:imagedata r:id="rId22" o:title=""/>
          </v:shape>
          <o:OLEObject Type="Embed" ProgID="Equation.3" ShapeID="_x0000_i1124" DrawAspect="Content" ObjectID="_1618334252" r:id="rId194"/>
        </w:object>
      </w:r>
      <w:r>
        <w:rPr>
          <w:lang w:val="en-GB" w:eastAsia="en-US"/>
        </w:rPr>
        <w:t xml:space="preserve"> </w:t>
      </w:r>
      <w:proofErr w:type="gramStart"/>
      <w:r>
        <w:rPr>
          <w:lang w:val="en-GB" w:eastAsia="en-US"/>
        </w:rPr>
        <w:t>is</w:t>
      </w:r>
      <w:proofErr w:type="gramEnd"/>
      <w:r>
        <w:rPr>
          <w:lang w:val="en-GB" w:eastAsia="en-US"/>
        </w:rPr>
        <w:t xml:space="preserve"> a time sample index</w:t>
      </w:r>
    </w:p>
    <w:p w:rsidR="00FD4636" w:rsidRDefault="00FD4636" w:rsidP="00FD4636">
      <w:pPr>
        <w:pStyle w:val="IEEEStdsParagraph"/>
      </w:pPr>
    </w:p>
    <w:p w:rsidR="00B05A01" w:rsidRDefault="00B05A01" w:rsidP="009F7911">
      <w:pPr>
        <w:pStyle w:val="IEEEStdsParagraph"/>
        <w:rPr>
          <w:lang w:val="en-GB"/>
        </w:rPr>
      </w:pPr>
    </w:p>
    <w:p w:rsidR="003E18C4" w:rsidRDefault="003E18C4" w:rsidP="003E18C4">
      <w:pPr>
        <w:rPr>
          <w:sz w:val="20"/>
          <w:lang w:val="en-US"/>
        </w:rPr>
      </w:pPr>
      <w:r w:rsidRPr="00407CB5">
        <w:rPr>
          <w:i/>
          <w:sz w:val="20"/>
        </w:rPr>
        <w:t>Editor:</w:t>
      </w:r>
      <w:r>
        <w:rPr>
          <w:i/>
          <w:sz w:val="20"/>
        </w:rPr>
        <w:t xml:space="preserve"> introduce changes on p 562, line 7 as specified below</w:t>
      </w:r>
    </w:p>
    <w:p w:rsidR="003E18C4" w:rsidRPr="003E18C4" w:rsidRDefault="003E18C4" w:rsidP="009F7911">
      <w:pPr>
        <w:pStyle w:val="IEEEStdsParagraph"/>
      </w:pPr>
    </w:p>
    <w:p w:rsidR="003E18C4" w:rsidRDefault="003E18C4" w:rsidP="003E18C4">
      <w:pPr>
        <w:pStyle w:val="IEEEStdsLevel4Header"/>
        <w:numPr>
          <w:ilvl w:val="3"/>
          <w:numId w:val="42"/>
        </w:numPr>
      </w:pPr>
      <w:bookmarkStart w:id="270" w:name="_Ref498164994"/>
      <w:r>
        <w:t>Spatial mapping</w:t>
      </w:r>
      <w:bookmarkEnd w:id="270"/>
    </w:p>
    <w:p w:rsidR="003E18C4" w:rsidRDefault="003E18C4" w:rsidP="003E18C4">
      <w:pPr>
        <w:pStyle w:val="IEEEStdsParagraph"/>
      </w:pPr>
      <w:r>
        <w:t xml:space="preserve">Spatial mapping defines the method of </w:t>
      </w:r>
      <w:r w:rsidRPr="00015D02">
        <w:rPr>
          <w:i/>
        </w:rPr>
        <w:t>N</w:t>
      </w:r>
      <w:r w:rsidRPr="00015D02">
        <w:rPr>
          <w:i/>
          <w:vertAlign w:val="subscript"/>
        </w:rPr>
        <w:t>STS</w:t>
      </w:r>
      <w:r>
        <w:t xml:space="preserve"> space-time streams to </w:t>
      </w:r>
      <w:r w:rsidRPr="00015D02">
        <w:rPr>
          <w:i/>
        </w:rPr>
        <w:t>N</w:t>
      </w:r>
      <w:r w:rsidRPr="00015D02">
        <w:rPr>
          <w:i/>
          <w:vertAlign w:val="subscript"/>
        </w:rPr>
        <w:t>TX</w:t>
      </w:r>
      <w:r>
        <w:t xml:space="preserve"> transmit chains mapping, where </w:t>
      </w:r>
      <w:r w:rsidRPr="00015D02">
        <w:rPr>
          <w:i/>
        </w:rPr>
        <w:t>N</w:t>
      </w:r>
      <w:r w:rsidRPr="00015D02">
        <w:rPr>
          <w:i/>
          <w:vertAlign w:val="subscript"/>
        </w:rPr>
        <w:t>STS</w:t>
      </w:r>
      <w:r>
        <w:t xml:space="preserve"> ≤ </w:t>
      </w:r>
      <w:r w:rsidRPr="00015D02">
        <w:rPr>
          <w:i/>
        </w:rPr>
        <w:t>N</w:t>
      </w:r>
      <w:r w:rsidRPr="00015D02">
        <w:rPr>
          <w:i/>
          <w:vertAlign w:val="subscript"/>
        </w:rPr>
        <w:t>TX</w:t>
      </w:r>
      <w:r>
        <w:t xml:space="preserve">. This may be implemented by means of spatial mapping matrix </w:t>
      </w:r>
      <w:proofErr w:type="spellStart"/>
      <w:r w:rsidRPr="002A03B9">
        <w:rPr>
          <w:i/>
        </w:rPr>
        <w:t>Q</w:t>
      </w:r>
      <w:r w:rsidRPr="002A03B9">
        <w:rPr>
          <w:i/>
          <w:vertAlign w:val="subscript"/>
        </w:rPr>
        <w:t>k</w:t>
      </w:r>
      <w:proofErr w:type="spellEnd"/>
      <w:r>
        <w:t xml:space="preserve"> of size </w:t>
      </w:r>
      <w:r w:rsidRPr="00015D02">
        <w:rPr>
          <w:i/>
        </w:rPr>
        <w:t>N</w:t>
      </w:r>
      <w:r w:rsidRPr="00015D02">
        <w:rPr>
          <w:i/>
          <w:vertAlign w:val="subscript"/>
        </w:rPr>
        <w:t>TX</w:t>
      </w:r>
      <w:r>
        <w:t xml:space="preserve"> by </w:t>
      </w:r>
      <w:r w:rsidRPr="00015D02">
        <w:rPr>
          <w:i/>
        </w:rPr>
        <w:t>N</w:t>
      </w:r>
      <w:r w:rsidRPr="00015D02">
        <w:rPr>
          <w:i/>
          <w:vertAlign w:val="subscript"/>
        </w:rPr>
        <w:t>STS</w:t>
      </w:r>
      <w:r>
        <w:t xml:space="preserve"> defined per subcarrier basis </w:t>
      </w:r>
      <w:del w:id="271" w:author="Lomayev, Artyom" w:date="2019-04-22T10:44:00Z">
        <w:r w:rsidDel="00C56A21">
          <w:delText>or</w:delText>
        </w:r>
      </w:del>
      <w:r>
        <w:t xml:space="preserve"> </w:t>
      </w:r>
      <w:ins w:id="272" w:author="Lomayev, Artyom" w:date="2019-04-22T10:44:00Z">
        <w:r w:rsidR="00C56A21">
          <w:t xml:space="preserve">and </w:t>
        </w:r>
      </w:ins>
      <w:r>
        <w:t>cyclic shift diversity (CSD)</w:t>
      </w:r>
      <w:ins w:id="273" w:author="Lomayev, Artyom" w:date="2019-04-22T10:44:00Z">
        <w:r w:rsidR="00C56A21">
          <w:t>, if applied</w:t>
        </w:r>
      </w:ins>
      <w:r>
        <w:t>.</w:t>
      </w:r>
    </w:p>
    <w:p w:rsidR="003E18C4" w:rsidRDefault="003E18C4" w:rsidP="003E18C4">
      <w:pPr>
        <w:pStyle w:val="IEEEStdsParagraph"/>
      </w:pPr>
      <w:r>
        <w:t xml:space="preserve">The standard defines four basic mappings, including direct mapping, indirect mapping, digital beamforming, and spatial expansion. Examples of spatial mapping methods and </w:t>
      </w:r>
      <w:proofErr w:type="spellStart"/>
      <w:r w:rsidRPr="00504F85">
        <w:rPr>
          <w:i/>
        </w:rPr>
        <w:t>Q</w:t>
      </w:r>
      <w:r w:rsidRPr="00504F85">
        <w:rPr>
          <w:i/>
          <w:vertAlign w:val="subscript"/>
        </w:rPr>
        <w:t>k</w:t>
      </w:r>
      <w:proofErr w:type="spellEnd"/>
      <w:r>
        <w:t xml:space="preserve"> matrices that might be used in different cases are as follows:</w:t>
      </w:r>
    </w:p>
    <w:p w:rsidR="003E18C4" w:rsidRDefault="003E18C4" w:rsidP="003E18C4">
      <w:pPr>
        <w:pStyle w:val="IEEEStdsUnorderedList"/>
      </w:pPr>
      <w:r>
        <w:t xml:space="preserve">Direct mapping, </w:t>
      </w:r>
      <w:r w:rsidRPr="00504F85">
        <w:rPr>
          <w:i/>
        </w:rPr>
        <w:t>N</w:t>
      </w:r>
      <w:r w:rsidRPr="00504F85">
        <w:rPr>
          <w:i/>
          <w:vertAlign w:val="subscript"/>
        </w:rPr>
        <w:t>STS</w:t>
      </w:r>
      <w:r>
        <w:t xml:space="preserve"> = </w:t>
      </w:r>
      <w:r w:rsidRPr="00504F85">
        <w:rPr>
          <w:i/>
        </w:rPr>
        <w:t>N</w:t>
      </w:r>
      <w:r w:rsidRPr="00504F85">
        <w:rPr>
          <w:i/>
          <w:vertAlign w:val="subscript"/>
        </w:rPr>
        <w:t>TX</w:t>
      </w:r>
      <w:r>
        <w:t xml:space="preserve">: spatial mapping matrix </w:t>
      </w:r>
      <w:r w:rsidRPr="002A03B9">
        <w:rPr>
          <w:i/>
        </w:rPr>
        <w:t>Q</w:t>
      </w:r>
      <w:r w:rsidRPr="002A03B9">
        <w:rPr>
          <w:i/>
          <w:vertAlign w:val="subscript"/>
        </w:rPr>
        <w:t>k</w:t>
      </w:r>
      <w:r>
        <w:t xml:space="preserve"> is a square diagonal complex </w:t>
      </w:r>
      <w:ins w:id="274" w:author="Lomayev, Artyom" w:date="2019-04-29T11:16:00Z">
        <w:r w:rsidR="005A7AFB">
          <w:t xml:space="preserve">values </w:t>
        </w:r>
      </w:ins>
      <w:r>
        <w:t xml:space="preserve">matrix of size </w:t>
      </w:r>
      <w:r w:rsidRPr="00AF374B">
        <w:rPr>
          <w:i/>
          <w:rPrChange w:id="275" w:author="Lomayev, Artyom" w:date="2019-04-29T11:16:00Z">
            <w:rPr/>
          </w:rPrChange>
        </w:rPr>
        <w:t>N</w:t>
      </w:r>
      <w:r w:rsidRPr="00AF374B">
        <w:rPr>
          <w:i/>
          <w:vertAlign w:val="subscript"/>
          <w:rPrChange w:id="276" w:author="Lomayev, Artyom" w:date="2019-04-29T11:16:00Z">
            <w:rPr>
              <w:vertAlign w:val="subscript"/>
            </w:rPr>
          </w:rPrChange>
        </w:rPr>
        <w:t>TX</w:t>
      </w:r>
      <w:r>
        <w:t xml:space="preserve"> that might be defined as follows:</w:t>
      </w:r>
    </w:p>
    <w:p w:rsidR="003E18C4" w:rsidRPr="00D06D43" w:rsidRDefault="003E18C4" w:rsidP="003E18C4">
      <w:pPr>
        <w:pStyle w:val="IEEEStdsUnorderedList"/>
        <w:tabs>
          <w:tab w:val="clear" w:pos="640"/>
          <w:tab w:val="num" w:pos="1080"/>
        </w:tabs>
        <w:ind w:left="1080"/>
      </w:pPr>
      <w:r w:rsidRPr="00936D07">
        <w:rPr>
          <w:position w:val="-14"/>
          <w:szCs w:val="22"/>
        </w:rPr>
        <w:object w:dxaOrig="2340" w:dyaOrig="460">
          <v:shape id="_x0000_i1125" type="#_x0000_t75" style="width:116.5pt;height:22.5pt" o:ole="">
            <v:imagedata r:id="rId195" o:title=""/>
          </v:shape>
          <o:OLEObject Type="Embed" ProgID="Equation.3" ShapeID="_x0000_i1125" DrawAspect="Content" ObjectID="_1618334253" r:id="rId196"/>
        </w:object>
      </w:r>
      <w:r>
        <w:rPr>
          <w:szCs w:val="22"/>
        </w:rPr>
        <w:t>, the identity matrix</w:t>
      </w:r>
    </w:p>
    <w:p w:rsidR="003E18C4" w:rsidRDefault="003E18C4" w:rsidP="003E18C4">
      <w:pPr>
        <w:pStyle w:val="IEEEStdsUnorderedList"/>
        <w:tabs>
          <w:tab w:val="clear" w:pos="640"/>
          <w:tab w:val="num" w:pos="1080"/>
        </w:tabs>
        <w:ind w:left="1080"/>
      </w:pPr>
      <w:r w:rsidRPr="00936D07">
        <w:rPr>
          <w:position w:val="-14"/>
          <w:szCs w:val="22"/>
        </w:rPr>
        <w:object w:dxaOrig="3340" w:dyaOrig="460">
          <v:shape id="_x0000_i1126" type="#_x0000_t75" style="width:166.5pt;height:22.5pt" o:ole="">
            <v:imagedata r:id="rId197" o:title=""/>
          </v:shape>
          <o:OLEObject Type="Embed" ProgID="Equation.3" ShapeID="_x0000_i1126" DrawAspect="Content" ObjectID="_1618334254" r:id="rId198"/>
        </w:object>
      </w:r>
      <w:r>
        <w:rPr>
          <w:szCs w:val="22"/>
        </w:rPr>
        <w:t>, the exponential matrix</w:t>
      </w:r>
    </w:p>
    <w:p w:rsidR="003E18C4" w:rsidRDefault="003E18C4" w:rsidP="003E18C4">
      <w:pPr>
        <w:pStyle w:val="IEEEStdsUnorderedList"/>
      </w:pPr>
      <w:r>
        <w:t xml:space="preserve">Indirect mapping, </w:t>
      </w:r>
      <w:r w:rsidRPr="00015D02">
        <w:rPr>
          <w:i/>
        </w:rPr>
        <w:t>N</w:t>
      </w:r>
      <w:r w:rsidRPr="00015D02">
        <w:rPr>
          <w:i/>
          <w:vertAlign w:val="subscript"/>
        </w:rPr>
        <w:t>STS</w:t>
      </w:r>
      <w:r>
        <w:t xml:space="preserve"> = </w:t>
      </w:r>
      <w:r w:rsidRPr="00015D02">
        <w:rPr>
          <w:i/>
        </w:rPr>
        <w:t>N</w:t>
      </w:r>
      <w:r w:rsidRPr="00015D02">
        <w:rPr>
          <w:i/>
          <w:vertAlign w:val="subscript"/>
        </w:rPr>
        <w:t>TX</w:t>
      </w:r>
      <w:r>
        <w:t xml:space="preserve">: spatial mapping matrix </w:t>
      </w:r>
      <w:r w:rsidRPr="002A03B9">
        <w:rPr>
          <w:i/>
        </w:rPr>
        <w:t>Q</w:t>
      </w:r>
      <w:r w:rsidRPr="002A03B9">
        <w:rPr>
          <w:i/>
          <w:vertAlign w:val="subscript"/>
        </w:rPr>
        <w:t>k</w:t>
      </w:r>
      <w:r>
        <w:t xml:space="preserve"> is a square matrix of size </w:t>
      </w:r>
      <w:r w:rsidRPr="00504F85">
        <w:rPr>
          <w:i/>
        </w:rPr>
        <w:t>N</w:t>
      </w:r>
      <w:r w:rsidRPr="00504F85">
        <w:rPr>
          <w:i/>
          <w:vertAlign w:val="subscript"/>
        </w:rPr>
        <w:t>TX</w:t>
      </w:r>
      <w:r>
        <w:t xml:space="preserve"> composed of complex values that might be defined as follows:</w:t>
      </w:r>
    </w:p>
    <w:p w:rsidR="003E18C4" w:rsidRDefault="003E18C4" w:rsidP="003E18C4">
      <w:pPr>
        <w:pStyle w:val="IEEEStdsUnorderedList"/>
        <w:tabs>
          <w:tab w:val="clear" w:pos="640"/>
          <w:tab w:val="num" w:pos="1080"/>
        </w:tabs>
        <w:ind w:left="1080"/>
      </w:pPr>
      <w:r>
        <w:t>Normalized discrete Fourier matrix</w:t>
      </w:r>
    </w:p>
    <w:p w:rsidR="003E18C4" w:rsidRDefault="003E18C4" w:rsidP="003E18C4">
      <w:pPr>
        <w:pStyle w:val="IEEEStdsUnorderedList"/>
        <w:tabs>
          <w:tab w:val="clear" w:pos="640"/>
          <w:tab w:val="num" w:pos="1080"/>
        </w:tabs>
        <w:ind w:left="1080"/>
      </w:pPr>
      <w:r>
        <w:t xml:space="preserve">Normalized Hadamard matrix </w:t>
      </w:r>
    </w:p>
    <w:p w:rsidR="003E18C4" w:rsidRDefault="003E18C4" w:rsidP="003E18C4">
      <w:pPr>
        <w:pStyle w:val="IEEEStdsUnorderedList"/>
        <w:tabs>
          <w:tab w:val="clear" w:pos="640"/>
          <w:tab w:val="num" w:pos="1080"/>
        </w:tabs>
        <w:ind w:left="1080"/>
      </w:pPr>
      <w:r>
        <w:t>N</w:t>
      </w:r>
      <w:r w:rsidRPr="00C523AB">
        <w:t>ormalized direct mapping diagonal matrix with permuted rows and/or columns</w:t>
      </w:r>
    </w:p>
    <w:p w:rsidR="003E18C4" w:rsidRDefault="003E18C4" w:rsidP="003E18C4">
      <w:pPr>
        <w:pStyle w:val="IEEEStdsUnorderedList"/>
      </w:pPr>
      <w:r>
        <w:t xml:space="preserve">Digital beamforming, </w:t>
      </w:r>
      <w:r w:rsidRPr="00015D02">
        <w:rPr>
          <w:i/>
        </w:rPr>
        <w:t>N</w:t>
      </w:r>
      <w:r w:rsidRPr="00015D02">
        <w:rPr>
          <w:i/>
          <w:vertAlign w:val="subscript"/>
        </w:rPr>
        <w:t>STS</w:t>
      </w:r>
      <w:r>
        <w:t xml:space="preserve"> ≤ </w:t>
      </w:r>
      <w:r w:rsidRPr="00015D02">
        <w:rPr>
          <w:i/>
        </w:rPr>
        <w:t>N</w:t>
      </w:r>
      <w:r w:rsidRPr="00015D02">
        <w:rPr>
          <w:i/>
          <w:vertAlign w:val="subscript"/>
        </w:rPr>
        <w:t>TX</w:t>
      </w:r>
      <w:r>
        <w:t xml:space="preserve">: spatial mapping matrix </w:t>
      </w:r>
      <w:r w:rsidRPr="00504F85">
        <w:rPr>
          <w:i/>
        </w:rPr>
        <w:t>Q</w:t>
      </w:r>
      <w:r w:rsidRPr="00504F85">
        <w:rPr>
          <w:i/>
          <w:vertAlign w:val="subscript"/>
        </w:rPr>
        <w:t>k</w:t>
      </w:r>
      <w:r>
        <w:t xml:space="preserve"> is a rectangular matrix of size </w:t>
      </w:r>
      <w:r w:rsidRPr="00015D02">
        <w:rPr>
          <w:i/>
        </w:rPr>
        <w:t>N</w:t>
      </w:r>
      <w:r w:rsidRPr="00015D02">
        <w:rPr>
          <w:i/>
          <w:vertAlign w:val="subscript"/>
        </w:rPr>
        <w:t>TX</w:t>
      </w:r>
      <w:r>
        <w:t xml:space="preserve"> by </w:t>
      </w:r>
      <w:r w:rsidRPr="00015D02">
        <w:rPr>
          <w:i/>
        </w:rPr>
        <w:t>N</w:t>
      </w:r>
      <w:r w:rsidRPr="00015D02">
        <w:rPr>
          <w:i/>
          <w:vertAlign w:val="subscript"/>
        </w:rPr>
        <w:t>STS</w:t>
      </w:r>
      <w:r>
        <w:t xml:space="preserve"> composed of complex values that might be defined based on the knowledge of the channel. </w:t>
      </w:r>
    </w:p>
    <w:p w:rsidR="003E18C4" w:rsidRDefault="003E18C4" w:rsidP="003E18C4">
      <w:pPr>
        <w:pStyle w:val="IEEEStdsUnorderedList"/>
      </w:pPr>
      <w:r>
        <w:t xml:space="preserve">Spatial expansion, </w:t>
      </w:r>
      <w:r w:rsidRPr="00015D02">
        <w:rPr>
          <w:i/>
        </w:rPr>
        <w:t>N</w:t>
      </w:r>
      <w:r w:rsidRPr="00015D02">
        <w:rPr>
          <w:i/>
          <w:vertAlign w:val="subscript"/>
        </w:rPr>
        <w:t>STS</w:t>
      </w:r>
      <w:r>
        <w:t xml:space="preserve"> = 1 &lt; </w:t>
      </w:r>
      <w:r w:rsidRPr="00015D02">
        <w:rPr>
          <w:i/>
        </w:rPr>
        <w:t>N</w:t>
      </w:r>
      <w:r w:rsidRPr="00015D02">
        <w:rPr>
          <w:i/>
          <w:vertAlign w:val="subscript"/>
        </w:rPr>
        <w:t>TX</w:t>
      </w:r>
      <w:r>
        <w:t xml:space="preserve">: spatial expansion </w:t>
      </w:r>
      <w:ins w:id="277" w:author="Lomayev, Artyom" w:date="2019-04-29T13:53:00Z">
        <w:r w:rsidR="00AA7F5E">
          <w:t xml:space="preserve">that might be applied to the pre-EDMG fields </w:t>
        </w:r>
      </w:ins>
      <w:r>
        <w:t xml:space="preserve">is performed by </w:t>
      </w:r>
      <w:ins w:id="278" w:author="Lomayev, Artyom" w:date="2019-04-22T10:45:00Z">
        <w:r w:rsidR="00874FB6">
          <w:t xml:space="preserve">multiplication by matrix </w:t>
        </w:r>
        <w:r w:rsidR="00874FB6" w:rsidRPr="00873AAA">
          <w:rPr>
            <w:i/>
          </w:rPr>
          <w:t>Q</w:t>
        </w:r>
        <w:r w:rsidR="00874FB6">
          <w:t xml:space="preserve">, which is defined as a column vector of size </w:t>
        </w:r>
        <w:r w:rsidR="00874FB6" w:rsidRPr="00873AAA">
          <w:rPr>
            <w:i/>
          </w:rPr>
          <w:t>N</w:t>
        </w:r>
        <w:r w:rsidR="00874FB6" w:rsidRPr="00873AAA">
          <w:rPr>
            <w:i/>
            <w:vertAlign w:val="subscript"/>
          </w:rPr>
          <w:t>TX</w:t>
        </w:r>
        <w:r w:rsidR="00874FB6">
          <w:t xml:space="preserve"> by 1 and composed of all ones and </w:t>
        </w:r>
      </w:ins>
      <w:r>
        <w:t xml:space="preserve">application of CSD over different transmit chains. The cyclic shift is applied to the number of consecutive fields in the PPDU. This allows duplication of the PPDU fields transmission over the </w:t>
      </w:r>
      <w:r w:rsidRPr="00015D02">
        <w:rPr>
          <w:i/>
        </w:rPr>
        <w:t>N</w:t>
      </w:r>
      <w:r w:rsidRPr="00015D02">
        <w:rPr>
          <w:i/>
          <w:vertAlign w:val="subscript"/>
        </w:rPr>
        <w:t>TX</w:t>
      </w:r>
      <w:r>
        <w:t xml:space="preserve"> transmit chains and avoids unintentional beamforming existing with a coherent signal transmission.</w:t>
      </w:r>
    </w:p>
    <w:p w:rsidR="00B16904" w:rsidRDefault="003E18C4" w:rsidP="003E18C4">
      <w:pPr>
        <w:pStyle w:val="IEEEStdsUnorderedList"/>
        <w:rPr>
          <w:ins w:id="279" w:author="Lomayev, Artyom" w:date="2019-05-02T20:17:00Z"/>
        </w:rPr>
      </w:pPr>
      <w:r w:rsidRPr="00381FE7">
        <w:t>Chann</w:t>
      </w:r>
      <w:r>
        <w:t xml:space="preserve">el aggregation, in this case </w:t>
      </w:r>
      <w:r w:rsidRPr="003020E8">
        <w:rPr>
          <w:i/>
        </w:rPr>
        <w:t>N</w:t>
      </w:r>
      <w:r w:rsidRPr="003020E8">
        <w:rPr>
          <w:i/>
          <w:vertAlign w:val="subscript"/>
        </w:rPr>
        <w:t>TX</w:t>
      </w:r>
      <w:r>
        <w:t xml:space="preserve"> is an even number:</w:t>
      </w:r>
      <w:r w:rsidRPr="00381FE7">
        <w:t xml:space="preserve"> </w:t>
      </w:r>
      <w:ins w:id="280" w:author="Lomayev, Artyom" w:date="2019-05-02T20:17:00Z">
        <w:r w:rsidR="00B16904">
          <w:t xml:space="preserve">the transmit chains 1 through </w:t>
        </w:r>
        <w:r w:rsidR="00B16904" w:rsidRPr="004B76B3">
          <w:rPr>
            <w:i/>
          </w:rPr>
          <w:t>N</w:t>
        </w:r>
        <w:r w:rsidR="00B16904" w:rsidRPr="004B76B3">
          <w:rPr>
            <w:i/>
            <w:vertAlign w:val="subscript"/>
          </w:rPr>
          <w:t>TX</w:t>
        </w:r>
        <w:r w:rsidR="00B16904">
          <w:t xml:space="preserve">/2 are assigned to the primary or primary and secondary channels and transmit chains </w:t>
        </w:r>
        <w:r w:rsidR="00B16904" w:rsidRPr="004B76B3">
          <w:rPr>
            <w:i/>
          </w:rPr>
          <w:t>N</w:t>
        </w:r>
        <w:r w:rsidR="00B16904" w:rsidRPr="004B76B3">
          <w:rPr>
            <w:i/>
            <w:vertAlign w:val="subscript"/>
          </w:rPr>
          <w:t>TX</w:t>
        </w:r>
        <w:r w:rsidR="00B16904">
          <w:t xml:space="preserve">/2 + 1 are assigned to the secondary or scondary1 and secondary2 channels. The mapping of space-time streams to the transmit chains is defined by the spatial mapping matrix </w:t>
        </w:r>
        <w:r w:rsidR="00B16904" w:rsidRPr="004B76B3">
          <w:rPr>
            <w:i/>
          </w:rPr>
          <w:t>Q</w:t>
        </w:r>
        <w:r w:rsidR="00B16904" w:rsidRPr="00B16904">
          <w:rPr>
            <w:i/>
            <w:vertAlign w:val="subscript"/>
            <w:rPrChange w:id="281" w:author="Lomayev, Artyom" w:date="2019-05-02T20:17:00Z">
              <w:rPr>
                <w:i/>
              </w:rPr>
            </w:rPrChange>
          </w:rPr>
          <w:t>k</w:t>
        </w:r>
        <w:r w:rsidR="00B16904">
          <w:t>, which is implementation specific.</w:t>
        </w:r>
      </w:ins>
    </w:p>
    <w:p w:rsidR="003E18C4" w:rsidDel="00B16904" w:rsidRDefault="003E18C4" w:rsidP="003E18C4">
      <w:pPr>
        <w:pStyle w:val="IEEEStdsUnorderedList"/>
        <w:rPr>
          <w:del w:id="282" w:author="Lomayev, Artyom" w:date="2019-05-02T20:17:00Z"/>
        </w:rPr>
      </w:pPr>
      <w:del w:id="283" w:author="Lomayev, Artyom" w:date="2019-05-02T20:17:00Z">
        <w:r w:rsidDel="00B16904">
          <w:delText>t</w:delText>
        </w:r>
        <w:r w:rsidRPr="00381FE7" w:rsidDel="00B16904">
          <w:delText xml:space="preserve">he spatial mapping matrix </w:delText>
        </w:r>
        <w:r w:rsidRPr="003020E8" w:rsidDel="00B16904">
          <w:rPr>
            <w:i/>
          </w:rPr>
          <w:delText>Q</w:delText>
        </w:r>
        <w:r w:rsidRPr="00381FE7" w:rsidDel="00B16904">
          <w:delText xml:space="preserve"> has a block structure in which space time st</w:delText>
        </w:r>
        <w:r w:rsidDel="00B16904">
          <w:delText xml:space="preserve">reams 1 through </w:delText>
        </w:r>
        <w:r w:rsidRPr="003020E8" w:rsidDel="00B16904">
          <w:rPr>
            <w:i/>
          </w:rPr>
          <w:delText>N</w:delText>
        </w:r>
        <w:r w:rsidDel="00B16904">
          <w:rPr>
            <w:i/>
            <w:vertAlign w:val="subscript"/>
          </w:rPr>
          <w:delText>STS</w:delText>
        </w:r>
      </w:del>
      <w:del w:id="284" w:author="Lomayev, Artyom" w:date="2019-04-22T10:54:00Z">
        <w:r w:rsidDel="0012403C">
          <w:rPr>
            <w:i/>
            <w:vertAlign w:val="subscript"/>
          </w:rPr>
          <w:delText>1</w:delText>
        </w:r>
      </w:del>
      <w:del w:id="285" w:author="Lomayev, Artyom" w:date="2019-05-02T20:17:00Z">
        <w:r w:rsidRPr="00381FE7" w:rsidDel="00B16904">
          <w:delText xml:space="preserve"> are assigned to transmit chains 1 through </w:delText>
        </w:r>
        <w:r w:rsidRPr="003020E8" w:rsidDel="00B16904">
          <w:rPr>
            <w:i/>
          </w:rPr>
          <w:delText>N</w:delText>
        </w:r>
        <w:r w:rsidRPr="003020E8" w:rsidDel="00B16904">
          <w:rPr>
            <w:i/>
            <w:vertAlign w:val="subscript"/>
          </w:rPr>
          <w:delText>TX</w:delText>
        </w:r>
        <w:r w:rsidDel="00B16904">
          <w:delText>/2</w:delText>
        </w:r>
        <w:r w:rsidRPr="00381FE7" w:rsidDel="00B16904">
          <w:delText xml:space="preserve"> (transmit c</w:delText>
        </w:r>
        <w:r w:rsidDel="00B16904">
          <w:delText>hains of the primary or primary and secondary</w:delText>
        </w:r>
        <w:r w:rsidRPr="00381FE7" w:rsidDel="00B16904">
          <w:delText xml:space="preserve"> channels) and </w:delText>
        </w:r>
        <w:r w:rsidRPr="00381FE7" w:rsidDel="00B16904">
          <w:lastRenderedPageBreak/>
          <w:delText>space time streams</w:delText>
        </w:r>
        <w:r w:rsidDel="00B16904">
          <w:delText xml:space="preserve"> </w:delText>
        </w:r>
        <w:r w:rsidRPr="003020E8" w:rsidDel="00B16904">
          <w:rPr>
            <w:i/>
          </w:rPr>
          <w:delText>N</w:delText>
        </w:r>
        <w:r w:rsidDel="00B16904">
          <w:rPr>
            <w:i/>
            <w:vertAlign w:val="subscript"/>
          </w:rPr>
          <w:delText>STS</w:delText>
        </w:r>
      </w:del>
      <w:del w:id="286" w:author="Lomayev, Artyom" w:date="2019-04-22T10:54:00Z">
        <w:r w:rsidDel="0012403C">
          <w:rPr>
            <w:i/>
            <w:vertAlign w:val="subscript"/>
          </w:rPr>
          <w:delText>1</w:delText>
        </w:r>
      </w:del>
      <w:del w:id="287" w:author="Lomayev, Artyom" w:date="2019-05-02T20:17:00Z">
        <w:r w:rsidRPr="003020E8" w:rsidDel="00B16904">
          <w:delText xml:space="preserve"> </w:delText>
        </w:r>
        <w:r w:rsidRPr="00381FE7" w:rsidDel="00B16904">
          <w:delText>+</w:delText>
        </w:r>
        <w:r w:rsidDel="00B16904">
          <w:delText xml:space="preserve"> </w:delText>
        </w:r>
        <w:r w:rsidRPr="00381FE7" w:rsidDel="00B16904">
          <w:delText xml:space="preserve">1 through </w:delText>
        </w:r>
        <w:r w:rsidRPr="003020E8" w:rsidDel="00B16904">
          <w:rPr>
            <w:i/>
          </w:rPr>
          <w:delText>N</w:delText>
        </w:r>
        <w:r w:rsidDel="00B16904">
          <w:rPr>
            <w:i/>
            <w:vertAlign w:val="subscript"/>
          </w:rPr>
          <w:delText>STS</w:delText>
        </w:r>
        <w:r w:rsidRPr="00381FE7" w:rsidDel="00B16904">
          <w:delText xml:space="preserve"> are assigned to transmit chain </w:delText>
        </w:r>
        <w:r w:rsidDel="00B16904">
          <w:delText>(</w:delText>
        </w:r>
        <w:r w:rsidRPr="003020E8" w:rsidDel="00B16904">
          <w:rPr>
            <w:i/>
          </w:rPr>
          <w:delText>N</w:delText>
        </w:r>
        <w:r w:rsidRPr="003020E8" w:rsidDel="00B16904">
          <w:rPr>
            <w:i/>
            <w:vertAlign w:val="subscript"/>
          </w:rPr>
          <w:delText>TX</w:delText>
        </w:r>
        <w:r w:rsidRPr="00381FE7" w:rsidDel="00B16904">
          <w:delText>/2</w:delText>
        </w:r>
        <w:r w:rsidDel="00B16904">
          <w:delText xml:space="preserve">) </w:delText>
        </w:r>
        <w:r w:rsidRPr="00381FE7" w:rsidDel="00B16904">
          <w:delText>+</w:delText>
        </w:r>
        <w:r w:rsidDel="00B16904">
          <w:delText xml:space="preserve"> </w:delText>
        </w:r>
        <w:r w:rsidRPr="00381FE7" w:rsidDel="00B16904">
          <w:delText xml:space="preserve">1 through </w:delText>
        </w:r>
        <w:r w:rsidRPr="003020E8" w:rsidDel="00B16904">
          <w:rPr>
            <w:i/>
          </w:rPr>
          <w:delText>N</w:delText>
        </w:r>
        <w:r w:rsidRPr="003020E8" w:rsidDel="00B16904">
          <w:rPr>
            <w:i/>
            <w:vertAlign w:val="subscript"/>
          </w:rPr>
          <w:delText>TX</w:delText>
        </w:r>
        <w:r w:rsidRPr="00381FE7" w:rsidDel="00B16904">
          <w:delText xml:space="preserve"> (transmit chain</w:delText>
        </w:r>
        <w:r w:rsidDel="00B16904">
          <w:delText xml:space="preserve"> of the secondary or secondary1 and </w:delText>
        </w:r>
        <w:r w:rsidRPr="00381FE7" w:rsidDel="00B16904">
          <w:delText>secondary2 channels).</w:delText>
        </w:r>
        <w:r w:rsidDel="00B16904">
          <w:delText xml:space="preserve"> </w:delText>
        </w:r>
      </w:del>
    </w:p>
    <w:p w:rsidR="003E18C4" w:rsidRPr="003E18C4" w:rsidRDefault="003E18C4" w:rsidP="009F7911">
      <w:pPr>
        <w:pStyle w:val="IEEEStdsParagraph"/>
      </w:pPr>
    </w:p>
    <w:p w:rsidR="00B05A01" w:rsidRDefault="00B05A01" w:rsidP="009F7911">
      <w:pPr>
        <w:pStyle w:val="IEEEStdsParagraph"/>
        <w:rPr>
          <w:lang w:val="en-GB"/>
        </w:rPr>
      </w:pPr>
    </w:p>
    <w:p w:rsidR="00706A7F" w:rsidRPr="00680025" w:rsidRDefault="00706A7F" w:rsidP="009F7911">
      <w:pPr>
        <w:pStyle w:val="IEEEStdsParagraph"/>
        <w:rPr>
          <w:lang w:val="en-GB"/>
        </w:rPr>
      </w:pPr>
    </w:p>
    <w:p w:rsidR="002C1590" w:rsidRPr="007E3240" w:rsidRDefault="002C1590">
      <w:pPr>
        <w:rPr>
          <w:sz w:val="20"/>
          <w:lang w:val="en-US"/>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CID</w:t>
      </w:r>
      <w:r w:rsidR="009453CA" w:rsidRPr="00C62926">
        <w:t xml:space="preserve"> </w:t>
      </w:r>
      <w:r w:rsidR="000C4DB6">
        <w:t>4466</w:t>
      </w:r>
      <w:r w:rsidR="00CC1B0E" w:rsidRPr="00C62926">
        <w:t xml:space="preserve"> </w:t>
      </w:r>
      <w:r w:rsidR="00801521">
        <w:rPr>
          <w:sz w:val="20"/>
        </w:rPr>
        <w:t>in (</w:t>
      </w:r>
      <w:r w:rsidR="007E6643">
        <w:rPr>
          <w:sz w:val="20"/>
        </w:rPr>
        <w:t>11-19-0</w:t>
      </w:r>
      <w:r w:rsidR="00C51094">
        <w:rPr>
          <w:sz w:val="20"/>
        </w:rPr>
        <w:t>667</w:t>
      </w:r>
      <w:r w:rsidR="00A401AB" w:rsidRPr="00A401AB">
        <w:rPr>
          <w:sz w:val="20"/>
        </w:rPr>
        <w:t>-0</w:t>
      </w:r>
      <w:ins w:id="288" w:author="Lomayev, Artyom" w:date="2019-05-02T20:19:00Z">
        <w:r w:rsidR="00C27F1A">
          <w:rPr>
            <w:sz w:val="20"/>
          </w:rPr>
          <w:t>1</w:t>
        </w:r>
      </w:ins>
      <w:del w:id="289" w:author="Lomayev, Artyom" w:date="2019-05-02T20:19:00Z">
        <w:r w:rsidR="007E6643" w:rsidDel="00C27F1A">
          <w:rPr>
            <w:sz w:val="20"/>
          </w:rPr>
          <w:delText>0</w:delText>
        </w:r>
      </w:del>
      <w:bookmarkStart w:id="290" w:name="_GoBack"/>
      <w:bookmarkEnd w:id="290"/>
      <w:r w:rsidR="000C4DB6">
        <w:rPr>
          <w:sz w:val="20"/>
        </w:rPr>
        <w:t>-00ay CID Resolution - Part XIV</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D718D4" w:rsidRDefault="00F51E83" w:rsidP="00794436">
      <w:pPr>
        <w:pStyle w:val="ListParagraph"/>
        <w:numPr>
          <w:ilvl w:val="0"/>
          <w:numId w:val="1"/>
        </w:numPr>
        <w:rPr>
          <w:sz w:val="20"/>
        </w:rPr>
      </w:pPr>
      <w:r w:rsidRPr="00C3121B">
        <w:rPr>
          <w:sz w:val="20"/>
        </w:rPr>
        <w:t>Draf</w:t>
      </w:r>
      <w:r w:rsidRPr="008D191B">
        <w:t>t P802.11ay_D</w:t>
      </w:r>
      <w:r w:rsidR="00D718D4">
        <w:t>3</w:t>
      </w:r>
      <w:r w:rsidRPr="008D191B">
        <w:t>.</w:t>
      </w:r>
      <w:r w:rsidR="0009343A">
        <w:t>0</w:t>
      </w:r>
    </w:p>
    <w:p w:rsidR="00D718D4" w:rsidRPr="00C3121B" w:rsidRDefault="00D718D4" w:rsidP="00D718D4">
      <w:pPr>
        <w:pStyle w:val="ListParagraph"/>
        <w:numPr>
          <w:ilvl w:val="0"/>
          <w:numId w:val="1"/>
        </w:numPr>
        <w:rPr>
          <w:sz w:val="20"/>
        </w:rPr>
      </w:pPr>
      <w:r w:rsidRPr="00D718D4">
        <w:rPr>
          <w:sz w:val="20"/>
        </w:rPr>
        <w:t>11-19-0297-03-00ay-comments-on-11ay-d3-0</w:t>
      </w:r>
    </w:p>
    <w:sectPr w:rsidR="00D718D4" w:rsidRPr="00C3121B">
      <w:headerReference w:type="default" r:id="rId199"/>
      <w:footerReference w:type="default" r:id="rId2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A9" w:rsidRDefault="00DB70A9">
      <w:r>
        <w:separator/>
      </w:r>
    </w:p>
  </w:endnote>
  <w:endnote w:type="continuationSeparator" w:id="0">
    <w:p w:rsidR="00DB70A9" w:rsidRDefault="00DB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60" w:rsidRDefault="00DB70A9">
    <w:pPr>
      <w:pStyle w:val="Footer"/>
      <w:tabs>
        <w:tab w:val="clear" w:pos="6480"/>
        <w:tab w:val="center" w:pos="4680"/>
        <w:tab w:val="right" w:pos="9360"/>
      </w:tabs>
    </w:pPr>
    <w:r>
      <w:fldChar w:fldCharType="begin"/>
    </w:r>
    <w:r>
      <w:instrText xml:space="preserve"> SUBJECT  \* MERGEFORMAT </w:instrText>
    </w:r>
    <w:r>
      <w:fldChar w:fldCharType="separate"/>
    </w:r>
    <w:r w:rsidR="00F06560">
      <w:t>Submission</w:t>
    </w:r>
    <w:r>
      <w:fldChar w:fldCharType="end"/>
    </w:r>
    <w:r w:rsidR="00F06560">
      <w:tab/>
      <w:t xml:space="preserve">page </w:t>
    </w:r>
    <w:r w:rsidR="00F06560">
      <w:fldChar w:fldCharType="begin"/>
    </w:r>
    <w:r w:rsidR="00F06560">
      <w:instrText xml:space="preserve">page </w:instrText>
    </w:r>
    <w:r w:rsidR="00F06560">
      <w:fldChar w:fldCharType="separate"/>
    </w:r>
    <w:r w:rsidR="00C27F1A">
      <w:rPr>
        <w:noProof/>
      </w:rPr>
      <w:t>17</w:t>
    </w:r>
    <w:r w:rsidR="00F06560">
      <w:fldChar w:fldCharType="end"/>
    </w:r>
    <w:r w:rsidR="00F06560">
      <w:tab/>
      <w:t>Artyom Lomayev (</w:t>
    </w:r>
    <w:r>
      <w:fldChar w:fldCharType="begin"/>
    </w:r>
    <w:r>
      <w:instrText xml:space="preserve"> COMMENTS  \* MERGEFORMAT </w:instrText>
    </w:r>
    <w:r>
      <w:fldChar w:fldCharType="separate"/>
    </w:r>
    <w:r w:rsidR="00F06560">
      <w:t>Intel Corporation</w:t>
    </w:r>
    <w:r>
      <w:fldChar w:fldCharType="end"/>
    </w:r>
    <w:r w:rsidR="00F06560">
      <w:t>)</w:t>
    </w:r>
  </w:p>
  <w:p w:rsidR="00F06560" w:rsidRDefault="00F065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A9" w:rsidRDefault="00DB70A9">
      <w:r>
        <w:separator/>
      </w:r>
    </w:p>
  </w:footnote>
  <w:footnote w:type="continuationSeparator" w:id="0">
    <w:p w:rsidR="00DB70A9" w:rsidRDefault="00DB7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60" w:rsidRDefault="00F06560">
    <w:pPr>
      <w:pStyle w:val="Header"/>
      <w:tabs>
        <w:tab w:val="clear" w:pos="6480"/>
        <w:tab w:val="center" w:pos="4680"/>
        <w:tab w:val="right" w:pos="9360"/>
      </w:tabs>
    </w:pPr>
    <w:r>
      <w:rPr>
        <w:lang w:val="en-US"/>
      </w:rPr>
      <w:fldChar w:fldCharType="begin"/>
    </w:r>
    <w:r>
      <w:rPr>
        <w:lang w:val="en-US"/>
      </w:rPr>
      <w:instrText xml:space="preserve"> KEYWORDS  \* MERGEFORMAT </w:instrText>
    </w:r>
    <w:r>
      <w:rPr>
        <w:lang w:val="en-US"/>
      </w:rPr>
      <w:fldChar w:fldCharType="separate"/>
    </w:r>
    <w:r w:rsidR="002F53B3">
      <w:rPr>
        <w:lang w:val="en-US"/>
      </w:rPr>
      <w:t>April</w:t>
    </w:r>
    <w:r>
      <w:t xml:space="preserve"> 2019</w:t>
    </w:r>
    <w:r>
      <w:fldChar w:fldCharType="end"/>
    </w:r>
    <w:r>
      <w:tab/>
    </w:r>
    <w:r>
      <w:tab/>
    </w:r>
    <w:r w:rsidR="00DB70A9">
      <w:fldChar w:fldCharType="begin"/>
    </w:r>
    <w:r w:rsidR="00DB70A9">
      <w:instrText xml:space="preserve"> TITLE  \* MERGEFORMAT </w:instrText>
    </w:r>
    <w:r w:rsidR="00DB70A9">
      <w:fldChar w:fldCharType="separate"/>
    </w:r>
    <w:r w:rsidR="002F53B3">
      <w:t>doc.: IEEE 802.11-19/0</w:t>
    </w:r>
    <w:r w:rsidR="005D2D88">
      <w:t>667</w:t>
    </w:r>
    <w:r>
      <w:t>r</w:t>
    </w:r>
    <w:r w:rsidR="00DB70A9">
      <w:fldChar w:fldCharType="end"/>
    </w:r>
    <w:del w:id="291" w:author="Lomayev, Artyom" w:date="2019-05-02T20:19:00Z">
      <w:r w:rsidR="002F53B3" w:rsidDel="00C27F1A">
        <w:delText>0</w:delText>
      </w:r>
    </w:del>
    <w:ins w:id="292" w:author="Lomayev, Artyom" w:date="2019-05-02T20:19:00Z">
      <w:r w:rsidR="00C27F1A">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1588"/>
    <w:multiLevelType w:val="multilevel"/>
    <w:tmpl w:val="94529EA8"/>
    <w:lvl w:ilvl="0">
      <w:start w:val="29"/>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118A3"/>
    <w:multiLevelType w:val="multilevel"/>
    <w:tmpl w:val="DB481466"/>
    <w:lvl w:ilvl="0">
      <w:start w:val="29"/>
      <w:numFmt w:val="decimal"/>
      <w:lvlText w:val="%1"/>
      <w:lvlJc w:val="left"/>
      <w:pPr>
        <w:ind w:left="1010" w:hanging="1010"/>
      </w:pPr>
      <w:rPr>
        <w:rFonts w:hint="default"/>
      </w:rPr>
    </w:lvl>
    <w:lvl w:ilvl="1">
      <w:start w:val="5"/>
      <w:numFmt w:val="decimal"/>
      <w:lvlText w:val="%1.%2"/>
      <w:lvlJc w:val="left"/>
      <w:pPr>
        <w:ind w:left="1010" w:hanging="1010"/>
      </w:pPr>
      <w:rPr>
        <w:rFonts w:hint="default"/>
      </w:rPr>
    </w:lvl>
    <w:lvl w:ilvl="2">
      <w:start w:val="10"/>
      <w:numFmt w:val="decimal"/>
      <w:lvlText w:val="%1.%2.%3"/>
      <w:lvlJc w:val="left"/>
      <w:pPr>
        <w:ind w:left="1010" w:hanging="1010"/>
      </w:pPr>
      <w:rPr>
        <w:rFonts w:hint="default"/>
      </w:rPr>
    </w:lvl>
    <w:lvl w:ilvl="3">
      <w:start w:val="5"/>
      <w:numFmt w:val="decimal"/>
      <w:lvlText w:val="%1.%2.%3.%4"/>
      <w:lvlJc w:val="left"/>
      <w:pPr>
        <w:ind w:left="1010" w:hanging="101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475DA"/>
    <w:multiLevelType w:val="multilevel"/>
    <w:tmpl w:val="0DD4D190"/>
    <w:lvl w:ilvl="0">
      <w:start w:val="29"/>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4EE86D9F"/>
    <w:multiLevelType w:val="multilevel"/>
    <w:tmpl w:val="9774B3AA"/>
    <w:lvl w:ilvl="0">
      <w:start w:val="2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688"/>
    <w:multiLevelType w:val="multilevel"/>
    <w:tmpl w:val="69288194"/>
    <w:lvl w:ilvl="0">
      <w:start w:val="2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F6C"/>
    <w:multiLevelType w:val="multilevel"/>
    <w:tmpl w:val="CA3E5442"/>
    <w:lvl w:ilvl="0">
      <w:start w:val="29"/>
      <w:numFmt w:val="decimal"/>
      <w:lvlText w:val="%1"/>
      <w:lvlJc w:val="left"/>
      <w:pPr>
        <w:ind w:left="1140" w:hanging="1140"/>
      </w:pPr>
      <w:rPr>
        <w:rFonts w:hint="default"/>
      </w:rPr>
    </w:lvl>
    <w:lvl w:ilvl="1">
      <w:start w:val="5"/>
      <w:numFmt w:val="decimal"/>
      <w:lvlText w:val="%1.%2"/>
      <w:lvlJc w:val="left"/>
      <w:pPr>
        <w:ind w:left="1140" w:hanging="1140"/>
      </w:pPr>
      <w:rPr>
        <w:rFonts w:hint="default"/>
      </w:rPr>
    </w:lvl>
    <w:lvl w:ilvl="2">
      <w:start w:val="10"/>
      <w:numFmt w:val="decimal"/>
      <w:lvlText w:val="%1.%2.%3"/>
      <w:lvlJc w:val="left"/>
      <w:pPr>
        <w:ind w:left="1140" w:hanging="1140"/>
      </w:pPr>
      <w:rPr>
        <w:rFonts w:hint="default"/>
      </w:rPr>
    </w:lvl>
    <w:lvl w:ilvl="3">
      <w:start w:val="4"/>
      <w:numFmt w:val="decimal"/>
      <w:lvlText w:val="%1.%2.%3.%4"/>
      <w:lvlJc w:val="left"/>
      <w:pPr>
        <w:ind w:left="1140" w:hanging="1140"/>
      </w:pPr>
      <w:rPr>
        <w:rFonts w:hint="default"/>
      </w:rPr>
    </w:lvl>
    <w:lvl w:ilvl="4">
      <w:start w:val="4"/>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90FF2"/>
    <w:multiLevelType w:val="multilevel"/>
    <w:tmpl w:val="C9BCAB90"/>
    <w:lvl w:ilvl="0">
      <w:start w:val="29"/>
      <w:numFmt w:val="decimal"/>
      <w:lvlText w:val="%1"/>
      <w:lvlJc w:val="left"/>
      <w:pPr>
        <w:ind w:left="1180" w:hanging="1180"/>
      </w:pPr>
      <w:rPr>
        <w:rFonts w:hint="default"/>
      </w:rPr>
    </w:lvl>
    <w:lvl w:ilvl="1">
      <w:start w:val="5"/>
      <w:numFmt w:val="decimal"/>
      <w:lvlText w:val="%1.%2"/>
      <w:lvlJc w:val="left"/>
      <w:pPr>
        <w:ind w:left="1180" w:hanging="1180"/>
      </w:pPr>
      <w:rPr>
        <w:rFonts w:hint="default"/>
      </w:rPr>
    </w:lvl>
    <w:lvl w:ilvl="2">
      <w:start w:val="10"/>
      <w:numFmt w:val="decimal"/>
      <w:lvlText w:val="%1.%2.%3"/>
      <w:lvlJc w:val="left"/>
      <w:pPr>
        <w:ind w:left="1180" w:hanging="1180"/>
      </w:pPr>
      <w:rPr>
        <w:rFonts w:hint="default"/>
      </w:rPr>
    </w:lvl>
    <w:lvl w:ilvl="3">
      <w:start w:val="4"/>
      <w:numFmt w:val="decimal"/>
      <w:lvlText w:val="%1.%2.%3.%4"/>
      <w:lvlJc w:val="left"/>
      <w:pPr>
        <w:ind w:left="1180" w:hanging="1180"/>
      </w:pPr>
      <w:rPr>
        <w:rFonts w:hint="default"/>
      </w:rPr>
    </w:lvl>
    <w:lvl w:ilvl="4">
      <w:start w:val="4"/>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
  </w:num>
  <w:num w:numId="3">
    <w:abstractNumId w:val="29"/>
  </w:num>
  <w:num w:numId="4">
    <w:abstractNumId w:val="15"/>
  </w:num>
  <w:num w:numId="5">
    <w:abstractNumId w:val="2"/>
  </w:num>
  <w:num w:numId="6">
    <w:abstractNumId w:val="7"/>
  </w:num>
  <w:num w:numId="7">
    <w:abstractNumId w:val="23"/>
  </w:num>
  <w:num w:numId="8">
    <w:abstractNumId w:val="4"/>
  </w:num>
  <w:num w:numId="9">
    <w:abstractNumId w:val="26"/>
  </w:num>
  <w:num w:numId="10">
    <w:abstractNumId w:val="8"/>
  </w:num>
  <w:num w:numId="11">
    <w:abstractNumId w:val="31"/>
  </w:num>
  <w:num w:numId="12">
    <w:abstractNumId w:val="11"/>
  </w:num>
  <w:num w:numId="13">
    <w:abstractNumId w:val="12"/>
  </w:num>
  <w:num w:numId="14">
    <w:abstractNumId w:val="0"/>
  </w:num>
  <w:num w:numId="15">
    <w:abstractNumId w:val="25"/>
  </w:num>
  <w:num w:numId="16">
    <w:abstractNumId w:val="1"/>
  </w:num>
  <w:num w:numId="17">
    <w:abstractNumId w:val="14"/>
  </w:num>
  <w:num w:numId="18">
    <w:abstractNumId w:val="27"/>
  </w:num>
  <w:num w:numId="19">
    <w:abstractNumId w:val="33"/>
  </w:num>
  <w:num w:numId="20">
    <w:abstractNumId w:val="9"/>
  </w:num>
  <w:num w:numId="21">
    <w:abstractNumId w:val="20"/>
  </w:num>
  <w:num w:numId="22">
    <w:abstractNumId w:val="35"/>
  </w:num>
  <w:num w:numId="23">
    <w:abstractNumId w:val="17"/>
  </w:num>
  <w:num w:numId="24">
    <w:abstractNumId w:val="36"/>
  </w:num>
  <w:num w:numId="25">
    <w:abstractNumId w:val="24"/>
  </w:num>
  <w:num w:numId="26">
    <w:abstractNumId w:val="22"/>
  </w:num>
  <w:num w:numId="27">
    <w:abstractNumId w:val="35"/>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8"/>
  </w:num>
  <w:num w:numId="31">
    <w:abstractNumId w:val="35"/>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5"/>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32"/>
  </w:num>
  <w:num w:numId="37">
    <w:abstractNumId w:val="30"/>
  </w:num>
  <w:num w:numId="38">
    <w:abstractNumId w:val="16"/>
  </w:num>
  <w:num w:numId="39">
    <w:abstractNumId w:val="35"/>
    <w:lvlOverride w:ilvl="0">
      <w:startOverride w:val="11"/>
    </w:lvlOverride>
    <w:lvlOverride w:ilvl="1">
      <w:startOverride w:val="1"/>
    </w:lvlOverride>
    <w:lvlOverride w:ilvl="2">
      <w:startOverride w:val="4"/>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6"/>
  </w:num>
  <w:num w:numId="4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062"/>
    <w:rsid w:val="0000445F"/>
    <w:rsid w:val="00004CF8"/>
    <w:rsid w:val="00005570"/>
    <w:rsid w:val="00005F20"/>
    <w:rsid w:val="00005FFF"/>
    <w:rsid w:val="000067B8"/>
    <w:rsid w:val="00007FED"/>
    <w:rsid w:val="0001016B"/>
    <w:rsid w:val="000102F3"/>
    <w:rsid w:val="000103FC"/>
    <w:rsid w:val="00010730"/>
    <w:rsid w:val="00010878"/>
    <w:rsid w:val="000113D3"/>
    <w:rsid w:val="00011893"/>
    <w:rsid w:val="00011E43"/>
    <w:rsid w:val="00012004"/>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555"/>
    <w:rsid w:val="00016B57"/>
    <w:rsid w:val="00016F41"/>
    <w:rsid w:val="0001708C"/>
    <w:rsid w:val="00017412"/>
    <w:rsid w:val="000201B1"/>
    <w:rsid w:val="0002023C"/>
    <w:rsid w:val="0002041E"/>
    <w:rsid w:val="00020678"/>
    <w:rsid w:val="00020EF1"/>
    <w:rsid w:val="00021C19"/>
    <w:rsid w:val="00021FED"/>
    <w:rsid w:val="00022DB1"/>
    <w:rsid w:val="0002314F"/>
    <w:rsid w:val="000231BF"/>
    <w:rsid w:val="000232D0"/>
    <w:rsid w:val="00023983"/>
    <w:rsid w:val="00023B5F"/>
    <w:rsid w:val="00023E6E"/>
    <w:rsid w:val="00023FAB"/>
    <w:rsid w:val="00024A96"/>
    <w:rsid w:val="00024F37"/>
    <w:rsid w:val="000253AE"/>
    <w:rsid w:val="0002540A"/>
    <w:rsid w:val="000254AE"/>
    <w:rsid w:val="0002589E"/>
    <w:rsid w:val="00025A9E"/>
    <w:rsid w:val="000264FC"/>
    <w:rsid w:val="0002723E"/>
    <w:rsid w:val="000301EA"/>
    <w:rsid w:val="00030F3B"/>
    <w:rsid w:val="000314D4"/>
    <w:rsid w:val="00031ACB"/>
    <w:rsid w:val="00031BD4"/>
    <w:rsid w:val="000323CB"/>
    <w:rsid w:val="000325D1"/>
    <w:rsid w:val="00032C21"/>
    <w:rsid w:val="00033BF7"/>
    <w:rsid w:val="00034553"/>
    <w:rsid w:val="00034861"/>
    <w:rsid w:val="00035C2C"/>
    <w:rsid w:val="00036317"/>
    <w:rsid w:val="0003656E"/>
    <w:rsid w:val="00036D2E"/>
    <w:rsid w:val="000371C2"/>
    <w:rsid w:val="00037697"/>
    <w:rsid w:val="00037DF8"/>
    <w:rsid w:val="000407F1"/>
    <w:rsid w:val="00041CB9"/>
    <w:rsid w:val="00041FE6"/>
    <w:rsid w:val="0004252C"/>
    <w:rsid w:val="00042C0E"/>
    <w:rsid w:val="000435D3"/>
    <w:rsid w:val="00043669"/>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F5D"/>
    <w:rsid w:val="0007110E"/>
    <w:rsid w:val="00071459"/>
    <w:rsid w:val="00071A34"/>
    <w:rsid w:val="00071D97"/>
    <w:rsid w:val="000726B4"/>
    <w:rsid w:val="00072CBE"/>
    <w:rsid w:val="00072F60"/>
    <w:rsid w:val="000735A3"/>
    <w:rsid w:val="0007397B"/>
    <w:rsid w:val="00073CB3"/>
    <w:rsid w:val="00073CDA"/>
    <w:rsid w:val="00074ECF"/>
    <w:rsid w:val="00075A2E"/>
    <w:rsid w:val="00076DCC"/>
    <w:rsid w:val="00076FE2"/>
    <w:rsid w:val="00077275"/>
    <w:rsid w:val="0007750D"/>
    <w:rsid w:val="0007789E"/>
    <w:rsid w:val="000778E6"/>
    <w:rsid w:val="00077ED6"/>
    <w:rsid w:val="000802EE"/>
    <w:rsid w:val="0008042C"/>
    <w:rsid w:val="0008057E"/>
    <w:rsid w:val="00080C5E"/>
    <w:rsid w:val="00080EEA"/>
    <w:rsid w:val="00080F63"/>
    <w:rsid w:val="00081426"/>
    <w:rsid w:val="00081757"/>
    <w:rsid w:val="00081978"/>
    <w:rsid w:val="00081DE5"/>
    <w:rsid w:val="00082287"/>
    <w:rsid w:val="0008256C"/>
    <w:rsid w:val="0008260C"/>
    <w:rsid w:val="000828A9"/>
    <w:rsid w:val="00083430"/>
    <w:rsid w:val="000834B4"/>
    <w:rsid w:val="000834FE"/>
    <w:rsid w:val="0008487F"/>
    <w:rsid w:val="00085102"/>
    <w:rsid w:val="000853CA"/>
    <w:rsid w:val="000856AD"/>
    <w:rsid w:val="000857DF"/>
    <w:rsid w:val="00085A32"/>
    <w:rsid w:val="00085ABD"/>
    <w:rsid w:val="00085BA1"/>
    <w:rsid w:val="00085F27"/>
    <w:rsid w:val="00086535"/>
    <w:rsid w:val="00086543"/>
    <w:rsid w:val="000872D2"/>
    <w:rsid w:val="00087544"/>
    <w:rsid w:val="000876D4"/>
    <w:rsid w:val="00087703"/>
    <w:rsid w:val="00087DAA"/>
    <w:rsid w:val="00090ADB"/>
    <w:rsid w:val="0009113B"/>
    <w:rsid w:val="0009162C"/>
    <w:rsid w:val="00091909"/>
    <w:rsid w:val="0009196D"/>
    <w:rsid w:val="00092409"/>
    <w:rsid w:val="00092D9D"/>
    <w:rsid w:val="00092EF2"/>
    <w:rsid w:val="00093315"/>
    <w:rsid w:val="0009343A"/>
    <w:rsid w:val="00093D37"/>
    <w:rsid w:val="00093E39"/>
    <w:rsid w:val="00094B19"/>
    <w:rsid w:val="0009579B"/>
    <w:rsid w:val="00095D96"/>
    <w:rsid w:val="00095F38"/>
    <w:rsid w:val="00095FB6"/>
    <w:rsid w:val="00096468"/>
    <w:rsid w:val="00097D5F"/>
    <w:rsid w:val="000A049B"/>
    <w:rsid w:val="000A0D6B"/>
    <w:rsid w:val="000A0D89"/>
    <w:rsid w:val="000A0F38"/>
    <w:rsid w:val="000A1F02"/>
    <w:rsid w:val="000A2498"/>
    <w:rsid w:val="000A29E2"/>
    <w:rsid w:val="000A36C2"/>
    <w:rsid w:val="000A38A3"/>
    <w:rsid w:val="000A3EAF"/>
    <w:rsid w:val="000A4643"/>
    <w:rsid w:val="000A51F3"/>
    <w:rsid w:val="000A5AB5"/>
    <w:rsid w:val="000A5ED2"/>
    <w:rsid w:val="000A653C"/>
    <w:rsid w:val="000A6D14"/>
    <w:rsid w:val="000A6D1E"/>
    <w:rsid w:val="000A7BA6"/>
    <w:rsid w:val="000A7F7D"/>
    <w:rsid w:val="000B01A6"/>
    <w:rsid w:val="000B0481"/>
    <w:rsid w:val="000B0896"/>
    <w:rsid w:val="000B0FCF"/>
    <w:rsid w:val="000B14CE"/>
    <w:rsid w:val="000B1667"/>
    <w:rsid w:val="000B19E3"/>
    <w:rsid w:val="000B1E1A"/>
    <w:rsid w:val="000B1F9F"/>
    <w:rsid w:val="000B204C"/>
    <w:rsid w:val="000B26EA"/>
    <w:rsid w:val="000B2923"/>
    <w:rsid w:val="000B2A1F"/>
    <w:rsid w:val="000B2C64"/>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B77EC"/>
    <w:rsid w:val="000B7D10"/>
    <w:rsid w:val="000C002B"/>
    <w:rsid w:val="000C01F4"/>
    <w:rsid w:val="000C056C"/>
    <w:rsid w:val="000C0917"/>
    <w:rsid w:val="000C0932"/>
    <w:rsid w:val="000C0E34"/>
    <w:rsid w:val="000C14A6"/>
    <w:rsid w:val="000C172B"/>
    <w:rsid w:val="000C1C7E"/>
    <w:rsid w:val="000C1D93"/>
    <w:rsid w:val="000C2033"/>
    <w:rsid w:val="000C2575"/>
    <w:rsid w:val="000C35D0"/>
    <w:rsid w:val="000C36E7"/>
    <w:rsid w:val="000C3E3C"/>
    <w:rsid w:val="000C4311"/>
    <w:rsid w:val="000C43FB"/>
    <w:rsid w:val="000C45D3"/>
    <w:rsid w:val="000C48D7"/>
    <w:rsid w:val="000C4A63"/>
    <w:rsid w:val="000C4AD6"/>
    <w:rsid w:val="000C4DB6"/>
    <w:rsid w:val="000C4F00"/>
    <w:rsid w:val="000C57F9"/>
    <w:rsid w:val="000C5E06"/>
    <w:rsid w:val="000C6271"/>
    <w:rsid w:val="000C62F4"/>
    <w:rsid w:val="000C67B5"/>
    <w:rsid w:val="000C68F8"/>
    <w:rsid w:val="000C6B8B"/>
    <w:rsid w:val="000C6CAA"/>
    <w:rsid w:val="000C6E05"/>
    <w:rsid w:val="000C6E69"/>
    <w:rsid w:val="000D0363"/>
    <w:rsid w:val="000D03C0"/>
    <w:rsid w:val="000D096C"/>
    <w:rsid w:val="000D0E86"/>
    <w:rsid w:val="000D1372"/>
    <w:rsid w:val="000D14C3"/>
    <w:rsid w:val="000D2154"/>
    <w:rsid w:val="000D2660"/>
    <w:rsid w:val="000D3544"/>
    <w:rsid w:val="000D3851"/>
    <w:rsid w:val="000D39A7"/>
    <w:rsid w:val="000D4FDC"/>
    <w:rsid w:val="000D4FDE"/>
    <w:rsid w:val="000D5114"/>
    <w:rsid w:val="000D527D"/>
    <w:rsid w:val="000D57B5"/>
    <w:rsid w:val="000D5A5E"/>
    <w:rsid w:val="000D5B98"/>
    <w:rsid w:val="000D5E0E"/>
    <w:rsid w:val="000D602A"/>
    <w:rsid w:val="000D63C8"/>
    <w:rsid w:val="000D6477"/>
    <w:rsid w:val="000D6E92"/>
    <w:rsid w:val="000D6EBC"/>
    <w:rsid w:val="000D6F12"/>
    <w:rsid w:val="000D6F75"/>
    <w:rsid w:val="000D75D7"/>
    <w:rsid w:val="000D7752"/>
    <w:rsid w:val="000D7A0C"/>
    <w:rsid w:val="000D7DFA"/>
    <w:rsid w:val="000E116D"/>
    <w:rsid w:val="000E1B9E"/>
    <w:rsid w:val="000E1CF3"/>
    <w:rsid w:val="000E2810"/>
    <w:rsid w:val="000E2CB5"/>
    <w:rsid w:val="000E2CDF"/>
    <w:rsid w:val="000E3283"/>
    <w:rsid w:val="000E342F"/>
    <w:rsid w:val="000E46EF"/>
    <w:rsid w:val="000E4DEB"/>
    <w:rsid w:val="000E4F4B"/>
    <w:rsid w:val="000E5252"/>
    <w:rsid w:val="000E580A"/>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36"/>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124"/>
    <w:rsid w:val="00107588"/>
    <w:rsid w:val="001078EA"/>
    <w:rsid w:val="00107AD1"/>
    <w:rsid w:val="00107C97"/>
    <w:rsid w:val="00110C4D"/>
    <w:rsid w:val="00110CA4"/>
    <w:rsid w:val="00110F47"/>
    <w:rsid w:val="00111B4F"/>
    <w:rsid w:val="00111DB2"/>
    <w:rsid w:val="00112604"/>
    <w:rsid w:val="00112938"/>
    <w:rsid w:val="00113366"/>
    <w:rsid w:val="0011401E"/>
    <w:rsid w:val="00114205"/>
    <w:rsid w:val="001145FA"/>
    <w:rsid w:val="0011611D"/>
    <w:rsid w:val="0011640B"/>
    <w:rsid w:val="001166D1"/>
    <w:rsid w:val="001178C0"/>
    <w:rsid w:val="00117BD8"/>
    <w:rsid w:val="001211CF"/>
    <w:rsid w:val="0012123B"/>
    <w:rsid w:val="0012123C"/>
    <w:rsid w:val="001215FD"/>
    <w:rsid w:val="0012180B"/>
    <w:rsid w:val="00122066"/>
    <w:rsid w:val="00122793"/>
    <w:rsid w:val="00122DAC"/>
    <w:rsid w:val="00122E91"/>
    <w:rsid w:val="00122F08"/>
    <w:rsid w:val="00123174"/>
    <w:rsid w:val="00123182"/>
    <w:rsid w:val="0012345A"/>
    <w:rsid w:val="0012367C"/>
    <w:rsid w:val="00123849"/>
    <w:rsid w:val="001238CC"/>
    <w:rsid w:val="00123A4C"/>
    <w:rsid w:val="00123B3F"/>
    <w:rsid w:val="0012403C"/>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2673"/>
    <w:rsid w:val="00133560"/>
    <w:rsid w:val="00133CA7"/>
    <w:rsid w:val="00133D4B"/>
    <w:rsid w:val="001342B5"/>
    <w:rsid w:val="001345CC"/>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3588"/>
    <w:rsid w:val="0014404A"/>
    <w:rsid w:val="00144A13"/>
    <w:rsid w:val="001450ED"/>
    <w:rsid w:val="00145291"/>
    <w:rsid w:val="00145931"/>
    <w:rsid w:val="00146686"/>
    <w:rsid w:val="00146764"/>
    <w:rsid w:val="0014677D"/>
    <w:rsid w:val="00147625"/>
    <w:rsid w:val="00147BEA"/>
    <w:rsid w:val="00150132"/>
    <w:rsid w:val="0015018B"/>
    <w:rsid w:val="0015021D"/>
    <w:rsid w:val="001509F9"/>
    <w:rsid w:val="00151064"/>
    <w:rsid w:val="00151170"/>
    <w:rsid w:val="00151271"/>
    <w:rsid w:val="00151DBA"/>
    <w:rsid w:val="0015210D"/>
    <w:rsid w:val="00152F30"/>
    <w:rsid w:val="001532EE"/>
    <w:rsid w:val="00153730"/>
    <w:rsid w:val="00154E6C"/>
    <w:rsid w:val="001552FE"/>
    <w:rsid w:val="00155AE8"/>
    <w:rsid w:val="00155B35"/>
    <w:rsid w:val="00156039"/>
    <w:rsid w:val="001569C9"/>
    <w:rsid w:val="00156C81"/>
    <w:rsid w:val="001571AC"/>
    <w:rsid w:val="00157400"/>
    <w:rsid w:val="001574EB"/>
    <w:rsid w:val="00157EA4"/>
    <w:rsid w:val="00157EC5"/>
    <w:rsid w:val="00160588"/>
    <w:rsid w:val="00160A52"/>
    <w:rsid w:val="00162640"/>
    <w:rsid w:val="001629EE"/>
    <w:rsid w:val="001632CA"/>
    <w:rsid w:val="00163469"/>
    <w:rsid w:val="00164443"/>
    <w:rsid w:val="00164BC1"/>
    <w:rsid w:val="00165436"/>
    <w:rsid w:val="00165732"/>
    <w:rsid w:val="0016674C"/>
    <w:rsid w:val="00166984"/>
    <w:rsid w:val="001669F7"/>
    <w:rsid w:val="00166B2B"/>
    <w:rsid w:val="00166CEB"/>
    <w:rsid w:val="00167DEF"/>
    <w:rsid w:val="001708A8"/>
    <w:rsid w:val="00171366"/>
    <w:rsid w:val="00171E0A"/>
    <w:rsid w:val="00172548"/>
    <w:rsid w:val="00172CB4"/>
    <w:rsid w:val="001734E0"/>
    <w:rsid w:val="001736DC"/>
    <w:rsid w:val="0017376A"/>
    <w:rsid w:val="00173DE3"/>
    <w:rsid w:val="00173ED9"/>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5DF4"/>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596"/>
    <w:rsid w:val="00192940"/>
    <w:rsid w:val="00192A11"/>
    <w:rsid w:val="001943F1"/>
    <w:rsid w:val="0019495A"/>
    <w:rsid w:val="00194ADA"/>
    <w:rsid w:val="001955EB"/>
    <w:rsid w:val="00195F55"/>
    <w:rsid w:val="00196243"/>
    <w:rsid w:val="00196A4A"/>
    <w:rsid w:val="00196FD3"/>
    <w:rsid w:val="001974C2"/>
    <w:rsid w:val="001979B5"/>
    <w:rsid w:val="00197AB7"/>
    <w:rsid w:val="001A0173"/>
    <w:rsid w:val="001A0646"/>
    <w:rsid w:val="001A0923"/>
    <w:rsid w:val="001A1788"/>
    <w:rsid w:val="001A19A1"/>
    <w:rsid w:val="001A1BDF"/>
    <w:rsid w:val="001A24A1"/>
    <w:rsid w:val="001A2E47"/>
    <w:rsid w:val="001A3559"/>
    <w:rsid w:val="001A371C"/>
    <w:rsid w:val="001A3BDA"/>
    <w:rsid w:val="001A437F"/>
    <w:rsid w:val="001A4CEE"/>
    <w:rsid w:val="001A5591"/>
    <w:rsid w:val="001A5761"/>
    <w:rsid w:val="001A5783"/>
    <w:rsid w:val="001A6012"/>
    <w:rsid w:val="001A6A0B"/>
    <w:rsid w:val="001A7333"/>
    <w:rsid w:val="001A7E64"/>
    <w:rsid w:val="001B0387"/>
    <w:rsid w:val="001B073A"/>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EF4"/>
    <w:rsid w:val="001B6F0A"/>
    <w:rsid w:val="001B78E3"/>
    <w:rsid w:val="001B7D71"/>
    <w:rsid w:val="001C1A89"/>
    <w:rsid w:val="001C20A3"/>
    <w:rsid w:val="001C21E1"/>
    <w:rsid w:val="001C2836"/>
    <w:rsid w:val="001C28A7"/>
    <w:rsid w:val="001C297C"/>
    <w:rsid w:val="001C3247"/>
    <w:rsid w:val="001C34FB"/>
    <w:rsid w:val="001C3C47"/>
    <w:rsid w:val="001C3D73"/>
    <w:rsid w:val="001C3D80"/>
    <w:rsid w:val="001C5801"/>
    <w:rsid w:val="001C5BC6"/>
    <w:rsid w:val="001C6B47"/>
    <w:rsid w:val="001C7967"/>
    <w:rsid w:val="001C7F64"/>
    <w:rsid w:val="001D06B6"/>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03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4BA"/>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9ED"/>
    <w:rsid w:val="00200DAB"/>
    <w:rsid w:val="002017BC"/>
    <w:rsid w:val="00201C08"/>
    <w:rsid w:val="00201DEC"/>
    <w:rsid w:val="00201F09"/>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7CD"/>
    <w:rsid w:val="00220B76"/>
    <w:rsid w:val="00220E56"/>
    <w:rsid w:val="00220F4C"/>
    <w:rsid w:val="002219B5"/>
    <w:rsid w:val="0022228B"/>
    <w:rsid w:val="002225C3"/>
    <w:rsid w:val="002234A5"/>
    <w:rsid w:val="00224608"/>
    <w:rsid w:val="00224AC6"/>
    <w:rsid w:val="00224E0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01"/>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091"/>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CDB"/>
    <w:rsid w:val="00256DF8"/>
    <w:rsid w:val="00256E29"/>
    <w:rsid w:val="00256F01"/>
    <w:rsid w:val="002570CA"/>
    <w:rsid w:val="0025715E"/>
    <w:rsid w:val="0025771F"/>
    <w:rsid w:val="002577B1"/>
    <w:rsid w:val="00257F9E"/>
    <w:rsid w:val="0026026B"/>
    <w:rsid w:val="002606E1"/>
    <w:rsid w:val="0026081D"/>
    <w:rsid w:val="00261074"/>
    <w:rsid w:val="0026115B"/>
    <w:rsid w:val="00261562"/>
    <w:rsid w:val="00262068"/>
    <w:rsid w:val="0026322D"/>
    <w:rsid w:val="00263A02"/>
    <w:rsid w:val="00263AD8"/>
    <w:rsid w:val="0026415D"/>
    <w:rsid w:val="00264CF0"/>
    <w:rsid w:val="00264FE7"/>
    <w:rsid w:val="00265130"/>
    <w:rsid w:val="002654A0"/>
    <w:rsid w:val="00265C1D"/>
    <w:rsid w:val="00265E28"/>
    <w:rsid w:val="00266056"/>
    <w:rsid w:val="00266495"/>
    <w:rsid w:val="00267319"/>
    <w:rsid w:val="00267DE6"/>
    <w:rsid w:val="002700F7"/>
    <w:rsid w:val="00271077"/>
    <w:rsid w:val="0027129B"/>
    <w:rsid w:val="00271F92"/>
    <w:rsid w:val="00272561"/>
    <w:rsid w:val="00272E36"/>
    <w:rsid w:val="00272ED6"/>
    <w:rsid w:val="00272F3B"/>
    <w:rsid w:val="00273569"/>
    <w:rsid w:val="00273ABC"/>
    <w:rsid w:val="00273BF6"/>
    <w:rsid w:val="00273F47"/>
    <w:rsid w:val="00274CA5"/>
    <w:rsid w:val="00275804"/>
    <w:rsid w:val="002762D0"/>
    <w:rsid w:val="00276EC5"/>
    <w:rsid w:val="0027721D"/>
    <w:rsid w:val="00277486"/>
    <w:rsid w:val="00280031"/>
    <w:rsid w:val="002810C3"/>
    <w:rsid w:val="002811E2"/>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5A18"/>
    <w:rsid w:val="002860F7"/>
    <w:rsid w:val="0028690C"/>
    <w:rsid w:val="00286E24"/>
    <w:rsid w:val="002870E2"/>
    <w:rsid w:val="002878BB"/>
    <w:rsid w:val="00287A08"/>
    <w:rsid w:val="00287C9B"/>
    <w:rsid w:val="00287F7E"/>
    <w:rsid w:val="0029020B"/>
    <w:rsid w:val="00290CA1"/>
    <w:rsid w:val="00291A2E"/>
    <w:rsid w:val="00291DD0"/>
    <w:rsid w:val="002926B6"/>
    <w:rsid w:val="0029293E"/>
    <w:rsid w:val="002929E1"/>
    <w:rsid w:val="002940F6"/>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6990"/>
    <w:rsid w:val="002A72B1"/>
    <w:rsid w:val="002A7B60"/>
    <w:rsid w:val="002B00E0"/>
    <w:rsid w:val="002B0152"/>
    <w:rsid w:val="002B02BA"/>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7FA"/>
    <w:rsid w:val="002B4D01"/>
    <w:rsid w:val="002B517B"/>
    <w:rsid w:val="002B53FE"/>
    <w:rsid w:val="002B5415"/>
    <w:rsid w:val="002B54E7"/>
    <w:rsid w:val="002B59B1"/>
    <w:rsid w:val="002B639E"/>
    <w:rsid w:val="002B6C29"/>
    <w:rsid w:val="002B7256"/>
    <w:rsid w:val="002B7509"/>
    <w:rsid w:val="002C06E4"/>
    <w:rsid w:val="002C1352"/>
    <w:rsid w:val="002C14A7"/>
    <w:rsid w:val="002C1590"/>
    <w:rsid w:val="002C23FA"/>
    <w:rsid w:val="002C2CF8"/>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46"/>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A5B"/>
    <w:rsid w:val="002E7F28"/>
    <w:rsid w:val="002F01EF"/>
    <w:rsid w:val="002F05D0"/>
    <w:rsid w:val="002F139C"/>
    <w:rsid w:val="002F1537"/>
    <w:rsid w:val="002F1CCE"/>
    <w:rsid w:val="002F238F"/>
    <w:rsid w:val="002F2438"/>
    <w:rsid w:val="002F24B9"/>
    <w:rsid w:val="002F26A4"/>
    <w:rsid w:val="002F2A9E"/>
    <w:rsid w:val="002F2F88"/>
    <w:rsid w:val="002F3796"/>
    <w:rsid w:val="002F3962"/>
    <w:rsid w:val="002F425D"/>
    <w:rsid w:val="002F4538"/>
    <w:rsid w:val="002F458C"/>
    <w:rsid w:val="002F4CA9"/>
    <w:rsid w:val="002F4D4C"/>
    <w:rsid w:val="002F4DB7"/>
    <w:rsid w:val="002F4F94"/>
    <w:rsid w:val="002F5020"/>
    <w:rsid w:val="002F53B3"/>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5D6"/>
    <w:rsid w:val="00316712"/>
    <w:rsid w:val="00317764"/>
    <w:rsid w:val="00317F5C"/>
    <w:rsid w:val="0032063D"/>
    <w:rsid w:val="003217AA"/>
    <w:rsid w:val="003219F1"/>
    <w:rsid w:val="00321AD6"/>
    <w:rsid w:val="00322367"/>
    <w:rsid w:val="00322B85"/>
    <w:rsid w:val="003231EE"/>
    <w:rsid w:val="003232A0"/>
    <w:rsid w:val="003235A2"/>
    <w:rsid w:val="003237B2"/>
    <w:rsid w:val="00324C0A"/>
    <w:rsid w:val="00324C39"/>
    <w:rsid w:val="00325345"/>
    <w:rsid w:val="003256F4"/>
    <w:rsid w:val="00325BAC"/>
    <w:rsid w:val="00325C96"/>
    <w:rsid w:val="00325D2C"/>
    <w:rsid w:val="00326262"/>
    <w:rsid w:val="00326CFA"/>
    <w:rsid w:val="00326F0A"/>
    <w:rsid w:val="003304A1"/>
    <w:rsid w:val="00330AD6"/>
    <w:rsid w:val="00331B5A"/>
    <w:rsid w:val="00331EA2"/>
    <w:rsid w:val="00331EBA"/>
    <w:rsid w:val="00332255"/>
    <w:rsid w:val="00332A65"/>
    <w:rsid w:val="00332BAC"/>
    <w:rsid w:val="00333AAD"/>
    <w:rsid w:val="00333BA4"/>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BA7"/>
    <w:rsid w:val="00342C97"/>
    <w:rsid w:val="00342CDA"/>
    <w:rsid w:val="00342EF9"/>
    <w:rsid w:val="00343279"/>
    <w:rsid w:val="003439DF"/>
    <w:rsid w:val="003439E9"/>
    <w:rsid w:val="0034451B"/>
    <w:rsid w:val="00344538"/>
    <w:rsid w:val="0034487C"/>
    <w:rsid w:val="00344D83"/>
    <w:rsid w:val="00345315"/>
    <w:rsid w:val="00346284"/>
    <w:rsid w:val="003465A8"/>
    <w:rsid w:val="00346826"/>
    <w:rsid w:val="00346BC2"/>
    <w:rsid w:val="00346E0F"/>
    <w:rsid w:val="00350293"/>
    <w:rsid w:val="003504BF"/>
    <w:rsid w:val="00350967"/>
    <w:rsid w:val="00350D4D"/>
    <w:rsid w:val="003513C3"/>
    <w:rsid w:val="003514F5"/>
    <w:rsid w:val="00351AEA"/>
    <w:rsid w:val="003536E6"/>
    <w:rsid w:val="003538EF"/>
    <w:rsid w:val="00353A8B"/>
    <w:rsid w:val="00353ED4"/>
    <w:rsid w:val="00353F0B"/>
    <w:rsid w:val="003547C2"/>
    <w:rsid w:val="00354C29"/>
    <w:rsid w:val="0035524C"/>
    <w:rsid w:val="00356AF0"/>
    <w:rsid w:val="00356B46"/>
    <w:rsid w:val="00356D08"/>
    <w:rsid w:val="00356DBA"/>
    <w:rsid w:val="00356EB0"/>
    <w:rsid w:val="00357631"/>
    <w:rsid w:val="00357893"/>
    <w:rsid w:val="003606AE"/>
    <w:rsid w:val="00361014"/>
    <w:rsid w:val="003613FC"/>
    <w:rsid w:val="00361ADC"/>
    <w:rsid w:val="00363F55"/>
    <w:rsid w:val="0036497B"/>
    <w:rsid w:val="003649F8"/>
    <w:rsid w:val="00364A9B"/>
    <w:rsid w:val="00364BDA"/>
    <w:rsid w:val="0036546E"/>
    <w:rsid w:val="00365974"/>
    <w:rsid w:val="00365A91"/>
    <w:rsid w:val="00365AE6"/>
    <w:rsid w:val="00365EF2"/>
    <w:rsid w:val="00366765"/>
    <w:rsid w:val="0036680C"/>
    <w:rsid w:val="00366AD2"/>
    <w:rsid w:val="0036711A"/>
    <w:rsid w:val="00367A66"/>
    <w:rsid w:val="00367AD2"/>
    <w:rsid w:val="00367B10"/>
    <w:rsid w:val="00367B83"/>
    <w:rsid w:val="003709E7"/>
    <w:rsid w:val="00371250"/>
    <w:rsid w:val="003713B1"/>
    <w:rsid w:val="00371951"/>
    <w:rsid w:val="00371B0A"/>
    <w:rsid w:val="00371FA9"/>
    <w:rsid w:val="00371FAA"/>
    <w:rsid w:val="00372341"/>
    <w:rsid w:val="00372370"/>
    <w:rsid w:val="00372894"/>
    <w:rsid w:val="00372978"/>
    <w:rsid w:val="00373AA5"/>
    <w:rsid w:val="00373B2A"/>
    <w:rsid w:val="0037401E"/>
    <w:rsid w:val="003742D8"/>
    <w:rsid w:val="00375D48"/>
    <w:rsid w:val="00376A0D"/>
    <w:rsid w:val="00376E52"/>
    <w:rsid w:val="00377356"/>
    <w:rsid w:val="00377AF3"/>
    <w:rsid w:val="00377C31"/>
    <w:rsid w:val="00377DCA"/>
    <w:rsid w:val="00377F65"/>
    <w:rsid w:val="00380370"/>
    <w:rsid w:val="00380A08"/>
    <w:rsid w:val="00380A23"/>
    <w:rsid w:val="00380EE4"/>
    <w:rsid w:val="003811CF"/>
    <w:rsid w:val="0038139B"/>
    <w:rsid w:val="00381634"/>
    <w:rsid w:val="00381DC3"/>
    <w:rsid w:val="003822EE"/>
    <w:rsid w:val="003833FD"/>
    <w:rsid w:val="003836EE"/>
    <w:rsid w:val="003839A4"/>
    <w:rsid w:val="00384657"/>
    <w:rsid w:val="00384D79"/>
    <w:rsid w:val="00384D92"/>
    <w:rsid w:val="00384E00"/>
    <w:rsid w:val="00385356"/>
    <w:rsid w:val="003861BF"/>
    <w:rsid w:val="003868CC"/>
    <w:rsid w:val="00386D40"/>
    <w:rsid w:val="0038741A"/>
    <w:rsid w:val="00391382"/>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1F2F"/>
    <w:rsid w:val="003B2375"/>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4D"/>
    <w:rsid w:val="003C138A"/>
    <w:rsid w:val="003C1E4F"/>
    <w:rsid w:val="003C1F85"/>
    <w:rsid w:val="003C208F"/>
    <w:rsid w:val="003C20D2"/>
    <w:rsid w:val="003C24BB"/>
    <w:rsid w:val="003C271E"/>
    <w:rsid w:val="003C27D5"/>
    <w:rsid w:val="003C29EB"/>
    <w:rsid w:val="003C2DCB"/>
    <w:rsid w:val="003C2E21"/>
    <w:rsid w:val="003C3688"/>
    <w:rsid w:val="003C3917"/>
    <w:rsid w:val="003C4191"/>
    <w:rsid w:val="003C4B07"/>
    <w:rsid w:val="003C573C"/>
    <w:rsid w:val="003C68EA"/>
    <w:rsid w:val="003C7DCC"/>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563"/>
    <w:rsid w:val="003D6B70"/>
    <w:rsid w:val="003E0146"/>
    <w:rsid w:val="003E03E1"/>
    <w:rsid w:val="003E05E7"/>
    <w:rsid w:val="003E06A1"/>
    <w:rsid w:val="003E0A35"/>
    <w:rsid w:val="003E0E35"/>
    <w:rsid w:val="003E18C4"/>
    <w:rsid w:val="003E1C70"/>
    <w:rsid w:val="003E2706"/>
    <w:rsid w:val="003E2BF3"/>
    <w:rsid w:val="003E316B"/>
    <w:rsid w:val="003E39A6"/>
    <w:rsid w:val="003E3A72"/>
    <w:rsid w:val="003E3AF9"/>
    <w:rsid w:val="003E3ED8"/>
    <w:rsid w:val="003E3F41"/>
    <w:rsid w:val="003E4995"/>
    <w:rsid w:val="003E4D73"/>
    <w:rsid w:val="003E4F7D"/>
    <w:rsid w:val="003E5374"/>
    <w:rsid w:val="003E555F"/>
    <w:rsid w:val="003E57D1"/>
    <w:rsid w:val="003E58C0"/>
    <w:rsid w:val="003E6076"/>
    <w:rsid w:val="003E61A1"/>
    <w:rsid w:val="003E6A94"/>
    <w:rsid w:val="003E6B0B"/>
    <w:rsid w:val="003E7149"/>
    <w:rsid w:val="003E7B1E"/>
    <w:rsid w:val="003F0392"/>
    <w:rsid w:val="003F05EF"/>
    <w:rsid w:val="003F1088"/>
    <w:rsid w:val="003F1289"/>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5FA7"/>
    <w:rsid w:val="003F60B5"/>
    <w:rsid w:val="003F66CC"/>
    <w:rsid w:val="003F7AFE"/>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B5"/>
    <w:rsid w:val="00407CF7"/>
    <w:rsid w:val="0041023F"/>
    <w:rsid w:val="00410819"/>
    <w:rsid w:val="004108DE"/>
    <w:rsid w:val="00410A57"/>
    <w:rsid w:val="00410C0E"/>
    <w:rsid w:val="00410C1A"/>
    <w:rsid w:val="004111A9"/>
    <w:rsid w:val="00411308"/>
    <w:rsid w:val="00411385"/>
    <w:rsid w:val="00411496"/>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A9A"/>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A9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B6"/>
    <w:rsid w:val="004406F0"/>
    <w:rsid w:val="00440E10"/>
    <w:rsid w:val="00441C12"/>
    <w:rsid w:val="00441F86"/>
    <w:rsid w:val="00442037"/>
    <w:rsid w:val="004423AD"/>
    <w:rsid w:val="00442E0E"/>
    <w:rsid w:val="00443217"/>
    <w:rsid w:val="0044346B"/>
    <w:rsid w:val="00443F27"/>
    <w:rsid w:val="004446FE"/>
    <w:rsid w:val="00444728"/>
    <w:rsid w:val="004451BE"/>
    <w:rsid w:val="0044622B"/>
    <w:rsid w:val="004466BA"/>
    <w:rsid w:val="00446830"/>
    <w:rsid w:val="004468BB"/>
    <w:rsid w:val="00446DD4"/>
    <w:rsid w:val="0044754B"/>
    <w:rsid w:val="004475FE"/>
    <w:rsid w:val="00447B33"/>
    <w:rsid w:val="004503BA"/>
    <w:rsid w:val="00450877"/>
    <w:rsid w:val="0045098D"/>
    <w:rsid w:val="00450A10"/>
    <w:rsid w:val="00450F7C"/>
    <w:rsid w:val="00451D1E"/>
    <w:rsid w:val="00452109"/>
    <w:rsid w:val="00452CC7"/>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41"/>
    <w:rsid w:val="00461356"/>
    <w:rsid w:val="00461751"/>
    <w:rsid w:val="00461A59"/>
    <w:rsid w:val="00462397"/>
    <w:rsid w:val="0046392C"/>
    <w:rsid w:val="00463CBC"/>
    <w:rsid w:val="004646D2"/>
    <w:rsid w:val="0046479E"/>
    <w:rsid w:val="00464BD6"/>
    <w:rsid w:val="00464F8D"/>
    <w:rsid w:val="00465038"/>
    <w:rsid w:val="00465752"/>
    <w:rsid w:val="00465DB3"/>
    <w:rsid w:val="00466D2C"/>
    <w:rsid w:val="00466E5B"/>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82A"/>
    <w:rsid w:val="00472E76"/>
    <w:rsid w:val="0047336A"/>
    <w:rsid w:val="004733F2"/>
    <w:rsid w:val="00473645"/>
    <w:rsid w:val="00473FEF"/>
    <w:rsid w:val="0047451B"/>
    <w:rsid w:val="004755F9"/>
    <w:rsid w:val="00476CD1"/>
    <w:rsid w:val="00476E04"/>
    <w:rsid w:val="004770C5"/>
    <w:rsid w:val="004774D7"/>
    <w:rsid w:val="00477C68"/>
    <w:rsid w:val="00477CA3"/>
    <w:rsid w:val="00477FCF"/>
    <w:rsid w:val="00480998"/>
    <w:rsid w:val="00480B44"/>
    <w:rsid w:val="00480E99"/>
    <w:rsid w:val="00481973"/>
    <w:rsid w:val="00481ED8"/>
    <w:rsid w:val="0048236F"/>
    <w:rsid w:val="00482385"/>
    <w:rsid w:val="004823AA"/>
    <w:rsid w:val="004824D9"/>
    <w:rsid w:val="004826EC"/>
    <w:rsid w:val="00482A69"/>
    <w:rsid w:val="0048318E"/>
    <w:rsid w:val="004835F5"/>
    <w:rsid w:val="00483C9A"/>
    <w:rsid w:val="004842B8"/>
    <w:rsid w:val="004847A3"/>
    <w:rsid w:val="00484950"/>
    <w:rsid w:val="00484EE9"/>
    <w:rsid w:val="0048551B"/>
    <w:rsid w:val="0048560D"/>
    <w:rsid w:val="00485683"/>
    <w:rsid w:val="00487085"/>
    <w:rsid w:val="004878D9"/>
    <w:rsid w:val="00487FEF"/>
    <w:rsid w:val="004909E8"/>
    <w:rsid w:val="0049180F"/>
    <w:rsid w:val="004918D6"/>
    <w:rsid w:val="004918EA"/>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120"/>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3B67"/>
    <w:rsid w:val="004B43FD"/>
    <w:rsid w:val="004B4890"/>
    <w:rsid w:val="004B4F72"/>
    <w:rsid w:val="004B52B1"/>
    <w:rsid w:val="004B5CED"/>
    <w:rsid w:val="004B620A"/>
    <w:rsid w:val="004B6BFF"/>
    <w:rsid w:val="004B6E2C"/>
    <w:rsid w:val="004B718B"/>
    <w:rsid w:val="004B75A8"/>
    <w:rsid w:val="004B7774"/>
    <w:rsid w:val="004C04F5"/>
    <w:rsid w:val="004C05C5"/>
    <w:rsid w:val="004C0CD8"/>
    <w:rsid w:val="004C104C"/>
    <w:rsid w:val="004C1169"/>
    <w:rsid w:val="004C131F"/>
    <w:rsid w:val="004C1452"/>
    <w:rsid w:val="004C14BC"/>
    <w:rsid w:val="004C1641"/>
    <w:rsid w:val="004C28A0"/>
    <w:rsid w:val="004C30DC"/>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B9B"/>
    <w:rsid w:val="004D1F98"/>
    <w:rsid w:val="004D20A3"/>
    <w:rsid w:val="004D2134"/>
    <w:rsid w:val="004D235C"/>
    <w:rsid w:val="004D26CA"/>
    <w:rsid w:val="004D2EC8"/>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721"/>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22"/>
    <w:rsid w:val="004F76FB"/>
    <w:rsid w:val="004F7C7C"/>
    <w:rsid w:val="00500158"/>
    <w:rsid w:val="00500A4B"/>
    <w:rsid w:val="00500CC1"/>
    <w:rsid w:val="005017F4"/>
    <w:rsid w:val="00501BAE"/>
    <w:rsid w:val="0050266A"/>
    <w:rsid w:val="00502A4D"/>
    <w:rsid w:val="00502B72"/>
    <w:rsid w:val="00502BC4"/>
    <w:rsid w:val="0050365E"/>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30"/>
    <w:rsid w:val="00507BD8"/>
    <w:rsid w:val="005103EC"/>
    <w:rsid w:val="00510926"/>
    <w:rsid w:val="00510B5C"/>
    <w:rsid w:val="00510E28"/>
    <w:rsid w:val="00511B08"/>
    <w:rsid w:val="00511C53"/>
    <w:rsid w:val="00511D2E"/>
    <w:rsid w:val="0051278F"/>
    <w:rsid w:val="005130B0"/>
    <w:rsid w:val="005132B5"/>
    <w:rsid w:val="005133AF"/>
    <w:rsid w:val="00513A00"/>
    <w:rsid w:val="0051407F"/>
    <w:rsid w:val="005153D8"/>
    <w:rsid w:val="005158AE"/>
    <w:rsid w:val="00516556"/>
    <w:rsid w:val="00516BEC"/>
    <w:rsid w:val="005171B5"/>
    <w:rsid w:val="005175AB"/>
    <w:rsid w:val="005176B2"/>
    <w:rsid w:val="00517D9A"/>
    <w:rsid w:val="005209EC"/>
    <w:rsid w:val="00520A0B"/>
    <w:rsid w:val="00521372"/>
    <w:rsid w:val="00521D12"/>
    <w:rsid w:val="00521D90"/>
    <w:rsid w:val="00521E25"/>
    <w:rsid w:val="00521E7E"/>
    <w:rsid w:val="00521EED"/>
    <w:rsid w:val="00521FC5"/>
    <w:rsid w:val="005223C7"/>
    <w:rsid w:val="0052285F"/>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62E"/>
    <w:rsid w:val="0054089B"/>
    <w:rsid w:val="00540A4A"/>
    <w:rsid w:val="00540DDA"/>
    <w:rsid w:val="005415E5"/>
    <w:rsid w:val="00541BD5"/>
    <w:rsid w:val="00541F70"/>
    <w:rsid w:val="00542078"/>
    <w:rsid w:val="005422C9"/>
    <w:rsid w:val="005424E8"/>
    <w:rsid w:val="00542698"/>
    <w:rsid w:val="00542FAE"/>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1859"/>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08A"/>
    <w:rsid w:val="005603EB"/>
    <w:rsid w:val="005604EE"/>
    <w:rsid w:val="005608A5"/>
    <w:rsid w:val="00560F67"/>
    <w:rsid w:val="005613E4"/>
    <w:rsid w:val="005614A9"/>
    <w:rsid w:val="005617B0"/>
    <w:rsid w:val="00561A9C"/>
    <w:rsid w:val="00562231"/>
    <w:rsid w:val="005626C1"/>
    <w:rsid w:val="0056273E"/>
    <w:rsid w:val="00562838"/>
    <w:rsid w:val="00562F11"/>
    <w:rsid w:val="0056322F"/>
    <w:rsid w:val="00563691"/>
    <w:rsid w:val="00563B30"/>
    <w:rsid w:val="00564095"/>
    <w:rsid w:val="00564EF9"/>
    <w:rsid w:val="005651CA"/>
    <w:rsid w:val="00565203"/>
    <w:rsid w:val="00566244"/>
    <w:rsid w:val="00566779"/>
    <w:rsid w:val="00566860"/>
    <w:rsid w:val="0056720C"/>
    <w:rsid w:val="005672A9"/>
    <w:rsid w:val="00567C77"/>
    <w:rsid w:val="00567DAD"/>
    <w:rsid w:val="00570075"/>
    <w:rsid w:val="005707EF"/>
    <w:rsid w:val="00570FC1"/>
    <w:rsid w:val="00571218"/>
    <w:rsid w:val="0057139B"/>
    <w:rsid w:val="005717FE"/>
    <w:rsid w:val="00571BBA"/>
    <w:rsid w:val="00571DD0"/>
    <w:rsid w:val="00572B41"/>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17"/>
    <w:rsid w:val="005852AE"/>
    <w:rsid w:val="00585973"/>
    <w:rsid w:val="00585A6A"/>
    <w:rsid w:val="00585DB1"/>
    <w:rsid w:val="005860B3"/>
    <w:rsid w:val="00586B7F"/>
    <w:rsid w:val="00586FAC"/>
    <w:rsid w:val="00587A04"/>
    <w:rsid w:val="00587C82"/>
    <w:rsid w:val="00590473"/>
    <w:rsid w:val="00590E71"/>
    <w:rsid w:val="00590E74"/>
    <w:rsid w:val="00591037"/>
    <w:rsid w:val="005918D2"/>
    <w:rsid w:val="005924D9"/>
    <w:rsid w:val="00592AA1"/>
    <w:rsid w:val="00592B1F"/>
    <w:rsid w:val="0059330E"/>
    <w:rsid w:val="0059339B"/>
    <w:rsid w:val="00593E06"/>
    <w:rsid w:val="00594A1A"/>
    <w:rsid w:val="00594D55"/>
    <w:rsid w:val="00594E91"/>
    <w:rsid w:val="00594F74"/>
    <w:rsid w:val="0059532D"/>
    <w:rsid w:val="00595904"/>
    <w:rsid w:val="00595E1D"/>
    <w:rsid w:val="005960E9"/>
    <w:rsid w:val="00597A71"/>
    <w:rsid w:val="00597AF6"/>
    <w:rsid w:val="00597B9D"/>
    <w:rsid w:val="00597F92"/>
    <w:rsid w:val="00597F95"/>
    <w:rsid w:val="005A00C0"/>
    <w:rsid w:val="005A00F3"/>
    <w:rsid w:val="005A0C4E"/>
    <w:rsid w:val="005A171C"/>
    <w:rsid w:val="005A1B1C"/>
    <w:rsid w:val="005A1EF2"/>
    <w:rsid w:val="005A21E6"/>
    <w:rsid w:val="005A2398"/>
    <w:rsid w:val="005A2564"/>
    <w:rsid w:val="005A2D22"/>
    <w:rsid w:val="005A2EBE"/>
    <w:rsid w:val="005A3983"/>
    <w:rsid w:val="005A4208"/>
    <w:rsid w:val="005A4EC8"/>
    <w:rsid w:val="005A4FD6"/>
    <w:rsid w:val="005A63F3"/>
    <w:rsid w:val="005A6B2E"/>
    <w:rsid w:val="005A7266"/>
    <w:rsid w:val="005A75CF"/>
    <w:rsid w:val="005A7759"/>
    <w:rsid w:val="005A7AE0"/>
    <w:rsid w:val="005A7AFB"/>
    <w:rsid w:val="005A7B98"/>
    <w:rsid w:val="005A7EC9"/>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6D32"/>
    <w:rsid w:val="005C75FF"/>
    <w:rsid w:val="005C7BCE"/>
    <w:rsid w:val="005C7CD9"/>
    <w:rsid w:val="005D027C"/>
    <w:rsid w:val="005D03E5"/>
    <w:rsid w:val="005D0712"/>
    <w:rsid w:val="005D1354"/>
    <w:rsid w:val="005D13A3"/>
    <w:rsid w:val="005D17D3"/>
    <w:rsid w:val="005D1AFE"/>
    <w:rsid w:val="005D2622"/>
    <w:rsid w:val="005D2804"/>
    <w:rsid w:val="005D2BA8"/>
    <w:rsid w:val="005D2D88"/>
    <w:rsid w:val="005D37EF"/>
    <w:rsid w:val="005D3DAD"/>
    <w:rsid w:val="005D5B31"/>
    <w:rsid w:val="005D6188"/>
    <w:rsid w:val="005D6A6C"/>
    <w:rsid w:val="005D753E"/>
    <w:rsid w:val="005D7E68"/>
    <w:rsid w:val="005D7FC1"/>
    <w:rsid w:val="005E0002"/>
    <w:rsid w:val="005E03E9"/>
    <w:rsid w:val="005E057B"/>
    <w:rsid w:val="005E09BB"/>
    <w:rsid w:val="005E0FD8"/>
    <w:rsid w:val="005E1080"/>
    <w:rsid w:val="005E11CB"/>
    <w:rsid w:val="005E126C"/>
    <w:rsid w:val="005E16B2"/>
    <w:rsid w:val="005E1C58"/>
    <w:rsid w:val="005E28AC"/>
    <w:rsid w:val="005E2AEC"/>
    <w:rsid w:val="005E2B53"/>
    <w:rsid w:val="005E2C03"/>
    <w:rsid w:val="005E2DE8"/>
    <w:rsid w:val="005E3826"/>
    <w:rsid w:val="005E3BC2"/>
    <w:rsid w:val="005E4286"/>
    <w:rsid w:val="005E42B0"/>
    <w:rsid w:val="005E4997"/>
    <w:rsid w:val="005E4DE6"/>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0980"/>
    <w:rsid w:val="005F14DA"/>
    <w:rsid w:val="005F1B27"/>
    <w:rsid w:val="005F2373"/>
    <w:rsid w:val="005F29CE"/>
    <w:rsid w:val="005F2A62"/>
    <w:rsid w:val="005F31B6"/>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BD6"/>
    <w:rsid w:val="005F7DCD"/>
    <w:rsid w:val="00600538"/>
    <w:rsid w:val="00600835"/>
    <w:rsid w:val="00601569"/>
    <w:rsid w:val="0060169E"/>
    <w:rsid w:val="00602352"/>
    <w:rsid w:val="0060263F"/>
    <w:rsid w:val="006029D7"/>
    <w:rsid w:val="00603158"/>
    <w:rsid w:val="0060330C"/>
    <w:rsid w:val="00603879"/>
    <w:rsid w:val="006039BE"/>
    <w:rsid w:val="006040A1"/>
    <w:rsid w:val="00604260"/>
    <w:rsid w:val="00605138"/>
    <w:rsid w:val="0060534E"/>
    <w:rsid w:val="00605B82"/>
    <w:rsid w:val="00606DDF"/>
    <w:rsid w:val="006071B3"/>
    <w:rsid w:val="00607AA8"/>
    <w:rsid w:val="00610BBA"/>
    <w:rsid w:val="00610BCE"/>
    <w:rsid w:val="00610EEF"/>
    <w:rsid w:val="00611433"/>
    <w:rsid w:val="00611D78"/>
    <w:rsid w:val="00611DFF"/>
    <w:rsid w:val="00611F7B"/>
    <w:rsid w:val="00612324"/>
    <w:rsid w:val="006125B9"/>
    <w:rsid w:val="00612BD7"/>
    <w:rsid w:val="00612FB0"/>
    <w:rsid w:val="006131CC"/>
    <w:rsid w:val="006134A4"/>
    <w:rsid w:val="0061369F"/>
    <w:rsid w:val="00613986"/>
    <w:rsid w:val="00613AB1"/>
    <w:rsid w:val="00613C5E"/>
    <w:rsid w:val="00613FC6"/>
    <w:rsid w:val="00614874"/>
    <w:rsid w:val="00615054"/>
    <w:rsid w:val="00615300"/>
    <w:rsid w:val="006153CA"/>
    <w:rsid w:val="0061566C"/>
    <w:rsid w:val="006161AE"/>
    <w:rsid w:val="006163DF"/>
    <w:rsid w:val="0061666D"/>
    <w:rsid w:val="006169E6"/>
    <w:rsid w:val="00616ABE"/>
    <w:rsid w:val="00616CA2"/>
    <w:rsid w:val="00617283"/>
    <w:rsid w:val="00617DFE"/>
    <w:rsid w:val="0062026A"/>
    <w:rsid w:val="00620DBB"/>
    <w:rsid w:val="00621600"/>
    <w:rsid w:val="00621833"/>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3C78"/>
    <w:rsid w:val="00634083"/>
    <w:rsid w:val="006340C2"/>
    <w:rsid w:val="006343D5"/>
    <w:rsid w:val="00635653"/>
    <w:rsid w:val="00635D49"/>
    <w:rsid w:val="006367B8"/>
    <w:rsid w:val="006368A9"/>
    <w:rsid w:val="006368AA"/>
    <w:rsid w:val="00636B2B"/>
    <w:rsid w:val="00636D8B"/>
    <w:rsid w:val="00637769"/>
    <w:rsid w:val="0064029B"/>
    <w:rsid w:val="0064085F"/>
    <w:rsid w:val="006409BB"/>
    <w:rsid w:val="006411C2"/>
    <w:rsid w:val="006412E8"/>
    <w:rsid w:val="006416AB"/>
    <w:rsid w:val="006421B0"/>
    <w:rsid w:val="00642254"/>
    <w:rsid w:val="00642CCE"/>
    <w:rsid w:val="00643B23"/>
    <w:rsid w:val="00644C55"/>
    <w:rsid w:val="00644CA8"/>
    <w:rsid w:val="00644EEA"/>
    <w:rsid w:val="00644FEF"/>
    <w:rsid w:val="0064514C"/>
    <w:rsid w:val="0064547A"/>
    <w:rsid w:val="0064563D"/>
    <w:rsid w:val="00646002"/>
    <w:rsid w:val="006463C3"/>
    <w:rsid w:val="0064714D"/>
    <w:rsid w:val="006472C5"/>
    <w:rsid w:val="00647998"/>
    <w:rsid w:val="0065033B"/>
    <w:rsid w:val="00650763"/>
    <w:rsid w:val="00650AD3"/>
    <w:rsid w:val="00650E75"/>
    <w:rsid w:val="00651084"/>
    <w:rsid w:val="0065184E"/>
    <w:rsid w:val="00651A19"/>
    <w:rsid w:val="00651F33"/>
    <w:rsid w:val="00652521"/>
    <w:rsid w:val="00652E03"/>
    <w:rsid w:val="00652F07"/>
    <w:rsid w:val="006532A5"/>
    <w:rsid w:val="00653437"/>
    <w:rsid w:val="006534DD"/>
    <w:rsid w:val="0065385B"/>
    <w:rsid w:val="00653A33"/>
    <w:rsid w:val="00653CC8"/>
    <w:rsid w:val="006544AA"/>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2C86"/>
    <w:rsid w:val="006634D2"/>
    <w:rsid w:val="00663894"/>
    <w:rsid w:val="006639C5"/>
    <w:rsid w:val="00663F46"/>
    <w:rsid w:val="0066453A"/>
    <w:rsid w:val="006646B6"/>
    <w:rsid w:val="00664783"/>
    <w:rsid w:val="00665008"/>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25"/>
    <w:rsid w:val="00680047"/>
    <w:rsid w:val="00680A87"/>
    <w:rsid w:val="00680BB9"/>
    <w:rsid w:val="006818E8"/>
    <w:rsid w:val="00681958"/>
    <w:rsid w:val="006819C9"/>
    <w:rsid w:val="00682C1C"/>
    <w:rsid w:val="006830D4"/>
    <w:rsid w:val="0068313B"/>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07F"/>
    <w:rsid w:val="00692C3F"/>
    <w:rsid w:val="0069356B"/>
    <w:rsid w:val="00693C83"/>
    <w:rsid w:val="006941AC"/>
    <w:rsid w:val="006943C6"/>
    <w:rsid w:val="00694C3D"/>
    <w:rsid w:val="00694C79"/>
    <w:rsid w:val="006952F0"/>
    <w:rsid w:val="0069590E"/>
    <w:rsid w:val="00695BEF"/>
    <w:rsid w:val="006960FC"/>
    <w:rsid w:val="00696343"/>
    <w:rsid w:val="00696D12"/>
    <w:rsid w:val="00696DEB"/>
    <w:rsid w:val="006A0244"/>
    <w:rsid w:val="006A045F"/>
    <w:rsid w:val="006A05ED"/>
    <w:rsid w:val="006A0B1D"/>
    <w:rsid w:val="006A0E80"/>
    <w:rsid w:val="006A0FA8"/>
    <w:rsid w:val="006A1538"/>
    <w:rsid w:val="006A1A9E"/>
    <w:rsid w:val="006A2755"/>
    <w:rsid w:val="006A2940"/>
    <w:rsid w:val="006A334D"/>
    <w:rsid w:val="006A35BA"/>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6896"/>
    <w:rsid w:val="006B7013"/>
    <w:rsid w:val="006B72FA"/>
    <w:rsid w:val="006B736E"/>
    <w:rsid w:val="006B7904"/>
    <w:rsid w:val="006B793F"/>
    <w:rsid w:val="006C02A0"/>
    <w:rsid w:val="006C0727"/>
    <w:rsid w:val="006C0D94"/>
    <w:rsid w:val="006C0E90"/>
    <w:rsid w:val="006C12F6"/>
    <w:rsid w:val="006C15A1"/>
    <w:rsid w:val="006C168A"/>
    <w:rsid w:val="006C1706"/>
    <w:rsid w:val="006C1C04"/>
    <w:rsid w:val="006C2021"/>
    <w:rsid w:val="006C29C3"/>
    <w:rsid w:val="006C33A0"/>
    <w:rsid w:val="006C358A"/>
    <w:rsid w:val="006C37BE"/>
    <w:rsid w:val="006C3E3E"/>
    <w:rsid w:val="006C4334"/>
    <w:rsid w:val="006C455A"/>
    <w:rsid w:val="006C457B"/>
    <w:rsid w:val="006C4822"/>
    <w:rsid w:val="006C4A29"/>
    <w:rsid w:val="006C4DAB"/>
    <w:rsid w:val="006C53DC"/>
    <w:rsid w:val="006C5DD8"/>
    <w:rsid w:val="006C5F69"/>
    <w:rsid w:val="006C69C3"/>
    <w:rsid w:val="006C7407"/>
    <w:rsid w:val="006C74C6"/>
    <w:rsid w:val="006C7A09"/>
    <w:rsid w:val="006C7B5E"/>
    <w:rsid w:val="006C7EC1"/>
    <w:rsid w:val="006D01B6"/>
    <w:rsid w:val="006D0420"/>
    <w:rsid w:val="006D044E"/>
    <w:rsid w:val="006D0E3C"/>
    <w:rsid w:val="006D0F8D"/>
    <w:rsid w:val="006D1031"/>
    <w:rsid w:val="006D11A4"/>
    <w:rsid w:val="006D1729"/>
    <w:rsid w:val="006D1DAA"/>
    <w:rsid w:val="006D1F4C"/>
    <w:rsid w:val="006D20E9"/>
    <w:rsid w:val="006D3354"/>
    <w:rsid w:val="006D33F3"/>
    <w:rsid w:val="006D4E3B"/>
    <w:rsid w:val="006D4F2D"/>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7C3"/>
    <w:rsid w:val="006E4820"/>
    <w:rsid w:val="006E482B"/>
    <w:rsid w:val="006E4892"/>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4397"/>
    <w:rsid w:val="006F51B3"/>
    <w:rsid w:val="006F53B6"/>
    <w:rsid w:val="006F617B"/>
    <w:rsid w:val="006F6DCD"/>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6A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A5"/>
    <w:rsid w:val="00716EF4"/>
    <w:rsid w:val="00716F0C"/>
    <w:rsid w:val="00717C67"/>
    <w:rsid w:val="007200E6"/>
    <w:rsid w:val="0072039F"/>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1D8D"/>
    <w:rsid w:val="00732141"/>
    <w:rsid w:val="00732D99"/>
    <w:rsid w:val="00733548"/>
    <w:rsid w:val="007335A3"/>
    <w:rsid w:val="00733793"/>
    <w:rsid w:val="00733B84"/>
    <w:rsid w:val="00733E49"/>
    <w:rsid w:val="00734453"/>
    <w:rsid w:val="0073477F"/>
    <w:rsid w:val="007349F6"/>
    <w:rsid w:val="00734AED"/>
    <w:rsid w:val="00734B86"/>
    <w:rsid w:val="00735A47"/>
    <w:rsid w:val="00735BB2"/>
    <w:rsid w:val="00736A48"/>
    <w:rsid w:val="00737832"/>
    <w:rsid w:val="007378C4"/>
    <w:rsid w:val="007400A1"/>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4F3"/>
    <w:rsid w:val="0074652A"/>
    <w:rsid w:val="007469C0"/>
    <w:rsid w:val="00747584"/>
    <w:rsid w:val="007476E1"/>
    <w:rsid w:val="0074776A"/>
    <w:rsid w:val="007477F3"/>
    <w:rsid w:val="0074786F"/>
    <w:rsid w:val="00747967"/>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5FA1"/>
    <w:rsid w:val="007562F3"/>
    <w:rsid w:val="007563BE"/>
    <w:rsid w:val="007564C5"/>
    <w:rsid w:val="0075678A"/>
    <w:rsid w:val="007567D2"/>
    <w:rsid w:val="00756A5B"/>
    <w:rsid w:val="00756AC6"/>
    <w:rsid w:val="00756E72"/>
    <w:rsid w:val="007573B8"/>
    <w:rsid w:val="007578D1"/>
    <w:rsid w:val="00757C94"/>
    <w:rsid w:val="0076128E"/>
    <w:rsid w:val="007612D2"/>
    <w:rsid w:val="0076183A"/>
    <w:rsid w:val="00761E0F"/>
    <w:rsid w:val="00762012"/>
    <w:rsid w:val="00762052"/>
    <w:rsid w:val="00762381"/>
    <w:rsid w:val="00762717"/>
    <w:rsid w:val="00763445"/>
    <w:rsid w:val="007634AF"/>
    <w:rsid w:val="00763BB9"/>
    <w:rsid w:val="00763F65"/>
    <w:rsid w:val="0076447C"/>
    <w:rsid w:val="00764725"/>
    <w:rsid w:val="00764BAD"/>
    <w:rsid w:val="00765237"/>
    <w:rsid w:val="007658FD"/>
    <w:rsid w:val="00765BA8"/>
    <w:rsid w:val="00765D8C"/>
    <w:rsid w:val="00766252"/>
    <w:rsid w:val="007663A1"/>
    <w:rsid w:val="00766BB0"/>
    <w:rsid w:val="00767742"/>
    <w:rsid w:val="00767822"/>
    <w:rsid w:val="007704C2"/>
    <w:rsid w:val="0077056C"/>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363"/>
    <w:rsid w:val="007777FE"/>
    <w:rsid w:val="00777BC3"/>
    <w:rsid w:val="00780624"/>
    <w:rsid w:val="00780764"/>
    <w:rsid w:val="007808E9"/>
    <w:rsid w:val="0078145C"/>
    <w:rsid w:val="007816D5"/>
    <w:rsid w:val="0078258A"/>
    <w:rsid w:val="007831D7"/>
    <w:rsid w:val="00783742"/>
    <w:rsid w:val="007839B1"/>
    <w:rsid w:val="007842E7"/>
    <w:rsid w:val="007845CB"/>
    <w:rsid w:val="00784669"/>
    <w:rsid w:val="00784B31"/>
    <w:rsid w:val="0078584A"/>
    <w:rsid w:val="00785BF7"/>
    <w:rsid w:val="00785DFB"/>
    <w:rsid w:val="007861DD"/>
    <w:rsid w:val="00786A75"/>
    <w:rsid w:val="00787651"/>
    <w:rsid w:val="007876A9"/>
    <w:rsid w:val="007900A0"/>
    <w:rsid w:val="007900C0"/>
    <w:rsid w:val="00790E4D"/>
    <w:rsid w:val="00792197"/>
    <w:rsid w:val="007927DB"/>
    <w:rsid w:val="007930DF"/>
    <w:rsid w:val="007935FF"/>
    <w:rsid w:val="00794436"/>
    <w:rsid w:val="00794548"/>
    <w:rsid w:val="00794775"/>
    <w:rsid w:val="00794C47"/>
    <w:rsid w:val="00795179"/>
    <w:rsid w:val="0079523B"/>
    <w:rsid w:val="007956C1"/>
    <w:rsid w:val="0079572C"/>
    <w:rsid w:val="00795C03"/>
    <w:rsid w:val="007965A2"/>
    <w:rsid w:val="007967F6"/>
    <w:rsid w:val="00796891"/>
    <w:rsid w:val="00796B42"/>
    <w:rsid w:val="00796D00"/>
    <w:rsid w:val="00796EBE"/>
    <w:rsid w:val="007974A0"/>
    <w:rsid w:val="00797538"/>
    <w:rsid w:val="00797633"/>
    <w:rsid w:val="0079775E"/>
    <w:rsid w:val="00797F7B"/>
    <w:rsid w:val="007A15BB"/>
    <w:rsid w:val="007A1DDC"/>
    <w:rsid w:val="007A2184"/>
    <w:rsid w:val="007A22FD"/>
    <w:rsid w:val="007A2654"/>
    <w:rsid w:val="007A2ED9"/>
    <w:rsid w:val="007A413C"/>
    <w:rsid w:val="007A41EE"/>
    <w:rsid w:val="007A4385"/>
    <w:rsid w:val="007A43CF"/>
    <w:rsid w:val="007A469C"/>
    <w:rsid w:val="007A55D6"/>
    <w:rsid w:val="007A7046"/>
    <w:rsid w:val="007A7152"/>
    <w:rsid w:val="007A782B"/>
    <w:rsid w:val="007A7C16"/>
    <w:rsid w:val="007A7D13"/>
    <w:rsid w:val="007A7DE8"/>
    <w:rsid w:val="007B017E"/>
    <w:rsid w:val="007B02BB"/>
    <w:rsid w:val="007B067B"/>
    <w:rsid w:val="007B1434"/>
    <w:rsid w:val="007B19EA"/>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366"/>
    <w:rsid w:val="007B7C10"/>
    <w:rsid w:val="007C05BB"/>
    <w:rsid w:val="007C0956"/>
    <w:rsid w:val="007C0AC0"/>
    <w:rsid w:val="007C1024"/>
    <w:rsid w:val="007C165F"/>
    <w:rsid w:val="007C2436"/>
    <w:rsid w:val="007C2479"/>
    <w:rsid w:val="007C2821"/>
    <w:rsid w:val="007C2B2B"/>
    <w:rsid w:val="007C2FF2"/>
    <w:rsid w:val="007C30AE"/>
    <w:rsid w:val="007C3673"/>
    <w:rsid w:val="007C3872"/>
    <w:rsid w:val="007C39F7"/>
    <w:rsid w:val="007C41B5"/>
    <w:rsid w:val="007C4B78"/>
    <w:rsid w:val="007C4FD2"/>
    <w:rsid w:val="007C505D"/>
    <w:rsid w:val="007C53C4"/>
    <w:rsid w:val="007C60E8"/>
    <w:rsid w:val="007C60ED"/>
    <w:rsid w:val="007C6C0A"/>
    <w:rsid w:val="007C7370"/>
    <w:rsid w:val="007C7952"/>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D7E9D"/>
    <w:rsid w:val="007E04B1"/>
    <w:rsid w:val="007E0B0F"/>
    <w:rsid w:val="007E1068"/>
    <w:rsid w:val="007E11C1"/>
    <w:rsid w:val="007E132B"/>
    <w:rsid w:val="007E1562"/>
    <w:rsid w:val="007E1681"/>
    <w:rsid w:val="007E24C4"/>
    <w:rsid w:val="007E2757"/>
    <w:rsid w:val="007E2A75"/>
    <w:rsid w:val="007E2E4E"/>
    <w:rsid w:val="007E3240"/>
    <w:rsid w:val="007E398D"/>
    <w:rsid w:val="007E39C6"/>
    <w:rsid w:val="007E3B92"/>
    <w:rsid w:val="007E3E82"/>
    <w:rsid w:val="007E4BFA"/>
    <w:rsid w:val="007E4D46"/>
    <w:rsid w:val="007E5C68"/>
    <w:rsid w:val="007E5F27"/>
    <w:rsid w:val="007E61F4"/>
    <w:rsid w:val="007E661E"/>
    <w:rsid w:val="007E6643"/>
    <w:rsid w:val="007E6720"/>
    <w:rsid w:val="007E6CE0"/>
    <w:rsid w:val="007F032B"/>
    <w:rsid w:val="007F037F"/>
    <w:rsid w:val="007F04B2"/>
    <w:rsid w:val="007F0D38"/>
    <w:rsid w:val="007F1789"/>
    <w:rsid w:val="007F27A8"/>
    <w:rsid w:val="007F2F02"/>
    <w:rsid w:val="007F3B9F"/>
    <w:rsid w:val="007F49C9"/>
    <w:rsid w:val="007F4BCA"/>
    <w:rsid w:val="007F4C71"/>
    <w:rsid w:val="007F5030"/>
    <w:rsid w:val="007F5374"/>
    <w:rsid w:val="007F56E6"/>
    <w:rsid w:val="007F5BC9"/>
    <w:rsid w:val="007F5E11"/>
    <w:rsid w:val="007F65D3"/>
    <w:rsid w:val="007F6C59"/>
    <w:rsid w:val="007F6D0F"/>
    <w:rsid w:val="007F704C"/>
    <w:rsid w:val="007F74BC"/>
    <w:rsid w:val="007F7BB6"/>
    <w:rsid w:val="007F7E1C"/>
    <w:rsid w:val="008007E8"/>
    <w:rsid w:val="00800CD5"/>
    <w:rsid w:val="00800F17"/>
    <w:rsid w:val="00801521"/>
    <w:rsid w:val="00801C1B"/>
    <w:rsid w:val="008029FD"/>
    <w:rsid w:val="008033D1"/>
    <w:rsid w:val="00803ACB"/>
    <w:rsid w:val="00803AF4"/>
    <w:rsid w:val="008041DB"/>
    <w:rsid w:val="008053AE"/>
    <w:rsid w:val="008061E1"/>
    <w:rsid w:val="00806ACC"/>
    <w:rsid w:val="00806D9C"/>
    <w:rsid w:val="00807487"/>
    <w:rsid w:val="00807755"/>
    <w:rsid w:val="00807927"/>
    <w:rsid w:val="00810B24"/>
    <w:rsid w:val="00810FD8"/>
    <w:rsid w:val="008111F2"/>
    <w:rsid w:val="00811C4F"/>
    <w:rsid w:val="00812147"/>
    <w:rsid w:val="00812A39"/>
    <w:rsid w:val="00813292"/>
    <w:rsid w:val="008135A3"/>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3FE"/>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454"/>
    <w:rsid w:val="00844D84"/>
    <w:rsid w:val="0084526C"/>
    <w:rsid w:val="008455B5"/>
    <w:rsid w:val="00845894"/>
    <w:rsid w:val="008458AC"/>
    <w:rsid w:val="00845A7E"/>
    <w:rsid w:val="008460AA"/>
    <w:rsid w:val="00846833"/>
    <w:rsid w:val="008468BC"/>
    <w:rsid w:val="00846B67"/>
    <w:rsid w:val="0084717B"/>
    <w:rsid w:val="00847904"/>
    <w:rsid w:val="008479D0"/>
    <w:rsid w:val="00847A46"/>
    <w:rsid w:val="00850061"/>
    <w:rsid w:val="008500FF"/>
    <w:rsid w:val="008502E8"/>
    <w:rsid w:val="00850392"/>
    <w:rsid w:val="00850666"/>
    <w:rsid w:val="0085128C"/>
    <w:rsid w:val="0085169F"/>
    <w:rsid w:val="00851771"/>
    <w:rsid w:val="0085203D"/>
    <w:rsid w:val="00852A2E"/>
    <w:rsid w:val="00853421"/>
    <w:rsid w:val="0085370F"/>
    <w:rsid w:val="00854854"/>
    <w:rsid w:val="00854F73"/>
    <w:rsid w:val="00855205"/>
    <w:rsid w:val="00855784"/>
    <w:rsid w:val="00855954"/>
    <w:rsid w:val="00855DBF"/>
    <w:rsid w:val="0085638D"/>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4EE0"/>
    <w:rsid w:val="00865F0D"/>
    <w:rsid w:val="0086680C"/>
    <w:rsid w:val="00867C1F"/>
    <w:rsid w:val="008703C0"/>
    <w:rsid w:val="008706E6"/>
    <w:rsid w:val="00870D27"/>
    <w:rsid w:val="00871338"/>
    <w:rsid w:val="008718A4"/>
    <w:rsid w:val="00871E00"/>
    <w:rsid w:val="00872772"/>
    <w:rsid w:val="0087354D"/>
    <w:rsid w:val="00873AA6"/>
    <w:rsid w:val="00873CCA"/>
    <w:rsid w:val="00873FCC"/>
    <w:rsid w:val="00874095"/>
    <w:rsid w:val="0087413B"/>
    <w:rsid w:val="0087419F"/>
    <w:rsid w:val="00874FB6"/>
    <w:rsid w:val="008750B8"/>
    <w:rsid w:val="008754BC"/>
    <w:rsid w:val="008757D6"/>
    <w:rsid w:val="00875F99"/>
    <w:rsid w:val="0087600C"/>
    <w:rsid w:val="008761DC"/>
    <w:rsid w:val="008763E0"/>
    <w:rsid w:val="008767D1"/>
    <w:rsid w:val="00876EB4"/>
    <w:rsid w:val="00877606"/>
    <w:rsid w:val="008777CF"/>
    <w:rsid w:val="00880162"/>
    <w:rsid w:val="00880B5E"/>
    <w:rsid w:val="008812CA"/>
    <w:rsid w:val="00881436"/>
    <w:rsid w:val="008818C3"/>
    <w:rsid w:val="00881D30"/>
    <w:rsid w:val="00881E43"/>
    <w:rsid w:val="008826E3"/>
    <w:rsid w:val="008829DF"/>
    <w:rsid w:val="00883B11"/>
    <w:rsid w:val="00884399"/>
    <w:rsid w:val="008849E6"/>
    <w:rsid w:val="008851C0"/>
    <w:rsid w:val="008853E7"/>
    <w:rsid w:val="00885AC8"/>
    <w:rsid w:val="00885B8D"/>
    <w:rsid w:val="00885DE5"/>
    <w:rsid w:val="008875B7"/>
    <w:rsid w:val="00887EFB"/>
    <w:rsid w:val="008903B6"/>
    <w:rsid w:val="00890444"/>
    <w:rsid w:val="008906DB"/>
    <w:rsid w:val="00890F2F"/>
    <w:rsid w:val="00891FBE"/>
    <w:rsid w:val="00892104"/>
    <w:rsid w:val="008924CF"/>
    <w:rsid w:val="00892E15"/>
    <w:rsid w:val="00893188"/>
    <w:rsid w:val="00893376"/>
    <w:rsid w:val="0089374F"/>
    <w:rsid w:val="0089396D"/>
    <w:rsid w:val="008948AF"/>
    <w:rsid w:val="0089520D"/>
    <w:rsid w:val="008954AA"/>
    <w:rsid w:val="008957A1"/>
    <w:rsid w:val="00895BF8"/>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5B3"/>
    <w:rsid w:val="008B365B"/>
    <w:rsid w:val="008B375B"/>
    <w:rsid w:val="008B3A36"/>
    <w:rsid w:val="008B422E"/>
    <w:rsid w:val="008B4413"/>
    <w:rsid w:val="008B450F"/>
    <w:rsid w:val="008B46EE"/>
    <w:rsid w:val="008B4F94"/>
    <w:rsid w:val="008B5365"/>
    <w:rsid w:val="008B5DEB"/>
    <w:rsid w:val="008B5EAA"/>
    <w:rsid w:val="008B6017"/>
    <w:rsid w:val="008B6C45"/>
    <w:rsid w:val="008B6DB5"/>
    <w:rsid w:val="008B739D"/>
    <w:rsid w:val="008B750A"/>
    <w:rsid w:val="008B76DC"/>
    <w:rsid w:val="008B778B"/>
    <w:rsid w:val="008B7BB2"/>
    <w:rsid w:val="008C0030"/>
    <w:rsid w:val="008C030A"/>
    <w:rsid w:val="008C0E20"/>
    <w:rsid w:val="008C13EE"/>
    <w:rsid w:val="008C146C"/>
    <w:rsid w:val="008C1982"/>
    <w:rsid w:val="008C1F50"/>
    <w:rsid w:val="008C2A76"/>
    <w:rsid w:val="008C3823"/>
    <w:rsid w:val="008C44BF"/>
    <w:rsid w:val="008C4696"/>
    <w:rsid w:val="008C516F"/>
    <w:rsid w:val="008C5481"/>
    <w:rsid w:val="008C658B"/>
    <w:rsid w:val="008C660F"/>
    <w:rsid w:val="008C6677"/>
    <w:rsid w:val="008C685E"/>
    <w:rsid w:val="008C69F8"/>
    <w:rsid w:val="008C727A"/>
    <w:rsid w:val="008C7836"/>
    <w:rsid w:val="008D0424"/>
    <w:rsid w:val="008D06B4"/>
    <w:rsid w:val="008D0725"/>
    <w:rsid w:val="008D08DF"/>
    <w:rsid w:val="008D0ACD"/>
    <w:rsid w:val="008D0E41"/>
    <w:rsid w:val="008D11B0"/>
    <w:rsid w:val="008D191B"/>
    <w:rsid w:val="008D23F8"/>
    <w:rsid w:val="008D2821"/>
    <w:rsid w:val="008D3152"/>
    <w:rsid w:val="008D34B8"/>
    <w:rsid w:val="008D3574"/>
    <w:rsid w:val="008D3DF4"/>
    <w:rsid w:val="008D3E65"/>
    <w:rsid w:val="008D43B8"/>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A6F"/>
    <w:rsid w:val="008E2F0E"/>
    <w:rsid w:val="008E33B2"/>
    <w:rsid w:val="008E3507"/>
    <w:rsid w:val="008E4843"/>
    <w:rsid w:val="008E488B"/>
    <w:rsid w:val="008E4ACE"/>
    <w:rsid w:val="008E4D09"/>
    <w:rsid w:val="008E53CD"/>
    <w:rsid w:val="008E5500"/>
    <w:rsid w:val="008E5E99"/>
    <w:rsid w:val="008E641D"/>
    <w:rsid w:val="008E67D0"/>
    <w:rsid w:val="008E7243"/>
    <w:rsid w:val="008E7311"/>
    <w:rsid w:val="008E75E2"/>
    <w:rsid w:val="008E78C7"/>
    <w:rsid w:val="008E7E4A"/>
    <w:rsid w:val="008E7E7E"/>
    <w:rsid w:val="008F05A7"/>
    <w:rsid w:val="008F05E7"/>
    <w:rsid w:val="008F0655"/>
    <w:rsid w:val="008F0E03"/>
    <w:rsid w:val="008F0E4C"/>
    <w:rsid w:val="008F13D2"/>
    <w:rsid w:val="008F1793"/>
    <w:rsid w:val="008F1994"/>
    <w:rsid w:val="008F1A3E"/>
    <w:rsid w:val="008F215F"/>
    <w:rsid w:val="008F2315"/>
    <w:rsid w:val="008F270B"/>
    <w:rsid w:val="008F2AB0"/>
    <w:rsid w:val="008F393C"/>
    <w:rsid w:val="008F3CB5"/>
    <w:rsid w:val="008F412E"/>
    <w:rsid w:val="008F41BE"/>
    <w:rsid w:val="008F473A"/>
    <w:rsid w:val="008F4C96"/>
    <w:rsid w:val="008F5283"/>
    <w:rsid w:val="008F538F"/>
    <w:rsid w:val="008F59C9"/>
    <w:rsid w:val="008F5B58"/>
    <w:rsid w:val="008F5DE8"/>
    <w:rsid w:val="008F5EA6"/>
    <w:rsid w:val="008F5FDE"/>
    <w:rsid w:val="008F673E"/>
    <w:rsid w:val="008F761A"/>
    <w:rsid w:val="008F7A08"/>
    <w:rsid w:val="008F7BFE"/>
    <w:rsid w:val="00900071"/>
    <w:rsid w:val="00900297"/>
    <w:rsid w:val="0090045C"/>
    <w:rsid w:val="00900775"/>
    <w:rsid w:val="00900B18"/>
    <w:rsid w:val="00900CF0"/>
    <w:rsid w:val="00901336"/>
    <w:rsid w:val="009022A5"/>
    <w:rsid w:val="0090271C"/>
    <w:rsid w:val="00902808"/>
    <w:rsid w:val="009030C8"/>
    <w:rsid w:val="0090363A"/>
    <w:rsid w:val="00903B85"/>
    <w:rsid w:val="009040DB"/>
    <w:rsid w:val="00904178"/>
    <w:rsid w:val="00904A43"/>
    <w:rsid w:val="00904E2C"/>
    <w:rsid w:val="00904F85"/>
    <w:rsid w:val="0090505F"/>
    <w:rsid w:val="00905172"/>
    <w:rsid w:val="00905BFA"/>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DC6"/>
    <w:rsid w:val="00915EAB"/>
    <w:rsid w:val="009162D7"/>
    <w:rsid w:val="00916C44"/>
    <w:rsid w:val="00916E47"/>
    <w:rsid w:val="00917275"/>
    <w:rsid w:val="0091777E"/>
    <w:rsid w:val="00917D61"/>
    <w:rsid w:val="00920D01"/>
    <w:rsid w:val="00921F6E"/>
    <w:rsid w:val="009229A6"/>
    <w:rsid w:val="00922AD2"/>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1FFC"/>
    <w:rsid w:val="00932107"/>
    <w:rsid w:val="009326F4"/>
    <w:rsid w:val="00932FC2"/>
    <w:rsid w:val="0093375A"/>
    <w:rsid w:val="00933933"/>
    <w:rsid w:val="00934935"/>
    <w:rsid w:val="00934B16"/>
    <w:rsid w:val="00934D43"/>
    <w:rsid w:val="00935459"/>
    <w:rsid w:val="00935D58"/>
    <w:rsid w:val="00935FDE"/>
    <w:rsid w:val="009362E0"/>
    <w:rsid w:val="009364AC"/>
    <w:rsid w:val="0093666F"/>
    <w:rsid w:val="00936AF6"/>
    <w:rsid w:val="009373D4"/>
    <w:rsid w:val="00937AC4"/>
    <w:rsid w:val="00937B90"/>
    <w:rsid w:val="00940AA5"/>
    <w:rsid w:val="0094168F"/>
    <w:rsid w:val="009418FE"/>
    <w:rsid w:val="0094194B"/>
    <w:rsid w:val="00943121"/>
    <w:rsid w:val="00943319"/>
    <w:rsid w:val="00943695"/>
    <w:rsid w:val="00943E15"/>
    <w:rsid w:val="00944DCE"/>
    <w:rsid w:val="009453CA"/>
    <w:rsid w:val="00945935"/>
    <w:rsid w:val="00945F0B"/>
    <w:rsid w:val="00945F5A"/>
    <w:rsid w:val="00945F69"/>
    <w:rsid w:val="00946088"/>
    <w:rsid w:val="00946399"/>
    <w:rsid w:val="0094688D"/>
    <w:rsid w:val="00946C5A"/>
    <w:rsid w:val="0094740A"/>
    <w:rsid w:val="0095006A"/>
    <w:rsid w:val="009506DB"/>
    <w:rsid w:val="00950BDE"/>
    <w:rsid w:val="00951473"/>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BBD"/>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B7F"/>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CF9"/>
    <w:rsid w:val="00985E28"/>
    <w:rsid w:val="00986501"/>
    <w:rsid w:val="009879AF"/>
    <w:rsid w:val="00987C7D"/>
    <w:rsid w:val="00987FD5"/>
    <w:rsid w:val="00990793"/>
    <w:rsid w:val="00991100"/>
    <w:rsid w:val="0099111A"/>
    <w:rsid w:val="00991883"/>
    <w:rsid w:val="00991B6D"/>
    <w:rsid w:val="00992228"/>
    <w:rsid w:val="00992CAE"/>
    <w:rsid w:val="00993425"/>
    <w:rsid w:val="00993A8C"/>
    <w:rsid w:val="00993FA0"/>
    <w:rsid w:val="00994121"/>
    <w:rsid w:val="009943D8"/>
    <w:rsid w:val="009951C3"/>
    <w:rsid w:val="009953ED"/>
    <w:rsid w:val="00995419"/>
    <w:rsid w:val="00995662"/>
    <w:rsid w:val="009959A8"/>
    <w:rsid w:val="00995B11"/>
    <w:rsid w:val="00995B1F"/>
    <w:rsid w:val="00995B6D"/>
    <w:rsid w:val="00995E3F"/>
    <w:rsid w:val="00995F62"/>
    <w:rsid w:val="009968DF"/>
    <w:rsid w:val="00997361"/>
    <w:rsid w:val="00997D17"/>
    <w:rsid w:val="009A0197"/>
    <w:rsid w:val="009A1AF1"/>
    <w:rsid w:val="009A1B5D"/>
    <w:rsid w:val="009A1DD6"/>
    <w:rsid w:val="009A22F4"/>
    <w:rsid w:val="009A253F"/>
    <w:rsid w:val="009A25CC"/>
    <w:rsid w:val="009A283C"/>
    <w:rsid w:val="009A2A8C"/>
    <w:rsid w:val="009A356D"/>
    <w:rsid w:val="009A38B5"/>
    <w:rsid w:val="009A39C4"/>
    <w:rsid w:val="009A3A21"/>
    <w:rsid w:val="009A3AA9"/>
    <w:rsid w:val="009A3B01"/>
    <w:rsid w:val="009A3DA5"/>
    <w:rsid w:val="009A4653"/>
    <w:rsid w:val="009A4667"/>
    <w:rsid w:val="009A5DDF"/>
    <w:rsid w:val="009A60EA"/>
    <w:rsid w:val="009A65C4"/>
    <w:rsid w:val="009A6B46"/>
    <w:rsid w:val="009A7306"/>
    <w:rsid w:val="009B00E9"/>
    <w:rsid w:val="009B092D"/>
    <w:rsid w:val="009B0BFD"/>
    <w:rsid w:val="009B1072"/>
    <w:rsid w:val="009B1364"/>
    <w:rsid w:val="009B16AC"/>
    <w:rsid w:val="009B172C"/>
    <w:rsid w:val="009B213F"/>
    <w:rsid w:val="009B2286"/>
    <w:rsid w:val="009B2777"/>
    <w:rsid w:val="009B280B"/>
    <w:rsid w:val="009B2834"/>
    <w:rsid w:val="009B284D"/>
    <w:rsid w:val="009B2977"/>
    <w:rsid w:val="009B320F"/>
    <w:rsid w:val="009B3E3B"/>
    <w:rsid w:val="009B48C2"/>
    <w:rsid w:val="009B4FDB"/>
    <w:rsid w:val="009B5740"/>
    <w:rsid w:val="009B59D6"/>
    <w:rsid w:val="009B5A8E"/>
    <w:rsid w:val="009B5CAC"/>
    <w:rsid w:val="009B5CD2"/>
    <w:rsid w:val="009B6532"/>
    <w:rsid w:val="009B6D10"/>
    <w:rsid w:val="009B74BD"/>
    <w:rsid w:val="009B7ACA"/>
    <w:rsid w:val="009C0E03"/>
    <w:rsid w:val="009C2258"/>
    <w:rsid w:val="009C267B"/>
    <w:rsid w:val="009C2D61"/>
    <w:rsid w:val="009C2FBD"/>
    <w:rsid w:val="009C3199"/>
    <w:rsid w:val="009C390C"/>
    <w:rsid w:val="009C3A41"/>
    <w:rsid w:val="009C3D2A"/>
    <w:rsid w:val="009C4139"/>
    <w:rsid w:val="009C41AC"/>
    <w:rsid w:val="009C42A3"/>
    <w:rsid w:val="009C487B"/>
    <w:rsid w:val="009C48BB"/>
    <w:rsid w:val="009C4C17"/>
    <w:rsid w:val="009C4CCE"/>
    <w:rsid w:val="009C72E7"/>
    <w:rsid w:val="009C741A"/>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1A9E"/>
    <w:rsid w:val="009E203D"/>
    <w:rsid w:val="009E21AD"/>
    <w:rsid w:val="009E3186"/>
    <w:rsid w:val="009E36EC"/>
    <w:rsid w:val="009E3FC6"/>
    <w:rsid w:val="009E514A"/>
    <w:rsid w:val="009E5441"/>
    <w:rsid w:val="009E5A7B"/>
    <w:rsid w:val="009E5BD6"/>
    <w:rsid w:val="009E5C3A"/>
    <w:rsid w:val="009E5E4F"/>
    <w:rsid w:val="009E5FBF"/>
    <w:rsid w:val="009E664C"/>
    <w:rsid w:val="009E67BD"/>
    <w:rsid w:val="009E685E"/>
    <w:rsid w:val="009E6B26"/>
    <w:rsid w:val="009E7912"/>
    <w:rsid w:val="009E7B75"/>
    <w:rsid w:val="009E7CA4"/>
    <w:rsid w:val="009E7E1D"/>
    <w:rsid w:val="009F000F"/>
    <w:rsid w:val="009F0AD3"/>
    <w:rsid w:val="009F0CFA"/>
    <w:rsid w:val="009F119B"/>
    <w:rsid w:val="009F123F"/>
    <w:rsid w:val="009F2CBB"/>
    <w:rsid w:val="009F2CFA"/>
    <w:rsid w:val="009F2FBC"/>
    <w:rsid w:val="009F3217"/>
    <w:rsid w:val="009F42AF"/>
    <w:rsid w:val="009F4C42"/>
    <w:rsid w:val="009F5623"/>
    <w:rsid w:val="009F58D5"/>
    <w:rsid w:val="009F6A98"/>
    <w:rsid w:val="009F704F"/>
    <w:rsid w:val="009F7067"/>
    <w:rsid w:val="009F7911"/>
    <w:rsid w:val="00A0076F"/>
    <w:rsid w:val="00A00833"/>
    <w:rsid w:val="00A008F6"/>
    <w:rsid w:val="00A00BAA"/>
    <w:rsid w:val="00A00F48"/>
    <w:rsid w:val="00A00F6F"/>
    <w:rsid w:val="00A010F7"/>
    <w:rsid w:val="00A016C4"/>
    <w:rsid w:val="00A018F2"/>
    <w:rsid w:val="00A019E2"/>
    <w:rsid w:val="00A01DB7"/>
    <w:rsid w:val="00A01F31"/>
    <w:rsid w:val="00A0243A"/>
    <w:rsid w:val="00A02687"/>
    <w:rsid w:val="00A02774"/>
    <w:rsid w:val="00A02A9E"/>
    <w:rsid w:val="00A02E36"/>
    <w:rsid w:val="00A0326E"/>
    <w:rsid w:val="00A03B8E"/>
    <w:rsid w:val="00A03F5C"/>
    <w:rsid w:val="00A040D3"/>
    <w:rsid w:val="00A04186"/>
    <w:rsid w:val="00A043D5"/>
    <w:rsid w:val="00A050D8"/>
    <w:rsid w:val="00A05132"/>
    <w:rsid w:val="00A0583E"/>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574F"/>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2CF"/>
    <w:rsid w:val="00A2335B"/>
    <w:rsid w:val="00A23F11"/>
    <w:rsid w:val="00A242FE"/>
    <w:rsid w:val="00A2457A"/>
    <w:rsid w:val="00A247FB"/>
    <w:rsid w:val="00A25094"/>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9E7"/>
    <w:rsid w:val="00A32AC0"/>
    <w:rsid w:val="00A32D5D"/>
    <w:rsid w:val="00A3359D"/>
    <w:rsid w:val="00A3360C"/>
    <w:rsid w:val="00A33788"/>
    <w:rsid w:val="00A33E03"/>
    <w:rsid w:val="00A35685"/>
    <w:rsid w:val="00A35698"/>
    <w:rsid w:val="00A35A59"/>
    <w:rsid w:val="00A35C4D"/>
    <w:rsid w:val="00A35E41"/>
    <w:rsid w:val="00A365B8"/>
    <w:rsid w:val="00A36BAE"/>
    <w:rsid w:val="00A36F0B"/>
    <w:rsid w:val="00A3719E"/>
    <w:rsid w:val="00A3795D"/>
    <w:rsid w:val="00A37A3F"/>
    <w:rsid w:val="00A37F78"/>
    <w:rsid w:val="00A401AB"/>
    <w:rsid w:val="00A401AD"/>
    <w:rsid w:val="00A403BD"/>
    <w:rsid w:val="00A4054D"/>
    <w:rsid w:val="00A40AF8"/>
    <w:rsid w:val="00A40C0E"/>
    <w:rsid w:val="00A41207"/>
    <w:rsid w:val="00A41B7A"/>
    <w:rsid w:val="00A42004"/>
    <w:rsid w:val="00A424CC"/>
    <w:rsid w:val="00A429A9"/>
    <w:rsid w:val="00A437BB"/>
    <w:rsid w:val="00A437F2"/>
    <w:rsid w:val="00A43986"/>
    <w:rsid w:val="00A43D2F"/>
    <w:rsid w:val="00A43E67"/>
    <w:rsid w:val="00A453C9"/>
    <w:rsid w:val="00A45A9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10BD"/>
    <w:rsid w:val="00A7212B"/>
    <w:rsid w:val="00A72C9E"/>
    <w:rsid w:val="00A74087"/>
    <w:rsid w:val="00A74B0D"/>
    <w:rsid w:val="00A74B94"/>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294E"/>
    <w:rsid w:val="00A83C6E"/>
    <w:rsid w:val="00A83EEB"/>
    <w:rsid w:val="00A84E03"/>
    <w:rsid w:val="00A8510C"/>
    <w:rsid w:val="00A855A3"/>
    <w:rsid w:val="00A85614"/>
    <w:rsid w:val="00A86629"/>
    <w:rsid w:val="00A86F25"/>
    <w:rsid w:val="00A90BD6"/>
    <w:rsid w:val="00A90FAE"/>
    <w:rsid w:val="00A9133B"/>
    <w:rsid w:val="00A91364"/>
    <w:rsid w:val="00A91CB6"/>
    <w:rsid w:val="00A92072"/>
    <w:rsid w:val="00A92196"/>
    <w:rsid w:val="00A9244B"/>
    <w:rsid w:val="00A92C69"/>
    <w:rsid w:val="00A9379B"/>
    <w:rsid w:val="00A93881"/>
    <w:rsid w:val="00A93FBB"/>
    <w:rsid w:val="00A942FF"/>
    <w:rsid w:val="00A94AC7"/>
    <w:rsid w:val="00A955BE"/>
    <w:rsid w:val="00A9566B"/>
    <w:rsid w:val="00A962B6"/>
    <w:rsid w:val="00A96400"/>
    <w:rsid w:val="00A96C9A"/>
    <w:rsid w:val="00A974D3"/>
    <w:rsid w:val="00A979DC"/>
    <w:rsid w:val="00A97C0D"/>
    <w:rsid w:val="00A97D6C"/>
    <w:rsid w:val="00A97E71"/>
    <w:rsid w:val="00AA06AF"/>
    <w:rsid w:val="00AA0F09"/>
    <w:rsid w:val="00AA1503"/>
    <w:rsid w:val="00AA1697"/>
    <w:rsid w:val="00AA1A6E"/>
    <w:rsid w:val="00AA1C5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5D1E"/>
    <w:rsid w:val="00AA68CD"/>
    <w:rsid w:val="00AA7C9B"/>
    <w:rsid w:val="00AA7EB0"/>
    <w:rsid w:val="00AA7F5E"/>
    <w:rsid w:val="00AB0259"/>
    <w:rsid w:val="00AB0DBC"/>
    <w:rsid w:val="00AB0F24"/>
    <w:rsid w:val="00AB1AA2"/>
    <w:rsid w:val="00AB26A2"/>
    <w:rsid w:val="00AB292F"/>
    <w:rsid w:val="00AB2DD6"/>
    <w:rsid w:val="00AB3001"/>
    <w:rsid w:val="00AB3209"/>
    <w:rsid w:val="00AB3D6C"/>
    <w:rsid w:val="00AB44E6"/>
    <w:rsid w:val="00AB45FC"/>
    <w:rsid w:val="00AB47A9"/>
    <w:rsid w:val="00AB48F7"/>
    <w:rsid w:val="00AB4EA3"/>
    <w:rsid w:val="00AB4EED"/>
    <w:rsid w:val="00AB518E"/>
    <w:rsid w:val="00AB5D49"/>
    <w:rsid w:val="00AB685C"/>
    <w:rsid w:val="00AB6B69"/>
    <w:rsid w:val="00AB6FC1"/>
    <w:rsid w:val="00AB7FB7"/>
    <w:rsid w:val="00AC0BE0"/>
    <w:rsid w:val="00AC0D10"/>
    <w:rsid w:val="00AC1403"/>
    <w:rsid w:val="00AC1FDA"/>
    <w:rsid w:val="00AC2A82"/>
    <w:rsid w:val="00AC3419"/>
    <w:rsid w:val="00AC3825"/>
    <w:rsid w:val="00AC4238"/>
    <w:rsid w:val="00AC521A"/>
    <w:rsid w:val="00AC5253"/>
    <w:rsid w:val="00AC539C"/>
    <w:rsid w:val="00AC565D"/>
    <w:rsid w:val="00AC56E3"/>
    <w:rsid w:val="00AC5878"/>
    <w:rsid w:val="00AC612B"/>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792"/>
    <w:rsid w:val="00AD2BA4"/>
    <w:rsid w:val="00AD4105"/>
    <w:rsid w:val="00AD4BEB"/>
    <w:rsid w:val="00AD5365"/>
    <w:rsid w:val="00AD594D"/>
    <w:rsid w:val="00AD5FD9"/>
    <w:rsid w:val="00AD6591"/>
    <w:rsid w:val="00AD67D0"/>
    <w:rsid w:val="00AD67EF"/>
    <w:rsid w:val="00AD74DE"/>
    <w:rsid w:val="00AD7ABA"/>
    <w:rsid w:val="00AD7CB3"/>
    <w:rsid w:val="00AE02B5"/>
    <w:rsid w:val="00AE03A0"/>
    <w:rsid w:val="00AE03EA"/>
    <w:rsid w:val="00AE072C"/>
    <w:rsid w:val="00AE11A1"/>
    <w:rsid w:val="00AE120E"/>
    <w:rsid w:val="00AE1419"/>
    <w:rsid w:val="00AE165D"/>
    <w:rsid w:val="00AE19EB"/>
    <w:rsid w:val="00AE1A75"/>
    <w:rsid w:val="00AE1CC7"/>
    <w:rsid w:val="00AE1E05"/>
    <w:rsid w:val="00AE20CE"/>
    <w:rsid w:val="00AE279B"/>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A5"/>
    <w:rsid w:val="00AF21E0"/>
    <w:rsid w:val="00AF264C"/>
    <w:rsid w:val="00AF2909"/>
    <w:rsid w:val="00AF2BB6"/>
    <w:rsid w:val="00AF2D56"/>
    <w:rsid w:val="00AF35FA"/>
    <w:rsid w:val="00AF374B"/>
    <w:rsid w:val="00AF424B"/>
    <w:rsid w:val="00AF46BA"/>
    <w:rsid w:val="00AF49B5"/>
    <w:rsid w:val="00AF4C61"/>
    <w:rsid w:val="00AF4D7F"/>
    <w:rsid w:val="00AF54D7"/>
    <w:rsid w:val="00AF5C7D"/>
    <w:rsid w:val="00AF5DDF"/>
    <w:rsid w:val="00AF634E"/>
    <w:rsid w:val="00AF6443"/>
    <w:rsid w:val="00AF6562"/>
    <w:rsid w:val="00AF6BD2"/>
    <w:rsid w:val="00AF6EE1"/>
    <w:rsid w:val="00AF7661"/>
    <w:rsid w:val="00AF7B27"/>
    <w:rsid w:val="00AF7BA2"/>
    <w:rsid w:val="00AF7CD7"/>
    <w:rsid w:val="00B00E3A"/>
    <w:rsid w:val="00B0116E"/>
    <w:rsid w:val="00B01795"/>
    <w:rsid w:val="00B017A9"/>
    <w:rsid w:val="00B019CE"/>
    <w:rsid w:val="00B01CED"/>
    <w:rsid w:val="00B025FD"/>
    <w:rsid w:val="00B02913"/>
    <w:rsid w:val="00B02DD8"/>
    <w:rsid w:val="00B03D01"/>
    <w:rsid w:val="00B03D8F"/>
    <w:rsid w:val="00B0420E"/>
    <w:rsid w:val="00B0464B"/>
    <w:rsid w:val="00B0509F"/>
    <w:rsid w:val="00B0511B"/>
    <w:rsid w:val="00B05409"/>
    <w:rsid w:val="00B05586"/>
    <w:rsid w:val="00B05A01"/>
    <w:rsid w:val="00B068C0"/>
    <w:rsid w:val="00B06A38"/>
    <w:rsid w:val="00B075B0"/>
    <w:rsid w:val="00B10CA9"/>
    <w:rsid w:val="00B10ED9"/>
    <w:rsid w:val="00B11891"/>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04"/>
    <w:rsid w:val="00B169B9"/>
    <w:rsid w:val="00B16B9C"/>
    <w:rsid w:val="00B17088"/>
    <w:rsid w:val="00B17697"/>
    <w:rsid w:val="00B179BC"/>
    <w:rsid w:val="00B17C85"/>
    <w:rsid w:val="00B17D40"/>
    <w:rsid w:val="00B17E4D"/>
    <w:rsid w:val="00B205ED"/>
    <w:rsid w:val="00B20A0D"/>
    <w:rsid w:val="00B20A53"/>
    <w:rsid w:val="00B20E78"/>
    <w:rsid w:val="00B21325"/>
    <w:rsid w:val="00B2181D"/>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07E"/>
    <w:rsid w:val="00B272CC"/>
    <w:rsid w:val="00B2734A"/>
    <w:rsid w:val="00B27957"/>
    <w:rsid w:val="00B27C38"/>
    <w:rsid w:val="00B3042A"/>
    <w:rsid w:val="00B3067A"/>
    <w:rsid w:val="00B306BC"/>
    <w:rsid w:val="00B3171B"/>
    <w:rsid w:val="00B3213C"/>
    <w:rsid w:val="00B3257F"/>
    <w:rsid w:val="00B32921"/>
    <w:rsid w:val="00B3377F"/>
    <w:rsid w:val="00B33A8C"/>
    <w:rsid w:val="00B33E26"/>
    <w:rsid w:val="00B34BD1"/>
    <w:rsid w:val="00B35222"/>
    <w:rsid w:val="00B3536A"/>
    <w:rsid w:val="00B356FC"/>
    <w:rsid w:val="00B35C95"/>
    <w:rsid w:val="00B35D18"/>
    <w:rsid w:val="00B35F3C"/>
    <w:rsid w:val="00B361C1"/>
    <w:rsid w:val="00B36523"/>
    <w:rsid w:val="00B36820"/>
    <w:rsid w:val="00B3697F"/>
    <w:rsid w:val="00B36A65"/>
    <w:rsid w:val="00B370F0"/>
    <w:rsid w:val="00B4036F"/>
    <w:rsid w:val="00B403DF"/>
    <w:rsid w:val="00B40C02"/>
    <w:rsid w:val="00B40C4A"/>
    <w:rsid w:val="00B40E8E"/>
    <w:rsid w:val="00B41587"/>
    <w:rsid w:val="00B41BB5"/>
    <w:rsid w:val="00B425F0"/>
    <w:rsid w:val="00B42652"/>
    <w:rsid w:val="00B42A5E"/>
    <w:rsid w:val="00B42D01"/>
    <w:rsid w:val="00B42F96"/>
    <w:rsid w:val="00B42FBA"/>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04"/>
    <w:rsid w:val="00B551CD"/>
    <w:rsid w:val="00B55359"/>
    <w:rsid w:val="00B5542B"/>
    <w:rsid w:val="00B55462"/>
    <w:rsid w:val="00B55BC4"/>
    <w:rsid w:val="00B55E08"/>
    <w:rsid w:val="00B55EF6"/>
    <w:rsid w:val="00B55F53"/>
    <w:rsid w:val="00B560F2"/>
    <w:rsid w:val="00B561B5"/>
    <w:rsid w:val="00B5624A"/>
    <w:rsid w:val="00B56466"/>
    <w:rsid w:val="00B56DD3"/>
    <w:rsid w:val="00B56E84"/>
    <w:rsid w:val="00B57859"/>
    <w:rsid w:val="00B57CC2"/>
    <w:rsid w:val="00B60A18"/>
    <w:rsid w:val="00B60BAA"/>
    <w:rsid w:val="00B6133A"/>
    <w:rsid w:val="00B61AAF"/>
    <w:rsid w:val="00B6202F"/>
    <w:rsid w:val="00B62E4E"/>
    <w:rsid w:val="00B633BD"/>
    <w:rsid w:val="00B634F9"/>
    <w:rsid w:val="00B6376C"/>
    <w:rsid w:val="00B63B7C"/>
    <w:rsid w:val="00B63F80"/>
    <w:rsid w:val="00B6426B"/>
    <w:rsid w:val="00B6449A"/>
    <w:rsid w:val="00B65380"/>
    <w:rsid w:val="00B65D5E"/>
    <w:rsid w:val="00B66603"/>
    <w:rsid w:val="00B67033"/>
    <w:rsid w:val="00B67111"/>
    <w:rsid w:val="00B679B5"/>
    <w:rsid w:val="00B67C24"/>
    <w:rsid w:val="00B701A9"/>
    <w:rsid w:val="00B70E80"/>
    <w:rsid w:val="00B70F7A"/>
    <w:rsid w:val="00B71713"/>
    <w:rsid w:val="00B7210A"/>
    <w:rsid w:val="00B7231A"/>
    <w:rsid w:val="00B7296C"/>
    <w:rsid w:val="00B74774"/>
    <w:rsid w:val="00B74A35"/>
    <w:rsid w:val="00B74B19"/>
    <w:rsid w:val="00B74D02"/>
    <w:rsid w:val="00B7504C"/>
    <w:rsid w:val="00B767C9"/>
    <w:rsid w:val="00B76988"/>
    <w:rsid w:val="00B77153"/>
    <w:rsid w:val="00B778D4"/>
    <w:rsid w:val="00B802AD"/>
    <w:rsid w:val="00B80446"/>
    <w:rsid w:val="00B807A0"/>
    <w:rsid w:val="00B811F3"/>
    <w:rsid w:val="00B814EC"/>
    <w:rsid w:val="00B8168F"/>
    <w:rsid w:val="00B82186"/>
    <w:rsid w:val="00B821C8"/>
    <w:rsid w:val="00B82215"/>
    <w:rsid w:val="00B827FC"/>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099D"/>
    <w:rsid w:val="00B90F7A"/>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BA2"/>
    <w:rsid w:val="00B95CCD"/>
    <w:rsid w:val="00B95DA5"/>
    <w:rsid w:val="00B96AB3"/>
    <w:rsid w:val="00B96E5D"/>
    <w:rsid w:val="00B973B1"/>
    <w:rsid w:val="00B977BB"/>
    <w:rsid w:val="00B97AAC"/>
    <w:rsid w:val="00B97BD7"/>
    <w:rsid w:val="00B97F0E"/>
    <w:rsid w:val="00BA005E"/>
    <w:rsid w:val="00BA0A63"/>
    <w:rsid w:val="00BA0FAC"/>
    <w:rsid w:val="00BA16FC"/>
    <w:rsid w:val="00BA17A5"/>
    <w:rsid w:val="00BA1A50"/>
    <w:rsid w:val="00BA1F2F"/>
    <w:rsid w:val="00BA2DEA"/>
    <w:rsid w:val="00BA374C"/>
    <w:rsid w:val="00BA3761"/>
    <w:rsid w:val="00BA38B1"/>
    <w:rsid w:val="00BA3B66"/>
    <w:rsid w:val="00BA52FA"/>
    <w:rsid w:val="00BA56BA"/>
    <w:rsid w:val="00BA5A46"/>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A42"/>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85E"/>
    <w:rsid w:val="00BC2931"/>
    <w:rsid w:val="00BC38C2"/>
    <w:rsid w:val="00BC3AD6"/>
    <w:rsid w:val="00BC4390"/>
    <w:rsid w:val="00BC4468"/>
    <w:rsid w:val="00BC45EE"/>
    <w:rsid w:val="00BC4939"/>
    <w:rsid w:val="00BC5087"/>
    <w:rsid w:val="00BC535C"/>
    <w:rsid w:val="00BC557B"/>
    <w:rsid w:val="00BC5981"/>
    <w:rsid w:val="00BC70DD"/>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736"/>
    <w:rsid w:val="00BD38EC"/>
    <w:rsid w:val="00BD3C44"/>
    <w:rsid w:val="00BD48F9"/>
    <w:rsid w:val="00BD4BDE"/>
    <w:rsid w:val="00BD4D25"/>
    <w:rsid w:val="00BD4EDB"/>
    <w:rsid w:val="00BD5126"/>
    <w:rsid w:val="00BD526B"/>
    <w:rsid w:val="00BD5B66"/>
    <w:rsid w:val="00BD616B"/>
    <w:rsid w:val="00BD6755"/>
    <w:rsid w:val="00BD7332"/>
    <w:rsid w:val="00BD7811"/>
    <w:rsid w:val="00BD7DC0"/>
    <w:rsid w:val="00BD7FD1"/>
    <w:rsid w:val="00BE0103"/>
    <w:rsid w:val="00BE018E"/>
    <w:rsid w:val="00BE035D"/>
    <w:rsid w:val="00BE07CB"/>
    <w:rsid w:val="00BE09E0"/>
    <w:rsid w:val="00BE0E58"/>
    <w:rsid w:val="00BE14FC"/>
    <w:rsid w:val="00BE159D"/>
    <w:rsid w:val="00BE200C"/>
    <w:rsid w:val="00BE28A0"/>
    <w:rsid w:val="00BE2B39"/>
    <w:rsid w:val="00BE31E1"/>
    <w:rsid w:val="00BE3DD1"/>
    <w:rsid w:val="00BE4740"/>
    <w:rsid w:val="00BE49C4"/>
    <w:rsid w:val="00BE4CF7"/>
    <w:rsid w:val="00BE4E50"/>
    <w:rsid w:val="00BE55FB"/>
    <w:rsid w:val="00BE5A58"/>
    <w:rsid w:val="00BE5E9B"/>
    <w:rsid w:val="00BE6152"/>
    <w:rsid w:val="00BE677C"/>
    <w:rsid w:val="00BE68C2"/>
    <w:rsid w:val="00BE6A96"/>
    <w:rsid w:val="00BE6B8B"/>
    <w:rsid w:val="00BE76F3"/>
    <w:rsid w:val="00BE7FB3"/>
    <w:rsid w:val="00BF0391"/>
    <w:rsid w:val="00BF0A75"/>
    <w:rsid w:val="00BF0D98"/>
    <w:rsid w:val="00BF1381"/>
    <w:rsid w:val="00BF1FE2"/>
    <w:rsid w:val="00BF2307"/>
    <w:rsid w:val="00BF2471"/>
    <w:rsid w:val="00BF27E2"/>
    <w:rsid w:val="00BF2A61"/>
    <w:rsid w:val="00BF3485"/>
    <w:rsid w:val="00BF3998"/>
    <w:rsid w:val="00BF3A1E"/>
    <w:rsid w:val="00BF3E2F"/>
    <w:rsid w:val="00BF3FD3"/>
    <w:rsid w:val="00BF40DE"/>
    <w:rsid w:val="00BF41FA"/>
    <w:rsid w:val="00BF4454"/>
    <w:rsid w:val="00BF450D"/>
    <w:rsid w:val="00BF48D6"/>
    <w:rsid w:val="00BF64B7"/>
    <w:rsid w:val="00BF67BF"/>
    <w:rsid w:val="00BF6A11"/>
    <w:rsid w:val="00BF71B2"/>
    <w:rsid w:val="00BF79CF"/>
    <w:rsid w:val="00C00098"/>
    <w:rsid w:val="00C008C9"/>
    <w:rsid w:val="00C00D71"/>
    <w:rsid w:val="00C01010"/>
    <w:rsid w:val="00C010BA"/>
    <w:rsid w:val="00C0128D"/>
    <w:rsid w:val="00C0191E"/>
    <w:rsid w:val="00C019FF"/>
    <w:rsid w:val="00C02064"/>
    <w:rsid w:val="00C02ACE"/>
    <w:rsid w:val="00C031C7"/>
    <w:rsid w:val="00C036B6"/>
    <w:rsid w:val="00C03783"/>
    <w:rsid w:val="00C0484B"/>
    <w:rsid w:val="00C049CB"/>
    <w:rsid w:val="00C053A6"/>
    <w:rsid w:val="00C05C99"/>
    <w:rsid w:val="00C0633E"/>
    <w:rsid w:val="00C067F4"/>
    <w:rsid w:val="00C06824"/>
    <w:rsid w:val="00C06863"/>
    <w:rsid w:val="00C07081"/>
    <w:rsid w:val="00C076C6"/>
    <w:rsid w:val="00C07B4E"/>
    <w:rsid w:val="00C07D53"/>
    <w:rsid w:val="00C07D68"/>
    <w:rsid w:val="00C10823"/>
    <w:rsid w:val="00C10E2F"/>
    <w:rsid w:val="00C10FBB"/>
    <w:rsid w:val="00C111ED"/>
    <w:rsid w:val="00C114F2"/>
    <w:rsid w:val="00C11859"/>
    <w:rsid w:val="00C12396"/>
    <w:rsid w:val="00C127C0"/>
    <w:rsid w:val="00C12D19"/>
    <w:rsid w:val="00C1319C"/>
    <w:rsid w:val="00C13CCC"/>
    <w:rsid w:val="00C13F8E"/>
    <w:rsid w:val="00C1411C"/>
    <w:rsid w:val="00C1413F"/>
    <w:rsid w:val="00C141AC"/>
    <w:rsid w:val="00C1482A"/>
    <w:rsid w:val="00C153D5"/>
    <w:rsid w:val="00C15583"/>
    <w:rsid w:val="00C15618"/>
    <w:rsid w:val="00C15CC8"/>
    <w:rsid w:val="00C15D24"/>
    <w:rsid w:val="00C16510"/>
    <w:rsid w:val="00C16608"/>
    <w:rsid w:val="00C166A8"/>
    <w:rsid w:val="00C16813"/>
    <w:rsid w:val="00C17973"/>
    <w:rsid w:val="00C20200"/>
    <w:rsid w:val="00C204D7"/>
    <w:rsid w:val="00C20A03"/>
    <w:rsid w:val="00C20BE8"/>
    <w:rsid w:val="00C20C15"/>
    <w:rsid w:val="00C20D5A"/>
    <w:rsid w:val="00C2125E"/>
    <w:rsid w:val="00C21A90"/>
    <w:rsid w:val="00C21C73"/>
    <w:rsid w:val="00C2220E"/>
    <w:rsid w:val="00C22224"/>
    <w:rsid w:val="00C2295F"/>
    <w:rsid w:val="00C229B2"/>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27F1A"/>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3EB7"/>
    <w:rsid w:val="00C3400A"/>
    <w:rsid w:val="00C34677"/>
    <w:rsid w:val="00C34769"/>
    <w:rsid w:val="00C34949"/>
    <w:rsid w:val="00C367C0"/>
    <w:rsid w:val="00C36AD3"/>
    <w:rsid w:val="00C36B7B"/>
    <w:rsid w:val="00C372A0"/>
    <w:rsid w:val="00C376CA"/>
    <w:rsid w:val="00C3771B"/>
    <w:rsid w:val="00C3782D"/>
    <w:rsid w:val="00C37F67"/>
    <w:rsid w:val="00C401DD"/>
    <w:rsid w:val="00C40287"/>
    <w:rsid w:val="00C40901"/>
    <w:rsid w:val="00C40C3F"/>
    <w:rsid w:val="00C412D7"/>
    <w:rsid w:val="00C415DA"/>
    <w:rsid w:val="00C416CA"/>
    <w:rsid w:val="00C41A7B"/>
    <w:rsid w:val="00C41B43"/>
    <w:rsid w:val="00C41CEE"/>
    <w:rsid w:val="00C41D8F"/>
    <w:rsid w:val="00C42C25"/>
    <w:rsid w:val="00C42CDD"/>
    <w:rsid w:val="00C42D83"/>
    <w:rsid w:val="00C42E21"/>
    <w:rsid w:val="00C42F98"/>
    <w:rsid w:val="00C435ED"/>
    <w:rsid w:val="00C437A4"/>
    <w:rsid w:val="00C43B4A"/>
    <w:rsid w:val="00C43E4F"/>
    <w:rsid w:val="00C43ECE"/>
    <w:rsid w:val="00C4460D"/>
    <w:rsid w:val="00C44E77"/>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094"/>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4B53"/>
    <w:rsid w:val="00C55928"/>
    <w:rsid w:val="00C55982"/>
    <w:rsid w:val="00C559CC"/>
    <w:rsid w:val="00C55B90"/>
    <w:rsid w:val="00C566F2"/>
    <w:rsid w:val="00C56998"/>
    <w:rsid w:val="00C56A21"/>
    <w:rsid w:val="00C5712D"/>
    <w:rsid w:val="00C57253"/>
    <w:rsid w:val="00C57285"/>
    <w:rsid w:val="00C57507"/>
    <w:rsid w:val="00C57571"/>
    <w:rsid w:val="00C5759E"/>
    <w:rsid w:val="00C57D40"/>
    <w:rsid w:val="00C6054E"/>
    <w:rsid w:val="00C6087E"/>
    <w:rsid w:val="00C60ACB"/>
    <w:rsid w:val="00C6100C"/>
    <w:rsid w:val="00C6147E"/>
    <w:rsid w:val="00C61724"/>
    <w:rsid w:val="00C61887"/>
    <w:rsid w:val="00C62051"/>
    <w:rsid w:val="00C6239A"/>
    <w:rsid w:val="00C6277A"/>
    <w:rsid w:val="00C627D8"/>
    <w:rsid w:val="00C62926"/>
    <w:rsid w:val="00C62934"/>
    <w:rsid w:val="00C62A4B"/>
    <w:rsid w:val="00C62B75"/>
    <w:rsid w:val="00C63A70"/>
    <w:rsid w:val="00C64097"/>
    <w:rsid w:val="00C64609"/>
    <w:rsid w:val="00C6477B"/>
    <w:rsid w:val="00C64CCF"/>
    <w:rsid w:val="00C64DC5"/>
    <w:rsid w:val="00C65680"/>
    <w:rsid w:val="00C65AF7"/>
    <w:rsid w:val="00C662D5"/>
    <w:rsid w:val="00C6698A"/>
    <w:rsid w:val="00C669A2"/>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0F91"/>
    <w:rsid w:val="00C813E2"/>
    <w:rsid w:val="00C81A33"/>
    <w:rsid w:val="00C8218A"/>
    <w:rsid w:val="00C82613"/>
    <w:rsid w:val="00C82849"/>
    <w:rsid w:val="00C8285B"/>
    <w:rsid w:val="00C82C0F"/>
    <w:rsid w:val="00C83091"/>
    <w:rsid w:val="00C834F4"/>
    <w:rsid w:val="00C835E8"/>
    <w:rsid w:val="00C8425F"/>
    <w:rsid w:val="00C84392"/>
    <w:rsid w:val="00C84961"/>
    <w:rsid w:val="00C84C67"/>
    <w:rsid w:val="00C8526B"/>
    <w:rsid w:val="00C85364"/>
    <w:rsid w:val="00C86450"/>
    <w:rsid w:val="00C865D4"/>
    <w:rsid w:val="00C86A59"/>
    <w:rsid w:val="00C86B81"/>
    <w:rsid w:val="00C87BC0"/>
    <w:rsid w:val="00C91EB3"/>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CBF"/>
    <w:rsid w:val="00CA5D6C"/>
    <w:rsid w:val="00CA5FF2"/>
    <w:rsid w:val="00CA69FE"/>
    <w:rsid w:val="00CA72EF"/>
    <w:rsid w:val="00CA7319"/>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3B8"/>
    <w:rsid w:val="00CB39CC"/>
    <w:rsid w:val="00CB3FC7"/>
    <w:rsid w:val="00CB44DC"/>
    <w:rsid w:val="00CB4702"/>
    <w:rsid w:val="00CB4899"/>
    <w:rsid w:val="00CB49E5"/>
    <w:rsid w:val="00CB4FBD"/>
    <w:rsid w:val="00CB5211"/>
    <w:rsid w:val="00CB54F8"/>
    <w:rsid w:val="00CB5901"/>
    <w:rsid w:val="00CB5E74"/>
    <w:rsid w:val="00CB66A5"/>
    <w:rsid w:val="00CB7B99"/>
    <w:rsid w:val="00CC01A4"/>
    <w:rsid w:val="00CC150F"/>
    <w:rsid w:val="00CC1B0E"/>
    <w:rsid w:val="00CC1B3F"/>
    <w:rsid w:val="00CC2000"/>
    <w:rsid w:val="00CC2715"/>
    <w:rsid w:val="00CC2881"/>
    <w:rsid w:val="00CC2EBB"/>
    <w:rsid w:val="00CC3089"/>
    <w:rsid w:val="00CC4044"/>
    <w:rsid w:val="00CC4420"/>
    <w:rsid w:val="00CC4615"/>
    <w:rsid w:val="00CC46C8"/>
    <w:rsid w:val="00CC4F2A"/>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188F"/>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828"/>
    <w:rsid w:val="00CE2FDE"/>
    <w:rsid w:val="00CE315D"/>
    <w:rsid w:val="00CE3491"/>
    <w:rsid w:val="00CE3882"/>
    <w:rsid w:val="00CE3B25"/>
    <w:rsid w:val="00CE3C53"/>
    <w:rsid w:val="00CE4582"/>
    <w:rsid w:val="00CE4AD2"/>
    <w:rsid w:val="00CE54D9"/>
    <w:rsid w:val="00CE568A"/>
    <w:rsid w:val="00CE5932"/>
    <w:rsid w:val="00CE5E73"/>
    <w:rsid w:val="00CE6BC1"/>
    <w:rsid w:val="00CE6ED1"/>
    <w:rsid w:val="00CE78EB"/>
    <w:rsid w:val="00CF03CD"/>
    <w:rsid w:val="00CF046A"/>
    <w:rsid w:val="00CF07D2"/>
    <w:rsid w:val="00CF0A04"/>
    <w:rsid w:val="00CF0B26"/>
    <w:rsid w:val="00CF0E8A"/>
    <w:rsid w:val="00CF13EF"/>
    <w:rsid w:val="00CF14BC"/>
    <w:rsid w:val="00CF17DC"/>
    <w:rsid w:val="00CF1846"/>
    <w:rsid w:val="00CF1A05"/>
    <w:rsid w:val="00CF1AF4"/>
    <w:rsid w:val="00CF2531"/>
    <w:rsid w:val="00CF27CB"/>
    <w:rsid w:val="00CF3692"/>
    <w:rsid w:val="00CF37BC"/>
    <w:rsid w:val="00CF3A27"/>
    <w:rsid w:val="00CF3D05"/>
    <w:rsid w:val="00CF40B2"/>
    <w:rsid w:val="00CF42F0"/>
    <w:rsid w:val="00CF53B4"/>
    <w:rsid w:val="00CF5487"/>
    <w:rsid w:val="00CF581B"/>
    <w:rsid w:val="00CF5AC6"/>
    <w:rsid w:val="00CF5D6E"/>
    <w:rsid w:val="00CF6315"/>
    <w:rsid w:val="00CF6409"/>
    <w:rsid w:val="00CF660D"/>
    <w:rsid w:val="00CF6B2E"/>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4F0F"/>
    <w:rsid w:val="00D05715"/>
    <w:rsid w:val="00D05C9C"/>
    <w:rsid w:val="00D05E72"/>
    <w:rsid w:val="00D05FAF"/>
    <w:rsid w:val="00D0670A"/>
    <w:rsid w:val="00D06F56"/>
    <w:rsid w:val="00D0734F"/>
    <w:rsid w:val="00D07637"/>
    <w:rsid w:val="00D0789D"/>
    <w:rsid w:val="00D07CB2"/>
    <w:rsid w:val="00D07F26"/>
    <w:rsid w:val="00D10205"/>
    <w:rsid w:val="00D10B8B"/>
    <w:rsid w:val="00D11DC1"/>
    <w:rsid w:val="00D125F6"/>
    <w:rsid w:val="00D12A9B"/>
    <w:rsid w:val="00D12B06"/>
    <w:rsid w:val="00D12CA0"/>
    <w:rsid w:val="00D13085"/>
    <w:rsid w:val="00D130CE"/>
    <w:rsid w:val="00D136C7"/>
    <w:rsid w:val="00D13882"/>
    <w:rsid w:val="00D13978"/>
    <w:rsid w:val="00D14DC4"/>
    <w:rsid w:val="00D14FA6"/>
    <w:rsid w:val="00D15297"/>
    <w:rsid w:val="00D15CF1"/>
    <w:rsid w:val="00D15F68"/>
    <w:rsid w:val="00D15FC5"/>
    <w:rsid w:val="00D16646"/>
    <w:rsid w:val="00D16788"/>
    <w:rsid w:val="00D169C9"/>
    <w:rsid w:val="00D1707E"/>
    <w:rsid w:val="00D17423"/>
    <w:rsid w:val="00D2044A"/>
    <w:rsid w:val="00D21079"/>
    <w:rsid w:val="00D211C1"/>
    <w:rsid w:val="00D212A0"/>
    <w:rsid w:val="00D216D9"/>
    <w:rsid w:val="00D21D81"/>
    <w:rsid w:val="00D237BD"/>
    <w:rsid w:val="00D24366"/>
    <w:rsid w:val="00D24BB2"/>
    <w:rsid w:val="00D2521E"/>
    <w:rsid w:val="00D25581"/>
    <w:rsid w:val="00D25D8C"/>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70D"/>
    <w:rsid w:val="00D36DF4"/>
    <w:rsid w:val="00D3710F"/>
    <w:rsid w:val="00D372B1"/>
    <w:rsid w:val="00D373E6"/>
    <w:rsid w:val="00D37979"/>
    <w:rsid w:val="00D40097"/>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925"/>
    <w:rsid w:val="00D52D91"/>
    <w:rsid w:val="00D5400B"/>
    <w:rsid w:val="00D54641"/>
    <w:rsid w:val="00D54766"/>
    <w:rsid w:val="00D548DE"/>
    <w:rsid w:val="00D55733"/>
    <w:rsid w:val="00D55B68"/>
    <w:rsid w:val="00D55F10"/>
    <w:rsid w:val="00D55FC4"/>
    <w:rsid w:val="00D55FD8"/>
    <w:rsid w:val="00D566C8"/>
    <w:rsid w:val="00D566F4"/>
    <w:rsid w:val="00D56734"/>
    <w:rsid w:val="00D56D65"/>
    <w:rsid w:val="00D56FD0"/>
    <w:rsid w:val="00D57093"/>
    <w:rsid w:val="00D57826"/>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9D5"/>
    <w:rsid w:val="00D70D10"/>
    <w:rsid w:val="00D70D44"/>
    <w:rsid w:val="00D712F2"/>
    <w:rsid w:val="00D71718"/>
    <w:rsid w:val="00D718D4"/>
    <w:rsid w:val="00D71C35"/>
    <w:rsid w:val="00D71EDB"/>
    <w:rsid w:val="00D71F76"/>
    <w:rsid w:val="00D722C8"/>
    <w:rsid w:val="00D72460"/>
    <w:rsid w:val="00D73B81"/>
    <w:rsid w:val="00D74615"/>
    <w:rsid w:val="00D74FB7"/>
    <w:rsid w:val="00D75150"/>
    <w:rsid w:val="00D7515E"/>
    <w:rsid w:val="00D7550C"/>
    <w:rsid w:val="00D7557C"/>
    <w:rsid w:val="00D7593C"/>
    <w:rsid w:val="00D7603B"/>
    <w:rsid w:val="00D76858"/>
    <w:rsid w:val="00D771A2"/>
    <w:rsid w:val="00D7770D"/>
    <w:rsid w:val="00D777BF"/>
    <w:rsid w:val="00D805DA"/>
    <w:rsid w:val="00D807BF"/>
    <w:rsid w:val="00D81278"/>
    <w:rsid w:val="00D81E34"/>
    <w:rsid w:val="00D81F51"/>
    <w:rsid w:val="00D821F2"/>
    <w:rsid w:val="00D82B50"/>
    <w:rsid w:val="00D82C4C"/>
    <w:rsid w:val="00D836B2"/>
    <w:rsid w:val="00D8450D"/>
    <w:rsid w:val="00D84B16"/>
    <w:rsid w:val="00D85224"/>
    <w:rsid w:val="00D85C5E"/>
    <w:rsid w:val="00D862A8"/>
    <w:rsid w:val="00D8654B"/>
    <w:rsid w:val="00D86A39"/>
    <w:rsid w:val="00D8737B"/>
    <w:rsid w:val="00D87586"/>
    <w:rsid w:val="00D875CB"/>
    <w:rsid w:val="00D87CCF"/>
    <w:rsid w:val="00D87D4D"/>
    <w:rsid w:val="00D9013D"/>
    <w:rsid w:val="00D90150"/>
    <w:rsid w:val="00D91679"/>
    <w:rsid w:val="00D91F03"/>
    <w:rsid w:val="00D92242"/>
    <w:rsid w:val="00D92561"/>
    <w:rsid w:val="00D92BC3"/>
    <w:rsid w:val="00D92CBB"/>
    <w:rsid w:val="00D92E86"/>
    <w:rsid w:val="00D9391C"/>
    <w:rsid w:val="00D93C36"/>
    <w:rsid w:val="00D93DAB"/>
    <w:rsid w:val="00D93F77"/>
    <w:rsid w:val="00D93F80"/>
    <w:rsid w:val="00D93FEB"/>
    <w:rsid w:val="00D943A8"/>
    <w:rsid w:val="00D946FB"/>
    <w:rsid w:val="00D948BF"/>
    <w:rsid w:val="00D95919"/>
    <w:rsid w:val="00D95A5F"/>
    <w:rsid w:val="00D95BF6"/>
    <w:rsid w:val="00D96403"/>
    <w:rsid w:val="00D964E0"/>
    <w:rsid w:val="00D97075"/>
    <w:rsid w:val="00D9765E"/>
    <w:rsid w:val="00D978B0"/>
    <w:rsid w:val="00D97EEF"/>
    <w:rsid w:val="00DA000D"/>
    <w:rsid w:val="00DA0381"/>
    <w:rsid w:val="00DA043A"/>
    <w:rsid w:val="00DA04B8"/>
    <w:rsid w:val="00DA0E57"/>
    <w:rsid w:val="00DA13A6"/>
    <w:rsid w:val="00DA18EC"/>
    <w:rsid w:val="00DA1B3B"/>
    <w:rsid w:val="00DA2B3F"/>
    <w:rsid w:val="00DA3296"/>
    <w:rsid w:val="00DA3F32"/>
    <w:rsid w:val="00DA4337"/>
    <w:rsid w:val="00DA5267"/>
    <w:rsid w:val="00DA5293"/>
    <w:rsid w:val="00DA54AD"/>
    <w:rsid w:val="00DA5692"/>
    <w:rsid w:val="00DA582D"/>
    <w:rsid w:val="00DA60A0"/>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705"/>
    <w:rsid w:val="00DB4A83"/>
    <w:rsid w:val="00DB54D7"/>
    <w:rsid w:val="00DB58E4"/>
    <w:rsid w:val="00DB64CF"/>
    <w:rsid w:val="00DB6778"/>
    <w:rsid w:val="00DB6D2B"/>
    <w:rsid w:val="00DB70A9"/>
    <w:rsid w:val="00DB7307"/>
    <w:rsid w:val="00DB73F8"/>
    <w:rsid w:val="00DB7836"/>
    <w:rsid w:val="00DB7D25"/>
    <w:rsid w:val="00DB7E77"/>
    <w:rsid w:val="00DC0EE1"/>
    <w:rsid w:val="00DC0FD1"/>
    <w:rsid w:val="00DC11F2"/>
    <w:rsid w:val="00DC2036"/>
    <w:rsid w:val="00DC2042"/>
    <w:rsid w:val="00DC2359"/>
    <w:rsid w:val="00DC2A50"/>
    <w:rsid w:val="00DC2FC8"/>
    <w:rsid w:val="00DC3043"/>
    <w:rsid w:val="00DC31E7"/>
    <w:rsid w:val="00DC3235"/>
    <w:rsid w:val="00DC358C"/>
    <w:rsid w:val="00DC38B1"/>
    <w:rsid w:val="00DC3C7C"/>
    <w:rsid w:val="00DC3F50"/>
    <w:rsid w:val="00DC3FD3"/>
    <w:rsid w:val="00DC426B"/>
    <w:rsid w:val="00DC4365"/>
    <w:rsid w:val="00DC49F1"/>
    <w:rsid w:val="00DC5A7B"/>
    <w:rsid w:val="00DC6712"/>
    <w:rsid w:val="00DC74B4"/>
    <w:rsid w:val="00DC7DC1"/>
    <w:rsid w:val="00DD06B6"/>
    <w:rsid w:val="00DD07CD"/>
    <w:rsid w:val="00DD0CF2"/>
    <w:rsid w:val="00DD105D"/>
    <w:rsid w:val="00DD1114"/>
    <w:rsid w:val="00DD13A5"/>
    <w:rsid w:val="00DD1E5A"/>
    <w:rsid w:val="00DD1E99"/>
    <w:rsid w:val="00DD224A"/>
    <w:rsid w:val="00DD3A7B"/>
    <w:rsid w:val="00DD3C2E"/>
    <w:rsid w:val="00DD3F5C"/>
    <w:rsid w:val="00DD40EA"/>
    <w:rsid w:val="00DD40F0"/>
    <w:rsid w:val="00DD473E"/>
    <w:rsid w:val="00DD4C58"/>
    <w:rsid w:val="00DD4F0A"/>
    <w:rsid w:val="00DD54DC"/>
    <w:rsid w:val="00DD59A8"/>
    <w:rsid w:val="00DD59B0"/>
    <w:rsid w:val="00DD5D7C"/>
    <w:rsid w:val="00DD6325"/>
    <w:rsid w:val="00DD643B"/>
    <w:rsid w:val="00DD66B7"/>
    <w:rsid w:val="00DD6B23"/>
    <w:rsid w:val="00DD6B6D"/>
    <w:rsid w:val="00DD6BB1"/>
    <w:rsid w:val="00DD7B74"/>
    <w:rsid w:val="00DE0222"/>
    <w:rsid w:val="00DE031A"/>
    <w:rsid w:val="00DE0C38"/>
    <w:rsid w:val="00DE1324"/>
    <w:rsid w:val="00DE18D0"/>
    <w:rsid w:val="00DE23ED"/>
    <w:rsid w:val="00DE2DBB"/>
    <w:rsid w:val="00DE31BE"/>
    <w:rsid w:val="00DE3CCA"/>
    <w:rsid w:val="00DE4362"/>
    <w:rsid w:val="00DE472A"/>
    <w:rsid w:val="00DE4D02"/>
    <w:rsid w:val="00DE54FA"/>
    <w:rsid w:val="00DE5E77"/>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4DB5"/>
    <w:rsid w:val="00DF5793"/>
    <w:rsid w:val="00DF583F"/>
    <w:rsid w:val="00DF5858"/>
    <w:rsid w:val="00DF58D1"/>
    <w:rsid w:val="00DF5BD0"/>
    <w:rsid w:val="00DF680F"/>
    <w:rsid w:val="00DF6ABD"/>
    <w:rsid w:val="00DF6AED"/>
    <w:rsid w:val="00DF6B8A"/>
    <w:rsid w:val="00DF6F35"/>
    <w:rsid w:val="00DF7CCA"/>
    <w:rsid w:val="00E00529"/>
    <w:rsid w:val="00E00E20"/>
    <w:rsid w:val="00E00E47"/>
    <w:rsid w:val="00E0131C"/>
    <w:rsid w:val="00E0142F"/>
    <w:rsid w:val="00E017F9"/>
    <w:rsid w:val="00E01C7E"/>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1D9"/>
    <w:rsid w:val="00E05524"/>
    <w:rsid w:val="00E05706"/>
    <w:rsid w:val="00E05BB2"/>
    <w:rsid w:val="00E06A67"/>
    <w:rsid w:val="00E06CC3"/>
    <w:rsid w:val="00E06E3D"/>
    <w:rsid w:val="00E07120"/>
    <w:rsid w:val="00E0728A"/>
    <w:rsid w:val="00E07820"/>
    <w:rsid w:val="00E10AC2"/>
    <w:rsid w:val="00E113BA"/>
    <w:rsid w:val="00E117A3"/>
    <w:rsid w:val="00E11A45"/>
    <w:rsid w:val="00E11D98"/>
    <w:rsid w:val="00E129B3"/>
    <w:rsid w:val="00E12A8F"/>
    <w:rsid w:val="00E138A4"/>
    <w:rsid w:val="00E13C8F"/>
    <w:rsid w:val="00E13D5C"/>
    <w:rsid w:val="00E13DCE"/>
    <w:rsid w:val="00E14690"/>
    <w:rsid w:val="00E150D3"/>
    <w:rsid w:val="00E15386"/>
    <w:rsid w:val="00E153F9"/>
    <w:rsid w:val="00E15734"/>
    <w:rsid w:val="00E157AD"/>
    <w:rsid w:val="00E15A60"/>
    <w:rsid w:val="00E16B4C"/>
    <w:rsid w:val="00E170DC"/>
    <w:rsid w:val="00E20152"/>
    <w:rsid w:val="00E20C90"/>
    <w:rsid w:val="00E20DE9"/>
    <w:rsid w:val="00E2113F"/>
    <w:rsid w:val="00E21BA7"/>
    <w:rsid w:val="00E2216E"/>
    <w:rsid w:val="00E224DE"/>
    <w:rsid w:val="00E22D13"/>
    <w:rsid w:val="00E235C4"/>
    <w:rsid w:val="00E23DF8"/>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0D9A"/>
    <w:rsid w:val="00E311C7"/>
    <w:rsid w:val="00E31A6B"/>
    <w:rsid w:val="00E31BEA"/>
    <w:rsid w:val="00E33F2F"/>
    <w:rsid w:val="00E346FD"/>
    <w:rsid w:val="00E34839"/>
    <w:rsid w:val="00E34D64"/>
    <w:rsid w:val="00E35EEB"/>
    <w:rsid w:val="00E3636E"/>
    <w:rsid w:val="00E3681F"/>
    <w:rsid w:val="00E3688B"/>
    <w:rsid w:val="00E3688D"/>
    <w:rsid w:val="00E368E4"/>
    <w:rsid w:val="00E36D36"/>
    <w:rsid w:val="00E37087"/>
    <w:rsid w:val="00E371CD"/>
    <w:rsid w:val="00E37708"/>
    <w:rsid w:val="00E37DC2"/>
    <w:rsid w:val="00E407E2"/>
    <w:rsid w:val="00E4088D"/>
    <w:rsid w:val="00E4153A"/>
    <w:rsid w:val="00E41B80"/>
    <w:rsid w:val="00E41C2B"/>
    <w:rsid w:val="00E41FBA"/>
    <w:rsid w:val="00E42006"/>
    <w:rsid w:val="00E42193"/>
    <w:rsid w:val="00E4246F"/>
    <w:rsid w:val="00E427DF"/>
    <w:rsid w:val="00E42A26"/>
    <w:rsid w:val="00E42D54"/>
    <w:rsid w:val="00E44231"/>
    <w:rsid w:val="00E4452A"/>
    <w:rsid w:val="00E44629"/>
    <w:rsid w:val="00E447E0"/>
    <w:rsid w:val="00E44C27"/>
    <w:rsid w:val="00E44EDC"/>
    <w:rsid w:val="00E44FAC"/>
    <w:rsid w:val="00E45313"/>
    <w:rsid w:val="00E4570F"/>
    <w:rsid w:val="00E4592E"/>
    <w:rsid w:val="00E45F33"/>
    <w:rsid w:val="00E46405"/>
    <w:rsid w:val="00E4651E"/>
    <w:rsid w:val="00E46D50"/>
    <w:rsid w:val="00E46F36"/>
    <w:rsid w:val="00E47AA5"/>
    <w:rsid w:val="00E501A6"/>
    <w:rsid w:val="00E50229"/>
    <w:rsid w:val="00E503CD"/>
    <w:rsid w:val="00E5045F"/>
    <w:rsid w:val="00E505CD"/>
    <w:rsid w:val="00E508B6"/>
    <w:rsid w:val="00E50B99"/>
    <w:rsid w:val="00E5106E"/>
    <w:rsid w:val="00E510F9"/>
    <w:rsid w:val="00E519FE"/>
    <w:rsid w:val="00E51B71"/>
    <w:rsid w:val="00E51F26"/>
    <w:rsid w:val="00E52956"/>
    <w:rsid w:val="00E529BC"/>
    <w:rsid w:val="00E52D5C"/>
    <w:rsid w:val="00E52E75"/>
    <w:rsid w:val="00E52F41"/>
    <w:rsid w:val="00E53AF2"/>
    <w:rsid w:val="00E544B6"/>
    <w:rsid w:val="00E54CD1"/>
    <w:rsid w:val="00E54EF9"/>
    <w:rsid w:val="00E55455"/>
    <w:rsid w:val="00E55A8C"/>
    <w:rsid w:val="00E55B12"/>
    <w:rsid w:val="00E55B49"/>
    <w:rsid w:val="00E55C09"/>
    <w:rsid w:val="00E560E1"/>
    <w:rsid w:val="00E564CA"/>
    <w:rsid w:val="00E56A5A"/>
    <w:rsid w:val="00E57314"/>
    <w:rsid w:val="00E576F9"/>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C0D"/>
    <w:rsid w:val="00E70E8D"/>
    <w:rsid w:val="00E70FAD"/>
    <w:rsid w:val="00E71727"/>
    <w:rsid w:val="00E71862"/>
    <w:rsid w:val="00E718D0"/>
    <w:rsid w:val="00E71B4E"/>
    <w:rsid w:val="00E720C9"/>
    <w:rsid w:val="00E72178"/>
    <w:rsid w:val="00E7238A"/>
    <w:rsid w:val="00E723FA"/>
    <w:rsid w:val="00E72D05"/>
    <w:rsid w:val="00E7377C"/>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37F"/>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34CB"/>
    <w:rsid w:val="00E9440A"/>
    <w:rsid w:val="00E94492"/>
    <w:rsid w:val="00E946BA"/>
    <w:rsid w:val="00E94D4D"/>
    <w:rsid w:val="00E94DE0"/>
    <w:rsid w:val="00E94F6D"/>
    <w:rsid w:val="00E96884"/>
    <w:rsid w:val="00E96ED4"/>
    <w:rsid w:val="00E976C3"/>
    <w:rsid w:val="00E97E18"/>
    <w:rsid w:val="00EA0686"/>
    <w:rsid w:val="00EA09FC"/>
    <w:rsid w:val="00EA0A54"/>
    <w:rsid w:val="00EA0DB0"/>
    <w:rsid w:val="00EA0F37"/>
    <w:rsid w:val="00EA1A3B"/>
    <w:rsid w:val="00EA1EA2"/>
    <w:rsid w:val="00EA2251"/>
    <w:rsid w:val="00EA2629"/>
    <w:rsid w:val="00EA268A"/>
    <w:rsid w:val="00EA2ECF"/>
    <w:rsid w:val="00EA30ED"/>
    <w:rsid w:val="00EA35EA"/>
    <w:rsid w:val="00EA3CC0"/>
    <w:rsid w:val="00EA3CDD"/>
    <w:rsid w:val="00EA42F6"/>
    <w:rsid w:val="00EA451C"/>
    <w:rsid w:val="00EA4604"/>
    <w:rsid w:val="00EA467A"/>
    <w:rsid w:val="00EA4BDE"/>
    <w:rsid w:val="00EA5328"/>
    <w:rsid w:val="00EA62B2"/>
    <w:rsid w:val="00EA6E15"/>
    <w:rsid w:val="00EA71BC"/>
    <w:rsid w:val="00EA7552"/>
    <w:rsid w:val="00EA77A5"/>
    <w:rsid w:val="00EA7C91"/>
    <w:rsid w:val="00EA7E48"/>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6D29"/>
    <w:rsid w:val="00EB6D4D"/>
    <w:rsid w:val="00EB7284"/>
    <w:rsid w:val="00EB7491"/>
    <w:rsid w:val="00EB7718"/>
    <w:rsid w:val="00EC05F7"/>
    <w:rsid w:val="00EC0871"/>
    <w:rsid w:val="00EC10C3"/>
    <w:rsid w:val="00EC1493"/>
    <w:rsid w:val="00EC1968"/>
    <w:rsid w:val="00EC1D0C"/>
    <w:rsid w:val="00EC2274"/>
    <w:rsid w:val="00EC23C6"/>
    <w:rsid w:val="00EC2D94"/>
    <w:rsid w:val="00EC302C"/>
    <w:rsid w:val="00EC35BF"/>
    <w:rsid w:val="00EC3A3C"/>
    <w:rsid w:val="00EC4A3A"/>
    <w:rsid w:val="00EC4B73"/>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6A9A"/>
    <w:rsid w:val="00ED70A4"/>
    <w:rsid w:val="00ED7B17"/>
    <w:rsid w:val="00ED7C4E"/>
    <w:rsid w:val="00EE066D"/>
    <w:rsid w:val="00EE0839"/>
    <w:rsid w:val="00EE1416"/>
    <w:rsid w:val="00EE1594"/>
    <w:rsid w:val="00EE1701"/>
    <w:rsid w:val="00EE2909"/>
    <w:rsid w:val="00EE2E7E"/>
    <w:rsid w:val="00EE3696"/>
    <w:rsid w:val="00EE39E7"/>
    <w:rsid w:val="00EE3F86"/>
    <w:rsid w:val="00EE4812"/>
    <w:rsid w:val="00EE49D2"/>
    <w:rsid w:val="00EE49FF"/>
    <w:rsid w:val="00EE52E4"/>
    <w:rsid w:val="00EE5520"/>
    <w:rsid w:val="00EE5CFF"/>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17A9"/>
    <w:rsid w:val="00F03C80"/>
    <w:rsid w:val="00F03EF8"/>
    <w:rsid w:val="00F03F65"/>
    <w:rsid w:val="00F04533"/>
    <w:rsid w:val="00F047BD"/>
    <w:rsid w:val="00F04C74"/>
    <w:rsid w:val="00F06125"/>
    <w:rsid w:val="00F06215"/>
    <w:rsid w:val="00F062F9"/>
    <w:rsid w:val="00F06560"/>
    <w:rsid w:val="00F06CE6"/>
    <w:rsid w:val="00F0784B"/>
    <w:rsid w:val="00F07D26"/>
    <w:rsid w:val="00F07ED8"/>
    <w:rsid w:val="00F10056"/>
    <w:rsid w:val="00F10A02"/>
    <w:rsid w:val="00F1193B"/>
    <w:rsid w:val="00F119BD"/>
    <w:rsid w:val="00F11E09"/>
    <w:rsid w:val="00F12236"/>
    <w:rsid w:val="00F123F8"/>
    <w:rsid w:val="00F125EA"/>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430"/>
    <w:rsid w:val="00F21594"/>
    <w:rsid w:val="00F219CF"/>
    <w:rsid w:val="00F2273D"/>
    <w:rsid w:val="00F2279F"/>
    <w:rsid w:val="00F23E76"/>
    <w:rsid w:val="00F242BD"/>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3B27"/>
    <w:rsid w:val="00F34731"/>
    <w:rsid w:val="00F348A3"/>
    <w:rsid w:val="00F348A5"/>
    <w:rsid w:val="00F348C4"/>
    <w:rsid w:val="00F349B8"/>
    <w:rsid w:val="00F34AB9"/>
    <w:rsid w:val="00F351DC"/>
    <w:rsid w:val="00F3523C"/>
    <w:rsid w:val="00F35AA3"/>
    <w:rsid w:val="00F3631D"/>
    <w:rsid w:val="00F36948"/>
    <w:rsid w:val="00F37288"/>
    <w:rsid w:val="00F37E12"/>
    <w:rsid w:val="00F4057C"/>
    <w:rsid w:val="00F4070B"/>
    <w:rsid w:val="00F40DE6"/>
    <w:rsid w:val="00F40E8E"/>
    <w:rsid w:val="00F40F6C"/>
    <w:rsid w:val="00F41180"/>
    <w:rsid w:val="00F41485"/>
    <w:rsid w:val="00F416D8"/>
    <w:rsid w:val="00F42221"/>
    <w:rsid w:val="00F42678"/>
    <w:rsid w:val="00F42B58"/>
    <w:rsid w:val="00F42EDA"/>
    <w:rsid w:val="00F43071"/>
    <w:rsid w:val="00F4329E"/>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038"/>
    <w:rsid w:val="00F50994"/>
    <w:rsid w:val="00F509B9"/>
    <w:rsid w:val="00F51CAD"/>
    <w:rsid w:val="00F51E83"/>
    <w:rsid w:val="00F524DB"/>
    <w:rsid w:val="00F5269D"/>
    <w:rsid w:val="00F52B06"/>
    <w:rsid w:val="00F530CB"/>
    <w:rsid w:val="00F53256"/>
    <w:rsid w:val="00F538F4"/>
    <w:rsid w:val="00F53A95"/>
    <w:rsid w:val="00F53B25"/>
    <w:rsid w:val="00F53C81"/>
    <w:rsid w:val="00F54720"/>
    <w:rsid w:val="00F54C6E"/>
    <w:rsid w:val="00F55FC3"/>
    <w:rsid w:val="00F5612C"/>
    <w:rsid w:val="00F56300"/>
    <w:rsid w:val="00F56844"/>
    <w:rsid w:val="00F56A85"/>
    <w:rsid w:val="00F56B07"/>
    <w:rsid w:val="00F56BDA"/>
    <w:rsid w:val="00F56C77"/>
    <w:rsid w:val="00F56C97"/>
    <w:rsid w:val="00F57CE6"/>
    <w:rsid w:val="00F57E8F"/>
    <w:rsid w:val="00F60296"/>
    <w:rsid w:val="00F60842"/>
    <w:rsid w:val="00F613E1"/>
    <w:rsid w:val="00F61876"/>
    <w:rsid w:val="00F61D58"/>
    <w:rsid w:val="00F62023"/>
    <w:rsid w:val="00F6229A"/>
    <w:rsid w:val="00F625AF"/>
    <w:rsid w:val="00F625BF"/>
    <w:rsid w:val="00F628E7"/>
    <w:rsid w:val="00F629DD"/>
    <w:rsid w:val="00F62C9B"/>
    <w:rsid w:val="00F62CA1"/>
    <w:rsid w:val="00F631DF"/>
    <w:rsid w:val="00F637D1"/>
    <w:rsid w:val="00F639CE"/>
    <w:rsid w:val="00F642E2"/>
    <w:rsid w:val="00F64749"/>
    <w:rsid w:val="00F64AC9"/>
    <w:rsid w:val="00F64FF8"/>
    <w:rsid w:val="00F65A33"/>
    <w:rsid w:val="00F65D73"/>
    <w:rsid w:val="00F65F60"/>
    <w:rsid w:val="00F66120"/>
    <w:rsid w:val="00F66B71"/>
    <w:rsid w:val="00F66EAC"/>
    <w:rsid w:val="00F67047"/>
    <w:rsid w:val="00F6743A"/>
    <w:rsid w:val="00F67460"/>
    <w:rsid w:val="00F675D6"/>
    <w:rsid w:val="00F67642"/>
    <w:rsid w:val="00F67967"/>
    <w:rsid w:val="00F67C9A"/>
    <w:rsid w:val="00F67E6E"/>
    <w:rsid w:val="00F70473"/>
    <w:rsid w:val="00F705A9"/>
    <w:rsid w:val="00F70825"/>
    <w:rsid w:val="00F709A4"/>
    <w:rsid w:val="00F70D75"/>
    <w:rsid w:val="00F716AE"/>
    <w:rsid w:val="00F730BA"/>
    <w:rsid w:val="00F73564"/>
    <w:rsid w:val="00F73614"/>
    <w:rsid w:val="00F73734"/>
    <w:rsid w:val="00F738F2"/>
    <w:rsid w:val="00F73A35"/>
    <w:rsid w:val="00F75295"/>
    <w:rsid w:val="00F76068"/>
    <w:rsid w:val="00F760F1"/>
    <w:rsid w:val="00F766C8"/>
    <w:rsid w:val="00F76ADD"/>
    <w:rsid w:val="00F77293"/>
    <w:rsid w:val="00F774F1"/>
    <w:rsid w:val="00F8098D"/>
    <w:rsid w:val="00F80BB8"/>
    <w:rsid w:val="00F80F84"/>
    <w:rsid w:val="00F80FA1"/>
    <w:rsid w:val="00F8102D"/>
    <w:rsid w:val="00F8110B"/>
    <w:rsid w:val="00F81D5B"/>
    <w:rsid w:val="00F82C53"/>
    <w:rsid w:val="00F83F00"/>
    <w:rsid w:val="00F8437B"/>
    <w:rsid w:val="00F844E8"/>
    <w:rsid w:val="00F846ED"/>
    <w:rsid w:val="00F84932"/>
    <w:rsid w:val="00F84BF1"/>
    <w:rsid w:val="00F85817"/>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765"/>
    <w:rsid w:val="00F95BF7"/>
    <w:rsid w:val="00F96086"/>
    <w:rsid w:val="00F963E0"/>
    <w:rsid w:val="00F96716"/>
    <w:rsid w:val="00F96A10"/>
    <w:rsid w:val="00F97122"/>
    <w:rsid w:val="00F97360"/>
    <w:rsid w:val="00F9781D"/>
    <w:rsid w:val="00FA0003"/>
    <w:rsid w:val="00FA02B0"/>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498"/>
    <w:rsid w:val="00FA7679"/>
    <w:rsid w:val="00FA79EC"/>
    <w:rsid w:val="00FA7C8F"/>
    <w:rsid w:val="00FB0130"/>
    <w:rsid w:val="00FB02B5"/>
    <w:rsid w:val="00FB0D97"/>
    <w:rsid w:val="00FB11B4"/>
    <w:rsid w:val="00FB1388"/>
    <w:rsid w:val="00FB138E"/>
    <w:rsid w:val="00FB20BA"/>
    <w:rsid w:val="00FB20C7"/>
    <w:rsid w:val="00FB23F7"/>
    <w:rsid w:val="00FB251C"/>
    <w:rsid w:val="00FB28EE"/>
    <w:rsid w:val="00FB2D34"/>
    <w:rsid w:val="00FB3828"/>
    <w:rsid w:val="00FB4774"/>
    <w:rsid w:val="00FB4848"/>
    <w:rsid w:val="00FB4C9F"/>
    <w:rsid w:val="00FB5FBA"/>
    <w:rsid w:val="00FB7E62"/>
    <w:rsid w:val="00FC042A"/>
    <w:rsid w:val="00FC0C04"/>
    <w:rsid w:val="00FC15D8"/>
    <w:rsid w:val="00FC171A"/>
    <w:rsid w:val="00FC1993"/>
    <w:rsid w:val="00FC2C39"/>
    <w:rsid w:val="00FC2E3F"/>
    <w:rsid w:val="00FC33D6"/>
    <w:rsid w:val="00FC3779"/>
    <w:rsid w:val="00FC3BD8"/>
    <w:rsid w:val="00FC41AE"/>
    <w:rsid w:val="00FC4E00"/>
    <w:rsid w:val="00FC5286"/>
    <w:rsid w:val="00FC5362"/>
    <w:rsid w:val="00FC5F52"/>
    <w:rsid w:val="00FC6564"/>
    <w:rsid w:val="00FC6738"/>
    <w:rsid w:val="00FC6A27"/>
    <w:rsid w:val="00FC6EED"/>
    <w:rsid w:val="00FC7034"/>
    <w:rsid w:val="00FC70DD"/>
    <w:rsid w:val="00FC75CC"/>
    <w:rsid w:val="00FC786C"/>
    <w:rsid w:val="00FC7FBF"/>
    <w:rsid w:val="00FD029C"/>
    <w:rsid w:val="00FD02D7"/>
    <w:rsid w:val="00FD0317"/>
    <w:rsid w:val="00FD0D98"/>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4636"/>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7A4"/>
    <w:rsid w:val="00FE1DAC"/>
    <w:rsid w:val="00FE2329"/>
    <w:rsid w:val="00FE3217"/>
    <w:rsid w:val="00FE3606"/>
    <w:rsid w:val="00FE401B"/>
    <w:rsid w:val="00FE472B"/>
    <w:rsid w:val="00FE4890"/>
    <w:rsid w:val="00FE5477"/>
    <w:rsid w:val="00FE5711"/>
    <w:rsid w:val="00FE597B"/>
    <w:rsid w:val="00FE5EF0"/>
    <w:rsid w:val="00FE609D"/>
    <w:rsid w:val="00FE6AF1"/>
    <w:rsid w:val="00FE73EB"/>
    <w:rsid w:val="00FF0532"/>
    <w:rsid w:val="00FF0C85"/>
    <w:rsid w:val="00FF0D79"/>
    <w:rsid w:val="00FF2303"/>
    <w:rsid w:val="00FF232D"/>
    <w:rsid w:val="00FF2978"/>
    <w:rsid w:val="00FF3821"/>
    <w:rsid w:val="00FF3D16"/>
    <w:rsid w:val="00FF4529"/>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 w:type="paragraph" w:customStyle="1" w:styleId="IEEEStdsEquationVariableList">
    <w:name w:val="IEEEStds Equation Variable List"/>
    <w:basedOn w:val="IEEEStdsParagraph"/>
    <w:rsid w:val="00073CDA"/>
    <w:pPr>
      <w:keepLines/>
      <w:tabs>
        <w:tab w:val="left" w:pos="760"/>
      </w:tabs>
      <w:suppressAutoHyphens/>
      <w:spacing w:after="0"/>
      <w:ind w:left="764" w:hanging="562"/>
    </w:pPr>
    <w:rPr>
      <w:rFonts w:eastAsia="MS Mincho"/>
      <w:snapToGrid w:val="0"/>
    </w:rPr>
  </w:style>
  <w:style w:type="character" w:styleId="FollowedHyperlink">
    <w:name w:val="FollowedHyperlink"/>
    <w:basedOn w:val="DefaultParagraphFont"/>
    <w:rsid w:val="00EC2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48388308">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215617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17996452">
      <w:bodyDiv w:val="1"/>
      <w:marLeft w:val="0"/>
      <w:marRight w:val="0"/>
      <w:marTop w:val="0"/>
      <w:marBottom w:val="0"/>
      <w:divBdr>
        <w:top w:val="none" w:sz="0" w:space="0" w:color="auto"/>
        <w:left w:val="none" w:sz="0" w:space="0" w:color="auto"/>
        <w:bottom w:val="none" w:sz="0" w:space="0" w:color="auto"/>
        <w:right w:val="none" w:sz="0" w:space="0" w:color="auto"/>
      </w:divBdr>
    </w:div>
    <w:div w:id="332342566">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515927674">
      <w:bodyDiv w:val="1"/>
      <w:marLeft w:val="0"/>
      <w:marRight w:val="0"/>
      <w:marTop w:val="0"/>
      <w:marBottom w:val="0"/>
      <w:divBdr>
        <w:top w:val="none" w:sz="0" w:space="0" w:color="auto"/>
        <w:left w:val="none" w:sz="0" w:space="0" w:color="auto"/>
        <w:bottom w:val="none" w:sz="0" w:space="0" w:color="auto"/>
        <w:right w:val="none" w:sz="0" w:space="0" w:color="auto"/>
      </w:divBdr>
    </w:div>
    <w:div w:id="521674883">
      <w:bodyDiv w:val="1"/>
      <w:marLeft w:val="0"/>
      <w:marRight w:val="0"/>
      <w:marTop w:val="0"/>
      <w:marBottom w:val="0"/>
      <w:divBdr>
        <w:top w:val="none" w:sz="0" w:space="0" w:color="auto"/>
        <w:left w:val="none" w:sz="0" w:space="0" w:color="auto"/>
        <w:bottom w:val="none" w:sz="0" w:space="0" w:color="auto"/>
        <w:right w:val="none" w:sz="0" w:space="0" w:color="auto"/>
      </w:divBdr>
    </w:div>
    <w:div w:id="617104907">
      <w:bodyDiv w:val="1"/>
      <w:marLeft w:val="0"/>
      <w:marRight w:val="0"/>
      <w:marTop w:val="0"/>
      <w:marBottom w:val="0"/>
      <w:divBdr>
        <w:top w:val="none" w:sz="0" w:space="0" w:color="auto"/>
        <w:left w:val="none" w:sz="0" w:space="0" w:color="auto"/>
        <w:bottom w:val="none" w:sz="0" w:space="0" w:color="auto"/>
        <w:right w:val="none" w:sz="0" w:space="0" w:color="auto"/>
      </w:divBdr>
    </w:div>
    <w:div w:id="706226175">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56942457">
      <w:bodyDiv w:val="1"/>
      <w:marLeft w:val="0"/>
      <w:marRight w:val="0"/>
      <w:marTop w:val="0"/>
      <w:marBottom w:val="0"/>
      <w:divBdr>
        <w:top w:val="none" w:sz="0" w:space="0" w:color="auto"/>
        <w:left w:val="none" w:sz="0" w:space="0" w:color="auto"/>
        <w:bottom w:val="none" w:sz="0" w:space="0" w:color="auto"/>
        <w:right w:val="none" w:sz="0" w:space="0" w:color="auto"/>
      </w:divBdr>
    </w:div>
    <w:div w:id="784694418">
      <w:bodyDiv w:val="1"/>
      <w:marLeft w:val="0"/>
      <w:marRight w:val="0"/>
      <w:marTop w:val="0"/>
      <w:marBottom w:val="0"/>
      <w:divBdr>
        <w:top w:val="none" w:sz="0" w:space="0" w:color="auto"/>
        <w:left w:val="none" w:sz="0" w:space="0" w:color="auto"/>
        <w:bottom w:val="none" w:sz="0" w:space="0" w:color="auto"/>
        <w:right w:val="none" w:sz="0" w:space="0" w:color="auto"/>
      </w:divBdr>
    </w:div>
    <w:div w:id="793404386">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0543340">
      <w:bodyDiv w:val="1"/>
      <w:marLeft w:val="0"/>
      <w:marRight w:val="0"/>
      <w:marTop w:val="0"/>
      <w:marBottom w:val="0"/>
      <w:divBdr>
        <w:top w:val="none" w:sz="0" w:space="0" w:color="auto"/>
        <w:left w:val="none" w:sz="0" w:space="0" w:color="auto"/>
        <w:bottom w:val="none" w:sz="0" w:space="0" w:color="auto"/>
        <w:right w:val="none" w:sz="0" w:space="0" w:color="auto"/>
      </w:divBdr>
    </w:div>
    <w:div w:id="85419855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82268390">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018853502">
      <w:bodyDiv w:val="1"/>
      <w:marLeft w:val="0"/>
      <w:marRight w:val="0"/>
      <w:marTop w:val="0"/>
      <w:marBottom w:val="0"/>
      <w:divBdr>
        <w:top w:val="none" w:sz="0" w:space="0" w:color="auto"/>
        <w:left w:val="none" w:sz="0" w:space="0" w:color="auto"/>
        <w:bottom w:val="none" w:sz="0" w:space="0" w:color="auto"/>
        <w:right w:val="none" w:sz="0" w:space="0" w:color="auto"/>
      </w:divBdr>
    </w:div>
    <w:div w:id="1059017906">
      <w:bodyDiv w:val="1"/>
      <w:marLeft w:val="0"/>
      <w:marRight w:val="0"/>
      <w:marTop w:val="0"/>
      <w:marBottom w:val="0"/>
      <w:divBdr>
        <w:top w:val="none" w:sz="0" w:space="0" w:color="auto"/>
        <w:left w:val="none" w:sz="0" w:space="0" w:color="auto"/>
        <w:bottom w:val="none" w:sz="0" w:space="0" w:color="auto"/>
        <w:right w:val="none" w:sz="0" w:space="0" w:color="auto"/>
      </w:divBdr>
    </w:div>
    <w:div w:id="113082391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167524566">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0470896">
      <w:bodyDiv w:val="1"/>
      <w:marLeft w:val="0"/>
      <w:marRight w:val="0"/>
      <w:marTop w:val="0"/>
      <w:marBottom w:val="0"/>
      <w:divBdr>
        <w:top w:val="none" w:sz="0" w:space="0" w:color="auto"/>
        <w:left w:val="none" w:sz="0" w:space="0" w:color="auto"/>
        <w:bottom w:val="none" w:sz="0" w:space="0" w:color="auto"/>
        <w:right w:val="none" w:sz="0" w:space="0" w:color="auto"/>
      </w:divBdr>
    </w:div>
    <w:div w:id="143015233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499954781">
      <w:bodyDiv w:val="1"/>
      <w:marLeft w:val="0"/>
      <w:marRight w:val="0"/>
      <w:marTop w:val="0"/>
      <w:marBottom w:val="0"/>
      <w:divBdr>
        <w:top w:val="none" w:sz="0" w:space="0" w:color="auto"/>
        <w:left w:val="none" w:sz="0" w:space="0" w:color="auto"/>
        <w:bottom w:val="none" w:sz="0" w:space="0" w:color="auto"/>
        <w:right w:val="none" w:sz="0" w:space="0" w:color="auto"/>
      </w:divBdr>
    </w:div>
    <w:div w:id="1510681619">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539659188">
      <w:bodyDiv w:val="1"/>
      <w:marLeft w:val="0"/>
      <w:marRight w:val="0"/>
      <w:marTop w:val="0"/>
      <w:marBottom w:val="0"/>
      <w:divBdr>
        <w:top w:val="none" w:sz="0" w:space="0" w:color="auto"/>
        <w:left w:val="none" w:sz="0" w:space="0" w:color="auto"/>
        <w:bottom w:val="none" w:sz="0" w:space="0" w:color="auto"/>
        <w:right w:val="none" w:sz="0" w:space="0" w:color="auto"/>
      </w:divBdr>
    </w:div>
    <w:div w:id="154213426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46116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63506927">
      <w:bodyDiv w:val="1"/>
      <w:marLeft w:val="0"/>
      <w:marRight w:val="0"/>
      <w:marTop w:val="0"/>
      <w:marBottom w:val="0"/>
      <w:divBdr>
        <w:top w:val="none" w:sz="0" w:space="0" w:color="auto"/>
        <w:left w:val="none" w:sz="0" w:space="0" w:color="auto"/>
        <w:bottom w:val="none" w:sz="0" w:space="0" w:color="auto"/>
        <w:right w:val="none" w:sz="0" w:space="0" w:color="auto"/>
      </w:divBdr>
    </w:div>
    <w:div w:id="1674185855">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932501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38570130">
      <w:bodyDiv w:val="1"/>
      <w:marLeft w:val="0"/>
      <w:marRight w:val="0"/>
      <w:marTop w:val="0"/>
      <w:marBottom w:val="0"/>
      <w:divBdr>
        <w:top w:val="none" w:sz="0" w:space="0" w:color="auto"/>
        <w:left w:val="none" w:sz="0" w:space="0" w:color="auto"/>
        <w:bottom w:val="none" w:sz="0" w:space="0" w:color="auto"/>
        <w:right w:val="none" w:sz="0" w:space="0" w:color="auto"/>
      </w:divBdr>
    </w:div>
    <w:div w:id="1864319930">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727142">
      <w:bodyDiv w:val="1"/>
      <w:marLeft w:val="0"/>
      <w:marRight w:val="0"/>
      <w:marTop w:val="0"/>
      <w:marBottom w:val="0"/>
      <w:divBdr>
        <w:top w:val="none" w:sz="0" w:space="0" w:color="auto"/>
        <w:left w:val="none" w:sz="0" w:space="0" w:color="auto"/>
        <w:bottom w:val="none" w:sz="0" w:space="0" w:color="auto"/>
        <w:right w:val="none" w:sz="0" w:space="0" w:color="auto"/>
      </w:divBdr>
    </w:div>
    <w:div w:id="197309309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59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69.bin"/><Relationship Id="rId159" Type="http://schemas.openxmlformats.org/officeDocument/2006/relationships/oleObject" Target="embeddings/oleObject80.bin"/><Relationship Id="rId170" Type="http://schemas.openxmlformats.org/officeDocument/2006/relationships/image" Target="media/image78.wmf"/><Relationship Id="rId191" Type="http://schemas.openxmlformats.org/officeDocument/2006/relationships/oleObject" Target="embeddings/oleObject98.bin"/><Relationship Id="rId196" Type="http://schemas.openxmlformats.org/officeDocument/2006/relationships/oleObject" Target="embeddings/oleObject101.bin"/><Relationship Id="rId200"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image" Target="media/image73.wmf"/><Relationship Id="rId165" Type="http://schemas.openxmlformats.org/officeDocument/2006/relationships/oleObject" Target="embeddings/oleObject83.bin"/><Relationship Id="rId181" Type="http://schemas.openxmlformats.org/officeDocument/2006/relationships/image" Target="media/image82.wmf"/><Relationship Id="rId186" Type="http://schemas.openxmlformats.org/officeDocument/2006/relationships/oleObject" Target="embeddings/oleObject9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image" Target="media/image50.wmf"/><Relationship Id="rId118" Type="http://schemas.openxmlformats.org/officeDocument/2006/relationships/oleObject" Target="embeddings/oleObject59.bin"/><Relationship Id="rId134" Type="http://schemas.openxmlformats.org/officeDocument/2006/relationships/image" Target="media/image60.wmf"/><Relationship Id="rId139" Type="http://schemas.openxmlformats.org/officeDocument/2006/relationships/oleObject" Target="embeddings/oleObject70.bin"/><Relationship Id="rId80" Type="http://schemas.openxmlformats.org/officeDocument/2006/relationships/oleObject" Target="embeddings/oleObject38.bin"/><Relationship Id="rId85" Type="http://schemas.openxmlformats.org/officeDocument/2006/relationships/oleObject" Target="embeddings/oleObject41.bin"/><Relationship Id="rId150" Type="http://schemas.openxmlformats.org/officeDocument/2006/relationships/oleObject" Target="embeddings/oleObject75.bin"/><Relationship Id="rId155" Type="http://schemas.openxmlformats.org/officeDocument/2006/relationships/oleObject" Target="embeddings/oleObject78.bin"/><Relationship Id="rId171" Type="http://schemas.openxmlformats.org/officeDocument/2006/relationships/oleObject" Target="embeddings/oleObject86.bin"/><Relationship Id="rId176" Type="http://schemas.openxmlformats.org/officeDocument/2006/relationships/image" Target="media/image80.wmf"/><Relationship Id="rId192" Type="http://schemas.openxmlformats.org/officeDocument/2006/relationships/image" Target="media/image87.wmf"/><Relationship Id="rId197" Type="http://schemas.openxmlformats.org/officeDocument/2006/relationships/image" Target="media/image89.wmf"/><Relationship Id="rId20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image" Target="media/image55.wmf"/><Relationship Id="rId129"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image" Target="media/image43.wmf"/><Relationship Id="rId140" Type="http://schemas.openxmlformats.org/officeDocument/2006/relationships/image" Target="media/image63.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oleObject" Target="embeddings/oleObject93.bin"/><Relationship Id="rId187" Type="http://schemas.openxmlformats.org/officeDocument/2006/relationships/oleObject" Target="embeddings/oleObject9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oleObject" Target="embeddings/oleObject57.bin"/><Relationship Id="rId119" Type="http://schemas.openxmlformats.org/officeDocument/2006/relationships/oleObject" Target="embeddings/oleObject60.bin"/><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image" Target="media/image38.wmf"/><Relationship Id="rId130" Type="http://schemas.openxmlformats.org/officeDocument/2006/relationships/image" Target="media/image58.wmf"/><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image" Target="media/image71.wmf"/><Relationship Id="rId177" Type="http://schemas.openxmlformats.org/officeDocument/2006/relationships/oleObject" Target="embeddings/oleObject90.bin"/><Relationship Id="rId198" Type="http://schemas.openxmlformats.org/officeDocument/2006/relationships/oleObject" Target="embeddings/oleObject102.bin"/><Relationship Id="rId172" Type="http://schemas.openxmlformats.org/officeDocument/2006/relationships/oleObject" Target="embeddings/oleObject87.bin"/><Relationship Id="rId193" Type="http://schemas.openxmlformats.org/officeDocument/2006/relationships/oleObject" Target="embeddings/oleObject99.bin"/><Relationship Id="rId202" Type="http://schemas.microsoft.com/office/2011/relationships/people" Target="peop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6.wmf"/><Relationship Id="rId167" Type="http://schemas.openxmlformats.org/officeDocument/2006/relationships/oleObject" Target="embeddings/oleObject84.bin"/><Relationship Id="rId188" Type="http://schemas.openxmlformats.org/officeDocument/2006/relationships/image" Target="media/image85.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4.bin"/><Relationship Id="rId162" Type="http://schemas.openxmlformats.org/officeDocument/2006/relationships/image" Target="media/image74.wmf"/><Relationship Id="rId183"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oleObject" Target="embeddings/oleObject66.bin"/><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image" Target="media/image81.wmf"/><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6.bin"/><Relationship Id="rId173" Type="http://schemas.openxmlformats.org/officeDocument/2006/relationships/oleObject" Target="embeddings/oleObject88.bin"/><Relationship Id="rId194" Type="http://schemas.openxmlformats.org/officeDocument/2006/relationships/oleObject" Target="embeddings/oleObject100.bin"/><Relationship Id="rId199" Type="http://schemas.openxmlformats.org/officeDocument/2006/relationships/header" Target="header1.xml"/><Relationship Id="rId20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6.wmf"/><Relationship Id="rId126" Type="http://schemas.openxmlformats.org/officeDocument/2006/relationships/image" Target="media/image56.wmf"/><Relationship Id="rId147" Type="http://schemas.openxmlformats.org/officeDocument/2006/relationships/image" Target="media/image67.wmf"/><Relationship Id="rId168" Type="http://schemas.openxmlformats.org/officeDocument/2006/relationships/image" Target="media/image77.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1.bin"/><Relationship Id="rId142" Type="http://schemas.openxmlformats.org/officeDocument/2006/relationships/image" Target="media/image64.wmf"/><Relationship Id="rId163" Type="http://schemas.openxmlformats.org/officeDocument/2006/relationships/oleObject" Target="embeddings/oleObject82.bin"/><Relationship Id="rId184" Type="http://schemas.openxmlformats.org/officeDocument/2006/relationships/oleObject" Target="embeddings/oleObject94.bin"/><Relationship Id="rId189" Type="http://schemas.openxmlformats.org/officeDocument/2006/relationships/oleObject" Target="embeddings/oleObject97.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oleObject" Target="embeddings/oleObject42.bin"/><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oleObject" Target="embeddings/oleObject77.bin"/><Relationship Id="rId174" Type="http://schemas.openxmlformats.org/officeDocument/2006/relationships/image" Target="media/image79.wmf"/><Relationship Id="rId179" Type="http://schemas.openxmlformats.org/officeDocument/2006/relationships/oleObject" Target="embeddings/oleObject91.bin"/><Relationship Id="rId195" Type="http://schemas.openxmlformats.org/officeDocument/2006/relationships/image" Target="media/image88.wmf"/><Relationship Id="rId190" Type="http://schemas.openxmlformats.org/officeDocument/2006/relationships/image" Target="media/image86.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50.bin"/><Relationship Id="rId122" Type="http://schemas.openxmlformats.org/officeDocument/2006/relationships/image" Target="media/image54.wmf"/><Relationship Id="rId143" Type="http://schemas.openxmlformats.org/officeDocument/2006/relationships/oleObject" Target="embeddings/oleObject72.bin"/><Relationship Id="rId148" Type="http://schemas.openxmlformats.org/officeDocument/2006/relationships/oleObject" Target="embeddings/oleObject74.bin"/><Relationship Id="rId164" Type="http://schemas.openxmlformats.org/officeDocument/2006/relationships/image" Target="media/image75.wmf"/><Relationship Id="rId169" Type="http://schemas.openxmlformats.org/officeDocument/2006/relationships/oleObject" Target="embeddings/oleObject85.bin"/><Relationship Id="rId185"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6" Type="http://schemas.openxmlformats.org/officeDocument/2006/relationships/image" Target="media/image10.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oleObject" Target="embeddings/oleObject67.bin"/><Relationship Id="rId154" Type="http://schemas.openxmlformats.org/officeDocument/2006/relationships/image" Target="media/image70.wmf"/><Relationship Id="rId175" Type="http://schemas.openxmlformats.org/officeDocument/2006/relationships/oleObject" Target="embeddings/oleObject8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11EC-FD4C-4406-B6C1-F423DCE4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1144</TotalTime>
  <Pages>17</Pages>
  <Words>3002</Words>
  <Characters>14722</Characters>
  <Application>Microsoft Office Word</Application>
  <DocSecurity>0</DocSecurity>
  <Lines>470</Lines>
  <Paragraphs>220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651</cp:revision>
  <cp:lastPrinted>1900-01-01T08:00:00Z</cp:lastPrinted>
  <dcterms:created xsi:type="dcterms:W3CDTF">2018-04-16T14:30:00Z</dcterms:created>
  <dcterms:modified xsi:type="dcterms:W3CDTF">2019-05-02T17:19:00Z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f87db46e-99b3-466d-935f-09fae25acd58</vt:lpwstr>
  </property>
  <property fmtid="{D5CDD505-2E9C-101B-9397-08002B2CF9AE}" pid="3" name="CTP_TimeStamp">
    <vt:lpwstr>2019-05-02 17:19:41Z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