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425"/>
        <w:gridCol w:w="2535"/>
        <w:gridCol w:w="990"/>
        <w:gridCol w:w="2651"/>
      </w:tblGrid>
      <w:tr w:rsidR="00CA09B2" w:rsidTr="00686FB5">
        <w:trPr>
          <w:trHeight w:val="485"/>
          <w:jc w:val="center"/>
        </w:trPr>
        <w:tc>
          <w:tcPr>
            <w:tcW w:w="9576" w:type="dxa"/>
            <w:gridSpan w:val="5"/>
            <w:vAlign w:val="center"/>
          </w:tcPr>
          <w:p w:rsidR="00CA09B2" w:rsidRDefault="00686FB5">
            <w:pPr>
              <w:pStyle w:val="T2"/>
            </w:pPr>
            <w:r>
              <w:t>D3.0 Bug Fixes</w:t>
            </w:r>
          </w:p>
        </w:tc>
      </w:tr>
      <w:tr w:rsidR="00CA09B2" w:rsidTr="00686FB5">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686FB5">
              <w:rPr>
                <w:b w:val="0"/>
                <w:sz w:val="20"/>
              </w:rPr>
              <w:t>2019-04-21</w:t>
            </w:r>
          </w:p>
        </w:tc>
      </w:tr>
      <w:tr w:rsidR="00CA09B2" w:rsidTr="00686FB5">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686FB5">
        <w:trPr>
          <w:jc w:val="center"/>
        </w:trPr>
        <w:tc>
          <w:tcPr>
            <w:tcW w:w="1975" w:type="dxa"/>
            <w:vAlign w:val="center"/>
          </w:tcPr>
          <w:p w:rsidR="00CA09B2" w:rsidRDefault="00CA09B2">
            <w:pPr>
              <w:pStyle w:val="T2"/>
              <w:spacing w:after="0"/>
              <w:ind w:left="0" w:right="0"/>
              <w:jc w:val="left"/>
              <w:rPr>
                <w:sz w:val="20"/>
              </w:rPr>
            </w:pPr>
            <w:r>
              <w:rPr>
                <w:sz w:val="20"/>
              </w:rPr>
              <w:t>Name</w:t>
            </w:r>
          </w:p>
        </w:tc>
        <w:tc>
          <w:tcPr>
            <w:tcW w:w="1425" w:type="dxa"/>
            <w:vAlign w:val="center"/>
          </w:tcPr>
          <w:p w:rsidR="00CA09B2" w:rsidRDefault="0062440B">
            <w:pPr>
              <w:pStyle w:val="T2"/>
              <w:spacing w:after="0"/>
              <w:ind w:left="0" w:right="0"/>
              <w:jc w:val="left"/>
              <w:rPr>
                <w:sz w:val="20"/>
              </w:rPr>
            </w:pPr>
            <w:r>
              <w:rPr>
                <w:sz w:val="20"/>
              </w:rPr>
              <w:t>Affiliation</w:t>
            </w:r>
          </w:p>
        </w:tc>
        <w:tc>
          <w:tcPr>
            <w:tcW w:w="2535" w:type="dxa"/>
            <w:vAlign w:val="center"/>
          </w:tcPr>
          <w:p w:rsidR="00CA09B2" w:rsidRDefault="00CA09B2">
            <w:pPr>
              <w:pStyle w:val="T2"/>
              <w:spacing w:after="0"/>
              <w:ind w:left="0" w:right="0"/>
              <w:jc w:val="left"/>
              <w:rPr>
                <w:sz w:val="20"/>
              </w:rPr>
            </w:pPr>
            <w:r>
              <w:rPr>
                <w:sz w:val="20"/>
              </w:rPr>
              <w:t>Address</w:t>
            </w:r>
          </w:p>
        </w:tc>
        <w:tc>
          <w:tcPr>
            <w:tcW w:w="990" w:type="dxa"/>
            <w:vAlign w:val="center"/>
          </w:tcPr>
          <w:p w:rsidR="00CA09B2" w:rsidRDefault="00CA09B2">
            <w:pPr>
              <w:pStyle w:val="T2"/>
              <w:spacing w:after="0"/>
              <w:ind w:left="0" w:right="0"/>
              <w:jc w:val="left"/>
              <w:rPr>
                <w:sz w:val="20"/>
              </w:rPr>
            </w:pPr>
            <w:r>
              <w:rPr>
                <w:sz w:val="20"/>
              </w:rPr>
              <w:t>Phone</w:t>
            </w:r>
          </w:p>
        </w:tc>
        <w:tc>
          <w:tcPr>
            <w:tcW w:w="2651" w:type="dxa"/>
            <w:vAlign w:val="center"/>
          </w:tcPr>
          <w:p w:rsidR="00CA09B2" w:rsidRDefault="00CA09B2">
            <w:pPr>
              <w:pStyle w:val="T2"/>
              <w:spacing w:after="0"/>
              <w:ind w:left="0" w:right="0"/>
              <w:jc w:val="left"/>
              <w:rPr>
                <w:sz w:val="20"/>
              </w:rPr>
            </w:pPr>
            <w:r>
              <w:rPr>
                <w:sz w:val="20"/>
              </w:rPr>
              <w:t>email</w:t>
            </w:r>
          </w:p>
        </w:tc>
      </w:tr>
      <w:tr w:rsidR="00686FB5" w:rsidTr="00686FB5">
        <w:trPr>
          <w:jc w:val="center"/>
        </w:trPr>
        <w:tc>
          <w:tcPr>
            <w:tcW w:w="1975" w:type="dxa"/>
            <w:vAlign w:val="center"/>
          </w:tcPr>
          <w:p w:rsidR="00686FB5" w:rsidRDefault="00686FB5" w:rsidP="00686FB5">
            <w:pPr>
              <w:pStyle w:val="T2"/>
              <w:spacing w:after="0"/>
              <w:ind w:left="0" w:right="0"/>
              <w:jc w:val="left"/>
              <w:rPr>
                <w:b w:val="0"/>
                <w:sz w:val="20"/>
                <w:lang w:eastAsia="zh-CN"/>
              </w:rPr>
            </w:pPr>
            <w:r>
              <w:rPr>
                <w:b w:val="0"/>
                <w:sz w:val="20"/>
                <w:lang w:eastAsia="zh-CN"/>
              </w:rPr>
              <w:t>Assaf Kasher</w:t>
            </w:r>
          </w:p>
        </w:tc>
        <w:tc>
          <w:tcPr>
            <w:tcW w:w="1425" w:type="dxa"/>
            <w:vAlign w:val="center"/>
          </w:tcPr>
          <w:p w:rsidR="00686FB5" w:rsidRDefault="00686FB5" w:rsidP="00686FB5">
            <w:pPr>
              <w:pStyle w:val="T2"/>
              <w:spacing w:after="0"/>
              <w:ind w:left="0" w:right="0"/>
              <w:rPr>
                <w:b w:val="0"/>
                <w:sz w:val="20"/>
                <w:lang w:eastAsia="zh-CN"/>
              </w:rPr>
            </w:pPr>
            <w:r>
              <w:rPr>
                <w:b w:val="0"/>
                <w:sz w:val="20"/>
                <w:lang w:eastAsia="zh-CN"/>
              </w:rPr>
              <w:t>Qualcomm</w:t>
            </w:r>
          </w:p>
        </w:tc>
        <w:tc>
          <w:tcPr>
            <w:tcW w:w="2535" w:type="dxa"/>
            <w:vAlign w:val="center"/>
          </w:tcPr>
          <w:p w:rsidR="00686FB5" w:rsidRDefault="00686FB5" w:rsidP="00686FB5">
            <w:pPr>
              <w:pStyle w:val="T2"/>
              <w:spacing w:after="0"/>
              <w:ind w:left="0" w:right="0"/>
              <w:rPr>
                <w:b w:val="0"/>
                <w:sz w:val="20"/>
              </w:rPr>
            </w:pPr>
          </w:p>
        </w:tc>
        <w:tc>
          <w:tcPr>
            <w:tcW w:w="990" w:type="dxa"/>
            <w:vAlign w:val="center"/>
          </w:tcPr>
          <w:p w:rsidR="00686FB5" w:rsidRDefault="00686FB5" w:rsidP="00686FB5">
            <w:pPr>
              <w:pStyle w:val="T2"/>
              <w:spacing w:after="0"/>
              <w:ind w:left="0" w:right="0"/>
              <w:rPr>
                <w:b w:val="0"/>
                <w:sz w:val="20"/>
              </w:rPr>
            </w:pPr>
          </w:p>
        </w:tc>
        <w:tc>
          <w:tcPr>
            <w:tcW w:w="2651" w:type="dxa"/>
            <w:vAlign w:val="center"/>
          </w:tcPr>
          <w:p w:rsidR="00686FB5" w:rsidRPr="00067D04" w:rsidRDefault="00686FB5" w:rsidP="00686FB5">
            <w:pPr>
              <w:pStyle w:val="T2"/>
              <w:spacing w:after="0"/>
              <w:ind w:left="0" w:right="0"/>
              <w:jc w:val="left"/>
              <w:rPr>
                <w:sz w:val="16"/>
                <w:lang w:eastAsia="zh-CN"/>
              </w:rPr>
            </w:pPr>
            <w:r>
              <w:rPr>
                <w:sz w:val="16"/>
                <w:lang w:eastAsia="zh-CN"/>
              </w:rPr>
              <w:t>akasher@qti.qualcomm.com</w:t>
            </w:r>
          </w:p>
        </w:tc>
      </w:tr>
      <w:tr w:rsidR="00686FB5" w:rsidTr="00686FB5">
        <w:trPr>
          <w:jc w:val="center"/>
        </w:trPr>
        <w:tc>
          <w:tcPr>
            <w:tcW w:w="1975" w:type="dxa"/>
            <w:vAlign w:val="center"/>
          </w:tcPr>
          <w:p w:rsidR="00686FB5" w:rsidRDefault="00686FB5" w:rsidP="00686FB5">
            <w:pPr>
              <w:pStyle w:val="T2"/>
              <w:spacing w:after="0"/>
              <w:ind w:left="0" w:right="0"/>
              <w:jc w:val="left"/>
              <w:rPr>
                <w:b w:val="0"/>
                <w:sz w:val="20"/>
              </w:rPr>
            </w:pPr>
            <w:r>
              <w:rPr>
                <w:b w:val="0"/>
                <w:sz w:val="20"/>
              </w:rPr>
              <w:t>Alecsander Eitan</w:t>
            </w:r>
          </w:p>
        </w:tc>
        <w:tc>
          <w:tcPr>
            <w:tcW w:w="1425" w:type="dxa"/>
            <w:vAlign w:val="center"/>
          </w:tcPr>
          <w:p w:rsidR="00686FB5" w:rsidRDefault="00686FB5" w:rsidP="00686FB5">
            <w:pPr>
              <w:pStyle w:val="T2"/>
              <w:spacing w:after="0"/>
              <w:ind w:left="0" w:right="0"/>
              <w:rPr>
                <w:b w:val="0"/>
                <w:sz w:val="20"/>
              </w:rPr>
            </w:pPr>
            <w:r>
              <w:rPr>
                <w:b w:val="0"/>
                <w:sz w:val="20"/>
              </w:rPr>
              <w:t>Qualcomm</w:t>
            </w:r>
          </w:p>
        </w:tc>
        <w:tc>
          <w:tcPr>
            <w:tcW w:w="2535" w:type="dxa"/>
            <w:vAlign w:val="center"/>
          </w:tcPr>
          <w:p w:rsidR="00686FB5" w:rsidRDefault="00686FB5" w:rsidP="00686FB5">
            <w:pPr>
              <w:pStyle w:val="T2"/>
              <w:spacing w:after="0"/>
              <w:ind w:left="0" w:right="0"/>
              <w:rPr>
                <w:b w:val="0"/>
                <w:sz w:val="20"/>
              </w:rPr>
            </w:pPr>
          </w:p>
        </w:tc>
        <w:tc>
          <w:tcPr>
            <w:tcW w:w="990" w:type="dxa"/>
            <w:vAlign w:val="center"/>
          </w:tcPr>
          <w:p w:rsidR="00686FB5" w:rsidRDefault="00686FB5" w:rsidP="00686FB5">
            <w:pPr>
              <w:pStyle w:val="T2"/>
              <w:spacing w:after="0"/>
              <w:ind w:left="0" w:right="0"/>
              <w:rPr>
                <w:b w:val="0"/>
                <w:sz w:val="20"/>
              </w:rPr>
            </w:pPr>
          </w:p>
        </w:tc>
        <w:tc>
          <w:tcPr>
            <w:tcW w:w="2651" w:type="dxa"/>
            <w:vAlign w:val="center"/>
          </w:tcPr>
          <w:p w:rsidR="00686FB5" w:rsidRDefault="00686FB5" w:rsidP="00686FB5">
            <w:pPr>
              <w:pStyle w:val="T2"/>
              <w:spacing w:after="0"/>
              <w:ind w:left="0" w:right="0"/>
              <w:jc w:val="left"/>
              <w:rPr>
                <w:b w:val="0"/>
                <w:sz w:val="16"/>
              </w:rPr>
            </w:pPr>
            <w:r>
              <w:rPr>
                <w:sz w:val="16"/>
                <w:lang w:eastAsia="zh-CN"/>
              </w:rPr>
              <w:t>eitana</w:t>
            </w:r>
            <w:r w:rsidRPr="00067D04">
              <w:rPr>
                <w:sz w:val="16"/>
                <w:lang w:eastAsia="zh-CN"/>
              </w:rPr>
              <w:t>@qti.qualcomm.com</w:t>
            </w:r>
          </w:p>
        </w:tc>
      </w:tr>
      <w:tr w:rsidR="00686FB5" w:rsidTr="00686FB5">
        <w:trPr>
          <w:jc w:val="center"/>
        </w:trPr>
        <w:tc>
          <w:tcPr>
            <w:tcW w:w="1975" w:type="dxa"/>
            <w:vAlign w:val="center"/>
          </w:tcPr>
          <w:p w:rsidR="00686FB5" w:rsidRDefault="00686FB5" w:rsidP="00686FB5">
            <w:pPr>
              <w:pStyle w:val="T2"/>
              <w:spacing w:after="0"/>
              <w:ind w:left="0" w:right="0"/>
              <w:jc w:val="left"/>
              <w:rPr>
                <w:b w:val="0"/>
                <w:sz w:val="20"/>
                <w:lang w:eastAsia="zh-CN"/>
              </w:rPr>
            </w:pPr>
            <w:r>
              <w:rPr>
                <w:rFonts w:hint="eastAsia"/>
                <w:b w:val="0"/>
                <w:sz w:val="20"/>
                <w:lang w:eastAsia="zh-CN"/>
              </w:rPr>
              <w:t>Sol</w:t>
            </w:r>
            <w:r>
              <w:rPr>
                <w:b w:val="0"/>
                <w:sz w:val="20"/>
                <w:lang w:eastAsia="zh-CN"/>
              </w:rPr>
              <w:t>omon Trainin</w:t>
            </w:r>
          </w:p>
        </w:tc>
        <w:tc>
          <w:tcPr>
            <w:tcW w:w="1425" w:type="dxa"/>
            <w:vAlign w:val="center"/>
          </w:tcPr>
          <w:p w:rsidR="00686FB5" w:rsidRDefault="00686FB5" w:rsidP="00686FB5">
            <w:pPr>
              <w:pStyle w:val="T2"/>
              <w:spacing w:after="0"/>
              <w:ind w:left="0" w:right="0"/>
              <w:rPr>
                <w:b w:val="0"/>
                <w:sz w:val="20"/>
                <w:lang w:eastAsia="zh-CN"/>
              </w:rPr>
            </w:pPr>
            <w:r>
              <w:rPr>
                <w:rFonts w:hint="eastAsia"/>
                <w:b w:val="0"/>
                <w:sz w:val="20"/>
                <w:lang w:eastAsia="zh-CN"/>
              </w:rPr>
              <w:t>Qualco</w:t>
            </w:r>
            <w:r>
              <w:rPr>
                <w:b w:val="0"/>
                <w:sz w:val="20"/>
                <w:lang w:eastAsia="zh-CN"/>
              </w:rPr>
              <w:t>mm</w:t>
            </w:r>
          </w:p>
        </w:tc>
        <w:tc>
          <w:tcPr>
            <w:tcW w:w="2535" w:type="dxa"/>
            <w:vAlign w:val="center"/>
          </w:tcPr>
          <w:p w:rsidR="00686FB5" w:rsidRDefault="00686FB5" w:rsidP="00686FB5">
            <w:pPr>
              <w:pStyle w:val="T2"/>
              <w:spacing w:after="0"/>
              <w:ind w:left="0" w:right="0"/>
              <w:rPr>
                <w:b w:val="0"/>
                <w:sz w:val="20"/>
              </w:rPr>
            </w:pPr>
          </w:p>
        </w:tc>
        <w:tc>
          <w:tcPr>
            <w:tcW w:w="990" w:type="dxa"/>
            <w:vAlign w:val="center"/>
          </w:tcPr>
          <w:p w:rsidR="00686FB5" w:rsidRDefault="00686FB5" w:rsidP="00686FB5">
            <w:pPr>
              <w:pStyle w:val="T2"/>
              <w:spacing w:after="0"/>
              <w:ind w:left="0" w:right="0"/>
              <w:rPr>
                <w:b w:val="0"/>
                <w:sz w:val="20"/>
              </w:rPr>
            </w:pPr>
          </w:p>
        </w:tc>
        <w:tc>
          <w:tcPr>
            <w:tcW w:w="2651" w:type="dxa"/>
            <w:vAlign w:val="center"/>
          </w:tcPr>
          <w:p w:rsidR="00686FB5" w:rsidRDefault="00686FB5" w:rsidP="00686FB5">
            <w:pPr>
              <w:pStyle w:val="T2"/>
              <w:spacing w:after="0"/>
              <w:ind w:left="0" w:right="0"/>
              <w:jc w:val="left"/>
              <w:rPr>
                <w:sz w:val="16"/>
                <w:lang w:eastAsia="zh-CN"/>
              </w:rPr>
            </w:pPr>
            <w:r w:rsidRPr="00067D04">
              <w:rPr>
                <w:sz w:val="16"/>
                <w:lang w:eastAsia="zh-CN"/>
              </w:rPr>
              <w:t>strainin@qti.qualcomm.com</w:t>
            </w:r>
          </w:p>
        </w:tc>
      </w:tr>
    </w:tbl>
    <w:p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145" w:rsidRDefault="00EE1145">
                            <w:pPr>
                              <w:pStyle w:val="T1"/>
                              <w:spacing w:after="120"/>
                            </w:pPr>
                            <w:r>
                              <w:t>Abstract</w:t>
                            </w:r>
                          </w:p>
                          <w:p w:rsidR="00EE1145" w:rsidRDefault="00EE1145">
                            <w:pPr>
                              <w:jc w:val="both"/>
                            </w:pPr>
                            <w:r>
                              <w:t>This document proposes a fix to some bugs found in TGaz D3.0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EE1145" w:rsidRDefault="00EE1145">
                      <w:pPr>
                        <w:pStyle w:val="T1"/>
                        <w:spacing w:after="120"/>
                      </w:pPr>
                      <w:r>
                        <w:t>Abstract</w:t>
                      </w:r>
                    </w:p>
                    <w:p w:rsidR="00EE1145" w:rsidRDefault="00EE1145">
                      <w:pPr>
                        <w:jc w:val="both"/>
                      </w:pPr>
                      <w:r>
                        <w:t>This document proposes a fix to some bugs found in TGaz D3.0</w:t>
                      </w:r>
                    </w:p>
                  </w:txbxContent>
                </v:textbox>
              </v:shape>
            </w:pict>
          </mc:Fallback>
        </mc:AlternateContent>
      </w:r>
    </w:p>
    <w:p w:rsidR="003A42D6" w:rsidRDefault="00CA09B2" w:rsidP="003A42D6">
      <w:pPr>
        <w:rPr>
          <w:b/>
          <w:bCs/>
          <w:u w:val="single"/>
        </w:rPr>
      </w:pPr>
      <w:r>
        <w:br w:type="page"/>
      </w:r>
      <w:r w:rsidR="003A42D6">
        <w:rPr>
          <w:b/>
          <w:bCs/>
          <w:u w:val="single"/>
        </w:rPr>
        <w:lastRenderedPageBreak/>
        <w:t xml:space="preserve">BUG #1 </w:t>
      </w:r>
    </w:p>
    <w:p w:rsidR="003A42D6" w:rsidRDefault="003A42D6" w:rsidP="003A42D6">
      <w:r>
        <w:t xml:space="preserve">The current draft allows sending Channel Measurement Feedback </w:t>
      </w:r>
      <w:r w:rsidR="000B39E1">
        <w:t xml:space="preserve">(CMF) </w:t>
      </w:r>
      <w:r>
        <w:t xml:space="preserve">element as part of the Fine Timing </w:t>
      </w:r>
      <w:r w:rsidR="002043AB">
        <w:t>Measurement</w:t>
      </w:r>
      <w:r>
        <w:t xml:space="preserve"> frame.  However, this element cannot be interpreted without the FBCK-TYPE field which is part of the beam refinement element that is normally sent together with Channel Measurement Feedback element in </w:t>
      </w:r>
      <w:r w:rsidR="0008661E">
        <w:t>a</w:t>
      </w:r>
      <w:r>
        <w:t xml:space="preserve"> </w:t>
      </w:r>
      <w:r w:rsidR="000B39E1">
        <w:t>BRP frame.  The feedback type has information about the number of measurement</w:t>
      </w:r>
      <w:r w:rsidR="0008661E">
        <w:t>s</w:t>
      </w:r>
      <w:r w:rsidR="000B39E1">
        <w:t xml:space="preserve"> in the CMF and what fields are present.  In order to send a CMF element without a BRP element we need to add a variant of the FBCK-TYPE element to the Fine Timing Measurement frame</w:t>
      </w:r>
    </w:p>
    <w:p w:rsidR="00CA09B2" w:rsidRDefault="00CA09B2"/>
    <w:p w:rsidR="001B129A" w:rsidRDefault="001B129A">
      <w:pPr>
        <w:rPr>
          <w:b/>
          <w:bCs/>
          <w:i/>
          <w:iCs/>
        </w:rPr>
      </w:pPr>
      <w:r>
        <w:rPr>
          <w:b/>
          <w:bCs/>
          <w:i/>
          <w:iCs/>
        </w:rPr>
        <w:t>TGaz Editor: Add a Channel Measurement Feedback FBCK-TYPE to the Fine Timing Measuremen</w:t>
      </w:r>
      <w:r w:rsidR="009A064A">
        <w:rPr>
          <w:b/>
          <w:bCs/>
          <w:i/>
          <w:iCs/>
        </w:rPr>
        <w:t>t</w:t>
      </w:r>
      <w:r>
        <w:rPr>
          <w:b/>
          <w:bCs/>
          <w:i/>
          <w:iCs/>
        </w:rPr>
        <w:t xml:space="preserve"> Action field format (Figure 9-877, P68)</w:t>
      </w:r>
    </w:p>
    <w:tbl>
      <w:tblPr>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862"/>
        <w:gridCol w:w="1172"/>
        <w:gridCol w:w="1170"/>
        <w:gridCol w:w="1170"/>
        <w:gridCol w:w="1260"/>
        <w:gridCol w:w="1260"/>
        <w:gridCol w:w="990"/>
        <w:gridCol w:w="720"/>
        <w:gridCol w:w="900"/>
        <w:gridCol w:w="1010"/>
      </w:tblGrid>
      <w:tr w:rsidR="001B129A" w:rsidRPr="00BA2429" w:rsidTr="004A4F91">
        <w:trPr>
          <w:trHeight w:val="268"/>
        </w:trPr>
        <w:tc>
          <w:tcPr>
            <w:tcW w:w="862" w:type="dxa"/>
            <w:tcBorders>
              <w:top w:val="nil"/>
              <w:left w:val="nil"/>
              <w:bottom w:val="nil"/>
            </w:tcBorders>
            <w:shd w:val="clear" w:color="auto" w:fill="auto"/>
            <w:tcMar>
              <w:top w:w="72" w:type="dxa"/>
              <w:left w:w="144" w:type="dxa"/>
              <w:bottom w:w="72" w:type="dxa"/>
              <w:right w:w="144" w:type="dxa"/>
            </w:tcMar>
          </w:tcPr>
          <w:p w:rsidR="001B129A" w:rsidRPr="00BA2429" w:rsidRDefault="001B129A" w:rsidP="001B129A">
            <w:pPr>
              <w:pStyle w:val="IEEEStdsTableData-Left"/>
            </w:pPr>
          </w:p>
        </w:tc>
        <w:tc>
          <w:tcPr>
            <w:tcW w:w="1172" w:type="dxa"/>
          </w:tcPr>
          <w:p w:rsidR="001B129A" w:rsidRPr="00BA2429" w:rsidRDefault="001B129A" w:rsidP="001B129A">
            <w:pPr>
              <w:pStyle w:val="IEEEStdsTableData-Left"/>
              <w:jc w:val="center"/>
              <w:rPr>
                <w:u w:val="single"/>
              </w:rPr>
            </w:pPr>
            <w:r w:rsidRPr="00BA2429">
              <w:t>Fine Timing Measurement Synchronization Information (optional</w:t>
            </w:r>
          </w:p>
        </w:tc>
        <w:tc>
          <w:tcPr>
            <w:tcW w:w="1170" w:type="dxa"/>
            <w:shd w:val="clear" w:color="auto" w:fill="auto"/>
            <w:tcMar>
              <w:top w:w="72" w:type="dxa"/>
              <w:left w:w="144" w:type="dxa"/>
              <w:bottom w:w="72" w:type="dxa"/>
              <w:right w:w="144" w:type="dxa"/>
            </w:tcMar>
          </w:tcPr>
          <w:p w:rsidR="001B129A" w:rsidRPr="00BA2429" w:rsidRDefault="001B129A" w:rsidP="001B129A">
            <w:pPr>
              <w:pStyle w:val="IEEEStdsTableData-Left"/>
              <w:jc w:val="center"/>
              <w:rPr>
                <w:u w:val="single"/>
              </w:rPr>
            </w:pPr>
          </w:p>
          <w:p w:rsidR="001B129A" w:rsidRPr="00BA2429" w:rsidRDefault="001B129A" w:rsidP="001B129A">
            <w:pPr>
              <w:pStyle w:val="IEEEStdsTableData-Left"/>
              <w:jc w:val="center"/>
            </w:pPr>
            <w:r w:rsidRPr="00BA2429">
              <w:rPr>
                <w:u w:val="single"/>
              </w:rPr>
              <w:t>Ranging Parameters (optional)</w:t>
            </w:r>
          </w:p>
        </w:tc>
        <w:tc>
          <w:tcPr>
            <w:tcW w:w="1170" w:type="dxa"/>
            <w:shd w:val="clear" w:color="auto" w:fill="auto"/>
            <w:tcMar>
              <w:top w:w="72" w:type="dxa"/>
              <w:left w:w="144" w:type="dxa"/>
              <w:bottom w:w="72" w:type="dxa"/>
              <w:right w:w="144" w:type="dxa"/>
            </w:tcMar>
          </w:tcPr>
          <w:p w:rsidR="001B129A" w:rsidRPr="00BA2429" w:rsidRDefault="001B129A" w:rsidP="001B129A">
            <w:pPr>
              <w:pStyle w:val="IEEEStdsTableData-Left"/>
              <w:jc w:val="center"/>
              <w:rPr>
                <w:u w:val="single"/>
              </w:rPr>
            </w:pPr>
            <w:r w:rsidRPr="00BA2429">
              <w:rPr>
                <w:u w:val="single"/>
              </w:rPr>
              <w:t>Secure LTF Parameters (optional)</w:t>
            </w:r>
          </w:p>
        </w:tc>
        <w:tc>
          <w:tcPr>
            <w:tcW w:w="1260" w:type="dxa"/>
          </w:tcPr>
          <w:p w:rsidR="001B129A" w:rsidRDefault="001B129A" w:rsidP="001B129A">
            <w:pPr>
              <w:pStyle w:val="IEEEStdsTableData-Left"/>
              <w:jc w:val="center"/>
              <w:rPr>
                <w:u w:val="single"/>
              </w:rPr>
            </w:pPr>
            <w:bookmarkStart w:id="0" w:name="_Hlk6830073"/>
            <w:ins w:id="1" w:author="Assaf Kasher" w:date="2019-04-21T15:35:00Z">
              <w:r w:rsidRPr="00BA2429">
                <w:rPr>
                  <w:u w:val="single"/>
                </w:rPr>
                <w:t xml:space="preserve">Channel Measurement Feedback </w:t>
              </w:r>
            </w:ins>
            <w:ins w:id="2" w:author="Assaf Kasher" w:date="2019-04-21T15:36:00Z">
              <w:r>
                <w:rPr>
                  <w:u w:val="single"/>
                </w:rPr>
                <w:t>Type</w:t>
              </w:r>
            </w:ins>
          </w:p>
          <w:bookmarkEnd w:id="0"/>
          <w:p w:rsidR="00B91115" w:rsidRPr="00BA2429" w:rsidRDefault="00B91115" w:rsidP="001B129A">
            <w:pPr>
              <w:pStyle w:val="IEEEStdsTableData-Left"/>
              <w:jc w:val="center"/>
              <w:rPr>
                <w:u w:val="single"/>
              </w:rPr>
            </w:pPr>
            <w:ins w:id="3" w:author="Assaf Kasher" w:date="2019-04-21T17:12:00Z">
              <w:r>
                <w:rPr>
                  <w:u w:val="single"/>
                </w:rPr>
                <w:t>(optional)</w:t>
              </w:r>
            </w:ins>
          </w:p>
        </w:tc>
        <w:tc>
          <w:tcPr>
            <w:tcW w:w="1260" w:type="dxa"/>
          </w:tcPr>
          <w:p w:rsidR="001B129A" w:rsidRPr="00BA2429" w:rsidRDefault="001B129A" w:rsidP="001B129A">
            <w:pPr>
              <w:pStyle w:val="IEEEStdsTableData-Left"/>
              <w:jc w:val="center"/>
              <w:rPr>
                <w:u w:val="single"/>
              </w:rPr>
            </w:pPr>
            <w:r w:rsidRPr="00BA2429">
              <w:rPr>
                <w:u w:val="single"/>
              </w:rPr>
              <w:t>Channel Measurement Feedback (optional)</w:t>
            </w:r>
          </w:p>
        </w:tc>
        <w:tc>
          <w:tcPr>
            <w:tcW w:w="990" w:type="dxa"/>
          </w:tcPr>
          <w:p w:rsidR="001B129A" w:rsidRPr="00936180" w:rsidRDefault="001B129A" w:rsidP="001B129A">
            <w:pPr>
              <w:pStyle w:val="IEEEStdsTableData-Center"/>
              <w:rPr>
                <w:bCs/>
                <w:color w:val="000000"/>
                <w:szCs w:val="22"/>
                <w:u w:val="single"/>
              </w:rPr>
            </w:pPr>
            <w:r w:rsidRPr="00936180">
              <w:rPr>
                <w:bCs/>
                <w:color w:val="000000"/>
                <w:szCs w:val="22"/>
                <w:u w:val="single"/>
              </w:rPr>
              <w:t>Direction Measurement Results</w:t>
            </w:r>
          </w:p>
          <w:p w:rsidR="001B129A" w:rsidRPr="00936180" w:rsidRDefault="001B129A" w:rsidP="001B129A">
            <w:pPr>
              <w:pStyle w:val="IEEEStdsTableData-Left"/>
              <w:jc w:val="center"/>
              <w:rPr>
                <w:u w:val="single"/>
              </w:rPr>
            </w:pPr>
            <w:r w:rsidRPr="00936180">
              <w:rPr>
                <w:bCs/>
                <w:color w:val="000000"/>
                <w:szCs w:val="22"/>
                <w:u w:val="single"/>
              </w:rPr>
              <w:t>(optional)</w:t>
            </w:r>
          </w:p>
        </w:tc>
        <w:tc>
          <w:tcPr>
            <w:tcW w:w="720" w:type="dxa"/>
          </w:tcPr>
          <w:p w:rsidR="001B129A" w:rsidRPr="00936180" w:rsidRDefault="001B129A" w:rsidP="001B129A">
            <w:pPr>
              <w:pStyle w:val="IEEEStdsTableData-Center"/>
              <w:rPr>
                <w:bCs/>
                <w:color w:val="000000"/>
                <w:szCs w:val="22"/>
                <w:u w:val="single"/>
              </w:rPr>
            </w:pPr>
            <w:r w:rsidRPr="00936180">
              <w:rPr>
                <w:bCs/>
                <w:color w:val="000000"/>
                <w:szCs w:val="22"/>
                <w:u w:val="single"/>
              </w:rPr>
              <w:t>Multiple Best AWV ID</w:t>
            </w:r>
          </w:p>
          <w:p w:rsidR="001B129A" w:rsidRPr="00936180" w:rsidRDefault="001B129A" w:rsidP="001B129A">
            <w:pPr>
              <w:pStyle w:val="IEEEStdsTableData-Left"/>
              <w:jc w:val="center"/>
              <w:rPr>
                <w:u w:val="single"/>
              </w:rPr>
            </w:pPr>
            <w:r w:rsidRPr="00936180">
              <w:rPr>
                <w:bCs/>
                <w:color w:val="000000"/>
                <w:szCs w:val="22"/>
                <w:u w:val="single"/>
              </w:rPr>
              <w:t>(optional)</w:t>
            </w:r>
          </w:p>
        </w:tc>
        <w:tc>
          <w:tcPr>
            <w:tcW w:w="900" w:type="dxa"/>
          </w:tcPr>
          <w:p w:rsidR="001B129A" w:rsidRPr="00936180" w:rsidRDefault="001B129A" w:rsidP="001B129A">
            <w:pPr>
              <w:pStyle w:val="IEEEStdsTableData-Left"/>
              <w:jc w:val="center"/>
              <w:rPr>
                <w:u w:val="single"/>
              </w:rPr>
            </w:pPr>
            <w:r w:rsidRPr="00936180">
              <w:rPr>
                <w:bCs/>
                <w:color w:val="000000"/>
                <w:szCs w:val="22"/>
                <w:u w:val="single"/>
              </w:rPr>
              <w:t>Multiple AOD Feedback (optional)</w:t>
            </w:r>
          </w:p>
        </w:tc>
        <w:tc>
          <w:tcPr>
            <w:tcW w:w="1010" w:type="dxa"/>
          </w:tcPr>
          <w:p w:rsidR="001B129A" w:rsidRPr="00936180" w:rsidRDefault="001B129A" w:rsidP="001B129A">
            <w:pPr>
              <w:pStyle w:val="IEEEStdsTableData-Left"/>
              <w:jc w:val="center"/>
              <w:rPr>
                <w:u w:val="single"/>
              </w:rPr>
            </w:pPr>
            <w:r w:rsidRPr="00936180">
              <w:rPr>
                <w:bCs/>
                <w:color w:val="000000"/>
                <w:szCs w:val="22"/>
                <w:u w:val="single"/>
              </w:rPr>
              <w:t>LOS Likelihood (optional)</w:t>
            </w:r>
          </w:p>
        </w:tc>
      </w:tr>
      <w:tr w:rsidR="001B129A" w:rsidRPr="00BA2429" w:rsidTr="004A4F91">
        <w:trPr>
          <w:trHeight w:val="268"/>
        </w:trPr>
        <w:tc>
          <w:tcPr>
            <w:tcW w:w="862" w:type="dxa"/>
            <w:tcBorders>
              <w:top w:val="nil"/>
              <w:left w:val="nil"/>
              <w:bottom w:val="nil"/>
              <w:right w:val="nil"/>
            </w:tcBorders>
            <w:shd w:val="clear" w:color="auto" w:fill="auto"/>
            <w:tcMar>
              <w:top w:w="72" w:type="dxa"/>
              <w:left w:w="144" w:type="dxa"/>
              <w:bottom w:w="72" w:type="dxa"/>
              <w:right w:w="144" w:type="dxa"/>
            </w:tcMar>
          </w:tcPr>
          <w:p w:rsidR="001B129A" w:rsidRPr="00BA2429" w:rsidRDefault="001B129A" w:rsidP="001B129A">
            <w:pPr>
              <w:pStyle w:val="IEEEStdsTableData-Left"/>
            </w:pPr>
            <w:r w:rsidRPr="00BA2429">
              <w:t>Octets</w:t>
            </w:r>
          </w:p>
        </w:tc>
        <w:tc>
          <w:tcPr>
            <w:tcW w:w="1172" w:type="dxa"/>
            <w:tcBorders>
              <w:left w:val="nil"/>
              <w:bottom w:val="nil"/>
              <w:right w:val="nil"/>
            </w:tcBorders>
            <w:shd w:val="clear" w:color="auto" w:fill="auto"/>
            <w:tcMar>
              <w:top w:w="72" w:type="dxa"/>
              <w:left w:w="144" w:type="dxa"/>
              <w:bottom w:w="72" w:type="dxa"/>
              <w:right w:w="144" w:type="dxa"/>
            </w:tcMar>
          </w:tcPr>
          <w:p w:rsidR="001B129A" w:rsidRPr="00BA2429" w:rsidRDefault="001B129A" w:rsidP="001B129A">
            <w:pPr>
              <w:pStyle w:val="IEEEStdsTableData-Left"/>
              <w:jc w:val="center"/>
            </w:pPr>
            <w:r w:rsidRPr="00BA2429">
              <w:t>variable</w:t>
            </w:r>
          </w:p>
        </w:tc>
        <w:tc>
          <w:tcPr>
            <w:tcW w:w="1170" w:type="dxa"/>
            <w:tcBorders>
              <w:left w:val="nil"/>
              <w:bottom w:val="nil"/>
              <w:right w:val="nil"/>
            </w:tcBorders>
            <w:shd w:val="clear" w:color="auto" w:fill="auto"/>
            <w:tcMar>
              <w:top w:w="72" w:type="dxa"/>
              <w:left w:w="144" w:type="dxa"/>
              <w:bottom w:w="72" w:type="dxa"/>
              <w:right w:w="144" w:type="dxa"/>
            </w:tcMar>
          </w:tcPr>
          <w:p w:rsidR="001B129A" w:rsidRPr="00BA2429" w:rsidRDefault="001B129A" w:rsidP="001B129A">
            <w:pPr>
              <w:pStyle w:val="IEEEStdsTableData-Left"/>
              <w:jc w:val="center"/>
              <w:rPr>
                <w:u w:val="single"/>
              </w:rPr>
            </w:pPr>
            <w:r w:rsidRPr="00BA2429">
              <w:rPr>
                <w:u w:val="single"/>
              </w:rPr>
              <w:t>variable</w:t>
            </w:r>
          </w:p>
        </w:tc>
        <w:tc>
          <w:tcPr>
            <w:tcW w:w="1170" w:type="dxa"/>
            <w:tcBorders>
              <w:left w:val="nil"/>
              <w:bottom w:val="nil"/>
              <w:right w:val="nil"/>
            </w:tcBorders>
          </w:tcPr>
          <w:p w:rsidR="001B129A" w:rsidRPr="00BA2429" w:rsidRDefault="001B129A" w:rsidP="001B129A">
            <w:pPr>
              <w:pStyle w:val="IEEEStdsTableData-Left"/>
              <w:jc w:val="center"/>
              <w:rPr>
                <w:b/>
                <w:u w:val="single"/>
              </w:rPr>
            </w:pPr>
            <w:r>
              <w:rPr>
                <w:u w:val="single"/>
              </w:rPr>
              <w:t>13</w:t>
            </w:r>
          </w:p>
        </w:tc>
        <w:tc>
          <w:tcPr>
            <w:tcW w:w="1260" w:type="dxa"/>
            <w:tcBorders>
              <w:left w:val="nil"/>
              <w:bottom w:val="nil"/>
              <w:right w:val="nil"/>
            </w:tcBorders>
          </w:tcPr>
          <w:p w:rsidR="001B129A" w:rsidRPr="0031225B" w:rsidRDefault="004A4F91" w:rsidP="001B129A">
            <w:pPr>
              <w:pStyle w:val="IEEEStdsTableData-Left"/>
              <w:jc w:val="center"/>
              <w:rPr>
                <w:ins w:id="4" w:author="Assaf Kasher" w:date="2019-04-21T15:35:00Z"/>
                <w:u w:val="single"/>
              </w:rPr>
            </w:pPr>
            <w:ins w:id="5" w:author="Assaf Kasher" w:date="2019-04-22T13:26:00Z">
              <w:r>
                <w:rPr>
                  <w:u w:val="single"/>
                </w:rPr>
                <w:t>2</w:t>
              </w:r>
            </w:ins>
          </w:p>
        </w:tc>
        <w:tc>
          <w:tcPr>
            <w:tcW w:w="1260" w:type="dxa"/>
            <w:tcBorders>
              <w:left w:val="nil"/>
              <w:bottom w:val="nil"/>
              <w:right w:val="nil"/>
            </w:tcBorders>
          </w:tcPr>
          <w:p w:rsidR="001B129A" w:rsidRPr="0031225B" w:rsidRDefault="001B129A" w:rsidP="001B129A">
            <w:pPr>
              <w:pStyle w:val="IEEEStdsTableData-Left"/>
              <w:jc w:val="center"/>
              <w:rPr>
                <w:u w:val="single"/>
              </w:rPr>
            </w:pPr>
            <w:r w:rsidRPr="0031225B">
              <w:rPr>
                <w:u w:val="single"/>
              </w:rPr>
              <w:t>variable</w:t>
            </w:r>
          </w:p>
        </w:tc>
        <w:tc>
          <w:tcPr>
            <w:tcW w:w="990" w:type="dxa"/>
            <w:tcBorders>
              <w:left w:val="nil"/>
              <w:bottom w:val="nil"/>
              <w:right w:val="nil"/>
            </w:tcBorders>
          </w:tcPr>
          <w:p w:rsidR="001B129A" w:rsidRPr="00936180" w:rsidRDefault="001B129A" w:rsidP="001B129A">
            <w:pPr>
              <w:pStyle w:val="IEEEStdsTableData-Left"/>
              <w:jc w:val="center"/>
              <w:rPr>
                <w:u w:val="single"/>
              </w:rPr>
            </w:pPr>
            <w:r w:rsidRPr="00936180">
              <w:rPr>
                <w:u w:val="single"/>
              </w:rPr>
              <w:t>9</w:t>
            </w:r>
          </w:p>
        </w:tc>
        <w:tc>
          <w:tcPr>
            <w:tcW w:w="720" w:type="dxa"/>
            <w:tcBorders>
              <w:left w:val="nil"/>
              <w:bottom w:val="nil"/>
              <w:right w:val="nil"/>
            </w:tcBorders>
          </w:tcPr>
          <w:p w:rsidR="001B129A" w:rsidRPr="00936180" w:rsidRDefault="001B129A" w:rsidP="001B129A">
            <w:pPr>
              <w:pStyle w:val="IEEEStdsTableData-Left"/>
              <w:jc w:val="center"/>
              <w:rPr>
                <w:b/>
                <w:u w:val="single"/>
              </w:rPr>
            </w:pPr>
            <w:r w:rsidRPr="00936180">
              <w:rPr>
                <w:bCs/>
                <w:u w:val="single"/>
              </w:rPr>
              <w:t>variable</w:t>
            </w:r>
          </w:p>
        </w:tc>
        <w:tc>
          <w:tcPr>
            <w:tcW w:w="900" w:type="dxa"/>
            <w:tcBorders>
              <w:left w:val="nil"/>
              <w:bottom w:val="nil"/>
              <w:right w:val="nil"/>
            </w:tcBorders>
          </w:tcPr>
          <w:p w:rsidR="001B129A" w:rsidRPr="00936180" w:rsidRDefault="001B129A" w:rsidP="001B129A">
            <w:pPr>
              <w:pStyle w:val="IEEEStdsTableData-Left"/>
              <w:jc w:val="center"/>
              <w:rPr>
                <w:b/>
                <w:u w:val="single"/>
              </w:rPr>
            </w:pPr>
            <w:r w:rsidRPr="00936180">
              <w:rPr>
                <w:bCs/>
                <w:u w:val="single"/>
              </w:rPr>
              <w:t>variable</w:t>
            </w:r>
          </w:p>
        </w:tc>
        <w:tc>
          <w:tcPr>
            <w:tcW w:w="1010" w:type="dxa"/>
            <w:tcBorders>
              <w:left w:val="nil"/>
              <w:bottom w:val="nil"/>
              <w:right w:val="nil"/>
            </w:tcBorders>
          </w:tcPr>
          <w:p w:rsidR="001B129A" w:rsidRPr="00F038AD" w:rsidRDefault="001B129A" w:rsidP="001B129A">
            <w:pPr>
              <w:pStyle w:val="IEEEStdsTableData-Left"/>
              <w:jc w:val="center"/>
              <w:rPr>
                <w:bCs/>
                <w:u w:val="single"/>
              </w:rPr>
            </w:pPr>
            <w:r w:rsidRPr="00F038AD">
              <w:rPr>
                <w:bCs/>
                <w:u w:val="single"/>
              </w:rPr>
              <w:t>4</w:t>
            </w:r>
          </w:p>
        </w:tc>
      </w:tr>
    </w:tbl>
    <w:p w:rsidR="001B129A" w:rsidRDefault="00A30EFF">
      <w:pPr>
        <w:rPr>
          <w:b/>
          <w:bCs/>
          <w:i/>
          <w:iCs/>
        </w:rPr>
      </w:pPr>
      <w:r>
        <w:rPr>
          <w:b/>
          <w:bCs/>
          <w:i/>
          <w:iCs/>
        </w:rPr>
        <w:t>TGaz Edito</w:t>
      </w:r>
      <w:r w:rsidR="008373BC">
        <w:rPr>
          <w:b/>
          <w:bCs/>
          <w:i/>
          <w:iCs/>
          <w:lang w:val="en-US"/>
        </w:rPr>
        <w:t>r</w:t>
      </w:r>
      <w:r>
        <w:rPr>
          <w:b/>
          <w:bCs/>
          <w:i/>
          <w:iCs/>
        </w:rPr>
        <w:t>: Add the following text before P68L6 (9.6.7.33):</w:t>
      </w:r>
    </w:p>
    <w:p w:rsidR="00A30EFF" w:rsidRDefault="007E4DFB">
      <w:r>
        <w:t xml:space="preserve">The Channel Measurement Feedback Type field is present in the Fine Timing Measurement frame if the Channel Measurement Feedback </w:t>
      </w:r>
      <w:r w:rsidR="00052CAC">
        <w:t>field</w:t>
      </w:r>
      <w:r>
        <w:t xml:space="preserve"> is present.  It describes the content of the Channel Measurement Feedback element</w:t>
      </w:r>
      <w:r w:rsidR="00052CAC">
        <w:t xml:space="preserve"> contained in that field</w:t>
      </w:r>
      <w:r>
        <w:t xml:space="preserve">.  This field has the structure </w:t>
      </w:r>
      <w:r w:rsidR="0026160A">
        <w:t xml:space="preserve">shown in </w:t>
      </w:r>
      <w:r w:rsidR="0026160A">
        <w:fldChar w:fldCharType="begin"/>
      </w:r>
      <w:r w:rsidR="0026160A">
        <w:instrText xml:space="preserve"> REF _Ref6755739 \h </w:instrText>
      </w:r>
      <w:r w:rsidR="0026160A">
        <w:fldChar w:fldCharType="separate"/>
      </w:r>
      <w:r w:rsidR="0026160A">
        <w:t xml:space="preserve">Figure </w:t>
      </w:r>
      <w:r w:rsidR="0026160A">
        <w:rPr>
          <w:noProof/>
        </w:rPr>
        <w:t>1</w:t>
      </w:r>
      <w:r w:rsidR="0026160A">
        <w:fldChar w:fldCharType="end"/>
      </w:r>
      <w:r w:rsidR="0026160A">
        <w:t>.  The</w:t>
      </w:r>
      <w:r w:rsidR="00052CAC">
        <w:t xml:space="preserve"> </w:t>
      </w:r>
      <w:r w:rsidR="0026160A">
        <w:t>interpretation of each of the subfields is described in table 9-257 (</w:t>
      </w:r>
      <w:r w:rsidR="0026160A" w:rsidRPr="0026160A">
        <w:t>FBCK-TYPE field description)</w:t>
      </w:r>
    </w:p>
    <w:p w:rsidR="0026160A" w:rsidRDefault="0026160A"/>
    <w:tbl>
      <w:tblPr>
        <w:tblW w:w="7160" w:type="dxa"/>
        <w:tblLook w:val="04A0" w:firstRow="1" w:lastRow="0" w:firstColumn="1" w:lastColumn="0" w:noHBand="0" w:noVBand="1"/>
      </w:tblPr>
      <w:tblGrid>
        <w:gridCol w:w="595"/>
        <w:gridCol w:w="960"/>
        <w:gridCol w:w="1305"/>
        <w:gridCol w:w="805"/>
        <w:gridCol w:w="960"/>
        <w:gridCol w:w="1383"/>
        <w:gridCol w:w="1152"/>
      </w:tblGrid>
      <w:tr w:rsidR="004A4F91" w:rsidRPr="0026160A" w:rsidTr="004A4F91">
        <w:trPr>
          <w:trHeight w:val="288"/>
        </w:trPr>
        <w:tc>
          <w:tcPr>
            <w:tcW w:w="595" w:type="dxa"/>
            <w:tcBorders>
              <w:top w:val="nil"/>
              <w:left w:val="nil"/>
              <w:bottom w:val="nil"/>
              <w:right w:val="nil"/>
            </w:tcBorders>
            <w:shd w:val="clear" w:color="auto" w:fill="auto"/>
            <w:noWrap/>
            <w:vAlign w:val="bottom"/>
            <w:hideMark/>
          </w:tcPr>
          <w:p w:rsidR="004A4F91" w:rsidRPr="0026160A" w:rsidRDefault="004A4F91" w:rsidP="0026160A">
            <w:pPr>
              <w:rPr>
                <w:sz w:val="20"/>
                <w:szCs w:val="24"/>
                <w:lang w:val="en-US" w:bidi="he-IL"/>
              </w:rPr>
            </w:pPr>
          </w:p>
        </w:tc>
        <w:tc>
          <w:tcPr>
            <w:tcW w:w="960" w:type="dxa"/>
            <w:tcBorders>
              <w:top w:val="nil"/>
              <w:left w:val="nil"/>
              <w:bottom w:val="nil"/>
              <w:right w:val="nil"/>
            </w:tcBorders>
            <w:shd w:val="clear" w:color="auto" w:fill="auto"/>
            <w:noWrap/>
            <w:vAlign w:val="bottom"/>
            <w:hideMark/>
          </w:tcPr>
          <w:p w:rsidR="004A4F91" w:rsidRPr="0026160A" w:rsidRDefault="004A4F91" w:rsidP="0026160A">
            <w:pPr>
              <w:rPr>
                <w:rFonts w:ascii="Calibri" w:hAnsi="Calibri" w:cs="Calibri"/>
                <w:color w:val="000000"/>
                <w:szCs w:val="22"/>
                <w:lang w:val="en-US" w:bidi="he-IL"/>
              </w:rPr>
            </w:pPr>
            <w:r w:rsidRPr="0026160A">
              <w:rPr>
                <w:rFonts w:ascii="Calibri" w:hAnsi="Calibri" w:cs="Calibri"/>
                <w:color w:val="000000"/>
                <w:szCs w:val="22"/>
                <w:lang w:val="en-US" w:bidi="he-IL"/>
              </w:rPr>
              <w:t>B0</w:t>
            </w:r>
          </w:p>
        </w:tc>
        <w:tc>
          <w:tcPr>
            <w:tcW w:w="1305" w:type="dxa"/>
            <w:tcBorders>
              <w:top w:val="nil"/>
              <w:left w:val="nil"/>
              <w:bottom w:val="nil"/>
              <w:right w:val="nil"/>
            </w:tcBorders>
            <w:shd w:val="clear" w:color="auto" w:fill="auto"/>
            <w:noWrap/>
            <w:vAlign w:val="bottom"/>
            <w:hideMark/>
          </w:tcPr>
          <w:p w:rsidR="004A4F91" w:rsidRPr="0026160A" w:rsidRDefault="004A4F91" w:rsidP="0026160A">
            <w:pPr>
              <w:rPr>
                <w:rFonts w:ascii="Calibri" w:hAnsi="Calibri" w:cs="Calibri"/>
                <w:color w:val="000000"/>
                <w:szCs w:val="22"/>
                <w:lang w:val="en-US" w:bidi="he-IL"/>
              </w:rPr>
            </w:pPr>
            <w:r w:rsidRPr="0026160A">
              <w:rPr>
                <w:rFonts w:ascii="Calibri" w:hAnsi="Calibri" w:cs="Calibri"/>
                <w:color w:val="000000"/>
                <w:szCs w:val="22"/>
                <w:lang w:val="en-US" w:bidi="he-IL"/>
              </w:rPr>
              <w:t>B1</w:t>
            </w:r>
          </w:p>
        </w:tc>
        <w:tc>
          <w:tcPr>
            <w:tcW w:w="805" w:type="dxa"/>
            <w:tcBorders>
              <w:top w:val="nil"/>
              <w:left w:val="nil"/>
              <w:bottom w:val="nil"/>
              <w:right w:val="nil"/>
            </w:tcBorders>
            <w:shd w:val="clear" w:color="auto" w:fill="auto"/>
            <w:noWrap/>
            <w:vAlign w:val="bottom"/>
            <w:hideMark/>
          </w:tcPr>
          <w:p w:rsidR="004A4F91" w:rsidRPr="0026160A" w:rsidRDefault="004A4F91" w:rsidP="0026160A">
            <w:pPr>
              <w:rPr>
                <w:rFonts w:ascii="Calibri" w:hAnsi="Calibri" w:cs="Calibri"/>
                <w:color w:val="000000"/>
                <w:szCs w:val="22"/>
                <w:lang w:val="en-US" w:bidi="he-IL"/>
              </w:rPr>
            </w:pPr>
            <w:r w:rsidRPr="0026160A">
              <w:rPr>
                <w:rFonts w:ascii="Calibri" w:hAnsi="Calibri" w:cs="Calibri"/>
                <w:color w:val="000000"/>
                <w:szCs w:val="22"/>
                <w:lang w:val="en-US" w:bidi="he-IL"/>
              </w:rPr>
              <w:t>B2</w:t>
            </w:r>
          </w:p>
        </w:tc>
        <w:tc>
          <w:tcPr>
            <w:tcW w:w="960" w:type="dxa"/>
            <w:tcBorders>
              <w:top w:val="nil"/>
              <w:left w:val="nil"/>
              <w:bottom w:val="nil"/>
              <w:right w:val="nil"/>
            </w:tcBorders>
            <w:shd w:val="clear" w:color="auto" w:fill="auto"/>
            <w:noWrap/>
            <w:vAlign w:val="bottom"/>
            <w:hideMark/>
          </w:tcPr>
          <w:p w:rsidR="004A4F91" w:rsidRPr="0026160A" w:rsidRDefault="004A4F91" w:rsidP="0026160A">
            <w:pPr>
              <w:rPr>
                <w:rFonts w:ascii="Calibri" w:hAnsi="Calibri" w:cs="Calibri"/>
                <w:color w:val="000000"/>
                <w:szCs w:val="22"/>
                <w:lang w:val="en-US" w:bidi="he-IL"/>
              </w:rPr>
            </w:pPr>
            <w:r w:rsidRPr="0026160A">
              <w:rPr>
                <w:rFonts w:ascii="Calibri" w:hAnsi="Calibri" w:cs="Calibri"/>
                <w:color w:val="000000"/>
                <w:szCs w:val="22"/>
                <w:lang w:val="en-US" w:bidi="he-IL"/>
              </w:rPr>
              <w:t>B3</w:t>
            </w:r>
            <w:r>
              <w:rPr>
                <w:rFonts w:ascii="Calibri" w:hAnsi="Calibri" w:cs="Calibri" w:hint="cs"/>
                <w:color w:val="000000"/>
                <w:szCs w:val="22"/>
                <w:rtl/>
                <w:lang w:val="en-US" w:bidi="he-IL"/>
              </w:rPr>
              <w:t xml:space="preserve"> </w:t>
            </w:r>
            <w:r w:rsidRPr="0026160A">
              <w:rPr>
                <w:rFonts w:ascii="Calibri" w:hAnsi="Calibri" w:cs="Calibri"/>
                <w:color w:val="000000"/>
                <w:szCs w:val="22"/>
                <w:lang w:val="en-US" w:bidi="he-IL"/>
              </w:rPr>
              <w:t xml:space="preserve">  B4</w:t>
            </w:r>
          </w:p>
        </w:tc>
        <w:tc>
          <w:tcPr>
            <w:tcW w:w="1383" w:type="dxa"/>
            <w:tcBorders>
              <w:top w:val="nil"/>
              <w:left w:val="nil"/>
              <w:bottom w:val="nil"/>
              <w:right w:val="nil"/>
            </w:tcBorders>
            <w:shd w:val="clear" w:color="auto" w:fill="auto"/>
            <w:noWrap/>
            <w:vAlign w:val="bottom"/>
            <w:hideMark/>
          </w:tcPr>
          <w:p w:rsidR="004A4F91" w:rsidRPr="0026160A" w:rsidRDefault="004A4F91" w:rsidP="0026160A">
            <w:pPr>
              <w:rPr>
                <w:rFonts w:ascii="Calibri" w:hAnsi="Calibri" w:cs="Calibri"/>
                <w:color w:val="000000"/>
                <w:szCs w:val="22"/>
                <w:lang w:val="en-US" w:bidi="he-IL"/>
              </w:rPr>
            </w:pPr>
            <w:r w:rsidRPr="0026160A">
              <w:rPr>
                <w:rFonts w:ascii="Calibri" w:hAnsi="Calibri" w:cs="Calibri"/>
                <w:color w:val="000000"/>
                <w:szCs w:val="22"/>
                <w:lang w:val="en-US" w:bidi="he-IL"/>
              </w:rPr>
              <w:t xml:space="preserve">B5  </w:t>
            </w:r>
            <w:r>
              <w:rPr>
                <w:rFonts w:ascii="Calibri" w:hAnsi="Calibri" w:cs="Calibri" w:hint="cs"/>
                <w:color w:val="000000"/>
                <w:szCs w:val="22"/>
                <w:rtl/>
                <w:lang w:val="en-US" w:bidi="he-IL"/>
              </w:rPr>
              <w:t xml:space="preserve">        </w:t>
            </w:r>
            <w:r w:rsidRPr="0026160A">
              <w:rPr>
                <w:rFonts w:ascii="Calibri" w:hAnsi="Calibri" w:cs="Calibri"/>
                <w:color w:val="000000"/>
                <w:szCs w:val="22"/>
                <w:lang w:val="en-US" w:bidi="he-IL"/>
              </w:rPr>
              <w:t>B14</w:t>
            </w:r>
          </w:p>
        </w:tc>
        <w:tc>
          <w:tcPr>
            <w:tcW w:w="1152" w:type="dxa"/>
            <w:tcBorders>
              <w:top w:val="nil"/>
              <w:left w:val="nil"/>
              <w:bottom w:val="nil"/>
              <w:right w:val="nil"/>
            </w:tcBorders>
            <w:shd w:val="clear" w:color="auto" w:fill="auto"/>
            <w:noWrap/>
            <w:vAlign w:val="bottom"/>
          </w:tcPr>
          <w:p w:rsidR="004A4F91" w:rsidRPr="0026160A" w:rsidRDefault="004A4F91" w:rsidP="004A4F91">
            <w:pPr>
              <w:rPr>
                <w:rFonts w:ascii="Calibri" w:hAnsi="Calibri" w:cs="Calibri"/>
                <w:color w:val="000000"/>
                <w:szCs w:val="22"/>
                <w:lang w:val="en-US" w:bidi="he-IL"/>
              </w:rPr>
            </w:pPr>
            <w:r>
              <w:rPr>
                <w:rFonts w:ascii="Calibri" w:hAnsi="Calibri" w:cs="Calibri"/>
                <w:color w:val="000000"/>
                <w:szCs w:val="22"/>
                <w:lang w:val="en-US" w:bidi="he-IL"/>
              </w:rPr>
              <w:t>B15</w:t>
            </w:r>
          </w:p>
        </w:tc>
      </w:tr>
      <w:tr w:rsidR="004A4F91" w:rsidRPr="0026160A" w:rsidTr="004A4F91">
        <w:trPr>
          <w:trHeight w:val="1020"/>
        </w:trPr>
        <w:tc>
          <w:tcPr>
            <w:tcW w:w="595" w:type="dxa"/>
            <w:tcBorders>
              <w:top w:val="nil"/>
              <w:left w:val="nil"/>
              <w:bottom w:val="nil"/>
              <w:right w:val="nil"/>
            </w:tcBorders>
            <w:shd w:val="clear" w:color="auto" w:fill="auto"/>
            <w:noWrap/>
            <w:vAlign w:val="bottom"/>
            <w:hideMark/>
          </w:tcPr>
          <w:p w:rsidR="004A4F91" w:rsidRPr="0026160A" w:rsidRDefault="004A4F91" w:rsidP="0026160A">
            <w:pPr>
              <w:rPr>
                <w:rFonts w:ascii="Calibri" w:hAnsi="Calibri" w:cs="Calibri"/>
                <w:color w:val="000000"/>
                <w:szCs w:val="22"/>
                <w:lang w:val="en-US" w:bidi="he-IL"/>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F91" w:rsidRPr="0026160A" w:rsidRDefault="004A4F91" w:rsidP="0026160A">
            <w:pPr>
              <w:rPr>
                <w:sz w:val="20"/>
                <w:lang w:val="en-US" w:bidi="he-IL"/>
              </w:rPr>
            </w:pPr>
            <w:r w:rsidRPr="0026160A">
              <w:rPr>
                <w:sz w:val="20"/>
                <w:lang w:val="en-US" w:bidi="he-IL"/>
              </w:rPr>
              <w:t>SNR Present</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4A4F91" w:rsidRPr="0026160A" w:rsidRDefault="004A4F91" w:rsidP="0026160A">
            <w:pPr>
              <w:rPr>
                <w:sz w:val="20"/>
                <w:lang w:val="en-US" w:bidi="he-IL"/>
              </w:rPr>
            </w:pPr>
            <w:r w:rsidRPr="0026160A">
              <w:rPr>
                <w:sz w:val="20"/>
                <w:lang w:val="en-US" w:bidi="he-IL"/>
              </w:rPr>
              <w:t>Channel Measuremen</w:t>
            </w:r>
            <w:r>
              <w:rPr>
                <w:sz w:val="20"/>
                <w:lang w:val="en-US" w:bidi="he-IL"/>
              </w:rPr>
              <w:t>t</w:t>
            </w:r>
            <w:r w:rsidRPr="0026160A">
              <w:rPr>
                <w:sz w:val="20"/>
                <w:lang w:val="en-US" w:bidi="he-IL"/>
              </w:rPr>
              <w:t xml:space="preserve"> Pres</w:t>
            </w:r>
            <w:r w:rsidR="00052CAC">
              <w:rPr>
                <w:sz w:val="20"/>
                <w:lang w:val="en-US" w:bidi="he-IL"/>
              </w:rPr>
              <w:t>e</w:t>
            </w:r>
            <w:r w:rsidRPr="0026160A">
              <w:rPr>
                <w:sz w:val="20"/>
                <w:lang w:val="en-US" w:bidi="he-IL"/>
              </w:rPr>
              <w:t>nt</w:t>
            </w:r>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4A4F91" w:rsidRPr="0026160A" w:rsidRDefault="004A4F91" w:rsidP="0026160A">
            <w:pPr>
              <w:rPr>
                <w:sz w:val="20"/>
                <w:lang w:val="en-US" w:bidi="he-IL"/>
              </w:rPr>
            </w:pPr>
            <w:r w:rsidRPr="0026160A">
              <w:rPr>
                <w:sz w:val="20"/>
                <w:lang w:val="en-US" w:bidi="he-IL"/>
              </w:rPr>
              <w:t>Tap Delay Present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A4F91" w:rsidRPr="0026160A" w:rsidRDefault="004A4F91" w:rsidP="0026160A">
            <w:pPr>
              <w:rPr>
                <w:sz w:val="20"/>
                <w:lang w:val="en-US" w:bidi="he-IL"/>
              </w:rPr>
            </w:pPr>
            <w:r w:rsidRPr="0026160A">
              <w:rPr>
                <w:sz w:val="20"/>
                <w:lang w:val="en-US" w:bidi="he-IL"/>
              </w:rPr>
              <w:t>Number of Taps Present</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4A4F91" w:rsidRPr="0026160A" w:rsidRDefault="004A4F91" w:rsidP="0026160A">
            <w:pPr>
              <w:rPr>
                <w:sz w:val="20"/>
                <w:lang w:val="en-US" w:bidi="he-IL"/>
              </w:rPr>
            </w:pPr>
            <w:r w:rsidRPr="0026160A">
              <w:rPr>
                <w:sz w:val="20"/>
                <w:lang w:val="en-US" w:bidi="he-IL"/>
              </w:rPr>
              <w:t>Number of Measurements</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4A4F91" w:rsidRPr="0026160A" w:rsidRDefault="004A4F91" w:rsidP="0026160A">
            <w:pPr>
              <w:rPr>
                <w:sz w:val="20"/>
                <w:lang w:val="en-US" w:bidi="he-IL"/>
              </w:rPr>
            </w:pPr>
            <w:r w:rsidRPr="0026160A">
              <w:rPr>
                <w:sz w:val="20"/>
                <w:lang w:val="en-US" w:bidi="he-IL"/>
              </w:rPr>
              <w:t>Reserved</w:t>
            </w:r>
          </w:p>
        </w:tc>
      </w:tr>
      <w:tr w:rsidR="004A4F91" w:rsidRPr="0026160A" w:rsidTr="004A4F91">
        <w:trPr>
          <w:trHeight w:val="315"/>
        </w:trPr>
        <w:tc>
          <w:tcPr>
            <w:tcW w:w="595" w:type="dxa"/>
            <w:tcBorders>
              <w:top w:val="nil"/>
              <w:left w:val="nil"/>
              <w:bottom w:val="nil"/>
              <w:right w:val="nil"/>
            </w:tcBorders>
            <w:shd w:val="clear" w:color="auto" w:fill="auto"/>
            <w:noWrap/>
            <w:hideMark/>
          </w:tcPr>
          <w:p w:rsidR="004A4F91" w:rsidRPr="0026160A" w:rsidRDefault="004A4F91" w:rsidP="0026160A">
            <w:pPr>
              <w:rPr>
                <w:rFonts w:asciiTheme="majorBidi" w:hAnsiTheme="majorBidi" w:cstheme="majorBidi"/>
                <w:color w:val="000000"/>
                <w:szCs w:val="22"/>
                <w:lang w:val="en-US" w:bidi="he-IL"/>
              </w:rPr>
            </w:pPr>
            <w:r w:rsidRPr="0026160A">
              <w:rPr>
                <w:rFonts w:asciiTheme="majorBidi" w:hAnsiTheme="majorBidi" w:cstheme="majorBidi"/>
                <w:color w:val="000000"/>
                <w:szCs w:val="22"/>
                <w:lang w:val="en-US" w:bidi="he-IL"/>
              </w:rPr>
              <w:t>bits:</w:t>
            </w:r>
          </w:p>
        </w:tc>
        <w:tc>
          <w:tcPr>
            <w:tcW w:w="960" w:type="dxa"/>
            <w:tcBorders>
              <w:top w:val="nil"/>
              <w:left w:val="single" w:sz="8" w:space="0" w:color="FFFFFF"/>
              <w:bottom w:val="single" w:sz="12" w:space="0" w:color="FFFFFF"/>
              <w:right w:val="single" w:sz="8" w:space="0" w:color="FFFFFF"/>
            </w:tcBorders>
            <w:shd w:val="clear" w:color="auto" w:fill="auto"/>
            <w:hideMark/>
          </w:tcPr>
          <w:p w:rsidR="004A4F91" w:rsidRPr="0026160A" w:rsidRDefault="004A4F91" w:rsidP="0026160A">
            <w:pPr>
              <w:jc w:val="center"/>
              <w:rPr>
                <w:sz w:val="20"/>
                <w:lang w:val="en-US" w:bidi="he-IL"/>
              </w:rPr>
            </w:pPr>
            <w:r w:rsidRPr="0026160A">
              <w:rPr>
                <w:sz w:val="20"/>
                <w:lang w:val="en-US" w:bidi="he-IL"/>
              </w:rPr>
              <w:t>1</w:t>
            </w:r>
          </w:p>
        </w:tc>
        <w:tc>
          <w:tcPr>
            <w:tcW w:w="1305" w:type="dxa"/>
            <w:tcBorders>
              <w:top w:val="nil"/>
              <w:left w:val="nil"/>
              <w:bottom w:val="single" w:sz="12" w:space="0" w:color="FFFFFF"/>
              <w:right w:val="single" w:sz="8" w:space="0" w:color="FFFFFF"/>
            </w:tcBorders>
            <w:shd w:val="clear" w:color="auto" w:fill="auto"/>
            <w:hideMark/>
          </w:tcPr>
          <w:p w:rsidR="004A4F91" w:rsidRPr="0026160A" w:rsidRDefault="004A4F91" w:rsidP="0026160A">
            <w:pPr>
              <w:jc w:val="center"/>
              <w:rPr>
                <w:sz w:val="20"/>
                <w:lang w:val="en-US" w:bidi="he-IL"/>
              </w:rPr>
            </w:pPr>
            <w:r w:rsidRPr="0026160A">
              <w:rPr>
                <w:sz w:val="20"/>
                <w:lang w:val="en-US" w:bidi="he-IL"/>
              </w:rPr>
              <w:t>1</w:t>
            </w:r>
          </w:p>
        </w:tc>
        <w:tc>
          <w:tcPr>
            <w:tcW w:w="805" w:type="dxa"/>
            <w:tcBorders>
              <w:top w:val="nil"/>
              <w:left w:val="nil"/>
              <w:bottom w:val="single" w:sz="8" w:space="0" w:color="FFFFFF"/>
              <w:right w:val="single" w:sz="8" w:space="0" w:color="FFFFFF"/>
            </w:tcBorders>
            <w:shd w:val="clear" w:color="auto" w:fill="auto"/>
            <w:hideMark/>
          </w:tcPr>
          <w:p w:rsidR="004A4F91" w:rsidRPr="0026160A" w:rsidRDefault="004A4F91" w:rsidP="0026160A">
            <w:pPr>
              <w:jc w:val="center"/>
              <w:rPr>
                <w:color w:val="000000"/>
                <w:sz w:val="20"/>
                <w:lang w:val="en-US" w:bidi="he-IL"/>
              </w:rPr>
            </w:pPr>
            <w:r w:rsidRPr="0026160A">
              <w:rPr>
                <w:color w:val="000000"/>
                <w:sz w:val="20"/>
                <w:lang w:val="en-US" w:bidi="he-IL"/>
              </w:rPr>
              <w:t>1</w:t>
            </w:r>
          </w:p>
        </w:tc>
        <w:tc>
          <w:tcPr>
            <w:tcW w:w="960" w:type="dxa"/>
            <w:tcBorders>
              <w:top w:val="nil"/>
              <w:left w:val="nil"/>
              <w:bottom w:val="single" w:sz="8" w:space="0" w:color="FFFFFF"/>
              <w:right w:val="single" w:sz="8" w:space="0" w:color="FFFFFF"/>
            </w:tcBorders>
            <w:shd w:val="clear" w:color="auto" w:fill="auto"/>
            <w:hideMark/>
          </w:tcPr>
          <w:p w:rsidR="004A4F91" w:rsidRPr="0026160A" w:rsidRDefault="004A4F91" w:rsidP="0026160A">
            <w:pPr>
              <w:jc w:val="center"/>
              <w:rPr>
                <w:color w:val="000000"/>
                <w:sz w:val="20"/>
                <w:lang w:val="en-US" w:bidi="he-IL"/>
              </w:rPr>
            </w:pPr>
            <w:r w:rsidRPr="0026160A">
              <w:rPr>
                <w:color w:val="000000"/>
                <w:sz w:val="20"/>
                <w:lang w:val="en-US" w:bidi="he-IL"/>
              </w:rPr>
              <w:t>2</w:t>
            </w:r>
          </w:p>
        </w:tc>
        <w:tc>
          <w:tcPr>
            <w:tcW w:w="1383" w:type="dxa"/>
            <w:tcBorders>
              <w:top w:val="nil"/>
              <w:left w:val="nil"/>
              <w:bottom w:val="single" w:sz="8" w:space="0" w:color="FFFFFF"/>
              <w:right w:val="single" w:sz="8" w:space="0" w:color="FFFFFF"/>
            </w:tcBorders>
            <w:shd w:val="clear" w:color="auto" w:fill="auto"/>
            <w:hideMark/>
          </w:tcPr>
          <w:p w:rsidR="004A4F91" w:rsidRPr="0026160A" w:rsidRDefault="004A4F91" w:rsidP="0026160A">
            <w:pPr>
              <w:jc w:val="center"/>
              <w:rPr>
                <w:color w:val="000000"/>
                <w:sz w:val="20"/>
                <w:lang w:val="en-US" w:bidi="he-IL"/>
              </w:rPr>
            </w:pPr>
            <w:r w:rsidRPr="0026160A">
              <w:rPr>
                <w:color w:val="000000"/>
                <w:sz w:val="20"/>
                <w:lang w:val="en-US" w:bidi="he-IL"/>
              </w:rPr>
              <w:t>10</w:t>
            </w:r>
          </w:p>
        </w:tc>
        <w:tc>
          <w:tcPr>
            <w:tcW w:w="1152" w:type="dxa"/>
            <w:tcBorders>
              <w:top w:val="nil"/>
              <w:left w:val="nil"/>
              <w:bottom w:val="single" w:sz="8" w:space="0" w:color="FFFFFF"/>
              <w:right w:val="single" w:sz="8" w:space="0" w:color="FFFFFF"/>
            </w:tcBorders>
            <w:shd w:val="clear" w:color="auto" w:fill="auto"/>
            <w:hideMark/>
          </w:tcPr>
          <w:p w:rsidR="004A4F91" w:rsidRPr="0026160A" w:rsidRDefault="004A4F91" w:rsidP="0026160A">
            <w:pPr>
              <w:keepNext/>
              <w:jc w:val="center"/>
              <w:rPr>
                <w:color w:val="000000"/>
                <w:sz w:val="20"/>
                <w:lang w:val="en-US" w:bidi="he-IL"/>
              </w:rPr>
            </w:pPr>
            <w:r>
              <w:rPr>
                <w:color w:val="000000"/>
                <w:sz w:val="20"/>
                <w:lang w:val="en-US" w:bidi="he-IL"/>
              </w:rPr>
              <w:t>1</w:t>
            </w:r>
          </w:p>
        </w:tc>
      </w:tr>
    </w:tbl>
    <w:p w:rsidR="0026160A" w:rsidRDefault="0026160A" w:rsidP="0026160A">
      <w:pPr>
        <w:pStyle w:val="Caption"/>
        <w:jc w:val="center"/>
        <w:rPr>
          <w:lang w:val="en-US"/>
        </w:rPr>
      </w:pPr>
      <w:bookmarkStart w:id="6" w:name="_Ref6755739"/>
      <w:r>
        <w:t xml:space="preserve">Figure </w:t>
      </w:r>
      <w:r>
        <w:fldChar w:fldCharType="begin"/>
      </w:r>
      <w:r>
        <w:instrText xml:space="preserve"> SEQ Figure \* ARABIC </w:instrText>
      </w:r>
      <w:r>
        <w:fldChar w:fldCharType="separate"/>
      </w:r>
      <w:r w:rsidR="006734BB">
        <w:rPr>
          <w:noProof/>
        </w:rPr>
        <w:t>1</w:t>
      </w:r>
      <w:r>
        <w:fldChar w:fldCharType="end"/>
      </w:r>
      <w:bookmarkEnd w:id="6"/>
      <w:r>
        <w:rPr>
          <w:lang w:val="en-US"/>
        </w:rPr>
        <w:t>- Channel Measurement Feedback Type format</w:t>
      </w:r>
    </w:p>
    <w:p w:rsidR="0008661E" w:rsidRDefault="0008661E" w:rsidP="0008661E">
      <w:pPr>
        <w:rPr>
          <w:lang w:val="en-US"/>
        </w:rPr>
      </w:pPr>
    </w:p>
    <w:p w:rsidR="0008661E" w:rsidRPr="0008661E" w:rsidRDefault="0008661E" w:rsidP="0008661E">
      <w:pPr>
        <w:pStyle w:val="IEEEStdsParagraph"/>
        <w:rPr>
          <w:b/>
          <w:bCs/>
          <w:i/>
          <w:iCs/>
          <w:sz w:val="22"/>
        </w:rPr>
      </w:pPr>
      <w:r>
        <w:rPr>
          <w:b/>
          <w:bCs/>
          <w:i/>
          <w:iCs/>
          <w:sz w:val="22"/>
        </w:rPr>
        <w:t xml:space="preserve">TGaz Editor </w:t>
      </w:r>
      <w:r w:rsidR="002043AB">
        <w:rPr>
          <w:b/>
          <w:bCs/>
          <w:i/>
          <w:iCs/>
          <w:sz w:val="22"/>
        </w:rPr>
        <w:t>Modify</w:t>
      </w:r>
      <w:r>
        <w:rPr>
          <w:b/>
          <w:bCs/>
          <w:i/>
          <w:iCs/>
          <w:sz w:val="22"/>
        </w:rPr>
        <w:t xml:space="preserve"> the text in P68L6-9</w:t>
      </w:r>
    </w:p>
    <w:p w:rsidR="0008661E" w:rsidRDefault="0008661E" w:rsidP="0008661E">
      <w:pPr>
        <w:pStyle w:val="IEEEStdsParagraph"/>
        <w:rPr>
          <w:sz w:val="22"/>
          <w:u w:val="single"/>
        </w:rPr>
      </w:pPr>
      <w:r w:rsidRPr="004B3BA7">
        <w:rPr>
          <w:sz w:val="22"/>
          <w:u w:val="single"/>
        </w:rPr>
        <w:t xml:space="preserve">The Channel Measurement Feedback field is present in the Fine Timing Measurement frame if the frame is sent after </w:t>
      </w:r>
      <w:del w:id="7" w:author="Assaf Kasher - 201904" w:date="2019-04-29T16:15:00Z">
        <w:r w:rsidRPr="004B3BA7" w:rsidDel="002043AB">
          <w:rPr>
            <w:sz w:val="22"/>
            <w:u w:val="single"/>
          </w:rPr>
          <w:delText>an</w:delText>
        </w:r>
      </w:del>
      <w:ins w:id="8" w:author="Assaf Kasher - 201904" w:date="2019-04-29T16:15:00Z">
        <w:r w:rsidR="002043AB" w:rsidRPr="004B3BA7">
          <w:rPr>
            <w:sz w:val="22"/>
            <w:u w:val="single"/>
          </w:rPr>
          <w:t>a</w:t>
        </w:r>
      </w:ins>
      <w:r w:rsidRPr="004B3BA7">
        <w:rPr>
          <w:sz w:val="22"/>
          <w:u w:val="single"/>
        </w:rPr>
        <w:t xml:space="preserve"> LOS Assessment ACK PPDU and optionally in response to an ISTA to RSTA angle of departure TRN field on an ACK frame</w:t>
      </w:r>
      <w:ins w:id="9" w:author="Assaf Kasher" w:date="2019-04-21T17:17:00Z">
        <w:r>
          <w:rPr>
            <w:sz w:val="22"/>
            <w:u w:val="single"/>
          </w:rPr>
          <w:t xml:space="preserve"> or as part of Ranging</w:t>
        </w:r>
      </w:ins>
      <w:ins w:id="10" w:author="Assaf Kasher" w:date="2019-04-21T17:18:00Z">
        <w:r>
          <w:rPr>
            <w:sz w:val="22"/>
            <w:u w:val="single"/>
          </w:rPr>
          <w:t xml:space="preserve"> response</w:t>
        </w:r>
      </w:ins>
      <w:r w:rsidRPr="004B3BA7">
        <w:rPr>
          <w:sz w:val="22"/>
          <w:u w:val="single"/>
        </w:rPr>
        <w:t xml:space="preserve">.  This field contains the </w:t>
      </w:r>
      <w:del w:id="11" w:author="Assaf Kasher" w:date="2019-04-21T17:38:00Z">
        <w:r w:rsidRPr="004B3BA7" w:rsidDel="00E1038B">
          <w:rPr>
            <w:sz w:val="22"/>
            <w:u w:val="single"/>
          </w:rPr>
          <w:delText xml:space="preserve">channel </w:delText>
        </w:r>
      </w:del>
      <w:ins w:id="12" w:author="Assaf Kasher" w:date="2019-04-21T17:38:00Z">
        <w:r w:rsidR="00E1038B">
          <w:rPr>
            <w:sz w:val="22"/>
            <w:u w:val="single"/>
          </w:rPr>
          <w:t>C</w:t>
        </w:r>
        <w:r w:rsidR="00E1038B" w:rsidRPr="004B3BA7">
          <w:rPr>
            <w:sz w:val="22"/>
            <w:u w:val="single"/>
          </w:rPr>
          <w:t xml:space="preserve">hannel </w:t>
        </w:r>
      </w:ins>
      <w:del w:id="13" w:author="Assaf Kasher" w:date="2019-04-21T17:38:00Z">
        <w:r w:rsidRPr="004B3BA7" w:rsidDel="00E1038B">
          <w:rPr>
            <w:sz w:val="22"/>
            <w:u w:val="single"/>
          </w:rPr>
          <w:delText xml:space="preserve">measurement </w:delText>
        </w:r>
      </w:del>
      <w:ins w:id="14" w:author="Assaf Kasher" w:date="2019-04-21T17:38:00Z">
        <w:r w:rsidR="00E1038B">
          <w:rPr>
            <w:sz w:val="22"/>
            <w:u w:val="single"/>
          </w:rPr>
          <w:t>M</w:t>
        </w:r>
        <w:r w:rsidR="00E1038B" w:rsidRPr="004B3BA7">
          <w:rPr>
            <w:sz w:val="22"/>
            <w:u w:val="single"/>
          </w:rPr>
          <w:t xml:space="preserve">easurement </w:t>
        </w:r>
      </w:ins>
      <w:del w:id="15" w:author="Assaf Kasher" w:date="2019-04-21T17:38:00Z">
        <w:r w:rsidRPr="004B3BA7" w:rsidDel="00E1038B">
          <w:rPr>
            <w:sz w:val="22"/>
            <w:u w:val="single"/>
          </w:rPr>
          <w:delText xml:space="preserve">feedback </w:delText>
        </w:r>
      </w:del>
      <w:ins w:id="16" w:author="Assaf Kasher" w:date="2019-04-21T17:38:00Z">
        <w:r w:rsidR="00E1038B">
          <w:rPr>
            <w:sz w:val="22"/>
            <w:u w:val="single"/>
          </w:rPr>
          <w:t>F</w:t>
        </w:r>
        <w:r w:rsidR="00E1038B" w:rsidRPr="004B3BA7">
          <w:rPr>
            <w:sz w:val="22"/>
            <w:u w:val="single"/>
          </w:rPr>
          <w:t xml:space="preserve">eedback </w:t>
        </w:r>
        <w:r w:rsidR="00E1038B">
          <w:rPr>
            <w:sz w:val="22"/>
            <w:u w:val="single"/>
          </w:rPr>
          <w:t xml:space="preserve">element </w:t>
        </w:r>
      </w:ins>
      <w:r w:rsidRPr="004B3BA7">
        <w:rPr>
          <w:sz w:val="22"/>
          <w:u w:val="single"/>
        </w:rPr>
        <w:t xml:space="preserve">(see </w:t>
      </w:r>
      <w:del w:id="17" w:author="Assaf Kasher" w:date="2019-04-21T17:39:00Z">
        <w:r w:rsidRPr="004B3BA7" w:rsidDel="00E1038B">
          <w:rPr>
            <w:sz w:val="22"/>
            <w:u w:val="single"/>
          </w:rPr>
          <w:delText>20</w:delText>
        </w:r>
      </w:del>
      <w:ins w:id="18" w:author="Assaf Kasher" w:date="2019-04-21T17:39:00Z">
        <w:r w:rsidR="00E1038B">
          <w:rPr>
            <w:sz w:val="22"/>
            <w:u w:val="single"/>
          </w:rPr>
          <w:t>9.4.2.136</w:t>
        </w:r>
      </w:ins>
      <w:r w:rsidRPr="004B3BA7">
        <w:rPr>
          <w:sz w:val="22"/>
          <w:u w:val="single"/>
        </w:rPr>
        <w:t>).</w:t>
      </w:r>
    </w:p>
    <w:p w:rsidR="00481FB9" w:rsidRDefault="00481FB9" w:rsidP="0008661E">
      <w:pPr>
        <w:pStyle w:val="IEEEStdsParagraph"/>
        <w:rPr>
          <w:sz w:val="22"/>
          <w:u w:val="single"/>
        </w:rPr>
      </w:pPr>
    </w:p>
    <w:p w:rsidR="00481FB9" w:rsidRDefault="00481FB9" w:rsidP="0008661E">
      <w:pPr>
        <w:pStyle w:val="IEEEStdsParagraph"/>
        <w:rPr>
          <w:b/>
          <w:bCs/>
          <w:i/>
          <w:iCs/>
          <w:sz w:val="22"/>
        </w:rPr>
      </w:pPr>
      <w:r>
        <w:rPr>
          <w:b/>
          <w:bCs/>
          <w:i/>
          <w:iCs/>
          <w:sz w:val="22"/>
        </w:rPr>
        <w:t>TGaz Editor: Modify the text at P1</w:t>
      </w:r>
      <w:r w:rsidR="009B4899">
        <w:rPr>
          <w:b/>
          <w:bCs/>
          <w:i/>
          <w:iCs/>
          <w:sz w:val="22"/>
        </w:rPr>
        <w:t>20</w:t>
      </w:r>
      <w:r>
        <w:rPr>
          <w:b/>
          <w:bCs/>
          <w:i/>
          <w:iCs/>
          <w:sz w:val="22"/>
        </w:rPr>
        <w:t>L</w:t>
      </w:r>
      <w:r w:rsidR="00572915">
        <w:rPr>
          <w:b/>
          <w:bCs/>
          <w:i/>
          <w:iCs/>
          <w:sz w:val="22"/>
        </w:rPr>
        <w:t>4</w:t>
      </w:r>
      <w:r>
        <w:rPr>
          <w:b/>
          <w:bCs/>
          <w:i/>
          <w:iCs/>
          <w:sz w:val="22"/>
        </w:rPr>
        <w:t>-</w:t>
      </w:r>
      <w:r w:rsidR="00572915">
        <w:rPr>
          <w:b/>
          <w:bCs/>
          <w:i/>
          <w:iCs/>
          <w:sz w:val="22"/>
        </w:rPr>
        <w:t>13 as follows</w:t>
      </w:r>
    </w:p>
    <w:p w:rsidR="00572915" w:rsidRPr="00063A74" w:rsidRDefault="00572915" w:rsidP="00973A98">
      <w:pPr>
        <w:pStyle w:val="IEEEStdsParagraph"/>
        <w:rPr>
          <w:sz w:val="22"/>
          <w:lang w:bidi="he-IL"/>
        </w:rPr>
      </w:pPr>
      <w:r w:rsidRPr="00063A74">
        <w:rPr>
          <w:sz w:val="22"/>
          <w:lang w:bidi="he-IL"/>
        </w:rPr>
        <w:t xml:space="preserve">In a Direction Measurement FTM pair that agreed on I2R AOD, the ISTA shall add a TRN field to the </w:t>
      </w:r>
      <w:r>
        <w:rPr>
          <w:sz w:val="22"/>
          <w:lang w:bidi="he-IL"/>
        </w:rPr>
        <w:t>Ack</w:t>
      </w:r>
      <w:r w:rsidRPr="00063A74">
        <w:rPr>
          <w:sz w:val="22"/>
          <w:lang w:bidi="he-IL"/>
        </w:rPr>
        <w:t xml:space="preserve"> frames in the exchanges specified by the Direction Measurement Density by setting the TRN_LEN to a non-zero value and PACKET_TYPE to 1. </w:t>
      </w:r>
      <w:r w:rsidRPr="00572915">
        <w:rPr>
          <w:sz w:val="22"/>
          <w:szCs w:val="22"/>
        </w:rPr>
        <w:t xml:space="preserve">The RSTA shall set the Best AWV Id field in the Fine Timing Measurement frames sent to the ISTA following these Ack frames to the AWV Id or the Best Sector Index of the TRN field (if the ACK was an EDMG/DMG PPDU respectively).  If the RSTA has set the AOD Channel Measurement Feedback subfield to 1 in the DMG Direction Measurement Capabilities field, it shall also </w:t>
      </w:r>
      <w:del w:id="19" w:author="Assaf Kasher" w:date="2019-04-22T12:52:00Z">
        <w:r w:rsidRPr="00572915" w:rsidDel="00572915">
          <w:rPr>
            <w:sz w:val="22"/>
            <w:szCs w:val="22"/>
          </w:rPr>
          <w:delText xml:space="preserve">append </w:delText>
        </w:r>
      </w:del>
      <w:ins w:id="20" w:author="Assaf Kasher" w:date="2019-04-22T12:52:00Z">
        <w:r>
          <w:rPr>
            <w:sz w:val="22"/>
            <w:szCs w:val="22"/>
          </w:rPr>
          <w:t>include</w:t>
        </w:r>
        <w:r w:rsidRPr="00572915">
          <w:rPr>
            <w:sz w:val="22"/>
            <w:szCs w:val="22"/>
          </w:rPr>
          <w:t xml:space="preserve"> </w:t>
        </w:r>
      </w:ins>
      <w:r w:rsidRPr="00572915">
        <w:rPr>
          <w:sz w:val="22"/>
          <w:szCs w:val="22"/>
        </w:rPr>
        <w:t xml:space="preserve">a Channel Measurement Feedback </w:t>
      </w:r>
      <w:del w:id="21" w:author="Assaf Kasher" w:date="2019-04-22T12:52:00Z">
        <w:r w:rsidRPr="00572915" w:rsidDel="00572915">
          <w:rPr>
            <w:sz w:val="22"/>
            <w:szCs w:val="22"/>
          </w:rPr>
          <w:delText xml:space="preserve">element </w:delText>
        </w:r>
      </w:del>
      <w:ins w:id="22" w:author="Assaf Kasher" w:date="2019-04-22T12:52:00Z">
        <w:r>
          <w:rPr>
            <w:sz w:val="22"/>
            <w:szCs w:val="22"/>
          </w:rPr>
          <w:t>field</w:t>
        </w:r>
        <w:r w:rsidRPr="00572915">
          <w:rPr>
            <w:sz w:val="22"/>
            <w:szCs w:val="22"/>
          </w:rPr>
          <w:t xml:space="preserve"> </w:t>
        </w:r>
      </w:ins>
      <w:del w:id="23" w:author="Assaf Kasher" w:date="2019-04-22T12:52:00Z">
        <w:r w:rsidRPr="00572915" w:rsidDel="00572915">
          <w:rPr>
            <w:sz w:val="22"/>
            <w:szCs w:val="22"/>
          </w:rPr>
          <w:delText xml:space="preserve">to </w:delText>
        </w:r>
      </w:del>
      <w:ins w:id="24" w:author="Assaf Kasher" w:date="2019-04-22T12:53:00Z">
        <w:r w:rsidR="00973A98">
          <w:rPr>
            <w:sz w:val="22"/>
            <w:szCs w:val="22"/>
          </w:rPr>
          <w:t xml:space="preserve">and a </w:t>
        </w:r>
      </w:ins>
      <w:ins w:id="25" w:author="Assaf Kasher" w:date="2019-04-22T12:54:00Z">
        <w:r w:rsidR="00973A98" w:rsidRPr="00973A98">
          <w:rPr>
            <w:sz w:val="22"/>
            <w:szCs w:val="22"/>
            <w:u w:val="single"/>
          </w:rPr>
          <w:t>Channel Measurement Feedback Type</w:t>
        </w:r>
        <w:r w:rsidR="00973A98">
          <w:rPr>
            <w:sz w:val="22"/>
            <w:szCs w:val="22"/>
            <w:u w:val="single"/>
          </w:rPr>
          <w:t xml:space="preserve"> </w:t>
        </w:r>
      </w:ins>
      <w:ins w:id="26" w:author="Assaf Kasher" w:date="2019-04-22T12:52:00Z">
        <w:r>
          <w:rPr>
            <w:sz w:val="22"/>
            <w:szCs w:val="22"/>
          </w:rPr>
          <w:t>in</w:t>
        </w:r>
        <w:r w:rsidRPr="00572915">
          <w:rPr>
            <w:sz w:val="22"/>
            <w:szCs w:val="22"/>
          </w:rPr>
          <w:t xml:space="preserve"> </w:t>
        </w:r>
      </w:ins>
      <w:r w:rsidRPr="00572915">
        <w:rPr>
          <w:sz w:val="22"/>
          <w:szCs w:val="22"/>
        </w:rPr>
        <w:t>the Fine Timing Measurement frames sent to the ISTA following the reception of the Ack frames with PACKET-TYPE equal to TRN-T-PACKET or EDMG-PACKET-TYPE equal to EDMG-TRN-T-PACKET and TRN-LEN greater than 0 or EDMG-TRN-LEN greater than 0.</w:t>
      </w:r>
      <w:ins w:id="27" w:author="Assaf Kasher" w:date="2019-04-22T12:53:00Z">
        <w:r w:rsidR="00973A98">
          <w:rPr>
            <w:sz w:val="22"/>
            <w:szCs w:val="22"/>
          </w:rPr>
          <w:t xml:space="preserve">  </w:t>
        </w:r>
      </w:ins>
    </w:p>
    <w:p w:rsidR="00572915" w:rsidRPr="00572915" w:rsidRDefault="00572915" w:rsidP="0008661E">
      <w:pPr>
        <w:pStyle w:val="IEEEStdsParagraph"/>
        <w:rPr>
          <w:sz w:val="22"/>
        </w:rPr>
      </w:pPr>
    </w:p>
    <w:p w:rsidR="00572915" w:rsidRDefault="00572915" w:rsidP="0008661E">
      <w:pPr>
        <w:pStyle w:val="IEEEStdsParagraph"/>
        <w:rPr>
          <w:b/>
          <w:bCs/>
          <w:i/>
          <w:iCs/>
          <w:sz w:val="22"/>
        </w:rPr>
      </w:pPr>
    </w:p>
    <w:p w:rsidR="00CB7EC1" w:rsidRPr="00481FB9" w:rsidRDefault="00CB7EC1" w:rsidP="0008661E">
      <w:pPr>
        <w:pStyle w:val="IEEEStdsParagraph"/>
        <w:rPr>
          <w:b/>
          <w:bCs/>
          <w:i/>
          <w:iCs/>
          <w:sz w:val="22"/>
        </w:rPr>
      </w:pPr>
    </w:p>
    <w:p w:rsidR="0008661E" w:rsidRPr="0008661E" w:rsidRDefault="0008661E" w:rsidP="0008661E">
      <w:pPr>
        <w:rPr>
          <w:lang w:val="en-US"/>
        </w:rPr>
      </w:pPr>
    </w:p>
    <w:p w:rsidR="001B129A" w:rsidRPr="001B129A" w:rsidRDefault="001B129A"/>
    <w:p w:rsidR="00CA09B2" w:rsidRDefault="00481FB9">
      <w:r>
        <w:rPr>
          <w:b/>
          <w:bCs/>
          <w:u w:val="single"/>
        </w:rPr>
        <w:t>BUG #</w:t>
      </w:r>
      <w:r w:rsidR="00693B70">
        <w:rPr>
          <w:b/>
          <w:bCs/>
          <w:u w:val="single"/>
        </w:rPr>
        <w:t>2</w:t>
      </w:r>
    </w:p>
    <w:p w:rsidR="000F71F1" w:rsidRDefault="000F71F1">
      <w:r>
        <w:t>FTM burst</w:t>
      </w:r>
      <w:r w:rsidR="002B5695">
        <w:t>s</w:t>
      </w:r>
      <w:r>
        <w:t xml:space="preserve"> that use the first path BF </w:t>
      </w:r>
      <w:r w:rsidR="002B5695">
        <w:t xml:space="preserve">AWV </w:t>
      </w:r>
      <w:r>
        <w:t>are based on the assumption that an indication at the beginning of the burst will</w:t>
      </w:r>
      <w:r w:rsidR="008329BA">
        <w:t xml:space="preserve"> </w:t>
      </w:r>
      <w:r w:rsidR="002B5695">
        <w:t xml:space="preserve">be sufficient to cause the whole FTM burst to run on first path AWV.  The </w:t>
      </w:r>
      <w:r w:rsidR="002043AB">
        <w:t>problem</w:t>
      </w:r>
      <w:r w:rsidR="002B5695">
        <w:t xml:space="preserve"> </w:t>
      </w:r>
      <w:r w:rsidR="002B5695">
        <w:t xml:space="preserve">is that due to time needed for calculation, FTM exchanges in a burst may be separated by long periods, of the order of several </w:t>
      </w:r>
      <w:r w:rsidR="002043AB">
        <w:t>milliseconds</w:t>
      </w:r>
      <w:r w:rsidR="002B5695">
        <w:t xml:space="preserve">.  Between the bursts, the ISTA may switch to another antenna pattern to receive data from the RSTA or from other STAs.  </w:t>
      </w:r>
      <w:r w:rsidR="0073728E">
        <w:t>When the RSTA initiates an FTM exchange the ISTA is unlikely to be receiving in the antenna setting of the first path AWV.</w:t>
      </w:r>
      <w:r w:rsidR="00725990">
        <w:t xml:space="preserve">  This means that the FTM frame sent by the ISTA on the antenna setting of the first path AWV, may not be received, or may not be received with correct antenna setting in the </w:t>
      </w:r>
      <w:r w:rsidR="00256335">
        <w:t xml:space="preserve">ISTA.  </w:t>
      </w:r>
      <w:r w:rsidR="0053752D">
        <w:t xml:space="preserve">The problem is </w:t>
      </w:r>
      <w:r w:rsidR="00DF4375">
        <w:t xml:space="preserve">illustrated in </w:t>
      </w:r>
      <w:r w:rsidR="00DF4375">
        <w:fldChar w:fldCharType="begin"/>
      </w:r>
      <w:r w:rsidR="00DF4375">
        <w:instrText xml:space="preserve"> REF _Ref6915416 \h </w:instrText>
      </w:r>
      <w:r w:rsidR="00DF4375">
        <w:fldChar w:fldCharType="separate"/>
      </w:r>
      <w:r w:rsidR="00BE7AA7">
        <w:t xml:space="preserve">Figure </w:t>
      </w:r>
      <w:r w:rsidR="00BE7AA7">
        <w:rPr>
          <w:noProof/>
        </w:rPr>
        <w:t>3</w:t>
      </w:r>
      <w:r w:rsidR="00DF4375">
        <w:fldChar w:fldCharType="end"/>
      </w:r>
      <w:r w:rsidR="00DF4375">
        <w:t>, where we can see the distance between exchanges</w:t>
      </w:r>
      <w:r w:rsidR="00BB756D">
        <w:t>.</w:t>
      </w:r>
    </w:p>
    <w:p w:rsidR="00431A6D" w:rsidRDefault="00BB756D">
      <w:r>
        <w:t xml:space="preserve">We propose a solution in which the first path AWV exchange does not need any setup before the FTM exchange.  In this solution, the FTM PPDUs are transmitted using the best path AWV, </w:t>
      </w:r>
      <w:r w:rsidR="00F86144">
        <w:t xml:space="preserve">while the timing measurement is performed on a TRN field which is </w:t>
      </w:r>
      <w:r w:rsidR="00431A6D">
        <w:t xml:space="preserve">transmitted and received using the first path AWV.  </w:t>
      </w:r>
    </w:p>
    <w:p w:rsidR="00BB756D" w:rsidRDefault="00431A6D">
      <w:r>
        <w:t xml:space="preserve">The </w:t>
      </w:r>
      <w:r w:rsidR="002043AB">
        <w:t>indication</w:t>
      </w:r>
      <w:r>
        <w:t xml:space="preserve"> that the TRN field is transmitted using first path AWV is </w:t>
      </w:r>
      <w:r w:rsidR="002043AB">
        <w:t>carried</w:t>
      </w:r>
      <w:r>
        <w:t xml:space="preserve"> </w:t>
      </w:r>
      <w:r w:rsidR="00BE7AA7">
        <w:t>in</w:t>
      </w:r>
      <w:r>
        <w:t xml:space="preserve"> the PHY header.  Due to a minimum length </w:t>
      </w:r>
      <w:r w:rsidR="00BE7AA7">
        <w:t>o</w:t>
      </w:r>
      <w:r>
        <w:t>f the data field of PPDUs carrying TRN</w:t>
      </w:r>
      <w:r w:rsidR="00BE7AA7">
        <w:t xml:space="preserve"> (restriction that all frames carrying a TRN field obey)</w:t>
      </w:r>
      <w:r>
        <w:t>, the receiving STA has enough time to switch to the first path AWV.   This is like the situation in Secure TRNs in which the time measurement is performed over the TRN field rather than the CE of the PPD</w:t>
      </w:r>
      <w:r w:rsidR="006734BB">
        <w:t xml:space="preserve">U.  While the times are measured on the TRN field, the reference point </w:t>
      </w:r>
      <w:r w:rsidR="00C00A5D">
        <w:t>remains at the beginning of the PPDU.</w:t>
      </w:r>
      <w:r w:rsidR="006734BB">
        <w:t xml:space="preserve"> </w:t>
      </w:r>
    </w:p>
    <w:p w:rsidR="006734BB" w:rsidRDefault="006734BB" w:rsidP="006734BB">
      <w:pPr>
        <w:keepNext/>
      </w:pPr>
      <w:r>
        <w:object w:dxaOrig="6975" w:dyaOrig="3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465.3pt;height:207.95pt" o:ole="">
            <v:imagedata r:id="rId7" o:title=""/>
          </v:shape>
          <o:OLEObject Type="Embed" ProgID="Visio.Drawing.15" ShapeID="_x0000_i1049" DrawAspect="Content" ObjectID="_1618059799" r:id="rId8"/>
        </w:object>
      </w:r>
    </w:p>
    <w:p w:rsidR="006734BB" w:rsidRDefault="006734BB" w:rsidP="006734BB">
      <w:pPr>
        <w:pStyle w:val="Caption"/>
        <w:jc w:val="center"/>
        <w:rPr>
          <w:lang w:val="en-US"/>
        </w:rPr>
      </w:pPr>
      <w:r>
        <w:t xml:space="preserve">Figure </w:t>
      </w:r>
      <w:r>
        <w:fldChar w:fldCharType="begin"/>
      </w:r>
      <w:r>
        <w:instrText xml:space="preserve"> SEQ Figure \* ARABIC </w:instrText>
      </w:r>
      <w:r>
        <w:fldChar w:fldCharType="separate"/>
      </w:r>
      <w:r>
        <w:rPr>
          <w:noProof/>
        </w:rPr>
        <w:t>2</w:t>
      </w:r>
      <w:r>
        <w:fldChar w:fldCharType="end"/>
      </w:r>
      <w:r>
        <w:rPr>
          <w:lang w:val="en-US"/>
        </w:rPr>
        <w:t xml:space="preserve"> - FTM </w:t>
      </w:r>
      <w:r w:rsidR="002043AB">
        <w:rPr>
          <w:lang w:val="en-US"/>
        </w:rPr>
        <w:t>exchange</w:t>
      </w:r>
      <w:r>
        <w:rPr>
          <w:lang w:val="en-US"/>
        </w:rPr>
        <w:t xml:space="preserve"> with first path AWV used in the TRN field</w:t>
      </w:r>
    </w:p>
    <w:p w:rsidR="006734BB" w:rsidRPr="006734BB" w:rsidRDefault="006734BB" w:rsidP="006734BB">
      <w:pPr>
        <w:rPr>
          <w:lang w:val="en-US"/>
        </w:rPr>
      </w:pPr>
      <w:r>
        <w:rPr>
          <w:lang w:val="en-US"/>
        </w:rPr>
        <w:t xml:space="preserve">                                                     </w:t>
      </w:r>
    </w:p>
    <w:p w:rsidR="00256335" w:rsidRDefault="00256335" w:rsidP="00256335">
      <w:pPr>
        <w:keepNext/>
        <w:jc w:val="center"/>
      </w:pPr>
      <w:r>
        <w:object w:dxaOrig="10470" w:dyaOrig="15511">
          <v:shape id="_x0000_i1035" type="#_x0000_t75" style="width:399.75pt;height:593.2pt" o:ole="">
            <v:imagedata r:id="rId9" o:title=""/>
          </v:shape>
          <o:OLEObject Type="Embed" ProgID="Visio.Drawing.15" ShapeID="_x0000_i1035" DrawAspect="Content" ObjectID="_1618059800" r:id="rId10"/>
        </w:object>
      </w:r>
    </w:p>
    <w:p w:rsidR="00256335" w:rsidRDefault="00256335" w:rsidP="00256335">
      <w:pPr>
        <w:pStyle w:val="Caption"/>
        <w:jc w:val="center"/>
        <w:rPr>
          <w:lang w:val="en-US"/>
        </w:rPr>
      </w:pPr>
      <w:bookmarkStart w:id="28" w:name="_Ref6915407"/>
      <w:bookmarkStart w:id="29" w:name="_Ref6915416"/>
      <w:r>
        <w:t xml:space="preserve">Figure </w:t>
      </w:r>
      <w:r>
        <w:fldChar w:fldCharType="begin"/>
      </w:r>
      <w:r>
        <w:instrText xml:space="preserve"> SEQ Figure \* ARABIC </w:instrText>
      </w:r>
      <w:r>
        <w:fldChar w:fldCharType="separate"/>
      </w:r>
      <w:r w:rsidR="006734BB">
        <w:rPr>
          <w:noProof/>
        </w:rPr>
        <w:t>3</w:t>
      </w:r>
      <w:r>
        <w:fldChar w:fldCharType="end"/>
      </w:r>
      <w:bookmarkEnd w:id="29"/>
      <w:r>
        <w:rPr>
          <w:lang w:val="en-US"/>
        </w:rPr>
        <w:t xml:space="preserve"> - FTM exchange using first path AWV</w:t>
      </w:r>
      <w:bookmarkEnd w:id="28"/>
    </w:p>
    <w:p w:rsidR="00C00A5D" w:rsidRDefault="00C00A5D" w:rsidP="00C00A5D">
      <w:pPr>
        <w:rPr>
          <w:lang w:val="en-US"/>
        </w:rPr>
      </w:pPr>
    </w:p>
    <w:p w:rsidR="00C00A5D" w:rsidRDefault="00C00A5D" w:rsidP="00C00A5D">
      <w:pPr>
        <w:rPr>
          <w:lang w:val="en-US"/>
        </w:rPr>
      </w:pPr>
      <w:r>
        <w:rPr>
          <w:lang w:val="en-US"/>
        </w:rPr>
        <w:t xml:space="preserve">Proposed </w:t>
      </w:r>
      <w:r w:rsidR="00A860C6">
        <w:rPr>
          <w:lang w:val="en-US"/>
        </w:rPr>
        <w:t>Spec changes:</w:t>
      </w:r>
    </w:p>
    <w:p w:rsidR="00A860C6" w:rsidRDefault="00A860C6" w:rsidP="00EE1145">
      <w:pPr>
        <w:rPr>
          <w:b/>
          <w:bCs/>
          <w:i/>
          <w:iCs/>
          <w:lang w:val="en-US"/>
        </w:rPr>
      </w:pPr>
      <w:r>
        <w:rPr>
          <w:b/>
          <w:bCs/>
          <w:i/>
          <w:iCs/>
          <w:lang w:val="en-US"/>
        </w:rPr>
        <w:t>TGaz Editor:</w:t>
      </w:r>
      <w:r w:rsidR="00EE1145">
        <w:rPr>
          <w:b/>
          <w:bCs/>
          <w:i/>
          <w:iCs/>
          <w:lang w:val="en-US"/>
        </w:rPr>
        <w:t xml:space="preserve"> Add the following line to Table 43 – TXVECTOR and RXVECTOR parameters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2400"/>
        <w:gridCol w:w="4740"/>
        <w:gridCol w:w="420"/>
        <w:gridCol w:w="420"/>
      </w:tblGrid>
      <w:tr w:rsidR="00EE1145" w:rsidRPr="00B42525" w:rsidTr="00EE1145">
        <w:trPr>
          <w:cantSplit/>
          <w:trHeight w:val="720"/>
          <w:jc w:val="center"/>
        </w:trPr>
        <w:tc>
          <w:tcPr>
            <w:tcW w:w="640" w:type="dxa"/>
            <w:vMerge w:val="restart"/>
            <w:tcBorders>
              <w:top w:val="single" w:sz="4" w:space="0" w:color="auto"/>
              <w:left w:val="single" w:sz="12" w:space="0" w:color="000000"/>
              <w:bottom w:val="single" w:sz="2" w:space="0" w:color="000000"/>
              <w:right w:val="single" w:sz="2" w:space="0" w:color="000000"/>
            </w:tcBorders>
            <w:tcMar>
              <w:top w:w="120" w:type="dxa"/>
              <w:left w:w="120" w:type="dxa"/>
              <w:bottom w:w="60" w:type="dxa"/>
              <w:right w:w="120" w:type="dxa"/>
            </w:tcMar>
            <w:textDirection w:val="btLr"/>
          </w:tcPr>
          <w:p w:rsidR="00EE1145" w:rsidRPr="00B42525" w:rsidRDefault="00EE1145" w:rsidP="00EE1145">
            <w:pPr>
              <w:pStyle w:val="IEEEStdsTableData-Left"/>
              <w:rPr>
                <w:u w:val="single"/>
              </w:rPr>
            </w:pPr>
            <w:r>
              <w:rPr>
                <w:u w:val="single"/>
              </w:rPr>
              <w:lastRenderedPageBreak/>
              <w:t>FIRST_PATH_AWV_TRN</w:t>
            </w:r>
          </w:p>
        </w:tc>
        <w:tc>
          <w:tcPr>
            <w:tcW w:w="24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EE1145" w:rsidRPr="00B42525" w:rsidRDefault="00EE1145" w:rsidP="00EE1145">
            <w:pPr>
              <w:pStyle w:val="IEEEStdsTableData-Left"/>
              <w:rPr>
                <w:u w:val="single"/>
              </w:rPr>
            </w:pPr>
            <w:r w:rsidRPr="00B42525">
              <w:rPr>
                <w:u w:val="single"/>
              </w:rPr>
              <w:t>FORMAT is EDMG, EDMG_MODULATION is EDMG_SC_MODE, NUM_USERS is 1, NUM_STS is 1</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E1145" w:rsidRDefault="00EE1145" w:rsidP="00EE1145">
            <w:pPr>
              <w:pStyle w:val="IEEEStdsTableData-Left"/>
              <w:rPr>
                <w:u w:val="single"/>
              </w:rPr>
            </w:pPr>
            <w:r>
              <w:rPr>
                <w:u w:val="single"/>
              </w:rPr>
              <w:t>Enumerated Type</w:t>
            </w:r>
          </w:p>
          <w:p w:rsidR="00EE1145" w:rsidRDefault="00EE1145" w:rsidP="00EE1145">
            <w:pPr>
              <w:pStyle w:val="IEEEStdsTableData-Left"/>
              <w:rPr>
                <w:u w:val="single"/>
              </w:rPr>
            </w:pPr>
            <w:r>
              <w:rPr>
                <w:u w:val="single"/>
              </w:rPr>
              <w:t>FIRST_PATH_AWV_ON_TRN</w:t>
            </w:r>
          </w:p>
          <w:p w:rsidR="00EE1145" w:rsidRDefault="00EE1145" w:rsidP="00EE1145">
            <w:pPr>
              <w:pStyle w:val="IEEEStdsTableData-Left"/>
              <w:rPr>
                <w:u w:val="single"/>
              </w:rPr>
            </w:pPr>
            <w:r>
              <w:rPr>
                <w:u w:val="single"/>
              </w:rPr>
              <w:t>BEST_PATH_AWV_ON_TRN</w:t>
            </w:r>
          </w:p>
          <w:p w:rsidR="00EE1145" w:rsidRPr="00B42525" w:rsidRDefault="00EE1145" w:rsidP="00EE1145">
            <w:pPr>
              <w:pStyle w:val="IEEEStdsTableData-Left"/>
              <w:rPr>
                <w:u w:val="single"/>
              </w:rPr>
            </w:pPr>
            <w:r>
              <w:rPr>
                <w:u w:val="single"/>
              </w:rPr>
              <w:t>Indicates whether the TRN field of the PPDU is transmitted using the first path AWV or the best path AWV.</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E1145" w:rsidRPr="00B42525" w:rsidRDefault="00EE1145" w:rsidP="00EE1145">
            <w:pPr>
              <w:pStyle w:val="IEEEStdsTableData-Left"/>
              <w:rPr>
                <w:u w:val="single"/>
              </w:rPr>
            </w:pPr>
            <w:r w:rsidRPr="00B42525">
              <w:rPr>
                <w:u w:val="single"/>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EE1145" w:rsidRPr="00B42525" w:rsidRDefault="00EE1145" w:rsidP="00EE1145">
            <w:pPr>
              <w:pStyle w:val="IEEEStdsTableData-Left"/>
              <w:rPr>
                <w:u w:val="single"/>
              </w:rPr>
            </w:pPr>
            <w:r w:rsidRPr="00B42525">
              <w:rPr>
                <w:u w:val="single"/>
              </w:rPr>
              <w:t>N</w:t>
            </w:r>
          </w:p>
        </w:tc>
      </w:tr>
      <w:tr w:rsidR="00EE1145" w:rsidRPr="00E04260" w:rsidTr="00EE1145">
        <w:trPr>
          <w:cantSplit/>
          <w:trHeight w:val="720"/>
          <w:jc w:val="center"/>
        </w:trPr>
        <w:tc>
          <w:tcPr>
            <w:tcW w:w="640" w:type="dxa"/>
            <w:vMerge/>
            <w:tcBorders>
              <w:top w:val="single" w:sz="2" w:space="0" w:color="000000"/>
              <w:left w:val="single" w:sz="12" w:space="0" w:color="000000"/>
              <w:bottom w:val="single" w:sz="2" w:space="0" w:color="000000"/>
              <w:right w:val="single" w:sz="2" w:space="0" w:color="000000"/>
            </w:tcBorders>
            <w:tcMar>
              <w:top w:w="120" w:type="dxa"/>
              <w:left w:w="120" w:type="dxa"/>
              <w:bottom w:w="60" w:type="dxa"/>
              <w:right w:w="120" w:type="dxa"/>
            </w:tcMar>
            <w:textDirection w:val="btLr"/>
          </w:tcPr>
          <w:p w:rsidR="00EE1145" w:rsidRPr="00E04260" w:rsidRDefault="00EE1145" w:rsidP="00EE1145">
            <w:pPr>
              <w:pStyle w:val="IEEEStdsTableData-Left"/>
              <w:rPr>
                <w:u w:val="single"/>
              </w:rPr>
            </w:pPr>
          </w:p>
        </w:tc>
        <w:tc>
          <w:tcPr>
            <w:tcW w:w="24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EE1145" w:rsidRPr="00E04260" w:rsidRDefault="00EE1145" w:rsidP="00EE1145">
            <w:pPr>
              <w:pStyle w:val="IEEEStdsTableData-Left"/>
              <w:rPr>
                <w:u w:val="single"/>
              </w:rPr>
            </w:pPr>
            <w:r w:rsidRPr="00E04260">
              <w:rPr>
                <w:u w:val="single"/>
              </w:rPr>
              <w:t xml:space="preserve">Otherwise </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E1145" w:rsidRPr="00E04260" w:rsidRDefault="00EE1145" w:rsidP="00EE1145">
            <w:pPr>
              <w:pStyle w:val="IEEEStdsTableData-Left"/>
              <w:rPr>
                <w:u w:val="single"/>
              </w:rPr>
            </w:pPr>
            <w:r w:rsidRPr="00E04260">
              <w:rPr>
                <w:u w:val="single"/>
              </w:rPr>
              <w:t>Not present</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E1145" w:rsidRPr="00E04260" w:rsidRDefault="00EE1145" w:rsidP="00EE1145">
            <w:pPr>
              <w:pStyle w:val="IEEEStdsTableData-Left"/>
              <w:rPr>
                <w:u w:val="single"/>
              </w:rPr>
            </w:pPr>
            <w:r w:rsidRPr="00E04260">
              <w:rPr>
                <w:u w:val="single"/>
              </w:rP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EE1145" w:rsidRPr="00E04260" w:rsidRDefault="00EE1145" w:rsidP="00EE1145">
            <w:pPr>
              <w:pStyle w:val="IEEEStdsTableData-Left"/>
              <w:rPr>
                <w:u w:val="single"/>
              </w:rPr>
            </w:pPr>
            <w:r w:rsidRPr="00E04260">
              <w:rPr>
                <w:u w:val="single"/>
              </w:rPr>
              <w:t>N</w:t>
            </w:r>
          </w:p>
        </w:tc>
      </w:tr>
    </w:tbl>
    <w:p w:rsidR="008754C7" w:rsidRDefault="008754C7" w:rsidP="00EE1145">
      <w:pPr>
        <w:rPr>
          <w:b/>
          <w:bCs/>
          <w:i/>
          <w:iCs/>
          <w:lang w:val="en-US"/>
        </w:rPr>
      </w:pPr>
    </w:p>
    <w:p w:rsidR="00EE1145" w:rsidRDefault="008754C7" w:rsidP="001C6CB2">
      <w:pPr>
        <w:rPr>
          <w:b/>
          <w:bCs/>
          <w:i/>
          <w:iCs/>
          <w:lang w:val="en-US"/>
        </w:rPr>
      </w:pPr>
      <w:r>
        <w:rPr>
          <w:b/>
          <w:bCs/>
          <w:i/>
          <w:iCs/>
          <w:lang w:val="en-US"/>
        </w:rPr>
        <w:t xml:space="preserve">TGaz Editor: </w:t>
      </w:r>
      <w:r w:rsidR="001C6CB2">
        <w:rPr>
          <w:b/>
          <w:bCs/>
          <w:i/>
          <w:iCs/>
          <w:lang w:val="en-US"/>
        </w:rPr>
        <w:t xml:space="preserve">Modify the last line of table 54 </w:t>
      </w:r>
      <w:r w:rsidR="001C6CB2" w:rsidRPr="001C6CB2">
        <w:rPr>
          <w:b/>
          <w:bCs/>
          <w:i/>
          <w:iCs/>
          <w:lang w:val="en-US"/>
        </w:rPr>
        <w:t>EDMG-MCS field definition when the Number of SS field is 0</w:t>
      </w:r>
      <w:r w:rsidR="001C6CB2">
        <w:rPr>
          <w:b/>
          <w:bCs/>
          <w:i/>
          <w:iCs/>
          <w:lang w:val="en-US"/>
        </w:rPr>
        <w:t xml:space="preserve"> as follows:</w:t>
      </w:r>
    </w:p>
    <w:p w:rsidR="001C6CB2" w:rsidRDefault="001C6CB2" w:rsidP="001C6CB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396"/>
        <w:gridCol w:w="396"/>
        <w:gridCol w:w="7307"/>
      </w:tblGrid>
      <w:tr w:rsidR="001C6CB2" w:rsidTr="00E04260">
        <w:trPr>
          <w:ins w:id="30" w:author="Assaf Kasher" w:date="2019-04-23T15:18:00Z"/>
        </w:trPr>
        <w:tc>
          <w:tcPr>
            <w:tcW w:w="0" w:type="auto"/>
            <w:tcBorders>
              <w:top w:val="single" w:sz="4" w:space="0" w:color="auto"/>
              <w:left w:val="single" w:sz="4" w:space="0" w:color="auto"/>
              <w:bottom w:val="single" w:sz="4" w:space="0" w:color="auto"/>
              <w:right w:val="single" w:sz="4" w:space="0" w:color="auto"/>
            </w:tcBorders>
          </w:tcPr>
          <w:p w:rsidR="001C6CB2" w:rsidRPr="001C6CB2" w:rsidRDefault="001C6CB2" w:rsidP="00E04260">
            <w:pPr>
              <w:pStyle w:val="IEEEStdsTableData-Left"/>
              <w:rPr>
                <w:ins w:id="31" w:author="Assaf Kasher" w:date="2019-04-23T15:18:00Z"/>
                <w:u w:val="single"/>
                <w:rPrChange w:id="32" w:author="Assaf Kasher" w:date="2019-04-23T15:18:00Z">
                  <w:rPr>
                    <w:ins w:id="33" w:author="Assaf Kasher" w:date="2019-04-23T15:18:00Z"/>
                  </w:rPr>
                </w:rPrChange>
              </w:rPr>
            </w:pPr>
            <w:ins w:id="34" w:author="Assaf Kasher" w:date="2019-04-23T15:18:00Z">
              <w:r w:rsidRPr="001C6CB2">
                <w:rPr>
                  <w:u w:val="single"/>
                  <w:rPrChange w:id="35" w:author="Assaf Kasher" w:date="2019-04-23T15:18:00Z">
                    <w:rPr/>
                  </w:rPrChange>
                </w:rPr>
                <w:t>First Path AWV TRN</w:t>
              </w:r>
            </w:ins>
          </w:p>
        </w:tc>
        <w:tc>
          <w:tcPr>
            <w:tcW w:w="0" w:type="auto"/>
            <w:tcBorders>
              <w:top w:val="single" w:sz="4" w:space="0" w:color="auto"/>
              <w:left w:val="single" w:sz="4" w:space="0" w:color="auto"/>
              <w:bottom w:val="single" w:sz="4" w:space="0" w:color="auto"/>
              <w:right w:val="single" w:sz="4" w:space="0" w:color="auto"/>
            </w:tcBorders>
          </w:tcPr>
          <w:p w:rsidR="001C6CB2" w:rsidRPr="004D0589" w:rsidRDefault="001C6CB2" w:rsidP="00E04260">
            <w:pPr>
              <w:pStyle w:val="IEEEStdsTableData-Left"/>
              <w:rPr>
                <w:ins w:id="36" w:author="Assaf Kasher" w:date="2019-04-23T15:18:00Z"/>
                <w:u w:val="single"/>
              </w:rPr>
            </w:pPr>
            <w:ins w:id="37" w:author="Assaf Kasher" w:date="2019-04-23T15:18:00Z">
              <w:r>
                <w:rPr>
                  <w:u w:val="single"/>
                </w:rPr>
                <w:t>1</w:t>
              </w:r>
            </w:ins>
          </w:p>
        </w:tc>
        <w:tc>
          <w:tcPr>
            <w:tcW w:w="0" w:type="auto"/>
            <w:tcBorders>
              <w:top w:val="single" w:sz="4" w:space="0" w:color="auto"/>
              <w:left w:val="single" w:sz="4" w:space="0" w:color="auto"/>
              <w:bottom w:val="single" w:sz="4" w:space="0" w:color="auto"/>
              <w:right w:val="single" w:sz="4" w:space="0" w:color="auto"/>
            </w:tcBorders>
          </w:tcPr>
          <w:p w:rsidR="001C6CB2" w:rsidRPr="004D0589" w:rsidRDefault="001C6CB2" w:rsidP="00E04260">
            <w:pPr>
              <w:pStyle w:val="IEEEStdsTableData-Left"/>
              <w:rPr>
                <w:ins w:id="38" w:author="Assaf Kasher" w:date="2019-04-23T15:18:00Z"/>
                <w:u w:val="single"/>
              </w:rPr>
            </w:pPr>
            <w:ins w:id="39" w:author="Assaf Kasher" w:date="2019-04-23T15:19:00Z">
              <w:r>
                <w:rPr>
                  <w:u w:val="single"/>
                </w:rPr>
                <w:t>8</w:t>
              </w:r>
            </w:ins>
          </w:p>
        </w:tc>
        <w:tc>
          <w:tcPr>
            <w:tcW w:w="0" w:type="auto"/>
            <w:tcBorders>
              <w:top w:val="single" w:sz="4" w:space="0" w:color="auto"/>
              <w:left w:val="single" w:sz="4" w:space="0" w:color="auto"/>
              <w:bottom w:val="single" w:sz="4" w:space="0" w:color="auto"/>
              <w:right w:val="single" w:sz="4" w:space="0" w:color="auto"/>
            </w:tcBorders>
          </w:tcPr>
          <w:p w:rsidR="001C6CB2" w:rsidRPr="001C6CB2" w:rsidRDefault="001C6CB2" w:rsidP="00E04260">
            <w:pPr>
              <w:pStyle w:val="IEEEStdsTableData-Left"/>
              <w:rPr>
                <w:ins w:id="40" w:author="Assaf Kasher" w:date="2019-04-23T15:18:00Z"/>
                <w:u w:val="single"/>
                <w:rPrChange w:id="41" w:author="Assaf Kasher" w:date="2019-04-23T15:24:00Z">
                  <w:rPr>
                    <w:ins w:id="42" w:author="Assaf Kasher" w:date="2019-04-23T15:18:00Z"/>
                  </w:rPr>
                </w:rPrChange>
              </w:rPr>
            </w:pPr>
            <w:ins w:id="43" w:author="Assaf Kasher" w:date="2019-04-23T15:19:00Z">
              <w:r w:rsidRPr="001C6CB2">
                <w:rPr>
                  <w:u w:val="single"/>
                  <w:rPrChange w:id="44" w:author="Assaf Kasher" w:date="2019-04-23T15:24:00Z">
                    <w:rPr/>
                  </w:rPrChange>
                </w:rPr>
                <w:t xml:space="preserve">When set to 1, indicates that the TRN field is transmitted </w:t>
              </w:r>
            </w:ins>
            <w:ins w:id="45" w:author="Assaf Kasher" w:date="2019-04-23T15:20:00Z">
              <w:r w:rsidRPr="001C6CB2">
                <w:rPr>
                  <w:u w:val="single"/>
                  <w:rPrChange w:id="46" w:author="Assaf Kasher" w:date="2019-04-23T15:24:00Z">
                    <w:rPr/>
                  </w:rPrChange>
                </w:rPr>
                <w:t xml:space="preserve">(and shall be received) </w:t>
              </w:r>
            </w:ins>
            <w:ins w:id="47" w:author="Assaf Kasher" w:date="2019-04-23T15:19:00Z">
              <w:r w:rsidRPr="001C6CB2">
                <w:rPr>
                  <w:u w:val="single"/>
                  <w:rPrChange w:id="48" w:author="Assaf Kasher" w:date="2019-04-23T15:24:00Z">
                    <w:rPr/>
                  </w:rPrChange>
                </w:rPr>
                <w:t>using the first path AWV</w:t>
              </w:r>
            </w:ins>
            <w:ins w:id="49" w:author="Assaf Kasher" w:date="2019-04-23T15:23:00Z">
              <w:r w:rsidRPr="001C6CB2">
                <w:rPr>
                  <w:u w:val="single"/>
                  <w:rPrChange w:id="50" w:author="Assaf Kasher" w:date="2019-04-23T15:24:00Z">
                    <w:rPr/>
                  </w:rPrChange>
                </w:rPr>
                <w:t xml:space="preserve"> antenna setting.   Otherwise the TRN field </w:t>
              </w:r>
            </w:ins>
            <w:ins w:id="51" w:author="Assaf Kasher" w:date="2019-04-23T15:24:00Z">
              <w:r w:rsidRPr="001C6CB2">
                <w:rPr>
                  <w:u w:val="single"/>
                  <w:rPrChange w:id="52" w:author="Assaf Kasher" w:date="2019-04-23T15:24:00Z">
                    <w:rPr/>
                  </w:rPrChange>
                </w:rPr>
                <w:t xml:space="preserve">is </w:t>
              </w:r>
            </w:ins>
            <w:r w:rsidR="00F57F68" w:rsidRPr="00052CAC">
              <w:rPr>
                <w:u w:val="single"/>
              </w:rPr>
              <w:t>transmitted and</w:t>
            </w:r>
            <w:ins w:id="53" w:author="Assaf Kasher" w:date="2019-04-23T15:24:00Z">
              <w:r w:rsidRPr="001C6CB2">
                <w:rPr>
                  <w:u w:val="single"/>
                  <w:rPrChange w:id="54" w:author="Assaf Kasher" w:date="2019-04-23T15:24:00Z">
                    <w:rPr/>
                  </w:rPrChange>
                </w:rPr>
                <w:t xml:space="preserve"> shall be received using the best path AWV antenna setting.</w:t>
              </w:r>
            </w:ins>
            <w:ins w:id="55" w:author="Assaf Kasher" w:date="2019-04-23T15:19:00Z">
              <w:r w:rsidRPr="001C6CB2">
                <w:rPr>
                  <w:u w:val="single"/>
                  <w:rPrChange w:id="56" w:author="Assaf Kasher" w:date="2019-04-23T15:24:00Z">
                    <w:rPr/>
                  </w:rPrChange>
                </w:rPr>
                <w:t xml:space="preserve"> </w:t>
              </w:r>
            </w:ins>
          </w:p>
        </w:tc>
      </w:tr>
      <w:tr w:rsidR="001C6CB2" w:rsidTr="00E04260">
        <w:tc>
          <w:tcPr>
            <w:tcW w:w="0" w:type="auto"/>
            <w:tcBorders>
              <w:top w:val="single" w:sz="4" w:space="0" w:color="auto"/>
              <w:left w:val="single" w:sz="4" w:space="0" w:color="auto"/>
              <w:bottom w:val="single" w:sz="4" w:space="0" w:color="auto"/>
              <w:right w:val="single" w:sz="4" w:space="0" w:color="auto"/>
            </w:tcBorders>
            <w:hideMark/>
          </w:tcPr>
          <w:p w:rsidR="001C6CB2" w:rsidRDefault="001C6CB2" w:rsidP="00E04260">
            <w:pPr>
              <w:pStyle w:val="IEEEStdsTableData-Left"/>
            </w:pPr>
            <w:r>
              <w:t>Reserved</w:t>
            </w:r>
          </w:p>
        </w:tc>
        <w:tc>
          <w:tcPr>
            <w:tcW w:w="0" w:type="auto"/>
            <w:tcBorders>
              <w:top w:val="single" w:sz="4" w:space="0" w:color="auto"/>
              <w:left w:val="single" w:sz="4" w:space="0" w:color="auto"/>
              <w:bottom w:val="single" w:sz="4" w:space="0" w:color="auto"/>
              <w:right w:val="single" w:sz="4" w:space="0" w:color="auto"/>
            </w:tcBorders>
            <w:hideMark/>
          </w:tcPr>
          <w:p w:rsidR="001C6CB2" w:rsidRPr="004D0589" w:rsidRDefault="001C6CB2" w:rsidP="00E04260">
            <w:pPr>
              <w:pStyle w:val="IEEEStdsTableData-Left"/>
              <w:rPr>
                <w:u w:val="single"/>
              </w:rPr>
            </w:pPr>
            <w:del w:id="57" w:author="Assaf Kasher" w:date="2019-04-23T15:19:00Z">
              <w:r w:rsidRPr="004D0589" w:rsidDel="001C6CB2">
                <w:rPr>
                  <w:u w:val="single"/>
                </w:rPr>
                <w:delText>8</w:delText>
              </w:r>
            </w:del>
            <w:ins w:id="58" w:author="Assaf Kasher" w:date="2019-04-23T15:19:00Z">
              <w:r>
                <w:rPr>
                  <w:u w:val="single"/>
                </w:rPr>
                <w:t>7</w:t>
              </w:r>
            </w:ins>
          </w:p>
        </w:tc>
        <w:tc>
          <w:tcPr>
            <w:tcW w:w="0" w:type="auto"/>
            <w:tcBorders>
              <w:top w:val="single" w:sz="4" w:space="0" w:color="auto"/>
              <w:left w:val="single" w:sz="4" w:space="0" w:color="auto"/>
              <w:bottom w:val="single" w:sz="4" w:space="0" w:color="auto"/>
              <w:right w:val="single" w:sz="4" w:space="0" w:color="auto"/>
            </w:tcBorders>
            <w:hideMark/>
          </w:tcPr>
          <w:p w:rsidR="001C6CB2" w:rsidRPr="004D0589" w:rsidRDefault="001C6CB2" w:rsidP="00E04260">
            <w:pPr>
              <w:pStyle w:val="IEEEStdsTableData-Left"/>
              <w:rPr>
                <w:u w:val="single"/>
              </w:rPr>
            </w:pPr>
            <w:del w:id="59" w:author="Assaf Kasher" w:date="2019-04-23T15:19:00Z">
              <w:r w:rsidRPr="004D0589" w:rsidDel="001C6CB2">
                <w:rPr>
                  <w:u w:val="single"/>
                </w:rPr>
                <w:delText>8</w:delText>
              </w:r>
            </w:del>
            <w:ins w:id="60" w:author="Assaf Kasher" w:date="2019-04-23T15:19:00Z">
              <w:r>
                <w:rPr>
                  <w:u w:val="single"/>
                </w:rPr>
                <w:t>9</w:t>
              </w:r>
            </w:ins>
          </w:p>
        </w:tc>
        <w:tc>
          <w:tcPr>
            <w:tcW w:w="0" w:type="auto"/>
            <w:tcBorders>
              <w:top w:val="single" w:sz="4" w:space="0" w:color="auto"/>
              <w:left w:val="single" w:sz="4" w:space="0" w:color="auto"/>
              <w:bottom w:val="single" w:sz="4" w:space="0" w:color="auto"/>
              <w:right w:val="single" w:sz="4" w:space="0" w:color="auto"/>
            </w:tcBorders>
          </w:tcPr>
          <w:p w:rsidR="001C6CB2" w:rsidRDefault="001C6CB2" w:rsidP="00E04260">
            <w:pPr>
              <w:pStyle w:val="IEEEStdsTableData-Left"/>
            </w:pPr>
          </w:p>
        </w:tc>
      </w:tr>
    </w:tbl>
    <w:p w:rsidR="001C6CB2" w:rsidRDefault="001C6CB2" w:rsidP="001C6CB2">
      <w:pPr>
        <w:rPr>
          <w:lang w:val="en-US"/>
        </w:rPr>
      </w:pPr>
    </w:p>
    <w:p w:rsidR="00D27E0F" w:rsidRDefault="00D27E0F" w:rsidP="001C6CB2">
      <w:pPr>
        <w:rPr>
          <w:lang w:val="en-US"/>
        </w:rPr>
      </w:pPr>
    </w:p>
    <w:p w:rsidR="00D27E0F" w:rsidRDefault="00D27E0F" w:rsidP="001C6CB2">
      <w:pPr>
        <w:rPr>
          <w:b/>
          <w:bCs/>
          <w:i/>
          <w:iCs/>
          <w:lang w:val="en-US"/>
        </w:rPr>
      </w:pPr>
      <w:r>
        <w:rPr>
          <w:b/>
          <w:bCs/>
          <w:i/>
          <w:iCs/>
          <w:lang w:val="en-US"/>
        </w:rPr>
        <w:t>TGaz Editor:</w:t>
      </w:r>
      <w:r>
        <w:rPr>
          <w:b/>
          <w:bCs/>
          <w:i/>
          <w:iCs/>
          <w:lang w:val="en-US"/>
        </w:rPr>
        <w:t xml:space="preserve"> Add the following subclause after</w:t>
      </w:r>
      <w:r w:rsidR="00F57F68">
        <w:rPr>
          <w:b/>
          <w:bCs/>
          <w:i/>
          <w:iCs/>
          <w:lang w:val="en-US"/>
        </w:rPr>
        <w:t xml:space="preserve"> 11.22.6.4.7.3</w:t>
      </w:r>
    </w:p>
    <w:p w:rsidR="00F57F68" w:rsidRDefault="00F57F68">
      <w:pPr>
        <w:rPr>
          <w:rFonts w:asciiTheme="minorBidi" w:hAnsiTheme="minorBidi" w:cstheme="minorBidi"/>
        </w:rPr>
      </w:pPr>
      <w:r w:rsidRPr="00F57F68">
        <w:rPr>
          <w:rFonts w:asciiTheme="minorBidi" w:hAnsiTheme="minorBidi" w:cstheme="minorBidi"/>
          <w:b/>
          <w:bCs/>
        </w:rPr>
        <w:t>11.22.6.4.7.</w:t>
      </w:r>
      <w:r w:rsidRPr="00F57F68">
        <w:rPr>
          <w:rFonts w:asciiTheme="minorBidi" w:hAnsiTheme="minorBidi" w:cstheme="minorBidi"/>
          <w:b/>
          <w:bCs/>
        </w:rPr>
        <w:t>4</w:t>
      </w:r>
      <w:r w:rsidRPr="00F57F68">
        <w:rPr>
          <w:rFonts w:asciiTheme="minorBidi" w:hAnsiTheme="minorBidi" w:cstheme="minorBidi"/>
          <w:b/>
          <w:bCs/>
        </w:rPr>
        <w:t xml:space="preserve"> </w:t>
      </w:r>
      <w:r>
        <w:rPr>
          <w:rFonts w:asciiTheme="minorBidi" w:hAnsiTheme="minorBidi" w:cstheme="minorBidi"/>
          <w:b/>
          <w:bCs/>
        </w:rPr>
        <w:t>First Path AWV</w:t>
      </w:r>
      <w:r w:rsidRPr="00F57F68">
        <w:rPr>
          <w:rFonts w:asciiTheme="minorBidi" w:hAnsiTheme="minorBidi" w:cstheme="minorBidi"/>
          <w:b/>
          <w:bCs/>
        </w:rPr>
        <w:t xml:space="preserve"> FTM exchange</w:t>
      </w:r>
      <w:r w:rsidRPr="00F57F68">
        <w:rPr>
          <w:rFonts w:asciiTheme="minorBidi" w:hAnsiTheme="minorBidi" w:cstheme="minorBidi"/>
        </w:rPr>
        <w:t xml:space="preserve"> </w:t>
      </w:r>
    </w:p>
    <w:p w:rsidR="00F57F68" w:rsidRDefault="00F57F68">
      <w:r>
        <w:rPr>
          <w:rFonts w:asciiTheme="majorBidi" w:hAnsiTheme="majorBidi" w:cstheme="majorBidi"/>
        </w:rPr>
        <w:t xml:space="preserve">A first path AWV FTM </w:t>
      </w:r>
      <w:r w:rsidR="005873B0">
        <w:rPr>
          <w:rFonts w:asciiTheme="majorBidi" w:hAnsiTheme="majorBidi" w:cstheme="majorBidi"/>
        </w:rPr>
        <w:t>burst</w:t>
      </w:r>
      <w:r>
        <w:rPr>
          <w:rFonts w:asciiTheme="majorBidi" w:hAnsiTheme="majorBidi" w:cstheme="majorBidi"/>
        </w:rPr>
        <w:t xml:space="preserve"> is started when an ISTA sends </w:t>
      </w:r>
      <w:r w:rsidR="00562E95">
        <w:rPr>
          <w:rFonts w:asciiTheme="majorBidi" w:hAnsiTheme="majorBidi" w:cstheme="majorBidi"/>
        </w:rPr>
        <w:t xml:space="preserve">the RSTA </w:t>
      </w:r>
      <w:r>
        <w:rPr>
          <w:rFonts w:asciiTheme="majorBidi" w:hAnsiTheme="majorBidi" w:cstheme="majorBidi"/>
        </w:rPr>
        <w:t xml:space="preserve">a Fine Timing Measurement Request frame with </w:t>
      </w:r>
      <w:r w:rsidR="00562E95">
        <w:rPr>
          <w:rFonts w:asciiTheme="majorBidi" w:hAnsiTheme="majorBidi" w:cstheme="majorBidi"/>
        </w:rPr>
        <w:t xml:space="preserve">trigger field </w:t>
      </w:r>
      <w:r w:rsidR="00684A04">
        <w:rPr>
          <w:rFonts w:asciiTheme="majorBidi" w:hAnsiTheme="majorBidi" w:cstheme="majorBidi"/>
        </w:rPr>
        <w:t xml:space="preserve">set to 2.  </w:t>
      </w:r>
      <w:r w:rsidR="005873B0" w:rsidRPr="00080F42">
        <w:t xml:space="preserve">An </w:t>
      </w:r>
      <w:r w:rsidR="005873B0">
        <w:t>PEDMG</w:t>
      </w:r>
      <w:r w:rsidR="005873B0" w:rsidRPr="00080F42">
        <w:t xml:space="preserve"> ISTA may send a Fine Timing Measurement Request frame with the trigger set to 2 only if the RSTA has set the First Path Training Supported subfield to 1 in the Beamforming field of the EDMG capabilities element and the ISTA and RSTA have performed beamforming training for first path as defined in 10.</w:t>
      </w:r>
      <w:r w:rsidR="005873B0">
        <w:t>43</w:t>
      </w:r>
      <w:r w:rsidR="005873B0" w:rsidRPr="00080F42">
        <w:t xml:space="preserve">.9.6.   </w:t>
      </w:r>
      <w:r w:rsidR="005873B0">
        <w:t>All the Fine Timing Measurement frames sent from the RSTA to the ISTA during the FTM burst and all the ACK frames sent from the RSTA to the ISTA in response the Fine Timing Measurement Frame shall have the setting</w:t>
      </w:r>
      <w:r w:rsidR="00DA6C03">
        <w:t xml:space="preserve"> described in </w:t>
      </w:r>
      <w:r w:rsidR="00DA6C03">
        <w:fldChar w:fldCharType="begin"/>
      </w:r>
      <w:r w:rsidR="00DA6C03">
        <w:instrText xml:space="preserve"> REF _Ref6930326 \h </w:instrText>
      </w:r>
      <w:r w:rsidR="00DA6C03">
        <w:fldChar w:fldCharType="separate"/>
      </w:r>
      <w:r w:rsidR="00DA6C03">
        <w:t xml:space="preserve">Table </w:t>
      </w:r>
      <w:r w:rsidR="00DA6C03">
        <w:rPr>
          <w:noProof/>
        </w:rPr>
        <w:t>1</w:t>
      </w:r>
      <w:r w:rsidR="00DA6C03">
        <w:fldChar w:fldCharType="end"/>
      </w:r>
      <w:r w:rsidR="00B821CF">
        <w:t xml:space="preserve"> (</w:t>
      </w:r>
      <w:r w:rsidR="00B821CF">
        <w:rPr>
          <w:lang w:val="en-US"/>
        </w:rPr>
        <w:t xml:space="preserve">TXVECTOR parameter setting for first path AWV FTM </w:t>
      </w:r>
      <w:r w:rsidR="00B821CF">
        <w:rPr>
          <w:lang w:val="en-US"/>
        </w:rPr>
        <w:t xml:space="preserve">exchange), except when used of AOD and AOA </w:t>
      </w:r>
      <w:r w:rsidR="002043AB">
        <w:rPr>
          <w:lang w:val="en-US"/>
        </w:rPr>
        <w:t>estimation</w:t>
      </w:r>
      <w:r w:rsidR="005873B0">
        <w:t>:</w:t>
      </w:r>
    </w:p>
    <w:p w:rsidR="00DA6C03" w:rsidRDefault="00DA6C03" w:rsidP="00DA6C03">
      <w:pPr>
        <w:pStyle w:val="Caption"/>
        <w:keepNext/>
        <w:jc w:val="center"/>
      </w:pPr>
      <w:bookmarkStart w:id="61" w:name="_Ref6930326"/>
      <w:r>
        <w:t xml:space="preserve">Table </w:t>
      </w:r>
      <w:r>
        <w:fldChar w:fldCharType="begin"/>
      </w:r>
      <w:r>
        <w:instrText xml:space="preserve"> SEQ Table \* ARABIC </w:instrText>
      </w:r>
      <w:r>
        <w:fldChar w:fldCharType="separate"/>
      </w:r>
      <w:r>
        <w:rPr>
          <w:noProof/>
        </w:rPr>
        <w:t>1</w:t>
      </w:r>
      <w:r>
        <w:fldChar w:fldCharType="end"/>
      </w:r>
      <w:bookmarkEnd w:id="61"/>
      <w:r>
        <w:rPr>
          <w:lang w:val="en-US"/>
        </w:rPr>
        <w:t xml:space="preserve">- TXVECTOR parameter setting for first path AWV FTM </w:t>
      </w:r>
      <w:r w:rsidR="002043AB">
        <w:rPr>
          <w:lang w:val="en-US"/>
        </w:rPr>
        <w:t>exchange</w:t>
      </w:r>
    </w:p>
    <w:tbl>
      <w:tblPr>
        <w:tblStyle w:val="TableGrid"/>
        <w:tblW w:w="0" w:type="auto"/>
        <w:tblInd w:w="1165" w:type="dxa"/>
        <w:tblLook w:val="04A0" w:firstRow="1" w:lastRow="0" w:firstColumn="1" w:lastColumn="0" w:noHBand="0" w:noVBand="1"/>
      </w:tblPr>
      <w:tblGrid>
        <w:gridCol w:w="3510"/>
        <w:gridCol w:w="3600"/>
      </w:tblGrid>
      <w:tr w:rsidR="005873B0" w:rsidTr="00DA6C03">
        <w:tc>
          <w:tcPr>
            <w:tcW w:w="3510" w:type="dxa"/>
          </w:tcPr>
          <w:p w:rsidR="005873B0" w:rsidRDefault="00DA6C03">
            <w:pPr>
              <w:rPr>
                <w:rFonts w:asciiTheme="majorBidi" w:hAnsiTheme="majorBidi" w:cstheme="majorBidi"/>
              </w:rPr>
            </w:pPr>
            <w:r>
              <w:rPr>
                <w:rFonts w:asciiTheme="majorBidi" w:hAnsiTheme="majorBidi" w:cstheme="majorBidi"/>
              </w:rPr>
              <w:t>TXVECTOR Parameter</w:t>
            </w:r>
          </w:p>
        </w:tc>
        <w:tc>
          <w:tcPr>
            <w:tcW w:w="3600" w:type="dxa"/>
          </w:tcPr>
          <w:p w:rsidR="005873B0" w:rsidRDefault="00DA6C03">
            <w:pPr>
              <w:rPr>
                <w:rFonts w:asciiTheme="majorBidi" w:hAnsiTheme="majorBidi" w:cstheme="majorBidi"/>
              </w:rPr>
            </w:pPr>
            <w:r>
              <w:rPr>
                <w:rFonts w:asciiTheme="majorBidi" w:hAnsiTheme="majorBidi" w:cstheme="majorBidi"/>
              </w:rPr>
              <w:t>Value</w:t>
            </w:r>
          </w:p>
        </w:tc>
      </w:tr>
      <w:tr w:rsidR="00DA6C03" w:rsidTr="00DA6C03">
        <w:tc>
          <w:tcPr>
            <w:tcW w:w="3510" w:type="dxa"/>
          </w:tcPr>
          <w:p w:rsidR="00DA6C03" w:rsidRDefault="00DA6C03" w:rsidP="00DA6C03">
            <w:pPr>
              <w:rPr>
                <w:rFonts w:asciiTheme="majorBidi" w:hAnsiTheme="majorBidi" w:cstheme="majorBidi"/>
              </w:rPr>
            </w:pPr>
            <w:r w:rsidRPr="001343A3">
              <w:t>EDMG</w:t>
            </w:r>
            <w:r>
              <w:t>_</w:t>
            </w:r>
            <w:r w:rsidRPr="001343A3">
              <w:t>PACKET</w:t>
            </w:r>
            <w:r>
              <w:t>_</w:t>
            </w:r>
            <w:r w:rsidRPr="001343A3">
              <w:t>TYPE</w:t>
            </w:r>
          </w:p>
        </w:tc>
        <w:tc>
          <w:tcPr>
            <w:tcW w:w="3600" w:type="dxa"/>
          </w:tcPr>
          <w:p w:rsidR="00DA6C03" w:rsidRDefault="00DA6C03" w:rsidP="00DA6C03">
            <w:pPr>
              <w:rPr>
                <w:rFonts w:asciiTheme="majorBidi" w:hAnsiTheme="majorBidi" w:cstheme="majorBidi"/>
              </w:rPr>
            </w:pPr>
            <w:r w:rsidRPr="00CC61D1">
              <w:t>EDMG-TRN-T-PACKET</w:t>
            </w:r>
          </w:p>
        </w:tc>
      </w:tr>
      <w:tr w:rsidR="00DA6C03" w:rsidTr="00DA6C03">
        <w:tc>
          <w:tcPr>
            <w:tcW w:w="3510" w:type="dxa"/>
          </w:tcPr>
          <w:p w:rsidR="00DA6C03" w:rsidRDefault="00DA6C03" w:rsidP="00DA6C03">
            <w:pPr>
              <w:rPr>
                <w:rFonts w:asciiTheme="majorBidi" w:hAnsiTheme="majorBidi" w:cstheme="majorBidi"/>
              </w:rPr>
            </w:pPr>
            <w:r>
              <w:t>EDMG_TRN_LEN</w:t>
            </w:r>
          </w:p>
        </w:tc>
        <w:tc>
          <w:tcPr>
            <w:tcW w:w="3600" w:type="dxa"/>
          </w:tcPr>
          <w:p w:rsidR="00DA6C03" w:rsidRDefault="00DA6C03" w:rsidP="00DA6C03">
            <w:pPr>
              <w:rPr>
                <w:rFonts w:asciiTheme="majorBidi" w:hAnsiTheme="majorBidi" w:cstheme="majorBidi"/>
              </w:rPr>
            </w:pPr>
            <w:r>
              <w:rPr>
                <w:rFonts w:asciiTheme="majorBidi" w:hAnsiTheme="majorBidi" w:cstheme="majorBidi"/>
              </w:rPr>
              <w:t>1</w:t>
            </w:r>
          </w:p>
        </w:tc>
      </w:tr>
      <w:tr w:rsidR="00DA6C03" w:rsidTr="00DA6C03">
        <w:tc>
          <w:tcPr>
            <w:tcW w:w="3510" w:type="dxa"/>
          </w:tcPr>
          <w:p w:rsidR="00DA6C03" w:rsidRDefault="00DA6C03" w:rsidP="00DA6C03">
            <w:pPr>
              <w:rPr>
                <w:rFonts w:asciiTheme="majorBidi" w:hAnsiTheme="majorBidi" w:cstheme="majorBidi"/>
              </w:rPr>
            </w:pPr>
            <w:r>
              <w:t>RX</w:t>
            </w:r>
            <w:r>
              <w:t>_</w:t>
            </w:r>
            <w:r>
              <w:t>TRN</w:t>
            </w:r>
            <w:r>
              <w:t>_</w:t>
            </w:r>
            <w:r>
              <w:t>PER</w:t>
            </w:r>
            <w:r>
              <w:t>_</w:t>
            </w:r>
            <w:r>
              <w:t>TX</w:t>
            </w:r>
            <w:r>
              <w:t>_</w:t>
            </w:r>
            <w:r>
              <w:t>TRN</w:t>
            </w:r>
          </w:p>
        </w:tc>
        <w:tc>
          <w:tcPr>
            <w:tcW w:w="3600" w:type="dxa"/>
          </w:tcPr>
          <w:p w:rsidR="00DA6C03" w:rsidRDefault="00DA6C03" w:rsidP="00DA6C03">
            <w:pPr>
              <w:rPr>
                <w:rFonts w:asciiTheme="majorBidi" w:hAnsiTheme="majorBidi" w:cstheme="majorBidi"/>
              </w:rPr>
            </w:pPr>
            <w:r>
              <w:rPr>
                <w:rFonts w:asciiTheme="majorBidi" w:hAnsiTheme="majorBidi" w:cstheme="majorBidi"/>
              </w:rPr>
              <w:t>1</w:t>
            </w:r>
          </w:p>
        </w:tc>
      </w:tr>
      <w:tr w:rsidR="00DA6C03" w:rsidTr="00DA6C03">
        <w:tc>
          <w:tcPr>
            <w:tcW w:w="3510" w:type="dxa"/>
          </w:tcPr>
          <w:p w:rsidR="00DA6C03" w:rsidRDefault="00DA6C03" w:rsidP="00DA6C03">
            <w:pPr>
              <w:rPr>
                <w:rFonts w:asciiTheme="majorBidi" w:hAnsiTheme="majorBidi" w:cstheme="majorBidi"/>
              </w:rPr>
            </w:pPr>
            <w:r>
              <w:t>EDMG_TRN_P</w:t>
            </w:r>
          </w:p>
        </w:tc>
        <w:tc>
          <w:tcPr>
            <w:tcW w:w="3600" w:type="dxa"/>
          </w:tcPr>
          <w:p w:rsidR="00DA6C03" w:rsidRDefault="00DA6C03" w:rsidP="00DA6C03">
            <w:pPr>
              <w:rPr>
                <w:rFonts w:asciiTheme="majorBidi" w:hAnsiTheme="majorBidi" w:cstheme="majorBidi"/>
              </w:rPr>
            </w:pPr>
            <w:r>
              <w:rPr>
                <w:rFonts w:asciiTheme="majorBidi" w:hAnsiTheme="majorBidi" w:cstheme="majorBidi"/>
              </w:rPr>
              <w:t>0</w:t>
            </w:r>
          </w:p>
        </w:tc>
      </w:tr>
      <w:tr w:rsidR="00DA6C03" w:rsidTr="00DA6C03">
        <w:tc>
          <w:tcPr>
            <w:tcW w:w="3510" w:type="dxa"/>
          </w:tcPr>
          <w:p w:rsidR="00DA6C03" w:rsidRDefault="00DA6C03" w:rsidP="00DA6C03">
            <w:pPr>
              <w:tabs>
                <w:tab w:val="left" w:pos="3073"/>
              </w:tabs>
              <w:rPr>
                <w:rFonts w:asciiTheme="majorBidi" w:hAnsiTheme="majorBidi" w:cstheme="majorBidi"/>
              </w:rPr>
            </w:pPr>
            <w:r w:rsidRPr="00DA6C03">
              <w:rPr>
                <w:rFonts w:asciiTheme="majorBidi" w:hAnsiTheme="majorBidi" w:cstheme="majorBidi"/>
              </w:rPr>
              <w:t>EDMG</w:t>
            </w:r>
            <w:r>
              <w:rPr>
                <w:rFonts w:asciiTheme="majorBidi" w:hAnsiTheme="majorBidi" w:cstheme="majorBidi"/>
              </w:rPr>
              <w:t>_</w:t>
            </w:r>
            <w:r w:rsidRPr="00DA6C03">
              <w:rPr>
                <w:rFonts w:asciiTheme="majorBidi" w:hAnsiTheme="majorBidi" w:cstheme="majorBidi"/>
              </w:rPr>
              <w:t>TRN</w:t>
            </w:r>
            <w:r>
              <w:rPr>
                <w:rFonts w:asciiTheme="majorBidi" w:hAnsiTheme="majorBidi" w:cstheme="majorBidi"/>
              </w:rPr>
              <w:t>_</w:t>
            </w:r>
            <w:r w:rsidRPr="00DA6C03">
              <w:rPr>
                <w:rFonts w:asciiTheme="majorBidi" w:hAnsiTheme="majorBidi" w:cstheme="majorBidi"/>
              </w:rPr>
              <w:t>M</w:t>
            </w:r>
          </w:p>
        </w:tc>
        <w:tc>
          <w:tcPr>
            <w:tcW w:w="3600" w:type="dxa"/>
          </w:tcPr>
          <w:p w:rsidR="00DA6C03" w:rsidRDefault="00DA6C03" w:rsidP="00DA6C03">
            <w:pPr>
              <w:rPr>
                <w:rFonts w:asciiTheme="majorBidi" w:hAnsiTheme="majorBidi" w:cstheme="majorBidi"/>
              </w:rPr>
            </w:pPr>
            <w:r>
              <w:rPr>
                <w:rFonts w:asciiTheme="majorBidi" w:hAnsiTheme="majorBidi" w:cstheme="majorBidi"/>
              </w:rPr>
              <w:t>3</w:t>
            </w:r>
          </w:p>
        </w:tc>
      </w:tr>
      <w:tr w:rsidR="00DA6C03" w:rsidTr="00DA6C03">
        <w:tc>
          <w:tcPr>
            <w:tcW w:w="3510" w:type="dxa"/>
          </w:tcPr>
          <w:p w:rsidR="00DA6C03" w:rsidRDefault="00DA6C03" w:rsidP="00DA6C03">
            <w:pPr>
              <w:rPr>
                <w:rFonts w:asciiTheme="majorBidi" w:hAnsiTheme="majorBidi" w:cstheme="majorBidi"/>
              </w:rPr>
            </w:pPr>
            <w:r>
              <w:t>EDMG_TRN_N</w:t>
            </w:r>
          </w:p>
        </w:tc>
        <w:tc>
          <w:tcPr>
            <w:tcW w:w="3600" w:type="dxa"/>
          </w:tcPr>
          <w:p w:rsidR="00DA6C03" w:rsidRDefault="00DA6C03" w:rsidP="00DA6C03">
            <w:pPr>
              <w:rPr>
                <w:rFonts w:asciiTheme="majorBidi" w:hAnsiTheme="majorBidi" w:cstheme="majorBidi"/>
              </w:rPr>
            </w:pPr>
            <w:r>
              <w:rPr>
                <w:rFonts w:asciiTheme="majorBidi" w:hAnsiTheme="majorBidi" w:cstheme="majorBidi"/>
              </w:rPr>
              <w:t>3</w:t>
            </w:r>
          </w:p>
        </w:tc>
      </w:tr>
      <w:tr w:rsidR="00DA6C03" w:rsidTr="00DA6C03">
        <w:tc>
          <w:tcPr>
            <w:tcW w:w="3510" w:type="dxa"/>
          </w:tcPr>
          <w:p w:rsidR="00DA6C03" w:rsidRDefault="00DA6C03" w:rsidP="00DA6C03">
            <w:pPr>
              <w:rPr>
                <w:rFonts w:asciiTheme="majorBidi" w:hAnsiTheme="majorBidi" w:cstheme="majorBidi"/>
              </w:rPr>
            </w:pPr>
            <w:r>
              <w:t>TRN_SEQ_LENGTH</w:t>
            </w:r>
          </w:p>
        </w:tc>
        <w:tc>
          <w:tcPr>
            <w:tcW w:w="3600" w:type="dxa"/>
          </w:tcPr>
          <w:p w:rsidR="00DA6C03" w:rsidRDefault="00DA6C03" w:rsidP="00DA6C03">
            <w:pPr>
              <w:rPr>
                <w:rFonts w:asciiTheme="majorBidi" w:hAnsiTheme="majorBidi" w:cstheme="majorBidi"/>
              </w:rPr>
            </w:pPr>
            <w:r>
              <w:rPr>
                <w:rFonts w:asciiTheme="majorBidi" w:hAnsiTheme="majorBidi" w:cstheme="majorBidi"/>
              </w:rPr>
              <w:t>Normal</w:t>
            </w:r>
          </w:p>
        </w:tc>
      </w:tr>
      <w:tr w:rsidR="00DA6C03" w:rsidTr="00DA6C03">
        <w:tc>
          <w:tcPr>
            <w:tcW w:w="3510" w:type="dxa"/>
          </w:tcPr>
          <w:p w:rsidR="00DA6C03" w:rsidRDefault="00DA6C03" w:rsidP="00DA6C03">
            <w:r w:rsidRPr="00DA6C03">
              <w:t>FIRST_PATH_AWV_TRN</w:t>
            </w:r>
          </w:p>
        </w:tc>
        <w:tc>
          <w:tcPr>
            <w:tcW w:w="3600" w:type="dxa"/>
          </w:tcPr>
          <w:p w:rsidR="00DA6C03" w:rsidRDefault="00DA6C03" w:rsidP="00DA6C03">
            <w:pPr>
              <w:rPr>
                <w:rFonts w:asciiTheme="majorBidi" w:hAnsiTheme="majorBidi" w:cstheme="majorBidi"/>
              </w:rPr>
            </w:pPr>
            <w:r w:rsidRPr="00DA6C03">
              <w:rPr>
                <w:rFonts w:asciiTheme="majorBidi" w:hAnsiTheme="majorBidi" w:cstheme="majorBidi"/>
              </w:rPr>
              <w:t>FIRST_PATH_AWV_ON_TRN</w:t>
            </w:r>
          </w:p>
        </w:tc>
      </w:tr>
    </w:tbl>
    <w:p w:rsidR="005873B0" w:rsidRDefault="00B821CF">
      <w:pPr>
        <w:rPr>
          <w:rFonts w:asciiTheme="majorBidi" w:hAnsiTheme="majorBidi" w:cstheme="majorBidi"/>
        </w:rPr>
      </w:pPr>
      <w:r>
        <w:rPr>
          <w:rFonts w:asciiTheme="majorBidi" w:hAnsiTheme="majorBidi" w:cstheme="majorBidi"/>
        </w:rPr>
        <w:t>The setting of TXVECTOR when the frames are used for AOA and AOD estimation is described in 11.2.6.7.4.2</w:t>
      </w:r>
      <w:r w:rsidR="008D3266">
        <w:rPr>
          <w:rFonts w:asciiTheme="majorBidi" w:hAnsiTheme="majorBidi" w:cstheme="majorBidi"/>
        </w:rPr>
        <w:t>.</w:t>
      </w:r>
    </w:p>
    <w:p w:rsidR="008D3266" w:rsidRDefault="008D3266">
      <w:pPr>
        <w:rPr>
          <w:rFonts w:asciiTheme="majorBidi" w:hAnsiTheme="majorBidi" w:cstheme="majorBidi"/>
        </w:rPr>
      </w:pPr>
      <w:r>
        <w:rPr>
          <w:rFonts w:asciiTheme="majorBidi" w:hAnsiTheme="majorBidi" w:cstheme="majorBidi"/>
        </w:rPr>
        <w:t xml:space="preserve">When a Fine Timing Measurement frame is sent with the FIRST_PATH_AWV_TRN </w:t>
      </w:r>
      <w:r w:rsidR="00D95841">
        <w:rPr>
          <w:rFonts w:asciiTheme="majorBidi" w:hAnsiTheme="majorBidi" w:cstheme="majorBidi"/>
        </w:rPr>
        <w:t xml:space="preserve">parameter </w:t>
      </w:r>
      <w:r>
        <w:rPr>
          <w:rFonts w:asciiTheme="majorBidi" w:hAnsiTheme="majorBidi" w:cstheme="majorBidi"/>
        </w:rPr>
        <w:t>set to FIRST_PATH_AWV_ON_T</w:t>
      </w:r>
      <w:r w:rsidR="00D95841">
        <w:rPr>
          <w:rFonts w:asciiTheme="majorBidi" w:hAnsiTheme="majorBidi" w:cstheme="majorBidi"/>
        </w:rPr>
        <w:t>R</w:t>
      </w:r>
      <w:r>
        <w:rPr>
          <w:rFonts w:asciiTheme="majorBidi" w:hAnsiTheme="majorBidi" w:cstheme="majorBidi"/>
        </w:rPr>
        <w:t>N</w:t>
      </w:r>
      <w:r w:rsidR="00D95841">
        <w:rPr>
          <w:rFonts w:asciiTheme="majorBidi" w:hAnsiTheme="majorBidi" w:cstheme="majorBidi"/>
        </w:rPr>
        <w:t xml:space="preserve"> the Ack frame sent in response to this frame shall have the </w:t>
      </w:r>
      <w:r w:rsidR="00D95841">
        <w:rPr>
          <w:rFonts w:asciiTheme="majorBidi" w:hAnsiTheme="majorBidi" w:cstheme="majorBidi"/>
        </w:rPr>
        <w:t>FIRST_PATH_AWV_TRN parameter set to FIRST_PATH_AWV_ON_TRN</w:t>
      </w:r>
      <w:r w:rsidR="00D95841">
        <w:rPr>
          <w:rFonts w:asciiTheme="majorBidi" w:hAnsiTheme="majorBidi" w:cstheme="majorBidi"/>
        </w:rPr>
        <w:t>.</w:t>
      </w:r>
      <w:r w:rsidR="007465C0">
        <w:rPr>
          <w:rFonts w:asciiTheme="majorBidi" w:hAnsiTheme="majorBidi" w:cstheme="majorBidi"/>
        </w:rPr>
        <w:t xml:space="preserve">  In both these frames the TRN field shall be received </w:t>
      </w:r>
      <w:r w:rsidR="00AB1CE1">
        <w:rPr>
          <w:rFonts w:asciiTheme="majorBidi" w:hAnsiTheme="majorBidi" w:cstheme="majorBidi"/>
        </w:rPr>
        <w:t>by the ISTA and RSTA using the first path AWV receive antenna setting.</w:t>
      </w:r>
    </w:p>
    <w:p w:rsidR="00AB1CE1" w:rsidRDefault="00AB1CE1">
      <w:pPr>
        <w:rPr>
          <w:rFonts w:asciiTheme="majorBidi" w:hAnsiTheme="majorBidi" w:cstheme="majorBidi"/>
        </w:rPr>
      </w:pPr>
    </w:p>
    <w:p w:rsidR="00AB1CE1" w:rsidRDefault="00AB1CE1">
      <w:pPr>
        <w:rPr>
          <w:rFonts w:asciiTheme="majorBidi" w:hAnsiTheme="majorBidi" w:cstheme="majorBidi"/>
          <w:b/>
          <w:bCs/>
          <w:i/>
          <w:iCs/>
        </w:rPr>
      </w:pPr>
      <w:r>
        <w:rPr>
          <w:rFonts w:asciiTheme="majorBidi" w:hAnsiTheme="majorBidi" w:cstheme="majorBidi"/>
          <w:b/>
          <w:bCs/>
          <w:i/>
          <w:iCs/>
        </w:rPr>
        <w:t>TGaz Editor: Modify the text in P119L29-37 as follows:</w:t>
      </w:r>
    </w:p>
    <w:p w:rsidR="00AB1CE1" w:rsidRPr="00AB1CE1" w:rsidDel="00AB1CE1" w:rsidRDefault="00AB1CE1">
      <w:pPr>
        <w:rPr>
          <w:del w:id="62" w:author="Assaf Kasher - 201904" w:date="2019-04-29T16:06:00Z"/>
          <w:rFonts w:asciiTheme="majorBidi" w:hAnsiTheme="majorBidi" w:cstheme="majorBidi"/>
        </w:rPr>
      </w:pPr>
      <w:ins w:id="63" w:author="Assaf Kasher - 201904" w:date="2019-04-29T16:04:00Z">
        <w:r>
          <w:rPr>
            <w:rFonts w:asciiTheme="majorBidi" w:hAnsiTheme="majorBidi" w:cstheme="majorBidi"/>
          </w:rPr>
          <w:t xml:space="preserve">An FTM exchange </w:t>
        </w:r>
      </w:ins>
      <w:ins w:id="64" w:author="Assaf Kasher - 201904" w:date="2019-04-29T16:05:00Z">
        <w:r>
          <w:rPr>
            <w:rFonts w:asciiTheme="majorBidi" w:hAnsiTheme="majorBidi" w:cstheme="majorBidi"/>
          </w:rPr>
          <w:t>in which the trigger field in the Fine Timing Measurement Request that initiated the exchange is set to 2 is denoted as a first path AWV FTM exc</w:t>
        </w:r>
      </w:ins>
      <w:ins w:id="65" w:author="Assaf Kasher - 201904" w:date="2019-04-29T16:06:00Z">
        <w:r>
          <w:rPr>
            <w:rFonts w:asciiTheme="majorBidi" w:hAnsiTheme="majorBidi" w:cstheme="majorBidi"/>
          </w:rPr>
          <w:t>hange.</w:t>
        </w:r>
      </w:ins>
    </w:p>
    <w:p w:rsidR="00AB1CE1" w:rsidDel="00AB1CE1" w:rsidRDefault="00AB1CE1" w:rsidP="00AB1CE1">
      <w:pPr>
        <w:rPr>
          <w:del w:id="66" w:author="Assaf Kasher - 201904" w:date="2019-04-29T16:06:00Z"/>
          <w:rFonts w:asciiTheme="majorBidi" w:hAnsiTheme="majorBidi" w:cstheme="majorBidi"/>
          <w:b/>
          <w:bCs/>
          <w:i/>
          <w:iCs/>
        </w:rPr>
      </w:pPr>
    </w:p>
    <w:p w:rsidR="00AB1CE1" w:rsidRPr="00063A74" w:rsidRDefault="00AB1CE1" w:rsidP="00AB1CE1">
      <w:pPr>
        <w:pStyle w:val="IEEEStdsParagraph"/>
        <w:rPr>
          <w:sz w:val="22"/>
          <w:lang w:bidi="he-IL"/>
        </w:rPr>
      </w:pPr>
      <w:r w:rsidRPr="00063A74">
        <w:rPr>
          <w:sz w:val="22"/>
          <w:lang w:bidi="he-IL"/>
        </w:rPr>
        <w:t xml:space="preserve">In a Direction Measurement FTM pair that agreed on R2I AOA, the ISTA shall add a TRN field to the FTM frames in the exchanges specified by the Direction Measurement Density field by setting the TRN_LEN to </w:t>
      </w:r>
      <w:r w:rsidRPr="00063A74">
        <w:rPr>
          <w:sz w:val="22"/>
          <w:lang w:bidi="he-IL"/>
        </w:rPr>
        <w:lastRenderedPageBreak/>
        <w:t>the value of the L_RX field sent by the RSTA and PACKET_TYPE to 0.</w:t>
      </w:r>
      <w:ins w:id="67" w:author="Assaf Kasher - 201904" w:date="2019-04-29T16:03:00Z">
        <w:r>
          <w:rPr>
            <w:sz w:val="22"/>
            <w:lang w:bidi="he-IL"/>
          </w:rPr>
          <w:t xml:space="preserve">  </w:t>
        </w:r>
      </w:ins>
      <w:ins w:id="68" w:author="Assaf Kasher - 201904" w:date="2019-04-29T16:06:00Z">
        <w:r>
          <w:rPr>
            <w:sz w:val="22"/>
            <w:lang w:bidi="he-IL"/>
          </w:rPr>
          <w:t xml:space="preserve">In a </w:t>
        </w:r>
        <w:r>
          <w:rPr>
            <w:rFonts w:asciiTheme="majorBidi" w:hAnsiTheme="majorBidi" w:cstheme="majorBidi"/>
          </w:rPr>
          <w:t>first path AWV FTM exchange</w:t>
        </w:r>
        <w:r>
          <w:rPr>
            <w:rFonts w:asciiTheme="majorBidi" w:hAnsiTheme="majorBidi" w:cstheme="majorBidi"/>
          </w:rPr>
          <w:t xml:space="preserve"> the ISTA shall set the </w:t>
        </w:r>
      </w:ins>
      <w:ins w:id="69" w:author="Assaf Kasher - 201904" w:date="2019-04-29T16:07:00Z">
        <w:r>
          <w:rPr>
            <w:rFonts w:asciiTheme="majorBidi" w:hAnsiTheme="majorBidi" w:cstheme="majorBidi"/>
          </w:rPr>
          <w:t xml:space="preserve">FIRST_PATH_AWV_TRN </w:t>
        </w:r>
        <w:r>
          <w:rPr>
            <w:rFonts w:asciiTheme="majorBidi" w:hAnsiTheme="majorBidi" w:cstheme="majorBidi"/>
          </w:rPr>
          <w:t xml:space="preserve">TXVECTOR </w:t>
        </w:r>
        <w:r>
          <w:rPr>
            <w:rFonts w:asciiTheme="majorBidi" w:hAnsiTheme="majorBidi" w:cstheme="majorBidi"/>
          </w:rPr>
          <w:t>parameter set to FIRST_PATH_AWV_ON_TRN</w:t>
        </w:r>
        <w:r>
          <w:rPr>
            <w:rFonts w:asciiTheme="majorBidi" w:hAnsiTheme="majorBidi" w:cstheme="majorBidi"/>
          </w:rPr>
          <w:t xml:space="preserve"> in the Fine Timing Meas</w:t>
        </w:r>
      </w:ins>
      <w:ins w:id="70" w:author="Assaf Kasher - 201904" w:date="2019-04-29T16:08:00Z">
        <w:r>
          <w:rPr>
            <w:rFonts w:asciiTheme="majorBidi" w:hAnsiTheme="majorBidi" w:cstheme="majorBidi"/>
          </w:rPr>
          <w:t>urement frames it sends to the RSTA.  The ISTA may receive the TRN field using implementation dependent AWV settings</w:t>
        </w:r>
      </w:ins>
      <w:ins w:id="71" w:author="Assaf Kasher - 201904" w:date="2019-04-29T16:09:00Z">
        <w:r>
          <w:rPr>
            <w:rFonts w:asciiTheme="majorBidi" w:hAnsiTheme="majorBidi" w:cstheme="majorBidi"/>
          </w:rPr>
          <w:t>.</w:t>
        </w:r>
      </w:ins>
    </w:p>
    <w:p w:rsidR="00AB1CE1" w:rsidRPr="00063A74" w:rsidRDefault="00AB1CE1" w:rsidP="00AB1CE1">
      <w:pPr>
        <w:pStyle w:val="IEEEStdsParagraph"/>
        <w:rPr>
          <w:sz w:val="22"/>
          <w:lang w:bidi="he-IL"/>
        </w:rPr>
      </w:pPr>
      <w:r w:rsidRPr="00063A74">
        <w:rPr>
          <w:sz w:val="22"/>
          <w:lang w:bidi="he-IL"/>
        </w:rPr>
        <w:t xml:space="preserve">In a Direction Measurement FTM pair that agreed on I2R AOA, the RSTA shall add a TRN field to the </w:t>
      </w:r>
      <w:del w:id="72" w:author="Assaf Kasher - 201904" w:date="2019-04-29T16:14:00Z">
        <w:r w:rsidRPr="00063A74" w:rsidDel="002043AB">
          <w:rPr>
            <w:sz w:val="22"/>
            <w:lang w:bidi="he-IL"/>
          </w:rPr>
          <w:delText xml:space="preserve">ACK </w:delText>
        </w:r>
      </w:del>
      <w:ins w:id="73" w:author="Assaf Kasher - 201904" w:date="2019-04-29T16:14:00Z">
        <w:r w:rsidR="002043AB" w:rsidRPr="00063A74">
          <w:rPr>
            <w:sz w:val="22"/>
            <w:lang w:bidi="he-IL"/>
          </w:rPr>
          <w:t>A</w:t>
        </w:r>
        <w:r w:rsidR="002043AB">
          <w:rPr>
            <w:sz w:val="22"/>
            <w:lang w:bidi="he-IL"/>
          </w:rPr>
          <w:t>ck</w:t>
        </w:r>
        <w:r w:rsidR="002043AB" w:rsidRPr="00063A74">
          <w:rPr>
            <w:sz w:val="22"/>
            <w:lang w:bidi="he-IL"/>
          </w:rPr>
          <w:t xml:space="preserve"> </w:t>
        </w:r>
      </w:ins>
      <w:r w:rsidRPr="00063A74">
        <w:rPr>
          <w:sz w:val="22"/>
          <w:lang w:bidi="he-IL"/>
        </w:rPr>
        <w:t xml:space="preserve">frames in the exchanges specified by the Direction Measurement Density field by setting the TRN_LEN to the value of the L_RX field of the DMG Direction Measurement Parameters received from the ISTA and PACKET_TYPE to 0. </w:t>
      </w:r>
      <w:del w:id="74" w:author="Assaf Kasher - 201904" w:date="2019-04-29T16:09:00Z">
        <w:r w:rsidRPr="00063A74" w:rsidDel="00AB1CE1">
          <w:rPr>
            <w:sz w:val="22"/>
            <w:lang w:bidi="he-IL"/>
          </w:rPr>
          <w:delText xml:space="preserve"> </w:delText>
        </w:r>
      </w:del>
      <w:ins w:id="75" w:author="Assaf Kasher - 201904" w:date="2019-04-29T16:09:00Z">
        <w:r>
          <w:rPr>
            <w:sz w:val="22"/>
            <w:lang w:bidi="he-IL"/>
          </w:rPr>
          <w:t xml:space="preserve">In a </w:t>
        </w:r>
        <w:r>
          <w:rPr>
            <w:rFonts w:asciiTheme="majorBidi" w:hAnsiTheme="majorBidi" w:cstheme="majorBidi"/>
          </w:rPr>
          <w:t xml:space="preserve">first path AWV FTM exchange the </w:t>
        </w:r>
        <w:r>
          <w:rPr>
            <w:rFonts w:asciiTheme="majorBidi" w:hAnsiTheme="majorBidi" w:cstheme="majorBidi"/>
          </w:rPr>
          <w:t>R</w:t>
        </w:r>
        <w:r>
          <w:rPr>
            <w:rFonts w:asciiTheme="majorBidi" w:hAnsiTheme="majorBidi" w:cstheme="majorBidi"/>
          </w:rPr>
          <w:t xml:space="preserve">STA shall set the FIRST_PATH_AWV_TRN TXVECTOR parameter set to FIRST_PATH_AWV_ON_TRN in the </w:t>
        </w:r>
        <w:r>
          <w:rPr>
            <w:rFonts w:asciiTheme="majorBidi" w:hAnsiTheme="majorBidi" w:cstheme="majorBidi"/>
          </w:rPr>
          <w:t xml:space="preserve">Ack </w:t>
        </w:r>
        <w:r>
          <w:rPr>
            <w:rFonts w:asciiTheme="majorBidi" w:hAnsiTheme="majorBidi" w:cstheme="majorBidi"/>
          </w:rPr>
          <w:t>frames it sends to the RSTA.</w:t>
        </w:r>
        <w:r>
          <w:rPr>
            <w:rFonts w:asciiTheme="majorBidi" w:hAnsiTheme="majorBidi" w:cstheme="majorBidi"/>
          </w:rPr>
          <w:t xml:space="preserve"> </w:t>
        </w:r>
      </w:ins>
      <w:ins w:id="76" w:author="Assaf Kasher - 201904" w:date="2019-04-29T16:10:00Z">
        <w:r>
          <w:rPr>
            <w:rFonts w:asciiTheme="majorBidi" w:hAnsiTheme="majorBidi" w:cstheme="majorBidi"/>
          </w:rPr>
          <w:t xml:space="preserve"> The RSTA may receive the TRN field using </w:t>
        </w:r>
      </w:ins>
      <w:ins w:id="77" w:author="Assaf Kasher - 201904" w:date="2019-04-29T16:15:00Z">
        <w:r w:rsidR="002043AB">
          <w:rPr>
            <w:rFonts w:asciiTheme="majorBidi" w:hAnsiTheme="majorBidi" w:cstheme="majorBidi"/>
          </w:rPr>
          <w:t>implementation</w:t>
        </w:r>
      </w:ins>
      <w:ins w:id="78" w:author="Assaf Kasher - 201904" w:date="2019-04-29T16:10:00Z">
        <w:r>
          <w:rPr>
            <w:rFonts w:asciiTheme="majorBidi" w:hAnsiTheme="majorBidi" w:cstheme="majorBidi"/>
          </w:rPr>
          <w:t xml:space="preserve"> dependent AWV setting.  </w:t>
        </w:r>
      </w:ins>
      <w:r w:rsidRPr="00063A74">
        <w:rPr>
          <w:sz w:val="22"/>
          <w:lang w:bidi="he-IL"/>
        </w:rPr>
        <w:t>The RSTA shall provide the AOA measurement results in the Direction Measurement Result element included in the next FTM frame sent to the ISTA.</w:t>
      </w:r>
    </w:p>
    <w:p w:rsidR="00AB1CE1" w:rsidRPr="00063A74" w:rsidRDefault="00AB1CE1" w:rsidP="00AB1CE1">
      <w:pPr>
        <w:pStyle w:val="IEEEStdsParagraph"/>
        <w:rPr>
          <w:sz w:val="22"/>
          <w:lang w:bidi="he-IL"/>
        </w:rPr>
      </w:pPr>
      <w:r w:rsidRPr="00063A74">
        <w:rPr>
          <w:sz w:val="22"/>
          <w:lang w:bidi="he-IL"/>
        </w:rPr>
        <w:t>In a Direction Measurement FTM pair that agreed on R2I AOD, the RSTA shall add a TRN field to the FTM frames in the exchanges specified by the Direction Measurement Density field by setting the TRN_LEN to a non-zero value and PACKET_TYPE to 1.</w:t>
      </w:r>
      <w:ins w:id="79" w:author="Assaf Kasher - 201904" w:date="2019-04-29T16:10:00Z">
        <w:r w:rsidR="002043AB">
          <w:rPr>
            <w:sz w:val="22"/>
            <w:lang w:bidi="he-IL"/>
          </w:rPr>
          <w:t xml:space="preserve">  </w:t>
        </w:r>
      </w:ins>
      <w:ins w:id="80" w:author="Assaf Kasher - 201904" w:date="2019-04-29T16:11:00Z">
        <w:r w:rsidR="002043AB">
          <w:rPr>
            <w:sz w:val="22"/>
            <w:lang w:bidi="he-IL"/>
          </w:rPr>
          <w:t xml:space="preserve">In a </w:t>
        </w:r>
        <w:r w:rsidR="002043AB">
          <w:rPr>
            <w:rFonts w:asciiTheme="majorBidi" w:hAnsiTheme="majorBidi" w:cstheme="majorBidi"/>
          </w:rPr>
          <w:t xml:space="preserve">first path AWV FTM exchange the ISTA shall set the FIRST_PATH_AWV_TRN TXVECTOR parameter set to FIRST_PATH_AWV_ON_TRN in the Fine Timing Measurement frames it sends to the RSTA.  </w:t>
        </w:r>
        <w:r w:rsidR="002043AB">
          <w:rPr>
            <w:rFonts w:asciiTheme="majorBidi" w:hAnsiTheme="majorBidi" w:cstheme="majorBidi"/>
          </w:rPr>
          <w:t xml:space="preserve">The RSTA shall receive the TRN field using </w:t>
        </w:r>
      </w:ins>
      <w:ins w:id="81" w:author="Assaf Kasher - 201904" w:date="2019-04-29T16:12:00Z">
        <w:r w:rsidR="002043AB">
          <w:rPr>
            <w:rFonts w:asciiTheme="majorBidi" w:hAnsiTheme="majorBidi" w:cstheme="majorBidi"/>
          </w:rPr>
          <w:t>the first path AWV setting.  The ISTA may use implementation dependent AWV (such as sectors) in the TRN field.</w:t>
        </w:r>
      </w:ins>
    </w:p>
    <w:p w:rsidR="00AB1CE1" w:rsidRPr="00AB1CE1" w:rsidRDefault="00AB1CE1" w:rsidP="002043AB">
      <w:pPr>
        <w:pStyle w:val="IEEEStdsParagraph"/>
        <w:rPr>
          <w:rFonts w:asciiTheme="majorBidi" w:hAnsiTheme="majorBidi" w:cstheme="majorBidi"/>
          <w:b/>
          <w:bCs/>
          <w:i/>
          <w:iCs/>
        </w:rPr>
        <w:pPrChange w:id="82" w:author="Assaf Kasher - 201904" w:date="2019-04-29T16:14:00Z">
          <w:pPr/>
        </w:pPrChange>
      </w:pPr>
      <w:r w:rsidRPr="00063A74">
        <w:rPr>
          <w:sz w:val="22"/>
          <w:lang w:bidi="he-IL"/>
        </w:rPr>
        <w:t xml:space="preserve">In a Direction Measurement FTM pair that agreed on I2R AOD, the ISTA shall add a TRN field to the </w:t>
      </w:r>
      <w:r>
        <w:rPr>
          <w:sz w:val="22"/>
          <w:lang w:bidi="he-IL"/>
        </w:rPr>
        <w:t>Ack</w:t>
      </w:r>
      <w:r w:rsidRPr="00063A74">
        <w:rPr>
          <w:sz w:val="22"/>
          <w:lang w:bidi="he-IL"/>
        </w:rPr>
        <w:t xml:space="preserve"> frames in the exchanges specified by the Direction Measurement Density by setting the TRN_LEN to a non-zero value and PACKET_TYPE to 1.</w:t>
      </w:r>
      <w:ins w:id="83" w:author="Assaf Kasher - 201904" w:date="2019-04-29T16:13:00Z">
        <w:r w:rsidR="002043AB">
          <w:rPr>
            <w:lang w:bidi="he-IL"/>
          </w:rPr>
          <w:t xml:space="preserve"> </w:t>
        </w:r>
      </w:ins>
      <w:r w:rsidRPr="00063A74">
        <w:rPr>
          <w:sz w:val="22"/>
          <w:lang w:bidi="he-IL"/>
        </w:rPr>
        <w:t xml:space="preserve"> </w:t>
      </w:r>
      <w:ins w:id="84" w:author="Assaf Kasher - 201904" w:date="2019-04-29T16:13:00Z">
        <w:r w:rsidR="002043AB">
          <w:rPr>
            <w:sz w:val="22"/>
            <w:lang w:bidi="he-IL"/>
          </w:rPr>
          <w:t xml:space="preserve">In a </w:t>
        </w:r>
        <w:r w:rsidR="002043AB">
          <w:rPr>
            <w:rFonts w:asciiTheme="majorBidi" w:hAnsiTheme="majorBidi" w:cstheme="majorBidi"/>
          </w:rPr>
          <w:t xml:space="preserve">first path AWV FTM exchange the RSTA shall set the FIRST_PATH_AWV_TRN TXVECTOR parameter set to FIRST_PATH_AWV_ON_TRN in the Ack frames it sends to the RSTA.  </w:t>
        </w:r>
      </w:ins>
      <w:ins w:id="85" w:author="Assaf Kasher - 201904" w:date="2019-04-29T16:14:00Z">
        <w:r w:rsidR="002043AB">
          <w:rPr>
            <w:rFonts w:asciiTheme="majorBidi" w:hAnsiTheme="majorBidi" w:cstheme="majorBidi"/>
          </w:rPr>
          <w:t xml:space="preserve">The </w:t>
        </w:r>
        <w:r w:rsidR="002043AB">
          <w:rPr>
            <w:rFonts w:asciiTheme="majorBidi" w:hAnsiTheme="majorBidi" w:cstheme="majorBidi"/>
          </w:rPr>
          <w:t>I</w:t>
        </w:r>
        <w:r w:rsidR="002043AB">
          <w:rPr>
            <w:rFonts w:asciiTheme="majorBidi" w:hAnsiTheme="majorBidi" w:cstheme="majorBidi"/>
          </w:rPr>
          <w:t xml:space="preserve">STA shall receive the TRN field using the first path AWV setting.  The </w:t>
        </w:r>
        <w:r w:rsidR="002043AB">
          <w:rPr>
            <w:rFonts w:asciiTheme="majorBidi" w:hAnsiTheme="majorBidi" w:cstheme="majorBidi"/>
          </w:rPr>
          <w:t>R</w:t>
        </w:r>
        <w:r w:rsidR="002043AB">
          <w:rPr>
            <w:rFonts w:asciiTheme="majorBidi" w:hAnsiTheme="majorBidi" w:cstheme="majorBidi"/>
          </w:rPr>
          <w:t>STA may use implementation dependent AWV (such as sectors) in the TRN field.</w:t>
        </w:r>
        <w:r w:rsidR="002043AB">
          <w:rPr>
            <w:rFonts w:asciiTheme="majorBidi" w:hAnsiTheme="majorBidi" w:cstheme="majorBidi"/>
          </w:rPr>
          <w:t xml:space="preserve">  </w:t>
        </w:r>
      </w:ins>
      <w:r>
        <w:t xml:space="preserve">The RSTA shall set the Best AWV Id field in the Fine Timing Measurement frames sent to the ISTA following these Ack frames to the AWV Id or the Best Sector Index of the TRN field (if the ACK was an EDMG/DMG PPDU respectively).  If the RSTA has set the AOD Channel Measurement Feedback subfield to 1 in the DMG Direction Measurement Capabilities field, it shall also append a Channel Measurement Feedback element to the Fine Timing Measurement frames sent to the ISTA following the reception of the Ack frames with PACKET-TYPE equal to </w:t>
      </w:r>
      <w:r w:rsidRPr="00E17BD3">
        <w:t>TRN-T-PACKET</w:t>
      </w:r>
      <w:r>
        <w:t xml:space="preserve"> or EDMG-PACKET-TYPE equal to EDMG-TRN-T-PACKET and TRN-LEN greater than 0 or EDMG-TRN-LEN greater than 0.</w:t>
      </w:r>
    </w:p>
    <w:p w:rsidR="00CA09B2" w:rsidRDefault="00CA09B2">
      <w:pPr>
        <w:rPr>
          <w:b/>
          <w:sz w:val="24"/>
        </w:rPr>
      </w:pPr>
      <w:r>
        <w:br w:type="page"/>
      </w:r>
      <w:r>
        <w:rPr>
          <w:b/>
          <w:sz w:val="24"/>
        </w:rPr>
        <w:lastRenderedPageBreak/>
        <w:t>References:</w:t>
      </w:r>
    </w:p>
    <w:p w:rsidR="002043AB" w:rsidRPr="00D06850" w:rsidRDefault="002043AB" w:rsidP="002043AB">
      <w:pPr>
        <w:rPr>
          <w:bCs/>
          <w:sz w:val="24"/>
        </w:rPr>
      </w:pPr>
      <w:r w:rsidRPr="00D06850">
        <w:rPr>
          <w:bCs/>
          <w:sz w:val="24"/>
        </w:rPr>
        <w:t>1] Draft P802.11azD1.0</w:t>
      </w:r>
    </w:p>
    <w:p w:rsidR="002043AB" w:rsidRDefault="002043AB" w:rsidP="002043AB">
      <w:pPr>
        <w:rPr>
          <w:bCs/>
          <w:sz w:val="24"/>
        </w:rPr>
      </w:pPr>
      <w:r w:rsidRPr="00D06850">
        <w:rPr>
          <w:bCs/>
          <w:sz w:val="24"/>
        </w:rPr>
        <w:t>[2]</w:t>
      </w:r>
      <w:r>
        <w:rPr>
          <w:bCs/>
          <w:sz w:val="24"/>
        </w:rPr>
        <w:t xml:space="preserve"> Draft P802.11ayD3.0</w:t>
      </w:r>
    </w:p>
    <w:p w:rsidR="002043AB" w:rsidRDefault="002043AB" w:rsidP="002043AB">
      <w:pPr>
        <w:rPr>
          <w:bCs/>
          <w:sz w:val="24"/>
        </w:rPr>
      </w:pPr>
      <w:r>
        <w:rPr>
          <w:bCs/>
          <w:sz w:val="24"/>
        </w:rPr>
        <w:t>[3] Draft P802.11RevMD_2.1</w:t>
      </w:r>
    </w:p>
    <w:p w:rsidR="00CA09B2" w:rsidRDefault="00CA09B2">
      <w:bookmarkStart w:id="86" w:name="_GoBack"/>
      <w:bookmarkEnd w:id="86"/>
    </w:p>
    <w:sectPr w:rsidR="00CA09B2">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8E3" w:rsidRDefault="006B08E3">
      <w:r>
        <w:separator/>
      </w:r>
    </w:p>
  </w:endnote>
  <w:endnote w:type="continuationSeparator" w:id="0">
    <w:p w:rsidR="006B08E3" w:rsidRDefault="006B0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145" w:rsidRDefault="00EE1145">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r>
    <w:fldSimple w:instr=" COMMENTS  \* MERGEFORMAT ">
      <w:r>
        <w:t>Assaf Kasher (Qualcomm)</w:t>
      </w:r>
    </w:fldSimple>
  </w:p>
  <w:p w:rsidR="00EE1145" w:rsidRDefault="00EE11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8E3" w:rsidRDefault="006B08E3">
      <w:r>
        <w:separator/>
      </w:r>
    </w:p>
  </w:footnote>
  <w:footnote w:type="continuationSeparator" w:id="0">
    <w:p w:rsidR="006B08E3" w:rsidRDefault="006B0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145" w:rsidRDefault="00EE1145">
    <w:pPr>
      <w:pStyle w:val="Header"/>
      <w:tabs>
        <w:tab w:val="clear" w:pos="6480"/>
        <w:tab w:val="center" w:pos="4680"/>
        <w:tab w:val="right" w:pos="9360"/>
      </w:tabs>
    </w:pPr>
    <w:fldSimple w:instr=" KEYWORDS  \* MERGEFORMAT ">
      <w:r>
        <w:t>May 2019</w:t>
      </w:r>
    </w:fldSimple>
    <w:r>
      <w:tab/>
    </w:r>
    <w:r>
      <w:tab/>
    </w:r>
    <w:fldSimple w:instr=" TITLE  \* MERGEFORMAT ">
      <w:r>
        <w:t>doc.: IEEE 802.11-19/0666r0</w:t>
      </w:r>
    </w:fldSimple>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w15:presenceInfo w15:providerId="None" w15:userId="Assaf Kasher"/>
  </w15:person>
  <w15:person w15:author="Assaf Kasher - 201904">
    <w15:presenceInfo w15:providerId="None" w15:userId="Assaf Kasher - 2019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DD8"/>
    <w:rsid w:val="00052CAC"/>
    <w:rsid w:val="0008661E"/>
    <w:rsid w:val="000B39E1"/>
    <w:rsid w:val="000F71F1"/>
    <w:rsid w:val="001B129A"/>
    <w:rsid w:val="001C6CB2"/>
    <w:rsid w:val="001D723B"/>
    <w:rsid w:val="002043AB"/>
    <w:rsid w:val="00256335"/>
    <w:rsid w:val="0026160A"/>
    <w:rsid w:val="0029020B"/>
    <w:rsid w:val="002B5695"/>
    <w:rsid w:val="002D44BE"/>
    <w:rsid w:val="003A42D6"/>
    <w:rsid w:val="003E3961"/>
    <w:rsid w:val="00405B98"/>
    <w:rsid w:val="00431A6D"/>
    <w:rsid w:val="00442037"/>
    <w:rsid w:val="00481FB9"/>
    <w:rsid w:val="004A4F91"/>
    <w:rsid w:val="004B064B"/>
    <w:rsid w:val="0053752D"/>
    <w:rsid w:val="00562E95"/>
    <w:rsid w:val="00572915"/>
    <w:rsid w:val="005873B0"/>
    <w:rsid w:val="0062440B"/>
    <w:rsid w:val="006734BB"/>
    <w:rsid w:val="00684A04"/>
    <w:rsid w:val="00686FB5"/>
    <w:rsid w:val="00693B70"/>
    <w:rsid w:val="006B08E3"/>
    <w:rsid w:val="006C0727"/>
    <w:rsid w:val="006E145F"/>
    <w:rsid w:val="00725990"/>
    <w:rsid w:val="0073728E"/>
    <w:rsid w:val="007465C0"/>
    <w:rsid w:val="00770572"/>
    <w:rsid w:val="007E4DFB"/>
    <w:rsid w:val="008329BA"/>
    <w:rsid w:val="008373BC"/>
    <w:rsid w:val="008754C7"/>
    <w:rsid w:val="008D3266"/>
    <w:rsid w:val="00973A98"/>
    <w:rsid w:val="00985CA9"/>
    <w:rsid w:val="009A064A"/>
    <w:rsid w:val="009B4899"/>
    <w:rsid w:val="009F2FBC"/>
    <w:rsid w:val="00A21520"/>
    <w:rsid w:val="00A30EFF"/>
    <w:rsid w:val="00A860C6"/>
    <w:rsid w:val="00AA427C"/>
    <w:rsid w:val="00AB1CE1"/>
    <w:rsid w:val="00AE0DD8"/>
    <w:rsid w:val="00B821CF"/>
    <w:rsid w:val="00B91115"/>
    <w:rsid w:val="00BB756D"/>
    <w:rsid w:val="00BE68C2"/>
    <w:rsid w:val="00BE7AA7"/>
    <w:rsid w:val="00C00A5D"/>
    <w:rsid w:val="00CA09B2"/>
    <w:rsid w:val="00CB7EC1"/>
    <w:rsid w:val="00D27E0F"/>
    <w:rsid w:val="00D81372"/>
    <w:rsid w:val="00D95841"/>
    <w:rsid w:val="00DA6C03"/>
    <w:rsid w:val="00DB691A"/>
    <w:rsid w:val="00DC5A7B"/>
    <w:rsid w:val="00DF4375"/>
    <w:rsid w:val="00E1038B"/>
    <w:rsid w:val="00EC558B"/>
    <w:rsid w:val="00EE1145"/>
    <w:rsid w:val="00F57F68"/>
    <w:rsid w:val="00F861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65C66"/>
  <w15:chartTrackingRefBased/>
  <w15:docId w15:val="{30554CCE-7C86-4F85-8D5A-6737B340B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TableData-Center">
    <w:name w:val="IEEEStds Table Data - Center"/>
    <w:basedOn w:val="Normal"/>
    <w:rsid w:val="001B129A"/>
    <w:pPr>
      <w:keepNext/>
      <w:keepLines/>
      <w:jc w:val="center"/>
    </w:pPr>
    <w:rPr>
      <w:rFonts w:eastAsia="MS Mincho"/>
      <w:sz w:val="18"/>
      <w:lang w:val="en-US" w:eastAsia="ja-JP"/>
    </w:rPr>
  </w:style>
  <w:style w:type="paragraph" w:customStyle="1" w:styleId="IEEEStdsTableData-Left">
    <w:name w:val="IEEEStds Table Data - Left"/>
    <w:basedOn w:val="Normal"/>
    <w:rsid w:val="001B129A"/>
    <w:pPr>
      <w:keepNext/>
      <w:keepLines/>
    </w:pPr>
    <w:rPr>
      <w:rFonts w:eastAsia="MS Mincho"/>
      <w:sz w:val="18"/>
      <w:lang w:val="en-US" w:eastAsia="ja-JP"/>
    </w:rPr>
  </w:style>
  <w:style w:type="paragraph" w:styleId="BalloonText">
    <w:name w:val="Balloon Text"/>
    <w:basedOn w:val="Normal"/>
    <w:link w:val="BalloonTextChar"/>
    <w:rsid w:val="001B129A"/>
    <w:rPr>
      <w:rFonts w:ascii="Segoe UI" w:hAnsi="Segoe UI" w:cs="Segoe UI"/>
      <w:sz w:val="18"/>
      <w:szCs w:val="18"/>
    </w:rPr>
  </w:style>
  <w:style w:type="character" w:customStyle="1" w:styleId="BalloonTextChar">
    <w:name w:val="Balloon Text Char"/>
    <w:basedOn w:val="DefaultParagraphFont"/>
    <w:link w:val="BalloonText"/>
    <w:rsid w:val="001B129A"/>
    <w:rPr>
      <w:rFonts w:ascii="Segoe UI" w:hAnsi="Segoe UI" w:cs="Segoe UI"/>
      <w:sz w:val="18"/>
      <w:szCs w:val="18"/>
      <w:lang w:val="en-GB" w:bidi="ar-SA"/>
    </w:rPr>
  </w:style>
  <w:style w:type="paragraph" w:styleId="Caption">
    <w:name w:val="caption"/>
    <w:basedOn w:val="Normal"/>
    <w:next w:val="Normal"/>
    <w:unhideWhenUsed/>
    <w:qFormat/>
    <w:rsid w:val="0026160A"/>
    <w:pPr>
      <w:spacing w:after="200"/>
    </w:pPr>
    <w:rPr>
      <w:i/>
      <w:iCs/>
      <w:color w:val="44546A" w:themeColor="text2"/>
      <w:sz w:val="18"/>
      <w:szCs w:val="18"/>
    </w:rPr>
  </w:style>
  <w:style w:type="paragraph" w:customStyle="1" w:styleId="IEEEStdsParagraph">
    <w:name w:val="IEEEStds Paragraph"/>
    <w:link w:val="IEEEStdsParagraphChar"/>
    <w:rsid w:val="0008661E"/>
    <w:pPr>
      <w:spacing w:after="240"/>
      <w:jc w:val="both"/>
    </w:pPr>
    <w:rPr>
      <w:rFonts w:eastAsia="MS Mincho"/>
      <w:lang w:eastAsia="ja-JP" w:bidi="ar-SA"/>
    </w:rPr>
  </w:style>
  <w:style w:type="character" w:customStyle="1" w:styleId="IEEEStdsParagraphChar">
    <w:name w:val="IEEEStds Paragraph Char"/>
    <w:link w:val="IEEEStdsParagraph"/>
    <w:rsid w:val="0008661E"/>
    <w:rPr>
      <w:rFonts w:eastAsia="MS Mincho"/>
      <w:lang w:eastAsia="ja-JP" w:bidi="ar-SA"/>
    </w:rPr>
  </w:style>
  <w:style w:type="table" w:styleId="TableGrid">
    <w:name w:val="Table Grid"/>
    <w:basedOn w:val="TableNormal"/>
    <w:rsid w:val="00587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67259">
      <w:bodyDiv w:val="1"/>
      <w:marLeft w:val="0"/>
      <w:marRight w:val="0"/>
      <w:marTop w:val="0"/>
      <w:marBottom w:val="0"/>
      <w:divBdr>
        <w:top w:val="none" w:sz="0" w:space="0" w:color="auto"/>
        <w:left w:val="none" w:sz="0" w:space="0" w:color="auto"/>
        <w:bottom w:val="none" w:sz="0" w:space="0" w:color="auto"/>
        <w:right w:val="none" w:sz="0" w:space="0" w:color="auto"/>
      </w:divBdr>
    </w:div>
    <w:div w:id="646515693">
      <w:bodyDiv w:val="1"/>
      <w:marLeft w:val="0"/>
      <w:marRight w:val="0"/>
      <w:marTop w:val="0"/>
      <w:marBottom w:val="0"/>
      <w:divBdr>
        <w:top w:val="none" w:sz="0" w:space="0" w:color="auto"/>
        <w:left w:val="none" w:sz="0" w:space="0" w:color="auto"/>
        <w:bottom w:val="none" w:sz="0" w:space="0" w:color="auto"/>
        <w:right w:val="none" w:sz="0" w:space="0" w:color="auto"/>
      </w:divBdr>
    </w:div>
    <w:div w:id="193234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package" Target="embeddings/Microsoft_Visio_Drawing1.vsdx"/><Relationship Id="rId4" Type="http://schemas.openxmlformats.org/officeDocument/2006/relationships/webSettings" Target="webSettings.xml"/><Relationship Id="rId9" Type="http://schemas.openxmlformats.org/officeDocument/2006/relationships/image" Target="media/image2.emf"/><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AC25C-C518-4700-8BCC-E3DEC95D7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Template>
  <TotalTime>3073</TotalTime>
  <Pages>7</Pages>
  <Words>1699</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doc.: IEEE 802.11-19/0666r0</vt:lpstr>
    </vt:vector>
  </TitlesOfParts>
  <Company>Some Company</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802.11-19/0666r0</dc:title>
  <dc:subject>Submission</dc:subject>
  <dc:creator>Assaf Kasher</dc:creator>
  <cp:keywords>May 2019</cp:keywords>
  <dc:description>Assaf Kasher (Qualcomm)</dc:description>
  <cp:lastModifiedBy>Assaf Kasher - 201904</cp:lastModifiedBy>
  <cp:revision>6</cp:revision>
  <cp:lastPrinted>1899-12-31T22:00:00Z</cp:lastPrinted>
  <dcterms:created xsi:type="dcterms:W3CDTF">2019-04-21T11:48:00Z</dcterms:created>
  <dcterms:modified xsi:type="dcterms:W3CDTF">2019-04-29T13:17:00Z</dcterms:modified>
</cp:coreProperties>
</file>