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2969E8A3"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206E40F1" w:rsidR="006803D3" w:rsidRDefault="007A4BF4" w:rsidP="002D7D0B">
            <w:pPr>
              <w:pStyle w:val="T2"/>
            </w:pPr>
            <w:r>
              <w:t>Resolution of LB239 CIDs</w:t>
            </w:r>
          </w:p>
        </w:tc>
      </w:tr>
      <w:tr w:rsidR="006803D3" w14:paraId="4349F02F" w14:textId="77777777" w:rsidTr="0078286B">
        <w:trPr>
          <w:trHeight w:val="359"/>
          <w:jc w:val="center"/>
        </w:trPr>
        <w:tc>
          <w:tcPr>
            <w:tcW w:w="5000" w:type="pct"/>
            <w:gridSpan w:val="5"/>
            <w:vAlign w:val="center"/>
          </w:tcPr>
          <w:p w14:paraId="751F0D30" w14:textId="22DD22E0" w:rsidR="006803D3" w:rsidRPr="00032782" w:rsidRDefault="006803D3" w:rsidP="005546B6">
            <w:pPr>
              <w:pStyle w:val="T2"/>
              <w:ind w:left="0"/>
              <w:rPr>
                <w:sz w:val="20"/>
              </w:rPr>
            </w:pPr>
            <w:r w:rsidRPr="00032782">
              <w:rPr>
                <w:sz w:val="20"/>
              </w:rPr>
              <w:t>Date:</w:t>
            </w:r>
            <w:r w:rsidR="00343E67" w:rsidRPr="00032782">
              <w:rPr>
                <w:b w:val="0"/>
                <w:sz w:val="20"/>
              </w:rPr>
              <w:t xml:space="preserve">  </w:t>
            </w:r>
            <w:r w:rsidR="002C2AB1" w:rsidRPr="00032782">
              <w:rPr>
                <w:b w:val="0"/>
                <w:sz w:val="20"/>
              </w:rPr>
              <w:t>2019</w:t>
            </w:r>
            <w:r w:rsidR="00343E67" w:rsidRPr="00032782">
              <w:rPr>
                <w:b w:val="0"/>
                <w:sz w:val="20"/>
              </w:rPr>
              <w:t>-</w:t>
            </w:r>
            <w:r w:rsidR="0031210E" w:rsidRPr="00032782">
              <w:rPr>
                <w:b w:val="0"/>
                <w:sz w:val="20"/>
              </w:rPr>
              <w:t>March</w:t>
            </w:r>
            <w:r w:rsidR="005546B6" w:rsidRPr="00032782">
              <w:rPr>
                <w:b w:val="0"/>
                <w:sz w:val="20"/>
              </w:rPr>
              <w:t>-</w:t>
            </w:r>
            <w:r w:rsidR="00032782" w:rsidRPr="00032782">
              <w:rPr>
                <w:b w:val="0"/>
                <w:sz w:val="20"/>
              </w:rPr>
              <w:t>30</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7574B4"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7574B4" w14:paraId="5432D16F" w14:textId="77777777" w:rsidTr="00CB0134">
        <w:trPr>
          <w:jc w:val="center"/>
        </w:trPr>
        <w:tc>
          <w:tcPr>
            <w:tcW w:w="1034" w:type="pct"/>
            <w:vAlign w:val="center"/>
          </w:tcPr>
          <w:p w14:paraId="0283D1C0" w14:textId="2EAF2EAC" w:rsidR="00643716" w:rsidRDefault="009E0AC0" w:rsidP="001C55D2">
            <w:pPr>
              <w:pStyle w:val="T2"/>
              <w:spacing w:after="0"/>
              <w:ind w:left="0" w:right="0"/>
              <w:jc w:val="left"/>
              <w:rPr>
                <w:b w:val="0"/>
                <w:sz w:val="20"/>
              </w:rPr>
            </w:pPr>
            <w:r>
              <w:rPr>
                <w:b w:val="0"/>
                <w:sz w:val="20"/>
              </w:rPr>
              <w:t xml:space="preserve">Solomon Trainin </w:t>
            </w:r>
          </w:p>
        </w:tc>
        <w:tc>
          <w:tcPr>
            <w:tcW w:w="591" w:type="pct"/>
            <w:vAlign w:val="center"/>
          </w:tcPr>
          <w:p w14:paraId="161266D4" w14:textId="627C0FE6" w:rsidR="00643716" w:rsidRDefault="009E0AC0" w:rsidP="0078286B">
            <w:pPr>
              <w:pStyle w:val="T2"/>
              <w:spacing w:after="0"/>
              <w:ind w:left="0" w:right="0"/>
              <w:rPr>
                <w:b w:val="0"/>
                <w:sz w:val="20"/>
              </w:rPr>
            </w:pPr>
            <w:r>
              <w:rPr>
                <w:b w:val="0"/>
                <w:sz w:val="20"/>
              </w:rPr>
              <w:t>Qualcomm</w:t>
            </w:r>
          </w:p>
        </w:tc>
        <w:tc>
          <w:tcPr>
            <w:tcW w:w="701" w:type="pct"/>
            <w:vAlign w:val="center"/>
          </w:tcPr>
          <w:p w14:paraId="5AFF8FB5" w14:textId="77777777" w:rsidR="00643716" w:rsidRDefault="00643716" w:rsidP="0078286B">
            <w:pPr>
              <w:pStyle w:val="T2"/>
              <w:spacing w:after="0"/>
              <w:ind w:left="0" w:right="0"/>
              <w:rPr>
                <w:b w:val="0"/>
                <w:sz w:val="20"/>
              </w:rPr>
            </w:pPr>
          </w:p>
        </w:tc>
        <w:tc>
          <w:tcPr>
            <w:tcW w:w="983" w:type="pct"/>
            <w:vAlign w:val="center"/>
          </w:tcPr>
          <w:p w14:paraId="1939088B" w14:textId="06D61504" w:rsidR="00643716" w:rsidRPr="0099493A" w:rsidRDefault="009E0AC0" w:rsidP="0078286B">
            <w:pPr>
              <w:pStyle w:val="T2"/>
              <w:spacing w:after="0"/>
              <w:ind w:left="0" w:right="0"/>
              <w:rPr>
                <w:b w:val="0"/>
                <w:sz w:val="20"/>
              </w:rPr>
            </w:pPr>
            <w:r w:rsidRPr="0099493A">
              <w:rPr>
                <w:b w:val="0"/>
                <w:sz w:val="20"/>
              </w:rPr>
              <w:t>972547885738</w:t>
            </w:r>
          </w:p>
        </w:tc>
        <w:tc>
          <w:tcPr>
            <w:tcW w:w="1691" w:type="pct"/>
            <w:vAlign w:val="center"/>
          </w:tcPr>
          <w:p w14:paraId="3C0984A7" w14:textId="4894B5BC" w:rsidR="00C91757" w:rsidRPr="0099493A" w:rsidRDefault="00B91FD0" w:rsidP="00C91757">
            <w:pPr>
              <w:pStyle w:val="T2"/>
              <w:spacing w:after="0"/>
              <w:ind w:left="0" w:right="0"/>
              <w:jc w:val="left"/>
              <w:rPr>
                <w:b w:val="0"/>
                <w:sz w:val="20"/>
                <w:lang w:eastAsia="zh-CN"/>
              </w:rPr>
            </w:pPr>
            <w:hyperlink r:id="rId7" w:history="1">
              <w:r w:rsidR="00C91757" w:rsidRPr="0073103B">
                <w:rPr>
                  <w:rStyle w:val="Hyperlink"/>
                  <w:b w:val="0"/>
                  <w:sz w:val="20"/>
                  <w:lang w:eastAsia="zh-CN"/>
                </w:rPr>
                <w:t>strainin@qti.qualcomm.com</w:t>
              </w:r>
            </w:hyperlink>
          </w:p>
        </w:tc>
      </w:tr>
      <w:tr w:rsidR="007574B4" w14:paraId="6F90696D" w14:textId="77777777" w:rsidTr="00CB0134">
        <w:trPr>
          <w:jc w:val="center"/>
        </w:trPr>
        <w:tc>
          <w:tcPr>
            <w:tcW w:w="1034" w:type="pct"/>
            <w:vAlign w:val="center"/>
          </w:tcPr>
          <w:p w14:paraId="69BEE24F" w14:textId="37251EAF" w:rsidR="00C91757" w:rsidRDefault="00C91757" w:rsidP="00C91757">
            <w:pPr>
              <w:pStyle w:val="T2"/>
              <w:spacing w:after="0"/>
              <w:ind w:left="0" w:right="0"/>
              <w:jc w:val="left"/>
              <w:rPr>
                <w:b w:val="0"/>
                <w:sz w:val="20"/>
              </w:rPr>
            </w:pPr>
            <w:r>
              <w:rPr>
                <w:b w:val="0"/>
                <w:sz w:val="20"/>
              </w:rPr>
              <w:t>Alecsander Eitan</w:t>
            </w:r>
          </w:p>
        </w:tc>
        <w:tc>
          <w:tcPr>
            <w:tcW w:w="591" w:type="pct"/>
            <w:vAlign w:val="center"/>
          </w:tcPr>
          <w:p w14:paraId="5AFCE117" w14:textId="055416F7" w:rsidR="00C91757" w:rsidRDefault="00C91757" w:rsidP="00C91757">
            <w:pPr>
              <w:pStyle w:val="T2"/>
              <w:spacing w:after="0"/>
              <w:ind w:left="0" w:right="0"/>
              <w:rPr>
                <w:b w:val="0"/>
                <w:sz w:val="20"/>
              </w:rPr>
            </w:pPr>
            <w:r>
              <w:rPr>
                <w:b w:val="0"/>
                <w:sz w:val="20"/>
              </w:rPr>
              <w:t>Qualcomm</w:t>
            </w:r>
          </w:p>
        </w:tc>
        <w:tc>
          <w:tcPr>
            <w:tcW w:w="701" w:type="pct"/>
            <w:vAlign w:val="center"/>
          </w:tcPr>
          <w:p w14:paraId="32541AE1" w14:textId="77777777" w:rsidR="00C91757" w:rsidRDefault="00C91757" w:rsidP="00C91757">
            <w:pPr>
              <w:pStyle w:val="T2"/>
              <w:spacing w:after="0"/>
              <w:ind w:left="0" w:right="0"/>
              <w:rPr>
                <w:b w:val="0"/>
                <w:sz w:val="20"/>
              </w:rPr>
            </w:pPr>
          </w:p>
        </w:tc>
        <w:tc>
          <w:tcPr>
            <w:tcW w:w="983" w:type="pct"/>
            <w:vAlign w:val="center"/>
          </w:tcPr>
          <w:p w14:paraId="5F97F650" w14:textId="77777777" w:rsidR="00C91757" w:rsidRPr="0099493A" w:rsidRDefault="00C91757" w:rsidP="00C91757">
            <w:pPr>
              <w:pStyle w:val="T2"/>
              <w:spacing w:after="0"/>
              <w:ind w:left="0" w:right="0"/>
              <w:rPr>
                <w:b w:val="0"/>
                <w:sz w:val="20"/>
              </w:rPr>
            </w:pPr>
          </w:p>
        </w:tc>
        <w:tc>
          <w:tcPr>
            <w:tcW w:w="1691" w:type="pct"/>
            <w:vAlign w:val="center"/>
          </w:tcPr>
          <w:p w14:paraId="63D14D54" w14:textId="033C8BB4" w:rsidR="00C91757" w:rsidRPr="0099493A" w:rsidRDefault="00B91FD0" w:rsidP="00C91757">
            <w:pPr>
              <w:pStyle w:val="T2"/>
              <w:spacing w:after="0"/>
              <w:ind w:left="0" w:right="0"/>
              <w:jc w:val="left"/>
              <w:rPr>
                <w:b w:val="0"/>
                <w:sz w:val="20"/>
                <w:lang w:eastAsia="zh-CN"/>
              </w:rPr>
            </w:pPr>
            <w:hyperlink r:id="rId8" w:history="1">
              <w:r w:rsidR="00C91757" w:rsidRPr="0073103B">
                <w:rPr>
                  <w:rStyle w:val="Hyperlink"/>
                  <w:b w:val="0"/>
                  <w:sz w:val="20"/>
                  <w:lang w:eastAsia="zh-CN"/>
                </w:rPr>
                <w:t>eitana@qti.qualcomm.com</w:t>
              </w:r>
            </w:hyperlink>
          </w:p>
        </w:tc>
      </w:tr>
      <w:tr w:rsidR="007574B4" w14:paraId="60A7D960" w14:textId="77777777" w:rsidTr="00CB0134">
        <w:trPr>
          <w:jc w:val="center"/>
        </w:trPr>
        <w:tc>
          <w:tcPr>
            <w:tcW w:w="1034" w:type="pct"/>
            <w:vAlign w:val="center"/>
          </w:tcPr>
          <w:p w14:paraId="767947E1" w14:textId="598BB81D" w:rsidR="00C91757" w:rsidRDefault="00C91757" w:rsidP="00C91757">
            <w:pPr>
              <w:pStyle w:val="T2"/>
              <w:spacing w:after="0"/>
              <w:ind w:left="0" w:right="0"/>
              <w:jc w:val="left"/>
              <w:rPr>
                <w:b w:val="0"/>
                <w:sz w:val="20"/>
              </w:rPr>
            </w:pPr>
            <w:r>
              <w:rPr>
                <w:b w:val="0"/>
                <w:sz w:val="20"/>
              </w:rPr>
              <w:t>Assaf Kasher</w:t>
            </w:r>
          </w:p>
        </w:tc>
        <w:tc>
          <w:tcPr>
            <w:tcW w:w="591" w:type="pct"/>
            <w:vAlign w:val="center"/>
          </w:tcPr>
          <w:p w14:paraId="25C77AC6" w14:textId="0601B3F0" w:rsidR="00C91757" w:rsidRDefault="00C91757" w:rsidP="00C91757">
            <w:pPr>
              <w:pStyle w:val="T2"/>
              <w:spacing w:after="0"/>
              <w:ind w:left="0" w:right="0"/>
              <w:rPr>
                <w:b w:val="0"/>
                <w:sz w:val="20"/>
              </w:rPr>
            </w:pPr>
            <w:r>
              <w:rPr>
                <w:b w:val="0"/>
                <w:sz w:val="20"/>
              </w:rPr>
              <w:t>Qualcomm</w:t>
            </w:r>
          </w:p>
        </w:tc>
        <w:tc>
          <w:tcPr>
            <w:tcW w:w="701" w:type="pct"/>
            <w:vAlign w:val="center"/>
          </w:tcPr>
          <w:p w14:paraId="70BDD777" w14:textId="77777777" w:rsidR="00C91757" w:rsidRDefault="00C91757" w:rsidP="00C91757">
            <w:pPr>
              <w:pStyle w:val="T2"/>
              <w:spacing w:after="0"/>
              <w:ind w:left="0" w:right="0"/>
              <w:rPr>
                <w:b w:val="0"/>
                <w:sz w:val="20"/>
              </w:rPr>
            </w:pPr>
          </w:p>
        </w:tc>
        <w:tc>
          <w:tcPr>
            <w:tcW w:w="983" w:type="pct"/>
            <w:vAlign w:val="center"/>
          </w:tcPr>
          <w:p w14:paraId="3DFFF2C2" w14:textId="77777777" w:rsidR="00C91757" w:rsidRDefault="00C91757" w:rsidP="00C91757">
            <w:pPr>
              <w:pStyle w:val="T2"/>
              <w:spacing w:after="0"/>
              <w:ind w:left="0" w:right="0"/>
              <w:rPr>
                <w:b w:val="0"/>
                <w:sz w:val="20"/>
              </w:rPr>
            </w:pPr>
          </w:p>
        </w:tc>
        <w:tc>
          <w:tcPr>
            <w:tcW w:w="1691" w:type="pct"/>
            <w:vAlign w:val="center"/>
          </w:tcPr>
          <w:p w14:paraId="1F10C024" w14:textId="4185A6E4" w:rsidR="00C91757" w:rsidRDefault="00B91FD0" w:rsidP="00C91757">
            <w:pPr>
              <w:pStyle w:val="T2"/>
              <w:spacing w:after="0"/>
              <w:ind w:left="0" w:right="0"/>
              <w:jc w:val="left"/>
              <w:rPr>
                <w:b w:val="0"/>
                <w:sz w:val="16"/>
              </w:rPr>
            </w:pPr>
            <w:hyperlink r:id="rId9" w:history="1">
              <w:r w:rsidR="00C91757" w:rsidRPr="0073103B">
                <w:rPr>
                  <w:rStyle w:val="Hyperlink"/>
                  <w:b w:val="0"/>
                  <w:sz w:val="20"/>
                  <w:lang w:eastAsia="zh-CN"/>
                </w:rPr>
                <w:t>akasher@qti.qualcomm.com</w:t>
              </w:r>
            </w:hyperlink>
          </w:p>
        </w:tc>
      </w:tr>
      <w:tr w:rsidR="007574B4" w14:paraId="72C44F75" w14:textId="77777777" w:rsidTr="00CB0134">
        <w:trPr>
          <w:jc w:val="center"/>
        </w:trPr>
        <w:tc>
          <w:tcPr>
            <w:tcW w:w="1034" w:type="pct"/>
            <w:vAlign w:val="center"/>
          </w:tcPr>
          <w:p w14:paraId="10AE3AC4" w14:textId="3D1D97EA" w:rsidR="00C91757" w:rsidRDefault="009C6606" w:rsidP="00C91757">
            <w:pPr>
              <w:pStyle w:val="T2"/>
              <w:spacing w:after="0"/>
              <w:ind w:left="0" w:right="0"/>
              <w:jc w:val="left"/>
              <w:rPr>
                <w:b w:val="0"/>
                <w:sz w:val="20"/>
                <w:lang w:eastAsia="zh-CN"/>
              </w:rPr>
            </w:pPr>
            <w:r>
              <w:rPr>
                <w:b w:val="0"/>
                <w:sz w:val="20"/>
                <w:lang w:eastAsia="zh-CN"/>
              </w:rPr>
              <w:t xml:space="preserve">Carlos Cordeiro </w:t>
            </w:r>
          </w:p>
        </w:tc>
        <w:tc>
          <w:tcPr>
            <w:tcW w:w="591" w:type="pct"/>
            <w:vAlign w:val="center"/>
          </w:tcPr>
          <w:p w14:paraId="07112E93" w14:textId="12B2A0C2" w:rsidR="00C91757" w:rsidRDefault="009C6606" w:rsidP="00C91757">
            <w:pPr>
              <w:pStyle w:val="T2"/>
              <w:spacing w:after="0"/>
              <w:ind w:left="0" w:right="0"/>
              <w:rPr>
                <w:b w:val="0"/>
                <w:sz w:val="20"/>
                <w:lang w:eastAsia="zh-CN"/>
              </w:rPr>
            </w:pPr>
            <w:r>
              <w:rPr>
                <w:b w:val="0"/>
                <w:sz w:val="20"/>
                <w:lang w:eastAsia="zh-CN"/>
              </w:rPr>
              <w:t>Intel</w:t>
            </w:r>
          </w:p>
        </w:tc>
        <w:tc>
          <w:tcPr>
            <w:tcW w:w="701" w:type="pct"/>
            <w:vAlign w:val="center"/>
          </w:tcPr>
          <w:p w14:paraId="393467D0" w14:textId="77777777" w:rsidR="00C91757" w:rsidRDefault="00C91757" w:rsidP="00C91757">
            <w:pPr>
              <w:pStyle w:val="T2"/>
              <w:spacing w:after="0"/>
              <w:ind w:left="0" w:right="0"/>
              <w:rPr>
                <w:b w:val="0"/>
                <w:sz w:val="20"/>
              </w:rPr>
            </w:pPr>
          </w:p>
        </w:tc>
        <w:tc>
          <w:tcPr>
            <w:tcW w:w="983" w:type="pct"/>
            <w:vAlign w:val="center"/>
          </w:tcPr>
          <w:p w14:paraId="2A7F690F" w14:textId="77777777" w:rsidR="00C91757" w:rsidRDefault="00C91757" w:rsidP="00C91757">
            <w:pPr>
              <w:pStyle w:val="T2"/>
              <w:spacing w:after="0"/>
              <w:ind w:left="0" w:right="0"/>
              <w:rPr>
                <w:b w:val="0"/>
                <w:sz w:val="20"/>
              </w:rPr>
            </w:pPr>
          </w:p>
        </w:tc>
        <w:tc>
          <w:tcPr>
            <w:tcW w:w="1691" w:type="pct"/>
            <w:vAlign w:val="center"/>
          </w:tcPr>
          <w:p w14:paraId="74EE3DC3" w14:textId="289686D5" w:rsidR="007574B4" w:rsidRPr="004B3349" w:rsidRDefault="007574B4" w:rsidP="004B3349">
            <w:pPr>
              <w:pStyle w:val="T2"/>
              <w:spacing w:after="0"/>
              <w:ind w:left="0" w:right="0"/>
              <w:jc w:val="left"/>
              <w:rPr>
                <w:b w:val="0"/>
                <w:sz w:val="20"/>
                <w:lang w:eastAsia="zh-CN"/>
              </w:rPr>
            </w:pPr>
            <w:hyperlink r:id="rId10" w:history="1">
              <w:r w:rsidRPr="009F0E80">
                <w:rPr>
                  <w:rStyle w:val="Hyperlink"/>
                  <w:b w:val="0"/>
                  <w:sz w:val="20"/>
                  <w:lang w:eastAsia="zh-CN"/>
                </w:rPr>
                <w:t>carlos.cordeiro@intel.com</w:t>
              </w:r>
            </w:hyperlink>
          </w:p>
        </w:tc>
      </w:tr>
      <w:tr w:rsidR="007574B4" w14:paraId="76C476D9" w14:textId="77777777" w:rsidTr="00CB0134">
        <w:trPr>
          <w:jc w:val="center"/>
        </w:trPr>
        <w:tc>
          <w:tcPr>
            <w:tcW w:w="1034" w:type="pct"/>
            <w:vAlign w:val="center"/>
          </w:tcPr>
          <w:p w14:paraId="70726F77" w14:textId="1702CC17" w:rsidR="00C91757" w:rsidRDefault="00C91757" w:rsidP="00C91757">
            <w:pPr>
              <w:pStyle w:val="T2"/>
              <w:spacing w:after="0"/>
              <w:ind w:left="0" w:right="0"/>
              <w:jc w:val="left"/>
              <w:rPr>
                <w:b w:val="0"/>
                <w:sz w:val="20"/>
                <w:lang w:eastAsia="zh-CN"/>
              </w:rPr>
            </w:pPr>
          </w:p>
        </w:tc>
        <w:tc>
          <w:tcPr>
            <w:tcW w:w="591" w:type="pct"/>
            <w:vAlign w:val="center"/>
          </w:tcPr>
          <w:p w14:paraId="712B1CBE" w14:textId="738D83B6" w:rsidR="00C91757" w:rsidRDefault="00C91757" w:rsidP="00C91757">
            <w:pPr>
              <w:pStyle w:val="T2"/>
              <w:spacing w:after="0"/>
              <w:ind w:left="0" w:right="0"/>
              <w:rPr>
                <w:b w:val="0"/>
                <w:sz w:val="20"/>
                <w:lang w:eastAsia="zh-CN"/>
              </w:rPr>
            </w:pPr>
          </w:p>
        </w:tc>
        <w:tc>
          <w:tcPr>
            <w:tcW w:w="701" w:type="pct"/>
            <w:vAlign w:val="center"/>
          </w:tcPr>
          <w:p w14:paraId="1DFA9040" w14:textId="77777777" w:rsidR="00C91757" w:rsidRDefault="00C91757" w:rsidP="00C91757">
            <w:pPr>
              <w:pStyle w:val="T2"/>
              <w:spacing w:after="0"/>
              <w:ind w:left="0" w:right="0"/>
              <w:rPr>
                <w:b w:val="0"/>
                <w:sz w:val="20"/>
              </w:rPr>
            </w:pPr>
          </w:p>
        </w:tc>
        <w:tc>
          <w:tcPr>
            <w:tcW w:w="983" w:type="pct"/>
            <w:vAlign w:val="center"/>
          </w:tcPr>
          <w:p w14:paraId="307C9808" w14:textId="77777777" w:rsidR="00C91757" w:rsidRDefault="00C91757" w:rsidP="00C91757">
            <w:pPr>
              <w:pStyle w:val="T2"/>
              <w:spacing w:after="0"/>
              <w:ind w:left="0" w:right="0"/>
              <w:rPr>
                <w:b w:val="0"/>
                <w:sz w:val="20"/>
              </w:rPr>
            </w:pPr>
          </w:p>
        </w:tc>
        <w:tc>
          <w:tcPr>
            <w:tcW w:w="1691" w:type="pct"/>
            <w:vAlign w:val="center"/>
          </w:tcPr>
          <w:p w14:paraId="36E127E6" w14:textId="14D6126C" w:rsidR="00C91757" w:rsidRPr="00067D04" w:rsidRDefault="00C91757" w:rsidP="00C91757">
            <w:pPr>
              <w:pStyle w:val="T2"/>
              <w:spacing w:after="0"/>
              <w:ind w:left="0" w:right="0"/>
              <w:jc w:val="left"/>
              <w:rPr>
                <w:sz w:val="16"/>
                <w:lang w:eastAsia="zh-CN"/>
              </w:rPr>
            </w:pPr>
          </w:p>
        </w:tc>
      </w:tr>
      <w:tr w:rsidR="007574B4" w14:paraId="2794B401" w14:textId="77777777" w:rsidTr="00CB0134">
        <w:trPr>
          <w:jc w:val="center"/>
        </w:trPr>
        <w:tc>
          <w:tcPr>
            <w:tcW w:w="1034" w:type="pct"/>
            <w:vAlign w:val="center"/>
          </w:tcPr>
          <w:p w14:paraId="26A5B64F" w14:textId="406FF975" w:rsidR="00C91757" w:rsidRDefault="00C91757" w:rsidP="00C91757">
            <w:pPr>
              <w:pStyle w:val="T2"/>
              <w:spacing w:after="0"/>
              <w:ind w:left="0" w:right="0"/>
              <w:jc w:val="left"/>
              <w:rPr>
                <w:b w:val="0"/>
                <w:sz w:val="20"/>
                <w:lang w:eastAsia="zh-CN"/>
              </w:rPr>
            </w:pPr>
          </w:p>
        </w:tc>
        <w:tc>
          <w:tcPr>
            <w:tcW w:w="591" w:type="pct"/>
            <w:vAlign w:val="center"/>
          </w:tcPr>
          <w:p w14:paraId="3E4FC5EC" w14:textId="2B679947" w:rsidR="00C91757" w:rsidRDefault="00C91757" w:rsidP="00C91757">
            <w:pPr>
              <w:pStyle w:val="T2"/>
              <w:spacing w:after="0"/>
              <w:ind w:left="0" w:right="0"/>
              <w:rPr>
                <w:b w:val="0"/>
                <w:sz w:val="20"/>
                <w:lang w:eastAsia="zh-CN"/>
              </w:rPr>
            </w:pPr>
          </w:p>
        </w:tc>
        <w:tc>
          <w:tcPr>
            <w:tcW w:w="701" w:type="pct"/>
            <w:vAlign w:val="center"/>
          </w:tcPr>
          <w:p w14:paraId="1568C4AE" w14:textId="77777777" w:rsidR="00C91757" w:rsidRDefault="00C91757" w:rsidP="00C91757">
            <w:pPr>
              <w:pStyle w:val="T2"/>
              <w:spacing w:after="0"/>
              <w:ind w:left="0" w:right="0"/>
              <w:rPr>
                <w:b w:val="0"/>
                <w:sz w:val="20"/>
              </w:rPr>
            </w:pPr>
          </w:p>
        </w:tc>
        <w:tc>
          <w:tcPr>
            <w:tcW w:w="983" w:type="pct"/>
            <w:vAlign w:val="center"/>
          </w:tcPr>
          <w:p w14:paraId="6F4E07CC" w14:textId="77777777" w:rsidR="00C91757" w:rsidRDefault="00C91757" w:rsidP="00C91757">
            <w:pPr>
              <w:pStyle w:val="T2"/>
              <w:spacing w:after="0"/>
              <w:ind w:left="0" w:right="0"/>
              <w:rPr>
                <w:b w:val="0"/>
                <w:sz w:val="20"/>
              </w:rPr>
            </w:pPr>
          </w:p>
        </w:tc>
        <w:tc>
          <w:tcPr>
            <w:tcW w:w="1691" w:type="pct"/>
            <w:vAlign w:val="center"/>
          </w:tcPr>
          <w:p w14:paraId="1F8E0CFB" w14:textId="615C4247" w:rsidR="00C91757" w:rsidRDefault="00C91757" w:rsidP="00C91757">
            <w:pPr>
              <w:pStyle w:val="T2"/>
              <w:spacing w:after="0"/>
              <w:ind w:left="0" w:right="0"/>
              <w:jc w:val="left"/>
              <w:rPr>
                <w:sz w:val="16"/>
                <w:lang w:eastAsia="zh-CN"/>
              </w:rPr>
            </w:pP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572108B1" w14:textId="3219FCEA" w:rsidR="000E0793" w:rsidRPr="00AB2BD8" w:rsidRDefault="0096370A" w:rsidP="00813831">
                            <w:pPr>
                              <w:jc w:val="both"/>
                              <w:rPr>
                                <w:lang w:eastAsia="zh-CN"/>
                              </w:rPr>
                            </w:pPr>
                            <w:r>
                              <w:t>Resolution of CIDs</w:t>
                            </w:r>
                            <w:r w:rsidR="00BA29F7">
                              <w:t xml:space="preserve"> </w:t>
                            </w:r>
                            <w:r w:rsidR="00427676">
                              <w:rPr>
                                <w:rFonts w:ascii="Calibri" w:eastAsia="Times New Roman" w:hAnsi="Calibri" w:cs="Calibri"/>
                                <w:color w:val="000000"/>
                                <w:szCs w:val="22"/>
                                <w:lang w:val="en-US" w:bidi="he-IL"/>
                              </w:rPr>
                              <w:t xml:space="preserve"> </w:t>
                            </w:r>
                            <w:r w:rsidR="0001384E">
                              <w:rPr>
                                <w:rFonts w:ascii="Calibri" w:eastAsia="Times New Roman" w:hAnsi="Calibri" w:cs="Calibri"/>
                                <w:color w:val="000000"/>
                                <w:szCs w:val="22"/>
                                <w:lang w:val="en-US" w:bidi="he-IL"/>
                              </w:rPr>
                              <w:t>40</w:t>
                            </w:r>
                            <w:r w:rsidR="000A6D26">
                              <w:rPr>
                                <w:rFonts w:ascii="Calibri" w:eastAsia="Times New Roman" w:hAnsi="Calibri" w:cs="Calibri"/>
                                <w:color w:val="000000"/>
                                <w:szCs w:val="22"/>
                                <w:lang w:val="en-US" w:bidi="he-IL"/>
                              </w:rPr>
                              <w:t>70, 4223, 4419, 4424, 4425, 4426</w:t>
                            </w:r>
                            <w:r w:rsidR="00BB3B2C">
                              <w:rPr>
                                <w:rFonts w:ascii="Calibri" w:eastAsia="Times New Roman" w:hAnsi="Calibri" w:cs="Calibri"/>
                                <w:color w:val="000000"/>
                                <w:szCs w:val="22"/>
                                <w:lang w:val="en-US" w:bidi="he-IL"/>
                              </w:rPr>
                              <w:t>, 4430</w:t>
                            </w:r>
                          </w:p>
                          <w:p w14:paraId="2C360A8B" w14:textId="3F0570F7" w:rsidR="007A0CC2" w:rsidRPr="005546B6" w:rsidRDefault="007A0CC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572108B1" w14:textId="3219FCEA" w:rsidR="000E0793" w:rsidRPr="00AB2BD8" w:rsidRDefault="0096370A" w:rsidP="00813831">
                      <w:pPr>
                        <w:jc w:val="both"/>
                        <w:rPr>
                          <w:lang w:eastAsia="zh-CN"/>
                        </w:rPr>
                      </w:pPr>
                      <w:r>
                        <w:t>Resolution of CIDs</w:t>
                      </w:r>
                      <w:r w:rsidR="00BA29F7">
                        <w:t xml:space="preserve"> </w:t>
                      </w:r>
                      <w:r w:rsidR="00427676">
                        <w:rPr>
                          <w:rFonts w:ascii="Calibri" w:eastAsia="Times New Roman" w:hAnsi="Calibri" w:cs="Calibri"/>
                          <w:color w:val="000000"/>
                          <w:szCs w:val="22"/>
                          <w:lang w:val="en-US" w:bidi="he-IL"/>
                        </w:rPr>
                        <w:t xml:space="preserve"> </w:t>
                      </w:r>
                      <w:r w:rsidR="0001384E">
                        <w:rPr>
                          <w:rFonts w:ascii="Calibri" w:eastAsia="Times New Roman" w:hAnsi="Calibri" w:cs="Calibri"/>
                          <w:color w:val="000000"/>
                          <w:szCs w:val="22"/>
                          <w:lang w:val="en-US" w:bidi="he-IL"/>
                        </w:rPr>
                        <w:t>40</w:t>
                      </w:r>
                      <w:r w:rsidR="000A6D26">
                        <w:rPr>
                          <w:rFonts w:ascii="Calibri" w:eastAsia="Times New Roman" w:hAnsi="Calibri" w:cs="Calibri"/>
                          <w:color w:val="000000"/>
                          <w:szCs w:val="22"/>
                          <w:lang w:val="en-US" w:bidi="he-IL"/>
                        </w:rPr>
                        <w:t>70, 4223, 4419, 4424, 4425, 4426</w:t>
                      </w:r>
                      <w:r w:rsidR="00BB3B2C">
                        <w:rPr>
                          <w:rFonts w:ascii="Calibri" w:eastAsia="Times New Roman" w:hAnsi="Calibri" w:cs="Calibri"/>
                          <w:color w:val="000000"/>
                          <w:szCs w:val="22"/>
                          <w:lang w:val="en-US" w:bidi="he-IL"/>
                        </w:rPr>
                        <w:t>, 4430</w:t>
                      </w:r>
                    </w:p>
                    <w:p w14:paraId="2C360A8B" w14:textId="3F0570F7" w:rsidR="007A0CC2" w:rsidRPr="005546B6" w:rsidRDefault="007A0CC2"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0E58A907" w14:textId="77777777" w:rsidR="001B5ACD" w:rsidRPr="00AC2A46" w:rsidRDefault="00060791">
      <w:pPr>
        <w:rPr>
          <w:b/>
          <w:bCs/>
          <w:i/>
          <w:iCs/>
          <w:noProof/>
          <w:snapToGrid w:val="0"/>
          <w:color w:val="993300"/>
          <w:sz w:val="20"/>
          <w:lang w:val="en-US" w:eastAsia="ko-KR"/>
        </w:rPr>
      </w:pPr>
      <w:r w:rsidRPr="00060791">
        <w:rPr>
          <w:b/>
          <w:bCs/>
          <w:sz w:val="28"/>
          <w:szCs w:val="28"/>
          <w:lang w:val="en-US" w:eastAsia="zh-CN"/>
        </w:rPr>
        <w:br w:type="page"/>
      </w:r>
    </w:p>
    <w:tbl>
      <w:tblPr>
        <w:tblpPr w:leftFromText="180" w:rightFromText="180" w:vertAnchor="text" w:horzAnchor="margin" w:tblpX="-1085" w:tblpY="172"/>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810"/>
        <w:gridCol w:w="2520"/>
        <w:gridCol w:w="2610"/>
        <w:gridCol w:w="2250"/>
        <w:gridCol w:w="1350"/>
      </w:tblGrid>
      <w:tr w:rsidR="004434E6" w:rsidRPr="006B75AB" w14:paraId="6AA1D2EE" w14:textId="77777777" w:rsidTr="00C33685">
        <w:trPr>
          <w:trHeight w:val="20"/>
        </w:trPr>
        <w:tc>
          <w:tcPr>
            <w:tcW w:w="715" w:type="dxa"/>
            <w:shd w:val="clear" w:color="auto" w:fill="auto"/>
            <w:hideMark/>
          </w:tcPr>
          <w:p w14:paraId="768B2D17" w14:textId="77777777" w:rsidR="004434E6" w:rsidRPr="006B75AB" w:rsidRDefault="004434E6" w:rsidP="00312628">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lastRenderedPageBreak/>
              <w:t>4070</w:t>
            </w:r>
          </w:p>
        </w:tc>
        <w:tc>
          <w:tcPr>
            <w:tcW w:w="900" w:type="dxa"/>
            <w:shd w:val="clear" w:color="auto" w:fill="auto"/>
            <w:hideMark/>
          </w:tcPr>
          <w:p w14:paraId="4428A57E"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6661BBD2" w14:textId="77777777" w:rsidR="004434E6" w:rsidRPr="006B75AB" w:rsidRDefault="004434E6" w:rsidP="00312628">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243.02</w:t>
            </w:r>
          </w:p>
        </w:tc>
        <w:tc>
          <w:tcPr>
            <w:tcW w:w="2520" w:type="dxa"/>
            <w:shd w:val="clear" w:color="auto" w:fill="auto"/>
            <w:hideMark/>
          </w:tcPr>
          <w:p w14:paraId="4E6F5A74"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Figure 125 is an example of the TDD slot access but there is no text to explain the example and what it stands for.</w:t>
            </w:r>
          </w:p>
        </w:tc>
        <w:tc>
          <w:tcPr>
            <w:tcW w:w="2610" w:type="dxa"/>
            <w:shd w:val="clear" w:color="auto" w:fill="auto"/>
            <w:hideMark/>
          </w:tcPr>
          <w:p w14:paraId="20EDF4F3"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Add text to explain the example in the figure.</w:t>
            </w:r>
          </w:p>
        </w:tc>
        <w:tc>
          <w:tcPr>
            <w:tcW w:w="2250" w:type="dxa"/>
            <w:shd w:val="clear" w:color="auto" w:fill="auto"/>
            <w:hideMark/>
          </w:tcPr>
          <w:p w14:paraId="63DADBD4" w14:textId="77777777" w:rsidR="004434E6" w:rsidRPr="006B75AB" w:rsidRDefault="004434E6" w:rsidP="00312628">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Revised</w:t>
            </w:r>
          </w:p>
          <w:p w14:paraId="5E302DC7" w14:textId="204B8B22"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See proposed resolution in the text below, covers also </w:t>
            </w:r>
            <w:r>
              <w:rPr>
                <w:rFonts w:asciiTheme="minorHAnsi" w:eastAsia="Times New Roman" w:hAnsiTheme="minorHAnsi" w:cstheme="minorHAnsi"/>
                <w:color w:val="000000"/>
                <w:sz w:val="20"/>
                <w:lang w:val="en-US" w:bidi="he-IL"/>
              </w:rPr>
              <w:t xml:space="preserve">CIDs </w:t>
            </w:r>
            <w:r w:rsidRPr="006B75AB">
              <w:rPr>
                <w:rFonts w:asciiTheme="minorHAnsi" w:eastAsia="Times New Roman" w:hAnsiTheme="minorHAnsi" w:cstheme="minorHAnsi"/>
                <w:color w:val="000000"/>
                <w:sz w:val="20"/>
                <w:lang w:val="en-US" w:bidi="he-IL"/>
              </w:rPr>
              <w:t xml:space="preserve">4073, 4405, 4223, and 4425 </w:t>
            </w:r>
          </w:p>
        </w:tc>
        <w:tc>
          <w:tcPr>
            <w:tcW w:w="1350" w:type="dxa"/>
            <w:shd w:val="clear" w:color="auto" w:fill="auto"/>
            <w:hideMark/>
          </w:tcPr>
          <w:p w14:paraId="79591C5B"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4434E6" w:rsidRPr="006B75AB" w14:paraId="37B243D0" w14:textId="77777777" w:rsidTr="00C33685">
        <w:trPr>
          <w:trHeight w:val="20"/>
        </w:trPr>
        <w:tc>
          <w:tcPr>
            <w:tcW w:w="715" w:type="dxa"/>
            <w:shd w:val="clear" w:color="auto" w:fill="auto"/>
            <w:hideMark/>
          </w:tcPr>
          <w:p w14:paraId="4B8F3474" w14:textId="77777777" w:rsidR="004434E6" w:rsidRPr="006B75AB" w:rsidRDefault="004434E6" w:rsidP="00312628">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4223</w:t>
            </w:r>
          </w:p>
        </w:tc>
        <w:tc>
          <w:tcPr>
            <w:tcW w:w="900" w:type="dxa"/>
            <w:shd w:val="clear" w:color="auto" w:fill="auto"/>
            <w:hideMark/>
          </w:tcPr>
          <w:p w14:paraId="4D89B1E9"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367B22F1" w14:textId="77777777" w:rsidR="004434E6" w:rsidRPr="006B75AB" w:rsidRDefault="004434E6" w:rsidP="00312628">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243.01</w:t>
            </w:r>
          </w:p>
        </w:tc>
        <w:tc>
          <w:tcPr>
            <w:tcW w:w="2520" w:type="dxa"/>
            <w:shd w:val="clear" w:color="auto" w:fill="auto"/>
            <w:hideMark/>
          </w:tcPr>
          <w:p w14:paraId="2CF85596"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The structure of TDD SP is shown in Figure 117. Figure 117 contains CBAP, SP and TDD-SP in a single DTI. While I understand that the standard allows generic use of these access scheme in a single DTI, I do not believe this is a typical practice. The specification should draw more practical example rather than generic figure that nobody will implement.</w:t>
            </w:r>
          </w:p>
        </w:tc>
        <w:tc>
          <w:tcPr>
            <w:tcW w:w="2610" w:type="dxa"/>
            <w:shd w:val="clear" w:color="auto" w:fill="auto"/>
            <w:hideMark/>
          </w:tcPr>
          <w:p w14:paraId="4DF833C2"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Add annex clause describing typical practice of the TDD mode. Add figure in the annex showing TDD-SP only operation case. The additional figure should not contain regular A-BFT or ATI.</w:t>
            </w:r>
          </w:p>
        </w:tc>
        <w:tc>
          <w:tcPr>
            <w:tcW w:w="2250" w:type="dxa"/>
            <w:shd w:val="clear" w:color="auto" w:fill="auto"/>
            <w:hideMark/>
          </w:tcPr>
          <w:p w14:paraId="45E67244" w14:textId="77777777" w:rsidR="004434E6" w:rsidRPr="006B75AB" w:rsidRDefault="004434E6" w:rsidP="00312628">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Revised</w:t>
            </w:r>
          </w:p>
          <w:p w14:paraId="717D1A00" w14:textId="361BCE1F" w:rsidR="004434E6" w:rsidRPr="006B75AB" w:rsidRDefault="004434E6" w:rsidP="00312628">
            <w:pPr>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 xml:space="preserve">Additional figure is proposed. </w:t>
            </w:r>
            <w:r w:rsidRPr="006B75AB">
              <w:rPr>
                <w:rFonts w:asciiTheme="minorHAnsi" w:eastAsia="Times New Roman" w:hAnsiTheme="minorHAnsi" w:cstheme="minorHAnsi"/>
                <w:color w:val="000000"/>
                <w:sz w:val="20"/>
                <w:lang w:val="en-US" w:bidi="he-IL"/>
              </w:rPr>
              <w:t>See below in the document</w:t>
            </w:r>
          </w:p>
        </w:tc>
        <w:tc>
          <w:tcPr>
            <w:tcW w:w="1350" w:type="dxa"/>
            <w:shd w:val="clear" w:color="auto" w:fill="auto"/>
            <w:hideMark/>
          </w:tcPr>
          <w:p w14:paraId="675B6157"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4434E6" w:rsidRPr="006B75AB" w14:paraId="1DF823F0" w14:textId="77777777" w:rsidTr="00C33685">
        <w:trPr>
          <w:trHeight w:val="20"/>
        </w:trPr>
        <w:tc>
          <w:tcPr>
            <w:tcW w:w="715" w:type="dxa"/>
            <w:shd w:val="clear" w:color="auto" w:fill="auto"/>
            <w:hideMark/>
          </w:tcPr>
          <w:p w14:paraId="522695C1" w14:textId="77777777" w:rsidR="004434E6" w:rsidRPr="006B75AB" w:rsidRDefault="004434E6" w:rsidP="00312628">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4419</w:t>
            </w:r>
          </w:p>
        </w:tc>
        <w:tc>
          <w:tcPr>
            <w:tcW w:w="900" w:type="dxa"/>
            <w:shd w:val="clear" w:color="auto" w:fill="auto"/>
            <w:hideMark/>
          </w:tcPr>
          <w:p w14:paraId="54E2050F"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9.4.2.266</w:t>
            </w:r>
          </w:p>
        </w:tc>
        <w:tc>
          <w:tcPr>
            <w:tcW w:w="810" w:type="dxa"/>
            <w:shd w:val="clear" w:color="auto" w:fill="auto"/>
            <w:hideMark/>
          </w:tcPr>
          <w:p w14:paraId="7DE902F0" w14:textId="77777777" w:rsidR="004434E6" w:rsidRPr="006B75AB" w:rsidRDefault="004434E6" w:rsidP="00312628">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159.01</w:t>
            </w:r>
          </w:p>
        </w:tc>
        <w:tc>
          <w:tcPr>
            <w:tcW w:w="2520" w:type="dxa"/>
            <w:shd w:val="clear" w:color="auto" w:fill="auto"/>
            <w:hideMark/>
          </w:tcPr>
          <w:p w14:paraId="6F22A001"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Fields of Slot Structure start time and Slot Schedule start time, are placed differently in the TDD Slot structure and in the TDD Slot schedule elements. The fields are of close meaning hence keeping the structures unified simplifies the implementation.</w:t>
            </w:r>
          </w:p>
        </w:tc>
        <w:tc>
          <w:tcPr>
            <w:tcW w:w="2610" w:type="dxa"/>
            <w:shd w:val="clear" w:color="auto" w:fill="auto"/>
            <w:hideMark/>
          </w:tcPr>
          <w:p w14:paraId="1E613915"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Unify the TDD Slot structure and the TDD Slot schedule elements structures.</w:t>
            </w:r>
            <w:r w:rsidRPr="006B75AB">
              <w:rPr>
                <w:rFonts w:asciiTheme="minorHAnsi" w:eastAsia="Times New Roman" w:hAnsiTheme="minorHAnsi" w:cstheme="minorHAnsi"/>
                <w:color w:val="000000"/>
                <w:sz w:val="20"/>
                <w:lang w:val="en-US" w:bidi="he-IL"/>
              </w:rPr>
              <w:br/>
              <w:t>See submission 11-19-0281-00-00ay TDD Slot timing CID resolution.</w:t>
            </w:r>
          </w:p>
        </w:tc>
        <w:tc>
          <w:tcPr>
            <w:tcW w:w="2250" w:type="dxa"/>
            <w:shd w:val="clear" w:color="auto" w:fill="auto"/>
            <w:hideMark/>
          </w:tcPr>
          <w:p w14:paraId="12D791B4" w14:textId="77777777" w:rsidR="004434E6" w:rsidRPr="008714DC" w:rsidRDefault="004434E6" w:rsidP="00312628">
            <w:pPr>
              <w:rPr>
                <w:rFonts w:asciiTheme="minorHAnsi" w:eastAsia="Times New Roman" w:hAnsiTheme="minorHAnsi" w:cstheme="minorHAnsi"/>
                <w:b/>
                <w:bCs/>
                <w:color w:val="000000"/>
                <w:sz w:val="20"/>
                <w:lang w:val="en-US" w:bidi="he-IL"/>
              </w:rPr>
            </w:pPr>
            <w:r w:rsidRPr="008714DC">
              <w:rPr>
                <w:rFonts w:asciiTheme="minorHAnsi" w:eastAsia="Times New Roman" w:hAnsiTheme="minorHAnsi" w:cstheme="minorHAnsi"/>
                <w:b/>
                <w:bCs/>
                <w:color w:val="000000"/>
                <w:sz w:val="20"/>
                <w:lang w:val="en-US" w:bidi="he-IL"/>
              </w:rPr>
              <w:t>Revised</w:t>
            </w:r>
          </w:p>
          <w:p w14:paraId="72FD6D45"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See below in the document</w:t>
            </w:r>
          </w:p>
        </w:tc>
        <w:tc>
          <w:tcPr>
            <w:tcW w:w="1350" w:type="dxa"/>
            <w:shd w:val="clear" w:color="auto" w:fill="auto"/>
            <w:hideMark/>
          </w:tcPr>
          <w:p w14:paraId="7F55E9D2"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r w:rsidR="004434E6" w:rsidRPr="006B75AB" w14:paraId="67DF49BD" w14:textId="77777777" w:rsidTr="00C33685">
        <w:trPr>
          <w:trHeight w:val="20"/>
        </w:trPr>
        <w:tc>
          <w:tcPr>
            <w:tcW w:w="715" w:type="dxa"/>
            <w:shd w:val="clear" w:color="auto" w:fill="auto"/>
            <w:hideMark/>
          </w:tcPr>
          <w:p w14:paraId="3C03C4A8" w14:textId="77777777" w:rsidR="004434E6" w:rsidRPr="006B75AB" w:rsidRDefault="004434E6" w:rsidP="00312628">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4424</w:t>
            </w:r>
          </w:p>
        </w:tc>
        <w:tc>
          <w:tcPr>
            <w:tcW w:w="900" w:type="dxa"/>
            <w:shd w:val="clear" w:color="auto" w:fill="auto"/>
            <w:hideMark/>
          </w:tcPr>
          <w:p w14:paraId="3E325E34"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2D54C63C" w14:textId="77777777" w:rsidR="004434E6" w:rsidRPr="006B75AB" w:rsidRDefault="004434E6" w:rsidP="00312628">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243.13</w:t>
            </w:r>
          </w:p>
        </w:tc>
        <w:tc>
          <w:tcPr>
            <w:tcW w:w="2520" w:type="dxa"/>
            <w:shd w:val="clear" w:color="auto" w:fill="auto"/>
            <w:hideMark/>
          </w:tcPr>
          <w:p w14:paraId="2845C15E"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"The repetition period for each TDD interval in a TDD SP from one beacon interval to the next beacon interval is a fixed number equal to the beacon interval duration." The DMG SP cannot cross </w:t>
            </w:r>
            <w:proofErr w:type="gramStart"/>
            <w:r w:rsidRPr="006B75AB">
              <w:rPr>
                <w:rFonts w:asciiTheme="minorHAnsi" w:eastAsia="Times New Roman" w:hAnsiTheme="minorHAnsi" w:cstheme="minorHAnsi"/>
                <w:color w:val="000000"/>
                <w:sz w:val="20"/>
                <w:lang w:val="en-US" w:bidi="he-IL"/>
              </w:rPr>
              <w:t>the  DTI</w:t>
            </w:r>
            <w:proofErr w:type="gramEnd"/>
            <w:r w:rsidRPr="006B75AB">
              <w:rPr>
                <w:rFonts w:asciiTheme="minorHAnsi" w:eastAsia="Times New Roman" w:hAnsiTheme="minorHAnsi" w:cstheme="minorHAnsi"/>
                <w:color w:val="000000"/>
                <w:sz w:val="20"/>
                <w:lang w:val="en-US" w:bidi="he-IL"/>
              </w:rPr>
              <w:t xml:space="preserve"> borders, so it is wrong to declare that the repetition period in a TDD SP is of the beacon interval duration.</w:t>
            </w:r>
          </w:p>
        </w:tc>
        <w:tc>
          <w:tcPr>
            <w:tcW w:w="2610" w:type="dxa"/>
            <w:shd w:val="clear" w:color="auto" w:fill="auto"/>
            <w:hideMark/>
          </w:tcPr>
          <w:p w14:paraId="1717F743"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Remove unnecessary reference to the TDD SP: "The repetition period for each TDD interval in a TDD SP from one beacon interval to the next beacon interval is a fixed number equal to the beacon interval duration."</w:t>
            </w:r>
          </w:p>
        </w:tc>
        <w:tc>
          <w:tcPr>
            <w:tcW w:w="2250" w:type="dxa"/>
            <w:shd w:val="clear" w:color="auto" w:fill="auto"/>
            <w:hideMark/>
          </w:tcPr>
          <w:p w14:paraId="0D757D17" w14:textId="77777777" w:rsidR="004434E6" w:rsidRPr="008714DC" w:rsidRDefault="004434E6" w:rsidP="00312628">
            <w:pPr>
              <w:rPr>
                <w:rFonts w:asciiTheme="minorHAnsi" w:eastAsia="Times New Roman" w:hAnsiTheme="minorHAnsi" w:cstheme="minorHAnsi"/>
                <w:b/>
                <w:bCs/>
                <w:color w:val="000000"/>
                <w:sz w:val="20"/>
                <w:lang w:val="en-US" w:bidi="he-IL"/>
              </w:rPr>
            </w:pPr>
            <w:r w:rsidRPr="008714DC">
              <w:rPr>
                <w:rFonts w:asciiTheme="minorHAnsi" w:eastAsia="Times New Roman" w:hAnsiTheme="minorHAnsi" w:cstheme="minorHAnsi"/>
                <w:b/>
                <w:bCs/>
                <w:color w:val="000000"/>
                <w:sz w:val="20"/>
                <w:lang w:val="en-US" w:bidi="he-IL"/>
              </w:rPr>
              <w:t>Accept</w:t>
            </w:r>
          </w:p>
        </w:tc>
        <w:tc>
          <w:tcPr>
            <w:tcW w:w="1350" w:type="dxa"/>
            <w:shd w:val="clear" w:color="auto" w:fill="auto"/>
            <w:hideMark/>
          </w:tcPr>
          <w:p w14:paraId="6F4C9439"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4434E6" w:rsidRPr="006B75AB" w14:paraId="1B5DA143" w14:textId="77777777" w:rsidTr="00C33685">
        <w:trPr>
          <w:trHeight w:val="20"/>
        </w:trPr>
        <w:tc>
          <w:tcPr>
            <w:tcW w:w="715" w:type="dxa"/>
            <w:shd w:val="clear" w:color="auto" w:fill="auto"/>
            <w:hideMark/>
          </w:tcPr>
          <w:p w14:paraId="0F2F90E2" w14:textId="77777777" w:rsidR="004434E6" w:rsidRPr="006B75AB" w:rsidRDefault="004434E6" w:rsidP="00312628">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4425</w:t>
            </w:r>
          </w:p>
        </w:tc>
        <w:tc>
          <w:tcPr>
            <w:tcW w:w="900" w:type="dxa"/>
            <w:shd w:val="clear" w:color="auto" w:fill="auto"/>
            <w:hideMark/>
          </w:tcPr>
          <w:p w14:paraId="6086220E"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10.40.6.2.2</w:t>
            </w:r>
          </w:p>
        </w:tc>
        <w:tc>
          <w:tcPr>
            <w:tcW w:w="810" w:type="dxa"/>
            <w:shd w:val="clear" w:color="auto" w:fill="auto"/>
            <w:hideMark/>
          </w:tcPr>
          <w:p w14:paraId="14D54FC6" w14:textId="77777777" w:rsidR="004434E6" w:rsidRPr="006B75AB" w:rsidRDefault="004434E6" w:rsidP="00312628">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243.02</w:t>
            </w:r>
          </w:p>
        </w:tc>
        <w:tc>
          <w:tcPr>
            <w:tcW w:w="2520" w:type="dxa"/>
            <w:shd w:val="clear" w:color="auto" w:fill="auto"/>
            <w:hideMark/>
          </w:tcPr>
          <w:p w14:paraId="56622CDB"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Figure 125 is not representative because it does not indicate parameters of the TDD slot structure element: Slot Structure Start Time, Number of TDD Intervals, TDD Interval Duration, Number of TDD Slots per TDD Interval, TDD Slot Start, TDD Slot Duration.</w:t>
            </w:r>
          </w:p>
        </w:tc>
        <w:tc>
          <w:tcPr>
            <w:tcW w:w="2610" w:type="dxa"/>
            <w:shd w:val="clear" w:color="auto" w:fill="auto"/>
            <w:hideMark/>
          </w:tcPr>
          <w:p w14:paraId="0F5FA3CE"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Replace the Figure 125 by one that clearly refers to the TDD Slot Structure element (9.4.2.266 TDD Slot Structure element). See submission 11-19-0281-00-00ay TDD Slot timing CID resolution.</w:t>
            </w:r>
          </w:p>
        </w:tc>
        <w:tc>
          <w:tcPr>
            <w:tcW w:w="2250" w:type="dxa"/>
            <w:shd w:val="clear" w:color="auto" w:fill="auto"/>
            <w:hideMark/>
          </w:tcPr>
          <w:p w14:paraId="631BCBEF" w14:textId="77777777" w:rsidR="004434E6" w:rsidRPr="006B75AB" w:rsidRDefault="004434E6" w:rsidP="00312628">
            <w:pPr>
              <w:rPr>
                <w:rFonts w:asciiTheme="minorHAnsi" w:eastAsia="Times New Roman" w:hAnsiTheme="minorHAnsi" w:cstheme="minorHAnsi"/>
                <w:b/>
                <w:bCs/>
                <w:color w:val="000000"/>
                <w:sz w:val="20"/>
                <w:lang w:val="en-US" w:bidi="he-IL"/>
              </w:rPr>
            </w:pPr>
            <w:r w:rsidRPr="006B75AB">
              <w:rPr>
                <w:rFonts w:asciiTheme="minorHAnsi" w:eastAsia="Times New Roman" w:hAnsiTheme="minorHAnsi" w:cstheme="minorHAnsi"/>
                <w:b/>
                <w:bCs/>
                <w:color w:val="000000"/>
                <w:sz w:val="20"/>
                <w:lang w:val="en-US" w:bidi="he-IL"/>
              </w:rPr>
              <w:t>Revised</w:t>
            </w:r>
          </w:p>
          <w:p w14:paraId="3C6B6F35" w14:textId="4A9FAA86" w:rsidR="004434E6" w:rsidRPr="006B75AB" w:rsidRDefault="004434E6" w:rsidP="00312628">
            <w:pPr>
              <w:rPr>
                <w:rFonts w:asciiTheme="minorHAnsi" w:eastAsia="Times New Roman" w:hAnsiTheme="minorHAnsi" w:cstheme="minorHAnsi"/>
                <w:color w:val="000000"/>
                <w:sz w:val="20"/>
                <w:lang w:val="en-US" w:bidi="he-IL"/>
              </w:rPr>
            </w:pPr>
            <w:r>
              <w:rPr>
                <w:rFonts w:asciiTheme="minorHAnsi" w:eastAsia="Times New Roman" w:hAnsiTheme="minorHAnsi" w:cstheme="minorHAnsi"/>
                <w:color w:val="000000"/>
                <w:sz w:val="20"/>
                <w:lang w:val="en-US" w:bidi="he-IL"/>
              </w:rPr>
              <w:t xml:space="preserve">Additional figure is proposed to illustrate use of the parameters </w:t>
            </w:r>
          </w:p>
        </w:tc>
        <w:tc>
          <w:tcPr>
            <w:tcW w:w="1350" w:type="dxa"/>
            <w:shd w:val="clear" w:color="auto" w:fill="auto"/>
            <w:hideMark/>
          </w:tcPr>
          <w:p w14:paraId="009626DD"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channel access</w:t>
            </w:r>
          </w:p>
        </w:tc>
      </w:tr>
      <w:tr w:rsidR="004434E6" w:rsidRPr="006B75AB" w14:paraId="4C30ED7C" w14:textId="77777777" w:rsidTr="00C33685">
        <w:trPr>
          <w:trHeight w:val="20"/>
        </w:trPr>
        <w:tc>
          <w:tcPr>
            <w:tcW w:w="715" w:type="dxa"/>
            <w:shd w:val="clear" w:color="auto" w:fill="auto"/>
            <w:hideMark/>
          </w:tcPr>
          <w:p w14:paraId="2A57E222" w14:textId="77777777" w:rsidR="004434E6" w:rsidRPr="006B75AB" w:rsidRDefault="004434E6" w:rsidP="00312628">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4426</w:t>
            </w:r>
          </w:p>
        </w:tc>
        <w:tc>
          <w:tcPr>
            <w:tcW w:w="900" w:type="dxa"/>
            <w:shd w:val="clear" w:color="auto" w:fill="auto"/>
            <w:hideMark/>
          </w:tcPr>
          <w:p w14:paraId="59232830"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9.4.2.266</w:t>
            </w:r>
          </w:p>
        </w:tc>
        <w:tc>
          <w:tcPr>
            <w:tcW w:w="810" w:type="dxa"/>
            <w:shd w:val="clear" w:color="auto" w:fill="auto"/>
            <w:hideMark/>
          </w:tcPr>
          <w:p w14:paraId="34C99CA5" w14:textId="77777777" w:rsidR="004434E6" w:rsidRPr="006B75AB" w:rsidRDefault="004434E6" w:rsidP="00312628">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159.19</w:t>
            </w:r>
          </w:p>
        </w:tc>
        <w:tc>
          <w:tcPr>
            <w:tcW w:w="2520" w:type="dxa"/>
            <w:shd w:val="clear" w:color="auto" w:fill="auto"/>
            <w:hideMark/>
          </w:tcPr>
          <w:p w14:paraId="358B2C4D"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 xml:space="preserve">Sequences of the TDD slots may be repeated in the TDD Interval w/o need to define </w:t>
            </w:r>
            <w:r w:rsidRPr="006B75AB">
              <w:rPr>
                <w:rFonts w:asciiTheme="minorHAnsi" w:eastAsia="Times New Roman" w:hAnsiTheme="minorHAnsi" w:cstheme="minorHAnsi"/>
                <w:color w:val="000000"/>
                <w:sz w:val="20"/>
                <w:lang w:val="en-US" w:bidi="he-IL"/>
              </w:rPr>
              <w:lastRenderedPageBreak/>
              <w:t>each one of the TDD slots separately.</w:t>
            </w:r>
          </w:p>
        </w:tc>
        <w:tc>
          <w:tcPr>
            <w:tcW w:w="2610" w:type="dxa"/>
            <w:shd w:val="clear" w:color="auto" w:fill="auto"/>
            <w:hideMark/>
          </w:tcPr>
          <w:p w14:paraId="372F4EF4"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lastRenderedPageBreak/>
              <w:t xml:space="preserve">In the Figure 88 --TDD Slot Structure element format, rename the "Number of TDD </w:t>
            </w:r>
            <w:r w:rsidRPr="006B75AB">
              <w:rPr>
                <w:rFonts w:asciiTheme="minorHAnsi" w:eastAsia="Times New Roman" w:hAnsiTheme="minorHAnsi" w:cstheme="minorHAnsi"/>
                <w:color w:val="000000"/>
                <w:sz w:val="20"/>
                <w:lang w:val="en-US" w:bidi="he-IL"/>
              </w:rPr>
              <w:lastRenderedPageBreak/>
              <w:t>Slots per TDD Interval" by "Number of TDD Slots in the Slot Structure field"</w:t>
            </w:r>
            <w:r w:rsidRPr="006B75AB">
              <w:rPr>
                <w:rFonts w:asciiTheme="minorHAnsi" w:eastAsia="Times New Roman" w:hAnsiTheme="minorHAnsi" w:cstheme="minorHAnsi"/>
                <w:color w:val="000000"/>
                <w:sz w:val="20"/>
                <w:lang w:val="en-US" w:bidi="he-IL"/>
              </w:rPr>
              <w:br/>
              <w:t>Change the text:</w:t>
            </w:r>
            <w:r w:rsidRPr="006B75AB">
              <w:rPr>
                <w:rFonts w:asciiTheme="minorHAnsi" w:eastAsia="Times New Roman" w:hAnsiTheme="minorHAnsi" w:cstheme="minorHAnsi"/>
                <w:color w:val="000000"/>
                <w:sz w:val="20"/>
                <w:lang w:val="en-US" w:bidi="he-IL"/>
              </w:rPr>
              <w:br/>
              <w:t>P159L19</w:t>
            </w:r>
            <w:r w:rsidRPr="006B75AB">
              <w:rPr>
                <w:rFonts w:asciiTheme="minorHAnsi" w:eastAsia="Times New Roman" w:hAnsiTheme="minorHAnsi" w:cstheme="minorHAnsi"/>
                <w:color w:val="000000"/>
                <w:sz w:val="20"/>
                <w:lang w:val="en-US" w:bidi="he-IL"/>
              </w:rPr>
              <w:br/>
              <w:t>The Number of TDD Slots per TDD Slot Structure subfield indicates the number of TDD slots in the Slot Structure field. The number of the TDD slots in the TDD Interval = TDD Interval Duration/(</w:t>
            </w:r>
            <w:proofErr w:type="spellStart"/>
            <w:r w:rsidRPr="006B75AB">
              <w:rPr>
                <w:rFonts w:asciiTheme="minorHAnsi" w:eastAsia="Times New Roman" w:hAnsiTheme="minorHAnsi" w:cstheme="minorHAnsi"/>
                <w:color w:val="000000"/>
                <w:sz w:val="20"/>
                <w:lang w:val="en-US" w:bidi="he-IL"/>
              </w:rPr>
              <w:t>TDD_Slot_K_Start+TDD_Slot_K_Duration</w:t>
            </w:r>
            <w:proofErr w:type="spellEnd"/>
            <w:r w:rsidRPr="006B75AB">
              <w:rPr>
                <w:rFonts w:asciiTheme="minorHAnsi" w:eastAsia="Times New Roman" w:hAnsiTheme="minorHAnsi" w:cstheme="minorHAnsi"/>
                <w:color w:val="000000"/>
                <w:sz w:val="20"/>
                <w:lang w:val="en-US" w:bidi="he-IL"/>
              </w:rPr>
              <w:t>) x K. The sequence of K TDD slots defined in the Slot Structure field is repeated ((TDD Interval Duration/(</w:t>
            </w:r>
            <w:proofErr w:type="spellStart"/>
            <w:r w:rsidRPr="006B75AB">
              <w:rPr>
                <w:rFonts w:asciiTheme="minorHAnsi" w:eastAsia="Times New Roman" w:hAnsiTheme="minorHAnsi" w:cstheme="minorHAnsi"/>
                <w:color w:val="000000"/>
                <w:sz w:val="20"/>
                <w:lang w:val="en-US" w:bidi="he-IL"/>
              </w:rPr>
              <w:t>TDD_Slot_K_Start+TDD_Slot_K_Duration</w:t>
            </w:r>
            <w:proofErr w:type="spellEnd"/>
            <w:r w:rsidRPr="006B75AB">
              <w:rPr>
                <w:rFonts w:asciiTheme="minorHAnsi" w:eastAsia="Times New Roman" w:hAnsiTheme="minorHAnsi" w:cstheme="minorHAnsi"/>
                <w:color w:val="000000"/>
                <w:sz w:val="20"/>
                <w:lang w:val="en-US" w:bidi="he-IL"/>
              </w:rPr>
              <w:t>)) times in the TDD Interval.</w:t>
            </w:r>
            <w:r w:rsidRPr="006B75AB">
              <w:rPr>
                <w:rFonts w:asciiTheme="minorHAnsi" w:eastAsia="Times New Roman" w:hAnsiTheme="minorHAnsi" w:cstheme="minorHAnsi"/>
                <w:color w:val="000000"/>
                <w:sz w:val="20"/>
                <w:lang w:val="en-US" w:bidi="he-IL"/>
              </w:rPr>
              <w:br/>
              <w:t xml:space="preserve">Equation to compute the </w:t>
            </w:r>
            <w:proofErr w:type="spellStart"/>
            <w:r w:rsidRPr="006B75AB">
              <w:rPr>
                <w:rFonts w:asciiTheme="minorHAnsi" w:eastAsia="Times New Roman" w:hAnsiTheme="minorHAnsi" w:cstheme="minorHAnsi"/>
                <w:color w:val="000000"/>
                <w:sz w:val="20"/>
                <w:lang w:val="en-US" w:bidi="he-IL"/>
              </w:rPr>
              <w:t>TDD_slot_j_Start</w:t>
            </w:r>
            <w:proofErr w:type="spellEnd"/>
            <w:r w:rsidRPr="006B75AB">
              <w:rPr>
                <w:rFonts w:asciiTheme="minorHAnsi" w:eastAsia="Times New Roman" w:hAnsiTheme="minorHAnsi" w:cstheme="minorHAnsi"/>
                <w:color w:val="000000"/>
                <w:sz w:val="20"/>
                <w:lang w:val="en-US" w:bidi="he-IL"/>
              </w:rPr>
              <w:t xml:space="preserve"> (j&gt;K) of the repetitive sequence shall be provided. See submission 11-19-0281-00-00ay TDD Slot timing CID resolution.</w:t>
            </w:r>
          </w:p>
        </w:tc>
        <w:tc>
          <w:tcPr>
            <w:tcW w:w="2250" w:type="dxa"/>
            <w:shd w:val="clear" w:color="auto" w:fill="auto"/>
            <w:hideMark/>
          </w:tcPr>
          <w:p w14:paraId="2CF4BD56" w14:textId="065908F4" w:rsidR="004434E6" w:rsidRDefault="004434E6" w:rsidP="00312628">
            <w:pPr>
              <w:rPr>
                <w:rFonts w:asciiTheme="minorHAnsi" w:eastAsia="Times New Roman" w:hAnsiTheme="minorHAnsi" w:cstheme="minorHAnsi"/>
                <w:b/>
                <w:bCs/>
                <w:color w:val="000000"/>
                <w:sz w:val="20"/>
                <w:lang w:val="en-US" w:bidi="he-IL"/>
              </w:rPr>
            </w:pPr>
            <w:r w:rsidRPr="00FF09CD">
              <w:rPr>
                <w:rFonts w:asciiTheme="minorHAnsi" w:eastAsia="Times New Roman" w:hAnsiTheme="minorHAnsi" w:cstheme="minorHAnsi"/>
                <w:b/>
                <w:bCs/>
                <w:color w:val="000000"/>
                <w:sz w:val="20"/>
                <w:lang w:val="en-US" w:bidi="he-IL"/>
              </w:rPr>
              <w:lastRenderedPageBreak/>
              <w:t>Reject</w:t>
            </w:r>
          </w:p>
          <w:p w14:paraId="20B92A8C" w14:textId="4F4BA355" w:rsidR="004434E6" w:rsidRPr="00335EEA" w:rsidRDefault="004434E6" w:rsidP="00312628">
            <w:pPr>
              <w:rPr>
                <w:rFonts w:asciiTheme="minorHAnsi" w:eastAsia="Times New Roman" w:hAnsiTheme="minorHAnsi" w:cstheme="minorHAnsi"/>
                <w:color w:val="000000"/>
                <w:sz w:val="20"/>
                <w:lang w:val="en-US" w:bidi="he-IL"/>
              </w:rPr>
            </w:pPr>
            <w:r w:rsidRPr="00335EEA">
              <w:rPr>
                <w:rFonts w:asciiTheme="minorHAnsi" w:eastAsia="Times New Roman" w:hAnsiTheme="minorHAnsi" w:cstheme="minorHAnsi"/>
                <w:color w:val="000000"/>
                <w:sz w:val="20"/>
                <w:lang w:val="en-US" w:bidi="he-IL"/>
              </w:rPr>
              <w:t xml:space="preserve">Repetition of the TDD Intervals in the TDD </w:t>
            </w:r>
            <w:r w:rsidRPr="00335EEA">
              <w:rPr>
                <w:rFonts w:asciiTheme="minorHAnsi" w:eastAsia="Times New Roman" w:hAnsiTheme="minorHAnsi" w:cstheme="minorHAnsi"/>
                <w:color w:val="000000"/>
                <w:sz w:val="20"/>
                <w:lang w:val="en-US" w:bidi="he-IL"/>
              </w:rPr>
              <w:lastRenderedPageBreak/>
              <w:t>Structure provides the expected functionality</w:t>
            </w:r>
          </w:p>
          <w:p w14:paraId="441045CA" w14:textId="77777777" w:rsidR="004434E6" w:rsidRPr="006B75AB" w:rsidRDefault="004434E6" w:rsidP="00312628">
            <w:pPr>
              <w:rPr>
                <w:rFonts w:asciiTheme="minorHAnsi" w:eastAsia="Times New Roman" w:hAnsiTheme="minorHAnsi" w:cstheme="minorHAnsi"/>
                <w:color w:val="000000"/>
                <w:sz w:val="20"/>
                <w:lang w:val="en-US" w:bidi="he-IL"/>
              </w:rPr>
            </w:pPr>
          </w:p>
        </w:tc>
        <w:tc>
          <w:tcPr>
            <w:tcW w:w="1350" w:type="dxa"/>
            <w:shd w:val="clear" w:color="auto" w:fill="auto"/>
            <w:hideMark/>
          </w:tcPr>
          <w:p w14:paraId="3F521D0A"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lastRenderedPageBreak/>
              <w:t>TDD scheduling</w:t>
            </w:r>
          </w:p>
        </w:tc>
      </w:tr>
      <w:tr w:rsidR="004434E6" w:rsidRPr="006B75AB" w14:paraId="00E30D3E" w14:textId="77777777" w:rsidTr="00C33685">
        <w:trPr>
          <w:trHeight w:val="20"/>
        </w:trPr>
        <w:tc>
          <w:tcPr>
            <w:tcW w:w="715" w:type="dxa"/>
            <w:shd w:val="clear" w:color="auto" w:fill="auto"/>
            <w:hideMark/>
          </w:tcPr>
          <w:p w14:paraId="0C1FA0F5" w14:textId="77777777" w:rsidR="004434E6" w:rsidRPr="006B75AB" w:rsidRDefault="004434E6" w:rsidP="00312628">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4430</w:t>
            </w:r>
          </w:p>
        </w:tc>
        <w:tc>
          <w:tcPr>
            <w:tcW w:w="900" w:type="dxa"/>
            <w:shd w:val="clear" w:color="auto" w:fill="auto"/>
            <w:hideMark/>
          </w:tcPr>
          <w:p w14:paraId="12920207"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9.4.2.267</w:t>
            </w:r>
          </w:p>
        </w:tc>
        <w:tc>
          <w:tcPr>
            <w:tcW w:w="810" w:type="dxa"/>
            <w:shd w:val="clear" w:color="auto" w:fill="auto"/>
            <w:hideMark/>
          </w:tcPr>
          <w:p w14:paraId="06647F1E" w14:textId="77777777" w:rsidR="004434E6" w:rsidRPr="006B75AB" w:rsidRDefault="004434E6" w:rsidP="00312628">
            <w:pPr>
              <w:jc w:val="right"/>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160.16</w:t>
            </w:r>
          </w:p>
        </w:tc>
        <w:tc>
          <w:tcPr>
            <w:tcW w:w="2520" w:type="dxa"/>
            <w:shd w:val="clear" w:color="auto" w:fill="auto"/>
            <w:hideMark/>
          </w:tcPr>
          <w:p w14:paraId="586D5AB1"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The TDD Slot Schedule element structure is not balanced with the TDD Slot Structure element.  Longest time the TDD Slot Schedule element can cover is of 2 octets TDD Slot Schedule Duration field. The TDD Slot Structure element allows covering time equal to Number of TDD Intervals * TDD Interval Duration, each field of 2 octets.</w:t>
            </w:r>
          </w:p>
        </w:tc>
        <w:tc>
          <w:tcPr>
            <w:tcW w:w="2610" w:type="dxa"/>
            <w:shd w:val="clear" w:color="auto" w:fill="auto"/>
            <w:hideMark/>
          </w:tcPr>
          <w:p w14:paraId="763D2C5D"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Propose to align structures of the elements to eliminate excessive repetition of slot sequences with equal Access Type and Slot Category. See submission 11-19-0281-00-00ay TDD Slot timing CID resolution.</w:t>
            </w:r>
          </w:p>
        </w:tc>
        <w:tc>
          <w:tcPr>
            <w:tcW w:w="2250" w:type="dxa"/>
            <w:shd w:val="clear" w:color="auto" w:fill="auto"/>
            <w:hideMark/>
          </w:tcPr>
          <w:p w14:paraId="23DBD37D" w14:textId="3402CD7A" w:rsidR="004434E6" w:rsidRDefault="004434E6" w:rsidP="00312628">
            <w:pPr>
              <w:rPr>
                <w:rFonts w:asciiTheme="minorHAnsi" w:eastAsia="Times New Roman" w:hAnsiTheme="minorHAnsi" w:cstheme="minorHAnsi"/>
                <w:b/>
                <w:bCs/>
                <w:color w:val="000000"/>
                <w:sz w:val="20"/>
                <w:lang w:val="en-US" w:bidi="he-IL"/>
              </w:rPr>
            </w:pPr>
            <w:r>
              <w:rPr>
                <w:rFonts w:asciiTheme="minorHAnsi" w:eastAsia="Times New Roman" w:hAnsiTheme="minorHAnsi" w:cstheme="minorHAnsi"/>
                <w:b/>
                <w:bCs/>
                <w:color w:val="000000"/>
                <w:sz w:val="20"/>
                <w:lang w:val="en-US" w:bidi="he-IL"/>
              </w:rPr>
              <w:t>Reject</w:t>
            </w:r>
          </w:p>
          <w:p w14:paraId="6A9190E4" w14:textId="3594DEB0" w:rsidR="004434E6" w:rsidRPr="000B2970" w:rsidRDefault="004434E6" w:rsidP="00312628">
            <w:pPr>
              <w:rPr>
                <w:rFonts w:asciiTheme="minorHAnsi" w:eastAsia="Times New Roman" w:hAnsiTheme="minorHAnsi" w:cstheme="minorHAnsi"/>
                <w:b/>
                <w:bCs/>
                <w:color w:val="000000"/>
                <w:sz w:val="20"/>
                <w:lang w:val="en-US" w:bidi="he-IL"/>
              </w:rPr>
            </w:pPr>
            <w:r w:rsidRPr="00EB64FB">
              <w:rPr>
                <w:rFonts w:eastAsia="Times New Roman"/>
                <w:color w:val="000000"/>
                <w:sz w:val="20"/>
                <w:lang w:val="en-US" w:bidi="he-IL"/>
              </w:rPr>
              <w:t>It is already defined that “</w:t>
            </w:r>
            <w:r>
              <w:rPr>
                <w:sz w:val="20"/>
              </w:rPr>
              <w:t>The TDD slots defined by the Bitmap and Access Type Schedule field are repeated for the duration indicated by the TDD Slot Schedule Duration subfield value.”</w:t>
            </w:r>
          </w:p>
          <w:p w14:paraId="434D24DF" w14:textId="63B6997B" w:rsidR="004434E6" w:rsidRPr="006B75AB" w:rsidRDefault="004434E6" w:rsidP="00312628">
            <w:pPr>
              <w:rPr>
                <w:rFonts w:asciiTheme="minorHAnsi" w:eastAsia="Times New Roman" w:hAnsiTheme="minorHAnsi" w:cstheme="minorHAnsi"/>
                <w:color w:val="000000"/>
                <w:sz w:val="20"/>
                <w:lang w:val="en-US" w:bidi="he-IL"/>
              </w:rPr>
            </w:pPr>
          </w:p>
        </w:tc>
        <w:tc>
          <w:tcPr>
            <w:tcW w:w="1350" w:type="dxa"/>
            <w:shd w:val="clear" w:color="auto" w:fill="auto"/>
            <w:hideMark/>
          </w:tcPr>
          <w:p w14:paraId="018C5D47" w14:textId="77777777" w:rsidR="004434E6" w:rsidRPr="006B75AB" w:rsidRDefault="004434E6" w:rsidP="00312628">
            <w:pPr>
              <w:rPr>
                <w:rFonts w:asciiTheme="minorHAnsi" w:eastAsia="Times New Roman" w:hAnsiTheme="minorHAnsi" w:cstheme="minorHAnsi"/>
                <w:color w:val="000000"/>
                <w:sz w:val="20"/>
                <w:lang w:val="en-US" w:bidi="he-IL"/>
              </w:rPr>
            </w:pPr>
            <w:r w:rsidRPr="006B75AB">
              <w:rPr>
                <w:rFonts w:asciiTheme="minorHAnsi" w:eastAsia="Times New Roman" w:hAnsiTheme="minorHAnsi" w:cstheme="minorHAnsi"/>
                <w:color w:val="000000"/>
                <w:sz w:val="20"/>
                <w:lang w:val="en-US" w:bidi="he-IL"/>
              </w:rPr>
              <w:t>TDD scheduling</w:t>
            </w:r>
          </w:p>
        </w:tc>
      </w:tr>
    </w:tbl>
    <w:p w14:paraId="11801335" w14:textId="5DF55163" w:rsidR="00DB09AF" w:rsidRDefault="00DB09AF" w:rsidP="00DB09AF">
      <w:pPr>
        <w:ind w:left="-540"/>
        <w:rPr>
          <w:sz w:val="20"/>
        </w:rPr>
      </w:pPr>
    </w:p>
    <w:p w14:paraId="274028CB" w14:textId="5912B9E1" w:rsidR="005D2E09" w:rsidRDefault="005D2E09">
      <w:pPr>
        <w:rPr>
          <w:sz w:val="20"/>
        </w:rPr>
      </w:pPr>
      <w:r>
        <w:rPr>
          <w:sz w:val="20"/>
        </w:rPr>
        <w:br w:type="page"/>
      </w:r>
    </w:p>
    <w:p w14:paraId="3E71C5D4" w14:textId="69893704" w:rsidR="00A45CB9" w:rsidRDefault="00333800" w:rsidP="00DB09AF">
      <w:pPr>
        <w:ind w:left="-540"/>
        <w:rPr>
          <w:sz w:val="20"/>
        </w:rPr>
      </w:pPr>
      <w:r>
        <w:rPr>
          <w:sz w:val="20"/>
        </w:rPr>
        <w:lastRenderedPageBreak/>
        <w:t>CID</w:t>
      </w:r>
      <w:r w:rsidR="008845CB">
        <w:rPr>
          <w:sz w:val="20"/>
        </w:rPr>
        <w:t>4419</w:t>
      </w:r>
    </w:p>
    <w:p w14:paraId="50107137" w14:textId="3C7124EB" w:rsidR="008845CB" w:rsidRDefault="008845CB" w:rsidP="00DB09AF">
      <w:pPr>
        <w:ind w:left="-540"/>
        <w:rPr>
          <w:sz w:val="20"/>
        </w:rPr>
      </w:pPr>
      <w:r>
        <w:rPr>
          <w:sz w:val="20"/>
        </w:rPr>
        <w:t>Discussion:</w:t>
      </w:r>
    </w:p>
    <w:p w14:paraId="5BA20DAE" w14:textId="73CA8B8A" w:rsidR="008845CB" w:rsidRDefault="003B3B66" w:rsidP="00DB09AF">
      <w:pPr>
        <w:ind w:left="-540"/>
        <w:rPr>
          <w:sz w:val="20"/>
        </w:rPr>
      </w:pPr>
      <w:r w:rsidRPr="0052332C">
        <w:rPr>
          <w:sz w:val="20"/>
        </w:rPr>
        <w:t xml:space="preserve">The proposed changes </w:t>
      </w:r>
      <w:r w:rsidR="00705587" w:rsidRPr="0052332C">
        <w:rPr>
          <w:sz w:val="20"/>
        </w:rPr>
        <w:t>unify</w:t>
      </w:r>
      <w:r w:rsidRPr="0052332C">
        <w:rPr>
          <w:sz w:val="20"/>
        </w:rPr>
        <w:t xml:space="preserve"> structures of the TDD Slot Struc</w:t>
      </w:r>
      <w:r w:rsidR="00705587" w:rsidRPr="0052332C">
        <w:rPr>
          <w:sz w:val="20"/>
        </w:rPr>
        <w:t xml:space="preserve">ture element and the TDD Slot Schedule element. </w:t>
      </w:r>
      <w:r w:rsidR="00DF70ED" w:rsidRPr="0052332C">
        <w:rPr>
          <w:sz w:val="20"/>
        </w:rPr>
        <w:t xml:space="preserve">In the </w:t>
      </w:r>
      <w:r w:rsidR="009131C8" w:rsidRPr="0052332C">
        <w:rPr>
          <w:sz w:val="20"/>
        </w:rPr>
        <w:t xml:space="preserve">TDD Slot Schedule element few </w:t>
      </w:r>
      <w:r w:rsidR="00B460E1">
        <w:rPr>
          <w:sz w:val="20"/>
        </w:rPr>
        <w:t>fields</w:t>
      </w:r>
      <w:r w:rsidR="009131C8" w:rsidRPr="0052332C">
        <w:rPr>
          <w:sz w:val="20"/>
        </w:rPr>
        <w:t xml:space="preserve"> are moved from the </w:t>
      </w:r>
      <w:r w:rsidR="009131C8" w:rsidRPr="00AA5A68">
        <w:rPr>
          <w:color w:val="000000"/>
          <w:sz w:val="20"/>
          <w:lang w:val="en-US" w:bidi="he-IL"/>
        </w:rPr>
        <w:t xml:space="preserve">Slot Schedule Control field </w:t>
      </w:r>
      <w:r w:rsidR="0052332C" w:rsidRPr="0052332C">
        <w:rPr>
          <w:color w:val="000000"/>
          <w:sz w:val="20"/>
          <w:lang w:val="en-US" w:bidi="he-IL"/>
        </w:rPr>
        <w:t xml:space="preserve">to the basic structure. </w:t>
      </w:r>
      <w:r w:rsidR="005F3652" w:rsidRPr="0052332C">
        <w:rPr>
          <w:sz w:val="20"/>
        </w:rPr>
        <w:t xml:space="preserve">There </w:t>
      </w:r>
      <w:r w:rsidR="0052332C" w:rsidRPr="0052332C">
        <w:rPr>
          <w:sz w:val="20"/>
        </w:rPr>
        <w:t>are</w:t>
      </w:r>
      <w:r w:rsidR="005F3652" w:rsidRPr="0052332C">
        <w:rPr>
          <w:sz w:val="20"/>
        </w:rPr>
        <w:t xml:space="preserve"> no changes </w:t>
      </w:r>
      <w:r w:rsidR="00DF70ED" w:rsidRPr="0052332C">
        <w:rPr>
          <w:sz w:val="20"/>
        </w:rPr>
        <w:t xml:space="preserve">in the definition of the </w:t>
      </w:r>
      <w:r w:rsidR="00573500">
        <w:rPr>
          <w:sz w:val="20"/>
        </w:rPr>
        <w:t>fields</w:t>
      </w:r>
      <w:r w:rsidR="0052332C" w:rsidRPr="0052332C">
        <w:rPr>
          <w:sz w:val="20"/>
        </w:rPr>
        <w:t>.</w:t>
      </w:r>
    </w:p>
    <w:p w14:paraId="730FCDB5" w14:textId="75E3221C" w:rsidR="003B2B57" w:rsidRDefault="003B2B57" w:rsidP="00DB09AF">
      <w:pPr>
        <w:ind w:left="-540"/>
        <w:rPr>
          <w:sz w:val="20"/>
        </w:rPr>
      </w:pPr>
    </w:p>
    <w:p w14:paraId="25A07E71" w14:textId="5F515EA4" w:rsidR="009C0F60" w:rsidRDefault="009C0F60" w:rsidP="00DB09AF">
      <w:pPr>
        <w:ind w:left="-540"/>
        <w:rPr>
          <w:sz w:val="20"/>
        </w:rPr>
      </w:pPr>
      <w:r>
        <w:rPr>
          <w:sz w:val="20"/>
        </w:rPr>
        <w:t>P159</w:t>
      </w:r>
    </w:p>
    <w:p w14:paraId="62C6793F" w14:textId="053C9187" w:rsidR="003B2B57" w:rsidRPr="009E3E10" w:rsidRDefault="003B2B57" w:rsidP="00DB09AF">
      <w:pPr>
        <w:ind w:left="-540"/>
        <w:rPr>
          <w:b/>
          <w:bCs/>
          <w:i/>
          <w:iCs/>
          <w:sz w:val="20"/>
        </w:rPr>
      </w:pPr>
      <w:r w:rsidRPr="009E3E10">
        <w:rPr>
          <w:b/>
          <w:bCs/>
          <w:i/>
          <w:iCs/>
          <w:sz w:val="20"/>
        </w:rPr>
        <w:t xml:space="preserve">TGay editor </w:t>
      </w:r>
      <w:r w:rsidR="00630338" w:rsidRPr="009E3E10">
        <w:rPr>
          <w:b/>
          <w:bCs/>
          <w:i/>
          <w:iCs/>
          <w:sz w:val="20"/>
        </w:rPr>
        <w:t>change the Figure 88</w:t>
      </w:r>
      <w:r w:rsidR="009C0F60" w:rsidRPr="009E3E10">
        <w:rPr>
          <w:b/>
          <w:bCs/>
          <w:i/>
          <w:iCs/>
          <w:sz w:val="20"/>
        </w:rPr>
        <w:t xml:space="preserve"> and the Figure </w:t>
      </w:r>
      <w:r w:rsidR="009E3E10" w:rsidRPr="009E3E10">
        <w:rPr>
          <w:b/>
          <w:bCs/>
          <w:i/>
          <w:iCs/>
          <w:sz w:val="20"/>
        </w:rPr>
        <w:t xml:space="preserve">89 as presented </w:t>
      </w:r>
      <w:r w:rsidR="0091655F">
        <w:rPr>
          <w:b/>
          <w:bCs/>
          <w:i/>
          <w:iCs/>
          <w:sz w:val="20"/>
        </w:rPr>
        <w:t>below</w:t>
      </w:r>
    </w:p>
    <w:p w14:paraId="1E6B497C" w14:textId="77777777" w:rsidR="00705587" w:rsidRDefault="00705587" w:rsidP="00DB09AF">
      <w:pPr>
        <w:ind w:left="-540"/>
        <w:rPr>
          <w:sz w:val="20"/>
        </w:rPr>
      </w:pP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00"/>
        <w:gridCol w:w="810"/>
        <w:gridCol w:w="1080"/>
        <w:gridCol w:w="900"/>
        <w:gridCol w:w="810"/>
        <w:gridCol w:w="900"/>
        <w:gridCol w:w="900"/>
        <w:gridCol w:w="900"/>
        <w:gridCol w:w="900"/>
        <w:gridCol w:w="900"/>
      </w:tblGrid>
      <w:tr w:rsidR="00192C41" w:rsidRPr="007A1BB5" w14:paraId="39F48A43" w14:textId="77777777" w:rsidTr="00350411">
        <w:trPr>
          <w:gridBefore w:val="1"/>
          <w:wBefore w:w="810" w:type="dxa"/>
          <w:trHeight w:val="498"/>
        </w:trPr>
        <w:tc>
          <w:tcPr>
            <w:tcW w:w="900" w:type="dxa"/>
            <w:tcBorders>
              <w:top w:val="single" w:sz="4" w:space="0" w:color="auto"/>
            </w:tcBorders>
          </w:tcPr>
          <w:p w14:paraId="7DA2625D" w14:textId="77777777" w:rsidR="007A1BB5" w:rsidRPr="007A1BB5" w:rsidRDefault="007A1BB5" w:rsidP="007A1BB5">
            <w:pPr>
              <w:autoSpaceDE w:val="0"/>
              <w:autoSpaceDN w:val="0"/>
              <w:adjustRightInd w:val="0"/>
              <w:rPr>
                <w:color w:val="000000"/>
                <w:sz w:val="18"/>
                <w:szCs w:val="18"/>
                <w:lang w:val="en-US" w:bidi="he-IL"/>
              </w:rPr>
            </w:pPr>
            <w:r w:rsidRPr="007A1BB5">
              <w:rPr>
                <w:color w:val="000000"/>
                <w:sz w:val="18"/>
                <w:szCs w:val="18"/>
                <w:lang w:val="en-US" w:bidi="he-IL"/>
              </w:rPr>
              <w:t xml:space="preserve">Element ID </w:t>
            </w:r>
          </w:p>
        </w:tc>
        <w:tc>
          <w:tcPr>
            <w:tcW w:w="810" w:type="dxa"/>
            <w:tcBorders>
              <w:top w:val="single" w:sz="4" w:space="0" w:color="auto"/>
            </w:tcBorders>
          </w:tcPr>
          <w:p w14:paraId="59A489D6" w14:textId="77777777" w:rsidR="007A1BB5" w:rsidRPr="007A1BB5" w:rsidRDefault="007A1BB5" w:rsidP="007A1BB5">
            <w:pPr>
              <w:autoSpaceDE w:val="0"/>
              <w:autoSpaceDN w:val="0"/>
              <w:adjustRightInd w:val="0"/>
              <w:rPr>
                <w:color w:val="000000"/>
                <w:sz w:val="18"/>
                <w:szCs w:val="18"/>
                <w:lang w:val="en-US" w:bidi="he-IL"/>
              </w:rPr>
            </w:pPr>
            <w:r w:rsidRPr="007A1BB5">
              <w:rPr>
                <w:color w:val="000000"/>
                <w:sz w:val="18"/>
                <w:szCs w:val="18"/>
                <w:lang w:val="en-US" w:bidi="he-IL"/>
              </w:rPr>
              <w:t xml:space="preserve">Length </w:t>
            </w:r>
          </w:p>
        </w:tc>
        <w:tc>
          <w:tcPr>
            <w:tcW w:w="1080" w:type="dxa"/>
            <w:tcBorders>
              <w:top w:val="single" w:sz="4" w:space="0" w:color="auto"/>
            </w:tcBorders>
          </w:tcPr>
          <w:p w14:paraId="1848C0EB" w14:textId="77777777" w:rsidR="007A1BB5" w:rsidRPr="007A1BB5" w:rsidRDefault="007A1BB5" w:rsidP="007A1BB5">
            <w:pPr>
              <w:autoSpaceDE w:val="0"/>
              <w:autoSpaceDN w:val="0"/>
              <w:adjustRightInd w:val="0"/>
              <w:rPr>
                <w:color w:val="000000"/>
                <w:sz w:val="18"/>
                <w:szCs w:val="18"/>
                <w:lang w:val="en-US" w:bidi="he-IL"/>
              </w:rPr>
            </w:pPr>
            <w:r w:rsidRPr="007A1BB5">
              <w:rPr>
                <w:color w:val="000000"/>
                <w:sz w:val="18"/>
                <w:szCs w:val="18"/>
                <w:lang w:val="en-US" w:bidi="he-IL"/>
              </w:rPr>
              <w:t xml:space="preserve">Element ID Extension </w:t>
            </w:r>
          </w:p>
        </w:tc>
        <w:tc>
          <w:tcPr>
            <w:tcW w:w="900" w:type="dxa"/>
            <w:tcBorders>
              <w:top w:val="single" w:sz="4" w:space="0" w:color="auto"/>
            </w:tcBorders>
          </w:tcPr>
          <w:p w14:paraId="3A1DB99C" w14:textId="77777777" w:rsidR="007A1BB5" w:rsidRPr="007A1BB5" w:rsidRDefault="007A1BB5" w:rsidP="007A1BB5">
            <w:pPr>
              <w:autoSpaceDE w:val="0"/>
              <w:autoSpaceDN w:val="0"/>
              <w:adjustRightInd w:val="0"/>
              <w:rPr>
                <w:color w:val="000000"/>
                <w:sz w:val="18"/>
                <w:szCs w:val="18"/>
                <w:lang w:val="en-US" w:bidi="he-IL"/>
              </w:rPr>
            </w:pPr>
            <w:r w:rsidRPr="007A1BB5">
              <w:rPr>
                <w:color w:val="000000"/>
                <w:sz w:val="18"/>
                <w:szCs w:val="18"/>
                <w:lang w:val="en-US" w:bidi="he-IL"/>
              </w:rPr>
              <w:t xml:space="preserve">Slot Structure Control </w:t>
            </w:r>
          </w:p>
        </w:tc>
        <w:tc>
          <w:tcPr>
            <w:tcW w:w="810" w:type="dxa"/>
            <w:tcBorders>
              <w:top w:val="single" w:sz="4" w:space="0" w:color="auto"/>
            </w:tcBorders>
          </w:tcPr>
          <w:p w14:paraId="21665F07" w14:textId="77777777" w:rsidR="007A1BB5" w:rsidRPr="007A1BB5" w:rsidRDefault="007A1BB5" w:rsidP="007A1BB5">
            <w:pPr>
              <w:autoSpaceDE w:val="0"/>
              <w:autoSpaceDN w:val="0"/>
              <w:adjustRightInd w:val="0"/>
              <w:rPr>
                <w:color w:val="000000"/>
                <w:sz w:val="18"/>
                <w:szCs w:val="18"/>
                <w:lang w:val="en-US" w:bidi="he-IL"/>
              </w:rPr>
            </w:pPr>
            <w:r w:rsidRPr="007A1BB5">
              <w:rPr>
                <w:color w:val="000000"/>
                <w:sz w:val="18"/>
                <w:szCs w:val="18"/>
                <w:lang w:val="en-US" w:bidi="he-IL"/>
              </w:rPr>
              <w:t xml:space="preserve">Peer STA Address </w:t>
            </w:r>
          </w:p>
        </w:tc>
        <w:tc>
          <w:tcPr>
            <w:tcW w:w="900" w:type="dxa"/>
            <w:tcBorders>
              <w:top w:val="single" w:sz="4" w:space="0" w:color="auto"/>
            </w:tcBorders>
          </w:tcPr>
          <w:p w14:paraId="6F5862B6" w14:textId="77777777" w:rsidR="007A1BB5" w:rsidRPr="007A1BB5" w:rsidRDefault="007A1BB5" w:rsidP="007A1BB5">
            <w:pPr>
              <w:autoSpaceDE w:val="0"/>
              <w:autoSpaceDN w:val="0"/>
              <w:adjustRightInd w:val="0"/>
              <w:rPr>
                <w:color w:val="000000"/>
                <w:sz w:val="18"/>
                <w:szCs w:val="18"/>
                <w:lang w:val="en-US" w:bidi="he-IL"/>
              </w:rPr>
            </w:pPr>
            <w:r w:rsidRPr="007A1BB5">
              <w:rPr>
                <w:color w:val="000000"/>
                <w:sz w:val="18"/>
                <w:szCs w:val="18"/>
                <w:lang w:val="en-US" w:bidi="he-IL"/>
              </w:rPr>
              <w:t xml:space="preserve">Slot Structure Start Time </w:t>
            </w:r>
          </w:p>
        </w:tc>
        <w:tc>
          <w:tcPr>
            <w:tcW w:w="900" w:type="dxa"/>
            <w:tcBorders>
              <w:top w:val="single" w:sz="4" w:space="0" w:color="auto"/>
            </w:tcBorders>
          </w:tcPr>
          <w:p w14:paraId="2CCFD1C9" w14:textId="77777777" w:rsidR="007A1BB5" w:rsidRPr="007A1BB5" w:rsidRDefault="007A1BB5" w:rsidP="007A1BB5">
            <w:pPr>
              <w:autoSpaceDE w:val="0"/>
              <w:autoSpaceDN w:val="0"/>
              <w:adjustRightInd w:val="0"/>
              <w:rPr>
                <w:color w:val="000000"/>
                <w:sz w:val="18"/>
                <w:szCs w:val="18"/>
                <w:lang w:val="en-US" w:bidi="he-IL"/>
              </w:rPr>
            </w:pPr>
            <w:r w:rsidRPr="007A1BB5">
              <w:rPr>
                <w:color w:val="000000"/>
                <w:sz w:val="18"/>
                <w:szCs w:val="18"/>
                <w:lang w:val="en-US" w:bidi="he-IL"/>
              </w:rPr>
              <w:t xml:space="preserve">Number of TDD Intervals </w:t>
            </w:r>
          </w:p>
        </w:tc>
        <w:tc>
          <w:tcPr>
            <w:tcW w:w="900" w:type="dxa"/>
            <w:tcBorders>
              <w:top w:val="single" w:sz="4" w:space="0" w:color="auto"/>
            </w:tcBorders>
          </w:tcPr>
          <w:p w14:paraId="3BAFD4A0" w14:textId="77777777" w:rsidR="007A1BB5" w:rsidRPr="007A1BB5" w:rsidRDefault="007A1BB5" w:rsidP="007A1BB5">
            <w:pPr>
              <w:autoSpaceDE w:val="0"/>
              <w:autoSpaceDN w:val="0"/>
              <w:adjustRightInd w:val="0"/>
              <w:rPr>
                <w:color w:val="000000"/>
                <w:sz w:val="18"/>
                <w:szCs w:val="18"/>
                <w:lang w:val="en-US" w:bidi="he-IL"/>
              </w:rPr>
            </w:pPr>
            <w:r w:rsidRPr="007A1BB5">
              <w:rPr>
                <w:color w:val="000000"/>
                <w:sz w:val="18"/>
                <w:szCs w:val="18"/>
                <w:lang w:val="en-US" w:bidi="he-IL"/>
              </w:rPr>
              <w:t xml:space="preserve">TDD Interval Duration </w:t>
            </w:r>
          </w:p>
        </w:tc>
        <w:tc>
          <w:tcPr>
            <w:tcW w:w="900" w:type="dxa"/>
            <w:tcBorders>
              <w:top w:val="single" w:sz="4" w:space="0" w:color="auto"/>
            </w:tcBorders>
          </w:tcPr>
          <w:p w14:paraId="637CD856" w14:textId="7246A62E" w:rsidR="007A1BB5" w:rsidRPr="007A1BB5" w:rsidRDefault="007A1BB5" w:rsidP="007A1BB5">
            <w:pPr>
              <w:autoSpaceDE w:val="0"/>
              <w:autoSpaceDN w:val="0"/>
              <w:adjustRightInd w:val="0"/>
              <w:rPr>
                <w:color w:val="000000"/>
                <w:sz w:val="18"/>
                <w:szCs w:val="18"/>
                <w:lang w:val="en-US" w:bidi="he-IL"/>
              </w:rPr>
            </w:pPr>
            <w:r w:rsidRPr="007A1BB5">
              <w:rPr>
                <w:color w:val="000000"/>
                <w:sz w:val="18"/>
                <w:szCs w:val="18"/>
                <w:lang w:val="en-US" w:bidi="he-IL"/>
              </w:rPr>
              <w:t xml:space="preserve">Number of TDD Slots per TDD Interval </w:t>
            </w:r>
            <w:ins w:id="0" w:author="Solomon Trainin" w:date="2019-04-14T11:04:00Z">
              <w:r w:rsidR="00783D40">
                <w:rPr>
                  <w:color w:val="000000"/>
                  <w:sz w:val="18"/>
                  <w:szCs w:val="18"/>
                  <w:lang w:val="en-US" w:bidi="he-IL"/>
                </w:rPr>
                <w:t>(M)</w:t>
              </w:r>
            </w:ins>
          </w:p>
        </w:tc>
        <w:tc>
          <w:tcPr>
            <w:tcW w:w="900" w:type="dxa"/>
            <w:tcBorders>
              <w:top w:val="single" w:sz="4" w:space="0" w:color="auto"/>
            </w:tcBorders>
          </w:tcPr>
          <w:p w14:paraId="47844FC1" w14:textId="77777777" w:rsidR="007A1BB5" w:rsidRPr="007A1BB5" w:rsidRDefault="007A1BB5" w:rsidP="007A1BB5">
            <w:pPr>
              <w:autoSpaceDE w:val="0"/>
              <w:autoSpaceDN w:val="0"/>
              <w:adjustRightInd w:val="0"/>
              <w:rPr>
                <w:color w:val="000000"/>
                <w:sz w:val="18"/>
                <w:szCs w:val="18"/>
                <w:lang w:val="en-US" w:bidi="he-IL"/>
              </w:rPr>
            </w:pPr>
            <w:r w:rsidRPr="007A1BB5">
              <w:rPr>
                <w:color w:val="000000"/>
                <w:sz w:val="18"/>
                <w:szCs w:val="18"/>
                <w:lang w:val="en-US" w:bidi="he-IL"/>
              </w:rPr>
              <w:t xml:space="preserve">Slot Structure </w:t>
            </w:r>
          </w:p>
        </w:tc>
      </w:tr>
      <w:tr w:rsidR="00192C41" w:rsidRPr="007A1BB5" w14:paraId="2A3376C2" w14:textId="77777777" w:rsidTr="00350411">
        <w:trPr>
          <w:trHeight w:val="82"/>
        </w:trPr>
        <w:tc>
          <w:tcPr>
            <w:tcW w:w="810" w:type="dxa"/>
            <w:tcBorders>
              <w:top w:val="nil"/>
              <w:left w:val="nil"/>
              <w:bottom w:val="nil"/>
              <w:right w:val="nil"/>
            </w:tcBorders>
          </w:tcPr>
          <w:p w14:paraId="7568FC6F" w14:textId="77777777" w:rsidR="007A1BB5" w:rsidRPr="007A1BB5" w:rsidRDefault="007A1BB5" w:rsidP="007A1BB5">
            <w:pPr>
              <w:autoSpaceDE w:val="0"/>
              <w:autoSpaceDN w:val="0"/>
              <w:adjustRightInd w:val="0"/>
              <w:rPr>
                <w:color w:val="000000"/>
                <w:sz w:val="18"/>
                <w:szCs w:val="18"/>
                <w:lang w:val="en-US" w:bidi="he-IL"/>
              </w:rPr>
            </w:pPr>
            <w:r w:rsidRPr="007A1BB5">
              <w:rPr>
                <w:color w:val="000000"/>
                <w:sz w:val="18"/>
                <w:szCs w:val="18"/>
                <w:lang w:val="en-US" w:bidi="he-IL"/>
              </w:rPr>
              <w:t xml:space="preserve">Octets: </w:t>
            </w:r>
          </w:p>
        </w:tc>
        <w:tc>
          <w:tcPr>
            <w:tcW w:w="900" w:type="dxa"/>
            <w:tcBorders>
              <w:left w:val="nil"/>
              <w:bottom w:val="nil"/>
              <w:right w:val="nil"/>
            </w:tcBorders>
          </w:tcPr>
          <w:p w14:paraId="57A93532" w14:textId="27DD27AC" w:rsidR="007A1BB5" w:rsidRPr="007A1BB5" w:rsidRDefault="007A1BB5" w:rsidP="005E4815">
            <w:pPr>
              <w:autoSpaceDE w:val="0"/>
              <w:autoSpaceDN w:val="0"/>
              <w:adjustRightInd w:val="0"/>
              <w:jc w:val="center"/>
              <w:rPr>
                <w:color w:val="000000"/>
                <w:sz w:val="18"/>
                <w:szCs w:val="18"/>
                <w:lang w:val="en-US" w:bidi="he-IL"/>
              </w:rPr>
            </w:pPr>
            <w:r w:rsidRPr="007A1BB5">
              <w:rPr>
                <w:color w:val="000000"/>
                <w:sz w:val="18"/>
                <w:szCs w:val="18"/>
                <w:lang w:val="en-US" w:bidi="he-IL"/>
              </w:rPr>
              <w:t>1</w:t>
            </w:r>
          </w:p>
        </w:tc>
        <w:tc>
          <w:tcPr>
            <w:tcW w:w="810" w:type="dxa"/>
            <w:tcBorders>
              <w:left w:val="nil"/>
              <w:bottom w:val="nil"/>
              <w:right w:val="nil"/>
            </w:tcBorders>
          </w:tcPr>
          <w:p w14:paraId="116A9735" w14:textId="6A47C540" w:rsidR="007A1BB5" w:rsidRPr="007A1BB5" w:rsidRDefault="007A1BB5" w:rsidP="005E4815">
            <w:pPr>
              <w:autoSpaceDE w:val="0"/>
              <w:autoSpaceDN w:val="0"/>
              <w:adjustRightInd w:val="0"/>
              <w:jc w:val="center"/>
              <w:rPr>
                <w:color w:val="000000"/>
                <w:sz w:val="18"/>
                <w:szCs w:val="18"/>
                <w:lang w:val="en-US" w:bidi="he-IL"/>
              </w:rPr>
            </w:pPr>
            <w:r w:rsidRPr="007A1BB5">
              <w:rPr>
                <w:color w:val="000000"/>
                <w:sz w:val="18"/>
                <w:szCs w:val="18"/>
                <w:lang w:val="en-US" w:bidi="he-IL"/>
              </w:rPr>
              <w:t>1</w:t>
            </w:r>
          </w:p>
        </w:tc>
        <w:tc>
          <w:tcPr>
            <w:tcW w:w="1080" w:type="dxa"/>
            <w:tcBorders>
              <w:left w:val="nil"/>
              <w:bottom w:val="nil"/>
              <w:right w:val="nil"/>
            </w:tcBorders>
          </w:tcPr>
          <w:p w14:paraId="41379024" w14:textId="5E672B4C" w:rsidR="007A1BB5" w:rsidRPr="007A1BB5" w:rsidRDefault="007A1BB5" w:rsidP="005E4815">
            <w:pPr>
              <w:autoSpaceDE w:val="0"/>
              <w:autoSpaceDN w:val="0"/>
              <w:adjustRightInd w:val="0"/>
              <w:jc w:val="center"/>
              <w:rPr>
                <w:color w:val="000000"/>
                <w:sz w:val="18"/>
                <w:szCs w:val="18"/>
                <w:lang w:val="en-US" w:bidi="he-IL"/>
              </w:rPr>
            </w:pPr>
            <w:r w:rsidRPr="007A1BB5">
              <w:rPr>
                <w:color w:val="000000"/>
                <w:sz w:val="18"/>
                <w:szCs w:val="18"/>
                <w:lang w:val="en-US" w:bidi="he-IL"/>
              </w:rPr>
              <w:t>1</w:t>
            </w:r>
          </w:p>
        </w:tc>
        <w:tc>
          <w:tcPr>
            <w:tcW w:w="900" w:type="dxa"/>
            <w:tcBorders>
              <w:left w:val="nil"/>
              <w:bottom w:val="nil"/>
              <w:right w:val="nil"/>
            </w:tcBorders>
          </w:tcPr>
          <w:p w14:paraId="0BA17E49" w14:textId="34982AA0" w:rsidR="007A1BB5" w:rsidRPr="007A1BB5" w:rsidRDefault="007A1BB5" w:rsidP="005E4815">
            <w:pPr>
              <w:autoSpaceDE w:val="0"/>
              <w:autoSpaceDN w:val="0"/>
              <w:adjustRightInd w:val="0"/>
              <w:jc w:val="center"/>
              <w:rPr>
                <w:color w:val="000000"/>
                <w:sz w:val="18"/>
                <w:szCs w:val="18"/>
                <w:lang w:val="en-US" w:bidi="he-IL"/>
              </w:rPr>
            </w:pPr>
            <w:del w:id="1" w:author="Solomon Trainin" w:date="2019-04-14T14:55:00Z">
              <w:r w:rsidRPr="007A1BB5" w:rsidDel="00E22EA0">
                <w:rPr>
                  <w:color w:val="000000"/>
                  <w:sz w:val="18"/>
                  <w:szCs w:val="18"/>
                  <w:lang w:val="en-US" w:bidi="he-IL"/>
                </w:rPr>
                <w:delText>4</w:delText>
              </w:r>
            </w:del>
            <w:ins w:id="2" w:author="Solomon Trainin" w:date="2019-04-14T14:55:00Z">
              <w:r w:rsidR="00E22EA0">
                <w:rPr>
                  <w:color w:val="000000"/>
                  <w:sz w:val="18"/>
                  <w:szCs w:val="18"/>
                  <w:lang w:val="en-US" w:bidi="he-IL"/>
                </w:rPr>
                <w:t>2</w:t>
              </w:r>
            </w:ins>
          </w:p>
        </w:tc>
        <w:tc>
          <w:tcPr>
            <w:tcW w:w="810" w:type="dxa"/>
            <w:tcBorders>
              <w:left w:val="nil"/>
              <w:bottom w:val="nil"/>
              <w:right w:val="nil"/>
            </w:tcBorders>
          </w:tcPr>
          <w:p w14:paraId="4D767BC1" w14:textId="6EB0ABCB" w:rsidR="007A1BB5" w:rsidRPr="007A1BB5" w:rsidRDefault="007A1BB5" w:rsidP="005E4815">
            <w:pPr>
              <w:autoSpaceDE w:val="0"/>
              <w:autoSpaceDN w:val="0"/>
              <w:adjustRightInd w:val="0"/>
              <w:jc w:val="center"/>
              <w:rPr>
                <w:color w:val="000000"/>
                <w:sz w:val="18"/>
                <w:szCs w:val="18"/>
                <w:lang w:val="en-US" w:bidi="he-IL"/>
              </w:rPr>
            </w:pPr>
            <w:r w:rsidRPr="007A1BB5">
              <w:rPr>
                <w:color w:val="000000"/>
                <w:sz w:val="18"/>
                <w:szCs w:val="18"/>
                <w:lang w:val="en-US" w:bidi="he-IL"/>
              </w:rPr>
              <w:t>6</w:t>
            </w:r>
          </w:p>
        </w:tc>
        <w:tc>
          <w:tcPr>
            <w:tcW w:w="900" w:type="dxa"/>
            <w:tcBorders>
              <w:left w:val="nil"/>
              <w:bottom w:val="nil"/>
              <w:right w:val="nil"/>
            </w:tcBorders>
          </w:tcPr>
          <w:p w14:paraId="55766EA8" w14:textId="0ABB8D93" w:rsidR="007A1BB5" w:rsidRPr="007A1BB5" w:rsidRDefault="007A1BB5" w:rsidP="005E4815">
            <w:pPr>
              <w:autoSpaceDE w:val="0"/>
              <w:autoSpaceDN w:val="0"/>
              <w:adjustRightInd w:val="0"/>
              <w:jc w:val="center"/>
              <w:rPr>
                <w:color w:val="000000"/>
                <w:sz w:val="18"/>
                <w:szCs w:val="18"/>
                <w:lang w:val="en-US" w:bidi="he-IL"/>
              </w:rPr>
            </w:pPr>
            <w:r w:rsidRPr="007A1BB5">
              <w:rPr>
                <w:color w:val="000000"/>
                <w:sz w:val="18"/>
                <w:szCs w:val="18"/>
                <w:lang w:val="en-US" w:bidi="he-IL"/>
              </w:rPr>
              <w:t>4</w:t>
            </w:r>
          </w:p>
        </w:tc>
        <w:tc>
          <w:tcPr>
            <w:tcW w:w="900" w:type="dxa"/>
            <w:tcBorders>
              <w:left w:val="nil"/>
              <w:bottom w:val="nil"/>
              <w:right w:val="nil"/>
            </w:tcBorders>
          </w:tcPr>
          <w:p w14:paraId="3B80112D" w14:textId="5832F992" w:rsidR="007A1BB5" w:rsidRPr="007A1BB5" w:rsidRDefault="007A1BB5" w:rsidP="005E4815">
            <w:pPr>
              <w:autoSpaceDE w:val="0"/>
              <w:autoSpaceDN w:val="0"/>
              <w:adjustRightInd w:val="0"/>
              <w:jc w:val="center"/>
              <w:rPr>
                <w:color w:val="000000"/>
                <w:sz w:val="18"/>
                <w:szCs w:val="18"/>
                <w:lang w:val="en-US" w:bidi="he-IL"/>
              </w:rPr>
            </w:pPr>
            <w:r w:rsidRPr="007A1BB5">
              <w:rPr>
                <w:color w:val="000000"/>
                <w:sz w:val="18"/>
                <w:szCs w:val="18"/>
                <w:lang w:val="en-US" w:bidi="he-IL"/>
              </w:rPr>
              <w:t>2</w:t>
            </w:r>
          </w:p>
        </w:tc>
        <w:tc>
          <w:tcPr>
            <w:tcW w:w="900" w:type="dxa"/>
            <w:tcBorders>
              <w:left w:val="nil"/>
              <w:bottom w:val="nil"/>
              <w:right w:val="nil"/>
            </w:tcBorders>
          </w:tcPr>
          <w:p w14:paraId="3B1FC5A3" w14:textId="369D4695" w:rsidR="007A1BB5" w:rsidRPr="007A1BB5" w:rsidRDefault="007A1BB5" w:rsidP="005E4815">
            <w:pPr>
              <w:autoSpaceDE w:val="0"/>
              <w:autoSpaceDN w:val="0"/>
              <w:adjustRightInd w:val="0"/>
              <w:jc w:val="center"/>
              <w:rPr>
                <w:color w:val="000000"/>
                <w:sz w:val="18"/>
                <w:szCs w:val="18"/>
                <w:lang w:val="en-US" w:bidi="he-IL"/>
              </w:rPr>
            </w:pPr>
            <w:r w:rsidRPr="007A1BB5">
              <w:rPr>
                <w:color w:val="000000"/>
                <w:sz w:val="18"/>
                <w:szCs w:val="18"/>
                <w:lang w:val="en-US" w:bidi="he-IL"/>
              </w:rPr>
              <w:t>2</w:t>
            </w:r>
          </w:p>
        </w:tc>
        <w:tc>
          <w:tcPr>
            <w:tcW w:w="900" w:type="dxa"/>
            <w:tcBorders>
              <w:left w:val="nil"/>
              <w:bottom w:val="nil"/>
              <w:right w:val="nil"/>
            </w:tcBorders>
          </w:tcPr>
          <w:p w14:paraId="4CEDD355" w14:textId="4AA99539" w:rsidR="007A1BB5" w:rsidRPr="007A1BB5" w:rsidRDefault="007A1BB5" w:rsidP="005E4815">
            <w:pPr>
              <w:autoSpaceDE w:val="0"/>
              <w:autoSpaceDN w:val="0"/>
              <w:adjustRightInd w:val="0"/>
              <w:jc w:val="center"/>
              <w:rPr>
                <w:color w:val="000000"/>
                <w:sz w:val="18"/>
                <w:szCs w:val="18"/>
                <w:lang w:val="en-US" w:bidi="he-IL"/>
              </w:rPr>
            </w:pPr>
            <w:r w:rsidRPr="007A1BB5">
              <w:rPr>
                <w:color w:val="000000"/>
                <w:sz w:val="18"/>
                <w:szCs w:val="18"/>
                <w:lang w:val="en-US" w:bidi="he-IL"/>
              </w:rPr>
              <w:t>1</w:t>
            </w:r>
          </w:p>
        </w:tc>
        <w:tc>
          <w:tcPr>
            <w:tcW w:w="900" w:type="dxa"/>
            <w:tcBorders>
              <w:left w:val="nil"/>
              <w:bottom w:val="nil"/>
              <w:right w:val="nil"/>
            </w:tcBorders>
          </w:tcPr>
          <w:p w14:paraId="5AD14AE7" w14:textId="66CE9667" w:rsidR="007A1BB5" w:rsidRPr="007A1BB5" w:rsidRDefault="007A1BB5" w:rsidP="005E4815">
            <w:pPr>
              <w:autoSpaceDE w:val="0"/>
              <w:autoSpaceDN w:val="0"/>
              <w:adjustRightInd w:val="0"/>
              <w:jc w:val="center"/>
              <w:rPr>
                <w:color w:val="000000"/>
                <w:sz w:val="18"/>
                <w:szCs w:val="18"/>
                <w:lang w:val="en-US" w:bidi="he-IL"/>
              </w:rPr>
            </w:pPr>
            <w:r w:rsidRPr="007A1BB5">
              <w:rPr>
                <w:color w:val="000000"/>
                <w:sz w:val="18"/>
                <w:szCs w:val="18"/>
                <w:lang w:val="en-US" w:bidi="he-IL"/>
              </w:rPr>
              <w:t>4×M</w:t>
            </w:r>
          </w:p>
        </w:tc>
      </w:tr>
    </w:tbl>
    <w:p w14:paraId="4C33E3BE" w14:textId="77777777" w:rsidR="00127BE9" w:rsidRDefault="00127BE9" w:rsidP="00C45CCD">
      <w:pPr>
        <w:autoSpaceDE w:val="0"/>
        <w:autoSpaceDN w:val="0"/>
        <w:adjustRightInd w:val="0"/>
        <w:jc w:val="center"/>
        <w:rPr>
          <w:sz w:val="20"/>
        </w:rPr>
      </w:pPr>
    </w:p>
    <w:p w14:paraId="5DB08F9A" w14:textId="3F171AEF" w:rsidR="00C45CCD" w:rsidRDefault="00C45CCD" w:rsidP="00C45CCD">
      <w:pPr>
        <w:autoSpaceDE w:val="0"/>
        <w:autoSpaceDN w:val="0"/>
        <w:adjustRightInd w:val="0"/>
        <w:jc w:val="center"/>
        <w:rPr>
          <w:rFonts w:ascii="Arial" w:hAnsi="Arial" w:cs="Arial"/>
          <w:b/>
          <w:bCs/>
          <w:color w:val="000000"/>
          <w:sz w:val="20"/>
          <w:lang w:val="en-US" w:bidi="he-IL"/>
        </w:rPr>
      </w:pPr>
      <w:r w:rsidRPr="00C45CCD">
        <w:rPr>
          <w:rFonts w:ascii="Arial" w:hAnsi="Arial" w:cs="Arial"/>
          <w:b/>
          <w:bCs/>
          <w:color w:val="000000"/>
          <w:sz w:val="20"/>
          <w:lang w:val="en-US" w:bidi="he-IL"/>
        </w:rPr>
        <w:t>Figure 88 —TDD Slot Structure element format</w:t>
      </w:r>
    </w:p>
    <w:p w14:paraId="74710E33" w14:textId="77777777" w:rsidR="00FA0575" w:rsidRDefault="00FA0575" w:rsidP="00C45CCD">
      <w:pPr>
        <w:autoSpaceDE w:val="0"/>
        <w:autoSpaceDN w:val="0"/>
        <w:adjustRightInd w:val="0"/>
        <w:jc w:val="center"/>
        <w:rPr>
          <w:ins w:id="3" w:author="Solomon Trainin" w:date="2019-04-14T14:56:00Z"/>
          <w:rFonts w:ascii="Arial" w:hAnsi="Arial" w:cs="Arial"/>
          <w:b/>
          <w:bCs/>
          <w:color w:val="000000"/>
          <w:sz w:val="20"/>
          <w:lang w:val="en-US" w:bidi="he-IL"/>
        </w:rPr>
      </w:pPr>
    </w:p>
    <w:p w14:paraId="4994DCF9" w14:textId="6EEE1120" w:rsidR="00917C63" w:rsidRDefault="00917C63" w:rsidP="00C45CCD">
      <w:pPr>
        <w:autoSpaceDE w:val="0"/>
        <w:autoSpaceDN w:val="0"/>
        <w:adjustRightInd w:val="0"/>
        <w:jc w:val="center"/>
        <w:rPr>
          <w:ins w:id="4" w:author="Solomon Trainin" w:date="2019-04-14T14:56:00Z"/>
          <w:rFonts w:ascii="Arial" w:hAnsi="Arial" w:cs="Arial"/>
          <w:b/>
          <w:bCs/>
          <w:color w:val="000000"/>
          <w:sz w:val="20"/>
          <w:lang w:val="en-US" w:bidi="he-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807"/>
        <w:gridCol w:w="1807"/>
        <w:gridCol w:w="1807"/>
        <w:gridCol w:w="1807"/>
      </w:tblGrid>
      <w:tr w:rsidR="00DF2D8A" w:rsidRPr="00FA0575" w14:paraId="753DF12F" w14:textId="77777777" w:rsidTr="00AD0457">
        <w:trPr>
          <w:trHeight w:val="82"/>
        </w:trPr>
        <w:tc>
          <w:tcPr>
            <w:tcW w:w="1807" w:type="dxa"/>
            <w:tcBorders>
              <w:top w:val="nil"/>
              <w:left w:val="nil"/>
              <w:bottom w:val="nil"/>
              <w:right w:val="nil"/>
            </w:tcBorders>
          </w:tcPr>
          <w:p w14:paraId="2D21A207" w14:textId="77777777" w:rsidR="00DF2D8A" w:rsidRPr="00FA0575" w:rsidRDefault="00DF2D8A" w:rsidP="00FA0575">
            <w:pPr>
              <w:autoSpaceDE w:val="0"/>
              <w:autoSpaceDN w:val="0"/>
              <w:adjustRightInd w:val="0"/>
              <w:rPr>
                <w:color w:val="000000"/>
                <w:sz w:val="18"/>
                <w:szCs w:val="18"/>
                <w:lang w:val="en-US" w:bidi="he-IL"/>
              </w:rPr>
            </w:pPr>
          </w:p>
        </w:tc>
        <w:tc>
          <w:tcPr>
            <w:tcW w:w="1807" w:type="dxa"/>
            <w:tcBorders>
              <w:top w:val="nil"/>
              <w:left w:val="nil"/>
              <w:right w:val="nil"/>
            </w:tcBorders>
          </w:tcPr>
          <w:p w14:paraId="0490B003" w14:textId="475743B8" w:rsidR="00DF2D8A" w:rsidRPr="00FA0575" w:rsidRDefault="00DF2D8A" w:rsidP="00FA0575">
            <w:pPr>
              <w:autoSpaceDE w:val="0"/>
              <w:autoSpaceDN w:val="0"/>
              <w:adjustRightInd w:val="0"/>
              <w:rPr>
                <w:color w:val="000000"/>
                <w:sz w:val="18"/>
                <w:szCs w:val="18"/>
                <w:lang w:val="en-US" w:bidi="he-IL"/>
              </w:rPr>
            </w:pPr>
            <w:r w:rsidRPr="00FA0575">
              <w:rPr>
                <w:color w:val="000000"/>
                <w:sz w:val="18"/>
                <w:szCs w:val="18"/>
                <w:lang w:val="en-US" w:bidi="he-IL"/>
              </w:rPr>
              <w:t xml:space="preserve">B0 </w:t>
            </w:r>
            <w:r w:rsidR="00D4478E">
              <w:rPr>
                <w:color w:val="000000"/>
                <w:sz w:val="18"/>
                <w:szCs w:val="18"/>
                <w:lang w:val="en-US" w:bidi="he-IL"/>
              </w:rPr>
              <w:t xml:space="preserve">           </w:t>
            </w:r>
            <w:r w:rsidRPr="00FA0575">
              <w:rPr>
                <w:color w:val="000000"/>
                <w:sz w:val="18"/>
                <w:szCs w:val="18"/>
                <w:lang w:val="en-US" w:bidi="he-IL"/>
              </w:rPr>
              <w:t xml:space="preserve">B3 </w:t>
            </w:r>
          </w:p>
        </w:tc>
        <w:tc>
          <w:tcPr>
            <w:tcW w:w="1807" w:type="dxa"/>
            <w:tcBorders>
              <w:top w:val="nil"/>
              <w:left w:val="nil"/>
              <w:right w:val="nil"/>
            </w:tcBorders>
          </w:tcPr>
          <w:p w14:paraId="3DBD155E" w14:textId="50855187" w:rsidR="00DF2D8A" w:rsidRPr="00FA0575" w:rsidRDefault="00DF2D8A" w:rsidP="00FA0575">
            <w:pPr>
              <w:autoSpaceDE w:val="0"/>
              <w:autoSpaceDN w:val="0"/>
              <w:adjustRightInd w:val="0"/>
              <w:rPr>
                <w:color w:val="000000"/>
                <w:sz w:val="18"/>
                <w:szCs w:val="18"/>
                <w:lang w:val="en-US" w:bidi="he-IL"/>
              </w:rPr>
            </w:pPr>
            <w:r w:rsidRPr="00FA0575">
              <w:rPr>
                <w:color w:val="000000"/>
                <w:sz w:val="18"/>
                <w:szCs w:val="18"/>
                <w:lang w:val="en-US" w:bidi="he-IL"/>
              </w:rPr>
              <w:t xml:space="preserve">B4 </w:t>
            </w:r>
            <w:r w:rsidR="00D4478E">
              <w:rPr>
                <w:color w:val="000000"/>
                <w:sz w:val="18"/>
                <w:szCs w:val="18"/>
                <w:lang w:val="en-US" w:bidi="he-IL"/>
              </w:rPr>
              <w:t xml:space="preserve">                </w:t>
            </w:r>
            <w:r w:rsidRPr="00FA0575">
              <w:rPr>
                <w:color w:val="000000"/>
                <w:sz w:val="18"/>
                <w:szCs w:val="18"/>
                <w:lang w:val="en-US" w:bidi="he-IL"/>
              </w:rPr>
              <w:t xml:space="preserve">B7 </w:t>
            </w:r>
          </w:p>
        </w:tc>
        <w:tc>
          <w:tcPr>
            <w:tcW w:w="1807" w:type="dxa"/>
            <w:tcBorders>
              <w:top w:val="nil"/>
              <w:left w:val="nil"/>
              <w:right w:val="nil"/>
            </w:tcBorders>
          </w:tcPr>
          <w:p w14:paraId="19E98C6B" w14:textId="1CED5E90" w:rsidR="00DF2D8A" w:rsidRPr="00FA0575" w:rsidRDefault="00DF2D8A" w:rsidP="00FA0575">
            <w:pPr>
              <w:autoSpaceDE w:val="0"/>
              <w:autoSpaceDN w:val="0"/>
              <w:adjustRightInd w:val="0"/>
              <w:rPr>
                <w:color w:val="000000"/>
                <w:sz w:val="18"/>
                <w:szCs w:val="18"/>
                <w:lang w:val="en-US" w:bidi="he-IL"/>
              </w:rPr>
            </w:pPr>
            <w:r w:rsidRPr="00FA0575">
              <w:rPr>
                <w:color w:val="000000"/>
                <w:sz w:val="18"/>
                <w:szCs w:val="18"/>
                <w:lang w:val="en-US" w:bidi="he-IL"/>
              </w:rPr>
              <w:t xml:space="preserve">B8 </w:t>
            </w:r>
            <w:r w:rsidR="00D4478E">
              <w:rPr>
                <w:color w:val="000000"/>
                <w:sz w:val="18"/>
                <w:szCs w:val="18"/>
                <w:lang w:val="en-US" w:bidi="he-IL"/>
              </w:rPr>
              <w:t xml:space="preserve">             </w:t>
            </w:r>
            <w:r w:rsidRPr="00FA0575">
              <w:rPr>
                <w:color w:val="000000"/>
                <w:sz w:val="18"/>
                <w:szCs w:val="18"/>
                <w:lang w:val="en-US" w:bidi="he-IL"/>
              </w:rPr>
              <w:t xml:space="preserve">B11 </w:t>
            </w:r>
          </w:p>
        </w:tc>
        <w:tc>
          <w:tcPr>
            <w:tcW w:w="1807" w:type="dxa"/>
            <w:tcBorders>
              <w:top w:val="nil"/>
              <w:left w:val="nil"/>
              <w:right w:val="nil"/>
            </w:tcBorders>
          </w:tcPr>
          <w:p w14:paraId="2FBCB379" w14:textId="55976C80" w:rsidR="00DF2D8A" w:rsidRPr="00FA0575" w:rsidRDefault="00DF2D8A" w:rsidP="00FA0575">
            <w:pPr>
              <w:autoSpaceDE w:val="0"/>
              <w:autoSpaceDN w:val="0"/>
              <w:adjustRightInd w:val="0"/>
              <w:rPr>
                <w:color w:val="000000"/>
                <w:sz w:val="18"/>
                <w:szCs w:val="18"/>
                <w:lang w:val="en-US" w:bidi="he-IL"/>
              </w:rPr>
            </w:pPr>
            <w:r w:rsidRPr="00FA0575">
              <w:rPr>
                <w:color w:val="000000"/>
                <w:sz w:val="18"/>
                <w:szCs w:val="18"/>
                <w:lang w:val="en-US" w:bidi="he-IL"/>
              </w:rPr>
              <w:t xml:space="preserve">B12 </w:t>
            </w:r>
            <w:r w:rsidR="00D4478E">
              <w:rPr>
                <w:color w:val="000000"/>
                <w:sz w:val="18"/>
                <w:szCs w:val="18"/>
                <w:lang w:val="en-US" w:bidi="he-IL"/>
              </w:rPr>
              <w:t xml:space="preserve">              </w:t>
            </w:r>
            <w:r w:rsidRPr="00FA0575">
              <w:rPr>
                <w:color w:val="000000"/>
                <w:sz w:val="18"/>
                <w:szCs w:val="18"/>
                <w:lang w:val="en-US" w:bidi="he-IL"/>
              </w:rPr>
              <w:t xml:space="preserve">B31 </w:t>
            </w:r>
          </w:p>
        </w:tc>
      </w:tr>
      <w:tr w:rsidR="00DF2D8A" w:rsidRPr="00FA0575" w14:paraId="31E7580F" w14:textId="77777777" w:rsidTr="00CF3209">
        <w:trPr>
          <w:trHeight w:val="82"/>
        </w:trPr>
        <w:tc>
          <w:tcPr>
            <w:tcW w:w="1807" w:type="dxa"/>
            <w:tcBorders>
              <w:top w:val="nil"/>
              <w:left w:val="nil"/>
              <w:bottom w:val="nil"/>
            </w:tcBorders>
          </w:tcPr>
          <w:p w14:paraId="3C0CED09" w14:textId="77777777" w:rsidR="00DF2D8A" w:rsidRPr="00FA0575" w:rsidRDefault="00DF2D8A" w:rsidP="00FA0575">
            <w:pPr>
              <w:autoSpaceDE w:val="0"/>
              <w:autoSpaceDN w:val="0"/>
              <w:adjustRightInd w:val="0"/>
              <w:rPr>
                <w:color w:val="000000"/>
                <w:sz w:val="18"/>
                <w:szCs w:val="18"/>
                <w:lang w:val="en-US" w:bidi="he-IL"/>
              </w:rPr>
            </w:pPr>
          </w:p>
        </w:tc>
        <w:tc>
          <w:tcPr>
            <w:tcW w:w="1807" w:type="dxa"/>
            <w:tcBorders>
              <w:bottom w:val="single" w:sz="4" w:space="0" w:color="auto"/>
            </w:tcBorders>
          </w:tcPr>
          <w:p w14:paraId="645A9C2C" w14:textId="56B36A96" w:rsidR="00DF2D8A" w:rsidRPr="00FA0575" w:rsidRDefault="00DF2D8A" w:rsidP="00FA0575">
            <w:pPr>
              <w:autoSpaceDE w:val="0"/>
              <w:autoSpaceDN w:val="0"/>
              <w:adjustRightInd w:val="0"/>
              <w:rPr>
                <w:color w:val="000000"/>
                <w:sz w:val="18"/>
                <w:szCs w:val="18"/>
                <w:lang w:val="en-US" w:bidi="he-IL"/>
              </w:rPr>
            </w:pPr>
            <w:r w:rsidRPr="00FA0575">
              <w:rPr>
                <w:color w:val="000000"/>
                <w:sz w:val="18"/>
                <w:szCs w:val="18"/>
                <w:lang w:val="en-US" w:bidi="he-IL"/>
              </w:rPr>
              <w:t xml:space="preserve">Allocation ID </w:t>
            </w:r>
          </w:p>
        </w:tc>
        <w:tc>
          <w:tcPr>
            <w:tcW w:w="1807" w:type="dxa"/>
            <w:tcBorders>
              <w:bottom w:val="single" w:sz="4" w:space="0" w:color="auto"/>
            </w:tcBorders>
          </w:tcPr>
          <w:p w14:paraId="032626D2" w14:textId="2E5B6C3B" w:rsidR="00DF2D8A" w:rsidRPr="00FA0575" w:rsidRDefault="00BA3C5F" w:rsidP="00FA0575">
            <w:pPr>
              <w:autoSpaceDE w:val="0"/>
              <w:autoSpaceDN w:val="0"/>
              <w:adjustRightInd w:val="0"/>
              <w:rPr>
                <w:i/>
                <w:iCs/>
                <w:color w:val="000000"/>
                <w:sz w:val="18"/>
                <w:szCs w:val="18"/>
                <w:lang w:val="en-US" w:bidi="he-IL"/>
              </w:rPr>
            </w:pPr>
            <w:r w:rsidRPr="00BA3C5F">
              <w:rPr>
                <w:i/>
                <w:iCs/>
                <w:color w:val="000000"/>
                <w:sz w:val="18"/>
                <w:szCs w:val="18"/>
                <w:lang w:val="en-US" w:bidi="he-IL"/>
              </w:rPr>
              <w:t>[</w:t>
            </w:r>
            <w:r w:rsidR="00895CFE" w:rsidRPr="00BA3C5F">
              <w:rPr>
                <w:i/>
                <w:iCs/>
                <w:color w:val="000000"/>
                <w:sz w:val="18"/>
                <w:szCs w:val="18"/>
                <w:lang w:val="en-US" w:bidi="he-IL"/>
              </w:rPr>
              <w:t>In use</w:t>
            </w:r>
            <w:r w:rsidRPr="00BA3C5F">
              <w:rPr>
                <w:i/>
                <w:iCs/>
                <w:color w:val="000000"/>
                <w:sz w:val="18"/>
                <w:szCs w:val="18"/>
                <w:lang w:val="en-US" w:bidi="he-IL"/>
              </w:rPr>
              <w:t>]</w:t>
            </w:r>
            <w:r w:rsidR="00895CFE" w:rsidRPr="00BA3C5F">
              <w:rPr>
                <w:i/>
                <w:iCs/>
                <w:color w:val="000000"/>
                <w:sz w:val="18"/>
                <w:szCs w:val="18"/>
                <w:lang w:val="en-US" w:bidi="he-IL"/>
              </w:rPr>
              <w:t xml:space="preserve"> </w:t>
            </w:r>
          </w:p>
        </w:tc>
        <w:tc>
          <w:tcPr>
            <w:tcW w:w="1807" w:type="dxa"/>
            <w:tcBorders>
              <w:bottom w:val="single" w:sz="4" w:space="0" w:color="auto"/>
            </w:tcBorders>
          </w:tcPr>
          <w:p w14:paraId="69ABE9CE" w14:textId="0EF33787" w:rsidR="00DF2D8A" w:rsidRPr="00FA0575" w:rsidRDefault="00BA3C5F" w:rsidP="00FA0575">
            <w:pPr>
              <w:autoSpaceDE w:val="0"/>
              <w:autoSpaceDN w:val="0"/>
              <w:adjustRightInd w:val="0"/>
              <w:rPr>
                <w:i/>
                <w:iCs/>
                <w:color w:val="000000"/>
                <w:sz w:val="18"/>
                <w:szCs w:val="18"/>
                <w:lang w:val="en-US" w:bidi="he-IL"/>
              </w:rPr>
            </w:pPr>
            <w:r w:rsidRPr="00BA3C5F">
              <w:rPr>
                <w:i/>
                <w:iCs/>
                <w:color w:val="000000"/>
                <w:sz w:val="18"/>
                <w:szCs w:val="18"/>
                <w:lang w:val="en-US" w:bidi="he-IL"/>
              </w:rPr>
              <w:t>[In use]</w:t>
            </w:r>
          </w:p>
        </w:tc>
        <w:tc>
          <w:tcPr>
            <w:tcW w:w="1807" w:type="dxa"/>
            <w:tcBorders>
              <w:bottom w:val="single" w:sz="4" w:space="0" w:color="auto"/>
            </w:tcBorders>
          </w:tcPr>
          <w:p w14:paraId="0335616E" w14:textId="77777777" w:rsidR="00DF2D8A" w:rsidRPr="00FA0575" w:rsidRDefault="00DF2D8A" w:rsidP="00FA0575">
            <w:pPr>
              <w:autoSpaceDE w:val="0"/>
              <w:autoSpaceDN w:val="0"/>
              <w:adjustRightInd w:val="0"/>
              <w:rPr>
                <w:color w:val="000000"/>
                <w:sz w:val="18"/>
                <w:szCs w:val="18"/>
                <w:lang w:val="en-US" w:bidi="he-IL"/>
              </w:rPr>
            </w:pPr>
            <w:r w:rsidRPr="00FA0575">
              <w:rPr>
                <w:color w:val="000000"/>
                <w:sz w:val="18"/>
                <w:szCs w:val="18"/>
                <w:lang w:val="en-US" w:bidi="he-IL"/>
              </w:rPr>
              <w:t xml:space="preserve">Reserved </w:t>
            </w:r>
          </w:p>
        </w:tc>
      </w:tr>
      <w:tr w:rsidR="00DF2D8A" w:rsidRPr="00DF2D8A" w14:paraId="18E95653" w14:textId="77777777" w:rsidTr="00CF3209">
        <w:trPr>
          <w:trHeight w:val="82"/>
        </w:trPr>
        <w:tc>
          <w:tcPr>
            <w:tcW w:w="1807" w:type="dxa"/>
            <w:tcBorders>
              <w:top w:val="nil"/>
              <w:left w:val="nil"/>
              <w:bottom w:val="nil"/>
              <w:right w:val="nil"/>
            </w:tcBorders>
          </w:tcPr>
          <w:p w14:paraId="7333783A" w14:textId="77777777" w:rsidR="00DF2D8A" w:rsidRPr="00DF2D8A" w:rsidRDefault="00DF2D8A" w:rsidP="00DF2D8A">
            <w:pPr>
              <w:autoSpaceDE w:val="0"/>
              <w:autoSpaceDN w:val="0"/>
              <w:adjustRightInd w:val="0"/>
              <w:jc w:val="right"/>
              <w:rPr>
                <w:color w:val="000000"/>
                <w:sz w:val="18"/>
                <w:szCs w:val="18"/>
                <w:lang w:val="en-US" w:bidi="he-IL"/>
              </w:rPr>
            </w:pPr>
            <w:r w:rsidRPr="00DF2D8A">
              <w:rPr>
                <w:color w:val="000000"/>
                <w:sz w:val="18"/>
                <w:szCs w:val="18"/>
                <w:lang w:val="en-US" w:bidi="he-IL"/>
              </w:rPr>
              <w:t xml:space="preserve">Bits: </w:t>
            </w:r>
          </w:p>
        </w:tc>
        <w:tc>
          <w:tcPr>
            <w:tcW w:w="1807" w:type="dxa"/>
            <w:tcBorders>
              <w:top w:val="single" w:sz="4" w:space="0" w:color="auto"/>
              <w:left w:val="nil"/>
              <w:bottom w:val="nil"/>
              <w:right w:val="nil"/>
            </w:tcBorders>
          </w:tcPr>
          <w:p w14:paraId="18983B90" w14:textId="0DD62D39" w:rsidR="00DF2D8A" w:rsidRPr="00DF2D8A" w:rsidRDefault="00DF2D8A" w:rsidP="00DF2D8A">
            <w:pPr>
              <w:autoSpaceDE w:val="0"/>
              <w:autoSpaceDN w:val="0"/>
              <w:adjustRightInd w:val="0"/>
              <w:jc w:val="center"/>
              <w:rPr>
                <w:color w:val="000000"/>
                <w:sz w:val="18"/>
                <w:szCs w:val="18"/>
                <w:lang w:val="en-US" w:bidi="he-IL"/>
              </w:rPr>
            </w:pPr>
            <w:r w:rsidRPr="00DF2D8A">
              <w:rPr>
                <w:color w:val="000000"/>
                <w:sz w:val="18"/>
                <w:szCs w:val="18"/>
                <w:lang w:val="en-US" w:bidi="he-IL"/>
              </w:rPr>
              <w:t>4</w:t>
            </w:r>
          </w:p>
        </w:tc>
        <w:tc>
          <w:tcPr>
            <w:tcW w:w="1807" w:type="dxa"/>
            <w:tcBorders>
              <w:top w:val="single" w:sz="4" w:space="0" w:color="auto"/>
              <w:left w:val="nil"/>
              <w:bottom w:val="nil"/>
              <w:right w:val="nil"/>
            </w:tcBorders>
          </w:tcPr>
          <w:p w14:paraId="2331CBC5" w14:textId="6C91A471" w:rsidR="00DF2D8A" w:rsidRPr="00DF2D8A" w:rsidRDefault="00DF2D8A" w:rsidP="00DF2D8A">
            <w:pPr>
              <w:autoSpaceDE w:val="0"/>
              <w:autoSpaceDN w:val="0"/>
              <w:adjustRightInd w:val="0"/>
              <w:jc w:val="center"/>
              <w:rPr>
                <w:color w:val="000000"/>
                <w:sz w:val="18"/>
                <w:szCs w:val="18"/>
                <w:lang w:val="en-US" w:bidi="he-IL"/>
              </w:rPr>
            </w:pPr>
            <w:r w:rsidRPr="00DF2D8A">
              <w:rPr>
                <w:color w:val="000000"/>
                <w:sz w:val="18"/>
                <w:szCs w:val="18"/>
                <w:lang w:val="en-US" w:bidi="he-IL"/>
              </w:rPr>
              <w:t>4</w:t>
            </w:r>
          </w:p>
        </w:tc>
        <w:tc>
          <w:tcPr>
            <w:tcW w:w="1807" w:type="dxa"/>
            <w:tcBorders>
              <w:top w:val="single" w:sz="4" w:space="0" w:color="auto"/>
              <w:left w:val="nil"/>
              <w:bottom w:val="nil"/>
              <w:right w:val="nil"/>
            </w:tcBorders>
          </w:tcPr>
          <w:p w14:paraId="486310D8" w14:textId="2A5E80DB" w:rsidR="00DF2D8A" w:rsidRPr="00DF2D8A" w:rsidRDefault="00DF2D8A" w:rsidP="00DF2D8A">
            <w:pPr>
              <w:autoSpaceDE w:val="0"/>
              <w:autoSpaceDN w:val="0"/>
              <w:adjustRightInd w:val="0"/>
              <w:jc w:val="center"/>
              <w:rPr>
                <w:color w:val="000000"/>
                <w:sz w:val="18"/>
                <w:szCs w:val="18"/>
                <w:lang w:val="en-US" w:bidi="he-IL"/>
              </w:rPr>
            </w:pPr>
            <w:r w:rsidRPr="00DF2D8A">
              <w:rPr>
                <w:color w:val="000000"/>
                <w:sz w:val="18"/>
                <w:szCs w:val="18"/>
                <w:lang w:val="en-US" w:bidi="he-IL"/>
              </w:rPr>
              <w:t>4</w:t>
            </w:r>
          </w:p>
        </w:tc>
        <w:tc>
          <w:tcPr>
            <w:tcW w:w="1807" w:type="dxa"/>
            <w:tcBorders>
              <w:top w:val="single" w:sz="4" w:space="0" w:color="auto"/>
              <w:left w:val="nil"/>
              <w:bottom w:val="nil"/>
              <w:right w:val="nil"/>
            </w:tcBorders>
          </w:tcPr>
          <w:p w14:paraId="1B8A04DD" w14:textId="317596B8" w:rsidR="00DF2D8A" w:rsidRPr="00DF2D8A" w:rsidRDefault="00DF2D8A" w:rsidP="00DF2D8A">
            <w:pPr>
              <w:autoSpaceDE w:val="0"/>
              <w:autoSpaceDN w:val="0"/>
              <w:adjustRightInd w:val="0"/>
              <w:jc w:val="center"/>
              <w:rPr>
                <w:color w:val="000000"/>
                <w:sz w:val="18"/>
                <w:szCs w:val="18"/>
                <w:lang w:val="en-US" w:bidi="he-IL"/>
              </w:rPr>
            </w:pPr>
            <w:del w:id="5" w:author="Solomon Trainin" w:date="2019-04-14T15:01:00Z">
              <w:r w:rsidRPr="00DF2D8A" w:rsidDel="0006252C">
                <w:rPr>
                  <w:color w:val="000000"/>
                  <w:sz w:val="18"/>
                  <w:szCs w:val="18"/>
                  <w:lang w:val="en-US" w:bidi="he-IL"/>
                </w:rPr>
                <w:delText>20</w:delText>
              </w:r>
            </w:del>
            <w:ins w:id="6" w:author="Solomon Trainin" w:date="2019-04-14T15:01:00Z">
              <w:r w:rsidR="0006252C">
                <w:rPr>
                  <w:color w:val="000000"/>
                  <w:sz w:val="18"/>
                  <w:szCs w:val="18"/>
                  <w:lang w:val="en-US" w:bidi="he-IL"/>
                </w:rPr>
                <w:t>4</w:t>
              </w:r>
            </w:ins>
          </w:p>
        </w:tc>
      </w:tr>
    </w:tbl>
    <w:p w14:paraId="74F71497" w14:textId="77777777" w:rsidR="00E828C2" w:rsidRPr="00E828C2" w:rsidRDefault="00E828C2" w:rsidP="00E828C2">
      <w:pPr>
        <w:autoSpaceDE w:val="0"/>
        <w:autoSpaceDN w:val="0"/>
        <w:adjustRightInd w:val="0"/>
        <w:rPr>
          <w:rFonts w:ascii="Arial" w:hAnsi="Arial" w:cs="Arial"/>
          <w:color w:val="000000"/>
          <w:sz w:val="24"/>
          <w:szCs w:val="24"/>
          <w:lang w:val="en-US" w:bidi="he-IL"/>
        </w:rPr>
      </w:pPr>
    </w:p>
    <w:p w14:paraId="45DDCB35" w14:textId="78882AB8" w:rsidR="00E828C2" w:rsidRPr="00E828C2" w:rsidRDefault="00E828C2" w:rsidP="00E828C2">
      <w:pPr>
        <w:autoSpaceDE w:val="0"/>
        <w:autoSpaceDN w:val="0"/>
        <w:adjustRightInd w:val="0"/>
        <w:jc w:val="center"/>
        <w:rPr>
          <w:rFonts w:ascii="Arial" w:hAnsi="Arial" w:cs="Arial"/>
          <w:color w:val="000000"/>
          <w:sz w:val="20"/>
          <w:lang w:val="en-US" w:bidi="he-IL"/>
        </w:rPr>
      </w:pPr>
      <w:r w:rsidRPr="00E828C2">
        <w:rPr>
          <w:rFonts w:ascii="Arial" w:hAnsi="Arial" w:cs="Arial"/>
          <w:b/>
          <w:bCs/>
          <w:color w:val="000000"/>
          <w:sz w:val="20"/>
          <w:lang w:val="en-US" w:bidi="he-IL"/>
        </w:rPr>
        <w:t>Figure 89 —Slot Structure Control field format</w:t>
      </w:r>
    </w:p>
    <w:p w14:paraId="0F544CF8" w14:textId="7DD662E4" w:rsidR="00917C63" w:rsidRPr="00561BE3" w:rsidRDefault="00561BE3" w:rsidP="00561BE3">
      <w:pPr>
        <w:autoSpaceDE w:val="0"/>
        <w:autoSpaceDN w:val="0"/>
        <w:adjustRightInd w:val="0"/>
        <w:ind w:left="-540"/>
        <w:rPr>
          <w:color w:val="000000"/>
          <w:sz w:val="20"/>
          <w:lang w:val="en-US" w:bidi="he-IL"/>
        </w:rPr>
      </w:pPr>
      <w:r w:rsidRPr="00561BE3">
        <w:rPr>
          <w:color w:val="000000"/>
          <w:sz w:val="20"/>
          <w:lang w:val="en-US" w:bidi="he-IL"/>
        </w:rPr>
        <w:t>P160</w:t>
      </w:r>
    </w:p>
    <w:p w14:paraId="34F66E5A" w14:textId="0CC9226A" w:rsidR="00AC0740" w:rsidRPr="0091655F" w:rsidRDefault="0091655F" w:rsidP="0091655F">
      <w:pPr>
        <w:ind w:left="-540"/>
        <w:rPr>
          <w:b/>
          <w:bCs/>
          <w:i/>
          <w:iCs/>
          <w:sz w:val="20"/>
        </w:rPr>
      </w:pPr>
      <w:r w:rsidRPr="009E3E10">
        <w:rPr>
          <w:b/>
          <w:bCs/>
          <w:i/>
          <w:iCs/>
          <w:sz w:val="20"/>
        </w:rPr>
        <w:t xml:space="preserve">TGay editor change the Figure </w:t>
      </w:r>
      <w:r>
        <w:rPr>
          <w:b/>
          <w:bCs/>
          <w:i/>
          <w:iCs/>
          <w:sz w:val="20"/>
        </w:rPr>
        <w:t>91</w:t>
      </w:r>
      <w:r w:rsidRPr="009E3E10">
        <w:rPr>
          <w:b/>
          <w:bCs/>
          <w:i/>
          <w:iCs/>
          <w:sz w:val="20"/>
        </w:rPr>
        <w:t xml:space="preserve"> and the Figure </w:t>
      </w:r>
      <w:r>
        <w:rPr>
          <w:b/>
          <w:bCs/>
          <w:i/>
          <w:iCs/>
          <w:sz w:val="20"/>
        </w:rPr>
        <w:t>92</w:t>
      </w:r>
      <w:r w:rsidRPr="009E3E10">
        <w:rPr>
          <w:b/>
          <w:bCs/>
          <w:i/>
          <w:iCs/>
          <w:sz w:val="20"/>
        </w:rPr>
        <w:t xml:space="preserve"> as presented </w:t>
      </w:r>
      <w:r>
        <w:rPr>
          <w:b/>
          <w:bCs/>
          <w:i/>
          <w:iCs/>
          <w:sz w:val="20"/>
        </w:rPr>
        <w:t>below</w:t>
      </w:r>
    </w:p>
    <w:p w14:paraId="59275783" w14:textId="77777777" w:rsidR="00C45CCD" w:rsidRPr="00C45CCD" w:rsidRDefault="00C45CCD" w:rsidP="00DB09AF">
      <w:pPr>
        <w:ind w:left="-540"/>
        <w:rPr>
          <w:sz w:val="20"/>
          <w:lang w:val="en-US"/>
        </w:rPr>
      </w:pPr>
    </w:p>
    <w:tbl>
      <w:tblPr>
        <w:tblW w:w="1026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900"/>
        <w:gridCol w:w="810"/>
        <w:gridCol w:w="1080"/>
        <w:gridCol w:w="900"/>
        <w:gridCol w:w="810"/>
        <w:gridCol w:w="900"/>
        <w:gridCol w:w="900"/>
        <w:gridCol w:w="900"/>
        <w:gridCol w:w="1170"/>
        <w:gridCol w:w="1147"/>
      </w:tblGrid>
      <w:tr w:rsidR="00122F31" w:rsidRPr="002A1171" w14:paraId="4C89434F" w14:textId="77777777" w:rsidTr="002A1171">
        <w:trPr>
          <w:trHeight w:val="289"/>
        </w:trPr>
        <w:tc>
          <w:tcPr>
            <w:tcW w:w="743" w:type="dxa"/>
            <w:tcBorders>
              <w:top w:val="nil"/>
              <w:left w:val="nil"/>
              <w:bottom w:val="nil"/>
            </w:tcBorders>
          </w:tcPr>
          <w:p w14:paraId="20D77DD4" w14:textId="77777777" w:rsidR="00122F31" w:rsidRPr="002A1171" w:rsidRDefault="00122F31" w:rsidP="00766B12">
            <w:pPr>
              <w:autoSpaceDE w:val="0"/>
              <w:autoSpaceDN w:val="0"/>
              <w:adjustRightInd w:val="0"/>
              <w:rPr>
                <w:color w:val="000000"/>
                <w:sz w:val="18"/>
                <w:szCs w:val="18"/>
                <w:lang w:val="en-US" w:bidi="he-IL"/>
              </w:rPr>
            </w:pPr>
          </w:p>
        </w:tc>
        <w:tc>
          <w:tcPr>
            <w:tcW w:w="900" w:type="dxa"/>
            <w:tcBorders>
              <w:bottom w:val="single" w:sz="4" w:space="0" w:color="auto"/>
            </w:tcBorders>
          </w:tcPr>
          <w:p w14:paraId="4F5F0C70" w14:textId="52DDC4E6" w:rsidR="00122F31" w:rsidRPr="002A1171" w:rsidRDefault="00122F31" w:rsidP="00766B12">
            <w:pPr>
              <w:autoSpaceDE w:val="0"/>
              <w:autoSpaceDN w:val="0"/>
              <w:adjustRightInd w:val="0"/>
              <w:rPr>
                <w:color w:val="000000"/>
                <w:sz w:val="18"/>
                <w:szCs w:val="18"/>
                <w:lang w:val="en-US" w:bidi="he-IL"/>
              </w:rPr>
            </w:pPr>
            <w:r w:rsidRPr="002A1171">
              <w:rPr>
                <w:color w:val="000000"/>
                <w:sz w:val="18"/>
                <w:szCs w:val="18"/>
                <w:lang w:val="en-US" w:bidi="he-IL"/>
              </w:rPr>
              <w:t xml:space="preserve">Element ID </w:t>
            </w:r>
          </w:p>
        </w:tc>
        <w:tc>
          <w:tcPr>
            <w:tcW w:w="810" w:type="dxa"/>
            <w:tcBorders>
              <w:bottom w:val="single" w:sz="4" w:space="0" w:color="auto"/>
            </w:tcBorders>
          </w:tcPr>
          <w:p w14:paraId="0C6D15C2" w14:textId="77777777" w:rsidR="00122F31" w:rsidRPr="002A1171" w:rsidRDefault="00122F31" w:rsidP="00766B12">
            <w:pPr>
              <w:autoSpaceDE w:val="0"/>
              <w:autoSpaceDN w:val="0"/>
              <w:adjustRightInd w:val="0"/>
              <w:rPr>
                <w:color w:val="000000"/>
                <w:sz w:val="18"/>
                <w:szCs w:val="18"/>
                <w:lang w:val="en-US" w:bidi="he-IL"/>
              </w:rPr>
            </w:pPr>
            <w:r w:rsidRPr="002A1171">
              <w:rPr>
                <w:color w:val="000000"/>
                <w:sz w:val="18"/>
                <w:szCs w:val="18"/>
                <w:lang w:val="en-US" w:bidi="he-IL"/>
              </w:rPr>
              <w:t xml:space="preserve">Length </w:t>
            </w:r>
          </w:p>
        </w:tc>
        <w:tc>
          <w:tcPr>
            <w:tcW w:w="1080" w:type="dxa"/>
            <w:tcBorders>
              <w:bottom w:val="single" w:sz="4" w:space="0" w:color="auto"/>
            </w:tcBorders>
          </w:tcPr>
          <w:p w14:paraId="4FE86AA0" w14:textId="77777777" w:rsidR="00122F31" w:rsidRPr="002A1171" w:rsidRDefault="00122F31" w:rsidP="00766B12">
            <w:pPr>
              <w:autoSpaceDE w:val="0"/>
              <w:autoSpaceDN w:val="0"/>
              <w:adjustRightInd w:val="0"/>
              <w:rPr>
                <w:color w:val="000000"/>
                <w:sz w:val="18"/>
                <w:szCs w:val="18"/>
                <w:lang w:val="en-US" w:bidi="he-IL"/>
              </w:rPr>
            </w:pPr>
            <w:r w:rsidRPr="002A1171">
              <w:rPr>
                <w:color w:val="000000"/>
                <w:sz w:val="18"/>
                <w:szCs w:val="18"/>
                <w:lang w:val="en-US" w:bidi="he-IL"/>
              </w:rPr>
              <w:t xml:space="preserve">Element ID Extension </w:t>
            </w:r>
          </w:p>
        </w:tc>
        <w:tc>
          <w:tcPr>
            <w:tcW w:w="900" w:type="dxa"/>
            <w:tcBorders>
              <w:bottom w:val="single" w:sz="4" w:space="0" w:color="auto"/>
            </w:tcBorders>
          </w:tcPr>
          <w:p w14:paraId="224F49FA" w14:textId="77777777" w:rsidR="00122F31" w:rsidRPr="002A1171" w:rsidRDefault="00122F31" w:rsidP="00766B12">
            <w:pPr>
              <w:autoSpaceDE w:val="0"/>
              <w:autoSpaceDN w:val="0"/>
              <w:adjustRightInd w:val="0"/>
              <w:rPr>
                <w:color w:val="000000"/>
                <w:sz w:val="18"/>
                <w:szCs w:val="18"/>
                <w:lang w:val="en-US" w:bidi="he-IL"/>
              </w:rPr>
            </w:pPr>
            <w:r w:rsidRPr="002A1171">
              <w:rPr>
                <w:color w:val="000000"/>
                <w:sz w:val="18"/>
                <w:szCs w:val="18"/>
                <w:lang w:val="en-US" w:bidi="he-IL"/>
              </w:rPr>
              <w:t xml:space="preserve">Slot Schedule Control </w:t>
            </w:r>
          </w:p>
        </w:tc>
        <w:tc>
          <w:tcPr>
            <w:tcW w:w="810" w:type="dxa"/>
            <w:tcBorders>
              <w:bottom w:val="single" w:sz="4" w:space="0" w:color="auto"/>
            </w:tcBorders>
          </w:tcPr>
          <w:p w14:paraId="56D5CB18" w14:textId="77777777" w:rsidR="00122F31" w:rsidRPr="002A1171" w:rsidRDefault="00122F31" w:rsidP="00766B12">
            <w:pPr>
              <w:autoSpaceDE w:val="0"/>
              <w:autoSpaceDN w:val="0"/>
              <w:adjustRightInd w:val="0"/>
              <w:rPr>
                <w:color w:val="000000"/>
                <w:sz w:val="18"/>
                <w:szCs w:val="18"/>
                <w:lang w:val="en-US" w:bidi="he-IL"/>
              </w:rPr>
            </w:pPr>
            <w:r w:rsidRPr="002A1171">
              <w:rPr>
                <w:color w:val="000000"/>
                <w:sz w:val="18"/>
                <w:szCs w:val="18"/>
                <w:lang w:val="en-US" w:bidi="he-IL"/>
              </w:rPr>
              <w:t xml:space="preserve">Peer STA Address </w:t>
            </w:r>
          </w:p>
        </w:tc>
        <w:tc>
          <w:tcPr>
            <w:tcW w:w="900" w:type="dxa"/>
            <w:tcBorders>
              <w:bottom w:val="single" w:sz="4" w:space="0" w:color="auto"/>
            </w:tcBorders>
          </w:tcPr>
          <w:p w14:paraId="38632CD1" w14:textId="58022596" w:rsidR="00122F31" w:rsidRPr="002A1171" w:rsidRDefault="00122F31" w:rsidP="00766B12">
            <w:pPr>
              <w:autoSpaceDE w:val="0"/>
              <w:autoSpaceDN w:val="0"/>
              <w:adjustRightInd w:val="0"/>
              <w:rPr>
                <w:color w:val="000000"/>
                <w:sz w:val="18"/>
                <w:szCs w:val="18"/>
                <w:lang w:val="en-US" w:bidi="he-IL"/>
              </w:rPr>
            </w:pPr>
            <w:ins w:id="7" w:author="Solomon Trainin" w:date="2019-04-14T11:41:00Z">
              <w:r w:rsidRPr="00D441C2">
                <w:rPr>
                  <w:color w:val="000000"/>
                  <w:sz w:val="18"/>
                  <w:szCs w:val="18"/>
                  <w:lang w:val="en-US" w:bidi="he-IL"/>
                </w:rPr>
                <w:t>Slot Schedule Start Time</w:t>
              </w:r>
            </w:ins>
          </w:p>
        </w:tc>
        <w:tc>
          <w:tcPr>
            <w:tcW w:w="900" w:type="dxa"/>
            <w:tcBorders>
              <w:bottom w:val="single" w:sz="4" w:space="0" w:color="auto"/>
            </w:tcBorders>
          </w:tcPr>
          <w:p w14:paraId="4FABB958" w14:textId="2FF441D7" w:rsidR="00122F31" w:rsidRPr="002A1171" w:rsidRDefault="00122F31" w:rsidP="00766B12">
            <w:pPr>
              <w:autoSpaceDE w:val="0"/>
              <w:autoSpaceDN w:val="0"/>
              <w:adjustRightInd w:val="0"/>
              <w:rPr>
                <w:color w:val="000000"/>
                <w:sz w:val="18"/>
                <w:szCs w:val="18"/>
                <w:lang w:val="en-US" w:bidi="he-IL"/>
              </w:rPr>
            </w:pPr>
            <w:ins w:id="8" w:author="Solomon Trainin" w:date="2019-04-14T11:56:00Z">
              <w:r w:rsidRPr="00D441C2">
                <w:rPr>
                  <w:color w:val="000000"/>
                  <w:sz w:val="18"/>
                  <w:szCs w:val="18"/>
                  <w:lang w:val="en-US" w:bidi="he-IL"/>
                </w:rPr>
                <w:t xml:space="preserve">Number of TDD Intervals in the Bitmap </w:t>
              </w:r>
            </w:ins>
            <w:ins w:id="9" w:author="Solomon Trainin" w:date="2019-04-14T12:27:00Z">
              <w:r w:rsidR="004F1804">
                <w:rPr>
                  <w:color w:val="000000"/>
                  <w:sz w:val="18"/>
                  <w:szCs w:val="18"/>
                  <w:lang w:val="en-US" w:bidi="he-IL"/>
                </w:rPr>
                <w:t>(Q)</w:t>
              </w:r>
            </w:ins>
          </w:p>
        </w:tc>
        <w:tc>
          <w:tcPr>
            <w:tcW w:w="900" w:type="dxa"/>
            <w:tcBorders>
              <w:bottom w:val="single" w:sz="4" w:space="0" w:color="auto"/>
            </w:tcBorders>
          </w:tcPr>
          <w:p w14:paraId="5705DF69" w14:textId="3B566667" w:rsidR="00122F31" w:rsidRPr="002A1171" w:rsidRDefault="00122F31" w:rsidP="00766B12">
            <w:pPr>
              <w:autoSpaceDE w:val="0"/>
              <w:autoSpaceDN w:val="0"/>
              <w:adjustRightInd w:val="0"/>
              <w:rPr>
                <w:color w:val="000000"/>
                <w:sz w:val="18"/>
                <w:szCs w:val="18"/>
                <w:lang w:val="en-US" w:bidi="he-IL"/>
              </w:rPr>
            </w:pPr>
            <w:ins w:id="10" w:author="Solomon Trainin" w:date="2019-04-14T11:58:00Z">
              <w:r w:rsidRPr="00D441C2">
                <w:rPr>
                  <w:color w:val="000000"/>
                  <w:sz w:val="18"/>
                  <w:szCs w:val="18"/>
                  <w:lang w:val="en-US" w:bidi="he-IL"/>
                </w:rPr>
                <w:t>TDD Slot Schedule Duration</w:t>
              </w:r>
            </w:ins>
          </w:p>
        </w:tc>
        <w:tc>
          <w:tcPr>
            <w:tcW w:w="1170" w:type="dxa"/>
            <w:tcBorders>
              <w:bottom w:val="single" w:sz="4" w:space="0" w:color="auto"/>
            </w:tcBorders>
          </w:tcPr>
          <w:p w14:paraId="62DD384D" w14:textId="320A7A62" w:rsidR="00122F31" w:rsidRPr="002A1171" w:rsidRDefault="00122F31" w:rsidP="00766B12">
            <w:pPr>
              <w:autoSpaceDE w:val="0"/>
              <w:autoSpaceDN w:val="0"/>
              <w:adjustRightInd w:val="0"/>
              <w:rPr>
                <w:color w:val="000000"/>
                <w:sz w:val="18"/>
                <w:szCs w:val="18"/>
                <w:lang w:val="en-US" w:bidi="he-IL"/>
              </w:rPr>
            </w:pPr>
            <w:r w:rsidRPr="002A1171">
              <w:rPr>
                <w:color w:val="000000"/>
                <w:sz w:val="18"/>
                <w:szCs w:val="18"/>
                <w:lang w:val="en-US" w:bidi="he-IL"/>
              </w:rPr>
              <w:t xml:space="preserve">Bitmap and Access Type Schedule </w:t>
            </w:r>
          </w:p>
        </w:tc>
        <w:tc>
          <w:tcPr>
            <w:tcW w:w="1147" w:type="dxa"/>
            <w:tcBorders>
              <w:bottom w:val="single" w:sz="4" w:space="0" w:color="auto"/>
            </w:tcBorders>
          </w:tcPr>
          <w:p w14:paraId="5BC5C0FB" w14:textId="77777777" w:rsidR="00122F31" w:rsidRPr="002A1171" w:rsidRDefault="00122F31" w:rsidP="00766B12">
            <w:pPr>
              <w:autoSpaceDE w:val="0"/>
              <w:autoSpaceDN w:val="0"/>
              <w:adjustRightInd w:val="0"/>
              <w:rPr>
                <w:color w:val="000000"/>
                <w:sz w:val="18"/>
                <w:szCs w:val="18"/>
                <w:lang w:val="en-US" w:bidi="he-IL"/>
              </w:rPr>
            </w:pPr>
            <w:r w:rsidRPr="002A1171">
              <w:rPr>
                <w:color w:val="000000"/>
                <w:sz w:val="18"/>
                <w:szCs w:val="18"/>
                <w:lang w:val="en-US" w:bidi="he-IL"/>
              </w:rPr>
              <w:t xml:space="preserve">Slot Category Schedule </w:t>
            </w:r>
          </w:p>
        </w:tc>
      </w:tr>
      <w:tr w:rsidR="00122F31" w:rsidRPr="002A1171" w14:paraId="6D54B33D" w14:textId="77777777" w:rsidTr="002A1171">
        <w:trPr>
          <w:trHeight w:val="220"/>
        </w:trPr>
        <w:tc>
          <w:tcPr>
            <w:tcW w:w="743" w:type="dxa"/>
            <w:tcBorders>
              <w:top w:val="nil"/>
              <w:left w:val="nil"/>
              <w:bottom w:val="nil"/>
              <w:right w:val="nil"/>
            </w:tcBorders>
          </w:tcPr>
          <w:p w14:paraId="44407BBE" w14:textId="5D3854F9" w:rsidR="00122F31" w:rsidRPr="002A1171" w:rsidRDefault="00122F31" w:rsidP="00766B12">
            <w:pPr>
              <w:pStyle w:val="Default"/>
              <w:jc w:val="center"/>
              <w:rPr>
                <w:sz w:val="18"/>
                <w:szCs w:val="18"/>
              </w:rPr>
            </w:pPr>
            <w:r w:rsidRPr="002A1171">
              <w:rPr>
                <w:sz w:val="18"/>
                <w:szCs w:val="18"/>
              </w:rPr>
              <w:t>Octets:</w:t>
            </w:r>
          </w:p>
        </w:tc>
        <w:tc>
          <w:tcPr>
            <w:tcW w:w="900" w:type="dxa"/>
            <w:tcBorders>
              <w:left w:val="nil"/>
              <w:bottom w:val="nil"/>
              <w:right w:val="nil"/>
            </w:tcBorders>
          </w:tcPr>
          <w:p w14:paraId="44F906C9" w14:textId="4F672D44" w:rsidR="00122F31" w:rsidRPr="002A1171" w:rsidRDefault="00122F31" w:rsidP="00766B12">
            <w:pPr>
              <w:pStyle w:val="Default"/>
              <w:jc w:val="center"/>
              <w:rPr>
                <w:sz w:val="18"/>
                <w:szCs w:val="18"/>
              </w:rPr>
            </w:pPr>
            <w:r w:rsidRPr="002A1171">
              <w:rPr>
                <w:sz w:val="18"/>
                <w:szCs w:val="18"/>
              </w:rPr>
              <w:t>1</w:t>
            </w:r>
          </w:p>
        </w:tc>
        <w:tc>
          <w:tcPr>
            <w:tcW w:w="810" w:type="dxa"/>
            <w:tcBorders>
              <w:left w:val="nil"/>
              <w:bottom w:val="nil"/>
              <w:right w:val="nil"/>
            </w:tcBorders>
          </w:tcPr>
          <w:p w14:paraId="20863625" w14:textId="04360CB8" w:rsidR="00122F31" w:rsidRPr="002A1171" w:rsidRDefault="00122F31" w:rsidP="00766B12">
            <w:pPr>
              <w:pStyle w:val="Default"/>
              <w:jc w:val="center"/>
              <w:rPr>
                <w:sz w:val="18"/>
                <w:szCs w:val="18"/>
              </w:rPr>
            </w:pPr>
            <w:r w:rsidRPr="002A1171">
              <w:rPr>
                <w:sz w:val="18"/>
                <w:szCs w:val="18"/>
              </w:rPr>
              <w:t>1</w:t>
            </w:r>
          </w:p>
        </w:tc>
        <w:tc>
          <w:tcPr>
            <w:tcW w:w="1080" w:type="dxa"/>
            <w:tcBorders>
              <w:left w:val="nil"/>
              <w:bottom w:val="nil"/>
              <w:right w:val="nil"/>
            </w:tcBorders>
          </w:tcPr>
          <w:p w14:paraId="57D7FD36" w14:textId="28929848" w:rsidR="00122F31" w:rsidRPr="002A1171" w:rsidRDefault="00122F31" w:rsidP="00766B12">
            <w:pPr>
              <w:pStyle w:val="Default"/>
              <w:jc w:val="center"/>
              <w:rPr>
                <w:sz w:val="18"/>
                <w:szCs w:val="18"/>
              </w:rPr>
            </w:pPr>
            <w:r w:rsidRPr="002A1171">
              <w:rPr>
                <w:sz w:val="18"/>
                <w:szCs w:val="18"/>
              </w:rPr>
              <w:t>1</w:t>
            </w:r>
          </w:p>
        </w:tc>
        <w:tc>
          <w:tcPr>
            <w:tcW w:w="900" w:type="dxa"/>
            <w:tcBorders>
              <w:left w:val="nil"/>
              <w:bottom w:val="nil"/>
              <w:right w:val="nil"/>
            </w:tcBorders>
          </w:tcPr>
          <w:p w14:paraId="1419DD4E" w14:textId="2398D1E3" w:rsidR="00122F31" w:rsidRPr="002A1171" w:rsidRDefault="00122F31" w:rsidP="00766B12">
            <w:pPr>
              <w:pStyle w:val="Default"/>
              <w:jc w:val="center"/>
              <w:rPr>
                <w:sz w:val="18"/>
                <w:szCs w:val="18"/>
              </w:rPr>
            </w:pPr>
            <w:del w:id="11" w:author="Solomon Trainin" w:date="2019-04-14T12:19:00Z">
              <w:r w:rsidRPr="002A1171" w:rsidDel="00727CB9">
                <w:rPr>
                  <w:sz w:val="18"/>
                  <w:szCs w:val="18"/>
                </w:rPr>
                <w:delText>9</w:delText>
              </w:r>
            </w:del>
            <w:ins w:id="12" w:author="Solomon Trainin" w:date="2019-04-14T14:55:00Z">
              <w:r w:rsidR="00D37988">
                <w:rPr>
                  <w:sz w:val="18"/>
                  <w:szCs w:val="18"/>
                </w:rPr>
                <w:t>2</w:t>
              </w:r>
            </w:ins>
          </w:p>
        </w:tc>
        <w:tc>
          <w:tcPr>
            <w:tcW w:w="810" w:type="dxa"/>
            <w:tcBorders>
              <w:left w:val="nil"/>
              <w:bottom w:val="nil"/>
              <w:right w:val="nil"/>
            </w:tcBorders>
          </w:tcPr>
          <w:p w14:paraId="3F4BC743" w14:textId="6F1F1BE8" w:rsidR="00122F31" w:rsidRPr="002A1171" w:rsidRDefault="00122F31" w:rsidP="00766B12">
            <w:pPr>
              <w:pStyle w:val="Default"/>
              <w:jc w:val="center"/>
              <w:rPr>
                <w:sz w:val="18"/>
                <w:szCs w:val="18"/>
              </w:rPr>
            </w:pPr>
            <w:r w:rsidRPr="002A1171">
              <w:rPr>
                <w:sz w:val="18"/>
                <w:szCs w:val="18"/>
              </w:rPr>
              <w:t>6</w:t>
            </w:r>
          </w:p>
        </w:tc>
        <w:tc>
          <w:tcPr>
            <w:tcW w:w="900" w:type="dxa"/>
            <w:tcBorders>
              <w:left w:val="nil"/>
              <w:bottom w:val="nil"/>
              <w:right w:val="nil"/>
            </w:tcBorders>
          </w:tcPr>
          <w:p w14:paraId="0C04BAB1" w14:textId="66373013" w:rsidR="00122F31" w:rsidRPr="002A1171" w:rsidRDefault="00122F31" w:rsidP="00766B12">
            <w:pPr>
              <w:pStyle w:val="Default"/>
              <w:jc w:val="center"/>
              <w:rPr>
                <w:sz w:val="18"/>
                <w:szCs w:val="18"/>
              </w:rPr>
            </w:pPr>
            <w:ins w:id="13" w:author="Solomon Trainin" w:date="2019-04-14T11:41:00Z">
              <w:r w:rsidRPr="002A1171">
                <w:rPr>
                  <w:sz w:val="18"/>
                  <w:szCs w:val="18"/>
                </w:rPr>
                <w:t>4</w:t>
              </w:r>
            </w:ins>
          </w:p>
        </w:tc>
        <w:tc>
          <w:tcPr>
            <w:tcW w:w="900" w:type="dxa"/>
            <w:tcBorders>
              <w:left w:val="nil"/>
              <w:bottom w:val="nil"/>
              <w:right w:val="nil"/>
            </w:tcBorders>
          </w:tcPr>
          <w:p w14:paraId="6E57E800" w14:textId="1F690BBA" w:rsidR="00122F31" w:rsidRPr="002A1171" w:rsidRDefault="00122F31" w:rsidP="00766B12">
            <w:pPr>
              <w:pStyle w:val="Default"/>
              <w:jc w:val="center"/>
              <w:rPr>
                <w:sz w:val="18"/>
                <w:szCs w:val="18"/>
              </w:rPr>
            </w:pPr>
            <w:ins w:id="14" w:author="Solomon Trainin" w:date="2019-04-14T11:56:00Z">
              <w:r w:rsidRPr="002A1171">
                <w:rPr>
                  <w:sz w:val="18"/>
                  <w:szCs w:val="18"/>
                </w:rPr>
                <w:t>2</w:t>
              </w:r>
            </w:ins>
          </w:p>
        </w:tc>
        <w:tc>
          <w:tcPr>
            <w:tcW w:w="900" w:type="dxa"/>
            <w:tcBorders>
              <w:left w:val="nil"/>
              <w:bottom w:val="nil"/>
              <w:right w:val="nil"/>
            </w:tcBorders>
          </w:tcPr>
          <w:p w14:paraId="25538383" w14:textId="27E1D99A" w:rsidR="00122F31" w:rsidRPr="002A1171" w:rsidRDefault="00122F31" w:rsidP="00766B12">
            <w:pPr>
              <w:pStyle w:val="Default"/>
              <w:jc w:val="center"/>
              <w:rPr>
                <w:sz w:val="18"/>
                <w:szCs w:val="18"/>
              </w:rPr>
            </w:pPr>
            <w:ins w:id="15" w:author="Solomon Trainin" w:date="2019-04-14T11:58:00Z">
              <w:r w:rsidRPr="002A1171">
                <w:rPr>
                  <w:sz w:val="18"/>
                  <w:szCs w:val="18"/>
                </w:rPr>
                <w:t>2</w:t>
              </w:r>
            </w:ins>
          </w:p>
        </w:tc>
        <w:tc>
          <w:tcPr>
            <w:tcW w:w="1170" w:type="dxa"/>
            <w:tcBorders>
              <w:left w:val="nil"/>
              <w:bottom w:val="nil"/>
              <w:right w:val="nil"/>
            </w:tcBorders>
          </w:tcPr>
          <w:p w14:paraId="59282B95" w14:textId="2DBC569B" w:rsidR="00122F31" w:rsidRPr="002A1171" w:rsidRDefault="00122F31" w:rsidP="00766B12">
            <w:pPr>
              <w:pStyle w:val="Default"/>
              <w:jc w:val="center"/>
              <w:rPr>
                <w:sz w:val="18"/>
                <w:szCs w:val="18"/>
              </w:rPr>
            </w:pPr>
            <w:r w:rsidRPr="002A1171">
              <w:rPr>
                <w:rFonts w:ascii="Cambria Math" w:hAnsi="Cambria Math" w:cs="Cambria Math"/>
                <w:sz w:val="18"/>
                <w:szCs w:val="18"/>
              </w:rPr>
              <w:t>⌈</w:t>
            </w:r>
            <w:r w:rsidR="000E224E" w:rsidRPr="002A1171">
              <w:rPr>
                <w:sz w:val="18"/>
                <w:szCs w:val="18"/>
              </w:rPr>
              <w:t>(</w:t>
            </w:r>
            <w:r w:rsidRPr="002A1171">
              <w:rPr>
                <w:rFonts w:ascii="Cambria Math" w:hAnsi="Cambria Math" w:cs="Cambria Math"/>
                <w:sz w:val="18"/>
                <w:szCs w:val="18"/>
              </w:rPr>
              <w:t>𝑄</w:t>
            </w:r>
            <w:r w:rsidRPr="002A1171">
              <w:rPr>
                <w:sz w:val="18"/>
                <w:szCs w:val="18"/>
              </w:rPr>
              <w:t>×</w:t>
            </w:r>
            <w:r w:rsidRPr="002A1171">
              <w:rPr>
                <w:rFonts w:ascii="Cambria Math" w:hAnsi="Cambria Math" w:cs="Cambria Math"/>
                <w:sz w:val="18"/>
                <w:szCs w:val="18"/>
              </w:rPr>
              <w:t>𝑀</w:t>
            </w:r>
            <w:r w:rsidR="000E224E" w:rsidRPr="002A1171">
              <w:rPr>
                <w:sz w:val="18"/>
                <w:szCs w:val="18"/>
              </w:rPr>
              <w:t>)/</w:t>
            </w:r>
            <w:r w:rsidRPr="002A1171">
              <w:rPr>
                <w:sz w:val="18"/>
                <w:szCs w:val="18"/>
              </w:rPr>
              <w:t>4</w:t>
            </w:r>
            <w:r w:rsidRPr="002A1171">
              <w:rPr>
                <w:rFonts w:ascii="Cambria Math" w:hAnsi="Cambria Math" w:cs="Cambria Math"/>
                <w:sz w:val="18"/>
                <w:szCs w:val="18"/>
              </w:rPr>
              <w:t>⌉</w:t>
            </w:r>
          </w:p>
        </w:tc>
        <w:tc>
          <w:tcPr>
            <w:tcW w:w="1147" w:type="dxa"/>
            <w:tcBorders>
              <w:left w:val="nil"/>
              <w:bottom w:val="nil"/>
              <w:right w:val="nil"/>
            </w:tcBorders>
          </w:tcPr>
          <w:p w14:paraId="751CCF96" w14:textId="50870138" w:rsidR="00122F31" w:rsidRPr="002A1171" w:rsidRDefault="002A1171" w:rsidP="00766B12">
            <w:pPr>
              <w:pStyle w:val="Default"/>
              <w:jc w:val="center"/>
              <w:rPr>
                <w:sz w:val="18"/>
                <w:szCs w:val="18"/>
              </w:rPr>
            </w:pPr>
            <w:r w:rsidRPr="002A1171">
              <w:rPr>
                <w:rFonts w:ascii="Cambria Math" w:hAnsi="Cambria Math" w:cs="Cambria Math"/>
                <w:sz w:val="18"/>
                <w:szCs w:val="18"/>
              </w:rPr>
              <w:t>⌈</w:t>
            </w:r>
            <w:r w:rsidRPr="002A1171">
              <w:rPr>
                <w:sz w:val="18"/>
                <w:szCs w:val="18"/>
              </w:rPr>
              <w:t>(</w:t>
            </w:r>
            <w:r w:rsidRPr="002A1171">
              <w:rPr>
                <w:rFonts w:ascii="Cambria Math" w:hAnsi="Cambria Math" w:cs="Cambria Math"/>
                <w:sz w:val="18"/>
                <w:szCs w:val="18"/>
              </w:rPr>
              <w:t>𝑄</w:t>
            </w:r>
            <w:r w:rsidRPr="002A1171">
              <w:rPr>
                <w:sz w:val="18"/>
                <w:szCs w:val="18"/>
              </w:rPr>
              <w:t>×</w:t>
            </w:r>
            <w:r w:rsidRPr="002A1171">
              <w:rPr>
                <w:rFonts w:ascii="Cambria Math" w:hAnsi="Cambria Math" w:cs="Cambria Math"/>
                <w:sz w:val="18"/>
                <w:szCs w:val="18"/>
              </w:rPr>
              <w:t>𝑀</w:t>
            </w:r>
            <w:r w:rsidRPr="002A1171">
              <w:rPr>
                <w:sz w:val="18"/>
                <w:szCs w:val="18"/>
              </w:rPr>
              <w:t>)/4</w:t>
            </w:r>
            <w:r w:rsidRPr="002A1171">
              <w:rPr>
                <w:rFonts w:ascii="Cambria Math" w:hAnsi="Cambria Math" w:cs="Cambria Math"/>
                <w:sz w:val="18"/>
                <w:szCs w:val="18"/>
              </w:rPr>
              <w:t>⌉</w:t>
            </w:r>
          </w:p>
        </w:tc>
      </w:tr>
    </w:tbl>
    <w:p w14:paraId="3DF2DE2B" w14:textId="4C83EC8B" w:rsidR="007A1BB5" w:rsidRDefault="007A1BB5" w:rsidP="00DB09AF">
      <w:pPr>
        <w:ind w:left="-540"/>
        <w:rPr>
          <w:sz w:val="20"/>
        </w:rPr>
      </w:pPr>
    </w:p>
    <w:p w14:paraId="4647097E" w14:textId="5E9A6354" w:rsidR="00AC0740" w:rsidRDefault="00AC0740" w:rsidP="00AC0740">
      <w:pPr>
        <w:autoSpaceDE w:val="0"/>
        <w:autoSpaceDN w:val="0"/>
        <w:adjustRightInd w:val="0"/>
        <w:jc w:val="center"/>
        <w:rPr>
          <w:rFonts w:ascii="Arial" w:hAnsi="Arial" w:cs="Arial"/>
          <w:b/>
          <w:bCs/>
          <w:color w:val="000000"/>
          <w:sz w:val="20"/>
          <w:lang w:val="en-US" w:bidi="he-IL"/>
        </w:rPr>
      </w:pPr>
      <w:r w:rsidRPr="00AC0740">
        <w:rPr>
          <w:rFonts w:ascii="Arial" w:hAnsi="Arial" w:cs="Arial"/>
          <w:b/>
          <w:bCs/>
          <w:color w:val="000000"/>
          <w:sz w:val="20"/>
          <w:lang w:val="en-US" w:bidi="he-IL"/>
        </w:rPr>
        <w:t>Figure 91 —TDD Slot Schedule element format</w:t>
      </w:r>
    </w:p>
    <w:p w14:paraId="43571C16" w14:textId="7FDD5F9D" w:rsidR="00AA5A68" w:rsidRDefault="00AA5A68" w:rsidP="009D7BC9">
      <w:pPr>
        <w:autoSpaceDE w:val="0"/>
        <w:autoSpaceDN w:val="0"/>
        <w:adjustRightInd w:val="0"/>
        <w:rPr>
          <w:rFonts w:ascii="Arial" w:hAnsi="Arial" w:cs="Arial"/>
          <w:b/>
          <w:bCs/>
          <w:color w:val="000000"/>
          <w:sz w:val="20"/>
          <w:lang w:val="en-US" w:bidi="he-IL"/>
        </w:rPr>
      </w:pPr>
    </w:p>
    <w:p w14:paraId="6AAA1241" w14:textId="198B2A26" w:rsidR="00AA5A68" w:rsidRDefault="00AA5A68" w:rsidP="00AC0740">
      <w:pPr>
        <w:autoSpaceDE w:val="0"/>
        <w:autoSpaceDN w:val="0"/>
        <w:adjustRightInd w:val="0"/>
        <w:jc w:val="center"/>
        <w:rPr>
          <w:rFonts w:ascii="Arial" w:hAnsi="Arial" w:cs="Arial"/>
          <w:b/>
          <w:bCs/>
          <w:color w:val="000000"/>
          <w:sz w:val="20"/>
          <w:lang w:val="en-US" w:bidi="he-IL"/>
        </w:rPr>
      </w:pPr>
    </w:p>
    <w:tbl>
      <w:tblPr>
        <w:tblW w:w="950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108"/>
        <w:gridCol w:w="1222"/>
        <w:gridCol w:w="994"/>
        <w:gridCol w:w="1108"/>
        <w:gridCol w:w="1108"/>
        <w:gridCol w:w="1108"/>
        <w:gridCol w:w="1108"/>
        <w:gridCol w:w="1108"/>
      </w:tblGrid>
      <w:tr w:rsidR="002F127B" w:rsidRPr="00D441C2" w14:paraId="347DD641" w14:textId="77777777" w:rsidTr="00AF4842">
        <w:trPr>
          <w:trHeight w:val="186"/>
        </w:trPr>
        <w:tc>
          <w:tcPr>
            <w:tcW w:w="645" w:type="dxa"/>
            <w:tcBorders>
              <w:top w:val="nil"/>
              <w:left w:val="nil"/>
              <w:bottom w:val="nil"/>
              <w:right w:val="nil"/>
            </w:tcBorders>
          </w:tcPr>
          <w:p w14:paraId="30378BFB" w14:textId="77777777" w:rsidR="002F127B" w:rsidRPr="00D441C2" w:rsidRDefault="002F127B" w:rsidP="002F127B">
            <w:pPr>
              <w:autoSpaceDE w:val="0"/>
              <w:autoSpaceDN w:val="0"/>
              <w:adjustRightInd w:val="0"/>
              <w:rPr>
                <w:color w:val="000000"/>
                <w:sz w:val="18"/>
                <w:szCs w:val="18"/>
                <w:lang w:val="en-US" w:bidi="he-IL"/>
              </w:rPr>
            </w:pPr>
          </w:p>
        </w:tc>
        <w:tc>
          <w:tcPr>
            <w:tcW w:w="1108" w:type="dxa"/>
            <w:tcBorders>
              <w:top w:val="nil"/>
              <w:left w:val="nil"/>
              <w:right w:val="nil"/>
            </w:tcBorders>
          </w:tcPr>
          <w:p w14:paraId="7EBBF232" w14:textId="6498AF1B" w:rsidR="002F127B" w:rsidRPr="00D441C2" w:rsidRDefault="0092193F" w:rsidP="002F127B">
            <w:pPr>
              <w:autoSpaceDE w:val="0"/>
              <w:autoSpaceDN w:val="0"/>
              <w:adjustRightInd w:val="0"/>
              <w:rPr>
                <w:color w:val="000000"/>
                <w:sz w:val="18"/>
                <w:szCs w:val="18"/>
                <w:lang w:val="en-US" w:bidi="he-IL"/>
              </w:rPr>
            </w:pPr>
            <w:ins w:id="16" w:author="Solomon Trainin" w:date="2019-04-14T12:04:00Z">
              <w:r>
                <w:rPr>
                  <w:color w:val="000000"/>
                  <w:sz w:val="18"/>
                  <w:szCs w:val="18"/>
                  <w:lang w:val="en-US" w:bidi="he-IL"/>
                </w:rPr>
                <w:t>B0     B</w:t>
              </w:r>
            </w:ins>
            <w:ins w:id="17" w:author="Solomon Trainin" w:date="2019-04-14T12:05:00Z">
              <w:r w:rsidR="000543B0">
                <w:rPr>
                  <w:color w:val="000000"/>
                  <w:sz w:val="18"/>
                  <w:szCs w:val="18"/>
                  <w:lang w:val="en-US" w:bidi="he-IL"/>
                </w:rPr>
                <w:t>3</w:t>
              </w:r>
            </w:ins>
            <w:ins w:id="18" w:author="Solomon Trainin" w:date="2019-04-14T11:51:00Z">
              <w:r w:rsidR="002F127B" w:rsidRPr="00D441C2">
                <w:rPr>
                  <w:color w:val="000000"/>
                  <w:sz w:val="18"/>
                  <w:szCs w:val="18"/>
                  <w:lang w:val="en-US" w:bidi="he-IL"/>
                </w:rPr>
                <w:t xml:space="preserve"> </w:t>
              </w:r>
            </w:ins>
          </w:p>
        </w:tc>
        <w:tc>
          <w:tcPr>
            <w:tcW w:w="1222" w:type="dxa"/>
            <w:tcBorders>
              <w:top w:val="nil"/>
              <w:left w:val="nil"/>
              <w:right w:val="nil"/>
            </w:tcBorders>
          </w:tcPr>
          <w:p w14:paraId="54A7E56B" w14:textId="3C3DDD3B" w:rsidR="002F127B" w:rsidRPr="00D441C2" w:rsidRDefault="002F127B" w:rsidP="002F127B">
            <w:pPr>
              <w:autoSpaceDE w:val="0"/>
              <w:autoSpaceDN w:val="0"/>
              <w:adjustRightInd w:val="0"/>
              <w:rPr>
                <w:color w:val="000000"/>
                <w:sz w:val="18"/>
                <w:szCs w:val="18"/>
                <w:lang w:val="en-US" w:bidi="he-IL"/>
              </w:rPr>
            </w:pPr>
            <w:del w:id="19" w:author="Solomon Trainin" w:date="2019-04-14T12:04:00Z">
              <w:r w:rsidRPr="00D441C2" w:rsidDel="00EC2249">
                <w:rPr>
                  <w:color w:val="000000"/>
                  <w:sz w:val="18"/>
                  <w:szCs w:val="18"/>
                  <w:lang w:val="en-US" w:bidi="he-IL"/>
                </w:rPr>
                <w:delText xml:space="preserve">B0 </w:delText>
              </w:r>
            </w:del>
            <w:ins w:id="20" w:author="Solomon Trainin" w:date="2019-04-14T12:04:00Z">
              <w:r w:rsidR="00EC2249">
                <w:rPr>
                  <w:color w:val="000000"/>
                  <w:sz w:val="18"/>
                  <w:szCs w:val="18"/>
                  <w:lang w:val="en-US" w:bidi="he-IL"/>
                </w:rPr>
                <w:t>B</w:t>
              </w:r>
            </w:ins>
            <w:ins w:id="21" w:author="Solomon Trainin" w:date="2019-04-14T12:05:00Z">
              <w:r w:rsidR="000543B0">
                <w:rPr>
                  <w:color w:val="000000"/>
                  <w:sz w:val="18"/>
                  <w:szCs w:val="18"/>
                  <w:lang w:val="en-US" w:bidi="he-IL"/>
                </w:rPr>
                <w:t>4</w:t>
              </w:r>
            </w:ins>
          </w:p>
        </w:tc>
        <w:tc>
          <w:tcPr>
            <w:tcW w:w="994" w:type="dxa"/>
            <w:tcBorders>
              <w:top w:val="nil"/>
              <w:left w:val="nil"/>
              <w:right w:val="nil"/>
            </w:tcBorders>
          </w:tcPr>
          <w:p w14:paraId="4819144F" w14:textId="4D6F3549" w:rsidR="002F127B" w:rsidRPr="00D441C2" w:rsidRDefault="002F127B" w:rsidP="002F127B">
            <w:pPr>
              <w:autoSpaceDE w:val="0"/>
              <w:autoSpaceDN w:val="0"/>
              <w:adjustRightInd w:val="0"/>
              <w:rPr>
                <w:color w:val="000000"/>
                <w:sz w:val="18"/>
                <w:szCs w:val="18"/>
                <w:lang w:val="en-US" w:bidi="he-IL"/>
              </w:rPr>
            </w:pPr>
            <w:del w:id="22" w:author="Solomon Trainin" w:date="2019-04-14T12:05:00Z">
              <w:r w:rsidRPr="00D441C2" w:rsidDel="00EC2249">
                <w:rPr>
                  <w:color w:val="000000"/>
                  <w:sz w:val="18"/>
                  <w:szCs w:val="18"/>
                  <w:lang w:val="en-US" w:bidi="he-IL"/>
                </w:rPr>
                <w:delText xml:space="preserve">B1 </w:delText>
              </w:r>
            </w:del>
            <w:ins w:id="23" w:author="Solomon Trainin" w:date="2019-04-14T12:05:00Z">
              <w:r w:rsidR="00EC2249" w:rsidRPr="00D441C2">
                <w:rPr>
                  <w:color w:val="000000"/>
                  <w:sz w:val="18"/>
                  <w:szCs w:val="18"/>
                  <w:lang w:val="en-US" w:bidi="he-IL"/>
                </w:rPr>
                <w:t>B</w:t>
              </w:r>
            </w:ins>
            <w:ins w:id="24" w:author="Solomon Trainin" w:date="2019-04-14T12:06:00Z">
              <w:r w:rsidR="000543B0">
                <w:rPr>
                  <w:color w:val="000000"/>
                  <w:sz w:val="18"/>
                  <w:szCs w:val="18"/>
                  <w:lang w:val="en-US" w:bidi="he-IL"/>
                </w:rPr>
                <w:t>5</w:t>
              </w:r>
            </w:ins>
            <w:ins w:id="25" w:author="Solomon Trainin" w:date="2019-04-14T12:05:00Z">
              <w:r w:rsidR="00EC2249" w:rsidRPr="00D441C2">
                <w:rPr>
                  <w:color w:val="000000"/>
                  <w:sz w:val="18"/>
                  <w:szCs w:val="18"/>
                  <w:lang w:val="en-US" w:bidi="he-IL"/>
                </w:rPr>
                <w:t xml:space="preserve"> </w:t>
              </w:r>
            </w:ins>
            <w:del w:id="26" w:author="Solomon Trainin" w:date="2019-04-14T12:05:00Z">
              <w:r w:rsidRPr="00D441C2" w:rsidDel="00EC2249">
                <w:rPr>
                  <w:color w:val="000000"/>
                  <w:sz w:val="18"/>
                  <w:szCs w:val="18"/>
                  <w:lang w:val="en-US" w:bidi="he-IL"/>
                </w:rPr>
                <w:delText xml:space="preserve">B8 </w:delText>
              </w:r>
            </w:del>
            <w:ins w:id="27" w:author="Solomon Trainin" w:date="2019-04-14T12:05:00Z">
              <w:r w:rsidR="00EC2249" w:rsidRPr="00D441C2">
                <w:rPr>
                  <w:color w:val="000000"/>
                  <w:sz w:val="18"/>
                  <w:szCs w:val="18"/>
                  <w:lang w:val="en-US" w:bidi="he-IL"/>
                </w:rPr>
                <w:t>B</w:t>
              </w:r>
              <w:r w:rsidR="00EC2249">
                <w:rPr>
                  <w:color w:val="000000"/>
                  <w:sz w:val="18"/>
                  <w:szCs w:val="18"/>
                  <w:lang w:val="en-US" w:bidi="he-IL"/>
                </w:rPr>
                <w:t>1</w:t>
              </w:r>
            </w:ins>
            <w:ins w:id="28" w:author="Solomon Trainin" w:date="2019-04-14T12:09:00Z">
              <w:r w:rsidR="002E1773">
                <w:rPr>
                  <w:color w:val="000000"/>
                  <w:sz w:val="18"/>
                  <w:szCs w:val="18"/>
                  <w:lang w:val="en-US" w:bidi="he-IL"/>
                </w:rPr>
                <w:t>2</w:t>
              </w:r>
            </w:ins>
            <w:ins w:id="29" w:author="Solomon Trainin" w:date="2019-04-14T12:05:00Z">
              <w:r w:rsidR="00EC2249" w:rsidRPr="00D441C2">
                <w:rPr>
                  <w:color w:val="000000"/>
                  <w:sz w:val="18"/>
                  <w:szCs w:val="18"/>
                  <w:lang w:val="en-US" w:bidi="he-IL"/>
                </w:rPr>
                <w:t xml:space="preserve"> </w:t>
              </w:r>
            </w:ins>
          </w:p>
        </w:tc>
        <w:tc>
          <w:tcPr>
            <w:tcW w:w="1108" w:type="dxa"/>
            <w:tcBorders>
              <w:top w:val="nil"/>
              <w:left w:val="nil"/>
              <w:right w:val="nil"/>
            </w:tcBorders>
          </w:tcPr>
          <w:p w14:paraId="052CFDC2" w14:textId="2F3A12AA" w:rsidR="002F127B" w:rsidRPr="00D441C2" w:rsidRDefault="002F127B" w:rsidP="002F127B">
            <w:pPr>
              <w:autoSpaceDE w:val="0"/>
              <w:autoSpaceDN w:val="0"/>
              <w:adjustRightInd w:val="0"/>
              <w:rPr>
                <w:color w:val="000000"/>
                <w:sz w:val="18"/>
                <w:szCs w:val="18"/>
                <w:lang w:val="en-US" w:bidi="he-IL"/>
              </w:rPr>
            </w:pPr>
            <w:del w:id="30" w:author="Solomon Trainin" w:date="2019-04-14T11:43:00Z">
              <w:r w:rsidRPr="00D441C2" w:rsidDel="003A274F">
                <w:rPr>
                  <w:color w:val="000000"/>
                  <w:sz w:val="18"/>
                  <w:szCs w:val="18"/>
                  <w:lang w:val="en-US" w:bidi="he-IL"/>
                </w:rPr>
                <w:delText xml:space="preserve">B9 B40 </w:delText>
              </w:r>
            </w:del>
          </w:p>
        </w:tc>
        <w:tc>
          <w:tcPr>
            <w:tcW w:w="1108" w:type="dxa"/>
            <w:tcBorders>
              <w:top w:val="nil"/>
              <w:left w:val="nil"/>
              <w:right w:val="nil"/>
            </w:tcBorders>
          </w:tcPr>
          <w:p w14:paraId="2A0FB3E6" w14:textId="1BF3AFF2" w:rsidR="002F127B" w:rsidRPr="00D441C2" w:rsidRDefault="002F127B" w:rsidP="002F127B">
            <w:pPr>
              <w:autoSpaceDE w:val="0"/>
              <w:autoSpaceDN w:val="0"/>
              <w:adjustRightInd w:val="0"/>
              <w:rPr>
                <w:color w:val="000000"/>
                <w:sz w:val="18"/>
                <w:szCs w:val="18"/>
                <w:lang w:val="en-US" w:bidi="he-IL"/>
              </w:rPr>
            </w:pPr>
            <w:del w:id="31" w:author="Solomon Trainin" w:date="2019-04-14T11:56:00Z">
              <w:r w:rsidRPr="00D441C2" w:rsidDel="009A2827">
                <w:rPr>
                  <w:color w:val="000000"/>
                  <w:sz w:val="18"/>
                  <w:szCs w:val="18"/>
                  <w:lang w:val="en-US" w:bidi="he-IL"/>
                </w:rPr>
                <w:delText xml:space="preserve">B41 B50 </w:delText>
              </w:r>
            </w:del>
          </w:p>
        </w:tc>
        <w:tc>
          <w:tcPr>
            <w:tcW w:w="1108" w:type="dxa"/>
            <w:tcBorders>
              <w:top w:val="nil"/>
              <w:left w:val="nil"/>
              <w:right w:val="nil"/>
            </w:tcBorders>
          </w:tcPr>
          <w:p w14:paraId="37754FC7" w14:textId="797CC127" w:rsidR="002F127B" w:rsidRPr="00D441C2" w:rsidRDefault="002F127B" w:rsidP="002F127B">
            <w:pPr>
              <w:autoSpaceDE w:val="0"/>
              <w:autoSpaceDN w:val="0"/>
              <w:adjustRightInd w:val="0"/>
              <w:rPr>
                <w:color w:val="000000"/>
                <w:sz w:val="18"/>
                <w:szCs w:val="18"/>
                <w:lang w:val="en-US" w:bidi="he-IL"/>
              </w:rPr>
            </w:pPr>
            <w:del w:id="32" w:author="Solomon Trainin" w:date="2019-04-14T11:51:00Z">
              <w:r w:rsidRPr="00D441C2" w:rsidDel="002F127B">
                <w:rPr>
                  <w:color w:val="000000"/>
                  <w:sz w:val="18"/>
                  <w:szCs w:val="18"/>
                  <w:lang w:val="en-US" w:bidi="he-IL"/>
                </w:rPr>
                <w:delText xml:space="preserve">B51 B54 </w:delText>
              </w:r>
            </w:del>
          </w:p>
        </w:tc>
        <w:tc>
          <w:tcPr>
            <w:tcW w:w="1108" w:type="dxa"/>
            <w:tcBorders>
              <w:top w:val="nil"/>
              <w:left w:val="nil"/>
              <w:right w:val="nil"/>
            </w:tcBorders>
          </w:tcPr>
          <w:p w14:paraId="2A825B3D" w14:textId="2ECC6695" w:rsidR="002F127B" w:rsidRPr="00D441C2" w:rsidRDefault="002F127B" w:rsidP="002F127B">
            <w:pPr>
              <w:autoSpaceDE w:val="0"/>
              <w:autoSpaceDN w:val="0"/>
              <w:adjustRightInd w:val="0"/>
              <w:rPr>
                <w:color w:val="000000"/>
                <w:sz w:val="18"/>
                <w:szCs w:val="18"/>
                <w:lang w:val="en-US" w:bidi="he-IL"/>
              </w:rPr>
            </w:pPr>
            <w:del w:id="33" w:author="Solomon Trainin" w:date="2019-04-14T11:59:00Z">
              <w:r w:rsidRPr="00D441C2" w:rsidDel="00D51A66">
                <w:rPr>
                  <w:color w:val="000000"/>
                  <w:sz w:val="18"/>
                  <w:szCs w:val="18"/>
                  <w:lang w:val="en-US" w:bidi="he-IL"/>
                </w:rPr>
                <w:delText xml:space="preserve">B55 B70 </w:delText>
              </w:r>
            </w:del>
          </w:p>
        </w:tc>
        <w:tc>
          <w:tcPr>
            <w:tcW w:w="1108" w:type="dxa"/>
            <w:tcBorders>
              <w:top w:val="nil"/>
              <w:left w:val="nil"/>
              <w:right w:val="nil"/>
            </w:tcBorders>
          </w:tcPr>
          <w:p w14:paraId="65F2F3BF" w14:textId="0061D76B" w:rsidR="002F127B" w:rsidRPr="00D441C2" w:rsidRDefault="002F127B" w:rsidP="002F127B">
            <w:pPr>
              <w:autoSpaceDE w:val="0"/>
              <w:autoSpaceDN w:val="0"/>
              <w:adjustRightInd w:val="0"/>
              <w:rPr>
                <w:color w:val="000000"/>
                <w:sz w:val="18"/>
                <w:szCs w:val="18"/>
                <w:lang w:val="en-US" w:bidi="he-IL"/>
              </w:rPr>
            </w:pPr>
            <w:del w:id="34" w:author="Solomon Trainin" w:date="2019-04-14T12:20:00Z">
              <w:r w:rsidRPr="00D441C2" w:rsidDel="00727CB9">
                <w:rPr>
                  <w:color w:val="000000"/>
                  <w:sz w:val="18"/>
                  <w:szCs w:val="18"/>
                  <w:lang w:val="en-US" w:bidi="he-IL"/>
                </w:rPr>
                <w:delText xml:space="preserve">B71 </w:delText>
              </w:r>
            </w:del>
            <w:ins w:id="35" w:author="Solomon Trainin" w:date="2019-04-14T12:20:00Z">
              <w:r w:rsidR="00727CB9">
                <w:rPr>
                  <w:color w:val="000000"/>
                  <w:sz w:val="18"/>
                  <w:szCs w:val="18"/>
                  <w:lang w:val="en-US" w:bidi="he-IL"/>
                </w:rPr>
                <w:t>B</w:t>
              </w:r>
              <w:proofErr w:type="gramStart"/>
              <w:r w:rsidR="00727CB9">
                <w:rPr>
                  <w:color w:val="000000"/>
                  <w:sz w:val="18"/>
                  <w:szCs w:val="18"/>
                  <w:lang w:val="en-US" w:bidi="he-IL"/>
                </w:rPr>
                <w:t xml:space="preserve">13  </w:t>
              </w:r>
              <w:r w:rsidR="00307482">
                <w:rPr>
                  <w:color w:val="000000"/>
                  <w:sz w:val="18"/>
                  <w:szCs w:val="18"/>
                  <w:lang w:val="en-US" w:bidi="he-IL"/>
                </w:rPr>
                <w:t>B</w:t>
              </w:r>
            </w:ins>
            <w:proofErr w:type="gramEnd"/>
            <w:ins w:id="36" w:author="Solomon Trainin" w:date="2019-04-14T14:54:00Z">
              <w:r w:rsidR="009266E7">
                <w:rPr>
                  <w:color w:val="000000"/>
                  <w:sz w:val="18"/>
                  <w:szCs w:val="18"/>
                  <w:lang w:val="en-US" w:bidi="he-IL"/>
                </w:rPr>
                <w:t>15</w:t>
              </w:r>
            </w:ins>
          </w:p>
        </w:tc>
      </w:tr>
      <w:tr w:rsidR="002F127B" w:rsidRPr="00D441C2" w14:paraId="602B8176" w14:textId="77777777" w:rsidTr="00AF4842">
        <w:trPr>
          <w:trHeight w:val="289"/>
        </w:trPr>
        <w:tc>
          <w:tcPr>
            <w:tcW w:w="645" w:type="dxa"/>
            <w:tcBorders>
              <w:top w:val="nil"/>
              <w:left w:val="nil"/>
              <w:bottom w:val="nil"/>
            </w:tcBorders>
          </w:tcPr>
          <w:p w14:paraId="4E39538F" w14:textId="77777777" w:rsidR="002F127B" w:rsidRPr="00D441C2" w:rsidRDefault="002F127B" w:rsidP="002F127B">
            <w:pPr>
              <w:autoSpaceDE w:val="0"/>
              <w:autoSpaceDN w:val="0"/>
              <w:adjustRightInd w:val="0"/>
              <w:rPr>
                <w:color w:val="000000"/>
                <w:sz w:val="18"/>
                <w:szCs w:val="18"/>
                <w:lang w:val="en-US" w:bidi="he-IL"/>
              </w:rPr>
            </w:pPr>
          </w:p>
        </w:tc>
        <w:tc>
          <w:tcPr>
            <w:tcW w:w="1108" w:type="dxa"/>
            <w:tcBorders>
              <w:bottom w:val="single" w:sz="4" w:space="0" w:color="auto"/>
            </w:tcBorders>
          </w:tcPr>
          <w:p w14:paraId="22931DBE" w14:textId="579CDBF0" w:rsidR="002F127B" w:rsidRPr="00D441C2" w:rsidRDefault="002F127B" w:rsidP="002F127B">
            <w:pPr>
              <w:autoSpaceDE w:val="0"/>
              <w:autoSpaceDN w:val="0"/>
              <w:adjustRightInd w:val="0"/>
              <w:rPr>
                <w:color w:val="000000"/>
                <w:sz w:val="18"/>
                <w:szCs w:val="18"/>
                <w:lang w:val="en-US" w:bidi="he-IL"/>
              </w:rPr>
            </w:pPr>
            <w:ins w:id="37" w:author="Solomon Trainin" w:date="2019-04-14T11:51:00Z">
              <w:r w:rsidRPr="00D441C2">
                <w:rPr>
                  <w:color w:val="000000"/>
                  <w:sz w:val="18"/>
                  <w:szCs w:val="18"/>
                  <w:lang w:val="en-US" w:bidi="he-IL"/>
                </w:rPr>
                <w:t xml:space="preserve">Allocation ID </w:t>
              </w:r>
            </w:ins>
          </w:p>
        </w:tc>
        <w:tc>
          <w:tcPr>
            <w:tcW w:w="1222" w:type="dxa"/>
            <w:tcBorders>
              <w:bottom w:val="single" w:sz="4" w:space="0" w:color="auto"/>
            </w:tcBorders>
          </w:tcPr>
          <w:p w14:paraId="5A915CB8" w14:textId="3A59D026" w:rsidR="002F127B" w:rsidRPr="00D441C2" w:rsidRDefault="002F127B" w:rsidP="002F127B">
            <w:pPr>
              <w:autoSpaceDE w:val="0"/>
              <w:autoSpaceDN w:val="0"/>
              <w:adjustRightInd w:val="0"/>
              <w:rPr>
                <w:color w:val="000000"/>
                <w:sz w:val="18"/>
                <w:szCs w:val="18"/>
                <w:lang w:val="en-US" w:bidi="he-IL"/>
              </w:rPr>
            </w:pPr>
            <w:r w:rsidRPr="00D441C2">
              <w:rPr>
                <w:color w:val="000000"/>
                <w:sz w:val="18"/>
                <w:szCs w:val="18"/>
                <w:lang w:val="en-US" w:bidi="he-IL"/>
              </w:rPr>
              <w:t xml:space="preserve">Channel Aggregation </w:t>
            </w:r>
          </w:p>
        </w:tc>
        <w:tc>
          <w:tcPr>
            <w:tcW w:w="994" w:type="dxa"/>
            <w:tcBorders>
              <w:bottom w:val="single" w:sz="4" w:space="0" w:color="auto"/>
            </w:tcBorders>
          </w:tcPr>
          <w:p w14:paraId="159EE845" w14:textId="77777777" w:rsidR="002F127B" w:rsidRPr="00D441C2" w:rsidRDefault="002F127B" w:rsidP="002F127B">
            <w:pPr>
              <w:autoSpaceDE w:val="0"/>
              <w:autoSpaceDN w:val="0"/>
              <w:adjustRightInd w:val="0"/>
              <w:rPr>
                <w:color w:val="000000"/>
                <w:sz w:val="18"/>
                <w:szCs w:val="18"/>
                <w:lang w:val="en-US" w:bidi="he-IL"/>
              </w:rPr>
            </w:pPr>
            <w:r w:rsidRPr="00D441C2">
              <w:rPr>
                <w:color w:val="000000"/>
                <w:sz w:val="18"/>
                <w:szCs w:val="18"/>
                <w:lang w:val="en-US" w:bidi="he-IL"/>
              </w:rPr>
              <w:t xml:space="preserve">BW </w:t>
            </w:r>
          </w:p>
        </w:tc>
        <w:tc>
          <w:tcPr>
            <w:tcW w:w="1108" w:type="dxa"/>
            <w:tcBorders>
              <w:bottom w:val="single" w:sz="4" w:space="0" w:color="auto"/>
            </w:tcBorders>
          </w:tcPr>
          <w:p w14:paraId="0C41685A" w14:textId="0D42D56B" w:rsidR="002F127B" w:rsidRPr="00D441C2" w:rsidRDefault="002F127B" w:rsidP="002F127B">
            <w:pPr>
              <w:autoSpaceDE w:val="0"/>
              <w:autoSpaceDN w:val="0"/>
              <w:adjustRightInd w:val="0"/>
              <w:rPr>
                <w:color w:val="000000"/>
                <w:sz w:val="18"/>
                <w:szCs w:val="18"/>
                <w:lang w:val="en-US" w:bidi="he-IL"/>
              </w:rPr>
            </w:pPr>
            <w:del w:id="38" w:author="Solomon Trainin" w:date="2019-04-14T11:40:00Z">
              <w:r w:rsidRPr="00D441C2" w:rsidDel="00053159">
                <w:rPr>
                  <w:color w:val="000000"/>
                  <w:sz w:val="18"/>
                  <w:szCs w:val="18"/>
                  <w:lang w:val="en-US" w:bidi="he-IL"/>
                </w:rPr>
                <w:delText xml:space="preserve">Slot Schedule Start Time </w:delText>
              </w:r>
            </w:del>
          </w:p>
        </w:tc>
        <w:tc>
          <w:tcPr>
            <w:tcW w:w="1108" w:type="dxa"/>
            <w:tcBorders>
              <w:bottom w:val="single" w:sz="4" w:space="0" w:color="auto"/>
            </w:tcBorders>
          </w:tcPr>
          <w:p w14:paraId="444CEA89" w14:textId="4C368971" w:rsidR="002F127B" w:rsidRPr="00D441C2" w:rsidRDefault="002F127B" w:rsidP="002F127B">
            <w:pPr>
              <w:autoSpaceDE w:val="0"/>
              <w:autoSpaceDN w:val="0"/>
              <w:adjustRightInd w:val="0"/>
              <w:rPr>
                <w:color w:val="000000"/>
                <w:sz w:val="18"/>
                <w:szCs w:val="18"/>
                <w:lang w:val="en-US" w:bidi="he-IL"/>
              </w:rPr>
            </w:pPr>
            <w:del w:id="39" w:author="Solomon Trainin" w:date="2019-04-14T11:56:00Z">
              <w:r w:rsidRPr="00D441C2" w:rsidDel="00766B12">
                <w:rPr>
                  <w:color w:val="000000"/>
                  <w:sz w:val="18"/>
                  <w:szCs w:val="18"/>
                  <w:lang w:val="en-US" w:bidi="he-IL"/>
                </w:rPr>
                <w:delText xml:space="preserve">Number of TDD Intervals in the Bitmap </w:delText>
              </w:r>
            </w:del>
          </w:p>
        </w:tc>
        <w:tc>
          <w:tcPr>
            <w:tcW w:w="1108" w:type="dxa"/>
            <w:tcBorders>
              <w:bottom w:val="single" w:sz="4" w:space="0" w:color="auto"/>
            </w:tcBorders>
          </w:tcPr>
          <w:p w14:paraId="55CE5931" w14:textId="420AF5AC" w:rsidR="002F127B" w:rsidRPr="00D441C2" w:rsidRDefault="002F127B" w:rsidP="002F127B">
            <w:pPr>
              <w:autoSpaceDE w:val="0"/>
              <w:autoSpaceDN w:val="0"/>
              <w:adjustRightInd w:val="0"/>
              <w:rPr>
                <w:color w:val="000000"/>
                <w:sz w:val="18"/>
                <w:szCs w:val="18"/>
                <w:lang w:val="en-US" w:bidi="he-IL"/>
              </w:rPr>
            </w:pPr>
            <w:del w:id="40" w:author="Solomon Trainin" w:date="2019-04-14T11:51:00Z">
              <w:r w:rsidRPr="00D441C2" w:rsidDel="002F127B">
                <w:rPr>
                  <w:color w:val="000000"/>
                  <w:sz w:val="18"/>
                  <w:szCs w:val="18"/>
                  <w:lang w:val="en-US" w:bidi="he-IL"/>
                </w:rPr>
                <w:delText xml:space="preserve">Allocation ID </w:delText>
              </w:r>
            </w:del>
          </w:p>
        </w:tc>
        <w:tc>
          <w:tcPr>
            <w:tcW w:w="1108" w:type="dxa"/>
            <w:tcBorders>
              <w:bottom w:val="single" w:sz="4" w:space="0" w:color="auto"/>
            </w:tcBorders>
          </w:tcPr>
          <w:p w14:paraId="68409B51" w14:textId="3E64C7EB" w:rsidR="002F127B" w:rsidRPr="00D441C2" w:rsidRDefault="002F127B" w:rsidP="002F127B">
            <w:pPr>
              <w:autoSpaceDE w:val="0"/>
              <w:autoSpaceDN w:val="0"/>
              <w:adjustRightInd w:val="0"/>
              <w:rPr>
                <w:color w:val="000000"/>
                <w:sz w:val="18"/>
                <w:szCs w:val="18"/>
                <w:lang w:val="en-US" w:bidi="he-IL"/>
              </w:rPr>
            </w:pPr>
            <w:del w:id="41" w:author="Solomon Trainin" w:date="2019-04-14T11:58:00Z">
              <w:r w:rsidRPr="00D441C2" w:rsidDel="00122F31">
                <w:rPr>
                  <w:color w:val="000000"/>
                  <w:sz w:val="18"/>
                  <w:szCs w:val="18"/>
                  <w:lang w:val="en-US" w:bidi="he-IL"/>
                </w:rPr>
                <w:delText xml:space="preserve">TDD Slot Schedule Duration </w:delText>
              </w:r>
            </w:del>
          </w:p>
        </w:tc>
        <w:tc>
          <w:tcPr>
            <w:tcW w:w="1108" w:type="dxa"/>
            <w:tcBorders>
              <w:bottom w:val="single" w:sz="4" w:space="0" w:color="auto"/>
            </w:tcBorders>
          </w:tcPr>
          <w:p w14:paraId="11936F8F" w14:textId="77777777" w:rsidR="002F127B" w:rsidRPr="00D441C2" w:rsidRDefault="002F127B" w:rsidP="002F127B">
            <w:pPr>
              <w:autoSpaceDE w:val="0"/>
              <w:autoSpaceDN w:val="0"/>
              <w:adjustRightInd w:val="0"/>
              <w:rPr>
                <w:color w:val="000000"/>
                <w:sz w:val="18"/>
                <w:szCs w:val="18"/>
                <w:lang w:val="en-US" w:bidi="he-IL"/>
              </w:rPr>
            </w:pPr>
            <w:r w:rsidRPr="00D441C2">
              <w:rPr>
                <w:color w:val="000000"/>
                <w:sz w:val="18"/>
                <w:szCs w:val="18"/>
                <w:lang w:val="en-US" w:bidi="he-IL"/>
              </w:rPr>
              <w:t xml:space="preserve">Reserved </w:t>
            </w:r>
          </w:p>
        </w:tc>
      </w:tr>
      <w:tr w:rsidR="002F127B" w:rsidRPr="00232CBB" w14:paraId="6AAA0426" w14:textId="77777777" w:rsidTr="00AF4842">
        <w:trPr>
          <w:trHeight w:val="289"/>
        </w:trPr>
        <w:tc>
          <w:tcPr>
            <w:tcW w:w="645" w:type="dxa"/>
            <w:tcBorders>
              <w:top w:val="nil"/>
              <w:left w:val="nil"/>
              <w:bottom w:val="nil"/>
              <w:right w:val="nil"/>
            </w:tcBorders>
          </w:tcPr>
          <w:p w14:paraId="30D57E81" w14:textId="2C8DB4EE" w:rsidR="002F127B" w:rsidRPr="00232CBB" w:rsidRDefault="002F127B" w:rsidP="004E08B3">
            <w:pPr>
              <w:autoSpaceDE w:val="0"/>
              <w:autoSpaceDN w:val="0"/>
              <w:adjustRightInd w:val="0"/>
              <w:jc w:val="right"/>
              <w:rPr>
                <w:color w:val="000000"/>
                <w:sz w:val="18"/>
                <w:szCs w:val="18"/>
                <w:lang w:val="en-US" w:bidi="he-IL"/>
              </w:rPr>
            </w:pPr>
            <w:r>
              <w:rPr>
                <w:color w:val="000000"/>
                <w:sz w:val="18"/>
                <w:szCs w:val="18"/>
                <w:lang w:val="en-US" w:bidi="he-IL"/>
              </w:rPr>
              <w:t>Bits:</w:t>
            </w:r>
          </w:p>
        </w:tc>
        <w:tc>
          <w:tcPr>
            <w:tcW w:w="1108" w:type="dxa"/>
            <w:tcBorders>
              <w:top w:val="single" w:sz="4" w:space="0" w:color="auto"/>
              <w:left w:val="nil"/>
              <w:bottom w:val="nil"/>
              <w:right w:val="nil"/>
            </w:tcBorders>
          </w:tcPr>
          <w:p w14:paraId="0344DD48" w14:textId="0D2BCE31" w:rsidR="002F127B" w:rsidRPr="00232CBB" w:rsidRDefault="002F127B" w:rsidP="003651E9">
            <w:pPr>
              <w:autoSpaceDE w:val="0"/>
              <w:autoSpaceDN w:val="0"/>
              <w:adjustRightInd w:val="0"/>
              <w:jc w:val="center"/>
              <w:rPr>
                <w:color w:val="000000"/>
                <w:sz w:val="18"/>
                <w:szCs w:val="18"/>
                <w:lang w:val="en-US" w:bidi="he-IL"/>
              </w:rPr>
            </w:pPr>
            <w:ins w:id="42" w:author="Solomon Trainin" w:date="2019-04-14T11:51:00Z">
              <w:r w:rsidRPr="00232CBB">
                <w:rPr>
                  <w:color w:val="000000"/>
                  <w:sz w:val="18"/>
                  <w:szCs w:val="18"/>
                  <w:lang w:val="en-US" w:bidi="he-IL"/>
                </w:rPr>
                <w:t>4</w:t>
              </w:r>
            </w:ins>
          </w:p>
        </w:tc>
        <w:tc>
          <w:tcPr>
            <w:tcW w:w="1222" w:type="dxa"/>
            <w:tcBorders>
              <w:top w:val="single" w:sz="4" w:space="0" w:color="auto"/>
              <w:left w:val="nil"/>
              <w:bottom w:val="nil"/>
              <w:right w:val="nil"/>
            </w:tcBorders>
          </w:tcPr>
          <w:p w14:paraId="39A3829E" w14:textId="51FD7380" w:rsidR="002F127B" w:rsidRPr="00232CBB" w:rsidRDefault="002F127B" w:rsidP="003651E9">
            <w:pPr>
              <w:autoSpaceDE w:val="0"/>
              <w:autoSpaceDN w:val="0"/>
              <w:adjustRightInd w:val="0"/>
              <w:jc w:val="center"/>
              <w:rPr>
                <w:color w:val="000000"/>
                <w:sz w:val="18"/>
                <w:szCs w:val="18"/>
                <w:lang w:val="en-US" w:bidi="he-IL"/>
              </w:rPr>
            </w:pPr>
            <w:r w:rsidRPr="00232CBB">
              <w:rPr>
                <w:color w:val="000000"/>
                <w:sz w:val="18"/>
                <w:szCs w:val="18"/>
                <w:lang w:val="en-US" w:bidi="he-IL"/>
              </w:rPr>
              <w:t>1</w:t>
            </w:r>
          </w:p>
        </w:tc>
        <w:tc>
          <w:tcPr>
            <w:tcW w:w="994" w:type="dxa"/>
            <w:tcBorders>
              <w:top w:val="single" w:sz="4" w:space="0" w:color="auto"/>
              <w:left w:val="nil"/>
              <w:bottom w:val="nil"/>
              <w:right w:val="nil"/>
            </w:tcBorders>
          </w:tcPr>
          <w:p w14:paraId="50D6A86F" w14:textId="5AFF34B4" w:rsidR="002F127B" w:rsidRPr="00232CBB" w:rsidRDefault="002F127B" w:rsidP="003651E9">
            <w:pPr>
              <w:autoSpaceDE w:val="0"/>
              <w:autoSpaceDN w:val="0"/>
              <w:adjustRightInd w:val="0"/>
              <w:jc w:val="center"/>
              <w:rPr>
                <w:color w:val="000000"/>
                <w:sz w:val="18"/>
                <w:szCs w:val="18"/>
                <w:lang w:val="en-US" w:bidi="he-IL"/>
              </w:rPr>
            </w:pPr>
            <w:r w:rsidRPr="00232CBB">
              <w:rPr>
                <w:color w:val="000000"/>
                <w:sz w:val="18"/>
                <w:szCs w:val="18"/>
                <w:lang w:val="en-US" w:bidi="he-IL"/>
              </w:rPr>
              <w:t>8</w:t>
            </w:r>
          </w:p>
        </w:tc>
        <w:tc>
          <w:tcPr>
            <w:tcW w:w="1108" w:type="dxa"/>
            <w:tcBorders>
              <w:top w:val="single" w:sz="4" w:space="0" w:color="auto"/>
              <w:left w:val="nil"/>
              <w:bottom w:val="nil"/>
              <w:right w:val="nil"/>
            </w:tcBorders>
          </w:tcPr>
          <w:p w14:paraId="56089DA3" w14:textId="61EAC77E" w:rsidR="002F127B" w:rsidRPr="00232CBB" w:rsidRDefault="002F127B" w:rsidP="003651E9">
            <w:pPr>
              <w:autoSpaceDE w:val="0"/>
              <w:autoSpaceDN w:val="0"/>
              <w:adjustRightInd w:val="0"/>
              <w:jc w:val="center"/>
              <w:rPr>
                <w:color w:val="000000"/>
                <w:sz w:val="18"/>
                <w:szCs w:val="18"/>
                <w:lang w:val="en-US" w:bidi="he-IL"/>
              </w:rPr>
            </w:pPr>
            <w:del w:id="43" w:author="Solomon Trainin" w:date="2019-04-14T11:43:00Z">
              <w:r w:rsidRPr="00232CBB" w:rsidDel="003A274F">
                <w:rPr>
                  <w:color w:val="000000"/>
                  <w:sz w:val="18"/>
                  <w:szCs w:val="18"/>
                  <w:lang w:val="en-US" w:bidi="he-IL"/>
                </w:rPr>
                <w:delText>32</w:delText>
              </w:r>
            </w:del>
          </w:p>
        </w:tc>
        <w:tc>
          <w:tcPr>
            <w:tcW w:w="1108" w:type="dxa"/>
            <w:tcBorders>
              <w:top w:val="single" w:sz="4" w:space="0" w:color="auto"/>
              <w:left w:val="nil"/>
              <w:bottom w:val="nil"/>
              <w:right w:val="nil"/>
            </w:tcBorders>
          </w:tcPr>
          <w:p w14:paraId="239464F6" w14:textId="6EB1946D" w:rsidR="002F127B" w:rsidRPr="00232CBB" w:rsidRDefault="002F127B" w:rsidP="003651E9">
            <w:pPr>
              <w:autoSpaceDE w:val="0"/>
              <w:autoSpaceDN w:val="0"/>
              <w:adjustRightInd w:val="0"/>
              <w:jc w:val="center"/>
              <w:rPr>
                <w:color w:val="000000"/>
                <w:sz w:val="18"/>
                <w:szCs w:val="18"/>
                <w:lang w:val="en-US" w:bidi="he-IL"/>
              </w:rPr>
            </w:pPr>
            <w:del w:id="44" w:author="Solomon Trainin" w:date="2019-04-14T11:56:00Z">
              <w:r w:rsidRPr="00232CBB" w:rsidDel="009A2827">
                <w:rPr>
                  <w:color w:val="000000"/>
                  <w:sz w:val="18"/>
                  <w:szCs w:val="18"/>
                  <w:lang w:val="en-US" w:bidi="he-IL"/>
                </w:rPr>
                <w:delText>10</w:delText>
              </w:r>
            </w:del>
          </w:p>
        </w:tc>
        <w:tc>
          <w:tcPr>
            <w:tcW w:w="1108" w:type="dxa"/>
            <w:tcBorders>
              <w:top w:val="single" w:sz="4" w:space="0" w:color="auto"/>
              <w:left w:val="nil"/>
              <w:bottom w:val="nil"/>
              <w:right w:val="nil"/>
            </w:tcBorders>
          </w:tcPr>
          <w:p w14:paraId="0EF1F6AE" w14:textId="0504332C" w:rsidR="002F127B" w:rsidRPr="00232CBB" w:rsidRDefault="002F127B" w:rsidP="003651E9">
            <w:pPr>
              <w:autoSpaceDE w:val="0"/>
              <w:autoSpaceDN w:val="0"/>
              <w:adjustRightInd w:val="0"/>
              <w:jc w:val="center"/>
              <w:rPr>
                <w:color w:val="000000"/>
                <w:sz w:val="18"/>
                <w:szCs w:val="18"/>
                <w:lang w:val="en-US" w:bidi="he-IL"/>
              </w:rPr>
            </w:pPr>
            <w:del w:id="45" w:author="Solomon Trainin" w:date="2019-04-14T11:51:00Z">
              <w:r w:rsidRPr="00232CBB" w:rsidDel="002F127B">
                <w:rPr>
                  <w:color w:val="000000"/>
                  <w:sz w:val="18"/>
                  <w:szCs w:val="18"/>
                  <w:lang w:val="en-US" w:bidi="he-IL"/>
                </w:rPr>
                <w:delText>4</w:delText>
              </w:r>
            </w:del>
          </w:p>
        </w:tc>
        <w:tc>
          <w:tcPr>
            <w:tcW w:w="1108" w:type="dxa"/>
            <w:tcBorders>
              <w:top w:val="single" w:sz="4" w:space="0" w:color="auto"/>
              <w:left w:val="nil"/>
              <w:bottom w:val="nil"/>
              <w:right w:val="nil"/>
            </w:tcBorders>
          </w:tcPr>
          <w:p w14:paraId="7391255C" w14:textId="72883F43" w:rsidR="002F127B" w:rsidRPr="00232CBB" w:rsidRDefault="002F127B" w:rsidP="003651E9">
            <w:pPr>
              <w:autoSpaceDE w:val="0"/>
              <w:autoSpaceDN w:val="0"/>
              <w:adjustRightInd w:val="0"/>
              <w:jc w:val="center"/>
              <w:rPr>
                <w:color w:val="000000"/>
                <w:sz w:val="18"/>
                <w:szCs w:val="18"/>
                <w:lang w:val="en-US" w:bidi="he-IL"/>
              </w:rPr>
            </w:pPr>
            <w:del w:id="46" w:author="Solomon Trainin" w:date="2019-04-14T11:59:00Z">
              <w:r w:rsidRPr="00232CBB" w:rsidDel="00D51A66">
                <w:rPr>
                  <w:color w:val="000000"/>
                  <w:sz w:val="18"/>
                  <w:szCs w:val="18"/>
                  <w:lang w:val="en-US" w:bidi="he-IL"/>
                </w:rPr>
                <w:delText>16</w:delText>
              </w:r>
            </w:del>
          </w:p>
        </w:tc>
        <w:tc>
          <w:tcPr>
            <w:tcW w:w="1108" w:type="dxa"/>
            <w:tcBorders>
              <w:top w:val="single" w:sz="4" w:space="0" w:color="auto"/>
              <w:left w:val="nil"/>
              <w:bottom w:val="nil"/>
              <w:right w:val="nil"/>
            </w:tcBorders>
          </w:tcPr>
          <w:p w14:paraId="22532473" w14:textId="6E23F9DD" w:rsidR="002F127B" w:rsidRPr="00232CBB" w:rsidRDefault="002F127B" w:rsidP="003651E9">
            <w:pPr>
              <w:autoSpaceDE w:val="0"/>
              <w:autoSpaceDN w:val="0"/>
              <w:adjustRightInd w:val="0"/>
              <w:jc w:val="center"/>
              <w:rPr>
                <w:color w:val="000000"/>
                <w:sz w:val="18"/>
                <w:szCs w:val="18"/>
                <w:lang w:val="en-US" w:bidi="he-IL"/>
              </w:rPr>
            </w:pPr>
            <w:del w:id="47" w:author="Solomon Trainin" w:date="2019-04-14T12:26:00Z">
              <w:r w:rsidRPr="00232CBB" w:rsidDel="00EE5FB6">
                <w:rPr>
                  <w:color w:val="000000"/>
                  <w:sz w:val="18"/>
                  <w:szCs w:val="18"/>
                  <w:lang w:val="en-US" w:bidi="he-IL"/>
                </w:rPr>
                <w:delText>1</w:delText>
              </w:r>
            </w:del>
            <w:ins w:id="48" w:author="Solomon Trainin" w:date="2019-04-14T14:55:00Z">
              <w:r w:rsidR="00D37988">
                <w:rPr>
                  <w:color w:val="000000"/>
                  <w:sz w:val="18"/>
                  <w:szCs w:val="18"/>
                  <w:lang w:val="en-US" w:bidi="he-IL"/>
                </w:rPr>
                <w:t>3</w:t>
              </w:r>
            </w:ins>
          </w:p>
        </w:tc>
      </w:tr>
    </w:tbl>
    <w:p w14:paraId="32C71301" w14:textId="73997420" w:rsidR="00AA5A68" w:rsidRPr="00AA5A68" w:rsidRDefault="00AA5A68" w:rsidP="00485975">
      <w:pPr>
        <w:autoSpaceDE w:val="0"/>
        <w:autoSpaceDN w:val="0"/>
        <w:adjustRightInd w:val="0"/>
        <w:jc w:val="center"/>
        <w:rPr>
          <w:rFonts w:ascii="Arial" w:hAnsi="Arial" w:cs="Arial"/>
          <w:color w:val="000000"/>
          <w:sz w:val="20"/>
          <w:lang w:val="en-US" w:bidi="he-IL"/>
        </w:rPr>
      </w:pPr>
      <w:r w:rsidRPr="00AA5A68">
        <w:rPr>
          <w:rFonts w:ascii="Arial" w:hAnsi="Arial" w:cs="Arial"/>
          <w:b/>
          <w:bCs/>
          <w:color w:val="000000"/>
          <w:sz w:val="20"/>
          <w:lang w:val="en-US" w:bidi="he-IL"/>
        </w:rPr>
        <w:t>Figure 92 —Slot Schedule Control field format</w:t>
      </w:r>
    </w:p>
    <w:p w14:paraId="0937DA64" w14:textId="77777777" w:rsidR="00AA5A68" w:rsidRPr="00AC0740" w:rsidRDefault="00AA5A68" w:rsidP="00AC0740">
      <w:pPr>
        <w:autoSpaceDE w:val="0"/>
        <w:autoSpaceDN w:val="0"/>
        <w:adjustRightInd w:val="0"/>
        <w:jc w:val="center"/>
        <w:rPr>
          <w:rFonts w:ascii="Arial" w:hAnsi="Arial" w:cs="Arial"/>
          <w:color w:val="000000"/>
          <w:sz w:val="20"/>
          <w:lang w:val="en-US" w:bidi="he-IL"/>
        </w:rPr>
      </w:pPr>
    </w:p>
    <w:p w14:paraId="7C167E0A" w14:textId="04B19FB3" w:rsidR="00AC0740" w:rsidRDefault="00AC0740" w:rsidP="00DB09AF">
      <w:pPr>
        <w:ind w:left="-540"/>
        <w:rPr>
          <w:sz w:val="20"/>
          <w:lang w:val="en-US"/>
        </w:rPr>
      </w:pPr>
    </w:p>
    <w:p w14:paraId="2D48490E" w14:textId="1B09A25C" w:rsidR="001C65D9" w:rsidRDefault="001C65D9" w:rsidP="00DB09AF">
      <w:pPr>
        <w:ind w:left="-540"/>
        <w:rPr>
          <w:sz w:val="20"/>
          <w:lang w:val="en-US"/>
        </w:rPr>
      </w:pPr>
    </w:p>
    <w:p w14:paraId="5BA66DE6" w14:textId="1AD2FF87" w:rsidR="000A6230" w:rsidRDefault="000A6230" w:rsidP="00DB09AF">
      <w:pPr>
        <w:ind w:left="-540"/>
        <w:rPr>
          <w:sz w:val="20"/>
          <w:lang w:val="en-US"/>
        </w:rPr>
      </w:pPr>
    </w:p>
    <w:p w14:paraId="2BA191E5" w14:textId="7066CC57" w:rsidR="000A6230" w:rsidRDefault="000A6230" w:rsidP="00DB09AF">
      <w:pPr>
        <w:ind w:left="-540"/>
        <w:rPr>
          <w:sz w:val="20"/>
          <w:lang w:val="en-US"/>
        </w:rPr>
      </w:pPr>
    </w:p>
    <w:p w14:paraId="32BA10C1" w14:textId="27218C5D" w:rsidR="000A6230" w:rsidRDefault="000A6230" w:rsidP="00DB09AF">
      <w:pPr>
        <w:ind w:left="-540"/>
        <w:rPr>
          <w:sz w:val="20"/>
          <w:lang w:val="en-US"/>
        </w:rPr>
      </w:pPr>
    </w:p>
    <w:p w14:paraId="4D1293DE" w14:textId="5CBF7B72" w:rsidR="000A6230" w:rsidRDefault="000A6230" w:rsidP="00DB09AF">
      <w:pPr>
        <w:ind w:left="-540"/>
        <w:rPr>
          <w:sz w:val="20"/>
          <w:lang w:val="en-US"/>
        </w:rPr>
      </w:pPr>
    </w:p>
    <w:p w14:paraId="38EFAF6A" w14:textId="5E2937AB" w:rsidR="000A6230" w:rsidRDefault="000A6230" w:rsidP="00DB09AF">
      <w:pPr>
        <w:ind w:left="-540"/>
        <w:rPr>
          <w:sz w:val="20"/>
          <w:lang w:val="en-US"/>
        </w:rPr>
      </w:pPr>
    </w:p>
    <w:p w14:paraId="6E4983DE" w14:textId="1554D94E" w:rsidR="000A6230" w:rsidRDefault="000A6230" w:rsidP="00DB09AF">
      <w:pPr>
        <w:ind w:left="-540"/>
        <w:rPr>
          <w:sz w:val="20"/>
          <w:lang w:val="en-US"/>
        </w:rPr>
      </w:pPr>
    </w:p>
    <w:p w14:paraId="73215056" w14:textId="6013ECA0" w:rsidR="000A6230" w:rsidRDefault="000A6230" w:rsidP="00DB09AF">
      <w:pPr>
        <w:ind w:left="-540"/>
        <w:rPr>
          <w:sz w:val="20"/>
          <w:lang w:val="en-US"/>
        </w:rPr>
      </w:pPr>
    </w:p>
    <w:p w14:paraId="776999DA" w14:textId="29403755" w:rsidR="000A6230" w:rsidRDefault="000A6230" w:rsidP="00DB09AF">
      <w:pPr>
        <w:ind w:left="-540"/>
        <w:rPr>
          <w:sz w:val="20"/>
          <w:lang w:val="en-US"/>
        </w:rPr>
      </w:pPr>
    </w:p>
    <w:p w14:paraId="1F978A87" w14:textId="13AA1DEF" w:rsidR="000A6230" w:rsidRDefault="000A6230" w:rsidP="00DB09AF">
      <w:pPr>
        <w:ind w:left="-540"/>
        <w:rPr>
          <w:sz w:val="20"/>
          <w:lang w:val="en-US"/>
        </w:rPr>
      </w:pPr>
    </w:p>
    <w:p w14:paraId="26FBF451" w14:textId="77777777" w:rsidR="00395AA8" w:rsidRDefault="00395AA8" w:rsidP="00395AA8">
      <w:pPr>
        <w:ind w:left="-540"/>
        <w:rPr>
          <w:sz w:val="20"/>
          <w:lang w:val="en-US"/>
        </w:rPr>
      </w:pPr>
    </w:p>
    <w:p w14:paraId="004B18D8" w14:textId="26B9ECA6" w:rsidR="000A6230" w:rsidRDefault="000A6230" w:rsidP="00DB09AF">
      <w:pPr>
        <w:ind w:left="-540"/>
        <w:rPr>
          <w:sz w:val="20"/>
          <w:lang w:val="en-US"/>
        </w:rPr>
      </w:pPr>
      <w:r>
        <w:rPr>
          <w:sz w:val="20"/>
          <w:lang w:val="en-US"/>
        </w:rPr>
        <w:lastRenderedPageBreak/>
        <w:t>CIDs 4070, 4223, 4</w:t>
      </w:r>
      <w:r w:rsidR="00752D84">
        <w:rPr>
          <w:sz w:val="20"/>
          <w:lang w:val="en-US"/>
        </w:rPr>
        <w:t>425</w:t>
      </w:r>
    </w:p>
    <w:p w14:paraId="45B86E47" w14:textId="34995C84" w:rsidR="00932384" w:rsidRDefault="00932384" w:rsidP="00DB09AF">
      <w:pPr>
        <w:ind w:left="-540"/>
        <w:rPr>
          <w:sz w:val="20"/>
          <w:lang w:val="en-US"/>
        </w:rPr>
      </w:pPr>
      <w:r>
        <w:rPr>
          <w:sz w:val="20"/>
          <w:lang w:val="en-US"/>
        </w:rPr>
        <w:t>P243L3</w:t>
      </w:r>
    </w:p>
    <w:p w14:paraId="02B48657" w14:textId="58DD7224" w:rsidR="00864B2A" w:rsidRDefault="00E534C4" w:rsidP="00DB09AF">
      <w:pPr>
        <w:ind w:left="-540"/>
        <w:rPr>
          <w:b/>
          <w:bCs/>
          <w:i/>
          <w:iCs/>
          <w:sz w:val="20"/>
        </w:rPr>
      </w:pPr>
      <w:r w:rsidRPr="00E534C4">
        <w:rPr>
          <w:b/>
          <w:bCs/>
          <w:i/>
          <w:iCs/>
          <w:sz w:val="20"/>
        </w:rPr>
        <w:t>TGay editor, insert the figure and the following text on page P243L3</w:t>
      </w:r>
    </w:p>
    <w:p w14:paraId="4270A698" w14:textId="77777777" w:rsidR="00E534C4" w:rsidRPr="00AC0740" w:rsidRDefault="00E534C4" w:rsidP="00DB09AF">
      <w:pPr>
        <w:ind w:left="-540"/>
        <w:rPr>
          <w:sz w:val="20"/>
          <w:lang w:val="en-US"/>
        </w:rPr>
      </w:pPr>
    </w:p>
    <w:p w14:paraId="1C548FD7" w14:textId="33E6D098" w:rsidR="005D2E09" w:rsidRDefault="0048064D" w:rsidP="00DB09AF">
      <w:pPr>
        <w:ind w:left="-540"/>
        <w:rPr>
          <w:sz w:val="20"/>
        </w:rPr>
      </w:pPr>
      <w:r>
        <w:object w:dxaOrig="24343" w:dyaOrig="9659" w14:anchorId="5F3B7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4pt;height:214.2pt" o:ole="">
            <v:imagedata r:id="rId11" o:title=""/>
          </v:shape>
          <o:OLEObject Type="Embed" ProgID="Visio.Drawing.11" ShapeID="_x0000_i1025" DrawAspect="Content" ObjectID="_1617361900" r:id="rId12"/>
        </w:object>
      </w:r>
    </w:p>
    <w:p w14:paraId="05429242" w14:textId="77777777" w:rsidR="00864B2A" w:rsidRDefault="00864B2A" w:rsidP="008D2216">
      <w:pPr>
        <w:ind w:left="-540"/>
        <w:jc w:val="center"/>
        <w:rPr>
          <w:b/>
          <w:bCs/>
          <w:sz w:val="20"/>
        </w:rPr>
      </w:pPr>
    </w:p>
    <w:p w14:paraId="6C236F1F" w14:textId="32E3982A" w:rsidR="00A45CB9" w:rsidRDefault="00A837FC" w:rsidP="008D2216">
      <w:pPr>
        <w:ind w:left="-540"/>
        <w:jc w:val="center"/>
        <w:rPr>
          <w:b/>
          <w:bCs/>
          <w:sz w:val="20"/>
        </w:rPr>
      </w:pPr>
      <w:r w:rsidRPr="008D2216">
        <w:rPr>
          <w:b/>
          <w:bCs/>
          <w:sz w:val="20"/>
        </w:rPr>
        <w:t xml:space="preserve">Figure </w:t>
      </w:r>
      <w:proofErr w:type="spellStart"/>
      <w:r w:rsidRPr="008D2216">
        <w:rPr>
          <w:b/>
          <w:bCs/>
          <w:sz w:val="20"/>
        </w:rPr>
        <w:t>xyz</w:t>
      </w:r>
      <w:proofErr w:type="spellEnd"/>
      <w:r w:rsidRPr="008D2216">
        <w:rPr>
          <w:b/>
          <w:bCs/>
          <w:sz w:val="20"/>
        </w:rPr>
        <w:t xml:space="preserve"> –</w:t>
      </w:r>
      <w:r w:rsidR="00402F84">
        <w:rPr>
          <w:b/>
          <w:bCs/>
          <w:sz w:val="20"/>
        </w:rPr>
        <w:t xml:space="preserve"> </w:t>
      </w:r>
      <w:r w:rsidR="008D2216" w:rsidRPr="008D2216">
        <w:rPr>
          <w:b/>
          <w:bCs/>
          <w:sz w:val="20"/>
        </w:rPr>
        <w:t>TDD slot structure and TDD slot schedule relationship</w:t>
      </w:r>
      <w:r w:rsidR="00402F84">
        <w:rPr>
          <w:b/>
          <w:bCs/>
          <w:sz w:val="20"/>
        </w:rPr>
        <w:t xml:space="preserve"> example</w:t>
      </w:r>
    </w:p>
    <w:p w14:paraId="60514CD6" w14:textId="77777777" w:rsidR="00C10D13" w:rsidRPr="008D2216" w:rsidRDefault="00C10D13" w:rsidP="008D2216">
      <w:pPr>
        <w:ind w:left="-540"/>
        <w:jc w:val="center"/>
        <w:rPr>
          <w:b/>
          <w:bCs/>
          <w:sz w:val="20"/>
        </w:rPr>
      </w:pPr>
    </w:p>
    <w:p w14:paraId="6C894FEA" w14:textId="006A76AC" w:rsidR="00A45CB9" w:rsidRPr="00FA73C9" w:rsidRDefault="00333E1A" w:rsidP="00DB09AF">
      <w:pPr>
        <w:ind w:left="-540"/>
        <w:rPr>
          <w:sz w:val="20"/>
        </w:rPr>
      </w:pPr>
      <w:r w:rsidRPr="00FA73C9">
        <w:rPr>
          <w:sz w:val="20"/>
        </w:rPr>
        <w:t xml:space="preserve">Figure </w:t>
      </w:r>
      <w:proofErr w:type="spellStart"/>
      <w:r w:rsidRPr="00FA73C9">
        <w:rPr>
          <w:sz w:val="20"/>
        </w:rPr>
        <w:t>xyz</w:t>
      </w:r>
      <w:proofErr w:type="spellEnd"/>
      <w:r w:rsidRPr="00FA73C9">
        <w:rPr>
          <w:sz w:val="20"/>
        </w:rPr>
        <w:t xml:space="preserve"> depicts </w:t>
      </w:r>
      <w:r w:rsidR="005F6FF7">
        <w:rPr>
          <w:sz w:val="20"/>
        </w:rPr>
        <w:t>an</w:t>
      </w:r>
      <w:r w:rsidR="005F6FF7" w:rsidRPr="00FA73C9">
        <w:rPr>
          <w:sz w:val="20"/>
        </w:rPr>
        <w:t xml:space="preserve"> </w:t>
      </w:r>
      <w:r w:rsidRPr="00FA73C9">
        <w:rPr>
          <w:sz w:val="20"/>
        </w:rPr>
        <w:t xml:space="preserve">example of the TDD slot </w:t>
      </w:r>
      <w:r w:rsidR="00611AD6" w:rsidRPr="00FA73C9">
        <w:rPr>
          <w:sz w:val="20"/>
        </w:rPr>
        <w:t>timing and access</w:t>
      </w:r>
      <w:r w:rsidR="000445D6" w:rsidRPr="00FA73C9">
        <w:rPr>
          <w:sz w:val="20"/>
        </w:rPr>
        <w:t xml:space="preserve"> permissions</w:t>
      </w:r>
      <w:r w:rsidR="00611AD6" w:rsidRPr="00FA73C9">
        <w:rPr>
          <w:sz w:val="20"/>
        </w:rPr>
        <w:t xml:space="preserve"> provided by </w:t>
      </w:r>
      <w:r w:rsidR="000445D6" w:rsidRPr="00FA73C9">
        <w:rPr>
          <w:sz w:val="20"/>
        </w:rPr>
        <w:t xml:space="preserve">the </w:t>
      </w:r>
      <w:r w:rsidR="00BE2751" w:rsidRPr="00FA73C9">
        <w:rPr>
          <w:sz w:val="20"/>
        </w:rPr>
        <w:t xml:space="preserve">TDD Slot Structure </w:t>
      </w:r>
      <w:r w:rsidR="0068046F">
        <w:rPr>
          <w:sz w:val="20"/>
        </w:rPr>
        <w:t xml:space="preserve">element </w:t>
      </w:r>
      <w:r w:rsidR="0068046F" w:rsidRPr="00FA73C9">
        <w:rPr>
          <w:sz w:val="20"/>
        </w:rPr>
        <w:t>(9.4.2.266</w:t>
      </w:r>
      <w:r w:rsidR="0068046F">
        <w:rPr>
          <w:sz w:val="20"/>
        </w:rPr>
        <w:t>)</w:t>
      </w:r>
      <w:r w:rsidR="0068046F" w:rsidRPr="00FA73C9">
        <w:rPr>
          <w:sz w:val="20"/>
        </w:rPr>
        <w:t xml:space="preserve"> </w:t>
      </w:r>
      <w:r w:rsidR="00BE2751" w:rsidRPr="00FA73C9">
        <w:rPr>
          <w:sz w:val="20"/>
        </w:rPr>
        <w:t>and the TDD Slot Schedule element</w:t>
      </w:r>
      <w:bookmarkStart w:id="49" w:name="_GoBack"/>
      <w:bookmarkEnd w:id="49"/>
      <w:r w:rsidR="00287F92">
        <w:rPr>
          <w:sz w:val="20"/>
        </w:rPr>
        <w:t xml:space="preserve"> (</w:t>
      </w:r>
      <w:r w:rsidR="00A066B0" w:rsidRPr="00FA73C9">
        <w:rPr>
          <w:sz w:val="20"/>
        </w:rPr>
        <w:t>9.4.2.267)</w:t>
      </w:r>
      <w:r w:rsidR="00CE2277" w:rsidRPr="00FA73C9">
        <w:rPr>
          <w:sz w:val="20"/>
        </w:rPr>
        <w:t>.</w:t>
      </w:r>
    </w:p>
    <w:p w14:paraId="2C3EEF0B" w14:textId="5F1AB0AA" w:rsidR="00B94315" w:rsidRPr="00FA73C9" w:rsidRDefault="00CF2EDA" w:rsidP="00036170">
      <w:pPr>
        <w:ind w:left="-540"/>
        <w:rPr>
          <w:sz w:val="20"/>
        </w:rPr>
      </w:pPr>
      <w:r w:rsidRPr="00FA73C9">
        <w:rPr>
          <w:sz w:val="20"/>
        </w:rPr>
        <w:t xml:space="preserve">Starting from the </w:t>
      </w:r>
      <w:r w:rsidR="00F54E9C">
        <w:rPr>
          <w:sz w:val="20"/>
        </w:rPr>
        <w:t xml:space="preserve">value indicated in the </w:t>
      </w:r>
      <w:r w:rsidRPr="00FA73C9">
        <w:rPr>
          <w:sz w:val="20"/>
        </w:rPr>
        <w:t xml:space="preserve">Slot Structure Start </w:t>
      </w:r>
      <w:r w:rsidR="00775D40" w:rsidRPr="00FA73C9">
        <w:rPr>
          <w:sz w:val="20"/>
        </w:rPr>
        <w:t xml:space="preserve">Time </w:t>
      </w:r>
      <w:r w:rsidR="001D6973">
        <w:rPr>
          <w:sz w:val="20"/>
        </w:rPr>
        <w:t>field</w:t>
      </w:r>
      <w:r w:rsidR="001F46BF">
        <w:rPr>
          <w:sz w:val="20"/>
        </w:rPr>
        <w:t xml:space="preserve"> (</w:t>
      </w:r>
      <w:r w:rsidR="009E4DF3">
        <w:rPr>
          <w:sz w:val="20"/>
        </w:rPr>
        <w:t>Figure 88)</w:t>
      </w:r>
      <w:r w:rsidR="00982E9C">
        <w:rPr>
          <w:sz w:val="20"/>
        </w:rPr>
        <w:t>,</w:t>
      </w:r>
      <w:r w:rsidR="00775D40" w:rsidRPr="00FA73C9">
        <w:rPr>
          <w:sz w:val="20"/>
        </w:rPr>
        <w:t xml:space="preserve"> the TDD </w:t>
      </w:r>
      <w:r w:rsidR="00B934B4" w:rsidRPr="00FA73C9">
        <w:rPr>
          <w:sz w:val="20"/>
        </w:rPr>
        <w:t>s</w:t>
      </w:r>
      <w:r w:rsidR="007202B2" w:rsidRPr="00FA73C9">
        <w:rPr>
          <w:sz w:val="20"/>
        </w:rPr>
        <w:t xml:space="preserve">lot </w:t>
      </w:r>
      <w:r w:rsidR="00B934B4" w:rsidRPr="00FA73C9">
        <w:rPr>
          <w:sz w:val="20"/>
        </w:rPr>
        <w:t>s</w:t>
      </w:r>
      <w:r w:rsidR="007202B2" w:rsidRPr="00FA73C9">
        <w:rPr>
          <w:sz w:val="20"/>
        </w:rPr>
        <w:t>tructure repeats for</w:t>
      </w:r>
      <w:r w:rsidR="00B934B4" w:rsidRPr="00FA73C9">
        <w:rPr>
          <w:sz w:val="20"/>
        </w:rPr>
        <w:t xml:space="preserve"> </w:t>
      </w:r>
      <w:r w:rsidR="00CD05FC" w:rsidRPr="00FA73C9">
        <w:rPr>
          <w:sz w:val="20"/>
        </w:rPr>
        <w:t xml:space="preserve">each </w:t>
      </w:r>
      <w:r w:rsidR="00982E9C">
        <w:rPr>
          <w:sz w:val="20"/>
        </w:rPr>
        <w:t>b</w:t>
      </w:r>
      <w:r w:rsidR="00982E9C" w:rsidRPr="00FA73C9">
        <w:rPr>
          <w:sz w:val="20"/>
        </w:rPr>
        <w:t xml:space="preserve">eacon </w:t>
      </w:r>
      <w:r w:rsidR="00982E9C">
        <w:rPr>
          <w:sz w:val="20"/>
        </w:rPr>
        <w:t>i</w:t>
      </w:r>
      <w:r w:rsidR="00982E9C" w:rsidRPr="00FA73C9">
        <w:rPr>
          <w:sz w:val="20"/>
        </w:rPr>
        <w:t>nterval</w:t>
      </w:r>
      <w:r w:rsidR="00CD05FC" w:rsidRPr="00FA73C9">
        <w:rPr>
          <w:sz w:val="20"/>
        </w:rPr>
        <w:t xml:space="preserve">. </w:t>
      </w:r>
      <w:r w:rsidR="00FA1932">
        <w:rPr>
          <w:sz w:val="20"/>
        </w:rPr>
        <w:t xml:space="preserve">The </w:t>
      </w:r>
      <w:r w:rsidR="00FA1932" w:rsidRPr="00FA73C9">
        <w:rPr>
          <w:sz w:val="20"/>
        </w:rPr>
        <w:t xml:space="preserve">Slot Structure Start Time </w:t>
      </w:r>
      <w:r w:rsidR="00643345">
        <w:rPr>
          <w:sz w:val="20"/>
        </w:rPr>
        <w:t xml:space="preserve">field </w:t>
      </w:r>
      <w:r w:rsidR="00A86160">
        <w:rPr>
          <w:sz w:val="20"/>
        </w:rPr>
        <w:t>=</w:t>
      </w:r>
      <w:r w:rsidR="00643345">
        <w:rPr>
          <w:sz w:val="20"/>
        </w:rPr>
        <w:t xml:space="preserve"> </w:t>
      </w:r>
      <w:r w:rsidR="00FA1932" w:rsidRPr="00FA73C9">
        <w:rPr>
          <w:sz w:val="20"/>
        </w:rPr>
        <w:t>TBTT2</w:t>
      </w:r>
      <w:r w:rsidR="00643345">
        <w:rPr>
          <w:sz w:val="20"/>
        </w:rPr>
        <w:t xml:space="preserve"> in this example. </w:t>
      </w:r>
      <w:r w:rsidR="00C10D13" w:rsidRPr="00FA73C9">
        <w:rPr>
          <w:sz w:val="20"/>
        </w:rPr>
        <w:t>In</w:t>
      </w:r>
      <w:r w:rsidR="00901EF4" w:rsidRPr="00FA73C9">
        <w:rPr>
          <w:sz w:val="20"/>
        </w:rPr>
        <w:t xml:space="preserve"> each </w:t>
      </w:r>
      <w:r w:rsidR="00982E9C">
        <w:rPr>
          <w:sz w:val="20"/>
        </w:rPr>
        <w:t>beacon interval,</w:t>
      </w:r>
      <w:r w:rsidR="00982E9C" w:rsidRPr="00FA73C9">
        <w:rPr>
          <w:sz w:val="20"/>
        </w:rPr>
        <w:t xml:space="preserve"> </w:t>
      </w:r>
      <w:r w:rsidR="00901EF4" w:rsidRPr="00FA73C9">
        <w:rPr>
          <w:sz w:val="20"/>
        </w:rPr>
        <w:t xml:space="preserve">the </w:t>
      </w:r>
      <w:r w:rsidR="00982E9C">
        <w:rPr>
          <w:sz w:val="20"/>
        </w:rPr>
        <w:t xml:space="preserve">TDD intervals indicated by the </w:t>
      </w:r>
      <w:r w:rsidR="00B934B4" w:rsidRPr="00FA73C9">
        <w:rPr>
          <w:sz w:val="20"/>
        </w:rPr>
        <w:t>Number of TDD interval</w:t>
      </w:r>
      <w:r w:rsidR="00995B35">
        <w:rPr>
          <w:sz w:val="20"/>
        </w:rPr>
        <w:t>s</w:t>
      </w:r>
      <w:r w:rsidR="00D131E7">
        <w:rPr>
          <w:sz w:val="20"/>
        </w:rPr>
        <w:t xml:space="preserve"> field</w:t>
      </w:r>
      <w:r w:rsidR="00995B35">
        <w:rPr>
          <w:sz w:val="20"/>
        </w:rPr>
        <w:t xml:space="preserve"> (</w:t>
      </w:r>
      <w:r w:rsidR="00995B35" w:rsidRPr="002F2B3E">
        <w:rPr>
          <w:color w:val="000000"/>
          <w:sz w:val="20"/>
          <w:lang w:val="en-US" w:bidi="he-IL"/>
        </w:rPr>
        <w:t>Figure 88</w:t>
      </w:r>
      <w:r w:rsidR="00995B35" w:rsidRPr="002F2B3E">
        <w:rPr>
          <w:color w:val="000000"/>
          <w:sz w:val="20"/>
          <w:lang w:val="en-US" w:bidi="he-IL"/>
        </w:rPr>
        <w:t>)</w:t>
      </w:r>
      <w:r w:rsidR="00982E9C" w:rsidRPr="002F2B3E">
        <w:rPr>
          <w:sz w:val="20"/>
        </w:rPr>
        <w:t>,</w:t>
      </w:r>
      <w:r w:rsidR="00982E9C">
        <w:rPr>
          <w:sz w:val="20"/>
        </w:rPr>
        <w:t xml:space="preserve"> i.e. </w:t>
      </w:r>
      <w:r w:rsidR="00290174" w:rsidRPr="00FA73C9">
        <w:rPr>
          <w:sz w:val="20"/>
        </w:rPr>
        <w:t>n</w:t>
      </w:r>
      <w:r w:rsidR="00982E9C">
        <w:rPr>
          <w:sz w:val="20"/>
        </w:rPr>
        <w:t>,</w:t>
      </w:r>
      <w:r w:rsidR="00290174" w:rsidRPr="00FA73C9">
        <w:rPr>
          <w:sz w:val="20"/>
        </w:rPr>
        <w:t xml:space="preserve"> occupies the entire </w:t>
      </w:r>
      <w:r w:rsidR="00982E9C">
        <w:rPr>
          <w:sz w:val="20"/>
        </w:rPr>
        <w:t>beacon interval</w:t>
      </w:r>
      <w:r w:rsidR="00EE748F" w:rsidRPr="00FA73C9">
        <w:rPr>
          <w:sz w:val="20"/>
        </w:rPr>
        <w:t xml:space="preserve">. </w:t>
      </w:r>
      <w:r w:rsidR="000C4780" w:rsidRPr="00FA73C9">
        <w:rPr>
          <w:sz w:val="20"/>
        </w:rPr>
        <w:t xml:space="preserve">Each TDD interval </w:t>
      </w:r>
      <w:r w:rsidR="00982E9C">
        <w:rPr>
          <w:sz w:val="20"/>
        </w:rPr>
        <w:t xml:space="preserve">has a duration </w:t>
      </w:r>
      <w:r w:rsidR="0060745F" w:rsidRPr="00FA73C9">
        <w:rPr>
          <w:sz w:val="20"/>
        </w:rPr>
        <w:t xml:space="preserve">equal to </w:t>
      </w:r>
      <w:r w:rsidR="00D131E7">
        <w:rPr>
          <w:sz w:val="20"/>
        </w:rPr>
        <w:t xml:space="preserve">value in the </w:t>
      </w:r>
      <w:r w:rsidR="00F179E5" w:rsidRPr="00FA73C9">
        <w:rPr>
          <w:sz w:val="20"/>
        </w:rPr>
        <w:t>TDD Interval Duration</w:t>
      </w:r>
      <w:r w:rsidR="00D131E7">
        <w:rPr>
          <w:sz w:val="20"/>
        </w:rPr>
        <w:t xml:space="preserve"> field</w:t>
      </w:r>
      <w:r w:rsidR="002F2B3E">
        <w:rPr>
          <w:sz w:val="20"/>
        </w:rPr>
        <w:t xml:space="preserve"> </w:t>
      </w:r>
      <w:r w:rsidR="002F2B3E">
        <w:rPr>
          <w:sz w:val="20"/>
        </w:rPr>
        <w:t>(</w:t>
      </w:r>
      <w:r w:rsidR="002F2B3E" w:rsidRPr="002F2B3E">
        <w:rPr>
          <w:color w:val="000000"/>
          <w:sz w:val="20"/>
          <w:lang w:val="en-US" w:bidi="he-IL"/>
        </w:rPr>
        <w:t>Figure 88)</w:t>
      </w:r>
      <w:r w:rsidR="00982E9C">
        <w:rPr>
          <w:sz w:val="20"/>
        </w:rPr>
        <w:t xml:space="preserve">, so </w:t>
      </w:r>
      <w:r w:rsidR="00F179E5" w:rsidRPr="00FA73C9">
        <w:rPr>
          <w:sz w:val="20"/>
        </w:rPr>
        <w:t xml:space="preserve">that </w:t>
      </w:r>
      <w:r w:rsidR="008D53B2" w:rsidRPr="00FA73C9">
        <w:rPr>
          <w:sz w:val="20"/>
        </w:rPr>
        <w:t xml:space="preserve">TDD Interval Duration * n </w:t>
      </w:r>
      <w:r w:rsidR="00982E9C">
        <w:rPr>
          <w:sz w:val="20"/>
        </w:rPr>
        <w:t>equals to the beacon interval duration</w:t>
      </w:r>
      <w:r w:rsidR="008D53B2" w:rsidRPr="00FA73C9">
        <w:rPr>
          <w:sz w:val="20"/>
        </w:rPr>
        <w:t xml:space="preserve">. </w:t>
      </w:r>
      <w:r w:rsidR="00A84101" w:rsidRPr="00FA73C9">
        <w:rPr>
          <w:sz w:val="20"/>
        </w:rPr>
        <w:t xml:space="preserve">Each </w:t>
      </w:r>
      <w:r w:rsidR="00BD33D2" w:rsidRPr="00FA73C9">
        <w:rPr>
          <w:sz w:val="20"/>
        </w:rPr>
        <w:t xml:space="preserve">TDD </w:t>
      </w:r>
      <w:r w:rsidR="00982E9C">
        <w:rPr>
          <w:sz w:val="20"/>
        </w:rPr>
        <w:t>i</w:t>
      </w:r>
      <w:r w:rsidR="00982E9C" w:rsidRPr="00FA73C9">
        <w:rPr>
          <w:sz w:val="20"/>
        </w:rPr>
        <w:t xml:space="preserve">nterval </w:t>
      </w:r>
      <w:r w:rsidR="00BD33D2" w:rsidRPr="00FA73C9">
        <w:rPr>
          <w:sz w:val="20"/>
        </w:rPr>
        <w:t xml:space="preserve">contains </w:t>
      </w:r>
      <w:r w:rsidR="00625AFF">
        <w:rPr>
          <w:sz w:val="20"/>
        </w:rPr>
        <w:t xml:space="preserve">M </w:t>
      </w:r>
      <w:r w:rsidR="003F4C3B">
        <w:rPr>
          <w:sz w:val="20"/>
        </w:rPr>
        <w:t xml:space="preserve">TDD </w:t>
      </w:r>
      <w:r w:rsidR="00625AFF">
        <w:rPr>
          <w:sz w:val="20"/>
        </w:rPr>
        <w:t xml:space="preserve">slots indicated in the </w:t>
      </w:r>
      <w:r w:rsidR="00204BF9" w:rsidRPr="00FA73C9">
        <w:rPr>
          <w:sz w:val="20"/>
        </w:rPr>
        <w:t>Number of the TDD Slots per TDD interval</w:t>
      </w:r>
      <w:r w:rsidR="00625AFF">
        <w:rPr>
          <w:sz w:val="20"/>
        </w:rPr>
        <w:t xml:space="preserve"> field</w:t>
      </w:r>
      <w:r w:rsidR="00A40FFB">
        <w:rPr>
          <w:sz w:val="20"/>
        </w:rPr>
        <w:t xml:space="preserve"> </w:t>
      </w:r>
      <w:r w:rsidR="00A40FFB">
        <w:rPr>
          <w:sz w:val="20"/>
        </w:rPr>
        <w:t>(</w:t>
      </w:r>
      <w:r w:rsidR="00A40FFB" w:rsidRPr="002F2B3E">
        <w:rPr>
          <w:color w:val="000000"/>
          <w:sz w:val="20"/>
          <w:lang w:val="en-US" w:bidi="he-IL"/>
        </w:rPr>
        <w:t>Figure 88)</w:t>
      </w:r>
      <w:r w:rsidR="00A40FFB" w:rsidRPr="002F2B3E">
        <w:rPr>
          <w:sz w:val="20"/>
        </w:rPr>
        <w:t>,</w:t>
      </w:r>
      <w:r w:rsidR="00A40FFB">
        <w:rPr>
          <w:sz w:val="20"/>
        </w:rPr>
        <w:t xml:space="preserve"> </w:t>
      </w:r>
      <w:r w:rsidR="008D4D81">
        <w:rPr>
          <w:sz w:val="20"/>
        </w:rPr>
        <w:t>(</w:t>
      </w:r>
      <w:r w:rsidR="00F44A71">
        <w:rPr>
          <w:sz w:val="20"/>
        </w:rPr>
        <w:t xml:space="preserve">M=3 in this </w:t>
      </w:r>
      <w:r w:rsidR="00E17827">
        <w:rPr>
          <w:sz w:val="20"/>
        </w:rPr>
        <w:t>example</w:t>
      </w:r>
      <w:r w:rsidR="008D4D81">
        <w:rPr>
          <w:sz w:val="20"/>
        </w:rPr>
        <w:t>)</w:t>
      </w:r>
      <w:r w:rsidR="00E17827">
        <w:rPr>
          <w:sz w:val="20"/>
        </w:rPr>
        <w:t xml:space="preserve">. </w:t>
      </w:r>
      <w:r w:rsidR="00BA1A5D" w:rsidRPr="00FA73C9">
        <w:rPr>
          <w:sz w:val="20"/>
        </w:rPr>
        <w:t xml:space="preserve">Each TDD slot </w:t>
      </w:r>
      <w:r w:rsidR="008108A2" w:rsidRPr="00FA73C9">
        <w:rPr>
          <w:sz w:val="20"/>
        </w:rPr>
        <w:t xml:space="preserve">in the TDD Interval </w:t>
      </w:r>
      <w:r w:rsidR="00BA1A5D" w:rsidRPr="00FA73C9">
        <w:rPr>
          <w:sz w:val="20"/>
        </w:rPr>
        <w:t xml:space="preserve">is defined </w:t>
      </w:r>
      <w:r w:rsidR="003947A8" w:rsidRPr="00FA73C9">
        <w:rPr>
          <w:sz w:val="20"/>
        </w:rPr>
        <w:t xml:space="preserve">by pair of </w:t>
      </w:r>
      <w:r w:rsidR="00CB4E00" w:rsidRPr="00FA73C9">
        <w:rPr>
          <w:sz w:val="20"/>
        </w:rPr>
        <w:t xml:space="preserve">the </w:t>
      </w:r>
      <w:r w:rsidR="003947A8" w:rsidRPr="00FA73C9">
        <w:rPr>
          <w:sz w:val="20"/>
        </w:rPr>
        <w:t xml:space="preserve">TDD Slot Start and </w:t>
      </w:r>
      <w:r w:rsidR="00CB4E00" w:rsidRPr="00FA73C9">
        <w:rPr>
          <w:sz w:val="20"/>
        </w:rPr>
        <w:t>the TDD Slot Duration</w:t>
      </w:r>
      <w:r w:rsidR="00E56B6D" w:rsidRPr="00FA73C9">
        <w:rPr>
          <w:sz w:val="20"/>
        </w:rPr>
        <w:t xml:space="preserve"> </w:t>
      </w:r>
      <w:r w:rsidR="00C45E7E" w:rsidRPr="00FA73C9">
        <w:rPr>
          <w:sz w:val="20"/>
        </w:rPr>
        <w:t>in the Slot Structure fi</w:t>
      </w:r>
      <w:r w:rsidR="007078CF" w:rsidRPr="00FA73C9">
        <w:rPr>
          <w:sz w:val="20"/>
        </w:rPr>
        <w:t>eld</w:t>
      </w:r>
      <w:r w:rsidR="004E4D9A">
        <w:rPr>
          <w:sz w:val="20"/>
        </w:rPr>
        <w:t xml:space="preserve"> (Figure 90)</w:t>
      </w:r>
      <w:r w:rsidR="007770BE">
        <w:rPr>
          <w:sz w:val="20"/>
        </w:rPr>
        <w:t>.</w:t>
      </w:r>
      <w:r w:rsidR="007078CF" w:rsidRPr="00FA73C9">
        <w:rPr>
          <w:sz w:val="20"/>
        </w:rPr>
        <w:t xml:space="preserve"> </w:t>
      </w:r>
    </w:p>
    <w:p w14:paraId="683BD743" w14:textId="7FF19570" w:rsidR="00551FEC" w:rsidRPr="00FA73C9" w:rsidRDefault="00B216DF" w:rsidP="00651416">
      <w:pPr>
        <w:pStyle w:val="Default"/>
        <w:ind w:left="-540"/>
        <w:rPr>
          <w:sz w:val="20"/>
          <w:szCs w:val="20"/>
          <w:lang w:bidi="he-IL"/>
        </w:rPr>
      </w:pPr>
      <w:r w:rsidRPr="00FA73C9">
        <w:rPr>
          <w:sz w:val="20"/>
          <w:szCs w:val="20"/>
        </w:rPr>
        <w:t xml:space="preserve">Starting from the </w:t>
      </w:r>
      <w:r w:rsidR="0059618C">
        <w:rPr>
          <w:sz w:val="20"/>
          <w:szCs w:val="20"/>
        </w:rPr>
        <w:t xml:space="preserve">value =T set in the </w:t>
      </w:r>
      <w:r w:rsidR="00CF3290" w:rsidRPr="00FA73C9">
        <w:rPr>
          <w:sz w:val="20"/>
          <w:szCs w:val="20"/>
        </w:rPr>
        <w:t>Slot S</w:t>
      </w:r>
      <w:r w:rsidR="00C65390" w:rsidRPr="00FA73C9">
        <w:rPr>
          <w:sz w:val="20"/>
          <w:szCs w:val="20"/>
        </w:rPr>
        <w:t xml:space="preserve">chedule </w:t>
      </w:r>
      <w:r w:rsidR="005A10FA">
        <w:rPr>
          <w:sz w:val="20"/>
          <w:szCs w:val="20"/>
        </w:rPr>
        <w:t xml:space="preserve">Start </w:t>
      </w:r>
      <w:r w:rsidR="00C65390" w:rsidRPr="00FA73C9">
        <w:rPr>
          <w:sz w:val="20"/>
          <w:szCs w:val="20"/>
        </w:rPr>
        <w:t>Time</w:t>
      </w:r>
      <w:r w:rsidR="0059618C">
        <w:rPr>
          <w:sz w:val="20"/>
          <w:szCs w:val="20"/>
        </w:rPr>
        <w:t xml:space="preserve"> field (Figure 91)</w:t>
      </w:r>
      <w:r w:rsidR="00982E9C">
        <w:rPr>
          <w:sz w:val="20"/>
          <w:szCs w:val="20"/>
        </w:rPr>
        <w:t>,</w:t>
      </w:r>
      <w:r w:rsidR="00C65390" w:rsidRPr="00FA73C9">
        <w:rPr>
          <w:sz w:val="20"/>
          <w:szCs w:val="20"/>
        </w:rPr>
        <w:t xml:space="preserve"> </w:t>
      </w:r>
      <w:r w:rsidR="00982E9C">
        <w:rPr>
          <w:sz w:val="20"/>
          <w:szCs w:val="20"/>
        </w:rPr>
        <w:t>a</w:t>
      </w:r>
      <w:r w:rsidR="00982E9C" w:rsidRPr="00FA73C9">
        <w:rPr>
          <w:sz w:val="20"/>
          <w:szCs w:val="20"/>
        </w:rPr>
        <w:t xml:space="preserve"> </w:t>
      </w:r>
      <w:r w:rsidR="00C65390" w:rsidRPr="00FA73C9">
        <w:rPr>
          <w:sz w:val="20"/>
          <w:szCs w:val="20"/>
        </w:rPr>
        <w:t xml:space="preserve">new slot schedule </w:t>
      </w:r>
      <w:r w:rsidR="00BD1A8C" w:rsidRPr="00FA73C9">
        <w:rPr>
          <w:sz w:val="20"/>
          <w:szCs w:val="20"/>
        </w:rPr>
        <w:t>becomes active</w:t>
      </w:r>
      <w:r w:rsidR="00024263" w:rsidRPr="00FA73C9">
        <w:rPr>
          <w:sz w:val="20"/>
          <w:szCs w:val="20"/>
        </w:rPr>
        <w:t xml:space="preserve">. The </w:t>
      </w:r>
      <w:r w:rsidR="002A0536" w:rsidRPr="00FA73C9">
        <w:rPr>
          <w:sz w:val="20"/>
          <w:szCs w:val="20"/>
          <w:lang w:bidi="he-IL"/>
        </w:rPr>
        <w:t>Bitmap and Access Type Schedule</w:t>
      </w:r>
      <w:r w:rsidR="00E040F6" w:rsidRPr="00FA73C9">
        <w:rPr>
          <w:sz w:val="20"/>
          <w:szCs w:val="20"/>
          <w:lang w:bidi="he-IL"/>
        </w:rPr>
        <w:t xml:space="preserve"> field and </w:t>
      </w:r>
      <w:r w:rsidR="00651416" w:rsidRPr="00FA73C9">
        <w:rPr>
          <w:sz w:val="20"/>
          <w:szCs w:val="20"/>
          <w:lang w:bidi="he-IL"/>
        </w:rPr>
        <w:t xml:space="preserve">the Slot Category Schedule field </w:t>
      </w:r>
      <w:r w:rsidR="00E2000A">
        <w:rPr>
          <w:sz w:val="20"/>
          <w:szCs w:val="20"/>
          <w:lang w:bidi="he-IL"/>
        </w:rPr>
        <w:t xml:space="preserve">(Figure 91) </w:t>
      </w:r>
      <w:r w:rsidR="00651416" w:rsidRPr="00FA73C9">
        <w:rPr>
          <w:sz w:val="20"/>
          <w:szCs w:val="20"/>
          <w:lang w:bidi="he-IL"/>
        </w:rPr>
        <w:t xml:space="preserve">in the </w:t>
      </w:r>
      <w:r w:rsidR="00601F3F" w:rsidRPr="00FA73C9">
        <w:rPr>
          <w:sz w:val="20"/>
          <w:szCs w:val="20"/>
        </w:rPr>
        <w:t xml:space="preserve">TDD Slot </w:t>
      </w:r>
      <w:r w:rsidR="00551FEC" w:rsidRPr="00FA73C9">
        <w:rPr>
          <w:sz w:val="20"/>
          <w:szCs w:val="20"/>
        </w:rPr>
        <w:t xml:space="preserve">Schedule element indicates </w:t>
      </w:r>
      <w:r w:rsidR="00551FEC" w:rsidRPr="00FA73C9">
        <w:rPr>
          <w:sz w:val="20"/>
          <w:szCs w:val="20"/>
          <w:lang w:bidi="he-IL"/>
        </w:rPr>
        <w:t>Access Type</w:t>
      </w:r>
      <w:r w:rsidR="0009606F" w:rsidRPr="00FA73C9">
        <w:rPr>
          <w:sz w:val="20"/>
          <w:szCs w:val="20"/>
          <w:lang w:bidi="he-IL"/>
        </w:rPr>
        <w:t xml:space="preserve"> and Slot Category for each of </w:t>
      </w:r>
      <w:r w:rsidR="002436E9" w:rsidRPr="00FA73C9">
        <w:rPr>
          <w:sz w:val="20"/>
          <w:szCs w:val="20"/>
          <w:lang w:bidi="he-IL"/>
        </w:rPr>
        <w:t xml:space="preserve">M*Q TDD slots, </w:t>
      </w:r>
      <w:r w:rsidR="004B2849" w:rsidRPr="00FA73C9">
        <w:rPr>
          <w:sz w:val="20"/>
          <w:szCs w:val="20"/>
          <w:lang w:bidi="he-IL"/>
        </w:rPr>
        <w:t xml:space="preserve">where Q is equal to </w:t>
      </w:r>
      <w:r w:rsidR="000B3C22">
        <w:rPr>
          <w:sz w:val="20"/>
          <w:szCs w:val="20"/>
          <w:lang w:bidi="he-IL"/>
        </w:rPr>
        <w:t xml:space="preserve">the value in the </w:t>
      </w:r>
      <w:r w:rsidR="004B2849" w:rsidRPr="00FA73C9">
        <w:rPr>
          <w:sz w:val="20"/>
          <w:szCs w:val="20"/>
          <w:lang w:bidi="he-IL"/>
        </w:rPr>
        <w:t xml:space="preserve">Number of TDD Intervals </w:t>
      </w:r>
      <w:r w:rsidR="000802D7" w:rsidRPr="00FA73C9">
        <w:rPr>
          <w:sz w:val="20"/>
          <w:szCs w:val="20"/>
          <w:lang w:bidi="he-IL"/>
        </w:rPr>
        <w:t>in the Bitma</w:t>
      </w:r>
      <w:r w:rsidR="000E681D" w:rsidRPr="00FA73C9">
        <w:rPr>
          <w:sz w:val="20"/>
          <w:szCs w:val="20"/>
          <w:lang w:bidi="he-IL"/>
        </w:rPr>
        <w:t>p</w:t>
      </w:r>
      <w:r w:rsidR="00E15EDE">
        <w:rPr>
          <w:sz w:val="20"/>
          <w:szCs w:val="20"/>
          <w:lang w:bidi="he-IL"/>
        </w:rPr>
        <w:t xml:space="preserve"> field (Figure 91),</w:t>
      </w:r>
      <w:r w:rsidR="00982E9C">
        <w:rPr>
          <w:sz w:val="20"/>
          <w:szCs w:val="20"/>
          <w:lang w:bidi="he-IL"/>
        </w:rPr>
        <w:t xml:space="preserve"> (</w:t>
      </w:r>
      <w:r w:rsidR="000E681D" w:rsidRPr="00FA73C9">
        <w:rPr>
          <w:sz w:val="20"/>
          <w:szCs w:val="20"/>
          <w:lang w:bidi="he-IL"/>
        </w:rPr>
        <w:t>Q=2 in this example</w:t>
      </w:r>
      <w:r w:rsidR="00982E9C">
        <w:rPr>
          <w:sz w:val="20"/>
          <w:szCs w:val="20"/>
          <w:lang w:bidi="he-IL"/>
        </w:rPr>
        <w:t>)</w:t>
      </w:r>
      <w:r w:rsidR="000E681D" w:rsidRPr="00FA73C9">
        <w:rPr>
          <w:sz w:val="20"/>
          <w:szCs w:val="20"/>
          <w:lang w:bidi="he-IL"/>
        </w:rPr>
        <w:t xml:space="preserve">. </w:t>
      </w:r>
      <w:r w:rsidR="00BF3A34" w:rsidRPr="00FA73C9">
        <w:rPr>
          <w:sz w:val="20"/>
          <w:szCs w:val="20"/>
          <w:lang w:bidi="he-IL"/>
        </w:rPr>
        <w:t xml:space="preserve">The </w:t>
      </w:r>
      <w:r w:rsidR="00684C1B" w:rsidRPr="00FA73C9">
        <w:rPr>
          <w:sz w:val="20"/>
          <w:szCs w:val="20"/>
          <w:lang w:bidi="he-IL"/>
        </w:rPr>
        <w:t xml:space="preserve">bitmap that indicates </w:t>
      </w:r>
      <w:r w:rsidR="00E203FB" w:rsidRPr="00FA73C9">
        <w:rPr>
          <w:sz w:val="20"/>
          <w:szCs w:val="20"/>
          <w:lang w:bidi="he-IL"/>
        </w:rPr>
        <w:t xml:space="preserve">the Access Type and the </w:t>
      </w:r>
      <w:r w:rsidR="004A3782" w:rsidRPr="00FA73C9">
        <w:rPr>
          <w:sz w:val="20"/>
          <w:szCs w:val="20"/>
          <w:lang w:bidi="he-IL"/>
        </w:rPr>
        <w:t xml:space="preserve">Slot Category for number of </w:t>
      </w:r>
      <w:r w:rsidR="00684C1B" w:rsidRPr="00FA73C9">
        <w:rPr>
          <w:sz w:val="20"/>
          <w:szCs w:val="20"/>
          <w:lang w:bidi="he-IL"/>
        </w:rPr>
        <w:t xml:space="preserve">M*Q TDD slots </w:t>
      </w:r>
      <w:r w:rsidR="00275C84" w:rsidRPr="00FA73C9">
        <w:rPr>
          <w:sz w:val="20"/>
          <w:szCs w:val="20"/>
          <w:lang w:bidi="he-IL"/>
        </w:rPr>
        <w:t xml:space="preserve">is repeated during </w:t>
      </w:r>
      <w:r w:rsidR="008C1C4D" w:rsidRPr="00FA73C9">
        <w:rPr>
          <w:sz w:val="20"/>
          <w:szCs w:val="20"/>
          <w:lang w:bidi="he-IL"/>
        </w:rPr>
        <w:t xml:space="preserve">the </w:t>
      </w:r>
      <w:r w:rsidR="00331A4D">
        <w:rPr>
          <w:sz w:val="20"/>
          <w:szCs w:val="20"/>
          <w:lang w:bidi="he-IL"/>
        </w:rPr>
        <w:t xml:space="preserve">time indicated in the </w:t>
      </w:r>
      <w:r w:rsidR="008C1C4D" w:rsidRPr="00FA73C9">
        <w:rPr>
          <w:sz w:val="20"/>
          <w:szCs w:val="20"/>
          <w:lang w:bidi="he-IL"/>
        </w:rPr>
        <w:t>TDD Slot Schedule Duration</w:t>
      </w:r>
      <w:r w:rsidR="00331A4D">
        <w:rPr>
          <w:sz w:val="20"/>
          <w:szCs w:val="20"/>
          <w:lang w:bidi="he-IL"/>
        </w:rPr>
        <w:t xml:space="preserve"> field </w:t>
      </w:r>
      <w:r w:rsidR="00643345">
        <w:rPr>
          <w:sz w:val="20"/>
          <w:szCs w:val="20"/>
          <w:lang w:bidi="he-IL"/>
        </w:rPr>
        <w:t>(</w:t>
      </w:r>
      <w:r w:rsidR="00224015">
        <w:rPr>
          <w:sz w:val="20"/>
          <w:szCs w:val="20"/>
          <w:lang w:bidi="he-IL"/>
        </w:rPr>
        <w:t>Figure 91)</w:t>
      </w:r>
      <w:r w:rsidR="008C1C4D" w:rsidRPr="00FA73C9">
        <w:rPr>
          <w:sz w:val="20"/>
          <w:szCs w:val="20"/>
          <w:lang w:bidi="he-IL"/>
        </w:rPr>
        <w:t xml:space="preserve">. </w:t>
      </w:r>
    </w:p>
    <w:p w14:paraId="60E66986" w14:textId="0C518C00" w:rsidR="00B216DF" w:rsidRDefault="00B216DF" w:rsidP="00DB09AF">
      <w:pPr>
        <w:ind w:left="-540"/>
        <w:rPr>
          <w:sz w:val="20"/>
        </w:rPr>
      </w:pPr>
    </w:p>
    <w:p w14:paraId="247B513A" w14:textId="29E7EFD2" w:rsidR="00A45CB9" w:rsidRDefault="00A45CB9" w:rsidP="00DB09AF">
      <w:pPr>
        <w:ind w:left="-540"/>
        <w:rPr>
          <w:sz w:val="20"/>
        </w:rPr>
      </w:pPr>
    </w:p>
    <w:p w14:paraId="41E80549" w14:textId="77777777" w:rsidR="00A45CB9" w:rsidRDefault="00A45CB9" w:rsidP="00DB09AF">
      <w:pPr>
        <w:ind w:left="-540"/>
        <w:rPr>
          <w:sz w:val="20"/>
        </w:rPr>
      </w:pPr>
    </w:p>
    <w:p w14:paraId="796D9B50" w14:textId="77777777" w:rsidR="00DB09AF" w:rsidRDefault="00DB09AF" w:rsidP="00DB09AF">
      <w:pPr>
        <w:ind w:left="-540"/>
        <w:rPr>
          <w:b/>
          <w:bCs/>
          <w:sz w:val="20"/>
        </w:rPr>
      </w:pPr>
      <w:r w:rsidRPr="00575DFC">
        <w:rPr>
          <w:b/>
          <w:bCs/>
          <w:sz w:val="20"/>
        </w:rPr>
        <w:t>References:</w:t>
      </w:r>
    </w:p>
    <w:p w14:paraId="0DBB5B1C" w14:textId="1EF06479" w:rsidR="00DB09AF" w:rsidRPr="00E42EAF" w:rsidRDefault="00DB09AF" w:rsidP="00DB09AF">
      <w:pPr>
        <w:pStyle w:val="ListParagraph"/>
        <w:numPr>
          <w:ilvl w:val="0"/>
          <w:numId w:val="45"/>
        </w:numPr>
        <w:ind w:firstLineChars="0"/>
        <w:rPr>
          <w:rFonts w:asciiTheme="majorBidi" w:hAnsiTheme="majorBidi" w:cstheme="majorBidi"/>
          <w:szCs w:val="22"/>
        </w:rPr>
      </w:pPr>
      <w:r w:rsidRPr="00E42EAF">
        <w:rPr>
          <w:rFonts w:asciiTheme="majorBidi" w:hAnsiTheme="majorBidi" w:cstheme="majorBidi"/>
          <w:szCs w:val="22"/>
        </w:rPr>
        <w:t>IEEE P802.11ay/D3.0, February 2019</w:t>
      </w:r>
    </w:p>
    <w:p w14:paraId="642387CC" w14:textId="77777777" w:rsidR="00D63862" w:rsidRPr="00D63862" w:rsidRDefault="00D63862" w:rsidP="00D63862">
      <w:pPr>
        <w:ind w:left="-540"/>
        <w:rPr>
          <w:sz w:val="20"/>
        </w:rPr>
      </w:pPr>
    </w:p>
    <w:sectPr w:rsidR="00D63862" w:rsidRPr="00D63862" w:rsidSect="00AC2A46">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40CB6" w14:textId="77777777" w:rsidR="00B91FD0" w:rsidRDefault="00B91FD0">
      <w:r>
        <w:separator/>
      </w:r>
    </w:p>
  </w:endnote>
  <w:endnote w:type="continuationSeparator" w:id="0">
    <w:p w14:paraId="444FFDBD" w14:textId="77777777" w:rsidR="00B91FD0" w:rsidRDefault="00B9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042E644E" w:rsidR="000E0793" w:rsidRDefault="00B91FD0">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982E9C">
      <w:rPr>
        <w:noProof/>
      </w:rPr>
      <w:t>4</w:t>
    </w:r>
    <w:r w:rsidR="000E0793">
      <w:fldChar w:fldCharType="end"/>
    </w:r>
    <w:r w:rsidR="000E0793">
      <w:tab/>
    </w:r>
    <w:r>
      <w:fldChar w:fldCharType="begin"/>
    </w:r>
    <w:r>
      <w:instrText xml:space="preserve"> COMMENTS  \* MERGEFORMAT </w:instrText>
    </w:r>
    <w:r>
      <w:fldChar w:fldCharType="separate"/>
    </w:r>
    <w:r w:rsidR="009E0AC0">
      <w:t>Solomon Trainin</w:t>
    </w:r>
    <w:r w:rsidR="000E0793">
      <w:t xml:space="preserve">, </w:t>
    </w:r>
    <w:r w:rsidR="001C55D2">
      <w:t>Qualcomm</w:t>
    </w:r>
    <w:r>
      <w:fldChar w:fldCharType="end"/>
    </w:r>
  </w:p>
  <w:p w14:paraId="51BBBB8F"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AE823" w14:textId="77777777" w:rsidR="00B91FD0" w:rsidRDefault="00B91FD0">
      <w:r>
        <w:separator/>
      </w:r>
    </w:p>
  </w:footnote>
  <w:footnote w:type="continuationSeparator" w:id="0">
    <w:p w14:paraId="299FCEBA" w14:textId="77777777" w:rsidR="00B91FD0" w:rsidRDefault="00B9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6E397A64" w:rsidR="000E0793" w:rsidRDefault="00C174CB" w:rsidP="00540213">
    <w:pPr>
      <w:pStyle w:val="Header"/>
      <w:tabs>
        <w:tab w:val="clear" w:pos="6480"/>
        <w:tab w:val="center" w:pos="4680"/>
        <w:tab w:val="right" w:pos="9360"/>
      </w:tabs>
    </w:pPr>
    <w:r>
      <w:t>April</w:t>
    </w:r>
    <w:r w:rsidR="002C2AB1">
      <w:t xml:space="preserve"> 2019</w:t>
    </w:r>
    <w:r w:rsidR="000E0793">
      <w:tab/>
    </w:r>
    <w:r w:rsidR="000E0793">
      <w:tab/>
    </w:r>
    <w:r w:rsidR="00B91FD0">
      <w:fldChar w:fldCharType="begin"/>
    </w:r>
    <w:r w:rsidR="00B91FD0">
      <w:instrText xml:space="preserve"> TITLE  \* MERGEFORMAT </w:instrText>
    </w:r>
    <w:r w:rsidR="00B91FD0">
      <w:fldChar w:fldCharType="separate"/>
    </w:r>
    <w:r w:rsidR="009B6DAD">
      <w:t>doc.: IEEE 802.11-</w:t>
    </w:r>
    <w:r w:rsidR="002C2AB1">
      <w:t>19</w:t>
    </w:r>
    <w:r w:rsidR="009B6DAD">
      <w:t>/</w:t>
    </w:r>
    <w:r w:rsidR="00CC36BB">
      <w:t>0</w:t>
    </w:r>
    <w:r w:rsidR="004434E6">
      <w:t>665</w:t>
    </w:r>
    <w:r w:rsidR="009B6DAD">
      <w:t>r</w:t>
    </w:r>
    <w:r w:rsidR="00B91FD0">
      <w:fldChar w:fldCharType="end"/>
    </w:r>
    <w:r w:rsidR="008477E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0D2699"/>
    <w:multiLevelType w:val="hybridMultilevel"/>
    <w:tmpl w:val="5A3401D8"/>
    <w:lvl w:ilvl="0" w:tplc="13CE43F4">
      <w:start w:val="166"/>
      <w:numFmt w:val="bullet"/>
      <w:lvlText w:val="-"/>
      <w:lvlJc w:val="left"/>
      <w:pPr>
        <w:ind w:left="-180" w:hanging="360"/>
      </w:pPr>
      <w:rPr>
        <w:rFonts w:ascii="Calibri" w:eastAsia="Times New Roman" w:hAnsi="Calibri"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7E54C8"/>
    <w:multiLevelType w:val="hybridMultilevel"/>
    <w:tmpl w:val="51D00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8F05E4"/>
    <w:multiLevelType w:val="hybridMultilevel"/>
    <w:tmpl w:val="08783724"/>
    <w:lvl w:ilvl="0" w:tplc="DCA41092">
      <w:start w:val="166"/>
      <w:numFmt w:val="bullet"/>
      <w:lvlText w:val="-"/>
      <w:lvlJc w:val="left"/>
      <w:pPr>
        <w:ind w:left="-180" w:hanging="360"/>
      </w:pPr>
      <w:rPr>
        <w:rFonts w:ascii="Calibri" w:eastAsia="Times New Roman" w:hAnsi="Calibri" w:cs="Calibri" w:hint="default"/>
        <w:b w:val="0"/>
        <w:i w:val="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FA043B1"/>
    <w:multiLevelType w:val="hybridMultilevel"/>
    <w:tmpl w:val="586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C7A63F8"/>
    <w:multiLevelType w:val="hybridMultilevel"/>
    <w:tmpl w:val="DD06DD3A"/>
    <w:lvl w:ilvl="0" w:tplc="7AC8CA7E">
      <w:start w:val="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2435939"/>
    <w:multiLevelType w:val="hybridMultilevel"/>
    <w:tmpl w:val="6BA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B9C76A1"/>
    <w:multiLevelType w:val="hybridMultilevel"/>
    <w:tmpl w:val="D430D4DC"/>
    <w:lvl w:ilvl="0" w:tplc="E0DAAA04">
      <w:start w:val="10"/>
      <w:numFmt w:val="bullet"/>
      <w:lvlText w:val="-"/>
      <w:lvlJc w:val="left"/>
      <w:pPr>
        <w:ind w:left="360" w:hanging="360"/>
      </w:pPr>
      <w:rPr>
        <w:rFonts w:ascii="Times New Roman" w:eastAsiaTheme="minorEastAsia" w:hAnsi="Times New Roman"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6" w15:restartNumberingAfterBreak="0">
    <w:nsid w:val="58C12943"/>
    <w:multiLevelType w:val="hybridMultilevel"/>
    <w:tmpl w:val="05CA9944"/>
    <w:lvl w:ilvl="0" w:tplc="0D9C86A6">
      <w:start w:val="1"/>
      <w:numFmt w:val="decimal"/>
      <w:lvlText w:val="%1."/>
      <w:lvlJc w:val="left"/>
      <w:pPr>
        <w:ind w:left="-180" w:hanging="360"/>
      </w:pPr>
      <w:rPr>
        <w:rFonts w:eastAsiaTheme="minorEastAsia" w:hint="default"/>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7"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5D303B9"/>
    <w:multiLevelType w:val="hybridMultilevel"/>
    <w:tmpl w:val="8840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D39415D"/>
    <w:multiLevelType w:val="hybridMultilevel"/>
    <w:tmpl w:val="BBB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33"/>
  </w:num>
  <w:num w:numId="3">
    <w:abstractNumId w:val="43"/>
  </w:num>
  <w:num w:numId="4">
    <w:abstractNumId w:val="35"/>
  </w:num>
  <w:num w:numId="5">
    <w:abstractNumId w:val="16"/>
  </w:num>
  <w:num w:numId="6">
    <w:abstractNumId w:val="23"/>
  </w:num>
  <w:num w:numId="7">
    <w:abstractNumId w:val="17"/>
  </w:num>
  <w:num w:numId="8">
    <w:abstractNumId w:val="7"/>
  </w:num>
  <w:num w:numId="9">
    <w:abstractNumId w:val="40"/>
  </w:num>
  <w:num w:numId="10">
    <w:abstractNumId w:val="19"/>
  </w:num>
  <w:num w:numId="11">
    <w:abstractNumId w:val="22"/>
  </w:num>
  <w:num w:numId="12">
    <w:abstractNumId w:val="6"/>
  </w:num>
  <w:num w:numId="13">
    <w:abstractNumId w:val="31"/>
  </w:num>
  <w:num w:numId="14">
    <w:abstractNumId w:val="14"/>
  </w:num>
  <w:num w:numId="15">
    <w:abstractNumId w:val="26"/>
  </w:num>
  <w:num w:numId="16">
    <w:abstractNumId w:val="0"/>
  </w:num>
  <w:num w:numId="17">
    <w:abstractNumId w:val="2"/>
  </w:num>
  <w:num w:numId="18">
    <w:abstractNumId w:val="1"/>
  </w:num>
  <w:num w:numId="19">
    <w:abstractNumId w:val="41"/>
  </w:num>
  <w:num w:numId="20">
    <w:abstractNumId w:val="18"/>
  </w:num>
  <w:num w:numId="21">
    <w:abstractNumId w:val="28"/>
  </w:num>
  <w:num w:numId="22">
    <w:abstractNumId w:val="24"/>
  </w:num>
  <w:num w:numId="23">
    <w:abstractNumId w:val="8"/>
  </w:num>
  <w:num w:numId="24">
    <w:abstractNumId w:val="10"/>
  </w:num>
  <w:num w:numId="25">
    <w:abstractNumId w:val="3"/>
  </w:num>
  <w:num w:numId="26">
    <w:abstractNumId w:val="4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8"/>
  </w:num>
  <w:num w:numId="30">
    <w:abstractNumId w:val="21"/>
  </w:num>
  <w:num w:numId="31">
    <w:abstractNumId w:val="34"/>
  </w:num>
  <w:num w:numId="32">
    <w:abstractNumId w:val="9"/>
  </w:num>
  <w:num w:numId="33">
    <w:abstractNumId w:val="29"/>
  </w:num>
  <w:num w:numId="34">
    <w:abstractNumId w:val="39"/>
  </w:num>
  <w:num w:numId="35">
    <w:abstractNumId w:val="12"/>
  </w:num>
  <w:num w:numId="36">
    <w:abstractNumId w:val="13"/>
  </w:num>
  <w:num w:numId="37">
    <w:abstractNumId w:val="25"/>
  </w:num>
  <w:num w:numId="38">
    <w:abstractNumId w:val="20"/>
  </w:num>
  <w:num w:numId="39">
    <w:abstractNumId w:val="27"/>
  </w:num>
  <w:num w:numId="40">
    <w:abstractNumId w:val="11"/>
  </w:num>
  <w:num w:numId="41">
    <w:abstractNumId w:val="42"/>
  </w:num>
  <w:num w:numId="42">
    <w:abstractNumId w:val="44"/>
  </w:num>
  <w:num w:numId="43">
    <w:abstractNumId w:val="5"/>
  </w:num>
  <w:num w:numId="44">
    <w:abstractNumId w:val="15"/>
  </w:num>
  <w:num w:numId="45">
    <w:abstractNumId w:val="36"/>
  </w:num>
  <w:num w:numId="4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1011"/>
    <w:rsid w:val="00002ACB"/>
    <w:rsid w:val="00003296"/>
    <w:rsid w:val="000059B1"/>
    <w:rsid w:val="00006E48"/>
    <w:rsid w:val="0001384E"/>
    <w:rsid w:val="000142C4"/>
    <w:rsid w:val="00016C22"/>
    <w:rsid w:val="000202D4"/>
    <w:rsid w:val="00021B74"/>
    <w:rsid w:val="00022010"/>
    <w:rsid w:val="000224DE"/>
    <w:rsid w:val="0002344C"/>
    <w:rsid w:val="00024263"/>
    <w:rsid w:val="00027653"/>
    <w:rsid w:val="000302DB"/>
    <w:rsid w:val="00030848"/>
    <w:rsid w:val="00031622"/>
    <w:rsid w:val="00031CFD"/>
    <w:rsid w:val="00032782"/>
    <w:rsid w:val="000338BE"/>
    <w:rsid w:val="00036170"/>
    <w:rsid w:val="00036978"/>
    <w:rsid w:val="00036E49"/>
    <w:rsid w:val="00041C07"/>
    <w:rsid w:val="00042AFB"/>
    <w:rsid w:val="0004369E"/>
    <w:rsid w:val="000436AC"/>
    <w:rsid w:val="000445D6"/>
    <w:rsid w:val="00050157"/>
    <w:rsid w:val="00050508"/>
    <w:rsid w:val="00051226"/>
    <w:rsid w:val="000519A4"/>
    <w:rsid w:val="00052CDA"/>
    <w:rsid w:val="00053159"/>
    <w:rsid w:val="000543B0"/>
    <w:rsid w:val="0005727D"/>
    <w:rsid w:val="00057546"/>
    <w:rsid w:val="000578CE"/>
    <w:rsid w:val="00060442"/>
    <w:rsid w:val="00060791"/>
    <w:rsid w:val="0006096E"/>
    <w:rsid w:val="0006252C"/>
    <w:rsid w:val="00064100"/>
    <w:rsid w:val="00067D04"/>
    <w:rsid w:val="00072820"/>
    <w:rsid w:val="00072A37"/>
    <w:rsid w:val="00073CD3"/>
    <w:rsid w:val="000771C7"/>
    <w:rsid w:val="000802D7"/>
    <w:rsid w:val="00081809"/>
    <w:rsid w:val="00084F7F"/>
    <w:rsid w:val="000869C0"/>
    <w:rsid w:val="00086E31"/>
    <w:rsid w:val="00090D80"/>
    <w:rsid w:val="000918C3"/>
    <w:rsid w:val="0009459F"/>
    <w:rsid w:val="0009606F"/>
    <w:rsid w:val="00096729"/>
    <w:rsid w:val="000A092E"/>
    <w:rsid w:val="000A3BCB"/>
    <w:rsid w:val="000A6230"/>
    <w:rsid w:val="000A6D26"/>
    <w:rsid w:val="000B100C"/>
    <w:rsid w:val="000B2531"/>
    <w:rsid w:val="000B2970"/>
    <w:rsid w:val="000B3C22"/>
    <w:rsid w:val="000B454A"/>
    <w:rsid w:val="000C02E5"/>
    <w:rsid w:val="000C0A26"/>
    <w:rsid w:val="000C3D51"/>
    <w:rsid w:val="000C3E01"/>
    <w:rsid w:val="000C4780"/>
    <w:rsid w:val="000C5213"/>
    <w:rsid w:val="000D1F2B"/>
    <w:rsid w:val="000D2286"/>
    <w:rsid w:val="000D2C58"/>
    <w:rsid w:val="000D34BC"/>
    <w:rsid w:val="000D36B8"/>
    <w:rsid w:val="000D4C3D"/>
    <w:rsid w:val="000D546A"/>
    <w:rsid w:val="000D5D7B"/>
    <w:rsid w:val="000D7C14"/>
    <w:rsid w:val="000E011E"/>
    <w:rsid w:val="000E0793"/>
    <w:rsid w:val="000E224E"/>
    <w:rsid w:val="000E3038"/>
    <w:rsid w:val="000E307E"/>
    <w:rsid w:val="000E4598"/>
    <w:rsid w:val="000E5530"/>
    <w:rsid w:val="000E681D"/>
    <w:rsid w:val="000F181D"/>
    <w:rsid w:val="000F1982"/>
    <w:rsid w:val="000F27C1"/>
    <w:rsid w:val="000F2DE7"/>
    <w:rsid w:val="000F587F"/>
    <w:rsid w:val="000F7CDF"/>
    <w:rsid w:val="00101354"/>
    <w:rsid w:val="00101FBE"/>
    <w:rsid w:val="00103066"/>
    <w:rsid w:val="0010509E"/>
    <w:rsid w:val="0010511B"/>
    <w:rsid w:val="00110987"/>
    <w:rsid w:val="00110F50"/>
    <w:rsid w:val="00111784"/>
    <w:rsid w:val="00112C74"/>
    <w:rsid w:val="001158E4"/>
    <w:rsid w:val="00116F25"/>
    <w:rsid w:val="0011783C"/>
    <w:rsid w:val="00120F2D"/>
    <w:rsid w:val="00121E45"/>
    <w:rsid w:val="00122F31"/>
    <w:rsid w:val="001261AD"/>
    <w:rsid w:val="001266B5"/>
    <w:rsid w:val="00127BE9"/>
    <w:rsid w:val="00131276"/>
    <w:rsid w:val="001321F2"/>
    <w:rsid w:val="00134BEE"/>
    <w:rsid w:val="001373DC"/>
    <w:rsid w:val="0014407B"/>
    <w:rsid w:val="00145D52"/>
    <w:rsid w:val="00146351"/>
    <w:rsid w:val="001520DB"/>
    <w:rsid w:val="001535E2"/>
    <w:rsid w:val="00153B74"/>
    <w:rsid w:val="00157F26"/>
    <w:rsid w:val="00161AEC"/>
    <w:rsid w:val="001627F9"/>
    <w:rsid w:val="00164505"/>
    <w:rsid w:val="001646D5"/>
    <w:rsid w:val="00166474"/>
    <w:rsid w:val="00166F5A"/>
    <w:rsid w:val="0016749C"/>
    <w:rsid w:val="00173909"/>
    <w:rsid w:val="001769C6"/>
    <w:rsid w:val="001811D9"/>
    <w:rsid w:val="00181A1F"/>
    <w:rsid w:val="00182A33"/>
    <w:rsid w:val="00184B05"/>
    <w:rsid w:val="00187582"/>
    <w:rsid w:val="0018776E"/>
    <w:rsid w:val="00187FFE"/>
    <w:rsid w:val="00190B2C"/>
    <w:rsid w:val="00190CF7"/>
    <w:rsid w:val="0019196C"/>
    <w:rsid w:val="00192C41"/>
    <w:rsid w:val="00192D13"/>
    <w:rsid w:val="0019318E"/>
    <w:rsid w:val="0019544B"/>
    <w:rsid w:val="001960E3"/>
    <w:rsid w:val="0019730E"/>
    <w:rsid w:val="001A0C6F"/>
    <w:rsid w:val="001A4D2A"/>
    <w:rsid w:val="001A5010"/>
    <w:rsid w:val="001A655E"/>
    <w:rsid w:val="001A79F0"/>
    <w:rsid w:val="001B1555"/>
    <w:rsid w:val="001B2159"/>
    <w:rsid w:val="001B40D7"/>
    <w:rsid w:val="001B5ACD"/>
    <w:rsid w:val="001B602B"/>
    <w:rsid w:val="001B670B"/>
    <w:rsid w:val="001C1144"/>
    <w:rsid w:val="001C1E36"/>
    <w:rsid w:val="001C2288"/>
    <w:rsid w:val="001C2570"/>
    <w:rsid w:val="001C2E51"/>
    <w:rsid w:val="001C2F0E"/>
    <w:rsid w:val="001C35F3"/>
    <w:rsid w:val="001C3EE2"/>
    <w:rsid w:val="001C4B6C"/>
    <w:rsid w:val="001C55D2"/>
    <w:rsid w:val="001C65D9"/>
    <w:rsid w:val="001C692D"/>
    <w:rsid w:val="001C6D8E"/>
    <w:rsid w:val="001C78A0"/>
    <w:rsid w:val="001D0758"/>
    <w:rsid w:val="001D141F"/>
    <w:rsid w:val="001D3CC0"/>
    <w:rsid w:val="001D55F6"/>
    <w:rsid w:val="001D6973"/>
    <w:rsid w:val="001D6E57"/>
    <w:rsid w:val="001D723B"/>
    <w:rsid w:val="001D7AB3"/>
    <w:rsid w:val="001E27CF"/>
    <w:rsid w:val="001E32C9"/>
    <w:rsid w:val="001E3A3B"/>
    <w:rsid w:val="001F46BF"/>
    <w:rsid w:val="00202951"/>
    <w:rsid w:val="00204BF9"/>
    <w:rsid w:val="00205569"/>
    <w:rsid w:val="00205841"/>
    <w:rsid w:val="00207A6E"/>
    <w:rsid w:val="002118D7"/>
    <w:rsid w:val="002127E4"/>
    <w:rsid w:val="002147A7"/>
    <w:rsid w:val="00216915"/>
    <w:rsid w:val="00222A64"/>
    <w:rsid w:val="00222A77"/>
    <w:rsid w:val="00224015"/>
    <w:rsid w:val="002241E3"/>
    <w:rsid w:val="00226935"/>
    <w:rsid w:val="00227281"/>
    <w:rsid w:val="002322DF"/>
    <w:rsid w:val="00232CBB"/>
    <w:rsid w:val="00237DE4"/>
    <w:rsid w:val="00240057"/>
    <w:rsid w:val="00240CB6"/>
    <w:rsid w:val="002427B7"/>
    <w:rsid w:val="00242EF8"/>
    <w:rsid w:val="002436E9"/>
    <w:rsid w:val="00243A88"/>
    <w:rsid w:val="0024723F"/>
    <w:rsid w:val="00247A5F"/>
    <w:rsid w:val="0025214A"/>
    <w:rsid w:val="002522FB"/>
    <w:rsid w:val="00261D7D"/>
    <w:rsid w:val="00264552"/>
    <w:rsid w:val="00264ECD"/>
    <w:rsid w:val="00265089"/>
    <w:rsid w:val="00265267"/>
    <w:rsid w:val="0026774B"/>
    <w:rsid w:val="00270FEC"/>
    <w:rsid w:val="00271132"/>
    <w:rsid w:val="00272BD4"/>
    <w:rsid w:val="00275C84"/>
    <w:rsid w:val="0027681F"/>
    <w:rsid w:val="00277D59"/>
    <w:rsid w:val="002816BD"/>
    <w:rsid w:val="00284592"/>
    <w:rsid w:val="002860A5"/>
    <w:rsid w:val="0028754D"/>
    <w:rsid w:val="00287F92"/>
    <w:rsid w:val="002900A4"/>
    <w:rsid w:val="00290174"/>
    <w:rsid w:val="0029020B"/>
    <w:rsid w:val="00290927"/>
    <w:rsid w:val="00293CA5"/>
    <w:rsid w:val="00296E33"/>
    <w:rsid w:val="002A0536"/>
    <w:rsid w:val="002A1171"/>
    <w:rsid w:val="002A2353"/>
    <w:rsid w:val="002A2D0A"/>
    <w:rsid w:val="002A3E54"/>
    <w:rsid w:val="002A419F"/>
    <w:rsid w:val="002A4FB1"/>
    <w:rsid w:val="002A6B17"/>
    <w:rsid w:val="002A6F20"/>
    <w:rsid w:val="002B3C95"/>
    <w:rsid w:val="002B55B1"/>
    <w:rsid w:val="002B5BAB"/>
    <w:rsid w:val="002B7582"/>
    <w:rsid w:val="002C033F"/>
    <w:rsid w:val="002C0800"/>
    <w:rsid w:val="002C08A0"/>
    <w:rsid w:val="002C1590"/>
    <w:rsid w:val="002C2AB1"/>
    <w:rsid w:val="002C536D"/>
    <w:rsid w:val="002C5D55"/>
    <w:rsid w:val="002D3061"/>
    <w:rsid w:val="002D3CCB"/>
    <w:rsid w:val="002D44BE"/>
    <w:rsid w:val="002D47AB"/>
    <w:rsid w:val="002D567B"/>
    <w:rsid w:val="002D777F"/>
    <w:rsid w:val="002D7D0B"/>
    <w:rsid w:val="002E025F"/>
    <w:rsid w:val="002E140B"/>
    <w:rsid w:val="002E15F9"/>
    <w:rsid w:val="002E1773"/>
    <w:rsid w:val="002E4BD3"/>
    <w:rsid w:val="002F127B"/>
    <w:rsid w:val="002F12C9"/>
    <w:rsid w:val="002F174A"/>
    <w:rsid w:val="002F2522"/>
    <w:rsid w:val="002F2B3E"/>
    <w:rsid w:val="002F3E28"/>
    <w:rsid w:val="002F4F0C"/>
    <w:rsid w:val="002F61BC"/>
    <w:rsid w:val="002F6E96"/>
    <w:rsid w:val="0030085E"/>
    <w:rsid w:val="0030122A"/>
    <w:rsid w:val="00301D40"/>
    <w:rsid w:val="003038F0"/>
    <w:rsid w:val="00303CA1"/>
    <w:rsid w:val="0030453C"/>
    <w:rsid w:val="00306D4B"/>
    <w:rsid w:val="00307482"/>
    <w:rsid w:val="00307EA6"/>
    <w:rsid w:val="00311699"/>
    <w:rsid w:val="0031210E"/>
    <w:rsid w:val="003123F3"/>
    <w:rsid w:val="00312431"/>
    <w:rsid w:val="00317D6A"/>
    <w:rsid w:val="003221A6"/>
    <w:rsid w:val="00322681"/>
    <w:rsid w:val="00327BAD"/>
    <w:rsid w:val="003300A2"/>
    <w:rsid w:val="003313FC"/>
    <w:rsid w:val="00331A4D"/>
    <w:rsid w:val="00333800"/>
    <w:rsid w:val="00333E1A"/>
    <w:rsid w:val="00335EEA"/>
    <w:rsid w:val="0033755B"/>
    <w:rsid w:val="00337AF1"/>
    <w:rsid w:val="00341C1C"/>
    <w:rsid w:val="00343E67"/>
    <w:rsid w:val="0034470C"/>
    <w:rsid w:val="00344D1F"/>
    <w:rsid w:val="00344EBC"/>
    <w:rsid w:val="00350411"/>
    <w:rsid w:val="003511C4"/>
    <w:rsid w:val="003523C0"/>
    <w:rsid w:val="0035289C"/>
    <w:rsid w:val="00353B55"/>
    <w:rsid w:val="00360C2C"/>
    <w:rsid w:val="00362353"/>
    <w:rsid w:val="00362380"/>
    <w:rsid w:val="003651E9"/>
    <w:rsid w:val="003654BE"/>
    <w:rsid w:val="0036721A"/>
    <w:rsid w:val="003702FC"/>
    <w:rsid w:val="003703C8"/>
    <w:rsid w:val="0037338E"/>
    <w:rsid w:val="003752B5"/>
    <w:rsid w:val="003805B8"/>
    <w:rsid w:val="00381773"/>
    <w:rsid w:val="00382D45"/>
    <w:rsid w:val="00382E7F"/>
    <w:rsid w:val="00384485"/>
    <w:rsid w:val="00385E90"/>
    <w:rsid w:val="003869EA"/>
    <w:rsid w:val="00390029"/>
    <w:rsid w:val="003947A8"/>
    <w:rsid w:val="00395AA8"/>
    <w:rsid w:val="003A274F"/>
    <w:rsid w:val="003A3DAA"/>
    <w:rsid w:val="003A59D6"/>
    <w:rsid w:val="003A6B9F"/>
    <w:rsid w:val="003B2B57"/>
    <w:rsid w:val="003B3B66"/>
    <w:rsid w:val="003B3CCB"/>
    <w:rsid w:val="003B7E31"/>
    <w:rsid w:val="003C283F"/>
    <w:rsid w:val="003C46CD"/>
    <w:rsid w:val="003C492A"/>
    <w:rsid w:val="003C5D0D"/>
    <w:rsid w:val="003C6439"/>
    <w:rsid w:val="003C7798"/>
    <w:rsid w:val="003C7F36"/>
    <w:rsid w:val="003D0E07"/>
    <w:rsid w:val="003D0FC8"/>
    <w:rsid w:val="003D1C02"/>
    <w:rsid w:val="003D26C5"/>
    <w:rsid w:val="003D5230"/>
    <w:rsid w:val="003D720F"/>
    <w:rsid w:val="003E02B1"/>
    <w:rsid w:val="003E2F20"/>
    <w:rsid w:val="003E51C2"/>
    <w:rsid w:val="003E6362"/>
    <w:rsid w:val="003E722F"/>
    <w:rsid w:val="003E7E3F"/>
    <w:rsid w:val="003F2910"/>
    <w:rsid w:val="003F446F"/>
    <w:rsid w:val="003F4C3B"/>
    <w:rsid w:val="003F6C68"/>
    <w:rsid w:val="003F7EB2"/>
    <w:rsid w:val="004010F6"/>
    <w:rsid w:val="00402F84"/>
    <w:rsid w:val="00407F50"/>
    <w:rsid w:val="00411291"/>
    <w:rsid w:val="004151E6"/>
    <w:rsid w:val="004152D3"/>
    <w:rsid w:val="00415B2D"/>
    <w:rsid w:val="0041691A"/>
    <w:rsid w:val="00417085"/>
    <w:rsid w:val="00417678"/>
    <w:rsid w:val="004177FD"/>
    <w:rsid w:val="00422D88"/>
    <w:rsid w:val="00422E37"/>
    <w:rsid w:val="0042375C"/>
    <w:rsid w:val="00423ADE"/>
    <w:rsid w:val="00425612"/>
    <w:rsid w:val="00427676"/>
    <w:rsid w:val="00433BF4"/>
    <w:rsid w:val="004350A6"/>
    <w:rsid w:val="00436742"/>
    <w:rsid w:val="00437D99"/>
    <w:rsid w:val="00441746"/>
    <w:rsid w:val="00442037"/>
    <w:rsid w:val="00442C6D"/>
    <w:rsid w:val="004434E6"/>
    <w:rsid w:val="00446ECC"/>
    <w:rsid w:val="00450947"/>
    <w:rsid w:val="00452B17"/>
    <w:rsid w:val="0046140A"/>
    <w:rsid w:val="00464E40"/>
    <w:rsid w:val="00467539"/>
    <w:rsid w:val="004700BC"/>
    <w:rsid w:val="0047261F"/>
    <w:rsid w:val="00475822"/>
    <w:rsid w:val="00477DE1"/>
    <w:rsid w:val="00477F01"/>
    <w:rsid w:val="0048064D"/>
    <w:rsid w:val="0048084B"/>
    <w:rsid w:val="00481103"/>
    <w:rsid w:val="00485866"/>
    <w:rsid w:val="00485975"/>
    <w:rsid w:val="00486F00"/>
    <w:rsid w:val="00487334"/>
    <w:rsid w:val="004879BD"/>
    <w:rsid w:val="0049061F"/>
    <w:rsid w:val="004906AD"/>
    <w:rsid w:val="00492EFF"/>
    <w:rsid w:val="00495009"/>
    <w:rsid w:val="00496FFE"/>
    <w:rsid w:val="004A2ED5"/>
    <w:rsid w:val="004A3782"/>
    <w:rsid w:val="004A3889"/>
    <w:rsid w:val="004A5A99"/>
    <w:rsid w:val="004A5C57"/>
    <w:rsid w:val="004A623B"/>
    <w:rsid w:val="004A6CC9"/>
    <w:rsid w:val="004A6DAF"/>
    <w:rsid w:val="004B064B"/>
    <w:rsid w:val="004B2849"/>
    <w:rsid w:val="004B3349"/>
    <w:rsid w:val="004B566B"/>
    <w:rsid w:val="004C110D"/>
    <w:rsid w:val="004C179A"/>
    <w:rsid w:val="004C1E1F"/>
    <w:rsid w:val="004C36F4"/>
    <w:rsid w:val="004C7D9D"/>
    <w:rsid w:val="004D1756"/>
    <w:rsid w:val="004D20FB"/>
    <w:rsid w:val="004D3D31"/>
    <w:rsid w:val="004D4B32"/>
    <w:rsid w:val="004E0106"/>
    <w:rsid w:val="004E08B3"/>
    <w:rsid w:val="004E12F5"/>
    <w:rsid w:val="004E1679"/>
    <w:rsid w:val="004E1F55"/>
    <w:rsid w:val="004E3D67"/>
    <w:rsid w:val="004E4D9A"/>
    <w:rsid w:val="004F03D3"/>
    <w:rsid w:val="004F1549"/>
    <w:rsid w:val="004F164F"/>
    <w:rsid w:val="004F1657"/>
    <w:rsid w:val="004F1804"/>
    <w:rsid w:val="004F2305"/>
    <w:rsid w:val="004F54BC"/>
    <w:rsid w:val="004F6888"/>
    <w:rsid w:val="004F6AB3"/>
    <w:rsid w:val="004F7B3D"/>
    <w:rsid w:val="005008BD"/>
    <w:rsid w:val="005020D8"/>
    <w:rsid w:val="005028B2"/>
    <w:rsid w:val="00503395"/>
    <w:rsid w:val="0050501F"/>
    <w:rsid w:val="00505C6A"/>
    <w:rsid w:val="00507274"/>
    <w:rsid w:val="00507A3E"/>
    <w:rsid w:val="00507BD7"/>
    <w:rsid w:val="00510D98"/>
    <w:rsid w:val="005115B4"/>
    <w:rsid w:val="00514807"/>
    <w:rsid w:val="005154E8"/>
    <w:rsid w:val="00515669"/>
    <w:rsid w:val="00520145"/>
    <w:rsid w:val="00522C35"/>
    <w:rsid w:val="0052332C"/>
    <w:rsid w:val="0052345B"/>
    <w:rsid w:val="005271A8"/>
    <w:rsid w:val="00530DBB"/>
    <w:rsid w:val="005327F3"/>
    <w:rsid w:val="0053291B"/>
    <w:rsid w:val="005329D2"/>
    <w:rsid w:val="00535AF0"/>
    <w:rsid w:val="0053621C"/>
    <w:rsid w:val="00536D0C"/>
    <w:rsid w:val="00537F72"/>
    <w:rsid w:val="00540213"/>
    <w:rsid w:val="00545983"/>
    <w:rsid w:val="00546C5A"/>
    <w:rsid w:val="005477D5"/>
    <w:rsid w:val="00551FEC"/>
    <w:rsid w:val="00553899"/>
    <w:rsid w:val="005538C1"/>
    <w:rsid w:val="00553ECB"/>
    <w:rsid w:val="005540AC"/>
    <w:rsid w:val="005546B6"/>
    <w:rsid w:val="0055677D"/>
    <w:rsid w:val="00560408"/>
    <w:rsid w:val="00561BE3"/>
    <w:rsid w:val="005626A1"/>
    <w:rsid w:val="00564670"/>
    <w:rsid w:val="00564E37"/>
    <w:rsid w:val="005677FA"/>
    <w:rsid w:val="005714DE"/>
    <w:rsid w:val="005726BB"/>
    <w:rsid w:val="00573303"/>
    <w:rsid w:val="00573500"/>
    <w:rsid w:val="00575DFC"/>
    <w:rsid w:val="00581958"/>
    <w:rsid w:val="005825C4"/>
    <w:rsid w:val="00583C43"/>
    <w:rsid w:val="005856AD"/>
    <w:rsid w:val="00586359"/>
    <w:rsid w:val="005869AF"/>
    <w:rsid w:val="00590540"/>
    <w:rsid w:val="00592EF8"/>
    <w:rsid w:val="0059320C"/>
    <w:rsid w:val="00594FCF"/>
    <w:rsid w:val="0059618C"/>
    <w:rsid w:val="005A0200"/>
    <w:rsid w:val="005A10FA"/>
    <w:rsid w:val="005A1720"/>
    <w:rsid w:val="005A3363"/>
    <w:rsid w:val="005A4A41"/>
    <w:rsid w:val="005A5A2C"/>
    <w:rsid w:val="005A7407"/>
    <w:rsid w:val="005B1086"/>
    <w:rsid w:val="005B16F6"/>
    <w:rsid w:val="005B1E44"/>
    <w:rsid w:val="005B3614"/>
    <w:rsid w:val="005B3AB8"/>
    <w:rsid w:val="005B4137"/>
    <w:rsid w:val="005B5B5E"/>
    <w:rsid w:val="005B6F41"/>
    <w:rsid w:val="005C0273"/>
    <w:rsid w:val="005C045A"/>
    <w:rsid w:val="005C13C6"/>
    <w:rsid w:val="005C268F"/>
    <w:rsid w:val="005C5671"/>
    <w:rsid w:val="005C7105"/>
    <w:rsid w:val="005C7375"/>
    <w:rsid w:val="005C7C16"/>
    <w:rsid w:val="005C7E9A"/>
    <w:rsid w:val="005D0B43"/>
    <w:rsid w:val="005D1E47"/>
    <w:rsid w:val="005D2E09"/>
    <w:rsid w:val="005D64C8"/>
    <w:rsid w:val="005D6C83"/>
    <w:rsid w:val="005D7F4D"/>
    <w:rsid w:val="005E141C"/>
    <w:rsid w:val="005E3212"/>
    <w:rsid w:val="005E4649"/>
    <w:rsid w:val="005E46D8"/>
    <w:rsid w:val="005E4815"/>
    <w:rsid w:val="005E4D31"/>
    <w:rsid w:val="005E688B"/>
    <w:rsid w:val="005E789C"/>
    <w:rsid w:val="005F2243"/>
    <w:rsid w:val="005F3652"/>
    <w:rsid w:val="005F3F20"/>
    <w:rsid w:val="005F4DEE"/>
    <w:rsid w:val="005F58A8"/>
    <w:rsid w:val="005F6FF7"/>
    <w:rsid w:val="00600926"/>
    <w:rsid w:val="006015AF"/>
    <w:rsid w:val="00601F3F"/>
    <w:rsid w:val="0060237B"/>
    <w:rsid w:val="0060745F"/>
    <w:rsid w:val="00610237"/>
    <w:rsid w:val="00611A82"/>
    <w:rsid w:val="00611AD6"/>
    <w:rsid w:val="006142C3"/>
    <w:rsid w:val="0062110B"/>
    <w:rsid w:val="00621638"/>
    <w:rsid w:val="00621A4B"/>
    <w:rsid w:val="006225EF"/>
    <w:rsid w:val="0062440B"/>
    <w:rsid w:val="00624532"/>
    <w:rsid w:val="0062552D"/>
    <w:rsid w:val="00625AFF"/>
    <w:rsid w:val="00626B9F"/>
    <w:rsid w:val="00630338"/>
    <w:rsid w:val="00631BB8"/>
    <w:rsid w:val="00636191"/>
    <w:rsid w:val="00636318"/>
    <w:rsid w:val="00636932"/>
    <w:rsid w:val="0063744D"/>
    <w:rsid w:val="006409B1"/>
    <w:rsid w:val="00642098"/>
    <w:rsid w:val="006424CB"/>
    <w:rsid w:val="00642EB5"/>
    <w:rsid w:val="00643065"/>
    <w:rsid w:val="00643345"/>
    <w:rsid w:val="00643716"/>
    <w:rsid w:val="00643DD4"/>
    <w:rsid w:val="00643FCE"/>
    <w:rsid w:val="006441AA"/>
    <w:rsid w:val="006442E8"/>
    <w:rsid w:val="00650133"/>
    <w:rsid w:val="00650DEA"/>
    <w:rsid w:val="00651416"/>
    <w:rsid w:val="00651DD9"/>
    <w:rsid w:val="00656F2B"/>
    <w:rsid w:val="00660402"/>
    <w:rsid w:val="0066444E"/>
    <w:rsid w:val="0066501A"/>
    <w:rsid w:val="00666F0F"/>
    <w:rsid w:val="006677FF"/>
    <w:rsid w:val="00670BA0"/>
    <w:rsid w:val="006710A6"/>
    <w:rsid w:val="00672825"/>
    <w:rsid w:val="00676BAF"/>
    <w:rsid w:val="00677AF8"/>
    <w:rsid w:val="006803D3"/>
    <w:rsid w:val="0068046F"/>
    <w:rsid w:val="00680EB9"/>
    <w:rsid w:val="00684C1B"/>
    <w:rsid w:val="00686AC5"/>
    <w:rsid w:val="00686BAE"/>
    <w:rsid w:val="0068714F"/>
    <w:rsid w:val="00687A28"/>
    <w:rsid w:val="00690E69"/>
    <w:rsid w:val="00691189"/>
    <w:rsid w:val="006923FD"/>
    <w:rsid w:val="00692A34"/>
    <w:rsid w:val="00695021"/>
    <w:rsid w:val="006971B1"/>
    <w:rsid w:val="006A0D3D"/>
    <w:rsid w:val="006A106B"/>
    <w:rsid w:val="006A23CE"/>
    <w:rsid w:val="006A4244"/>
    <w:rsid w:val="006A4980"/>
    <w:rsid w:val="006A5A9A"/>
    <w:rsid w:val="006A75B2"/>
    <w:rsid w:val="006A7B0F"/>
    <w:rsid w:val="006A7B50"/>
    <w:rsid w:val="006B02CA"/>
    <w:rsid w:val="006B0992"/>
    <w:rsid w:val="006B2388"/>
    <w:rsid w:val="006B24F8"/>
    <w:rsid w:val="006B3EDD"/>
    <w:rsid w:val="006B440B"/>
    <w:rsid w:val="006B5BE1"/>
    <w:rsid w:val="006B7195"/>
    <w:rsid w:val="006C0727"/>
    <w:rsid w:val="006C29EF"/>
    <w:rsid w:val="006C7DDE"/>
    <w:rsid w:val="006D0448"/>
    <w:rsid w:val="006D3877"/>
    <w:rsid w:val="006D38EC"/>
    <w:rsid w:val="006D42B4"/>
    <w:rsid w:val="006D515F"/>
    <w:rsid w:val="006D5FF9"/>
    <w:rsid w:val="006E145F"/>
    <w:rsid w:val="006E4AEF"/>
    <w:rsid w:val="006E6182"/>
    <w:rsid w:val="006F0A92"/>
    <w:rsid w:val="006F2E37"/>
    <w:rsid w:val="006F6008"/>
    <w:rsid w:val="006F6B57"/>
    <w:rsid w:val="006F7417"/>
    <w:rsid w:val="006F7EF0"/>
    <w:rsid w:val="00700F20"/>
    <w:rsid w:val="00701DD6"/>
    <w:rsid w:val="0070216A"/>
    <w:rsid w:val="00702709"/>
    <w:rsid w:val="00702E5A"/>
    <w:rsid w:val="00705587"/>
    <w:rsid w:val="007078CF"/>
    <w:rsid w:val="00707D9C"/>
    <w:rsid w:val="0071080B"/>
    <w:rsid w:val="00714149"/>
    <w:rsid w:val="00715554"/>
    <w:rsid w:val="00716145"/>
    <w:rsid w:val="00717799"/>
    <w:rsid w:val="007202B2"/>
    <w:rsid w:val="00725DF0"/>
    <w:rsid w:val="00726A89"/>
    <w:rsid w:val="00727CB9"/>
    <w:rsid w:val="0074033D"/>
    <w:rsid w:val="007412B3"/>
    <w:rsid w:val="007419FA"/>
    <w:rsid w:val="00743785"/>
    <w:rsid w:val="007438F1"/>
    <w:rsid w:val="00744F21"/>
    <w:rsid w:val="00745ED1"/>
    <w:rsid w:val="00750181"/>
    <w:rsid w:val="00752D84"/>
    <w:rsid w:val="007574B4"/>
    <w:rsid w:val="00762256"/>
    <w:rsid w:val="00766B12"/>
    <w:rsid w:val="00770572"/>
    <w:rsid w:val="00772EB6"/>
    <w:rsid w:val="0077410E"/>
    <w:rsid w:val="00774F4C"/>
    <w:rsid w:val="007755CF"/>
    <w:rsid w:val="00775D40"/>
    <w:rsid w:val="007770BE"/>
    <w:rsid w:val="00780599"/>
    <w:rsid w:val="00780B33"/>
    <w:rsid w:val="0078286B"/>
    <w:rsid w:val="00783274"/>
    <w:rsid w:val="00783B84"/>
    <w:rsid w:val="00783C21"/>
    <w:rsid w:val="00783D40"/>
    <w:rsid w:val="007860D8"/>
    <w:rsid w:val="00787517"/>
    <w:rsid w:val="00790978"/>
    <w:rsid w:val="00791244"/>
    <w:rsid w:val="0079155C"/>
    <w:rsid w:val="007917C2"/>
    <w:rsid w:val="00791B13"/>
    <w:rsid w:val="00791EE8"/>
    <w:rsid w:val="00793962"/>
    <w:rsid w:val="007A0468"/>
    <w:rsid w:val="007A0A66"/>
    <w:rsid w:val="007A0CC2"/>
    <w:rsid w:val="007A1BB5"/>
    <w:rsid w:val="007A4BF4"/>
    <w:rsid w:val="007B212B"/>
    <w:rsid w:val="007B3C8C"/>
    <w:rsid w:val="007B6BA8"/>
    <w:rsid w:val="007C21CD"/>
    <w:rsid w:val="007C4DFB"/>
    <w:rsid w:val="007C5CE4"/>
    <w:rsid w:val="007C5F57"/>
    <w:rsid w:val="007D0309"/>
    <w:rsid w:val="007D276F"/>
    <w:rsid w:val="007D3841"/>
    <w:rsid w:val="007D7D46"/>
    <w:rsid w:val="007E068C"/>
    <w:rsid w:val="007E1075"/>
    <w:rsid w:val="007E3AE0"/>
    <w:rsid w:val="007E4362"/>
    <w:rsid w:val="007E49ED"/>
    <w:rsid w:val="007F1238"/>
    <w:rsid w:val="007F208E"/>
    <w:rsid w:val="007F3E82"/>
    <w:rsid w:val="007F473F"/>
    <w:rsid w:val="007F6607"/>
    <w:rsid w:val="00803A91"/>
    <w:rsid w:val="00805324"/>
    <w:rsid w:val="008070E4"/>
    <w:rsid w:val="008108A2"/>
    <w:rsid w:val="00813831"/>
    <w:rsid w:val="0081471D"/>
    <w:rsid w:val="00816436"/>
    <w:rsid w:val="00816ACC"/>
    <w:rsid w:val="00816EE0"/>
    <w:rsid w:val="0082029C"/>
    <w:rsid w:val="00826592"/>
    <w:rsid w:val="00826720"/>
    <w:rsid w:val="00830382"/>
    <w:rsid w:val="00843A5A"/>
    <w:rsid w:val="008477E8"/>
    <w:rsid w:val="00850450"/>
    <w:rsid w:val="00852B53"/>
    <w:rsid w:val="00853956"/>
    <w:rsid w:val="00854010"/>
    <w:rsid w:val="00856C2F"/>
    <w:rsid w:val="00856EF1"/>
    <w:rsid w:val="00860D76"/>
    <w:rsid w:val="00860D91"/>
    <w:rsid w:val="00862516"/>
    <w:rsid w:val="0086321E"/>
    <w:rsid w:val="00864B2A"/>
    <w:rsid w:val="00866190"/>
    <w:rsid w:val="00866406"/>
    <w:rsid w:val="008664D9"/>
    <w:rsid w:val="00867BC7"/>
    <w:rsid w:val="0087081E"/>
    <w:rsid w:val="008714DC"/>
    <w:rsid w:val="00875561"/>
    <w:rsid w:val="00875884"/>
    <w:rsid w:val="00875E82"/>
    <w:rsid w:val="00877479"/>
    <w:rsid w:val="0087757A"/>
    <w:rsid w:val="00880ED4"/>
    <w:rsid w:val="00883838"/>
    <w:rsid w:val="00883B28"/>
    <w:rsid w:val="008845CB"/>
    <w:rsid w:val="00887EF1"/>
    <w:rsid w:val="00895CFE"/>
    <w:rsid w:val="008A1FB5"/>
    <w:rsid w:val="008A446E"/>
    <w:rsid w:val="008A5081"/>
    <w:rsid w:val="008A5160"/>
    <w:rsid w:val="008A51D1"/>
    <w:rsid w:val="008A53B4"/>
    <w:rsid w:val="008A57D1"/>
    <w:rsid w:val="008A724D"/>
    <w:rsid w:val="008B0301"/>
    <w:rsid w:val="008B0F1B"/>
    <w:rsid w:val="008B17FF"/>
    <w:rsid w:val="008B1BB6"/>
    <w:rsid w:val="008B1BDF"/>
    <w:rsid w:val="008B3A42"/>
    <w:rsid w:val="008B3EF1"/>
    <w:rsid w:val="008B5B78"/>
    <w:rsid w:val="008B788A"/>
    <w:rsid w:val="008C0AD1"/>
    <w:rsid w:val="008C18CF"/>
    <w:rsid w:val="008C1C4D"/>
    <w:rsid w:val="008C3A27"/>
    <w:rsid w:val="008C4435"/>
    <w:rsid w:val="008C4A06"/>
    <w:rsid w:val="008C5CB2"/>
    <w:rsid w:val="008D2216"/>
    <w:rsid w:val="008D2292"/>
    <w:rsid w:val="008D4D81"/>
    <w:rsid w:val="008D53B2"/>
    <w:rsid w:val="008D7929"/>
    <w:rsid w:val="008E0B04"/>
    <w:rsid w:val="008E151D"/>
    <w:rsid w:val="008E1D44"/>
    <w:rsid w:val="008E2707"/>
    <w:rsid w:val="008E2AE8"/>
    <w:rsid w:val="008E2D0C"/>
    <w:rsid w:val="008E4DDC"/>
    <w:rsid w:val="008E74DA"/>
    <w:rsid w:val="008F0431"/>
    <w:rsid w:val="008F44E3"/>
    <w:rsid w:val="008F6145"/>
    <w:rsid w:val="008F66C8"/>
    <w:rsid w:val="0090175B"/>
    <w:rsid w:val="0090178C"/>
    <w:rsid w:val="00901EF4"/>
    <w:rsid w:val="0090477F"/>
    <w:rsid w:val="00910026"/>
    <w:rsid w:val="009100DD"/>
    <w:rsid w:val="00910B43"/>
    <w:rsid w:val="00912E76"/>
    <w:rsid w:val="009131C8"/>
    <w:rsid w:val="00913923"/>
    <w:rsid w:val="0091655F"/>
    <w:rsid w:val="00917C63"/>
    <w:rsid w:val="0092193F"/>
    <w:rsid w:val="00922804"/>
    <w:rsid w:val="009242B9"/>
    <w:rsid w:val="00926353"/>
    <w:rsid w:val="009266E7"/>
    <w:rsid w:val="00932384"/>
    <w:rsid w:val="009336D0"/>
    <w:rsid w:val="00934C03"/>
    <w:rsid w:val="00934C68"/>
    <w:rsid w:val="00940267"/>
    <w:rsid w:val="00940A4F"/>
    <w:rsid w:val="00940CD6"/>
    <w:rsid w:val="009410E7"/>
    <w:rsid w:val="009424FD"/>
    <w:rsid w:val="009432EC"/>
    <w:rsid w:val="00943BF7"/>
    <w:rsid w:val="009474CF"/>
    <w:rsid w:val="00947DE3"/>
    <w:rsid w:val="00950721"/>
    <w:rsid w:val="00950D24"/>
    <w:rsid w:val="00951ADE"/>
    <w:rsid w:val="00953AC9"/>
    <w:rsid w:val="009576D0"/>
    <w:rsid w:val="00961915"/>
    <w:rsid w:val="009631B2"/>
    <w:rsid w:val="0096370A"/>
    <w:rsid w:val="009643D1"/>
    <w:rsid w:val="00964E77"/>
    <w:rsid w:val="0096563E"/>
    <w:rsid w:val="00965DEA"/>
    <w:rsid w:val="00967EDE"/>
    <w:rsid w:val="00970447"/>
    <w:rsid w:val="009714A0"/>
    <w:rsid w:val="00972CA7"/>
    <w:rsid w:val="00974C79"/>
    <w:rsid w:val="00976A2C"/>
    <w:rsid w:val="00976D7F"/>
    <w:rsid w:val="00977609"/>
    <w:rsid w:val="0097780F"/>
    <w:rsid w:val="00977994"/>
    <w:rsid w:val="00981B0D"/>
    <w:rsid w:val="00982703"/>
    <w:rsid w:val="00982735"/>
    <w:rsid w:val="00982E9C"/>
    <w:rsid w:val="009837D0"/>
    <w:rsid w:val="0098737D"/>
    <w:rsid w:val="00992BE5"/>
    <w:rsid w:val="00992E16"/>
    <w:rsid w:val="00993561"/>
    <w:rsid w:val="0099493A"/>
    <w:rsid w:val="0099572E"/>
    <w:rsid w:val="00995801"/>
    <w:rsid w:val="00995B35"/>
    <w:rsid w:val="00995E31"/>
    <w:rsid w:val="009A0135"/>
    <w:rsid w:val="009A1734"/>
    <w:rsid w:val="009A2827"/>
    <w:rsid w:val="009A4BA8"/>
    <w:rsid w:val="009A5A1D"/>
    <w:rsid w:val="009B1E17"/>
    <w:rsid w:val="009B2E93"/>
    <w:rsid w:val="009B4886"/>
    <w:rsid w:val="009B6DAD"/>
    <w:rsid w:val="009B74D6"/>
    <w:rsid w:val="009B782F"/>
    <w:rsid w:val="009C0F60"/>
    <w:rsid w:val="009C5001"/>
    <w:rsid w:val="009C5A7D"/>
    <w:rsid w:val="009C6606"/>
    <w:rsid w:val="009C73AE"/>
    <w:rsid w:val="009C7973"/>
    <w:rsid w:val="009D03AC"/>
    <w:rsid w:val="009D4019"/>
    <w:rsid w:val="009D4561"/>
    <w:rsid w:val="009D7BC9"/>
    <w:rsid w:val="009E0AC0"/>
    <w:rsid w:val="009E3E10"/>
    <w:rsid w:val="009E4DF3"/>
    <w:rsid w:val="009E5586"/>
    <w:rsid w:val="009E5F5A"/>
    <w:rsid w:val="009F1274"/>
    <w:rsid w:val="009F2FBC"/>
    <w:rsid w:val="009F362C"/>
    <w:rsid w:val="009F6A3F"/>
    <w:rsid w:val="009F6A9F"/>
    <w:rsid w:val="00A00570"/>
    <w:rsid w:val="00A02C1F"/>
    <w:rsid w:val="00A033DB"/>
    <w:rsid w:val="00A03BA8"/>
    <w:rsid w:val="00A04416"/>
    <w:rsid w:val="00A063AD"/>
    <w:rsid w:val="00A066B0"/>
    <w:rsid w:val="00A136F9"/>
    <w:rsid w:val="00A13F86"/>
    <w:rsid w:val="00A143B8"/>
    <w:rsid w:val="00A15934"/>
    <w:rsid w:val="00A17AD0"/>
    <w:rsid w:val="00A2252B"/>
    <w:rsid w:val="00A24B67"/>
    <w:rsid w:val="00A259B6"/>
    <w:rsid w:val="00A26812"/>
    <w:rsid w:val="00A31FF7"/>
    <w:rsid w:val="00A33AB0"/>
    <w:rsid w:val="00A37037"/>
    <w:rsid w:val="00A40FFB"/>
    <w:rsid w:val="00A41D6F"/>
    <w:rsid w:val="00A45CB9"/>
    <w:rsid w:val="00A516E7"/>
    <w:rsid w:val="00A57833"/>
    <w:rsid w:val="00A62766"/>
    <w:rsid w:val="00A62F3F"/>
    <w:rsid w:val="00A63499"/>
    <w:rsid w:val="00A637D3"/>
    <w:rsid w:val="00A660C6"/>
    <w:rsid w:val="00A66470"/>
    <w:rsid w:val="00A71C92"/>
    <w:rsid w:val="00A724DB"/>
    <w:rsid w:val="00A733AD"/>
    <w:rsid w:val="00A747D9"/>
    <w:rsid w:val="00A76597"/>
    <w:rsid w:val="00A77C26"/>
    <w:rsid w:val="00A81404"/>
    <w:rsid w:val="00A824D3"/>
    <w:rsid w:val="00A83489"/>
    <w:rsid w:val="00A837FC"/>
    <w:rsid w:val="00A83808"/>
    <w:rsid w:val="00A83CAD"/>
    <w:rsid w:val="00A84101"/>
    <w:rsid w:val="00A86160"/>
    <w:rsid w:val="00A8776E"/>
    <w:rsid w:val="00A90462"/>
    <w:rsid w:val="00A927A2"/>
    <w:rsid w:val="00A9392C"/>
    <w:rsid w:val="00A939D8"/>
    <w:rsid w:val="00A97506"/>
    <w:rsid w:val="00A9765A"/>
    <w:rsid w:val="00AA0B08"/>
    <w:rsid w:val="00AA26C3"/>
    <w:rsid w:val="00AA2A80"/>
    <w:rsid w:val="00AA2B41"/>
    <w:rsid w:val="00AA30C9"/>
    <w:rsid w:val="00AA31F6"/>
    <w:rsid w:val="00AA32D4"/>
    <w:rsid w:val="00AA3675"/>
    <w:rsid w:val="00AA427C"/>
    <w:rsid w:val="00AA545B"/>
    <w:rsid w:val="00AA5A68"/>
    <w:rsid w:val="00AA6876"/>
    <w:rsid w:val="00AB2953"/>
    <w:rsid w:val="00AB2BD8"/>
    <w:rsid w:val="00AB32A0"/>
    <w:rsid w:val="00AB3D20"/>
    <w:rsid w:val="00AB4363"/>
    <w:rsid w:val="00AB58BB"/>
    <w:rsid w:val="00AB5900"/>
    <w:rsid w:val="00AC0740"/>
    <w:rsid w:val="00AC1890"/>
    <w:rsid w:val="00AC1AA9"/>
    <w:rsid w:val="00AC2A46"/>
    <w:rsid w:val="00AC2ECE"/>
    <w:rsid w:val="00AC4BC3"/>
    <w:rsid w:val="00AC4FB2"/>
    <w:rsid w:val="00AD0457"/>
    <w:rsid w:val="00AD1106"/>
    <w:rsid w:val="00AD18CC"/>
    <w:rsid w:val="00AD2252"/>
    <w:rsid w:val="00AD4B73"/>
    <w:rsid w:val="00AD66FC"/>
    <w:rsid w:val="00AD6840"/>
    <w:rsid w:val="00AD6B39"/>
    <w:rsid w:val="00AD7592"/>
    <w:rsid w:val="00AD7FFB"/>
    <w:rsid w:val="00AE168A"/>
    <w:rsid w:val="00AE30FD"/>
    <w:rsid w:val="00AE3B15"/>
    <w:rsid w:val="00AE472D"/>
    <w:rsid w:val="00AE51CB"/>
    <w:rsid w:val="00AE5D6F"/>
    <w:rsid w:val="00AE7FFE"/>
    <w:rsid w:val="00AF2CD4"/>
    <w:rsid w:val="00AF4842"/>
    <w:rsid w:val="00AF4B39"/>
    <w:rsid w:val="00AF6541"/>
    <w:rsid w:val="00B00377"/>
    <w:rsid w:val="00B03377"/>
    <w:rsid w:val="00B037EE"/>
    <w:rsid w:val="00B042C0"/>
    <w:rsid w:val="00B06C02"/>
    <w:rsid w:val="00B0789C"/>
    <w:rsid w:val="00B07B90"/>
    <w:rsid w:val="00B10A70"/>
    <w:rsid w:val="00B1227A"/>
    <w:rsid w:val="00B126F0"/>
    <w:rsid w:val="00B16795"/>
    <w:rsid w:val="00B16B0E"/>
    <w:rsid w:val="00B216DF"/>
    <w:rsid w:val="00B3206B"/>
    <w:rsid w:val="00B32150"/>
    <w:rsid w:val="00B32BC0"/>
    <w:rsid w:val="00B34F34"/>
    <w:rsid w:val="00B35361"/>
    <w:rsid w:val="00B40197"/>
    <w:rsid w:val="00B405B8"/>
    <w:rsid w:val="00B40720"/>
    <w:rsid w:val="00B407CA"/>
    <w:rsid w:val="00B40FEE"/>
    <w:rsid w:val="00B41AEB"/>
    <w:rsid w:val="00B41C66"/>
    <w:rsid w:val="00B43810"/>
    <w:rsid w:val="00B43C72"/>
    <w:rsid w:val="00B460E1"/>
    <w:rsid w:val="00B5069B"/>
    <w:rsid w:val="00B508B9"/>
    <w:rsid w:val="00B52DC5"/>
    <w:rsid w:val="00B56BBD"/>
    <w:rsid w:val="00B63071"/>
    <w:rsid w:val="00B64D07"/>
    <w:rsid w:val="00B64F47"/>
    <w:rsid w:val="00B64F87"/>
    <w:rsid w:val="00B675A9"/>
    <w:rsid w:val="00B67CC2"/>
    <w:rsid w:val="00B7438B"/>
    <w:rsid w:val="00B743ED"/>
    <w:rsid w:val="00B76DAE"/>
    <w:rsid w:val="00B77FA7"/>
    <w:rsid w:val="00B80F99"/>
    <w:rsid w:val="00B81111"/>
    <w:rsid w:val="00B81D7C"/>
    <w:rsid w:val="00B82800"/>
    <w:rsid w:val="00B83CFC"/>
    <w:rsid w:val="00B8737E"/>
    <w:rsid w:val="00B90CD5"/>
    <w:rsid w:val="00B91FD0"/>
    <w:rsid w:val="00B934B4"/>
    <w:rsid w:val="00B9376F"/>
    <w:rsid w:val="00B93FF4"/>
    <w:rsid w:val="00B94315"/>
    <w:rsid w:val="00B96811"/>
    <w:rsid w:val="00B976B4"/>
    <w:rsid w:val="00BA1A5D"/>
    <w:rsid w:val="00BA29F7"/>
    <w:rsid w:val="00BA3C5F"/>
    <w:rsid w:val="00BA5662"/>
    <w:rsid w:val="00BA60D8"/>
    <w:rsid w:val="00BA658E"/>
    <w:rsid w:val="00BA6CC7"/>
    <w:rsid w:val="00BB1379"/>
    <w:rsid w:val="00BB3B2C"/>
    <w:rsid w:val="00BB63B3"/>
    <w:rsid w:val="00BB7BB4"/>
    <w:rsid w:val="00BC0270"/>
    <w:rsid w:val="00BC1AB7"/>
    <w:rsid w:val="00BC3B91"/>
    <w:rsid w:val="00BC4FC4"/>
    <w:rsid w:val="00BC5234"/>
    <w:rsid w:val="00BC6AC3"/>
    <w:rsid w:val="00BD0520"/>
    <w:rsid w:val="00BD0FB6"/>
    <w:rsid w:val="00BD1A8C"/>
    <w:rsid w:val="00BD20F3"/>
    <w:rsid w:val="00BD2C75"/>
    <w:rsid w:val="00BD33D2"/>
    <w:rsid w:val="00BD4A2C"/>
    <w:rsid w:val="00BD7272"/>
    <w:rsid w:val="00BE077F"/>
    <w:rsid w:val="00BE22E7"/>
    <w:rsid w:val="00BE2751"/>
    <w:rsid w:val="00BE2FD9"/>
    <w:rsid w:val="00BE30E8"/>
    <w:rsid w:val="00BE45B8"/>
    <w:rsid w:val="00BE68C2"/>
    <w:rsid w:val="00BF1758"/>
    <w:rsid w:val="00BF3A34"/>
    <w:rsid w:val="00BF4B19"/>
    <w:rsid w:val="00BF4FDE"/>
    <w:rsid w:val="00BF5055"/>
    <w:rsid w:val="00C00636"/>
    <w:rsid w:val="00C00868"/>
    <w:rsid w:val="00C041D0"/>
    <w:rsid w:val="00C04656"/>
    <w:rsid w:val="00C10BAA"/>
    <w:rsid w:val="00C10D13"/>
    <w:rsid w:val="00C173E6"/>
    <w:rsid w:val="00C174CB"/>
    <w:rsid w:val="00C22CB7"/>
    <w:rsid w:val="00C24642"/>
    <w:rsid w:val="00C256FE"/>
    <w:rsid w:val="00C27B09"/>
    <w:rsid w:val="00C3065D"/>
    <w:rsid w:val="00C315EC"/>
    <w:rsid w:val="00C31DE2"/>
    <w:rsid w:val="00C32B22"/>
    <w:rsid w:val="00C33685"/>
    <w:rsid w:val="00C348D2"/>
    <w:rsid w:val="00C36017"/>
    <w:rsid w:val="00C4058E"/>
    <w:rsid w:val="00C4089E"/>
    <w:rsid w:val="00C40915"/>
    <w:rsid w:val="00C41092"/>
    <w:rsid w:val="00C415B3"/>
    <w:rsid w:val="00C42382"/>
    <w:rsid w:val="00C429D0"/>
    <w:rsid w:val="00C45CCD"/>
    <w:rsid w:val="00C45E7E"/>
    <w:rsid w:val="00C5106A"/>
    <w:rsid w:val="00C51E1C"/>
    <w:rsid w:val="00C53541"/>
    <w:rsid w:val="00C546D3"/>
    <w:rsid w:val="00C56E5D"/>
    <w:rsid w:val="00C57A23"/>
    <w:rsid w:val="00C57F7B"/>
    <w:rsid w:val="00C60A50"/>
    <w:rsid w:val="00C61354"/>
    <w:rsid w:val="00C65390"/>
    <w:rsid w:val="00C664E1"/>
    <w:rsid w:val="00C668F5"/>
    <w:rsid w:val="00C66EBD"/>
    <w:rsid w:val="00C67F9E"/>
    <w:rsid w:val="00C7093F"/>
    <w:rsid w:val="00C70A56"/>
    <w:rsid w:val="00C7108E"/>
    <w:rsid w:val="00C7402B"/>
    <w:rsid w:val="00C76C9C"/>
    <w:rsid w:val="00C80D07"/>
    <w:rsid w:val="00C810E6"/>
    <w:rsid w:val="00C830F9"/>
    <w:rsid w:val="00C8327B"/>
    <w:rsid w:val="00C86428"/>
    <w:rsid w:val="00C8771B"/>
    <w:rsid w:val="00C911F6"/>
    <w:rsid w:val="00C91757"/>
    <w:rsid w:val="00C91FC5"/>
    <w:rsid w:val="00C92E7A"/>
    <w:rsid w:val="00C93CAF"/>
    <w:rsid w:val="00C979D6"/>
    <w:rsid w:val="00CA01B1"/>
    <w:rsid w:val="00CA027E"/>
    <w:rsid w:val="00CA03D4"/>
    <w:rsid w:val="00CA09B2"/>
    <w:rsid w:val="00CA1706"/>
    <w:rsid w:val="00CA1DEA"/>
    <w:rsid w:val="00CB0134"/>
    <w:rsid w:val="00CB0E04"/>
    <w:rsid w:val="00CB409F"/>
    <w:rsid w:val="00CB4E00"/>
    <w:rsid w:val="00CB6891"/>
    <w:rsid w:val="00CB68AB"/>
    <w:rsid w:val="00CB7BC8"/>
    <w:rsid w:val="00CC096C"/>
    <w:rsid w:val="00CC1039"/>
    <w:rsid w:val="00CC36BB"/>
    <w:rsid w:val="00CC4717"/>
    <w:rsid w:val="00CC49B9"/>
    <w:rsid w:val="00CC54AC"/>
    <w:rsid w:val="00CC56EA"/>
    <w:rsid w:val="00CC7B3D"/>
    <w:rsid w:val="00CD05FC"/>
    <w:rsid w:val="00CD065E"/>
    <w:rsid w:val="00CD1492"/>
    <w:rsid w:val="00CD3411"/>
    <w:rsid w:val="00CD4C5B"/>
    <w:rsid w:val="00CD5EDD"/>
    <w:rsid w:val="00CE095E"/>
    <w:rsid w:val="00CE1D26"/>
    <w:rsid w:val="00CE2277"/>
    <w:rsid w:val="00CE43C6"/>
    <w:rsid w:val="00CE5421"/>
    <w:rsid w:val="00CE6659"/>
    <w:rsid w:val="00CE6CEA"/>
    <w:rsid w:val="00CE7E53"/>
    <w:rsid w:val="00CF022A"/>
    <w:rsid w:val="00CF1DFC"/>
    <w:rsid w:val="00CF1E44"/>
    <w:rsid w:val="00CF2EDA"/>
    <w:rsid w:val="00CF3209"/>
    <w:rsid w:val="00CF3290"/>
    <w:rsid w:val="00CF3CCD"/>
    <w:rsid w:val="00CF416B"/>
    <w:rsid w:val="00CF4816"/>
    <w:rsid w:val="00D02078"/>
    <w:rsid w:val="00D0208E"/>
    <w:rsid w:val="00D04A75"/>
    <w:rsid w:val="00D05EB9"/>
    <w:rsid w:val="00D1128F"/>
    <w:rsid w:val="00D11B59"/>
    <w:rsid w:val="00D12FF9"/>
    <w:rsid w:val="00D13172"/>
    <w:rsid w:val="00D131E7"/>
    <w:rsid w:val="00D1441C"/>
    <w:rsid w:val="00D15578"/>
    <w:rsid w:val="00D15F4B"/>
    <w:rsid w:val="00D17108"/>
    <w:rsid w:val="00D1771B"/>
    <w:rsid w:val="00D2228D"/>
    <w:rsid w:val="00D223A1"/>
    <w:rsid w:val="00D24DCD"/>
    <w:rsid w:val="00D30A00"/>
    <w:rsid w:val="00D31093"/>
    <w:rsid w:val="00D31978"/>
    <w:rsid w:val="00D332BB"/>
    <w:rsid w:val="00D34AE8"/>
    <w:rsid w:val="00D36595"/>
    <w:rsid w:val="00D36AB9"/>
    <w:rsid w:val="00D37803"/>
    <w:rsid w:val="00D37988"/>
    <w:rsid w:val="00D406E5"/>
    <w:rsid w:val="00D42965"/>
    <w:rsid w:val="00D43CD3"/>
    <w:rsid w:val="00D441C2"/>
    <w:rsid w:val="00D4478E"/>
    <w:rsid w:val="00D44876"/>
    <w:rsid w:val="00D45089"/>
    <w:rsid w:val="00D470EC"/>
    <w:rsid w:val="00D471DD"/>
    <w:rsid w:val="00D503C2"/>
    <w:rsid w:val="00D51270"/>
    <w:rsid w:val="00D51A66"/>
    <w:rsid w:val="00D54273"/>
    <w:rsid w:val="00D54A37"/>
    <w:rsid w:val="00D55C6B"/>
    <w:rsid w:val="00D610C6"/>
    <w:rsid w:val="00D618AF"/>
    <w:rsid w:val="00D63862"/>
    <w:rsid w:val="00D666A5"/>
    <w:rsid w:val="00D71ED0"/>
    <w:rsid w:val="00D723A4"/>
    <w:rsid w:val="00D730D8"/>
    <w:rsid w:val="00D74671"/>
    <w:rsid w:val="00D80F59"/>
    <w:rsid w:val="00D83EB0"/>
    <w:rsid w:val="00D85C77"/>
    <w:rsid w:val="00D85D2C"/>
    <w:rsid w:val="00D87361"/>
    <w:rsid w:val="00D90D32"/>
    <w:rsid w:val="00D9296C"/>
    <w:rsid w:val="00D92AB2"/>
    <w:rsid w:val="00D9304B"/>
    <w:rsid w:val="00D95240"/>
    <w:rsid w:val="00D9548B"/>
    <w:rsid w:val="00DA49CA"/>
    <w:rsid w:val="00DA4BE5"/>
    <w:rsid w:val="00DA5E1C"/>
    <w:rsid w:val="00DB09AF"/>
    <w:rsid w:val="00DB165E"/>
    <w:rsid w:val="00DB261B"/>
    <w:rsid w:val="00DB6B4F"/>
    <w:rsid w:val="00DC1214"/>
    <w:rsid w:val="00DC4614"/>
    <w:rsid w:val="00DC5A7B"/>
    <w:rsid w:val="00DC5B48"/>
    <w:rsid w:val="00DC6A98"/>
    <w:rsid w:val="00DC715B"/>
    <w:rsid w:val="00DC7CAC"/>
    <w:rsid w:val="00DD1006"/>
    <w:rsid w:val="00DD11F6"/>
    <w:rsid w:val="00DD3530"/>
    <w:rsid w:val="00DD5AFF"/>
    <w:rsid w:val="00DD7042"/>
    <w:rsid w:val="00DD7CA2"/>
    <w:rsid w:val="00DD7D92"/>
    <w:rsid w:val="00DD7DF3"/>
    <w:rsid w:val="00DE0A72"/>
    <w:rsid w:val="00DE0EA1"/>
    <w:rsid w:val="00DE1C45"/>
    <w:rsid w:val="00DE611E"/>
    <w:rsid w:val="00DE6A79"/>
    <w:rsid w:val="00DF1462"/>
    <w:rsid w:val="00DF2D8A"/>
    <w:rsid w:val="00DF4301"/>
    <w:rsid w:val="00DF4443"/>
    <w:rsid w:val="00DF70ED"/>
    <w:rsid w:val="00E03DD0"/>
    <w:rsid w:val="00E040F6"/>
    <w:rsid w:val="00E05A55"/>
    <w:rsid w:val="00E05B03"/>
    <w:rsid w:val="00E05E29"/>
    <w:rsid w:val="00E0736D"/>
    <w:rsid w:val="00E079C5"/>
    <w:rsid w:val="00E11414"/>
    <w:rsid w:val="00E11753"/>
    <w:rsid w:val="00E12375"/>
    <w:rsid w:val="00E15EDE"/>
    <w:rsid w:val="00E16333"/>
    <w:rsid w:val="00E1779C"/>
    <w:rsid w:val="00E17827"/>
    <w:rsid w:val="00E2000A"/>
    <w:rsid w:val="00E203FB"/>
    <w:rsid w:val="00E20961"/>
    <w:rsid w:val="00E210C3"/>
    <w:rsid w:val="00E21516"/>
    <w:rsid w:val="00E21571"/>
    <w:rsid w:val="00E21FA1"/>
    <w:rsid w:val="00E2257B"/>
    <w:rsid w:val="00E22EA0"/>
    <w:rsid w:val="00E233A6"/>
    <w:rsid w:val="00E27361"/>
    <w:rsid w:val="00E2798F"/>
    <w:rsid w:val="00E31481"/>
    <w:rsid w:val="00E31C03"/>
    <w:rsid w:val="00E42EAF"/>
    <w:rsid w:val="00E45B28"/>
    <w:rsid w:val="00E45BAC"/>
    <w:rsid w:val="00E46BE9"/>
    <w:rsid w:val="00E476F5"/>
    <w:rsid w:val="00E530FE"/>
    <w:rsid w:val="00E534C4"/>
    <w:rsid w:val="00E55307"/>
    <w:rsid w:val="00E56037"/>
    <w:rsid w:val="00E56B6D"/>
    <w:rsid w:val="00E6085B"/>
    <w:rsid w:val="00E62FD4"/>
    <w:rsid w:val="00E63C20"/>
    <w:rsid w:val="00E63F32"/>
    <w:rsid w:val="00E65CDA"/>
    <w:rsid w:val="00E66155"/>
    <w:rsid w:val="00E67E7F"/>
    <w:rsid w:val="00E7292A"/>
    <w:rsid w:val="00E74883"/>
    <w:rsid w:val="00E7573C"/>
    <w:rsid w:val="00E77813"/>
    <w:rsid w:val="00E801C2"/>
    <w:rsid w:val="00E828C2"/>
    <w:rsid w:val="00E841D2"/>
    <w:rsid w:val="00E84D10"/>
    <w:rsid w:val="00E85838"/>
    <w:rsid w:val="00E869CF"/>
    <w:rsid w:val="00E87E07"/>
    <w:rsid w:val="00E87E20"/>
    <w:rsid w:val="00E91353"/>
    <w:rsid w:val="00E94A9B"/>
    <w:rsid w:val="00E94B98"/>
    <w:rsid w:val="00E94CDD"/>
    <w:rsid w:val="00E97408"/>
    <w:rsid w:val="00EA00BE"/>
    <w:rsid w:val="00EA359D"/>
    <w:rsid w:val="00EA3C06"/>
    <w:rsid w:val="00EA3EAA"/>
    <w:rsid w:val="00EA72D6"/>
    <w:rsid w:val="00EA7843"/>
    <w:rsid w:val="00EA7DE8"/>
    <w:rsid w:val="00EB0862"/>
    <w:rsid w:val="00EB0FBE"/>
    <w:rsid w:val="00EB5847"/>
    <w:rsid w:val="00EB5F3D"/>
    <w:rsid w:val="00EB64FB"/>
    <w:rsid w:val="00EB6CDD"/>
    <w:rsid w:val="00EB785D"/>
    <w:rsid w:val="00EB79F4"/>
    <w:rsid w:val="00EC02CD"/>
    <w:rsid w:val="00EC1D5A"/>
    <w:rsid w:val="00EC2249"/>
    <w:rsid w:val="00EC3CF2"/>
    <w:rsid w:val="00EC61BE"/>
    <w:rsid w:val="00ED0F09"/>
    <w:rsid w:val="00ED4586"/>
    <w:rsid w:val="00ED4E2D"/>
    <w:rsid w:val="00ED6217"/>
    <w:rsid w:val="00EE5778"/>
    <w:rsid w:val="00EE5FB6"/>
    <w:rsid w:val="00EE607A"/>
    <w:rsid w:val="00EE748F"/>
    <w:rsid w:val="00EF0368"/>
    <w:rsid w:val="00EF3509"/>
    <w:rsid w:val="00EF3836"/>
    <w:rsid w:val="00EF7200"/>
    <w:rsid w:val="00F00C23"/>
    <w:rsid w:val="00F020A9"/>
    <w:rsid w:val="00F03550"/>
    <w:rsid w:val="00F042B5"/>
    <w:rsid w:val="00F0511C"/>
    <w:rsid w:val="00F0743D"/>
    <w:rsid w:val="00F121D8"/>
    <w:rsid w:val="00F12DD2"/>
    <w:rsid w:val="00F1414B"/>
    <w:rsid w:val="00F141D4"/>
    <w:rsid w:val="00F144A1"/>
    <w:rsid w:val="00F151CC"/>
    <w:rsid w:val="00F156C6"/>
    <w:rsid w:val="00F179E5"/>
    <w:rsid w:val="00F2021B"/>
    <w:rsid w:val="00F21F8D"/>
    <w:rsid w:val="00F225E1"/>
    <w:rsid w:val="00F23ACE"/>
    <w:rsid w:val="00F258BE"/>
    <w:rsid w:val="00F266C7"/>
    <w:rsid w:val="00F30939"/>
    <w:rsid w:val="00F310C9"/>
    <w:rsid w:val="00F324F9"/>
    <w:rsid w:val="00F3523C"/>
    <w:rsid w:val="00F36C4D"/>
    <w:rsid w:val="00F40EFB"/>
    <w:rsid w:val="00F430E9"/>
    <w:rsid w:val="00F43651"/>
    <w:rsid w:val="00F44A71"/>
    <w:rsid w:val="00F45220"/>
    <w:rsid w:val="00F50CDF"/>
    <w:rsid w:val="00F52782"/>
    <w:rsid w:val="00F5285B"/>
    <w:rsid w:val="00F54E9C"/>
    <w:rsid w:val="00F5578F"/>
    <w:rsid w:val="00F574EB"/>
    <w:rsid w:val="00F578A5"/>
    <w:rsid w:val="00F57AA3"/>
    <w:rsid w:val="00F57D4B"/>
    <w:rsid w:val="00F63E24"/>
    <w:rsid w:val="00F641D4"/>
    <w:rsid w:val="00F6493C"/>
    <w:rsid w:val="00F64A82"/>
    <w:rsid w:val="00F65392"/>
    <w:rsid w:val="00F66037"/>
    <w:rsid w:val="00F67CE0"/>
    <w:rsid w:val="00F67E6F"/>
    <w:rsid w:val="00F70CAC"/>
    <w:rsid w:val="00F71EF0"/>
    <w:rsid w:val="00F72DCB"/>
    <w:rsid w:val="00F7611C"/>
    <w:rsid w:val="00F76EE9"/>
    <w:rsid w:val="00F80B9C"/>
    <w:rsid w:val="00F818B4"/>
    <w:rsid w:val="00F82A62"/>
    <w:rsid w:val="00F832B4"/>
    <w:rsid w:val="00F83DA5"/>
    <w:rsid w:val="00F83F8B"/>
    <w:rsid w:val="00F86B37"/>
    <w:rsid w:val="00F8757E"/>
    <w:rsid w:val="00F93223"/>
    <w:rsid w:val="00F96808"/>
    <w:rsid w:val="00FA0328"/>
    <w:rsid w:val="00FA0575"/>
    <w:rsid w:val="00FA1932"/>
    <w:rsid w:val="00FA315D"/>
    <w:rsid w:val="00FA4868"/>
    <w:rsid w:val="00FA61B1"/>
    <w:rsid w:val="00FA73C9"/>
    <w:rsid w:val="00FB0AF0"/>
    <w:rsid w:val="00FB327B"/>
    <w:rsid w:val="00FB4571"/>
    <w:rsid w:val="00FB5B65"/>
    <w:rsid w:val="00FB6086"/>
    <w:rsid w:val="00FC0D90"/>
    <w:rsid w:val="00FC389E"/>
    <w:rsid w:val="00FC3AEA"/>
    <w:rsid w:val="00FC55B7"/>
    <w:rsid w:val="00FC59B5"/>
    <w:rsid w:val="00FC5A35"/>
    <w:rsid w:val="00FC6847"/>
    <w:rsid w:val="00FC684B"/>
    <w:rsid w:val="00FC7060"/>
    <w:rsid w:val="00FD0759"/>
    <w:rsid w:val="00FD3571"/>
    <w:rsid w:val="00FD37BF"/>
    <w:rsid w:val="00FD3CA6"/>
    <w:rsid w:val="00FD3E3D"/>
    <w:rsid w:val="00FD698D"/>
    <w:rsid w:val="00FD6B81"/>
    <w:rsid w:val="00FE1407"/>
    <w:rsid w:val="00FE436A"/>
    <w:rsid w:val="00FE4F3C"/>
    <w:rsid w:val="00FE56DB"/>
    <w:rsid w:val="00FE6FC4"/>
    <w:rsid w:val="00FE7730"/>
    <w:rsid w:val="00FF09CD"/>
    <w:rsid w:val="00FF2171"/>
    <w:rsid w:val="00FF538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9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paragraph" w:customStyle="1" w:styleId="IEEEStdsTableColumnHead">
    <w:name w:val="IEEEStds Table Column Head"/>
    <w:basedOn w:val="IEEEStdsParagraph"/>
    <w:rsid w:val="000E3038"/>
    <w:pPr>
      <w:keepNext/>
      <w:keepLines/>
      <w:spacing w:after="0"/>
      <w:jc w:val="center"/>
    </w:pPr>
    <w:rPr>
      <w:rFonts w:eastAsia="MS Mincho"/>
      <w:b/>
      <w:sz w:val="18"/>
    </w:rPr>
  </w:style>
  <w:style w:type="paragraph" w:customStyle="1" w:styleId="IEEEStdsTableData-Left">
    <w:name w:val="IEEEStds Table Data - Left"/>
    <w:basedOn w:val="IEEEStdsParagraph"/>
    <w:rsid w:val="000E3038"/>
    <w:pPr>
      <w:keepNext/>
      <w:keepLines/>
      <w:spacing w:after="0"/>
      <w:jc w:val="left"/>
    </w:pPr>
    <w:rPr>
      <w:rFonts w:eastAsia="MS Mincho"/>
      <w:sz w:val="18"/>
    </w:rPr>
  </w:style>
  <w:style w:type="character" w:customStyle="1" w:styleId="UnresolvedMention1">
    <w:name w:val="Unresolved Mention1"/>
    <w:basedOn w:val="DefaultParagraphFont"/>
    <w:uiPriority w:val="99"/>
    <w:semiHidden/>
    <w:unhideWhenUsed/>
    <w:rsid w:val="00C91757"/>
    <w:rPr>
      <w:color w:val="605E5C"/>
      <w:shd w:val="clear" w:color="auto" w:fill="E1DFDD"/>
    </w:rPr>
  </w:style>
  <w:style w:type="character" w:styleId="UnresolvedMention">
    <w:name w:val="Unresolved Mention"/>
    <w:basedOn w:val="DefaultParagraphFont"/>
    <w:uiPriority w:val="99"/>
    <w:semiHidden/>
    <w:unhideWhenUsed/>
    <w:rsid w:val="002C5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14">
      <w:bodyDiv w:val="1"/>
      <w:marLeft w:val="0"/>
      <w:marRight w:val="0"/>
      <w:marTop w:val="0"/>
      <w:marBottom w:val="0"/>
      <w:divBdr>
        <w:top w:val="none" w:sz="0" w:space="0" w:color="auto"/>
        <w:left w:val="none" w:sz="0" w:space="0" w:color="auto"/>
        <w:bottom w:val="none" w:sz="0" w:space="0" w:color="auto"/>
        <w:right w:val="none" w:sz="0" w:space="0" w:color="auto"/>
      </w:divBdr>
    </w:div>
    <w:div w:id="412359352">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946306255">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1798454496">
      <w:bodyDiv w:val="1"/>
      <w:marLeft w:val="0"/>
      <w:marRight w:val="0"/>
      <w:marTop w:val="0"/>
      <w:marBottom w:val="0"/>
      <w:divBdr>
        <w:top w:val="none" w:sz="0" w:space="0" w:color="auto"/>
        <w:left w:val="none" w:sz="0" w:space="0" w:color="auto"/>
        <w:bottom w:val="none" w:sz="0" w:space="0" w:color="auto"/>
        <w:right w:val="none" w:sz="0" w:space="0" w:color="auto"/>
      </w:divBdr>
    </w:div>
    <w:div w:id="1895196289">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tana@qti.qualcomm.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los.cordeiro@intel.com" TargetMode="External"/><Relationship Id="rId4" Type="http://schemas.openxmlformats.org/officeDocument/2006/relationships/webSettings" Target="webSettings.xml"/><Relationship Id="rId9" Type="http://schemas.openxmlformats.org/officeDocument/2006/relationships/hyperlink" Target="mailto:akasher@qti.qualcomm.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5</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802.11-19/0665</vt:lpstr>
    </vt:vector>
  </TitlesOfParts>
  <Company>Qualcomm</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802.11-19/0665</dc:title>
  <dc:subject>Submission</dc:subject>
  <dc:creator>Solomon Trainin</dc:creator>
  <cp:keywords/>
  <dc:description/>
  <cp:lastModifiedBy>Solomon Trainin</cp:lastModifiedBy>
  <cp:revision>8</cp:revision>
  <cp:lastPrinted>2017-02-23T01:37:00Z</cp:lastPrinted>
  <dcterms:created xsi:type="dcterms:W3CDTF">2019-04-21T11:21:00Z</dcterms:created>
  <dcterms:modified xsi:type="dcterms:W3CDTF">2019-04-21T11:25:00Z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