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Section 9.3.1.19</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9.3.1.19</w:t>
      </w:r>
    </w:p>
    <w:p w:rsidR="00CF574E" w:rsidRDefault="00CF574E" w:rsidP="007E41CB">
      <w:pPr>
        <w:jc w:val="both"/>
        <w:rPr>
          <w:lang w:eastAsia="ko-KR"/>
        </w:rPr>
      </w:pPr>
    </w:p>
    <w:p w:rsidR="00CF574E" w:rsidRDefault="00CF574E" w:rsidP="00CF574E">
      <w:pPr>
        <w:jc w:val="both"/>
        <w:rPr>
          <w:lang w:eastAsia="ko-KR"/>
        </w:rPr>
      </w:pPr>
      <w:r>
        <w:rPr>
          <w:lang w:eastAsia="ko-KR"/>
        </w:rPr>
        <w:t>CIDs: 1100, 1102, 1113, 1192, 1194, 1329, 1330, 1389, 1500, 1531, 1532, 1608, 1610, 1704, 1705, 1706, 1732, 1767, 1768, 1769, 1770, 1771, 1785, 1917, 2282, 2416, 2418, 2419</w:t>
      </w:r>
    </w:p>
    <w:p w:rsidR="002D118A" w:rsidRDefault="002D118A" w:rsidP="002D118A">
      <w:pPr>
        <w:ind w:left="360"/>
        <w:jc w:val="both"/>
      </w:pPr>
    </w:p>
    <w:p w:rsidR="003E4403" w:rsidRDefault="003E4403" w:rsidP="003E4403">
      <w:pPr>
        <w:jc w:val="both"/>
      </w:pPr>
      <w:r>
        <w:t>Revisions:</w:t>
      </w:r>
    </w:p>
    <w:p w:rsidR="00A71746" w:rsidRDefault="00CF574E" w:rsidP="003D6A51">
      <w:pPr>
        <w:pStyle w:val="ListParagraph"/>
        <w:numPr>
          <w:ilvl w:val="0"/>
          <w:numId w:val="1"/>
        </w:numPr>
        <w:ind w:leftChars="0"/>
        <w:jc w:val="both"/>
      </w:pPr>
      <w:r>
        <w:t>1 – changed CID #1100 to reject</w:t>
      </w:r>
      <w:bookmarkStart w:id="0" w:name="_GoBack"/>
      <w:bookmarkEnd w:id="0"/>
    </w:p>
    <w:p w:rsidR="00E45902" w:rsidRDefault="00E45902" w:rsidP="003D6A51">
      <w:pPr>
        <w:pStyle w:val="ListParagraph"/>
        <w:numPr>
          <w:ilvl w:val="0"/>
          <w:numId w:val="1"/>
        </w:numPr>
        <w:ind w:leftChars="0"/>
        <w:jc w:val="both"/>
      </w:pPr>
      <w:r>
        <w:t xml:space="preserve">2 – changed resolution of CID to refer to the correct definition </w:t>
      </w:r>
      <w:r w:rsidRPr="00E45902">
        <w:t>1102</w:t>
      </w:r>
      <w:r>
        <w:t xml:space="preserve">, editorial changes to make editor instructions </w:t>
      </w:r>
      <w:proofErr w:type="gramStart"/>
      <w:r>
        <w:t>more clear</w:t>
      </w:r>
      <w:proofErr w:type="gramEnd"/>
      <w:r>
        <w:t>, added document number to CID resolution in table</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1907E4">
        <w:trPr>
          <w:trHeight w:val="1002"/>
        </w:trPr>
        <w:tc>
          <w:tcPr>
            <w:tcW w:w="721" w:type="dxa"/>
          </w:tcPr>
          <w:p w:rsidR="00753199" w:rsidRPr="00391EA2" w:rsidRDefault="00305F5E" w:rsidP="00753199">
            <w:pPr>
              <w:autoSpaceDE w:val="0"/>
              <w:autoSpaceDN w:val="0"/>
              <w:adjustRightInd w:val="0"/>
              <w:rPr>
                <w:rFonts w:ascii="Calibri" w:hAnsi="Calibri" w:cs="Arial"/>
                <w:szCs w:val="18"/>
              </w:rPr>
            </w:pPr>
            <w:r w:rsidRPr="00305F5E">
              <w:rPr>
                <w:sz w:val="16"/>
                <w:szCs w:val="16"/>
              </w:rPr>
              <w:t>1100</w:t>
            </w:r>
          </w:p>
        </w:tc>
        <w:tc>
          <w:tcPr>
            <w:tcW w:w="720" w:type="dxa"/>
          </w:tcPr>
          <w:p w:rsidR="00753199" w:rsidRPr="00391EA2" w:rsidRDefault="00305F5E" w:rsidP="00753199">
            <w:pPr>
              <w:autoSpaceDE w:val="0"/>
              <w:autoSpaceDN w:val="0"/>
              <w:adjustRightInd w:val="0"/>
              <w:rPr>
                <w:rFonts w:ascii="Calibri" w:hAnsi="Calibri" w:cs="Arial"/>
                <w:szCs w:val="18"/>
              </w:rPr>
            </w:pPr>
            <w:r>
              <w:rPr>
                <w:sz w:val="16"/>
                <w:szCs w:val="16"/>
              </w:rPr>
              <w:t>31.05</w:t>
            </w:r>
          </w:p>
        </w:tc>
        <w:tc>
          <w:tcPr>
            <w:tcW w:w="900" w:type="dxa"/>
          </w:tcPr>
          <w:p w:rsidR="00753199" w:rsidRDefault="00753199" w:rsidP="00753199">
            <w:pPr>
              <w:rPr>
                <w:rFonts w:ascii="Arial" w:hAnsi="Arial" w:cs="Arial"/>
                <w:sz w:val="20"/>
                <w:lang w:val="en-US"/>
              </w:rPr>
            </w:pPr>
            <w:r>
              <w:rPr>
                <w:rFonts w:ascii="Arial" w:hAnsi="Arial" w:cs="Arial"/>
                <w:sz w:val="20"/>
              </w:rPr>
              <w:t>9.3.1.</w:t>
            </w:r>
            <w:r w:rsidR="00305F5E">
              <w:rPr>
                <w:rFonts w:ascii="Arial" w:hAnsi="Arial" w:cs="Arial"/>
                <w:sz w:val="20"/>
              </w:rPr>
              <w:t>19</w:t>
            </w:r>
          </w:p>
          <w:p w:rsidR="00753199" w:rsidRPr="00391EA2" w:rsidRDefault="00753199" w:rsidP="00753199">
            <w:pPr>
              <w:autoSpaceDE w:val="0"/>
              <w:autoSpaceDN w:val="0"/>
              <w:adjustRightInd w:val="0"/>
              <w:rPr>
                <w:rFonts w:ascii="Calibri" w:hAnsi="Calibri" w:cs="Arial"/>
                <w:szCs w:val="18"/>
              </w:rPr>
            </w:pPr>
          </w:p>
        </w:tc>
        <w:tc>
          <w:tcPr>
            <w:tcW w:w="2875" w:type="dxa"/>
          </w:tcPr>
          <w:p w:rsidR="00753199" w:rsidRDefault="00305F5E" w:rsidP="00753199">
            <w:pPr>
              <w:rPr>
                <w:rFonts w:ascii="Arial" w:hAnsi="Arial" w:cs="Arial"/>
                <w:sz w:val="20"/>
                <w:lang w:val="en-US"/>
              </w:rPr>
            </w:pPr>
            <w:r>
              <w:rPr>
                <w:rFonts w:ascii="Calibri" w:hAnsi="Calibri" w:cs="Calibri"/>
                <w:color w:val="000000"/>
                <w:sz w:val="22"/>
                <w:szCs w:val="22"/>
              </w:rPr>
              <w:t>VHT/HE/NGP Ranging Announcement... This will easily become unreadable as more amendments are brought in.</w:t>
            </w:r>
          </w:p>
        </w:tc>
        <w:tc>
          <w:tcPr>
            <w:tcW w:w="2255" w:type="dxa"/>
          </w:tcPr>
          <w:p w:rsidR="00305F5E" w:rsidRDefault="00305F5E" w:rsidP="00305F5E">
            <w:pPr>
              <w:rPr>
                <w:rFonts w:ascii="Calibri" w:hAnsi="Calibri" w:cs="Calibri"/>
                <w:color w:val="000000"/>
                <w:sz w:val="22"/>
                <w:szCs w:val="22"/>
                <w:lang w:val="en-US"/>
              </w:rPr>
            </w:pPr>
            <w:r>
              <w:rPr>
                <w:rFonts w:ascii="Calibri" w:hAnsi="Calibri" w:cs="Calibri"/>
                <w:color w:val="000000"/>
                <w:sz w:val="22"/>
                <w:szCs w:val="22"/>
              </w:rPr>
              <w:t>Please use separate subclauses for each variant.</w:t>
            </w:r>
          </w:p>
          <w:p w:rsidR="00753199" w:rsidRDefault="00753199" w:rsidP="00753199">
            <w:pPr>
              <w:rPr>
                <w:rFonts w:ascii="Arial" w:hAnsi="Arial" w:cs="Arial"/>
                <w:sz w:val="20"/>
              </w:rPr>
            </w:pPr>
          </w:p>
        </w:tc>
        <w:tc>
          <w:tcPr>
            <w:tcW w:w="2577" w:type="dxa"/>
          </w:tcPr>
          <w:p w:rsidR="004A2E87" w:rsidRDefault="004A2E87" w:rsidP="00753199">
            <w:pPr>
              <w:autoSpaceDE w:val="0"/>
              <w:autoSpaceDN w:val="0"/>
              <w:adjustRightInd w:val="0"/>
              <w:rPr>
                <w:ins w:id="6" w:author="Christian Berger" w:date="2019-07-19T00:11:00Z"/>
                <w:rFonts w:ascii="Calibri" w:hAnsi="Calibri" w:cs="Calibri"/>
                <w:sz w:val="22"/>
                <w:szCs w:val="22"/>
              </w:rPr>
            </w:pPr>
            <w:r>
              <w:rPr>
                <w:b/>
                <w:sz w:val="22"/>
                <w:szCs w:val="22"/>
              </w:rPr>
              <w:t>Rejected</w:t>
            </w:r>
          </w:p>
          <w:p w:rsidR="004A2E87" w:rsidRPr="00BB1607" w:rsidRDefault="004A2E87" w:rsidP="00753199">
            <w:pPr>
              <w:autoSpaceDE w:val="0"/>
              <w:autoSpaceDN w:val="0"/>
              <w:adjustRightInd w:val="0"/>
              <w:rPr>
                <w:rFonts w:ascii="Calibri" w:hAnsi="Calibri" w:cs="Calibri"/>
                <w:sz w:val="22"/>
                <w:szCs w:val="22"/>
              </w:rPr>
            </w:pPr>
            <w:r>
              <w:rPr>
                <w:rFonts w:ascii="Calibri" w:hAnsi="Calibri" w:cs="Calibri"/>
                <w:sz w:val="22"/>
                <w:szCs w:val="22"/>
              </w:rPr>
              <w:t>As more amendments are brought in, can be split in the future.</w:t>
            </w:r>
          </w:p>
        </w:tc>
      </w:tr>
      <w:tr w:rsidR="00665055" w:rsidRPr="00DF4A52" w:rsidTr="001907E4">
        <w:trPr>
          <w:trHeight w:val="1002"/>
        </w:trPr>
        <w:tc>
          <w:tcPr>
            <w:tcW w:w="721" w:type="dxa"/>
          </w:tcPr>
          <w:p w:rsidR="00665055" w:rsidRDefault="00665055" w:rsidP="00665055">
            <w:pPr>
              <w:rPr>
                <w:rFonts w:ascii="Calibri" w:hAnsi="Calibri" w:cs="Calibri"/>
                <w:color w:val="000000"/>
                <w:sz w:val="22"/>
                <w:szCs w:val="22"/>
                <w:lang w:val="en-US"/>
              </w:rPr>
            </w:pPr>
            <w:r>
              <w:rPr>
                <w:rFonts w:ascii="Calibri" w:hAnsi="Calibri" w:cs="Calibri"/>
                <w:color w:val="000000"/>
                <w:sz w:val="22"/>
                <w:szCs w:val="22"/>
              </w:rPr>
              <w:t>1102</w:t>
            </w:r>
          </w:p>
          <w:p w:rsidR="00665055" w:rsidRPr="00305F5E" w:rsidRDefault="00665055" w:rsidP="00665055">
            <w:pPr>
              <w:autoSpaceDE w:val="0"/>
              <w:autoSpaceDN w:val="0"/>
              <w:adjustRightInd w:val="0"/>
              <w:rPr>
                <w:sz w:val="16"/>
                <w:szCs w:val="16"/>
              </w:rPr>
            </w:pPr>
          </w:p>
        </w:tc>
        <w:tc>
          <w:tcPr>
            <w:tcW w:w="720" w:type="dxa"/>
          </w:tcPr>
          <w:p w:rsidR="00665055" w:rsidRDefault="00665055" w:rsidP="00665055">
            <w:pPr>
              <w:rPr>
                <w:rFonts w:ascii="Calibri" w:hAnsi="Calibri" w:cs="Calibri"/>
                <w:color w:val="000000"/>
                <w:sz w:val="22"/>
                <w:szCs w:val="22"/>
                <w:lang w:val="en-US"/>
              </w:rPr>
            </w:pPr>
            <w:r>
              <w:rPr>
                <w:rFonts w:ascii="Calibri" w:hAnsi="Calibri" w:cs="Calibri"/>
                <w:color w:val="000000"/>
                <w:sz w:val="22"/>
                <w:szCs w:val="22"/>
              </w:rPr>
              <w:t>33.16</w:t>
            </w:r>
          </w:p>
          <w:p w:rsidR="00665055" w:rsidRDefault="00665055" w:rsidP="00665055">
            <w:pPr>
              <w:autoSpaceDE w:val="0"/>
              <w:autoSpaceDN w:val="0"/>
              <w:adjustRightInd w:val="0"/>
              <w:rPr>
                <w:sz w:val="16"/>
                <w:szCs w:val="16"/>
              </w:rPr>
            </w:pPr>
          </w:p>
        </w:tc>
        <w:tc>
          <w:tcPr>
            <w:tcW w:w="900" w:type="dxa"/>
          </w:tcPr>
          <w:p w:rsidR="00665055" w:rsidRDefault="00665055" w:rsidP="00665055">
            <w:pPr>
              <w:rPr>
                <w:rFonts w:ascii="Arial" w:hAnsi="Arial" w:cs="Arial"/>
                <w:sz w:val="20"/>
                <w:lang w:val="en-US"/>
              </w:rPr>
            </w:pPr>
            <w:r>
              <w:rPr>
                <w:rFonts w:ascii="Arial" w:hAnsi="Arial" w:cs="Arial"/>
                <w:sz w:val="20"/>
              </w:rPr>
              <w:t>9.3.1.19</w:t>
            </w:r>
          </w:p>
          <w:p w:rsidR="00665055" w:rsidRDefault="00665055" w:rsidP="00665055">
            <w:pPr>
              <w:rPr>
                <w:rFonts w:ascii="Arial" w:hAnsi="Arial" w:cs="Arial"/>
                <w:sz w:val="20"/>
              </w:rPr>
            </w:pPr>
          </w:p>
        </w:tc>
        <w:tc>
          <w:tcPr>
            <w:tcW w:w="2875" w:type="dxa"/>
          </w:tcPr>
          <w:p w:rsidR="00665055" w:rsidRPr="00665055" w:rsidRDefault="00665055" w:rsidP="00665055">
            <w:pPr>
              <w:rPr>
                <w:rFonts w:ascii="Calibri" w:hAnsi="Calibri" w:cs="Calibri"/>
                <w:color w:val="000000"/>
                <w:sz w:val="22"/>
                <w:szCs w:val="22"/>
                <w:lang w:val="en-US"/>
              </w:rPr>
            </w:pPr>
            <w:r>
              <w:rPr>
                <w:rFonts w:ascii="Calibri" w:hAnsi="Calibri" w:cs="Calibri"/>
                <w:color w:val="000000"/>
                <w:sz w:val="22"/>
                <w:szCs w:val="22"/>
              </w:rPr>
              <w:t>A lot of definitions and encodings depend on the interpretation of these STAs as HE STAs which make the overall settings confusing. E.g., disambiguation bit is already defined as such.</w:t>
            </w:r>
          </w:p>
        </w:tc>
        <w:tc>
          <w:tcPr>
            <w:tcW w:w="2255" w:type="dxa"/>
          </w:tcPr>
          <w:p w:rsidR="00665055" w:rsidRPr="00665055" w:rsidRDefault="00665055" w:rsidP="00665055">
            <w:pPr>
              <w:rPr>
                <w:rFonts w:ascii="Calibri" w:hAnsi="Calibri" w:cs="Calibri"/>
                <w:color w:val="000000"/>
                <w:sz w:val="22"/>
                <w:szCs w:val="22"/>
                <w:lang w:val="en-US"/>
              </w:rPr>
            </w:pPr>
            <w:r>
              <w:rPr>
                <w:rFonts w:ascii="Calibri" w:hAnsi="Calibri" w:cs="Calibri"/>
                <w:color w:val="000000"/>
                <w:sz w:val="22"/>
                <w:szCs w:val="22"/>
              </w:rPr>
              <w:t>Ensure that there is no redundancy, changes to baseline (yes, in this case referring to 11ax) resulting from the new definitions and encodings.</w:t>
            </w:r>
          </w:p>
        </w:tc>
        <w:tc>
          <w:tcPr>
            <w:tcW w:w="2577" w:type="dxa"/>
          </w:tcPr>
          <w:p w:rsidR="00665055" w:rsidRDefault="00665055" w:rsidP="00665055">
            <w:pPr>
              <w:autoSpaceDE w:val="0"/>
              <w:autoSpaceDN w:val="0"/>
              <w:adjustRightInd w:val="0"/>
              <w:rPr>
                <w:b/>
                <w:sz w:val="22"/>
                <w:szCs w:val="22"/>
              </w:rPr>
            </w:pPr>
            <w:r>
              <w:rPr>
                <w:b/>
                <w:sz w:val="22"/>
                <w:szCs w:val="22"/>
              </w:rPr>
              <w:t>Revised</w:t>
            </w:r>
          </w:p>
          <w:p w:rsidR="00CB03D7" w:rsidRPr="00CB03D7" w:rsidRDefault="00CB03D7" w:rsidP="00665055">
            <w:pPr>
              <w:autoSpaceDE w:val="0"/>
              <w:autoSpaceDN w:val="0"/>
              <w:adjustRightInd w:val="0"/>
              <w:rPr>
                <w:rFonts w:ascii="Calibri" w:hAnsi="Calibri" w:cs="Calibri"/>
                <w:sz w:val="22"/>
                <w:szCs w:val="22"/>
              </w:rPr>
            </w:pPr>
            <w:r w:rsidRPr="00CB03D7">
              <w:rPr>
                <w:rFonts w:ascii="Calibri" w:hAnsi="Calibri" w:cs="Calibri"/>
                <w:sz w:val="22"/>
                <w:szCs w:val="22"/>
              </w:rPr>
              <w:t>Removed</w:t>
            </w:r>
            <w:r>
              <w:rPr>
                <w:rFonts w:ascii="Calibri" w:hAnsi="Calibri" w:cs="Calibri"/>
                <w:sz w:val="22"/>
                <w:szCs w:val="22"/>
              </w:rPr>
              <w:t xml:space="preserve"> double definition of disambiguation bit, also see CID 1100 for other related changes.</w:t>
            </w:r>
            <w:r w:rsidR="00D1058D">
              <w:rPr>
                <w:rFonts w:ascii="Calibri" w:hAnsi="Calibri" w:cs="Calibri"/>
                <w:sz w:val="22"/>
                <w:szCs w:val="22"/>
              </w:rPr>
              <w:t xml:space="preserve"> </w:t>
            </w:r>
            <w:bookmarkStart w:id="7" w:name="_Hlk15463174"/>
            <w:r w:rsidR="00D1058D">
              <w:rPr>
                <w:rFonts w:ascii="Calibri" w:hAnsi="Calibri" w:cs="Calibri"/>
                <w:sz w:val="22"/>
                <w:szCs w:val="22"/>
              </w:rPr>
              <w:t xml:space="preserve">See document </w:t>
            </w:r>
            <w:r w:rsidR="00D1058D" w:rsidRPr="00D1058D">
              <w:rPr>
                <w:rFonts w:ascii="Calibri" w:hAnsi="Calibri" w:cs="Calibri"/>
                <w:sz w:val="22"/>
                <w:szCs w:val="22"/>
              </w:rPr>
              <w:t>11-19-0662</w:t>
            </w:r>
            <w:r w:rsidR="00D1058D">
              <w:rPr>
                <w:rFonts w:ascii="Calibri" w:hAnsi="Calibri" w:cs="Calibri"/>
                <w:sz w:val="22"/>
                <w:szCs w:val="22"/>
              </w:rPr>
              <w:t>.</w:t>
            </w:r>
            <w:bookmarkEnd w:id="7"/>
          </w:p>
        </w:tc>
      </w:tr>
      <w:tr w:rsidR="00CB03D7" w:rsidRPr="00DF4A52" w:rsidTr="001907E4">
        <w:trPr>
          <w:trHeight w:val="1002"/>
        </w:trPr>
        <w:tc>
          <w:tcPr>
            <w:tcW w:w="721" w:type="dxa"/>
          </w:tcPr>
          <w:p w:rsidR="00CB03D7" w:rsidRDefault="00CB03D7" w:rsidP="00665055">
            <w:pPr>
              <w:rPr>
                <w:rFonts w:ascii="Calibri" w:hAnsi="Calibri" w:cs="Calibri"/>
                <w:color w:val="000000"/>
                <w:sz w:val="22"/>
                <w:szCs w:val="22"/>
              </w:rPr>
            </w:pPr>
            <w:r>
              <w:rPr>
                <w:rFonts w:ascii="Calibri" w:hAnsi="Calibri" w:cs="Calibri"/>
                <w:color w:val="000000"/>
                <w:sz w:val="22"/>
                <w:szCs w:val="22"/>
              </w:rPr>
              <w:t>1113</w:t>
            </w:r>
          </w:p>
        </w:tc>
        <w:tc>
          <w:tcPr>
            <w:tcW w:w="720" w:type="dxa"/>
          </w:tcPr>
          <w:p w:rsidR="00CB03D7" w:rsidRDefault="00CB03D7" w:rsidP="00CB03D7">
            <w:pPr>
              <w:rPr>
                <w:rFonts w:ascii="Calibri" w:hAnsi="Calibri" w:cs="Calibri"/>
                <w:color w:val="000000"/>
                <w:sz w:val="22"/>
                <w:szCs w:val="22"/>
                <w:lang w:val="en-US"/>
              </w:rPr>
            </w:pPr>
            <w:r>
              <w:rPr>
                <w:rFonts w:ascii="Calibri" w:hAnsi="Calibri" w:cs="Calibri"/>
                <w:color w:val="000000"/>
                <w:sz w:val="22"/>
                <w:szCs w:val="22"/>
              </w:rPr>
              <w:t>25.08</w:t>
            </w:r>
          </w:p>
          <w:p w:rsidR="00CB03D7" w:rsidRDefault="00CB03D7" w:rsidP="00665055">
            <w:pPr>
              <w:rPr>
                <w:rFonts w:ascii="Calibri" w:hAnsi="Calibri" w:cs="Calibri"/>
                <w:color w:val="000000"/>
                <w:sz w:val="22"/>
                <w:szCs w:val="22"/>
              </w:rPr>
            </w:pPr>
          </w:p>
        </w:tc>
        <w:tc>
          <w:tcPr>
            <w:tcW w:w="900" w:type="dxa"/>
          </w:tcPr>
          <w:p w:rsidR="00CB03D7" w:rsidRDefault="00CB03D7" w:rsidP="00CB03D7">
            <w:pPr>
              <w:rPr>
                <w:rFonts w:ascii="Arial" w:hAnsi="Arial" w:cs="Arial"/>
                <w:sz w:val="20"/>
                <w:lang w:val="en-US"/>
              </w:rPr>
            </w:pPr>
            <w:r>
              <w:rPr>
                <w:rFonts w:ascii="Arial" w:hAnsi="Arial" w:cs="Arial"/>
                <w:sz w:val="20"/>
              </w:rPr>
              <w:t>9.3.1.19</w:t>
            </w:r>
          </w:p>
          <w:p w:rsidR="00CB03D7" w:rsidRDefault="00CB03D7" w:rsidP="00665055">
            <w:pPr>
              <w:rPr>
                <w:rFonts w:ascii="Arial" w:hAnsi="Arial" w:cs="Arial"/>
                <w:sz w:val="20"/>
              </w:rPr>
            </w:pPr>
          </w:p>
        </w:tc>
        <w:tc>
          <w:tcPr>
            <w:tcW w:w="2875" w:type="dxa"/>
          </w:tcPr>
          <w:p w:rsidR="00CB03D7" w:rsidRPr="007C4FD5" w:rsidRDefault="00CB03D7" w:rsidP="00665055">
            <w:pPr>
              <w:rPr>
                <w:rFonts w:ascii="Calibri" w:hAnsi="Calibri" w:cs="Calibri"/>
                <w:color w:val="000000"/>
                <w:sz w:val="22"/>
                <w:szCs w:val="22"/>
                <w:lang w:val="en-US"/>
              </w:rPr>
            </w:pPr>
            <w:r>
              <w:rPr>
                <w:rFonts w:ascii="Calibri" w:hAnsi="Calibri" w:cs="Calibri"/>
                <w:color w:val="000000"/>
                <w:sz w:val="22"/>
                <w:szCs w:val="22"/>
              </w:rPr>
              <w:t xml:space="preserve">The text "The Offset subfield can take values between 0 and 63 and indicates the number of HE-LTF to skip when processing the following NDP and is set 0 in all cases except the secure variant of the TB Ranging measurement exchange" implies when offset is 0 then NDP is shared for all STAs in the DL NDP, which is correct, however if the STAs sharing NDP would require different DL Reps then need a note to describe the expected client </w:t>
            </w:r>
            <w:proofErr w:type="spellStart"/>
            <w:r>
              <w:rPr>
                <w:rFonts w:ascii="Calibri" w:hAnsi="Calibri" w:cs="Calibri"/>
                <w:color w:val="000000"/>
                <w:sz w:val="22"/>
                <w:szCs w:val="22"/>
              </w:rPr>
              <w:t>behavior</w:t>
            </w:r>
            <w:proofErr w:type="spellEnd"/>
            <w:r>
              <w:rPr>
                <w:rFonts w:ascii="Calibri" w:hAnsi="Calibri" w:cs="Calibri"/>
                <w:color w:val="000000"/>
                <w:sz w:val="22"/>
                <w:szCs w:val="22"/>
              </w:rPr>
              <w:t>.</w:t>
            </w:r>
          </w:p>
        </w:tc>
        <w:tc>
          <w:tcPr>
            <w:tcW w:w="2255" w:type="dxa"/>
          </w:tcPr>
          <w:p w:rsidR="00CB03D7" w:rsidRDefault="00CB03D7" w:rsidP="00CB03D7">
            <w:pPr>
              <w:rPr>
                <w:rFonts w:ascii="Calibri" w:hAnsi="Calibri" w:cs="Calibri"/>
                <w:color w:val="000000"/>
                <w:sz w:val="22"/>
                <w:szCs w:val="22"/>
                <w:lang w:val="en-US"/>
              </w:rPr>
            </w:pPr>
            <w:r>
              <w:rPr>
                <w:rFonts w:ascii="Calibri" w:hAnsi="Calibri" w:cs="Calibri"/>
                <w:color w:val="000000"/>
                <w:sz w:val="22"/>
                <w:szCs w:val="22"/>
              </w:rPr>
              <w:t>Add a note to indicate "in a non-secure case the STAs not needing additional Rep LTFs can ignore the additional LTFs".</w:t>
            </w:r>
          </w:p>
          <w:p w:rsidR="00CB03D7" w:rsidRDefault="00CB03D7" w:rsidP="00665055">
            <w:pPr>
              <w:rPr>
                <w:rFonts w:ascii="Calibri" w:hAnsi="Calibri" w:cs="Calibri"/>
                <w:color w:val="000000"/>
                <w:sz w:val="22"/>
                <w:szCs w:val="22"/>
              </w:rPr>
            </w:pPr>
          </w:p>
        </w:tc>
        <w:tc>
          <w:tcPr>
            <w:tcW w:w="2577" w:type="dxa"/>
          </w:tcPr>
          <w:p w:rsidR="00CB03D7" w:rsidRDefault="00CB03D7" w:rsidP="00665055">
            <w:pPr>
              <w:autoSpaceDE w:val="0"/>
              <w:autoSpaceDN w:val="0"/>
              <w:adjustRightInd w:val="0"/>
              <w:rPr>
                <w:b/>
                <w:sz w:val="22"/>
                <w:szCs w:val="22"/>
              </w:rPr>
            </w:pPr>
            <w:r>
              <w:rPr>
                <w:b/>
                <w:sz w:val="22"/>
                <w:szCs w:val="22"/>
              </w:rPr>
              <w:t>Reject</w:t>
            </w:r>
          </w:p>
          <w:p w:rsidR="00CB03D7" w:rsidRPr="007C4FD5" w:rsidRDefault="007C4FD5" w:rsidP="00665055">
            <w:pPr>
              <w:autoSpaceDE w:val="0"/>
              <w:autoSpaceDN w:val="0"/>
              <w:adjustRightInd w:val="0"/>
              <w:rPr>
                <w:rFonts w:ascii="Calibri" w:hAnsi="Calibri" w:cs="Calibri"/>
                <w:sz w:val="22"/>
                <w:szCs w:val="22"/>
              </w:rPr>
            </w:pPr>
            <w:r w:rsidRPr="007C4FD5">
              <w:rPr>
                <w:rFonts w:ascii="Calibri" w:hAnsi="Calibri" w:cs="Calibri"/>
                <w:sz w:val="22"/>
                <w:szCs w:val="22"/>
              </w:rPr>
              <w:t>Since the offset value is in</w:t>
            </w:r>
            <w:r>
              <w:rPr>
                <w:rFonts w:ascii="Calibri" w:hAnsi="Calibri" w:cs="Calibri"/>
                <w:sz w:val="22"/>
                <w:szCs w:val="22"/>
              </w:rPr>
              <w:t xml:space="preserve"> the STA-Info field, it is for one given STA only. The STA parsing the offset subfield simply uses the offset of 0 and skips zero LTF symbols. It does not need to be aware of other LTF or offset values given to other STA</w:t>
            </w:r>
            <w:r w:rsidR="0028730A">
              <w:rPr>
                <w:rFonts w:ascii="Calibri" w:hAnsi="Calibri" w:cs="Calibri"/>
                <w:sz w:val="22"/>
                <w:szCs w:val="22"/>
              </w:rPr>
              <w:t>s</w:t>
            </w:r>
            <w:r>
              <w:rPr>
                <w:rFonts w:ascii="Calibri" w:hAnsi="Calibri" w:cs="Calibri"/>
                <w:sz w:val="22"/>
                <w:szCs w:val="22"/>
              </w:rPr>
              <w:t>.</w:t>
            </w:r>
          </w:p>
        </w:tc>
      </w:tr>
      <w:tr w:rsidR="0056532B" w:rsidRPr="00DF4A52" w:rsidTr="001907E4">
        <w:trPr>
          <w:trHeight w:val="1002"/>
        </w:trPr>
        <w:tc>
          <w:tcPr>
            <w:tcW w:w="721" w:type="dxa"/>
          </w:tcPr>
          <w:p w:rsidR="0056532B" w:rsidRDefault="0056532B" w:rsidP="0056532B">
            <w:pPr>
              <w:rPr>
                <w:rFonts w:ascii="Calibri" w:hAnsi="Calibri" w:cs="Calibri"/>
                <w:color w:val="000000"/>
                <w:sz w:val="22"/>
                <w:szCs w:val="22"/>
                <w:lang w:val="en-US"/>
              </w:rPr>
            </w:pPr>
            <w:r>
              <w:rPr>
                <w:rFonts w:ascii="Calibri" w:hAnsi="Calibri" w:cs="Calibri"/>
                <w:color w:val="000000"/>
                <w:sz w:val="22"/>
                <w:szCs w:val="22"/>
              </w:rPr>
              <w:t>1192</w:t>
            </w:r>
          </w:p>
          <w:p w:rsidR="0056532B" w:rsidRDefault="0056532B" w:rsidP="0056532B">
            <w:pPr>
              <w:rPr>
                <w:rFonts w:ascii="Calibri" w:hAnsi="Calibri" w:cs="Calibri"/>
                <w:color w:val="000000"/>
                <w:sz w:val="22"/>
                <w:szCs w:val="22"/>
              </w:rPr>
            </w:pPr>
          </w:p>
        </w:tc>
        <w:tc>
          <w:tcPr>
            <w:tcW w:w="720" w:type="dxa"/>
          </w:tcPr>
          <w:p w:rsidR="0056532B" w:rsidRDefault="0056532B" w:rsidP="0056532B">
            <w:pPr>
              <w:rPr>
                <w:rFonts w:ascii="Calibri" w:hAnsi="Calibri" w:cs="Calibri"/>
                <w:color w:val="000000"/>
                <w:sz w:val="22"/>
                <w:szCs w:val="22"/>
                <w:lang w:val="en-US"/>
              </w:rPr>
            </w:pPr>
            <w:r>
              <w:rPr>
                <w:rFonts w:ascii="Calibri" w:hAnsi="Calibri" w:cs="Calibri"/>
                <w:color w:val="000000"/>
                <w:sz w:val="22"/>
                <w:szCs w:val="22"/>
              </w:rPr>
              <w:t>24.21</w:t>
            </w:r>
          </w:p>
          <w:p w:rsidR="0056532B" w:rsidRDefault="0056532B" w:rsidP="0056532B">
            <w:pPr>
              <w:rPr>
                <w:rFonts w:ascii="Calibri" w:hAnsi="Calibri" w:cs="Calibri"/>
                <w:color w:val="000000"/>
                <w:sz w:val="22"/>
                <w:szCs w:val="22"/>
              </w:rPr>
            </w:pPr>
          </w:p>
        </w:tc>
        <w:tc>
          <w:tcPr>
            <w:tcW w:w="900" w:type="dxa"/>
          </w:tcPr>
          <w:p w:rsidR="0056532B" w:rsidRDefault="0056532B" w:rsidP="0056532B">
            <w:pPr>
              <w:rPr>
                <w:rFonts w:ascii="Arial" w:hAnsi="Arial" w:cs="Arial"/>
                <w:sz w:val="20"/>
                <w:lang w:val="en-US"/>
              </w:rPr>
            </w:pPr>
            <w:r>
              <w:rPr>
                <w:rFonts w:ascii="Arial" w:hAnsi="Arial" w:cs="Arial"/>
                <w:sz w:val="20"/>
              </w:rPr>
              <w:t>9.3.1.19</w:t>
            </w:r>
          </w:p>
          <w:p w:rsidR="0056532B" w:rsidRDefault="0056532B" w:rsidP="0056532B">
            <w:pPr>
              <w:rPr>
                <w:rFonts w:ascii="Arial" w:hAnsi="Arial" w:cs="Arial"/>
                <w:sz w:val="20"/>
              </w:rPr>
            </w:pPr>
          </w:p>
        </w:tc>
        <w:tc>
          <w:tcPr>
            <w:tcW w:w="2875" w:type="dxa"/>
          </w:tcPr>
          <w:p w:rsidR="0056532B" w:rsidRPr="0056532B" w:rsidRDefault="0056532B" w:rsidP="0056532B">
            <w:pPr>
              <w:rPr>
                <w:rFonts w:ascii="Calibri" w:hAnsi="Calibri" w:cs="Calibri"/>
                <w:color w:val="000000"/>
                <w:sz w:val="22"/>
                <w:szCs w:val="22"/>
                <w:lang w:val="en-US"/>
              </w:rPr>
            </w:pPr>
            <w:r>
              <w:rPr>
                <w:rFonts w:ascii="Calibri" w:hAnsi="Calibri" w:cs="Calibri"/>
                <w:color w:val="000000"/>
                <w:sz w:val="22"/>
                <w:szCs w:val="22"/>
              </w:rPr>
              <w:t>"but can have the" - "but" what "can have the"?  Not clear what is the subject.</w:t>
            </w:r>
          </w:p>
        </w:tc>
        <w:tc>
          <w:tcPr>
            <w:tcW w:w="2255" w:type="dxa"/>
          </w:tcPr>
          <w:p w:rsidR="0056532B" w:rsidRPr="0056532B" w:rsidRDefault="0056532B" w:rsidP="0056532B">
            <w:pPr>
              <w:rPr>
                <w:rFonts w:ascii="Calibri" w:hAnsi="Calibri" w:cs="Calibri"/>
                <w:color w:val="000000"/>
                <w:sz w:val="22"/>
                <w:szCs w:val="22"/>
                <w:lang w:val="en-US"/>
              </w:rPr>
            </w:pPr>
            <w:r>
              <w:rPr>
                <w:rFonts w:ascii="Calibri" w:hAnsi="Calibri" w:cs="Calibri"/>
                <w:color w:val="000000"/>
                <w:sz w:val="22"/>
                <w:szCs w:val="22"/>
              </w:rPr>
              <w:t>Add the subject (</w:t>
            </w:r>
            <w:proofErr w:type="spellStart"/>
            <w:r>
              <w:rPr>
                <w:rFonts w:ascii="Calibri" w:hAnsi="Calibri" w:cs="Calibri"/>
                <w:color w:val="000000"/>
                <w:sz w:val="22"/>
                <w:szCs w:val="22"/>
              </w:rPr>
              <w:t>possbily</w:t>
            </w:r>
            <w:proofErr w:type="spellEnd"/>
            <w:r>
              <w:rPr>
                <w:rFonts w:ascii="Calibri" w:hAnsi="Calibri" w:cs="Calibri"/>
                <w:color w:val="000000"/>
                <w:sz w:val="22"/>
                <w:szCs w:val="22"/>
              </w:rPr>
              <w:t xml:space="preserve"> "the frame</w:t>
            </w:r>
            <w:proofErr w:type="gramStart"/>
            <w:r>
              <w:rPr>
                <w:rFonts w:ascii="Calibri" w:hAnsi="Calibri" w:cs="Calibri"/>
                <w:color w:val="000000"/>
                <w:sz w:val="22"/>
                <w:szCs w:val="22"/>
              </w:rPr>
              <w:t>"  also</w:t>
            </w:r>
            <w:proofErr w:type="gramEnd"/>
            <w:r>
              <w:rPr>
                <w:rFonts w:ascii="Calibri" w:hAnsi="Calibri" w:cs="Calibri"/>
                <w:color w:val="000000"/>
                <w:sz w:val="22"/>
                <w:szCs w:val="22"/>
              </w:rPr>
              <w:t xml:space="preserve"> consider changing "can" to "may"</w:t>
            </w:r>
          </w:p>
        </w:tc>
        <w:tc>
          <w:tcPr>
            <w:tcW w:w="2577" w:type="dxa"/>
          </w:tcPr>
          <w:p w:rsidR="0056532B" w:rsidRDefault="0056532B" w:rsidP="0056532B">
            <w:pPr>
              <w:autoSpaceDE w:val="0"/>
              <w:autoSpaceDN w:val="0"/>
              <w:adjustRightInd w:val="0"/>
              <w:rPr>
                <w:b/>
                <w:sz w:val="22"/>
                <w:szCs w:val="22"/>
              </w:rPr>
            </w:pPr>
            <w:r>
              <w:rPr>
                <w:b/>
                <w:sz w:val="22"/>
                <w:szCs w:val="22"/>
              </w:rPr>
              <w:t>Revised</w:t>
            </w:r>
          </w:p>
          <w:p w:rsidR="0056532B" w:rsidRDefault="0056532B" w:rsidP="0056532B">
            <w:pPr>
              <w:autoSpaceDE w:val="0"/>
              <w:autoSpaceDN w:val="0"/>
              <w:adjustRightInd w:val="0"/>
              <w:rPr>
                <w:b/>
                <w:sz w:val="22"/>
                <w:szCs w:val="22"/>
              </w:rPr>
            </w:pPr>
            <w:r>
              <w:rPr>
                <w:rFonts w:ascii="Calibri" w:hAnsi="Calibri" w:cs="Calibri"/>
                <w:sz w:val="22"/>
                <w:szCs w:val="22"/>
              </w:rPr>
              <w:t>Tried to clarify by breaking the sentence up and changing the wordin</w:t>
            </w:r>
            <w:r w:rsidR="00352C02">
              <w:rPr>
                <w:rFonts w:ascii="Calibri" w:hAnsi="Calibri" w:cs="Calibri"/>
                <w:sz w:val="22"/>
                <w:szCs w:val="22"/>
              </w:rPr>
              <w:t>g</w:t>
            </w:r>
            <w:r>
              <w:rPr>
                <w:rFonts w:ascii="Calibri" w:hAnsi="Calibri" w:cs="Calibri"/>
                <w:sz w:val="22"/>
                <w:szCs w:val="22"/>
              </w:rPr>
              <w:t xml:space="preserve"> as suggested.</w:t>
            </w:r>
            <w:r w:rsidR="00D1058D">
              <w:rPr>
                <w:rFonts w:ascii="Calibri" w:hAnsi="Calibri" w:cs="Calibri"/>
                <w:sz w:val="22"/>
                <w:szCs w:val="22"/>
              </w:rPr>
              <w:t xml:space="preserve"> </w:t>
            </w:r>
            <w:r w:rsidR="00D1058D">
              <w:rPr>
                <w:rFonts w:ascii="Calibri" w:hAnsi="Calibri" w:cs="Calibri"/>
                <w:sz w:val="22"/>
                <w:szCs w:val="22"/>
              </w:rPr>
              <w:t xml:space="preserve">See document </w:t>
            </w:r>
            <w:r w:rsidR="00D1058D" w:rsidRPr="00D1058D">
              <w:rPr>
                <w:rFonts w:ascii="Calibri" w:hAnsi="Calibri" w:cs="Calibri"/>
                <w:sz w:val="22"/>
                <w:szCs w:val="22"/>
              </w:rPr>
              <w:t>11-19-0662</w:t>
            </w:r>
            <w:r w:rsidR="00D1058D">
              <w:rPr>
                <w:rFonts w:ascii="Calibri" w:hAnsi="Calibri" w:cs="Calibri"/>
                <w:sz w:val="22"/>
                <w:szCs w:val="22"/>
              </w:rPr>
              <w:t>.</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1194</w:t>
            </w:r>
          </w:p>
          <w:p w:rsidR="006D20A5" w:rsidRDefault="006D20A5" w:rsidP="0056532B">
            <w:pPr>
              <w:rPr>
                <w:rFonts w:ascii="Calibri" w:hAnsi="Calibri" w:cs="Calibri"/>
                <w:color w:val="000000"/>
                <w:sz w:val="22"/>
                <w:szCs w:val="22"/>
              </w:rPr>
            </w:pP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24.24</w:t>
            </w:r>
          </w:p>
          <w:p w:rsidR="006D20A5" w:rsidRDefault="006D20A5" w:rsidP="0056532B">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56532B">
            <w:pPr>
              <w:rPr>
                <w:rFonts w:ascii="Arial" w:hAnsi="Arial" w:cs="Arial"/>
                <w:sz w:val="20"/>
              </w:rPr>
            </w:pPr>
          </w:p>
        </w:tc>
        <w:tc>
          <w:tcPr>
            <w:tcW w:w="287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"The AID11/RID11 subfield contains the 11 least significant Bits of the AID or RID of an</w:t>
            </w:r>
            <w:r>
              <w:rPr>
                <w:rFonts w:ascii="Calibri" w:hAnsi="Calibri" w:cs="Calibri"/>
                <w:color w:val="000000"/>
                <w:sz w:val="22"/>
                <w:szCs w:val="22"/>
              </w:rPr>
              <w:br/>
              <w:t xml:space="preserve">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 - AID is for associated STAs while RID is for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w:t>
            </w:r>
          </w:p>
        </w:tc>
        <w:tc>
          <w:tcPr>
            <w:tcW w:w="225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 xml:space="preserve">replace with "The AID11/RID11 subfield contains the 11 least significant Bits of the AID or RID of an associated STA 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w:t>
            </w:r>
          </w:p>
        </w:tc>
        <w:tc>
          <w:tcPr>
            <w:tcW w:w="2577" w:type="dxa"/>
          </w:tcPr>
          <w:p w:rsidR="006D20A5" w:rsidRDefault="006D20A5" w:rsidP="0056532B">
            <w:pPr>
              <w:autoSpaceDE w:val="0"/>
              <w:autoSpaceDN w:val="0"/>
              <w:adjustRightInd w:val="0"/>
              <w:rPr>
                <w:b/>
                <w:sz w:val="22"/>
                <w:szCs w:val="22"/>
              </w:rPr>
            </w:pPr>
            <w:r>
              <w:rPr>
                <w:b/>
                <w:sz w:val="22"/>
                <w:szCs w:val="22"/>
              </w:rPr>
              <w:t>Accepted</w:t>
            </w:r>
          </w:p>
          <w:p w:rsidR="00D1058D" w:rsidRDefault="00D1058D" w:rsidP="0056532B">
            <w:pPr>
              <w:autoSpaceDE w:val="0"/>
              <w:autoSpaceDN w:val="0"/>
              <w:adjustRightInd w:val="0"/>
              <w:rPr>
                <w:b/>
                <w:sz w:val="22"/>
                <w:szCs w:val="22"/>
              </w:rPr>
            </w:pPr>
            <w:r>
              <w:rPr>
                <w:rFonts w:ascii="Calibri" w:hAnsi="Calibri" w:cs="Calibri"/>
                <w:sz w:val="22"/>
                <w:szCs w:val="22"/>
              </w:rPr>
              <w:t xml:space="preserve">See document </w:t>
            </w:r>
            <w:r w:rsidRPr="00D1058D">
              <w:rPr>
                <w:rFonts w:ascii="Calibri" w:hAnsi="Calibri" w:cs="Calibri"/>
                <w:sz w:val="22"/>
                <w:szCs w:val="22"/>
              </w:rPr>
              <w:t>11-19-0662</w:t>
            </w:r>
            <w:r>
              <w:rPr>
                <w:rFonts w:ascii="Calibri" w:hAnsi="Calibri" w:cs="Calibri"/>
                <w:sz w:val="22"/>
                <w:szCs w:val="22"/>
              </w:rPr>
              <w:t>.</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1329</w:t>
            </w:r>
          </w:p>
          <w:p w:rsidR="006D20A5" w:rsidRDefault="006D20A5" w:rsidP="006D20A5">
            <w:pPr>
              <w:rPr>
                <w:rFonts w:ascii="Calibri" w:hAnsi="Calibri" w:cs="Calibri"/>
                <w:color w:val="000000"/>
                <w:sz w:val="22"/>
                <w:szCs w:val="22"/>
              </w:rPr>
            </w:pP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32.02</w:t>
            </w:r>
          </w:p>
          <w:p w:rsidR="006D20A5" w:rsidRDefault="006D20A5" w:rsidP="006D20A5">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6D20A5">
            <w:pPr>
              <w:rPr>
                <w:rFonts w:ascii="Arial" w:hAnsi="Arial" w:cs="Arial"/>
                <w:sz w:val="20"/>
              </w:rPr>
            </w:pPr>
          </w:p>
        </w:tc>
        <w:tc>
          <w:tcPr>
            <w:tcW w:w="287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 xml:space="preserve">When ranging </w:t>
            </w:r>
            <w:proofErr w:type="spellStart"/>
            <w:r>
              <w:rPr>
                <w:rFonts w:ascii="Calibri" w:hAnsi="Calibri" w:cs="Calibri"/>
                <w:color w:val="000000"/>
                <w:sz w:val="22"/>
                <w:szCs w:val="22"/>
              </w:rPr>
              <w:t>subfiled</w:t>
            </w:r>
            <w:proofErr w:type="spellEnd"/>
            <w:r>
              <w:rPr>
                <w:rFonts w:ascii="Calibri" w:hAnsi="Calibri" w:cs="Calibri"/>
                <w:color w:val="000000"/>
                <w:sz w:val="22"/>
                <w:szCs w:val="22"/>
              </w:rPr>
              <w:t xml:space="preserve"> is set to 1, how to set the HE subfield.  Also need to make many changes to the baseline </w:t>
            </w:r>
            <w:r>
              <w:rPr>
                <w:rFonts w:ascii="Calibri" w:hAnsi="Calibri" w:cs="Calibri"/>
                <w:color w:val="000000"/>
                <w:sz w:val="22"/>
                <w:szCs w:val="22"/>
              </w:rPr>
              <w:lastRenderedPageBreak/>
              <w:t>text that for HE NDP and VHT NDP the ranging subfield is 0</w:t>
            </w:r>
          </w:p>
        </w:tc>
        <w:tc>
          <w:tcPr>
            <w:tcW w:w="2255"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lastRenderedPageBreak/>
              <w:t>as in the comment</w:t>
            </w:r>
          </w:p>
          <w:p w:rsidR="006D20A5" w:rsidRDefault="006D20A5" w:rsidP="0056532B">
            <w:pPr>
              <w:rPr>
                <w:rFonts w:ascii="Calibri" w:hAnsi="Calibri" w:cs="Calibri"/>
                <w:color w:val="000000"/>
                <w:sz w:val="22"/>
                <w:szCs w:val="22"/>
              </w:rPr>
            </w:pPr>
          </w:p>
        </w:tc>
        <w:tc>
          <w:tcPr>
            <w:tcW w:w="2577" w:type="dxa"/>
          </w:tcPr>
          <w:p w:rsidR="006D20A5" w:rsidRDefault="006D20A5" w:rsidP="0056532B">
            <w:pPr>
              <w:autoSpaceDE w:val="0"/>
              <w:autoSpaceDN w:val="0"/>
              <w:adjustRightInd w:val="0"/>
              <w:rPr>
                <w:b/>
                <w:sz w:val="22"/>
                <w:szCs w:val="22"/>
              </w:rPr>
            </w:pPr>
            <w:r>
              <w:rPr>
                <w:b/>
                <w:sz w:val="22"/>
                <w:szCs w:val="22"/>
              </w:rPr>
              <w:t>Revised</w:t>
            </w:r>
          </w:p>
          <w:p w:rsidR="006D20A5" w:rsidRDefault="00947BA1" w:rsidP="0056532B">
            <w:pPr>
              <w:autoSpaceDE w:val="0"/>
              <w:autoSpaceDN w:val="0"/>
              <w:adjustRightInd w:val="0"/>
              <w:rPr>
                <w:b/>
                <w:sz w:val="22"/>
                <w:szCs w:val="22"/>
              </w:rPr>
            </w:pPr>
            <w:r>
              <w:rPr>
                <w:rFonts w:ascii="Calibri" w:hAnsi="Calibri" w:cs="Calibri"/>
                <w:sz w:val="22"/>
                <w:szCs w:val="22"/>
              </w:rPr>
              <w:t>Added a sentence to clarify.</w:t>
            </w:r>
            <w:r w:rsidR="00D1058D">
              <w:rPr>
                <w:rFonts w:ascii="Calibri" w:hAnsi="Calibri" w:cs="Calibri"/>
                <w:sz w:val="22"/>
                <w:szCs w:val="22"/>
              </w:rPr>
              <w:t xml:space="preserve"> </w:t>
            </w:r>
            <w:r w:rsidR="00D1058D">
              <w:rPr>
                <w:rFonts w:ascii="Calibri" w:hAnsi="Calibri" w:cs="Calibri"/>
                <w:sz w:val="22"/>
                <w:szCs w:val="22"/>
              </w:rPr>
              <w:t xml:space="preserve">See document </w:t>
            </w:r>
            <w:r w:rsidR="00D1058D" w:rsidRPr="00D1058D">
              <w:rPr>
                <w:rFonts w:ascii="Calibri" w:hAnsi="Calibri" w:cs="Calibri"/>
                <w:sz w:val="22"/>
                <w:szCs w:val="22"/>
              </w:rPr>
              <w:t>11-19-0662</w:t>
            </w:r>
            <w:r w:rsidR="00D1058D">
              <w:rPr>
                <w:rFonts w:ascii="Calibri" w:hAnsi="Calibri" w:cs="Calibri"/>
                <w:sz w:val="22"/>
                <w:szCs w:val="22"/>
              </w:rPr>
              <w:t>.</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rPr>
            </w:pPr>
            <w:r>
              <w:rPr>
                <w:rFonts w:ascii="Calibri" w:hAnsi="Calibri" w:cs="Calibri"/>
                <w:color w:val="000000"/>
                <w:sz w:val="22"/>
                <w:szCs w:val="22"/>
              </w:rPr>
              <w:t>1330</w:t>
            </w: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32.13</w:t>
            </w:r>
          </w:p>
          <w:p w:rsidR="006D20A5" w:rsidRDefault="006D20A5" w:rsidP="006D20A5">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6D20A5">
            <w:pPr>
              <w:rPr>
                <w:rFonts w:ascii="Arial" w:hAnsi="Arial" w:cs="Arial"/>
                <w:sz w:val="20"/>
              </w:rPr>
            </w:pPr>
          </w:p>
        </w:tc>
        <w:tc>
          <w:tcPr>
            <w:tcW w:w="2875" w:type="dxa"/>
          </w:tcPr>
          <w:p w:rsidR="006D20A5" w:rsidRPr="00EC7D02" w:rsidRDefault="006D20A5" w:rsidP="0056532B">
            <w:pPr>
              <w:rPr>
                <w:rFonts w:ascii="Calibri" w:hAnsi="Calibri" w:cs="Calibri"/>
                <w:color w:val="000000"/>
                <w:sz w:val="22"/>
                <w:szCs w:val="22"/>
                <w:lang w:val="en-US"/>
              </w:rPr>
            </w:pPr>
            <w:r>
              <w:rPr>
                <w:rFonts w:ascii="Calibri" w:hAnsi="Calibri" w:cs="Calibri"/>
                <w:color w:val="000000"/>
                <w:sz w:val="22"/>
                <w:szCs w:val="22"/>
              </w:rPr>
              <w:t>Add a definition of Measurement Sounding Part and remove the text in the bracket</w:t>
            </w:r>
          </w:p>
        </w:tc>
        <w:tc>
          <w:tcPr>
            <w:tcW w:w="2255"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as in the comment</w:t>
            </w:r>
          </w:p>
          <w:p w:rsidR="006D20A5" w:rsidRDefault="006D20A5" w:rsidP="006D20A5">
            <w:pPr>
              <w:rPr>
                <w:rFonts w:ascii="Calibri" w:hAnsi="Calibri" w:cs="Calibri"/>
                <w:color w:val="000000"/>
                <w:sz w:val="22"/>
                <w:szCs w:val="22"/>
              </w:rPr>
            </w:pPr>
          </w:p>
        </w:tc>
        <w:tc>
          <w:tcPr>
            <w:tcW w:w="2577" w:type="dxa"/>
          </w:tcPr>
          <w:p w:rsidR="006D20A5" w:rsidRDefault="006D20A5" w:rsidP="0056532B">
            <w:pPr>
              <w:autoSpaceDE w:val="0"/>
              <w:autoSpaceDN w:val="0"/>
              <w:adjustRightInd w:val="0"/>
              <w:rPr>
                <w:b/>
                <w:sz w:val="22"/>
                <w:szCs w:val="22"/>
              </w:rPr>
            </w:pPr>
            <w:r>
              <w:rPr>
                <w:b/>
                <w:sz w:val="22"/>
                <w:szCs w:val="22"/>
              </w:rPr>
              <w:t>Revised</w:t>
            </w:r>
          </w:p>
          <w:p w:rsidR="006D20A5" w:rsidRDefault="00EC7D02" w:rsidP="0056532B">
            <w:pPr>
              <w:autoSpaceDE w:val="0"/>
              <w:autoSpaceDN w:val="0"/>
              <w:adjustRightInd w:val="0"/>
              <w:rPr>
                <w:b/>
                <w:sz w:val="22"/>
                <w:szCs w:val="22"/>
              </w:rPr>
            </w:pPr>
            <w:r>
              <w:rPr>
                <w:rFonts w:ascii="Calibri" w:hAnsi="Calibri" w:cs="Calibri"/>
                <w:sz w:val="22"/>
                <w:szCs w:val="22"/>
              </w:rPr>
              <w:t>Removed text in brackets and refer to appropriate subclause for definition</w:t>
            </w:r>
            <w:r w:rsidR="00D1058D">
              <w:rPr>
                <w:rFonts w:ascii="Calibri" w:hAnsi="Calibri" w:cs="Calibri"/>
                <w:sz w:val="22"/>
                <w:szCs w:val="22"/>
              </w:rPr>
              <w:t xml:space="preserve">. </w:t>
            </w:r>
            <w:r w:rsidR="00D1058D">
              <w:rPr>
                <w:rFonts w:ascii="Calibri" w:hAnsi="Calibri" w:cs="Calibri"/>
                <w:sz w:val="22"/>
                <w:szCs w:val="22"/>
              </w:rPr>
              <w:t xml:space="preserve">See document </w:t>
            </w:r>
            <w:r w:rsidR="00D1058D" w:rsidRPr="00D1058D">
              <w:rPr>
                <w:rFonts w:ascii="Calibri" w:hAnsi="Calibri" w:cs="Calibri"/>
                <w:sz w:val="22"/>
                <w:szCs w:val="22"/>
              </w:rPr>
              <w:t>11-19-0662</w:t>
            </w:r>
            <w:r w:rsidR="00D1058D">
              <w:rPr>
                <w:rFonts w:ascii="Calibri" w:hAnsi="Calibri" w:cs="Calibri"/>
                <w:sz w:val="22"/>
                <w:szCs w:val="22"/>
              </w:rPr>
              <w:t>.</w:t>
            </w:r>
          </w:p>
        </w:tc>
      </w:tr>
      <w:tr w:rsidR="007A4F02" w:rsidRPr="00DF4A52" w:rsidTr="001907E4">
        <w:trPr>
          <w:trHeight w:val="1002"/>
        </w:trPr>
        <w:tc>
          <w:tcPr>
            <w:tcW w:w="721" w:type="dxa"/>
          </w:tcPr>
          <w:p w:rsidR="007A4F02" w:rsidRDefault="007A4F02" w:rsidP="006D20A5">
            <w:pPr>
              <w:rPr>
                <w:rFonts w:ascii="Calibri" w:hAnsi="Calibri" w:cs="Calibri"/>
                <w:color w:val="000000"/>
                <w:sz w:val="22"/>
                <w:szCs w:val="22"/>
              </w:rPr>
            </w:pPr>
            <w:r>
              <w:rPr>
                <w:rFonts w:ascii="Calibri" w:hAnsi="Calibri" w:cs="Calibri"/>
                <w:color w:val="000000"/>
                <w:sz w:val="22"/>
                <w:szCs w:val="22"/>
              </w:rPr>
              <w:t>1389</w:t>
            </w:r>
          </w:p>
        </w:tc>
        <w:tc>
          <w:tcPr>
            <w:tcW w:w="720" w:type="dxa"/>
          </w:tcPr>
          <w:p w:rsidR="007A4F02" w:rsidRDefault="007A4F02" w:rsidP="007A4F02">
            <w:pPr>
              <w:rPr>
                <w:rFonts w:ascii="Calibri" w:hAnsi="Calibri" w:cs="Calibri"/>
                <w:color w:val="000000"/>
                <w:sz w:val="22"/>
                <w:szCs w:val="22"/>
                <w:lang w:val="en-US"/>
              </w:rPr>
            </w:pPr>
            <w:r>
              <w:rPr>
                <w:rFonts w:ascii="Calibri" w:hAnsi="Calibri" w:cs="Calibri"/>
                <w:color w:val="000000"/>
                <w:sz w:val="22"/>
                <w:szCs w:val="22"/>
              </w:rPr>
              <w:t>25.34</w:t>
            </w:r>
          </w:p>
          <w:p w:rsidR="007A4F02" w:rsidRDefault="007A4F02" w:rsidP="006D20A5">
            <w:pPr>
              <w:rPr>
                <w:rFonts w:ascii="Calibri" w:hAnsi="Calibri" w:cs="Calibri"/>
                <w:color w:val="000000"/>
                <w:sz w:val="22"/>
                <w:szCs w:val="22"/>
              </w:rPr>
            </w:pPr>
          </w:p>
        </w:tc>
        <w:tc>
          <w:tcPr>
            <w:tcW w:w="900" w:type="dxa"/>
          </w:tcPr>
          <w:p w:rsidR="007A4F02" w:rsidRDefault="007A4F02" w:rsidP="007A4F02">
            <w:pPr>
              <w:rPr>
                <w:rFonts w:ascii="Arial" w:hAnsi="Arial" w:cs="Arial"/>
                <w:sz w:val="20"/>
                <w:lang w:val="en-US"/>
              </w:rPr>
            </w:pPr>
            <w:r>
              <w:rPr>
                <w:rFonts w:ascii="Arial" w:hAnsi="Arial" w:cs="Arial"/>
                <w:sz w:val="20"/>
              </w:rPr>
              <w:t>9.3.1.19</w:t>
            </w:r>
          </w:p>
          <w:p w:rsidR="007A4F02" w:rsidRDefault="007A4F02" w:rsidP="006D20A5">
            <w:pPr>
              <w:rPr>
                <w:rFonts w:ascii="Arial" w:hAnsi="Arial" w:cs="Arial"/>
                <w:sz w:val="20"/>
              </w:rPr>
            </w:pPr>
          </w:p>
        </w:tc>
        <w:tc>
          <w:tcPr>
            <w:tcW w:w="2875" w:type="dxa"/>
          </w:tcPr>
          <w:p w:rsidR="007A4F02" w:rsidRPr="00672515" w:rsidRDefault="007A4F02" w:rsidP="0056532B">
            <w:pPr>
              <w:rPr>
                <w:rFonts w:ascii="Calibri" w:hAnsi="Calibri" w:cs="Calibri"/>
                <w:color w:val="000000"/>
                <w:sz w:val="22"/>
                <w:szCs w:val="22"/>
                <w:lang w:val="en-US"/>
              </w:rPr>
            </w:pPr>
            <w:r>
              <w:rPr>
                <w:rFonts w:ascii="Calibri" w:hAnsi="Calibri" w:cs="Calibri"/>
                <w:color w:val="000000"/>
                <w:sz w:val="22"/>
                <w:szCs w:val="22"/>
              </w:rPr>
              <w:t xml:space="preserve">Note is </w:t>
            </w:r>
            <w:proofErr w:type="spellStart"/>
            <w:r>
              <w:rPr>
                <w:rFonts w:ascii="Calibri" w:hAnsi="Calibri" w:cs="Calibri"/>
                <w:color w:val="000000"/>
                <w:sz w:val="22"/>
                <w:szCs w:val="22"/>
              </w:rPr>
              <w:t>unncessary</w:t>
            </w:r>
            <w:proofErr w:type="spellEnd"/>
            <w:r>
              <w:rPr>
                <w:rFonts w:ascii="Calibri" w:hAnsi="Calibri" w:cs="Calibri"/>
                <w:color w:val="000000"/>
                <w:sz w:val="22"/>
                <w:szCs w:val="22"/>
              </w:rPr>
              <w:t xml:space="preserve">,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described in the note does not belong in section 9, but in section 11</w:t>
            </w:r>
          </w:p>
        </w:tc>
        <w:tc>
          <w:tcPr>
            <w:tcW w:w="2255" w:type="dxa"/>
          </w:tcPr>
          <w:p w:rsidR="007A4F02" w:rsidRDefault="007A4F02" w:rsidP="007A4F02">
            <w:pPr>
              <w:rPr>
                <w:rFonts w:ascii="Calibri" w:hAnsi="Calibri" w:cs="Calibri"/>
                <w:color w:val="000000"/>
                <w:sz w:val="22"/>
                <w:szCs w:val="22"/>
                <w:lang w:val="en-US"/>
              </w:rPr>
            </w:pPr>
            <w:r>
              <w:rPr>
                <w:rFonts w:ascii="Calibri" w:hAnsi="Calibri" w:cs="Calibri"/>
                <w:color w:val="000000"/>
                <w:sz w:val="22"/>
                <w:szCs w:val="22"/>
              </w:rPr>
              <w:t>Remove note</w:t>
            </w:r>
          </w:p>
          <w:p w:rsidR="007A4F02" w:rsidRDefault="007A4F02" w:rsidP="006D20A5">
            <w:pPr>
              <w:rPr>
                <w:rFonts w:ascii="Calibri" w:hAnsi="Calibri" w:cs="Calibri"/>
                <w:color w:val="000000"/>
                <w:sz w:val="22"/>
                <w:szCs w:val="22"/>
              </w:rPr>
            </w:pPr>
          </w:p>
        </w:tc>
        <w:tc>
          <w:tcPr>
            <w:tcW w:w="2577" w:type="dxa"/>
          </w:tcPr>
          <w:p w:rsidR="007A4F02" w:rsidRDefault="007A4F02" w:rsidP="0056532B">
            <w:pPr>
              <w:autoSpaceDE w:val="0"/>
              <w:autoSpaceDN w:val="0"/>
              <w:adjustRightInd w:val="0"/>
              <w:rPr>
                <w:b/>
                <w:sz w:val="22"/>
                <w:szCs w:val="22"/>
              </w:rPr>
            </w:pPr>
            <w:r>
              <w:rPr>
                <w:b/>
                <w:sz w:val="22"/>
                <w:szCs w:val="22"/>
              </w:rPr>
              <w:t>Accepted</w:t>
            </w:r>
          </w:p>
          <w:p w:rsidR="00D1058D" w:rsidRDefault="00D1058D" w:rsidP="0056532B">
            <w:pPr>
              <w:autoSpaceDE w:val="0"/>
              <w:autoSpaceDN w:val="0"/>
              <w:adjustRightInd w:val="0"/>
              <w:rPr>
                <w:b/>
                <w:sz w:val="22"/>
                <w:szCs w:val="22"/>
              </w:rPr>
            </w:pPr>
            <w:r>
              <w:rPr>
                <w:rFonts w:ascii="Calibri" w:hAnsi="Calibri" w:cs="Calibri"/>
                <w:sz w:val="22"/>
                <w:szCs w:val="22"/>
              </w:rPr>
              <w:t xml:space="preserve">See document </w:t>
            </w:r>
            <w:r w:rsidRPr="00D1058D">
              <w:rPr>
                <w:rFonts w:ascii="Calibri" w:hAnsi="Calibri" w:cs="Calibri"/>
                <w:sz w:val="22"/>
                <w:szCs w:val="22"/>
              </w:rPr>
              <w:t>11-19-0662</w:t>
            </w:r>
            <w:r>
              <w:rPr>
                <w:rFonts w:ascii="Calibri" w:hAnsi="Calibri" w:cs="Calibri"/>
                <w:sz w:val="22"/>
                <w:szCs w:val="22"/>
              </w:rPr>
              <w:t>.</w:t>
            </w:r>
          </w:p>
        </w:tc>
      </w:tr>
      <w:tr w:rsidR="00672515" w:rsidRPr="00DF4A52" w:rsidTr="001907E4">
        <w:trPr>
          <w:trHeight w:val="1002"/>
        </w:trPr>
        <w:tc>
          <w:tcPr>
            <w:tcW w:w="721" w:type="dxa"/>
          </w:tcPr>
          <w:p w:rsidR="00672515" w:rsidRDefault="00672515" w:rsidP="006D20A5">
            <w:pPr>
              <w:rPr>
                <w:rFonts w:ascii="Calibri" w:hAnsi="Calibri" w:cs="Calibri"/>
                <w:color w:val="000000"/>
                <w:sz w:val="22"/>
                <w:szCs w:val="22"/>
              </w:rPr>
            </w:pPr>
            <w:r>
              <w:rPr>
                <w:rFonts w:ascii="Calibri" w:hAnsi="Calibri" w:cs="Calibri"/>
                <w:color w:val="000000"/>
                <w:sz w:val="22"/>
                <w:szCs w:val="22"/>
              </w:rPr>
              <w:t>1500</w:t>
            </w:r>
          </w:p>
        </w:tc>
        <w:tc>
          <w:tcPr>
            <w:tcW w:w="720" w:type="dxa"/>
          </w:tcPr>
          <w:p w:rsidR="00672515" w:rsidRDefault="00672515" w:rsidP="007A4F02">
            <w:pPr>
              <w:rPr>
                <w:rFonts w:ascii="Calibri" w:hAnsi="Calibri" w:cs="Calibri"/>
                <w:color w:val="000000"/>
                <w:sz w:val="22"/>
                <w:szCs w:val="22"/>
              </w:rPr>
            </w:pPr>
            <w:r>
              <w:rPr>
                <w:rFonts w:ascii="Calibri" w:hAnsi="Calibri" w:cs="Calibri"/>
                <w:color w:val="000000"/>
                <w:sz w:val="22"/>
                <w:szCs w:val="22"/>
              </w:rPr>
              <w:t>24.11</w:t>
            </w: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7A4F02">
            <w:pPr>
              <w:rPr>
                <w:rFonts w:ascii="Arial" w:hAnsi="Arial" w:cs="Arial"/>
                <w:sz w:val="20"/>
              </w:rPr>
            </w:pPr>
          </w:p>
        </w:tc>
        <w:tc>
          <w:tcPr>
            <w:tcW w:w="2875" w:type="dxa"/>
          </w:tcPr>
          <w:p w:rsidR="00672515" w:rsidRPr="00946BFF" w:rsidRDefault="00672515" w:rsidP="0056532B">
            <w:pPr>
              <w:rPr>
                <w:rFonts w:ascii="Calibri" w:hAnsi="Calibri" w:cs="Calibri"/>
                <w:color w:val="000000"/>
                <w:sz w:val="22"/>
                <w:szCs w:val="22"/>
                <w:lang w:val="en-US"/>
              </w:rPr>
            </w:pPr>
            <w:r>
              <w:rPr>
                <w:rFonts w:ascii="Calibri" w:hAnsi="Calibri" w:cs="Calibri"/>
                <w:color w:val="000000"/>
                <w:sz w:val="22"/>
                <w:szCs w:val="22"/>
              </w:rPr>
              <w:t>what is the format of "The Sounding Dialog Token Number subfield</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In Figure 9-61a, the Sounding Dialog Token field is defined as one octet.</w:t>
            </w:r>
          </w:p>
        </w:tc>
        <w:tc>
          <w:tcPr>
            <w:tcW w:w="2255"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clarify it.</w:t>
            </w:r>
          </w:p>
          <w:p w:rsidR="00672515" w:rsidRDefault="00672515" w:rsidP="007A4F02">
            <w:pPr>
              <w:rPr>
                <w:rFonts w:ascii="Calibri" w:hAnsi="Calibri" w:cs="Calibri"/>
                <w:color w:val="000000"/>
                <w:sz w:val="22"/>
                <w:szCs w:val="22"/>
              </w:rPr>
            </w:pPr>
          </w:p>
        </w:tc>
        <w:tc>
          <w:tcPr>
            <w:tcW w:w="2577" w:type="dxa"/>
          </w:tcPr>
          <w:p w:rsidR="00672515" w:rsidRDefault="00672515" w:rsidP="0056532B">
            <w:pPr>
              <w:autoSpaceDE w:val="0"/>
              <w:autoSpaceDN w:val="0"/>
              <w:adjustRightInd w:val="0"/>
              <w:rPr>
                <w:b/>
                <w:sz w:val="22"/>
                <w:szCs w:val="22"/>
              </w:rPr>
            </w:pPr>
            <w:r>
              <w:rPr>
                <w:b/>
                <w:sz w:val="22"/>
                <w:szCs w:val="22"/>
              </w:rPr>
              <w:t>Rejected</w:t>
            </w:r>
          </w:p>
          <w:p w:rsidR="00672515" w:rsidRDefault="00672515" w:rsidP="0056532B">
            <w:pPr>
              <w:autoSpaceDE w:val="0"/>
              <w:autoSpaceDN w:val="0"/>
              <w:adjustRightInd w:val="0"/>
              <w:rPr>
                <w:b/>
                <w:sz w:val="22"/>
                <w:szCs w:val="22"/>
              </w:rPr>
            </w:pPr>
            <w:r>
              <w:rPr>
                <w:rFonts w:ascii="Calibri" w:hAnsi="Calibri" w:cs="Calibri"/>
                <w:sz w:val="22"/>
                <w:szCs w:val="22"/>
              </w:rPr>
              <w:t>The Sounding Dialog Token field is described in Figure 9.59, the Sounding Dialog Token Number subfield is described as follows:</w:t>
            </w:r>
          </w:p>
          <w:p w:rsidR="00672515" w:rsidRDefault="00672515" w:rsidP="0056532B">
            <w:pPr>
              <w:autoSpaceDE w:val="0"/>
              <w:autoSpaceDN w:val="0"/>
              <w:adjustRightInd w:val="0"/>
              <w:rPr>
                <w:b/>
                <w:sz w:val="22"/>
                <w:szCs w:val="22"/>
              </w:rPr>
            </w:pPr>
            <w:r>
              <w:rPr>
                <w:sz w:val="22"/>
                <w:szCs w:val="22"/>
              </w:rPr>
              <w:t>“</w:t>
            </w:r>
            <w:r w:rsidRPr="00D57397">
              <w:rPr>
                <w:sz w:val="22"/>
                <w:szCs w:val="22"/>
              </w:rPr>
              <w:t>The Sounding Dialog Token Number subfield in the Sounding Dialog Token (SDT)</w:t>
            </w:r>
            <w:r>
              <w:rPr>
                <w:sz w:val="22"/>
                <w:szCs w:val="22"/>
              </w:rPr>
              <w:t xml:space="preserve"> </w:t>
            </w:r>
            <w:r w:rsidRPr="00D57397">
              <w:rPr>
                <w:sz w:val="22"/>
                <w:szCs w:val="22"/>
              </w:rPr>
              <w:t>field contains a value in the range of 0 to 63</w:t>
            </w:r>
            <w:r>
              <w:rPr>
                <w:sz w:val="22"/>
                <w:szCs w:val="22"/>
              </w:rPr>
              <w:t>,</w:t>
            </w:r>
            <w:r w:rsidRPr="00D57397">
              <w:rPr>
                <w:sz w:val="22"/>
                <w:szCs w:val="22"/>
              </w:rPr>
              <w:t xml:space="preserve"> which identifies </w:t>
            </w:r>
            <w:r>
              <w:rPr>
                <w:sz w:val="22"/>
                <w:szCs w:val="22"/>
              </w:rPr>
              <w:t>the</w:t>
            </w:r>
            <w:r w:rsidRPr="00D57397">
              <w:rPr>
                <w:sz w:val="22"/>
                <w:szCs w:val="22"/>
              </w:rPr>
              <w:t xml:space="preserve"> Measurement Sounding Part</w:t>
            </w:r>
            <w:r>
              <w:rPr>
                <w:sz w:val="22"/>
                <w:szCs w:val="22"/>
              </w:rPr>
              <w:t xml:space="preserve"> that this Ranging NDP Announcement frame is transmitted as a part of”</w:t>
            </w:r>
          </w:p>
        </w:tc>
      </w:tr>
      <w:tr w:rsidR="00672515" w:rsidRPr="00DF4A52" w:rsidTr="001907E4">
        <w:trPr>
          <w:trHeight w:val="1002"/>
        </w:trPr>
        <w:tc>
          <w:tcPr>
            <w:tcW w:w="721"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1531</w:t>
            </w:r>
          </w:p>
          <w:p w:rsidR="00672515" w:rsidRDefault="00672515" w:rsidP="00672515">
            <w:pPr>
              <w:rPr>
                <w:rFonts w:ascii="Calibri" w:hAnsi="Calibri" w:cs="Calibri"/>
                <w:color w:val="000000"/>
                <w:sz w:val="22"/>
                <w:szCs w:val="22"/>
              </w:rPr>
            </w:pPr>
          </w:p>
        </w:tc>
        <w:tc>
          <w:tcPr>
            <w:tcW w:w="720"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24.15</w:t>
            </w:r>
          </w:p>
          <w:p w:rsidR="00672515" w:rsidRDefault="00672515" w:rsidP="00672515">
            <w:pPr>
              <w:rPr>
                <w:rFonts w:ascii="Calibri" w:hAnsi="Calibri" w:cs="Calibri"/>
                <w:color w:val="000000"/>
                <w:sz w:val="22"/>
                <w:szCs w:val="22"/>
              </w:rPr>
            </w:pP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672515">
            <w:pPr>
              <w:rPr>
                <w:rFonts w:ascii="Arial" w:hAnsi="Arial" w:cs="Arial"/>
                <w:sz w:val="20"/>
              </w:rPr>
            </w:pPr>
          </w:p>
        </w:tc>
        <w:tc>
          <w:tcPr>
            <w:tcW w:w="2875" w:type="dxa"/>
          </w:tcPr>
          <w:p w:rsidR="00672515" w:rsidRPr="00946BFF" w:rsidRDefault="00672515" w:rsidP="00672515">
            <w:pPr>
              <w:rPr>
                <w:rFonts w:ascii="Calibri" w:hAnsi="Calibri" w:cs="Calibri"/>
                <w:color w:val="000000"/>
                <w:sz w:val="22"/>
                <w:szCs w:val="22"/>
                <w:lang w:val="en-US"/>
              </w:rPr>
            </w:pPr>
            <w:r>
              <w:rPr>
                <w:rFonts w:ascii="Calibri" w:hAnsi="Calibri" w:cs="Calibri"/>
                <w:color w:val="000000"/>
                <w:sz w:val="22"/>
                <w:szCs w:val="22"/>
              </w:rPr>
              <w:t>What applies here to TB ranging also applies to Passive Location Ranging.</w:t>
            </w:r>
          </w:p>
        </w:tc>
        <w:tc>
          <w:tcPr>
            <w:tcW w:w="2255" w:type="dxa"/>
          </w:tcPr>
          <w:p w:rsidR="00672515" w:rsidRPr="00946BFF" w:rsidRDefault="00672515" w:rsidP="00672515">
            <w:pPr>
              <w:rPr>
                <w:rFonts w:ascii="Calibri" w:hAnsi="Calibri" w:cs="Calibri"/>
                <w:color w:val="000000"/>
                <w:sz w:val="22"/>
                <w:szCs w:val="22"/>
                <w:lang w:val="en-US"/>
              </w:rPr>
            </w:pPr>
            <w:r>
              <w:rPr>
                <w:rFonts w:ascii="Calibri" w:hAnsi="Calibri" w:cs="Calibri"/>
                <w:color w:val="000000"/>
                <w:sz w:val="22"/>
                <w:szCs w:val="22"/>
              </w:rPr>
              <w:t>Change from 'TB ranging' to 'TB ranging and Passive Location Ranging'.</w:t>
            </w:r>
          </w:p>
        </w:tc>
        <w:tc>
          <w:tcPr>
            <w:tcW w:w="2577" w:type="dxa"/>
          </w:tcPr>
          <w:p w:rsidR="00672515" w:rsidRDefault="00947BA1" w:rsidP="00672515">
            <w:pPr>
              <w:autoSpaceDE w:val="0"/>
              <w:autoSpaceDN w:val="0"/>
              <w:adjustRightInd w:val="0"/>
              <w:rPr>
                <w:b/>
                <w:sz w:val="22"/>
                <w:szCs w:val="22"/>
              </w:rPr>
            </w:pPr>
            <w:r>
              <w:rPr>
                <w:b/>
                <w:sz w:val="22"/>
                <w:szCs w:val="22"/>
              </w:rPr>
              <w:t>Reject</w:t>
            </w:r>
          </w:p>
          <w:p w:rsidR="00947BA1" w:rsidRPr="00947BA1" w:rsidRDefault="00647451" w:rsidP="00672515">
            <w:pPr>
              <w:autoSpaceDE w:val="0"/>
              <w:autoSpaceDN w:val="0"/>
              <w:adjustRightInd w:val="0"/>
              <w:rPr>
                <w:rFonts w:ascii="Calibri" w:hAnsi="Calibri" w:cs="Calibri"/>
                <w:sz w:val="22"/>
                <w:szCs w:val="22"/>
              </w:rPr>
            </w:pPr>
            <w:r>
              <w:rPr>
                <w:rFonts w:ascii="Calibri" w:hAnsi="Calibri" w:cs="Calibri"/>
                <w:sz w:val="22"/>
                <w:szCs w:val="22"/>
              </w:rPr>
              <w:t xml:space="preserve">Operation unique to </w:t>
            </w:r>
            <w:r w:rsidR="00723BA5">
              <w:rPr>
                <w:rFonts w:ascii="Calibri" w:hAnsi="Calibri" w:cs="Calibri"/>
                <w:sz w:val="22"/>
                <w:szCs w:val="22"/>
              </w:rPr>
              <w:t xml:space="preserve">Passive </w:t>
            </w:r>
            <w:proofErr w:type="spellStart"/>
            <w:r w:rsidR="00723BA5">
              <w:rPr>
                <w:rFonts w:ascii="Calibri" w:hAnsi="Calibri" w:cs="Calibri"/>
                <w:sz w:val="22"/>
                <w:szCs w:val="22"/>
              </w:rPr>
              <w:t>Loacation</w:t>
            </w:r>
            <w:proofErr w:type="spellEnd"/>
            <w:r w:rsidR="00723BA5">
              <w:rPr>
                <w:rFonts w:ascii="Calibri" w:hAnsi="Calibri" w:cs="Calibri"/>
                <w:sz w:val="22"/>
                <w:szCs w:val="22"/>
              </w:rPr>
              <w:t xml:space="preserve"> Ranging is described in </w:t>
            </w:r>
            <w:r w:rsidR="00947BA1">
              <w:rPr>
                <w:rFonts w:ascii="Calibri" w:hAnsi="Calibri" w:cs="Calibri"/>
                <w:sz w:val="22"/>
                <w:szCs w:val="22"/>
              </w:rPr>
              <w:t>section on Passive Location Ranging</w:t>
            </w:r>
          </w:p>
        </w:tc>
      </w:tr>
      <w:tr w:rsidR="00672515" w:rsidRPr="00DF4A52" w:rsidTr="001907E4">
        <w:trPr>
          <w:trHeight w:val="1002"/>
        </w:trPr>
        <w:tc>
          <w:tcPr>
            <w:tcW w:w="721"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1532</w:t>
            </w:r>
          </w:p>
          <w:p w:rsidR="00672515" w:rsidRDefault="00672515" w:rsidP="00672515">
            <w:pPr>
              <w:rPr>
                <w:rFonts w:ascii="Calibri" w:hAnsi="Calibri" w:cs="Calibri"/>
                <w:color w:val="000000"/>
                <w:sz w:val="22"/>
                <w:szCs w:val="22"/>
              </w:rPr>
            </w:pPr>
          </w:p>
        </w:tc>
        <w:tc>
          <w:tcPr>
            <w:tcW w:w="720"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25.01</w:t>
            </w:r>
          </w:p>
          <w:p w:rsidR="00672515" w:rsidRDefault="00672515" w:rsidP="00672515">
            <w:pPr>
              <w:rPr>
                <w:rFonts w:ascii="Calibri" w:hAnsi="Calibri" w:cs="Calibri"/>
                <w:color w:val="000000"/>
                <w:sz w:val="22"/>
                <w:szCs w:val="22"/>
              </w:rPr>
            </w:pP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672515">
            <w:pPr>
              <w:rPr>
                <w:rFonts w:ascii="Arial" w:hAnsi="Arial" w:cs="Arial"/>
                <w:sz w:val="20"/>
              </w:rPr>
            </w:pPr>
          </w:p>
        </w:tc>
        <w:tc>
          <w:tcPr>
            <w:tcW w:w="2875" w:type="dxa"/>
          </w:tcPr>
          <w:p w:rsidR="00946BFF" w:rsidRDefault="00946BFF" w:rsidP="00946BFF">
            <w:pPr>
              <w:rPr>
                <w:rFonts w:ascii="Calibri" w:hAnsi="Calibri" w:cs="Calibri"/>
                <w:color w:val="000000"/>
                <w:sz w:val="22"/>
                <w:szCs w:val="22"/>
                <w:lang w:val="en-US"/>
              </w:rPr>
            </w:pPr>
            <w:r>
              <w:rPr>
                <w:rFonts w:ascii="Calibri" w:hAnsi="Calibri" w:cs="Calibri"/>
                <w:color w:val="000000"/>
                <w:sz w:val="22"/>
                <w:szCs w:val="22"/>
              </w:rPr>
              <w:t>What applies here to TB ranging also applies to Passive Location Ranging.</w:t>
            </w:r>
          </w:p>
          <w:p w:rsidR="00672515" w:rsidRDefault="00672515" w:rsidP="00672515">
            <w:pPr>
              <w:rPr>
                <w:rFonts w:ascii="Calibri" w:hAnsi="Calibri" w:cs="Calibri"/>
                <w:color w:val="000000"/>
                <w:sz w:val="22"/>
                <w:szCs w:val="22"/>
              </w:rPr>
            </w:pPr>
          </w:p>
        </w:tc>
        <w:tc>
          <w:tcPr>
            <w:tcW w:w="2255" w:type="dxa"/>
          </w:tcPr>
          <w:p w:rsidR="00672515" w:rsidRPr="00946BFF" w:rsidRDefault="00946BFF" w:rsidP="00672515">
            <w:pPr>
              <w:rPr>
                <w:rFonts w:ascii="Calibri" w:hAnsi="Calibri" w:cs="Calibri"/>
                <w:color w:val="000000"/>
                <w:sz w:val="22"/>
                <w:szCs w:val="22"/>
                <w:lang w:val="en-US"/>
              </w:rPr>
            </w:pPr>
            <w:r>
              <w:rPr>
                <w:rFonts w:ascii="Calibri" w:hAnsi="Calibri" w:cs="Calibri"/>
                <w:color w:val="000000"/>
                <w:sz w:val="22"/>
                <w:szCs w:val="22"/>
              </w:rPr>
              <w:t>Change from 'TB ranging measurement exchange' to 'TB ranging or Passive Location Ranging measurement exchanges'.</w:t>
            </w:r>
          </w:p>
        </w:tc>
        <w:tc>
          <w:tcPr>
            <w:tcW w:w="2577" w:type="dxa"/>
          </w:tcPr>
          <w:p w:rsidR="00947BA1" w:rsidRDefault="00947BA1" w:rsidP="00947BA1">
            <w:pPr>
              <w:autoSpaceDE w:val="0"/>
              <w:autoSpaceDN w:val="0"/>
              <w:adjustRightInd w:val="0"/>
              <w:rPr>
                <w:b/>
                <w:sz w:val="22"/>
                <w:szCs w:val="22"/>
              </w:rPr>
            </w:pPr>
            <w:r>
              <w:rPr>
                <w:b/>
                <w:sz w:val="22"/>
                <w:szCs w:val="22"/>
              </w:rPr>
              <w:t>Reject</w:t>
            </w:r>
          </w:p>
          <w:p w:rsidR="00672515" w:rsidRDefault="00723BA5" w:rsidP="00947BA1">
            <w:pPr>
              <w:autoSpaceDE w:val="0"/>
              <w:autoSpaceDN w:val="0"/>
              <w:adjustRightInd w:val="0"/>
              <w:rPr>
                <w:b/>
                <w:sz w:val="22"/>
                <w:szCs w:val="22"/>
              </w:rPr>
            </w:pPr>
            <w:r>
              <w:rPr>
                <w:rFonts w:ascii="Calibri" w:hAnsi="Calibri" w:cs="Calibri"/>
                <w:sz w:val="22"/>
                <w:szCs w:val="22"/>
              </w:rPr>
              <w:t xml:space="preserve">Operation unique to Passive </w:t>
            </w:r>
            <w:proofErr w:type="spellStart"/>
            <w:r>
              <w:rPr>
                <w:rFonts w:ascii="Calibri" w:hAnsi="Calibri" w:cs="Calibri"/>
                <w:sz w:val="22"/>
                <w:szCs w:val="22"/>
              </w:rPr>
              <w:t>Loacation</w:t>
            </w:r>
            <w:proofErr w:type="spellEnd"/>
            <w:r>
              <w:rPr>
                <w:rFonts w:ascii="Calibri" w:hAnsi="Calibri" w:cs="Calibri"/>
                <w:sz w:val="22"/>
                <w:szCs w:val="22"/>
              </w:rPr>
              <w:t xml:space="preserve"> Ranging is described in section on Passive Location Ranging</w:t>
            </w:r>
          </w:p>
        </w:tc>
      </w:tr>
      <w:tr w:rsidR="00525C39" w:rsidRPr="00DF4A52" w:rsidTr="001907E4">
        <w:trPr>
          <w:trHeight w:val="1002"/>
        </w:trPr>
        <w:tc>
          <w:tcPr>
            <w:tcW w:w="721"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1608</w:t>
            </w:r>
          </w:p>
          <w:p w:rsidR="00525C39" w:rsidRDefault="00525C39" w:rsidP="00672515">
            <w:pPr>
              <w:rPr>
                <w:rFonts w:ascii="Calibri" w:hAnsi="Calibri" w:cs="Calibri"/>
                <w:color w:val="000000"/>
                <w:sz w:val="22"/>
                <w:szCs w:val="22"/>
              </w:rPr>
            </w:pPr>
          </w:p>
        </w:tc>
        <w:tc>
          <w:tcPr>
            <w:tcW w:w="720"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24.00</w:t>
            </w:r>
          </w:p>
          <w:p w:rsidR="00525C39" w:rsidRDefault="00525C39" w:rsidP="00672515">
            <w:pPr>
              <w:rPr>
                <w:rFonts w:ascii="Calibri" w:hAnsi="Calibri" w:cs="Calibri"/>
                <w:color w:val="000000"/>
                <w:sz w:val="22"/>
                <w:szCs w:val="22"/>
              </w:rPr>
            </w:pPr>
          </w:p>
        </w:tc>
        <w:tc>
          <w:tcPr>
            <w:tcW w:w="900" w:type="dxa"/>
          </w:tcPr>
          <w:p w:rsidR="00525C39" w:rsidRDefault="00525C39" w:rsidP="00525C39">
            <w:pPr>
              <w:rPr>
                <w:rFonts w:ascii="Arial" w:hAnsi="Arial" w:cs="Arial"/>
                <w:sz w:val="20"/>
                <w:lang w:val="en-US"/>
              </w:rPr>
            </w:pPr>
            <w:r>
              <w:rPr>
                <w:rFonts w:ascii="Arial" w:hAnsi="Arial" w:cs="Arial"/>
                <w:sz w:val="20"/>
              </w:rPr>
              <w:t>9.3.1.19</w:t>
            </w:r>
          </w:p>
          <w:p w:rsidR="00525C39" w:rsidRDefault="00525C39" w:rsidP="00672515">
            <w:pPr>
              <w:rPr>
                <w:rFonts w:ascii="Arial" w:hAnsi="Arial" w:cs="Arial"/>
                <w:sz w:val="20"/>
              </w:rPr>
            </w:pPr>
          </w:p>
        </w:tc>
        <w:tc>
          <w:tcPr>
            <w:tcW w:w="2875"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 xml:space="preserve">reference to AID and RID is out of order in "The AID11/RID11 subfield contains the 11 least significant Bits of the 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w:t>
            </w:r>
            <w:r>
              <w:rPr>
                <w:rFonts w:ascii="Calibri" w:hAnsi="Calibri" w:cs="Calibri"/>
                <w:color w:val="000000"/>
                <w:sz w:val="22"/>
                <w:szCs w:val="22"/>
              </w:rPr>
              <w:lastRenderedPageBreak/>
              <w:t>or an associated STA respectively, expected to process the following NDP frame."</w:t>
            </w:r>
          </w:p>
          <w:p w:rsidR="00525C39" w:rsidRDefault="00525C39" w:rsidP="00946BFF">
            <w:pPr>
              <w:rPr>
                <w:rFonts w:ascii="Calibri" w:hAnsi="Calibri" w:cs="Calibri"/>
                <w:color w:val="000000"/>
                <w:sz w:val="22"/>
                <w:szCs w:val="22"/>
              </w:rPr>
            </w:pPr>
          </w:p>
        </w:tc>
        <w:tc>
          <w:tcPr>
            <w:tcW w:w="2255" w:type="dxa"/>
          </w:tcPr>
          <w:p w:rsidR="00525C39" w:rsidRPr="00525C39" w:rsidRDefault="00525C39" w:rsidP="00672515">
            <w:pPr>
              <w:rPr>
                <w:rFonts w:ascii="Calibri" w:hAnsi="Calibri" w:cs="Calibri"/>
                <w:color w:val="000000"/>
                <w:sz w:val="22"/>
                <w:szCs w:val="22"/>
                <w:lang w:val="en-US"/>
              </w:rPr>
            </w:pPr>
            <w:r>
              <w:rPr>
                <w:rFonts w:ascii="Calibri" w:hAnsi="Calibri" w:cs="Calibri"/>
                <w:color w:val="000000"/>
                <w:sz w:val="22"/>
                <w:szCs w:val="22"/>
              </w:rPr>
              <w:lastRenderedPageBreak/>
              <w:t xml:space="preserve">Replace with "The AID11/RID11 subfield contains the 11 least significant Bits of the 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w:t>
            </w:r>
            <w:r>
              <w:rPr>
                <w:rFonts w:ascii="Calibri" w:hAnsi="Calibri" w:cs="Calibri"/>
                <w:color w:val="000000"/>
                <w:sz w:val="22"/>
                <w:szCs w:val="22"/>
              </w:rPr>
              <w:lastRenderedPageBreak/>
              <w:t xml:space="preserve">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 that is expected to process the following NDP frame that follows this NDP Announcement frame."</w:t>
            </w:r>
          </w:p>
        </w:tc>
        <w:tc>
          <w:tcPr>
            <w:tcW w:w="2577" w:type="dxa"/>
          </w:tcPr>
          <w:p w:rsidR="00525C39" w:rsidRDefault="00525C39" w:rsidP="00672515">
            <w:pPr>
              <w:autoSpaceDE w:val="0"/>
              <w:autoSpaceDN w:val="0"/>
              <w:adjustRightInd w:val="0"/>
              <w:rPr>
                <w:b/>
                <w:sz w:val="22"/>
                <w:szCs w:val="22"/>
              </w:rPr>
            </w:pPr>
            <w:r>
              <w:rPr>
                <w:b/>
                <w:sz w:val="22"/>
                <w:szCs w:val="22"/>
              </w:rPr>
              <w:lastRenderedPageBreak/>
              <w:t>Accepted</w:t>
            </w:r>
          </w:p>
          <w:p w:rsidR="00525C39" w:rsidRPr="00525C39" w:rsidRDefault="00525C39" w:rsidP="00672515">
            <w:pPr>
              <w:autoSpaceDE w:val="0"/>
              <w:autoSpaceDN w:val="0"/>
              <w:adjustRightInd w:val="0"/>
              <w:rPr>
                <w:rFonts w:ascii="Calibri" w:hAnsi="Calibri" w:cs="Calibri"/>
                <w:sz w:val="22"/>
                <w:szCs w:val="22"/>
              </w:rPr>
            </w:pPr>
            <w:r>
              <w:rPr>
                <w:rFonts w:ascii="Calibri" w:hAnsi="Calibri" w:cs="Calibri"/>
                <w:sz w:val="22"/>
                <w:szCs w:val="22"/>
              </w:rPr>
              <w:t>See also CID #1194</w:t>
            </w:r>
          </w:p>
        </w:tc>
      </w:tr>
      <w:tr w:rsidR="00525C39" w:rsidRPr="00DF4A52" w:rsidTr="001907E4">
        <w:trPr>
          <w:trHeight w:val="1002"/>
        </w:trPr>
        <w:tc>
          <w:tcPr>
            <w:tcW w:w="721"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1610</w:t>
            </w:r>
          </w:p>
          <w:p w:rsidR="00525C39" w:rsidRDefault="00525C39" w:rsidP="00525C39">
            <w:pPr>
              <w:rPr>
                <w:rFonts w:ascii="Calibri" w:hAnsi="Calibri" w:cs="Calibri"/>
                <w:color w:val="000000"/>
                <w:sz w:val="22"/>
                <w:szCs w:val="22"/>
              </w:rPr>
            </w:pPr>
          </w:p>
        </w:tc>
        <w:tc>
          <w:tcPr>
            <w:tcW w:w="720"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25.00</w:t>
            </w:r>
          </w:p>
          <w:p w:rsidR="00525C39" w:rsidRDefault="00525C39" w:rsidP="00525C39">
            <w:pPr>
              <w:rPr>
                <w:rFonts w:ascii="Calibri" w:hAnsi="Calibri" w:cs="Calibri"/>
                <w:color w:val="000000"/>
                <w:sz w:val="22"/>
                <w:szCs w:val="22"/>
              </w:rPr>
            </w:pPr>
          </w:p>
        </w:tc>
        <w:tc>
          <w:tcPr>
            <w:tcW w:w="900" w:type="dxa"/>
          </w:tcPr>
          <w:p w:rsidR="00525C39" w:rsidRDefault="00525C39" w:rsidP="00525C39">
            <w:pPr>
              <w:rPr>
                <w:rFonts w:ascii="Arial" w:hAnsi="Arial" w:cs="Arial"/>
                <w:sz w:val="20"/>
                <w:lang w:val="en-US"/>
              </w:rPr>
            </w:pPr>
            <w:r>
              <w:rPr>
                <w:rFonts w:ascii="Arial" w:hAnsi="Arial" w:cs="Arial"/>
                <w:sz w:val="20"/>
              </w:rPr>
              <w:t>9.3.1.19</w:t>
            </w:r>
          </w:p>
          <w:p w:rsidR="00525C39" w:rsidRDefault="00525C39" w:rsidP="00525C39">
            <w:pPr>
              <w:rPr>
                <w:rFonts w:ascii="Arial" w:hAnsi="Arial" w:cs="Arial"/>
                <w:sz w:val="20"/>
              </w:rPr>
            </w:pPr>
          </w:p>
        </w:tc>
        <w:tc>
          <w:tcPr>
            <w:tcW w:w="2875" w:type="dxa"/>
          </w:tcPr>
          <w:p w:rsidR="00525C39" w:rsidRPr="00525C39" w:rsidRDefault="00525C39" w:rsidP="00525C39">
            <w:pPr>
              <w:rPr>
                <w:rFonts w:ascii="Calibri" w:hAnsi="Calibri" w:cs="Calibri"/>
                <w:color w:val="000000"/>
                <w:sz w:val="22"/>
                <w:szCs w:val="22"/>
                <w:lang w:val="en-US"/>
              </w:rPr>
            </w:pPr>
            <w:r>
              <w:rPr>
                <w:rFonts w:ascii="Calibri" w:hAnsi="Calibri" w:cs="Calibri"/>
                <w:color w:val="000000"/>
                <w:sz w:val="22"/>
                <w:szCs w:val="22"/>
              </w:rPr>
              <w:t>Not clear what is meant by the 'number of space-time streams'. Is this related to NSTS, defined in the baseline (e.g. see 19.3.9.4.6 HT-LTF definition)? If so, fix it accordingly.</w:t>
            </w:r>
          </w:p>
        </w:tc>
        <w:tc>
          <w:tcPr>
            <w:tcW w:w="2255" w:type="dxa"/>
          </w:tcPr>
          <w:p w:rsidR="00525C39" w:rsidRPr="00525C39" w:rsidRDefault="00525C39" w:rsidP="00672515">
            <w:pPr>
              <w:rPr>
                <w:rFonts w:ascii="Calibri" w:hAnsi="Calibri" w:cs="Calibri"/>
                <w:color w:val="000000"/>
                <w:sz w:val="22"/>
                <w:szCs w:val="22"/>
                <w:lang w:val="en-US"/>
              </w:rPr>
            </w:pPr>
            <w:r>
              <w:rPr>
                <w:rFonts w:ascii="Calibri" w:hAnsi="Calibri" w:cs="Calibri"/>
                <w:color w:val="000000"/>
                <w:sz w:val="22"/>
                <w:szCs w:val="22"/>
              </w:rPr>
              <w:t>Provide some reference to what is meant by number of space-time streams by referring to some value (e.g. NSTS) in the baseline (</w:t>
            </w:r>
            <w:proofErr w:type="spellStart"/>
            <w:r>
              <w:rPr>
                <w:rFonts w:ascii="Calibri" w:hAnsi="Calibri" w:cs="Calibri"/>
                <w:color w:val="000000"/>
                <w:sz w:val="22"/>
                <w:szCs w:val="22"/>
              </w:rPr>
              <w:t>REVmd</w:t>
            </w:r>
            <w:proofErr w:type="spellEnd"/>
            <w:r>
              <w:rPr>
                <w:rFonts w:ascii="Calibri" w:hAnsi="Calibri" w:cs="Calibri"/>
                <w:color w:val="000000"/>
                <w:sz w:val="22"/>
                <w:szCs w:val="22"/>
              </w:rPr>
              <w:t xml:space="preserve"> D2.0 or .11ax D4.0).</w:t>
            </w:r>
          </w:p>
        </w:tc>
        <w:tc>
          <w:tcPr>
            <w:tcW w:w="2577" w:type="dxa"/>
          </w:tcPr>
          <w:p w:rsidR="00525C39" w:rsidRDefault="00833E9A" w:rsidP="00672515">
            <w:pPr>
              <w:autoSpaceDE w:val="0"/>
              <w:autoSpaceDN w:val="0"/>
              <w:adjustRightInd w:val="0"/>
              <w:rPr>
                <w:b/>
                <w:sz w:val="22"/>
                <w:szCs w:val="22"/>
              </w:rPr>
            </w:pPr>
            <w:r>
              <w:rPr>
                <w:b/>
                <w:sz w:val="22"/>
                <w:szCs w:val="22"/>
              </w:rPr>
              <w:t>Revised</w:t>
            </w:r>
          </w:p>
          <w:p w:rsidR="00D1058D" w:rsidRDefault="00833E9A" w:rsidP="00D1058D">
            <w:pPr>
              <w:autoSpaceDE w:val="0"/>
              <w:autoSpaceDN w:val="0"/>
              <w:adjustRightInd w:val="0"/>
              <w:rPr>
                <w:b/>
                <w:sz w:val="22"/>
                <w:szCs w:val="22"/>
              </w:rPr>
            </w:pPr>
            <w:r>
              <w:rPr>
                <w:rFonts w:ascii="Calibri" w:hAnsi="Calibri" w:cs="Calibri"/>
                <w:sz w:val="22"/>
                <w:szCs w:val="22"/>
              </w:rPr>
              <w:t>Added a reference to explain</w:t>
            </w:r>
            <w:r w:rsidR="00D1058D">
              <w:rPr>
                <w:rFonts w:ascii="Calibri" w:hAnsi="Calibri" w:cs="Calibri"/>
                <w:sz w:val="22"/>
                <w:szCs w:val="22"/>
              </w:rPr>
              <w:t xml:space="preserve">. </w:t>
            </w:r>
            <w:r w:rsidR="00D1058D">
              <w:rPr>
                <w:rFonts w:ascii="Calibri" w:hAnsi="Calibri" w:cs="Calibri"/>
                <w:sz w:val="22"/>
                <w:szCs w:val="22"/>
              </w:rPr>
              <w:t xml:space="preserve">See document </w:t>
            </w:r>
            <w:r w:rsidR="00D1058D" w:rsidRPr="00D1058D">
              <w:rPr>
                <w:rFonts w:ascii="Calibri" w:hAnsi="Calibri" w:cs="Calibri"/>
                <w:sz w:val="22"/>
                <w:szCs w:val="22"/>
              </w:rPr>
              <w:t>11-19-0662</w:t>
            </w:r>
            <w:r w:rsidR="00D1058D">
              <w:rPr>
                <w:rFonts w:ascii="Calibri" w:hAnsi="Calibri" w:cs="Calibri"/>
                <w:sz w:val="22"/>
                <w:szCs w:val="22"/>
              </w:rPr>
              <w:t>.</w:t>
            </w:r>
          </w:p>
        </w:tc>
      </w:tr>
      <w:tr w:rsidR="00833E9A" w:rsidRPr="00DF4A52" w:rsidTr="001907E4">
        <w:trPr>
          <w:trHeight w:val="1002"/>
        </w:trPr>
        <w:tc>
          <w:tcPr>
            <w:tcW w:w="721"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1704</w:t>
            </w:r>
          </w:p>
          <w:p w:rsidR="00833E9A" w:rsidRDefault="00833E9A" w:rsidP="00525C39">
            <w:pPr>
              <w:rPr>
                <w:rFonts w:ascii="Calibri" w:hAnsi="Calibri" w:cs="Calibri"/>
                <w:color w:val="000000"/>
                <w:sz w:val="22"/>
                <w:szCs w:val="22"/>
              </w:rPr>
            </w:pPr>
          </w:p>
        </w:tc>
        <w:tc>
          <w:tcPr>
            <w:tcW w:w="720"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31.27</w:t>
            </w:r>
          </w:p>
          <w:p w:rsidR="00833E9A" w:rsidRDefault="00833E9A" w:rsidP="00525C39">
            <w:pPr>
              <w:rPr>
                <w:rFonts w:ascii="Calibri" w:hAnsi="Calibri" w:cs="Calibri"/>
                <w:color w:val="000000"/>
                <w:sz w:val="22"/>
                <w:szCs w:val="22"/>
              </w:rPr>
            </w:pPr>
          </w:p>
        </w:tc>
        <w:tc>
          <w:tcPr>
            <w:tcW w:w="900" w:type="dxa"/>
          </w:tcPr>
          <w:p w:rsidR="00833E9A" w:rsidRDefault="00833E9A" w:rsidP="00833E9A">
            <w:pPr>
              <w:rPr>
                <w:rFonts w:ascii="Arial" w:hAnsi="Arial" w:cs="Arial"/>
                <w:sz w:val="20"/>
                <w:lang w:val="en-US"/>
              </w:rPr>
            </w:pPr>
            <w:r>
              <w:rPr>
                <w:rFonts w:ascii="Arial" w:hAnsi="Arial" w:cs="Arial"/>
                <w:sz w:val="20"/>
              </w:rPr>
              <w:t>9.3.1.19</w:t>
            </w:r>
          </w:p>
          <w:p w:rsidR="00833E9A" w:rsidRDefault="00833E9A" w:rsidP="00525C39">
            <w:pPr>
              <w:rPr>
                <w:rFonts w:ascii="Arial" w:hAnsi="Arial" w:cs="Arial"/>
                <w:sz w:val="20"/>
              </w:rPr>
            </w:pPr>
          </w:p>
        </w:tc>
        <w:tc>
          <w:tcPr>
            <w:tcW w:w="2875"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 xml:space="preserve">For VHT/HE NDP the field "Ranging" is a Reserved </w:t>
            </w:r>
            <w:proofErr w:type="gramStart"/>
            <w:r>
              <w:rPr>
                <w:rFonts w:ascii="Calibri" w:hAnsi="Calibri" w:cs="Calibri"/>
                <w:color w:val="000000"/>
                <w:sz w:val="22"/>
                <w:szCs w:val="22"/>
              </w:rPr>
              <w:t>Field</w:t>
            </w:r>
            <w:proofErr w:type="gramEnd"/>
            <w:r>
              <w:rPr>
                <w:rFonts w:ascii="Calibri" w:hAnsi="Calibri" w:cs="Calibri"/>
                <w:color w:val="000000"/>
                <w:sz w:val="22"/>
                <w:szCs w:val="22"/>
              </w:rPr>
              <w:t xml:space="preserve"> so it is expected to be "0".</w:t>
            </w:r>
          </w:p>
          <w:p w:rsidR="00833E9A" w:rsidRDefault="00833E9A" w:rsidP="00525C39">
            <w:pPr>
              <w:rPr>
                <w:rFonts w:ascii="Calibri" w:hAnsi="Calibri" w:cs="Calibri"/>
                <w:color w:val="000000"/>
                <w:sz w:val="22"/>
                <w:szCs w:val="22"/>
              </w:rPr>
            </w:pPr>
          </w:p>
        </w:tc>
        <w:tc>
          <w:tcPr>
            <w:tcW w:w="2255" w:type="dxa"/>
          </w:tcPr>
          <w:p w:rsidR="00833E9A" w:rsidRPr="00833E9A" w:rsidRDefault="00833E9A" w:rsidP="00672515">
            <w:pPr>
              <w:rPr>
                <w:rFonts w:ascii="Calibri" w:hAnsi="Calibri" w:cs="Calibri"/>
                <w:color w:val="000000"/>
                <w:sz w:val="22"/>
                <w:szCs w:val="22"/>
                <w:lang w:val="en-US"/>
              </w:rPr>
            </w:pPr>
            <w:r>
              <w:rPr>
                <w:rFonts w:ascii="Calibri" w:hAnsi="Calibri" w:cs="Calibri"/>
                <w:color w:val="000000"/>
                <w:sz w:val="22"/>
                <w:szCs w:val="22"/>
              </w:rPr>
              <w:t>Add the following sentence: "The Ranging subfield in the Sounding Dialog Token field is set to 0 to identify the frame as a</w:t>
            </w:r>
            <w:r>
              <w:rPr>
                <w:rFonts w:ascii="Calibri" w:hAnsi="Calibri" w:cs="Calibri"/>
                <w:color w:val="000000"/>
                <w:sz w:val="22"/>
                <w:szCs w:val="22"/>
              </w:rPr>
              <w:br/>
              <w:t>VHT/HE NDP Announcement frame"</w:t>
            </w:r>
          </w:p>
        </w:tc>
        <w:tc>
          <w:tcPr>
            <w:tcW w:w="2577" w:type="dxa"/>
          </w:tcPr>
          <w:p w:rsidR="00833E9A" w:rsidRDefault="00833E9A" w:rsidP="00833E9A">
            <w:pPr>
              <w:autoSpaceDE w:val="0"/>
              <w:autoSpaceDN w:val="0"/>
              <w:adjustRightInd w:val="0"/>
              <w:rPr>
                <w:b/>
                <w:sz w:val="22"/>
                <w:szCs w:val="22"/>
              </w:rPr>
            </w:pPr>
            <w:r>
              <w:rPr>
                <w:b/>
                <w:sz w:val="22"/>
                <w:szCs w:val="22"/>
              </w:rPr>
              <w:t>Revised</w:t>
            </w:r>
          </w:p>
          <w:p w:rsidR="00673FA1" w:rsidRDefault="00833E9A" w:rsidP="00673FA1">
            <w:pPr>
              <w:rPr>
                <w:rFonts w:ascii="Calibri" w:hAnsi="Calibri" w:cs="Calibri"/>
                <w:color w:val="000000"/>
                <w:sz w:val="22"/>
                <w:szCs w:val="22"/>
                <w:lang w:val="en-US"/>
              </w:rPr>
            </w:pPr>
            <w:r>
              <w:rPr>
                <w:rFonts w:ascii="Calibri" w:hAnsi="Calibri" w:cs="Calibri"/>
                <w:sz w:val="22"/>
                <w:szCs w:val="22"/>
              </w:rPr>
              <w:t xml:space="preserve">Addressed </w:t>
            </w:r>
            <w:r w:rsidR="00673FA1">
              <w:rPr>
                <w:rFonts w:ascii="Calibri" w:hAnsi="Calibri" w:cs="Calibri"/>
                <w:sz w:val="22"/>
                <w:szCs w:val="22"/>
              </w:rPr>
              <w:t>in</w:t>
            </w:r>
            <w:r>
              <w:rPr>
                <w:rFonts w:ascii="Calibri" w:hAnsi="Calibri" w:cs="Calibri"/>
                <w:sz w:val="22"/>
                <w:szCs w:val="22"/>
              </w:rPr>
              <w:t>#</w:t>
            </w:r>
            <w:r w:rsidR="00673FA1">
              <w:rPr>
                <w:rFonts w:ascii="Calibri" w:hAnsi="Calibri" w:cs="Calibri"/>
                <w:color w:val="000000"/>
                <w:sz w:val="22"/>
                <w:szCs w:val="22"/>
              </w:rPr>
              <w:t>1329</w:t>
            </w:r>
          </w:p>
          <w:p w:rsidR="00833E9A" w:rsidRDefault="00833E9A" w:rsidP="00833E9A">
            <w:pPr>
              <w:autoSpaceDE w:val="0"/>
              <w:autoSpaceDN w:val="0"/>
              <w:adjustRightInd w:val="0"/>
              <w:rPr>
                <w:b/>
                <w:sz w:val="22"/>
                <w:szCs w:val="22"/>
              </w:rPr>
            </w:pPr>
          </w:p>
        </w:tc>
      </w:tr>
      <w:tr w:rsidR="00833E9A" w:rsidRPr="00DF4A52" w:rsidTr="001907E4">
        <w:trPr>
          <w:trHeight w:val="1002"/>
        </w:trPr>
        <w:tc>
          <w:tcPr>
            <w:tcW w:w="721" w:type="dxa"/>
          </w:tcPr>
          <w:p w:rsidR="00833E9A" w:rsidRDefault="00833E9A" w:rsidP="00833E9A">
            <w:pPr>
              <w:rPr>
                <w:rFonts w:ascii="Calibri" w:hAnsi="Calibri" w:cs="Calibri"/>
                <w:color w:val="000000"/>
                <w:sz w:val="22"/>
                <w:szCs w:val="22"/>
              </w:rPr>
            </w:pPr>
            <w:r>
              <w:rPr>
                <w:rFonts w:ascii="Calibri" w:hAnsi="Calibri" w:cs="Calibri"/>
                <w:color w:val="000000"/>
                <w:sz w:val="22"/>
                <w:szCs w:val="22"/>
              </w:rPr>
              <w:t>1705</w:t>
            </w:r>
          </w:p>
        </w:tc>
        <w:tc>
          <w:tcPr>
            <w:tcW w:w="720"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32.00</w:t>
            </w:r>
          </w:p>
          <w:p w:rsidR="00833E9A" w:rsidRDefault="00833E9A" w:rsidP="00833E9A">
            <w:pPr>
              <w:rPr>
                <w:rFonts w:ascii="Calibri" w:hAnsi="Calibri" w:cs="Calibri"/>
                <w:color w:val="000000"/>
                <w:sz w:val="22"/>
                <w:szCs w:val="22"/>
              </w:rPr>
            </w:pPr>
          </w:p>
        </w:tc>
        <w:tc>
          <w:tcPr>
            <w:tcW w:w="900" w:type="dxa"/>
          </w:tcPr>
          <w:p w:rsidR="00833E9A" w:rsidRDefault="00833E9A" w:rsidP="00833E9A">
            <w:pPr>
              <w:rPr>
                <w:rFonts w:ascii="Arial" w:hAnsi="Arial" w:cs="Arial"/>
                <w:sz w:val="20"/>
                <w:lang w:val="en-US"/>
              </w:rPr>
            </w:pPr>
            <w:r>
              <w:rPr>
                <w:rFonts w:ascii="Arial" w:hAnsi="Arial" w:cs="Arial"/>
                <w:sz w:val="20"/>
              </w:rPr>
              <w:t>9.3.1.19</w:t>
            </w:r>
          </w:p>
          <w:p w:rsidR="00833E9A" w:rsidRDefault="00833E9A" w:rsidP="00833E9A">
            <w:pPr>
              <w:rPr>
                <w:rFonts w:ascii="Arial" w:hAnsi="Arial" w:cs="Arial"/>
                <w:sz w:val="20"/>
              </w:rPr>
            </w:pPr>
          </w:p>
        </w:tc>
        <w:tc>
          <w:tcPr>
            <w:tcW w:w="2875" w:type="dxa"/>
          </w:tcPr>
          <w:p w:rsidR="00833E9A" w:rsidRPr="00833E9A" w:rsidRDefault="00833E9A" w:rsidP="00833E9A">
            <w:pPr>
              <w:rPr>
                <w:rFonts w:ascii="Calibri" w:hAnsi="Calibri" w:cs="Calibri"/>
                <w:color w:val="000000"/>
                <w:sz w:val="22"/>
                <w:szCs w:val="22"/>
                <w:lang w:val="en-US"/>
              </w:rPr>
            </w:pPr>
            <w:r>
              <w:rPr>
                <w:rFonts w:ascii="Calibri" w:hAnsi="Calibri" w:cs="Calibri"/>
                <w:color w:val="000000"/>
                <w:sz w:val="22"/>
                <w:szCs w:val="22"/>
              </w:rPr>
              <w:t>What is the text trying to convey "(DL NDP</w:t>
            </w:r>
            <w:r>
              <w:rPr>
                <w:rFonts w:ascii="Calibri" w:hAnsi="Calibri" w:cs="Calibri"/>
                <w:color w:val="000000"/>
                <w:sz w:val="22"/>
                <w:szCs w:val="22"/>
              </w:rPr>
              <w:br/>
              <w:t xml:space="preserve"> frame and UL NDP frame announced by a Ranging NDP Announcement in non-TB</w:t>
            </w:r>
            <w:r>
              <w:rPr>
                <w:rFonts w:ascii="Calibri" w:hAnsi="Calibri" w:cs="Calibri"/>
                <w:color w:val="000000"/>
                <w:sz w:val="22"/>
                <w:szCs w:val="22"/>
              </w:rPr>
              <w:br/>
              <w:t xml:space="preserve"> ranging or UL NDP frames + DL NDP frame announced by Sounding Trigger frame +</w:t>
            </w:r>
            <w:r>
              <w:rPr>
                <w:rFonts w:ascii="Calibri" w:hAnsi="Calibri" w:cs="Calibri"/>
                <w:color w:val="000000"/>
                <w:sz w:val="22"/>
                <w:szCs w:val="22"/>
              </w:rPr>
              <w:br/>
              <w:t xml:space="preserve"> NDP Announcement frame in TB ranging)."</w:t>
            </w:r>
          </w:p>
        </w:tc>
        <w:tc>
          <w:tcPr>
            <w:tcW w:w="2255" w:type="dxa"/>
          </w:tcPr>
          <w:p w:rsidR="00833E9A" w:rsidRPr="00833E9A" w:rsidRDefault="00833E9A" w:rsidP="00672515">
            <w:pPr>
              <w:rPr>
                <w:rFonts w:ascii="Calibri" w:hAnsi="Calibri" w:cs="Calibri"/>
                <w:color w:val="000000"/>
                <w:sz w:val="22"/>
                <w:szCs w:val="22"/>
                <w:lang w:val="en-US"/>
              </w:rPr>
            </w:pPr>
            <w:r>
              <w:rPr>
                <w:rFonts w:ascii="Calibri" w:hAnsi="Calibri" w:cs="Calibri"/>
                <w:color w:val="000000"/>
                <w:sz w:val="22"/>
                <w:szCs w:val="22"/>
              </w:rPr>
              <w:t xml:space="preserve">Better to add a figure or refer to a figure if one exists and clarify how a </w:t>
            </w:r>
            <w:proofErr w:type="gramStart"/>
            <w:r>
              <w:rPr>
                <w:rFonts w:ascii="Calibri" w:hAnsi="Calibri" w:cs="Calibri"/>
                <w:color w:val="000000"/>
                <w:sz w:val="22"/>
                <w:szCs w:val="22"/>
              </w:rPr>
              <w:t>particular Sounding</w:t>
            </w:r>
            <w:proofErr w:type="gramEnd"/>
            <w:r>
              <w:rPr>
                <w:rFonts w:ascii="Calibri" w:hAnsi="Calibri" w:cs="Calibri"/>
                <w:color w:val="000000"/>
                <w:sz w:val="22"/>
                <w:szCs w:val="22"/>
              </w:rPr>
              <w:t xml:space="preserve"> Sequence is tagged to a specific Dialog Token</w:t>
            </w:r>
          </w:p>
        </w:tc>
        <w:tc>
          <w:tcPr>
            <w:tcW w:w="2577" w:type="dxa"/>
          </w:tcPr>
          <w:p w:rsidR="00833E9A" w:rsidRDefault="00833E9A" w:rsidP="00833E9A">
            <w:pPr>
              <w:autoSpaceDE w:val="0"/>
              <w:autoSpaceDN w:val="0"/>
              <w:adjustRightInd w:val="0"/>
              <w:rPr>
                <w:b/>
                <w:sz w:val="22"/>
                <w:szCs w:val="22"/>
              </w:rPr>
            </w:pPr>
            <w:r>
              <w:rPr>
                <w:b/>
                <w:sz w:val="22"/>
                <w:szCs w:val="22"/>
              </w:rPr>
              <w:t>Revised</w:t>
            </w:r>
          </w:p>
          <w:p w:rsidR="00833E9A" w:rsidRDefault="00833E9A" w:rsidP="00833E9A">
            <w:pPr>
              <w:autoSpaceDE w:val="0"/>
              <w:autoSpaceDN w:val="0"/>
              <w:adjustRightInd w:val="0"/>
              <w:rPr>
                <w:b/>
                <w:sz w:val="22"/>
                <w:szCs w:val="22"/>
              </w:rPr>
            </w:pPr>
            <w:r>
              <w:rPr>
                <w:rFonts w:ascii="Calibri" w:hAnsi="Calibri" w:cs="Calibri"/>
                <w:sz w:val="22"/>
                <w:szCs w:val="22"/>
              </w:rPr>
              <w:t>Addressed in CID #1330</w:t>
            </w:r>
          </w:p>
        </w:tc>
      </w:tr>
      <w:tr w:rsidR="00833E9A" w:rsidRPr="00DF4A52" w:rsidTr="001907E4">
        <w:trPr>
          <w:trHeight w:val="1002"/>
        </w:trPr>
        <w:tc>
          <w:tcPr>
            <w:tcW w:w="721" w:type="dxa"/>
          </w:tcPr>
          <w:p w:rsidR="004D671D" w:rsidRDefault="004D671D" w:rsidP="004D671D">
            <w:pPr>
              <w:rPr>
                <w:rFonts w:ascii="Calibri" w:hAnsi="Calibri" w:cs="Calibri"/>
                <w:color w:val="000000"/>
                <w:sz w:val="22"/>
                <w:szCs w:val="22"/>
                <w:lang w:val="en-US"/>
              </w:rPr>
            </w:pPr>
            <w:r>
              <w:rPr>
                <w:rFonts w:ascii="Calibri" w:hAnsi="Calibri" w:cs="Calibri"/>
                <w:color w:val="000000"/>
                <w:sz w:val="22"/>
                <w:szCs w:val="22"/>
              </w:rPr>
              <w:t>1706</w:t>
            </w:r>
          </w:p>
          <w:p w:rsidR="00833E9A" w:rsidRDefault="00833E9A" w:rsidP="00833E9A">
            <w:pPr>
              <w:rPr>
                <w:rFonts w:ascii="Calibri" w:hAnsi="Calibri" w:cs="Calibri"/>
                <w:color w:val="000000"/>
                <w:sz w:val="22"/>
                <w:szCs w:val="22"/>
              </w:rPr>
            </w:pPr>
          </w:p>
        </w:tc>
        <w:tc>
          <w:tcPr>
            <w:tcW w:w="720" w:type="dxa"/>
          </w:tcPr>
          <w:p w:rsidR="00833E9A" w:rsidRDefault="004D671D" w:rsidP="00833E9A">
            <w:pPr>
              <w:rPr>
                <w:rFonts w:ascii="Calibri" w:hAnsi="Calibri" w:cs="Calibri"/>
                <w:color w:val="000000"/>
                <w:sz w:val="22"/>
                <w:szCs w:val="22"/>
              </w:rPr>
            </w:pPr>
            <w:r>
              <w:rPr>
                <w:rFonts w:ascii="Calibri" w:hAnsi="Calibri" w:cs="Calibri"/>
                <w:color w:val="000000"/>
                <w:sz w:val="22"/>
                <w:szCs w:val="22"/>
              </w:rPr>
              <w:t>32</w:t>
            </w:r>
          </w:p>
        </w:tc>
        <w:tc>
          <w:tcPr>
            <w:tcW w:w="900" w:type="dxa"/>
          </w:tcPr>
          <w:p w:rsidR="004D671D" w:rsidRDefault="004D671D" w:rsidP="004D671D">
            <w:pPr>
              <w:rPr>
                <w:rFonts w:ascii="Arial" w:hAnsi="Arial" w:cs="Arial"/>
                <w:sz w:val="20"/>
                <w:lang w:val="en-US"/>
              </w:rPr>
            </w:pPr>
            <w:r>
              <w:rPr>
                <w:rFonts w:ascii="Arial" w:hAnsi="Arial" w:cs="Arial"/>
                <w:sz w:val="20"/>
              </w:rPr>
              <w:t>9.3.1.19</w:t>
            </w:r>
          </w:p>
          <w:p w:rsidR="00833E9A" w:rsidRDefault="00833E9A" w:rsidP="00833E9A">
            <w:pPr>
              <w:rPr>
                <w:rFonts w:ascii="Arial" w:hAnsi="Arial" w:cs="Arial"/>
                <w:sz w:val="20"/>
              </w:rPr>
            </w:pPr>
          </w:p>
        </w:tc>
        <w:tc>
          <w:tcPr>
            <w:tcW w:w="2875" w:type="dxa"/>
          </w:tcPr>
          <w:p w:rsidR="00833E9A" w:rsidRPr="00654A34" w:rsidRDefault="00AF244B" w:rsidP="00833E9A">
            <w:pPr>
              <w:rPr>
                <w:rFonts w:ascii="Calibri" w:hAnsi="Calibri" w:cs="Calibri"/>
                <w:color w:val="000000"/>
                <w:sz w:val="22"/>
                <w:szCs w:val="22"/>
                <w:lang w:val="en-US"/>
              </w:rPr>
            </w:pPr>
            <w:r>
              <w:rPr>
                <w:rFonts w:ascii="Calibri" w:hAnsi="Calibri" w:cs="Calibri"/>
                <w:color w:val="000000"/>
                <w:sz w:val="22"/>
                <w:szCs w:val="22"/>
              </w:rPr>
              <w:t>Rewrite the text " A Ranging NDP Announcement frame contains at most 1 STA Info field per STA, where in the</w:t>
            </w:r>
            <w:r>
              <w:rPr>
                <w:rFonts w:ascii="Calibri" w:hAnsi="Calibri" w:cs="Calibri"/>
                <w:color w:val="000000"/>
                <w:sz w:val="22"/>
                <w:szCs w:val="22"/>
              </w:rPr>
              <w:br/>
              <w:t>non-TB Ranging protocol there is always only one STA (see 11.22.6.4.4) but can have the</w:t>
            </w:r>
            <w:r>
              <w:rPr>
                <w:rFonts w:ascii="Calibri" w:hAnsi="Calibri" w:cs="Calibri"/>
                <w:color w:val="000000"/>
                <w:sz w:val="22"/>
                <w:szCs w:val="22"/>
              </w:rPr>
              <w:br/>
              <w:t>optional STA Info SAC field present when operating in secure mode (see 11.22.6.4.6.1)."</w:t>
            </w:r>
          </w:p>
        </w:tc>
        <w:tc>
          <w:tcPr>
            <w:tcW w:w="2255" w:type="dxa"/>
          </w:tcPr>
          <w:p w:rsidR="00833E9A" w:rsidRPr="001907E4" w:rsidRDefault="00AF244B" w:rsidP="00672515">
            <w:pPr>
              <w:rPr>
                <w:rFonts w:ascii="Calibri" w:hAnsi="Calibri" w:cs="Calibri"/>
                <w:color w:val="000000"/>
                <w:sz w:val="22"/>
                <w:szCs w:val="22"/>
                <w:lang w:val="en-US"/>
              </w:rPr>
            </w:pPr>
            <w:r>
              <w:rPr>
                <w:rFonts w:ascii="Calibri" w:hAnsi="Calibri" w:cs="Calibri"/>
                <w:color w:val="000000"/>
                <w:sz w:val="22"/>
                <w:szCs w:val="22"/>
              </w:rPr>
              <w:t>If I understand correctly what the text is trying to say is:</w:t>
            </w:r>
            <w:r>
              <w:rPr>
                <w:rFonts w:ascii="Calibri" w:hAnsi="Calibri" w:cs="Calibri"/>
                <w:color w:val="000000"/>
                <w:sz w:val="22"/>
                <w:szCs w:val="22"/>
              </w:rPr>
              <w:br/>
              <w:t>- TB Ranging: Ranging NDP Announcement frame will have no more than one entry of STA Info for a specific STA (identified by AID11/RIS11 field)</w:t>
            </w:r>
            <w:r>
              <w:rPr>
                <w:rFonts w:ascii="Calibri" w:hAnsi="Calibri" w:cs="Calibri"/>
                <w:color w:val="000000"/>
                <w:sz w:val="22"/>
                <w:szCs w:val="22"/>
              </w:rPr>
              <w:br/>
              <w:t xml:space="preserve">- non TB Ranging: Ranging NDP </w:t>
            </w:r>
            <w:proofErr w:type="spellStart"/>
            <w:r>
              <w:rPr>
                <w:rFonts w:ascii="Calibri" w:hAnsi="Calibri" w:cs="Calibri"/>
                <w:color w:val="000000"/>
                <w:sz w:val="22"/>
                <w:szCs w:val="22"/>
              </w:rPr>
              <w:t>announcment</w:t>
            </w:r>
            <w:proofErr w:type="spellEnd"/>
            <w:r>
              <w:rPr>
                <w:rFonts w:ascii="Calibri" w:hAnsi="Calibri" w:cs="Calibri"/>
                <w:color w:val="000000"/>
                <w:sz w:val="22"/>
                <w:szCs w:val="22"/>
              </w:rPr>
              <w:t xml:space="preserve"> has STA Info n where n = 1</w:t>
            </w:r>
            <w:r>
              <w:rPr>
                <w:rFonts w:ascii="Calibri" w:hAnsi="Calibri" w:cs="Calibri"/>
                <w:color w:val="000000"/>
                <w:sz w:val="22"/>
                <w:szCs w:val="22"/>
              </w:rPr>
              <w:br/>
              <w:t xml:space="preserve">When operating in </w:t>
            </w:r>
            <w:r>
              <w:rPr>
                <w:rFonts w:ascii="Calibri" w:hAnsi="Calibri" w:cs="Calibri"/>
                <w:color w:val="000000"/>
                <w:sz w:val="22"/>
                <w:szCs w:val="22"/>
              </w:rPr>
              <w:lastRenderedPageBreak/>
              <w:t>secure mode and using either TB or non-TB Ranging, the Ranging NDP Announcement (can or will ?) carry STA info SAC field and is there one entry for each STA ?</w:t>
            </w:r>
          </w:p>
        </w:tc>
        <w:tc>
          <w:tcPr>
            <w:tcW w:w="2577" w:type="dxa"/>
          </w:tcPr>
          <w:p w:rsidR="004D671D" w:rsidRDefault="004D671D" w:rsidP="004D671D">
            <w:pPr>
              <w:autoSpaceDE w:val="0"/>
              <w:autoSpaceDN w:val="0"/>
              <w:adjustRightInd w:val="0"/>
              <w:rPr>
                <w:b/>
                <w:sz w:val="22"/>
                <w:szCs w:val="22"/>
              </w:rPr>
            </w:pPr>
            <w:r>
              <w:rPr>
                <w:b/>
                <w:sz w:val="22"/>
                <w:szCs w:val="22"/>
              </w:rPr>
              <w:lastRenderedPageBreak/>
              <w:t>Revised</w:t>
            </w:r>
          </w:p>
          <w:p w:rsidR="00833E9A" w:rsidRDefault="004D671D" w:rsidP="004D671D">
            <w:pPr>
              <w:autoSpaceDE w:val="0"/>
              <w:autoSpaceDN w:val="0"/>
              <w:adjustRightInd w:val="0"/>
              <w:rPr>
                <w:b/>
                <w:sz w:val="22"/>
                <w:szCs w:val="22"/>
              </w:rPr>
            </w:pPr>
            <w:r>
              <w:rPr>
                <w:rFonts w:ascii="Calibri" w:hAnsi="Calibri" w:cs="Calibri"/>
                <w:sz w:val="22"/>
                <w:szCs w:val="22"/>
              </w:rPr>
              <w:t>Addressed in CID #</w:t>
            </w:r>
            <w:r w:rsidR="00654A34">
              <w:rPr>
                <w:rFonts w:ascii="Calibri" w:hAnsi="Calibri" w:cs="Calibri"/>
                <w:sz w:val="22"/>
                <w:szCs w:val="22"/>
              </w:rPr>
              <w:t>1192</w:t>
            </w:r>
          </w:p>
        </w:tc>
      </w:tr>
      <w:tr w:rsidR="00654A34" w:rsidRPr="00DF4A52" w:rsidTr="00654A34">
        <w:trPr>
          <w:trHeight w:val="1002"/>
        </w:trPr>
        <w:tc>
          <w:tcPr>
            <w:tcW w:w="721" w:type="dxa"/>
          </w:tcPr>
          <w:p w:rsidR="00654A34" w:rsidRDefault="00654A34" w:rsidP="00654A34">
            <w:pPr>
              <w:rPr>
                <w:rFonts w:ascii="Calibri" w:hAnsi="Calibri" w:cs="Calibri"/>
                <w:color w:val="000000"/>
                <w:sz w:val="22"/>
                <w:szCs w:val="22"/>
                <w:lang w:val="en-US"/>
              </w:rPr>
            </w:pPr>
            <w:r>
              <w:rPr>
                <w:rFonts w:ascii="Calibri" w:hAnsi="Calibri" w:cs="Calibri"/>
                <w:color w:val="000000"/>
                <w:sz w:val="22"/>
                <w:szCs w:val="22"/>
              </w:rPr>
              <w:t>1732</w:t>
            </w:r>
          </w:p>
          <w:p w:rsidR="00654A34" w:rsidRDefault="00654A34" w:rsidP="004D671D">
            <w:pPr>
              <w:rPr>
                <w:rFonts w:ascii="Calibri" w:hAnsi="Calibri" w:cs="Calibri"/>
                <w:color w:val="000000"/>
                <w:sz w:val="22"/>
                <w:szCs w:val="22"/>
              </w:rPr>
            </w:pPr>
          </w:p>
        </w:tc>
        <w:tc>
          <w:tcPr>
            <w:tcW w:w="720" w:type="dxa"/>
          </w:tcPr>
          <w:p w:rsidR="00654A34" w:rsidRDefault="00654A34" w:rsidP="00654A34">
            <w:pPr>
              <w:rPr>
                <w:rFonts w:ascii="Calibri" w:hAnsi="Calibri" w:cs="Calibri"/>
                <w:color w:val="000000"/>
                <w:sz w:val="22"/>
                <w:szCs w:val="22"/>
                <w:lang w:val="en-US"/>
              </w:rPr>
            </w:pPr>
            <w:r>
              <w:rPr>
                <w:rFonts w:ascii="Calibri" w:hAnsi="Calibri" w:cs="Calibri"/>
                <w:color w:val="000000"/>
                <w:sz w:val="22"/>
                <w:szCs w:val="22"/>
              </w:rPr>
              <w:t>23.08</w:t>
            </w:r>
          </w:p>
          <w:p w:rsidR="00654A34" w:rsidRDefault="00654A34" w:rsidP="00833E9A">
            <w:pPr>
              <w:rPr>
                <w:rFonts w:ascii="Calibri" w:hAnsi="Calibri" w:cs="Calibri"/>
                <w:color w:val="000000"/>
                <w:sz w:val="22"/>
                <w:szCs w:val="22"/>
              </w:rPr>
            </w:pPr>
          </w:p>
        </w:tc>
        <w:tc>
          <w:tcPr>
            <w:tcW w:w="900" w:type="dxa"/>
          </w:tcPr>
          <w:p w:rsidR="00654A34" w:rsidRDefault="00654A34" w:rsidP="00654A34">
            <w:pPr>
              <w:rPr>
                <w:rFonts w:ascii="Arial" w:hAnsi="Arial" w:cs="Arial"/>
                <w:sz w:val="20"/>
                <w:lang w:val="en-US"/>
              </w:rPr>
            </w:pPr>
            <w:r>
              <w:rPr>
                <w:rFonts w:ascii="Arial" w:hAnsi="Arial" w:cs="Arial"/>
                <w:sz w:val="20"/>
              </w:rPr>
              <w:t>9.3.1.19</w:t>
            </w:r>
          </w:p>
          <w:p w:rsidR="00654A34" w:rsidRDefault="00654A34" w:rsidP="004D671D">
            <w:pPr>
              <w:rPr>
                <w:rFonts w:ascii="Arial" w:hAnsi="Arial" w:cs="Arial"/>
                <w:sz w:val="20"/>
              </w:rPr>
            </w:pPr>
          </w:p>
        </w:tc>
        <w:tc>
          <w:tcPr>
            <w:tcW w:w="2875" w:type="dxa"/>
          </w:tcPr>
          <w:p w:rsidR="00654A34" w:rsidRPr="00B34353" w:rsidRDefault="00654A34" w:rsidP="00833E9A">
            <w:pPr>
              <w:rPr>
                <w:rFonts w:ascii="Calibri" w:hAnsi="Calibri" w:cs="Calibri"/>
                <w:color w:val="000000"/>
                <w:sz w:val="22"/>
                <w:szCs w:val="22"/>
                <w:lang w:val="en-US"/>
              </w:rPr>
            </w:pPr>
            <w:r>
              <w:rPr>
                <w:rFonts w:ascii="Calibri" w:hAnsi="Calibri" w:cs="Calibri"/>
                <w:color w:val="000000"/>
                <w:sz w:val="22"/>
                <w:szCs w:val="22"/>
              </w:rPr>
              <w:t>"The VHT/HE/NGP Ranging Announcement frame" should be "The VHT/HE/Ranging NDP Announcement frame"</w:t>
            </w:r>
          </w:p>
        </w:tc>
        <w:tc>
          <w:tcPr>
            <w:tcW w:w="2255" w:type="dxa"/>
          </w:tcPr>
          <w:p w:rsidR="00654A34" w:rsidRPr="00B34353" w:rsidRDefault="00654A34" w:rsidP="00672515">
            <w:pPr>
              <w:rPr>
                <w:rFonts w:ascii="Calibri" w:hAnsi="Calibri" w:cs="Calibri"/>
                <w:color w:val="000000"/>
                <w:sz w:val="22"/>
                <w:szCs w:val="22"/>
                <w:lang w:val="en-US"/>
              </w:rPr>
            </w:pPr>
            <w:r>
              <w:rPr>
                <w:rFonts w:ascii="Calibri" w:hAnsi="Calibri" w:cs="Calibri"/>
                <w:color w:val="000000"/>
                <w:sz w:val="22"/>
                <w:szCs w:val="22"/>
              </w:rPr>
              <w:t>Change "The VHT/HE/NGP Ranging Announcement frame" to "The VHT/HE/Ranging NDP Announcement frame" in the first sentence</w:t>
            </w:r>
          </w:p>
        </w:tc>
        <w:tc>
          <w:tcPr>
            <w:tcW w:w="2577" w:type="dxa"/>
          </w:tcPr>
          <w:p w:rsidR="00654A34" w:rsidRDefault="004A028D" w:rsidP="00654A34">
            <w:pPr>
              <w:autoSpaceDE w:val="0"/>
              <w:autoSpaceDN w:val="0"/>
              <w:adjustRightInd w:val="0"/>
              <w:rPr>
                <w:b/>
                <w:sz w:val="22"/>
                <w:szCs w:val="22"/>
              </w:rPr>
            </w:pPr>
            <w:r>
              <w:rPr>
                <w:b/>
                <w:sz w:val="22"/>
                <w:szCs w:val="22"/>
              </w:rPr>
              <w:t>Accepted</w:t>
            </w:r>
          </w:p>
          <w:p w:rsidR="00654A34" w:rsidRDefault="00D1058D" w:rsidP="00654A34">
            <w:pPr>
              <w:autoSpaceDE w:val="0"/>
              <w:autoSpaceDN w:val="0"/>
              <w:adjustRightInd w:val="0"/>
              <w:rPr>
                <w:b/>
                <w:sz w:val="22"/>
                <w:szCs w:val="22"/>
              </w:rPr>
            </w:pPr>
            <w:r>
              <w:rPr>
                <w:rFonts w:ascii="Calibri" w:hAnsi="Calibri" w:cs="Calibri"/>
                <w:sz w:val="22"/>
                <w:szCs w:val="22"/>
              </w:rPr>
              <w:t xml:space="preserve">See document </w:t>
            </w:r>
            <w:r w:rsidRPr="00D1058D">
              <w:rPr>
                <w:rFonts w:ascii="Calibri" w:hAnsi="Calibri" w:cs="Calibri"/>
                <w:sz w:val="22"/>
                <w:szCs w:val="22"/>
              </w:rPr>
              <w:t>11-19-0662</w:t>
            </w:r>
            <w:r>
              <w:rPr>
                <w:rFonts w:ascii="Calibri" w:hAnsi="Calibri" w:cs="Calibri"/>
                <w:sz w:val="22"/>
                <w:szCs w:val="22"/>
              </w:rPr>
              <w:t>.</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1767</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23.08</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9E1353" w:rsidRDefault="009E1353" w:rsidP="009E1353">
            <w:pPr>
              <w:rPr>
                <w:rFonts w:ascii="Calibri" w:hAnsi="Calibri" w:cs="Calibri"/>
                <w:color w:val="000000"/>
                <w:sz w:val="22"/>
                <w:szCs w:val="22"/>
                <w:lang w:val="en-US"/>
              </w:rPr>
            </w:pPr>
            <w:r>
              <w:rPr>
                <w:rFonts w:ascii="Calibri" w:hAnsi="Calibri" w:cs="Calibri"/>
                <w:color w:val="000000"/>
                <w:sz w:val="22"/>
                <w:szCs w:val="22"/>
              </w:rPr>
              <w:t>What is the frame name? is it A) VHT/HE/NGP Ranging Announcement frame or B) VHT/HE/Ranging NDP Announcement frame?</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Please use a single name for the frame.</w:t>
            </w:r>
          </w:p>
          <w:p w:rsidR="009E1353" w:rsidRDefault="009E1353" w:rsidP="009E1353">
            <w:pPr>
              <w:rPr>
                <w:rFonts w:ascii="Calibri" w:hAnsi="Calibri" w:cs="Calibri"/>
                <w:color w:val="000000"/>
                <w:sz w:val="22"/>
                <w:szCs w:val="22"/>
              </w:rPr>
            </w:pPr>
          </w:p>
        </w:tc>
        <w:tc>
          <w:tcPr>
            <w:tcW w:w="2577" w:type="dxa"/>
          </w:tcPr>
          <w:p w:rsidR="009E1353" w:rsidRDefault="009E1353" w:rsidP="009E1353">
            <w:pPr>
              <w:autoSpaceDE w:val="0"/>
              <w:autoSpaceDN w:val="0"/>
              <w:adjustRightInd w:val="0"/>
              <w:rPr>
                <w:b/>
                <w:sz w:val="22"/>
                <w:szCs w:val="22"/>
              </w:rPr>
            </w:pPr>
            <w:r>
              <w:rPr>
                <w:b/>
                <w:sz w:val="22"/>
                <w:szCs w:val="22"/>
              </w:rPr>
              <w:t>Revised</w:t>
            </w:r>
          </w:p>
          <w:p w:rsidR="004A028D" w:rsidRDefault="009E1353" w:rsidP="004A028D">
            <w:pPr>
              <w:rPr>
                <w:rFonts w:ascii="Calibri" w:hAnsi="Calibri" w:cs="Calibri"/>
                <w:color w:val="000000"/>
                <w:sz w:val="22"/>
                <w:szCs w:val="22"/>
                <w:lang w:val="en-US"/>
              </w:rPr>
            </w:pPr>
            <w:r>
              <w:rPr>
                <w:rFonts w:ascii="Calibri" w:hAnsi="Calibri" w:cs="Calibri"/>
                <w:sz w:val="22"/>
                <w:szCs w:val="22"/>
              </w:rPr>
              <w:t>Addressed in CID #</w:t>
            </w:r>
            <w:r w:rsidR="004A028D">
              <w:rPr>
                <w:rFonts w:ascii="Calibri" w:hAnsi="Calibri" w:cs="Calibri"/>
                <w:color w:val="000000"/>
                <w:sz w:val="22"/>
                <w:szCs w:val="22"/>
              </w:rPr>
              <w:t>1732</w:t>
            </w:r>
          </w:p>
          <w:p w:rsidR="009E1353" w:rsidRDefault="009E1353" w:rsidP="009E1353">
            <w:pPr>
              <w:autoSpaceDE w:val="0"/>
              <w:autoSpaceDN w:val="0"/>
              <w:adjustRightInd w:val="0"/>
              <w:rPr>
                <w:b/>
                <w:sz w:val="22"/>
                <w:szCs w:val="22"/>
              </w:rPr>
            </w:pP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1768</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RID is defined in 802.11md 4.0 as response indication deferral(11ah). Please define an </w:t>
            </w:r>
            <w:proofErr w:type="spellStart"/>
            <w:r>
              <w:rPr>
                <w:rFonts w:ascii="Calibri" w:hAnsi="Calibri" w:cs="Calibri"/>
                <w:color w:val="000000"/>
                <w:sz w:val="22"/>
                <w:szCs w:val="22"/>
              </w:rPr>
              <w:t>abreviation</w:t>
            </w:r>
            <w:proofErr w:type="spellEnd"/>
            <w:r>
              <w:rPr>
                <w:rFonts w:ascii="Calibri" w:hAnsi="Calibri" w:cs="Calibri"/>
                <w:color w:val="000000"/>
                <w:sz w:val="22"/>
                <w:szCs w:val="22"/>
              </w:rPr>
              <w:t xml:space="preserve"> for ranging association Identifier that is not already used.</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RID to Ranging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Identifier (RUID).</w:t>
            </w:r>
          </w:p>
          <w:p w:rsidR="009E1353" w:rsidRDefault="009E1353" w:rsidP="009E1353">
            <w:pPr>
              <w:rPr>
                <w:rFonts w:ascii="Calibri" w:hAnsi="Calibri" w:cs="Calibri"/>
                <w:color w:val="000000"/>
                <w:sz w:val="22"/>
                <w:szCs w:val="22"/>
              </w:rPr>
            </w:pPr>
          </w:p>
        </w:tc>
        <w:tc>
          <w:tcPr>
            <w:tcW w:w="2577" w:type="dxa"/>
          </w:tcPr>
          <w:p w:rsidR="009E1353" w:rsidRDefault="002367B2" w:rsidP="009E1353">
            <w:pPr>
              <w:autoSpaceDE w:val="0"/>
              <w:autoSpaceDN w:val="0"/>
              <w:adjustRightInd w:val="0"/>
              <w:rPr>
                <w:b/>
                <w:sz w:val="22"/>
                <w:szCs w:val="22"/>
              </w:rPr>
            </w:pPr>
            <w:r>
              <w:rPr>
                <w:b/>
                <w:sz w:val="22"/>
                <w:szCs w:val="22"/>
              </w:rPr>
              <w:t>Revised</w:t>
            </w:r>
          </w:p>
          <w:p w:rsidR="002367B2" w:rsidRPr="005E62B9" w:rsidRDefault="002367B2" w:rsidP="009E1353">
            <w:pPr>
              <w:autoSpaceDE w:val="0"/>
              <w:autoSpaceDN w:val="0"/>
              <w:adjustRightInd w:val="0"/>
              <w:rPr>
                <w:rFonts w:ascii="Calibri" w:hAnsi="Calibri" w:cs="Calibri"/>
                <w:sz w:val="22"/>
                <w:szCs w:val="22"/>
              </w:rPr>
            </w:pPr>
            <w:r w:rsidRPr="005E62B9">
              <w:rPr>
                <w:rFonts w:ascii="Calibri" w:hAnsi="Calibri" w:cs="Calibri"/>
                <w:sz w:val="22"/>
                <w:szCs w:val="22"/>
              </w:rPr>
              <w:t xml:space="preserve">Change ranging </w:t>
            </w:r>
            <w:r>
              <w:rPr>
                <w:rFonts w:ascii="Calibri" w:hAnsi="Calibri" w:cs="Calibri"/>
                <w:sz w:val="22"/>
                <w:szCs w:val="22"/>
              </w:rPr>
              <w:t xml:space="preserve">identifier (RID) to </w:t>
            </w:r>
            <w:r w:rsidR="004A2E87">
              <w:rPr>
                <w:rFonts w:ascii="Calibri" w:hAnsi="Calibri" w:cs="Calibri"/>
                <w:sz w:val="22"/>
                <w:szCs w:val="22"/>
              </w:rPr>
              <w:t xml:space="preserve">ranging session </w:t>
            </w:r>
            <w:proofErr w:type="spellStart"/>
            <w:r w:rsidR="004A2E87">
              <w:rPr>
                <w:rFonts w:ascii="Calibri" w:hAnsi="Calibri" w:cs="Calibri"/>
                <w:sz w:val="22"/>
                <w:szCs w:val="22"/>
              </w:rPr>
              <w:t>idendtifier</w:t>
            </w:r>
            <w:proofErr w:type="spellEnd"/>
            <w:r w:rsidR="004A2E87">
              <w:rPr>
                <w:rFonts w:ascii="Calibri" w:hAnsi="Calibri" w:cs="Calibri"/>
                <w:sz w:val="22"/>
                <w:szCs w:val="22"/>
              </w:rPr>
              <w:t xml:space="preserve"> </w:t>
            </w:r>
            <w:r>
              <w:rPr>
                <w:rFonts w:ascii="Calibri" w:hAnsi="Calibri" w:cs="Calibri"/>
                <w:sz w:val="22"/>
                <w:szCs w:val="22"/>
              </w:rPr>
              <w:t>(</w:t>
            </w:r>
            <w:r w:rsidR="004A2E87">
              <w:rPr>
                <w:rFonts w:ascii="Calibri" w:hAnsi="Calibri" w:cs="Calibri"/>
                <w:sz w:val="22"/>
                <w:szCs w:val="22"/>
              </w:rPr>
              <w:t>RSID</w:t>
            </w:r>
            <w:r>
              <w:rPr>
                <w:rFonts w:ascii="Calibri" w:hAnsi="Calibri" w:cs="Calibri"/>
                <w:sz w:val="22"/>
                <w:szCs w:val="22"/>
              </w:rPr>
              <w:t>)</w:t>
            </w:r>
            <w:r w:rsidR="00D1058D">
              <w:rPr>
                <w:rFonts w:ascii="Calibri" w:hAnsi="Calibri" w:cs="Calibri"/>
                <w:sz w:val="22"/>
                <w:szCs w:val="22"/>
              </w:rPr>
              <w:t xml:space="preserve">. </w:t>
            </w:r>
            <w:r w:rsidR="00D1058D">
              <w:rPr>
                <w:rFonts w:ascii="Calibri" w:hAnsi="Calibri" w:cs="Calibri"/>
                <w:sz w:val="22"/>
                <w:szCs w:val="22"/>
              </w:rPr>
              <w:t xml:space="preserve">See document </w:t>
            </w:r>
            <w:r w:rsidR="00D1058D" w:rsidRPr="00D1058D">
              <w:rPr>
                <w:rFonts w:ascii="Calibri" w:hAnsi="Calibri" w:cs="Calibri"/>
                <w:sz w:val="22"/>
                <w:szCs w:val="22"/>
              </w:rPr>
              <w:t>11-19-0662</w:t>
            </w:r>
            <w:r w:rsidR="00D1058D">
              <w:rPr>
                <w:rFonts w:ascii="Calibri" w:hAnsi="Calibri" w:cs="Calibri"/>
                <w:sz w:val="22"/>
                <w:szCs w:val="22"/>
              </w:rPr>
              <w:t>.</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1769</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The Ranging Association Identifier is wrongful term, because it is used for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RID to Ranging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Identifier (RUID).</w:t>
            </w:r>
          </w:p>
          <w:p w:rsidR="009E1353" w:rsidRDefault="009E1353" w:rsidP="009E1353">
            <w:pPr>
              <w:rPr>
                <w:rFonts w:ascii="Calibri" w:hAnsi="Calibri" w:cs="Calibri"/>
                <w:color w:val="000000"/>
                <w:sz w:val="22"/>
                <w:szCs w:val="22"/>
              </w:rPr>
            </w:pPr>
          </w:p>
        </w:tc>
        <w:tc>
          <w:tcPr>
            <w:tcW w:w="2577" w:type="dxa"/>
          </w:tcPr>
          <w:p w:rsidR="009E1353" w:rsidRDefault="005E62B9" w:rsidP="009E1353">
            <w:pPr>
              <w:autoSpaceDE w:val="0"/>
              <w:autoSpaceDN w:val="0"/>
              <w:adjustRightInd w:val="0"/>
              <w:rPr>
                <w:b/>
                <w:sz w:val="22"/>
                <w:szCs w:val="22"/>
              </w:rPr>
            </w:pPr>
            <w:r>
              <w:rPr>
                <w:b/>
                <w:sz w:val="22"/>
                <w:szCs w:val="22"/>
              </w:rPr>
              <w:t>Revised</w:t>
            </w:r>
          </w:p>
          <w:p w:rsidR="005E62B9" w:rsidRDefault="005E62B9" w:rsidP="009E1353">
            <w:pPr>
              <w:autoSpaceDE w:val="0"/>
              <w:autoSpaceDN w:val="0"/>
              <w:adjustRightInd w:val="0"/>
              <w:rPr>
                <w:b/>
                <w:sz w:val="22"/>
                <w:szCs w:val="22"/>
              </w:rPr>
            </w:pPr>
            <w:r>
              <w:rPr>
                <w:rFonts w:ascii="Calibri" w:hAnsi="Calibri" w:cs="Calibri"/>
                <w:sz w:val="22"/>
                <w:szCs w:val="22"/>
              </w:rPr>
              <w:t>Addressed in CID #1768</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rPr>
            </w:pPr>
            <w:r>
              <w:rPr>
                <w:rFonts w:ascii="Calibri" w:hAnsi="Calibri" w:cs="Calibri"/>
                <w:color w:val="000000"/>
                <w:sz w:val="22"/>
                <w:szCs w:val="22"/>
              </w:rPr>
              <w:t>1770</w:t>
            </w: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RID is a new concept.  Please add RID to definitions.</w:t>
            </w:r>
          </w:p>
          <w:p w:rsidR="009E1353" w:rsidRDefault="009E1353" w:rsidP="009E1353">
            <w:pPr>
              <w:rPr>
                <w:rFonts w:ascii="Calibri" w:hAnsi="Calibri" w:cs="Calibri"/>
                <w:color w:val="000000"/>
                <w:sz w:val="22"/>
                <w:szCs w:val="22"/>
              </w:rPr>
            </w:pP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As in comment.</w:t>
            </w:r>
          </w:p>
          <w:p w:rsidR="009E1353" w:rsidRDefault="009E1353" w:rsidP="009E1353">
            <w:pPr>
              <w:rPr>
                <w:rFonts w:ascii="Calibri" w:hAnsi="Calibri" w:cs="Calibri"/>
                <w:color w:val="000000"/>
                <w:sz w:val="22"/>
                <w:szCs w:val="22"/>
              </w:rPr>
            </w:pPr>
          </w:p>
        </w:tc>
        <w:tc>
          <w:tcPr>
            <w:tcW w:w="2577" w:type="dxa"/>
          </w:tcPr>
          <w:p w:rsidR="005E62B9" w:rsidRDefault="005E62B9" w:rsidP="005E62B9">
            <w:pPr>
              <w:autoSpaceDE w:val="0"/>
              <w:autoSpaceDN w:val="0"/>
              <w:adjustRightInd w:val="0"/>
              <w:rPr>
                <w:b/>
                <w:sz w:val="22"/>
                <w:szCs w:val="22"/>
              </w:rPr>
            </w:pPr>
            <w:r>
              <w:rPr>
                <w:b/>
                <w:sz w:val="22"/>
                <w:szCs w:val="22"/>
              </w:rPr>
              <w:t>Revised</w:t>
            </w:r>
          </w:p>
          <w:p w:rsidR="009E1353" w:rsidRDefault="005E62B9" w:rsidP="005E62B9">
            <w:pPr>
              <w:autoSpaceDE w:val="0"/>
              <w:autoSpaceDN w:val="0"/>
              <w:adjustRightInd w:val="0"/>
              <w:rPr>
                <w:b/>
                <w:sz w:val="22"/>
                <w:szCs w:val="22"/>
              </w:rPr>
            </w:pPr>
            <w:r>
              <w:rPr>
                <w:rFonts w:ascii="Calibri" w:hAnsi="Calibri" w:cs="Calibri"/>
                <w:sz w:val="22"/>
                <w:szCs w:val="22"/>
              </w:rPr>
              <w:t>Addressed in CID #1768</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rPr>
            </w:pPr>
            <w:r>
              <w:rPr>
                <w:rFonts w:ascii="Calibri" w:hAnsi="Calibri" w:cs="Calibri"/>
                <w:color w:val="000000"/>
                <w:sz w:val="22"/>
                <w:szCs w:val="22"/>
              </w:rPr>
              <w:t>1771</w:t>
            </w: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w:t>
            </w:r>
          </w:p>
          <w:p w:rsidR="009E1353" w:rsidRDefault="009E1353" w:rsidP="009E1353">
            <w:pPr>
              <w:rPr>
                <w:rFonts w:ascii="Calibri" w:hAnsi="Calibri" w:cs="Calibri"/>
                <w:color w:val="000000"/>
                <w:sz w:val="22"/>
                <w:szCs w:val="22"/>
              </w:rPr>
            </w:pPr>
          </w:p>
        </w:tc>
        <w:tc>
          <w:tcPr>
            <w:tcW w:w="225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to" AID of an associated STA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w:t>
            </w:r>
          </w:p>
        </w:tc>
        <w:tc>
          <w:tcPr>
            <w:tcW w:w="2577" w:type="dxa"/>
          </w:tcPr>
          <w:p w:rsidR="007301F7" w:rsidRDefault="007301F7" w:rsidP="007301F7">
            <w:pPr>
              <w:autoSpaceDE w:val="0"/>
              <w:autoSpaceDN w:val="0"/>
              <w:adjustRightInd w:val="0"/>
              <w:rPr>
                <w:b/>
                <w:sz w:val="22"/>
                <w:szCs w:val="22"/>
              </w:rPr>
            </w:pPr>
            <w:r>
              <w:rPr>
                <w:b/>
                <w:sz w:val="22"/>
                <w:szCs w:val="22"/>
              </w:rPr>
              <w:t>Accepted</w:t>
            </w:r>
          </w:p>
          <w:p w:rsidR="009E1353" w:rsidRDefault="007301F7" w:rsidP="007301F7">
            <w:pPr>
              <w:autoSpaceDE w:val="0"/>
              <w:autoSpaceDN w:val="0"/>
              <w:adjustRightInd w:val="0"/>
              <w:rPr>
                <w:b/>
                <w:sz w:val="22"/>
                <w:szCs w:val="22"/>
              </w:rPr>
            </w:pPr>
            <w:r>
              <w:rPr>
                <w:rFonts w:ascii="Calibri" w:hAnsi="Calibri" w:cs="Calibri"/>
                <w:sz w:val="22"/>
                <w:szCs w:val="22"/>
              </w:rPr>
              <w:t>See also CID #1194</w:t>
            </w:r>
          </w:p>
        </w:tc>
      </w:tr>
      <w:tr w:rsidR="001907E4" w:rsidRPr="00DF4A52" w:rsidTr="00654A34">
        <w:trPr>
          <w:trHeight w:val="1002"/>
        </w:trPr>
        <w:tc>
          <w:tcPr>
            <w:tcW w:w="721"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1785</w:t>
            </w:r>
          </w:p>
          <w:p w:rsidR="001907E4" w:rsidRDefault="001907E4" w:rsidP="001907E4">
            <w:pPr>
              <w:rPr>
                <w:rFonts w:ascii="Calibri" w:hAnsi="Calibri" w:cs="Calibri"/>
                <w:color w:val="000000"/>
                <w:sz w:val="22"/>
                <w:szCs w:val="22"/>
              </w:rPr>
            </w:pPr>
          </w:p>
        </w:tc>
        <w:tc>
          <w:tcPr>
            <w:tcW w:w="720"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24.23</w:t>
            </w:r>
          </w:p>
          <w:p w:rsidR="001907E4" w:rsidRDefault="001907E4" w:rsidP="001907E4">
            <w:pPr>
              <w:rPr>
                <w:rFonts w:ascii="Calibri" w:hAnsi="Calibri" w:cs="Calibri"/>
                <w:color w:val="000000"/>
                <w:sz w:val="22"/>
                <w:szCs w:val="22"/>
              </w:rPr>
            </w:pPr>
          </w:p>
        </w:tc>
        <w:tc>
          <w:tcPr>
            <w:tcW w:w="900" w:type="dxa"/>
          </w:tcPr>
          <w:p w:rsidR="001907E4" w:rsidRDefault="001907E4" w:rsidP="001907E4">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does not have an AID, RID and AID case are inverted here.</w:t>
            </w:r>
          </w:p>
          <w:p w:rsidR="001907E4" w:rsidRDefault="001907E4" w:rsidP="001907E4">
            <w:pPr>
              <w:rPr>
                <w:rFonts w:ascii="Calibri" w:hAnsi="Calibri" w:cs="Calibri"/>
                <w:color w:val="000000"/>
                <w:sz w:val="22"/>
                <w:szCs w:val="22"/>
              </w:rPr>
            </w:pPr>
          </w:p>
        </w:tc>
        <w:tc>
          <w:tcPr>
            <w:tcW w:w="2255" w:type="dxa"/>
          </w:tcPr>
          <w:p w:rsidR="001907E4" w:rsidRPr="009C32A6"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change to "of the RID or the AID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or an associated..."</w:t>
            </w:r>
          </w:p>
        </w:tc>
        <w:tc>
          <w:tcPr>
            <w:tcW w:w="2577" w:type="dxa"/>
          </w:tcPr>
          <w:p w:rsidR="001907E4" w:rsidRDefault="001907E4" w:rsidP="001907E4">
            <w:pPr>
              <w:autoSpaceDE w:val="0"/>
              <w:autoSpaceDN w:val="0"/>
              <w:adjustRightInd w:val="0"/>
              <w:rPr>
                <w:b/>
                <w:sz w:val="22"/>
                <w:szCs w:val="22"/>
              </w:rPr>
            </w:pPr>
            <w:r>
              <w:rPr>
                <w:b/>
                <w:sz w:val="22"/>
                <w:szCs w:val="22"/>
              </w:rPr>
              <w:t>Accepted</w:t>
            </w:r>
          </w:p>
          <w:p w:rsidR="001907E4" w:rsidRDefault="001907E4" w:rsidP="001907E4">
            <w:pPr>
              <w:autoSpaceDE w:val="0"/>
              <w:autoSpaceDN w:val="0"/>
              <w:adjustRightInd w:val="0"/>
              <w:rPr>
                <w:b/>
                <w:sz w:val="22"/>
                <w:szCs w:val="22"/>
              </w:rPr>
            </w:pPr>
            <w:r>
              <w:rPr>
                <w:rFonts w:ascii="Calibri" w:hAnsi="Calibri" w:cs="Calibri"/>
                <w:sz w:val="22"/>
                <w:szCs w:val="22"/>
              </w:rPr>
              <w:t>See also CID #1194</w:t>
            </w:r>
          </w:p>
        </w:tc>
      </w:tr>
      <w:tr w:rsidR="001907E4" w:rsidRPr="00DF4A52" w:rsidTr="00654A34">
        <w:trPr>
          <w:trHeight w:val="1002"/>
        </w:trPr>
        <w:tc>
          <w:tcPr>
            <w:tcW w:w="721"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1917</w:t>
            </w:r>
          </w:p>
          <w:p w:rsidR="001907E4" w:rsidRPr="009C32A6" w:rsidRDefault="001907E4" w:rsidP="001907E4">
            <w:pPr>
              <w:rPr>
                <w:rFonts w:ascii="Calibri" w:hAnsi="Calibri" w:cs="Calibri"/>
                <w:color w:val="000000"/>
                <w:sz w:val="22"/>
                <w:szCs w:val="22"/>
                <w:lang w:val="en-US"/>
              </w:rPr>
            </w:pPr>
          </w:p>
        </w:tc>
        <w:tc>
          <w:tcPr>
            <w:tcW w:w="720"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24.02</w:t>
            </w:r>
          </w:p>
          <w:p w:rsidR="001907E4" w:rsidRDefault="001907E4" w:rsidP="001907E4">
            <w:pPr>
              <w:rPr>
                <w:rFonts w:ascii="Calibri" w:hAnsi="Calibri" w:cs="Calibri"/>
                <w:color w:val="000000"/>
                <w:sz w:val="22"/>
                <w:szCs w:val="22"/>
              </w:rPr>
            </w:pPr>
          </w:p>
        </w:tc>
        <w:tc>
          <w:tcPr>
            <w:tcW w:w="900" w:type="dxa"/>
          </w:tcPr>
          <w:p w:rsidR="001907E4" w:rsidRDefault="001907E4" w:rsidP="001907E4">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Need to clarify that an HE and Ranging Announcement frame are mutually exclusive.</w:t>
            </w:r>
          </w:p>
          <w:p w:rsidR="001907E4" w:rsidRPr="009C32A6" w:rsidRDefault="001907E4" w:rsidP="001907E4">
            <w:pPr>
              <w:rPr>
                <w:rFonts w:ascii="Calibri" w:hAnsi="Calibri" w:cs="Calibri"/>
                <w:color w:val="000000"/>
                <w:sz w:val="22"/>
                <w:szCs w:val="22"/>
                <w:lang w:val="en-US"/>
              </w:rPr>
            </w:pPr>
          </w:p>
        </w:tc>
        <w:tc>
          <w:tcPr>
            <w:tcW w:w="2255" w:type="dxa"/>
          </w:tcPr>
          <w:p w:rsidR="001907E4" w:rsidRPr="009C32A6"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Add clarification that the HE bit and the Ranging bit </w:t>
            </w:r>
            <w:proofErr w:type="spellStart"/>
            <w:r>
              <w:rPr>
                <w:rFonts w:ascii="Calibri" w:hAnsi="Calibri" w:cs="Calibri"/>
                <w:color w:val="000000"/>
                <w:sz w:val="22"/>
                <w:szCs w:val="22"/>
              </w:rPr>
              <w:t>shal</w:t>
            </w:r>
            <w:proofErr w:type="spellEnd"/>
            <w:r>
              <w:rPr>
                <w:rFonts w:ascii="Calibri" w:hAnsi="Calibri" w:cs="Calibri"/>
                <w:color w:val="000000"/>
                <w:sz w:val="22"/>
                <w:szCs w:val="22"/>
              </w:rPr>
              <w:t xml:space="preserve"> not both be set.  Suggest a small table with the </w:t>
            </w:r>
            <w:r>
              <w:rPr>
                <w:rFonts w:ascii="Calibri" w:hAnsi="Calibri" w:cs="Calibri"/>
                <w:color w:val="000000"/>
                <w:sz w:val="22"/>
                <w:szCs w:val="22"/>
              </w:rPr>
              <w:lastRenderedPageBreak/>
              <w:t>three (of four) legal options shown explicitly, and both bits set as Reserved, which will allow for using both bits in the future as another type.</w:t>
            </w:r>
          </w:p>
        </w:tc>
        <w:tc>
          <w:tcPr>
            <w:tcW w:w="2577" w:type="dxa"/>
          </w:tcPr>
          <w:p w:rsidR="009C32A6" w:rsidRDefault="009C32A6" w:rsidP="009C32A6">
            <w:pPr>
              <w:autoSpaceDE w:val="0"/>
              <w:autoSpaceDN w:val="0"/>
              <w:adjustRightInd w:val="0"/>
              <w:rPr>
                <w:b/>
                <w:sz w:val="22"/>
                <w:szCs w:val="22"/>
              </w:rPr>
            </w:pPr>
            <w:r>
              <w:rPr>
                <w:b/>
                <w:sz w:val="22"/>
                <w:szCs w:val="22"/>
              </w:rPr>
              <w:lastRenderedPageBreak/>
              <w:t>Revised</w:t>
            </w:r>
          </w:p>
          <w:p w:rsidR="001907E4" w:rsidRDefault="009C32A6" w:rsidP="009C32A6">
            <w:pPr>
              <w:autoSpaceDE w:val="0"/>
              <w:autoSpaceDN w:val="0"/>
              <w:adjustRightInd w:val="0"/>
              <w:rPr>
                <w:b/>
                <w:sz w:val="22"/>
                <w:szCs w:val="22"/>
              </w:rPr>
            </w:pPr>
            <w:r>
              <w:rPr>
                <w:rFonts w:ascii="Calibri" w:hAnsi="Calibri" w:cs="Calibri"/>
                <w:sz w:val="22"/>
                <w:szCs w:val="22"/>
              </w:rPr>
              <w:t>Addressed as part of CID #</w:t>
            </w:r>
            <w:r w:rsidR="004A028D">
              <w:rPr>
                <w:rFonts w:ascii="Calibri" w:hAnsi="Calibri" w:cs="Calibri"/>
                <w:color w:val="000000"/>
                <w:sz w:val="22"/>
                <w:szCs w:val="22"/>
              </w:rPr>
              <w:t>1329</w:t>
            </w:r>
          </w:p>
        </w:tc>
      </w:tr>
      <w:tr w:rsidR="001907E4" w:rsidRPr="00DF4A52" w:rsidTr="00654A34">
        <w:trPr>
          <w:trHeight w:val="1002"/>
        </w:trPr>
        <w:tc>
          <w:tcPr>
            <w:tcW w:w="721"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2282</w:t>
            </w:r>
          </w:p>
          <w:p w:rsidR="001907E4" w:rsidRDefault="001907E4" w:rsidP="001907E4">
            <w:pPr>
              <w:rPr>
                <w:rFonts w:ascii="Calibri" w:hAnsi="Calibri" w:cs="Calibri"/>
                <w:color w:val="000000"/>
                <w:sz w:val="22"/>
                <w:szCs w:val="22"/>
              </w:rPr>
            </w:pPr>
          </w:p>
        </w:tc>
        <w:tc>
          <w:tcPr>
            <w:tcW w:w="720"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23.08</w:t>
            </w:r>
          </w:p>
          <w:p w:rsidR="001907E4" w:rsidRDefault="001907E4" w:rsidP="001907E4">
            <w:pPr>
              <w:rPr>
                <w:rFonts w:ascii="Calibri" w:hAnsi="Calibri" w:cs="Calibri"/>
                <w:color w:val="000000"/>
                <w:sz w:val="22"/>
                <w:szCs w:val="22"/>
              </w:rPr>
            </w:pPr>
          </w:p>
        </w:tc>
        <w:tc>
          <w:tcPr>
            <w:tcW w:w="900" w:type="dxa"/>
          </w:tcPr>
          <w:p w:rsidR="007B3329" w:rsidRDefault="007B3329" w:rsidP="007B3329">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Pr="00420DDA" w:rsidRDefault="007B3329" w:rsidP="001907E4">
            <w:pPr>
              <w:rPr>
                <w:rFonts w:ascii="Calibri" w:hAnsi="Calibri" w:cs="Calibri"/>
                <w:color w:val="000000"/>
                <w:sz w:val="22"/>
                <w:szCs w:val="22"/>
                <w:lang w:val="en-US"/>
              </w:rPr>
            </w:pPr>
            <w:r>
              <w:rPr>
                <w:rFonts w:ascii="Calibri" w:hAnsi="Calibri" w:cs="Calibri"/>
                <w:color w:val="000000"/>
                <w:sz w:val="22"/>
                <w:szCs w:val="22"/>
              </w:rPr>
              <w:t>"The VHT/HE/NGP Ranging Announcement frame has two three variants, the VHT NDP Announcement frame, the HE NDP Announcement frame and the Ranging NDP Announcement frame. " Both "NGP Ranging Announcement frame" and "Ranging NDP announcement frame" are used to refer to the same thing. Unify the terminology to be consistent.</w:t>
            </w:r>
          </w:p>
        </w:tc>
        <w:tc>
          <w:tcPr>
            <w:tcW w:w="225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As in comment.</w:t>
            </w:r>
          </w:p>
          <w:p w:rsidR="001907E4" w:rsidRDefault="001907E4" w:rsidP="001907E4">
            <w:pPr>
              <w:rPr>
                <w:rFonts w:ascii="Calibri" w:hAnsi="Calibri" w:cs="Calibri"/>
                <w:color w:val="000000"/>
                <w:sz w:val="22"/>
                <w:szCs w:val="22"/>
              </w:rPr>
            </w:pPr>
          </w:p>
        </w:tc>
        <w:tc>
          <w:tcPr>
            <w:tcW w:w="2577" w:type="dxa"/>
          </w:tcPr>
          <w:p w:rsidR="007B3329" w:rsidRDefault="007B3329" w:rsidP="007B3329">
            <w:pPr>
              <w:autoSpaceDE w:val="0"/>
              <w:autoSpaceDN w:val="0"/>
              <w:adjustRightInd w:val="0"/>
              <w:rPr>
                <w:b/>
                <w:sz w:val="22"/>
                <w:szCs w:val="22"/>
              </w:rPr>
            </w:pPr>
            <w:r>
              <w:rPr>
                <w:b/>
                <w:sz w:val="22"/>
                <w:szCs w:val="22"/>
              </w:rPr>
              <w:t>Revised</w:t>
            </w:r>
          </w:p>
          <w:p w:rsidR="001907E4" w:rsidRDefault="00202741" w:rsidP="007B3329">
            <w:pPr>
              <w:autoSpaceDE w:val="0"/>
              <w:autoSpaceDN w:val="0"/>
              <w:adjustRightInd w:val="0"/>
              <w:rPr>
                <w:b/>
                <w:sz w:val="22"/>
                <w:szCs w:val="22"/>
              </w:rPr>
            </w:pPr>
            <w:r>
              <w:rPr>
                <w:rFonts w:ascii="Calibri" w:hAnsi="Calibri" w:cs="Calibri"/>
                <w:sz w:val="22"/>
                <w:szCs w:val="22"/>
              </w:rPr>
              <w:t xml:space="preserve">Fixed </w:t>
            </w:r>
            <w:r w:rsidR="004A028D">
              <w:rPr>
                <w:rFonts w:ascii="Calibri" w:hAnsi="Calibri" w:cs="Calibri"/>
                <w:sz w:val="22"/>
                <w:szCs w:val="22"/>
              </w:rPr>
              <w:t>in CID #</w:t>
            </w:r>
            <w:r w:rsidR="004A028D">
              <w:rPr>
                <w:rFonts w:ascii="Calibri" w:hAnsi="Calibri" w:cs="Calibri"/>
                <w:color w:val="000000"/>
                <w:sz w:val="22"/>
                <w:szCs w:val="22"/>
              </w:rPr>
              <w:t>1329</w:t>
            </w:r>
          </w:p>
        </w:tc>
      </w:tr>
      <w:tr w:rsidR="007B3329" w:rsidRPr="00DF4A52" w:rsidTr="00654A34">
        <w:trPr>
          <w:trHeight w:val="1002"/>
        </w:trPr>
        <w:tc>
          <w:tcPr>
            <w:tcW w:w="721"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2416</w:t>
            </w:r>
          </w:p>
          <w:p w:rsidR="007B3329" w:rsidRDefault="007B3329" w:rsidP="007B3329">
            <w:pPr>
              <w:rPr>
                <w:rFonts w:ascii="Calibri" w:hAnsi="Calibri" w:cs="Calibri"/>
                <w:color w:val="000000"/>
                <w:sz w:val="22"/>
                <w:szCs w:val="22"/>
              </w:rPr>
            </w:pPr>
          </w:p>
        </w:tc>
        <w:tc>
          <w:tcPr>
            <w:tcW w:w="720" w:type="dxa"/>
          </w:tcPr>
          <w:p w:rsidR="007B3329" w:rsidRDefault="007B3329" w:rsidP="007B3329">
            <w:pPr>
              <w:rPr>
                <w:rFonts w:ascii="Calibri" w:hAnsi="Calibri" w:cs="Calibri"/>
                <w:color w:val="000000"/>
                <w:sz w:val="22"/>
                <w:szCs w:val="22"/>
              </w:rPr>
            </w:pPr>
            <w:r>
              <w:rPr>
                <w:rFonts w:ascii="Calibri" w:hAnsi="Calibri" w:cs="Calibri"/>
                <w:color w:val="000000"/>
                <w:sz w:val="22"/>
                <w:szCs w:val="22"/>
              </w:rPr>
              <w:t>24.09</w:t>
            </w:r>
          </w:p>
        </w:tc>
        <w:tc>
          <w:tcPr>
            <w:tcW w:w="900" w:type="dxa"/>
          </w:tcPr>
          <w:p w:rsidR="007B3329" w:rsidRDefault="007B3329" w:rsidP="007B3329">
            <w:pPr>
              <w:rPr>
                <w:rFonts w:ascii="Arial" w:hAnsi="Arial" w:cs="Arial"/>
                <w:sz w:val="20"/>
                <w:lang w:val="en-US"/>
              </w:rPr>
            </w:pPr>
            <w:r>
              <w:rPr>
                <w:rFonts w:ascii="Arial" w:hAnsi="Arial" w:cs="Arial"/>
                <w:sz w:val="20"/>
              </w:rPr>
              <w:t>9.3.1.19</w:t>
            </w:r>
          </w:p>
          <w:p w:rsidR="007B3329" w:rsidRDefault="007B3329" w:rsidP="007B3329">
            <w:pPr>
              <w:rPr>
                <w:rFonts w:ascii="Arial" w:hAnsi="Arial" w:cs="Arial"/>
                <w:sz w:val="20"/>
              </w:rPr>
            </w:pPr>
          </w:p>
        </w:tc>
        <w:tc>
          <w:tcPr>
            <w:tcW w:w="287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 xml:space="preserve">The STA Info SAC field is said to be optional in </w:t>
            </w:r>
            <w:proofErr w:type="spellStart"/>
            <w:proofErr w:type="gramStart"/>
            <w:r>
              <w:rPr>
                <w:rFonts w:ascii="Calibri" w:hAnsi="Calibri" w:cs="Calibri"/>
                <w:color w:val="000000"/>
                <w:sz w:val="22"/>
                <w:szCs w:val="22"/>
              </w:rPr>
              <w:t>pp.ll</w:t>
            </w:r>
            <w:proofErr w:type="spellEnd"/>
            <w:proofErr w:type="gramEnd"/>
            <w:r>
              <w:rPr>
                <w:rFonts w:ascii="Calibri" w:hAnsi="Calibri" w:cs="Calibri"/>
                <w:color w:val="000000"/>
                <w:sz w:val="22"/>
                <w:szCs w:val="22"/>
              </w:rPr>
              <w:t xml:space="preserve"> 24.22.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length should be corrected to "0/4".</w:t>
            </w:r>
          </w:p>
          <w:p w:rsidR="007B3329" w:rsidRDefault="007B3329" w:rsidP="001907E4">
            <w:pPr>
              <w:rPr>
                <w:rFonts w:ascii="Calibri" w:hAnsi="Calibri" w:cs="Calibri"/>
                <w:color w:val="000000"/>
                <w:sz w:val="22"/>
                <w:szCs w:val="22"/>
              </w:rPr>
            </w:pPr>
          </w:p>
        </w:tc>
        <w:tc>
          <w:tcPr>
            <w:tcW w:w="225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As in comment.</w:t>
            </w:r>
          </w:p>
          <w:p w:rsidR="007B3329" w:rsidRDefault="007B3329" w:rsidP="007B3329">
            <w:pPr>
              <w:rPr>
                <w:rFonts w:ascii="Calibri" w:hAnsi="Calibri" w:cs="Calibri"/>
                <w:color w:val="000000"/>
                <w:sz w:val="22"/>
                <w:szCs w:val="22"/>
              </w:rPr>
            </w:pPr>
          </w:p>
        </w:tc>
        <w:tc>
          <w:tcPr>
            <w:tcW w:w="2577" w:type="dxa"/>
          </w:tcPr>
          <w:p w:rsidR="007B3329" w:rsidRDefault="00CD1686" w:rsidP="007B3329">
            <w:pPr>
              <w:autoSpaceDE w:val="0"/>
              <w:autoSpaceDN w:val="0"/>
              <w:adjustRightInd w:val="0"/>
              <w:rPr>
                <w:b/>
                <w:sz w:val="22"/>
                <w:szCs w:val="22"/>
              </w:rPr>
            </w:pPr>
            <w:r>
              <w:rPr>
                <w:b/>
                <w:sz w:val="22"/>
                <w:szCs w:val="22"/>
              </w:rPr>
              <w:t>Accept</w:t>
            </w:r>
          </w:p>
          <w:p w:rsidR="00D1058D" w:rsidRDefault="00D1058D" w:rsidP="007B3329">
            <w:pPr>
              <w:autoSpaceDE w:val="0"/>
              <w:autoSpaceDN w:val="0"/>
              <w:adjustRightInd w:val="0"/>
              <w:rPr>
                <w:b/>
                <w:sz w:val="22"/>
                <w:szCs w:val="22"/>
              </w:rPr>
            </w:pPr>
            <w:r>
              <w:rPr>
                <w:rFonts w:ascii="Calibri" w:hAnsi="Calibri" w:cs="Calibri"/>
                <w:sz w:val="22"/>
                <w:szCs w:val="22"/>
              </w:rPr>
              <w:t xml:space="preserve">See document </w:t>
            </w:r>
            <w:r w:rsidRPr="00D1058D">
              <w:rPr>
                <w:rFonts w:ascii="Calibri" w:hAnsi="Calibri" w:cs="Calibri"/>
                <w:sz w:val="22"/>
                <w:szCs w:val="22"/>
              </w:rPr>
              <w:t>11-19-0662</w:t>
            </w:r>
            <w:r>
              <w:rPr>
                <w:rFonts w:ascii="Calibri" w:hAnsi="Calibri" w:cs="Calibri"/>
                <w:sz w:val="22"/>
                <w:szCs w:val="22"/>
              </w:rPr>
              <w:t>.</w:t>
            </w:r>
          </w:p>
        </w:tc>
      </w:tr>
      <w:tr w:rsidR="00CD1686" w:rsidRPr="00DF4A52" w:rsidTr="00654A34">
        <w:trPr>
          <w:trHeight w:val="1002"/>
        </w:trPr>
        <w:tc>
          <w:tcPr>
            <w:tcW w:w="721" w:type="dxa"/>
          </w:tcPr>
          <w:p w:rsidR="00CD1686" w:rsidRDefault="00CD1686" w:rsidP="007B3329">
            <w:pPr>
              <w:rPr>
                <w:rFonts w:ascii="Calibri" w:hAnsi="Calibri" w:cs="Calibri"/>
                <w:color w:val="000000"/>
                <w:sz w:val="22"/>
                <w:szCs w:val="22"/>
              </w:rPr>
            </w:pPr>
            <w:r>
              <w:rPr>
                <w:rFonts w:ascii="Calibri" w:hAnsi="Calibri" w:cs="Calibri"/>
                <w:color w:val="000000"/>
                <w:sz w:val="22"/>
                <w:szCs w:val="22"/>
              </w:rPr>
              <w:t>2418</w:t>
            </w:r>
          </w:p>
        </w:tc>
        <w:tc>
          <w:tcPr>
            <w:tcW w:w="720" w:type="dxa"/>
          </w:tcPr>
          <w:p w:rsidR="00CD1686" w:rsidRDefault="00CD1686" w:rsidP="007B3329">
            <w:pPr>
              <w:rPr>
                <w:rFonts w:ascii="Calibri" w:hAnsi="Calibri" w:cs="Calibri"/>
                <w:color w:val="000000"/>
                <w:sz w:val="22"/>
                <w:szCs w:val="22"/>
              </w:rPr>
            </w:pPr>
            <w:r>
              <w:rPr>
                <w:rFonts w:ascii="Calibri" w:hAnsi="Calibri" w:cs="Calibri"/>
                <w:color w:val="000000"/>
                <w:sz w:val="22"/>
                <w:szCs w:val="22"/>
              </w:rPr>
              <w:t>24.21</w:t>
            </w:r>
          </w:p>
        </w:tc>
        <w:tc>
          <w:tcPr>
            <w:tcW w:w="900" w:type="dxa"/>
          </w:tcPr>
          <w:p w:rsidR="00CD1686" w:rsidRDefault="00CD1686" w:rsidP="007B3329">
            <w:pPr>
              <w:rPr>
                <w:rFonts w:ascii="Arial" w:hAnsi="Arial" w:cs="Arial"/>
                <w:sz w:val="20"/>
              </w:rPr>
            </w:pPr>
            <w:r>
              <w:rPr>
                <w:rFonts w:ascii="Arial" w:hAnsi="Arial" w:cs="Arial"/>
                <w:sz w:val="20"/>
              </w:rPr>
              <w:t>9.3.1.19</w:t>
            </w:r>
          </w:p>
        </w:tc>
        <w:tc>
          <w:tcPr>
            <w:tcW w:w="2875" w:type="dxa"/>
          </w:tcPr>
          <w:p w:rsidR="00CD1686" w:rsidRPr="00203FCE" w:rsidRDefault="00CD1686" w:rsidP="007B3329">
            <w:pPr>
              <w:rPr>
                <w:rFonts w:ascii="Calibri" w:hAnsi="Calibri" w:cs="Calibri"/>
                <w:color w:val="000000"/>
                <w:sz w:val="22"/>
                <w:szCs w:val="22"/>
                <w:lang w:val="en-US"/>
              </w:rPr>
            </w:pPr>
            <w:r>
              <w:rPr>
                <w:rFonts w:ascii="Calibri" w:hAnsi="Calibri" w:cs="Calibri"/>
                <w:color w:val="000000"/>
                <w:sz w:val="22"/>
                <w:szCs w:val="22"/>
              </w:rPr>
              <w:t>"... there is always only one STA (see 11.22.6.4.4) ..." This sentence should be talking about the number of STA Info field. Correct it to read "... there is always only one STA Info field (see 11.22.6.4.4) ...".</w:t>
            </w:r>
          </w:p>
        </w:tc>
        <w:tc>
          <w:tcPr>
            <w:tcW w:w="2255" w:type="dxa"/>
          </w:tcPr>
          <w:p w:rsidR="00CD1686" w:rsidRDefault="00CD1686" w:rsidP="00CD1686">
            <w:pPr>
              <w:rPr>
                <w:rFonts w:ascii="Calibri" w:hAnsi="Calibri" w:cs="Calibri"/>
                <w:color w:val="000000"/>
                <w:sz w:val="22"/>
                <w:szCs w:val="22"/>
                <w:lang w:val="en-US"/>
              </w:rPr>
            </w:pPr>
            <w:r>
              <w:rPr>
                <w:rFonts w:ascii="Calibri" w:hAnsi="Calibri" w:cs="Calibri"/>
                <w:color w:val="000000"/>
                <w:sz w:val="22"/>
                <w:szCs w:val="22"/>
              </w:rPr>
              <w:t>As in comment.</w:t>
            </w:r>
          </w:p>
          <w:p w:rsidR="00CD1686" w:rsidRDefault="00CD1686" w:rsidP="007B3329">
            <w:pPr>
              <w:rPr>
                <w:rFonts w:ascii="Calibri" w:hAnsi="Calibri" w:cs="Calibri"/>
                <w:color w:val="000000"/>
                <w:sz w:val="22"/>
                <w:szCs w:val="22"/>
              </w:rPr>
            </w:pPr>
          </w:p>
        </w:tc>
        <w:tc>
          <w:tcPr>
            <w:tcW w:w="2577" w:type="dxa"/>
          </w:tcPr>
          <w:p w:rsidR="00CD1686" w:rsidRDefault="00CD1686" w:rsidP="007B3329">
            <w:pPr>
              <w:autoSpaceDE w:val="0"/>
              <w:autoSpaceDN w:val="0"/>
              <w:adjustRightInd w:val="0"/>
              <w:rPr>
                <w:b/>
                <w:sz w:val="22"/>
                <w:szCs w:val="22"/>
              </w:rPr>
            </w:pPr>
            <w:r>
              <w:rPr>
                <w:b/>
                <w:sz w:val="22"/>
                <w:szCs w:val="22"/>
              </w:rPr>
              <w:t>Revised</w:t>
            </w:r>
          </w:p>
          <w:p w:rsidR="00CD1686" w:rsidRDefault="00CD1686" w:rsidP="007B3329">
            <w:pPr>
              <w:autoSpaceDE w:val="0"/>
              <w:autoSpaceDN w:val="0"/>
              <w:adjustRightInd w:val="0"/>
              <w:rPr>
                <w:rFonts w:ascii="Calibri" w:hAnsi="Calibri" w:cs="Calibri"/>
                <w:sz w:val="22"/>
                <w:szCs w:val="22"/>
              </w:rPr>
            </w:pPr>
            <w:r>
              <w:rPr>
                <w:rFonts w:ascii="Calibri" w:hAnsi="Calibri" w:cs="Calibri"/>
                <w:sz w:val="22"/>
                <w:szCs w:val="22"/>
              </w:rPr>
              <w:t>There is in fact only one STA addressed by the NDP-A and therefore also only one STA Info. Tried to clarify.</w:t>
            </w:r>
            <w:r w:rsidR="00D1058D">
              <w:rPr>
                <w:rFonts w:ascii="Calibri" w:hAnsi="Calibri" w:cs="Calibri"/>
                <w:sz w:val="22"/>
                <w:szCs w:val="22"/>
              </w:rPr>
              <w:t xml:space="preserve"> </w:t>
            </w:r>
            <w:r w:rsidR="00D1058D">
              <w:rPr>
                <w:rFonts w:ascii="Calibri" w:hAnsi="Calibri" w:cs="Calibri"/>
                <w:sz w:val="22"/>
                <w:szCs w:val="22"/>
              </w:rPr>
              <w:t xml:space="preserve">See document </w:t>
            </w:r>
            <w:r w:rsidR="00D1058D" w:rsidRPr="00D1058D">
              <w:rPr>
                <w:rFonts w:ascii="Calibri" w:hAnsi="Calibri" w:cs="Calibri"/>
                <w:sz w:val="22"/>
                <w:szCs w:val="22"/>
              </w:rPr>
              <w:t>11-19-0662</w:t>
            </w:r>
            <w:r w:rsidR="00D1058D">
              <w:rPr>
                <w:rFonts w:ascii="Calibri" w:hAnsi="Calibri" w:cs="Calibri"/>
                <w:sz w:val="22"/>
                <w:szCs w:val="22"/>
              </w:rPr>
              <w:t>.</w:t>
            </w:r>
          </w:p>
          <w:p w:rsidR="00CD1686" w:rsidRDefault="00CD1686" w:rsidP="007B3329">
            <w:pPr>
              <w:autoSpaceDE w:val="0"/>
              <w:autoSpaceDN w:val="0"/>
              <w:adjustRightInd w:val="0"/>
              <w:rPr>
                <w:b/>
                <w:sz w:val="22"/>
                <w:szCs w:val="22"/>
              </w:rPr>
            </w:pPr>
          </w:p>
        </w:tc>
      </w:tr>
      <w:tr w:rsidR="00720F57" w:rsidRPr="00DF4A52" w:rsidTr="00654A34">
        <w:trPr>
          <w:trHeight w:val="1002"/>
        </w:trPr>
        <w:tc>
          <w:tcPr>
            <w:tcW w:w="721"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2419</w:t>
            </w:r>
          </w:p>
          <w:p w:rsidR="00720F57" w:rsidRDefault="00720F57" w:rsidP="007B3329">
            <w:pPr>
              <w:rPr>
                <w:rFonts w:ascii="Calibri" w:hAnsi="Calibri" w:cs="Calibri"/>
                <w:color w:val="000000"/>
                <w:sz w:val="22"/>
                <w:szCs w:val="22"/>
              </w:rPr>
            </w:pPr>
          </w:p>
        </w:tc>
        <w:tc>
          <w:tcPr>
            <w:tcW w:w="720"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24.21</w:t>
            </w:r>
          </w:p>
          <w:p w:rsidR="00720F57" w:rsidRDefault="00720F57" w:rsidP="007B3329">
            <w:pPr>
              <w:rPr>
                <w:rFonts w:ascii="Calibri" w:hAnsi="Calibri" w:cs="Calibri"/>
                <w:color w:val="000000"/>
                <w:sz w:val="22"/>
                <w:szCs w:val="22"/>
              </w:rPr>
            </w:pPr>
          </w:p>
        </w:tc>
        <w:tc>
          <w:tcPr>
            <w:tcW w:w="900" w:type="dxa"/>
          </w:tcPr>
          <w:p w:rsidR="00720F57" w:rsidRDefault="00720F57" w:rsidP="007B3329">
            <w:pPr>
              <w:rPr>
                <w:rFonts w:ascii="Arial" w:hAnsi="Arial" w:cs="Arial"/>
                <w:sz w:val="20"/>
              </w:rPr>
            </w:pPr>
            <w:r>
              <w:rPr>
                <w:rFonts w:ascii="Arial" w:hAnsi="Arial" w:cs="Arial"/>
                <w:sz w:val="20"/>
              </w:rPr>
              <w:t>9.3.1.19</w:t>
            </w:r>
          </w:p>
        </w:tc>
        <w:tc>
          <w:tcPr>
            <w:tcW w:w="2875" w:type="dxa"/>
          </w:tcPr>
          <w:p w:rsidR="00720F57" w:rsidRPr="00720F57" w:rsidRDefault="00720F57" w:rsidP="007B3329">
            <w:pPr>
              <w:rPr>
                <w:rFonts w:ascii="Calibri" w:hAnsi="Calibri" w:cs="Calibri"/>
                <w:color w:val="000000"/>
                <w:sz w:val="22"/>
                <w:szCs w:val="22"/>
                <w:lang w:val="en-US"/>
              </w:rPr>
            </w:pPr>
            <w:r>
              <w:rPr>
                <w:rFonts w:ascii="Calibri" w:hAnsi="Calibri" w:cs="Calibri"/>
                <w:color w:val="000000"/>
                <w:sz w:val="22"/>
                <w:szCs w:val="22"/>
              </w:rPr>
              <w:t xml:space="preserve">Not sure how the received STA can figure out whether the STA Info SAC field is present or not. </w:t>
            </w:r>
            <w:proofErr w:type="spellStart"/>
            <w:r>
              <w:rPr>
                <w:rFonts w:ascii="Calibri" w:hAnsi="Calibri" w:cs="Calibri"/>
                <w:color w:val="000000"/>
                <w:sz w:val="22"/>
                <w:szCs w:val="22"/>
              </w:rPr>
              <w:t>Signaling</w:t>
            </w:r>
            <w:proofErr w:type="spellEnd"/>
            <w:r>
              <w:rPr>
                <w:rFonts w:ascii="Calibri" w:hAnsi="Calibri" w:cs="Calibri"/>
                <w:color w:val="000000"/>
                <w:sz w:val="22"/>
                <w:szCs w:val="22"/>
              </w:rPr>
              <w:t xml:space="preserve"> seems to be required. Or it is always present under secure mode and is never present otherwise? If that's the case, clarify it in the sentence.</w:t>
            </w:r>
          </w:p>
        </w:tc>
        <w:tc>
          <w:tcPr>
            <w:tcW w:w="2255"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As in comment.</w:t>
            </w:r>
          </w:p>
          <w:p w:rsidR="00720F57" w:rsidRDefault="00720F57" w:rsidP="00CD1686">
            <w:pPr>
              <w:rPr>
                <w:rFonts w:ascii="Calibri" w:hAnsi="Calibri" w:cs="Calibri"/>
                <w:color w:val="000000"/>
                <w:sz w:val="22"/>
                <w:szCs w:val="22"/>
              </w:rPr>
            </w:pPr>
          </w:p>
        </w:tc>
        <w:tc>
          <w:tcPr>
            <w:tcW w:w="2577" w:type="dxa"/>
          </w:tcPr>
          <w:p w:rsidR="00720F57" w:rsidRDefault="00720F57" w:rsidP="007B3329">
            <w:pPr>
              <w:autoSpaceDE w:val="0"/>
              <w:autoSpaceDN w:val="0"/>
              <w:adjustRightInd w:val="0"/>
              <w:rPr>
                <w:b/>
                <w:sz w:val="22"/>
                <w:szCs w:val="22"/>
              </w:rPr>
            </w:pPr>
            <w:r>
              <w:rPr>
                <w:b/>
                <w:sz w:val="22"/>
                <w:szCs w:val="22"/>
              </w:rPr>
              <w:t>Reject</w:t>
            </w:r>
          </w:p>
          <w:p w:rsidR="00720F57" w:rsidRDefault="00720F57" w:rsidP="00720F57">
            <w:pPr>
              <w:autoSpaceDE w:val="0"/>
              <w:autoSpaceDN w:val="0"/>
              <w:adjustRightInd w:val="0"/>
              <w:rPr>
                <w:b/>
                <w:sz w:val="22"/>
                <w:szCs w:val="22"/>
              </w:rPr>
            </w:pPr>
            <w:r>
              <w:rPr>
                <w:rFonts w:ascii="Calibri" w:hAnsi="Calibri" w:cs="Calibri"/>
                <w:sz w:val="22"/>
                <w:szCs w:val="22"/>
              </w:rPr>
              <w:t xml:space="preserve">There are two ways for the receiver to figure out if the optional STA Info SAC field is present, </w:t>
            </w:r>
            <w:proofErr w:type="spellStart"/>
            <w:r>
              <w:rPr>
                <w:rFonts w:ascii="Calibri" w:hAnsi="Calibri" w:cs="Calibri"/>
                <w:sz w:val="22"/>
                <w:szCs w:val="22"/>
              </w:rPr>
              <w:t>i</w:t>
            </w:r>
            <w:proofErr w:type="spellEnd"/>
            <w:r>
              <w:rPr>
                <w:rFonts w:ascii="Calibri" w:hAnsi="Calibri" w:cs="Calibri"/>
                <w:sz w:val="22"/>
                <w:szCs w:val="22"/>
              </w:rPr>
              <w:t xml:space="preserve">) two STA Info fields, even </w:t>
            </w:r>
            <w:proofErr w:type="spellStart"/>
            <w:r>
              <w:rPr>
                <w:rFonts w:ascii="Calibri" w:hAnsi="Calibri" w:cs="Calibri"/>
                <w:sz w:val="22"/>
                <w:szCs w:val="22"/>
              </w:rPr>
              <w:t>thought</w:t>
            </w:r>
            <w:proofErr w:type="spellEnd"/>
            <w:r>
              <w:rPr>
                <w:rFonts w:ascii="Calibri" w:hAnsi="Calibri" w:cs="Calibri"/>
                <w:sz w:val="22"/>
                <w:szCs w:val="22"/>
              </w:rPr>
              <w:t xml:space="preserve"> the frame is unicast or ii) parse for the reserved AID of 2047</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2367B2" w:rsidRPr="00210020" w:rsidRDefault="006327BA" w:rsidP="002367B2">
      <w:pPr>
        <w:pStyle w:val="EditiingInstruction"/>
        <w:rPr>
          <w:color w:val="auto"/>
          <w:w w:val="100"/>
          <w:sz w:val="22"/>
          <w:szCs w:val="22"/>
        </w:rPr>
      </w:pPr>
      <w:bookmarkStart w:id="8" w:name="_Hlk5197902"/>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2367B2" w:rsidRPr="00E2277F">
        <w:rPr>
          <w:color w:val="auto"/>
          <w:w w:val="100"/>
          <w:sz w:val="22"/>
          <w:szCs w:val="22"/>
          <w:highlight w:val="yellow"/>
        </w:rPr>
        <w:t>Change the term Ran</w:t>
      </w:r>
      <w:r w:rsidR="00782272" w:rsidRPr="00E2277F">
        <w:rPr>
          <w:color w:val="auto"/>
          <w:w w:val="100"/>
          <w:sz w:val="22"/>
          <w:szCs w:val="22"/>
          <w:highlight w:val="yellow"/>
        </w:rPr>
        <w:t>g</w:t>
      </w:r>
      <w:r w:rsidR="002367B2" w:rsidRPr="00E2277F">
        <w:rPr>
          <w:color w:val="auto"/>
          <w:w w:val="100"/>
          <w:sz w:val="22"/>
          <w:szCs w:val="22"/>
          <w:highlight w:val="yellow"/>
        </w:rPr>
        <w:t xml:space="preserve">ing ID (RID) to </w:t>
      </w:r>
      <w:r w:rsidR="00782272" w:rsidRPr="00E2277F">
        <w:rPr>
          <w:color w:val="auto"/>
          <w:w w:val="100"/>
          <w:sz w:val="22"/>
          <w:szCs w:val="22"/>
          <w:highlight w:val="yellow"/>
        </w:rPr>
        <w:t xml:space="preserve">ranging session </w:t>
      </w:r>
      <w:r w:rsidR="005E62B9" w:rsidRPr="00E2277F">
        <w:rPr>
          <w:color w:val="auto"/>
          <w:w w:val="100"/>
          <w:sz w:val="22"/>
          <w:szCs w:val="22"/>
          <w:highlight w:val="yellow"/>
        </w:rPr>
        <w:t>identifier</w:t>
      </w:r>
      <w:r w:rsidR="002367B2" w:rsidRPr="00E2277F">
        <w:rPr>
          <w:color w:val="auto"/>
          <w:w w:val="100"/>
          <w:sz w:val="22"/>
          <w:szCs w:val="22"/>
          <w:highlight w:val="yellow"/>
        </w:rPr>
        <w:t xml:space="preserve"> (</w:t>
      </w:r>
      <w:r w:rsidR="00782272" w:rsidRPr="00E2277F">
        <w:rPr>
          <w:color w:val="auto"/>
          <w:w w:val="100"/>
          <w:sz w:val="22"/>
          <w:szCs w:val="22"/>
          <w:highlight w:val="yellow"/>
        </w:rPr>
        <w:t>RS</w:t>
      </w:r>
      <w:r w:rsidR="002367B2" w:rsidRPr="00E2277F">
        <w:rPr>
          <w:color w:val="auto"/>
          <w:w w:val="100"/>
          <w:sz w:val="22"/>
          <w:szCs w:val="22"/>
          <w:highlight w:val="yellow"/>
        </w:rPr>
        <w:t>ID) throughout the amendment text</w:t>
      </w:r>
    </w:p>
    <w:p w:rsidR="002367B2" w:rsidRPr="00210020" w:rsidRDefault="006327BA" w:rsidP="002367B2">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2367B2" w:rsidRPr="00E2277F">
        <w:rPr>
          <w:color w:val="auto"/>
          <w:w w:val="100"/>
          <w:sz w:val="22"/>
          <w:szCs w:val="22"/>
          <w:highlight w:val="yellow"/>
        </w:rPr>
        <w:t>Add one entry to 3.4 as follows:</w:t>
      </w:r>
    </w:p>
    <w:p w:rsidR="002367B2" w:rsidRDefault="002367B2" w:rsidP="002367B2">
      <w:pPr>
        <w:pStyle w:val="IEEEStdsLevel4Header"/>
        <w:rPr>
          <w:b w:val="0"/>
          <w:bCs/>
        </w:rPr>
      </w:pPr>
      <w:r w:rsidRPr="002367B2">
        <w:lastRenderedPageBreak/>
        <w:t>3.4 Abbreviations and acronyms</w:t>
      </w:r>
      <w:r>
        <w:rPr>
          <w:b w:val="0"/>
          <w:bCs/>
        </w:rPr>
        <w:t xml:space="preserve"> </w:t>
      </w:r>
    </w:p>
    <w:p w:rsidR="002367B2" w:rsidRPr="005E62B9" w:rsidRDefault="00782272" w:rsidP="005E62B9">
      <w:pPr>
        <w:rPr>
          <w:sz w:val="22"/>
          <w:szCs w:val="22"/>
        </w:rPr>
      </w:pPr>
      <w:r>
        <w:rPr>
          <w:sz w:val="22"/>
          <w:szCs w:val="22"/>
          <w:u w:val="single"/>
        </w:rPr>
        <w:t>RS</w:t>
      </w:r>
      <w:r w:rsidR="005E62B9" w:rsidRPr="005E62B9">
        <w:rPr>
          <w:sz w:val="22"/>
          <w:szCs w:val="22"/>
          <w:u w:val="single"/>
        </w:rPr>
        <w:t>ID</w:t>
      </w:r>
      <w:r w:rsidR="005E62B9" w:rsidRPr="005E62B9">
        <w:rPr>
          <w:sz w:val="22"/>
          <w:szCs w:val="22"/>
          <w:u w:val="single"/>
        </w:rPr>
        <w:tab/>
      </w:r>
      <w:r w:rsidR="005E62B9" w:rsidRPr="005E62B9">
        <w:rPr>
          <w:sz w:val="22"/>
          <w:szCs w:val="22"/>
          <w:u w:val="single"/>
        </w:rPr>
        <w:tab/>
      </w:r>
      <w:r>
        <w:rPr>
          <w:sz w:val="22"/>
          <w:szCs w:val="22"/>
          <w:u w:val="single"/>
        </w:rPr>
        <w:t xml:space="preserve">ranging session </w:t>
      </w:r>
      <w:r w:rsidR="005E62B9" w:rsidRPr="005E62B9">
        <w:rPr>
          <w:sz w:val="22"/>
          <w:szCs w:val="22"/>
          <w:u w:val="single"/>
        </w:rPr>
        <w:t>identifier (#1768</w:t>
      </w:r>
      <w:r w:rsidR="005E62B9">
        <w:rPr>
          <w:sz w:val="22"/>
          <w:szCs w:val="22"/>
          <w:u w:val="single"/>
        </w:rPr>
        <w:t>/#1770</w:t>
      </w:r>
      <w:r w:rsidR="005E62B9" w:rsidRPr="005E62B9">
        <w:rPr>
          <w:sz w:val="22"/>
          <w:szCs w:val="22"/>
          <w:u w:val="single"/>
        </w:rPr>
        <w:t>)</w:t>
      </w:r>
    </w:p>
    <w:p w:rsidR="004A2E87" w:rsidRDefault="004A2E87" w:rsidP="00077D71">
      <w:pPr>
        <w:pStyle w:val="IEEEStdsLevel4Header"/>
        <w:rPr>
          <w:ins w:id="9" w:author="Christian Berger" w:date="2019-07-19T00:14:00Z"/>
        </w:rPr>
      </w:pPr>
    </w:p>
    <w:p w:rsidR="00077D71" w:rsidRDefault="00077D71" w:rsidP="00077D71">
      <w:pPr>
        <w:pStyle w:val="IEEEStdsLevel4Header"/>
      </w:pPr>
      <w:r>
        <w:t>9.3.1.</w:t>
      </w:r>
      <w:r w:rsidR="00305F5E">
        <w:t>19</w:t>
      </w:r>
      <w:r>
        <w:t xml:space="preserve"> </w:t>
      </w:r>
      <w:r w:rsidRPr="004A2E87">
        <w:t>VHT/</w:t>
      </w:r>
      <w:r w:rsidR="004A2E87" w:rsidRPr="004A2E87">
        <w:t>HE</w:t>
      </w:r>
      <w:r w:rsidR="004A2E87">
        <w:t>/</w:t>
      </w:r>
      <w:r w:rsidR="00202741" w:rsidRPr="00202741">
        <w:rPr>
          <w:u w:val="single"/>
        </w:rPr>
        <w:t>Ranging</w:t>
      </w:r>
      <w:r w:rsidR="00202741" w:rsidRPr="00202741">
        <w:t xml:space="preserve"> </w:t>
      </w:r>
      <w:r w:rsidRPr="00202741">
        <w:t>NDP</w:t>
      </w:r>
      <w:r>
        <w:t xml:space="preserve"> Announcement frame format</w:t>
      </w:r>
      <w:r w:rsidR="00BD4BC5">
        <w:t>s</w:t>
      </w:r>
    </w:p>
    <w:p w:rsidR="00202741" w:rsidRPr="00210020" w:rsidRDefault="006327BA" w:rsidP="00202741">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202741" w:rsidRPr="00202741">
        <w:rPr>
          <w:color w:val="auto"/>
          <w:w w:val="100"/>
          <w:sz w:val="22"/>
          <w:szCs w:val="22"/>
          <w:highlight w:val="yellow"/>
        </w:rPr>
        <w:t>Change the first</w:t>
      </w:r>
      <w:r w:rsidR="000B0F7E">
        <w:rPr>
          <w:color w:val="auto"/>
          <w:w w:val="100"/>
          <w:sz w:val="22"/>
          <w:szCs w:val="22"/>
          <w:highlight w:val="yellow"/>
        </w:rPr>
        <w:t xml:space="preserve"> two</w:t>
      </w:r>
      <w:r w:rsidR="00202741" w:rsidRPr="00202741">
        <w:rPr>
          <w:color w:val="auto"/>
          <w:w w:val="100"/>
          <w:sz w:val="22"/>
          <w:szCs w:val="22"/>
          <w:highlight w:val="yellow"/>
        </w:rPr>
        <w:t xml:space="preserve"> paragraph</w:t>
      </w:r>
      <w:r w:rsidR="000B0F7E">
        <w:rPr>
          <w:color w:val="auto"/>
          <w:w w:val="100"/>
          <w:sz w:val="22"/>
          <w:szCs w:val="22"/>
          <w:highlight w:val="yellow"/>
        </w:rPr>
        <w:t>s</w:t>
      </w:r>
      <w:r w:rsidR="00202741" w:rsidRPr="00202741">
        <w:rPr>
          <w:color w:val="auto"/>
          <w:w w:val="100"/>
          <w:sz w:val="22"/>
          <w:szCs w:val="22"/>
          <w:highlight w:val="yellow"/>
        </w:rPr>
        <w:t xml:space="preserve"> of 9.3.1.19 as follows:</w:t>
      </w:r>
    </w:p>
    <w:p w:rsidR="00202741" w:rsidRPr="00202741" w:rsidRDefault="00202741" w:rsidP="00202741"/>
    <w:p w:rsidR="00202741" w:rsidRDefault="00202741" w:rsidP="00202741">
      <w:pPr>
        <w:rPr>
          <w:sz w:val="22"/>
          <w:szCs w:val="22"/>
        </w:rPr>
      </w:pPr>
      <w:r>
        <w:rPr>
          <w:sz w:val="22"/>
          <w:szCs w:val="22"/>
        </w:rPr>
        <w:t>The VHT/HE/</w:t>
      </w:r>
      <w:del w:id="10" w:author="Christian Berger" w:date="2019-07-19T00:26:00Z">
        <w:r w:rsidRPr="00202741" w:rsidDel="00202741">
          <w:rPr>
            <w:sz w:val="22"/>
            <w:szCs w:val="22"/>
            <w:u w:val="single"/>
          </w:rPr>
          <w:delText>NDP</w:delText>
        </w:r>
      </w:del>
      <w:r w:rsidRPr="00202741">
        <w:rPr>
          <w:sz w:val="22"/>
          <w:szCs w:val="22"/>
          <w:u w:val="single"/>
        </w:rPr>
        <w:t xml:space="preserve"> Ranging</w:t>
      </w:r>
      <w:r>
        <w:rPr>
          <w:sz w:val="22"/>
          <w:szCs w:val="22"/>
        </w:rPr>
        <w:t xml:space="preserve"> </w:t>
      </w:r>
      <w:ins w:id="11" w:author="Christian Berger" w:date="2019-07-19T00:26:00Z">
        <w:r w:rsidRPr="00202741">
          <w:rPr>
            <w:sz w:val="22"/>
            <w:szCs w:val="22"/>
            <w:u w:val="single"/>
          </w:rPr>
          <w:t xml:space="preserve">NDP </w:t>
        </w:r>
      </w:ins>
      <w:r>
        <w:rPr>
          <w:sz w:val="22"/>
          <w:szCs w:val="22"/>
        </w:rPr>
        <w:t xml:space="preserve">Announcement frame has </w:t>
      </w:r>
      <w:r w:rsidRPr="00202741">
        <w:rPr>
          <w:strike/>
          <w:sz w:val="22"/>
          <w:szCs w:val="22"/>
        </w:rPr>
        <w:t>two</w:t>
      </w:r>
      <w:r>
        <w:rPr>
          <w:sz w:val="22"/>
          <w:szCs w:val="22"/>
        </w:rPr>
        <w:t xml:space="preserve"> </w:t>
      </w:r>
      <w:r w:rsidRPr="00202741">
        <w:rPr>
          <w:sz w:val="22"/>
          <w:szCs w:val="22"/>
          <w:u w:val="single"/>
        </w:rPr>
        <w:t>three</w:t>
      </w:r>
      <w:r>
        <w:rPr>
          <w:sz w:val="22"/>
          <w:szCs w:val="22"/>
        </w:rPr>
        <w:t xml:space="preserve"> variants, the VHT NDP Announcement frame, the HE NDP Announcement frame </w:t>
      </w:r>
      <w:r w:rsidRPr="00202741">
        <w:rPr>
          <w:sz w:val="22"/>
          <w:szCs w:val="22"/>
          <w:u w:val="single"/>
        </w:rPr>
        <w:t>and the Ranging NDP Announcement frame</w:t>
      </w:r>
      <w:r>
        <w:rPr>
          <w:sz w:val="22"/>
          <w:szCs w:val="22"/>
        </w:rPr>
        <w:t xml:space="preserve">. The </w:t>
      </w:r>
      <w:r w:rsidRPr="00202741">
        <w:rPr>
          <w:strike/>
          <w:sz w:val="22"/>
          <w:szCs w:val="22"/>
        </w:rPr>
        <w:t>two</w:t>
      </w:r>
      <w:r>
        <w:rPr>
          <w:sz w:val="22"/>
          <w:szCs w:val="22"/>
        </w:rPr>
        <w:t xml:space="preserve"> </w:t>
      </w:r>
      <w:r w:rsidRPr="00202741">
        <w:rPr>
          <w:sz w:val="22"/>
          <w:szCs w:val="22"/>
          <w:u w:val="single"/>
        </w:rPr>
        <w:t>three</w:t>
      </w:r>
      <w:r>
        <w:rPr>
          <w:sz w:val="22"/>
          <w:szCs w:val="22"/>
        </w:rPr>
        <w:t xml:space="preserve"> formats are distinguished by the setting of the HE subfield </w:t>
      </w:r>
      <w:r w:rsidRPr="00202741">
        <w:rPr>
          <w:sz w:val="22"/>
          <w:szCs w:val="22"/>
          <w:u w:val="single"/>
        </w:rPr>
        <w:t>and the Ranging subfield</w:t>
      </w:r>
      <w:r>
        <w:rPr>
          <w:sz w:val="22"/>
          <w:szCs w:val="22"/>
        </w:rPr>
        <w:t xml:space="preserve"> in the Sounding Dialog Token field.</w:t>
      </w:r>
    </w:p>
    <w:p w:rsidR="000B0F7E" w:rsidRDefault="000B0F7E" w:rsidP="000B0F7E">
      <w:pPr>
        <w:rPr>
          <w:sz w:val="22"/>
          <w:szCs w:val="22"/>
        </w:rPr>
      </w:pPr>
    </w:p>
    <w:p w:rsidR="000B0F7E" w:rsidRDefault="000B0F7E" w:rsidP="000B0F7E">
      <w:pPr>
        <w:rPr>
          <w:sz w:val="22"/>
          <w:szCs w:val="22"/>
        </w:rPr>
      </w:pPr>
      <w:r w:rsidRPr="000B0F7E">
        <w:rPr>
          <w:sz w:val="22"/>
          <w:szCs w:val="22"/>
        </w:rPr>
        <w:t>The VHT/HE/</w:t>
      </w:r>
      <w:r w:rsidRPr="000B0F7E">
        <w:rPr>
          <w:sz w:val="22"/>
          <w:szCs w:val="22"/>
          <w:u w:val="single"/>
        </w:rPr>
        <w:t>Ranging</w:t>
      </w:r>
      <w:r w:rsidRPr="000B0F7E">
        <w:rPr>
          <w:sz w:val="22"/>
          <w:szCs w:val="22"/>
        </w:rPr>
        <w:t xml:space="preserve"> NDP Announcement frame contains at least one STA Info field. If the VHT/HE/</w:t>
      </w:r>
      <w:r w:rsidRPr="000B0F7E">
        <w:rPr>
          <w:sz w:val="22"/>
          <w:szCs w:val="22"/>
          <w:u w:val="single"/>
        </w:rPr>
        <w:t>Ranging</w:t>
      </w:r>
      <w:r w:rsidRPr="000B0F7E">
        <w:rPr>
          <w:sz w:val="22"/>
          <w:szCs w:val="22"/>
        </w:rPr>
        <w:t xml:space="preserve"> NDP Announcement frame contains only one STA Info field, then </w:t>
      </w:r>
      <w:r w:rsidRPr="000B0F7E">
        <w:rPr>
          <w:sz w:val="22"/>
          <w:szCs w:val="22"/>
          <w:u w:val="single"/>
        </w:rPr>
        <w:t>in the case of VHT or HE NDP Announcement frames</w:t>
      </w:r>
      <w:r w:rsidRPr="000B0F7E">
        <w:rPr>
          <w:sz w:val="22"/>
          <w:szCs w:val="22"/>
        </w:rPr>
        <w:t xml:space="preserve"> the RA field is set to the address of the STA that can provide feedback (see 10.37.5.2 (Rules for VHT sounding protocol sequences)), </w:t>
      </w:r>
      <w:r w:rsidRPr="000B0F7E">
        <w:rPr>
          <w:sz w:val="22"/>
          <w:szCs w:val="22"/>
          <w:u w:val="single"/>
        </w:rPr>
        <w:t>while in the case of Ranging NDP Announcement frames, the RA address is set to the address of the RSTA</w:t>
      </w:r>
      <w:ins w:id="12" w:author="Christian Berger" w:date="2019-07-19T00:34:00Z">
        <w:r w:rsidR="00C932EF" w:rsidRPr="00C932EF">
          <w:rPr>
            <w:sz w:val="22"/>
            <w:szCs w:val="22"/>
            <w:u w:val="single"/>
          </w:rPr>
          <w:t xml:space="preserve"> </w:t>
        </w:r>
        <w:r w:rsidR="00C932EF" w:rsidRPr="004307DE">
          <w:rPr>
            <w:sz w:val="22"/>
            <w:szCs w:val="22"/>
            <w:u w:val="single"/>
          </w:rPr>
          <w:t>or ISTA who is the intended recipient of this frame</w:t>
        </w:r>
      </w:ins>
      <w:r w:rsidRPr="000B0F7E">
        <w:rPr>
          <w:sz w:val="22"/>
          <w:szCs w:val="22"/>
          <w:u w:val="single"/>
        </w:rPr>
        <w:t>.</w:t>
      </w:r>
      <w:r w:rsidRPr="000B0F7E">
        <w:rPr>
          <w:sz w:val="22"/>
          <w:szCs w:val="22"/>
        </w:rPr>
        <w:t xml:space="preserve"> If the VHT/HE/Ranging NDP Announcement frame contains more than one STA Info field, then the RA field is set to the broadcast address.</w:t>
      </w:r>
    </w:p>
    <w:p w:rsidR="00DD5C64" w:rsidRDefault="00DD5C64" w:rsidP="000B0F7E">
      <w:pPr>
        <w:rPr>
          <w:sz w:val="22"/>
          <w:szCs w:val="22"/>
        </w:rPr>
      </w:pPr>
    </w:p>
    <w:p w:rsidR="00BC7CCC" w:rsidRPr="00210020" w:rsidRDefault="006327BA" w:rsidP="00BC7CCC">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BC7CCC" w:rsidRPr="00202741">
        <w:rPr>
          <w:color w:val="auto"/>
          <w:w w:val="100"/>
          <w:sz w:val="22"/>
          <w:szCs w:val="22"/>
          <w:highlight w:val="yellow"/>
        </w:rPr>
        <w:t xml:space="preserve">Change the </w:t>
      </w:r>
      <w:r w:rsidR="00186769">
        <w:rPr>
          <w:color w:val="auto"/>
          <w:w w:val="100"/>
          <w:sz w:val="22"/>
          <w:szCs w:val="22"/>
          <w:highlight w:val="yellow"/>
        </w:rPr>
        <w:t xml:space="preserve">following </w:t>
      </w:r>
      <w:r w:rsidR="00BC7CCC" w:rsidRPr="00202741">
        <w:rPr>
          <w:color w:val="auto"/>
          <w:w w:val="100"/>
          <w:sz w:val="22"/>
          <w:szCs w:val="22"/>
          <w:highlight w:val="yellow"/>
        </w:rPr>
        <w:t>paragraph</w:t>
      </w:r>
      <w:r w:rsidR="00BC7CCC">
        <w:rPr>
          <w:color w:val="auto"/>
          <w:w w:val="100"/>
          <w:sz w:val="22"/>
          <w:szCs w:val="22"/>
          <w:highlight w:val="yellow"/>
        </w:rPr>
        <w:t>s</w:t>
      </w:r>
      <w:r w:rsidR="00BC7CCC" w:rsidRPr="00202741">
        <w:rPr>
          <w:color w:val="auto"/>
          <w:w w:val="100"/>
          <w:sz w:val="22"/>
          <w:szCs w:val="22"/>
          <w:highlight w:val="yellow"/>
        </w:rPr>
        <w:t xml:space="preserve"> </w:t>
      </w:r>
      <w:r w:rsidR="00186769">
        <w:rPr>
          <w:color w:val="auto"/>
          <w:w w:val="100"/>
          <w:sz w:val="22"/>
          <w:szCs w:val="22"/>
          <w:highlight w:val="yellow"/>
        </w:rPr>
        <w:t>after Figure 9-59</w:t>
      </w:r>
      <w:r w:rsidR="00BC7CCC" w:rsidRPr="00202741">
        <w:rPr>
          <w:color w:val="auto"/>
          <w:w w:val="100"/>
          <w:sz w:val="22"/>
          <w:szCs w:val="22"/>
          <w:highlight w:val="yellow"/>
        </w:rPr>
        <w:t>as follows:</w:t>
      </w:r>
    </w:p>
    <w:p w:rsidR="00BC7CCC" w:rsidRDefault="00BC7CCC" w:rsidP="000B0F7E">
      <w:pPr>
        <w:rPr>
          <w:sz w:val="22"/>
          <w:szCs w:val="22"/>
        </w:rPr>
      </w:pPr>
    </w:p>
    <w:p w:rsidR="00DD5C64" w:rsidRDefault="00DD5C64" w:rsidP="000B0F7E">
      <w:pPr>
        <w:rPr>
          <w:sz w:val="22"/>
          <w:szCs w:val="22"/>
        </w:rPr>
      </w:pPr>
      <w:r w:rsidRPr="00DD5C64">
        <w:rPr>
          <w:sz w:val="22"/>
          <w:szCs w:val="22"/>
        </w:rPr>
        <w:t>The format of the Sounding Dialog Token field is shown in Figure 9-59 (Sounding Dialog Token field).</w:t>
      </w:r>
    </w:p>
    <w:p w:rsidR="00BC7CCC" w:rsidRDefault="00BC7CCC" w:rsidP="000B0F7E">
      <w:pPr>
        <w:rPr>
          <w:sz w:val="22"/>
          <w:szCs w:val="22"/>
        </w:rPr>
      </w:pPr>
    </w:p>
    <w:p w:rsidR="00BC7CCC" w:rsidRDefault="00BC7CCC" w:rsidP="00186769">
      <w:pPr>
        <w:rPr>
          <w:sz w:val="22"/>
          <w:szCs w:val="22"/>
        </w:rPr>
      </w:pPr>
      <w:r w:rsidRPr="00BC7CCC">
        <w:rPr>
          <w:sz w:val="22"/>
          <w:szCs w:val="22"/>
        </w:rPr>
        <w:t xml:space="preserve">The HE subfield </w:t>
      </w:r>
      <w:ins w:id="13" w:author="Christian Berger" w:date="2019-07-19T00:47:00Z">
        <w:r>
          <w:rPr>
            <w:sz w:val="22"/>
            <w:szCs w:val="22"/>
          </w:rPr>
          <w:t xml:space="preserve">and </w:t>
        </w:r>
        <w:r w:rsidRPr="00BC7CCC">
          <w:rPr>
            <w:sz w:val="22"/>
            <w:szCs w:val="22"/>
            <w:u w:val="single"/>
          </w:rPr>
          <w:t xml:space="preserve">Ranging subfield </w:t>
        </w:r>
      </w:ins>
      <w:r w:rsidRPr="00BC7CCC">
        <w:rPr>
          <w:sz w:val="22"/>
          <w:szCs w:val="22"/>
        </w:rPr>
        <w:t xml:space="preserve">in the Sounding Dialog Token field </w:t>
      </w:r>
      <w:proofErr w:type="spellStart"/>
      <w:r w:rsidRPr="00BC7CCC">
        <w:rPr>
          <w:strike/>
          <w:sz w:val="22"/>
          <w:szCs w:val="22"/>
          <w:rPrChange w:id="14" w:author="Christian Berger" w:date="2019-07-19T00:48:00Z">
            <w:rPr>
              <w:sz w:val="22"/>
              <w:szCs w:val="22"/>
            </w:rPr>
          </w:rPrChange>
        </w:rPr>
        <w:t>is</w:t>
      </w:r>
      <w:ins w:id="15" w:author="Christian Berger" w:date="2019-07-19T00:48:00Z">
        <w:r>
          <w:rPr>
            <w:sz w:val="22"/>
            <w:szCs w:val="22"/>
            <w:u w:val="single"/>
          </w:rPr>
          <w:t>are</w:t>
        </w:r>
      </w:ins>
      <w:proofErr w:type="spellEnd"/>
      <w:r w:rsidRPr="00BC7CCC">
        <w:rPr>
          <w:sz w:val="22"/>
          <w:szCs w:val="22"/>
        </w:rPr>
        <w:t xml:space="preserve"> set to 0 to identify the frame as a VHT NDP</w:t>
      </w:r>
      <w:r>
        <w:rPr>
          <w:sz w:val="22"/>
          <w:szCs w:val="22"/>
        </w:rPr>
        <w:t xml:space="preserve"> </w:t>
      </w:r>
      <w:r w:rsidRPr="00BC7CCC">
        <w:rPr>
          <w:sz w:val="22"/>
          <w:szCs w:val="22"/>
        </w:rPr>
        <w:t>Announcement frame</w:t>
      </w:r>
      <w:ins w:id="16" w:author="Christian Berger" w:date="2019-07-19T00:49:00Z">
        <w:r w:rsidR="00186769" w:rsidRPr="00186769">
          <w:rPr>
            <w:sz w:val="22"/>
            <w:szCs w:val="22"/>
            <w:u w:val="single"/>
            <w:rPrChange w:id="17" w:author="Christian Berger" w:date="2019-07-19T00:50:00Z">
              <w:rPr>
                <w:sz w:val="22"/>
                <w:szCs w:val="22"/>
              </w:rPr>
            </w:rPrChange>
          </w:rPr>
          <w:t>;</w:t>
        </w:r>
      </w:ins>
      <w:ins w:id="18" w:author="Christian Berger" w:date="2019-07-19T00:50:00Z">
        <w:r w:rsidR="00186769" w:rsidRPr="00186769">
          <w:rPr>
            <w:sz w:val="22"/>
            <w:szCs w:val="22"/>
            <w:u w:val="single"/>
            <w:rPrChange w:id="19" w:author="Christian Berger" w:date="2019-07-19T00:50:00Z">
              <w:rPr>
                <w:sz w:val="22"/>
                <w:szCs w:val="22"/>
              </w:rPr>
            </w:rPrChange>
          </w:rPr>
          <w:t xml:space="preserve"> the HE subfield and </w:t>
        </w:r>
        <w:r w:rsidR="00186769" w:rsidRPr="00BC7CCC">
          <w:rPr>
            <w:sz w:val="22"/>
            <w:szCs w:val="22"/>
            <w:u w:val="single"/>
          </w:rPr>
          <w:t>Ranging subfield</w:t>
        </w:r>
      </w:ins>
      <w:r w:rsidRPr="00BC7CCC">
        <w:rPr>
          <w:sz w:val="22"/>
          <w:szCs w:val="22"/>
        </w:rPr>
        <w:t xml:space="preserve"> </w:t>
      </w:r>
      <w:r w:rsidRPr="00186769">
        <w:rPr>
          <w:strike/>
          <w:sz w:val="22"/>
          <w:szCs w:val="22"/>
          <w:rPrChange w:id="20" w:author="Christian Berger" w:date="2019-07-19T00:53:00Z">
            <w:rPr>
              <w:sz w:val="22"/>
              <w:szCs w:val="22"/>
            </w:rPr>
          </w:rPrChange>
        </w:rPr>
        <w:t>and</w:t>
      </w:r>
      <w:r w:rsidRPr="00BC7CCC">
        <w:rPr>
          <w:sz w:val="22"/>
          <w:szCs w:val="22"/>
        </w:rPr>
        <w:t xml:space="preserve"> </w:t>
      </w:r>
      <w:ins w:id="21" w:author="Christian Berger" w:date="2019-07-19T00:53:00Z">
        <w:r w:rsidR="00186769" w:rsidRPr="00186769">
          <w:rPr>
            <w:sz w:val="22"/>
            <w:szCs w:val="22"/>
            <w:u w:val="single"/>
            <w:rPrChange w:id="22" w:author="Christian Berger" w:date="2019-07-19T00:53:00Z">
              <w:rPr>
                <w:sz w:val="22"/>
                <w:szCs w:val="22"/>
              </w:rPr>
            </w:rPrChange>
          </w:rPr>
          <w:t>are</w:t>
        </w:r>
        <w:r w:rsidR="00186769">
          <w:rPr>
            <w:sz w:val="22"/>
            <w:szCs w:val="22"/>
          </w:rPr>
          <w:t xml:space="preserve"> </w:t>
        </w:r>
      </w:ins>
      <w:r w:rsidRPr="00BC7CCC">
        <w:rPr>
          <w:sz w:val="22"/>
          <w:szCs w:val="22"/>
        </w:rPr>
        <w:t xml:space="preserve">set to 1 </w:t>
      </w:r>
      <w:ins w:id="23" w:author="Christian Berger" w:date="2019-07-19T00:54:00Z">
        <w:r w:rsidR="00186769">
          <w:rPr>
            <w:sz w:val="22"/>
            <w:szCs w:val="22"/>
            <w:u w:val="single"/>
          </w:rPr>
          <w:t xml:space="preserve">and 0 respectively </w:t>
        </w:r>
      </w:ins>
      <w:r w:rsidRPr="00BC7CCC">
        <w:rPr>
          <w:sz w:val="22"/>
          <w:szCs w:val="22"/>
        </w:rPr>
        <w:t>to identify the frame as an HE NDP Announcement frame</w:t>
      </w:r>
      <w:ins w:id="24" w:author="Christian Berger" w:date="2019-07-19T00:54:00Z">
        <w:r w:rsidR="00186769">
          <w:rPr>
            <w:sz w:val="22"/>
            <w:szCs w:val="22"/>
          </w:rPr>
          <w:t xml:space="preserve">; </w:t>
        </w:r>
        <w:r w:rsidR="00186769" w:rsidRPr="00C2379C">
          <w:rPr>
            <w:sz w:val="22"/>
            <w:szCs w:val="22"/>
            <w:u w:val="single"/>
          </w:rPr>
          <w:t xml:space="preserve">the HE subfield and </w:t>
        </w:r>
        <w:r w:rsidR="00186769" w:rsidRPr="00BC7CCC">
          <w:rPr>
            <w:sz w:val="22"/>
            <w:szCs w:val="22"/>
            <w:u w:val="single"/>
          </w:rPr>
          <w:t>Ranging subfield</w:t>
        </w:r>
        <w:r w:rsidR="00186769">
          <w:rPr>
            <w:sz w:val="22"/>
            <w:szCs w:val="22"/>
            <w:u w:val="single"/>
          </w:rPr>
          <w:t xml:space="preserve"> are set to 0 and 1</w:t>
        </w:r>
      </w:ins>
      <w:ins w:id="25" w:author="Christian Berger" w:date="2019-07-19T00:55:00Z">
        <w:r w:rsidR="00186769">
          <w:rPr>
            <w:sz w:val="22"/>
            <w:szCs w:val="22"/>
            <w:u w:val="single"/>
          </w:rPr>
          <w:t xml:space="preserve"> respectively to </w:t>
        </w:r>
        <w:r w:rsidR="00186769" w:rsidRPr="00BC7CCC">
          <w:rPr>
            <w:sz w:val="22"/>
            <w:szCs w:val="22"/>
            <w:u w:val="single"/>
          </w:rPr>
          <w:t>identify the frame as a</w:t>
        </w:r>
        <w:r w:rsidR="00186769">
          <w:rPr>
            <w:sz w:val="22"/>
            <w:szCs w:val="22"/>
            <w:u w:val="single"/>
          </w:rPr>
          <w:t xml:space="preserve"> </w:t>
        </w:r>
        <w:r w:rsidR="00186769" w:rsidRPr="00BC7CCC">
          <w:rPr>
            <w:sz w:val="22"/>
            <w:szCs w:val="22"/>
            <w:u w:val="single"/>
          </w:rPr>
          <w:t>Ranging NDP Announcement frame</w:t>
        </w:r>
        <w:r w:rsidR="00186769">
          <w:rPr>
            <w:sz w:val="22"/>
            <w:szCs w:val="22"/>
            <w:u w:val="single"/>
          </w:rPr>
          <w:t xml:space="preserve"> </w:t>
        </w:r>
        <w:r w:rsidR="00186769">
          <w:rPr>
            <w:sz w:val="22"/>
            <w:szCs w:val="22"/>
          </w:rPr>
          <w:t>(#1100/#1329/#1704/#1917)</w:t>
        </w:r>
      </w:ins>
      <w:r w:rsidRPr="00BC7CCC">
        <w:rPr>
          <w:sz w:val="22"/>
          <w:szCs w:val="22"/>
        </w:rPr>
        <w:t>.</w:t>
      </w:r>
    </w:p>
    <w:p w:rsidR="00BC7CCC" w:rsidRDefault="00BC7CCC" w:rsidP="00BC7CCC">
      <w:pPr>
        <w:rPr>
          <w:sz w:val="22"/>
          <w:szCs w:val="22"/>
        </w:rPr>
      </w:pPr>
    </w:p>
    <w:p w:rsidR="00BC7CCC" w:rsidRPr="00755418" w:rsidDel="00755418" w:rsidRDefault="00BC7CCC" w:rsidP="00BC7CCC">
      <w:pPr>
        <w:rPr>
          <w:del w:id="26" w:author="Christian Berger" w:date="2019-07-19T01:00:00Z"/>
          <w:sz w:val="22"/>
          <w:szCs w:val="22"/>
          <w:u w:val="single"/>
        </w:rPr>
      </w:pPr>
      <w:del w:id="27" w:author="Christian Berger" w:date="2019-07-19T01:00:00Z">
        <w:r w:rsidRPr="00755418" w:rsidDel="00755418">
          <w:rPr>
            <w:sz w:val="22"/>
            <w:szCs w:val="22"/>
            <w:u w:val="single"/>
          </w:rPr>
          <w:delText>The Ranging subfield in the Sounding Dialog Token field is set to one to identify the frame as a</w:delText>
        </w:r>
      </w:del>
    </w:p>
    <w:p w:rsidR="00BC7CCC" w:rsidRDefault="00BC7CCC" w:rsidP="00BC7CCC">
      <w:pPr>
        <w:rPr>
          <w:sz w:val="22"/>
          <w:szCs w:val="22"/>
          <w:u w:val="single"/>
        </w:rPr>
      </w:pPr>
      <w:del w:id="28" w:author="Christian Berger" w:date="2019-07-19T01:00:00Z">
        <w:r w:rsidRPr="00755418" w:rsidDel="00755418">
          <w:rPr>
            <w:sz w:val="22"/>
            <w:szCs w:val="22"/>
            <w:u w:val="single"/>
          </w:rPr>
          <w:delText>Ranging NDP Announcement frame.</w:delText>
        </w:r>
      </w:del>
    </w:p>
    <w:p w:rsidR="004A028D" w:rsidRDefault="004A028D" w:rsidP="00BC7CCC">
      <w:pPr>
        <w:rPr>
          <w:sz w:val="22"/>
          <w:szCs w:val="22"/>
          <w:u w:val="single"/>
        </w:rPr>
      </w:pPr>
    </w:p>
    <w:p w:rsidR="004A028D" w:rsidRPr="00210020" w:rsidRDefault="006327BA" w:rsidP="004A028D">
      <w:pPr>
        <w:pStyle w:val="EditiingInstruction"/>
        <w:spacing w:before="0"/>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4A028D" w:rsidRPr="00202741">
        <w:rPr>
          <w:color w:val="auto"/>
          <w:w w:val="100"/>
          <w:sz w:val="22"/>
          <w:szCs w:val="22"/>
          <w:highlight w:val="yellow"/>
        </w:rPr>
        <w:t xml:space="preserve">Change the </w:t>
      </w:r>
      <w:r w:rsidR="004A028D">
        <w:rPr>
          <w:color w:val="auto"/>
          <w:w w:val="100"/>
          <w:sz w:val="22"/>
          <w:szCs w:val="22"/>
          <w:highlight w:val="yellow"/>
        </w:rPr>
        <w:t xml:space="preserve">Figure 9-61a </w:t>
      </w:r>
      <w:r w:rsidR="004A028D" w:rsidRPr="00202741">
        <w:rPr>
          <w:color w:val="auto"/>
          <w:w w:val="100"/>
          <w:sz w:val="22"/>
          <w:szCs w:val="22"/>
          <w:highlight w:val="yellow"/>
        </w:rPr>
        <w:t>as follows:</w:t>
      </w:r>
    </w:p>
    <w:p w:rsidR="004A028D" w:rsidRPr="00BC7CCC" w:rsidDel="00755418" w:rsidRDefault="004A028D" w:rsidP="00BC7CCC">
      <w:pPr>
        <w:rPr>
          <w:del w:id="29" w:author="Christian Berger" w:date="2019-07-19T01:00:00Z"/>
          <w:sz w:val="22"/>
          <w:szCs w:val="22"/>
          <w:u w:val="single"/>
        </w:rPr>
      </w:pPr>
    </w:p>
    <w:p w:rsidR="00202741" w:rsidRPr="00202741" w:rsidRDefault="00202741" w:rsidP="00202741"/>
    <w:bookmarkEnd w:id="8"/>
    <w:p w:rsidR="004A028D" w:rsidRDefault="004A028D" w:rsidP="004A028D">
      <w:pPr>
        <w:pStyle w:val="IEEEStdsParagraph"/>
        <w:keepNext/>
        <w:jc w:val="center"/>
      </w:pPr>
      <w:r>
        <w:object w:dxaOrig="9630"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7.75pt" o:ole="">
            <v:imagedata r:id="rId8" o:title=""/>
          </v:shape>
          <o:OLEObject Type="Embed" ProgID="Visio.Drawing.11" ShapeID="_x0000_i1025" DrawAspect="Content" ObjectID="_1626076730" r:id="rId9"/>
        </w:object>
      </w:r>
    </w:p>
    <w:p w:rsidR="004A028D" w:rsidRDefault="004A028D" w:rsidP="004A028D">
      <w:pPr>
        <w:pStyle w:val="Caption"/>
      </w:pPr>
      <w:r>
        <w:t>Figure 9-61a</w:t>
      </w:r>
      <w:r>
        <w:rPr>
          <w:noProof/>
        </w:rPr>
        <w:t xml:space="preserve"> Ranging NDP Anouncement frame format</w:t>
      </w:r>
    </w:p>
    <w:p w:rsidR="004A028D" w:rsidRDefault="004A028D" w:rsidP="00755418">
      <w:pPr>
        <w:pStyle w:val="EditiingInstruction"/>
        <w:spacing w:before="0"/>
        <w:rPr>
          <w:color w:val="auto"/>
          <w:w w:val="100"/>
          <w:sz w:val="22"/>
          <w:szCs w:val="22"/>
          <w:highlight w:val="yellow"/>
        </w:rPr>
      </w:pPr>
    </w:p>
    <w:p w:rsidR="00755418" w:rsidRPr="00210020" w:rsidRDefault="006327BA" w:rsidP="00755418">
      <w:pPr>
        <w:pStyle w:val="EditiingInstruction"/>
        <w:spacing w:before="0"/>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755418" w:rsidRPr="00202741">
        <w:rPr>
          <w:color w:val="auto"/>
          <w:w w:val="100"/>
          <w:sz w:val="22"/>
          <w:szCs w:val="22"/>
          <w:highlight w:val="yellow"/>
        </w:rPr>
        <w:t xml:space="preserve">Change the </w:t>
      </w:r>
      <w:r w:rsidR="00755418">
        <w:rPr>
          <w:color w:val="auto"/>
          <w:w w:val="100"/>
          <w:sz w:val="22"/>
          <w:szCs w:val="22"/>
          <w:highlight w:val="yellow"/>
        </w:rPr>
        <w:t xml:space="preserve">following </w:t>
      </w:r>
      <w:r w:rsidR="00755418" w:rsidRPr="00202741">
        <w:rPr>
          <w:color w:val="auto"/>
          <w:w w:val="100"/>
          <w:sz w:val="22"/>
          <w:szCs w:val="22"/>
          <w:highlight w:val="yellow"/>
        </w:rPr>
        <w:t>paragraph</w:t>
      </w:r>
      <w:r w:rsidR="00755418">
        <w:rPr>
          <w:color w:val="auto"/>
          <w:w w:val="100"/>
          <w:sz w:val="22"/>
          <w:szCs w:val="22"/>
          <w:highlight w:val="yellow"/>
        </w:rPr>
        <w:t>s</w:t>
      </w:r>
      <w:r w:rsidR="00755418" w:rsidRPr="00202741">
        <w:rPr>
          <w:color w:val="auto"/>
          <w:w w:val="100"/>
          <w:sz w:val="22"/>
          <w:szCs w:val="22"/>
          <w:highlight w:val="yellow"/>
        </w:rPr>
        <w:t xml:space="preserve"> </w:t>
      </w:r>
      <w:r w:rsidR="00755418">
        <w:rPr>
          <w:color w:val="auto"/>
          <w:w w:val="100"/>
          <w:sz w:val="22"/>
          <w:szCs w:val="22"/>
          <w:highlight w:val="yellow"/>
        </w:rPr>
        <w:t>after Figure 9-</w:t>
      </w:r>
      <w:r w:rsidR="007E62AE">
        <w:rPr>
          <w:color w:val="auto"/>
          <w:w w:val="100"/>
          <w:sz w:val="22"/>
          <w:szCs w:val="22"/>
          <w:highlight w:val="yellow"/>
        </w:rPr>
        <w:t xml:space="preserve">61a </w:t>
      </w:r>
      <w:r w:rsidR="00755418" w:rsidRPr="00202741">
        <w:rPr>
          <w:color w:val="auto"/>
          <w:w w:val="100"/>
          <w:sz w:val="22"/>
          <w:szCs w:val="22"/>
          <w:highlight w:val="yellow"/>
        </w:rPr>
        <w:t>as follows:</w:t>
      </w:r>
    </w:p>
    <w:p w:rsidR="00755418" w:rsidRDefault="00755418" w:rsidP="00755418">
      <w:pPr>
        <w:pStyle w:val="IEEEStdsParagraph"/>
        <w:spacing w:after="0"/>
        <w:rPr>
          <w:sz w:val="22"/>
          <w:szCs w:val="22"/>
        </w:rPr>
      </w:pPr>
    </w:p>
    <w:p w:rsidR="00755418" w:rsidRPr="00755418" w:rsidRDefault="00755418" w:rsidP="00755418">
      <w:pPr>
        <w:pStyle w:val="IEEEStdsParagraph"/>
        <w:spacing w:after="0"/>
        <w:rPr>
          <w:sz w:val="22"/>
          <w:szCs w:val="22"/>
          <w:u w:val="single"/>
        </w:rPr>
      </w:pPr>
      <w:r w:rsidRPr="00755418">
        <w:rPr>
          <w:sz w:val="22"/>
          <w:szCs w:val="22"/>
          <w:u w:val="single"/>
        </w:rPr>
        <w:t>The Duration, RA, and TA fields are set as in a VHT NDP Announcement frame.</w:t>
      </w:r>
    </w:p>
    <w:p w:rsidR="00755418" w:rsidRDefault="00755418" w:rsidP="00755418">
      <w:pPr>
        <w:pStyle w:val="IEEEStdsParagraph"/>
        <w:spacing w:after="0"/>
        <w:rPr>
          <w:sz w:val="22"/>
          <w:szCs w:val="22"/>
        </w:rPr>
      </w:pPr>
    </w:p>
    <w:p w:rsidR="00D57397" w:rsidRPr="00077D71" w:rsidRDefault="00D57397" w:rsidP="00D57397">
      <w:pPr>
        <w:pStyle w:val="IEEEStdsParagraph"/>
        <w:rPr>
          <w:sz w:val="22"/>
          <w:szCs w:val="22"/>
        </w:rPr>
      </w:pPr>
      <w:r w:rsidRPr="00755418">
        <w:rPr>
          <w:sz w:val="22"/>
          <w:szCs w:val="22"/>
          <w:u w:val="single"/>
        </w:rPr>
        <w:t xml:space="preserve">The Sounding Dialog Token Number subfield in the Sounding Dialog Token (SDT) field contains a value in the range of 0 to 63, which identifies </w:t>
      </w:r>
      <w:del w:id="30" w:author="Christian Berger" w:date="2019-04-11T15:38:00Z">
        <w:r w:rsidRPr="00755418" w:rsidDel="006D20A5">
          <w:rPr>
            <w:sz w:val="22"/>
            <w:szCs w:val="22"/>
            <w:u w:val="single"/>
          </w:rPr>
          <w:delText xml:space="preserve">a </w:delText>
        </w:r>
      </w:del>
      <w:ins w:id="31" w:author="Christian Berger" w:date="2019-04-11T15:38:00Z">
        <w:r w:rsidR="006D20A5" w:rsidRPr="00755418">
          <w:rPr>
            <w:sz w:val="22"/>
            <w:szCs w:val="22"/>
            <w:u w:val="single"/>
          </w:rPr>
          <w:t xml:space="preserve">the </w:t>
        </w:r>
      </w:ins>
      <w:r w:rsidRPr="00755418">
        <w:rPr>
          <w:sz w:val="22"/>
          <w:szCs w:val="22"/>
          <w:u w:val="single"/>
        </w:rPr>
        <w:t>Measurement Sounding Part</w:t>
      </w:r>
      <w:ins w:id="32" w:author="Christian Berger" w:date="2019-04-11T15:38:00Z">
        <w:r w:rsidR="006D20A5" w:rsidRPr="00755418">
          <w:rPr>
            <w:sz w:val="22"/>
            <w:szCs w:val="22"/>
            <w:u w:val="single"/>
          </w:rPr>
          <w:t xml:space="preserve"> that this Ranging NDP Ann</w:t>
        </w:r>
      </w:ins>
      <w:ins w:id="33" w:author="Christian Berger" w:date="2019-04-11T15:39:00Z">
        <w:r w:rsidR="006D20A5" w:rsidRPr="00755418">
          <w:rPr>
            <w:sz w:val="22"/>
            <w:szCs w:val="22"/>
            <w:u w:val="single"/>
          </w:rPr>
          <w:t>ouncement frame is transmitted as a part of (see subclause</w:t>
        </w:r>
      </w:ins>
      <w:ins w:id="34" w:author="Christian Berger" w:date="2019-04-11T15:40:00Z">
        <w:r w:rsidR="006D20A5" w:rsidRPr="00755418">
          <w:rPr>
            <w:sz w:val="22"/>
            <w:szCs w:val="22"/>
            <w:u w:val="single"/>
          </w:rPr>
          <w:t xml:space="preserve">s 11.22.6.4.3 Measurement Exchange in TB Mode and 11.22.6.4 </w:t>
        </w:r>
        <w:r w:rsidR="006D20A5" w:rsidRPr="00755418">
          <w:rPr>
            <w:sz w:val="22"/>
            <w:szCs w:val="22"/>
            <w:u w:val="single"/>
          </w:rPr>
          <w:lastRenderedPageBreak/>
          <w:t xml:space="preserve">Measurement Phase in Non-TB </w:t>
        </w:r>
      </w:ins>
      <w:ins w:id="35" w:author="Christian Berger" w:date="2019-04-11T15:41:00Z">
        <w:r w:rsidR="006D20A5" w:rsidRPr="00755418">
          <w:rPr>
            <w:sz w:val="22"/>
            <w:szCs w:val="22"/>
            <w:u w:val="single"/>
          </w:rPr>
          <w:t>Mode)</w:t>
        </w:r>
      </w:ins>
      <w:ins w:id="36" w:author="Christian Berger" w:date="2019-04-11T15:39:00Z">
        <w:r w:rsidR="006D20A5" w:rsidRPr="00755418">
          <w:rPr>
            <w:sz w:val="22"/>
            <w:szCs w:val="22"/>
            <w:u w:val="single"/>
          </w:rPr>
          <w:t xml:space="preserve"> </w:t>
        </w:r>
      </w:ins>
      <w:del w:id="37" w:author="Christian Berger" w:date="2019-04-11T15:38:00Z">
        <w:r w:rsidRPr="00755418" w:rsidDel="006D20A5">
          <w:rPr>
            <w:sz w:val="22"/>
            <w:szCs w:val="22"/>
            <w:u w:val="single"/>
          </w:rPr>
          <w:delText xml:space="preserve"> (DL NDP frame and UL NDP frame announced by a Ranging NDP Announcement in non-TB ranging or UL NDP frames + DL NDP frame announced by Sounding Trigger frame + NDP Announcement frame in TB ranging)</w:delText>
        </w:r>
      </w:del>
      <w:ins w:id="38" w:author="Christian Berger" w:date="2019-04-11T15:38:00Z">
        <w:r w:rsidR="006D20A5" w:rsidRPr="00755418">
          <w:rPr>
            <w:sz w:val="22"/>
            <w:szCs w:val="22"/>
            <w:u w:val="single"/>
          </w:rPr>
          <w:t>(#1330</w:t>
        </w:r>
      </w:ins>
      <w:ins w:id="39" w:author="Christian Berger" w:date="2019-04-11T16:11:00Z">
        <w:r w:rsidR="00833E9A" w:rsidRPr="00755418">
          <w:rPr>
            <w:sz w:val="22"/>
            <w:szCs w:val="22"/>
            <w:u w:val="single"/>
          </w:rPr>
          <w:t>/#1705</w:t>
        </w:r>
      </w:ins>
      <w:ins w:id="40" w:author="Christian Berger" w:date="2019-04-11T15:38:00Z">
        <w:r w:rsidR="006D20A5" w:rsidRPr="00755418">
          <w:rPr>
            <w:sz w:val="22"/>
            <w:szCs w:val="22"/>
            <w:u w:val="single"/>
          </w:rPr>
          <w:t>)</w:t>
        </w:r>
      </w:ins>
      <w:r w:rsidRPr="00755418">
        <w:rPr>
          <w:sz w:val="22"/>
          <w:szCs w:val="22"/>
          <w:u w:val="single"/>
        </w:rPr>
        <w:t>.</w:t>
      </w:r>
    </w:p>
    <w:p w:rsidR="00077D71" w:rsidRPr="00077D71" w:rsidRDefault="00077D71" w:rsidP="00077D71">
      <w:pPr>
        <w:pStyle w:val="IEEEStdsParagraph"/>
        <w:rPr>
          <w:sz w:val="22"/>
          <w:szCs w:val="22"/>
        </w:rPr>
      </w:pPr>
      <w:r w:rsidRPr="00077D71">
        <w:rPr>
          <w:sz w:val="22"/>
          <w:szCs w:val="22"/>
        </w:rPr>
        <w:t>The format of the STA Info field in a Ranging NDP Announcement Frame is defined in Figure 9-</w:t>
      </w:r>
      <w:r w:rsidR="00D57397">
        <w:rPr>
          <w:sz w:val="22"/>
          <w:szCs w:val="22"/>
        </w:rPr>
        <w:t>6</w:t>
      </w:r>
      <w:r w:rsidRPr="00077D71">
        <w:rPr>
          <w:sz w:val="22"/>
          <w:szCs w:val="22"/>
        </w:rPr>
        <w:t>1</w:t>
      </w:r>
      <w:r w:rsidR="00D57397">
        <w:rPr>
          <w:sz w:val="22"/>
          <w:szCs w:val="22"/>
        </w:rPr>
        <w:t>b STA Info field format in a Ranging NDP Announcement frame.</w:t>
      </w:r>
    </w:p>
    <w:p w:rsidR="00077D71" w:rsidRDefault="00077D71" w:rsidP="00077D71"/>
    <w:p w:rsidR="00077D71" w:rsidRDefault="00DB1B6F" w:rsidP="00077D71">
      <w:pPr>
        <w:keepNext/>
      </w:pPr>
      <w:r>
        <w:object w:dxaOrig="10692" w:dyaOrig="1512">
          <v:shape id="_x0000_i1026" type="#_x0000_t75" style="width:492pt;height:69.75pt" o:ole="">
            <v:imagedata r:id="rId10" o:title=""/>
          </v:shape>
          <o:OLEObject Type="Embed" ProgID="Visio.Drawing.11" ShapeID="_x0000_i1026" DrawAspect="Content" ObjectID="_1626076731" r:id="rId11"/>
        </w:object>
      </w:r>
    </w:p>
    <w:p w:rsidR="00077D71" w:rsidRDefault="00077D71" w:rsidP="00077D71">
      <w:pPr>
        <w:pStyle w:val="Caption"/>
      </w:pPr>
      <w:r>
        <w:t>Figure 9-</w:t>
      </w:r>
      <w:r w:rsidR="00D57397">
        <w:t>6</w:t>
      </w:r>
      <w:r>
        <w:t>1</w:t>
      </w:r>
      <w:r w:rsidR="00D57397">
        <w:t>b</w:t>
      </w:r>
      <w:r>
        <w:t xml:space="preserve"> </w:t>
      </w:r>
      <w:r w:rsidRPr="00870722">
        <w:t>STA Info field format in a Ranging NDP Announcement frame</w:t>
      </w:r>
    </w:p>
    <w:p w:rsidR="00077D71" w:rsidRDefault="00077D71" w:rsidP="00077D71">
      <w:pPr>
        <w:pStyle w:val="FigTitle"/>
        <w:rPr>
          <w:rFonts w:ascii="Times New Roman" w:hAnsi="Times New Roman" w:cs="Times New Roman"/>
          <w:sz w:val="22"/>
          <w:szCs w:val="22"/>
          <w:u w:val="single"/>
        </w:rPr>
      </w:pPr>
    </w:p>
    <w:p w:rsidR="00077D71" w:rsidRPr="00077D71" w:rsidRDefault="00077D71" w:rsidP="00077D71">
      <w:pPr>
        <w:pStyle w:val="IEEEStdsParagraph"/>
        <w:rPr>
          <w:sz w:val="22"/>
          <w:szCs w:val="22"/>
        </w:rPr>
      </w:pPr>
      <w:r w:rsidRPr="00077D71">
        <w:rPr>
          <w:sz w:val="22"/>
          <w:szCs w:val="22"/>
        </w:rPr>
        <w:t xml:space="preserve">A Ranging NDP Announcement frame contains </w:t>
      </w:r>
      <w:del w:id="41" w:author="Christian Berger" w:date="2019-04-16T15:59:00Z">
        <w:r w:rsidRPr="00077D71" w:rsidDel="009A4B13">
          <w:rPr>
            <w:sz w:val="22"/>
            <w:szCs w:val="22"/>
          </w:rPr>
          <w:delText xml:space="preserve">at most </w:delText>
        </w:r>
      </w:del>
      <w:r w:rsidRPr="00077D71">
        <w:rPr>
          <w:sz w:val="22"/>
          <w:szCs w:val="22"/>
        </w:rPr>
        <w:t>1 STA Info field per STA</w:t>
      </w:r>
      <w:ins w:id="42" w:author="Christian Berger" w:date="2019-04-16T15:59:00Z">
        <w:r w:rsidR="009A4B13">
          <w:rPr>
            <w:sz w:val="22"/>
            <w:szCs w:val="22"/>
          </w:rPr>
          <w:t xml:space="preserve"> that is </w:t>
        </w:r>
      </w:ins>
      <w:ins w:id="43" w:author="Christian Berger" w:date="2019-04-16T16:00:00Z">
        <w:r w:rsidR="009A4B13">
          <w:rPr>
            <w:sz w:val="22"/>
            <w:szCs w:val="22"/>
          </w:rPr>
          <w:t>intended to receive this frame</w:t>
        </w:r>
      </w:ins>
      <w:del w:id="44" w:author="Christian Berger" w:date="2019-04-11T15:26:00Z">
        <w:r w:rsidRPr="00077D71" w:rsidDel="0056532B">
          <w:rPr>
            <w:sz w:val="22"/>
            <w:szCs w:val="22"/>
          </w:rPr>
          <w:delText xml:space="preserve">, </w:delText>
        </w:r>
      </w:del>
      <w:ins w:id="45" w:author="Christian Berger" w:date="2019-04-11T15:26:00Z">
        <w:r w:rsidR="0056532B">
          <w:rPr>
            <w:sz w:val="22"/>
            <w:szCs w:val="22"/>
          </w:rPr>
          <w:t>.</w:t>
        </w:r>
        <w:r w:rsidR="0056532B" w:rsidRPr="00077D71">
          <w:rPr>
            <w:sz w:val="22"/>
            <w:szCs w:val="22"/>
          </w:rPr>
          <w:t xml:space="preserve"> </w:t>
        </w:r>
      </w:ins>
      <w:del w:id="46" w:author="Christian Berger" w:date="2019-04-11T15:26:00Z">
        <w:r w:rsidRPr="00077D71" w:rsidDel="0056532B">
          <w:rPr>
            <w:sz w:val="22"/>
            <w:szCs w:val="22"/>
          </w:rPr>
          <w:delText>where i</w:delText>
        </w:r>
      </w:del>
      <w:ins w:id="47" w:author="Christian Berger" w:date="2019-04-11T15:26:00Z">
        <w:r w:rsidR="0056532B">
          <w:rPr>
            <w:sz w:val="22"/>
            <w:szCs w:val="22"/>
          </w:rPr>
          <w:t>I</w:t>
        </w:r>
      </w:ins>
      <w:r w:rsidRPr="00077D71">
        <w:rPr>
          <w:sz w:val="22"/>
          <w:szCs w:val="22"/>
        </w:rPr>
        <w:t xml:space="preserve">n </w:t>
      </w:r>
      <w:ins w:id="48" w:author="Christian Berger" w:date="2019-04-11T15:26:00Z">
        <w:r w:rsidR="0056532B">
          <w:rPr>
            <w:sz w:val="22"/>
            <w:szCs w:val="22"/>
          </w:rPr>
          <w:t xml:space="preserve">case of </w:t>
        </w:r>
      </w:ins>
      <w:r w:rsidRPr="00077D71">
        <w:rPr>
          <w:sz w:val="22"/>
          <w:szCs w:val="22"/>
        </w:rPr>
        <w:t xml:space="preserve">the </w:t>
      </w:r>
      <w:r w:rsidR="00D57397">
        <w:rPr>
          <w:sz w:val="22"/>
          <w:szCs w:val="22"/>
        </w:rPr>
        <w:t>non-</w:t>
      </w:r>
      <w:r w:rsidRPr="00077D71">
        <w:rPr>
          <w:sz w:val="22"/>
          <w:szCs w:val="22"/>
        </w:rPr>
        <w:t xml:space="preserve">TB Ranging protocol there is always only one </w:t>
      </w:r>
      <w:del w:id="49" w:author="Christian Berger" w:date="2019-04-16T16:03:00Z">
        <w:r w:rsidRPr="00077D71" w:rsidDel="00571F35">
          <w:rPr>
            <w:sz w:val="22"/>
            <w:szCs w:val="22"/>
          </w:rPr>
          <w:delText>STA</w:delText>
        </w:r>
      </w:del>
      <w:ins w:id="50" w:author="Christian Berger" w:date="2019-04-16T16:00:00Z">
        <w:r w:rsidR="009A4B13">
          <w:rPr>
            <w:sz w:val="22"/>
            <w:szCs w:val="22"/>
          </w:rPr>
          <w:t>inte</w:t>
        </w:r>
      </w:ins>
      <w:ins w:id="51" w:author="Christian Berger" w:date="2019-04-16T16:01:00Z">
        <w:r w:rsidR="009A4B13">
          <w:rPr>
            <w:sz w:val="22"/>
            <w:szCs w:val="22"/>
          </w:rPr>
          <w:t xml:space="preserve">nded </w:t>
        </w:r>
      </w:ins>
      <w:ins w:id="52" w:author="Christian Berger" w:date="2019-04-16T16:03:00Z">
        <w:r w:rsidR="00571F35">
          <w:rPr>
            <w:sz w:val="22"/>
            <w:szCs w:val="22"/>
          </w:rPr>
          <w:t xml:space="preserve">receiver and accordingly only one STA Info field (#2418) </w:t>
        </w:r>
      </w:ins>
      <w:del w:id="53" w:author="Christian Berger" w:date="2019-04-16T16:03:00Z">
        <w:r w:rsidRPr="00077D71" w:rsidDel="00571F35">
          <w:rPr>
            <w:sz w:val="22"/>
            <w:szCs w:val="22"/>
          </w:rPr>
          <w:delText xml:space="preserve"> </w:delText>
        </w:r>
      </w:del>
      <w:r w:rsidRPr="00077D71">
        <w:rPr>
          <w:sz w:val="22"/>
          <w:szCs w:val="22"/>
        </w:rPr>
        <w:t xml:space="preserve">(see </w:t>
      </w:r>
      <w:ins w:id="54" w:author="Christian Berger" w:date="2019-04-11T16:13:00Z">
        <w:r w:rsidR="004D671D">
          <w:rPr>
            <w:sz w:val="22"/>
            <w:szCs w:val="22"/>
          </w:rPr>
          <w:t xml:space="preserve">subclause </w:t>
        </w:r>
      </w:ins>
      <w:r w:rsidRPr="00077D71">
        <w:rPr>
          <w:sz w:val="22"/>
          <w:szCs w:val="22"/>
        </w:rPr>
        <w:t>11.22.6.4.4</w:t>
      </w:r>
      <w:ins w:id="55" w:author="Christian Berger" w:date="2019-04-11T16:13:00Z">
        <w:r w:rsidR="004D671D">
          <w:rPr>
            <w:sz w:val="22"/>
            <w:szCs w:val="22"/>
          </w:rPr>
          <w:t xml:space="preserve"> </w:t>
        </w:r>
      </w:ins>
      <w:ins w:id="56" w:author="Christian Berger" w:date="2019-04-11T16:14:00Z">
        <w:r w:rsidR="004D671D" w:rsidRPr="004D671D">
          <w:rPr>
            <w:sz w:val="22"/>
            <w:szCs w:val="22"/>
          </w:rPr>
          <w:t>Measurement Phase in Non-TB Mode</w:t>
        </w:r>
      </w:ins>
      <w:r w:rsidRPr="00077D71">
        <w:rPr>
          <w:sz w:val="22"/>
          <w:szCs w:val="22"/>
        </w:rPr>
        <w:t>)</w:t>
      </w:r>
      <w:ins w:id="57" w:author="Christian Berger" w:date="2019-04-11T15:26:00Z">
        <w:r w:rsidR="0056532B">
          <w:rPr>
            <w:sz w:val="22"/>
            <w:szCs w:val="22"/>
          </w:rPr>
          <w:t>,</w:t>
        </w:r>
      </w:ins>
      <w:r w:rsidRPr="00077D71">
        <w:rPr>
          <w:sz w:val="22"/>
          <w:szCs w:val="22"/>
        </w:rPr>
        <w:t xml:space="preserve"> but </w:t>
      </w:r>
      <w:ins w:id="58" w:author="Christian Berger" w:date="2019-04-11T15:27:00Z">
        <w:r w:rsidR="0056532B">
          <w:rPr>
            <w:sz w:val="22"/>
            <w:szCs w:val="22"/>
          </w:rPr>
          <w:t>the Ranging NDP Announcement fr</w:t>
        </w:r>
      </w:ins>
      <w:ins w:id="59" w:author="Christian Berger" w:date="2019-04-11T15:28:00Z">
        <w:r w:rsidR="0056532B">
          <w:rPr>
            <w:sz w:val="22"/>
            <w:szCs w:val="22"/>
          </w:rPr>
          <w:t>a</w:t>
        </w:r>
      </w:ins>
      <w:ins w:id="60" w:author="Christian Berger" w:date="2019-04-11T15:27:00Z">
        <w:r w:rsidR="0056532B">
          <w:rPr>
            <w:sz w:val="22"/>
            <w:szCs w:val="22"/>
          </w:rPr>
          <w:t xml:space="preserve">me </w:t>
        </w:r>
      </w:ins>
      <w:del w:id="61" w:author="Christian Berger" w:date="2019-04-11T15:28:00Z">
        <w:r w:rsidRPr="00077D71" w:rsidDel="0056532B">
          <w:rPr>
            <w:sz w:val="22"/>
            <w:szCs w:val="22"/>
          </w:rPr>
          <w:delText xml:space="preserve">can </w:delText>
        </w:r>
      </w:del>
      <w:ins w:id="62" w:author="Christian Berger" w:date="2019-04-11T15:28:00Z">
        <w:r w:rsidR="0056532B">
          <w:rPr>
            <w:sz w:val="22"/>
            <w:szCs w:val="22"/>
          </w:rPr>
          <w:t>may also (#11</w:t>
        </w:r>
      </w:ins>
      <w:ins w:id="63" w:author="Christian Berger" w:date="2019-04-11T15:29:00Z">
        <w:r w:rsidR="0056532B">
          <w:rPr>
            <w:sz w:val="22"/>
            <w:szCs w:val="22"/>
          </w:rPr>
          <w:t>92</w:t>
        </w:r>
      </w:ins>
      <w:ins w:id="64" w:author="Christian Berger" w:date="2019-04-11T16:13:00Z">
        <w:r w:rsidR="004D671D">
          <w:rPr>
            <w:sz w:val="22"/>
            <w:szCs w:val="22"/>
          </w:rPr>
          <w:t>/#1706</w:t>
        </w:r>
      </w:ins>
      <w:ins w:id="65" w:author="Christian Berger" w:date="2019-04-11T15:29:00Z">
        <w:r w:rsidR="0056532B">
          <w:rPr>
            <w:sz w:val="22"/>
            <w:szCs w:val="22"/>
          </w:rPr>
          <w:t xml:space="preserve">) </w:t>
        </w:r>
      </w:ins>
      <w:del w:id="66" w:author="Christian Berger" w:date="2019-04-11T15:27:00Z">
        <w:r w:rsidRPr="00077D71" w:rsidDel="0056532B">
          <w:rPr>
            <w:sz w:val="22"/>
            <w:szCs w:val="22"/>
          </w:rPr>
          <w:delText xml:space="preserve">have </w:delText>
        </w:r>
      </w:del>
      <w:ins w:id="67" w:author="Christian Berger" w:date="2019-04-11T15:27:00Z">
        <w:r w:rsidR="0056532B">
          <w:rPr>
            <w:sz w:val="22"/>
            <w:szCs w:val="22"/>
          </w:rPr>
          <w:t>contain</w:t>
        </w:r>
      </w:ins>
      <w:ins w:id="68" w:author="Christian Berger" w:date="2019-04-11T15:28:00Z">
        <w:r w:rsidR="0056532B">
          <w:rPr>
            <w:sz w:val="22"/>
            <w:szCs w:val="22"/>
          </w:rPr>
          <w:t xml:space="preserve"> </w:t>
        </w:r>
      </w:ins>
      <w:r w:rsidRPr="00077D71">
        <w:rPr>
          <w:sz w:val="22"/>
          <w:szCs w:val="22"/>
        </w:rPr>
        <w:t>the optional STA Info SAC field present when operating in secure mode (see 11.22.6.4.6.1).</w:t>
      </w:r>
    </w:p>
    <w:p w:rsidR="00077D71" w:rsidRPr="00077D71" w:rsidRDefault="00077D71" w:rsidP="00077D71">
      <w:pPr>
        <w:pStyle w:val="IEEEStdsParagraph"/>
        <w:rPr>
          <w:sz w:val="22"/>
          <w:szCs w:val="22"/>
        </w:rPr>
      </w:pPr>
      <w:r w:rsidRPr="00077D71">
        <w:rPr>
          <w:sz w:val="22"/>
          <w:szCs w:val="22"/>
        </w:rPr>
        <w:t>The AID11/R</w:t>
      </w:r>
      <w:ins w:id="69" w:author="Christian Berger [2]" w:date="2019-07-20T07:35:00Z">
        <w:r w:rsidR="00DB1B6F">
          <w:rPr>
            <w:sz w:val="22"/>
            <w:szCs w:val="22"/>
          </w:rPr>
          <w:t>S</w:t>
        </w:r>
      </w:ins>
      <w:r w:rsidRPr="00077D71">
        <w:rPr>
          <w:sz w:val="22"/>
          <w:szCs w:val="22"/>
        </w:rPr>
        <w:t>ID11 subfield contains the 11 least significant Bits of the AID or R</w:t>
      </w:r>
      <w:ins w:id="70" w:author="Christian Berger [2]" w:date="2019-07-20T07:35:00Z">
        <w:r w:rsidR="00DB1B6F">
          <w:rPr>
            <w:sz w:val="22"/>
            <w:szCs w:val="22"/>
          </w:rPr>
          <w:t>S</w:t>
        </w:r>
      </w:ins>
      <w:r w:rsidRPr="00077D71">
        <w:rPr>
          <w:sz w:val="22"/>
          <w:szCs w:val="22"/>
        </w:rPr>
        <w:t xml:space="preserve">ID </w:t>
      </w:r>
      <w:r w:rsidR="00D57397">
        <w:rPr>
          <w:sz w:val="22"/>
          <w:szCs w:val="22"/>
        </w:rPr>
        <w:t xml:space="preserve">of an </w:t>
      </w:r>
      <w:del w:id="71" w:author="Christian Berger" w:date="2019-04-11T15:33:00Z">
        <w:r w:rsidR="00D57397" w:rsidDel="006D20A5">
          <w:rPr>
            <w:sz w:val="22"/>
            <w:szCs w:val="22"/>
          </w:rPr>
          <w:delText>un</w:delText>
        </w:r>
      </w:del>
      <w:r w:rsidR="00D57397">
        <w:rPr>
          <w:sz w:val="22"/>
          <w:szCs w:val="22"/>
        </w:rPr>
        <w:t xml:space="preserve">associated STA or an </w:t>
      </w:r>
      <w:ins w:id="72" w:author="Christian Berger" w:date="2019-04-11T15:33:00Z">
        <w:r w:rsidR="006D20A5">
          <w:rPr>
            <w:sz w:val="22"/>
            <w:szCs w:val="22"/>
          </w:rPr>
          <w:t>un</w:t>
        </w:r>
      </w:ins>
      <w:r w:rsidR="00D57397">
        <w:rPr>
          <w:sz w:val="22"/>
          <w:szCs w:val="22"/>
        </w:rPr>
        <w:t>associated STA respectively</w:t>
      </w:r>
      <w:ins w:id="73" w:author="Christian Berger" w:date="2019-04-11T15:33:00Z">
        <w:r w:rsidR="006D20A5">
          <w:rPr>
            <w:sz w:val="22"/>
            <w:szCs w:val="22"/>
          </w:rPr>
          <w:t xml:space="preserve"> (#119</w:t>
        </w:r>
      </w:ins>
      <w:ins w:id="74" w:author="Christian Berger" w:date="2019-04-11T15:34:00Z">
        <w:r w:rsidR="006D20A5">
          <w:rPr>
            <w:sz w:val="22"/>
            <w:szCs w:val="22"/>
          </w:rPr>
          <w:t>4</w:t>
        </w:r>
      </w:ins>
      <w:ins w:id="75" w:author="Christian Berger" w:date="2019-04-11T15:57:00Z">
        <w:r w:rsidR="00525C39">
          <w:rPr>
            <w:sz w:val="22"/>
            <w:szCs w:val="22"/>
          </w:rPr>
          <w:t>/1608</w:t>
        </w:r>
      </w:ins>
      <w:ins w:id="76" w:author="Christian Berger" w:date="2019-04-11T16:28:00Z">
        <w:r w:rsidR="007301F7">
          <w:rPr>
            <w:sz w:val="22"/>
            <w:szCs w:val="22"/>
          </w:rPr>
          <w:t>/#1771</w:t>
        </w:r>
      </w:ins>
      <w:ins w:id="77" w:author="Christian Berger" w:date="2019-04-11T16:29:00Z">
        <w:r w:rsidR="001907E4">
          <w:rPr>
            <w:sz w:val="22"/>
            <w:szCs w:val="22"/>
          </w:rPr>
          <w:t>/#1785</w:t>
        </w:r>
      </w:ins>
      <w:ins w:id="78" w:author="Christian Berger" w:date="2019-04-11T15:33:00Z">
        <w:r w:rsidR="006D20A5">
          <w:rPr>
            <w:sz w:val="22"/>
            <w:szCs w:val="22"/>
          </w:rPr>
          <w:t>)</w:t>
        </w:r>
      </w:ins>
      <w:r w:rsidR="00D57397">
        <w:rPr>
          <w:sz w:val="22"/>
          <w:szCs w:val="22"/>
        </w:rPr>
        <w:t xml:space="preserve">, </w:t>
      </w:r>
      <w:r w:rsidRPr="00077D71">
        <w:rPr>
          <w:sz w:val="22"/>
          <w:szCs w:val="22"/>
        </w:rPr>
        <w:t xml:space="preserve">expected to process the following NDP frame. </w:t>
      </w:r>
    </w:p>
    <w:p w:rsidR="00077D71" w:rsidRPr="00077D71" w:rsidRDefault="00077D71" w:rsidP="00077D71">
      <w:pPr>
        <w:pStyle w:val="IEEEStdsParagraph"/>
        <w:rPr>
          <w:bCs/>
          <w:sz w:val="22"/>
          <w:szCs w:val="22"/>
          <w:lang w:bidi="he-IL"/>
        </w:rPr>
      </w:pPr>
      <w:r w:rsidRPr="00077D71">
        <w:rPr>
          <w:bCs/>
          <w:sz w:val="22"/>
          <w:szCs w:val="22"/>
          <w:lang w:bidi="he-IL"/>
        </w:rPr>
        <w:t xml:space="preserve">When used as part of the TB Ranging </w:t>
      </w:r>
      <w:proofErr w:type="spellStart"/>
      <w:r w:rsidRPr="00077D71">
        <w:rPr>
          <w:bCs/>
          <w:sz w:val="22"/>
          <w:szCs w:val="22"/>
          <w:lang w:bidi="he-IL"/>
        </w:rPr>
        <w:t>measeurement</w:t>
      </w:r>
      <w:proofErr w:type="spellEnd"/>
      <w:r w:rsidRPr="00077D71">
        <w:rPr>
          <w:bCs/>
          <w:sz w:val="22"/>
          <w:szCs w:val="22"/>
          <w:lang w:bidi="he-IL"/>
        </w:rPr>
        <w:t xml:space="preserve"> exchange, the Offset, DL N_STS and DL Rep subfields are used to indicate the following DL NDP’s </w:t>
      </w:r>
      <w:r w:rsidR="00D57397">
        <w:rPr>
          <w:bCs/>
          <w:sz w:val="22"/>
          <w:szCs w:val="22"/>
          <w:lang w:bidi="he-IL"/>
        </w:rPr>
        <w:t>HE-</w:t>
      </w:r>
      <w:r w:rsidRPr="00077D71">
        <w:rPr>
          <w:bCs/>
          <w:sz w:val="22"/>
          <w:szCs w:val="22"/>
          <w:lang w:bidi="he-IL"/>
        </w:rPr>
        <w:t xml:space="preserve">LTF configuration, see </w:t>
      </w:r>
      <w:r w:rsidR="008919AB">
        <w:rPr>
          <w:bCs/>
          <w:sz w:val="22"/>
          <w:szCs w:val="22"/>
          <w:lang w:bidi="he-IL"/>
        </w:rPr>
        <w:t>Subclause</w:t>
      </w:r>
      <w:r w:rsidRPr="00077D71">
        <w:rPr>
          <w:bCs/>
          <w:sz w:val="22"/>
          <w:szCs w:val="22"/>
          <w:lang w:bidi="he-IL"/>
        </w:rPr>
        <w:t xml:space="preserve"> 28.3.17.</w:t>
      </w:r>
    </w:p>
    <w:p w:rsidR="00077D71" w:rsidRPr="00077D71" w:rsidRDefault="00077D71" w:rsidP="00077D71">
      <w:pPr>
        <w:pStyle w:val="IEEEStdsParagraph"/>
        <w:rPr>
          <w:bCs/>
          <w:sz w:val="22"/>
          <w:szCs w:val="22"/>
          <w:lang w:bidi="he-IL"/>
        </w:rPr>
      </w:pPr>
      <w:r w:rsidRPr="00077D71">
        <w:rPr>
          <w:bCs/>
          <w:sz w:val="22"/>
          <w:szCs w:val="22"/>
          <w:lang w:bidi="he-IL"/>
        </w:rPr>
        <w:t xml:space="preserve">When used as part of the </w:t>
      </w:r>
      <w:r w:rsidR="00D57397">
        <w:rPr>
          <w:bCs/>
          <w:sz w:val="22"/>
          <w:szCs w:val="22"/>
          <w:lang w:bidi="he-IL"/>
        </w:rPr>
        <w:t>non-TB</w:t>
      </w:r>
      <w:r w:rsidRPr="00077D71">
        <w:rPr>
          <w:bCs/>
          <w:sz w:val="22"/>
          <w:szCs w:val="22"/>
          <w:lang w:bidi="he-IL"/>
        </w:rPr>
        <w:t xml:space="preserve"> Ranging measurement exchange, the UL N_STS and UL Rep subfields are used to indicate the following UL NDP’s HE-LTF configuration, while the DL N_STS and DL Rep subfields indicate the HE-LFT configuration of the DL NDP sent in response by the RSTA, see </w:t>
      </w:r>
      <w:r w:rsidR="008919AB">
        <w:rPr>
          <w:bCs/>
          <w:sz w:val="22"/>
          <w:szCs w:val="22"/>
          <w:lang w:bidi="he-IL"/>
        </w:rPr>
        <w:t>Subclause</w:t>
      </w:r>
      <w:r w:rsidRPr="00077D71">
        <w:rPr>
          <w:bCs/>
          <w:sz w:val="22"/>
          <w:szCs w:val="22"/>
          <w:lang w:bidi="he-IL"/>
        </w:rPr>
        <w:t xml:space="preserve"> 11.22.6.4.4.</w:t>
      </w:r>
    </w:p>
    <w:p w:rsidR="00077D71" w:rsidRPr="00077D71" w:rsidRDefault="00077D71" w:rsidP="00077D71">
      <w:pPr>
        <w:pStyle w:val="IEEEStdsParagraph"/>
        <w:rPr>
          <w:bCs/>
          <w:sz w:val="22"/>
          <w:szCs w:val="22"/>
          <w:lang w:bidi="he-IL"/>
        </w:rPr>
      </w:pPr>
      <w:r w:rsidRPr="00077D71">
        <w:rPr>
          <w:bCs/>
          <w:sz w:val="22"/>
          <w:szCs w:val="22"/>
          <w:lang w:bidi="he-IL"/>
        </w:rPr>
        <w:t>The Offset subfield can take values between 0 and 63 and indicates the number of HE-LTF to skip when processing the following NDP and is set 0 in all cases except the secure variant of the TB Ranging measurement exchange.</w:t>
      </w:r>
    </w:p>
    <w:p w:rsidR="00077D71" w:rsidRPr="00077D71" w:rsidRDefault="00077D71" w:rsidP="00077D71">
      <w:pPr>
        <w:pStyle w:val="IEEEStdsParagraph"/>
        <w:rPr>
          <w:bCs/>
          <w:sz w:val="22"/>
          <w:szCs w:val="22"/>
          <w:lang w:bidi="he-IL"/>
        </w:rPr>
      </w:pPr>
      <w:r w:rsidRPr="00077D71">
        <w:rPr>
          <w:bCs/>
          <w:sz w:val="22"/>
          <w:szCs w:val="22"/>
          <w:lang w:bidi="he-IL"/>
        </w:rPr>
        <w:t xml:space="preserve">The DL N_STS and UL N_STS subfields indicate the number of space-time streams of the corresponding NDP </w:t>
      </w:r>
      <w:ins w:id="79" w:author="Christian Berger" w:date="2019-04-11T16:02:00Z">
        <w:r w:rsidR="00833E9A">
          <w:rPr>
            <w:bCs/>
            <w:sz w:val="22"/>
            <w:szCs w:val="22"/>
            <w:lang w:bidi="he-IL"/>
          </w:rPr>
          <w:t>(see NUM_STS parameter in subclause</w:t>
        </w:r>
      </w:ins>
      <w:ins w:id="80" w:author="Christian Berger" w:date="2019-04-11T16:06:00Z">
        <w:r w:rsidR="00833E9A">
          <w:rPr>
            <w:bCs/>
            <w:sz w:val="22"/>
            <w:szCs w:val="22"/>
            <w:lang w:bidi="he-IL"/>
          </w:rPr>
          <w:t xml:space="preserve"> </w:t>
        </w:r>
      </w:ins>
      <w:ins w:id="81" w:author="Christian Berger" w:date="2019-04-11T16:07:00Z">
        <w:r w:rsidR="00833E9A">
          <w:rPr>
            <w:bCs/>
            <w:sz w:val="22"/>
            <w:szCs w:val="22"/>
            <w:lang w:bidi="he-IL"/>
          </w:rPr>
          <w:t>28.2.2 TXVECTOR and RXVECTOR parameters</w:t>
        </w:r>
      </w:ins>
      <w:ins w:id="82" w:author="Christian Berger" w:date="2019-04-11T16:02:00Z">
        <w:r w:rsidR="00833E9A">
          <w:rPr>
            <w:bCs/>
            <w:sz w:val="22"/>
            <w:szCs w:val="22"/>
            <w:lang w:bidi="he-IL"/>
          </w:rPr>
          <w:t xml:space="preserve">) </w:t>
        </w:r>
      </w:ins>
      <w:ins w:id="83" w:author="Christian Berger" w:date="2019-04-11T16:03:00Z">
        <w:r w:rsidR="00833E9A">
          <w:rPr>
            <w:bCs/>
            <w:sz w:val="22"/>
            <w:szCs w:val="22"/>
            <w:lang w:bidi="he-IL"/>
          </w:rPr>
          <w:t xml:space="preserve">(#1610) </w:t>
        </w:r>
      </w:ins>
      <w:r w:rsidRPr="00077D71">
        <w:rPr>
          <w:bCs/>
          <w:sz w:val="22"/>
          <w:szCs w:val="22"/>
          <w:lang w:bidi="he-IL"/>
        </w:rPr>
        <w:t>and is set to the number of space-time streams minus 1.</w:t>
      </w:r>
    </w:p>
    <w:p w:rsidR="008919AB" w:rsidRDefault="00077D71" w:rsidP="00077D71">
      <w:pPr>
        <w:pStyle w:val="IEEEStdsParagraph"/>
        <w:rPr>
          <w:bCs/>
          <w:sz w:val="22"/>
          <w:szCs w:val="22"/>
          <w:lang w:bidi="he-IL"/>
        </w:rPr>
      </w:pPr>
      <w:r w:rsidRPr="00077D71">
        <w:rPr>
          <w:bCs/>
          <w:sz w:val="22"/>
          <w:szCs w:val="22"/>
          <w:lang w:bidi="he-IL"/>
        </w:rPr>
        <w:t xml:space="preserve">The DL Rep and UL Rep subfields indicate the number of repetitions N_REP of the HE-LTF symbols of the corresponding HE </w:t>
      </w:r>
      <w:proofErr w:type="gramStart"/>
      <w:r w:rsidRPr="00077D71">
        <w:rPr>
          <w:bCs/>
          <w:sz w:val="22"/>
          <w:szCs w:val="22"/>
          <w:lang w:bidi="he-IL"/>
        </w:rPr>
        <w:t>Ranging</w:t>
      </w:r>
      <w:proofErr w:type="gramEnd"/>
      <w:r w:rsidRPr="00077D71">
        <w:rPr>
          <w:bCs/>
          <w:sz w:val="22"/>
          <w:szCs w:val="22"/>
          <w:lang w:bidi="he-IL"/>
        </w:rPr>
        <w:t xml:space="preserve"> NDP beyond the number of space-time streams, see </w:t>
      </w:r>
      <w:r w:rsidR="008919AB">
        <w:rPr>
          <w:bCs/>
          <w:sz w:val="22"/>
          <w:szCs w:val="22"/>
          <w:lang w:bidi="he-IL"/>
        </w:rPr>
        <w:t>Subclause</w:t>
      </w:r>
      <w:r w:rsidRPr="00077D71">
        <w:rPr>
          <w:bCs/>
          <w:sz w:val="22"/>
          <w:szCs w:val="22"/>
          <w:lang w:bidi="he-IL"/>
        </w:rPr>
        <w:t xml:space="preserve"> 28.3.17. </w:t>
      </w:r>
    </w:p>
    <w:p w:rsidR="00077D71" w:rsidRPr="00077D71" w:rsidRDefault="00077D71" w:rsidP="00077D71">
      <w:pPr>
        <w:pStyle w:val="IEEEStdsParagraph"/>
        <w:rPr>
          <w:sz w:val="22"/>
          <w:szCs w:val="22"/>
        </w:rPr>
      </w:pPr>
      <w:r w:rsidRPr="00077D71">
        <w:rPr>
          <w:sz w:val="22"/>
          <w:szCs w:val="22"/>
        </w:rPr>
        <w:t xml:space="preserve">The Disambiguation subfield is </w:t>
      </w:r>
      <w:ins w:id="84" w:author="Christian Berger" w:date="2019-04-11T15:11:00Z">
        <w:r w:rsidR="009A3DF5">
          <w:rPr>
            <w:sz w:val="22"/>
            <w:szCs w:val="22"/>
          </w:rPr>
          <w:t xml:space="preserve">defined the same as in </w:t>
        </w:r>
      </w:ins>
      <w:ins w:id="85" w:author="Christian Berger [2]" w:date="2019-07-31T10:52:00Z">
        <w:r w:rsidR="00A45A38">
          <w:rPr>
            <w:sz w:val="22"/>
            <w:szCs w:val="22"/>
          </w:rPr>
          <w:t xml:space="preserve">the </w:t>
        </w:r>
      </w:ins>
      <w:ins w:id="86" w:author="Christian Berger [2]" w:date="2019-07-31T10:51:00Z">
        <w:r w:rsidR="00A45A38" w:rsidRPr="00A45A38">
          <w:rPr>
            <w:sz w:val="22"/>
            <w:szCs w:val="22"/>
          </w:rPr>
          <w:t>STA Info field in an HE NDP Announcement Frame</w:t>
        </w:r>
      </w:ins>
      <w:ins w:id="87" w:author="Christian Berger [2]" w:date="2019-07-31T10:52:00Z">
        <w:r w:rsidR="00A45A38">
          <w:rPr>
            <w:sz w:val="22"/>
            <w:szCs w:val="22"/>
          </w:rPr>
          <w:t xml:space="preserve"> shown in Fig.</w:t>
        </w:r>
      </w:ins>
      <w:r w:rsidR="00A45A38">
        <w:rPr>
          <w:sz w:val="22"/>
          <w:szCs w:val="22"/>
        </w:rPr>
        <w:t xml:space="preserve"> </w:t>
      </w:r>
      <w:ins w:id="88" w:author="Christian Berger" w:date="2019-04-11T15:11:00Z">
        <w:r w:rsidR="009A3DF5" w:rsidRPr="009A3DF5">
          <w:rPr>
            <w:sz w:val="22"/>
            <w:szCs w:val="22"/>
          </w:rPr>
          <w:t>9.</w:t>
        </w:r>
      </w:ins>
      <w:ins w:id="89" w:author="Christian Berger [2]" w:date="2019-07-31T10:52:00Z">
        <w:r w:rsidR="00A45A38">
          <w:rPr>
            <w:sz w:val="22"/>
            <w:szCs w:val="22"/>
          </w:rPr>
          <w:t>6</w:t>
        </w:r>
      </w:ins>
      <w:ins w:id="90" w:author="Christian Berger" w:date="2019-04-11T15:11:00Z">
        <w:r w:rsidR="009A3DF5" w:rsidRPr="009A3DF5">
          <w:rPr>
            <w:sz w:val="22"/>
            <w:szCs w:val="22"/>
          </w:rPr>
          <w:t>1</w:t>
        </w:r>
      </w:ins>
      <w:ins w:id="91" w:author="Christian Berger [2]" w:date="2019-07-31T10:53:00Z">
        <w:r w:rsidR="00A45A38">
          <w:rPr>
            <w:sz w:val="22"/>
            <w:szCs w:val="22"/>
          </w:rPr>
          <w:t>b</w:t>
        </w:r>
      </w:ins>
      <w:ins w:id="92" w:author="Christian Berger" w:date="2019-04-11T15:16:00Z">
        <w:r w:rsidR="00CB03D7">
          <w:rPr>
            <w:sz w:val="22"/>
            <w:szCs w:val="22"/>
          </w:rPr>
          <w:t xml:space="preserve"> (#1102)</w:t>
        </w:r>
      </w:ins>
      <w:ins w:id="93" w:author="Christian Berger" w:date="2019-04-11T15:11:00Z">
        <w:r w:rsidR="009A3DF5">
          <w:rPr>
            <w:sz w:val="22"/>
            <w:szCs w:val="22"/>
          </w:rPr>
          <w:t>.</w:t>
        </w:r>
      </w:ins>
      <w:del w:id="94" w:author="Christian Berger" w:date="2019-04-11T15:11:00Z">
        <w:r w:rsidRPr="00077D71" w:rsidDel="009A3DF5">
          <w:rPr>
            <w:sz w:val="22"/>
            <w:szCs w:val="22"/>
          </w:rPr>
          <w:delText>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w:delText>
        </w:r>
      </w:del>
    </w:p>
    <w:p w:rsidR="00077D71" w:rsidRDefault="00077D71" w:rsidP="00077D71">
      <w:pPr>
        <w:keepNext/>
        <w:autoSpaceDE w:val="0"/>
        <w:autoSpaceDN w:val="0"/>
        <w:adjustRightInd w:val="0"/>
        <w:jc w:val="center"/>
      </w:pPr>
      <w:r>
        <w:object w:dxaOrig="6753" w:dyaOrig="1534">
          <v:shape id="_x0000_i1027" type="#_x0000_t75" style="width:337.5pt;height:76.5pt" o:ole="">
            <v:imagedata r:id="rId12" o:title=""/>
          </v:shape>
          <o:OLEObject Type="Embed" ProgID="Visio.Drawing.11" ShapeID="_x0000_i1027" DrawAspect="Content" ObjectID="_1626076732" r:id="rId13"/>
        </w:object>
      </w:r>
    </w:p>
    <w:p w:rsidR="00077D71" w:rsidRDefault="00077D71" w:rsidP="00077D71">
      <w:pPr>
        <w:pStyle w:val="Caption"/>
      </w:pPr>
      <w:r>
        <w:t>Figure 9-</w:t>
      </w:r>
      <w:r w:rsidR="008919AB">
        <w:t>6</w:t>
      </w:r>
      <w:r>
        <w:t>1</w:t>
      </w:r>
      <w:r w:rsidR="008919AB">
        <w:t>c</w:t>
      </w:r>
      <w:r>
        <w:t xml:space="preserve"> STA Info SAC Field</w:t>
      </w:r>
    </w:p>
    <w:p w:rsidR="00077D71" w:rsidRPr="00E90947" w:rsidRDefault="00077D71" w:rsidP="00077D71"/>
    <w:p w:rsidR="00077D71" w:rsidRPr="00077D71" w:rsidRDefault="00077D71" w:rsidP="00077D71">
      <w:pPr>
        <w:pStyle w:val="IEEEStdsParagraph"/>
        <w:rPr>
          <w:bCs/>
          <w:sz w:val="22"/>
          <w:szCs w:val="22"/>
          <w:lang w:bidi="he-IL"/>
        </w:rPr>
      </w:pPr>
      <w:r w:rsidRPr="00077D71">
        <w:rPr>
          <w:bCs/>
          <w:sz w:val="22"/>
          <w:szCs w:val="22"/>
          <w:lang w:bidi="he-IL"/>
        </w:rPr>
        <w:t xml:space="preserve">The STA Info SAC field is used in the secure variant of the </w:t>
      </w:r>
      <w:r w:rsidR="008919AB">
        <w:rPr>
          <w:bCs/>
          <w:sz w:val="22"/>
          <w:szCs w:val="22"/>
          <w:lang w:bidi="he-IL"/>
        </w:rPr>
        <w:t>non</w:t>
      </w:r>
      <w:r w:rsidR="00D57397">
        <w:rPr>
          <w:bCs/>
          <w:sz w:val="22"/>
          <w:szCs w:val="22"/>
          <w:lang w:bidi="he-IL"/>
        </w:rPr>
        <w:t>-TB</w:t>
      </w:r>
      <w:r w:rsidRPr="00077D71">
        <w:rPr>
          <w:bCs/>
          <w:sz w:val="22"/>
          <w:szCs w:val="22"/>
          <w:lang w:bidi="he-IL"/>
        </w:rPr>
        <w:t xml:space="preserve"> Ranging measurement exchange protocol to carry the secure authentication code (SAC), see Figure 9-</w:t>
      </w:r>
      <w:r w:rsidR="008919AB">
        <w:rPr>
          <w:bCs/>
          <w:sz w:val="22"/>
          <w:szCs w:val="22"/>
          <w:lang w:bidi="he-IL"/>
        </w:rPr>
        <w:t>6</w:t>
      </w:r>
      <w:r w:rsidRPr="00077D71">
        <w:rPr>
          <w:bCs/>
          <w:sz w:val="22"/>
          <w:szCs w:val="22"/>
          <w:lang w:bidi="he-IL"/>
        </w:rPr>
        <w:t>1</w:t>
      </w:r>
      <w:r w:rsidR="008919AB">
        <w:rPr>
          <w:bCs/>
          <w:sz w:val="22"/>
          <w:szCs w:val="22"/>
          <w:lang w:bidi="he-IL"/>
        </w:rPr>
        <w:t>c</w:t>
      </w:r>
      <w:r w:rsidRPr="00077D71">
        <w:rPr>
          <w:bCs/>
          <w:sz w:val="22"/>
          <w:szCs w:val="22"/>
          <w:lang w:bidi="he-IL"/>
        </w:rPr>
        <w:t>. It is included in the Ranging NDP Announcement frame after the other STA Info field(s), see Figure 9-</w:t>
      </w:r>
      <w:r w:rsidR="008919AB">
        <w:rPr>
          <w:bCs/>
          <w:sz w:val="22"/>
          <w:szCs w:val="22"/>
          <w:lang w:bidi="he-IL"/>
        </w:rPr>
        <w:t>6</w:t>
      </w:r>
      <w:r w:rsidRPr="00077D71">
        <w:rPr>
          <w:bCs/>
          <w:sz w:val="22"/>
          <w:szCs w:val="22"/>
          <w:lang w:bidi="he-IL"/>
        </w:rPr>
        <w:t>1</w:t>
      </w:r>
      <w:r w:rsidR="008919AB">
        <w:rPr>
          <w:bCs/>
          <w:sz w:val="22"/>
          <w:szCs w:val="22"/>
          <w:lang w:bidi="he-IL"/>
        </w:rPr>
        <w:t>a</w:t>
      </w:r>
      <w:r w:rsidRPr="00077D71">
        <w:rPr>
          <w:bCs/>
          <w:sz w:val="22"/>
          <w:szCs w:val="22"/>
          <w:lang w:bidi="he-IL"/>
        </w:rPr>
        <w:t xml:space="preserve">. </w:t>
      </w:r>
    </w:p>
    <w:p w:rsidR="00077D71" w:rsidRPr="00077D71" w:rsidRDefault="00077D71" w:rsidP="00077D71">
      <w:pPr>
        <w:pStyle w:val="IEEEStdsParagraph"/>
        <w:rPr>
          <w:bCs/>
          <w:sz w:val="22"/>
          <w:szCs w:val="22"/>
          <w:lang w:bidi="he-IL"/>
        </w:rPr>
      </w:pPr>
      <w:r w:rsidRPr="00077D71">
        <w:rPr>
          <w:bCs/>
          <w:sz w:val="22"/>
          <w:szCs w:val="22"/>
          <w:lang w:bidi="he-IL"/>
        </w:rPr>
        <w:t>The RSVD AID11 subfield is set to 2047, which is a value above the maximum AID value of 2007, and is used to identify the STA Info SAC field. The Disambiguation subfield is also included in the STA Info SAC field such that together with the RSVD AID11 subfield, other STAs can avoid interpreting the STA Info SAC field as another STA Info field addressed to them.</w:t>
      </w:r>
    </w:p>
    <w:p w:rsidR="00077D71" w:rsidRPr="00077D71" w:rsidRDefault="00077D71" w:rsidP="00077D71">
      <w:pPr>
        <w:pStyle w:val="IEEEStdsParagraph"/>
        <w:rPr>
          <w:bCs/>
          <w:sz w:val="22"/>
          <w:szCs w:val="22"/>
          <w:lang w:bidi="he-IL"/>
        </w:rPr>
      </w:pPr>
      <w:r w:rsidRPr="00077D71">
        <w:rPr>
          <w:bCs/>
          <w:sz w:val="22"/>
          <w:szCs w:val="22"/>
          <w:lang w:bidi="he-IL"/>
        </w:rPr>
        <w:t xml:space="preserve">The SAC subfield contains the 16bit SAC used in the secure variant of the </w:t>
      </w:r>
      <w:r w:rsidR="00D57397">
        <w:rPr>
          <w:bCs/>
          <w:sz w:val="22"/>
          <w:szCs w:val="22"/>
          <w:lang w:bidi="he-IL"/>
        </w:rPr>
        <w:t>non-TB</w:t>
      </w:r>
      <w:r w:rsidRPr="00077D71">
        <w:rPr>
          <w:bCs/>
          <w:sz w:val="22"/>
          <w:szCs w:val="22"/>
          <w:lang w:bidi="he-IL"/>
        </w:rPr>
        <w:t xml:space="preserve"> Ranging protocol, see </w:t>
      </w:r>
      <w:r w:rsidR="008919AB">
        <w:rPr>
          <w:bCs/>
          <w:sz w:val="22"/>
          <w:szCs w:val="22"/>
          <w:lang w:bidi="he-IL"/>
        </w:rPr>
        <w:t>Subclause</w:t>
      </w:r>
      <w:r w:rsidRPr="00077D71">
        <w:rPr>
          <w:bCs/>
          <w:sz w:val="22"/>
          <w:szCs w:val="22"/>
          <w:lang w:bidi="he-IL"/>
        </w:rPr>
        <w:t xml:space="preserve"> 11.22.6.4.</w:t>
      </w:r>
    </w:p>
    <w:p w:rsidR="006B0A8F" w:rsidRDefault="008919AB" w:rsidP="003C7B04">
      <w:pPr>
        <w:tabs>
          <w:tab w:val="left" w:pos="2547"/>
        </w:tabs>
        <w:autoSpaceDE w:val="0"/>
        <w:autoSpaceDN w:val="0"/>
        <w:adjustRightInd w:val="0"/>
        <w:rPr>
          <w:rFonts w:ascii="Arial-BoldMT" w:hAnsi="Arial-BoldMT" w:cs="Arial-BoldMT"/>
          <w:b/>
          <w:bCs/>
          <w:sz w:val="24"/>
          <w:szCs w:val="24"/>
          <w:lang w:eastAsia="ko-KR"/>
        </w:rPr>
      </w:pPr>
      <w:del w:id="95" w:author="Christian Berger" w:date="2019-04-11T15:44:00Z">
        <w:r w:rsidDel="007A4F02">
          <w:rPr>
            <w:sz w:val="22"/>
            <w:szCs w:val="22"/>
          </w:rPr>
          <w:delText>Note: For non-secure ranging, the UL Rep is set to a value no greater than the negotiated RSTA Assigned UL Rep; and DL Rep is set to a value no greater than the negotiated RSTA Assigned DL Rep (See 11.22.6.3 Fine Timing Measurement procedure negotiation). For secure ranging, the UL Rep is set to the negotiated RSTA Assigned UL Rep; and DL Rep is set to the negotiated RSTA Assigned DL Rep (See 11.22.6.3 Fine Timing Measurement procedure negotiation).</w:delText>
        </w:r>
      </w:del>
      <w:ins w:id="96" w:author="Christian Berger" w:date="2019-04-11T15:44:00Z">
        <w:r w:rsidR="007A4F02">
          <w:rPr>
            <w:sz w:val="22"/>
            <w:szCs w:val="22"/>
          </w:rPr>
          <w:t>(#1389)</w:t>
        </w:r>
      </w:ins>
    </w:p>
    <w:sectPr w:rsidR="006B0A8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30D" w:rsidRDefault="001E630D">
      <w:r>
        <w:separator/>
      </w:r>
    </w:p>
  </w:endnote>
  <w:endnote w:type="continuationSeparator" w:id="0">
    <w:p w:rsidR="001E630D" w:rsidRDefault="001E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1E630D">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30D" w:rsidRDefault="001E630D">
      <w:r>
        <w:separator/>
      </w:r>
    </w:p>
  </w:footnote>
  <w:footnote w:type="continuationSeparator" w:id="0">
    <w:p w:rsidR="001E630D" w:rsidRDefault="001E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7B3329">
    <w:pPr>
      <w:pStyle w:val="Header"/>
      <w:tabs>
        <w:tab w:val="clear" w:pos="6480"/>
        <w:tab w:val="center" w:pos="4680"/>
        <w:tab w:val="right" w:pos="9360"/>
      </w:tabs>
    </w:pPr>
    <w:r>
      <w:rPr>
        <w:lang w:eastAsia="ko-KR"/>
      </w:rPr>
      <w:t>Apr 2019</w:t>
    </w:r>
    <w:r>
      <w:tab/>
    </w:r>
    <w:r>
      <w:tab/>
    </w:r>
    <w:r>
      <w:fldChar w:fldCharType="begin"/>
    </w:r>
    <w:r>
      <w:instrText xml:space="preserve"> TITLE  \* MERGEFORMAT </w:instrText>
    </w:r>
    <w:r>
      <w:fldChar w:fldCharType="end"/>
    </w:r>
    <w:r w:rsidR="001E630D">
      <w:fldChar w:fldCharType="begin"/>
    </w:r>
    <w:r w:rsidR="001E630D">
      <w:instrText xml:space="preserve"> TITLE  \* MERGEFORMAT </w:instrText>
    </w:r>
    <w:r w:rsidR="001E630D">
      <w:fldChar w:fldCharType="separate"/>
    </w:r>
    <w:r w:rsidR="002367B2">
      <w:t>doc.: IEEE 802.11-19/</w:t>
    </w:r>
    <w:r w:rsidR="002367B2">
      <w:rPr>
        <w:lang w:eastAsia="ko-KR"/>
      </w:rPr>
      <w:t>0662r</w:t>
    </w:r>
    <w:r w:rsidR="001E630D">
      <w:rPr>
        <w:lang w:eastAsia="ko-KR"/>
      </w:rPr>
      <w:fldChar w:fldCharType="end"/>
    </w:r>
    <w:r w:rsidR="00A45A3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rberger@marvell.com::ae8623e9-1b5a-4319-8ab1-a976b4f8bd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57"/>
    <w:rsid w:val="00720F8E"/>
    <w:rsid w:val="0072124D"/>
    <w:rsid w:val="00721A60"/>
    <w:rsid w:val="007220CF"/>
    <w:rsid w:val="007227F8"/>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272"/>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62A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A38"/>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277F"/>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DD9F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166E-B589-4249-A0A6-50BF8AC4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18396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9</cp:revision>
  <cp:lastPrinted>2010-05-04T03:47:00Z</cp:lastPrinted>
  <dcterms:created xsi:type="dcterms:W3CDTF">2019-07-31T17:10:00Z</dcterms:created>
  <dcterms:modified xsi:type="dcterms:W3CDTF">2019-07-31T18:12:00Z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