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4F2EB1F7" w:rsidR="00114E3A" w:rsidRDefault="00632A9F" w:rsidP="009335FF">
            <w:pPr>
              <w:pStyle w:val="T2"/>
            </w:pPr>
            <w:r>
              <w:t>[</w:t>
            </w:r>
            <w:r w:rsidR="004328FC">
              <w:t>Resolutions to CID</w:t>
            </w:r>
            <w:r w:rsidR="00BF19D6">
              <w:t xml:space="preserve"> 2115]</w:t>
            </w:r>
          </w:p>
          <w:p w14:paraId="3BA5C619" w14:textId="482DF6F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AC305F">
              <w:t>D2</w:t>
            </w:r>
            <w:r w:rsidR="00A252C3">
              <w:t>.0</w:t>
            </w:r>
            <w:r>
              <w:t>)</w:t>
            </w:r>
          </w:p>
        </w:tc>
      </w:tr>
      <w:tr w:rsidR="00CA09B2" w14:paraId="05D98E5A" w14:textId="77777777">
        <w:trPr>
          <w:trHeight w:val="359"/>
          <w:jc w:val="center"/>
        </w:trPr>
        <w:tc>
          <w:tcPr>
            <w:tcW w:w="9576" w:type="dxa"/>
            <w:gridSpan w:val="5"/>
            <w:vAlign w:val="center"/>
          </w:tcPr>
          <w:p w14:paraId="56048119" w14:textId="62F5C64F"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D50E26">
              <w:rPr>
                <w:b w:val="0"/>
                <w:sz w:val="20"/>
              </w:rPr>
              <w:t>08</w:t>
            </w:r>
            <w:r w:rsidR="00AC305F">
              <w:rPr>
                <w:b w:val="0"/>
                <w:sz w:val="20"/>
              </w:rPr>
              <w:t>-</w:t>
            </w:r>
            <w:r w:rsidR="007D64EE">
              <w:rPr>
                <w:b w:val="0"/>
                <w:sz w:val="20"/>
              </w:rPr>
              <w:t>2</w:t>
            </w:r>
            <w:r w:rsidR="007D64EE">
              <w:rPr>
                <w:b w:val="0"/>
                <w:sz w:val="20"/>
              </w:rPr>
              <w:t>2</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01474C"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BF19D6" w14:paraId="20782A02" w14:textId="77777777">
        <w:trPr>
          <w:jc w:val="center"/>
        </w:trPr>
        <w:tc>
          <w:tcPr>
            <w:tcW w:w="1336" w:type="dxa"/>
            <w:vAlign w:val="center"/>
          </w:tcPr>
          <w:p w14:paraId="1EEE13AC" w14:textId="3725724D" w:rsidR="00BF19D6" w:rsidRDefault="00BF19D6">
            <w:pPr>
              <w:pStyle w:val="T2"/>
              <w:spacing w:after="0"/>
              <w:ind w:left="0" w:right="0"/>
              <w:rPr>
                <w:b w:val="0"/>
                <w:sz w:val="20"/>
              </w:rPr>
            </w:pPr>
            <w:r>
              <w:rPr>
                <w:b w:val="0"/>
                <w:sz w:val="20"/>
              </w:rPr>
              <w:t>Das, Dibakar</w:t>
            </w:r>
          </w:p>
        </w:tc>
        <w:tc>
          <w:tcPr>
            <w:tcW w:w="2064" w:type="dxa"/>
            <w:vAlign w:val="center"/>
          </w:tcPr>
          <w:p w14:paraId="2E7578A4" w14:textId="116A31DF" w:rsidR="00BF19D6" w:rsidRDefault="00BF19D6">
            <w:pPr>
              <w:pStyle w:val="T2"/>
              <w:spacing w:after="0"/>
              <w:ind w:left="0" w:right="0"/>
              <w:rPr>
                <w:b w:val="0"/>
                <w:sz w:val="20"/>
              </w:rPr>
            </w:pPr>
            <w:r>
              <w:rPr>
                <w:b w:val="0"/>
                <w:sz w:val="20"/>
              </w:rPr>
              <w:t>Intel Corporation</w:t>
            </w:r>
          </w:p>
        </w:tc>
        <w:tc>
          <w:tcPr>
            <w:tcW w:w="2814" w:type="dxa"/>
            <w:vAlign w:val="center"/>
          </w:tcPr>
          <w:p w14:paraId="6BA1E62B" w14:textId="708445D4" w:rsidR="00BF19D6" w:rsidRDefault="00BF19D6">
            <w:pPr>
              <w:pStyle w:val="T2"/>
              <w:spacing w:after="0"/>
              <w:ind w:left="0" w:right="0"/>
              <w:rPr>
                <w:b w:val="0"/>
                <w:sz w:val="20"/>
              </w:rPr>
            </w:pPr>
            <w:r>
              <w:rPr>
                <w:b w:val="0"/>
                <w:sz w:val="20"/>
              </w:rPr>
              <w:t>2111 NE 25</w:t>
            </w:r>
            <w:r w:rsidRPr="00BF19D6">
              <w:rPr>
                <w:b w:val="0"/>
                <w:sz w:val="20"/>
                <w:vertAlign w:val="superscript"/>
              </w:rPr>
              <w:t>th</w:t>
            </w:r>
            <w:r>
              <w:rPr>
                <w:b w:val="0"/>
                <w:sz w:val="20"/>
              </w:rPr>
              <w:t xml:space="preserve"> Ave, Hillsboro, OR 97124</w:t>
            </w:r>
          </w:p>
        </w:tc>
        <w:tc>
          <w:tcPr>
            <w:tcW w:w="1124" w:type="dxa"/>
            <w:vAlign w:val="center"/>
          </w:tcPr>
          <w:p w14:paraId="3D080179" w14:textId="77777777" w:rsidR="00BF19D6" w:rsidRDefault="00BF19D6">
            <w:pPr>
              <w:pStyle w:val="T2"/>
              <w:spacing w:after="0"/>
              <w:ind w:left="0" w:right="0"/>
              <w:rPr>
                <w:b w:val="0"/>
                <w:sz w:val="20"/>
              </w:rPr>
            </w:pPr>
          </w:p>
        </w:tc>
        <w:tc>
          <w:tcPr>
            <w:tcW w:w="2238" w:type="dxa"/>
            <w:vAlign w:val="center"/>
          </w:tcPr>
          <w:p w14:paraId="772D508D" w14:textId="31924E60" w:rsidR="00BF19D6" w:rsidRPr="00BF19D6" w:rsidRDefault="00BF19D6" w:rsidP="00C9295D">
            <w:pPr>
              <w:pStyle w:val="T2"/>
              <w:spacing w:after="0"/>
              <w:ind w:left="0" w:right="0"/>
              <w:jc w:val="left"/>
              <w:rPr>
                <w:b w:val="0"/>
              </w:rPr>
            </w:pPr>
            <w:ins w:id="0" w:author="Author">
              <w:r>
                <w:rPr>
                  <w:b w:val="0"/>
                  <w:sz w:val="20"/>
                </w:rPr>
                <w:fldChar w:fldCharType="begin"/>
              </w:r>
              <w:r>
                <w:rPr>
                  <w:b w:val="0"/>
                  <w:sz w:val="20"/>
                </w:rPr>
                <w:instrText xml:space="preserve"> HYPERLINK "mailto:</w:instrText>
              </w:r>
            </w:ins>
            <w:r w:rsidRPr="00BF19D6">
              <w:rPr>
                <w:b w:val="0"/>
                <w:sz w:val="20"/>
              </w:rPr>
              <w:instrText>Dibakar.das@intel.com</w:instrText>
            </w:r>
            <w:ins w:id="1" w:author="Author">
              <w:r>
                <w:rPr>
                  <w:b w:val="0"/>
                  <w:sz w:val="20"/>
                </w:rPr>
                <w:instrText xml:space="preserve">" </w:instrText>
              </w:r>
              <w:r>
                <w:rPr>
                  <w:b w:val="0"/>
                  <w:sz w:val="20"/>
                </w:rPr>
                <w:fldChar w:fldCharType="separate"/>
              </w:r>
            </w:ins>
            <w:r w:rsidRPr="00491F5D">
              <w:rPr>
                <w:rStyle w:val="Hyperlink"/>
                <w:b w:val="0"/>
                <w:sz w:val="20"/>
              </w:rPr>
              <w:t>Dibakar.das@intel.com</w:t>
            </w:r>
            <w:ins w:id="2" w:author="Author">
              <w:r>
                <w:rPr>
                  <w:b w:val="0"/>
                  <w:sz w:val="20"/>
                </w:rPr>
                <w:fldChar w:fldCharType="end"/>
              </w:r>
              <w:r>
                <w:rPr>
                  <w:b w:val="0"/>
                  <w:sz w:val="20"/>
                </w:rPr>
                <w:t xml:space="preserve"> </w:t>
              </w:r>
            </w:ins>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01474C" w:rsidRPr="00AF318A" w:rsidRDefault="0001474C" w:rsidP="00AF318A">
                            <w:pPr>
                              <w:jc w:val="center"/>
                              <w:rPr>
                                <w:b/>
                              </w:rPr>
                            </w:pPr>
                            <w:r w:rsidRPr="00AF318A">
                              <w:rPr>
                                <w:b/>
                              </w:rPr>
                              <w:t>Abstract</w:t>
                            </w:r>
                          </w:p>
                          <w:p w14:paraId="6C6CE114" w14:textId="77777777" w:rsidR="0001474C" w:rsidRDefault="0001474C" w:rsidP="00720681"/>
                          <w:p w14:paraId="2803BFD7" w14:textId="30BC1BAD" w:rsidR="0001474C" w:rsidRDefault="0001474C" w:rsidP="00997C39">
                            <w:pPr>
                              <w:jc w:val="both"/>
                              <w:rPr>
                                <w:rFonts w:ascii="Arial" w:hAnsi="Arial" w:cs="Arial"/>
                                <w:color w:val="000000"/>
                                <w:sz w:val="18"/>
                              </w:rPr>
                            </w:pPr>
                            <w:r>
                              <w:rPr>
                                <w:rFonts w:ascii="Arial" w:hAnsi="Arial" w:cs="Arial"/>
                                <w:color w:val="000000"/>
                                <w:sz w:val="18"/>
                              </w:rPr>
                              <w:t>This submission proposes resolutions to CID 2115.</w:t>
                            </w:r>
                          </w:p>
                          <w:p w14:paraId="32E37372" w14:textId="77777777" w:rsidR="0001474C" w:rsidRDefault="0001474C" w:rsidP="0079129E">
                            <w:pPr>
                              <w:jc w:val="both"/>
                              <w:rPr>
                                <w:rFonts w:ascii="Arial" w:hAnsi="Arial" w:cs="Arial"/>
                                <w:color w:val="000000"/>
                                <w:sz w:val="18"/>
                              </w:rPr>
                            </w:pPr>
                          </w:p>
                          <w:p w14:paraId="5AD0BC2C" w14:textId="77777777" w:rsidR="0001474C" w:rsidRDefault="0001474C" w:rsidP="004F120D">
                            <w:pPr>
                              <w:rPr>
                                <w:rFonts w:ascii="Arial" w:hAnsi="Arial" w:cs="Arial"/>
                                <w:color w:val="000000"/>
                                <w:sz w:val="18"/>
                              </w:rPr>
                            </w:pPr>
                            <w:r>
                              <w:rPr>
                                <w:rFonts w:ascii="Arial" w:hAnsi="Arial" w:cs="Arial"/>
                                <w:color w:val="000000"/>
                                <w:sz w:val="18"/>
                              </w:rPr>
                              <w:t>History:</w:t>
                            </w:r>
                          </w:p>
                          <w:p w14:paraId="3EFF3FFA" w14:textId="6C7EF268" w:rsidR="0001474C" w:rsidRDefault="0001474C" w:rsidP="004F120D">
                            <w:pPr>
                              <w:rPr>
                                <w:rFonts w:ascii="Arial" w:hAnsi="Arial" w:cs="Arial"/>
                                <w:color w:val="000000"/>
                                <w:sz w:val="18"/>
                              </w:rPr>
                            </w:pPr>
                            <w:r>
                              <w:rPr>
                                <w:rFonts w:ascii="Arial" w:hAnsi="Arial" w:cs="Arial"/>
                                <w:color w:val="000000"/>
                                <w:sz w:val="18"/>
                              </w:rPr>
                              <w:t>R0: Initial Version</w:t>
                            </w:r>
                          </w:p>
                          <w:p w14:paraId="5D267604" w14:textId="0AC016E5" w:rsidR="0001474C" w:rsidRDefault="0001474C" w:rsidP="004F120D">
                            <w:pPr>
                              <w:rPr>
                                <w:rFonts w:ascii="Arial" w:hAnsi="Arial" w:cs="Arial"/>
                                <w:color w:val="000000"/>
                                <w:sz w:val="18"/>
                              </w:rPr>
                            </w:pPr>
                            <w:r>
                              <w:rPr>
                                <w:rFonts w:ascii="Arial" w:hAnsi="Arial" w:cs="Arial"/>
                                <w:color w:val="000000"/>
                                <w:sz w:val="18"/>
                              </w:rPr>
                              <w:t>R1: Incorporate comments received during the discussion of R0 of this submission at the Thu PM2 slot in the July 2019 meeting; and offline comments/e-mail discussions with Mark Rison.</w:t>
                            </w:r>
                          </w:p>
                          <w:p w14:paraId="063B152E" w14:textId="09C5A7E8" w:rsidR="0001474C" w:rsidRDefault="0001474C" w:rsidP="004F120D">
                            <w:pPr>
                              <w:rPr>
                                <w:ins w:id="3" w:author="Author"/>
                                <w:rFonts w:ascii="Arial" w:hAnsi="Arial" w:cs="Arial"/>
                                <w:color w:val="000000"/>
                                <w:sz w:val="18"/>
                              </w:rPr>
                            </w:pPr>
                            <w:r>
                              <w:rPr>
                                <w:rFonts w:ascii="Arial" w:hAnsi="Arial" w:cs="Arial"/>
                                <w:color w:val="000000"/>
                                <w:sz w:val="18"/>
                              </w:rPr>
                              <w:t>R2: Updated to include fixing subfields that are referred to as fields in Clause 11.22.6.</w:t>
                            </w:r>
                          </w:p>
                          <w:p w14:paraId="7EC735A3" w14:textId="5204E7AD" w:rsidR="007D64EE" w:rsidRDefault="007D64EE" w:rsidP="004F120D">
                            <w:pPr>
                              <w:rPr>
                                <w:rFonts w:ascii="Arial" w:hAnsi="Arial" w:cs="Arial"/>
                                <w:color w:val="000000"/>
                                <w:sz w:val="18"/>
                              </w:rPr>
                            </w:pPr>
                            <w:r>
                              <w:rPr>
                                <w:rFonts w:ascii="Arial" w:hAnsi="Arial" w:cs="Arial"/>
                                <w:color w:val="000000"/>
                                <w:sz w:val="18"/>
                              </w:rPr>
                              <w:t>R3: Updates to the description of the ASAP subfield in Cl. 9 made during the ad hoc on Aug 22</w:t>
                            </w:r>
                            <w:r w:rsidRPr="007D64EE">
                              <w:rPr>
                                <w:rFonts w:ascii="Arial" w:hAnsi="Arial" w:cs="Arial"/>
                                <w:color w:val="000000"/>
                                <w:sz w:val="18"/>
                                <w:vertAlign w:val="superscript"/>
                              </w:rPr>
                              <w:t>nd</w:t>
                            </w:r>
                            <w:r>
                              <w:rPr>
                                <w:rFonts w:ascii="Arial" w:hAnsi="Arial" w:cs="Arial"/>
                                <w:color w:val="000000"/>
                                <w:sz w:val="18"/>
                              </w:rPr>
                              <w:t>.</w:t>
                            </w:r>
                          </w:p>
                          <w:p w14:paraId="39BD16F8" w14:textId="16E15D5C" w:rsidR="0001474C" w:rsidRDefault="0001474C"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01474C" w:rsidRPr="00AF318A" w:rsidRDefault="0001474C" w:rsidP="00AF318A">
                      <w:pPr>
                        <w:jc w:val="center"/>
                        <w:rPr>
                          <w:b/>
                        </w:rPr>
                      </w:pPr>
                      <w:r w:rsidRPr="00AF318A">
                        <w:rPr>
                          <w:b/>
                        </w:rPr>
                        <w:t>Abstract</w:t>
                      </w:r>
                    </w:p>
                    <w:p w14:paraId="6C6CE114" w14:textId="77777777" w:rsidR="0001474C" w:rsidRDefault="0001474C" w:rsidP="00720681"/>
                    <w:p w14:paraId="2803BFD7" w14:textId="30BC1BAD" w:rsidR="0001474C" w:rsidRDefault="0001474C" w:rsidP="00997C39">
                      <w:pPr>
                        <w:jc w:val="both"/>
                        <w:rPr>
                          <w:rFonts w:ascii="Arial" w:hAnsi="Arial" w:cs="Arial"/>
                          <w:color w:val="000000"/>
                          <w:sz w:val="18"/>
                        </w:rPr>
                      </w:pPr>
                      <w:r>
                        <w:rPr>
                          <w:rFonts w:ascii="Arial" w:hAnsi="Arial" w:cs="Arial"/>
                          <w:color w:val="000000"/>
                          <w:sz w:val="18"/>
                        </w:rPr>
                        <w:t>This submission proposes resolutions to CID 2115.</w:t>
                      </w:r>
                    </w:p>
                    <w:p w14:paraId="32E37372" w14:textId="77777777" w:rsidR="0001474C" w:rsidRDefault="0001474C" w:rsidP="0079129E">
                      <w:pPr>
                        <w:jc w:val="both"/>
                        <w:rPr>
                          <w:rFonts w:ascii="Arial" w:hAnsi="Arial" w:cs="Arial"/>
                          <w:color w:val="000000"/>
                          <w:sz w:val="18"/>
                        </w:rPr>
                      </w:pPr>
                    </w:p>
                    <w:p w14:paraId="5AD0BC2C" w14:textId="77777777" w:rsidR="0001474C" w:rsidRDefault="0001474C" w:rsidP="004F120D">
                      <w:pPr>
                        <w:rPr>
                          <w:rFonts w:ascii="Arial" w:hAnsi="Arial" w:cs="Arial"/>
                          <w:color w:val="000000"/>
                          <w:sz w:val="18"/>
                        </w:rPr>
                      </w:pPr>
                      <w:r>
                        <w:rPr>
                          <w:rFonts w:ascii="Arial" w:hAnsi="Arial" w:cs="Arial"/>
                          <w:color w:val="000000"/>
                          <w:sz w:val="18"/>
                        </w:rPr>
                        <w:t>History:</w:t>
                      </w:r>
                    </w:p>
                    <w:p w14:paraId="3EFF3FFA" w14:textId="6C7EF268" w:rsidR="0001474C" w:rsidRDefault="0001474C" w:rsidP="004F120D">
                      <w:pPr>
                        <w:rPr>
                          <w:rFonts w:ascii="Arial" w:hAnsi="Arial" w:cs="Arial"/>
                          <w:color w:val="000000"/>
                          <w:sz w:val="18"/>
                        </w:rPr>
                      </w:pPr>
                      <w:r>
                        <w:rPr>
                          <w:rFonts w:ascii="Arial" w:hAnsi="Arial" w:cs="Arial"/>
                          <w:color w:val="000000"/>
                          <w:sz w:val="18"/>
                        </w:rPr>
                        <w:t>R0: Initial Version</w:t>
                      </w:r>
                    </w:p>
                    <w:p w14:paraId="5D267604" w14:textId="0AC016E5" w:rsidR="0001474C" w:rsidRDefault="0001474C" w:rsidP="004F120D">
                      <w:pPr>
                        <w:rPr>
                          <w:rFonts w:ascii="Arial" w:hAnsi="Arial" w:cs="Arial"/>
                          <w:color w:val="000000"/>
                          <w:sz w:val="18"/>
                        </w:rPr>
                      </w:pPr>
                      <w:r>
                        <w:rPr>
                          <w:rFonts w:ascii="Arial" w:hAnsi="Arial" w:cs="Arial"/>
                          <w:color w:val="000000"/>
                          <w:sz w:val="18"/>
                        </w:rPr>
                        <w:t>R1: Incorporate comments received during the discussion of R0 of this submission at the Thu PM2 slot in the July 2019 meeting; and offline comments/e-mail discussions with Mark Rison.</w:t>
                      </w:r>
                    </w:p>
                    <w:p w14:paraId="063B152E" w14:textId="09C5A7E8" w:rsidR="0001474C" w:rsidRDefault="0001474C" w:rsidP="004F120D">
                      <w:pPr>
                        <w:rPr>
                          <w:ins w:id="4" w:author="Author"/>
                          <w:rFonts w:ascii="Arial" w:hAnsi="Arial" w:cs="Arial"/>
                          <w:color w:val="000000"/>
                          <w:sz w:val="18"/>
                        </w:rPr>
                      </w:pPr>
                      <w:r>
                        <w:rPr>
                          <w:rFonts w:ascii="Arial" w:hAnsi="Arial" w:cs="Arial"/>
                          <w:color w:val="000000"/>
                          <w:sz w:val="18"/>
                        </w:rPr>
                        <w:t>R2: Updated to include fixing subfields that are referred to as fields in Clause 11.22.6.</w:t>
                      </w:r>
                    </w:p>
                    <w:p w14:paraId="7EC735A3" w14:textId="5204E7AD" w:rsidR="007D64EE" w:rsidRDefault="007D64EE" w:rsidP="004F120D">
                      <w:pPr>
                        <w:rPr>
                          <w:rFonts w:ascii="Arial" w:hAnsi="Arial" w:cs="Arial"/>
                          <w:color w:val="000000"/>
                          <w:sz w:val="18"/>
                        </w:rPr>
                      </w:pPr>
                      <w:r>
                        <w:rPr>
                          <w:rFonts w:ascii="Arial" w:hAnsi="Arial" w:cs="Arial"/>
                          <w:color w:val="000000"/>
                          <w:sz w:val="18"/>
                        </w:rPr>
                        <w:t>R3: Updates to the description of the ASAP subfield in Cl. 9 made during the ad hoc on Aug 22</w:t>
                      </w:r>
                      <w:r w:rsidRPr="007D64EE">
                        <w:rPr>
                          <w:rFonts w:ascii="Arial" w:hAnsi="Arial" w:cs="Arial"/>
                          <w:color w:val="000000"/>
                          <w:sz w:val="18"/>
                          <w:vertAlign w:val="superscript"/>
                        </w:rPr>
                        <w:t>nd</w:t>
                      </w:r>
                      <w:r>
                        <w:rPr>
                          <w:rFonts w:ascii="Arial" w:hAnsi="Arial" w:cs="Arial"/>
                          <w:color w:val="000000"/>
                          <w:sz w:val="18"/>
                        </w:rPr>
                        <w:t>.</w:t>
                      </w:r>
                    </w:p>
                    <w:p w14:paraId="39BD16F8" w14:textId="16E15D5C" w:rsidR="0001474C" w:rsidRDefault="0001474C"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557480" w14:paraId="570348E5" w14:textId="77777777" w:rsidTr="001D32C4">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418F06F" w:rsidR="00557480" w:rsidRDefault="007C5F99" w:rsidP="007C5F99">
            <w:pPr>
              <w:tabs>
                <w:tab w:val="right" w:pos="499"/>
              </w:tabs>
              <w:rPr>
                <w:lang w:val="en-US"/>
              </w:rPr>
            </w:pPr>
            <w:r>
              <w:rPr>
                <w:rFonts w:ascii="Arial" w:hAnsi="Arial" w:cs="Arial"/>
                <w:sz w:val="20"/>
              </w:rPr>
              <w:lastRenderedPageBreak/>
              <w:tab/>
              <w:t>2115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1BCC8E58" w:rsidR="00557480" w:rsidRDefault="007C5F99" w:rsidP="00557480">
            <w:r>
              <w:rPr>
                <w:rFonts w:ascii="Arial" w:hAnsi="Arial" w:cs="Arial"/>
                <w:sz w:val="20"/>
              </w:rPr>
              <w:t>Dibakar Das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117D8C68" w:rsidR="00557480" w:rsidRDefault="007C5F99" w:rsidP="00557480">
            <w:pPr>
              <w:rPr>
                <w:rFonts w:ascii="Arial" w:hAnsi="Arial" w:cs="Arial"/>
                <w:sz w:val="20"/>
                <w:lang w:val="en-US"/>
              </w:rPr>
            </w:pPr>
            <w:r>
              <w:rPr>
                <w:rFonts w:ascii="Arial" w:hAnsi="Arial" w:cs="Arial"/>
                <w:sz w:val="20"/>
              </w:rPr>
              <w:t>9.4.2.167</w:t>
            </w:r>
          </w:p>
          <w:p w14:paraId="75FBA03B" w14:textId="2E5D8A82" w:rsidR="00557480" w:rsidRDefault="00557480"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74B7E99B" w:rsidR="00557480" w:rsidRDefault="007C5F99" w:rsidP="00557480">
            <w:r>
              <w:t>1333</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173FB9B8" w:rsidR="00557480" w:rsidRDefault="007C5F99" w:rsidP="00557480">
            <w:r>
              <w:t>28</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05A6B7B9" w:rsidR="00557480" w:rsidRDefault="007C5F99" w:rsidP="00557480">
            <w:r>
              <w:t>The sentence: "The responding STA's</w:t>
            </w:r>
            <w:r>
              <w:br/>
              <w:t>TSF timer at the start of the first burst instance of an FTM session is limited to less than 62/64 of 65 536 TUs</w:t>
            </w:r>
            <w:r>
              <w:br/>
              <w:t>(&lt;63 488 TUs) ahead of the TSF time at which the STA transmits the Fine Timing Measurement frame and</w:t>
            </w:r>
            <w:r>
              <w:br/>
              <w:t>1/64 of 65 536 TUs earlier (inclusive) (ΓëÑ1024 TUs) than the TSF time at which the STA transmits the Fine</w:t>
            </w:r>
            <w:r>
              <w:br/>
              <w:t xml:space="preserve">Timing Measurement frame, as shown in Figure 9-619 (Calculation of Partial TSF Timer field(#1353))"  is convoluted as it specifies the restricts the time of </w:t>
            </w:r>
            <w:proofErr w:type="spellStart"/>
            <w:r>
              <w:t>occurence</w:t>
            </w:r>
            <w:proofErr w:type="spellEnd"/>
            <w:r>
              <w:t xml:space="preserve"> of a scheduled event relative to another event which depends on channel availability. This does not clearly reflect the intent of the statement which is to specify the allowed range of the Partial TSF Timer field value and the time at which the FTM frame containing this field is sent.</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3E413AE0" w:rsidR="00557480" w:rsidRDefault="007C5F99" w:rsidP="00557480">
            <w:r>
              <w:t>Revise the sentence to clarify. For example, " The Partial TSF Timer field value shall satisfy the following rules:</w:t>
            </w:r>
            <w:r>
              <w:br/>
              <w:t>1. The value of this field is not greater than  the TSF time at which the STA transmits the Fine Timing Measurement frame containing this field plus 62/64 of 65536 TUs (i.e., 63 488 TUs).</w:t>
            </w:r>
            <w:r>
              <w:br/>
              <w:t>2. The value of this field is not smaller than TSF time at which the STA transmits the Fine Timing Measurement frame containing this field minus 1/64 of 65536 TUs (i.e., 1024 TUs)."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2D55F8A2" w:rsidR="00557480" w:rsidRDefault="00557480" w:rsidP="00557480">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52D8F3FA" w:rsidR="00557480" w:rsidRDefault="00CA1DF9" w:rsidP="00557480">
            <w:r>
              <w:t>REVISE</w:t>
            </w:r>
            <w:r w:rsidR="00BA1298">
              <w:t>. Incorporate editor instructions in submission 11-19-660.</w:t>
            </w:r>
          </w:p>
        </w:tc>
      </w:tr>
    </w:tbl>
    <w:p w14:paraId="70BFD927" w14:textId="77777777" w:rsidR="004328FC" w:rsidRDefault="004328FC" w:rsidP="004F120D">
      <w:pPr>
        <w:rPr>
          <w:b/>
          <w:i/>
          <w:color w:val="FF0000"/>
        </w:rPr>
      </w:pPr>
    </w:p>
    <w:p w14:paraId="6282ED39" w14:textId="53D39C57" w:rsidR="0059498A" w:rsidRDefault="005D40CC" w:rsidP="004F120D">
      <w:pPr>
        <w:rPr>
          <w:ins w:id="5" w:author="Author"/>
          <w:b/>
        </w:rPr>
      </w:pPr>
      <w:r w:rsidRPr="00F37A56">
        <w:rPr>
          <w:b/>
        </w:rPr>
        <w:t>Discussion:</w:t>
      </w:r>
      <w:r w:rsidR="00CA1DF9">
        <w:rPr>
          <w:b/>
        </w:rPr>
        <w:t xml:space="preserve"> </w:t>
      </w:r>
    </w:p>
    <w:p w14:paraId="6ADFE85D" w14:textId="77777777" w:rsidR="0059498A" w:rsidRPr="00334893" w:rsidRDefault="0059498A" w:rsidP="004F120D">
      <w:r w:rsidRPr="00334893">
        <w:t xml:space="preserve">Other Issues: </w:t>
      </w:r>
    </w:p>
    <w:p w14:paraId="7821A060" w14:textId="60C74009" w:rsidR="0059498A" w:rsidRPr="00334893" w:rsidRDefault="0059498A" w:rsidP="009D3EDB">
      <w:pPr>
        <w:pStyle w:val="ListParagraph"/>
        <w:numPr>
          <w:ilvl w:val="0"/>
          <w:numId w:val="94"/>
        </w:numPr>
      </w:pPr>
      <w:r w:rsidRPr="00334893">
        <w:t>subfields are referred to as fields in this clause (e.g. Partial TSF Timer is a subfield of the Fine Timing Measurement Parameters field of the Fine Timing Measurement Parameters element)</w:t>
      </w:r>
    </w:p>
    <w:p w14:paraId="56F08790" w14:textId="38213806" w:rsidR="0059498A" w:rsidRPr="00334893" w:rsidRDefault="0059498A" w:rsidP="009D3EDB">
      <w:pPr>
        <w:pStyle w:val="ListParagraph"/>
        <w:numPr>
          <w:ilvl w:val="0"/>
          <w:numId w:val="94"/>
        </w:numPr>
      </w:pPr>
      <w:r w:rsidRPr="00334893">
        <w:t>How the value of Partial TSF is derived from the TSF is embedded between how the Partial TSF Timer subfield is set in the initial Fine Timing Measurement Request frame and in the Initial Fine Timing Measurement frame</w:t>
      </w:r>
    </w:p>
    <w:p w14:paraId="6D6F018A" w14:textId="5096326E" w:rsidR="0059498A" w:rsidRPr="00334893" w:rsidRDefault="0059498A" w:rsidP="009D3EDB">
      <w:pPr>
        <w:pStyle w:val="ListParagraph"/>
        <w:numPr>
          <w:ilvl w:val="0"/>
          <w:numId w:val="94"/>
        </w:numPr>
      </w:pPr>
      <w:r w:rsidRPr="00334893">
        <w:t xml:space="preserve">The </w:t>
      </w:r>
      <w:r w:rsidR="00334893" w:rsidRPr="00334893">
        <w:t>description of the Partial TSF Timer subfield in the initial Fine Timing Measurement Request frame should precede the description of the corresponding subfield in the initial Fine Timing Measurement frame</w:t>
      </w:r>
    </w:p>
    <w:p w14:paraId="2D198C3D" w14:textId="77777777" w:rsidR="00334893" w:rsidRPr="00334893" w:rsidRDefault="00334893" w:rsidP="00334893">
      <w:pPr>
        <w:ind w:left="360"/>
        <w:rPr>
          <w:ins w:id="6" w:author="Author"/>
          <w:b/>
        </w:rPr>
      </w:pPr>
    </w:p>
    <w:p w14:paraId="1CD51A68" w14:textId="28FF477E" w:rsidR="00CA1DF9" w:rsidRDefault="00CA1DF9" w:rsidP="004F120D">
      <w:pPr>
        <w:rPr>
          <w:ins w:id="7" w:author="Author"/>
        </w:rPr>
      </w:pPr>
      <w:r>
        <w:t xml:space="preserve">Agree that the description can be improved. </w:t>
      </w:r>
    </w:p>
    <w:p w14:paraId="6466881C" w14:textId="77777777" w:rsidR="00334893" w:rsidRDefault="00334893" w:rsidP="004F120D"/>
    <w:p w14:paraId="72AFA8FD" w14:textId="77777777" w:rsidR="00CA1DF9" w:rsidRDefault="00CA1DF9" w:rsidP="004F120D">
      <w:pPr>
        <w:rPr>
          <w:ins w:id="8" w:author="Author"/>
        </w:rPr>
      </w:pPr>
      <w:r>
        <w:t xml:space="preserve">The comment states, “This does not clearly reflect the intent of the statement which is to specify the allowed range of the Partial TSF Timer field value and </w:t>
      </w:r>
      <w:r>
        <w:rPr>
          <w:highlight w:val="yellow"/>
        </w:rPr>
        <w:t>the time at which the FTM frame containing this field is sent</w:t>
      </w:r>
      <w:r>
        <w:t xml:space="preserve">.”, </w:t>
      </w:r>
      <w:r>
        <w:lastRenderedPageBreak/>
        <w:t>which is incorrect. (See P1333L27-28 in D2.0 for the definition). The Partial TSF Timer subfield in the Fine Timing Parameters field in the initial Fine Timing Measurement frame from the RSTA indicates the TSF value at the RSTA at which the next FTM burst starts.</w:t>
      </w:r>
      <w:ins w:id="9" w:author="Author">
        <w:r>
          <w:t xml:space="preserve"> </w:t>
        </w:r>
      </w:ins>
    </w:p>
    <w:p w14:paraId="0AFA970C" w14:textId="59B1CCC8" w:rsidR="005D40CC" w:rsidRDefault="00CA1DF9" w:rsidP="004F120D">
      <w:r>
        <w:t>In addition, Partial TSF Timer field (subfield) does not indicate or have a relationship with when the FTM frame containing the Partial TSF Timer field is sent.</w:t>
      </w:r>
    </w:p>
    <w:p w14:paraId="150A050D" w14:textId="3C7088E2" w:rsidR="00605392" w:rsidRDefault="00605392" w:rsidP="004F120D"/>
    <w:p w14:paraId="444012AE" w14:textId="71C05E3E" w:rsidR="00605392" w:rsidRDefault="00605392" w:rsidP="004F120D">
      <w:r>
        <w:t xml:space="preserve">In </w:t>
      </w:r>
      <w:proofErr w:type="gramStart"/>
      <w:r>
        <w:t>addition</w:t>
      </w:r>
      <w:proofErr w:type="gramEnd"/>
      <w:r>
        <w:t xml:space="preserve"> the text should address the following combinations:</w:t>
      </w:r>
    </w:p>
    <w:tbl>
      <w:tblPr>
        <w:tblW w:w="0" w:type="auto"/>
        <w:tblCellMar>
          <w:left w:w="0" w:type="dxa"/>
          <w:right w:w="0" w:type="dxa"/>
        </w:tblCellMar>
        <w:tblLook w:val="04A0" w:firstRow="1" w:lastRow="0" w:firstColumn="1" w:lastColumn="0" w:noHBand="0" w:noVBand="1"/>
      </w:tblPr>
      <w:tblGrid>
        <w:gridCol w:w="895"/>
        <w:gridCol w:w="900"/>
        <w:gridCol w:w="7555"/>
      </w:tblGrid>
      <w:tr w:rsidR="00605392" w14:paraId="164ECE61" w14:textId="77777777" w:rsidTr="00605392">
        <w:tc>
          <w:tcPr>
            <w:tcW w:w="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33F58" w14:textId="77777777" w:rsidR="00605392" w:rsidRDefault="00605392">
            <w:pPr>
              <w:rPr>
                <w:lang w:val="en-US"/>
              </w:rPr>
            </w:pPr>
            <w:r>
              <w:t>Frame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1F50C" w14:textId="77777777" w:rsidR="00605392" w:rsidRDefault="00605392">
            <w:pPr>
              <w:rPr>
                <w:lang w:eastAsia="zh-CN"/>
              </w:rPr>
            </w:pPr>
            <w:r>
              <w:t>ASAP</w:t>
            </w:r>
          </w:p>
        </w:tc>
        <w:tc>
          <w:tcPr>
            <w:tcW w:w="7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2C4A6" w14:textId="77777777" w:rsidR="00605392" w:rsidRDefault="00605392">
            <w:r>
              <w:t>Partial TSF Timer subfield value (RSTA TSF at start of FTM burst)</w:t>
            </w:r>
          </w:p>
        </w:tc>
      </w:tr>
      <w:tr w:rsidR="00605392" w14:paraId="6D50E973" w14:textId="77777777" w:rsidTr="00605392">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009F2" w14:textId="77777777" w:rsidR="00605392" w:rsidRDefault="00605392">
            <w:r>
              <w:t>IFTMR</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19A7748" w14:textId="77777777" w:rsidR="00605392" w:rsidRDefault="00605392">
            <w:r>
              <w:t>0 or 1</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14:paraId="7DDEF459" w14:textId="77777777" w:rsidR="00605392" w:rsidRDefault="00605392">
            <w:r>
              <w:t xml:space="preserve">0 &lt; Partial TSF Timer subfield value &lt;= 63487 TUs, repeats every 65535 TUs (ISTA requests the FTM </w:t>
            </w:r>
            <w:proofErr w:type="gramStart"/>
            <w:r>
              <w:t>Burst  to</w:t>
            </w:r>
            <w:proofErr w:type="gramEnd"/>
            <w:r>
              <w:t xml:space="preserve"> start when the TSF at the RSTA is at a value indicated by Partial TSF Timer subfield value. I.e., the ISTA can transmit a FTMR with Trigger = 1 at or after that time)</w:t>
            </w:r>
          </w:p>
        </w:tc>
      </w:tr>
      <w:tr w:rsidR="00605392" w14:paraId="6C30E181" w14:textId="77777777" w:rsidTr="00605392">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8C900" w14:textId="77777777" w:rsidR="00605392" w:rsidRDefault="00605392">
            <w:r>
              <w:t>IFTM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5E3F850" w14:textId="77777777" w:rsidR="00605392" w:rsidRDefault="00605392">
            <w:r>
              <w:t>0</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14:paraId="25BA03CF" w14:textId="77777777" w:rsidR="00605392" w:rsidRDefault="00605392">
            <w:r>
              <w:t>0 &lt; Partial TSF Timer subfield value &lt;= 63487 TUs (burst starts when the TSF at the RSTA is at a value indicated by Partial TSF Timer subfield value. I.e., the ISTA can transmit a FTMR with Trigger = 1 at or after that time)</w:t>
            </w:r>
          </w:p>
        </w:tc>
      </w:tr>
      <w:tr w:rsidR="00605392" w14:paraId="4564AFC2" w14:textId="77777777" w:rsidTr="00605392">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812BE" w14:textId="77777777" w:rsidR="00605392" w:rsidRDefault="00605392">
            <w:r>
              <w:t>IFTM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A03C6AF" w14:textId="77777777" w:rsidR="00605392" w:rsidRDefault="00605392">
            <w:r>
              <w:t>1</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14:paraId="6DEA023C" w14:textId="77777777" w:rsidR="00605392" w:rsidRDefault="00605392">
            <w:r>
              <w:t>-1024 TUs &lt;</w:t>
            </w:r>
            <w:proofErr w:type="gramStart"/>
            <w:r>
              <w:t>=  Partial</w:t>
            </w:r>
            <w:proofErr w:type="gramEnd"/>
            <w:r>
              <w:t xml:space="preserve"> TSF Timer subfield value  &lt; 0 (burst has already started)</w:t>
            </w:r>
          </w:p>
        </w:tc>
      </w:tr>
    </w:tbl>
    <w:p w14:paraId="7BEC560C" w14:textId="6F8A7BF7" w:rsidR="00605392" w:rsidRDefault="00605392" w:rsidP="004F120D">
      <w:pPr>
        <w:rPr>
          <w:ins w:id="10" w:author="Author"/>
        </w:rPr>
      </w:pPr>
    </w:p>
    <w:p w14:paraId="22D687AA" w14:textId="56E126DB" w:rsidR="00CA1DF9" w:rsidRDefault="00D50E26" w:rsidP="004F120D">
      <w:r>
        <w:t xml:space="preserve">When R0 of this submission was discussed in </w:t>
      </w:r>
      <w:proofErr w:type="spellStart"/>
      <w:r>
        <w:t>REVmd</w:t>
      </w:r>
      <w:proofErr w:type="spellEnd"/>
      <w:r>
        <w:t xml:space="preserve">, there were concerns about the use of ‘as soon as possible’ and what it </w:t>
      </w:r>
      <w:proofErr w:type="gramStart"/>
      <w:r>
        <w:t>actually means</w:t>
      </w:r>
      <w:proofErr w:type="gramEnd"/>
      <w:r>
        <w:t xml:space="preserve"> to the protocol. The intent of ‘as soon as possible’ is</w:t>
      </w:r>
      <w:r w:rsidR="001F1EA0">
        <w:t xml:space="preserve"> that the STA is capable of starting</w:t>
      </w:r>
      <w:ins w:id="11" w:author="Author">
        <w:r w:rsidR="001F1EA0">
          <w:t xml:space="preserve"> </w:t>
        </w:r>
      </w:ins>
      <w:r>
        <w:t>measurements on the initial Fine Timing Measurement frame (and its acknowledgement)</w:t>
      </w:r>
      <w:r w:rsidR="001F1EA0">
        <w:t>.</w:t>
      </w:r>
      <w:r>
        <w:t xml:space="preserve"> </w:t>
      </w:r>
    </w:p>
    <w:p w14:paraId="0F25EA7C" w14:textId="77777777" w:rsidR="001F1EA0" w:rsidRDefault="001F1EA0" w:rsidP="004F120D">
      <w:pPr>
        <w:rPr>
          <w:ins w:id="12" w:author="Author"/>
        </w:rPr>
      </w:pPr>
    </w:p>
    <w:p w14:paraId="1935B688" w14:textId="169C8EFB" w:rsidR="00CA1DF9" w:rsidRDefault="00CA1DF9" w:rsidP="004F120D">
      <w:pPr>
        <w:rPr>
          <w:ins w:id="13" w:author="Author"/>
        </w:rPr>
      </w:pPr>
      <w:r>
        <w:t xml:space="preserve">Proposed Resolution: </w:t>
      </w:r>
      <w:r w:rsidR="00BA1298">
        <w:t>REVISE</w:t>
      </w:r>
      <w:r>
        <w:t>.</w:t>
      </w:r>
    </w:p>
    <w:p w14:paraId="1215E447" w14:textId="2CE4BA75" w:rsidR="00B66592" w:rsidRDefault="00B66592" w:rsidP="004F120D">
      <w:pPr>
        <w:rPr>
          <w:ins w:id="14" w:author="Author"/>
        </w:rPr>
      </w:pPr>
    </w:p>
    <w:p w14:paraId="58B79B3D" w14:textId="23569278" w:rsidR="00BA1298" w:rsidRPr="002261CD" w:rsidRDefault="00BA1298" w:rsidP="00BA1298">
      <w:pPr>
        <w:rPr>
          <w:b/>
          <w:i/>
          <w:color w:val="FF0000"/>
        </w:rPr>
      </w:pPr>
      <w:r w:rsidRPr="002261CD">
        <w:rPr>
          <w:b/>
          <w:i/>
          <w:color w:val="FF0000"/>
        </w:rPr>
        <w:t>Editor: Change Cl. 9.4.2.167 Fine Timing Measurement Parameters element as shown below:</w:t>
      </w:r>
    </w:p>
    <w:p w14:paraId="5DD1E7D4" w14:textId="77777777" w:rsidR="00BA1298" w:rsidRDefault="00BA1298" w:rsidP="004F120D">
      <w:pPr>
        <w:rPr>
          <w:ins w:id="15" w:author="Author"/>
        </w:rPr>
      </w:pPr>
    </w:p>
    <w:p w14:paraId="10A919F7" w14:textId="77777777" w:rsidR="001F7632" w:rsidRDefault="00536242" w:rsidP="004F120D">
      <w:pPr>
        <w:rPr>
          <w:rFonts w:ascii="Arial-BoldMT" w:hAnsi="Arial-BoldMT"/>
          <w:b/>
          <w:bCs/>
          <w:color w:val="000000"/>
          <w:sz w:val="20"/>
        </w:rPr>
      </w:pPr>
      <w:r w:rsidRPr="00536242">
        <w:rPr>
          <w:rFonts w:ascii="Arial-BoldMT" w:hAnsi="Arial-BoldMT"/>
          <w:b/>
          <w:bCs/>
          <w:color w:val="000000"/>
          <w:sz w:val="20"/>
        </w:rPr>
        <w:t>9.4.2.167 Fine Timing Measurement Parameters element</w:t>
      </w:r>
    </w:p>
    <w:p w14:paraId="49B0CF6C" w14:textId="7B2D5BEB" w:rsidR="00536242" w:rsidRDefault="00536242" w:rsidP="004F120D">
      <w:pPr>
        <w:rPr>
          <w:rFonts w:ascii="TimesNewRomanPSMT"/>
          <w:color w:val="000000"/>
          <w:sz w:val="20"/>
        </w:rPr>
      </w:pPr>
      <w:r w:rsidRPr="00536242">
        <w:rPr>
          <w:rFonts w:ascii="Arial-BoldMT" w:hAnsi="Arial-BoldMT"/>
          <w:b/>
          <w:bCs/>
          <w:color w:val="000000"/>
          <w:sz w:val="20"/>
        </w:rPr>
        <w:br/>
      </w:r>
      <w:r w:rsidRPr="00536242">
        <w:rPr>
          <w:rFonts w:ascii="TimesNewRomanPSMT"/>
          <w:color w:val="000000"/>
          <w:sz w:val="20"/>
        </w:rPr>
        <w:t xml:space="preserve">The Fine Timing Measurement Parameters element contains </w:t>
      </w:r>
      <w:proofErr w:type="gramStart"/>
      <w:r w:rsidRPr="00536242">
        <w:rPr>
          <w:rFonts w:ascii="TimesNewRomanPSMT"/>
          <w:color w:val="000000"/>
          <w:sz w:val="20"/>
        </w:rPr>
        <w:t>a number of</w:t>
      </w:r>
      <w:proofErr w:type="gramEnd"/>
      <w:r w:rsidRPr="00536242">
        <w:rPr>
          <w:rFonts w:ascii="TimesNewRomanPSMT"/>
          <w:color w:val="000000"/>
          <w:sz w:val="20"/>
        </w:rPr>
        <w:t xml:space="preserve"> </w:t>
      </w:r>
      <w:ins w:id="16" w:author="Author">
        <w:r w:rsidR="00B178A8">
          <w:rPr>
            <w:rFonts w:ascii="TimesNewRomanPSMT"/>
            <w:color w:val="000000"/>
            <w:sz w:val="20"/>
          </w:rPr>
          <w:t>sub</w:t>
        </w:r>
      </w:ins>
      <w:r w:rsidRPr="00536242">
        <w:rPr>
          <w:rFonts w:ascii="TimesNewRomanPSMT"/>
          <w:color w:val="000000"/>
          <w:sz w:val="20"/>
        </w:rPr>
        <w:t>fields that are used to advertise the</w:t>
      </w:r>
      <w:r>
        <w:rPr>
          <w:rFonts w:ascii="TimesNewRomanPSMT" w:eastAsia="TimesNewRomanPSMT"/>
          <w:color w:val="000000"/>
          <w:sz w:val="20"/>
        </w:rPr>
        <w:t xml:space="preserve"> </w:t>
      </w:r>
      <w:r w:rsidRPr="00536242">
        <w:rPr>
          <w:rFonts w:ascii="TimesNewRomanPSMT"/>
          <w:color w:val="000000"/>
          <w:sz w:val="20"/>
        </w:rPr>
        <w:t>requested or allocated FTM configuration from one STA to another. The Fine Timing Measurement</w:t>
      </w:r>
      <w:r>
        <w:rPr>
          <w:rFonts w:ascii="TimesNewRomanPSMT" w:eastAsia="TimesNewRomanPSMT"/>
          <w:color w:val="000000"/>
          <w:sz w:val="20"/>
        </w:rPr>
        <w:t xml:space="preserve"> </w:t>
      </w:r>
      <w:r w:rsidRPr="00536242">
        <w:rPr>
          <w:rFonts w:ascii="TimesNewRomanPSMT"/>
          <w:color w:val="000000"/>
          <w:sz w:val="20"/>
        </w:rPr>
        <w:t>Parameters element is included in the initial Fine Timing Measurement Request frame, as described in</w:t>
      </w:r>
      <w:r>
        <w:rPr>
          <w:rFonts w:ascii="TimesNewRomanPSMT" w:eastAsia="TimesNewRomanPSMT"/>
          <w:color w:val="000000"/>
          <w:sz w:val="20"/>
        </w:rPr>
        <w:t xml:space="preserve"> </w:t>
      </w:r>
      <w:r w:rsidRPr="00536242">
        <w:rPr>
          <w:rFonts w:ascii="TimesNewRomanPSMT"/>
          <w:color w:val="000000"/>
          <w:sz w:val="20"/>
        </w:rPr>
        <w:t>9.6.7.32 (Fine Timing Measurement Request frame format), and the initial Fine Timing Measurement</w:t>
      </w:r>
      <w:r>
        <w:rPr>
          <w:rFonts w:ascii="TimesNewRomanPSMT" w:eastAsia="TimesNewRomanPSMT"/>
          <w:color w:val="000000"/>
          <w:sz w:val="20"/>
        </w:rPr>
        <w:t xml:space="preserve"> </w:t>
      </w:r>
      <w:r w:rsidRPr="00536242">
        <w:rPr>
          <w:rFonts w:ascii="TimesNewRomanPSMT"/>
          <w:color w:val="000000"/>
          <w:sz w:val="20"/>
        </w:rPr>
        <w:t>frame, as described in 9.6.7.33 (Fine Timing Measurement frame format). The use of the Fine Timing</w:t>
      </w:r>
      <w:r>
        <w:rPr>
          <w:rFonts w:ascii="TimesNewRomanPSMT" w:eastAsia="TimesNewRomanPSMT"/>
          <w:color w:val="000000"/>
          <w:sz w:val="20"/>
        </w:rPr>
        <w:t xml:space="preserve"> </w:t>
      </w:r>
      <w:r w:rsidRPr="00536242">
        <w:rPr>
          <w:rFonts w:ascii="TimesNewRomanPSMT"/>
          <w:color w:val="000000"/>
          <w:sz w:val="20"/>
        </w:rPr>
        <w:t>Measurement Parameters element is described in 11.22.6 (Fine timing measurement (FTM) procedure).</w:t>
      </w:r>
      <w:r w:rsidRPr="00536242">
        <w:rPr>
          <w:rFonts w:ascii="TimesNewRomanPSMT" w:eastAsia="TimesNewRomanPSMT" w:hint="eastAsia"/>
          <w:color w:val="000000"/>
          <w:sz w:val="20"/>
        </w:rPr>
        <w:br/>
      </w:r>
    </w:p>
    <w:p w14:paraId="62D47E2B" w14:textId="3334A8A8" w:rsidR="00B66592" w:rsidRDefault="00536242" w:rsidP="004F120D">
      <w:pPr>
        <w:rPr>
          <w:rFonts w:ascii="TimesNewRomanPSMT"/>
          <w:color w:val="000000"/>
          <w:sz w:val="20"/>
        </w:rPr>
      </w:pPr>
      <w:r w:rsidRPr="00536242">
        <w:rPr>
          <w:rFonts w:ascii="TimesNewRomanPSMT"/>
          <w:color w:val="000000"/>
          <w:sz w:val="20"/>
        </w:rPr>
        <w:t>The format of the Fine Timing Measurement Parameters element is shown in 9-617 (Fine Timing</w:t>
      </w:r>
      <w:r>
        <w:rPr>
          <w:rFonts w:ascii="TimesNewRomanPSMT" w:eastAsia="TimesNewRomanPSMT"/>
          <w:color w:val="000000"/>
          <w:sz w:val="20"/>
        </w:rPr>
        <w:t xml:space="preserve"> </w:t>
      </w:r>
      <w:r w:rsidRPr="00536242">
        <w:rPr>
          <w:rFonts w:ascii="TimesNewRomanPSMT"/>
          <w:color w:val="000000"/>
          <w:sz w:val="20"/>
        </w:rPr>
        <w:t>Measurement Parameters element format).</w:t>
      </w:r>
    </w:p>
    <w:p w14:paraId="0637067B" w14:textId="0800612C" w:rsidR="00536242" w:rsidRDefault="00536242" w:rsidP="004F120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350"/>
        <w:gridCol w:w="900"/>
        <w:gridCol w:w="3690"/>
      </w:tblGrid>
      <w:tr w:rsidR="00536242" w14:paraId="7A26CA14" w14:textId="77777777" w:rsidTr="00B178A8">
        <w:trPr>
          <w:jc w:val="center"/>
        </w:trPr>
        <w:tc>
          <w:tcPr>
            <w:tcW w:w="805" w:type="dxa"/>
          </w:tcPr>
          <w:p w14:paraId="34B33937" w14:textId="77777777" w:rsidR="00536242" w:rsidRDefault="00536242" w:rsidP="004F120D"/>
        </w:tc>
        <w:tc>
          <w:tcPr>
            <w:tcW w:w="1350" w:type="dxa"/>
            <w:tcBorders>
              <w:bottom w:val="single" w:sz="4" w:space="0" w:color="auto"/>
            </w:tcBorders>
          </w:tcPr>
          <w:p w14:paraId="5AA6CC38" w14:textId="5C077706" w:rsidR="00536242" w:rsidRDefault="00536242" w:rsidP="004F120D">
            <w:r>
              <w:t>Element ID</w:t>
            </w:r>
          </w:p>
        </w:tc>
        <w:tc>
          <w:tcPr>
            <w:tcW w:w="900" w:type="dxa"/>
            <w:tcBorders>
              <w:bottom w:val="single" w:sz="4" w:space="0" w:color="auto"/>
            </w:tcBorders>
          </w:tcPr>
          <w:p w14:paraId="4BF566FF" w14:textId="0C406634" w:rsidR="00536242" w:rsidRDefault="00536242" w:rsidP="004F120D">
            <w:r>
              <w:t>Length</w:t>
            </w:r>
          </w:p>
        </w:tc>
        <w:tc>
          <w:tcPr>
            <w:tcW w:w="3690" w:type="dxa"/>
            <w:tcBorders>
              <w:bottom w:val="single" w:sz="4" w:space="0" w:color="auto"/>
            </w:tcBorders>
          </w:tcPr>
          <w:p w14:paraId="207D18A2" w14:textId="34F4A4A9" w:rsidR="00536242" w:rsidRDefault="00536242" w:rsidP="004F120D">
            <w:r>
              <w:t xml:space="preserve">Fine Timing Measurement Parameters </w:t>
            </w:r>
          </w:p>
        </w:tc>
      </w:tr>
      <w:tr w:rsidR="00536242" w14:paraId="1129E665" w14:textId="77777777" w:rsidTr="00B178A8">
        <w:trPr>
          <w:jc w:val="center"/>
        </w:trPr>
        <w:tc>
          <w:tcPr>
            <w:tcW w:w="805" w:type="dxa"/>
            <w:tcBorders>
              <w:right w:val="single" w:sz="4" w:space="0" w:color="auto"/>
            </w:tcBorders>
          </w:tcPr>
          <w:p w14:paraId="3D234931" w14:textId="2EDF13B2" w:rsidR="00536242" w:rsidRDefault="00536242" w:rsidP="004F120D">
            <w:r>
              <w:t>Octets</w:t>
            </w:r>
          </w:p>
        </w:tc>
        <w:tc>
          <w:tcPr>
            <w:tcW w:w="1350" w:type="dxa"/>
            <w:tcBorders>
              <w:top w:val="single" w:sz="4" w:space="0" w:color="auto"/>
              <w:left w:val="single" w:sz="4" w:space="0" w:color="auto"/>
              <w:bottom w:val="single" w:sz="4" w:space="0" w:color="auto"/>
              <w:right w:val="single" w:sz="4" w:space="0" w:color="auto"/>
            </w:tcBorders>
          </w:tcPr>
          <w:p w14:paraId="0DBBB43F" w14:textId="3F036CD4" w:rsidR="00536242" w:rsidRDefault="00536242" w:rsidP="00536242">
            <w:pPr>
              <w:jc w:val="center"/>
            </w:pPr>
            <w:r>
              <w:t>1</w:t>
            </w:r>
          </w:p>
        </w:tc>
        <w:tc>
          <w:tcPr>
            <w:tcW w:w="900" w:type="dxa"/>
            <w:tcBorders>
              <w:top w:val="single" w:sz="4" w:space="0" w:color="auto"/>
              <w:left w:val="single" w:sz="4" w:space="0" w:color="auto"/>
              <w:bottom w:val="single" w:sz="4" w:space="0" w:color="auto"/>
              <w:right w:val="single" w:sz="4" w:space="0" w:color="auto"/>
            </w:tcBorders>
          </w:tcPr>
          <w:p w14:paraId="74FE8763" w14:textId="0172E0B4" w:rsidR="00536242" w:rsidRDefault="00536242" w:rsidP="00536242">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639CCB23" w14:textId="2F230B25" w:rsidR="00536242" w:rsidRDefault="00536242" w:rsidP="00536242">
            <w:pPr>
              <w:keepNext/>
              <w:jc w:val="center"/>
            </w:pPr>
            <w:r>
              <w:t>9</w:t>
            </w:r>
          </w:p>
        </w:tc>
      </w:tr>
    </w:tbl>
    <w:p w14:paraId="119C8936" w14:textId="7F76A866" w:rsidR="00536242" w:rsidRDefault="00536242" w:rsidP="00536242">
      <w:pPr>
        <w:pStyle w:val="Caption"/>
        <w:jc w:val="center"/>
      </w:pPr>
      <w:r w:rsidRPr="00D6535C">
        <w:t>Figure 9-617—Fine Timing Measurement Parameters element format</w:t>
      </w:r>
    </w:p>
    <w:p w14:paraId="00B2DD26" w14:textId="06275921" w:rsidR="002261CD" w:rsidRDefault="002261CD" w:rsidP="004F120D"/>
    <w:p w14:paraId="5788B627" w14:textId="32C0C8BD" w:rsidR="00B178A8" w:rsidRDefault="00B178A8" w:rsidP="004F120D">
      <w:pPr>
        <w:rPr>
          <w:ins w:id="17" w:author="Author"/>
          <w:rFonts w:ascii="TimesNewRomanPSMT" w:eastAsia="TimesNewRomanPSMT"/>
          <w:color w:val="000000"/>
          <w:sz w:val="20"/>
        </w:rPr>
      </w:pPr>
      <w:ins w:id="18" w:author="Author">
        <w:r w:rsidRPr="00A4246F">
          <w:rPr>
            <w:rFonts w:ascii="TimesNewRomanPSMT" w:eastAsia="TimesNewRomanPSMT"/>
            <w:color w:val="000000"/>
            <w:sz w:val="20"/>
          </w:rPr>
          <w:t>The Element ID and Length fields are defined in 9.4.2.1 (General).</w:t>
        </w:r>
        <w:r w:rsidRPr="00A4246F">
          <w:rPr>
            <w:rFonts w:ascii="TimesNewRomanPSMT" w:eastAsia="TimesNewRomanPSMT" w:hint="eastAsia"/>
            <w:color w:val="000000"/>
            <w:sz w:val="20"/>
          </w:rPr>
          <w:br/>
        </w:r>
      </w:ins>
    </w:p>
    <w:p w14:paraId="2E92F512" w14:textId="080233C5" w:rsidR="00536242" w:rsidRDefault="00536242" w:rsidP="004F120D">
      <w:pPr>
        <w:rPr>
          <w:rFonts w:ascii="TimesNewRomanPSMT" w:eastAsia="TimesNewRomanPSMT"/>
          <w:color w:val="000000"/>
          <w:sz w:val="20"/>
        </w:rPr>
      </w:pPr>
      <w:r w:rsidRPr="00536242">
        <w:rPr>
          <w:rFonts w:ascii="TimesNewRomanPSMT" w:eastAsia="TimesNewRomanPSMT"/>
          <w:color w:val="000000"/>
          <w:sz w:val="20"/>
        </w:rPr>
        <w:t>The format of the Fine Timing Measurement Parameters field is shown in 9-618 (Fine Timing Measurement</w:t>
      </w:r>
      <w:r>
        <w:rPr>
          <w:rFonts w:ascii="TimesNewRomanPSMT" w:eastAsia="TimesNewRomanPSMT"/>
          <w:color w:val="000000"/>
          <w:sz w:val="20"/>
        </w:rPr>
        <w:t xml:space="preserve"> </w:t>
      </w:r>
      <w:r w:rsidRPr="00536242">
        <w:rPr>
          <w:rFonts w:ascii="TimesNewRomanPSMT" w:eastAsia="TimesNewRomanPSMT"/>
          <w:color w:val="000000"/>
          <w:sz w:val="20"/>
        </w:rPr>
        <w:t>Parameters field format).</w:t>
      </w:r>
    </w:p>
    <w:p w14:paraId="2D1BA476" w14:textId="77777777" w:rsidR="00A4246F" w:rsidRDefault="00A4246F" w:rsidP="004F120D">
      <w:pPr>
        <w:rPr>
          <w:rFonts w:ascii="TimesNewRomanPSMT" w:eastAsia="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258"/>
        <w:gridCol w:w="1259"/>
        <w:gridCol w:w="1259"/>
        <w:gridCol w:w="1259"/>
        <w:gridCol w:w="1259"/>
        <w:gridCol w:w="1259"/>
        <w:gridCol w:w="1259"/>
      </w:tblGrid>
      <w:tr w:rsidR="00536242" w14:paraId="4CAEC9BB" w14:textId="77777777" w:rsidTr="00B178A8">
        <w:tc>
          <w:tcPr>
            <w:tcW w:w="1258" w:type="dxa"/>
          </w:tcPr>
          <w:p w14:paraId="3C5BCA11" w14:textId="77777777" w:rsidR="00536242" w:rsidRDefault="00536242" w:rsidP="004F120D">
            <w:pPr>
              <w:rPr>
                <w:rFonts w:ascii="TimesNewRomanPSMT" w:eastAsia="TimesNewRomanPSMT"/>
                <w:color w:val="000000"/>
                <w:sz w:val="20"/>
              </w:rPr>
            </w:pPr>
          </w:p>
        </w:tc>
        <w:tc>
          <w:tcPr>
            <w:tcW w:w="1258" w:type="dxa"/>
            <w:tcBorders>
              <w:bottom w:val="single" w:sz="4" w:space="0" w:color="auto"/>
            </w:tcBorders>
          </w:tcPr>
          <w:p w14:paraId="2863BF40" w14:textId="75C5BD86" w:rsidR="00536242" w:rsidRDefault="00A4246F" w:rsidP="004F120D">
            <w:pPr>
              <w:rPr>
                <w:rFonts w:ascii="TimesNewRomanPSMT" w:eastAsia="TimesNewRomanPSMT"/>
                <w:color w:val="000000"/>
                <w:sz w:val="20"/>
              </w:rPr>
            </w:pPr>
            <w:r>
              <w:rPr>
                <w:rFonts w:ascii="TimesNewRomanPSMT" w:eastAsia="TimesNewRomanPSMT"/>
                <w:color w:val="000000"/>
                <w:sz w:val="20"/>
              </w:rPr>
              <w:t>B0           B1</w:t>
            </w:r>
          </w:p>
        </w:tc>
        <w:tc>
          <w:tcPr>
            <w:tcW w:w="1259" w:type="dxa"/>
            <w:tcBorders>
              <w:bottom w:val="single" w:sz="4" w:space="0" w:color="auto"/>
            </w:tcBorders>
          </w:tcPr>
          <w:p w14:paraId="15ACC242" w14:textId="45321B71" w:rsidR="00536242" w:rsidRDefault="00A4246F" w:rsidP="004F120D">
            <w:pPr>
              <w:rPr>
                <w:rFonts w:ascii="TimesNewRomanPSMT" w:eastAsia="TimesNewRomanPSMT"/>
                <w:color w:val="000000"/>
                <w:sz w:val="20"/>
              </w:rPr>
            </w:pPr>
            <w:r>
              <w:rPr>
                <w:rFonts w:ascii="TimesNewRomanPSMT" w:eastAsia="TimesNewRomanPSMT"/>
                <w:color w:val="000000"/>
                <w:sz w:val="20"/>
              </w:rPr>
              <w:t>B2           B6</w:t>
            </w:r>
          </w:p>
        </w:tc>
        <w:tc>
          <w:tcPr>
            <w:tcW w:w="1259" w:type="dxa"/>
            <w:tcBorders>
              <w:bottom w:val="single" w:sz="4" w:space="0" w:color="auto"/>
            </w:tcBorders>
          </w:tcPr>
          <w:p w14:paraId="1FA526CF" w14:textId="58C5CE30"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B7</w:t>
            </w:r>
          </w:p>
        </w:tc>
        <w:tc>
          <w:tcPr>
            <w:tcW w:w="1259" w:type="dxa"/>
            <w:tcBorders>
              <w:bottom w:val="single" w:sz="4" w:space="0" w:color="auto"/>
            </w:tcBorders>
          </w:tcPr>
          <w:p w14:paraId="1DCE9BF5" w14:textId="3EDD76DA" w:rsidR="00536242" w:rsidRDefault="00A4246F" w:rsidP="004F120D">
            <w:pPr>
              <w:rPr>
                <w:rFonts w:ascii="TimesNewRomanPSMT" w:eastAsia="TimesNewRomanPSMT"/>
                <w:color w:val="000000"/>
                <w:sz w:val="20"/>
              </w:rPr>
            </w:pPr>
            <w:r>
              <w:rPr>
                <w:rFonts w:ascii="TimesNewRomanPSMT" w:eastAsia="TimesNewRomanPSMT"/>
                <w:color w:val="000000"/>
                <w:sz w:val="20"/>
              </w:rPr>
              <w:t>B8         B11</w:t>
            </w:r>
          </w:p>
        </w:tc>
        <w:tc>
          <w:tcPr>
            <w:tcW w:w="1259" w:type="dxa"/>
            <w:tcBorders>
              <w:bottom w:val="single" w:sz="4" w:space="0" w:color="auto"/>
            </w:tcBorders>
          </w:tcPr>
          <w:p w14:paraId="1A41C7CB" w14:textId="7E8F1395" w:rsidR="00536242" w:rsidRDefault="00A4246F" w:rsidP="004F120D">
            <w:pPr>
              <w:rPr>
                <w:rFonts w:ascii="TimesNewRomanPSMT" w:eastAsia="TimesNewRomanPSMT"/>
                <w:color w:val="000000"/>
                <w:sz w:val="20"/>
              </w:rPr>
            </w:pPr>
            <w:r>
              <w:rPr>
                <w:rFonts w:ascii="TimesNewRomanPSMT" w:eastAsia="TimesNewRomanPSMT"/>
                <w:color w:val="000000"/>
                <w:sz w:val="20"/>
              </w:rPr>
              <w:t>B12       B15</w:t>
            </w:r>
          </w:p>
        </w:tc>
        <w:tc>
          <w:tcPr>
            <w:tcW w:w="1259" w:type="dxa"/>
            <w:tcBorders>
              <w:bottom w:val="single" w:sz="4" w:space="0" w:color="auto"/>
            </w:tcBorders>
          </w:tcPr>
          <w:p w14:paraId="689A7CA7" w14:textId="5890B698" w:rsidR="00536242" w:rsidRDefault="00A4246F" w:rsidP="004F120D">
            <w:pPr>
              <w:rPr>
                <w:rFonts w:ascii="TimesNewRomanPSMT" w:eastAsia="TimesNewRomanPSMT"/>
                <w:color w:val="000000"/>
                <w:sz w:val="20"/>
              </w:rPr>
            </w:pPr>
            <w:r>
              <w:rPr>
                <w:rFonts w:ascii="TimesNewRomanPSMT" w:eastAsia="TimesNewRomanPSMT"/>
                <w:color w:val="000000"/>
                <w:sz w:val="20"/>
              </w:rPr>
              <w:t>B16       B23</w:t>
            </w:r>
          </w:p>
        </w:tc>
        <w:tc>
          <w:tcPr>
            <w:tcW w:w="1259" w:type="dxa"/>
            <w:tcBorders>
              <w:bottom w:val="single" w:sz="4" w:space="0" w:color="auto"/>
            </w:tcBorders>
          </w:tcPr>
          <w:p w14:paraId="09ACFE91" w14:textId="01750DC2" w:rsidR="00536242" w:rsidRDefault="00A4246F" w:rsidP="004F120D">
            <w:pPr>
              <w:rPr>
                <w:rFonts w:ascii="TimesNewRomanPSMT" w:eastAsia="TimesNewRomanPSMT"/>
                <w:color w:val="000000"/>
                <w:sz w:val="20"/>
              </w:rPr>
            </w:pPr>
            <w:r>
              <w:rPr>
                <w:rFonts w:ascii="TimesNewRomanPSMT" w:eastAsia="TimesNewRomanPSMT"/>
                <w:color w:val="000000"/>
                <w:sz w:val="20"/>
              </w:rPr>
              <w:t>B24       B39</w:t>
            </w:r>
          </w:p>
        </w:tc>
      </w:tr>
      <w:tr w:rsidR="00536242" w14:paraId="29DCE688" w14:textId="77777777" w:rsidTr="00B178A8">
        <w:tc>
          <w:tcPr>
            <w:tcW w:w="1258" w:type="dxa"/>
            <w:tcBorders>
              <w:right w:val="single" w:sz="4" w:space="0" w:color="auto"/>
            </w:tcBorders>
          </w:tcPr>
          <w:p w14:paraId="687DE898" w14:textId="77777777" w:rsidR="00536242" w:rsidRDefault="00536242" w:rsidP="004F120D">
            <w:pPr>
              <w:rPr>
                <w:rFonts w:ascii="TimesNewRomanPSMT" w:eastAsia="TimesNewRomanPSMT"/>
                <w:color w:val="000000"/>
                <w:sz w:val="20"/>
              </w:rPr>
            </w:pPr>
          </w:p>
        </w:tc>
        <w:tc>
          <w:tcPr>
            <w:tcW w:w="1258" w:type="dxa"/>
            <w:tcBorders>
              <w:top w:val="single" w:sz="4" w:space="0" w:color="auto"/>
              <w:left w:val="single" w:sz="4" w:space="0" w:color="auto"/>
              <w:bottom w:val="single" w:sz="4" w:space="0" w:color="auto"/>
              <w:right w:val="single" w:sz="4" w:space="0" w:color="auto"/>
            </w:tcBorders>
          </w:tcPr>
          <w:p w14:paraId="4150EB02" w14:textId="36B0DA0B" w:rsidR="00536242" w:rsidRDefault="00536242" w:rsidP="004F120D">
            <w:pPr>
              <w:rPr>
                <w:rFonts w:ascii="TimesNewRomanPSMT" w:eastAsia="TimesNewRomanPSMT"/>
                <w:color w:val="000000"/>
                <w:sz w:val="20"/>
              </w:rPr>
            </w:pPr>
            <w:r>
              <w:rPr>
                <w:rFonts w:ascii="TimesNewRomanPSMT" w:eastAsia="TimesNewRomanPSMT"/>
                <w:color w:val="000000"/>
                <w:sz w:val="20"/>
              </w:rPr>
              <w:t>Status Indication</w:t>
            </w:r>
          </w:p>
        </w:tc>
        <w:tc>
          <w:tcPr>
            <w:tcW w:w="1259" w:type="dxa"/>
            <w:tcBorders>
              <w:top w:val="single" w:sz="4" w:space="0" w:color="auto"/>
              <w:left w:val="single" w:sz="4" w:space="0" w:color="auto"/>
              <w:bottom w:val="single" w:sz="4" w:space="0" w:color="auto"/>
              <w:right w:val="single" w:sz="4" w:space="0" w:color="auto"/>
            </w:tcBorders>
          </w:tcPr>
          <w:p w14:paraId="585472C2" w14:textId="07F5C0CC" w:rsidR="00536242" w:rsidRDefault="00536242" w:rsidP="004F120D">
            <w:pPr>
              <w:rPr>
                <w:rFonts w:ascii="TimesNewRomanPSMT" w:eastAsia="TimesNewRomanPSMT"/>
                <w:color w:val="000000"/>
                <w:sz w:val="20"/>
              </w:rPr>
            </w:pPr>
            <w:r>
              <w:rPr>
                <w:rFonts w:ascii="TimesNewRomanPSMT" w:eastAsia="TimesNewRomanPSMT"/>
                <w:color w:val="000000"/>
                <w:sz w:val="20"/>
              </w:rPr>
              <w:t>Value</w:t>
            </w:r>
          </w:p>
        </w:tc>
        <w:tc>
          <w:tcPr>
            <w:tcW w:w="1259" w:type="dxa"/>
            <w:tcBorders>
              <w:top w:val="single" w:sz="4" w:space="0" w:color="auto"/>
              <w:left w:val="single" w:sz="4" w:space="0" w:color="auto"/>
              <w:bottom w:val="single" w:sz="4" w:space="0" w:color="auto"/>
              <w:right w:val="single" w:sz="4" w:space="0" w:color="auto"/>
            </w:tcBorders>
          </w:tcPr>
          <w:p w14:paraId="3AC35DCF" w14:textId="3157EA14" w:rsidR="00536242" w:rsidRDefault="00536242" w:rsidP="004F120D">
            <w:pPr>
              <w:rPr>
                <w:rFonts w:ascii="TimesNewRomanPSMT" w:eastAsia="TimesNewRomanPSMT"/>
                <w:color w:val="000000"/>
                <w:sz w:val="20"/>
              </w:rPr>
            </w:pPr>
            <w:r>
              <w:rPr>
                <w:rFonts w:ascii="TimesNewRomanPSMT" w:eastAsia="TimesNewRomanPSMT"/>
                <w:color w:val="000000"/>
                <w:sz w:val="20"/>
              </w:rPr>
              <w:t>Reserved</w:t>
            </w:r>
          </w:p>
        </w:tc>
        <w:tc>
          <w:tcPr>
            <w:tcW w:w="1259" w:type="dxa"/>
            <w:tcBorders>
              <w:top w:val="single" w:sz="4" w:space="0" w:color="auto"/>
              <w:left w:val="single" w:sz="4" w:space="0" w:color="auto"/>
              <w:bottom w:val="single" w:sz="4" w:space="0" w:color="auto"/>
              <w:right w:val="single" w:sz="4" w:space="0" w:color="auto"/>
            </w:tcBorders>
          </w:tcPr>
          <w:p w14:paraId="73F2A62A" w14:textId="42D3D246" w:rsidR="00536242" w:rsidRDefault="00536242" w:rsidP="004F120D">
            <w:pPr>
              <w:rPr>
                <w:rFonts w:ascii="TimesNewRomanPSMT" w:eastAsia="TimesNewRomanPSMT"/>
                <w:color w:val="000000"/>
                <w:sz w:val="20"/>
              </w:rPr>
            </w:pPr>
            <w:r>
              <w:rPr>
                <w:rFonts w:ascii="TimesNewRomanPSMT" w:eastAsia="TimesNewRomanPSMT"/>
                <w:color w:val="000000"/>
                <w:sz w:val="20"/>
              </w:rPr>
              <w:t>Number of Bursts Exponent</w:t>
            </w:r>
          </w:p>
        </w:tc>
        <w:tc>
          <w:tcPr>
            <w:tcW w:w="1259" w:type="dxa"/>
            <w:tcBorders>
              <w:top w:val="single" w:sz="4" w:space="0" w:color="auto"/>
              <w:left w:val="single" w:sz="4" w:space="0" w:color="auto"/>
              <w:bottom w:val="single" w:sz="4" w:space="0" w:color="auto"/>
              <w:right w:val="single" w:sz="4" w:space="0" w:color="auto"/>
            </w:tcBorders>
          </w:tcPr>
          <w:p w14:paraId="3EDD7C8A" w14:textId="2CDAB157" w:rsidR="00536242" w:rsidRDefault="00536242" w:rsidP="004F120D">
            <w:pPr>
              <w:rPr>
                <w:rFonts w:ascii="TimesNewRomanPSMT" w:eastAsia="TimesNewRomanPSMT"/>
                <w:color w:val="000000"/>
                <w:sz w:val="20"/>
              </w:rPr>
            </w:pPr>
            <w:r>
              <w:rPr>
                <w:rFonts w:ascii="TimesNewRomanPSMT" w:eastAsia="TimesNewRomanPSMT"/>
                <w:color w:val="000000"/>
                <w:sz w:val="20"/>
              </w:rPr>
              <w:t>Burst Duration</w:t>
            </w:r>
          </w:p>
        </w:tc>
        <w:tc>
          <w:tcPr>
            <w:tcW w:w="1259" w:type="dxa"/>
            <w:tcBorders>
              <w:top w:val="single" w:sz="4" w:space="0" w:color="auto"/>
              <w:left w:val="single" w:sz="4" w:space="0" w:color="auto"/>
              <w:bottom w:val="single" w:sz="4" w:space="0" w:color="auto"/>
              <w:right w:val="single" w:sz="4" w:space="0" w:color="auto"/>
            </w:tcBorders>
          </w:tcPr>
          <w:p w14:paraId="51FF8788" w14:textId="7562B929" w:rsidR="00536242" w:rsidRDefault="00536242" w:rsidP="004F120D">
            <w:pPr>
              <w:rPr>
                <w:rFonts w:ascii="TimesNewRomanPSMT" w:eastAsia="TimesNewRomanPSMT"/>
                <w:color w:val="000000"/>
                <w:sz w:val="20"/>
              </w:rPr>
            </w:pPr>
            <w:r>
              <w:rPr>
                <w:rFonts w:ascii="TimesNewRomanPSMT" w:eastAsia="TimesNewRomanPSMT"/>
                <w:color w:val="000000"/>
                <w:sz w:val="20"/>
              </w:rPr>
              <w:t>Min Delta FTM</w:t>
            </w:r>
          </w:p>
        </w:tc>
        <w:tc>
          <w:tcPr>
            <w:tcW w:w="1259" w:type="dxa"/>
            <w:tcBorders>
              <w:top w:val="single" w:sz="4" w:space="0" w:color="auto"/>
              <w:left w:val="single" w:sz="4" w:space="0" w:color="auto"/>
              <w:bottom w:val="single" w:sz="4" w:space="0" w:color="auto"/>
              <w:right w:val="single" w:sz="4" w:space="0" w:color="auto"/>
            </w:tcBorders>
          </w:tcPr>
          <w:p w14:paraId="52FF5E99" w14:textId="3654875B" w:rsidR="00536242" w:rsidRDefault="00536242" w:rsidP="004F120D">
            <w:pPr>
              <w:rPr>
                <w:rFonts w:ascii="TimesNewRomanPSMT" w:eastAsia="TimesNewRomanPSMT"/>
                <w:color w:val="000000"/>
                <w:sz w:val="20"/>
              </w:rPr>
            </w:pPr>
            <w:r>
              <w:rPr>
                <w:rFonts w:ascii="TimesNewRomanPSMT" w:eastAsia="TimesNewRomanPSMT"/>
                <w:color w:val="000000"/>
                <w:sz w:val="20"/>
              </w:rPr>
              <w:t>Partial TSF Timer</w:t>
            </w:r>
          </w:p>
        </w:tc>
      </w:tr>
      <w:tr w:rsidR="00536242" w14:paraId="399CE6C0" w14:textId="77777777" w:rsidTr="00B178A8">
        <w:tc>
          <w:tcPr>
            <w:tcW w:w="1258" w:type="dxa"/>
          </w:tcPr>
          <w:p w14:paraId="1A84A5CF" w14:textId="05E08145" w:rsidR="00536242" w:rsidRDefault="00536242" w:rsidP="00536242">
            <w:pPr>
              <w:jc w:val="right"/>
              <w:rPr>
                <w:rFonts w:ascii="TimesNewRomanPSMT" w:eastAsia="TimesNewRomanPSMT"/>
                <w:color w:val="000000"/>
                <w:sz w:val="20"/>
              </w:rPr>
            </w:pPr>
            <w:r>
              <w:rPr>
                <w:rFonts w:ascii="TimesNewRomanPSMT" w:eastAsia="TimesNewRomanPSMT"/>
                <w:color w:val="000000"/>
                <w:sz w:val="20"/>
              </w:rPr>
              <w:t>Bits</w:t>
            </w:r>
          </w:p>
        </w:tc>
        <w:tc>
          <w:tcPr>
            <w:tcW w:w="1258" w:type="dxa"/>
            <w:tcBorders>
              <w:top w:val="single" w:sz="4" w:space="0" w:color="auto"/>
            </w:tcBorders>
          </w:tcPr>
          <w:p w14:paraId="6DD9A4BA" w14:textId="70B334F2" w:rsidR="00536242" w:rsidRDefault="00536242" w:rsidP="00536242">
            <w:pPr>
              <w:jc w:val="center"/>
              <w:rPr>
                <w:rFonts w:ascii="TimesNewRomanPSMT" w:eastAsia="TimesNewRomanPSMT"/>
                <w:color w:val="000000"/>
                <w:sz w:val="20"/>
              </w:rPr>
            </w:pPr>
            <w:r>
              <w:rPr>
                <w:rFonts w:ascii="TimesNewRomanPSMT" w:eastAsia="TimesNewRomanPSMT"/>
                <w:color w:val="000000"/>
                <w:sz w:val="20"/>
              </w:rPr>
              <w:t>2</w:t>
            </w:r>
          </w:p>
        </w:tc>
        <w:tc>
          <w:tcPr>
            <w:tcW w:w="1259" w:type="dxa"/>
            <w:tcBorders>
              <w:top w:val="single" w:sz="4" w:space="0" w:color="auto"/>
            </w:tcBorders>
          </w:tcPr>
          <w:p w14:paraId="51916C0E" w14:textId="26030C9F" w:rsidR="00536242" w:rsidRDefault="00536242" w:rsidP="00536242">
            <w:pPr>
              <w:jc w:val="center"/>
              <w:rPr>
                <w:rFonts w:ascii="TimesNewRomanPSMT" w:eastAsia="TimesNewRomanPSMT"/>
                <w:color w:val="000000"/>
                <w:sz w:val="20"/>
              </w:rPr>
            </w:pPr>
            <w:r>
              <w:rPr>
                <w:rFonts w:ascii="TimesNewRomanPSMT" w:eastAsia="TimesNewRomanPSMT"/>
                <w:color w:val="000000"/>
                <w:sz w:val="20"/>
              </w:rPr>
              <w:t>5</w:t>
            </w:r>
          </w:p>
        </w:tc>
        <w:tc>
          <w:tcPr>
            <w:tcW w:w="1259" w:type="dxa"/>
            <w:tcBorders>
              <w:top w:val="single" w:sz="4" w:space="0" w:color="auto"/>
            </w:tcBorders>
          </w:tcPr>
          <w:p w14:paraId="52EB31EC" w14:textId="5E07E808" w:rsidR="00536242" w:rsidRDefault="00536242" w:rsidP="00536242">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23E70699" w14:textId="705D648D" w:rsidR="00536242" w:rsidRDefault="00536242" w:rsidP="00536242">
            <w:pPr>
              <w:jc w:val="center"/>
              <w:rPr>
                <w:rFonts w:ascii="TimesNewRomanPSMT" w:eastAsia="TimesNewRomanPSMT"/>
                <w:color w:val="000000"/>
                <w:sz w:val="20"/>
              </w:rPr>
            </w:pPr>
            <w:r>
              <w:rPr>
                <w:rFonts w:ascii="TimesNewRomanPSMT" w:eastAsia="TimesNewRomanPSMT"/>
                <w:color w:val="000000"/>
                <w:sz w:val="20"/>
              </w:rPr>
              <w:t>4</w:t>
            </w:r>
          </w:p>
        </w:tc>
        <w:tc>
          <w:tcPr>
            <w:tcW w:w="1259" w:type="dxa"/>
            <w:tcBorders>
              <w:top w:val="single" w:sz="4" w:space="0" w:color="auto"/>
            </w:tcBorders>
          </w:tcPr>
          <w:p w14:paraId="70F4E994" w14:textId="49E779C5" w:rsidR="00536242" w:rsidRDefault="00536242" w:rsidP="00536242">
            <w:pPr>
              <w:jc w:val="center"/>
              <w:rPr>
                <w:rFonts w:ascii="TimesNewRomanPSMT" w:eastAsia="TimesNewRomanPSMT"/>
                <w:color w:val="000000"/>
                <w:sz w:val="20"/>
              </w:rPr>
            </w:pPr>
            <w:r>
              <w:rPr>
                <w:rFonts w:ascii="TimesNewRomanPSMT" w:eastAsia="TimesNewRomanPSMT"/>
                <w:color w:val="000000"/>
                <w:sz w:val="20"/>
              </w:rPr>
              <w:t>4</w:t>
            </w:r>
          </w:p>
        </w:tc>
        <w:tc>
          <w:tcPr>
            <w:tcW w:w="1259" w:type="dxa"/>
            <w:tcBorders>
              <w:top w:val="single" w:sz="4" w:space="0" w:color="auto"/>
            </w:tcBorders>
          </w:tcPr>
          <w:p w14:paraId="7EB1D656" w14:textId="503760D8" w:rsidR="00536242" w:rsidRDefault="00536242" w:rsidP="00536242">
            <w:pPr>
              <w:jc w:val="center"/>
              <w:rPr>
                <w:rFonts w:ascii="TimesNewRomanPSMT" w:eastAsia="TimesNewRomanPSMT"/>
                <w:color w:val="000000"/>
                <w:sz w:val="20"/>
              </w:rPr>
            </w:pPr>
            <w:r>
              <w:rPr>
                <w:rFonts w:ascii="TimesNewRomanPSMT" w:eastAsia="TimesNewRomanPSMT"/>
                <w:color w:val="000000"/>
                <w:sz w:val="20"/>
              </w:rPr>
              <w:t>8</w:t>
            </w:r>
          </w:p>
        </w:tc>
        <w:tc>
          <w:tcPr>
            <w:tcW w:w="1259" w:type="dxa"/>
            <w:tcBorders>
              <w:top w:val="single" w:sz="4" w:space="0" w:color="auto"/>
            </w:tcBorders>
          </w:tcPr>
          <w:p w14:paraId="07789FF3" w14:textId="2DD74462" w:rsidR="00536242" w:rsidRDefault="00536242" w:rsidP="00536242">
            <w:pPr>
              <w:jc w:val="center"/>
              <w:rPr>
                <w:rFonts w:ascii="TimesNewRomanPSMT" w:eastAsia="TimesNewRomanPSMT"/>
                <w:color w:val="000000"/>
                <w:sz w:val="20"/>
              </w:rPr>
            </w:pPr>
            <w:r>
              <w:rPr>
                <w:rFonts w:ascii="TimesNewRomanPSMT" w:eastAsia="TimesNewRomanPSMT"/>
                <w:color w:val="000000"/>
                <w:sz w:val="20"/>
              </w:rPr>
              <w:t>16</w:t>
            </w:r>
          </w:p>
        </w:tc>
      </w:tr>
      <w:tr w:rsidR="00536242" w14:paraId="5BE590F2" w14:textId="77777777" w:rsidTr="00B178A8">
        <w:tc>
          <w:tcPr>
            <w:tcW w:w="1258" w:type="dxa"/>
          </w:tcPr>
          <w:p w14:paraId="534D1370" w14:textId="77777777" w:rsidR="00536242" w:rsidRDefault="00536242" w:rsidP="004F120D">
            <w:pPr>
              <w:rPr>
                <w:rFonts w:ascii="TimesNewRomanPSMT" w:eastAsia="TimesNewRomanPSMT"/>
                <w:color w:val="000000"/>
                <w:sz w:val="20"/>
              </w:rPr>
            </w:pPr>
          </w:p>
        </w:tc>
        <w:tc>
          <w:tcPr>
            <w:tcW w:w="1258" w:type="dxa"/>
            <w:tcBorders>
              <w:bottom w:val="single" w:sz="4" w:space="0" w:color="auto"/>
            </w:tcBorders>
          </w:tcPr>
          <w:p w14:paraId="4EEF98A9" w14:textId="0AAA0835"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B40</w:t>
            </w:r>
          </w:p>
        </w:tc>
        <w:tc>
          <w:tcPr>
            <w:tcW w:w="1259" w:type="dxa"/>
            <w:tcBorders>
              <w:bottom w:val="single" w:sz="4" w:space="0" w:color="auto"/>
            </w:tcBorders>
          </w:tcPr>
          <w:p w14:paraId="58C07797" w14:textId="69962B08"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B41</w:t>
            </w:r>
          </w:p>
        </w:tc>
        <w:tc>
          <w:tcPr>
            <w:tcW w:w="1259" w:type="dxa"/>
            <w:tcBorders>
              <w:bottom w:val="single" w:sz="4" w:space="0" w:color="auto"/>
            </w:tcBorders>
          </w:tcPr>
          <w:p w14:paraId="6AB8C0C8" w14:textId="4959F587" w:rsidR="00536242" w:rsidRDefault="00A4246F" w:rsidP="00A4246F">
            <w:pPr>
              <w:jc w:val="center"/>
              <w:rPr>
                <w:rFonts w:ascii="TimesNewRomanPSMT" w:eastAsia="TimesNewRomanPSMT"/>
                <w:color w:val="000000"/>
                <w:sz w:val="20"/>
              </w:rPr>
            </w:pPr>
            <w:r>
              <w:rPr>
                <w:rFonts w:ascii="TimesNewRomanPSMT" w:eastAsia="TimesNewRomanPSMT"/>
                <w:color w:val="000000"/>
                <w:sz w:val="20"/>
              </w:rPr>
              <w:t>B42</w:t>
            </w:r>
          </w:p>
        </w:tc>
        <w:tc>
          <w:tcPr>
            <w:tcW w:w="1259" w:type="dxa"/>
            <w:tcBorders>
              <w:bottom w:val="single" w:sz="4" w:space="0" w:color="auto"/>
            </w:tcBorders>
          </w:tcPr>
          <w:p w14:paraId="4CC8AC32" w14:textId="64750FFB" w:rsidR="00536242" w:rsidRDefault="00A4246F" w:rsidP="004F120D">
            <w:pPr>
              <w:rPr>
                <w:rFonts w:ascii="TimesNewRomanPSMT" w:eastAsia="TimesNewRomanPSMT"/>
                <w:color w:val="000000"/>
                <w:sz w:val="20"/>
              </w:rPr>
            </w:pPr>
            <w:r>
              <w:rPr>
                <w:rFonts w:ascii="TimesNewRomanPSMT" w:eastAsia="TimesNewRomanPSMT"/>
                <w:color w:val="000000"/>
                <w:sz w:val="20"/>
              </w:rPr>
              <w:t>B43       B47</w:t>
            </w:r>
          </w:p>
        </w:tc>
        <w:tc>
          <w:tcPr>
            <w:tcW w:w="1259" w:type="dxa"/>
            <w:tcBorders>
              <w:bottom w:val="single" w:sz="4" w:space="0" w:color="auto"/>
            </w:tcBorders>
          </w:tcPr>
          <w:p w14:paraId="4982D773" w14:textId="52B75A5D" w:rsidR="00536242" w:rsidRDefault="00A4246F" w:rsidP="004F120D">
            <w:pPr>
              <w:rPr>
                <w:rFonts w:ascii="TimesNewRomanPSMT" w:eastAsia="TimesNewRomanPSMT"/>
                <w:color w:val="000000"/>
                <w:sz w:val="20"/>
              </w:rPr>
            </w:pPr>
            <w:r>
              <w:rPr>
                <w:rFonts w:ascii="TimesNewRomanPSMT" w:eastAsia="TimesNewRomanPSMT"/>
                <w:color w:val="000000"/>
                <w:sz w:val="20"/>
              </w:rPr>
              <w:t>B48       B49</w:t>
            </w:r>
          </w:p>
        </w:tc>
        <w:tc>
          <w:tcPr>
            <w:tcW w:w="1259" w:type="dxa"/>
            <w:tcBorders>
              <w:bottom w:val="single" w:sz="4" w:space="0" w:color="auto"/>
            </w:tcBorders>
          </w:tcPr>
          <w:p w14:paraId="3B903616" w14:textId="2659F67D" w:rsidR="00536242" w:rsidRDefault="00A4246F" w:rsidP="004F120D">
            <w:pPr>
              <w:rPr>
                <w:rFonts w:ascii="TimesNewRomanPSMT" w:eastAsia="TimesNewRomanPSMT"/>
                <w:color w:val="000000"/>
                <w:sz w:val="20"/>
              </w:rPr>
            </w:pPr>
            <w:r>
              <w:rPr>
                <w:rFonts w:ascii="TimesNewRomanPSMT" w:eastAsia="TimesNewRomanPSMT"/>
                <w:color w:val="000000"/>
                <w:sz w:val="20"/>
              </w:rPr>
              <w:t>B50       B55</w:t>
            </w:r>
          </w:p>
        </w:tc>
        <w:tc>
          <w:tcPr>
            <w:tcW w:w="1259" w:type="dxa"/>
            <w:tcBorders>
              <w:bottom w:val="single" w:sz="4" w:space="0" w:color="auto"/>
            </w:tcBorders>
          </w:tcPr>
          <w:p w14:paraId="2677C5A2" w14:textId="2F86D572" w:rsidR="00536242" w:rsidRDefault="00A4246F" w:rsidP="004F120D">
            <w:pPr>
              <w:rPr>
                <w:rFonts w:ascii="TimesNewRomanPSMT" w:eastAsia="TimesNewRomanPSMT"/>
                <w:color w:val="000000"/>
                <w:sz w:val="20"/>
              </w:rPr>
            </w:pPr>
            <w:r>
              <w:rPr>
                <w:rFonts w:ascii="TimesNewRomanPSMT" w:eastAsia="TimesNewRomanPSMT"/>
                <w:color w:val="000000"/>
                <w:sz w:val="20"/>
              </w:rPr>
              <w:t>B56       B71</w:t>
            </w:r>
          </w:p>
        </w:tc>
      </w:tr>
      <w:tr w:rsidR="00536242" w14:paraId="08EE245A" w14:textId="77777777" w:rsidTr="00B178A8">
        <w:tc>
          <w:tcPr>
            <w:tcW w:w="1258" w:type="dxa"/>
            <w:tcBorders>
              <w:right w:val="single" w:sz="4" w:space="0" w:color="auto"/>
            </w:tcBorders>
          </w:tcPr>
          <w:p w14:paraId="10F67D7E" w14:textId="77777777" w:rsidR="00536242" w:rsidRDefault="00536242" w:rsidP="004F120D">
            <w:pPr>
              <w:rPr>
                <w:rFonts w:ascii="TimesNewRomanPSMT" w:eastAsia="TimesNewRomanPSMT"/>
                <w:color w:val="000000"/>
                <w:sz w:val="20"/>
              </w:rPr>
            </w:pPr>
          </w:p>
        </w:tc>
        <w:tc>
          <w:tcPr>
            <w:tcW w:w="1258" w:type="dxa"/>
            <w:tcBorders>
              <w:top w:val="single" w:sz="4" w:space="0" w:color="auto"/>
              <w:left w:val="single" w:sz="4" w:space="0" w:color="auto"/>
              <w:bottom w:val="single" w:sz="4" w:space="0" w:color="auto"/>
              <w:right w:val="single" w:sz="4" w:space="0" w:color="auto"/>
            </w:tcBorders>
          </w:tcPr>
          <w:p w14:paraId="5B38FBA0" w14:textId="5CF0ED5C" w:rsidR="00536242" w:rsidRDefault="00536242" w:rsidP="004F120D">
            <w:pPr>
              <w:rPr>
                <w:rFonts w:ascii="TimesNewRomanPSMT" w:eastAsia="TimesNewRomanPSMT"/>
                <w:color w:val="000000"/>
                <w:sz w:val="20"/>
              </w:rPr>
            </w:pPr>
            <w:r>
              <w:rPr>
                <w:rFonts w:ascii="TimesNewRomanPSMT" w:eastAsia="TimesNewRomanPSMT"/>
                <w:color w:val="000000"/>
                <w:sz w:val="20"/>
              </w:rPr>
              <w:t>Partial TSF Timer No Preference</w:t>
            </w:r>
          </w:p>
        </w:tc>
        <w:tc>
          <w:tcPr>
            <w:tcW w:w="1259" w:type="dxa"/>
            <w:tcBorders>
              <w:top w:val="single" w:sz="4" w:space="0" w:color="auto"/>
              <w:left w:val="single" w:sz="4" w:space="0" w:color="auto"/>
              <w:bottom w:val="single" w:sz="4" w:space="0" w:color="auto"/>
              <w:right w:val="single" w:sz="4" w:space="0" w:color="auto"/>
            </w:tcBorders>
          </w:tcPr>
          <w:p w14:paraId="341A1373" w14:textId="298B45FB" w:rsidR="00536242" w:rsidRDefault="00536242" w:rsidP="004F120D">
            <w:pPr>
              <w:rPr>
                <w:rFonts w:ascii="TimesNewRomanPSMT" w:eastAsia="TimesNewRomanPSMT"/>
                <w:color w:val="000000"/>
                <w:sz w:val="20"/>
              </w:rPr>
            </w:pPr>
            <w:r>
              <w:rPr>
                <w:rFonts w:ascii="TimesNewRomanPSMT" w:eastAsia="TimesNewRomanPSMT"/>
                <w:color w:val="000000"/>
                <w:sz w:val="20"/>
              </w:rPr>
              <w:t>ASAP Capable</w:t>
            </w:r>
          </w:p>
        </w:tc>
        <w:tc>
          <w:tcPr>
            <w:tcW w:w="1259" w:type="dxa"/>
            <w:tcBorders>
              <w:top w:val="single" w:sz="4" w:space="0" w:color="auto"/>
              <w:left w:val="single" w:sz="4" w:space="0" w:color="auto"/>
              <w:bottom w:val="single" w:sz="4" w:space="0" w:color="auto"/>
              <w:right w:val="single" w:sz="4" w:space="0" w:color="auto"/>
            </w:tcBorders>
          </w:tcPr>
          <w:p w14:paraId="6768F2F3" w14:textId="6114B680" w:rsidR="00536242" w:rsidRDefault="00536242" w:rsidP="004F120D">
            <w:pPr>
              <w:rPr>
                <w:rFonts w:ascii="TimesNewRomanPSMT" w:eastAsia="TimesNewRomanPSMT"/>
                <w:color w:val="000000"/>
                <w:sz w:val="20"/>
              </w:rPr>
            </w:pPr>
            <w:r>
              <w:rPr>
                <w:rFonts w:ascii="TimesNewRomanPSMT" w:eastAsia="TimesNewRomanPSMT"/>
                <w:color w:val="000000"/>
                <w:sz w:val="20"/>
              </w:rPr>
              <w:t>ASAP</w:t>
            </w:r>
          </w:p>
        </w:tc>
        <w:tc>
          <w:tcPr>
            <w:tcW w:w="1259" w:type="dxa"/>
            <w:tcBorders>
              <w:top w:val="single" w:sz="4" w:space="0" w:color="auto"/>
              <w:left w:val="single" w:sz="4" w:space="0" w:color="auto"/>
              <w:bottom w:val="single" w:sz="4" w:space="0" w:color="auto"/>
              <w:right w:val="single" w:sz="4" w:space="0" w:color="auto"/>
            </w:tcBorders>
          </w:tcPr>
          <w:p w14:paraId="403D3BC1" w14:textId="27B57D00" w:rsidR="00536242" w:rsidRDefault="00536242" w:rsidP="004F120D">
            <w:pPr>
              <w:rPr>
                <w:rFonts w:ascii="TimesNewRomanPSMT" w:eastAsia="TimesNewRomanPSMT"/>
                <w:color w:val="000000"/>
                <w:sz w:val="20"/>
              </w:rPr>
            </w:pPr>
            <w:r>
              <w:rPr>
                <w:rFonts w:ascii="TimesNewRomanPSMT" w:eastAsia="TimesNewRomanPSMT"/>
                <w:color w:val="000000"/>
                <w:sz w:val="20"/>
              </w:rPr>
              <w:t>FTMs Per Burst</w:t>
            </w:r>
          </w:p>
        </w:tc>
        <w:tc>
          <w:tcPr>
            <w:tcW w:w="1259" w:type="dxa"/>
            <w:tcBorders>
              <w:top w:val="single" w:sz="4" w:space="0" w:color="auto"/>
              <w:left w:val="single" w:sz="4" w:space="0" w:color="auto"/>
              <w:bottom w:val="single" w:sz="4" w:space="0" w:color="auto"/>
              <w:right w:val="single" w:sz="4" w:space="0" w:color="auto"/>
            </w:tcBorders>
          </w:tcPr>
          <w:p w14:paraId="082A2F09" w14:textId="2EE5A077" w:rsidR="00536242" w:rsidRDefault="00536242" w:rsidP="004F120D">
            <w:pPr>
              <w:rPr>
                <w:rFonts w:ascii="TimesNewRomanPSMT" w:eastAsia="TimesNewRomanPSMT"/>
                <w:color w:val="000000"/>
                <w:sz w:val="20"/>
              </w:rPr>
            </w:pPr>
            <w:r>
              <w:rPr>
                <w:rFonts w:ascii="TimesNewRomanPSMT" w:eastAsia="TimesNewRomanPSMT"/>
                <w:color w:val="000000"/>
                <w:sz w:val="20"/>
              </w:rPr>
              <w:t>Reserved</w:t>
            </w:r>
          </w:p>
        </w:tc>
        <w:tc>
          <w:tcPr>
            <w:tcW w:w="1259" w:type="dxa"/>
            <w:tcBorders>
              <w:top w:val="single" w:sz="4" w:space="0" w:color="auto"/>
              <w:left w:val="single" w:sz="4" w:space="0" w:color="auto"/>
              <w:bottom w:val="single" w:sz="4" w:space="0" w:color="auto"/>
              <w:right w:val="single" w:sz="4" w:space="0" w:color="auto"/>
            </w:tcBorders>
          </w:tcPr>
          <w:p w14:paraId="555B3087" w14:textId="0CAF84E6" w:rsidR="00536242" w:rsidRDefault="00536242" w:rsidP="004F120D">
            <w:pPr>
              <w:rPr>
                <w:rFonts w:ascii="TimesNewRomanPSMT" w:eastAsia="TimesNewRomanPSMT"/>
                <w:color w:val="000000"/>
                <w:sz w:val="20"/>
              </w:rPr>
            </w:pPr>
            <w:r>
              <w:rPr>
                <w:rFonts w:ascii="TimesNewRomanPSMT" w:eastAsia="TimesNewRomanPSMT"/>
                <w:color w:val="000000"/>
                <w:sz w:val="20"/>
              </w:rPr>
              <w:t>Format and Bandwidth</w:t>
            </w:r>
          </w:p>
        </w:tc>
        <w:tc>
          <w:tcPr>
            <w:tcW w:w="1259" w:type="dxa"/>
            <w:tcBorders>
              <w:top w:val="single" w:sz="4" w:space="0" w:color="auto"/>
              <w:left w:val="single" w:sz="4" w:space="0" w:color="auto"/>
              <w:bottom w:val="single" w:sz="4" w:space="0" w:color="auto"/>
              <w:right w:val="single" w:sz="4" w:space="0" w:color="auto"/>
            </w:tcBorders>
          </w:tcPr>
          <w:p w14:paraId="26619717" w14:textId="4C338CF3" w:rsidR="00536242" w:rsidRDefault="00536242" w:rsidP="004F120D">
            <w:pPr>
              <w:rPr>
                <w:rFonts w:ascii="TimesNewRomanPSMT" w:eastAsia="TimesNewRomanPSMT"/>
                <w:color w:val="000000"/>
                <w:sz w:val="20"/>
              </w:rPr>
            </w:pPr>
            <w:r>
              <w:rPr>
                <w:rFonts w:ascii="TimesNewRomanPSMT" w:eastAsia="TimesNewRomanPSMT"/>
                <w:color w:val="000000"/>
                <w:sz w:val="20"/>
              </w:rPr>
              <w:t>Burst Period</w:t>
            </w:r>
          </w:p>
        </w:tc>
      </w:tr>
      <w:tr w:rsidR="00536242" w14:paraId="55B88DC4" w14:textId="77777777" w:rsidTr="00B178A8">
        <w:tc>
          <w:tcPr>
            <w:tcW w:w="1258" w:type="dxa"/>
          </w:tcPr>
          <w:p w14:paraId="32F53FC0" w14:textId="0BC5070A" w:rsidR="00536242" w:rsidRDefault="00536242" w:rsidP="00A4246F">
            <w:pPr>
              <w:jc w:val="right"/>
              <w:rPr>
                <w:rFonts w:ascii="TimesNewRomanPSMT" w:eastAsia="TimesNewRomanPSMT"/>
                <w:color w:val="000000"/>
                <w:sz w:val="20"/>
              </w:rPr>
            </w:pPr>
            <w:r>
              <w:rPr>
                <w:rFonts w:ascii="TimesNewRomanPSMT" w:eastAsia="TimesNewRomanPSMT"/>
                <w:color w:val="000000"/>
                <w:sz w:val="20"/>
              </w:rPr>
              <w:t>Bits</w:t>
            </w:r>
          </w:p>
        </w:tc>
        <w:tc>
          <w:tcPr>
            <w:tcW w:w="1258" w:type="dxa"/>
            <w:tcBorders>
              <w:top w:val="single" w:sz="4" w:space="0" w:color="auto"/>
            </w:tcBorders>
          </w:tcPr>
          <w:p w14:paraId="059B854A" w14:textId="722C6B02" w:rsidR="00536242" w:rsidRDefault="00A4246F" w:rsidP="00A4246F">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3A5527DF" w14:textId="2D122F4D" w:rsidR="00536242" w:rsidRDefault="00A4246F" w:rsidP="00A4246F">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6FE7747E" w14:textId="2DAD7551" w:rsidR="00536242" w:rsidRDefault="00A4246F" w:rsidP="00A4246F">
            <w:pPr>
              <w:jc w:val="center"/>
              <w:rPr>
                <w:rFonts w:ascii="TimesNewRomanPSMT" w:eastAsia="TimesNewRomanPSMT"/>
                <w:color w:val="000000"/>
                <w:sz w:val="20"/>
              </w:rPr>
            </w:pPr>
            <w:r>
              <w:rPr>
                <w:rFonts w:ascii="TimesNewRomanPSMT" w:eastAsia="TimesNewRomanPSMT"/>
                <w:color w:val="000000"/>
                <w:sz w:val="20"/>
              </w:rPr>
              <w:t>1</w:t>
            </w:r>
          </w:p>
        </w:tc>
        <w:tc>
          <w:tcPr>
            <w:tcW w:w="1259" w:type="dxa"/>
            <w:tcBorders>
              <w:top w:val="single" w:sz="4" w:space="0" w:color="auto"/>
            </w:tcBorders>
          </w:tcPr>
          <w:p w14:paraId="1D6D07DA" w14:textId="727A5DD1" w:rsidR="00536242" w:rsidRDefault="00A4246F" w:rsidP="00A4246F">
            <w:pPr>
              <w:jc w:val="center"/>
              <w:rPr>
                <w:rFonts w:ascii="TimesNewRomanPSMT" w:eastAsia="TimesNewRomanPSMT"/>
                <w:color w:val="000000"/>
                <w:sz w:val="20"/>
              </w:rPr>
            </w:pPr>
            <w:r>
              <w:rPr>
                <w:rFonts w:ascii="TimesNewRomanPSMT" w:eastAsia="TimesNewRomanPSMT"/>
                <w:color w:val="000000"/>
                <w:sz w:val="20"/>
              </w:rPr>
              <w:t>5</w:t>
            </w:r>
          </w:p>
        </w:tc>
        <w:tc>
          <w:tcPr>
            <w:tcW w:w="1259" w:type="dxa"/>
            <w:tcBorders>
              <w:top w:val="single" w:sz="4" w:space="0" w:color="auto"/>
            </w:tcBorders>
          </w:tcPr>
          <w:p w14:paraId="7AD2F641" w14:textId="73320B00" w:rsidR="00536242" w:rsidRDefault="00A4246F" w:rsidP="00A4246F">
            <w:pPr>
              <w:jc w:val="center"/>
              <w:rPr>
                <w:rFonts w:ascii="TimesNewRomanPSMT" w:eastAsia="TimesNewRomanPSMT"/>
                <w:color w:val="000000"/>
                <w:sz w:val="20"/>
              </w:rPr>
            </w:pPr>
            <w:r>
              <w:rPr>
                <w:rFonts w:ascii="TimesNewRomanPSMT" w:eastAsia="TimesNewRomanPSMT"/>
                <w:color w:val="000000"/>
                <w:sz w:val="20"/>
              </w:rPr>
              <w:t>2</w:t>
            </w:r>
          </w:p>
        </w:tc>
        <w:tc>
          <w:tcPr>
            <w:tcW w:w="1259" w:type="dxa"/>
            <w:tcBorders>
              <w:top w:val="single" w:sz="4" w:space="0" w:color="auto"/>
            </w:tcBorders>
          </w:tcPr>
          <w:p w14:paraId="0A3E276F" w14:textId="61DCE354" w:rsidR="00536242" w:rsidRDefault="00A4246F" w:rsidP="00A4246F">
            <w:pPr>
              <w:jc w:val="center"/>
              <w:rPr>
                <w:rFonts w:ascii="TimesNewRomanPSMT" w:eastAsia="TimesNewRomanPSMT"/>
                <w:color w:val="000000"/>
                <w:sz w:val="20"/>
              </w:rPr>
            </w:pPr>
            <w:r>
              <w:rPr>
                <w:rFonts w:ascii="TimesNewRomanPSMT" w:eastAsia="TimesNewRomanPSMT"/>
                <w:color w:val="000000"/>
                <w:sz w:val="20"/>
              </w:rPr>
              <w:t>6</w:t>
            </w:r>
          </w:p>
        </w:tc>
        <w:tc>
          <w:tcPr>
            <w:tcW w:w="1259" w:type="dxa"/>
            <w:tcBorders>
              <w:top w:val="single" w:sz="4" w:space="0" w:color="auto"/>
            </w:tcBorders>
          </w:tcPr>
          <w:p w14:paraId="0D7B7EB5" w14:textId="023F5140" w:rsidR="00536242" w:rsidRDefault="00A4246F" w:rsidP="00A4246F">
            <w:pPr>
              <w:keepNext/>
              <w:jc w:val="center"/>
              <w:rPr>
                <w:rFonts w:ascii="TimesNewRomanPSMT" w:eastAsia="TimesNewRomanPSMT"/>
                <w:color w:val="000000"/>
                <w:sz w:val="20"/>
              </w:rPr>
            </w:pPr>
            <w:r>
              <w:rPr>
                <w:rFonts w:ascii="TimesNewRomanPSMT" w:eastAsia="TimesNewRomanPSMT"/>
                <w:color w:val="000000"/>
                <w:sz w:val="20"/>
              </w:rPr>
              <w:t>16</w:t>
            </w:r>
          </w:p>
        </w:tc>
      </w:tr>
    </w:tbl>
    <w:p w14:paraId="054200D6" w14:textId="58E21D10" w:rsidR="00536242" w:rsidRDefault="00A4246F" w:rsidP="00A4246F">
      <w:pPr>
        <w:pStyle w:val="Caption"/>
        <w:jc w:val="center"/>
        <w:rPr>
          <w:rFonts w:ascii="TimesNewRomanPSMT" w:eastAsia="TimesNewRomanPSMT"/>
          <w:color w:val="000000"/>
        </w:rPr>
      </w:pPr>
      <w:r w:rsidRPr="0080281A">
        <w:lastRenderedPageBreak/>
        <w:t>Figure 9-618—Fine Timing Measurement Parameters field format</w:t>
      </w:r>
    </w:p>
    <w:p w14:paraId="399A1EB8" w14:textId="7581E545" w:rsidR="00536242" w:rsidRDefault="00536242" w:rsidP="004F120D"/>
    <w:p w14:paraId="50DE8507" w14:textId="7BDD44A0" w:rsidR="00A4246F" w:rsidRDefault="00A4246F" w:rsidP="002D203F">
      <w:pPr>
        <w:tabs>
          <w:tab w:val="left" w:pos="8773"/>
        </w:tabs>
        <w:rPr>
          <w:rFonts w:ascii="TimesNewRomanPSMT" w:eastAsia="TimesNewRomanPSMT"/>
          <w:color w:val="000000"/>
          <w:sz w:val="20"/>
        </w:rPr>
        <w:pPrChange w:id="19" w:author="Author">
          <w:pPr/>
        </w:pPrChange>
      </w:pPr>
      <w:del w:id="20" w:author="Author">
        <w:r w:rsidRPr="00A4246F" w:rsidDel="00B178A8">
          <w:rPr>
            <w:rFonts w:ascii="TimesNewRomanPSMT" w:eastAsia="TimesNewRomanPSMT"/>
            <w:color w:val="000000"/>
            <w:sz w:val="20"/>
          </w:rPr>
          <w:delText>The Element ID and Length fields are defined in 9.4.2.1 (General).</w:delText>
        </w:r>
      </w:del>
      <w:ins w:id="21" w:author="Author">
        <w:r w:rsidR="00181788">
          <w:rPr>
            <w:rFonts w:ascii="TimesNewRomanPSMT" w:eastAsia="TimesNewRomanPSMT"/>
            <w:color w:val="000000"/>
            <w:sz w:val="20"/>
          </w:rPr>
          <w:tab/>
        </w:r>
      </w:ins>
      <w:del w:id="22" w:author="Author">
        <w:r w:rsidRPr="00A4246F" w:rsidDel="00B178A8">
          <w:rPr>
            <w:rFonts w:ascii="TimesNewRomanPSMT" w:eastAsia="TimesNewRomanPSMT" w:hint="eastAsia"/>
            <w:color w:val="000000"/>
            <w:sz w:val="20"/>
          </w:rPr>
          <w:br/>
        </w:r>
      </w:del>
    </w:p>
    <w:p w14:paraId="13458EF1" w14:textId="0778DE73" w:rsidR="00A4246F" w:rsidRDefault="00A4246F" w:rsidP="004F120D">
      <w:pPr>
        <w:rPr>
          <w:rFonts w:ascii="TimesNewRomanPSMT" w:eastAsia="TimesNewRomanPSMT"/>
          <w:color w:val="000000"/>
          <w:sz w:val="20"/>
        </w:rPr>
      </w:pPr>
      <w:r w:rsidRPr="00A4246F">
        <w:rPr>
          <w:rFonts w:ascii="TimesNewRomanPSMT" w:eastAsia="TimesNewRomanPSMT"/>
          <w:color w:val="000000"/>
          <w:sz w:val="20"/>
        </w:rPr>
        <w:t xml:space="preserve">The Status Indication </w:t>
      </w:r>
      <w:ins w:id="23" w:author="Author">
        <w:r w:rsidR="00B178A8">
          <w:rPr>
            <w:rFonts w:ascii="TimesNewRomanPSMT" w:eastAsia="TimesNewRomanPSMT"/>
            <w:color w:val="000000"/>
            <w:sz w:val="20"/>
          </w:rPr>
          <w:t>sub</w:t>
        </w:r>
      </w:ins>
      <w:r w:rsidRPr="00A4246F">
        <w:rPr>
          <w:rFonts w:ascii="TimesNewRomanPSMT" w:eastAsia="TimesNewRomanPSMT"/>
          <w:color w:val="000000"/>
          <w:sz w:val="20"/>
        </w:rPr>
        <w:t>field indicates the responding STA</w:t>
      </w:r>
      <w:r w:rsidRPr="00A4246F">
        <w:rPr>
          <w:rFonts w:ascii="TimesNewRomanPSMT" w:eastAsia="TimesNewRomanPSMT"/>
          <w:color w:val="000000"/>
          <w:sz w:val="20"/>
        </w:rPr>
        <w:t>’</w:t>
      </w:r>
      <w:r w:rsidRPr="00A4246F">
        <w:rPr>
          <w:rFonts w:ascii="TimesNewRomanPSMT" w:eastAsia="TimesNewRomanPSMT"/>
          <w:color w:val="000000"/>
          <w:sz w:val="20"/>
        </w:rPr>
        <w:t>s response to the Fine Timing Request. The</w:t>
      </w:r>
      <w:r>
        <w:rPr>
          <w:rFonts w:ascii="TimesNewRomanPSMT" w:eastAsia="TimesNewRomanPSMT"/>
          <w:color w:val="000000"/>
          <w:sz w:val="20"/>
        </w:rPr>
        <w:t xml:space="preserve"> </w:t>
      </w:r>
      <w:r w:rsidRPr="00A4246F">
        <w:rPr>
          <w:rFonts w:ascii="TimesNewRomanPSMT" w:eastAsia="TimesNewRomanPSMT"/>
          <w:color w:val="000000"/>
          <w:sz w:val="20"/>
        </w:rPr>
        <w:t xml:space="preserve">encoding of the Status Indication </w:t>
      </w:r>
      <w:ins w:id="24" w:author="Author">
        <w:r w:rsidR="00B178A8">
          <w:rPr>
            <w:rFonts w:ascii="TimesNewRomanPSMT" w:eastAsia="TimesNewRomanPSMT"/>
            <w:color w:val="000000"/>
            <w:sz w:val="20"/>
          </w:rPr>
          <w:t>sub</w:t>
        </w:r>
      </w:ins>
      <w:r w:rsidRPr="00A4246F">
        <w:rPr>
          <w:rFonts w:ascii="TimesNewRomanPSMT" w:eastAsia="TimesNewRomanPSMT"/>
          <w:color w:val="000000"/>
          <w:sz w:val="20"/>
        </w:rPr>
        <w:t xml:space="preserve">field is shown in Table 9-279 (Status Indication </w:t>
      </w:r>
      <w:ins w:id="25" w:author="Author">
        <w:r w:rsidR="00B178A8">
          <w:rPr>
            <w:rFonts w:ascii="TimesNewRomanPSMT" w:eastAsia="TimesNewRomanPSMT"/>
            <w:color w:val="000000"/>
            <w:sz w:val="20"/>
          </w:rPr>
          <w:t>sub</w:t>
        </w:r>
      </w:ins>
      <w:r w:rsidRPr="00A4246F">
        <w:rPr>
          <w:rFonts w:ascii="TimesNewRomanPSMT" w:eastAsia="TimesNewRomanPSMT"/>
          <w:color w:val="000000"/>
          <w:sz w:val="20"/>
        </w:rPr>
        <w:t>field values).</w:t>
      </w:r>
    </w:p>
    <w:p w14:paraId="0A624B6E" w14:textId="77F482F7" w:rsidR="00A4246F" w:rsidRDefault="00A4246F" w:rsidP="004F120D"/>
    <w:p w14:paraId="2DB49292" w14:textId="1967C0F0" w:rsidR="00F314F2" w:rsidRDefault="00F314F2" w:rsidP="00F314F2">
      <w:pPr>
        <w:pStyle w:val="Caption"/>
        <w:keepNext/>
        <w:jc w:val="center"/>
      </w:pPr>
      <w:r w:rsidRPr="004C542C">
        <w:t xml:space="preserve">Table 9-279—Status Indication </w:t>
      </w:r>
      <w:ins w:id="26" w:author="Author">
        <w:r w:rsidR="00B178A8">
          <w:t>sub</w:t>
        </w:r>
      </w:ins>
      <w:r w:rsidRPr="004C542C">
        <w:t>field values</w:t>
      </w:r>
    </w:p>
    <w:tbl>
      <w:tblPr>
        <w:tblStyle w:val="TableGrid"/>
        <w:tblW w:w="0" w:type="auto"/>
        <w:jc w:val="center"/>
        <w:tblLook w:val="04A0" w:firstRow="1" w:lastRow="0" w:firstColumn="1" w:lastColumn="0" w:noHBand="0" w:noVBand="1"/>
      </w:tblPr>
      <w:tblGrid>
        <w:gridCol w:w="1075"/>
        <w:gridCol w:w="6660"/>
      </w:tblGrid>
      <w:tr w:rsidR="00A4246F" w14:paraId="795D525A" w14:textId="77777777" w:rsidTr="004601F8">
        <w:trPr>
          <w:jc w:val="center"/>
        </w:trPr>
        <w:tc>
          <w:tcPr>
            <w:tcW w:w="1075" w:type="dxa"/>
          </w:tcPr>
          <w:p w14:paraId="20B046CE" w14:textId="743BC728" w:rsidR="00A4246F" w:rsidRPr="00A4246F" w:rsidRDefault="00A4246F" w:rsidP="00A4246F">
            <w:pPr>
              <w:jc w:val="center"/>
              <w:rPr>
                <w:b/>
              </w:rPr>
            </w:pPr>
            <w:r w:rsidRPr="00A4246F">
              <w:rPr>
                <w:b/>
              </w:rPr>
              <w:t>Value</w:t>
            </w:r>
          </w:p>
        </w:tc>
        <w:tc>
          <w:tcPr>
            <w:tcW w:w="6660" w:type="dxa"/>
          </w:tcPr>
          <w:p w14:paraId="2598FE37" w14:textId="4B397D6C" w:rsidR="00A4246F" w:rsidRPr="00A4246F" w:rsidRDefault="00A4246F" w:rsidP="00A4246F">
            <w:pPr>
              <w:jc w:val="center"/>
              <w:rPr>
                <w:b/>
              </w:rPr>
            </w:pPr>
            <w:r w:rsidRPr="00A4246F">
              <w:rPr>
                <w:b/>
              </w:rPr>
              <w:t>Description</w:t>
            </w:r>
          </w:p>
        </w:tc>
      </w:tr>
      <w:tr w:rsidR="00A4246F" w14:paraId="59C9118C" w14:textId="77777777" w:rsidTr="004601F8">
        <w:trPr>
          <w:jc w:val="center"/>
        </w:trPr>
        <w:tc>
          <w:tcPr>
            <w:tcW w:w="1075" w:type="dxa"/>
          </w:tcPr>
          <w:p w14:paraId="0C2D46C0" w14:textId="778D7225" w:rsidR="00A4246F" w:rsidRDefault="00A4246F" w:rsidP="00F314F2">
            <w:pPr>
              <w:jc w:val="center"/>
            </w:pPr>
            <w:r>
              <w:t>0</w:t>
            </w:r>
          </w:p>
        </w:tc>
        <w:tc>
          <w:tcPr>
            <w:tcW w:w="6660" w:type="dxa"/>
          </w:tcPr>
          <w:p w14:paraId="3FFFF78F" w14:textId="417B30A7" w:rsidR="00A4246F" w:rsidRDefault="00A4246F" w:rsidP="004F120D">
            <w:r>
              <w:t>Reserved</w:t>
            </w:r>
          </w:p>
        </w:tc>
      </w:tr>
      <w:tr w:rsidR="00A4246F" w14:paraId="6F7FD17D" w14:textId="77777777" w:rsidTr="004601F8">
        <w:trPr>
          <w:jc w:val="center"/>
        </w:trPr>
        <w:tc>
          <w:tcPr>
            <w:tcW w:w="1075" w:type="dxa"/>
          </w:tcPr>
          <w:p w14:paraId="11B31795" w14:textId="0860F473" w:rsidR="00A4246F" w:rsidRDefault="00A4246F" w:rsidP="00F314F2">
            <w:pPr>
              <w:jc w:val="center"/>
            </w:pPr>
            <w:r>
              <w:t>1</w:t>
            </w:r>
          </w:p>
        </w:tc>
        <w:tc>
          <w:tcPr>
            <w:tcW w:w="6660" w:type="dxa"/>
          </w:tcPr>
          <w:p w14:paraId="1E9C5BF0" w14:textId="1D1964DE" w:rsidR="00A4246F" w:rsidRPr="004601F8" w:rsidRDefault="00A4246F" w:rsidP="004F120D">
            <w:pPr>
              <w:rPr>
                <w:sz w:val="24"/>
                <w:lang w:val="en-US"/>
              </w:rPr>
            </w:pPr>
            <w:r w:rsidRPr="004601F8">
              <w:rPr>
                <w:rStyle w:val="fontstyle01"/>
                <w:rFonts w:ascii="Times New Roman" w:hAnsi="Times New Roman"/>
                <w:b w:val="0"/>
              </w:rPr>
              <w:t>Successful (some requested parameters might have been overridden).</w:t>
            </w:r>
            <w:r w:rsidRPr="004601F8">
              <w:rPr>
                <w:rFonts w:eastAsia="TimesNewRomanPSMT"/>
                <w:color w:val="000000"/>
                <w:sz w:val="18"/>
                <w:szCs w:val="18"/>
              </w:rPr>
              <w:br/>
            </w:r>
            <w:r w:rsidRPr="004601F8">
              <w:rPr>
                <w:rStyle w:val="fontstyle01"/>
                <w:rFonts w:ascii="Times New Roman" w:hAnsi="Times New Roman"/>
                <w:b w:val="0"/>
              </w:rPr>
              <w:t>Measurement exchanges are about to begin</w:t>
            </w:r>
          </w:p>
        </w:tc>
      </w:tr>
      <w:tr w:rsidR="00A4246F" w14:paraId="64A24C66" w14:textId="77777777" w:rsidTr="004601F8">
        <w:trPr>
          <w:jc w:val="center"/>
        </w:trPr>
        <w:tc>
          <w:tcPr>
            <w:tcW w:w="1075" w:type="dxa"/>
          </w:tcPr>
          <w:p w14:paraId="1594974F" w14:textId="0A8E8EC3" w:rsidR="00A4246F" w:rsidRDefault="00A4246F" w:rsidP="00F314F2">
            <w:pPr>
              <w:jc w:val="center"/>
            </w:pPr>
            <w:r>
              <w:t>2</w:t>
            </w:r>
          </w:p>
        </w:tc>
        <w:tc>
          <w:tcPr>
            <w:tcW w:w="6660" w:type="dxa"/>
          </w:tcPr>
          <w:p w14:paraId="007D5E96" w14:textId="2F5CFB17" w:rsidR="00A4246F" w:rsidRPr="004601F8" w:rsidRDefault="00A4246F" w:rsidP="004F120D">
            <w:pPr>
              <w:rPr>
                <w:sz w:val="24"/>
                <w:lang w:val="en-US"/>
              </w:rPr>
            </w:pPr>
            <w:r w:rsidRPr="004601F8">
              <w:rPr>
                <w:rStyle w:val="fontstyle01"/>
                <w:rFonts w:ascii="Times New Roman" w:hAnsi="Times New Roman"/>
                <w:b w:val="0"/>
              </w:rPr>
              <w:t>Request incapable. Do not send same request again. FTM session ends.</w:t>
            </w:r>
          </w:p>
        </w:tc>
      </w:tr>
      <w:tr w:rsidR="00A4246F" w14:paraId="28F6C72E" w14:textId="77777777" w:rsidTr="004601F8">
        <w:trPr>
          <w:jc w:val="center"/>
        </w:trPr>
        <w:tc>
          <w:tcPr>
            <w:tcW w:w="1075" w:type="dxa"/>
          </w:tcPr>
          <w:p w14:paraId="4159CFD4" w14:textId="1A077E0C" w:rsidR="00A4246F" w:rsidRDefault="00A4246F" w:rsidP="00F314F2">
            <w:pPr>
              <w:jc w:val="center"/>
            </w:pPr>
            <w:r>
              <w:t>3</w:t>
            </w:r>
          </w:p>
        </w:tc>
        <w:tc>
          <w:tcPr>
            <w:tcW w:w="6660" w:type="dxa"/>
          </w:tcPr>
          <w:p w14:paraId="2D86D71A" w14:textId="7D8340E1" w:rsidR="00A4246F" w:rsidRPr="004601F8" w:rsidRDefault="00A4246F" w:rsidP="004F120D">
            <w:pPr>
              <w:rPr>
                <w:sz w:val="24"/>
                <w:lang w:val="en-US"/>
              </w:rPr>
            </w:pPr>
            <w:r w:rsidRPr="004601F8">
              <w:rPr>
                <w:rStyle w:val="fontstyle01"/>
                <w:rFonts w:ascii="Times New Roman" w:hAnsi="Times New Roman"/>
                <w:b w:val="0"/>
              </w:rPr>
              <w:t>Request failed. Do not send new request for Value seconds. FTM session ends.</w:t>
            </w:r>
          </w:p>
        </w:tc>
      </w:tr>
    </w:tbl>
    <w:p w14:paraId="7A512CEC" w14:textId="77777777" w:rsidR="00A4246F" w:rsidRDefault="00A4246F" w:rsidP="004F120D"/>
    <w:p w14:paraId="32ACE7ED" w14:textId="262C5FE1" w:rsidR="00F314F2" w:rsidRPr="008D50D4" w:rsidRDefault="00F314F2" w:rsidP="004F120D">
      <w:pPr>
        <w:rPr>
          <w:rFonts w:ascii="TimesNewRomanPSMT" w:eastAsia="TimesNewRomanPSMT"/>
          <w:color w:val="000000"/>
          <w:szCs w:val="22"/>
        </w:rPr>
      </w:pPr>
      <w:r w:rsidRPr="008D50D4">
        <w:rPr>
          <w:rFonts w:ascii="TimesNewRomanPSMT" w:eastAsia="TimesNewRomanPSMT"/>
          <w:color w:val="000000"/>
          <w:szCs w:val="22"/>
        </w:rPr>
        <w:t xml:space="preserve">The Status Indication </w:t>
      </w:r>
      <w:ins w:id="27"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and Value </w:t>
      </w:r>
      <w:ins w:id="28"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are reserved in the initial Fine Timing Measurement Request frame. When the Status Indication </w:t>
      </w:r>
      <w:ins w:id="29"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is set to 3 by the responding STA, the Value </w:t>
      </w:r>
      <w:ins w:id="30" w:author="Author">
        <w:r w:rsidR="00B178A8">
          <w:rPr>
            <w:rFonts w:ascii="TimesNewRomanPSMT" w:eastAsia="TimesNewRomanPSMT"/>
            <w:color w:val="000000"/>
            <w:szCs w:val="22"/>
          </w:rPr>
          <w:t>sub</w:t>
        </w:r>
      </w:ins>
      <w:r w:rsidRPr="008D50D4">
        <w:rPr>
          <w:rFonts w:ascii="TimesNewRomanPSMT" w:eastAsia="TimesNewRomanPSMT"/>
          <w:color w:val="000000"/>
          <w:szCs w:val="22"/>
        </w:rPr>
        <w:t xml:space="preserve">field contains a duration in units of seconds; otherwise the Value </w:t>
      </w:r>
      <w:ins w:id="31" w:author="Author">
        <w:r w:rsidR="00B178A8">
          <w:rPr>
            <w:rFonts w:ascii="TimesNewRomanPSMT" w:eastAsia="TimesNewRomanPSMT"/>
            <w:color w:val="000000"/>
            <w:szCs w:val="22"/>
          </w:rPr>
          <w:t>sub</w:t>
        </w:r>
      </w:ins>
      <w:r w:rsidRPr="008D50D4">
        <w:rPr>
          <w:rFonts w:ascii="TimesNewRomanPSMT" w:eastAsia="TimesNewRomanPSMT"/>
          <w:color w:val="000000"/>
          <w:szCs w:val="22"/>
        </w:rPr>
        <w:t>field is reserved.</w:t>
      </w:r>
      <w:r w:rsidRPr="008D50D4">
        <w:rPr>
          <w:rFonts w:ascii="TimesNewRomanPSMT" w:eastAsia="TimesNewRomanPSMT" w:hint="eastAsia"/>
          <w:color w:val="000000"/>
          <w:szCs w:val="22"/>
        </w:rPr>
        <w:br/>
      </w:r>
    </w:p>
    <w:p w14:paraId="6E7EC32A" w14:textId="4420A258" w:rsidR="00F314F2" w:rsidRPr="008D50D4" w:rsidRDefault="00F314F2" w:rsidP="004F120D">
      <w:pPr>
        <w:rPr>
          <w:rFonts w:ascii="TimesNewRomanPSMT" w:eastAsia="TimesNewRomanPSMT"/>
          <w:color w:val="000000"/>
          <w:szCs w:val="22"/>
        </w:rPr>
      </w:pPr>
      <w:r w:rsidRPr="008D50D4">
        <w:rPr>
          <w:rFonts w:ascii="TimesNewRomanPSMT" w:eastAsia="TimesNewRomanPSMT"/>
          <w:color w:val="000000"/>
          <w:szCs w:val="22"/>
        </w:rPr>
        <w:t xml:space="preserve">The Number of Bursts Exponent </w:t>
      </w:r>
      <w:ins w:id="32" w:author="Author">
        <w:r w:rsidR="009F468E">
          <w:rPr>
            <w:rFonts w:ascii="TimesNewRomanPSMT" w:eastAsia="TimesNewRomanPSMT"/>
            <w:color w:val="000000"/>
            <w:szCs w:val="22"/>
          </w:rPr>
          <w:t>sub</w:t>
        </w:r>
      </w:ins>
      <w:r w:rsidRPr="008D50D4">
        <w:rPr>
          <w:rFonts w:ascii="TimesNewRomanPSMT" w:eastAsia="TimesNewRomanPSMT"/>
          <w:color w:val="000000"/>
          <w:szCs w:val="22"/>
        </w:rPr>
        <w:t>field indicates how many burst instances, defined in 11.22.6.4</w:t>
      </w:r>
      <w:r w:rsidRPr="008D50D4">
        <w:rPr>
          <w:rFonts w:ascii="TimesNewRomanPSMT" w:eastAsia="TimesNewRomanPSMT" w:hint="eastAsia"/>
          <w:color w:val="000000"/>
          <w:szCs w:val="22"/>
        </w:rPr>
        <w:br/>
      </w:r>
      <w:r w:rsidRPr="008D50D4">
        <w:rPr>
          <w:rFonts w:ascii="TimesNewRomanPSMT" w:eastAsia="TimesNewRomanPSMT"/>
          <w:color w:val="000000"/>
          <w:szCs w:val="22"/>
        </w:rPr>
        <w:t>(Measurement exchange), are requested for the FTM session if included in an initial Fine Timing</w:t>
      </w:r>
      <w:r w:rsidRPr="008D50D4">
        <w:rPr>
          <w:rFonts w:ascii="TimesNewRomanPSMT" w:eastAsia="TimesNewRomanPSMT" w:hint="eastAsia"/>
          <w:color w:val="000000"/>
          <w:szCs w:val="22"/>
        </w:rPr>
        <w:br/>
      </w:r>
      <w:r w:rsidRPr="008D50D4">
        <w:rPr>
          <w:rFonts w:ascii="TimesNewRomanPSMT" w:eastAsia="TimesNewRomanPSMT"/>
          <w:color w:val="000000"/>
          <w:szCs w:val="22"/>
        </w:rPr>
        <w:t>Measurement Request frame, or allocated for the FTM session if included in an initial Fine Timing</w:t>
      </w:r>
      <w:r w:rsidRPr="008D50D4">
        <w:rPr>
          <w:rFonts w:ascii="TimesNewRomanPSMT" w:eastAsia="TimesNewRomanPSMT" w:hint="eastAsia"/>
          <w:color w:val="000000"/>
          <w:szCs w:val="22"/>
        </w:rPr>
        <w:br/>
      </w:r>
      <w:r w:rsidRPr="008D50D4">
        <w:rPr>
          <w:rFonts w:ascii="TimesNewRomanPSMT" w:eastAsia="TimesNewRomanPSMT"/>
          <w:color w:val="000000"/>
          <w:szCs w:val="22"/>
        </w:rPr>
        <w:t>Measurement frame respectively, where the number of burst instances is 2</w:t>
      </w:r>
      <w:r w:rsidRPr="008D50D4">
        <w:rPr>
          <w:rFonts w:ascii="TimesNewRomanPSMT" w:eastAsia="TimesNewRomanPSMT"/>
          <w:color w:val="000000"/>
          <w:szCs w:val="22"/>
          <w:vertAlign w:val="superscript"/>
        </w:rPr>
        <w:t>Number of Bursts Exponent</w:t>
      </w:r>
      <w:r w:rsidRPr="008D50D4">
        <w:rPr>
          <w:rFonts w:ascii="TimesNewRomanPSMT" w:eastAsia="TimesNewRomanPSMT"/>
          <w:color w:val="000000"/>
          <w:szCs w:val="22"/>
        </w:rPr>
        <w:t>. The value</w:t>
      </w:r>
      <w:r w:rsidR="008D50D4" w:rsidRPr="008D50D4">
        <w:rPr>
          <w:rFonts w:ascii="TimesNewRomanPSMT" w:eastAsia="TimesNewRomanPSMT"/>
          <w:color w:val="000000"/>
          <w:szCs w:val="22"/>
        </w:rPr>
        <w:t xml:space="preserve"> </w:t>
      </w:r>
      <w:r w:rsidRPr="008D50D4">
        <w:rPr>
          <w:rFonts w:ascii="TimesNewRomanPSMT" w:eastAsia="TimesNewRomanPSMT"/>
          <w:color w:val="000000"/>
          <w:szCs w:val="22"/>
        </w:rPr>
        <w:t>15 in an initial</w:t>
      </w:r>
      <w:r w:rsidR="008D50D4" w:rsidRPr="008D50D4">
        <w:rPr>
          <w:rFonts w:ascii="TimesNewRomanPSMT" w:eastAsia="TimesNewRomanPSMT"/>
          <w:color w:val="000000"/>
          <w:szCs w:val="22"/>
        </w:rPr>
        <w:t xml:space="preserve"> </w:t>
      </w:r>
      <w:r w:rsidRPr="008D50D4">
        <w:rPr>
          <w:rFonts w:ascii="TimesNewRomanPSMT" w:eastAsia="TimesNewRomanPSMT"/>
          <w:color w:val="000000"/>
          <w:szCs w:val="22"/>
        </w:rPr>
        <w:t>Fine Timing Measurement Request frame indicates no preference by the initiating STA and is valid (indicating 2</w:t>
      </w:r>
      <w:r w:rsidRPr="008D50D4">
        <w:rPr>
          <w:rFonts w:ascii="TimesNewRomanPSMT" w:eastAsia="TimesNewRomanPSMT"/>
          <w:color w:val="000000"/>
          <w:szCs w:val="22"/>
          <w:vertAlign w:val="superscript"/>
        </w:rPr>
        <w:t>15</w:t>
      </w:r>
      <w:r w:rsidRPr="008D50D4">
        <w:rPr>
          <w:rFonts w:ascii="TimesNewRomanPSMT" w:eastAsia="TimesNewRomanPSMT"/>
          <w:color w:val="000000"/>
          <w:szCs w:val="22"/>
        </w:rPr>
        <w:t xml:space="preserve"> burst</w:t>
      </w:r>
      <w:r w:rsidR="008D50D4" w:rsidRPr="008D50D4">
        <w:rPr>
          <w:rFonts w:ascii="TimesNewRomanPSMT" w:eastAsia="TimesNewRomanPSMT"/>
          <w:color w:val="000000"/>
          <w:szCs w:val="22"/>
        </w:rPr>
        <w:t xml:space="preserve"> </w:t>
      </w:r>
      <w:r w:rsidRPr="008D50D4">
        <w:rPr>
          <w:rFonts w:ascii="TimesNewRomanPSMT" w:eastAsia="TimesNewRomanPSMT"/>
          <w:color w:val="000000"/>
          <w:szCs w:val="22"/>
        </w:rPr>
        <w:t>instances) when set by the responding STA.</w:t>
      </w:r>
      <w:r w:rsidRPr="008D50D4">
        <w:rPr>
          <w:rFonts w:ascii="TimesNewRomanPSMT" w:eastAsia="TimesNewRomanPSMT" w:hint="eastAsia"/>
          <w:color w:val="000000"/>
          <w:szCs w:val="22"/>
        </w:rPr>
        <w:br/>
      </w:r>
    </w:p>
    <w:p w14:paraId="27FD4C52" w14:textId="0EC842AF" w:rsidR="00A4246F" w:rsidRDefault="00F314F2" w:rsidP="004F120D">
      <w:pPr>
        <w:rPr>
          <w:rFonts w:ascii="TimesNewRomanPSMT" w:eastAsia="TimesNewRomanPSMT"/>
          <w:color w:val="000000"/>
          <w:szCs w:val="22"/>
        </w:rPr>
      </w:pPr>
      <w:r w:rsidRPr="008D50D4">
        <w:rPr>
          <w:rFonts w:ascii="TimesNewRomanPSMT" w:eastAsia="TimesNewRomanPSMT"/>
          <w:color w:val="000000"/>
          <w:szCs w:val="22"/>
        </w:rPr>
        <w:t xml:space="preserve">The Burst Duration </w:t>
      </w:r>
      <w:ins w:id="33" w:author="Author">
        <w:r w:rsidR="009F468E">
          <w:rPr>
            <w:rFonts w:ascii="TimesNewRomanPSMT" w:eastAsia="TimesNewRomanPSMT"/>
            <w:color w:val="000000"/>
            <w:szCs w:val="22"/>
          </w:rPr>
          <w:t>sub</w:t>
        </w:r>
      </w:ins>
      <w:r w:rsidRPr="008D50D4">
        <w:rPr>
          <w:rFonts w:ascii="TimesNewRomanPSMT" w:eastAsia="TimesNewRomanPSMT"/>
          <w:color w:val="000000"/>
          <w:szCs w:val="22"/>
        </w:rPr>
        <w:t>field indicates the duration of a burst instance. The value 15 in the initial Fine Timing</w:t>
      </w:r>
      <w:r w:rsidR="00D2626A">
        <w:rPr>
          <w:rFonts w:ascii="TimesNewRomanPSMT" w:eastAsia="TimesNewRomanPSMT"/>
          <w:color w:val="000000"/>
          <w:szCs w:val="22"/>
        </w:rPr>
        <w:t xml:space="preserve"> </w:t>
      </w:r>
      <w:r w:rsidRPr="008D50D4">
        <w:rPr>
          <w:rFonts w:ascii="TimesNewRomanPSMT" w:eastAsia="TimesNewRomanPSMT"/>
          <w:color w:val="000000"/>
          <w:szCs w:val="22"/>
        </w:rPr>
        <w:t>Measurement Request indicates no preference by the initiating STA and is not used by the responding STA.</w:t>
      </w:r>
      <w:r w:rsidR="00D2626A">
        <w:rPr>
          <w:rFonts w:ascii="TimesNewRomanPSMT" w:eastAsia="TimesNewRomanPSMT"/>
          <w:color w:val="000000"/>
          <w:szCs w:val="22"/>
        </w:rPr>
        <w:t xml:space="preserve"> </w:t>
      </w:r>
      <w:r w:rsidRPr="008D50D4">
        <w:rPr>
          <w:rFonts w:ascii="TimesNewRomanPSMT" w:eastAsia="TimesNewRomanPSMT"/>
          <w:color w:val="000000"/>
          <w:szCs w:val="22"/>
        </w:rPr>
        <w:t xml:space="preserve">Table 9-280 (Burst Duration field encoding) shows the encoding of this </w:t>
      </w:r>
      <w:ins w:id="34" w:author="Author">
        <w:r w:rsidR="00F4638B">
          <w:rPr>
            <w:rFonts w:ascii="TimesNewRomanPSMT" w:eastAsia="TimesNewRomanPSMT"/>
            <w:color w:val="000000"/>
            <w:szCs w:val="22"/>
          </w:rPr>
          <w:t>sub</w:t>
        </w:r>
      </w:ins>
      <w:r w:rsidRPr="008D50D4">
        <w:rPr>
          <w:rFonts w:ascii="TimesNewRomanPSMT" w:eastAsia="TimesNewRomanPSMT"/>
          <w:color w:val="000000"/>
          <w:szCs w:val="22"/>
        </w:rPr>
        <w:t>field.</w:t>
      </w:r>
    </w:p>
    <w:p w14:paraId="2E36B9A3" w14:textId="047C6A86" w:rsidR="00D2626A" w:rsidRDefault="00D2626A" w:rsidP="004F120D">
      <w:pPr>
        <w:rPr>
          <w:szCs w:val="22"/>
        </w:rPr>
      </w:pPr>
    </w:p>
    <w:p w14:paraId="3CCCDB17" w14:textId="7FD7F16D" w:rsidR="00D2626A" w:rsidRDefault="00D2626A" w:rsidP="00D2626A">
      <w:pPr>
        <w:pStyle w:val="Caption"/>
        <w:keepNext/>
        <w:jc w:val="center"/>
      </w:pPr>
      <w:r w:rsidRPr="00C239DB">
        <w:t xml:space="preserve">Table 9-280—Burst Duration </w:t>
      </w:r>
      <w:ins w:id="35" w:author="Author">
        <w:r w:rsidR="009F468E">
          <w:t>sub</w:t>
        </w:r>
      </w:ins>
      <w:r w:rsidRPr="00C239DB">
        <w:t>field encoding</w:t>
      </w:r>
    </w:p>
    <w:tbl>
      <w:tblPr>
        <w:tblStyle w:val="TableGrid"/>
        <w:tblW w:w="0" w:type="auto"/>
        <w:tblInd w:w="2992" w:type="dxa"/>
        <w:tblLook w:val="04A0" w:firstRow="1" w:lastRow="0" w:firstColumn="1" w:lastColumn="0" w:noHBand="0" w:noVBand="1"/>
      </w:tblPr>
      <w:tblGrid>
        <w:gridCol w:w="2043"/>
        <w:gridCol w:w="2007"/>
      </w:tblGrid>
      <w:tr w:rsidR="00D2626A" w14:paraId="5F8F8357" w14:textId="77777777" w:rsidTr="00D2626A">
        <w:tc>
          <w:tcPr>
            <w:tcW w:w="2043" w:type="dxa"/>
          </w:tcPr>
          <w:p w14:paraId="331A38BF" w14:textId="3D1FA64B" w:rsidR="00D2626A" w:rsidRPr="00D2626A" w:rsidRDefault="00D2626A" w:rsidP="00D2626A">
            <w:pPr>
              <w:jc w:val="center"/>
              <w:rPr>
                <w:b/>
                <w:szCs w:val="22"/>
              </w:rPr>
            </w:pPr>
            <w:r w:rsidRPr="00D2626A">
              <w:rPr>
                <w:b/>
                <w:szCs w:val="22"/>
              </w:rPr>
              <w:t>Value</w:t>
            </w:r>
          </w:p>
        </w:tc>
        <w:tc>
          <w:tcPr>
            <w:tcW w:w="2007" w:type="dxa"/>
          </w:tcPr>
          <w:p w14:paraId="0FFFB355" w14:textId="6893614C" w:rsidR="00D2626A" w:rsidRPr="00D2626A" w:rsidRDefault="00D2626A" w:rsidP="00D2626A">
            <w:pPr>
              <w:jc w:val="center"/>
              <w:rPr>
                <w:b/>
                <w:szCs w:val="22"/>
              </w:rPr>
            </w:pPr>
            <w:r w:rsidRPr="00D2626A">
              <w:rPr>
                <w:b/>
                <w:szCs w:val="22"/>
              </w:rPr>
              <w:t>Represents</w:t>
            </w:r>
          </w:p>
        </w:tc>
      </w:tr>
      <w:tr w:rsidR="00D2626A" w14:paraId="7CECC8D1" w14:textId="77777777" w:rsidTr="00D2626A">
        <w:tc>
          <w:tcPr>
            <w:tcW w:w="2043" w:type="dxa"/>
          </w:tcPr>
          <w:p w14:paraId="1FAE9B0A" w14:textId="49A97E77" w:rsidR="00D2626A" w:rsidRDefault="00D2626A" w:rsidP="004F120D">
            <w:pPr>
              <w:rPr>
                <w:szCs w:val="22"/>
              </w:rPr>
            </w:pPr>
            <w:r>
              <w:rPr>
                <w:szCs w:val="22"/>
              </w:rPr>
              <w:t>0-1</w:t>
            </w:r>
          </w:p>
        </w:tc>
        <w:tc>
          <w:tcPr>
            <w:tcW w:w="2007" w:type="dxa"/>
          </w:tcPr>
          <w:p w14:paraId="087EA0D5" w14:textId="3B91CEEC" w:rsidR="00D2626A" w:rsidRDefault="00D2626A" w:rsidP="004F120D">
            <w:pPr>
              <w:rPr>
                <w:szCs w:val="22"/>
              </w:rPr>
            </w:pPr>
            <w:r>
              <w:rPr>
                <w:szCs w:val="22"/>
              </w:rPr>
              <w:t>Reserved</w:t>
            </w:r>
          </w:p>
        </w:tc>
      </w:tr>
      <w:tr w:rsidR="00D2626A" w14:paraId="051198B8" w14:textId="77777777" w:rsidTr="00D2626A">
        <w:tc>
          <w:tcPr>
            <w:tcW w:w="2043" w:type="dxa"/>
          </w:tcPr>
          <w:p w14:paraId="22E0F808" w14:textId="06656C9B" w:rsidR="00D2626A" w:rsidRDefault="00D2626A" w:rsidP="004F120D">
            <w:pPr>
              <w:rPr>
                <w:szCs w:val="22"/>
              </w:rPr>
            </w:pPr>
            <w:r>
              <w:rPr>
                <w:szCs w:val="22"/>
              </w:rPr>
              <w:t>2</w:t>
            </w:r>
          </w:p>
        </w:tc>
        <w:tc>
          <w:tcPr>
            <w:tcW w:w="2007" w:type="dxa"/>
          </w:tcPr>
          <w:p w14:paraId="2B98195C" w14:textId="17CCFC75" w:rsidR="00D2626A" w:rsidRDefault="00D2626A" w:rsidP="004F120D">
            <w:pPr>
              <w:rPr>
                <w:szCs w:val="22"/>
              </w:rPr>
            </w:pPr>
            <w:r>
              <w:rPr>
                <w:szCs w:val="22"/>
              </w:rPr>
              <w:t>250 µs</w:t>
            </w:r>
          </w:p>
        </w:tc>
      </w:tr>
      <w:tr w:rsidR="00D2626A" w14:paraId="5E33478B" w14:textId="77777777" w:rsidTr="00D2626A">
        <w:tc>
          <w:tcPr>
            <w:tcW w:w="2043" w:type="dxa"/>
          </w:tcPr>
          <w:p w14:paraId="0F1C8A76" w14:textId="7C0433D2" w:rsidR="00D2626A" w:rsidRDefault="00D2626A" w:rsidP="004F120D">
            <w:pPr>
              <w:rPr>
                <w:szCs w:val="22"/>
              </w:rPr>
            </w:pPr>
            <w:r>
              <w:rPr>
                <w:szCs w:val="22"/>
              </w:rPr>
              <w:t>3</w:t>
            </w:r>
          </w:p>
        </w:tc>
        <w:tc>
          <w:tcPr>
            <w:tcW w:w="2007" w:type="dxa"/>
          </w:tcPr>
          <w:p w14:paraId="54F88C82" w14:textId="76AF9FD1" w:rsidR="00D2626A" w:rsidRDefault="00D2626A" w:rsidP="004F120D">
            <w:pPr>
              <w:rPr>
                <w:szCs w:val="22"/>
              </w:rPr>
            </w:pPr>
            <w:r>
              <w:rPr>
                <w:szCs w:val="22"/>
              </w:rPr>
              <w:t>500 µs</w:t>
            </w:r>
          </w:p>
        </w:tc>
      </w:tr>
      <w:tr w:rsidR="00D2626A" w14:paraId="45F375D6" w14:textId="77777777" w:rsidTr="00D2626A">
        <w:tc>
          <w:tcPr>
            <w:tcW w:w="2043" w:type="dxa"/>
          </w:tcPr>
          <w:p w14:paraId="704C840C" w14:textId="4845045D" w:rsidR="00D2626A" w:rsidRDefault="00D2626A" w:rsidP="004F120D">
            <w:pPr>
              <w:rPr>
                <w:szCs w:val="22"/>
              </w:rPr>
            </w:pPr>
            <w:r>
              <w:rPr>
                <w:szCs w:val="22"/>
              </w:rPr>
              <w:t>4</w:t>
            </w:r>
          </w:p>
        </w:tc>
        <w:tc>
          <w:tcPr>
            <w:tcW w:w="2007" w:type="dxa"/>
          </w:tcPr>
          <w:p w14:paraId="4272B76C" w14:textId="1ECBB035" w:rsidR="00D2626A" w:rsidRDefault="00D2626A" w:rsidP="004F120D">
            <w:pPr>
              <w:rPr>
                <w:szCs w:val="22"/>
              </w:rPr>
            </w:pPr>
            <w:r>
              <w:rPr>
                <w:szCs w:val="22"/>
              </w:rPr>
              <w:t xml:space="preserve">1 </w:t>
            </w:r>
            <w:proofErr w:type="spellStart"/>
            <w:r>
              <w:rPr>
                <w:szCs w:val="22"/>
              </w:rPr>
              <w:t>ms</w:t>
            </w:r>
            <w:proofErr w:type="spellEnd"/>
          </w:p>
        </w:tc>
      </w:tr>
      <w:tr w:rsidR="00D2626A" w14:paraId="40232172" w14:textId="77777777" w:rsidTr="00D2626A">
        <w:tc>
          <w:tcPr>
            <w:tcW w:w="2043" w:type="dxa"/>
          </w:tcPr>
          <w:p w14:paraId="27FC7726" w14:textId="1AC52E0B" w:rsidR="00D2626A" w:rsidRDefault="00D2626A" w:rsidP="004F120D">
            <w:pPr>
              <w:rPr>
                <w:szCs w:val="22"/>
              </w:rPr>
            </w:pPr>
            <w:r>
              <w:rPr>
                <w:szCs w:val="22"/>
              </w:rPr>
              <w:t>5</w:t>
            </w:r>
          </w:p>
        </w:tc>
        <w:tc>
          <w:tcPr>
            <w:tcW w:w="2007" w:type="dxa"/>
          </w:tcPr>
          <w:p w14:paraId="1B73AF91" w14:textId="64592708" w:rsidR="00D2626A" w:rsidRDefault="00D2626A" w:rsidP="004F120D">
            <w:pPr>
              <w:rPr>
                <w:szCs w:val="22"/>
              </w:rPr>
            </w:pPr>
            <w:r>
              <w:rPr>
                <w:szCs w:val="22"/>
              </w:rPr>
              <w:t xml:space="preserve">2 </w:t>
            </w:r>
            <w:proofErr w:type="spellStart"/>
            <w:r>
              <w:rPr>
                <w:szCs w:val="22"/>
              </w:rPr>
              <w:t>ms</w:t>
            </w:r>
            <w:proofErr w:type="spellEnd"/>
          </w:p>
        </w:tc>
      </w:tr>
      <w:tr w:rsidR="00D2626A" w14:paraId="4462C0C1" w14:textId="77777777" w:rsidTr="00D2626A">
        <w:tc>
          <w:tcPr>
            <w:tcW w:w="2043" w:type="dxa"/>
          </w:tcPr>
          <w:p w14:paraId="1EC6EF1A" w14:textId="19840FB3" w:rsidR="00D2626A" w:rsidRDefault="00D2626A" w:rsidP="004F120D">
            <w:pPr>
              <w:rPr>
                <w:szCs w:val="22"/>
              </w:rPr>
            </w:pPr>
            <w:r>
              <w:rPr>
                <w:szCs w:val="22"/>
              </w:rPr>
              <w:t>6</w:t>
            </w:r>
          </w:p>
        </w:tc>
        <w:tc>
          <w:tcPr>
            <w:tcW w:w="2007" w:type="dxa"/>
          </w:tcPr>
          <w:p w14:paraId="50CF865F" w14:textId="57F4A036" w:rsidR="00D2626A" w:rsidRDefault="00D2626A" w:rsidP="004F120D">
            <w:pPr>
              <w:rPr>
                <w:szCs w:val="22"/>
              </w:rPr>
            </w:pPr>
            <w:r>
              <w:rPr>
                <w:szCs w:val="22"/>
              </w:rPr>
              <w:t xml:space="preserve">4 </w:t>
            </w:r>
            <w:proofErr w:type="spellStart"/>
            <w:r>
              <w:rPr>
                <w:szCs w:val="22"/>
              </w:rPr>
              <w:t>ms</w:t>
            </w:r>
            <w:proofErr w:type="spellEnd"/>
          </w:p>
        </w:tc>
      </w:tr>
      <w:tr w:rsidR="00D2626A" w14:paraId="456057A0" w14:textId="77777777" w:rsidTr="00D2626A">
        <w:tc>
          <w:tcPr>
            <w:tcW w:w="2043" w:type="dxa"/>
          </w:tcPr>
          <w:p w14:paraId="1B898894" w14:textId="7A5B063D" w:rsidR="00D2626A" w:rsidRDefault="00D2626A" w:rsidP="004F120D">
            <w:pPr>
              <w:rPr>
                <w:szCs w:val="22"/>
              </w:rPr>
            </w:pPr>
            <w:r>
              <w:rPr>
                <w:szCs w:val="22"/>
              </w:rPr>
              <w:t>7</w:t>
            </w:r>
          </w:p>
        </w:tc>
        <w:tc>
          <w:tcPr>
            <w:tcW w:w="2007" w:type="dxa"/>
          </w:tcPr>
          <w:p w14:paraId="06494ECA" w14:textId="4692980C" w:rsidR="00D2626A" w:rsidRDefault="00D2626A" w:rsidP="004F120D">
            <w:pPr>
              <w:rPr>
                <w:szCs w:val="22"/>
              </w:rPr>
            </w:pPr>
            <w:r>
              <w:rPr>
                <w:szCs w:val="22"/>
              </w:rPr>
              <w:t xml:space="preserve">8 </w:t>
            </w:r>
            <w:proofErr w:type="spellStart"/>
            <w:r>
              <w:rPr>
                <w:szCs w:val="22"/>
              </w:rPr>
              <w:t>ms</w:t>
            </w:r>
            <w:proofErr w:type="spellEnd"/>
          </w:p>
        </w:tc>
      </w:tr>
      <w:tr w:rsidR="00D2626A" w14:paraId="7CB52205" w14:textId="77777777" w:rsidTr="00D2626A">
        <w:tc>
          <w:tcPr>
            <w:tcW w:w="2043" w:type="dxa"/>
          </w:tcPr>
          <w:p w14:paraId="7C254A82" w14:textId="4BE7124D" w:rsidR="00D2626A" w:rsidRDefault="00D2626A" w:rsidP="004F120D">
            <w:pPr>
              <w:rPr>
                <w:szCs w:val="22"/>
              </w:rPr>
            </w:pPr>
            <w:r>
              <w:rPr>
                <w:szCs w:val="22"/>
              </w:rPr>
              <w:t>8</w:t>
            </w:r>
          </w:p>
        </w:tc>
        <w:tc>
          <w:tcPr>
            <w:tcW w:w="2007" w:type="dxa"/>
          </w:tcPr>
          <w:p w14:paraId="3DA84D95" w14:textId="3E98AE85" w:rsidR="00D2626A" w:rsidRDefault="00D2626A" w:rsidP="004F120D">
            <w:pPr>
              <w:rPr>
                <w:szCs w:val="22"/>
              </w:rPr>
            </w:pPr>
            <w:r>
              <w:rPr>
                <w:szCs w:val="22"/>
              </w:rPr>
              <w:t xml:space="preserve">16 </w:t>
            </w:r>
            <w:proofErr w:type="spellStart"/>
            <w:r>
              <w:rPr>
                <w:szCs w:val="22"/>
              </w:rPr>
              <w:t>ms</w:t>
            </w:r>
            <w:proofErr w:type="spellEnd"/>
          </w:p>
        </w:tc>
      </w:tr>
      <w:tr w:rsidR="00D2626A" w14:paraId="0938A00E" w14:textId="77777777" w:rsidTr="00D2626A">
        <w:tc>
          <w:tcPr>
            <w:tcW w:w="2043" w:type="dxa"/>
          </w:tcPr>
          <w:p w14:paraId="386F60F7" w14:textId="5C60F33B" w:rsidR="00D2626A" w:rsidRDefault="00D2626A" w:rsidP="004F120D">
            <w:pPr>
              <w:rPr>
                <w:szCs w:val="22"/>
              </w:rPr>
            </w:pPr>
            <w:r>
              <w:rPr>
                <w:szCs w:val="22"/>
              </w:rPr>
              <w:t>9</w:t>
            </w:r>
          </w:p>
        </w:tc>
        <w:tc>
          <w:tcPr>
            <w:tcW w:w="2007" w:type="dxa"/>
          </w:tcPr>
          <w:p w14:paraId="23E7A884" w14:textId="1B44DA39" w:rsidR="00D2626A" w:rsidRDefault="00D2626A" w:rsidP="004F120D">
            <w:pPr>
              <w:rPr>
                <w:szCs w:val="22"/>
              </w:rPr>
            </w:pPr>
            <w:r>
              <w:rPr>
                <w:szCs w:val="22"/>
              </w:rPr>
              <w:t xml:space="preserve">32 </w:t>
            </w:r>
            <w:proofErr w:type="spellStart"/>
            <w:r>
              <w:rPr>
                <w:szCs w:val="22"/>
              </w:rPr>
              <w:t>ms</w:t>
            </w:r>
            <w:proofErr w:type="spellEnd"/>
          </w:p>
        </w:tc>
      </w:tr>
      <w:tr w:rsidR="00D2626A" w14:paraId="163DF8FE" w14:textId="77777777" w:rsidTr="00D2626A">
        <w:tc>
          <w:tcPr>
            <w:tcW w:w="2043" w:type="dxa"/>
          </w:tcPr>
          <w:p w14:paraId="3D1A3C76" w14:textId="47572360" w:rsidR="00D2626A" w:rsidRDefault="00D2626A" w:rsidP="004F120D">
            <w:pPr>
              <w:rPr>
                <w:szCs w:val="22"/>
              </w:rPr>
            </w:pPr>
            <w:r>
              <w:rPr>
                <w:szCs w:val="22"/>
              </w:rPr>
              <w:t>10</w:t>
            </w:r>
          </w:p>
        </w:tc>
        <w:tc>
          <w:tcPr>
            <w:tcW w:w="2007" w:type="dxa"/>
          </w:tcPr>
          <w:p w14:paraId="328E401A" w14:textId="398639FD" w:rsidR="00D2626A" w:rsidRDefault="00D2626A" w:rsidP="004F120D">
            <w:pPr>
              <w:rPr>
                <w:szCs w:val="22"/>
              </w:rPr>
            </w:pPr>
            <w:r>
              <w:rPr>
                <w:szCs w:val="22"/>
              </w:rPr>
              <w:t xml:space="preserve">64 </w:t>
            </w:r>
            <w:proofErr w:type="spellStart"/>
            <w:r>
              <w:rPr>
                <w:szCs w:val="22"/>
              </w:rPr>
              <w:t>ms</w:t>
            </w:r>
            <w:proofErr w:type="spellEnd"/>
          </w:p>
        </w:tc>
      </w:tr>
      <w:tr w:rsidR="00D2626A" w14:paraId="7172319D" w14:textId="77777777" w:rsidTr="00D2626A">
        <w:tc>
          <w:tcPr>
            <w:tcW w:w="2043" w:type="dxa"/>
          </w:tcPr>
          <w:p w14:paraId="474AF385" w14:textId="2284789A" w:rsidR="00D2626A" w:rsidRDefault="00D2626A" w:rsidP="004F120D">
            <w:pPr>
              <w:rPr>
                <w:szCs w:val="22"/>
              </w:rPr>
            </w:pPr>
            <w:r>
              <w:rPr>
                <w:szCs w:val="22"/>
              </w:rPr>
              <w:t>11</w:t>
            </w:r>
          </w:p>
        </w:tc>
        <w:tc>
          <w:tcPr>
            <w:tcW w:w="2007" w:type="dxa"/>
          </w:tcPr>
          <w:p w14:paraId="216D1959" w14:textId="074129D6" w:rsidR="00D2626A" w:rsidRDefault="00D2626A" w:rsidP="004F120D">
            <w:pPr>
              <w:rPr>
                <w:szCs w:val="22"/>
              </w:rPr>
            </w:pPr>
            <w:r>
              <w:rPr>
                <w:szCs w:val="22"/>
              </w:rPr>
              <w:t xml:space="preserve">128 </w:t>
            </w:r>
            <w:proofErr w:type="spellStart"/>
            <w:r>
              <w:rPr>
                <w:szCs w:val="22"/>
              </w:rPr>
              <w:t>ms</w:t>
            </w:r>
            <w:proofErr w:type="spellEnd"/>
          </w:p>
        </w:tc>
      </w:tr>
      <w:tr w:rsidR="00D2626A" w14:paraId="525CFB61" w14:textId="77777777" w:rsidTr="00D2626A">
        <w:tc>
          <w:tcPr>
            <w:tcW w:w="2043" w:type="dxa"/>
          </w:tcPr>
          <w:p w14:paraId="4DD87000" w14:textId="01C3F3AA" w:rsidR="00D2626A" w:rsidRDefault="00D2626A" w:rsidP="004F120D">
            <w:pPr>
              <w:rPr>
                <w:szCs w:val="22"/>
              </w:rPr>
            </w:pPr>
            <w:r>
              <w:rPr>
                <w:szCs w:val="22"/>
              </w:rPr>
              <w:t>12-14</w:t>
            </w:r>
          </w:p>
        </w:tc>
        <w:tc>
          <w:tcPr>
            <w:tcW w:w="2007" w:type="dxa"/>
          </w:tcPr>
          <w:p w14:paraId="034D9515" w14:textId="15D42975" w:rsidR="00D2626A" w:rsidRDefault="00D2626A" w:rsidP="004F120D">
            <w:pPr>
              <w:rPr>
                <w:szCs w:val="22"/>
              </w:rPr>
            </w:pPr>
            <w:r>
              <w:rPr>
                <w:szCs w:val="22"/>
              </w:rPr>
              <w:t>Reserved</w:t>
            </w:r>
          </w:p>
        </w:tc>
      </w:tr>
      <w:tr w:rsidR="00D2626A" w14:paraId="437CBA20" w14:textId="77777777" w:rsidTr="00D2626A">
        <w:tc>
          <w:tcPr>
            <w:tcW w:w="2043" w:type="dxa"/>
          </w:tcPr>
          <w:p w14:paraId="1DFBA064" w14:textId="650C7B82" w:rsidR="00D2626A" w:rsidRDefault="00D2626A" w:rsidP="004F120D">
            <w:pPr>
              <w:rPr>
                <w:szCs w:val="22"/>
              </w:rPr>
            </w:pPr>
            <w:r>
              <w:rPr>
                <w:szCs w:val="22"/>
              </w:rPr>
              <w:t>15</w:t>
            </w:r>
          </w:p>
        </w:tc>
        <w:tc>
          <w:tcPr>
            <w:tcW w:w="2007" w:type="dxa"/>
          </w:tcPr>
          <w:p w14:paraId="5944E7C8" w14:textId="4DC8582E" w:rsidR="00D2626A" w:rsidRDefault="00D2626A" w:rsidP="004F120D">
            <w:pPr>
              <w:rPr>
                <w:szCs w:val="22"/>
              </w:rPr>
            </w:pPr>
            <w:r>
              <w:rPr>
                <w:szCs w:val="22"/>
              </w:rPr>
              <w:t>No Preference</w:t>
            </w:r>
          </w:p>
        </w:tc>
      </w:tr>
    </w:tbl>
    <w:p w14:paraId="6C18A226" w14:textId="77777777" w:rsidR="009F468E" w:rsidRDefault="009F468E" w:rsidP="004F120D">
      <w:pPr>
        <w:rPr>
          <w:ins w:id="36" w:author="Author"/>
          <w:rFonts w:eastAsia="TimesNewRomanPSMT"/>
          <w:color w:val="000000"/>
          <w:szCs w:val="22"/>
        </w:rPr>
      </w:pPr>
    </w:p>
    <w:p w14:paraId="3265A38C" w14:textId="143278EA" w:rsidR="002636F8" w:rsidRPr="002636F8" w:rsidRDefault="002636F8" w:rsidP="004F120D">
      <w:pPr>
        <w:rPr>
          <w:rFonts w:eastAsia="TimesNewRomanPSMT"/>
          <w:color w:val="000000"/>
          <w:szCs w:val="22"/>
        </w:rPr>
      </w:pPr>
      <w:r w:rsidRPr="002636F8">
        <w:rPr>
          <w:rFonts w:eastAsia="TimesNewRomanPSMT"/>
          <w:color w:val="000000"/>
          <w:szCs w:val="22"/>
        </w:rPr>
        <w:t xml:space="preserve">The Min Delta FTM </w:t>
      </w:r>
      <w:ins w:id="37" w:author="Author">
        <w:r w:rsidR="009F468E">
          <w:rPr>
            <w:rFonts w:eastAsia="TimesNewRomanPSMT"/>
            <w:color w:val="000000"/>
            <w:szCs w:val="22"/>
          </w:rPr>
          <w:t>sub</w:t>
        </w:r>
      </w:ins>
      <w:r w:rsidRPr="002636F8">
        <w:rPr>
          <w:rFonts w:eastAsia="TimesNewRomanPSMT"/>
          <w:color w:val="000000"/>
          <w:szCs w:val="22"/>
        </w:rPr>
        <w:t>field indicates the minimum time between consecutive Fine Timing Measurement frames. It is measured from the start of a Fine Timing Measurement frame to the start of following Fine Timing</w:t>
      </w:r>
      <w:r>
        <w:rPr>
          <w:rFonts w:eastAsia="TimesNewRomanPSMT"/>
          <w:color w:val="000000"/>
          <w:szCs w:val="22"/>
        </w:rPr>
        <w:t xml:space="preserve"> </w:t>
      </w:r>
      <w:r w:rsidRPr="002636F8">
        <w:rPr>
          <w:rFonts w:eastAsia="TimesNewRomanPSMT"/>
          <w:color w:val="000000"/>
          <w:szCs w:val="22"/>
        </w:rPr>
        <w:t>Measurement frame, in units of 100 µs. The value 0 indicates no preference by the initiating STA and is not used by the responding STA.</w:t>
      </w:r>
      <w:r w:rsidRPr="002636F8">
        <w:rPr>
          <w:rFonts w:eastAsia="TimesNewRomanPSMT"/>
          <w:color w:val="000000"/>
          <w:szCs w:val="22"/>
        </w:rPr>
        <w:br/>
      </w:r>
    </w:p>
    <w:p w14:paraId="70B53734" w14:textId="61B26FBE" w:rsidR="009F468E" w:rsidRDefault="000E73CB" w:rsidP="004F120D">
      <w:pPr>
        <w:rPr>
          <w:ins w:id="38" w:author="Author"/>
          <w:rFonts w:eastAsia="TimesNewRomanPSMT"/>
          <w:color w:val="000000"/>
          <w:szCs w:val="22"/>
        </w:rPr>
      </w:pPr>
      <w:ins w:id="39" w:author="Author">
        <w:r>
          <w:rPr>
            <w:rFonts w:eastAsia="TimesNewRomanPSMT"/>
            <w:color w:val="000000"/>
            <w:szCs w:val="22"/>
          </w:rPr>
          <w:t xml:space="preserve">The </w:t>
        </w:r>
        <w:r w:rsidR="003973F0">
          <w:rPr>
            <w:rFonts w:eastAsia="TimesNewRomanPSMT"/>
            <w:color w:val="000000"/>
            <w:szCs w:val="22"/>
          </w:rPr>
          <w:t xml:space="preserve">value in the </w:t>
        </w:r>
        <w:r>
          <w:rPr>
            <w:rFonts w:eastAsia="TimesNewRomanPSMT"/>
            <w:color w:val="000000"/>
            <w:szCs w:val="22"/>
          </w:rPr>
          <w:t xml:space="preserve">Partial TSF Timer </w:t>
        </w:r>
        <w:r w:rsidR="00566FCD">
          <w:rPr>
            <w:rFonts w:eastAsia="TimesNewRomanPSMT"/>
            <w:color w:val="000000"/>
            <w:szCs w:val="22"/>
          </w:rPr>
          <w:t xml:space="preserve">subfield </w:t>
        </w:r>
        <w:del w:id="40" w:author="Author">
          <w:r w:rsidR="00566FCD" w:rsidDel="003973F0">
            <w:rPr>
              <w:rFonts w:eastAsia="TimesNewRomanPSMT"/>
              <w:color w:val="000000"/>
              <w:szCs w:val="22"/>
            </w:rPr>
            <w:delText>indicates</w:delText>
          </w:r>
        </w:del>
        <w:r w:rsidR="003973F0">
          <w:rPr>
            <w:rFonts w:eastAsia="TimesNewRomanPSMT"/>
            <w:color w:val="000000"/>
            <w:szCs w:val="22"/>
          </w:rPr>
          <w:t>is</w:t>
        </w:r>
        <w:r w:rsidR="00566FCD">
          <w:rPr>
            <w:rFonts w:eastAsia="TimesNewRomanPSMT"/>
            <w:color w:val="000000"/>
            <w:szCs w:val="22"/>
          </w:rPr>
          <w:t xml:space="preserve"> </w:t>
        </w:r>
        <w:r w:rsidR="00F4638B">
          <w:rPr>
            <w:rFonts w:eastAsia="TimesNewRomanPSMT"/>
            <w:color w:val="000000"/>
            <w:szCs w:val="22"/>
          </w:rPr>
          <w:t xml:space="preserve">the </w:t>
        </w:r>
        <w:r w:rsidR="003973F0">
          <w:rPr>
            <w:rFonts w:eastAsia="TimesNewRomanPSMT"/>
            <w:color w:val="000000"/>
            <w:szCs w:val="22"/>
          </w:rPr>
          <w:t xml:space="preserve">partial value of the responding STA’s TSF </w:t>
        </w:r>
        <w:r w:rsidR="00F4638B">
          <w:rPr>
            <w:rFonts w:eastAsia="TimesNewRomanPSMT"/>
            <w:color w:val="000000"/>
            <w:szCs w:val="22"/>
          </w:rPr>
          <w:t xml:space="preserve">at </w:t>
        </w:r>
        <w:r w:rsidR="00566FCD">
          <w:rPr>
            <w:rFonts w:eastAsia="TimesNewRomanPSMT"/>
            <w:color w:val="000000"/>
            <w:szCs w:val="22"/>
          </w:rPr>
          <w:t>the start of the first burst instance</w:t>
        </w:r>
        <w:del w:id="41" w:author="Author">
          <w:r w:rsidR="00566FCD" w:rsidDel="003973F0">
            <w:rPr>
              <w:rFonts w:eastAsia="TimesNewRomanPSMT"/>
              <w:color w:val="000000"/>
              <w:szCs w:val="22"/>
            </w:rPr>
            <w:delText xml:space="preserve"> and is based</w:delText>
          </w:r>
          <w:r w:rsidR="00D4463C" w:rsidDel="003973F0">
            <w:rPr>
              <w:rFonts w:eastAsia="TimesNewRomanPSMT"/>
              <w:color w:val="000000"/>
              <w:szCs w:val="22"/>
            </w:rPr>
            <w:delText xml:space="preserve"> on the</w:delText>
          </w:r>
          <w:r w:rsidR="00566FCD" w:rsidDel="003973F0">
            <w:rPr>
              <w:rFonts w:eastAsia="TimesNewRomanPSMT"/>
              <w:color w:val="000000"/>
              <w:szCs w:val="22"/>
            </w:rPr>
            <w:delText xml:space="preserve"> TSF of the responding STA</w:delText>
          </w:r>
        </w:del>
        <w:r w:rsidR="002B6702">
          <w:rPr>
            <w:rFonts w:eastAsia="TimesNewRomanPSMT"/>
            <w:color w:val="000000"/>
            <w:szCs w:val="22"/>
          </w:rPr>
          <w:t>.</w:t>
        </w:r>
        <w:r w:rsidR="00566FCD">
          <w:rPr>
            <w:rFonts w:eastAsia="TimesNewRomanPSMT"/>
            <w:color w:val="000000"/>
            <w:szCs w:val="22"/>
          </w:rPr>
          <w:t xml:space="preserve"> </w:t>
        </w:r>
        <w:r w:rsidR="009F468E" w:rsidRPr="002636F8">
          <w:rPr>
            <w:rFonts w:eastAsia="TimesNewRomanPSMT"/>
            <w:color w:val="000000"/>
            <w:szCs w:val="22"/>
          </w:rPr>
          <w:t xml:space="preserve">The Partial TSF Timer </w:t>
        </w:r>
        <w:r w:rsidR="00F4638B">
          <w:rPr>
            <w:rFonts w:eastAsia="TimesNewRomanPSMT"/>
            <w:color w:val="000000"/>
            <w:szCs w:val="22"/>
          </w:rPr>
          <w:t xml:space="preserve">subfield </w:t>
        </w:r>
        <w:r w:rsidR="009F468E" w:rsidRPr="002636F8">
          <w:rPr>
            <w:rFonts w:eastAsia="TimesNewRomanPSMT"/>
            <w:color w:val="000000"/>
            <w:szCs w:val="22"/>
          </w:rPr>
          <w:t xml:space="preserve">value is </w:t>
        </w:r>
        <w:r w:rsidR="009F468E" w:rsidRPr="002636F8">
          <w:rPr>
            <w:rFonts w:eastAsia="TimesNewRomanPSMT"/>
            <w:color w:val="000000"/>
            <w:szCs w:val="22"/>
          </w:rPr>
          <w:lastRenderedPageBreak/>
          <w:t>derived as follows, so as to have units of TUs: from the 64 TSF timer bits at the start of the first burst instance of an FTM session</w:t>
        </w:r>
        <w:del w:id="42" w:author="Author">
          <w:r w:rsidR="009F468E" w:rsidRPr="002636F8" w:rsidDel="00F4638B">
            <w:rPr>
              <w:rFonts w:eastAsia="TimesNewRomanPSMT"/>
              <w:color w:val="000000"/>
              <w:szCs w:val="22"/>
            </w:rPr>
            <w:delText xml:space="preserve">, where the 10 least significant bits equal 0, </w:delText>
          </w:r>
        </w:del>
        <w:r w:rsidR="00F4638B">
          <w:rPr>
            <w:rFonts w:eastAsia="TimesNewRomanPSMT"/>
            <w:color w:val="000000"/>
            <w:szCs w:val="22"/>
          </w:rPr>
          <w:t xml:space="preserve"> and </w:t>
        </w:r>
        <w:r w:rsidR="009F468E" w:rsidRPr="002636F8">
          <w:rPr>
            <w:rFonts w:eastAsia="TimesNewRomanPSMT"/>
            <w:color w:val="000000"/>
            <w:szCs w:val="22"/>
          </w:rPr>
          <w:t>remove the most significant 38 bits and the least significant 10 bits.</w:t>
        </w:r>
      </w:ins>
    </w:p>
    <w:p w14:paraId="56FFAB59" w14:textId="77777777" w:rsidR="009F468E" w:rsidRDefault="009F468E" w:rsidP="004F120D">
      <w:pPr>
        <w:rPr>
          <w:ins w:id="43" w:author="Author"/>
          <w:rFonts w:eastAsia="TimesNewRomanPSMT"/>
          <w:color w:val="000000"/>
          <w:szCs w:val="22"/>
        </w:rPr>
      </w:pPr>
    </w:p>
    <w:p w14:paraId="2F2B63E1" w14:textId="2AA53B17" w:rsidR="009F468E" w:rsidRDefault="009F468E" w:rsidP="004F120D">
      <w:pPr>
        <w:rPr>
          <w:ins w:id="44" w:author="Author"/>
          <w:rFonts w:eastAsia="TimesNewRomanPSMT"/>
          <w:color w:val="000000"/>
          <w:szCs w:val="22"/>
        </w:rPr>
      </w:pPr>
      <w:ins w:id="45" w:author="Author">
        <w:r w:rsidRPr="002636F8">
          <w:rPr>
            <w:rFonts w:eastAsia="TimesNewRomanPSMT"/>
            <w:color w:val="000000"/>
            <w:szCs w:val="22"/>
          </w:rPr>
          <w:t xml:space="preserve">The initiating STA indicates a preferred time for the start of the first burst instance by setting the Partial TSF Timer No Preference </w:t>
        </w:r>
        <w:r>
          <w:rPr>
            <w:rFonts w:eastAsia="TimesNewRomanPSMT"/>
            <w:color w:val="000000"/>
            <w:szCs w:val="22"/>
          </w:rPr>
          <w:t>sub</w:t>
        </w:r>
        <w:r w:rsidRPr="002636F8">
          <w:rPr>
            <w:rFonts w:eastAsia="TimesNewRomanPSMT"/>
            <w:color w:val="000000"/>
            <w:szCs w:val="22"/>
          </w:rPr>
          <w:t xml:space="preserve">field to 0 and by setting the Partial TSF Timer </w:t>
        </w:r>
        <w:r>
          <w:rPr>
            <w:rFonts w:eastAsia="TimesNewRomanPSMT"/>
            <w:color w:val="000000"/>
            <w:szCs w:val="22"/>
          </w:rPr>
          <w:t>sub</w:t>
        </w:r>
        <w:r w:rsidRPr="002636F8">
          <w:rPr>
            <w:rFonts w:eastAsia="TimesNewRomanPSMT"/>
            <w:color w:val="000000"/>
            <w:szCs w:val="22"/>
          </w:rPr>
          <w:t>field to indicate the preferred start of the first burst instance</w:t>
        </w:r>
        <w:r w:rsidR="003973F0">
          <w:rPr>
            <w:rFonts w:eastAsia="TimesNewRomanPSMT"/>
            <w:color w:val="000000"/>
            <w:szCs w:val="22"/>
          </w:rPr>
          <w:t>, in the Fine Timing Measurement Request frame</w:t>
        </w:r>
        <w:r w:rsidRPr="002636F8">
          <w:rPr>
            <w:rFonts w:eastAsia="TimesNewRomanPSMT"/>
            <w:color w:val="000000"/>
            <w:szCs w:val="22"/>
          </w:rPr>
          <w:t xml:space="preserve">. Otherwise the Partial TSF Timer No Preference </w:t>
        </w:r>
        <w:r>
          <w:rPr>
            <w:rFonts w:eastAsia="TimesNewRomanPSMT"/>
            <w:color w:val="000000"/>
            <w:szCs w:val="22"/>
          </w:rPr>
          <w:t>sub</w:t>
        </w:r>
        <w:r w:rsidRPr="002636F8">
          <w:rPr>
            <w:rFonts w:eastAsia="TimesNewRomanPSMT"/>
            <w:color w:val="000000"/>
            <w:szCs w:val="22"/>
          </w:rPr>
          <w:t xml:space="preserve">field is set to 1 and the Partial TSF Timer </w:t>
        </w:r>
        <w:r>
          <w:rPr>
            <w:rFonts w:eastAsia="TimesNewRomanPSMT"/>
            <w:color w:val="000000"/>
            <w:szCs w:val="22"/>
          </w:rPr>
          <w:t>sub</w:t>
        </w:r>
        <w:r w:rsidRPr="002636F8">
          <w:rPr>
            <w:rFonts w:eastAsia="TimesNewRomanPSMT"/>
            <w:color w:val="000000"/>
            <w:szCs w:val="22"/>
          </w:rPr>
          <w:t xml:space="preserve">field is reserved. The Partial TSF Timer No Preference </w:t>
        </w:r>
        <w:r>
          <w:rPr>
            <w:rFonts w:eastAsia="TimesNewRomanPSMT"/>
            <w:color w:val="000000"/>
            <w:szCs w:val="22"/>
          </w:rPr>
          <w:t>sub</w:t>
        </w:r>
        <w:r w:rsidRPr="002636F8">
          <w:rPr>
            <w:rFonts w:eastAsia="TimesNewRomanPSMT"/>
            <w:color w:val="000000"/>
            <w:szCs w:val="22"/>
          </w:rPr>
          <w:t>field is reserved when the F</w:t>
        </w:r>
        <w:r w:rsidR="00F4638B">
          <w:rPr>
            <w:rFonts w:eastAsia="TimesNewRomanPSMT"/>
            <w:color w:val="000000"/>
            <w:szCs w:val="22"/>
          </w:rPr>
          <w:t xml:space="preserve">ine </w:t>
        </w:r>
        <w:r w:rsidRPr="002636F8">
          <w:rPr>
            <w:rFonts w:eastAsia="TimesNewRomanPSMT"/>
            <w:color w:val="000000"/>
            <w:szCs w:val="22"/>
          </w:rPr>
          <w:t>T</w:t>
        </w:r>
        <w:r w:rsidR="00F4638B">
          <w:rPr>
            <w:rFonts w:eastAsia="TimesNewRomanPSMT"/>
            <w:color w:val="000000"/>
            <w:szCs w:val="22"/>
          </w:rPr>
          <w:t xml:space="preserve">iming </w:t>
        </w:r>
        <w:r w:rsidRPr="002636F8">
          <w:rPr>
            <w:rFonts w:eastAsia="TimesNewRomanPSMT"/>
            <w:color w:val="000000"/>
            <w:szCs w:val="22"/>
          </w:rPr>
          <w:t>M</w:t>
        </w:r>
        <w:r w:rsidR="00F4638B">
          <w:rPr>
            <w:rFonts w:eastAsia="TimesNewRomanPSMT"/>
            <w:color w:val="000000"/>
            <w:szCs w:val="22"/>
          </w:rPr>
          <w:t>easurement</w:t>
        </w:r>
        <w:r w:rsidRPr="002636F8">
          <w:rPr>
            <w:rFonts w:eastAsia="TimesNewRomanPSMT"/>
            <w:color w:val="000000"/>
            <w:szCs w:val="22"/>
          </w:rPr>
          <w:t xml:space="preserve"> Parameters element is included in an initial Fine Timing Measurement frame</w:t>
        </w:r>
        <w:r>
          <w:rPr>
            <w:rFonts w:eastAsia="TimesNewRomanPSMT"/>
            <w:color w:val="000000"/>
            <w:szCs w:val="22"/>
          </w:rPr>
          <w:t>.</w:t>
        </w:r>
      </w:ins>
    </w:p>
    <w:p w14:paraId="52AA2836" w14:textId="77777777" w:rsidR="009F468E" w:rsidRDefault="009F468E" w:rsidP="004F120D">
      <w:pPr>
        <w:rPr>
          <w:ins w:id="46" w:author="Author"/>
          <w:rFonts w:eastAsia="TimesNewRomanPSMT"/>
          <w:color w:val="000000"/>
          <w:szCs w:val="22"/>
        </w:rPr>
      </w:pPr>
    </w:p>
    <w:p w14:paraId="71C8D377" w14:textId="6E0D4E8E" w:rsidR="008B3FDC" w:rsidRDefault="002636F8" w:rsidP="004F120D">
      <w:pPr>
        <w:rPr>
          <w:ins w:id="47" w:author="Author"/>
          <w:rFonts w:eastAsia="TimesNewRomanPSMT"/>
          <w:color w:val="000000"/>
          <w:szCs w:val="22"/>
        </w:rPr>
      </w:pPr>
      <w:r w:rsidRPr="002636F8">
        <w:rPr>
          <w:rFonts w:eastAsia="TimesNewRomanPSMT"/>
          <w:color w:val="000000"/>
          <w:szCs w:val="22"/>
        </w:rPr>
        <w:t xml:space="preserve">The </w:t>
      </w:r>
      <w:ins w:id="48" w:author="Author">
        <w:r w:rsidR="00165501">
          <w:rPr>
            <w:rFonts w:eastAsia="TimesNewRomanPSMT"/>
            <w:color w:val="000000"/>
            <w:szCs w:val="22"/>
          </w:rPr>
          <w:t xml:space="preserve">value of the </w:t>
        </w:r>
      </w:ins>
      <w:r w:rsidRPr="002636F8">
        <w:rPr>
          <w:rFonts w:eastAsia="TimesNewRomanPSMT"/>
          <w:color w:val="000000"/>
          <w:szCs w:val="22"/>
        </w:rPr>
        <w:t xml:space="preserve">Partial TSF Timer </w:t>
      </w:r>
      <w:ins w:id="49" w:author="Author">
        <w:r w:rsidR="009F468E">
          <w:rPr>
            <w:rFonts w:eastAsia="TimesNewRomanPSMT"/>
            <w:color w:val="000000"/>
            <w:szCs w:val="22"/>
          </w:rPr>
          <w:t>sub</w:t>
        </w:r>
      </w:ins>
      <w:r w:rsidRPr="002636F8">
        <w:rPr>
          <w:rFonts w:eastAsia="TimesNewRomanPSMT"/>
          <w:color w:val="000000"/>
          <w:szCs w:val="22"/>
        </w:rPr>
        <w:t xml:space="preserve">field in an initial Fine Timing Measurement frame </w:t>
      </w:r>
      <w:del w:id="50" w:author="Author">
        <w:r w:rsidRPr="002636F8" w:rsidDel="00165501">
          <w:rPr>
            <w:rFonts w:eastAsia="TimesNewRomanPSMT"/>
            <w:color w:val="000000"/>
            <w:szCs w:val="22"/>
          </w:rPr>
          <w:delText xml:space="preserve">indicates </w:delText>
        </w:r>
      </w:del>
      <w:ins w:id="51" w:author="Author">
        <w:r w:rsidR="00165501">
          <w:rPr>
            <w:rFonts w:eastAsia="TimesNewRomanPSMT"/>
            <w:color w:val="000000"/>
            <w:szCs w:val="22"/>
          </w:rPr>
          <w:t>is</w:t>
        </w:r>
        <w:r w:rsidR="00165501" w:rsidRPr="002636F8">
          <w:rPr>
            <w:rFonts w:eastAsia="TimesNewRomanPSMT"/>
            <w:color w:val="000000"/>
            <w:szCs w:val="22"/>
          </w:rPr>
          <w:t xml:space="preserve"> </w:t>
        </w:r>
      </w:ins>
      <w:r w:rsidRPr="002636F8">
        <w:rPr>
          <w:rFonts w:eastAsia="TimesNewRomanPSMT"/>
          <w:color w:val="000000"/>
          <w:szCs w:val="22"/>
        </w:rPr>
        <w:t xml:space="preserve">the partial value of the responding STA’s TSF timer at the start of the first burst instance of an FTM session. </w:t>
      </w:r>
    </w:p>
    <w:p w14:paraId="0CF107B4" w14:textId="77777777" w:rsidR="008B3FDC" w:rsidRDefault="008B3FDC" w:rsidP="004F120D">
      <w:pPr>
        <w:rPr>
          <w:ins w:id="52" w:author="Author"/>
          <w:rFonts w:eastAsia="TimesNewRomanPSMT"/>
          <w:color w:val="000000"/>
          <w:szCs w:val="22"/>
        </w:rPr>
      </w:pPr>
    </w:p>
    <w:p w14:paraId="7B3ED5EB" w14:textId="22A080FE" w:rsidR="002636F8" w:rsidRPr="002636F8" w:rsidRDefault="002636F8" w:rsidP="004F120D">
      <w:pPr>
        <w:rPr>
          <w:rFonts w:eastAsia="TimesNewRomanPSMT"/>
          <w:color w:val="000000"/>
          <w:szCs w:val="22"/>
        </w:rPr>
      </w:pPr>
      <w:del w:id="53" w:author="Author">
        <w:r w:rsidRPr="002636F8" w:rsidDel="00ED4D6A">
          <w:rPr>
            <w:rFonts w:eastAsia="TimesNewRomanPSMT"/>
            <w:color w:val="000000"/>
            <w:szCs w:val="22"/>
          </w:rPr>
          <w:delText xml:space="preserve">The responding STA’s TSF timer at the start of the first burst instance of an FTM session is limited to less than 62/64 of 65 536 Tus (&lt;63 488 TUs) ahead of the TSF time at which the STA transmits the Fine Timing Measurement frame and 1/64 of 65 536 TUs earlier (inclusive) (≥1024 TUs) than the TSF time at which the STA transmits the Fine Timing Measurement frame, as shown in Figure 9-619 (Calculation of </w:delText>
        </w:r>
      </w:del>
      <w:ins w:id="54" w:author="Author">
        <w:del w:id="55" w:author="Author">
          <w:r w:rsidR="00426E37" w:rsidDel="00ED4D6A">
            <w:rPr>
              <w:rFonts w:eastAsia="TimesNewRomanPSMT"/>
              <w:color w:val="000000"/>
              <w:szCs w:val="22"/>
            </w:rPr>
            <w:delText xml:space="preserve">the value for the </w:delText>
          </w:r>
        </w:del>
      </w:ins>
      <w:del w:id="56" w:author="Author">
        <w:r w:rsidRPr="002636F8" w:rsidDel="00ED4D6A">
          <w:rPr>
            <w:rFonts w:eastAsia="TimesNewRomanPSMT"/>
            <w:color w:val="000000"/>
            <w:szCs w:val="22"/>
          </w:rPr>
          <w:delText xml:space="preserve">Partial TSF Timer </w:delText>
        </w:r>
      </w:del>
      <w:ins w:id="57" w:author="Author">
        <w:del w:id="58" w:author="Author">
          <w:r w:rsidR="00426E37" w:rsidDel="00ED4D6A">
            <w:rPr>
              <w:rFonts w:eastAsia="TimesNewRomanPSMT"/>
              <w:color w:val="000000"/>
              <w:szCs w:val="22"/>
            </w:rPr>
            <w:delText>sub</w:delText>
          </w:r>
        </w:del>
      </w:ins>
      <w:del w:id="59" w:author="Author">
        <w:r w:rsidRPr="002636F8" w:rsidDel="00ED4D6A">
          <w:rPr>
            <w:rFonts w:eastAsia="TimesNewRomanPSMT"/>
            <w:color w:val="000000"/>
            <w:szCs w:val="22"/>
          </w:rPr>
          <w:delText>field). The Partial TSF Timer value is derived as follows, so as to have units of TUs: from the 64 TSF timer bits at the start of the first burst instance of an FTM session, where the 10 least significant bits equal 0, remove the most significant 38 bits and the least significant 10 bits.</w:delText>
        </w:r>
        <w:r w:rsidRPr="002636F8" w:rsidDel="00ED4D6A">
          <w:rPr>
            <w:rFonts w:eastAsia="TimesNewRomanPSMT"/>
            <w:color w:val="000000"/>
            <w:szCs w:val="22"/>
          </w:rPr>
          <w:br/>
        </w:r>
      </w:del>
    </w:p>
    <w:p w14:paraId="09679BB9" w14:textId="0DD84742" w:rsidR="002636F8" w:rsidRPr="002636F8" w:rsidRDefault="002636F8" w:rsidP="004F120D">
      <w:pPr>
        <w:rPr>
          <w:rFonts w:eastAsia="TimesNewRomanPSMT"/>
          <w:color w:val="000000"/>
          <w:szCs w:val="22"/>
        </w:rPr>
      </w:pPr>
      <w:r w:rsidRPr="002636F8">
        <w:rPr>
          <w:rFonts w:eastAsia="TimesNewRomanPSMT"/>
          <w:color w:val="000000"/>
          <w:szCs w:val="22"/>
        </w:rPr>
        <w:t xml:space="preserve">NOTE—1024 TUs out of the full range of the Partial TSF Timer </w:t>
      </w:r>
      <w:ins w:id="60" w:author="Author">
        <w:r w:rsidR="009F468E">
          <w:rPr>
            <w:rFonts w:eastAsia="TimesNewRomanPSMT"/>
            <w:color w:val="000000"/>
            <w:szCs w:val="22"/>
          </w:rPr>
          <w:t>sub</w:t>
        </w:r>
      </w:ins>
      <w:r w:rsidRPr="002636F8">
        <w:rPr>
          <w:rFonts w:eastAsia="TimesNewRomanPSMT"/>
          <w:color w:val="000000"/>
          <w:szCs w:val="22"/>
        </w:rPr>
        <w:t xml:space="preserve">field are not used </w:t>
      </w:r>
      <w:proofErr w:type="gramStart"/>
      <w:r w:rsidRPr="002636F8">
        <w:rPr>
          <w:rFonts w:eastAsia="TimesNewRomanPSMT"/>
          <w:color w:val="000000"/>
          <w:szCs w:val="22"/>
        </w:rPr>
        <w:t>in order to</w:t>
      </w:r>
      <w:proofErr w:type="gramEnd"/>
      <w:r w:rsidRPr="002636F8">
        <w:rPr>
          <w:rFonts w:eastAsia="TimesNewRomanPSMT"/>
          <w:color w:val="000000"/>
          <w:szCs w:val="22"/>
        </w:rPr>
        <w:t xml:space="preserve"> allow the recipient to resolve ambiguity arising from 1) imperfect synchronization between the initiating and responding STAs, and 2) retries of the initial Fine Timing Measurement Request frame or retransmissions of the initial Fine Timing Measurement frame.</w:t>
      </w:r>
      <w:r w:rsidRPr="002636F8">
        <w:rPr>
          <w:rFonts w:eastAsia="TimesNewRomanPSMT"/>
          <w:color w:val="000000"/>
          <w:szCs w:val="22"/>
        </w:rPr>
        <w:br/>
      </w:r>
    </w:p>
    <w:p w14:paraId="6585B711" w14:textId="1FAEFDD0" w:rsidR="00F314F2" w:rsidRDefault="002636F8" w:rsidP="004F120D">
      <w:pPr>
        <w:rPr>
          <w:rFonts w:eastAsia="TimesNewRomanPSMT"/>
          <w:color w:val="000000"/>
          <w:szCs w:val="22"/>
        </w:rPr>
      </w:pPr>
      <w:del w:id="61" w:author="Author">
        <w:r w:rsidRPr="002636F8" w:rsidDel="009F468E">
          <w:rPr>
            <w:rFonts w:eastAsia="TimesNewRomanPSMT"/>
            <w:color w:val="000000"/>
            <w:szCs w:val="22"/>
          </w:rPr>
          <w:delText>The initiating STA indicates a preferred time for the start of the first burst instance by setting the Partial TSF Timer No Preference field to 0 and by setting the Partial TSF Timer field to indicate the preferred start of the first burst instance. Otherwise the Partial TSF Timer No Preference field is set to 1 and the Partial TSF Timer field is reserved. The Partial TSF Timer No Preference field is reserved when the FTM Parameters element is included in an initial Fine Timing Measurement frame</w:delText>
        </w:r>
        <w:r w:rsidR="00210DCD" w:rsidDel="009F468E">
          <w:rPr>
            <w:rFonts w:eastAsia="TimesNewRomanPSMT"/>
            <w:color w:val="000000"/>
            <w:szCs w:val="22"/>
          </w:rPr>
          <w:delText>.</w:delText>
        </w:r>
      </w:del>
    </w:p>
    <w:p w14:paraId="598C8531" w14:textId="7EDE7D17" w:rsidR="00210DCD" w:rsidRDefault="00210DCD" w:rsidP="004F120D">
      <w:pPr>
        <w:rPr>
          <w:b/>
          <w:i/>
          <w:color w:val="FF0000"/>
          <w:szCs w:val="22"/>
        </w:rPr>
      </w:pPr>
    </w:p>
    <w:p w14:paraId="3C9388DC" w14:textId="298CCB47" w:rsidR="00210DCD" w:rsidRDefault="00210DCD" w:rsidP="00210DCD">
      <w:pPr>
        <w:keepNext/>
      </w:pPr>
      <w:del w:id="62" w:author="Author">
        <w:r w:rsidDel="00ED4D6A">
          <w:object w:dxaOrig="8911" w:dyaOrig="2746" w14:anchorId="56249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5pt;height:137.6pt" o:ole="">
              <v:imagedata r:id="rId9" o:title=""/>
            </v:shape>
            <o:OLEObject Type="Embed" ProgID="Visio.Drawing.15" ShapeID="_x0000_i1025" DrawAspect="Content" ObjectID="_1627984920" r:id="rId10"/>
          </w:object>
        </w:r>
      </w:del>
    </w:p>
    <w:p w14:paraId="3871E8D2" w14:textId="5B06BEA0" w:rsidR="00210DCD" w:rsidRPr="002636F8" w:rsidDel="00ED4D6A" w:rsidRDefault="00210DCD" w:rsidP="00210DCD">
      <w:pPr>
        <w:pStyle w:val="Caption"/>
        <w:jc w:val="center"/>
        <w:rPr>
          <w:del w:id="63" w:author="Author"/>
          <w:b w:val="0"/>
          <w:i/>
          <w:color w:val="FF0000"/>
          <w:sz w:val="22"/>
          <w:szCs w:val="22"/>
        </w:rPr>
      </w:pPr>
      <w:del w:id="64" w:author="Author">
        <w:r w:rsidRPr="003F1404" w:rsidDel="00ED4D6A">
          <w:delText>Figure 9-619—Calculation of Partial TSF Timer field</w:delText>
        </w:r>
      </w:del>
    </w:p>
    <w:p w14:paraId="058B6E63" w14:textId="77777777" w:rsidR="002636F8" w:rsidRDefault="002636F8" w:rsidP="004F120D">
      <w:pPr>
        <w:rPr>
          <w:b/>
          <w:i/>
          <w:color w:val="FF0000"/>
        </w:rPr>
      </w:pPr>
    </w:p>
    <w:p w14:paraId="19FA09D8" w14:textId="32AC738C" w:rsidR="00DA189B" w:rsidRDefault="002636F8" w:rsidP="004F120D">
      <w:pPr>
        <w:rPr>
          <w:rFonts w:eastAsia="TimesNewRomanPSMT"/>
          <w:color w:val="000000"/>
        </w:rPr>
      </w:pPr>
      <w:r w:rsidRPr="00DA189B">
        <w:rPr>
          <w:rFonts w:eastAsia="TimesNewRomanPSMT"/>
          <w:color w:val="000000"/>
        </w:rPr>
        <w:t xml:space="preserve">The ASAP Capable </w:t>
      </w:r>
      <w:ins w:id="65" w:author="Author">
        <w:r w:rsidR="009F468E">
          <w:rPr>
            <w:rFonts w:eastAsia="TimesNewRomanPSMT"/>
            <w:color w:val="000000"/>
          </w:rPr>
          <w:t>sub</w:t>
        </w:r>
      </w:ins>
      <w:r w:rsidRPr="00DA189B">
        <w:rPr>
          <w:rFonts w:eastAsia="TimesNewRomanPSMT"/>
          <w:color w:val="000000"/>
        </w:rPr>
        <w:t xml:space="preserve">field indicates that the responding STA </w:t>
      </w:r>
      <w:del w:id="66" w:author="Author">
        <w:r w:rsidRPr="00DA189B" w:rsidDel="00C97645">
          <w:rPr>
            <w:rFonts w:eastAsia="TimesNewRomanPSMT"/>
            <w:color w:val="000000"/>
          </w:rPr>
          <w:delText>is capable of sending a Fine Timing</w:delText>
        </w:r>
        <w:r w:rsidR="00DA189B" w:rsidDel="00C97645">
          <w:rPr>
            <w:rFonts w:eastAsia="TimesNewRomanPSMT"/>
            <w:color w:val="000000"/>
          </w:rPr>
          <w:delText xml:space="preserve"> </w:delText>
        </w:r>
        <w:r w:rsidRPr="00DA189B" w:rsidDel="00C97645">
          <w:rPr>
            <w:rFonts w:eastAsia="TimesNewRomanPSMT"/>
            <w:color w:val="000000"/>
          </w:rPr>
          <w:delText xml:space="preserve">Measurement frame as soon as possible; that is, the STA </w:delText>
        </w:r>
      </w:del>
      <w:r w:rsidRPr="00DA189B">
        <w:rPr>
          <w:rFonts w:eastAsia="TimesNewRomanPSMT"/>
          <w:color w:val="000000"/>
        </w:rPr>
        <w:t>is capable of capturing timestamps associated with</w:t>
      </w:r>
      <w:r w:rsidR="00DA189B">
        <w:rPr>
          <w:rFonts w:eastAsia="TimesNewRomanPSMT"/>
          <w:color w:val="000000"/>
        </w:rPr>
        <w:t xml:space="preserve"> </w:t>
      </w:r>
      <w:r w:rsidRPr="00DA189B">
        <w:rPr>
          <w:rFonts w:eastAsia="TimesNewRomanPSMT"/>
          <w:color w:val="000000"/>
        </w:rPr>
        <w:t>an</w:t>
      </w:r>
      <w:r w:rsidR="00DA189B">
        <w:rPr>
          <w:rFonts w:eastAsia="TimesNewRomanPSMT"/>
          <w:color w:val="000000"/>
        </w:rPr>
        <w:t xml:space="preserve"> </w:t>
      </w:r>
      <w:r w:rsidRPr="00DA189B">
        <w:rPr>
          <w:rFonts w:eastAsia="TimesNewRomanPSMT"/>
          <w:color w:val="000000"/>
        </w:rPr>
        <w:t>initial Fine Timing Measurement frame</w:t>
      </w:r>
      <w:ins w:id="67" w:author="Author">
        <w:r w:rsidR="00C97645">
          <w:rPr>
            <w:rFonts w:eastAsia="TimesNewRomanPSMT"/>
            <w:color w:val="000000"/>
          </w:rPr>
          <w:t xml:space="preserve"> </w:t>
        </w:r>
        <w:del w:id="68" w:author="Author">
          <w:r w:rsidR="00C97645" w:rsidDel="007D64EE">
            <w:rPr>
              <w:rFonts w:eastAsia="TimesNewRomanPSMT"/>
              <w:color w:val="000000"/>
            </w:rPr>
            <w:delText>(</w:delText>
          </w:r>
        </w:del>
        <w:r w:rsidR="00C97645">
          <w:rPr>
            <w:rFonts w:eastAsia="TimesNewRomanPSMT"/>
            <w:color w:val="000000"/>
          </w:rPr>
          <w:t>and its acknowledg</w:t>
        </w:r>
        <w:del w:id="69" w:author="Author">
          <w:r w:rsidR="00C97645" w:rsidDel="007D64EE">
            <w:rPr>
              <w:rFonts w:eastAsia="TimesNewRomanPSMT"/>
              <w:color w:val="000000"/>
            </w:rPr>
            <w:delText>e</w:delText>
          </w:r>
        </w:del>
        <w:r w:rsidR="00C97645">
          <w:rPr>
            <w:rFonts w:eastAsia="TimesNewRomanPSMT"/>
            <w:color w:val="000000"/>
          </w:rPr>
          <w:t>ment</w:t>
        </w:r>
        <w:del w:id="70" w:author="Author">
          <w:r w:rsidR="00C97645" w:rsidDel="007D64EE">
            <w:rPr>
              <w:rFonts w:eastAsia="TimesNewRomanPSMT"/>
              <w:color w:val="000000"/>
            </w:rPr>
            <w:delText>)</w:delText>
          </w:r>
        </w:del>
      </w:ins>
      <w:r w:rsidRPr="00DA189B">
        <w:rPr>
          <w:rFonts w:eastAsia="TimesNewRomanPSMT"/>
          <w:color w:val="000000"/>
        </w:rPr>
        <w:t xml:space="preserve"> and sending them in the following Fine Timing Measurement</w:t>
      </w:r>
      <w:r w:rsidR="00DA189B">
        <w:rPr>
          <w:rFonts w:eastAsia="TimesNewRomanPSMT"/>
          <w:color w:val="000000"/>
        </w:rPr>
        <w:t xml:space="preserve"> </w:t>
      </w:r>
      <w:r w:rsidRPr="00DA189B">
        <w:rPr>
          <w:rFonts w:eastAsia="TimesNewRomanPSMT"/>
          <w:color w:val="000000"/>
        </w:rPr>
        <w:t xml:space="preserve">frame. This </w:t>
      </w:r>
      <w:ins w:id="71" w:author="Author">
        <w:r w:rsidR="009F468E">
          <w:rPr>
            <w:rFonts w:eastAsia="TimesNewRomanPSMT"/>
            <w:color w:val="000000"/>
          </w:rPr>
          <w:t>sub</w:t>
        </w:r>
      </w:ins>
      <w:r w:rsidRPr="00DA189B">
        <w:rPr>
          <w:rFonts w:eastAsia="TimesNewRomanPSMT"/>
          <w:color w:val="000000"/>
        </w:rPr>
        <w:t>field is reserved in the initial Fine Timing Measurement Request frame.</w:t>
      </w:r>
      <w:r w:rsidRPr="00DA189B">
        <w:rPr>
          <w:rFonts w:eastAsia="TimesNewRomanPSMT"/>
          <w:color w:val="000000"/>
        </w:rPr>
        <w:br/>
      </w:r>
    </w:p>
    <w:p w14:paraId="23316B9D" w14:textId="753DDFFD" w:rsidR="00104E98" w:rsidRDefault="002636F8" w:rsidP="00104E98">
      <w:pPr>
        <w:rPr>
          <w:ins w:id="72" w:author="Author"/>
          <w:rFonts w:eastAsia="TimesNewRomanPSMT"/>
          <w:color w:val="000000"/>
        </w:rPr>
      </w:pPr>
      <w:r w:rsidRPr="00DA189B">
        <w:rPr>
          <w:rFonts w:eastAsia="TimesNewRomanPSMT"/>
          <w:color w:val="000000"/>
        </w:rPr>
        <w:t xml:space="preserve">The ASAP </w:t>
      </w:r>
      <w:ins w:id="73" w:author="Author">
        <w:r w:rsidR="009F468E">
          <w:rPr>
            <w:rFonts w:eastAsia="TimesNewRomanPSMT"/>
            <w:color w:val="000000"/>
          </w:rPr>
          <w:t>sub</w:t>
        </w:r>
      </w:ins>
      <w:r w:rsidRPr="00DA189B">
        <w:rPr>
          <w:rFonts w:eastAsia="TimesNewRomanPSMT"/>
          <w:color w:val="000000"/>
        </w:rPr>
        <w:t xml:space="preserve">field indicates the initiating STA’s request to start the first burst instance of the FTM session </w:t>
      </w:r>
      <w:del w:id="74" w:author="Author">
        <w:r w:rsidRPr="00DA189B" w:rsidDel="00C97645">
          <w:rPr>
            <w:rFonts w:eastAsia="TimesNewRomanPSMT"/>
            <w:color w:val="000000"/>
          </w:rPr>
          <w:delText>as</w:delText>
        </w:r>
        <w:r w:rsidR="00DA189B" w:rsidDel="00C97645">
          <w:rPr>
            <w:rFonts w:eastAsia="TimesNewRomanPSMT"/>
            <w:color w:val="000000"/>
          </w:rPr>
          <w:delText xml:space="preserve"> </w:delText>
        </w:r>
        <w:r w:rsidRPr="00DA189B" w:rsidDel="00C97645">
          <w:rPr>
            <w:rFonts w:eastAsia="TimesNewRomanPSMT"/>
            <w:color w:val="000000"/>
          </w:rPr>
          <w:delText>soon as possible</w:delText>
        </w:r>
      </w:del>
      <w:ins w:id="75" w:author="Author">
        <w:r w:rsidR="00C97645">
          <w:rPr>
            <w:rFonts w:eastAsia="TimesNewRomanPSMT"/>
            <w:color w:val="000000"/>
          </w:rPr>
          <w:t>with the initial Fine Timing Measurement frame</w:t>
        </w:r>
        <w:r w:rsidR="00E344DC">
          <w:rPr>
            <w:rFonts w:eastAsia="TimesNewRomanPSMT"/>
            <w:color w:val="000000"/>
          </w:rPr>
          <w:t xml:space="preserve"> and </w:t>
        </w:r>
        <w:del w:id="76" w:author="Author">
          <w:r w:rsidR="00E344DC" w:rsidDel="007D64EE">
            <w:rPr>
              <w:rFonts w:eastAsia="TimesNewRomanPSMT"/>
              <w:color w:val="000000"/>
            </w:rPr>
            <w:delText xml:space="preserve">start </w:delText>
          </w:r>
        </w:del>
        <w:r w:rsidR="007D64EE">
          <w:rPr>
            <w:rFonts w:eastAsia="TimesNewRomanPSMT"/>
            <w:color w:val="000000"/>
          </w:rPr>
          <w:t xml:space="preserve">capture </w:t>
        </w:r>
        <w:r w:rsidR="00B9614A">
          <w:rPr>
            <w:rFonts w:eastAsia="TimesNewRomanPSMT"/>
            <w:color w:val="000000"/>
          </w:rPr>
          <w:t>timestamp</w:t>
        </w:r>
        <w:r w:rsidR="007D64EE">
          <w:rPr>
            <w:rFonts w:eastAsia="TimesNewRomanPSMT"/>
            <w:color w:val="000000"/>
          </w:rPr>
          <w:t>s</w:t>
        </w:r>
        <w:r w:rsidR="00B9614A">
          <w:rPr>
            <w:rFonts w:eastAsia="TimesNewRomanPSMT"/>
            <w:color w:val="000000"/>
          </w:rPr>
          <w:t xml:space="preserve"> </w:t>
        </w:r>
        <w:del w:id="77" w:author="Author">
          <w:r w:rsidR="00B9614A" w:rsidDel="007D64EE">
            <w:rPr>
              <w:rFonts w:eastAsia="TimesNewRomanPSMT"/>
              <w:color w:val="000000"/>
            </w:rPr>
            <w:delText xml:space="preserve">measurements on </w:delText>
          </w:r>
        </w:del>
        <w:r w:rsidR="007D64EE">
          <w:rPr>
            <w:rFonts w:eastAsia="TimesNewRomanPSMT"/>
            <w:color w:val="000000"/>
          </w:rPr>
          <w:t xml:space="preserve">corresponding to the transmission of </w:t>
        </w:r>
        <w:r w:rsidR="00B9614A">
          <w:rPr>
            <w:rFonts w:eastAsia="TimesNewRomanPSMT"/>
            <w:color w:val="000000"/>
          </w:rPr>
          <w:t>the initial Fine Timing Measurement</w:t>
        </w:r>
        <w:r w:rsidR="007D64EE">
          <w:rPr>
            <w:rFonts w:eastAsia="TimesNewRomanPSMT"/>
            <w:color w:val="000000"/>
          </w:rPr>
          <w:t xml:space="preserve"> frame</w:t>
        </w:r>
        <w:r w:rsidR="00B9614A">
          <w:rPr>
            <w:rFonts w:eastAsia="TimesNewRomanPSMT"/>
            <w:color w:val="000000"/>
          </w:rPr>
          <w:t xml:space="preserve"> </w:t>
        </w:r>
        <w:r w:rsidR="007D64EE">
          <w:rPr>
            <w:rFonts w:eastAsia="TimesNewRomanPSMT"/>
            <w:color w:val="000000"/>
          </w:rPr>
          <w:t xml:space="preserve">and the receipt of its </w:t>
        </w:r>
        <w:r w:rsidR="007D64EE">
          <w:rPr>
            <w:rFonts w:eastAsia="TimesNewRomanPSMT"/>
            <w:color w:val="000000"/>
          </w:rPr>
          <w:lastRenderedPageBreak/>
          <w:t>acknowledgment</w:t>
        </w:r>
        <w:del w:id="78" w:author="Author">
          <w:r w:rsidR="00B9614A" w:rsidDel="007D64EE">
            <w:rPr>
              <w:rFonts w:eastAsia="TimesNewRomanPSMT"/>
              <w:color w:val="000000"/>
            </w:rPr>
            <w:delText>(and its acknowledg</w:delText>
          </w:r>
          <w:r w:rsidR="00B9614A" w:rsidDel="00B91631">
            <w:rPr>
              <w:rFonts w:eastAsia="TimesNewRomanPSMT"/>
              <w:color w:val="000000"/>
            </w:rPr>
            <w:delText>e</w:delText>
          </w:r>
          <w:r w:rsidR="00B9614A" w:rsidDel="007D64EE">
            <w:rPr>
              <w:rFonts w:eastAsia="TimesNewRomanPSMT"/>
              <w:color w:val="000000"/>
            </w:rPr>
            <w:delText>ment)</w:delText>
          </w:r>
        </w:del>
      </w:ins>
      <w:r w:rsidRPr="00DA189B">
        <w:rPr>
          <w:rFonts w:eastAsia="TimesNewRomanPSMT"/>
          <w:color w:val="000000"/>
        </w:rPr>
        <w:t>.</w:t>
      </w:r>
      <w:ins w:id="79" w:author="Author">
        <w:r w:rsidR="00104E98" w:rsidRPr="00104E98">
          <w:rPr>
            <w:rFonts w:eastAsia="TimesNewRomanPSMT"/>
            <w:color w:val="000000"/>
          </w:rPr>
          <w:t xml:space="preserve"> </w:t>
        </w:r>
        <w:r w:rsidR="00104E98" w:rsidRPr="00DA189B">
          <w:rPr>
            <w:rFonts w:eastAsia="TimesNewRomanPSMT"/>
            <w:color w:val="000000"/>
          </w:rPr>
          <w:t xml:space="preserve">The responding STA sets the ASAP </w:t>
        </w:r>
        <w:r w:rsidR="00104E98">
          <w:rPr>
            <w:rFonts w:eastAsia="TimesNewRomanPSMT"/>
            <w:color w:val="000000"/>
          </w:rPr>
          <w:t>sub</w:t>
        </w:r>
        <w:r w:rsidR="00104E98" w:rsidRPr="00DA189B">
          <w:rPr>
            <w:rFonts w:eastAsia="TimesNewRomanPSMT"/>
            <w:color w:val="000000"/>
          </w:rPr>
          <w:t>field to 1 to indicate the STA’s intent to send a Fine Timing</w:t>
        </w:r>
        <w:r w:rsidR="00104E98">
          <w:rPr>
            <w:rFonts w:eastAsia="TimesNewRomanPSMT"/>
            <w:color w:val="000000"/>
          </w:rPr>
          <w:t xml:space="preserve"> </w:t>
        </w:r>
        <w:r w:rsidR="00104E98" w:rsidRPr="00DA189B">
          <w:rPr>
            <w:rFonts w:eastAsia="TimesNewRomanPSMT"/>
            <w:color w:val="000000"/>
          </w:rPr>
          <w:t>Measurement frame as soon as possible</w:t>
        </w:r>
        <w:r w:rsidR="00B9614A">
          <w:rPr>
            <w:rFonts w:eastAsia="TimesNewRomanPSMT"/>
            <w:color w:val="000000"/>
          </w:rPr>
          <w:t xml:space="preserve"> and capture timestamps corresponding to the transmission of the initial Fine Timing Measurement frame and the receipt of its acknowledg</w:t>
        </w:r>
        <w:del w:id="80" w:author="Author">
          <w:r w:rsidR="00B9614A" w:rsidDel="00B91631">
            <w:rPr>
              <w:rFonts w:eastAsia="TimesNewRomanPSMT"/>
              <w:color w:val="000000"/>
            </w:rPr>
            <w:delText>e</w:delText>
          </w:r>
        </w:del>
        <w:r w:rsidR="00B9614A">
          <w:rPr>
            <w:rFonts w:eastAsia="TimesNewRomanPSMT"/>
            <w:color w:val="000000"/>
          </w:rPr>
          <w:t>ment</w:t>
        </w:r>
        <w:r w:rsidR="00104E98" w:rsidRPr="00DA189B">
          <w:rPr>
            <w:rFonts w:eastAsia="TimesNewRomanPSMT"/>
            <w:color w:val="000000"/>
          </w:rPr>
          <w:t>.</w:t>
        </w:r>
      </w:ins>
    </w:p>
    <w:p w14:paraId="372CCC73" w14:textId="77777777" w:rsidR="00B9614A" w:rsidRDefault="00B9614A" w:rsidP="00104E98">
      <w:pPr>
        <w:rPr>
          <w:ins w:id="81" w:author="Author"/>
          <w:rFonts w:eastAsia="TimesNewRomanPSMT"/>
          <w:color w:val="000000"/>
        </w:rPr>
      </w:pPr>
    </w:p>
    <w:p w14:paraId="3858C9EC" w14:textId="583EE296" w:rsidR="0021430D" w:rsidRDefault="002636F8" w:rsidP="0021430D">
      <w:pPr>
        <w:rPr>
          <w:ins w:id="82" w:author="Author"/>
          <w:rFonts w:eastAsia="TimesNewRomanPSMT"/>
          <w:color w:val="000000"/>
          <w:szCs w:val="22"/>
        </w:rPr>
      </w:pPr>
      <w:r w:rsidRPr="00DA189B">
        <w:rPr>
          <w:rFonts w:eastAsia="TimesNewRomanPSMT"/>
          <w:color w:val="000000"/>
        </w:rPr>
        <w:t xml:space="preserve">When the ASAP </w:t>
      </w:r>
      <w:ins w:id="83" w:author="Author">
        <w:r w:rsidR="009F468E">
          <w:rPr>
            <w:rFonts w:eastAsia="TimesNewRomanPSMT"/>
            <w:color w:val="000000"/>
          </w:rPr>
          <w:t>sub</w:t>
        </w:r>
      </w:ins>
      <w:r w:rsidRPr="00DA189B">
        <w:rPr>
          <w:rFonts w:eastAsia="TimesNewRomanPSMT"/>
          <w:color w:val="000000"/>
        </w:rPr>
        <w:t xml:space="preserve">field is set to 0 and the Partial TSF Timer No Preference </w:t>
      </w:r>
      <w:ins w:id="84" w:author="Author">
        <w:r w:rsidR="009F468E">
          <w:rPr>
            <w:rFonts w:eastAsia="TimesNewRomanPSMT"/>
            <w:color w:val="000000"/>
          </w:rPr>
          <w:t>sub</w:t>
        </w:r>
      </w:ins>
      <w:r w:rsidRPr="00DA189B">
        <w:rPr>
          <w:rFonts w:eastAsia="TimesNewRomanPSMT"/>
          <w:color w:val="000000"/>
        </w:rPr>
        <w:t>field is set to 0</w:t>
      </w:r>
      <w:r w:rsidR="00DA189B">
        <w:rPr>
          <w:rFonts w:eastAsia="TimesNewRomanPSMT"/>
          <w:color w:val="000000"/>
        </w:rPr>
        <w:t xml:space="preserve"> </w:t>
      </w:r>
      <w:r w:rsidRPr="00DA189B">
        <w:rPr>
          <w:rFonts w:eastAsia="TimesNewRomanPSMT"/>
          <w:color w:val="000000"/>
        </w:rPr>
        <w:t>by an initiating STA, the initiating STA requests the start of the first burst instance specified by the Partial</w:t>
      </w:r>
      <w:r w:rsidR="00DA189B">
        <w:rPr>
          <w:rFonts w:eastAsia="TimesNewRomanPSMT"/>
          <w:color w:val="000000"/>
        </w:rPr>
        <w:t xml:space="preserve"> </w:t>
      </w:r>
      <w:r w:rsidRPr="00DA189B">
        <w:rPr>
          <w:rFonts w:eastAsia="TimesNewRomanPSMT"/>
          <w:color w:val="000000"/>
        </w:rPr>
        <w:t xml:space="preserve">TSF Timer </w:t>
      </w:r>
      <w:ins w:id="85" w:author="Author">
        <w:r w:rsidR="009F468E">
          <w:rPr>
            <w:rFonts w:eastAsia="TimesNewRomanPSMT"/>
            <w:color w:val="000000"/>
          </w:rPr>
          <w:t>sub</w:t>
        </w:r>
      </w:ins>
      <w:r w:rsidRPr="00DA189B">
        <w:rPr>
          <w:rFonts w:eastAsia="TimesNewRomanPSMT"/>
          <w:color w:val="000000"/>
        </w:rPr>
        <w:t xml:space="preserve">field in the initial Fine Timing Measurement Request frame. When the ASAP </w:t>
      </w:r>
      <w:ins w:id="86" w:author="Author">
        <w:r w:rsidR="009F468E">
          <w:rPr>
            <w:rFonts w:eastAsia="TimesNewRomanPSMT"/>
            <w:color w:val="000000"/>
          </w:rPr>
          <w:t>sub</w:t>
        </w:r>
      </w:ins>
      <w:r w:rsidRPr="00DA189B">
        <w:rPr>
          <w:rFonts w:eastAsia="TimesNewRomanPSMT"/>
          <w:color w:val="000000"/>
        </w:rPr>
        <w:t>field is set to 1 and</w:t>
      </w:r>
      <w:r w:rsidR="00DA189B">
        <w:rPr>
          <w:rFonts w:eastAsia="TimesNewRomanPSMT"/>
          <w:color w:val="000000"/>
        </w:rPr>
        <w:t xml:space="preserve"> </w:t>
      </w:r>
      <w:r w:rsidRPr="00DA189B">
        <w:rPr>
          <w:rFonts w:eastAsia="TimesNewRomanPSMT"/>
          <w:color w:val="000000"/>
        </w:rPr>
        <w:t xml:space="preserve">the Partial TSF Timer No Preference </w:t>
      </w:r>
      <w:ins w:id="87" w:author="Author">
        <w:r w:rsidR="009F468E">
          <w:rPr>
            <w:rFonts w:eastAsia="TimesNewRomanPSMT"/>
            <w:color w:val="000000"/>
          </w:rPr>
          <w:t>sub</w:t>
        </w:r>
      </w:ins>
      <w:r w:rsidRPr="00DA189B">
        <w:rPr>
          <w:rFonts w:eastAsia="TimesNewRomanPSMT"/>
          <w:color w:val="000000"/>
        </w:rPr>
        <w:t xml:space="preserve">field is set to 0 by an initiating STA, the Partial TSF Timer </w:t>
      </w:r>
      <w:ins w:id="88" w:author="Author">
        <w:r w:rsidR="009F468E">
          <w:rPr>
            <w:rFonts w:eastAsia="TimesNewRomanPSMT"/>
            <w:color w:val="000000"/>
          </w:rPr>
          <w:t>sub</w:t>
        </w:r>
      </w:ins>
      <w:r w:rsidRPr="00DA189B">
        <w:rPr>
          <w:rFonts w:eastAsia="TimesNewRomanPSMT"/>
          <w:color w:val="000000"/>
        </w:rPr>
        <w:t>field in the</w:t>
      </w:r>
      <w:r w:rsidR="00DA189B">
        <w:rPr>
          <w:rFonts w:eastAsia="TimesNewRomanPSMT"/>
          <w:color w:val="000000"/>
        </w:rPr>
        <w:t xml:space="preserve"> </w:t>
      </w:r>
      <w:r w:rsidRPr="00DA189B">
        <w:rPr>
          <w:rFonts w:eastAsia="TimesNewRomanPSMT"/>
          <w:color w:val="000000"/>
        </w:rPr>
        <w:t>Fine Timing Measurement Request frame indicates the requested start of the first burst instance if the ASAP</w:t>
      </w:r>
      <w:r w:rsidR="00DA189B">
        <w:rPr>
          <w:rFonts w:eastAsia="TimesNewRomanPSMT"/>
          <w:color w:val="000000"/>
        </w:rPr>
        <w:t xml:space="preserve"> </w:t>
      </w:r>
      <w:ins w:id="89" w:author="Author">
        <w:r w:rsidR="009F468E">
          <w:rPr>
            <w:rFonts w:eastAsia="TimesNewRomanPSMT"/>
            <w:color w:val="000000"/>
          </w:rPr>
          <w:t>sub</w:t>
        </w:r>
      </w:ins>
      <w:r w:rsidRPr="00DA189B">
        <w:rPr>
          <w:rFonts w:eastAsia="TimesNewRomanPSMT"/>
          <w:color w:val="000000"/>
        </w:rPr>
        <w:t>field is set to 0 in the</w:t>
      </w:r>
      <w:ins w:id="90" w:author="Author">
        <w:r w:rsidR="00467B48">
          <w:rPr>
            <w:rFonts w:eastAsia="TimesNewRomanPSMT"/>
            <w:color w:val="000000"/>
          </w:rPr>
          <w:t xml:space="preserve"> corresponding</w:t>
        </w:r>
      </w:ins>
      <w:r w:rsidRPr="00DA189B">
        <w:rPr>
          <w:rFonts w:eastAsia="TimesNewRomanPSMT"/>
          <w:color w:val="000000"/>
        </w:rPr>
        <w:t xml:space="preserve"> initial Fine Timing Measurement frame. </w:t>
      </w:r>
      <w:ins w:id="91" w:author="Author">
        <w:r w:rsidR="0021430D">
          <w:rPr>
            <w:rFonts w:eastAsia="TimesNewRomanPSMT"/>
            <w:color w:val="000000"/>
            <w:szCs w:val="22"/>
          </w:rPr>
          <w:t xml:space="preserve">The Partial TSF Timer subfield in both these </w:t>
        </w:r>
        <w:del w:id="92" w:author="Author">
          <w:r w:rsidR="0021430D" w:rsidDel="003973F0">
            <w:rPr>
              <w:rFonts w:eastAsia="TimesNewRomanPSMT"/>
              <w:color w:val="000000"/>
              <w:szCs w:val="22"/>
            </w:rPr>
            <w:delText>cases</w:delText>
          </w:r>
        </w:del>
        <w:r w:rsidR="003973F0">
          <w:rPr>
            <w:rFonts w:eastAsia="TimesNewRomanPSMT"/>
            <w:color w:val="000000"/>
            <w:szCs w:val="22"/>
          </w:rPr>
          <w:t>frames</w:t>
        </w:r>
        <w:r w:rsidR="0021430D">
          <w:rPr>
            <w:rFonts w:eastAsia="TimesNewRomanPSMT"/>
            <w:color w:val="000000"/>
            <w:szCs w:val="22"/>
          </w:rPr>
          <w:t xml:space="preserve"> </w:t>
        </w:r>
        <w:proofErr w:type="gramStart"/>
        <w:r w:rsidR="0021430D">
          <w:rPr>
            <w:rFonts w:eastAsia="TimesNewRomanPSMT"/>
            <w:color w:val="000000"/>
            <w:szCs w:val="22"/>
          </w:rPr>
          <w:t>is</w:t>
        </w:r>
        <w:proofErr w:type="gramEnd"/>
        <w:r w:rsidR="0021430D">
          <w:rPr>
            <w:rFonts w:eastAsia="TimesNewRomanPSMT"/>
            <w:color w:val="000000"/>
            <w:szCs w:val="22"/>
          </w:rPr>
          <w:t xml:space="preserve"> set to a value between</w:t>
        </w:r>
        <w:r w:rsidR="00127B93">
          <w:rPr>
            <w:rFonts w:eastAsia="TimesNewRomanPSMT"/>
            <w:color w:val="000000"/>
            <w:szCs w:val="22"/>
          </w:rPr>
          <w:t xml:space="preserve"> 0 and 62/64 of 65535 TUs (inclusive).</w:t>
        </w:r>
      </w:ins>
    </w:p>
    <w:p w14:paraId="49D07987" w14:textId="77777777" w:rsidR="00585323" w:rsidRDefault="00585323" w:rsidP="004F120D">
      <w:pPr>
        <w:rPr>
          <w:ins w:id="93" w:author="Author"/>
          <w:rFonts w:eastAsia="TimesNewRomanPSMT"/>
          <w:color w:val="000000"/>
          <w:szCs w:val="22"/>
        </w:rPr>
      </w:pPr>
    </w:p>
    <w:p w14:paraId="4569E24F" w14:textId="3CE345E1" w:rsidR="00467B48" w:rsidRDefault="0021430D" w:rsidP="004F120D">
      <w:pPr>
        <w:rPr>
          <w:ins w:id="94" w:author="Author"/>
          <w:rFonts w:eastAsia="TimesNewRomanPSMT"/>
          <w:color w:val="000000"/>
          <w:szCs w:val="22"/>
        </w:rPr>
      </w:pPr>
      <w:ins w:id="95" w:author="Author">
        <w:r w:rsidRPr="002636F8">
          <w:rPr>
            <w:rFonts w:eastAsia="TimesNewRomanPSMT"/>
            <w:color w:val="000000"/>
            <w:szCs w:val="22"/>
          </w:rPr>
          <w:t>Figure 9-619</w:t>
        </w:r>
        <w:r>
          <w:rPr>
            <w:rFonts w:eastAsia="TimesNewRomanPSMT"/>
            <w:color w:val="000000"/>
            <w:szCs w:val="22"/>
          </w:rPr>
          <w:t xml:space="preserve"> describes how the value of the Partial TSF Timer subfield is determined based on the ASAP subfield and the Partial TSF Timer No Preference subfield at an initiating </w:t>
        </w:r>
        <w:r w:rsidR="00ED4D6A">
          <w:rPr>
            <w:rFonts w:eastAsia="TimesNewRomanPSMT"/>
            <w:color w:val="000000"/>
            <w:szCs w:val="22"/>
          </w:rPr>
          <w:t>STA and</w:t>
        </w:r>
        <w:r>
          <w:rPr>
            <w:rFonts w:eastAsia="TimesNewRomanPSMT"/>
            <w:color w:val="000000"/>
            <w:szCs w:val="22"/>
          </w:rPr>
          <w:t xml:space="preserve"> on the ASAP subfield at the responding STA</w:t>
        </w:r>
        <w:r w:rsidRPr="002636F8">
          <w:rPr>
            <w:rFonts w:eastAsia="TimesNewRomanPSMT"/>
            <w:color w:val="000000"/>
            <w:szCs w:val="22"/>
          </w:rPr>
          <w:t xml:space="preserve"> (Calculation of </w:t>
        </w:r>
        <w:r>
          <w:rPr>
            <w:rFonts w:eastAsia="TimesNewRomanPSMT"/>
            <w:color w:val="000000"/>
            <w:szCs w:val="22"/>
          </w:rPr>
          <w:t xml:space="preserve">the value for the </w:t>
        </w:r>
        <w:r w:rsidRPr="002636F8">
          <w:rPr>
            <w:rFonts w:eastAsia="TimesNewRomanPSMT"/>
            <w:color w:val="000000"/>
            <w:szCs w:val="22"/>
          </w:rPr>
          <w:t xml:space="preserve">Partial TSF Timer </w:t>
        </w:r>
        <w:r>
          <w:rPr>
            <w:rFonts w:eastAsia="TimesNewRomanPSMT"/>
            <w:color w:val="000000"/>
            <w:szCs w:val="22"/>
          </w:rPr>
          <w:t>sub</w:t>
        </w:r>
        <w:r w:rsidRPr="002636F8">
          <w:rPr>
            <w:rFonts w:eastAsia="TimesNewRomanPSMT"/>
            <w:color w:val="000000"/>
            <w:szCs w:val="22"/>
          </w:rPr>
          <w:t>field).</w:t>
        </w:r>
      </w:ins>
    </w:p>
    <w:p w14:paraId="258F3238" w14:textId="0186645E" w:rsidR="00ED4D6A" w:rsidRDefault="00ED4D6A" w:rsidP="004F120D">
      <w:pPr>
        <w:rPr>
          <w:ins w:id="96" w:author="Author"/>
          <w:rFonts w:eastAsia="TimesNewRomanPSMT"/>
          <w:color w:val="000000"/>
          <w:szCs w:val="22"/>
        </w:rPr>
      </w:pPr>
    </w:p>
    <w:p w14:paraId="1BC50B58" w14:textId="5E930133" w:rsidR="00ED4D6A" w:rsidRPr="00ED4D6A" w:rsidRDefault="00ED4D6A" w:rsidP="004F120D">
      <w:pPr>
        <w:rPr>
          <w:rFonts w:eastAsia="TimesNewRomanPSMT"/>
          <w:b/>
          <w:i/>
          <w:color w:val="FF0000"/>
          <w:szCs w:val="22"/>
        </w:rPr>
      </w:pPr>
      <w:r w:rsidRPr="00ED4D6A">
        <w:rPr>
          <w:rFonts w:eastAsia="TimesNewRomanPSMT"/>
          <w:b/>
          <w:i/>
          <w:color w:val="FF0000"/>
          <w:szCs w:val="22"/>
        </w:rPr>
        <w:t>Editor: Note Figure 9-619 is moved from its original location to below:</w:t>
      </w:r>
    </w:p>
    <w:p w14:paraId="1F817A8A" w14:textId="77777777" w:rsidR="00ED4D6A" w:rsidRDefault="00ED4D6A" w:rsidP="00ED4D6A">
      <w:pPr>
        <w:keepNext/>
        <w:rPr>
          <w:ins w:id="97" w:author="Author"/>
        </w:rPr>
      </w:pPr>
      <w:ins w:id="98" w:author="Author">
        <w:r>
          <w:object w:dxaOrig="8911" w:dyaOrig="2746" w14:anchorId="19D624C8">
            <v:shape id="_x0000_i1026" type="#_x0000_t75" style="width:445.45pt;height:137.6pt" o:ole="">
              <v:imagedata r:id="rId9" o:title=""/>
            </v:shape>
            <o:OLEObject Type="Embed" ProgID="Visio.Drawing.15" ShapeID="_x0000_i1026" DrawAspect="Content" ObjectID="_1627984921" r:id="rId11"/>
          </w:object>
        </w:r>
      </w:ins>
    </w:p>
    <w:p w14:paraId="1D24F51F" w14:textId="5ABE890B" w:rsidR="00ED4D6A" w:rsidRDefault="00ED4D6A" w:rsidP="00ED4D6A">
      <w:pPr>
        <w:pStyle w:val="Caption"/>
        <w:jc w:val="center"/>
        <w:rPr>
          <w:ins w:id="99" w:author="Author"/>
          <w:rFonts w:eastAsia="TimesNewRomanPSMT"/>
          <w:color w:val="000000"/>
        </w:rPr>
      </w:pPr>
      <w:ins w:id="100" w:author="Author">
        <w:r w:rsidRPr="003B27CA">
          <w:t>Figure 9-619—Calculation of the value for the Partial TSF Timer subfield</w:t>
        </w:r>
      </w:ins>
    </w:p>
    <w:p w14:paraId="37B07B6D" w14:textId="77777777" w:rsidR="00ED4D6A" w:rsidRDefault="00ED4D6A" w:rsidP="0021430D">
      <w:pPr>
        <w:rPr>
          <w:ins w:id="101" w:author="Author"/>
          <w:rFonts w:eastAsia="TimesNewRomanPSMT"/>
          <w:color w:val="000000"/>
        </w:rPr>
      </w:pPr>
    </w:p>
    <w:p w14:paraId="74C14D63" w14:textId="77777777" w:rsidR="00127B93" w:rsidRDefault="002636F8" w:rsidP="00127B93">
      <w:pPr>
        <w:rPr>
          <w:ins w:id="102" w:author="Author"/>
          <w:rFonts w:eastAsia="TimesNewRomanPSMT"/>
          <w:color w:val="000000"/>
          <w:szCs w:val="22"/>
        </w:rPr>
      </w:pPr>
      <w:r w:rsidRPr="00DA189B">
        <w:rPr>
          <w:rFonts w:eastAsia="TimesNewRomanPSMT"/>
          <w:color w:val="000000"/>
        </w:rPr>
        <w:t xml:space="preserve">The ASAP </w:t>
      </w:r>
      <w:ins w:id="103" w:author="Author">
        <w:r w:rsidR="009F468E">
          <w:rPr>
            <w:rFonts w:eastAsia="TimesNewRomanPSMT"/>
            <w:color w:val="000000"/>
          </w:rPr>
          <w:t>sub</w:t>
        </w:r>
      </w:ins>
      <w:r w:rsidRPr="00DA189B">
        <w:rPr>
          <w:rFonts w:eastAsia="TimesNewRomanPSMT"/>
          <w:color w:val="000000"/>
        </w:rPr>
        <w:t>field is also used by the responding</w:t>
      </w:r>
      <w:r w:rsidR="00DA189B">
        <w:rPr>
          <w:rFonts w:eastAsia="TimesNewRomanPSMT"/>
          <w:color w:val="000000"/>
        </w:rPr>
        <w:t xml:space="preserve"> </w:t>
      </w:r>
      <w:r w:rsidRPr="00DA189B">
        <w:rPr>
          <w:rFonts w:eastAsia="TimesNewRomanPSMT"/>
          <w:color w:val="000000"/>
        </w:rPr>
        <w:t xml:space="preserve">STA to signal whether that request has been </w:t>
      </w:r>
      <w:proofErr w:type="spellStart"/>
      <w:r w:rsidRPr="00DA189B">
        <w:rPr>
          <w:rFonts w:eastAsia="TimesNewRomanPSMT"/>
          <w:color w:val="000000"/>
        </w:rPr>
        <w:t>honored</w:t>
      </w:r>
      <w:proofErr w:type="spellEnd"/>
      <w:r w:rsidRPr="00DA189B">
        <w:rPr>
          <w:rFonts w:eastAsia="TimesNewRomanPSMT"/>
          <w:color w:val="000000"/>
        </w:rPr>
        <w:t xml:space="preserve"> or not. When the ASAP </w:t>
      </w:r>
      <w:ins w:id="104" w:author="Author">
        <w:r w:rsidR="009F468E">
          <w:rPr>
            <w:rFonts w:eastAsia="TimesNewRomanPSMT"/>
            <w:color w:val="000000"/>
          </w:rPr>
          <w:t>sub</w:t>
        </w:r>
      </w:ins>
      <w:r w:rsidRPr="00DA189B">
        <w:rPr>
          <w:rFonts w:eastAsia="TimesNewRomanPSMT"/>
          <w:color w:val="000000"/>
        </w:rPr>
        <w:t>field is set to 0 by the</w:t>
      </w:r>
      <w:r w:rsidR="00DA189B">
        <w:rPr>
          <w:rFonts w:eastAsia="TimesNewRomanPSMT"/>
          <w:color w:val="000000"/>
        </w:rPr>
        <w:t xml:space="preserve"> </w:t>
      </w:r>
      <w:r w:rsidRPr="00DA189B">
        <w:rPr>
          <w:rFonts w:eastAsia="TimesNewRomanPSMT"/>
          <w:color w:val="000000"/>
        </w:rPr>
        <w:t xml:space="preserve">responding STA, the Partial TSF Timer </w:t>
      </w:r>
      <w:ins w:id="105" w:author="Author">
        <w:r w:rsidR="009F468E">
          <w:rPr>
            <w:rFonts w:eastAsia="TimesNewRomanPSMT"/>
            <w:color w:val="000000"/>
          </w:rPr>
          <w:t>sub</w:t>
        </w:r>
      </w:ins>
      <w:r w:rsidRPr="00DA189B">
        <w:rPr>
          <w:rFonts w:eastAsia="TimesNewRomanPSMT"/>
          <w:color w:val="000000"/>
        </w:rPr>
        <w:t>field in the initial Fine Timing Measurement frame indicates the</w:t>
      </w:r>
      <w:r w:rsidR="00DA189B">
        <w:rPr>
          <w:rFonts w:eastAsia="TimesNewRomanPSMT"/>
          <w:color w:val="000000"/>
        </w:rPr>
        <w:t xml:space="preserve"> </w:t>
      </w:r>
      <w:r w:rsidRPr="00DA189B">
        <w:rPr>
          <w:rFonts w:eastAsia="TimesNewRomanPSMT"/>
          <w:color w:val="000000"/>
        </w:rPr>
        <w:t>start time of the first burst instance and the earliest time the Fine Timing Measurement Request frame (see</w:t>
      </w:r>
      <w:r w:rsidR="00DA189B">
        <w:rPr>
          <w:rFonts w:eastAsia="TimesNewRomanPSMT"/>
          <w:color w:val="000000"/>
        </w:rPr>
        <w:t xml:space="preserve"> </w:t>
      </w:r>
      <w:r w:rsidRPr="00DA189B">
        <w:rPr>
          <w:rFonts w:eastAsia="TimesNewRomanPSMT"/>
          <w:color w:val="000000"/>
        </w:rPr>
        <w:t>11.22.6.4 (Measurement exchange)) should be sent by the initiating STA.</w:t>
      </w:r>
      <w:ins w:id="106" w:author="Author">
        <w:r w:rsidR="0021430D">
          <w:rPr>
            <w:rFonts w:eastAsia="TimesNewRomanPSMT"/>
            <w:color w:val="000000"/>
          </w:rPr>
          <w:t xml:space="preserve"> </w:t>
        </w:r>
      </w:ins>
    </w:p>
    <w:p w14:paraId="1760B9B7" w14:textId="7601AFF0" w:rsidR="00127B93" w:rsidRDefault="00127B93" w:rsidP="00127B93">
      <w:pPr>
        <w:rPr>
          <w:ins w:id="107" w:author="Author"/>
          <w:rFonts w:eastAsia="TimesNewRomanPSMT"/>
          <w:color w:val="000000"/>
          <w:szCs w:val="22"/>
        </w:rPr>
      </w:pPr>
      <w:ins w:id="108" w:author="Author">
        <w:r>
          <w:rPr>
            <w:rFonts w:eastAsia="TimesNewRomanPSMT"/>
            <w:color w:val="000000"/>
            <w:szCs w:val="22"/>
          </w:rPr>
          <w:t>The Partial TSF Timer subfield in both these frames is set to a value between 0 and 62/64 of 65535 TUs (inclusive).</w:t>
        </w:r>
      </w:ins>
    </w:p>
    <w:p w14:paraId="744EE61E" w14:textId="42622D46" w:rsidR="0021430D" w:rsidRDefault="0021430D" w:rsidP="004F120D">
      <w:pPr>
        <w:rPr>
          <w:ins w:id="109" w:author="Author"/>
          <w:rFonts w:eastAsia="TimesNewRomanPSMT"/>
          <w:color w:val="000000"/>
        </w:rPr>
      </w:pPr>
      <w:r>
        <w:rPr>
          <w:rStyle w:val="fontstyle01"/>
        </w:rPr>
        <w:t xml:space="preserve"> </w:t>
      </w:r>
      <w:r w:rsidR="002636F8" w:rsidRPr="00DA189B">
        <w:rPr>
          <w:rFonts w:eastAsia="TimesNewRomanPSMT"/>
          <w:color w:val="000000"/>
        </w:rPr>
        <w:t xml:space="preserve"> </w:t>
      </w:r>
    </w:p>
    <w:p w14:paraId="38F9D0D5" w14:textId="3D324215" w:rsidR="0021430D" w:rsidRDefault="002636F8" w:rsidP="00104E98">
      <w:pPr>
        <w:rPr>
          <w:ins w:id="110" w:author="Author"/>
          <w:rStyle w:val="fontstyle01"/>
          <w:rFonts w:ascii="Times New Roman" w:hAnsi="Times New Roman"/>
          <w:b w:val="0"/>
          <w:sz w:val="22"/>
          <w:szCs w:val="22"/>
        </w:rPr>
      </w:pPr>
      <w:r w:rsidRPr="00DA189B">
        <w:rPr>
          <w:rFonts w:eastAsia="TimesNewRomanPSMT"/>
          <w:color w:val="000000"/>
        </w:rPr>
        <w:t xml:space="preserve">When the ASAP </w:t>
      </w:r>
      <w:ins w:id="111" w:author="Author">
        <w:r w:rsidR="009F468E">
          <w:rPr>
            <w:rFonts w:eastAsia="TimesNewRomanPSMT"/>
            <w:color w:val="000000"/>
          </w:rPr>
          <w:t>sub</w:t>
        </w:r>
      </w:ins>
      <w:r w:rsidRPr="00DA189B">
        <w:rPr>
          <w:rFonts w:eastAsia="TimesNewRomanPSMT"/>
          <w:color w:val="000000"/>
        </w:rPr>
        <w:t>field is set to 1</w:t>
      </w:r>
      <w:r w:rsidR="00DA189B">
        <w:rPr>
          <w:rFonts w:eastAsia="TimesNewRomanPSMT"/>
          <w:color w:val="000000"/>
        </w:rPr>
        <w:t xml:space="preserve"> </w:t>
      </w:r>
      <w:r w:rsidRPr="00DA189B">
        <w:rPr>
          <w:rFonts w:eastAsia="TimesNewRomanPSMT"/>
          <w:color w:val="000000"/>
        </w:rPr>
        <w:t xml:space="preserve">by the responding STA, the Partial TSF Timer </w:t>
      </w:r>
      <w:ins w:id="112" w:author="Author">
        <w:r w:rsidR="009F468E">
          <w:rPr>
            <w:rFonts w:eastAsia="TimesNewRomanPSMT"/>
            <w:color w:val="000000"/>
          </w:rPr>
          <w:t>sub</w:t>
        </w:r>
      </w:ins>
      <w:r w:rsidRPr="00DA189B">
        <w:rPr>
          <w:rFonts w:eastAsia="TimesNewRomanPSMT"/>
          <w:color w:val="000000"/>
        </w:rPr>
        <w:t>field in the initial Fine Timing Measurement frame indicates</w:t>
      </w:r>
      <w:r w:rsidR="00DA189B">
        <w:rPr>
          <w:rFonts w:eastAsia="TimesNewRomanPSMT"/>
          <w:color w:val="000000"/>
        </w:rPr>
        <w:t xml:space="preserve"> </w:t>
      </w:r>
      <w:r w:rsidRPr="00DA189B">
        <w:rPr>
          <w:rFonts w:eastAsia="TimesNewRomanPSMT"/>
          <w:color w:val="000000"/>
        </w:rPr>
        <w:t>the start time of the first burst instance and the earliest time the initial Fine Timing Measurement frame will</w:t>
      </w:r>
      <w:r w:rsidR="00DA189B">
        <w:rPr>
          <w:rFonts w:eastAsia="TimesNewRomanPSMT"/>
          <w:color w:val="000000"/>
        </w:rPr>
        <w:t xml:space="preserve"> </w:t>
      </w:r>
      <w:r w:rsidRPr="00DA189B">
        <w:rPr>
          <w:rFonts w:eastAsia="TimesNewRomanPSMT"/>
          <w:color w:val="000000"/>
        </w:rPr>
        <w:t xml:space="preserve">be sent. </w:t>
      </w:r>
      <w:ins w:id="113" w:author="Author">
        <w:r w:rsidR="0021430D">
          <w:rPr>
            <w:rFonts w:eastAsia="TimesNewRomanPSMT"/>
            <w:color w:val="000000"/>
            <w:szCs w:val="22"/>
          </w:rPr>
          <w:t xml:space="preserve">The </w:t>
        </w:r>
        <w:r w:rsidR="004D5E7F">
          <w:rPr>
            <w:rFonts w:eastAsia="TimesNewRomanPSMT"/>
            <w:color w:val="000000"/>
            <w:szCs w:val="22"/>
          </w:rPr>
          <w:t xml:space="preserve">value in the </w:t>
        </w:r>
        <w:r w:rsidR="0021430D">
          <w:rPr>
            <w:rFonts w:eastAsia="TimesNewRomanPSMT"/>
            <w:color w:val="000000"/>
            <w:szCs w:val="22"/>
          </w:rPr>
          <w:t>Partial TSF Timer subfield in this case</w:t>
        </w:r>
        <w:r w:rsidR="00E17508">
          <w:rPr>
            <w:rFonts w:eastAsia="TimesNewRomanPSMT"/>
            <w:color w:val="000000"/>
            <w:szCs w:val="22"/>
          </w:rPr>
          <w:t xml:space="preserve"> </w:t>
        </w:r>
        <w:r w:rsidR="0021430D">
          <w:rPr>
            <w:rFonts w:eastAsia="TimesNewRomanPSMT"/>
            <w:color w:val="000000"/>
            <w:szCs w:val="22"/>
          </w:rPr>
          <w:t xml:space="preserve">is set to a value </w:t>
        </w:r>
        <w:r w:rsidR="00E17508">
          <w:rPr>
            <w:rStyle w:val="fontstyle01"/>
            <w:rFonts w:ascii="Times New Roman" w:hAnsi="Times New Roman"/>
            <w:b w:val="0"/>
            <w:sz w:val="22"/>
            <w:szCs w:val="22"/>
          </w:rPr>
          <w:t>less</w:t>
        </w:r>
        <w:r w:rsidR="0021430D" w:rsidRPr="00F72A7A">
          <w:rPr>
            <w:rStyle w:val="fontstyle01"/>
            <w:rFonts w:ascii="Times New Roman" w:hAnsi="Times New Roman"/>
            <w:b w:val="0"/>
            <w:sz w:val="22"/>
            <w:szCs w:val="22"/>
          </w:rPr>
          <w:t xml:space="preserve"> than </w:t>
        </w:r>
        <w:r w:rsidR="0021430D">
          <w:rPr>
            <w:rStyle w:val="fontstyle01"/>
            <w:rFonts w:ascii="Times New Roman" w:hAnsi="Times New Roman"/>
            <w:b w:val="0"/>
            <w:sz w:val="22"/>
            <w:szCs w:val="22"/>
          </w:rPr>
          <w:t>1/64</w:t>
        </w:r>
        <w:r w:rsidR="0021430D" w:rsidRPr="00F72A7A">
          <w:rPr>
            <w:rStyle w:val="fontstyle01"/>
            <w:rFonts w:ascii="Times New Roman" w:hAnsi="Times New Roman"/>
            <w:b w:val="0"/>
            <w:sz w:val="22"/>
            <w:szCs w:val="22"/>
          </w:rPr>
          <w:t xml:space="preserve"> of 65536 TUs (inclusive) (</w:t>
        </w:r>
        <w:r w:rsidR="00D50E26">
          <w:rPr>
            <w:rStyle w:val="fontstyle01"/>
            <w:rFonts w:ascii="Times New Roman" w:hAnsi="Times New Roman"/>
            <w:b w:val="0"/>
            <w:sz w:val="22"/>
            <w:szCs w:val="22"/>
          </w:rPr>
          <w:t>≤</w:t>
        </w:r>
        <w:r w:rsidR="0021430D">
          <w:rPr>
            <w:rStyle w:val="fontstyle01"/>
            <w:rFonts w:ascii="Times New Roman" w:hAnsi="Times New Roman"/>
            <w:b w:val="0"/>
            <w:sz w:val="22"/>
            <w:szCs w:val="22"/>
          </w:rPr>
          <w:t xml:space="preserve"> 1024</w:t>
        </w:r>
        <w:r w:rsidR="0021430D" w:rsidRPr="00F72A7A">
          <w:rPr>
            <w:rStyle w:val="fontstyle01"/>
            <w:rFonts w:ascii="Times New Roman" w:hAnsi="Times New Roman"/>
            <w:b w:val="0"/>
            <w:sz w:val="22"/>
            <w:szCs w:val="22"/>
          </w:rPr>
          <w:t xml:space="preserve"> TUs) </w:t>
        </w:r>
        <w:r w:rsidR="00E17508">
          <w:rPr>
            <w:rStyle w:val="fontstyle01"/>
            <w:rFonts w:ascii="Times New Roman" w:hAnsi="Times New Roman"/>
            <w:b w:val="0"/>
            <w:sz w:val="22"/>
            <w:szCs w:val="22"/>
          </w:rPr>
          <w:t xml:space="preserve">from </w:t>
        </w:r>
        <w:r w:rsidR="0021430D" w:rsidRPr="00F72A7A">
          <w:rPr>
            <w:rStyle w:val="fontstyle01"/>
            <w:rFonts w:ascii="Times New Roman" w:hAnsi="Times New Roman"/>
            <w:b w:val="0"/>
            <w:sz w:val="22"/>
            <w:szCs w:val="22"/>
          </w:rPr>
          <w:t>the responding STA’s</w:t>
        </w:r>
        <w:r w:rsidR="0021430D" w:rsidRPr="00F72A7A">
          <w:rPr>
            <w:color w:val="000000"/>
            <w:szCs w:val="22"/>
          </w:rPr>
          <w:t xml:space="preserve"> </w:t>
        </w:r>
        <w:r w:rsidR="0021430D" w:rsidRPr="00F72A7A">
          <w:rPr>
            <w:rStyle w:val="fontstyle01"/>
            <w:rFonts w:ascii="Times New Roman" w:hAnsi="Times New Roman"/>
            <w:b w:val="0"/>
            <w:sz w:val="22"/>
            <w:szCs w:val="22"/>
          </w:rPr>
          <w:t>TSF timer</w:t>
        </w:r>
        <w:r w:rsidR="00E17508">
          <w:rPr>
            <w:rStyle w:val="fontstyle01"/>
            <w:rFonts w:ascii="Times New Roman" w:hAnsi="Times New Roman"/>
            <w:b w:val="0"/>
            <w:sz w:val="22"/>
            <w:szCs w:val="22"/>
          </w:rPr>
          <w:t>.</w:t>
        </w:r>
      </w:ins>
    </w:p>
    <w:p w14:paraId="0D2AE021" w14:textId="77777777" w:rsidR="00E17508" w:rsidRPr="0021430D" w:rsidRDefault="00E17508" w:rsidP="00F4638B">
      <w:pPr>
        <w:rPr>
          <w:ins w:id="114" w:author="Author"/>
          <w:rStyle w:val="fontstyle01"/>
          <w:rFonts w:ascii="Times New Roman" w:hAnsi="Times New Roman"/>
          <w:b w:val="0"/>
          <w:sz w:val="22"/>
          <w:szCs w:val="22"/>
        </w:rPr>
      </w:pPr>
    </w:p>
    <w:p w14:paraId="2D7D82B0" w14:textId="416F4362" w:rsidR="00DA189B" w:rsidDel="00104E98" w:rsidRDefault="002636F8" w:rsidP="0021430D">
      <w:pPr>
        <w:rPr>
          <w:del w:id="115" w:author="Author"/>
          <w:rFonts w:eastAsia="TimesNewRomanPSMT"/>
          <w:color w:val="000000"/>
        </w:rPr>
      </w:pPr>
      <w:del w:id="116" w:author="Author">
        <w:r w:rsidRPr="00DA189B" w:rsidDel="00104E98">
          <w:rPr>
            <w:rFonts w:eastAsia="TimesNewRomanPSMT"/>
            <w:color w:val="000000"/>
          </w:rPr>
          <w:delText xml:space="preserve">The responding STA sets the ASAP </w:delText>
        </w:r>
      </w:del>
      <w:ins w:id="117" w:author="Author">
        <w:del w:id="118" w:author="Author">
          <w:r w:rsidR="009F468E" w:rsidDel="00104E98">
            <w:rPr>
              <w:rFonts w:eastAsia="TimesNewRomanPSMT"/>
              <w:color w:val="000000"/>
            </w:rPr>
            <w:delText>sub</w:delText>
          </w:r>
        </w:del>
      </w:ins>
      <w:del w:id="119" w:author="Author">
        <w:r w:rsidRPr="00DA189B" w:rsidDel="00104E98">
          <w:rPr>
            <w:rFonts w:eastAsia="TimesNewRomanPSMT"/>
            <w:color w:val="000000"/>
          </w:rPr>
          <w:delText>field to 1 to indicate the STA’s intent to send a Fine Timing</w:delText>
        </w:r>
        <w:r w:rsidR="00DA189B" w:rsidDel="00104E98">
          <w:rPr>
            <w:rFonts w:eastAsia="TimesNewRomanPSMT"/>
            <w:color w:val="000000"/>
          </w:rPr>
          <w:delText xml:space="preserve"> </w:delText>
        </w:r>
        <w:r w:rsidRPr="00DA189B" w:rsidDel="00104E98">
          <w:rPr>
            <w:rFonts w:eastAsia="TimesNewRomanPSMT"/>
            <w:color w:val="000000"/>
          </w:rPr>
          <w:delText>Measurement frame as soon as possible.</w:delText>
        </w:r>
      </w:del>
    </w:p>
    <w:p w14:paraId="48673877" w14:textId="6478DE45" w:rsidR="00DA189B" w:rsidRDefault="002636F8" w:rsidP="004F120D">
      <w:pPr>
        <w:rPr>
          <w:rFonts w:eastAsia="TimesNewRomanPSMT"/>
          <w:color w:val="000000"/>
        </w:rPr>
      </w:pPr>
      <w:del w:id="120" w:author="Author">
        <w:r w:rsidRPr="00DA189B" w:rsidDel="00104E98">
          <w:rPr>
            <w:rFonts w:eastAsia="TimesNewRomanPSMT"/>
            <w:color w:val="000000"/>
          </w:rPr>
          <w:br/>
        </w:r>
      </w:del>
      <w:r w:rsidRPr="00DA189B">
        <w:rPr>
          <w:rFonts w:eastAsia="TimesNewRomanPSMT"/>
          <w:color w:val="000000"/>
        </w:rPr>
        <w:t>The FTMs Per Burst</w:t>
      </w:r>
      <w:r w:rsidRPr="00DA189B">
        <w:rPr>
          <w:rFonts w:eastAsia="TimesNewRomanPSMT"/>
          <w:color w:val="218A21"/>
        </w:rPr>
        <w:t xml:space="preserve"> </w:t>
      </w:r>
      <w:ins w:id="121" w:author="Author">
        <w:r w:rsidR="009F468E">
          <w:rPr>
            <w:rFonts w:eastAsia="TimesNewRomanPSMT"/>
            <w:color w:val="218A21"/>
          </w:rPr>
          <w:t>sub</w:t>
        </w:r>
      </w:ins>
      <w:r w:rsidRPr="00DA189B">
        <w:rPr>
          <w:rFonts w:eastAsia="TimesNewRomanPSMT"/>
          <w:color w:val="000000"/>
        </w:rPr>
        <w:t>field indicates how many successfully transmitted Fine Timing Measurement</w:t>
      </w:r>
      <w:r w:rsidR="00DA189B">
        <w:rPr>
          <w:rFonts w:eastAsia="TimesNewRomanPSMT"/>
          <w:color w:val="000000"/>
        </w:rPr>
        <w:t xml:space="preserve"> </w:t>
      </w:r>
      <w:r w:rsidRPr="00DA189B">
        <w:rPr>
          <w:rFonts w:eastAsia="TimesNewRomanPSMT"/>
          <w:color w:val="000000"/>
        </w:rPr>
        <w:t>frames are requested per burst instance by the initial Fine Timing Measurement Request frame, or allocated</w:t>
      </w:r>
      <w:r w:rsidR="00DA189B">
        <w:rPr>
          <w:rFonts w:eastAsia="TimesNewRomanPSMT"/>
          <w:color w:val="000000"/>
        </w:rPr>
        <w:t xml:space="preserve"> </w:t>
      </w:r>
      <w:r w:rsidRPr="00DA189B">
        <w:rPr>
          <w:rFonts w:eastAsia="TimesNewRomanPSMT"/>
          <w:color w:val="000000"/>
        </w:rPr>
        <w:t>by the initial Fine Timing Measurement frame, respectively. The value 0 indicates no preference by the</w:t>
      </w:r>
      <w:r w:rsidR="00DA189B">
        <w:rPr>
          <w:rFonts w:eastAsia="TimesNewRomanPSMT"/>
          <w:color w:val="000000"/>
        </w:rPr>
        <w:t xml:space="preserve"> </w:t>
      </w:r>
      <w:r w:rsidRPr="00DA189B">
        <w:rPr>
          <w:rFonts w:eastAsia="TimesNewRomanPSMT"/>
          <w:color w:val="000000"/>
        </w:rPr>
        <w:t>initiating STA and is not used by the responding STA.</w:t>
      </w:r>
    </w:p>
    <w:p w14:paraId="72254650" w14:textId="4E2EF45A" w:rsidR="002636F8" w:rsidRPr="00DA189B" w:rsidRDefault="002636F8" w:rsidP="004F120D">
      <w:pPr>
        <w:rPr>
          <w:rFonts w:eastAsia="TimesNewRomanPSMT"/>
          <w:color w:val="000000"/>
        </w:rPr>
      </w:pPr>
      <w:r w:rsidRPr="00DA189B">
        <w:rPr>
          <w:rFonts w:eastAsia="TimesNewRomanPSMT"/>
          <w:color w:val="000000"/>
        </w:rPr>
        <w:br/>
        <w:t xml:space="preserve">The Format </w:t>
      </w:r>
      <w:proofErr w:type="gramStart"/>
      <w:r w:rsidRPr="00DA189B">
        <w:rPr>
          <w:rFonts w:eastAsia="TimesNewRomanPSMT"/>
          <w:color w:val="000000"/>
        </w:rPr>
        <w:t>And</w:t>
      </w:r>
      <w:proofErr w:type="gramEnd"/>
      <w:r w:rsidRPr="00DA189B">
        <w:rPr>
          <w:rFonts w:eastAsia="TimesNewRomanPSMT"/>
          <w:color w:val="000000"/>
        </w:rPr>
        <w:t xml:space="preserve"> Bandwidth </w:t>
      </w:r>
      <w:ins w:id="122" w:author="Author">
        <w:r w:rsidR="009F468E">
          <w:rPr>
            <w:rFonts w:eastAsia="TimesNewRomanPSMT"/>
            <w:color w:val="000000"/>
          </w:rPr>
          <w:t>sub</w:t>
        </w:r>
      </w:ins>
      <w:r w:rsidRPr="00DA189B">
        <w:rPr>
          <w:rFonts w:eastAsia="TimesNewRomanPSMT"/>
          <w:color w:val="000000"/>
        </w:rPr>
        <w:t>field indicates the requested or allocated PPDU format and bandwidth that can</w:t>
      </w:r>
      <w:r w:rsidR="00DA189B">
        <w:rPr>
          <w:rFonts w:eastAsia="TimesNewRomanPSMT"/>
          <w:color w:val="000000"/>
        </w:rPr>
        <w:t xml:space="preserve"> </w:t>
      </w:r>
      <w:r w:rsidRPr="00DA189B">
        <w:rPr>
          <w:rFonts w:eastAsia="TimesNewRomanPSMT"/>
          <w:color w:val="000000"/>
        </w:rPr>
        <w:t>be used by Fine Timing Measurement frames in an FTM session and is shown in Table 9-281 (Format And</w:t>
      </w:r>
      <w:r w:rsidR="00DA189B">
        <w:rPr>
          <w:rFonts w:eastAsia="TimesNewRomanPSMT"/>
          <w:color w:val="000000"/>
        </w:rPr>
        <w:t xml:space="preserve"> </w:t>
      </w:r>
      <w:r w:rsidRPr="00DA189B">
        <w:rPr>
          <w:rFonts w:eastAsia="TimesNewRomanPSMT"/>
          <w:color w:val="000000"/>
        </w:rPr>
        <w:lastRenderedPageBreak/>
        <w:t xml:space="preserve">Bandwidth </w:t>
      </w:r>
      <w:ins w:id="123" w:author="Author">
        <w:r w:rsidR="009F468E">
          <w:rPr>
            <w:rFonts w:eastAsia="TimesNewRomanPSMT"/>
            <w:color w:val="000000"/>
          </w:rPr>
          <w:t>sub</w:t>
        </w:r>
      </w:ins>
      <w:r w:rsidRPr="00DA189B">
        <w:rPr>
          <w:rFonts w:eastAsia="TimesNewRomanPSMT"/>
          <w:color w:val="000000"/>
        </w:rPr>
        <w:t>field). The value 0 indicates no preference by the initiating STA in the associated state and is not</w:t>
      </w:r>
      <w:r w:rsidR="00DA189B">
        <w:rPr>
          <w:rFonts w:eastAsia="TimesNewRomanPSMT"/>
          <w:color w:val="000000"/>
        </w:rPr>
        <w:t xml:space="preserve"> </w:t>
      </w:r>
      <w:r w:rsidRPr="00DA189B">
        <w:rPr>
          <w:rFonts w:eastAsia="TimesNewRomanPSMT"/>
          <w:color w:val="000000"/>
        </w:rPr>
        <w:t xml:space="preserve">used by the responding </w:t>
      </w:r>
      <w:proofErr w:type="spellStart"/>
      <w:r w:rsidRPr="00DA189B">
        <w:rPr>
          <w:rFonts w:eastAsia="TimesNewRomanPSMT"/>
          <w:color w:val="000000"/>
        </w:rPr>
        <w:t>STA.The</w:t>
      </w:r>
      <w:proofErr w:type="spellEnd"/>
      <w:r w:rsidRPr="00DA189B">
        <w:rPr>
          <w:rFonts w:eastAsia="TimesNewRomanPSMT"/>
          <w:color w:val="000000"/>
        </w:rPr>
        <w:t xml:space="preserve"> value 0 is not used by the initiating STA in the </w:t>
      </w:r>
      <w:proofErr w:type="spellStart"/>
      <w:r w:rsidRPr="00DA189B">
        <w:rPr>
          <w:rFonts w:eastAsia="TimesNewRomanPSMT"/>
          <w:color w:val="000000"/>
        </w:rPr>
        <w:t>unassociated</w:t>
      </w:r>
      <w:proofErr w:type="spellEnd"/>
      <w:r w:rsidRPr="00DA189B">
        <w:rPr>
          <w:rFonts w:eastAsia="TimesNewRomanPSMT"/>
          <w:color w:val="000000"/>
        </w:rPr>
        <w:t xml:space="preserve"> state.</w:t>
      </w:r>
    </w:p>
    <w:p w14:paraId="21350270" w14:textId="5BFFE855" w:rsidR="002636F8" w:rsidRDefault="002636F8" w:rsidP="004F120D">
      <w:pPr>
        <w:rPr>
          <w:b/>
          <w:i/>
          <w:color w:val="FF0000"/>
        </w:rPr>
      </w:pPr>
    </w:p>
    <w:p w14:paraId="39F3DDD5" w14:textId="31D60062" w:rsidR="00210DCD" w:rsidRDefault="00210DCD" w:rsidP="001F7632">
      <w:pPr>
        <w:pStyle w:val="Caption"/>
        <w:keepNext/>
        <w:jc w:val="center"/>
      </w:pPr>
      <w:r w:rsidRPr="00C30E74">
        <w:t xml:space="preserve">Table 9-281— Format </w:t>
      </w:r>
      <w:proofErr w:type="gramStart"/>
      <w:r w:rsidRPr="00C30E74">
        <w:t>And</w:t>
      </w:r>
      <w:proofErr w:type="gramEnd"/>
      <w:r w:rsidRPr="00C30E74">
        <w:t xml:space="preserve"> Bandwidth </w:t>
      </w:r>
      <w:ins w:id="124" w:author="Author">
        <w:r w:rsidR="009F468E">
          <w:t>sub</w:t>
        </w:r>
      </w:ins>
      <w:r w:rsidRPr="00C30E74">
        <w:t>field</w:t>
      </w:r>
    </w:p>
    <w:tbl>
      <w:tblPr>
        <w:tblStyle w:val="TableGrid"/>
        <w:tblW w:w="0" w:type="auto"/>
        <w:tblInd w:w="1975" w:type="dxa"/>
        <w:tblLook w:val="04A0" w:firstRow="1" w:lastRow="0" w:firstColumn="1" w:lastColumn="0" w:noHBand="0" w:noVBand="1"/>
      </w:tblPr>
      <w:tblGrid>
        <w:gridCol w:w="1381"/>
        <w:gridCol w:w="3357"/>
        <w:gridCol w:w="2102"/>
      </w:tblGrid>
      <w:tr w:rsidR="00DA189B" w14:paraId="337515D2" w14:textId="77777777" w:rsidTr="001F7632">
        <w:tc>
          <w:tcPr>
            <w:tcW w:w="1381" w:type="dxa"/>
          </w:tcPr>
          <w:p w14:paraId="424C663E" w14:textId="32E01C6B" w:rsidR="00DA189B" w:rsidRPr="001F7632" w:rsidRDefault="00DA189B" w:rsidP="001F7632">
            <w:pPr>
              <w:jc w:val="center"/>
              <w:rPr>
                <w:b/>
              </w:rPr>
            </w:pPr>
            <w:r w:rsidRPr="001F7632">
              <w:rPr>
                <w:b/>
              </w:rPr>
              <w:t>Field Value</w:t>
            </w:r>
          </w:p>
        </w:tc>
        <w:tc>
          <w:tcPr>
            <w:tcW w:w="3357" w:type="dxa"/>
          </w:tcPr>
          <w:p w14:paraId="07FB3896" w14:textId="32C73BBB" w:rsidR="00DA189B" w:rsidRPr="001F7632" w:rsidRDefault="00DA189B" w:rsidP="001F7632">
            <w:pPr>
              <w:jc w:val="center"/>
              <w:rPr>
                <w:b/>
              </w:rPr>
            </w:pPr>
            <w:r w:rsidRPr="001F7632">
              <w:rPr>
                <w:b/>
              </w:rPr>
              <w:t>Format</w:t>
            </w:r>
          </w:p>
        </w:tc>
        <w:tc>
          <w:tcPr>
            <w:tcW w:w="2102" w:type="dxa"/>
          </w:tcPr>
          <w:p w14:paraId="4BB680B9" w14:textId="460F6F6C" w:rsidR="00DA189B" w:rsidRPr="001F7632" w:rsidRDefault="00DA189B" w:rsidP="001F7632">
            <w:pPr>
              <w:jc w:val="center"/>
              <w:rPr>
                <w:b/>
              </w:rPr>
            </w:pPr>
            <w:r w:rsidRPr="001F7632">
              <w:rPr>
                <w:b/>
              </w:rPr>
              <w:t>Bandwidth (MHz)</w:t>
            </w:r>
          </w:p>
        </w:tc>
      </w:tr>
      <w:tr w:rsidR="00DA189B" w14:paraId="3A51D026" w14:textId="77777777" w:rsidTr="001F7632">
        <w:tc>
          <w:tcPr>
            <w:tcW w:w="1381" w:type="dxa"/>
          </w:tcPr>
          <w:p w14:paraId="2DD2E03F" w14:textId="593258DA" w:rsidR="00DA189B" w:rsidRPr="001F7632" w:rsidRDefault="00DA189B" w:rsidP="004F120D">
            <w:r w:rsidRPr="001F7632">
              <w:t>0</w:t>
            </w:r>
          </w:p>
        </w:tc>
        <w:tc>
          <w:tcPr>
            <w:tcW w:w="3357" w:type="dxa"/>
          </w:tcPr>
          <w:p w14:paraId="0DF1AB41" w14:textId="42860BA5" w:rsidR="00DA189B" w:rsidRPr="001F7632" w:rsidRDefault="00DA189B" w:rsidP="004F120D">
            <w:r w:rsidRPr="001F7632">
              <w:t>No preference</w:t>
            </w:r>
          </w:p>
        </w:tc>
        <w:tc>
          <w:tcPr>
            <w:tcW w:w="2102" w:type="dxa"/>
          </w:tcPr>
          <w:p w14:paraId="0B439257" w14:textId="163513D6" w:rsidR="00DA189B" w:rsidRPr="001F7632" w:rsidRDefault="00DA189B" w:rsidP="004F120D">
            <w:r w:rsidRPr="001F7632">
              <w:t>No preference</w:t>
            </w:r>
          </w:p>
        </w:tc>
      </w:tr>
      <w:tr w:rsidR="00DA189B" w14:paraId="2B5CD53C" w14:textId="77777777" w:rsidTr="001F7632">
        <w:tc>
          <w:tcPr>
            <w:tcW w:w="1381" w:type="dxa"/>
          </w:tcPr>
          <w:p w14:paraId="6FAB12A6" w14:textId="25EF6767" w:rsidR="00DA189B" w:rsidRPr="001F7632" w:rsidRDefault="00DA189B" w:rsidP="004F120D">
            <w:r w:rsidRPr="001F7632">
              <w:t>1-3</w:t>
            </w:r>
          </w:p>
        </w:tc>
        <w:tc>
          <w:tcPr>
            <w:tcW w:w="3357" w:type="dxa"/>
          </w:tcPr>
          <w:p w14:paraId="10F76A23" w14:textId="1E8BF517" w:rsidR="00DA189B" w:rsidRPr="001F7632" w:rsidRDefault="00DA189B" w:rsidP="004F120D">
            <w:r w:rsidRPr="001F7632">
              <w:t>Reserved</w:t>
            </w:r>
          </w:p>
        </w:tc>
        <w:tc>
          <w:tcPr>
            <w:tcW w:w="2102" w:type="dxa"/>
          </w:tcPr>
          <w:p w14:paraId="7EAF6FB1" w14:textId="79AD18EE" w:rsidR="00DA189B" w:rsidRPr="001F7632" w:rsidRDefault="00DA189B" w:rsidP="004F120D">
            <w:r w:rsidRPr="001F7632">
              <w:t>Reserved</w:t>
            </w:r>
          </w:p>
        </w:tc>
      </w:tr>
      <w:tr w:rsidR="00DA189B" w14:paraId="780D7462" w14:textId="77777777" w:rsidTr="001F7632">
        <w:tc>
          <w:tcPr>
            <w:tcW w:w="1381" w:type="dxa"/>
          </w:tcPr>
          <w:p w14:paraId="236D230F" w14:textId="6C5EB215" w:rsidR="00DA189B" w:rsidRPr="001F7632" w:rsidRDefault="00DA189B" w:rsidP="004F120D">
            <w:r w:rsidRPr="001F7632">
              <w:t>4</w:t>
            </w:r>
          </w:p>
        </w:tc>
        <w:tc>
          <w:tcPr>
            <w:tcW w:w="3357" w:type="dxa"/>
          </w:tcPr>
          <w:p w14:paraId="2CE6BC22" w14:textId="12E21995" w:rsidR="00DA189B" w:rsidRPr="001F7632" w:rsidRDefault="00DA189B" w:rsidP="004F120D">
            <w:r w:rsidRPr="001F7632">
              <w:t>Non-HT</w:t>
            </w:r>
          </w:p>
        </w:tc>
        <w:tc>
          <w:tcPr>
            <w:tcW w:w="2102" w:type="dxa"/>
          </w:tcPr>
          <w:p w14:paraId="2ACC3B58" w14:textId="461C332A" w:rsidR="00DA189B" w:rsidRPr="001F7632" w:rsidRDefault="00DA189B" w:rsidP="004F120D">
            <w:r w:rsidRPr="001F7632">
              <w:t>5</w:t>
            </w:r>
          </w:p>
        </w:tc>
      </w:tr>
      <w:tr w:rsidR="00DA189B" w14:paraId="5F83FFD0" w14:textId="77777777" w:rsidTr="001F7632">
        <w:tc>
          <w:tcPr>
            <w:tcW w:w="1381" w:type="dxa"/>
          </w:tcPr>
          <w:p w14:paraId="3736D681" w14:textId="07E2BD67" w:rsidR="00DA189B" w:rsidRPr="001F7632" w:rsidRDefault="00DA189B" w:rsidP="004F120D">
            <w:r w:rsidRPr="001F7632">
              <w:t>5</w:t>
            </w:r>
          </w:p>
        </w:tc>
        <w:tc>
          <w:tcPr>
            <w:tcW w:w="3357" w:type="dxa"/>
          </w:tcPr>
          <w:p w14:paraId="4DCFD2ED" w14:textId="1DDD9634" w:rsidR="00DA189B" w:rsidRPr="001F7632" w:rsidRDefault="00DA189B" w:rsidP="004F120D">
            <w:r w:rsidRPr="001F7632">
              <w:t>Reserved</w:t>
            </w:r>
          </w:p>
        </w:tc>
        <w:tc>
          <w:tcPr>
            <w:tcW w:w="2102" w:type="dxa"/>
          </w:tcPr>
          <w:p w14:paraId="38DBB38D" w14:textId="200D3E37" w:rsidR="00DA189B" w:rsidRPr="001F7632" w:rsidRDefault="00DA189B" w:rsidP="004F120D">
            <w:r w:rsidRPr="001F7632">
              <w:t>Reserved</w:t>
            </w:r>
          </w:p>
        </w:tc>
      </w:tr>
      <w:tr w:rsidR="00DA189B" w14:paraId="3B1530B1" w14:textId="77777777" w:rsidTr="001F7632">
        <w:tc>
          <w:tcPr>
            <w:tcW w:w="1381" w:type="dxa"/>
          </w:tcPr>
          <w:p w14:paraId="65F9B55D" w14:textId="2088CFF1" w:rsidR="00DA189B" w:rsidRPr="001F7632" w:rsidRDefault="00DA189B" w:rsidP="004F120D">
            <w:r w:rsidRPr="001F7632">
              <w:t>6</w:t>
            </w:r>
          </w:p>
        </w:tc>
        <w:tc>
          <w:tcPr>
            <w:tcW w:w="3357" w:type="dxa"/>
          </w:tcPr>
          <w:p w14:paraId="37AF92B8" w14:textId="66A721DE" w:rsidR="00DA189B" w:rsidRPr="001F7632" w:rsidRDefault="00DA189B" w:rsidP="004F120D">
            <w:r w:rsidRPr="001F7632">
              <w:t>Non-HT</w:t>
            </w:r>
          </w:p>
        </w:tc>
        <w:tc>
          <w:tcPr>
            <w:tcW w:w="2102" w:type="dxa"/>
          </w:tcPr>
          <w:p w14:paraId="659C5FD4" w14:textId="406F37E4" w:rsidR="00DA189B" w:rsidRPr="001F7632" w:rsidRDefault="00DA189B" w:rsidP="004F120D">
            <w:r w:rsidRPr="001F7632">
              <w:t>10</w:t>
            </w:r>
          </w:p>
        </w:tc>
      </w:tr>
      <w:tr w:rsidR="00DA189B" w14:paraId="2E7AA28E" w14:textId="77777777" w:rsidTr="001F7632">
        <w:tc>
          <w:tcPr>
            <w:tcW w:w="1381" w:type="dxa"/>
          </w:tcPr>
          <w:p w14:paraId="36F9C6A0" w14:textId="3B9E1AE1" w:rsidR="00DA189B" w:rsidRPr="001F7632" w:rsidRDefault="00DA189B" w:rsidP="004F120D">
            <w:r w:rsidRPr="001F7632">
              <w:t>7</w:t>
            </w:r>
          </w:p>
        </w:tc>
        <w:tc>
          <w:tcPr>
            <w:tcW w:w="3357" w:type="dxa"/>
          </w:tcPr>
          <w:p w14:paraId="2745B72D" w14:textId="11BE219D" w:rsidR="00DA189B" w:rsidRPr="001F7632" w:rsidRDefault="00DA189B" w:rsidP="004F120D">
            <w:r w:rsidRPr="001F7632">
              <w:t>Reserved</w:t>
            </w:r>
          </w:p>
        </w:tc>
        <w:tc>
          <w:tcPr>
            <w:tcW w:w="2102" w:type="dxa"/>
          </w:tcPr>
          <w:p w14:paraId="38910507" w14:textId="08520BC6" w:rsidR="00DA189B" w:rsidRPr="001F7632" w:rsidRDefault="00DA189B" w:rsidP="004F120D">
            <w:proofErr w:type="spellStart"/>
            <w:r w:rsidRPr="001F7632">
              <w:t>Resereved</w:t>
            </w:r>
            <w:proofErr w:type="spellEnd"/>
          </w:p>
        </w:tc>
      </w:tr>
      <w:tr w:rsidR="00DA189B" w14:paraId="0CE29321" w14:textId="77777777" w:rsidTr="001F7632">
        <w:tc>
          <w:tcPr>
            <w:tcW w:w="1381" w:type="dxa"/>
          </w:tcPr>
          <w:p w14:paraId="31BAE03A" w14:textId="3B7A0AC5" w:rsidR="00DA189B" w:rsidRPr="001F7632" w:rsidRDefault="00DA189B" w:rsidP="004F120D">
            <w:r w:rsidRPr="001F7632">
              <w:t>8</w:t>
            </w:r>
          </w:p>
        </w:tc>
        <w:tc>
          <w:tcPr>
            <w:tcW w:w="3357" w:type="dxa"/>
          </w:tcPr>
          <w:p w14:paraId="6938E536" w14:textId="606F68C4" w:rsidR="00DA189B" w:rsidRPr="001F7632" w:rsidRDefault="00DA189B" w:rsidP="004F120D">
            <w:pPr>
              <w:rPr>
                <w:b/>
                <w:sz w:val="24"/>
                <w:lang w:val="en-US"/>
              </w:rPr>
            </w:pPr>
            <w:r w:rsidRPr="001F7632">
              <w:rPr>
                <w:rStyle w:val="fontstyle01"/>
                <w:rFonts w:ascii="Times New Roman" w:hAnsi="Times New Roman"/>
                <w:b w:val="0"/>
                <w:color w:val="auto"/>
                <w:sz w:val="22"/>
              </w:rPr>
              <w:t>Non-HT,</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excluding</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Clause 15 (DSSS</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PHY specification</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for the 2.4 GHz</w:t>
            </w:r>
            <w:r w:rsidR="00210DCD" w:rsidRPr="001F7632">
              <w:rPr>
                <w:rStyle w:val="fontstyle01"/>
                <w:rFonts w:ascii="Times New Roman" w:hAnsi="Times New Roman"/>
                <w:b w:val="0"/>
                <w:color w:val="auto"/>
                <w:sz w:val="22"/>
              </w:rPr>
              <w:t xml:space="preserve"> </w:t>
            </w:r>
            <w:r w:rsidRPr="001F7632">
              <w:rPr>
                <w:rStyle w:val="fontstyle01"/>
                <w:rFonts w:ascii="Times New Roman" w:hAnsi="Times New Roman"/>
                <w:b w:val="0"/>
                <w:color w:val="auto"/>
                <w:sz w:val="22"/>
              </w:rPr>
              <w:t>band designated for ISM applications) and Clause 16 (High rate direct sequence spread spectrum (HR/DSSS) PHY specification)</w:t>
            </w:r>
          </w:p>
        </w:tc>
        <w:tc>
          <w:tcPr>
            <w:tcW w:w="2102" w:type="dxa"/>
          </w:tcPr>
          <w:p w14:paraId="46BE4825" w14:textId="09605CCB" w:rsidR="00DA189B" w:rsidRPr="001F7632" w:rsidRDefault="00DA189B" w:rsidP="004F120D">
            <w:r w:rsidRPr="001F7632">
              <w:t>20</w:t>
            </w:r>
          </w:p>
        </w:tc>
      </w:tr>
      <w:tr w:rsidR="00210DCD" w14:paraId="0DEA28B7" w14:textId="77777777" w:rsidTr="001F7632">
        <w:tc>
          <w:tcPr>
            <w:tcW w:w="1381" w:type="dxa"/>
          </w:tcPr>
          <w:p w14:paraId="4B5AF603" w14:textId="6B28ACF9" w:rsidR="00210DCD" w:rsidRPr="001F7632" w:rsidRDefault="00210DCD" w:rsidP="004F120D">
            <w:r w:rsidRPr="001F7632">
              <w:t>9</w:t>
            </w:r>
          </w:p>
        </w:tc>
        <w:tc>
          <w:tcPr>
            <w:tcW w:w="3357" w:type="dxa"/>
          </w:tcPr>
          <w:p w14:paraId="7B9CBACF" w14:textId="1EF308B6"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HT Mixed</w:t>
            </w:r>
          </w:p>
        </w:tc>
        <w:tc>
          <w:tcPr>
            <w:tcW w:w="2102" w:type="dxa"/>
          </w:tcPr>
          <w:p w14:paraId="46B7A2B7" w14:textId="1BE7B868" w:rsidR="00210DCD" w:rsidRPr="001F7632" w:rsidRDefault="00210DCD" w:rsidP="004F120D">
            <w:r w:rsidRPr="001F7632">
              <w:t>20</w:t>
            </w:r>
          </w:p>
        </w:tc>
      </w:tr>
      <w:tr w:rsidR="00210DCD" w14:paraId="4682C953" w14:textId="77777777" w:rsidTr="001F7632">
        <w:tc>
          <w:tcPr>
            <w:tcW w:w="1381" w:type="dxa"/>
          </w:tcPr>
          <w:p w14:paraId="3FE1A5DF" w14:textId="17E84574" w:rsidR="00210DCD" w:rsidRPr="001F7632" w:rsidRDefault="00210DCD" w:rsidP="004F120D">
            <w:r w:rsidRPr="001F7632">
              <w:t>10</w:t>
            </w:r>
          </w:p>
        </w:tc>
        <w:tc>
          <w:tcPr>
            <w:tcW w:w="3357" w:type="dxa"/>
          </w:tcPr>
          <w:p w14:paraId="4EA541FD" w14:textId="20074BD5"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34E168EB" w14:textId="65F47907" w:rsidR="00210DCD" w:rsidRPr="001F7632" w:rsidRDefault="00210DCD" w:rsidP="004F120D">
            <w:r w:rsidRPr="001F7632">
              <w:t>20</w:t>
            </w:r>
          </w:p>
        </w:tc>
      </w:tr>
      <w:tr w:rsidR="00210DCD" w14:paraId="21FFF427" w14:textId="77777777" w:rsidTr="001F7632">
        <w:tc>
          <w:tcPr>
            <w:tcW w:w="1381" w:type="dxa"/>
          </w:tcPr>
          <w:p w14:paraId="02FD44AA" w14:textId="6A02B78E" w:rsidR="00210DCD" w:rsidRPr="001F7632" w:rsidRDefault="00210DCD" w:rsidP="004F120D">
            <w:r w:rsidRPr="001F7632">
              <w:t>11</w:t>
            </w:r>
          </w:p>
        </w:tc>
        <w:tc>
          <w:tcPr>
            <w:tcW w:w="3357" w:type="dxa"/>
          </w:tcPr>
          <w:p w14:paraId="493FF191" w14:textId="75CFC7D0"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HT Mixed</w:t>
            </w:r>
          </w:p>
        </w:tc>
        <w:tc>
          <w:tcPr>
            <w:tcW w:w="2102" w:type="dxa"/>
          </w:tcPr>
          <w:p w14:paraId="35233047" w14:textId="674A1316" w:rsidR="00210DCD" w:rsidRPr="001F7632" w:rsidRDefault="00210DCD" w:rsidP="004F120D">
            <w:r w:rsidRPr="001F7632">
              <w:t>40</w:t>
            </w:r>
          </w:p>
        </w:tc>
      </w:tr>
      <w:tr w:rsidR="00210DCD" w14:paraId="2DF2C915" w14:textId="77777777" w:rsidTr="001F7632">
        <w:tc>
          <w:tcPr>
            <w:tcW w:w="1381" w:type="dxa"/>
          </w:tcPr>
          <w:p w14:paraId="286F52D3" w14:textId="1979B982" w:rsidR="00210DCD" w:rsidRPr="001F7632" w:rsidRDefault="00210DCD" w:rsidP="004F120D">
            <w:r w:rsidRPr="001F7632">
              <w:t>12</w:t>
            </w:r>
          </w:p>
        </w:tc>
        <w:tc>
          <w:tcPr>
            <w:tcW w:w="3357" w:type="dxa"/>
          </w:tcPr>
          <w:p w14:paraId="51C91F59" w14:textId="143FB6CF"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2BC48A1A" w14:textId="331B013C" w:rsidR="00210DCD" w:rsidRPr="001F7632" w:rsidRDefault="00210DCD" w:rsidP="004F120D">
            <w:r w:rsidRPr="001F7632">
              <w:t>40</w:t>
            </w:r>
          </w:p>
        </w:tc>
      </w:tr>
      <w:tr w:rsidR="00210DCD" w14:paraId="2B9F3700" w14:textId="77777777" w:rsidTr="001F7632">
        <w:tc>
          <w:tcPr>
            <w:tcW w:w="1381" w:type="dxa"/>
          </w:tcPr>
          <w:p w14:paraId="0EB934B4" w14:textId="2A4C5D8F" w:rsidR="00210DCD" w:rsidRPr="001F7632" w:rsidRDefault="00210DCD" w:rsidP="004F120D">
            <w:r w:rsidRPr="001F7632">
              <w:t>13</w:t>
            </w:r>
          </w:p>
        </w:tc>
        <w:tc>
          <w:tcPr>
            <w:tcW w:w="3357" w:type="dxa"/>
          </w:tcPr>
          <w:p w14:paraId="7227A6F8" w14:textId="37FAF035"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763D602B" w14:textId="4FEAF9DC" w:rsidR="00210DCD" w:rsidRPr="001F7632" w:rsidRDefault="00210DCD" w:rsidP="004F120D">
            <w:r w:rsidRPr="001F7632">
              <w:t>80</w:t>
            </w:r>
          </w:p>
        </w:tc>
      </w:tr>
      <w:tr w:rsidR="00210DCD" w14:paraId="1C109492" w14:textId="77777777" w:rsidTr="001F7632">
        <w:tc>
          <w:tcPr>
            <w:tcW w:w="1381" w:type="dxa"/>
          </w:tcPr>
          <w:p w14:paraId="61A7F8BA" w14:textId="4DB0D1F1" w:rsidR="00210DCD" w:rsidRPr="001F7632" w:rsidRDefault="00210DCD" w:rsidP="004F120D">
            <w:r w:rsidRPr="001F7632">
              <w:t>14</w:t>
            </w:r>
          </w:p>
        </w:tc>
        <w:tc>
          <w:tcPr>
            <w:tcW w:w="3357" w:type="dxa"/>
          </w:tcPr>
          <w:p w14:paraId="03FDD768" w14:textId="7BC7CBDD"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w:t>
            </w:r>
          </w:p>
        </w:tc>
        <w:tc>
          <w:tcPr>
            <w:tcW w:w="2102" w:type="dxa"/>
          </w:tcPr>
          <w:p w14:paraId="3C3D7079" w14:textId="12D0AD8D" w:rsidR="00210DCD" w:rsidRPr="001F7632" w:rsidRDefault="00210DCD" w:rsidP="004F120D">
            <w:r w:rsidRPr="001F7632">
              <w:t>80+80</w:t>
            </w:r>
          </w:p>
        </w:tc>
      </w:tr>
      <w:tr w:rsidR="00210DCD" w14:paraId="04A55E29" w14:textId="77777777" w:rsidTr="001F7632">
        <w:tc>
          <w:tcPr>
            <w:tcW w:w="1381" w:type="dxa"/>
          </w:tcPr>
          <w:p w14:paraId="617AE653" w14:textId="19F8A2EE" w:rsidR="00210DCD" w:rsidRPr="001F7632" w:rsidRDefault="00210DCD" w:rsidP="004F120D">
            <w:r w:rsidRPr="001F7632">
              <w:t>15</w:t>
            </w:r>
          </w:p>
        </w:tc>
        <w:tc>
          <w:tcPr>
            <w:tcW w:w="3357" w:type="dxa"/>
          </w:tcPr>
          <w:p w14:paraId="42E2F2F8" w14:textId="69820C62"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 (two separate RF LOs)</w:t>
            </w:r>
          </w:p>
        </w:tc>
        <w:tc>
          <w:tcPr>
            <w:tcW w:w="2102" w:type="dxa"/>
          </w:tcPr>
          <w:p w14:paraId="178FD9DB" w14:textId="7C6C1B28" w:rsidR="00210DCD" w:rsidRPr="001F7632" w:rsidRDefault="00210DCD" w:rsidP="004F120D">
            <w:r w:rsidRPr="001F7632">
              <w:t>160</w:t>
            </w:r>
          </w:p>
        </w:tc>
      </w:tr>
      <w:tr w:rsidR="00210DCD" w14:paraId="2556A2CD" w14:textId="77777777" w:rsidTr="001F7632">
        <w:tc>
          <w:tcPr>
            <w:tcW w:w="1381" w:type="dxa"/>
          </w:tcPr>
          <w:p w14:paraId="4AB3DC06" w14:textId="146EFF4D" w:rsidR="00210DCD" w:rsidRPr="001F7632" w:rsidRDefault="00210DCD" w:rsidP="004F120D">
            <w:r w:rsidRPr="001F7632">
              <w:t>16</w:t>
            </w:r>
          </w:p>
        </w:tc>
        <w:tc>
          <w:tcPr>
            <w:tcW w:w="3357" w:type="dxa"/>
          </w:tcPr>
          <w:p w14:paraId="710CB23C" w14:textId="498E94E0"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VHT (single RF LO)</w:t>
            </w:r>
          </w:p>
        </w:tc>
        <w:tc>
          <w:tcPr>
            <w:tcW w:w="2102" w:type="dxa"/>
          </w:tcPr>
          <w:p w14:paraId="0F1EA2C2" w14:textId="1BCC93BE" w:rsidR="00210DCD" w:rsidRPr="001F7632" w:rsidRDefault="00210DCD" w:rsidP="004F120D">
            <w:r w:rsidRPr="001F7632">
              <w:t>160</w:t>
            </w:r>
          </w:p>
        </w:tc>
      </w:tr>
      <w:tr w:rsidR="00210DCD" w14:paraId="54BF5BD7" w14:textId="77777777" w:rsidTr="001F7632">
        <w:tc>
          <w:tcPr>
            <w:tcW w:w="1381" w:type="dxa"/>
          </w:tcPr>
          <w:p w14:paraId="435D66E4" w14:textId="4457AF41" w:rsidR="00210DCD" w:rsidRPr="001F7632" w:rsidRDefault="00210DCD" w:rsidP="004F120D">
            <w:r w:rsidRPr="001F7632">
              <w:t>17-30</w:t>
            </w:r>
          </w:p>
        </w:tc>
        <w:tc>
          <w:tcPr>
            <w:tcW w:w="3357" w:type="dxa"/>
          </w:tcPr>
          <w:p w14:paraId="7140FE5C" w14:textId="11BA9EAD"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Reserved</w:t>
            </w:r>
          </w:p>
        </w:tc>
        <w:tc>
          <w:tcPr>
            <w:tcW w:w="2102" w:type="dxa"/>
          </w:tcPr>
          <w:p w14:paraId="656AFED7" w14:textId="30897CA8" w:rsidR="00210DCD" w:rsidRPr="001F7632" w:rsidRDefault="00210DCD" w:rsidP="004F120D">
            <w:r w:rsidRPr="001F7632">
              <w:t>Reserved</w:t>
            </w:r>
          </w:p>
        </w:tc>
      </w:tr>
      <w:tr w:rsidR="00210DCD" w14:paraId="5BB6EC56" w14:textId="77777777" w:rsidTr="001F7632">
        <w:tc>
          <w:tcPr>
            <w:tcW w:w="1381" w:type="dxa"/>
          </w:tcPr>
          <w:p w14:paraId="251022EA" w14:textId="6C693D39" w:rsidR="00210DCD" w:rsidRPr="001F7632" w:rsidRDefault="00210DCD" w:rsidP="004F120D">
            <w:r w:rsidRPr="001F7632">
              <w:t>31</w:t>
            </w:r>
          </w:p>
        </w:tc>
        <w:tc>
          <w:tcPr>
            <w:tcW w:w="3357" w:type="dxa"/>
          </w:tcPr>
          <w:p w14:paraId="77184225" w14:textId="52E8B607"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DMG</w:t>
            </w:r>
          </w:p>
        </w:tc>
        <w:tc>
          <w:tcPr>
            <w:tcW w:w="2102" w:type="dxa"/>
          </w:tcPr>
          <w:p w14:paraId="78AE8F28" w14:textId="6CFFA3F2" w:rsidR="00210DCD" w:rsidRPr="001F7632" w:rsidRDefault="00210DCD" w:rsidP="004F120D">
            <w:r w:rsidRPr="001F7632">
              <w:t>2160</w:t>
            </w:r>
          </w:p>
        </w:tc>
      </w:tr>
      <w:tr w:rsidR="00210DCD" w14:paraId="5FC88C03" w14:textId="77777777" w:rsidTr="001F7632">
        <w:tc>
          <w:tcPr>
            <w:tcW w:w="1381" w:type="dxa"/>
          </w:tcPr>
          <w:p w14:paraId="76194C69" w14:textId="71BA158C" w:rsidR="00210DCD" w:rsidRPr="001F7632" w:rsidRDefault="00210DCD" w:rsidP="004F120D">
            <w:r w:rsidRPr="001F7632">
              <w:t>32-63</w:t>
            </w:r>
          </w:p>
        </w:tc>
        <w:tc>
          <w:tcPr>
            <w:tcW w:w="3357" w:type="dxa"/>
          </w:tcPr>
          <w:p w14:paraId="43954BD5" w14:textId="50D81CC7" w:rsidR="00210DCD" w:rsidRPr="001F7632" w:rsidRDefault="00210DCD" w:rsidP="004F120D">
            <w:pPr>
              <w:rPr>
                <w:rStyle w:val="fontstyle01"/>
                <w:rFonts w:ascii="Times New Roman" w:hAnsi="Times New Roman"/>
                <w:b w:val="0"/>
                <w:color w:val="auto"/>
                <w:sz w:val="22"/>
              </w:rPr>
            </w:pPr>
            <w:r w:rsidRPr="001F7632">
              <w:rPr>
                <w:rStyle w:val="fontstyle01"/>
                <w:rFonts w:ascii="Times New Roman" w:hAnsi="Times New Roman"/>
                <w:b w:val="0"/>
                <w:color w:val="auto"/>
                <w:sz w:val="22"/>
              </w:rPr>
              <w:t>Reserved</w:t>
            </w:r>
          </w:p>
        </w:tc>
        <w:tc>
          <w:tcPr>
            <w:tcW w:w="2102" w:type="dxa"/>
          </w:tcPr>
          <w:p w14:paraId="518B159A" w14:textId="6E10FCE9" w:rsidR="00210DCD" w:rsidRPr="001F7632" w:rsidRDefault="00210DCD" w:rsidP="004F120D">
            <w:r w:rsidRPr="001F7632">
              <w:t>Reserved</w:t>
            </w:r>
          </w:p>
        </w:tc>
      </w:tr>
    </w:tbl>
    <w:p w14:paraId="0380FDAB" w14:textId="0690351C" w:rsidR="00DA189B" w:rsidRDefault="00DA189B" w:rsidP="004F120D">
      <w:pPr>
        <w:rPr>
          <w:b/>
          <w:i/>
          <w:color w:val="FF0000"/>
        </w:rPr>
      </w:pPr>
    </w:p>
    <w:p w14:paraId="17D9F60E" w14:textId="51202142" w:rsidR="00210DCD" w:rsidRPr="00210DCD" w:rsidRDefault="00210DCD" w:rsidP="004F120D">
      <w:pPr>
        <w:rPr>
          <w:rFonts w:eastAsia="TimesNewRomanPSMT"/>
          <w:color w:val="000000"/>
          <w:szCs w:val="22"/>
        </w:rPr>
      </w:pPr>
      <w:r w:rsidRPr="00210DCD">
        <w:rPr>
          <w:rFonts w:eastAsia="TimesNewRomanPSMT"/>
          <w:color w:val="000000"/>
          <w:szCs w:val="22"/>
        </w:rPr>
        <w:t xml:space="preserve">NOTE—See 21.3.17.3 (Transmit </w:t>
      </w:r>
      <w:proofErr w:type="spellStart"/>
      <w:r w:rsidRPr="00210DCD">
        <w:rPr>
          <w:rFonts w:eastAsia="TimesNewRomanPSMT"/>
          <w:color w:val="000000"/>
          <w:szCs w:val="22"/>
        </w:rPr>
        <w:t>center</w:t>
      </w:r>
      <w:proofErr w:type="spellEnd"/>
      <w:r w:rsidRPr="00210DCD">
        <w:rPr>
          <w:rFonts w:eastAsia="TimesNewRomanPSMT"/>
          <w:color w:val="000000"/>
          <w:szCs w:val="22"/>
        </w:rPr>
        <w:t xml:space="preserve"> frequency and symbol clock frequency tolerance) regarding the usage of two separate RF LOs.</w:t>
      </w:r>
      <w:r w:rsidRPr="00210DCD">
        <w:rPr>
          <w:rFonts w:eastAsia="TimesNewRomanPSMT"/>
          <w:color w:val="000000"/>
          <w:szCs w:val="22"/>
        </w:rPr>
        <w:br/>
      </w:r>
    </w:p>
    <w:p w14:paraId="6552182F" w14:textId="13CAF753" w:rsidR="00DA189B" w:rsidRPr="00210DCD" w:rsidRDefault="00210DCD" w:rsidP="004F120D">
      <w:pPr>
        <w:rPr>
          <w:rFonts w:eastAsia="TimesNewRomanPSMT"/>
          <w:color w:val="000000"/>
          <w:szCs w:val="22"/>
        </w:rPr>
      </w:pPr>
      <w:r w:rsidRPr="00210DCD">
        <w:rPr>
          <w:rFonts w:eastAsia="TimesNewRomanPSMT"/>
          <w:color w:val="000000"/>
          <w:szCs w:val="22"/>
        </w:rPr>
        <w:t xml:space="preserve">The Burst Period </w:t>
      </w:r>
      <w:ins w:id="125" w:author="Author">
        <w:r w:rsidR="009F468E">
          <w:rPr>
            <w:rFonts w:eastAsia="TimesNewRomanPSMT"/>
            <w:color w:val="000000"/>
            <w:szCs w:val="22"/>
          </w:rPr>
          <w:t>sub</w:t>
        </w:r>
      </w:ins>
      <w:r w:rsidRPr="00210DCD">
        <w:rPr>
          <w:rFonts w:eastAsia="TimesNewRomanPSMT"/>
          <w:color w:val="000000"/>
          <w:szCs w:val="22"/>
        </w:rPr>
        <w:t xml:space="preserve">field indicates the interval between two consecutive burst instances, in units of 100 </w:t>
      </w:r>
      <w:proofErr w:type="spellStart"/>
      <w:r w:rsidRPr="00210DCD">
        <w:rPr>
          <w:rFonts w:eastAsia="TimesNewRomanPSMT"/>
          <w:color w:val="000000"/>
          <w:szCs w:val="22"/>
        </w:rPr>
        <w:t>ms</w:t>
      </w:r>
      <w:proofErr w:type="spellEnd"/>
      <w:r w:rsidRPr="00210DCD">
        <w:rPr>
          <w:rFonts w:eastAsia="TimesNewRomanPSMT"/>
          <w:color w:val="000000"/>
          <w:szCs w:val="22"/>
        </w:rPr>
        <w:t xml:space="preserve">. The value 0 indicates no preference by the initiating STA. This </w:t>
      </w:r>
      <w:ins w:id="126" w:author="Author">
        <w:r w:rsidR="009F468E">
          <w:rPr>
            <w:rFonts w:eastAsia="TimesNewRomanPSMT"/>
            <w:color w:val="000000"/>
            <w:szCs w:val="22"/>
          </w:rPr>
          <w:t>sub</w:t>
        </w:r>
      </w:ins>
      <w:r w:rsidRPr="00210DCD">
        <w:rPr>
          <w:rFonts w:eastAsia="TimesNewRomanPSMT"/>
          <w:color w:val="000000"/>
          <w:szCs w:val="22"/>
        </w:rPr>
        <w:t xml:space="preserve">field is reserved when the Number of Bursts Exponent </w:t>
      </w:r>
      <w:ins w:id="127" w:author="Author">
        <w:r w:rsidR="00D50E26">
          <w:rPr>
            <w:rFonts w:eastAsia="TimesNewRomanPSMT"/>
            <w:color w:val="000000"/>
            <w:szCs w:val="22"/>
          </w:rPr>
          <w:t>sub</w:t>
        </w:r>
      </w:ins>
      <w:r w:rsidRPr="00210DCD">
        <w:rPr>
          <w:rFonts w:eastAsia="TimesNewRomanPSMT"/>
          <w:color w:val="000000"/>
          <w:szCs w:val="22"/>
        </w:rPr>
        <w:t>field is set to 0.</w:t>
      </w:r>
    </w:p>
    <w:p w14:paraId="139594E0" w14:textId="77777777" w:rsidR="00210DCD" w:rsidRDefault="00210DCD" w:rsidP="004F120D">
      <w:pPr>
        <w:rPr>
          <w:ins w:id="128" w:author="Author"/>
          <w:b/>
          <w:i/>
          <w:color w:val="FF0000"/>
        </w:rPr>
      </w:pPr>
    </w:p>
    <w:p w14:paraId="11C535AD" w14:textId="38175A39" w:rsidR="00CA1DF9" w:rsidRPr="00B9614A" w:rsidRDefault="00B9614A" w:rsidP="004F120D">
      <w:pPr>
        <w:rPr>
          <w:b/>
          <w:i/>
          <w:color w:val="FF0000"/>
        </w:rPr>
      </w:pPr>
      <w:r w:rsidRPr="00B9614A">
        <w:rPr>
          <w:b/>
          <w:i/>
          <w:color w:val="FF0000"/>
        </w:rPr>
        <w:t>Editor: Update the incorrect references to subfields (as field) in the following as shown below:</w:t>
      </w:r>
    </w:p>
    <w:p w14:paraId="72ED0E87" w14:textId="77777777" w:rsidR="00B9614A" w:rsidRPr="002261CD" w:rsidRDefault="00B9614A" w:rsidP="004F120D">
      <w:pPr>
        <w:rPr>
          <w:color w:val="FF0000"/>
        </w:rPr>
      </w:pPr>
    </w:p>
    <w:p w14:paraId="2101DA69" w14:textId="303606E3" w:rsidR="005C18B2" w:rsidRPr="00181788" w:rsidRDefault="00181788" w:rsidP="007C5F99">
      <w:pPr>
        <w:rPr>
          <w:b/>
          <w:i/>
          <w:color w:val="FF0000"/>
          <w:sz w:val="24"/>
          <w:szCs w:val="24"/>
        </w:rPr>
      </w:pPr>
      <w:r w:rsidRPr="00181788">
        <w:rPr>
          <w:b/>
          <w:i/>
          <w:color w:val="FF0000"/>
          <w:sz w:val="24"/>
          <w:szCs w:val="24"/>
        </w:rPr>
        <w:t>P2342L35-36</w:t>
      </w:r>
    </w:p>
    <w:p w14:paraId="23B3118D" w14:textId="28A5B508" w:rsidR="00181788" w:rsidRDefault="00181788" w:rsidP="007C5F99">
      <w:pPr>
        <w:rPr>
          <w:ins w:id="129" w:author="Author"/>
          <w:rFonts w:ascii="TimesNewRomanPSMT" w:eastAsia="TimesNewRomanPSMT"/>
          <w:color w:val="000000"/>
          <w:sz w:val="20"/>
        </w:rPr>
      </w:pPr>
      <w:r w:rsidRPr="00181788">
        <w:rPr>
          <w:rFonts w:ascii="TimesNewRomanPSMT" w:eastAsia="TimesNewRomanPSMT"/>
          <w:color w:val="000000"/>
          <w:sz w:val="20"/>
        </w:rPr>
        <w:t>This initial Fine Timing Measurement</w:t>
      </w:r>
      <w:r>
        <w:rPr>
          <w:rFonts w:ascii="TimesNewRomanPSMT" w:eastAsia="TimesNewRomanPSMT"/>
          <w:color w:val="000000"/>
          <w:sz w:val="20"/>
        </w:rPr>
        <w:t xml:space="preserve"> </w:t>
      </w:r>
      <w:r w:rsidRPr="00181788">
        <w:rPr>
          <w:rFonts w:ascii="TimesNewRomanPSMT" w:eastAsia="TimesNewRomanPSMT"/>
          <w:color w:val="000000"/>
          <w:sz w:val="20"/>
        </w:rPr>
        <w:t>frame shall include the Fine Timing Measurement Parameters element. The value of the Status Indication</w:t>
      </w:r>
      <w:r>
        <w:rPr>
          <w:rFonts w:ascii="TimesNewRomanPSMT" w:eastAsia="TimesNewRomanPSMT"/>
          <w:color w:val="000000"/>
          <w:sz w:val="20"/>
        </w:rPr>
        <w:t xml:space="preserve"> </w:t>
      </w:r>
      <w:ins w:id="130" w:author="Author">
        <w:r>
          <w:rPr>
            <w:rFonts w:ascii="TimesNewRomanPSMT" w:eastAsia="TimesNewRomanPSMT"/>
            <w:color w:val="000000"/>
            <w:sz w:val="20"/>
          </w:rPr>
          <w:t>sub</w:t>
        </w:r>
      </w:ins>
      <w:r w:rsidRPr="00181788">
        <w:rPr>
          <w:rFonts w:ascii="TimesNewRomanPSMT" w:eastAsia="TimesNewRomanPSMT"/>
          <w:color w:val="000000"/>
          <w:sz w:val="20"/>
        </w:rPr>
        <w:t>field indicates the outcome of the request.</w:t>
      </w:r>
    </w:p>
    <w:p w14:paraId="781EB9F6" w14:textId="4DD10C33" w:rsidR="00181788" w:rsidRDefault="00181788" w:rsidP="007C5F99">
      <w:pPr>
        <w:rPr>
          <w:ins w:id="131" w:author="Author"/>
          <w:sz w:val="24"/>
          <w:szCs w:val="24"/>
        </w:rPr>
      </w:pPr>
    </w:p>
    <w:p w14:paraId="67CDE7DA" w14:textId="71B85504" w:rsidR="00181788" w:rsidRPr="00181788" w:rsidRDefault="00181788" w:rsidP="007C5F99">
      <w:pPr>
        <w:rPr>
          <w:b/>
          <w:i/>
          <w:color w:val="FF0000"/>
          <w:sz w:val="24"/>
          <w:szCs w:val="24"/>
        </w:rPr>
      </w:pPr>
      <w:r w:rsidRPr="00181788">
        <w:rPr>
          <w:b/>
          <w:i/>
          <w:color w:val="FF0000"/>
          <w:sz w:val="24"/>
          <w:szCs w:val="24"/>
        </w:rPr>
        <w:t>P2342L44-52</w:t>
      </w:r>
    </w:p>
    <w:p w14:paraId="423AAD47" w14:textId="77777777" w:rsidR="00181788" w:rsidRDefault="00181788" w:rsidP="007C5F99">
      <w:pPr>
        <w:rPr>
          <w:ins w:id="132" w:author="Author"/>
          <w:rFonts w:ascii="TimesNewRomanPSMT" w:eastAsia="TimesNewRomanPSMT"/>
          <w:color w:val="000000"/>
          <w:sz w:val="20"/>
        </w:rPr>
      </w:pPr>
      <w:r>
        <w:rPr>
          <w:rFonts w:ascii="TimesNewRomanPSMT" w:eastAsia="TimesNewRomanPSMT"/>
          <w:color w:val="000000"/>
          <w:sz w:val="20"/>
        </w:rPr>
        <w:t>I</w:t>
      </w:r>
      <w:r w:rsidRPr="00181788">
        <w:rPr>
          <w:rFonts w:ascii="TimesNewRomanPSMT" w:eastAsia="TimesNewRomanPSMT"/>
          <w:color w:val="000000"/>
          <w:sz w:val="20"/>
        </w:rPr>
        <w:t xml:space="preserve">n the case of requests for 160 MHz bandwidth, the initiating STA shall indicate in the Format </w:t>
      </w:r>
      <w:proofErr w:type="gramStart"/>
      <w:r w:rsidRPr="00181788">
        <w:rPr>
          <w:rFonts w:ascii="TimesNewRomanPSMT" w:eastAsia="TimesNewRomanPSMT"/>
          <w:color w:val="000000"/>
          <w:sz w:val="20"/>
        </w:rPr>
        <w:t>And</w:t>
      </w:r>
      <w:proofErr w:type="gramEnd"/>
      <w:r>
        <w:rPr>
          <w:rFonts w:ascii="TimesNewRomanPSMT" w:eastAsia="TimesNewRomanPSMT"/>
          <w:color w:val="000000"/>
          <w:sz w:val="20"/>
        </w:rPr>
        <w:t xml:space="preserve"> </w:t>
      </w:r>
      <w:r w:rsidRPr="00181788">
        <w:rPr>
          <w:rFonts w:ascii="TimesNewRomanPSMT" w:eastAsia="TimesNewRomanPSMT"/>
          <w:color w:val="000000"/>
          <w:sz w:val="20"/>
        </w:rPr>
        <w:t xml:space="preserve">Bandwidth </w:t>
      </w:r>
      <w:ins w:id="133" w:author="Author">
        <w:r>
          <w:rPr>
            <w:rFonts w:ascii="TimesNewRomanPSMT" w:eastAsia="TimesNewRomanPSMT"/>
            <w:color w:val="000000"/>
            <w:sz w:val="20"/>
          </w:rPr>
          <w:t>sub</w:t>
        </w:r>
      </w:ins>
      <w:r w:rsidRPr="00181788">
        <w:rPr>
          <w:rFonts w:ascii="TimesNewRomanPSMT" w:eastAsia="TimesNewRomanPSMT"/>
          <w:color w:val="000000"/>
          <w:sz w:val="20"/>
        </w:rPr>
        <w:t>field whether it uses a single or two separate RF LOs. In the cases when the responding STA</w:t>
      </w:r>
      <w:r>
        <w:rPr>
          <w:rFonts w:ascii="TimesNewRomanPSMT" w:eastAsia="TimesNewRomanPSMT"/>
          <w:color w:val="000000"/>
          <w:sz w:val="20"/>
        </w:rPr>
        <w:t xml:space="preserve"> </w:t>
      </w:r>
      <w:r w:rsidRPr="00181788">
        <w:rPr>
          <w:rFonts w:ascii="TimesNewRomanPSMT" w:eastAsia="TimesNewRomanPSMT"/>
          <w:color w:val="000000"/>
          <w:sz w:val="20"/>
        </w:rPr>
        <w:t xml:space="preserve">indicates use of 160 MHz bandwidth, the responding STA shall indicate in the Format </w:t>
      </w:r>
      <w:proofErr w:type="gramStart"/>
      <w:r w:rsidRPr="00181788">
        <w:rPr>
          <w:rFonts w:ascii="TimesNewRomanPSMT" w:eastAsia="TimesNewRomanPSMT"/>
          <w:color w:val="000000"/>
          <w:sz w:val="20"/>
        </w:rPr>
        <w:t>And</w:t>
      </w:r>
      <w:proofErr w:type="gramEnd"/>
      <w:r w:rsidRPr="00181788">
        <w:rPr>
          <w:rFonts w:ascii="TimesNewRomanPSMT" w:eastAsia="TimesNewRomanPSMT"/>
          <w:color w:val="000000"/>
          <w:sz w:val="20"/>
        </w:rPr>
        <w:t xml:space="preserve"> Bandwidth </w:t>
      </w:r>
      <w:ins w:id="134" w:author="Author">
        <w:r>
          <w:rPr>
            <w:rFonts w:ascii="TimesNewRomanPSMT" w:eastAsia="TimesNewRomanPSMT"/>
            <w:color w:val="000000"/>
            <w:sz w:val="20"/>
          </w:rPr>
          <w:t>sub</w:t>
        </w:r>
      </w:ins>
      <w:r w:rsidRPr="00181788">
        <w:rPr>
          <w:rFonts w:ascii="TimesNewRomanPSMT" w:eastAsia="TimesNewRomanPSMT"/>
          <w:color w:val="000000"/>
          <w:sz w:val="20"/>
        </w:rPr>
        <w:t>field</w:t>
      </w:r>
      <w:r>
        <w:rPr>
          <w:rFonts w:ascii="TimesNewRomanPSMT" w:eastAsia="TimesNewRomanPSMT"/>
          <w:color w:val="000000"/>
          <w:sz w:val="20"/>
        </w:rPr>
        <w:t xml:space="preserve"> </w:t>
      </w:r>
      <w:r w:rsidRPr="00181788">
        <w:rPr>
          <w:rFonts w:ascii="TimesNewRomanPSMT" w:eastAsia="TimesNewRomanPSMT"/>
          <w:color w:val="000000"/>
          <w:sz w:val="20"/>
        </w:rPr>
        <w:t>whether it uses a single or two separate RF LOs.</w:t>
      </w:r>
      <w:r w:rsidRPr="00181788">
        <w:rPr>
          <w:rFonts w:ascii="TimesNewRomanPSMT" w:eastAsia="TimesNewRomanPSMT" w:hint="eastAsia"/>
          <w:color w:val="000000"/>
          <w:sz w:val="20"/>
        </w:rPr>
        <w:br/>
      </w:r>
    </w:p>
    <w:p w14:paraId="47A25F62" w14:textId="12ED6683" w:rsidR="00181788" w:rsidRDefault="00181788" w:rsidP="007C5F99">
      <w:pPr>
        <w:rPr>
          <w:ins w:id="135" w:author="Author"/>
          <w:rFonts w:ascii="TimesNewRomanPSMT" w:eastAsia="TimesNewRomanPSMT"/>
          <w:color w:val="000000"/>
          <w:sz w:val="20"/>
        </w:rPr>
      </w:pPr>
      <w:r w:rsidRPr="00181788">
        <w:rPr>
          <w:rFonts w:ascii="TimesNewRomanPSMT" w:eastAsia="TimesNewRomanPSMT"/>
          <w:color w:val="000000"/>
          <w:sz w:val="20"/>
        </w:rPr>
        <w:t xml:space="preserve">The initiating STA shall indicate, in the Format and Bandwidth </w:t>
      </w:r>
      <w:ins w:id="136" w:author="Author">
        <w:r>
          <w:rPr>
            <w:rFonts w:ascii="TimesNewRomanPSMT" w:eastAsia="TimesNewRomanPSMT"/>
            <w:color w:val="000000"/>
            <w:sz w:val="20"/>
          </w:rPr>
          <w:t>sub</w:t>
        </w:r>
      </w:ins>
      <w:r w:rsidRPr="00181788">
        <w:rPr>
          <w:rFonts w:ascii="TimesNewRomanPSMT" w:eastAsia="TimesNewRomanPSMT"/>
          <w:color w:val="000000"/>
          <w:sz w:val="20"/>
        </w:rPr>
        <w:t>field, a format and bandwidth that it</w:t>
      </w:r>
      <w:r>
        <w:rPr>
          <w:rFonts w:ascii="TimesNewRomanPSMT" w:eastAsia="TimesNewRomanPSMT"/>
          <w:color w:val="000000"/>
          <w:sz w:val="20"/>
        </w:rPr>
        <w:t xml:space="preserve"> </w:t>
      </w:r>
      <w:proofErr w:type="gramStart"/>
      <w:r w:rsidRPr="00181788">
        <w:rPr>
          <w:rFonts w:ascii="TimesNewRomanPSMT" w:eastAsia="TimesNewRomanPSMT"/>
          <w:color w:val="000000"/>
          <w:sz w:val="20"/>
        </w:rPr>
        <w:t>supports</w:t>
      </w:r>
      <w:r w:rsidRPr="00181788">
        <w:rPr>
          <w:rFonts w:ascii="TimesNewRomanPSMT" w:eastAsia="TimesNewRomanPSMT"/>
          <w:color w:val="218A21"/>
          <w:sz w:val="20"/>
        </w:rPr>
        <w:t>(</w:t>
      </w:r>
      <w:proofErr w:type="gramEnd"/>
      <w:r w:rsidRPr="00181788">
        <w:rPr>
          <w:rFonts w:ascii="TimesNewRomanPSMT" w:eastAsia="TimesNewRomanPSMT"/>
          <w:color w:val="218A21"/>
          <w:sz w:val="20"/>
        </w:rPr>
        <w:t>#1015)</w:t>
      </w:r>
      <w:r w:rsidRPr="00181788">
        <w:rPr>
          <w:rFonts w:ascii="TimesNewRomanPSMT" w:eastAsia="TimesNewRomanPSMT"/>
          <w:color w:val="000000"/>
          <w:sz w:val="20"/>
        </w:rPr>
        <w:t>.</w:t>
      </w:r>
    </w:p>
    <w:p w14:paraId="38827067" w14:textId="7F1EFDD3" w:rsidR="00B9614A" w:rsidRDefault="00B9614A" w:rsidP="007C5F99">
      <w:pPr>
        <w:rPr>
          <w:ins w:id="137" w:author="Author"/>
          <w:sz w:val="24"/>
          <w:szCs w:val="24"/>
        </w:rPr>
      </w:pPr>
    </w:p>
    <w:p w14:paraId="62FC82C2" w14:textId="02397721" w:rsidR="00B9614A" w:rsidRPr="00B9614A" w:rsidRDefault="00B9614A" w:rsidP="007C5F99">
      <w:pPr>
        <w:rPr>
          <w:b/>
          <w:i/>
          <w:color w:val="FF0000"/>
          <w:sz w:val="24"/>
          <w:szCs w:val="24"/>
        </w:rPr>
      </w:pPr>
      <w:r w:rsidRPr="00B9614A">
        <w:rPr>
          <w:b/>
          <w:i/>
          <w:color w:val="FF0000"/>
          <w:sz w:val="24"/>
          <w:szCs w:val="24"/>
        </w:rPr>
        <w:t>P2342L54-65</w:t>
      </w:r>
    </w:p>
    <w:p w14:paraId="6F6D6893" w14:textId="2F46BBF3" w:rsidR="00B9614A" w:rsidRDefault="00B9614A" w:rsidP="007C5F99">
      <w:pPr>
        <w:rPr>
          <w:ins w:id="138" w:author="Author"/>
          <w:rFonts w:ascii="TimesNewRomanPSMT" w:eastAsia="TimesNewRomanPSMT"/>
          <w:color w:val="000000"/>
          <w:sz w:val="20"/>
        </w:rPr>
      </w:pPr>
      <w:r w:rsidRPr="00B9614A">
        <w:rPr>
          <w:rFonts w:ascii="TimesNewRomanPSMT" w:eastAsia="TimesNewRomanPSMT"/>
          <w:color w:val="000000"/>
          <w:sz w:val="20"/>
        </w:rPr>
        <w:t>If the request was successful</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w:t>
      </w:r>
      <w:r w:rsidRPr="00B9614A">
        <w:rPr>
          <w:rFonts w:ascii="TimesNewRomanPSMT" w:eastAsia="TimesNewRomanPSMT"/>
          <w:color w:val="218A21"/>
          <w:sz w:val="20"/>
        </w:rPr>
        <w:t>(#</w:t>
      </w:r>
      <w:proofErr w:type="gramStart"/>
      <w:r w:rsidRPr="00B9614A">
        <w:rPr>
          <w:rFonts w:ascii="TimesNewRomanPSMT" w:eastAsia="TimesNewRomanPSMT"/>
          <w:color w:val="218A21"/>
          <w:sz w:val="20"/>
        </w:rPr>
        <w:t>1015)</w:t>
      </w:r>
      <w:r w:rsidRPr="00B9614A">
        <w:rPr>
          <w:rFonts w:ascii="TimesNewRomanPSMT" w:eastAsia="TimesNewRomanPSMT"/>
          <w:color w:val="000000"/>
          <w:sz w:val="20"/>
        </w:rPr>
        <w:t>The</w:t>
      </w:r>
      <w:proofErr w:type="gramEnd"/>
      <w:r w:rsidRPr="00B9614A">
        <w:rPr>
          <w:rFonts w:ascii="TimesNewRomanPSMT" w:eastAsia="TimesNewRomanPSMT"/>
          <w:color w:val="000000"/>
          <w:sz w:val="20"/>
        </w:rPr>
        <w:t xml:space="preserve"> responding STA shall indicate, in the Format and Bandwidth </w:t>
      </w:r>
      <w:ins w:id="139" w:author="Author">
        <w:r>
          <w:rPr>
            <w:rFonts w:ascii="TimesNewRomanPSMT" w:eastAsia="TimesNewRomanPSMT"/>
            <w:color w:val="000000"/>
            <w:sz w:val="20"/>
          </w:rPr>
          <w:t>sub</w:t>
        </w:r>
      </w:ins>
      <w:r w:rsidRPr="00B9614A">
        <w:rPr>
          <w:rFonts w:ascii="TimesNewRomanPSMT" w:eastAsia="TimesNewRomanPSMT"/>
          <w:color w:val="000000"/>
          <w:sz w:val="20"/>
        </w:rPr>
        <w:t>field, a format and</w:t>
      </w:r>
      <w:r>
        <w:rPr>
          <w:rFonts w:ascii="TimesNewRomanPSMT" w:eastAsia="TimesNewRomanPSMT"/>
          <w:color w:val="000000"/>
          <w:sz w:val="20"/>
        </w:rPr>
        <w:t xml:space="preserve"> </w:t>
      </w:r>
      <w:r w:rsidRPr="00B9614A">
        <w:rPr>
          <w:rFonts w:ascii="TimesNewRomanPSMT" w:eastAsia="TimesNewRomanPSMT"/>
          <w:color w:val="000000"/>
          <w:sz w:val="20"/>
        </w:rPr>
        <w:t xml:space="preserve">bandwidth that it </w:t>
      </w:r>
      <w:r w:rsidRPr="00B9614A">
        <w:rPr>
          <w:rFonts w:ascii="TimesNewRomanPSMT" w:eastAsia="TimesNewRomanPSMT"/>
          <w:color w:val="000000"/>
          <w:sz w:val="20"/>
        </w:rPr>
        <w:lastRenderedPageBreak/>
        <w:t>supports. The responding STA should indicate the same format and bandwidth in</w:t>
      </w:r>
      <w:r>
        <w:rPr>
          <w:rFonts w:ascii="TimesNewRomanPSMT" w:eastAsia="TimesNewRomanPSMT"/>
          <w:color w:val="000000"/>
          <w:sz w:val="20"/>
        </w:rPr>
        <w:t xml:space="preserve"> </w:t>
      </w:r>
      <w:r w:rsidRPr="00B9614A">
        <w:rPr>
          <w:rFonts w:ascii="TimesNewRomanPSMT" w:eastAsia="TimesNewRomanPSMT"/>
          <w:color w:val="000000"/>
          <w:sz w:val="20"/>
        </w:rPr>
        <w:t xml:space="preserve">the Format and Bandwidth </w:t>
      </w:r>
      <w:ins w:id="140" w:author="Author">
        <w:r>
          <w:rPr>
            <w:rFonts w:ascii="TimesNewRomanPSMT" w:eastAsia="TimesNewRomanPSMT"/>
            <w:color w:val="000000"/>
            <w:sz w:val="20"/>
          </w:rPr>
          <w:t>sub</w:t>
        </w:r>
      </w:ins>
      <w:r w:rsidRPr="00B9614A">
        <w:rPr>
          <w:rFonts w:ascii="TimesNewRomanPSMT" w:eastAsia="TimesNewRomanPSMT"/>
          <w:color w:val="000000"/>
          <w:sz w:val="20"/>
        </w:rPr>
        <w:t>field as that requested by the initiating STA, if the responding STA</w:t>
      </w:r>
      <w:r>
        <w:rPr>
          <w:rFonts w:ascii="TimesNewRomanPSMT" w:eastAsia="TimesNewRomanPSMT"/>
          <w:color w:val="000000"/>
          <w:sz w:val="20"/>
        </w:rPr>
        <w:t xml:space="preserve"> </w:t>
      </w:r>
      <w:r w:rsidRPr="00B9614A">
        <w:rPr>
          <w:rFonts w:ascii="TimesNewRomanPSMT" w:eastAsia="TimesNewRomanPSMT"/>
          <w:color w:val="000000"/>
          <w:sz w:val="20"/>
        </w:rPr>
        <w:t>supports this. The responding STA shall not indicate a b</w:t>
      </w:r>
      <w:bookmarkStart w:id="141" w:name="_GoBack"/>
      <w:bookmarkEnd w:id="141"/>
      <w:r w:rsidRPr="00B9614A">
        <w:rPr>
          <w:rFonts w:ascii="TimesNewRomanPSMT" w:eastAsia="TimesNewRomanPSMT"/>
          <w:color w:val="000000"/>
          <w:sz w:val="20"/>
        </w:rPr>
        <w:t>andwidth wider than requested. The</w:t>
      </w:r>
      <w:r>
        <w:rPr>
          <w:rFonts w:ascii="TimesNewRomanPSMT" w:eastAsia="TimesNewRomanPSMT"/>
          <w:color w:val="000000"/>
          <w:sz w:val="20"/>
        </w:rPr>
        <w:t xml:space="preserve"> </w:t>
      </w:r>
      <w:r w:rsidRPr="00B9614A">
        <w:rPr>
          <w:rFonts w:ascii="TimesNewRomanPSMT" w:eastAsia="TimesNewRomanPSMT"/>
          <w:color w:val="000000"/>
          <w:sz w:val="20"/>
        </w:rPr>
        <w:t>responding STA shall not indicate a VHT format if DMG, HT-mixed or non-HT format was</w:t>
      </w:r>
      <w:r>
        <w:rPr>
          <w:rFonts w:ascii="TimesNewRomanPSMT" w:eastAsia="TimesNewRomanPSMT"/>
          <w:color w:val="000000"/>
          <w:sz w:val="20"/>
        </w:rPr>
        <w:t xml:space="preserve"> </w:t>
      </w:r>
      <w:r w:rsidRPr="00B9614A">
        <w:rPr>
          <w:rFonts w:ascii="TimesNewRomanPSMT" w:eastAsia="TimesNewRomanPSMT"/>
          <w:color w:val="000000"/>
          <w:sz w:val="20"/>
        </w:rPr>
        <w:t xml:space="preserve">requested. </w:t>
      </w:r>
      <w:r w:rsidRPr="00B9614A">
        <w:rPr>
          <w:rFonts w:ascii="TimesNewRomanPSMT" w:eastAsia="TimesNewRomanPSMT"/>
          <w:color w:val="218A21"/>
          <w:sz w:val="20"/>
        </w:rPr>
        <w:t>(#</w:t>
      </w:r>
      <w:proofErr w:type="gramStart"/>
      <w:r w:rsidRPr="00B9614A">
        <w:rPr>
          <w:rFonts w:ascii="TimesNewRomanPSMT" w:eastAsia="TimesNewRomanPSMT"/>
          <w:color w:val="218A21"/>
          <w:sz w:val="20"/>
        </w:rPr>
        <w:t>1015)</w:t>
      </w:r>
      <w:r w:rsidRPr="00B9614A">
        <w:rPr>
          <w:rFonts w:ascii="TimesNewRomanPSMT" w:eastAsia="TimesNewRomanPSMT"/>
          <w:color w:val="000000"/>
          <w:sz w:val="20"/>
        </w:rPr>
        <w:t>The</w:t>
      </w:r>
      <w:proofErr w:type="gramEnd"/>
      <w:r w:rsidRPr="00B9614A">
        <w:rPr>
          <w:rFonts w:ascii="TimesNewRomanPSMT" w:eastAsia="TimesNewRomanPSMT"/>
          <w:color w:val="000000"/>
          <w:sz w:val="20"/>
        </w:rPr>
        <w:t xml:space="preserve"> responding STA shall not indicate an HT format if DMG or non-HT format</w:t>
      </w:r>
      <w:r>
        <w:rPr>
          <w:rFonts w:ascii="TimesNewRomanPSMT" w:eastAsia="TimesNewRomanPSMT"/>
          <w:color w:val="000000"/>
          <w:sz w:val="20"/>
        </w:rPr>
        <w:t xml:space="preserve"> </w:t>
      </w:r>
      <w:r w:rsidRPr="00B9614A">
        <w:rPr>
          <w:rFonts w:ascii="TimesNewRomanPSMT" w:eastAsia="TimesNewRomanPSMT"/>
          <w:color w:val="000000"/>
          <w:sz w:val="20"/>
        </w:rPr>
        <w:t>was requested. The responding STA shall not indicate a DMG format if VHT, HT-mixed or non-HT</w:t>
      </w:r>
      <w:r>
        <w:rPr>
          <w:rFonts w:ascii="TimesNewRomanPSMT" w:eastAsia="TimesNewRomanPSMT"/>
          <w:color w:val="000000"/>
          <w:sz w:val="20"/>
        </w:rPr>
        <w:t xml:space="preserve"> </w:t>
      </w:r>
      <w:r w:rsidRPr="00B9614A">
        <w:rPr>
          <w:rFonts w:ascii="TimesNewRomanPSMT" w:eastAsia="TimesNewRomanPSMT"/>
          <w:color w:val="000000"/>
          <w:sz w:val="20"/>
        </w:rPr>
        <w:t>format was requested.</w:t>
      </w:r>
    </w:p>
    <w:p w14:paraId="47A530F1" w14:textId="27537B53" w:rsidR="00B9614A" w:rsidRDefault="00B9614A" w:rsidP="007C5F99">
      <w:pPr>
        <w:rPr>
          <w:ins w:id="142" w:author="Author"/>
          <w:sz w:val="24"/>
          <w:szCs w:val="24"/>
        </w:rPr>
      </w:pPr>
    </w:p>
    <w:p w14:paraId="48AED699" w14:textId="0B91D290" w:rsidR="00B9614A" w:rsidRPr="001725E7" w:rsidRDefault="00B9614A" w:rsidP="007C5F99">
      <w:pPr>
        <w:rPr>
          <w:b/>
          <w:i/>
          <w:color w:val="FF0000"/>
          <w:sz w:val="24"/>
          <w:szCs w:val="24"/>
        </w:rPr>
      </w:pPr>
      <w:r w:rsidRPr="001725E7">
        <w:rPr>
          <w:b/>
          <w:i/>
          <w:color w:val="FF0000"/>
          <w:sz w:val="24"/>
          <w:szCs w:val="24"/>
        </w:rPr>
        <w:t>P2343</w:t>
      </w:r>
    </w:p>
    <w:p w14:paraId="74479F46" w14:textId="7AB62CC6" w:rsidR="00B9614A" w:rsidRDefault="00B9614A" w:rsidP="007C5F99">
      <w:pPr>
        <w:rPr>
          <w:sz w:val="24"/>
          <w:szCs w:val="24"/>
        </w:rPr>
      </w:pPr>
    </w:p>
    <w:p w14:paraId="39E09AF2" w14:textId="7515DB27" w:rsidR="00B9614A" w:rsidRDefault="00B9614A" w:rsidP="007C5F99">
      <w:pPr>
        <w:rPr>
          <w:rFonts w:ascii="TimesNewRomanPSMT" w:eastAsia="TimesNewRomanPSMT"/>
          <w:color w:val="000000"/>
          <w:sz w:val="20"/>
        </w:rPr>
      </w:pPr>
      <w:r w:rsidRPr="00B9614A">
        <w:rPr>
          <w:rFonts w:ascii="TimesNewRomanPSMT" w:eastAsia="TimesNewRomanPSMT"/>
          <w:color w:val="000000"/>
          <w:sz w:val="20"/>
        </w:rPr>
        <w:t>—</w:t>
      </w:r>
      <w:r w:rsidRPr="00B9614A">
        <w:rPr>
          <w:rFonts w:ascii="TimesNewRomanPSMT" w:eastAsia="TimesNewRomanPSMT"/>
          <w:color w:val="000000"/>
          <w:sz w:val="20"/>
        </w:rPr>
        <w:t xml:space="preserve"> An initiating STA performing an FTM</w:t>
      </w:r>
      <w:r w:rsidRPr="00B9614A">
        <w:rPr>
          <w:rFonts w:ascii="TimesNewRomanPSMT" w:eastAsia="TimesNewRomanPSMT"/>
          <w:color w:val="218A21"/>
          <w:sz w:val="20"/>
        </w:rPr>
        <w:t xml:space="preserve">(#1022) </w:t>
      </w:r>
      <w:r w:rsidRPr="00B9614A">
        <w:rPr>
          <w:rFonts w:ascii="TimesNewRomanPSMT" w:eastAsia="TimesNewRomanPSMT"/>
          <w:color w:val="000000"/>
          <w:sz w:val="20"/>
        </w:rPr>
        <w:t>procedure with a responding STA that is an AP shall</w:t>
      </w:r>
      <w:r>
        <w:rPr>
          <w:rFonts w:ascii="TimesNewRomanPSMT" w:eastAsia="TimesNewRomanPSMT"/>
          <w:color w:val="000000"/>
          <w:sz w:val="20"/>
        </w:rPr>
        <w:t xml:space="preserve"> </w:t>
      </w:r>
      <w:r w:rsidRPr="00B9614A">
        <w:rPr>
          <w:rFonts w:ascii="TimesNewRomanPSMT" w:eastAsia="TimesNewRomanPSMT"/>
          <w:color w:val="000000"/>
          <w:sz w:val="20"/>
        </w:rPr>
        <w:t>support non-ASAP operation.</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A responding STA that is an AP shall support and select non-ASAP operation when so requested by</w:t>
      </w:r>
      <w:r w:rsidR="001725E7">
        <w:rPr>
          <w:rFonts w:ascii="TimesNewRomanPSMT" w:eastAsia="TimesNewRomanPSMT"/>
          <w:color w:val="000000"/>
          <w:sz w:val="20"/>
        </w:rPr>
        <w:t xml:space="preserve"> </w:t>
      </w:r>
      <w:r w:rsidRPr="00B9614A">
        <w:rPr>
          <w:rFonts w:ascii="TimesNewRomanPSMT" w:eastAsia="TimesNewRomanPSMT"/>
          <w:color w:val="000000"/>
          <w:sz w:val="20"/>
        </w:rPr>
        <w:t>an initiating STA.</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An initiating STA performing an FTM</w:t>
      </w:r>
      <w:r w:rsidRPr="00B9614A">
        <w:rPr>
          <w:rFonts w:ascii="TimesNewRomanPSMT" w:eastAsia="TimesNewRomanPSMT"/>
          <w:color w:val="218A21"/>
          <w:sz w:val="20"/>
        </w:rPr>
        <w:t xml:space="preserve">(#1022) </w:t>
      </w:r>
      <w:r w:rsidRPr="00B9614A">
        <w:rPr>
          <w:rFonts w:ascii="TimesNewRomanPSMT" w:eastAsia="TimesNewRomanPSMT"/>
          <w:color w:val="000000"/>
          <w:sz w:val="20"/>
        </w:rPr>
        <w:t>procedure with a responding STA that is not an AP</w:t>
      </w:r>
      <w:r w:rsidR="001725E7">
        <w:rPr>
          <w:rFonts w:ascii="TimesNewRomanPSMT" w:eastAsia="TimesNewRomanPSMT"/>
          <w:color w:val="000000"/>
          <w:sz w:val="20"/>
        </w:rPr>
        <w:t xml:space="preserve"> </w:t>
      </w:r>
      <w:r w:rsidRPr="00B9614A">
        <w:rPr>
          <w:rFonts w:ascii="TimesNewRomanPSMT" w:eastAsia="TimesNewRomanPSMT"/>
          <w:color w:val="000000"/>
          <w:sz w:val="20"/>
        </w:rPr>
        <w:t>shall support ASAP operation.</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A responding STA that is not an AP shall support and select ASAP operation when so requested by</w:t>
      </w:r>
      <w:r w:rsidR="001725E7">
        <w:rPr>
          <w:rFonts w:ascii="TimesNewRomanPSMT" w:eastAsia="TimesNewRomanPSMT"/>
          <w:color w:val="000000"/>
          <w:sz w:val="20"/>
        </w:rPr>
        <w:t xml:space="preserve"> </w:t>
      </w:r>
      <w:r w:rsidRPr="00B9614A">
        <w:rPr>
          <w:rFonts w:ascii="TimesNewRomanPSMT" w:eastAsia="TimesNewRomanPSMT"/>
          <w:color w:val="000000"/>
          <w:sz w:val="20"/>
        </w:rPr>
        <w:t>an initiating STA.</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If the responding STA is ASAP capable, the responding STA</w:t>
      </w:r>
      <w:r w:rsidRPr="00B9614A">
        <w:rPr>
          <w:rFonts w:ascii="TimesNewRomanPSMT" w:eastAsia="TimesNewRomanPSMT"/>
          <w:color w:val="000000"/>
          <w:sz w:val="20"/>
        </w:rPr>
        <w:t>’</w:t>
      </w:r>
      <w:r w:rsidRPr="00B9614A">
        <w:rPr>
          <w:rFonts w:ascii="TimesNewRomanPSMT" w:eastAsia="TimesNewRomanPSMT"/>
          <w:color w:val="000000"/>
          <w:sz w:val="20"/>
        </w:rPr>
        <w:t>s selection of ASAP should be the</w:t>
      </w:r>
      <w:r w:rsidR="001725E7">
        <w:rPr>
          <w:rFonts w:ascii="TimesNewRomanPSMT" w:eastAsia="TimesNewRomanPSMT"/>
          <w:color w:val="000000"/>
          <w:sz w:val="20"/>
        </w:rPr>
        <w:t xml:space="preserve"> </w:t>
      </w:r>
      <w:r w:rsidRPr="00B9614A">
        <w:rPr>
          <w:rFonts w:ascii="TimesNewRomanPSMT" w:eastAsia="TimesNewRomanPSMT"/>
          <w:color w:val="000000"/>
          <w:sz w:val="20"/>
        </w:rPr>
        <w:t>same as that requested by the initiating STA.</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The responding STA</w:t>
      </w:r>
      <w:r w:rsidRPr="00B9614A">
        <w:rPr>
          <w:rFonts w:ascii="TimesNewRomanPSMT" w:eastAsia="TimesNewRomanPSMT"/>
          <w:color w:val="000000"/>
          <w:sz w:val="20"/>
        </w:rPr>
        <w:t>’</w:t>
      </w:r>
      <w:r w:rsidRPr="00B9614A">
        <w:rPr>
          <w:rFonts w:ascii="TimesNewRomanPSMT" w:eastAsia="TimesNewRomanPSMT"/>
          <w:color w:val="000000"/>
          <w:sz w:val="20"/>
        </w:rPr>
        <w:t>s selection of the Min Delta FTM field value shall be greater than or equal to</w:t>
      </w:r>
      <w:r w:rsidR="001725E7">
        <w:rPr>
          <w:rFonts w:ascii="TimesNewRomanPSMT" w:eastAsia="TimesNewRomanPSMT"/>
          <w:color w:val="000000"/>
          <w:sz w:val="20"/>
        </w:rPr>
        <w:t xml:space="preserve"> </w:t>
      </w:r>
      <w:r w:rsidRPr="00B9614A">
        <w:rPr>
          <w:rFonts w:ascii="TimesNewRomanPSMT" w:eastAsia="TimesNewRomanPSMT"/>
          <w:color w:val="000000"/>
          <w:sz w:val="20"/>
        </w:rPr>
        <w:t>the value requested by the initiating STA.</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The responding STA</w:t>
      </w:r>
      <w:r w:rsidRPr="00B9614A">
        <w:rPr>
          <w:rFonts w:ascii="TimesNewRomanPSMT" w:eastAsia="TimesNewRomanPSMT"/>
          <w:color w:val="000000"/>
          <w:sz w:val="20"/>
        </w:rPr>
        <w:t>’</w:t>
      </w:r>
      <w:r w:rsidRPr="00B9614A">
        <w:rPr>
          <w:rFonts w:ascii="TimesNewRomanPSMT" w:eastAsia="TimesNewRomanPSMT"/>
          <w:color w:val="000000"/>
          <w:sz w:val="20"/>
        </w:rPr>
        <w:t xml:space="preserve">s selection of the Number of Bursts Exponent </w:t>
      </w:r>
      <w:ins w:id="143" w:author="Author">
        <w:r w:rsidR="001725E7">
          <w:rPr>
            <w:rFonts w:ascii="TimesNewRomanPSMT" w:eastAsia="TimesNewRomanPSMT"/>
            <w:color w:val="000000"/>
            <w:sz w:val="20"/>
          </w:rPr>
          <w:t>sub</w:t>
        </w:r>
      </w:ins>
      <w:r w:rsidRPr="00B9614A">
        <w:rPr>
          <w:rFonts w:ascii="TimesNewRomanPSMT" w:eastAsia="TimesNewRomanPSMT"/>
          <w:color w:val="000000"/>
          <w:sz w:val="20"/>
        </w:rPr>
        <w:t>field value shall be 0 if the</w:t>
      </w:r>
      <w:r w:rsidR="001725E7">
        <w:rPr>
          <w:rFonts w:ascii="TimesNewRomanPSMT" w:eastAsia="TimesNewRomanPSMT"/>
          <w:color w:val="000000"/>
          <w:sz w:val="20"/>
        </w:rPr>
        <w:t xml:space="preserve"> </w:t>
      </w:r>
      <w:r w:rsidRPr="00B9614A">
        <w:rPr>
          <w:rFonts w:ascii="TimesNewRomanPSMT" w:eastAsia="TimesNewRomanPSMT"/>
          <w:color w:val="000000"/>
          <w:sz w:val="20"/>
        </w:rPr>
        <w:t>initiating STA requested it to be 0.</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The responding STA</w:t>
      </w:r>
      <w:r w:rsidRPr="00B9614A">
        <w:rPr>
          <w:rFonts w:ascii="TimesNewRomanPSMT" w:eastAsia="TimesNewRomanPSMT"/>
          <w:color w:val="000000"/>
          <w:sz w:val="20"/>
        </w:rPr>
        <w:t>’</w:t>
      </w:r>
      <w:r w:rsidRPr="00B9614A">
        <w:rPr>
          <w:rFonts w:ascii="TimesNewRomanPSMT" w:eastAsia="TimesNewRomanPSMT"/>
          <w:color w:val="000000"/>
          <w:sz w:val="20"/>
        </w:rPr>
        <w:t xml:space="preserve">s selection of the Burst Duration </w:t>
      </w:r>
      <w:ins w:id="144" w:author="Author">
        <w:r w:rsidR="001725E7">
          <w:rPr>
            <w:rFonts w:ascii="TimesNewRomanPSMT" w:eastAsia="TimesNewRomanPSMT"/>
            <w:color w:val="000000"/>
            <w:sz w:val="20"/>
          </w:rPr>
          <w:t>sub</w:t>
        </w:r>
      </w:ins>
      <w:r w:rsidRPr="00B9614A">
        <w:rPr>
          <w:rFonts w:ascii="TimesNewRomanPSMT" w:eastAsia="TimesNewRomanPSMT"/>
          <w:color w:val="000000"/>
          <w:sz w:val="20"/>
        </w:rPr>
        <w:t>field value should be less than or equal to the</w:t>
      </w:r>
      <w:r w:rsidR="001725E7">
        <w:rPr>
          <w:rFonts w:ascii="TimesNewRomanPSMT" w:eastAsia="TimesNewRomanPSMT"/>
          <w:color w:val="000000"/>
          <w:sz w:val="20"/>
        </w:rPr>
        <w:t xml:space="preserve"> </w:t>
      </w:r>
      <w:r w:rsidRPr="00B9614A">
        <w:rPr>
          <w:rFonts w:ascii="TimesNewRomanPSMT" w:eastAsia="TimesNewRomanPSMT"/>
          <w:color w:val="000000"/>
          <w:sz w:val="20"/>
        </w:rPr>
        <w:t xml:space="preserve">one requested by the initiating STA if the requested </w:t>
      </w:r>
      <w:r w:rsidRPr="00B9614A">
        <w:rPr>
          <w:rFonts w:ascii="TimesNewRomanPSMT" w:eastAsia="TimesNewRomanPSMT"/>
          <w:color w:val="218A21"/>
          <w:sz w:val="20"/>
        </w:rPr>
        <w:t>(#1426)</w:t>
      </w:r>
      <w:r w:rsidRPr="00B9614A">
        <w:rPr>
          <w:rFonts w:ascii="TimesNewRomanPSMT" w:eastAsia="TimesNewRomanPSMT"/>
          <w:color w:val="000000"/>
          <w:sz w:val="20"/>
        </w:rPr>
        <w:t xml:space="preserve">FTMs Per Burst </w:t>
      </w:r>
      <w:ins w:id="145" w:author="Author">
        <w:r w:rsidR="001725E7">
          <w:rPr>
            <w:rFonts w:ascii="TimesNewRomanPSMT" w:eastAsia="TimesNewRomanPSMT"/>
            <w:color w:val="000000"/>
            <w:sz w:val="20"/>
          </w:rPr>
          <w:t>sub</w:t>
        </w:r>
      </w:ins>
      <w:r w:rsidRPr="00B9614A">
        <w:rPr>
          <w:rFonts w:ascii="TimesNewRomanPSMT" w:eastAsia="TimesNewRomanPSMT"/>
          <w:color w:val="000000"/>
          <w:sz w:val="20"/>
        </w:rPr>
        <w:t>field value is set to a</w:t>
      </w:r>
      <w:r w:rsidR="001725E7">
        <w:rPr>
          <w:rFonts w:ascii="TimesNewRomanPSMT" w:eastAsia="TimesNewRomanPSMT"/>
          <w:color w:val="000000"/>
          <w:sz w:val="20"/>
        </w:rPr>
        <w:t xml:space="preserve"> </w:t>
      </w:r>
      <w:r w:rsidRPr="00B9614A">
        <w:rPr>
          <w:rFonts w:ascii="TimesNewRomanPSMT" w:eastAsia="TimesNewRomanPSMT"/>
          <w:color w:val="000000"/>
          <w:sz w:val="20"/>
        </w:rPr>
        <w:t>value indicating no preference, subject the recommendations below and the responding STA</w:t>
      </w:r>
      <w:r w:rsidRPr="00B9614A">
        <w:rPr>
          <w:rFonts w:ascii="TimesNewRomanPSMT" w:eastAsia="TimesNewRomanPSMT"/>
          <w:color w:val="000000"/>
          <w:sz w:val="20"/>
        </w:rPr>
        <w:t>’</w:t>
      </w:r>
      <w:r w:rsidRPr="00B9614A">
        <w:rPr>
          <w:rFonts w:ascii="TimesNewRomanPSMT" w:eastAsia="TimesNewRomanPSMT"/>
          <w:color w:val="000000"/>
          <w:sz w:val="20"/>
        </w:rPr>
        <w:t>s</w:t>
      </w:r>
      <w:r w:rsidR="001725E7">
        <w:rPr>
          <w:rFonts w:ascii="TimesNewRomanPSMT" w:eastAsia="TimesNewRomanPSMT"/>
          <w:color w:val="000000"/>
          <w:sz w:val="20"/>
        </w:rPr>
        <w:t xml:space="preserve"> </w:t>
      </w:r>
      <w:r w:rsidRPr="00B9614A">
        <w:rPr>
          <w:rFonts w:ascii="TimesNewRomanPSMT" w:eastAsia="TimesNewRomanPSMT"/>
          <w:color w:val="000000"/>
          <w:sz w:val="20"/>
        </w:rPr>
        <w:t xml:space="preserve">policy on the maximum and minimum Burst Duration </w:t>
      </w:r>
      <w:ins w:id="146" w:author="Author">
        <w:r w:rsidR="001725E7">
          <w:rPr>
            <w:rFonts w:ascii="TimesNewRomanPSMT" w:eastAsia="TimesNewRomanPSMT"/>
            <w:color w:val="000000"/>
            <w:sz w:val="20"/>
          </w:rPr>
          <w:t>sub</w:t>
        </w:r>
      </w:ins>
      <w:r w:rsidRPr="00B9614A">
        <w:rPr>
          <w:rFonts w:ascii="TimesNewRomanPSMT" w:eastAsia="TimesNewRomanPSMT"/>
          <w:color w:val="000000"/>
          <w:sz w:val="20"/>
        </w:rPr>
        <w:t>field values.</w:t>
      </w:r>
      <w:r w:rsidRPr="00B9614A">
        <w:rPr>
          <w:rFonts w:ascii="TimesNewRomanPSMT" w:eastAsia="TimesNewRomanPSMT" w:hint="eastAsia"/>
          <w:color w:val="000000"/>
          <w:sz w:val="20"/>
        </w:rPr>
        <w:br/>
      </w:r>
      <w:r w:rsidRPr="00B9614A">
        <w:rPr>
          <w:rFonts w:ascii="TimesNewRomanPSMT" w:eastAsia="TimesNewRomanPSMT"/>
          <w:color w:val="000000"/>
          <w:sz w:val="20"/>
        </w:rPr>
        <w:t>—</w:t>
      </w:r>
      <w:r w:rsidRPr="00B9614A">
        <w:rPr>
          <w:rFonts w:ascii="TimesNewRomanPSMT" w:eastAsia="TimesNewRomanPSMT"/>
          <w:color w:val="000000"/>
          <w:sz w:val="20"/>
        </w:rPr>
        <w:t xml:space="preserve"> </w:t>
      </w:r>
      <w:bookmarkStart w:id="147" w:name="_Hlk17290627"/>
      <w:r w:rsidRPr="00B9614A">
        <w:rPr>
          <w:rFonts w:ascii="TimesNewRomanPSMT" w:eastAsia="TimesNewRomanPSMT"/>
          <w:color w:val="000000"/>
          <w:sz w:val="20"/>
        </w:rPr>
        <w:t xml:space="preserve">If the Number of Bursts Exponent </w:t>
      </w:r>
      <w:ins w:id="148" w:author="Author">
        <w:r w:rsidR="001725E7">
          <w:rPr>
            <w:rFonts w:ascii="TimesNewRomanPSMT" w:eastAsia="TimesNewRomanPSMT"/>
            <w:color w:val="000000"/>
            <w:sz w:val="20"/>
          </w:rPr>
          <w:t>sub</w:t>
        </w:r>
      </w:ins>
      <w:r w:rsidRPr="00B9614A">
        <w:rPr>
          <w:rFonts w:ascii="TimesNewRomanPSMT" w:eastAsia="TimesNewRomanPSMT"/>
          <w:color w:val="000000"/>
          <w:sz w:val="20"/>
        </w:rPr>
        <w:t xml:space="preserve">field is set to 0 and the ASAP </w:t>
      </w:r>
      <w:ins w:id="149" w:author="Author">
        <w:r w:rsidR="001725E7">
          <w:rPr>
            <w:rFonts w:ascii="TimesNewRomanPSMT" w:eastAsia="TimesNewRomanPSMT"/>
            <w:color w:val="000000"/>
            <w:sz w:val="20"/>
          </w:rPr>
          <w:t>sub</w:t>
        </w:r>
      </w:ins>
      <w:r w:rsidRPr="00B9614A">
        <w:rPr>
          <w:rFonts w:ascii="TimesNewRomanPSMT" w:eastAsia="TimesNewRomanPSMT"/>
          <w:color w:val="000000"/>
          <w:sz w:val="20"/>
        </w:rPr>
        <w:t>field is set to 1, the Burst</w:t>
      </w:r>
      <w:r w:rsidR="001725E7">
        <w:rPr>
          <w:rFonts w:ascii="TimesNewRomanPSMT" w:eastAsia="TimesNewRomanPSMT"/>
          <w:color w:val="000000"/>
          <w:sz w:val="20"/>
        </w:rPr>
        <w:t xml:space="preserve"> </w:t>
      </w:r>
      <w:r w:rsidRPr="00B9614A">
        <w:rPr>
          <w:rFonts w:ascii="TimesNewRomanPSMT" w:eastAsia="TimesNewRomanPSMT"/>
          <w:color w:val="000000"/>
          <w:sz w:val="20"/>
        </w:rPr>
        <w:t xml:space="preserve">Duration </w:t>
      </w:r>
      <w:ins w:id="150" w:author="Author">
        <w:r w:rsidR="001725E7">
          <w:rPr>
            <w:rFonts w:ascii="TimesNewRomanPSMT" w:eastAsia="TimesNewRomanPSMT"/>
            <w:color w:val="000000"/>
            <w:sz w:val="20"/>
          </w:rPr>
          <w:t>sub</w:t>
        </w:r>
      </w:ins>
      <w:r w:rsidRPr="00B9614A">
        <w:rPr>
          <w:rFonts w:ascii="TimesNewRomanPSMT" w:eastAsia="TimesNewRomanPSMT"/>
          <w:color w:val="000000"/>
          <w:sz w:val="20"/>
        </w:rPr>
        <w:t xml:space="preserve">field value should be set to indicate the value </w:t>
      </w:r>
      <w:r w:rsidRPr="00B9614A">
        <w:rPr>
          <w:rFonts w:ascii="TimesNewRomanPS-ItalicMT" w:hAnsi="TimesNewRomanPS-ItalicMT" w:cs="TimesNewRomanPS-ItalicMT"/>
          <w:i/>
          <w:iCs/>
          <w:color w:val="000000"/>
          <w:sz w:val="20"/>
        </w:rPr>
        <w:t>BD</w:t>
      </w:r>
      <w:r w:rsidRPr="00B9614A">
        <w:rPr>
          <w:rFonts w:ascii="TimesNewRomanPSMT" w:eastAsia="TimesNewRomanPSMT"/>
          <w:color w:val="000000"/>
          <w:sz w:val="16"/>
          <w:szCs w:val="16"/>
        </w:rPr>
        <w:t>1</w:t>
      </w:r>
      <w:r w:rsidRPr="00B9614A">
        <w:rPr>
          <w:rFonts w:ascii="TimesNewRomanPSMT" w:eastAsia="TimesNewRomanPSMT"/>
          <w:color w:val="000000"/>
          <w:sz w:val="20"/>
        </w:rPr>
        <w:t>, defined as follows:</w:t>
      </w:r>
    </w:p>
    <w:p w14:paraId="62856E90" w14:textId="77777777" w:rsidR="001725E7" w:rsidRDefault="001725E7" w:rsidP="007C5F99">
      <w:pPr>
        <w:rPr>
          <w:rFonts w:ascii="TimesNewRomanPSMT" w:eastAsia="TimesNewRomanPSMT"/>
          <w:color w:val="000000"/>
          <w:sz w:val="20"/>
        </w:rPr>
      </w:pPr>
    </w:p>
    <w:bookmarkEnd w:id="147"/>
    <w:p w14:paraId="65D44499" w14:textId="21FA283D" w:rsidR="001725E7" w:rsidRDefault="001725E7" w:rsidP="007C5F99">
      <w:pPr>
        <w:rPr>
          <w:rFonts w:ascii="TimesNewRomanPS-ItalicMT" w:hAnsi="TimesNewRomanPS-ItalicMT" w:cs="TimesNewRomanPS-ItalicMT"/>
          <w:i/>
          <w:iCs/>
          <w:color w:val="000000"/>
          <w:sz w:val="14"/>
          <w:szCs w:val="14"/>
        </w:rPr>
      </w:pPr>
      <w:r>
        <w:rPr>
          <w:rFonts w:ascii="TimesNewRomanPS-ItalicMT" w:hAnsi="TimesNewRomanPS-ItalicMT" w:cs="TimesNewRomanPS-ItalicMT"/>
          <w:i/>
          <w:iCs/>
          <w:color w:val="000000"/>
          <w:sz w:val="20"/>
        </w:rPr>
        <w:t xml:space="preserve">      </w:t>
      </w:r>
      <w:r w:rsidRPr="001725E7">
        <w:rPr>
          <w:rFonts w:ascii="TimesNewRomanPS-ItalicMT" w:hAnsi="TimesNewRomanPS-ItalicMT" w:cs="TimesNewRomanPS-ItalicMT"/>
          <w:i/>
          <w:iCs/>
          <w:color w:val="000000"/>
          <w:sz w:val="20"/>
        </w:rPr>
        <w:t>BD</w:t>
      </w:r>
      <w:r w:rsidRPr="001725E7">
        <w:rPr>
          <w:rFonts w:ascii="TimesNewRomanPSMT" w:eastAsia="TimesNewRomanPSMT"/>
          <w:color w:val="000000"/>
          <w:sz w:val="14"/>
          <w:szCs w:val="14"/>
        </w:rPr>
        <w:t xml:space="preserve">1 </w:t>
      </w:r>
      <w:r w:rsidRPr="001725E7">
        <w:rPr>
          <w:rFonts w:ascii="TimesNewRomanPSMT" w:eastAsia="TimesNewRomanPSMT"/>
          <w:color w:val="000000"/>
          <w:sz w:val="20"/>
          <w:szCs w:val="14"/>
        </w:rPr>
        <w:t xml:space="preserve">= </w:t>
      </w:r>
      <w:r w:rsidRPr="001725E7">
        <w:rPr>
          <w:rFonts w:ascii="SymbolMT" w:hAnsi="SymbolMT"/>
          <w:color w:val="000000"/>
          <w:sz w:val="20"/>
        </w:rPr>
        <w:sym w:font="Symbol" w:char="F028"/>
      </w:r>
      <w:r w:rsidR="00CA2F65" w:rsidRPr="001725E7">
        <w:rPr>
          <w:rFonts w:ascii="SymbolMT" w:hAnsi="SymbolMT"/>
          <w:color w:val="000000"/>
          <w:sz w:val="20"/>
        </w:rPr>
        <w:sym w:font="Symbol" w:char="F028"/>
      </w:r>
      <w:r w:rsidRPr="001725E7">
        <w:rPr>
          <w:rFonts w:ascii="SymbolMT" w:hAnsi="SymbolMT"/>
          <w:color w:val="000000"/>
          <w:sz w:val="20"/>
        </w:rPr>
        <w:t xml:space="preserve"> </w:t>
      </w:r>
      <w:r w:rsidRPr="001725E7">
        <w:rPr>
          <w:rFonts w:ascii="TimesNewRomanPS-ItalicMT" w:hAnsi="TimesNewRomanPS-ItalicMT" w:cs="TimesNewRomanPS-ItalicMT"/>
          <w:i/>
          <w:iCs/>
          <w:color w:val="000000"/>
          <w:sz w:val="20"/>
        </w:rPr>
        <w:t>N</w:t>
      </w:r>
      <w:r w:rsidRPr="001725E7">
        <w:rPr>
          <w:rFonts w:ascii="TimesNewRomanPS-ItalicMT" w:hAnsi="TimesNewRomanPS-ItalicMT" w:cs="TimesNewRomanPS-ItalicMT"/>
          <w:i/>
          <w:iCs/>
          <w:color w:val="000000"/>
          <w:sz w:val="14"/>
          <w:szCs w:val="14"/>
        </w:rPr>
        <w:t xml:space="preserve">FTMPB </w:t>
      </w:r>
      <w:r w:rsidRPr="001725E7">
        <w:rPr>
          <w:rFonts w:ascii="SymbolMT" w:hAnsi="SymbolMT"/>
          <w:color w:val="000000"/>
          <w:sz w:val="20"/>
        </w:rPr>
        <w:sym w:font="Symbol" w:char="F0B4"/>
      </w:r>
      <w:r w:rsidRPr="001725E7">
        <w:rPr>
          <w:rFonts w:ascii="SymbolMT" w:hAnsi="SymbolMT"/>
          <w:color w:val="000000"/>
          <w:sz w:val="20"/>
        </w:rPr>
        <w:t xml:space="preserve"> </w:t>
      </w:r>
      <w:r w:rsidRPr="001725E7">
        <w:rPr>
          <w:rFonts w:ascii="SymbolMT" w:hAnsi="SymbolMT"/>
          <w:color w:val="000000"/>
          <w:sz w:val="20"/>
        </w:rPr>
        <w:sym w:font="Symbol" w:char="F028"/>
      </w:r>
      <w:r w:rsidRPr="001725E7">
        <w:rPr>
          <w:rFonts w:ascii="TimesNewRomanPS-ItalicMT" w:hAnsi="TimesNewRomanPS-ItalicMT" w:cs="TimesNewRomanPS-ItalicMT"/>
          <w:i/>
          <w:iCs/>
          <w:color w:val="000000"/>
          <w:sz w:val="20"/>
        </w:rPr>
        <w:t xml:space="preserve">K </w:t>
      </w:r>
      <w:r w:rsidRPr="001725E7">
        <w:rPr>
          <w:rFonts w:ascii="TimesNewRomanPSMT" w:eastAsia="TimesNewRomanPSMT"/>
          <w:color w:val="000000"/>
          <w:sz w:val="20"/>
          <w:szCs w:val="14"/>
        </w:rPr>
        <w:t>+ 1</w:t>
      </w:r>
      <w:r w:rsidR="00CA2F65">
        <w:rPr>
          <w:rFonts w:ascii="TimesNewRomanPSMT" w:eastAsia="TimesNewRomanPSMT"/>
          <w:color w:val="000000"/>
          <w:sz w:val="20"/>
          <w:szCs w:val="14"/>
        </w:rPr>
        <w:t>))</w:t>
      </w:r>
      <w:r w:rsidRPr="001725E7">
        <w:rPr>
          <w:rFonts w:ascii="TimesNewRomanPSMT" w:eastAsia="TimesNewRomanPSMT"/>
          <w:color w:val="000000"/>
          <w:sz w:val="20"/>
          <w:szCs w:val="14"/>
        </w:rPr>
        <w:t xml:space="preserve"> </w:t>
      </w:r>
      <w:r w:rsidRPr="001725E7">
        <w:rPr>
          <w:rFonts w:ascii="TimesNewRomanPSMT" w:eastAsia="TimesNewRomanPSMT"/>
          <w:color w:val="000000"/>
          <w:sz w:val="20"/>
          <w:szCs w:val="14"/>
        </w:rPr>
        <w:t>–</w:t>
      </w:r>
      <w:r w:rsidRPr="001725E7">
        <w:rPr>
          <w:rFonts w:ascii="TimesNewRomanPSMT" w:eastAsia="TimesNewRomanPSMT"/>
          <w:color w:val="000000"/>
          <w:sz w:val="20"/>
          <w:szCs w:val="14"/>
        </w:rPr>
        <w:t xml:space="preserve"> 1</w:t>
      </w:r>
      <w:r w:rsidR="00CA2F65">
        <w:rPr>
          <w:rFonts w:ascii="TimesNewRomanPSMT" w:eastAsia="TimesNewRomanPSMT"/>
          <w:color w:val="000000"/>
          <w:sz w:val="20"/>
          <w:szCs w:val="14"/>
        </w:rPr>
        <w:t>)</w:t>
      </w:r>
      <w:r w:rsidRPr="001725E7">
        <w:rPr>
          <w:rFonts w:ascii="TimesNewRomanPSMT" w:eastAsia="TimesNewRomanPSMT"/>
          <w:color w:val="000000"/>
          <w:sz w:val="20"/>
          <w:szCs w:val="14"/>
        </w:rPr>
        <w:t xml:space="preserve"> </w:t>
      </w:r>
      <w:r w:rsidRPr="001725E7">
        <w:rPr>
          <w:rFonts w:ascii="SymbolMT" w:hAnsi="SymbolMT"/>
          <w:color w:val="000000"/>
          <w:sz w:val="20"/>
        </w:rPr>
        <w:sym w:font="Symbol" w:char="F0B4"/>
      </w:r>
      <w:r w:rsidRPr="001725E7">
        <w:rPr>
          <w:rFonts w:ascii="SymbolMT" w:hAnsi="SymbolMT"/>
          <w:color w:val="000000"/>
          <w:sz w:val="20"/>
        </w:rPr>
        <w:t xml:space="preserve"> </w:t>
      </w:r>
      <w:r w:rsidRPr="001725E7">
        <w:rPr>
          <w:rFonts w:ascii="TimesNewRomanPS-ItalicMT" w:hAnsi="TimesNewRomanPS-ItalicMT" w:cs="TimesNewRomanPS-ItalicMT"/>
          <w:i/>
          <w:iCs/>
          <w:color w:val="000000"/>
          <w:sz w:val="20"/>
        </w:rPr>
        <w:t>T</w:t>
      </w:r>
      <w:r w:rsidRPr="001725E7">
        <w:rPr>
          <w:rFonts w:ascii="TimesNewRomanPS-ItalicMT" w:hAnsi="TimesNewRomanPS-ItalicMT" w:cs="TimesNewRomanPS-ItalicMT"/>
          <w:i/>
          <w:iCs/>
          <w:color w:val="000000"/>
          <w:sz w:val="14"/>
          <w:szCs w:val="14"/>
        </w:rPr>
        <w:t xml:space="preserve">MDFTM </w:t>
      </w:r>
      <w:r w:rsidRPr="001725E7">
        <w:rPr>
          <w:rFonts w:ascii="TimesNewRomanPSMT" w:eastAsia="TimesNewRomanPSMT"/>
          <w:color w:val="000000"/>
          <w:sz w:val="20"/>
          <w:szCs w:val="14"/>
        </w:rPr>
        <w:t xml:space="preserve">+ </w:t>
      </w:r>
      <w:proofErr w:type="gramStart"/>
      <w:r w:rsidRPr="001725E7">
        <w:rPr>
          <w:rFonts w:ascii="TimesNewRomanPS-ItalicMT" w:hAnsi="TimesNewRomanPS-ItalicMT" w:cs="TimesNewRomanPS-ItalicMT"/>
          <w:i/>
          <w:iCs/>
          <w:color w:val="000000"/>
          <w:sz w:val="20"/>
        </w:rPr>
        <w:t>T</w:t>
      </w:r>
      <w:r w:rsidRPr="001725E7">
        <w:rPr>
          <w:rFonts w:ascii="TimesNewRomanPS-ItalicMT" w:hAnsi="TimesNewRomanPS-ItalicMT" w:cs="TimesNewRomanPS-ItalicMT"/>
          <w:i/>
          <w:iCs/>
          <w:color w:val="000000"/>
          <w:sz w:val="14"/>
          <w:szCs w:val="14"/>
        </w:rPr>
        <w:t xml:space="preserve">FTM </w:t>
      </w:r>
      <w:r w:rsidR="00CA2F65">
        <w:rPr>
          <w:rFonts w:ascii="TimesNewRomanPS-ItalicMT" w:hAnsi="TimesNewRomanPS-ItalicMT" w:cs="TimesNewRomanPS-ItalicMT"/>
          <w:i/>
          <w:iCs/>
          <w:color w:val="000000"/>
          <w:sz w:val="14"/>
          <w:szCs w:val="14"/>
        </w:rPr>
        <w:t xml:space="preserve"> </w:t>
      </w:r>
      <w:r w:rsidR="00CA2F65" w:rsidRPr="001725E7">
        <w:rPr>
          <w:rFonts w:ascii="TimesNewRomanPSMT" w:eastAsia="TimesNewRomanPSMT"/>
          <w:color w:val="000000"/>
          <w:sz w:val="20"/>
          <w:szCs w:val="14"/>
        </w:rPr>
        <w:t>+</w:t>
      </w:r>
      <w:proofErr w:type="gramEnd"/>
      <w:r w:rsidR="00CA2F65" w:rsidRPr="001725E7">
        <w:rPr>
          <w:rFonts w:ascii="TimesNewRomanPSMT" w:eastAsia="TimesNewRomanPSMT"/>
          <w:color w:val="000000"/>
          <w:sz w:val="20"/>
          <w:szCs w:val="14"/>
        </w:rPr>
        <w:t xml:space="preserve"> </w:t>
      </w:r>
      <w:proofErr w:type="spellStart"/>
      <w:r w:rsidRPr="001725E7">
        <w:rPr>
          <w:rFonts w:ascii="TimesNewRomanPSMT" w:eastAsia="TimesNewRomanPSMT"/>
          <w:color w:val="000000"/>
          <w:sz w:val="20"/>
          <w:szCs w:val="14"/>
        </w:rPr>
        <w:t>aSIFSTime</w:t>
      </w:r>
      <w:proofErr w:type="spellEnd"/>
      <w:r w:rsidR="00CA2F65">
        <w:rPr>
          <w:rFonts w:ascii="TimesNewRomanPSMT" w:eastAsia="TimesNewRomanPSMT"/>
          <w:color w:val="000000"/>
          <w:sz w:val="20"/>
          <w:szCs w:val="14"/>
        </w:rPr>
        <w:t xml:space="preserve"> </w:t>
      </w:r>
      <w:r w:rsidR="00CA2F65" w:rsidRPr="001725E7">
        <w:rPr>
          <w:rFonts w:ascii="TimesNewRomanPSMT" w:eastAsia="TimesNewRomanPSMT"/>
          <w:color w:val="000000"/>
          <w:sz w:val="20"/>
          <w:szCs w:val="14"/>
        </w:rPr>
        <w:t>+</w:t>
      </w:r>
      <w:r w:rsidRPr="001725E7">
        <w:rPr>
          <w:rFonts w:ascii="TimesNewRomanPSMT" w:eastAsia="TimesNewRomanPSMT"/>
          <w:color w:val="000000"/>
          <w:sz w:val="20"/>
          <w:szCs w:val="14"/>
        </w:rPr>
        <w:t xml:space="preserve"> </w:t>
      </w:r>
      <w:r w:rsidRPr="001725E7">
        <w:rPr>
          <w:rFonts w:ascii="TimesNewRomanPS-ItalicMT" w:hAnsi="TimesNewRomanPS-ItalicMT" w:cs="TimesNewRomanPS-ItalicMT"/>
          <w:i/>
          <w:iCs/>
          <w:color w:val="000000"/>
          <w:sz w:val="20"/>
        </w:rPr>
        <w:t>T</w:t>
      </w:r>
      <w:r w:rsidRPr="001725E7">
        <w:rPr>
          <w:rFonts w:ascii="TimesNewRomanPS-ItalicMT" w:hAnsi="TimesNewRomanPS-ItalicMT" w:cs="TimesNewRomanPS-ItalicMT"/>
          <w:i/>
          <w:iCs/>
          <w:color w:val="000000"/>
          <w:sz w:val="14"/>
          <w:szCs w:val="14"/>
        </w:rPr>
        <w:t>ack</w:t>
      </w:r>
    </w:p>
    <w:p w14:paraId="1081E4A1" w14:textId="77777777" w:rsidR="00CA2F65" w:rsidRDefault="00CA2F65" w:rsidP="001725E7">
      <w:pPr>
        <w:rPr>
          <w:ins w:id="151" w:author="Author"/>
          <w:rFonts w:ascii="TimesNewRomanPSMT" w:eastAsia="TimesNewRomanPSMT"/>
          <w:color w:val="000000"/>
          <w:sz w:val="20"/>
          <w:lang w:val="en-US"/>
        </w:rPr>
      </w:pPr>
    </w:p>
    <w:p w14:paraId="1B0909E9" w14:textId="2112E570" w:rsidR="00CA2F65" w:rsidRDefault="001725E7" w:rsidP="001725E7">
      <w:pPr>
        <w:rPr>
          <w:rFonts w:ascii="TimesNewRomanPSMT" w:eastAsia="TimesNewRomanPSMT"/>
          <w:color w:val="000000"/>
          <w:sz w:val="20"/>
          <w:lang w:val="en-US"/>
        </w:rPr>
      </w:pPr>
      <w:ins w:id="152" w:author="Author">
        <w:r w:rsidRPr="001725E7">
          <w:rPr>
            <w:rFonts w:ascii="TimesNewRomanPSMT" w:eastAsia="TimesNewRomanPSMT"/>
            <w:color w:val="000000"/>
            <w:sz w:val="20"/>
            <w:lang w:val="en-US"/>
          </w:rPr>
          <w:t xml:space="preserve"> </w:t>
        </w:r>
      </w:ins>
      <w:r w:rsidR="005D6AD6">
        <w:rPr>
          <w:rFonts w:ascii="TimesNewRomanPSMT" w:eastAsia="TimesNewRomanPSMT"/>
          <w:color w:val="000000"/>
          <w:sz w:val="20"/>
          <w:lang w:val="en-US"/>
        </w:rPr>
        <w:t>w</w:t>
      </w:r>
      <w:r w:rsidR="005D6AD6" w:rsidRPr="001725E7">
        <w:rPr>
          <w:rFonts w:ascii="TimesNewRomanPSMT" w:eastAsia="TimesNewRomanPSMT"/>
          <w:color w:val="000000"/>
          <w:sz w:val="20"/>
          <w:lang w:val="en-US"/>
        </w:rPr>
        <w:t>here</w:t>
      </w:r>
    </w:p>
    <w:p w14:paraId="764B5B25" w14:textId="139D56AB" w:rsidR="005D6AD6" w:rsidDel="005D6AD6" w:rsidRDefault="005D6AD6" w:rsidP="001725E7">
      <w:pPr>
        <w:rPr>
          <w:del w:id="153" w:author="Author"/>
          <w:rFonts w:ascii="TimesNewRomanPSMT" w:eastAsia="TimesNewRomanPSMT"/>
          <w:color w:val="000000"/>
          <w:sz w:val="20"/>
          <w:lang w:val="en-US"/>
        </w:rPr>
      </w:pPr>
    </w:p>
    <w:tbl>
      <w:tblPr>
        <w:tblpPr w:leftFromText="180" w:rightFromText="180" w:vertAnchor="text" w:horzAnchor="page" w:tblpX="2066" w:tblpY="2"/>
        <w:tblW w:w="0" w:type="auto"/>
        <w:tblLayout w:type="fixed"/>
        <w:tblLook w:val="04A0" w:firstRow="1" w:lastRow="0" w:firstColumn="1" w:lastColumn="0" w:noHBand="0" w:noVBand="1"/>
      </w:tblPr>
      <w:tblGrid>
        <w:gridCol w:w="1075"/>
        <w:gridCol w:w="6840"/>
      </w:tblGrid>
      <w:tr w:rsidR="005D6AD6" w:rsidRPr="001725E7" w14:paraId="4DEE6D45" w14:textId="77777777" w:rsidTr="005D6AD6">
        <w:tc>
          <w:tcPr>
            <w:tcW w:w="1075" w:type="dxa"/>
            <w:vAlign w:val="center"/>
          </w:tcPr>
          <w:p w14:paraId="7D7746B9" w14:textId="77777777" w:rsidR="005D6AD6" w:rsidRPr="001725E7" w:rsidRDefault="005D6AD6" w:rsidP="005D6AD6">
            <w:pPr>
              <w:rPr>
                <w:rFonts w:ascii="TimesNewRomanPS-ItalicMT" w:hAnsi="TimesNewRomanPS-ItalicMT" w:cs="TimesNewRomanPS-ItalicMT"/>
                <w:i/>
                <w:iCs/>
                <w:color w:val="000000"/>
                <w:sz w:val="20"/>
                <w:lang w:val="en-US"/>
              </w:rPr>
            </w:pPr>
            <w:r w:rsidRPr="001725E7">
              <w:rPr>
                <w:rFonts w:ascii="TimesNewRomanPS-ItalicMT" w:hAnsi="TimesNewRomanPS-ItalicMT" w:cs="TimesNewRomanPS-ItalicMT"/>
                <w:i/>
                <w:iCs/>
                <w:color w:val="000000"/>
                <w:sz w:val="20"/>
                <w:lang w:val="en-US"/>
              </w:rPr>
              <w:t>N</w:t>
            </w:r>
            <w:r w:rsidRPr="001725E7">
              <w:rPr>
                <w:rFonts w:ascii="TimesNewRomanPS-ItalicMT" w:hAnsi="TimesNewRomanPS-ItalicMT" w:cs="TimesNewRomanPS-ItalicMT"/>
                <w:i/>
                <w:iCs/>
                <w:color w:val="000000"/>
                <w:sz w:val="16"/>
                <w:szCs w:val="16"/>
                <w:lang w:val="en-US"/>
              </w:rPr>
              <w:t>FTMPB</w:t>
            </w:r>
          </w:p>
        </w:tc>
        <w:tc>
          <w:tcPr>
            <w:tcW w:w="6840" w:type="dxa"/>
            <w:vAlign w:val="center"/>
          </w:tcPr>
          <w:p w14:paraId="07E122FF" w14:textId="77777777" w:rsidR="005D6AD6" w:rsidRDefault="005D6AD6" w:rsidP="005D6AD6">
            <w:pPr>
              <w:rPr>
                <w:ins w:id="154" w:author="Author"/>
                <w:rFonts w:ascii="TimesNewRomanPSMT" w:eastAsia="TimesNewRomanPSMT"/>
                <w:color w:val="000000"/>
                <w:sz w:val="20"/>
                <w:lang w:val="en-US"/>
              </w:rPr>
            </w:pPr>
            <w:r w:rsidRPr="001725E7">
              <w:rPr>
                <w:rFonts w:ascii="TimesNewRomanPSMT" w:eastAsia="TimesNewRomanPSMT"/>
                <w:color w:val="000000"/>
                <w:sz w:val="20"/>
                <w:lang w:val="en-US"/>
              </w:rPr>
              <w:t xml:space="preserve">is the value of the </w:t>
            </w:r>
            <w:r w:rsidRPr="001725E7">
              <w:rPr>
                <w:rFonts w:ascii="TimesNewRomanPSMT" w:eastAsia="TimesNewRomanPSMT"/>
                <w:color w:val="218A21"/>
                <w:sz w:val="20"/>
                <w:lang w:val="en-US"/>
              </w:rPr>
              <w:t>(#</w:t>
            </w:r>
            <w:proofErr w:type="gramStart"/>
            <w:r w:rsidRPr="001725E7">
              <w:rPr>
                <w:rFonts w:ascii="TimesNewRomanPSMT" w:eastAsia="TimesNewRomanPSMT"/>
                <w:color w:val="218A21"/>
                <w:sz w:val="20"/>
                <w:lang w:val="en-US"/>
              </w:rPr>
              <w:t>1426)</w:t>
            </w:r>
            <w:r w:rsidRPr="001725E7">
              <w:rPr>
                <w:rFonts w:ascii="TimesNewRomanPSMT" w:eastAsia="TimesNewRomanPSMT"/>
                <w:color w:val="000000"/>
                <w:sz w:val="20"/>
                <w:lang w:val="en-US"/>
              </w:rPr>
              <w:t>FTMs</w:t>
            </w:r>
            <w:proofErr w:type="gramEnd"/>
            <w:r w:rsidRPr="001725E7">
              <w:rPr>
                <w:rFonts w:ascii="TimesNewRomanPSMT" w:eastAsia="TimesNewRomanPSMT"/>
                <w:color w:val="000000"/>
                <w:sz w:val="20"/>
                <w:lang w:val="en-US"/>
              </w:rPr>
              <w:t xml:space="preserve"> Per Burst field</w:t>
            </w:r>
          </w:p>
          <w:p w14:paraId="63E11BA5" w14:textId="3BC4CC5F" w:rsidR="005D6AD6" w:rsidRPr="001725E7" w:rsidRDefault="005D6AD6" w:rsidP="005D6AD6">
            <w:pPr>
              <w:rPr>
                <w:rFonts w:ascii="TimesNewRomanPSMT" w:eastAsia="TimesNewRomanPSMT"/>
                <w:color w:val="000000"/>
                <w:sz w:val="20"/>
                <w:lang w:val="en-US"/>
              </w:rPr>
            </w:pPr>
          </w:p>
        </w:tc>
      </w:tr>
      <w:tr w:rsidR="005D6AD6" w:rsidRPr="001725E7" w14:paraId="319545E5" w14:textId="77777777" w:rsidTr="005D6AD6">
        <w:tc>
          <w:tcPr>
            <w:tcW w:w="1075" w:type="dxa"/>
            <w:vAlign w:val="center"/>
            <w:hideMark/>
          </w:tcPr>
          <w:p w14:paraId="4EE2D239" w14:textId="77777777" w:rsidR="005D6AD6" w:rsidRPr="001725E7" w:rsidRDefault="005D6AD6" w:rsidP="005D6AD6">
            <w:pPr>
              <w:rPr>
                <w:sz w:val="24"/>
                <w:szCs w:val="24"/>
                <w:lang w:val="en-US"/>
              </w:rPr>
            </w:pPr>
            <w:r w:rsidRPr="001725E7">
              <w:rPr>
                <w:rFonts w:ascii="TimesNewRomanPS-ItalicMT" w:hAnsi="TimesNewRomanPS-ItalicMT" w:cs="TimesNewRomanPS-ItalicMT"/>
                <w:i/>
                <w:iCs/>
                <w:color w:val="000000"/>
                <w:sz w:val="20"/>
                <w:lang w:val="en-US"/>
              </w:rPr>
              <w:t xml:space="preserve">K </w:t>
            </w:r>
          </w:p>
        </w:tc>
        <w:tc>
          <w:tcPr>
            <w:tcW w:w="6840" w:type="dxa"/>
            <w:vAlign w:val="center"/>
            <w:hideMark/>
          </w:tcPr>
          <w:p w14:paraId="4C94BBF4" w14:textId="77777777" w:rsidR="005D6AD6" w:rsidRDefault="005D6AD6" w:rsidP="005D6AD6">
            <w:pPr>
              <w:rPr>
                <w:ins w:id="155" w:author="Author"/>
                <w:rFonts w:ascii="TimesNewRomanPSMT" w:eastAsia="TimesNewRomanPSMT"/>
                <w:color w:val="000000"/>
                <w:sz w:val="20"/>
                <w:lang w:val="en-US"/>
              </w:rPr>
            </w:pPr>
            <w:r w:rsidRPr="001725E7">
              <w:rPr>
                <w:rFonts w:ascii="TimesNewRomanPSMT" w:eastAsia="TimesNewRomanPSMT"/>
                <w:color w:val="000000"/>
                <w:sz w:val="20"/>
                <w:lang w:val="en-US"/>
              </w:rPr>
              <w:t>is the maximum number of Fine Timing Measurement frame retransmissions the</w:t>
            </w:r>
            <w:r w:rsidRPr="001725E7">
              <w:rPr>
                <w:rFonts w:ascii="TimesNewRomanPSMT" w:eastAsia="TimesNewRomanPSMT" w:hint="eastAsia"/>
                <w:color w:val="000000"/>
                <w:sz w:val="20"/>
                <w:lang w:val="en-US"/>
              </w:rPr>
              <w:br/>
            </w:r>
            <w:r w:rsidRPr="001725E7">
              <w:rPr>
                <w:rFonts w:ascii="TimesNewRomanPSMT" w:eastAsia="TimesNewRomanPSMT"/>
                <w:color w:val="000000"/>
                <w:sz w:val="20"/>
                <w:lang w:val="en-US"/>
              </w:rPr>
              <w:t xml:space="preserve">responding STA might </w:t>
            </w:r>
            <w:proofErr w:type="gramStart"/>
            <w:r w:rsidRPr="001725E7">
              <w:rPr>
                <w:rFonts w:ascii="TimesNewRomanPSMT" w:eastAsia="TimesNewRomanPSMT"/>
                <w:color w:val="000000"/>
                <w:sz w:val="20"/>
                <w:lang w:val="en-US"/>
              </w:rPr>
              <w:t>attempt</w:t>
            </w:r>
            <w:proofErr w:type="gramEnd"/>
          </w:p>
          <w:p w14:paraId="6EA7AC98" w14:textId="630832E1" w:rsidR="005D6AD6" w:rsidRPr="001725E7" w:rsidRDefault="005D6AD6" w:rsidP="005D6AD6">
            <w:pPr>
              <w:rPr>
                <w:sz w:val="24"/>
                <w:szCs w:val="24"/>
                <w:lang w:val="en-US"/>
              </w:rPr>
            </w:pPr>
          </w:p>
        </w:tc>
      </w:tr>
      <w:tr w:rsidR="005D6AD6" w:rsidRPr="001725E7" w14:paraId="799E4366" w14:textId="77777777" w:rsidTr="005D6AD6">
        <w:tc>
          <w:tcPr>
            <w:tcW w:w="1075" w:type="dxa"/>
            <w:vAlign w:val="center"/>
          </w:tcPr>
          <w:p w14:paraId="46A733A3" w14:textId="77777777" w:rsidR="005D6AD6" w:rsidRPr="001725E7" w:rsidRDefault="005D6AD6" w:rsidP="005D6AD6">
            <w:pPr>
              <w:rPr>
                <w:rFonts w:ascii="TimesNewRomanPS-ItalicMT" w:hAnsi="TimesNewRomanPS-ItalicMT" w:cs="TimesNewRomanPS-ItalicMT"/>
                <w:i/>
                <w:iCs/>
                <w:color w:val="000000"/>
                <w:sz w:val="20"/>
                <w:lang w:val="en-US"/>
              </w:rPr>
            </w:pPr>
            <w:r w:rsidRPr="001725E7">
              <w:rPr>
                <w:rFonts w:ascii="TimesNewRomanPS-ItalicMT" w:hAnsi="TimesNewRomanPS-ItalicMT" w:cs="TimesNewRomanPS-ItalicMT"/>
                <w:i/>
                <w:iCs/>
                <w:color w:val="000000"/>
                <w:sz w:val="20"/>
                <w:lang w:val="en-US"/>
              </w:rPr>
              <w:t>T</w:t>
            </w:r>
            <w:r w:rsidRPr="001725E7">
              <w:rPr>
                <w:rFonts w:ascii="TimesNewRomanPS-ItalicMT" w:hAnsi="TimesNewRomanPS-ItalicMT" w:cs="TimesNewRomanPS-ItalicMT"/>
                <w:i/>
                <w:iCs/>
                <w:color w:val="000000"/>
                <w:sz w:val="16"/>
                <w:szCs w:val="16"/>
                <w:lang w:val="en-US"/>
              </w:rPr>
              <w:t>MDFTM</w:t>
            </w:r>
          </w:p>
        </w:tc>
        <w:tc>
          <w:tcPr>
            <w:tcW w:w="6840" w:type="dxa"/>
            <w:vAlign w:val="center"/>
          </w:tcPr>
          <w:p w14:paraId="43E42988" w14:textId="77777777" w:rsidR="005D6AD6" w:rsidRDefault="005D6AD6" w:rsidP="005D6AD6">
            <w:pPr>
              <w:rPr>
                <w:ins w:id="156" w:author="Author"/>
                <w:rFonts w:ascii="TimesNewRomanPSMT" w:eastAsia="TimesNewRomanPSMT"/>
                <w:color w:val="000000"/>
                <w:sz w:val="20"/>
                <w:lang w:val="en-US"/>
              </w:rPr>
            </w:pPr>
            <w:r w:rsidRPr="001725E7">
              <w:rPr>
                <w:rFonts w:ascii="TimesNewRomanPSMT" w:eastAsia="TimesNewRomanPSMT"/>
                <w:color w:val="000000"/>
                <w:sz w:val="20"/>
                <w:lang w:val="en-US"/>
              </w:rPr>
              <w:t xml:space="preserve">is the duration indicated by the Min Delta FTM </w:t>
            </w:r>
            <w:ins w:id="157" w:author="Author">
              <w:r>
                <w:rPr>
                  <w:rFonts w:ascii="TimesNewRomanPSMT" w:eastAsia="TimesNewRomanPSMT"/>
                  <w:color w:val="000000"/>
                  <w:sz w:val="20"/>
                  <w:lang w:val="en-US"/>
                </w:rPr>
                <w:t>sub</w:t>
              </w:r>
            </w:ins>
            <w:r w:rsidRPr="001725E7">
              <w:rPr>
                <w:rFonts w:ascii="TimesNewRomanPSMT" w:eastAsia="TimesNewRomanPSMT"/>
                <w:color w:val="000000"/>
                <w:sz w:val="20"/>
                <w:lang w:val="en-US"/>
              </w:rPr>
              <w:t>field of the Fine Timing</w:t>
            </w:r>
            <w:r w:rsidRPr="001725E7">
              <w:rPr>
                <w:rFonts w:ascii="TimesNewRomanPSMT" w:eastAsia="TimesNewRomanPSMT" w:hint="eastAsia"/>
                <w:color w:val="000000"/>
                <w:sz w:val="20"/>
                <w:lang w:val="en-US"/>
              </w:rPr>
              <w:br/>
            </w:r>
            <w:r w:rsidRPr="001725E7">
              <w:rPr>
                <w:rFonts w:ascii="TimesNewRomanPSMT" w:eastAsia="TimesNewRomanPSMT"/>
                <w:color w:val="000000"/>
                <w:sz w:val="20"/>
                <w:lang w:val="en-US"/>
              </w:rPr>
              <w:t>Measurement Parameters field of the initial Fine Timing Measurement frame</w:t>
            </w:r>
            <w:r w:rsidRPr="001725E7">
              <w:rPr>
                <w:rFonts w:ascii="TimesNewRomanPSMT" w:eastAsia="TimesNewRomanPSMT" w:hint="eastAsia"/>
                <w:color w:val="000000"/>
                <w:sz w:val="20"/>
                <w:lang w:val="en-US"/>
              </w:rPr>
              <w:br/>
            </w:r>
            <w:r w:rsidRPr="001725E7">
              <w:rPr>
                <w:rFonts w:ascii="TimesNewRomanPSMT" w:eastAsia="TimesNewRomanPSMT"/>
                <w:color w:val="000000"/>
                <w:sz w:val="20"/>
                <w:lang w:val="en-US"/>
              </w:rPr>
              <w:t>(FTM_</w:t>
            </w:r>
            <w:proofErr w:type="gramStart"/>
            <w:r w:rsidRPr="001725E7">
              <w:rPr>
                <w:rFonts w:ascii="TimesNewRomanPSMT" w:eastAsia="TimesNewRomanPSMT"/>
                <w:color w:val="000000"/>
                <w:sz w:val="20"/>
                <w:lang w:val="en-US"/>
              </w:rPr>
              <w:t>1)</w:t>
            </w:r>
            <w:proofErr w:type="gramEnd"/>
          </w:p>
          <w:p w14:paraId="1774DF11" w14:textId="00FB4DCC" w:rsidR="005D6AD6" w:rsidRPr="001725E7" w:rsidRDefault="005D6AD6" w:rsidP="005D6AD6">
            <w:pPr>
              <w:rPr>
                <w:rFonts w:ascii="TimesNewRomanPSMT" w:eastAsia="TimesNewRomanPSMT"/>
                <w:color w:val="000000"/>
                <w:sz w:val="20"/>
                <w:lang w:val="en-US"/>
              </w:rPr>
            </w:pPr>
          </w:p>
        </w:tc>
      </w:tr>
      <w:tr w:rsidR="005D6AD6" w:rsidRPr="001725E7" w14:paraId="3EF722E4" w14:textId="77777777" w:rsidTr="005D6AD6">
        <w:tc>
          <w:tcPr>
            <w:tcW w:w="1075" w:type="dxa"/>
            <w:vAlign w:val="center"/>
            <w:hideMark/>
          </w:tcPr>
          <w:p w14:paraId="478C910C" w14:textId="77777777" w:rsidR="005D6AD6" w:rsidRPr="001725E7" w:rsidRDefault="005D6AD6" w:rsidP="005D6AD6">
            <w:pPr>
              <w:rPr>
                <w:sz w:val="24"/>
                <w:szCs w:val="24"/>
                <w:lang w:val="en-US"/>
              </w:rPr>
            </w:pPr>
            <w:r w:rsidRPr="001725E7">
              <w:rPr>
                <w:rFonts w:ascii="TimesNewRomanPS-ItalicMT" w:hAnsi="TimesNewRomanPS-ItalicMT" w:cs="TimesNewRomanPS-ItalicMT"/>
                <w:i/>
                <w:iCs/>
                <w:color w:val="000000"/>
                <w:sz w:val="20"/>
                <w:lang w:val="en-US"/>
              </w:rPr>
              <w:t>T</w:t>
            </w:r>
            <w:r w:rsidRPr="001725E7">
              <w:rPr>
                <w:rFonts w:ascii="TimesNewRomanPS-ItalicMT" w:hAnsi="TimesNewRomanPS-ItalicMT" w:cs="TimesNewRomanPS-ItalicMT"/>
                <w:i/>
                <w:iCs/>
                <w:color w:val="000000"/>
                <w:sz w:val="16"/>
                <w:szCs w:val="16"/>
                <w:lang w:val="en-US"/>
              </w:rPr>
              <w:t xml:space="preserve">FTM </w:t>
            </w:r>
          </w:p>
        </w:tc>
        <w:tc>
          <w:tcPr>
            <w:tcW w:w="6840" w:type="dxa"/>
            <w:vAlign w:val="center"/>
            <w:hideMark/>
          </w:tcPr>
          <w:p w14:paraId="3ADE3ED6" w14:textId="35AD7650" w:rsidR="005D6AD6" w:rsidRDefault="005D6AD6" w:rsidP="005D6AD6">
            <w:pPr>
              <w:rPr>
                <w:rFonts w:ascii="TimesNewRomanPSMT" w:eastAsia="TimesNewRomanPSMT"/>
                <w:color w:val="000000"/>
                <w:sz w:val="20"/>
                <w:lang w:val="en-US"/>
              </w:rPr>
            </w:pPr>
            <w:r w:rsidRPr="001725E7">
              <w:rPr>
                <w:rFonts w:ascii="TimesNewRomanPSMT" w:eastAsia="TimesNewRomanPSMT"/>
                <w:color w:val="000000"/>
                <w:sz w:val="20"/>
                <w:lang w:val="en-US"/>
              </w:rPr>
              <w:t xml:space="preserve">is the duration of the initial Fine Timing Measurement frame if the </w:t>
            </w:r>
            <w:r w:rsidRPr="001725E7">
              <w:rPr>
                <w:rFonts w:ascii="TimesNewRomanPSMT" w:eastAsia="TimesNewRomanPSMT"/>
                <w:color w:val="218A21"/>
                <w:sz w:val="20"/>
                <w:lang w:val="en-US"/>
              </w:rPr>
              <w:t>(#</w:t>
            </w:r>
            <w:proofErr w:type="gramStart"/>
            <w:r w:rsidRPr="001725E7">
              <w:rPr>
                <w:rFonts w:ascii="TimesNewRomanPSMT" w:eastAsia="TimesNewRomanPSMT"/>
                <w:color w:val="218A21"/>
                <w:sz w:val="20"/>
                <w:lang w:val="en-US"/>
              </w:rPr>
              <w:t>1426)</w:t>
            </w:r>
            <w:r w:rsidRPr="001725E7">
              <w:rPr>
                <w:rFonts w:ascii="TimesNewRomanPSMT" w:eastAsia="TimesNewRomanPSMT"/>
                <w:color w:val="000000"/>
                <w:sz w:val="20"/>
                <w:lang w:val="en-US"/>
              </w:rPr>
              <w:t>FTMs</w:t>
            </w:r>
            <w:proofErr w:type="gramEnd"/>
            <w:r w:rsidRPr="001725E7">
              <w:rPr>
                <w:rFonts w:ascii="TimesNewRomanPSMT" w:eastAsia="TimesNewRomanPSMT" w:hint="eastAsia"/>
                <w:color w:val="000000"/>
                <w:sz w:val="20"/>
                <w:lang w:val="en-US"/>
              </w:rPr>
              <w:br/>
            </w:r>
            <w:r w:rsidRPr="001725E7">
              <w:rPr>
                <w:rFonts w:ascii="TimesNewRomanPSMT" w:eastAsia="TimesNewRomanPSMT"/>
                <w:color w:val="000000"/>
                <w:sz w:val="20"/>
                <w:lang w:val="en-US"/>
              </w:rPr>
              <w:t xml:space="preserve">Per Burst </w:t>
            </w:r>
            <w:ins w:id="158" w:author="Author">
              <w:r>
                <w:rPr>
                  <w:rFonts w:ascii="TimesNewRomanPSMT" w:eastAsia="TimesNewRomanPSMT"/>
                  <w:color w:val="000000"/>
                  <w:sz w:val="20"/>
                  <w:lang w:val="en-US"/>
                </w:rPr>
                <w:t>sub</w:t>
              </w:r>
            </w:ins>
            <w:r w:rsidRPr="001725E7">
              <w:rPr>
                <w:rFonts w:ascii="TimesNewRomanPSMT" w:eastAsia="TimesNewRomanPSMT"/>
                <w:color w:val="000000"/>
                <w:sz w:val="20"/>
                <w:lang w:val="en-US"/>
              </w:rPr>
              <w:t>field of the Fine Timing Measurement Parameters field of FTM_1 is set</w:t>
            </w:r>
            <w:r>
              <w:rPr>
                <w:rFonts w:ascii="TimesNewRomanPSMT" w:eastAsia="TimesNewRomanPSMT"/>
                <w:color w:val="000000"/>
                <w:sz w:val="20"/>
                <w:lang w:val="en-US"/>
              </w:rPr>
              <w:t xml:space="preserve"> </w:t>
            </w:r>
            <w:r w:rsidRPr="001725E7">
              <w:rPr>
                <w:rFonts w:ascii="TimesNewRomanPSMT" w:eastAsia="TimesNewRomanPSMT"/>
                <w:color w:val="000000"/>
                <w:sz w:val="20"/>
                <w:lang w:val="en-US"/>
              </w:rPr>
              <w:t xml:space="preserve"> to 1, and the duration of the </w:t>
            </w:r>
            <w:proofErr w:type="spellStart"/>
            <w:r w:rsidRPr="001725E7">
              <w:rPr>
                <w:rFonts w:ascii="TimesNewRomanPSMT" w:eastAsia="TimesNewRomanPSMT"/>
                <w:color w:val="000000"/>
                <w:sz w:val="20"/>
                <w:lang w:val="en-US"/>
              </w:rPr>
              <w:t>non initial</w:t>
            </w:r>
            <w:proofErr w:type="spellEnd"/>
            <w:r w:rsidRPr="001725E7">
              <w:rPr>
                <w:rFonts w:ascii="TimesNewRomanPSMT" w:eastAsia="TimesNewRomanPSMT"/>
                <w:color w:val="000000"/>
                <w:sz w:val="20"/>
                <w:lang w:val="en-US"/>
              </w:rPr>
              <w:t xml:space="preserve"> Fine Timing Measurement frame otherwise</w:t>
            </w:r>
          </w:p>
          <w:p w14:paraId="76A54FE6" w14:textId="06505C2B" w:rsidR="005D6AD6" w:rsidRPr="001725E7" w:rsidRDefault="005D6AD6" w:rsidP="005D6AD6">
            <w:pPr>
              <w:rPr>
                <w:sz w:val="24"/>
                <w:szCs w:val="24"/>
                <w:lang w:val="en-US"/>
              </w:rPr>
            </w:pPr>
          </w:p>
        </w:tc>
      </w:tr>
      <w:tr w:rsidR="005D6AD6" w:rsidRPr="001725E7" w14:paraId="028E8FE2" w14:textId="77777777" w:rsidTr="005D6AD6">
        <w:tc>
          <w:tcPr>
            <w:tcW w:w="1075" w:type="dxa"/>
            <w:vAlign w:val="center"/>
            <w:hideMark/>
          </w:tcPr>
          <w:p w14:paraId="2A0253E1" w14:textId="77777777" w:rsidR="005D6AD6" w:rsidRPr="001725E7" w:rsidRDefault="005D6AD6" w:rsidP="005D6AD6">
            <w:pPr>
              <w:rPr>
                <w:sz w:val="24"/>
                <w:szCs w:val="24"/>
                <w:lang w:val="en-US"/>
              </w:rPr>
            </w:pPr>
            <w:proofErr w:type="spellStart"/>
            <w:r w:rsidRPr="001725E7">
              <w:rPr>
                <w:rFonts w:ascii="TimesNewRomanPS-ItalicMT" w:hAnsi="TimesNewRomanPS-ItalicMT" w:cs="TimesNewRomanPS-ItalicMT"/>
                <w:i/>
                <w:iCs/>
                <w:color w:val="000000"/>
                <w:sz w:val="20"/>
                <w:lang w:val="en-US"/>
              </w:rPr>
              <w:t>T</w:t>
            </w:r>
            <w:r w:rsidRPr="001725E7">
              <w:rPr>
                <w:rFonts w:ascii="TimesNewRomanPS-ItalicMT" w:hAnsi="TimesNewRomanPS-ItalicMT" w:cs="TimesNewRomanPS-ItalicMT"/>
                <w:i/>
                <w:iCs/>
                <w:color w:val="000000"/>
                <w:sz w:val="16"/>
                <w:szCs w:val="16"/>
                <w:lang w:val="en-US"/>
              </w:rPr>
              <w:t>Ack</w:t>
            </w:r>
            <w:proofErr w:type="spellEnd"/>
            <w:r w:rsidRPr="001725E7">
              <w:rPr>
                <w:rFonts w:ascii="TimesNewRomanPS-ItalicMT" w:hAnsi="TimesNewRomanPS-ItalicMT" w:cs="TimesNewRomanPS-ItalicMT"/>
                <w:i/>
                <w:iCs/>
                <w:color w:val="000000"/>
                <w:sz w:val="16"/>
                <w:szCs w:val="16"/>
                <w:lang w:val="en-US"/>
              </w:rPr>
              <w:t xml:space="preserve"> </w:t>
            </w:r>
          </w:p>
        </w:tc>
        <w:tc>
          <w:tcPr>
            <w:tcW w:w="6840" w:type="dxa"/>
            <w:vAlign w:val="center"/>
            <w:hideMark/>
          </w:tcPr>
          <w:p w14:paraId="3658AA6B" w14:textId="77777777" w:rsidR="005D6AD6" w:rsidRPr="001725E7" w:rsidRDefault="005D6AD6" w:rsidP="005D6AD6">
            <w:pPr>
              <w:rPr>
                <w:sz w:val="20"/>
                <w:lang w:val="en-US"/>
              </w:rPr>
            </w:pPr>
            <w:r w:rsidRPr="001725E7">
              <w:rPr>
                <w:rFonts w:ascii="TimesNewRomanPSMT" w:eastAsia="TimesNewRomanPSMT"/>
                <w:color w:val="000000"/>
                <w:sz w:val="20"/>
                <w:lang w:val="en-US"/>
              </w:rPr>
              <w:t>is the duration of the Ack frame expected as a response</w:t>
            </w:r>
          </w:p>
        </w:tc>
      </w:tr>
    </w:tbl>
    <w:p w14:paraId="6CF36D10" w14:textId="51ABE4DD" w:rsidR="00CA2F65" w:rsidRDefault="00CA2F65" w:rsidP="001725E7">
      <w:pPr>
        <w:rPr>
          <w:rFonts w:ascii="TimesNewRomanPSMT" w:eastAsia="TimesNewRomanPSMT"/>
          <w:color w:val="000000"/>
          <w:sz w:val="20"/>
          <w:lang w:val="en-US"/>
        </w:rPr>
      </w:pPr>
    </w:p>
    <w:p w14:paraId="4CFD211A" w14:textId="77777777" w:rsidR="005D6AD6" w:rsidRDefault="005D6AD6" w:rsidP="001725E7">
      <w:pPr>
        <w:rPr>
          <w:rFonts w:ascii="TimesNewRomanPSMT" w:eastAsia="TimesNewRomanPSMT"/>
          <w:color w:val="000000"/>
          <w:sz w:val="20"/>
        </w:rPr>
      </w:pPr>
    </w:p>
    <w:p w14:paraId="61A876E9" w14:textId="77777777" w:rsidR="005D6AD6" w:rsidRDefault="005D6AD6" w:rsidP="001725E7">
      <w:pPr>
        <w:rPr>
          <w:rFonts w:ascii="TimesNewRomanPSMT" w:eastAsia="TimesNewRomanPSMT"/>
          <w:color w:val="000000"/>
          <w:sz w:val="20"/>
        </w:rPr>
      </w:pPr>
    </w:p>
    <w:p w14:paraId="2CB45586" w14:textId="77777777" w:rsidR="005D6AD6" w:rsidRDefault="005D6AD6" w:rsidP="001725E7">
      <w:pPr>
        <w:rPr>
          <w:rFonts w:ascii="TimesNewRomanPSMT" w:eastAsia="TimesNewRomanPSMT"/>
          <w:color w:val="000000"/>
          <w:sz w:val="20"/>
        </w:rPr>
      </w:pPr>
    </w:p>
    <w:p w14:paraId="0163EBC0" w14:textId="77777777" w:rsidR="005D6AD6" w:rsidRDefault="005D6AD6" w:rsidP="001725E7">
      <w:pPr>
        <w:rPr>
          <w:rFonts w:ascii="TimesNewRomanPSMT" w:eastAsia="TimesNewRomanPSMT"/>
          <w:color w:val="000000"/>
          <w:sz w:val="20"/>
        </w:rPr>
      </w:pPr>
    </w:p>
    <w:p w14:paraId="51E6BC8E" w14:textId="77777777" w:rsidR="005D6AD6" w:rsidRDefault="005D6AD6" w:rsidP="001725E7">
      <w:pPr>
        <w:rPr>
          <w:rFonts w:ascii="TimesNewRomanPSMT" w:eastAsia="TimesNewRomanPSMT"/>
          <w:color w:val="000000"/>
          <w:sz w:val="20"/>
        </w:rPr>
      </w:pPr>
    </w:p>
    <w:p w14:paraId="712E0DFA" w14:textId="77777777" w:rsidR="005D6AD6" w:rsidRDefault="005D6AD6" w:rsidP="001725E7">
      <w:pPr>
        <w:rPr>
          <w:rFonts w:ascii="TimesNewRomanPSMT" w:eastAsia="TimesNewRomanPSMT"/>
          <w:color w:val="000000"/>
          <w:sz w:val="20"/>
        </w:rPr>
      </w:pPr>
    </w:p>
    <w:p w14:paraId="06365151" w14:textId="77777777" w:rsidR="005D6AD6" w:rsidRDefault="005D6AD6" w:rsidP="001725E7">
      <w:pPr>
        <w:rPr>
          <w:rFonts w:ascii="TimesNewRomanPSMT" w:eastAsia="TimesNewRomanPSMT"/>
          <w:color w:val="000000"/>
          <w:sz w:val="20"/>
        </w:rPr>
      </w:pPr>
    </w:p>
    <w:p w14:paraId="09CE04BA" w14:textId="77777777" w:rsidR="005D6AD6" w:rsidRDefault="005D6AD6" w:rsidP="001725E7">
      <w:pPr>
        <w:rPr>
          <w:rFonts w:ascii="TimesNewRomanPSMT" w:eastAsia="TimesNewRomanPSMT"/>
          <w:color w:val="000000"/>
          <w:sz w:val="20"/>
        </w:rPr>
      </w:pPr>
    </w:p>
    <w:p w14:paraId="466FE7BD" w14:textId="77777777" w:rsidR="005D6AD6" w:rsidRDefault="005D6AD6" w:rsidP="001725E7">
      <w:pPr>
        <w:rPr>
          <w:rFonts w:ascii="TimesNewRomanPSMT" w:eastAsia="TimesNewRomanPSMT"/>
          <w:color w:val="000000"/>
          <w:sz w:val="20"/>
        </w:rPr>
      </w:pPr>
    </w:p>
    <w:p w14:paraId="70059023" w14:textId="77777777" w:rsidR="005D6AD6" w:rsidRDefault="005D6AD6" w:rsidP="001725E7">
      <w:pPr>
        <w:rPr>
          <w:ins w:id="159" w:author="Author"/>
          <w:rFonts w:ascii="TimesNewRomanPSMT" w:eastAsia="TimesNewRomanPSMT"/>
          <w:color w:val="000000"/>
          <w:sz w:val="20"/>
        </w:rPr>
      </w:pPr>
    </w:p>
    <w:p w14:paraId="24AD0AD0" w14:textId="77777777" w:rsidR="005D6AD6" w:rsidRDefault="005D6AD6" w:rsidP="001725E7">
      <w:pPr>
        <w:rPr>
          <w:ins w:id="160" w:author="Author"/>
          <w:rFonts w:ascii="TimesNewRomanPSMT" w:eastAsia="TimesNewRomanPSMT"/>
          <w:color w:val="000000"/>
          <w:sz w:val="20"/>
        </w:rPr>
      </w:pPr>
    </w:p>
    <w:p w14:paraId="03BB1BBE" w14:textId="77777777" w:rsidR="005D6AD6" w:rsidRDefault="005D6AD6" w:rsidP="001725E7">
      <w:pPr>
        <w:rPr>
          <w:ins w:id="161" w:author="Author"/>
          <w:rFonts w:ascii="TimesNewRomanPSMT" w:eastAsia="TimesNewRomanPSMT"/>
          <w:color w:val="000000"/>
          <w:sz w:val="20"/>
        </w:rPr>
      </w:pPr>
    </w:p>
    <w:p w14:paraId="4B601014" w14:textId="77777777" w:rsidR="005D6AD6" w:rsidRDefault="005D6AD6" w:rsidP="001725E7">
      <w:pPr>
        <w:rPr>
          <w:ins w:id="162" w:author="Author"/>
          <w:rFonts w:ascii="TimesNewRomanPSMT" w:eastAsia="TimesNewRomanPSMT"/>
          <w:color w:val="000000"/>
          <w:sz w:val="20"/>
        </w:rPr>
      </w:pPr>
    </w:p>
    <w:p w14:paraId="52C6F3AE" w14:textId="77777777" w:rsidR="005D6AD6" w:rsidRDefault="005D6AD6" w:rsidP="001725E7">
      <w:pPr>
        <w:rPr>
          <w:ins w:id="163" w:author="Author"/>
          <w:rFonts w:ascii="TimesNewRomanPSMT" w:eastAsia="TimesNewRomanPSMT"/>
          <w:color w:val="000000"/>
          <w:sz w:val="20"/>
        </w:rPr>
      </w:pPr>
    </w:p>
    <w:p w14:paraId="4A77DB69" w14:textId="5BB4E4F7" w:rsidR="00CA2F65" w:rsidRDefault="00CA2F65" w:rsidP="001725E7">
      <w:pPr>
        <w:rPr>
          <w:ins w:id="164" w:author="Author"/>
          <w:rFonts w:ascii="TimesNewRomanPSMT" w:eastAsia="TimesNewRomanPSMT"/>
          <w:color w:val="000000"/>
          <w:sz w:val="20"/>
        </w:rPr>
      </w:pPr>
      <w:r w:rsidRPr="00CA2F65">
        <w:rPr>
          <w:rFonts w:ascii="TimesNewRomanPSMT" w:eastAsia="TimesNewRomanPSMT"/>
          <w:color w:val="000000"/>
          <w:sz w:val="20"/>
        </w:rPr>
        <w:t>—</w:t>
      </w:r>
      <w:r w:rsidRPr="00CA2F65">
        <w:rPr>
          <w:rFonts w:ascii="TimesNewRomanPSMT" w:eastAsia="TimesNewRomanPSMT"/>
          <w:color w:val="000000"/>
          <w:sz w:val="20"/>
        </w:rPr>
        <w:t xml:space="preserve"> Otherwise, the Burst Duration </w:t>
      </w:r>
      <w:ins w:id="165" w:author="Author">
        <w:r w:rsidR="005D6AD6">
          <w:rPr>
            <w:rFonts w:ascii="TimesNewRomanPSMT" w:eastAsia="TimesNewRomanPSMT"/>
            <w:color w:val="000000"/>
            <w:sz w:val="20"/>
          </w:rPr>
          <w:t>sub</w:t>
        </w:r>
      </w:ins>
      <w:r w:rsidRPr="00CA2F65">
        <w:rPr>
          <w:rFonts w:ascii="TimesNewRomanPSMT" w:eastAsia="TimesNewRomanPSMT"/>
          <w:color w:val="000000"/>
          <w:sz w:val="20"/>
        </w:rPr>
        <w:t>field value should be set to indicate a value greater than or equal</w:t>
      </w:r>
      <w:r w:rsidRPr="00CA2F65">
        <w:rPr>
          <w:rFonts w:ascii="TimesNewRomanPSMT" w:eastAsia="TimesNewRomanPSMT" w:hint="eastAsia"/>
          <w:color w:val="000000"/>
          <w:sz w:val="20"/>
        </w:rPr>
        <w:br/>
      </w:r>
      <w:r w:rsidRPr="00CA2F65">
        <w:rPr>
          <w:rFonts w:ascii="TimesNewRomanPSMT" w:eastAsia="TimesNewRomanPSMT"/>
          <w:color w:val="000000"/>
          <w:sz w:val="20"/>
        </w:rPr>
        <w:t>to the following value:</w:t>
      </w:r>
    </w:p>
    <w:p w14:paraId="45C0C460" w14:textId="37A77882" w:rsidR="005D6AD6" w:rsidRDefault="005D6AD6" w:rsidP="001725E7">
      <w:pPr>
        <w:rPr>
          <w:ins w:id="166" w:author="Author"/>
          <w:rFonts w:ascii="TimesNewRomanPSMT" w:eastAsia="TimesNewRomanPSMT"/>
          <w:color w:val="000000"/>
          <w:sz w:val="20"/>
        </w:rPr>
      </w:pPr>
      <w:ins w:id="167" w:author="Author">
        <w:r>
          <w:rPr>
            <w:rFonts w:ascii="TimesNewRomanPS-ItalicMT" w:hAnsi="TimesNewRomanPS-ItalicMT" w:cs="TimesNewRomanPS-ItalicMT"/>
            <w:i/>
            <w:iCs/>
            <w:color w:val="000000"/>
            <w:sz w:val="20"/>
          </w:rPr>
          <w:t xml:space="preserve">                     </w:t>
        </w:r>
      </w:ins>
      <w:r w:rsidRPr="005D6AD6">
        <w:rPr>
          <w:rFonts w:ascii="TimesNewRomanPS-ItalicMT" w:hAnsi="TimesNewRomanPS-ItalicMT" w:cs="TimesNewRomanPS-ItalicMT"/>
          <w:i/>
          <w:iCs/>
          <w:color w:val="000000"/>
          <w:sz w:val="20"/>
        </w:rPr>
        <w:t>BD</w:t>
      </w:r>
      <w:r w:rsidRPr="005D6AD6">
        <w:rPr>
          <w:rFonts w:ascii="TimesNewRomanPSMT" w:eastAsia="TimesNewRomanPSMT"/>
          <w:color w:val="000000"/>
          <w:sz w:val="14"/>
          <w:szCs w:val="14"/>
        </w:rPr>
        <w:t xml:space="preserve">1 </w:t>
      </w:r>
      <w:r w:rsidRPr="005D6AD6">
        <w:rPr>
          <w:rFonts w:ascii="TimesNewRomanPSMT" w:eastAsia="TimesNewRomanPSMT"/>
          <w:color w:val="000000"/>
          <w:sz w:val="20"/>
          <w:szCs w:val="14"/>
        </w:rPr>
        <w:t xml:space="preserve">+ </w:t>
      </w:r>
      <w:r w:rsidRPr="005D6AD6">
        <w:rPr>
          <w:rFonts w:ascii="TimesNewRomanPS-ItalicMT" w:hAnsi="TimesNewRomanPS-ItalicMT" w:cs="TimesNewRomanPS-ItalicMT"/>
          <w:i/>
          <w:iCs/>
          <w:color w:val="000000"/>
          <w:sz w:val="20"/>
        </w:rPr>
        <w:t>T</w:t>
      </w:r>
      <w:r w:rsidRPr="005D6AD6">
        <w:rPr>
          <w:rFonts w:ascii="TimesNewRomanPS-ItalicMT" w:hAnsi="TimesNewRomanPS-ItalicMT" w:cs="TimesNewRomanPS-ItalicMT"/>
          <w:i/>
          <w:iCs/>
          <w:color w:val="000000"/>
          <w:sz w:val="14"/>
          <w:szCs w:val="14"/>
        </w:rPr>
        <w:t xml:space="preserve">FTMR </w:t>
      </w:r>
      <w:r w:rsidRPr="005D6AD6">
        <w:rPr>
          <w:rFonts w:ascii="TimesNewRomanPSMT" w:eastAsia="TimesNewRomanPSMT"/>
          <w:color w:val="000000"/>
          <w:sz w:val="20"/>
          <w:szCs w:val="14"/>
        </w:rPr>
        <w:t xml:space="preserve">+ </w:t>
      </w:r>
      <w:proofErr w:type="spellStart"/>
      <w:r w:rsidRPr="005D6AD6">
        <w:rPr>
          <w:rFonts w:ascii="TimesNewRomanPSMT" w:eastAsia="TimesNewRomanPSMT"/>
          <w:color w:val="000000"/>
          <w:sz w:val="20"/>
          <w:szCs w:val="14"/>
        </w:rPr>
        <w:t>aSIFSTime</w:t>
      </w:r>
      <w:proofErr w:type="spellEnd"/>
      <w:r>
        <w:rPr>
          <w:rFonts w:ascii="TimesNewRomanPSMT" w:eastAsia="TimesNewRomanPSMT"/>
          <w:color w:val="000000"/>
          <w:sz w:val="20"/>
          <w:szCs w:val="14"/>
        </w:rPr>
        <w:t xml:space="preserve"> </w:t>
      </w:r>
      <w:r w:rsidRPr="005D6AD6">
        <w:rPr>
          <w:rFonts w:ascii="TimesNewRomanPSMT" w:eastAsia="TimesNewRomanPSMT"/>
          <w:color w:val="000000"/>
          <w:sz w:val="20"/>
          <w:szCs w:val="14"/>
        </w:rPr>
        <w:t xml:space="preserve">+ </w:t>
      </w:r>
      <w:r w:rsidRPr="005D6AD6">
        <w:rPr>
          <w:rFonts w:ascii="TimesNewRomanPS-ItalicMT" w:hAnsi="TimesNewRomanPS-ItalicMT" w:cs="TimesNewRomanPS-ItalicMT"/>
          <w:i/>
          <w:iCs/>
          <w:color w:val="000000"/>
          <w:sz w:val="20"/>
        </w:rPr>
        <w:t>T</w:t>
      </w:r>
      <w:r w:rsidRPr="005D6AD6">
        <w:rPr>
          <w:rFonts w:ascii="TimesNewRomanPS-ItalicMT" w:hAnsi="TimesNewRomanPS-ItalicMT" w:cs="TimesNewRomanPS-ItalicMT"/>
          <w:i/>
          <w:iCs/>
          <w:color w:val="000000"/>
          <w:sz w:val="14"/>
          <w:szCs w:val="14"/>
        </w:rPr>
        <w:t>ack</w:t>
      </w:r>
      <w:r>
        <w:rPr>
          <w:rFonts w:ascii="TimesNewRomanPS-ItalicMT" w:hAnsi="TimesNewRomanPS-ItalicMT" w:cs="TimesNewRomanPS-ItalicMT"/>
          <w:i/>
          <w:iCs/>
          <w:color w:val="000000"/>
          <w:sz w:val="14"/>
          <w:szCs w:val="14"/>
        </w:rPr>
        <w:t xml:space="preserve"> </w:t>
      </w:r>
      <w:r w:rsidRPr="005D6AD6">
        <w:rPr>
          <w:rFonts w:ascii="TimesNewRomanPSMT" w:eastAsia="TimesNewRomanPSMT"/>
          <w:color w:val="000000"/>
          <w:sz w:val="20"/>
          <w:szCs w:val="14"/>
        </w:rPr>
        <w:t xml:space="preserve">+ </w:t>
      </w:r>
      <w:r w:rsidRPr="005D6AD6">
        <w:rPr>
          <w:rFonts w:ascii="TimesNewRomanPS-ItalicMT" w:hAnsi="TimesNewRomanPS-ItalicMT" w:cs="TimesNewRomanPS-ItalicMT"/>
          <w:i/>
          <w:iCs/>
          <w:color w:val="000000"/>
          <w:sz w:val="20"/>
        </w:rPr>
        <w:t>T</w:t>
      </w:r>
      <w:r w:rsidRPr="005D6AD6">
        <w:rPr>
          <w:rFonts w:ascii="TimesNewRomanPS-ItalicMT" w:hAnsi="TimesNewRomanPS-ItalicMT" w:cs="TimesNewRomanPS-ItalicMT"/>
          <w:i/>
          <w:iCs/>
          <w:color w:val="000000"/>
          <w:sz w:val="14"/>
          <w:szCs w:val="14"/>
        </w:rPr>
        <w:t>ACCESS_FTM</w:t>
      </w:r>
    </w:p>
    <w:p w14:paraId="1DC55EEF" w14:textId="77777777" w:rsidR="005D6AD6" w:rsidRDefault="005D6AD6" w:rsidP="005D6AD6">
      <w:pPr>
        <w:rPr>
          <w:rFonts w:ascii="TimesNewRomanPSMT" w:eastAsia="TimesNewRomanPSMT"/>
          <w:color w:val="000000"/>
          <w:sz w:val="20"/>
          <w:lang w:val="en-US"/>
        </w:rPr>
      </w:pPr>
      <w:r>
        <w:rPr>
          <w:rFonts w:ascii="TimesNewRomanPSMT" w:eastAsia="TimesNewRomanPSMT"/>
          <w:color w:val="000000"/>
          <w:sz w:val="20"/>
          <w:lang w:val="en-US"/>
        </w:rPr>
        <w:t>w</w:t>
      </w:r>
      <w:r w:rsidRPr="001725E7">
        <w:rPr>
          <w:rFonts w:ascii="TimesNewRomanPSMT" w:eastAsia="TimesNewRomanPSMT"/>
          <w:color w:val="000000"/>
          <w:sz w:val="20"/>
          <w:lang w:val="en-US"/>
        </w:rPr>
        <w:t>here</w:t>
      </w:r>
    </w:p>
    <w:p w14:paraId="430E93B3" w14:textId="7154861D" w:rsidR="005D6AD6" w:rsidRDefault="005D6AD6" w:rsidP="000B2C8A">
      <w:pPr>
        <w:ind w:left="2304" w:hanging="1440"/>
        <w:rPr>
          <w:rFonts w:ascii="TimesNewRomanPSMT"/>
          <w:color w:val="000000"/>
          <w:sz w:val="20"/>
        </w:rPr>
      </w:pPr>
      <w:r w:rsidRPr="005D6AD6">
        <w:rPr>
          <w:rFonts w:ascii="TimesNewRomanPS-ItalicMT" w:hAnsi="TimesNewRomanPS-ItalicMT" w:cs="TimesNewRomanPS-ItalicMT"/>
          <w:i/>
          <w:iCs/>
          <w:color w:val="000000"/>
          <w:sz w:val="20"/>
        </w:rPr>
        <w:t>T</w:t>
      </w:r>
      <w:r w:rsidRPr="005D6AD6">
        <w:rPr>
          <w:rFonts w:ascii="TimesNewRomanPS-ItalicMT" w:hAnsi="TimesNewRomanPS-ItalicMT" w:cs="TimesNewRomanPS-ItalicMT"/>
          <w:i/>
          <w:iCs/>
          <w:color w:val="000000"/>
          <w:sz w:val="16"/>
          <w:szCs w:val="16"/>
          <w:vertAlign w:val="subscript"/>
        </w:rPr>
        <w:t>FTMR</w:t>
      </w:r>
      <w:r>
        <w:rPr>
          <w:rFonts w:ascii="TimesNewRomanPS-ItalicMT" w:hAnsi="TimesNewRomanPS-ItalicMT" w:cs="TimesNewRomanPS-ItalicMT"/>
          <w:i/>
          <w:iCs/>
          <w:color w:val="000000"/>
          <w:sz w:val="16"/>
          <w:szCs w:val="16"/>
        </w:rPr>
        <w:tab/>
      </w:r>
      <w:r w:rsidRPr="005D6AD6">
        <w:rPr>
          <w:rFonts w:ascii="TimesNewRomanPSMT"/>
          <w:color w:val="000000"/>
          <w:sz w:val="20"/>
        </w:rPr>
        <w:t>is the duration of a Fine Timing Measurement Request frame without a</w:t>
      </w:r>
      <w:r w:rsidRPr="005D6AD6">
        <w:rPr>
          <w:rFonts w:ascii="TimesNewRomanPSMT" w:eastAsia="TimesNewRomanPSMT" w:hint="eastAsia"/>
          <w:color w:val="000000"/>
          <w:sz w:val="20"/>
        </w:rPr>
        <w:br/>
      </w:r>
      <w:r w:rsidRPr="005D6AD6">
        <w:rPr>
          <w:rFonts w:ascii="TimesNewRomanPSMT"/>
          <w:color w:val="000000"/>
          <w:sz w:val="20"/>
        </w:rPr>
        <w:t>Measurement Request element and without a Fine Timing Measurement</w:t>
      </w:r>
      <w:r w:rsidRPr="005D6AD6">
        <w:rPr>
          <w:rFonts w:ascii="TimesNewRomanPSMT" w:eastAsia="TimesNewRomanPSMT" w:hint="eastAsia"/>
          <w:color w:val="000000"/>
          <w:sz w:val="20"/>
        </w:rPr>
        <w:br/>
      </w:r>
      <w:r w:rsidRPr="005D6AD6">
        <w:rPr>
          <w:rFonts w:ascii="TimesNewRomanPSMT"/>
          <w:color w:val="000000"/>
          <w:sz w:val="20"/>
        </w:rPr>
        <w:t>Parameters element</w:t>
      </w:r>
    </w:p>
    <w:p w14:paraId="450A2E83" w14:textId="52A9EB9D" w:rsidR="005D6AD6" w:rsidRDefault="005D6AD6" w:rsidP="005D6AD6">
      <w:pPr>
        <w:ind w:left="2304" w:hanging="1440"/>
        <w:rPr>
          <w:rFonts w:ascii="TimesNewRomanPSMT" w:eastAsia="TimesNewRomanPSMT"/>
          <w:color w:val="000000"/>
          <w:sz w:val="20"/>
        </w:rPr>
      </w:pPr>
      <w:r w:rsidRPr="005D6AD6">
        <w:rPr>
          <w:rFonts w:ascii="TimesNewRomanPS-ItalicMT" w:hAnsi="TimesNewRomanPS-ItalicMT" w:cs="TimesNewRomanPS-ItalicMT"/>
          <w:i/>
          <w:iCs/>
          <w:color w:val="000000"/>
          <w:sz w:val="20"/>
        </w:rPr>
        <w:t>T</w:t>
      </w:r>
      <w:r w:rsidRPr="005D6AD6">
        <w:rPr>
          <w:rFonts w:ascii="TimesNewRomanPS-ItalicMT" w:hAnsi="TimesNewRomanPS-ItalicMT" w:cs="TimesNewRomanPS-ItalicMT"/>
          <w:i/>
          <w:iCs/>
          <w:color w:val="000000"/>
          <w:sz w:val="16"/>
          <w:szCs w:val="16"/>
          <w:vertAlign w:val="subscript"/>
        </w:rPr>
        <w:t xml:space="preserve">ACCESS_FTM </w:t>
      </w:r>
      <w:r>
        <w:rPr>
          <w:rFonts w:ascii="TimesNewRomanPS-ItalicMT" w:hAnsi="TimesNewRomanPS-ItalicMT" w:cs="TimesNewRomanPS-ItalicMT"/>
          <w:i/>
          <w:iCs/>
          <w:color w:val="000000"/>
          <w:sz w:val="16"/>
          <w:szCs w:val="16"/>
        </w:rPr>
        <w:tab/>
      </w:r>
      <w:r w:rsidRPr="005D6AD6">
        <w:rPr>
          <w:rFonts w:ascii="TimesNewRomanPSMT"/>
          <w:color w:val="000000"/>
          <w:sz w:val="20"/>
        </w:rPr>
        <w:t>is the estimated medium access time for the first Fine Timing Measurement</w:t>
      </w:r>
      <w:r w:rsidRPr="005D6AD6">
        <w:rPr>
          <w:rFonts w:ascii="TimesNewRomanPSMT" w:eastAsia="TimesNewRomanPSMT" w:hint="eastAsia"/>
          <w:color w:val="000000"/>
          <w:sz w:val="20"/>
        </w:rPr>
        <w:br/>
      </w:r>
      <w:proofErr w:type="gramStart"/>
      <w:r w:rsidRPr="005D6AD6">
        <w:rPr>
          <w:rFonts w:ascii="TimesNewRomanPSMT"/>
          <w:color w:val="000000"/>
          <w:sz w:val="20"/>
        </w:rPr>
        <w:t>frame</w:t>
      </w:r>
      <w:r w:rsidRPr="005D6AD6">
        <w:rPr>
          <w:rFonts w:ascii="TimesNewRomanPSMT"/>
          <w:color w:val="218A21"/>
          <w:sz w:val="20"/>
        </w:rPr>
        <w:t>(</w:t>
      </w:r>
      <w:proofErr w:type="gramEnd"/>
      <w:r w:rsidRPr="005D6AD6">
        <w:rPr>
          <w:rFonts w:ascii="TimesNewRomanPSMT"/>
          <w:color w:val="218A21"/>
          <w:sz w:val="20"/>
        </w:rPr>
        <w:t xml:space="preserve">#1353) </w:t>
      </w:r>
      <w:r w:rsidRPr="005D6AD6">
        <w:rPr>
          <w:rFonts w:ascii="TimesNewRomanPSMT"/>
          <w:color w:val="000000"/>
          <w:sz w:val="20"/>
        </w:rPr>
        <w:t>in a burst</w:t>
      </w:r>
    </w:p>
    <w:p w14:paraId="521D6645" w14:textId="4CE95815" w:rsidR="005D6AD6" w:rsidRDefault="005D6AD6" w:rsidP="001725E7">
      <w:pPr>
        <w:rPr>
          <w:rFonts w:ascii="TimesNewRomanPSMT" w:eastAsia="TimesNewRomanPSMT"/>
          <w:color w:val="000000"/>
          <w:sz w:val="20"/>
        </w:rPr>
      </w:pPr>
    </w:p>
    <w:p w14:paraId="3EF0E9D1" w14:textId="0C8815B1" w:rsidR="00CA2F65" w:rsidRDefault="00CA2F65" w:rsidP="001725E7">
      <w:pPr>
        <w:rPr>
          <w:rFonts w:ascii="TimesNewRomanPSMT" w:eastAsia="TimesNewRomanPSMT"/>
          <w:color w:val="000000"/>
          <w:sz w:val="20"/>
        </w:rPr>
      </w:pPr>
      <w:r w:rsidRPr="00CA2F65">
        <w:rPr>
          <w:rFonts w:ascii="TimesNewRomanPSMT" w:eastAsia="TimesNewRomanPSMT"/>
          <w:color w:val="000000"/>
          <w:sz w:val="20"/>
        </w:rPr>
        <w:t>—</w:t>
      </w:r>
      <w:r w:rsidRPr="00CA2F65">
        <w:rPr>
          <w:rFonts w:ascii="TimesNewRomanPSMT" w:eastAsia="TimesNewRomanPSMT"/>
          <w:color w:val="000000"/>
          <w:sz w:val="20"/>
        </w:rPr>
        <w:t xml:space="preserve"> The responding STA</w:t>
      </w:r>
      <w:r w:rsidRPr="00CA2F65">
        <w:rPr>
          <w:rFonts w:ascii="TimesNewRomanPSMT" w:eastAsia="TimesNewRomanPSMT"/>
          <w:color w:val="000000"/>
          <w:sz w:val="20"/>
        </w:rPr>
        <w:t>’</w:t>
      </w:r>
      <w:r w:rsidRPr="00CA2F65">
        <w:rPr>
          <w:rFonts w:ascii="TimesNewRomanPSMT" w:eastAsia="TimesNewRomanPSMT"/>
          <w:color w:val="000000"/>
          <w:sz w:val="20"/>
        </w:rPr>
        <w:t xml:space="preserve">s selection of the value of the </w:t>
      </w:r>
      <w:r w:rsidRPr="00CA2F65">
        <w:rPr>
          <w:rFonts w:ascii="TimesNewRomanPSMT" w:eastAsia="TimesNewRomanPSMT"/>
          <w:color w:val="218A21"/>
          <w:sz w:val="20"/>
        </w:rPr>
        <w:t>(#1426)</w:t>
      </w:r>
      <w:r w:rsidRPr="00CA2F65">
        <w:rPr>
          <w:rFonts w:ascii="TimesNewRomanPSMT" w:eastAsia="TimesNewRomanPSMT"/>
          <w:color w:val="000000"/>
          <w:sz w:val="20"/>
        </w:rPr>
        <w:t xml:space="preserve">FTMs Per Burst </w:t>
      </w:r>
      <w:ins w:id="168" w:author="Author">
        <w:r w:rsidR="005D6AD6">
          <w:rPr>
            <w:rFonts w:ascii="TimesNewRomanPSMT" w:eastAsia="TimesNewRomanPSMT"/>
            <w:color w:val="000000"/>
            <w:sz w:val="20"/>
          </w:rPr>
          <w:t>sub</w:t>
        </w:r>
      </w:ins>
      <w:r w:rsidRPr="00CA2F65">
        <w:rPr>
          <w:rFonts w:ascii="TimesNewRomanPSMT" w:eastAsia="TimesNewRomanPSMT"/>
          <w:color w:val="000000"/>
          <w:sz w:val="20"/>
        </w:rPr>
        <w:t>field should be the same</w:t>
      </w:r>
      <w:r w:rsidR="00600705">
        <w:rPr>
          <w:rFonts w:ascii="TimesNewRomanPSMT" w:eastAsia="TimesNewRomanPSMT"/>
          <w:color w:val="000000"/>
          <w:sz w:val="20"/>
        </w:rPr>
        <w:t xml:space="preserve"> </w:t>
      </w:r>
      <w:r w:rsidRPr="00CA2F65">
        <w:rPr>
          <w:rFonts w:ascii="TimesNewRomanPSMT" w:eastAsia="TimesNewRomanPSMT"/>
          <w:color w:val="000000"/>
          <w:sz w:val="20"/>
        </w:rPr>
        <w:t xml:space="preserve">as the one requested by the initiating STA if the requested value of the Burst Duration </w:t>
      </w:r>
      <w:ins w:id="169" w:author="Author">
        <w:r w:rsidR="005D6AD6">
          <w:rPr>
            <w:rFonts w:ascii="TimesNewRomanPSMT" w:eastAsia="TimesNewRomanPSMT"/>
            <w:color w:val="000000"/>
            <w:sz w:val="20"/>
          </w:rPr>
          <w:t>sub</w:t>
        </w:r>
      </w:ins>
      <w:r w:rsidRPr="00CA2F65">
        <w:rPr>
          <w:rFonts w:ascii="TimesNewRomanPSMT" w:eastAsia="TimesNewRomanPSMT"/>
          <w:color w:val="000000"/>
          <w:sz w:val="20"/>
        </w:rPr>
        <w:t>field is set to</w:t>
      </w:r>
      <w:r>
        <w:rPr>
          <w:rFonts w:ascii="TimesNewRomanPSMT" w:eastAsia="TimesNewRomanPSMT"/>
          <w:color w:val="000000"/>
          <w:sz w:val="20"/>
        </w:rPr>
        <w:t xml:space="preserve"> </w:t>
      </w:r>
      <w:r w:rsidRPr="00CA2F65">
        <w:rPr>
          <w:rFonts w:ascii="TimesNewRomanPSMT" w:eastAsia="TimesNewRomanPSMT"/>
          <w:color w:val="000000"/>
          <w:sz w:val="20"/>
        </w:rPr>
        <w:t xml:space="preserve">a value indicating no preference </w:t>
      </w:r>
      <w:r w:rsidRPr="00CA2F65">
        <w:rPr>
          <w:rFonts w:ascii="TimesNewRomanPSMT" w:eastAsia="TimesNewRomanPSMT"/>
          <w:color w:val="000000"/>
          <w:sz w:val="20"/>
        </w:rPr>
        <w:lastRenderedPageBreak/>
        <w:t xml:space="preserve">(see Table 9-280 (Burst Duration </w:t>
      </w:r>
      <w:ins w:id="170" w:author="Author">
        <w:r w:rsidR="005D6AD6">
          <w:rPr>
            <w:rFonts w:ascii="TimesNewRomanPSMT" w:eastAsia="TimesNewRomanPSMT"/>
            <w:color w:val="000000"/>
            <w:sz w:val="20"/>
          </w:rPr>
          <w:t>sub</w:t>
        </w:r>
      </w:ins>
      <w:r w:rsidRPr="00CA2F65">
        <w:rPr>
          <w:rFonts w:ascii="TimesNewRomanPSMT" w:eastAsia="TimesNewRomanPSMT"/>
          <w:color w:val="000000"/>
          <w:sz w:val="20"/>
        </w:rPr>
        <w:t>field encoding)), subject to the</w:t>
      </w:r>
      <w:r>
        <w:rPr>
          <w:rFonts w:ascii="TimesNewRomanPSMT" w:eastAsia="TimesNewRomanPSMT"/>
          <w:color w:val="000000"/>
          <w:sz w:val="20"/>
        </w:rPr>
        <w:t xml:space="preserve"> </w:t>
      </w:r>
      <w:r w:rsidRPr="00CA2F65">
        <w:rPr>
          <w:rFonts w:ascii="TimesNewRomanPSMT" w:eastAsia="TimesNewRomanPSMT"/>
          <w:color w:val="000000"/>
          <w:sz w:val="20"/>
        </w:rPr>
        <w:t>responding STA</w:t>
      </w:r>
      <w:r w:rsidRPr="00CA2F65">
        <w:rPr>
          <w:rFonts w:ascii="TimesNewRomanPSMT" w:eastAsia="TimesNewRomanPSMT"/>
          <w:color w:val="000000"/>
          <w:sz w:val="20"/>
        </w:rPr>
        <w:t>’</w:t>
      </w:r>
      <w:r w:rsidRPr="00CA2F65">
        <w:rPr>
          <w:rFonts w:ascii="TimesNewRomanPSMT" w:eastAsia="TimesNewRomanPSMT"/>
          <w:color w:val="000000"/>
          <w:sz w:val="20"/>
        </w:rPr>
        <w:t xml:space="preserve">s policy on the maximum value of the </w:t>
      </w:r>
      <w:r w:rsidRPr="00CA2F65">
        <w:rPr>
          <w:rFonts w:ascii="TimesNewRomanPSMT" w:eastAsia="TimesNewRomanPSMT"/>
          <w:color w:val="218A21"/>
          <w:sz w:val="20"/>
        </w:rPr>
        <w:t>(#1426)</w:t>
      </w:r>
      <w:r w:rsidRPr="00CA2F65">
        <w:rPr>
          <w:rFonts w:ascii="TimesNewRomanPSMT" w:eastAsia="TimesNewRomanPSMT"/>
          <w:color w:val="000000"/>
          <w:sz w:val="20"/>
        </w:rPr>
        <w:t xml:space="preserve">FTMs Per Burst </w:t>
      </w:r>
      <w:ins w:id="171" w:author="Author">
        <w:r w:rsidR="005D6AD6">
          <w:rPr>
            <w:rFonts w:ascii="TimesNewRomanPSMT" w:eastAsia="TimesNewRomanPSMT"/>
            <w:color w:val="000000"/>
            <w:sz w:val="20"/>
          </w:rPr>
          <w:t>sub</w:t>
        </w:r>
      </w:ins>
      <w:r w:rsidRPr="00CA2F65">
        <w:rPr>
          <w:rFonts w:ascii="TimesNewRomanPSMT" w:eastAsia="TimesNewRomanPSMT"/>
          <w:color w:val="000000"/>
          <w:sz w:val="20"/>
        </w:rPr>
        <w:t>field.</w:t>
      </w:r>
    </w:p>
    <w:p w14:paraId="0C77B0A6" w14:textId="66C082E1" w:rsidR="00CA2F65" w:rsidRDefault="00CA2F65" w:rsidP="001725E7">
      <w:pPr>
        <w:rPr>
          <w:rFonts w:ascii="TimesNewRomanPSMT" w:eastAsia="TimesNewRomanPSMT"/>
          <w:color w:val="000000"/>
          <w:sz w:val="20"/>
          <w:lang w:val="en-US"/>
        </w:rPr>
      </w:pPr>
    </w:p>
    <w:p w14:paraId="0269E2E2" w14:textId="471B99A4" w:rsidR="00CA2F65" w:rsidRPr="0001474C" w:rsidRDefault="0001474C" w:rsidP="001725E7">
      <w:pPr>
        <w:rPr>
          <w:rFonts w:ascii="TimesNewRomanPSMT" w:eastAsia="TimesNewRomanPSMT"/>
          <w:b/>
          <w:i/>
          <w:color w:val="FF0000"/>
          <w:sz w:val="20"/>
          <w:lang w:val="en-US"/>
        </w:rPr>
      </w:pPr>
      <w:r w:rsidRPr="0001474C">
        <w:rPr>
          <w:rFonts w:ascii="TimesNewRomanPSMT" w:eastAsia="TimesNewRomanPSMT"/>
          <w:b/>
          <w:i/>
          <w:color w:val="FF0000"/>
          <w:sz w:val="20"/>
          <w:lang w:val="en-US"/>
        </w:rPr>
        <w:t>P2344L1-12</w:t>
      </w:r>
    </w:p>
    <w:p w14:paraId="08E20B43" w14:textId="77777777" w:rsidR="0001474C" w:rsidRDefault="0001474C" w:rsidP="001725E7">
      <w:pPr>
        <w:rPr>
          <w:rFonts w:ascii="TimesNewRomanPSMT" w:eastAsia="TimesNewRomanPSMT"/>
          <w:color w:val="000000"/>
          <w:sz w:val="20"/>
          <w:lang w:val="en-US"/>
        </w:rPr>
      </w:pPr>
    </w:p>
    <w:p w14:paraId="7B180AC2" w14:textId="35304215" w:rsidR="0001474C" w:rsidRDefault="0001474C" w:rsidP="001725E7">
      <w:pPr>
        <w:rPr>
          <w:rFonts w:ascii="TimesNewRomanPSMT" w:eastAsia="TimesNewRomanPSMT"/>
          <w:color w:val="000000"/>
          <w:sz w:val="20"/>
        </w:rPr>
      </w:pPr>
      <w:r w:rsidRPr="0001474C">
        <w:rPr>
          <w:rFonts w:ascii="TimesNewRomanPSMT" w:eastAsia="TimesNewRomanPSMT"/>
          <w:color w:val="000000"/>
          <w:sz w:val="20"/>
        </w:rPr>
        <w:t>—</w:t>
      </w:r>
      <w:r w:rsidRPr="0001474C">
        <w:rPr>
          <w:rFonts w:ascii="TimesNewRomanPSMT" w:eastAsia="TimesNewRomanPSMT"/>
          <w:color w:val="000000"/>
          <w:sz w:val="20"/>
        </w:rPr>
        <w:t xml:space="preserve"> The responding STA</w:t>
      </w:r>
      <w:r w:rsidRPr="0001474C">
        <w:rPr>
          <w:rFonts w:ascii="TimesNewRomanPSMT" w:eastAsia="TimesNewRomanPSMT"/>
          <w:color w:val="000000"/>
          <w:sz w:val="20"/>
        </w:rPr>
        <w:t>’</w:t>
      </w:r>
      <w:r w:rsidRPr="0001474C">
        <w:rPr>
          <w:rFonts w:ascii="TimesNewRomanPSMT" w:eastAsia="TimesNewRomanPSMT"/>
          <w:color w:val="000000"/>
          <w:sz w:val="20"/>
        </w:rPr>
        <w:t>s selection of Burst Period shall be greater than or equal the responding STA</w:t>
      </w:r>
      <w:r w:rsidRPr="0001474C">
        <w:rPr>
          <w:rFonts w:ascii="TimesNewRomanPSMT" w:eastAsia="TimesNewRomanPSMT"/>
          <w:color w:val="000000"/>
          <w:sz w:val="20"/>
        </w:rPr>
        <w:t>’</w:t>
      </w:r>
      <w:r w:rsidRPr="0001474C">
        <w:rPr>
          <w:rFonts w:ascii="TimesNewRomanPSMT" w:eastAsia="TimesNewRomanPSMT"/>
          <w:color w:val="000000"/>
          <w:sz w:val="20"/>
        </w:rPr>
        <w:t>s</w:t>
      </w:r>
      <w:r>
        <w:rPr>
          <w:rFonts w:ascii="TimesNewRomanPSMT" w:eastAsia="TimesNewRomanPSMT"/>
          <w:color w:val="000000"/>
          <w:sz w:val="20"/>
        </w:rPr>
        <w:t xml:space="preserve"> </w:t>
      </w:r>
      <w:r w:rsidRPr="0001474C">
        <w:rPr>
          <w:rFonts w:ascii="TimesNewRomanPSMT" w:eastAsia="TimesNewRomanPSMT"/>
          <w:color w:val="000000"/>
          <w:sz w:val="20"/>
        </w:rPr>
        <w:t>selection of Burst Duration.</w:t>
      </w:r>
    </w:p>
    <w:p w14:paraId="134C09BD" w14:textId="6F077792" w:rsidR="0001474C" w:rsidRDefault="0001474C" w:rsidP="001725E7">
      <w:pPr>
        <w:rPr>
          <w:rFonts w:ascii="TimesNewRomanPSMT" w:eastAsia="TimesNewRomanPSMT"/>
          <w:color w:val="000000"/>
          <w:sz w:val="20"/>
        </w:rPr>
      </w:pPr>
      <w:r w:rsidRPr="0001474C">
        <w:rPr>
          <w:rFonts w:ascii="TimesNewRomanPSMT" w:eastAsia="TimesNewRomanPSMT" w:hint="eastAsia"/>
          <w:color w:val="000000"/>
          <w:sz w:val="20"/>
        </w:rPr>
        <w:br/>
      </w:r>
      <w:r w:rsidRPr="0001474C">
        <w:rPr>
          <w:rFonts w:ascii="TimesNewRomanPSMT" w:eastAsia="TimesNewRomanPSMT"/>
          <w:color w:val="000000"/>
          <w:sz w:val="18"/>
          <w:szCs w:val="18"/>
        </w:rPr>
        <w:t>NOTE</w:t>
      </w:r>
      <w:r w:rsidRPr="0001474C">
        <w:rPr>
          <w:rFonts w:ascii="TimesNewRomanPSMT" w:eastAsia="TimesNewRomanPSMT"/>
          <w:color w:val="000000"/>
          <w:sz w:val="18"/>
          <w:szCs w:val="18"/>
        </w:rPr>
        <w:t>—</w:t>
      </w:r>
      <w:r w:rsidRPr="0001474C">
        <w:rPr>
          <w:rFonts w:ascii="TimesNewRomanPSMT" w:eastAsia="TimesNewRomanPSMT"/>
          <w:color w:val="000000"/>
          <w:sz w:val="18"/>
          <w:szCs w:val="18"/>
        </w:rPr>
        <w:t>Apart from the Status Indication, Value, ASAP, Number of Bursts Exponent, Min Delta FTM, and Burst Period</w:t>
      </w:r>
      <w:r>
        <w:rPr>
          <w:rFonts w:ascii="TimesNewRomanPSMT" w:eastAsia="TimesNewRomanPSMT"/>
          <w:color w:val="000000"/>
          <w:sz w:val="18"/>
          <w:szCs w:val="18"/>
        </w:rPr>
        <w:t xml:space="preserve"> </w:t>
      </w:r>
      <w:ins w:id="172" w:author="Author">
        <w:r>
          <w:rPr>
            <w:rFonts w:ascii="TimesNewRomanPSMT" w:eastAsia="TimesNewRomanPSMT"/>
            <w:color w:val="000000"/>
            <w:sz w:val="18"/>
            <w:szCs w:val="18"/>
          </w:rPr>
          <w:t>sub</w:t>
        </w:r>
      </w:ins>
      <w:r w:rsidRPr="0001474C">
        <w:rPr>
          <w:rFonts w:ascii="TimesNewRomanPSMT" w:eastAsia="TimesNewRomanPSMT"/>
          <w:color w:val="000000"/>
          <w:sz w:val="18"/>
          <w:szCs w:val="18"/>
        </w:rPr>
        <w:t xml:space="preserve">fields, the other </w:t>
      </w:r>
      <w:ins w:id="173" w:author="Author">
        <w:r>
          <w:rPr>
            <w:rFonts w:ascii="TimesNewRomanPSMT" w:eastAsia="TimesNewRomanPSMT"/>
            <w:color w:val="000000"/>
            <w:sz w:val="18"/>
            <w:szCs w:val="18"/>
          </w:rPr>
          <w:t>sub</w:t>
        </w:r>
      </w:ins>
      <w:r w:rsidRPr="0001474C">
        <w:rPr>
          <w:rFonts w:ascii="TimesNewRomanPSMT" w:eastAsia="TimesNewRomanPSMT"/>
          <w:color w:val="000000"/>
          <w:sz w:val="18"/>
          <w:szCs w:val="18"/>
        </w:rPr>
        <w:t xml:space="preserve">fields in the </w:t>
      </w:r>
      <w:ins w:id="174" w:author="Author">
        <w:r>
          <w:rPr>
            <w:rFonts w:ascii="TimesNewRomanPSMT" w:eastAsia="TimesNewRomanPSMT"/>
            <w:color w:val="000000"/>
            <w:sz w:val="18"/>
            <w:szCs w:val="18"/>
          </w:rPr>
          <w:t xml:space="preserve">Fine Timing Parameters field of the </w:t>
        </w:r>
      </w:ins>
      <w:r w:rsidRPr="0001474C">
        <w:rPr>
          <w:rFonts w:ascii="TimesNewRomanPSMT" w:eastAsia="TimesNewRomanPSMT"/>
          <w:color w:val="000000"/>
          <w:sz w:val="18"/>
          <w:szCs w:val="18"/>
        </w:rPr>
        <w:t>Fine Timing Measurement Parameters element in the initial Fine Timing Measurement</w:t>
      </w:r>
      <w:r>
        <w:rPr>
          <w:rFonts w:ascii="TimesNewRomanPSMT" w:eastAsia="TimesNewRomanPSMT"/>
          <w:color w:val="000000"/>
          <w:sz w:val="18"/>
          <w:szCs w:val="18"/>
        </w:rPr>
        <w:t xml:space="preserve"> </w:t>
      </w:r>
      <w:r w:rsidRPr="0001474C">
        <w:rPr>
          <w:rFonts w:ascii="TimesNewRomanPSMT" w:eastAsia="TimesNewRomanPSMT"/>
          <w:color w:val="000000"/>
          <w:sz w:val="18"/>
          <w:szCs w:val="18"/>
        </w:rPr>
        <w:t>frame have no constraints.</w:t>
      </w:r>
      <w:r w:rsidRPr="0001474C">
        <w:rPr>
          <w:rFonts w:ascii="TimesNewRomanPSMT" w:eastAsia="TimesNewRomanPSMT" w:hint="eastAsia"/>
          <w:color w:val="000000"/>
          <w:sz w:val="18"/>
          <w:szCs w:val="18"/>
        </w:rPr>
        <w:br/>
      </w:r>
    </w:p>
    <w:p w14:paraId="3E1F049B" w14:textId="1DA6428D" w:rsidR="00CA2F65" w:rsidRDefault="0001474C" w:rsidP="001725E7">
      <w:pPr>
        <w:rPr>
          <w:rFonts w:ascii="TimesNewRomanPSMT" w:eastAsia="TimesNewRomanPSMT"/>
          <w:color w:val="000000"/>
          <w:sz w:val="20"/>
          <w:lang w:val="en-US"/>
        </w:rPr>
      </w:pPr>
      <w:r w:rsidRPr="0001474C">
        <w:rPr>
          <w:rFonts w:ascii="TimesNewRomanPSMT" w:eastAsia="TimesNewRomanPSMT"/>
          <w:color w:val="000000"/>
          <w:sz w:val="20"/>
        </w:rPr>
        <w:t>When the responding STA cannot support the initiator</w:t>
      </w:r>
      <w:r w:rsidRPr="0001474C">
        <w:rPr>
          <w:rFonts w:ascii="TimesNewRomanPSMT" w:eastAsia="TimesNewRomanPSMT"/>
          <w:color w:val="000000"/>
          <w:sz w:val="20"/>
        </w:rPr>
        <w:t>’</w:t>
      </w:r>
      <w:r w:rsidRPr="0001474C">
        <w:rPr>
          <w:rFonts w:ascii="TimesNewRomanPSMT" w:eastAsia="TimesNewRomanPSMT"/>
          <w:color w:val="000000"/>
          <w:sz w:val="20"/>
        </w:rPr>
        <w:t>s Min Delta FTM or Number of Bursts Exponent</w:t>
      </w:r>
      <w:r>
        <w:rPr>
          <w:rFonts w:ascii="TimesNewRomanPSMT" w:eastAsia="TimesNewRomanPSMT"/>
          <w:color w:val="000000"/>
          <w:sz w:val="20"/>
        </w:rPr>
        <w:t xml:space="preserve"> </w:t>
      </w:r>
      <w:r w:rsidRPr="0001474C">
        <w:rPr>
          <w:rFonts w:ascii="TimesNewRomanPSMT" w:eastAsia="TimesNewRomanPSMT"/>
          <w:color w:val="000000"/>
          <w:sz w:val="20"/>
        </w:rPr>
        <w:t xml:space="preserve">constraints, the responding STA shall set the Status Indication </w:t>
      </w:r>
      <w:ins w:id="175" w:author="Author">
        <w:r>
          <w:rPr>
            <w:rFonts w:ascii="TimesNewRomanPSMT" w:eastAsia="TimesNewRomanPSMT"/>
            <w:color w:val="000000"/>
            <w:sz w:val="20"/>
          </w:rPr>
          <w:t>sub</w:t>
        </w:r>
      </w:ins>
      <w:r w:rsidRPr="0001474C">
        <w:rPr>
          <w:rFonts w:ascii="TimesNewRomanPSMT" w:eastAsia="TimesNewRomanPSMT"/>
          <w:color w:val="000000"/>
          <w:sz w:val="20"/>
        </w:rPr>
        <w:t>field to Request incapable and the FTM</w:t>
      </w:r>
      <w:r>
        <w:rPr>
          <w:rFonts w:ascii="TimesNewRomanPSMT" w:eastAsia="TimesNewRomanPSMT"/>
          <w:color w:val="000000"/>
          <w:sz w:val="20"/>
        </w:rPr>
        <w:t xml:space="preserve"> </w:t>
      </w:r>
      <w:r w:rsidRPr="0001474C">
        <w:rPr>
          <w:rFonts w:ascii="TimesNewRomanPSMT" w:eastAsia="TimesNewRomanPSMT"/>
          <w:color w:val="000000"/>
          <w:sz w:val="20"/>
        </w:rPr>
        <w:t xml:space="preserve">session ends. When the responding STA is unable to </w:t>
      </w:r>
      <w:proofErr w:type="spellStart"/>
      <w:r w:rsidRPr="0001474C">
        <w:rPr>
          <w:rFonts w:ascii="TimesNewRomanPSMT" w:eastAsia="TimesNewRomanPSMT"/>
          <w:color w:val="000000"/>
          <w:sz w:val="20"/>
        </w:rPr>
        <w:t>fulfill</w:t>
      </w:r>
      <w:proofErr w:type="spellEnd"/>
      <w:r w:rsidRPr="0001474C">
        <w:rPr>
          <w:rFonts w:ascii="TimesNewRomanPSMT" w:eastAsia="TimesNewRomanPSMT"/>
          <w:color w:val="000000"/>
          <w:sz w:val="20"/>
        </w:rPr>
        <w:t xml:space="preserve"> the request by the initiating STA, the responding</w:t>
      </w:r>
      <w:r>
        <w:rPr>
          <w:rFonts w:ascii="TimesNewRomanPSMT" w:eastAsia="TimesNewRomanPSMT"/>
          <w:color w:val="000000"/>
          <w:sz w:val="20"/>
        </w:rPr>
        <w:t xml:space="preserve"> </w:t>
      </w:r>
      <w:r w:rsidRPr="0001474C">
        <w:rPr>
          <w:rFonts w:ascii="TimesNewRomanPSMT" w:eastAsia="TimesNewRomanPSMT"/>
          <w:color w:val="000000"/>
          <w:sz w:val="20"/>
        </w:rPr>
        <w:t xml:space="preserve">STA shall set the Status Indication </w:t>
      </w:r>
      <w:ins w:id="176" w:author="Author">
        <w:r>
          <w:rPr>
            <w:rFonts w:ascii="TimesNewRomanPSMT" w:eastAsia="TimesNewRomanPSMT"/>
            <w:color w:val="000000"/>
            <w:sz w:val="20"/>
          </w:rPr>
          <w:t>sub</w:t>
        </w:r>
      </w:ins>
      <w:r w:rsidRPr="0001474C">
        <w:rPr>
          <w:rFonts w:ascii="TimesNewRomanPSMT" w:eastAsia="TimesNewRomanPSMT"/>
          <w:color w:val="000000"/>
          <w:sz w:val="20"/>
        </w:rPr>
        <w:t>field to Request failed and the FTM session ends.</w:t>
      </w:r>
    </w:p>
    <w:p w14:paraId="7B5FA0DE" w14:textId="77777777" w:rsidR="00CA2F65" w:rsidRDefault="00CA2F65" w:rsidP="001725E7">
      <w:pPr>
        <w:rPr>
          <w:rFonts w:ascii="TimesNewRomanPSMT" w:eastAsia="TimesNewRomanPSMT"/>
          <w:color w:val="000000"/>
          <w:sz w:val="20"/>
          <w:lang w:val="en-US"/>
        </w:rPr>
      </w:pPr>
    </w:p>
    <w:p w14:paraId="59A4068C" w14:textId="18306C00" w:rsidR="001725E7" w:rsidRPr="0001474C" w:rsidRDefault="0001474C" w:rsidP="001725E7">
      <w:pPr>
        <w:rPr>
          <w:b/>
          <w:i/>
          <w:sz w:val="24"/>
          <w:szCs w:val="24"/>
          <w:lang w:val="en-US"/>
        </w:rPr>
      </w:pPr>
      <w:r w:rsidRPr="0001474C">
        <w:rPr>
          <w:rFonts w:ascii="TimesNewRomanPSMT" w:eastAsia="TimesNewRomanPSMT"/>
          <w:b/>
          <w:i/>
          <w:color w:val="FF0000"/>
          <w:sz w:val="20"/>
          <w:lang w:val="en-US"/>
        </w:rPr>
        <w:t>P2344L58-62</w:t>
      </w:r>
      <w:r w:rsidR="001725E7" w:rsidRPr="0001474C">
        <w:rPr>
          <w:rFonts w:ascii="TimesNewRomanPSMT" w:eastAsia="TimesNewRomanPSMT" w:hint="eastAsia"/>
          <w:b/>
          <w:i/>
          <w:color w:val="000000"/>
          <w:sz w:val="20"/>
          <w:lang w:val="en-US"/>
        </w:rPr>
        <w:br/>
      </w:r>
    </w:p>
    <w:p w14:paraId="14ABED61" w14:textId="758CA717" w:rsidR="0001474C" w:rsidRPr="001725E7" w:rsidRDefault="0001474C" w:rsidP="001725E7">
      <w:pPr>
        <w:rPr>
          <w:sz w:val="24"/>
          <w:szCs w:val="24"/>
          <w:lang w:val="en-US"/>
        </w:rPr>
      </w:pPr>
      <w:r w:rsidRPr="0001474C">
        <w:rPr>
          <w:rFonts w:ascii="TimesNewRomanPSMT" w:eastAsia="TimesNewRomanPSMT"/>
          <w:color w:val="000000"/>
          <w:sz w:val="20"/>
        </w:rPr>
        <w:t xml:space="preserve">The first burst instance shall start at the value indicated by the value of the Partial TSF Timer </w:t>
      </w:r>
      <w:ins w:id="177" w:author="Author">
        <w:r>
          <w:rPr>
            <w:rFonts w:ascii="TimesNewRomanPSMT" w:eastAsia="TimesNewRomanPSMT"/>
            <w:color w:val="000000"/>
            <w:sz w:val="20"/>
          </w:rPr>
          <w:t>sub</w:t>
        </w:r>
      </w:ins>
      <w:r w:rsidRPr="0001474C">
        <w:rPr>
          <w:rFonts w:ascii="TimesNewRomanPSMT" w:eastAsia="TimesNewRomanPSMT"/>
          <w:color w:val="000000"/>
          <w:sz w:val="20"/>
        </w:rPr>
        <w:t>field in the</w:t>
      </w:r>
      <w:r>
        <w:rPr>
          <w:rFonts w:ascii="TimesNewRomanPSMT" w:eastAsia="TimesNewRomanPSMT"/>
          <w:color w:val="000000"/>
          <w:sz w:val="20"/>
        </w:rPr>
        <w:t xml:space="preserve"> </w:t>
      </w:r>
      <w:r w:rsidRPr="0001474C">
        <w:rPr>
          <w:rFonts w:ascii="TimesNewRomanPSMT" w:eastAsia="TimesNewRomanPSMT"/>
          <w:color w:val="000000"/>
          <w:sz w:val="20"/>
        </w:rPr>
        <w:t>initial Fine Timing Measurement frame, regardless of the ASAP field</w:t>
      </w:r>
      <w:r w:rsidRPr="0001474C">
        <w:rPr>
          <w:rFonts w:ascii="TimesNewRomanPSMT" w:eastAsia="TimesNewRomanPSMT"/>
          <w:color w:val="000000"/>
          <w:sz w:val="20"/>
        </w:rPr>
        <w:t>’</w:t>
      </w:r>
      <w:r w:rsidRPr="0001474C">
        <w:rPr>
          <w:rFonts w:ascii="TimesNewRomanPSMT" w:eastAsia="TimesNewRomanPSMT"/>
          <w:color w:val="000000"/>
          <w:sz w:val="20"/>
        </w:rPr>
        <w:t>s value. When ASAP is set to 1 by the</w:t>
      </w:r>
      <w:r>
        <w:rPr>
          <w:rFonts w:ascii="TimesNewRomanPSMT" w:eastAsia="TimesNewRomanPSMT"/>
          <w:color w:val="000000"/>
          <w:sz w:val="20"/>
        </w:rPr>
        <w:t xml:space="preserve"> </w:t>
      </w:r>
      <w:r w:rsidRPr="0001474C">
        <w:rPr>
          <w:rFonts w:ascii="TimesNewRomanPSMT" w:eastAsia="TimesNewRomanPSMT"/>
          <w:color w:val="000000"/>
          <w:sz w:val="20"/>
        </w:rPr>
        <w:t xml:space="preserve">responding STA, the Partial TSF Timer </w:t>
      </w:r>
      <w:ins w:id="178" w:author="Author">
        <w:r>
          <w:rPr>
            <w:rFonts w:ascii="TimesNewRomanPSMT" w:eastAsia="TimesNewRomanPSMT"/>
            <w:color w:val="000000"/>
            <w:sz w:val="20"/>
          </w:rPr>
          <w:t>sub</w:t>
        </w:r>
      </w:ins>
      <w:r w:rsidRPr="0001474C">
        <w:rPr>
          <w:rFonts w:ascii="TimesNewRomanPSMT" w:eastAsia="TimesNewRomanPSMT"/>
          <w:color w:val="000000"/>
          <w:sz w:val="20"/>
        </w:rPr>
        <w:t xml:space="preserve">field value shall be set to a value less than 10 </w:t>
      </w:r>
      <w:proofErr w:type="spellStart"/>
      <w:r w:rsidRPr="0001474C">
        <w:rPr>
          <w:rFonts w:ascii="TimesNewRomanPSMT" w:eastAsia="TimesNewRomanPSMT"/>
          <w:color w:val="000000"/>
          <w:sz w:val="20"/>
        </w:rPr>
        <w:t>ms</w:t>
      </w:r>
      <w:proofErr w:type="spellEnd"/>
      <w:r w:rsidRPr="0001474C">
        <w:rPr>
          <w:rFonts w:ascii="TimesNewRomanPSMT" w:eastAsia="TimesNewRomanPSMT"/>
          <w:color w:val="000000"/>
          <w:sz w:val="20"/>
        </w:rPr>
        <w:t xml:space="preserve"> from the reception</w:t>
      </w:r>
      <w:r>
        <w:rPr>
          <w:rFonts w:ascii="TimesNewRomanPSMT" w:eastAsia="TimesNewRomanPSMT"/>
          <w:color w:val="000000"/>
          <w:sz w:val="20"/>
        </w:rPr>
        <w:t xml:space="preserve"> </w:t>
      </w:r>
      <w:r w:rsidRPr="0001474C">
        <w:rPr>
          <w:rFonts w:ascii="TimesNewRomanPSMT" w:eastAsia="TimesNewRomanPSMT"/>
          <w:color w:val="000000"/>
          <w:sz w:val="20"/>
        </w:rPr>
        <w:t>of the most recent initial Fine Timing Request frame.</w:t>
      </w:r>
    </w:p>
    <w:p w14:paraId="4699F6EF" w14:textId="77586085" w:rsidR="001725E7" w:rsidRDefault="001725E7" w:rsidP="007C5F99">
      <w:pPr>
        <w:rPr>
          <w:ins w:id="179" w:author="Author"/>
          <w:sz w:val="24"/>
          <w:szCs w:val="24"/>
        </w:rPr>
      </w:pPr>
    </w:p>
    <w:p w14:paraId="147BBD4A" w14:textId="5941831A" w:rsidR="00CA2F65" w:rsidRPr="0001474C" w:rsidRDefault="0001474C" w:rsidP="007C5F99">
      <w:pPr>
        <w:rPr>
          <w:b/>
          <w:i/>
          <w:color w:val="FF0000"/>
          <w:sz w:val="24"/>
          <w:szCs w:val="24"/>
        </w:rPr>
      </w:pPr>
      <w:r w:rsidRPr="0001474C">
        <w:rPr>
          <w:b/>
          <w:i/>
          <w:color w:val="FF0000"/>
          <w:sz w:val="24"/>
          <w:szCs w:val="24"/>
        </w:rPr>
        <w:t>P2346L1-4</w:t>
      </w:r>
    </w:p>
    <w:p w14:paraId="414F5144" w14:textId="1AED68DC" w:rsidR="0001474C" w:rsidRDefault="0001474C" w:rsidP="007C5F99">
      <w:pPr>
        <w:rPr>
          <w:sz w:val="24"/>
          <w:szCs w:val="24"/>
        </w:rPr>
      </w:pPr>
    </w:p>
    <w:p w14:paraId="20DC7A85" w14:textId="31873F47" w:rsidR="0001474C" w:rsidRDefault="0001474C" w:rsidP="007C5F99">
      <w:pPr>
        <w:rPr>
          <w:ins w:id="180" w:author="Author"/>
          <w:rFonts w:ascii="TimesNewRomanPSMT" w:eastAsia="TimesNewRomanPSMT"/>
          <w:color w:val="000000"/>
          <w:sz w:val="20"/>
        </w:rPr>
      </w:pPr>
      <w:r w:rsidRPr="0001474C">
        <w:rPr>
          <w:rFonts w:ascii="TimesNewRomanPSMT" w:eastAsia="TimesNewRomanPSMT"/>
          <w:color w:val="000000"/>
          <w:sz w:val="20"/>
        </w:rPr>
        <w:t xml:space="preserve">The initiating STA can request the responding STA to start the burst instances </w:t>
      </w:r>
      <w:r w:rsidRPr="0001474C">
        <w:rPr>
          <w:rFonts w:ascii="TimesNewRomanPSMT" w:eastAsia="TimesNewRomanPSMT"/>
          <w:color w:val="000000"/>
          <w:sz w:val="20"/>
        </w:rPr>
        <w:t>“</w:t>
      </w:r>
      <w:r w:rsidRPr="0001474C">
        <w:rPr>
          <w:rFonts w:ascii="TimesNewRomanPSMT" w:eastAsia="TimesNewRomanPSMT"/>
          <w:color w:val="000000"/>
          <w:sz w:val="20"/>
        </w:rPr>
        <w:t>as soon as possible</w:t>
      </w:r>
      <w:r w:rsidRPr="0001474C">
        <w:rPr>
          <w:rFonts w:ascii="TimesNewRomanPSMT" w:eastAsia="TimesNewRomanPSMT"/>
          <w:color w:val="000000"/>
          <w:sz w:val="20"/>
        </w:rPr>
        <w:t>”</w:t>
      </w:r>
      <w:r w:rsidRPr="0001474C">
        <w:rPr>
          <w:rFonts w:ascii="TimesNewRomanPSMT" w:eastAsia="TimesNewRomanPSMT"/>
          <w:color w:val="000000"/>
          <w:sz w:val="20"/>
        </w:rPr>
        <w:t xml:space="preserve"> by</w:t>
      </w:r>
      <w:r>
        <w:rPr>
          <w:rFonts w:ascii="TimesNewRomanPSMT" w:eastAsia="TimesNewRomanPSMT"/>
          <w:color w:val="000000"/>
          <w:sz w:val="20"/>
        </w:rPr>
        <w:t xml:space="preserve"> </w:t>
      </w:r>
      <w:r w:rsidRPr="0001474C">
        <w:rPr>
          <w:rFonts w:ascii="TimesNewRomanPSMT" w:eastAsia="TimesNewRomanPSMT"/>
          <w:color w:val="000000"/>
          <w:sz w:val="20"/>
        </w:rPr>
        <w:t xml:space="preserve">setting the ASAP </w:t>
      </w:r>
      <w:ins w:id="181" w:author="Author">
        <w:r>
          <w:rPr>
            <w:rFonts w:ascii="TimesNewRomanPSMT" w:eastAsia="TimesNewRomanPSMT"/>
            <w:color w:val="000000"/>
            <w:sz w:val="20"/>
          </w:rPr>
          <w:t>sub</w:t>
        </w:r>
      </w:ins>
      <w:r w:rsidRPr="0001474C">
        <w:rPr>
          <w:rFonts w:ascii="TimesNewRomanPSMT" w:eastAsia="TimesNewRomanPSMT"/>
          <w:color w:val="000000"/>
          <w:sz w:val="20"/>
        </w:rPr>
        <w:t>field to 1. The scheduling in this case is illustrated in Figure 11-35 (Example negotiation</w:t>
      </w:r>
      <w:r>
        <w:rPr>
          <w:rFonts w:ascii="TimesNewRomanPSMT" w:eastAsia="TimesNewRomanPSMT"/>
          <w:color w:val="000000"/>
          <w:sz w:val="20"/>
        </w:rPr>
        <w:t xml:space="preserve"> </w:t>
      </w:r>
      <w:r w:rsidRPr="0001474C">
        <w:rPr>
          <w:rFonts w:ascii="TimesNewRomanPSMT" w:eastAsia="TimesNewRomanPSMT"/>
          <w:color w:val="000000"/>
          <w:sz w:val="20"/>
        </w:rPr>
        <w:t>and measurement exchange sequence, ASAP=1, and FTMs Per Burst = 2(#</w:t>
      </w:r>
      <w:proofErr w:type="gramStart"/>
      <w:r w:rsidRPr="0001474C">
        <w:rPr>
          <w:rFonts w:ascii="TimesNewRomanPSMT" w:eastAsia="TimesNewRomanPSMT"/>
          <w:color w:val="000000"/>
          <w:sz w:val="20"/>
        </w:rPr>
        <w:t>148)(</w:t>
      </w:r>
      <w:proofErr w:type="gramEnd"/>
      <w:r w:rsidRPr="0001474C">
        <w:rPr>
          <w:rFonts w:ascii="TimesNewRomanPSMT" w:eastAsia="TimesNewRomanPSMT"/>
          <w:color w:val="000000"/>
          <w:sz w:val="20"/>
        </w:rPr>
        <w:t>#1426)).</w:t>
      </w:r>
    </w:p>
    <w:p w14:paraId="2C93455C" w14:textId="28D8A79A" w:rsidR="0001474C" w:rsidRDefault="0001474C" w:rsidP="007C5F99">
      <w:pPr>
        <w:rPr>
          <w:ins w:id="182" w:author="Author"/>
          <w:sz w:val="24"/>
          <w:szCs w:val="24"/>
        </w:rPr>
      </w:pPr>
    </w:p>
    <w:p w14:paraId="1AA275DF" w14:textId="3E15730B" w:rsidR="0001474C" w:rsidRPr="0001474C" w:rsidRDefault="0001474C" w:rsidP="007C5F99">
      <w:pPr>
        <w:rPr>
          <w:b/>
          <w:i/>
          <w:color w:val="FF0000"/>
          <w:sz w:val="24"/>
          <w:szCs w:val="24"/>
        </w:rPr>
      </w:pPr>
      <w:r w:rsidRPr="0001474C">
        <w:rPr>
          <w:b/>
          <w:i/>
          <w:color w:val="FF0000"/>
          <w:sz w:val="24"/>
          <w:szCs w:val="24"/>
        </w:rPr>
        <w:t>P2346L59-60</w:t>
      </w:r>
    </w:p>
    <w:p w14:paraId="57EB5106" w14:textId="79903FD3" w:rsidR="0001474C" w:rsidRDefault="0001474C" w:rsidP="007C5F99">
      <w:pPr>
        <w:rPr>
          <w:sz w:val="24"/>
          <w:szCs w:val="24"/>
        </w:rPr>
      </w:pPr>
    </w:p>
    <w:p w14:paraId="2DED6A07" w14:textId="730B0BD3" w:rsidR="0001474C" w:rsidRDefault="0001474C" w:rsidP="007C5F99">
      <w:pPr>
        <w:rPr>
          <w:ins w:id="183" w:author="Author"/>
          <w:rFonts w:ascii="TimesNewRomanPSMT" w:eastAsia="TimesNewRomanPSMT"/>
          <w:color w:val="000000"/>
          <w:sz w:val="20"/>
        </w:rPr>
      </w:pPr>
      <w:r w:rsidRPr="0001474C">
        <w:rPr>
          <w:rFonts w:ascii="TimesNewRomanPSMT" w:eastAsia="TimesNewRomanPSMT"/>
          <w:color w:val="000000"/>
          <w:sz w:val="20"/>
        </w:rPr>
        <w:t>The initiating STA may also request a single burst of FTMs to be taken as soon as possible, in which case it</w:t>
      </w:r>
      <w:r>
        <w:rPr>
          <w:rFonts w:ascii="TimesNewRomanPSMT" w:eastAsia="TimesNewRomanPSMT"/>
          <w:color w:val="000000"/>
          <w:sz w:val="20"/>
        </w:rPr>
        <w:t xml:space="preserve"> </w:t>
      </w:r>
      <w:r w:rsidRPr="0001474C">
        <w:rPr>
          <w:rFonts w:ascii="TimesNewRomanPSMT" w:eastAsia="TimesNewRomanPSMT"/>
          <w:color w:val="000000"/>
          <w:sz w:val="20"/>
        </w:rPr>
        <w:t xml:space="preserve">sets the Number of Bursts Exponent </w:t>
      </w:r>
      <w:ins w:id="184" w:author="Author">
        <w:r>
          <w:rPr>
            <w:rFonts w:ascii="TimesNewRomanPSMT" w:eastAsia="TimesNewRomanPSMT"/>
            <w:color w:val="000000"/>
            <w:sz w:val="20"/>
          </w:rPr>
          <w:t>sub</w:t>
        </w:r>
      </w:ins>
      <w:r w:rsidRPr="0001474C">
        <w:rPr>
          <w:rFonts w:ascii="TimesNewRomanPSMT" w:eastAsia="TimesNewRomanPSMT"/>
          <w:color w:val="000000"/>
          <w:sz w:val="20"/>
        </w:rPr>
        <w:t xml:space="preserve">field to 0 and the ASAP </w:t>
      </w:r>
      <w:ins w:id="185" w:author="Author">
        <w:r>
          <w:rPr>
            <w:rFonts w:ascii="TimesNewRomanPSMT" w:eastAsia="TimesNewRomanPSMT"/>
            <w:color w:val="000000"/>
            <w:sz w:val="20"/>
          </w:rPr>
          <w:t>sub</w:t>
        </w:r>
      </w:ins>
      <w:r w:rsidRPr="0001474C">
        <w:rPr>
          <w:rFonts w:ascii="TimesNewRomanPSMT" w:eastAsia="TimesNewRomanPSMT"/>
          <w:color w:val="000000"/>
          <w:sz w:val="20"/>
        </w:rPr>
        <w:t>field to 1.</w:t>
      </w:r>
    </w:p>
    <w:p w14:paraId="09D1910C" w14:textId="47B62258" w:rsidR="0001474C" w:rsidRDefault="0001474C" w:rsidP="007C5F99">
      <w:pPr>
        <w:rPr>
          <w:ins w:id="186" w:author="Author"/>
          <w:sz w:val="24"/>
          <w:szCs w:val="24"/>
        </w:rPr>
      </w:pPr>
    </w:p>
    <w:p w14:paraId="31507185" w14:textId="2FE7D050" w:rsidR="0001474C" w:rsidRPr="00524869" w:rsidRDefault="0001474C" w:rsidP="007C5F99">
      <w:pPr>
        <w:rPr>
          <w:b/>
          <w:i/>
          <w:color w:val="FF0000"/>
          <w:sz w:val="24"/>
          <w:szCs w:val="24"/>
        </w:rPr>
      </w:pPr>
      <w:r w:rsidRPr="00524869">
        <w:rPr>
          <w:b/>
          <w:i/>
          <w:color w:val="FF0000"/>
          <w:sz w:val="24"/>
          <w:szCs w:val="24"/>
        </w:rPr>
        <w:t>P2347L56-65</w:t>
      </w:r>
    </w:p>
    <w:p w14:paraId="6B2F53CB" w14:textId="11AE7E92" w:rsidR="0001474C" w:rsidRDefault="0001474C" w:rsidP="007C5F99">
      <w:pPr>
        <w:rPr>
          <w:sz w:val="24"/>
          <w:szCs w:val="24"/>
        </w:rPr>
      </w:pPr>
    </w:p>
    <w:p w14:paraId="119C509D" w14:textId="22D98C1E" w:rsidR="00524869" w:rsidRDefault="0001474C" w:rsidP="007C5F99">
      <w:pPr>
        <w:rPr>
          <w:rFonts w:ascii="TimesNewRomanPSMT" w:eastAsia="TimesNewRomanPSMT"/>
          <w:color w:val="000000"/>
          <w:sz w:val="20"/>
        </w:rPr>
      </w:pPr>
      <w:r w:rsidRPr="0001474C">
        <w:rPr>
          <w:rFonts w:ascii="TimesNewRomanPSMT" w:eastAsia="TimesNewRomanPSMT"/>
          <w:color w:val="000000"/>
          <w:sz w:val="20"/>
        </w:rPr>
        <w:t xml:space="preserve">The ASAP Capable </w:t>
      </w:r>
      <w:ins w:id="187" w:author="Author">
        <w:r w:rsidR="00524869">
          <w:rPr>
            <w:rFonts w:ascii="TimesNewRomanPSMT" w:eastAsia="TimesNewRomanPSMT"/>
            <w:color w:val="000000"/>
            <w:sz w:val="20"/>
          </w:rPr>
          <w:t>sub</w:t>
        </w:r>
      </w:ins>
      <w:r w:rsidRPr="0001474C">
        <w:rPr>
          <w:rFonts w:ascii="TimesNewRomanPSMT" w:eastAsia="TimesNewRomanPSMT"/>
          <w:color w:val="000000"/>
          <w:sz w:val="20"/>
        </w:rPr>
        <w:t>field shall be set to 1 in the initial Fine Timing Measurement frame if a responding STA</w:t>
      </w:r>
      <w:r w:rsidR="00524869">
        <w:rPr>
          <w:rFonts w:ascii="TimesNewRomanPSMT" w:eastAsia="TimesNewRomanPSMT"/>
          <w:color w:val="000000"/>
          <w:sz w:val="20"/>
        </w:rPr>
        <w:t xml:space="preserve"> </w:t>
      </w:r>
      <w:r w:rsidRPr="0001474C">
        <w:rPr>
          <w:rFonts w:ascii="TimesNewRomanPSMT" w:eastAsia="TimesNewRomanPSMT"/>
          <w:color w:val="000000"/>
          <w:sz w:val="20"/>
        </w:rPr>
        <w:t>is ASAP-capable; otherwise it shall be set to 0.</w:t>
      </w:r>
      <w:r w:rsidRPr="0001474C">
        <w:rPr>
          <w:rFonts w:ascii="TimesNewRomanPSMT" w:eastAsia="TimesNewRomanPSMT" w:hint="eastAsia"/>
          <w:color w:val="000000"/>
          <w:sz w:val="20"/>
        </w:rPr>
        <w:br/>
      </w:r>
    </w:p>
    <w:p w14:paraId="6E3A6933" w14:textId="7CFA8E09" w:rsidR="0001474C" w:rsidRDefault="0001474C" w:rsidP="007C5F99">
      <w:pPr>
        <w:rPr>
          <w:ins w:id="188" w:author="Author"/>
          <w:rFonts w:ascii="TimesNewRomanPSMT" w:eastAsia="TimesNewRomanPSMT"/>
          <w:color w:val="000000"/>
          <w:sz w:val="20"/>
        </w:rPr>
      </w:pPr>
      <w:r w:rsidRPr="0001474C">
        <w:rPr>
          <w:rFonts w:ascii="TimesNewRomanPSMT" w:eastAsia="TimesNewRomanPSMT"/>
          <w:color w:val="000000"/>
          <w:sz w:val="20"/>
        </w:rPr>
        <w:t>A responding STA transmits Fine Timing Measurement frames in overlapping pairs of consecutive frames.</w:t>
      </w:r>
      <w:r w:rsidR="00524869">
        <w:rPr>
          <w:rFonts w:ascii="TimesNewRomanPSMT" w:eastAsia="TimesNewRomanPSMT"/>
          <w:color w:val="000000"/>
          <w:sz w:val="20"/>
        </w:rPr>
        <w:t xml:space="preserve"> </w:t>
      </w:r>
      <w:r w:rsidRPr="0001474C">
        <w:rPr>
          <w:rFonts w:ascii="TimesNewRomanPSMT" w:eastAsia="TimesNewRomanPSMT"/>
          <w:color w:val="000000"/>
          <w:sz w:val="20"/>
        </w:rPr>
        <w:t>For example, in Figure 11-35 (Example negotiation and measurement exchange sequence, ASAP=1, and</w:t>
      </w:r>
      <w:r>
        <w:rPr>
          <w:rFonts w:ascii="TimesNewRomanPSMT" w:eastAsia="TimesNewRomanPSMT"/>
          <w:color w:val="000000"/>
          <w:sz w:val="20"/>
        </w:rPr>
        <w:t xml:space="preserve"> </w:t>
      </w:r>
      <w:r w:rsidRPr="0001474C">
        <w:rPr>
          <w:rFonts w:ascii="TimesNewRomanPSMT" w:eastAsia="TimesNewRomanPSMT"/>
          <w:color w:val="000000"/>
          <w:sz w:val="20"/>
        </w:rPr>
        <w:t>FTMs Per Burst = 2(#</w:t>
      </w:r>
      <w:proofErr w:type="gramStart"/>
      <w:r w:rsidRPr="0001474C">
        <w:rPr>
          <w:rFonts w:ascii="TimesNewRomanPSMT" w:eastAsia="TimesNewRomanPSMT"/>
          <w:color w:val="000000"/>
          <w:sz w:val="20"/>
        </w:rPr>
        <w:t>148)(</w:t>
      </w:r>
      <w:proofErr w:type="gramEnd"/>
      <w:r w:rsidRPr="0001474C">
        <w:rPr>
          <w:rFonts w:ascii="TimesNewRomanPSMT" w:eastAsia="TimesNewRomanPSMT"/>
          <w:color w:val="000000"/>
          <w:sz w:val="20"/>
        </w:rPr>
        <w:t>#1426)), FTM_1 and FTM_2, FTM_2 and FTM_3, and FTM_3 and FTM_4 are</w:t>
      </w:r>
      <w:r>
        <w:rPr>
          <w:rFonts w:ascii="TimesNewRomanPSMT" w:eastAsia="TimesNewRomanPSMT"/>
          <w:color w:val="000000"/>
          <w:sz w:val="20"/>
        </w:rPr>
        <w:t xml:space="preserve"> </w:t>
      </w:r>
      <w:r w:rsidRPr="0001474C">
        <w:rPr>
          <w:rFonts w:ascii="TimesNewRomanPSMT" w:eastAsia="TimesNewRomanPSMT"/>
          <w:color w:val="000000"/>
          <w:sz w:val="20"/>
        </w:rPr>
        <w:t>overlapping pairs of consecutive frames. The first Fine Timing Measurement frame of a pair of consecutive</w:t>
      </w:r>
      <w:r>
        <w:rPr>
          <w:rFonts w:ascii="TimesNewRomanPSMT" w:eastAsia="TimesNewRomanPSMT"/>
          <w:color w:val="000000"/>
          <w:sz w:val="20"/>
        </w:rPr>
        <w:t xml:space="preserve"> </w:t>
      </w:r>
      <w:r w:rsidRPr="0001474C">
        <w:rPr>
          <w:rFonts w:ascii="TimesNewRomanPSMT" w:eastAsia="TimesNewRomanPSMT"/>
          <w:color w:val="000000"/>
          <w:sz w:val="20"/>
        </w:rPr>
        <w:t xml:space="preserve">Fine Timing Measurement frames contains a nonzero value in the Dialog Token </w:t>
      </w:r>
      <w:r w:rsidR="00524869">
        <w:rPr>
          <w:rFonts w:ascii="TimesNewRomanPSMT" w:eastAsia="TimesNewRomanPSMT"/>
          <w:color w:val="000000"/>
          <w:sz w:val="20"/>
        </w:rPr>
        <w:t>sub</w:t>
      </w:r>
      <w:r w:rsidRPr="0001474C">
        <w:rPr>
          <w:rFonts w:ascii="TimesNewRomanPSMT" w:eastAsia="TimesNewRomanPSMT"/>
          <w:color w:val="000000"/>
          <w:sz w:val="20"/>
        </w:rPr>
        <w:t>field.</w:t>
      </w:r>
    </w:p>
    <w:p w14:paraId="3327E06A" w14:textId="1BD900C7" w:rsidR="00524869" w:rsidRDefault="00524869" w:rsidP="007C5F99">
      <w:pPr>
        <w:rPr>
          <w:ins w:id="189" w:author="Author"/>
          <w:sz w:val="24"/>
          <w:szCs w:val="24"/>
        </w:rPr>
      </w:pPr>
    </w:p>
    <w:p w14:paraId="6EFF8398" w14:textId="28B6CE1A" w:rsidR="00524869" w:rsidRPr="00524869" w:rsidRDefault="00524869" w:rsidP="007C5F99">
      <w:pPr>
        <w:rPr>
          <w:b/>
          <w:i/>
          <w:color w:val="FF0000"/>
          <w:sz w:val="24"/>
          <w:szCs w:val="24"/>
        </w:rPr>
      </w:pPr>
      <w:r w:rsidRPr="00524869">
        <w:rPr>
          <w:b/>
          <w:i/>
          <w:color w:val="FF0000"/>
          <w:sz w:val="24"/>
          <w:szCs w:val="24"/>
        </w:rPr>
        <w:t>P2348L1-29</w:t>
      </w:r>
    </w:p>
    <w:p w14:paraId="080D71EC" w14:textId="06D8203D" w:rsidR="00524869" w:rsidRDefault="00524869" w:rsidP="007C5F99">
      <w:pPr>
        <w:rPr>
          <w:sz w:val="24"/>
          <w:szCs w:val="24"/>
        </w:rPr>
      </w:pPr>
    </w:p>
    <w:p w14:paraId="6BF3CC9C" w14:textId="7A92A889" w:rsidR="00524869" w:rsidRDefault="00524869" w:rsidP="007C5F99">
      <w:pPr>
        <w:rPr>
          <w:rFonts w:ascii="TimesNewRomanPSMT" w:eastAsia="TimesNewRomanPSMT"/>
          <w:color w:val="000000"/>
          <w:sz w:val="18"/>
          <w:szCs w:val="18"/>
        </w:rPr>
      </w:pPr>
      <w:r w:rsidRPr="00524869">
        <w:rPr>
          <w:rFonts w:ascii="TimesNewRomanPSMT" w:eastAsia="TimesNewRomanPSMT"/>
          <w:color w:val="000000"/>
          <w:sz w:val="20"/>
        </w:rPr>
        <w:t>Timing Measurement frame contains a Follow Up Dialog Token field set to the value of the Dialog Token</w:t>
      </w:r>
      <w:r>
        <w:rPr>
          <w:rFonts w:ascii="TimesNewRomanPSMT" w:eastAsia="TimesNewRomanPSMT"/>
          <w:color w:val="000000"/>
          <w:sz w:val="20"/>
        </w:rPr>
        <w:t xml:space="preserve"> </w:t>
      </w:r>
      <w:r w:rsidRPr="00524869">
        <w:rPr>
          <w:rFonts w:ascii="TimesNewRomanPSMT" w:eastAsia="TimesNewRomanPSMT"/>
          <w:color w:val="000000"/>
          <w:sz w:val="20"/>
        </w:rPr>
        <w:t>field in the first frame of the consecutive pair. Dialog Token field values of consecutive Fine Timing</w:t>
      </w:r>
      <w:r>
        <w:rPr>
          <w:rFonts w:ascii="TimesNewRomanPSMT" w:eastAsia="TimesNewRomanPSMT"/>
          <w:color w:val="000000"/>
          <w:sz w:val="20"/>
        </w:rPr>
        <w:t xml:space="preserve"> </w:t>
      </w:r>
      <w:r w:rsidRPr="00524869">
        <w:rPr>
          <w:rFonts w:ascii="TimesNewRomanPSMT" w:eastAsia="TimesNewRomanPSMT"/>
          <w:color w:val="000000"/>
          <w:sz w:val="20"/>
        </w:rPr>
        <w:t>Measurement frames shall be consecutive, except when the value wraps around to 1 or in the last Fine</w:t>
      </w:r>
      <w:r>
        <w:rPr>
          <w:rFonts w:ascii="TimesNewRomanPSMT" w:eastAsia="TimesNewRomanPSMT"/>
          <w:color w:val="000000"/>
          <w:sz w:val="20"/>
        </w:rPr>
        <w:t xml:space="preserve"> </w:t>
      </w:r>
      <w:r w:rsidRPr="00524869">
        <w:rPr>
          <w:rFonts w:ascii="TimesNewRomanPSMT" w:eastAsia="TimesNewRomanPSMT"/>
          <w:color w:val="000000"/>
          <w:sz w:val="20"/>
        </w:rPr>
        <w:t>Timing Measurement frame in an FTM session. With the first Fine Timing Measurement frame, both STAs</w:t>
      </w:r>
      <w:r>
        <w:rPr>
          <w:rFonts w:ascii="TimesNewRomanPSMT" w:eastAsia="TimesNewRomanPSMT"/>
          <w:color w:val="000000"/>
          <w:sz w:val="20"/>
        </w:rPr>
        <w:t xml:space="preserve"> </w:t>
      </w:r>
      <w:r w:rsidRPr="00524869">
        <w:rPr>
          <w:rFonts w:ascii="TimesNewRomanPSMT" w:eastAsia="TimesNewRomanPSMT"/>
          <w:color w:val="000000"/>
          <w:sz w:val="20"/>
        </w:rPr>
        <w:t>capture timestamps. The responding STA captures the time at which the Fine Timing Measurement frame is</w:t>
      </w:r>
      <w:ins w:id="190" w:author="Author">
        <w:r>
          <w:rPr>
            <w:rFonts w:ascii="TimesNewRomanPSMT" w:eastAsia="TimesNewRomanPSMT"/>
            <w:color w:val="000000"/>
            <w:sz w:val="20"/>
          </w:rPr>
          <w:t xml:space="preserve"> </w:t>
        </w:r>
      </w:ins>
      <w:r w:rsidRPr="00524869">
        <w:rPr>
          <w:rFonts w:ascii="TimesNewRomanPSMT" w:eastAsia="TimesNewRomanPSMT"/>
          <w:color w:val="000000"/>
          <w:sz w:val="20"/>
        </w:rPr>
        <w:t>transmitted (</w:t>
      </w:r>
      <w:r w:rsidRPr="00524869">
        <w:rPr>
          <w:rFonts w:ascii="TimesNewRomanPS-ItalicMT" w:hAnsi="TimesNewRomanPS-ItalicMT" w:cs="TimesNewRomanPS-ItalicMT"/>
          <w:i/>
          <w:iCs/>
          <w:color w:val="000000"/>
          <w:sz w:val="20"/>
        </w:rPr>
        <w:t>t1</w:t>
      </w:r>
      <w:r w:rsidRPr="00524869">
        <w:rPr>
          <w:rFonts w:ascii="TimesNewRomanPSMT" w:eastAsia="TimesNewRomanPSMT"/>
          <w:color w:val="000000"/>
          <w:sz w:val="20"/>
        </w:rPr>
        <w:t>). The initiating STA captures the time at which the Fine Timing Measurement frame arrives</w:t>
      </w:r>
      <w:r>
        <w:rPr>
          <w:rFonts w:ascii="TimesNewRomanPSMT" w:eastAsia="TimesNewRomanPSMT"/>
          <w:color w:val="000000"/>
          <w:sz w:val="20"/>
        </w:rPr>
        <w:t xml:space="preserve"> </w:t>
      </w:r>
      <w:r w:rsidRPr="00524869">
        <w:rPr>
          <w:rFonts w:ascii="TimesNewRomanPSMT" w:eastAsia="TimesNewRomanPSMT"/>
          <w:color w:val="000000"/>
          <w:sz w:val="20"/>
        </w:rPr>
        <w:t>(</w:t>
      </w:r>
      <w:r w:rsidRPr="00524869">
        <w:rPr>
          <w:rFonts w:ascii="TimesNewRomanPS-ItalicMT" w:hAnsi="TimesNewRomanPS-ItalicMT" w:cs="TimesNewRomanPS-ItalicMT"/>
          <w:i/>
          <w:iCs/>
          <w:color w:val="000000"/>
          <w:sz w:val="20"/>
        </w:rPr>
        <w:t>t2</w:t>
      </w:r>
      <w:r w:rsidRPr="00524869">
        <w:rPr>
          <w:rFonts w:ascii="TimesNewRomanPSMT" w:eastAsia="TimesNewRomanPSMT"/>
          <w:color w:val="000000"/>
          <w:sz w:val="20"/>
        </w:rPr>
        <w:t>) and the time at which the Ack response is transmitted (</w:t>
      </w:r>
      <w:r w:rsidRPr="00524869">
        <w:rPr>
          <w:rFonts w:ascii="TimesNewRomanPS-ItalicMT" w:hAnsi="TimesNewRomanPS-ItalicMT" w:cs="TimesNewRomanPS-ItalicMT"/>
          <w:i/>
          <w:iCs/>
          <w:color w:val="000000"/>
          <w:sz w:val="20"/>
        </w:rPr>
        <w:t>t3</w:t>
      </w:r>
      <w:r w:rsidRPr="00524869">
        <w:rPr>
          <w:rFonts w:ascii="TimesNewRomanPSMT" w:eastAsia="TimesNewRomanPSMT"/>
          <w:color w:val="000000"/>
          <w:sz w:val="20"/>
        </w:rPr>
        <w:t>). The responding STA captures the time at</w:t>
      </w:r>
      <w:r>
        <w:rPr>
          <w:rFonts w:ascii="TimesNewRomanPSMT" w:eastAsia="TimesNewRomanPSMT"/>
          <w:color w:val="000000"/>
          <w:sz w:val="20"/>
        </w:rPr>
        <w:t xml:space="preserve"> </w:t>
      </w:r>
      <w:r w:rsidRPr="00524869">
        <w:rPr>
          <w:rFonts w:ascii="TimesNewRomanPSMT" w:eastAsia="TimesNewRomanPSMT"/>
          <w:color w:val="000000"/>
          <w:sz w:val="20"/>
        </w:rPr>
        <w:t>which the Ack frame arrives (</w:t>
      </w:r>
      <w:r w:rsidRPr="00524869">
        <w:rPr>
          <w:rFonts w:ascii="TimesNewRomanPS-ItalicMT" w:hAnsi="TimesNewRomanPS-ItalicMT" w:cs="TimesNewRomanPS-ItalicMT"/>
          <w:i/>
          <w:iCs/>
          <w:color w:val="000000"/>
          <w:sz w:val="20"/>
        </w:rPr>
        <w:t>t4</w:t>
      </w:r>
      <w:r w:rsidRPr="00524869">
        <w:rPr>
          <w:rFonts w:ascii="TimesNewRomanPSMT" w:eastAsia="TimesNewRomanPSMT"/>
          <w:color w:val="000000"/>
          <w:sz w:val="20"/>
        </w:rPr>
        <w:t>). See Figure 6-17 (Fine timing measurement primitives and timestamps</w:t>
      </w:r>
      <w:r>
        <w:rPr>
          <w:rFonts w:ascii="TimesNewRomanPSMT" w:eastAsia="TimesNewRomanPSMT"/>
          <w:color w:val="000000"/>
          <w:sz w:val="20"/>
        </w:rPr>
        <w:t xml:space="preserve"> </w:t>
      </w:r>
      <w:r w:rsidRPr="00524869">
        <w:rPr>
          <w:rFonts w:ascii="TimesNewRomanPSMT" w:eastAsia="TimesNewRomanPSMT"/>
          <w:color w:val="000000"/>
          <w:sz w:val="20"/>
        </w:rPr>
        <w:t>capture). In the follow up Fine Timing Measurement frame, in the same or the subsequent burst, the</w:t>
      </w:r>
      <w:r>
        <w:rPr>
          <w:rFonts w:ascii="TimesNewRomanPSMT" w:eastAsia="TimesNewRomanPSMT"/>
          <w:color w:val="000000"/>
          <w:sz w:val="20"/>
        </w:rPr>
        <w:t xml:space="preserve"> </w:t>
      </w:r>
      <w:r w:rsidRPr="00524869">
        <w:rPr>
          <w:rFonts w:ascii="TimesNewRomanPSMT" w:eastAsia="TimesNewRomanPSMT"/>
          <w:color w:val="000000"/>
          <w:sz w:val="20"/>
        </w:rPr>
        <w:t xml:space="preserve">responding STA transfers the </w:t>
      </w:r>
      <w:r w:rsidRPr="00524869">
        <w:rPr>
          <w:rFonts w:ascii="TimesNewRomanPSMT" w:eastAsia="TimesNewRomanPSMT"/>
          <w:color w:val="000000"/>
          <w:sz w:val="20"/>
        </w:rPr>
        <w:lastRenderedPageBreak/>
        <w:t>timestamp values it captured (</w:t>
      </w:r>
      <w:r w:rsidRPr="00524869">
        <w:rPr>
          <w:rFonts w:ascii="TimesNewRomanPS-ItalicMT" w:hAnsi="TimesNewRomanPS-ItalicMT" w:cs="TimesNewRomanPS-ItalicMT"/>
          <w:i/>
          <w:iCs/>
          <w:color w:val="000000"/>
          <w:sz w:val="20"/>
        </w:rPr>
        <w:t xml:space="preserve">t1 </w:t>
      </w:r>
      <w:r w:rsidRPr="00524869">
        <w:rPr>
          <w:rFonts w:ascii="TimesNewRomanPSMT" w:eastAsia="TimesNewRomanPSMT"/>
          <w:color w:val="000000"/>
          <w:sz w:val="20"/>
        </w:rPr>
        <w:t xml:space="preserve">and </w:t>
      </w:r>
      <w:r w:rsidRPr="00524869">
        <w:rPr>
          <w:rFonts w:ascii="TimesNewRomanPS-ItalicMT" w:hAnsi="TimesNewRomanPS-ItalicMT" w:cs="TimesNewRomanPS-ItalicMT"/>
          <w:i/>
          <w:iCs/>
          <w:color w:val="000000"/>
          <w:sz w:val="20"/>
        </w:rPr>
        <w:t>t4</w:t>
      </w:r>
      <w:r w:rsidRPr="00524869">
        <w:rPr>
          <w:rFonts w:ascii="TimesNewRomanPSMT" w:eastAsia="TimesNewRomanPSMT"/>
          <w:color w:val="000000"/>
          <w:sz w:val="20"/>
        </w:rPr>
        <w:t>) to the initiating STA. In this follow up</w:t>
      </w:r>
      <w:r>
        <w:rPr>
          <w:rFonts w:ascii="TimesNewRomanPSMT" w:eastAsia="TimesNewRomanPSMT"/>
          <w:color w:val="000000"/>
          <w:sz w:val="20"/>
        </w:rPr>
        <w:t xml:space="preserve"> </w:t>
      </w:r>
      <w:r w:rsidRPr="00524869">
        <w:rPr>
          <w:rFonts w:ascii="TimesNewRomanPSMT" w:eastAsia="TimesNewRomanPSMT"/>
          <w:color w:val="000000"/>
          <w:sz w:val="20"/>
        </w:rPr>
        <w:t>Fine Timing Measurement frame, the timestamp values (</w:t>
      </w:r>
      <w:r w:rsidRPr="00524869">
        <w:rPr>
          <w:rFonts w:ascii="TimesNewRomanPS-ItalicMT" w:hAnsi="TimesNewRomanPS-ItalicMT" w:cs="TimesNewRomanPS-ItalicMT"/>
          <w:i/>
          <w:iCs/>
          <w:color w:val="000000"/>
          <w:sz w:val="20"/>
        </w:rPr>
        <w:t xml:space="preserve">t1 </w:t>
      </w:r>
      <w:r w:rsidRPr="00524869">
        <w:rPr>
          <w:rFonts w:ascii="TimesNewRomanPSMT" w:eastAsia="TimesNewRomanPSMT"/>
          <w:color w:val="000000"/>
          <w:sz w:val="20"/>
        </w:rPr>
        <w:t xml:space="preserve">and </w:t>
      </w:r>
      <w:r w:rsidRPr="00524869">
        <w:rPr>
          <w:rFonts w:ascii="TimesNewRomanPS-ItalicMT" w:hAnsi="TimesNewRomanPS-ItalicMT" w:cs="TimesNewRomanPS-ItalicMT"/>
          <w:i/>
          <w:iCs/>
          <w:color w:val="000000"/>
          <w:sz w:val="20"/>
        </w:rPr>
        <w:t>t4</w:t>
      </w:r>
      <w:r w:rsidRPr="00524869">
        <w:rPr>
          <w:rFonts w:ascii="TimesNewRomanPSMT" w:eastAsia="TimesNewRomanPSMT"/>
          <w:color w:val="000000"/>
          <w:sz w:val="20"/>
        </w:rPr>
        <w:t>) shall be the measurement according to</w:t>
      </w:r>
      <w:r>
        <w:rPr>
          <w:rFonts w:ascii="TimesNewRomanPSMT" w:eastAsia="TimesNewRomanPSMT"/>
          <w:color w:val="000000"/>
          <w:sz w:val="20"/>
        </w:rPr>
        <w:t xml:space="preserve"> </w:t>
      </w:r>
      <w:r w:rsidRPr="00524869">
        <w:rPr>
          <w:rFonts w:ascii="TimesNewRomanPSMT" w:eastAsia="TimesNewRomanPSMT"/>
          <w:color w:val="000000"/>
          <w:sz w:val="20"/>
        </w:rPr>
        <w:t>the responding STA</w:t>
      </w:r>
      <w:r w:rsidRPr="00524869">
        <w:rPr>
          <w:rFonts w:ascii="TimesNewRomanPSMT" w:eastAsia="TimesNewRomanPSMT"/>
          <w:color w:val="000000"/>
          <w:sz w:val="20"/>
        </w:rPr>
        <w:t>’</w:t>
      </w:r>
      <w:r w:rsidRPr="00524869">
        <w:rPr>
          <w:rFonts w:ascii="TimesNewRomanPSMT" w:eastAsia="TimesNewRomanPSMT"/>
          <w:color w:val="000000"/>
          <w:sz w:val="20"/>
        </w:rPr>
        <w:t>s clock (i.e., without applying any frequency offset correction to the time bases).</w:t>
      </w:r>
      <w:r w:rsidRPr="00524869">
        <w:rPr>
          <w:rFonts w:ascii="TimesNewRomanPSMT" w:eastAsia="TimesNewRomanPSMT" w:hint="eastAsia"/>
          <w:color w:val="000000"/>
          <w:sz w:val="20"/>
        </w:rPr>
        <w:br/>
      </w:r>
    </w:p>
    <w:p w14:paraId="7C76CC8B" w14:textId="1BC03B5C" w:rsidR="00524869" w:rsidRDefault="00524869" w:rsidP="007C5F99">
      <w:pPr>
        <w:rPr>
          <w:rFonts w:ascii="TimesNewRomanPSMT" w:eastAsia="TimesNewRomanPSMT"/>
          <w:color w:val="000000"/>
          <w:sz w:val="18"/>
          <w:szCs w:val="18"/>
        </w:rPr>
      </w:pPr>
      <w:r w:rsidRPr="00524869">
        <w:rPr>
          <w:rFonts w:ascii="TimesNewRomanPSMT" w:eastAsia="TimesNewRomanPSMT"/>
          <w:color w:val="000000"/>
          <w:sz w:val="18"/>
          <w:szCs w:val="18"/>
        </w:rPr>
        <w:t>NOTE</w:t>
      </w:r>
      <w:r w:rsidRPr="00524869">
        <w:rPr>
          <w:rFonts w:ascii="TimesNewRomanPSMT" w:eastAsia="TimesNewRomanPSMT"/>
          <w:color w:val="000000"/>
          <w:sz w:val="18"/>
          <w:szCs w:val="18"/>
        </w:rPr>
        <w:t>—</w:t>
      </w:r>
      <w:r w:rsidRPr="00524869">
        <w:rPr>
          <w:rFonts w:ascii="TimesNewRomanPSMT" w:eastAsia="TimesNewRomanPSMT"/>
          <w:color w:val="000000"/>
          <w:sz w:val="18"/>
          <w:szCs w:val="18"/>
        </w:rPr>
        <w:t>A Fine Timing Measurement frame can contain nonzero values in both the Dialog Token and Follow Up</w:t>
      </w:r>
      <w:r>
        <w:rPr>
          <w:rFonts w:ascii="TimesNewRomanPSMT" w:eastAsia="TimesNewRomanPSMT"/>
          <w:color w:val="000000"/>
          <w:sz w:val="18"/>
          <w:szCs w:val="18"/>
        </w:rPr>
        <w:t xml:space="preserve"> </w:t>
      </w:r>
      <w:r w:rsidRPr="00524869">
        <w:rPr>
          <w:rFonts w:ascii="TimesNewRomanPSMT" w:eastAsia="TimesNewRomanPSMT"/>
          <w:color w:val="000000"/>
          <w:sz w:val="18"/>
          <w:szCs w:val="18"/>
        </w:rPr>
        <w:t>Dialog Token fields, meaning that the Action frame contains follow up information from a previous measurement, and</w:t>
      </w:r>
      <w:r>
        <w:rPr>
          <w:rFonts w:ascii="TimesNewRomanPSMT" w:eastAsia="TimesNewRomanPSMT"/>
          <w:color w:val="000000"/>
          <w:sz w:val="18"/>
          <w:szCs w:val="18"/>
        </w:rPr>
        <w:t xml:space="preserve"> </w:t>
      </w:r>
      <w:r w:rsidRPr="00524869">
        <w:rPr>
          <w:rFonts w:ascii="TimesNewRomanPSMT" w:eastAsia="TimesNewRomanPSMT"/>
          <w:color w:val="000000"/>
          <w:sz w:val="18"/>
          <w:szCs w:val="18"/>
        </w:rPr>
        <w:t>new Timestamp values are captured to be sent in a future follow up Fine Timing Measurement frame.</w:t>
      </w:r>
      <w:r>
        <w:rPr>
          <w:rFonts w:ascii="TimesNewRomanPSMT" w:eastAsia="TimesNewRomanPSMT"/>
          <w:color w:val="000000"/>
          <w:sz w:val="18"/>
          <w:szCs w:val="18"/>
        </w:rPr>
        <w:t xml:space="preserve"> </w:t>
      </w:r>
    </w:p>
    <w:p w14:paraId="1FABDF41" w14:textId="77777777" w:rsidR="00524869" w:rsidRDefault="00524869" w:rsidP="007C5F99">
      <w:pPr>
        <w:rPr>
          <w:rFonts w:ascii="TimesNewRomanPSMT" w:eastAsia="TimesNewRomanPSMT"/>
          <w:color w:val="000000"/>
          <w:sz w:val="20"/>
        </w:rPr>
      </w:pPr>
    </w:p>
    <w:p w14:paraId="5571F4D5" w14:textId="7491FD35" w:rsidR="00524869" w:rsidRDefault="00524869" w:rsidP="007C5F99">
      <w:pPr>
        <w:rPr>
          <w:rFonts w:ascii="TimesNewRomanPSMT" w:eastAsia="TimesNewRomanPSMT"/>
          <w:color w:val="000000"/>
          <w:sz w:val="20"/>
        </w:rPr>
      </w:pPr>
      <w:r w:rsidRPr="00524869">
        <w:rPr>
          <w:rFonts w:ascii="TimesNewRomanPSMT" w:eastAsia="TimesNewRomanPSMT"/>
          <w:color w:val="000000"/>
          <w:sz w:val="20"/>
        </w:rPr>
        <w:t>When the ASAP field is set to 0 by a responding STA, the Follow Up Dialog Token, TOD, TOA, TOD</w:t>
      </w:r>
      <w:r>
        <w:rPr>
          <w:rFonts w:ascii="TimesNewRomanPSMT" w:eastAsia="TimesNewRomanPSMT"/>
          <w:color w:val="000000"/>
          <w:sz w:val="20"/>
        </w:rPr>
        <w:t xml:space="preserve"> </w:t>
      </w:r>
      <w:r w:rsidRPr="00524869">
        <w:rPr>
          <w:rFonts w:ascii="TimesNewRomanPSMT" w:eastAsia="TimesNewRomanPSMT"/>
          <w:color w:val="000000"/>
          <w:sz w:val="20"/>
        </w:rPr>
        <w:t>Error, and TOA Error fields in the Fine Timing Measurement frame following the initial Fine Timing</w:t>
      </w:r>
      <w:r>
        <w:rPr>
          <w:rFonts w:ascii="TimesNewRomanPSMT" w:eastAsia="TimesNewRomanPSMT"/>
          <w:color w:val="000000"/>
          <w:sz w:val="20"/>
        </w:rPr>
        <w:t xml:space="preserve"> </w:t>
      </w:r>
      <w:r w:rsidRPr="00524869">
        <w:rPr>
          <w:rFonts w:ascii="TimesNewRomanPSMT" w:eastAsia="TimesNewRomanPSMT"/>
          <w:color w:val="000000"/>
          <w:sz w:val="20"/>
        </w:rPr>
        <w:t>Measurement frame shall be reserved.</w:t>
      </w:r>
    </w:p>
    <w:p w14:paraId="2C596BCC" w14:textId="46FA20B3" w:rsidR="00524869" w:rsidRDefault="00524869" w:rsidP="007C5F99">
      <w:pPr>
        <w:rPr>
          <w:ins w:id="191" w:author="Author"/>
          <w:rFonts w:ascii="TimesNewRomanPSMT" w:eastAsia="TimesNewRomanPSMT"/>
          <w:color w:val="000000"/>
          <w:sz w:val="20"/>
        </w:rPr>
      </w:pPr>
      <w:r w:rsidRPr="00524869">
        <w:rPr>
          <w:rFonts w:ascii="TimesNewRomanPSMT" w:eastAsia="TimesNewRomanPSMT" w:hint="eastAsia"/>
          <w:color w:val="000000"/>
          <w:sz w:val="20"/>
        </w:rPr>
        <w:br/>
      </w:r>
      <w:r w:rsidRPr="00524869">
        <w:rPr>
          <w:rFonts w:ascii="TimesNewRomanPSMT" w:eastAsia="TimesNewRomanPSMT"/>
          <w:color w:val="000000"/>
          <w:sz w:val="20"/>
        </w:rPr>
        <w:t xml:space="preserve">When the ASAP </w:t>
      </w:r>
      <w:ins w:id="192" w:author="Author">
        <w:r>
          <w:rPr>
            <w:rFonts w:ascii="TimesNewRomanPSMT" w:eastAsia="TimesNewRomanPSMT"/>
            <w:color w:val="000000"/>
            <w:sz w:val="20"/>
          </w:rPr>
          <w:t>sub</w:t>
        </w:r>
      </w:ins>
      <w:r w:rsidRPr="00524869">
        <w:rPr>
          <w:rFonts w:ascii="TimesNewRomanPSMT" w:eastAsia="TimesNewRomanPSMT"/>
          <w:color w:val="000000"/>
          <w:sz w:val="20"/>
        </w:rPr>
        <w:t>field is set to 1 by a responding STA, the timestamps for the initial Fine Timing</w:t>
      </w:r>
      <w:r>
        <w:rPr>
          <w:rFonts w:ascii="TimesNewRomanPSMT" w:eastAsia="TimesNewRomanPSMT"/>
          <w:color w:val="000000"/>
          <w:sz w:val="20"/>
        </w:rPr>
        <w:t xml:space="preserve"> </w:t>
      </w:r>
      <w:r w:rsidRPr="00524869">
        <w:rPr>
          <w:rFonts w:ascii="TimesNewRomanPSMT" w:eastAsia="TimesNewRomanPSMT"/>
          <w:color w:val="000000"/>
          <w:sz w:val="20"/>
        </w:rPr>
        <w:t>Measurement frame shall be captured and sent in the following Fine Timing Measurement frame. In the Fine</w:t>
      </w:r>
      <w:r>
        <w:rPr>
          <w:rFonts w:ascii="TimesNewRomanPSMT" w:eastAsia="TimesNewRomanPSMT"/>
          <w:color w:val="000000"/>
          <w:sz w:val="20"/>
        </w:rPr>
        <w:t xml:space="preserve"> </w:t>
      </w:r>
      <w:r w:rsidRPr="00524869">
        <w:rPr>
          <w:rFonts w:ascii="TimesNewRomanPSMT" w:eastAsia="TimesNewRomanPSMT"/>
          <w:color w:val="000000"/>
          <w:sz w:val="20"/>
        </w:rPr>
        <w:t>Timing Measurement frame following the initial Fine Timing Measurement frame, the TOD and TOA fields</w:t>
      </w:r>
      <w:r>
        <w:rPr>
          <w:rFonts w:ascii="TimesNewRomanPSMT" w:eastAsia="TimesNewRomanPSMT"/>
          <w:color w:val="000000"/>
          <w:sz w:val="20"/>
        </w:rPr>
        <w:t xml:space="preserve"> </w:t>
      </w:r>
      <w:r w:rsidRPr="00524869">
        <w:rPr>
          <w:rFonts w:ascii="TimesNewRomanPSMT" w:eastAsia="TimesNewRomanPSMT"/>
          <w:color w:val="000000"/>
          <w:sz w:val="20"/>
        </w:rPr>
        <w:t>shall be set to the timestamps associated with the initial Fine Timing Measurement frame.</w:t>
      </w:r>
    </w:p>
    <w:p w14:paraId="04C55A22" w14:textId="221F7B6F" w:rsidR="00524869" w:rsidRDefault="00524869" w:rsidP="007C5F99">
      <w:pPr>
        <w:rPr>
          <w:ins w:id="193" w:author="Author"/>
          <w:sz w:val="24"/>
          <w:szCs w:val="24"/>
        </w:rPr>
      </w:pPr>
    </w:p>
    <w:p w14:paraId="2CCF03D4" w14:textId="2FE1C9BA" w:rsidR="00524869" w:rsidRPr="00524869" w:rsidRDefault="00524869" w:rsidP="007C5F99">
      <w:pPr>
        <w:rPr>
          <w:b/>
          <w:i/>
          <w:color w:val="FF0000"/>
          <w:sz w:val="24"/>
          <w:szCs w:val="24"/>
        </w:rPr>
      </w:pPr>
      <w:r w:rsidRPr="00524869">
        <w:rPr>
          <w:b/>
          <w:i/>
          <w:color w:val="FF0000"/>
          <w:sz w:val="24"/>
          <w:szCs w:val="24"/>
        </w:rPr>
        <w:t>P2348L64-65</w:t>
      </w:r>
    </w:p>
    <w:p w14:paraId="0404BA11" w14:textId="4462DB51" w:rsidR="00524869" w:rsidRDefault="00524869" w:rsidP="007C5F99">
      <w:pPr>
        <w:rPr>
          <w:sz w:val="24"/>
          <w:szCs w:val="24"/>
        </w:rPr>
      </w:pPr>
    </w:p>
    <w:p w14:paraId="1F8494A9" w14:textId="68EB9529" w:rsidR="00524869" w:rsidRDefault="00524869" w:rsidP="007C5F99">
      <w:pPr>
        <w:rPr>
          <w:rFonts w:ascii="TimesNewRomanPSMT" w:eastAsia="TimesNewRomanPSMT"/>
          <w:color w:val="000000"/>
          <w:sz w:val="20"/>
        </w:rPr>
      </w:pPr>
      <w:r w:rsidRPr="00524869">
        <w:rPr>
          <w:rFonts w:ascii="TimesNewRomanPSMT" w:eastAsia="TimesNewRomanPSMT"/>
          <w:color w:val="000000"/>
          <w:sz w:val="20"/>
        </w:rPr>
        <w:t xml:space="preserve">A responding STA that transmits a Fine Timing Measurement frame with the ASAP </w:t>
      </w:r>
      <w:ins w:id="194" w:author="Author">
        <w:r>
          <w:rPr>
            <w:rFonts w:ascii="TimesNewRomanPSMT" w:eastAsia="TimesNewRomanPSMT"/>
            <w:color w:val="000000"/>
            <w:sz w:val="20"/>
          </w:rPr>
          <w:t>sub</w:t>
        </w:r>
      </w:ins>
      <w:r w:rsidRPr="00524869">
        <w:rPr>
          <w:rFonts w:ascii="TimesNewRomanPSMT" w:eastAsia="TimesNewRomanPSMT"/>
          <w:color w:val="000000"/>
          <w:sz w:val="20"/>
        </w:rPr>
        <w:t>field set to 0 shall set</w:t>
      </w:r>
      <w:r>
        <w:rPr>
          <w:rFonts w:ascii="TimesNewRomanPSMT" w:eastAsia="TimesNewRomanPSMT"/>
          <w:color w:val="000000"/>
          <w:sz w:val="20"/>
        </w:rPr>
        <w:t xml:space="preserve"> </w:t>
      </w:r>
      <w:r w:rsidRPr="00524869">
        <w:rPr>
          <w:rFonts w:ascii="TimesNewRomanPSMT" w:eastAsia="TimesNewRomanPSMT"/>
          <w:color w:val="000000"/>
          <w:sz w:val="20"/>
        </w:rPr>
        <w:t xml:space="preserve">the Partial TSF Timer field to an offset value </w:t>
      </w:r>
      <w:r w:rsidRPr="00524869">
        <w:rPr>
          <w:rFonts w:ascii="TimesNewRomanPS-ItalicMT" w:hAnsi="TimesNewRomanPS-ItalicMT" w:cs="TimesNewRomanPS-ItalicMT"/>
          <w:i/>
          <w:iCs/>
          <w:color w:val="000000"/>
          <w:sz w:val="20"/>
        </w:rPr>
        <w:t>D</w:t>
      </w:r>
      <w:r w:rsidRPr="00524869">
        <w:rPr>
          <w:rFonts w:ascii="TimesNewRomanPS-ItalicMT" w:hAnsi="TimesNewRomanPS-ItalicMT" w:cs="TimesNewRomanPS-ItalicMT"/>
          <w:i/>
          <w:iCs/>
          <w:color w:val="000000"/>
          <w:sz w:val="16"/>
          <w:szCs w:val="16"/>
        </w:rPr>
        <w:t xml:space="preserve">TSF </w:t>
      </w:r>
      <w:r w:rsidRPr="00524869">
        <w:rPr>
          <w:rFonts w:ascii="TimesNewRomanPSMT" w:eastAsia="TimesNewRomanPSMT"/>
          <w:color w:val="000000"/>
          <w:sz w:val="20"/>
        </w:rPr>
        <w:t>from the partial value of the responding STA</w:t>
      </w:r>
      <w:r w:rsidRPr="00524869">
        <w:rPr>
          <w:rFonts w:ascii="TimesNewRomanPSMT" w:eastAsia="TimesNewRomanPSMT"/>
          <w:color w:val="000000"/>
          <w:sz w:val="20"/>
        </w:rPr>
        <w:t>’</w:t>
      </w:r>
      <w:r w:rsidRPr="00524869">
        <w:rPr>
          <w:rFonts w:ascii="TimesNewRomanPSMT" w:eastAsia="TimesNewRomanPSMT"/>
          <w:color w:val="000000"/>
          <w:sz w:val="20"/>
        </w:rPr>
        <w:t>s TSF timer</w:t>
      </w:r>
    </w:p>
    <w:p w14:paraId="30C633BE" w14:textId="3EBBBE70" w:rsidR="000B2C8A" w:rsidRDefault="000B2C8A" w:rsidP="007C5F99">
      <w:pPr>
        <w:rPr>
          <w:sz w:val="24"/>
          <w:szCs w:val="24"/>
        </w:rPr>
      </w:pPr>
    </w:p>
    <w:p w14:paraId="4385B44A" w14:textId="1C5C2217" w:rsidR="000B2C8A" w:rsidRPr="000B2C8A" w:rsidRDefault="000B2C8A" w:rsidP="007C5F99">
      <w:pPr>
        <w:rPr>
          <w:b/>
          <w:i/>
          <w:color w:val="FF0000"/>
          <w:sz w:val="24"/>
          <w:szCs w:val="24"/>
        </w:rPr>
      </w:pPr>
      <w:r w:rsidRPr="000B2C8A">
        <w:rPr>
          <w:b/>
          <w:i/>
          <w:color w:val="FF0000"/>
          <w:sz w:val="24"/>
          <w:szCs w:val="24"/>
        </w:rPr>
        <w:t>P2349L12-13</w:t>
      </w:r>
    </w:p>
    <w:p w14:paraId="15949CB8" w14:textId="014CFE33" w:rsidR="000B2C8A" w:rsidRDefault="000B2C8A" w:rsidP="007C5F99">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3"/>
        <w:gridCol w:w="8637"/>
      </w:tblGrid>
      <w:tr w:rsidR="000B2C8A" w:rsidRPr="000B2C8A" w14:paraId="284941AC" w14:textId="3D17BE07" w:rsidTr="000B2C8A">
        <w:trPr>
          <w:trHeight w:val="51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54F509" w14:textId="77777777" w:rsidR="000B2C8A" w:rsidRPr="000B2C8A" w:rsidRDefault="000B2C8A" w:rsidP="000B2C8A">
            <w:pPr>
              <w:rPr>
                <w:sz w:val="24"/>
                <w:szCs w:val="24"/>
                <w:lang w:val="en-US"/>
              </w:rPr>
            </w:pPr>
            <w:r w:rsidRPr="000B2C8A">
              <w:rPr>
                <w:rFonts w:ascii="TimesNewRomanPS-ItalicMT" w:hAnsi="TimesNewRomanPS-ItalicMT" w:cs="TimesNewRomanPS-ItalicMT"/>
                <w:i/>
                <w:iCs/>
                <w:color w:val="000000"/>
                <w:sz w:val="20"/>
                <w:lang w:val="en-US"/>
              </w:rPr>
              <w:t>T</w:t>
            </w:r>
            <w:r w:rsidRPr="000B2C8A">
              <w:rPr>
                <w:rFonts w:ascii="TimesNewRomanPS-ItalicMT" w:hAnsi="TimesNewRomanPS-ItalicMT" w:cs="TimesNewRomanPS-ItalicMT"/>
                <w:i/>
                <w:iCs/>
                <w:color w:val="000000"/>
                <w:sz w:val="16"/>
                <w:szCs w:val="16"/>
                <w:vertAlign w:val="subscript"/>
                <w:lang w:val="en-US"/>
              </w:rPr>
              <w:t xml:space="preserve">MDFTM </w:t>
            </w:r>
          </w:p>
        </w:tc>
        <w:tc>
          <w:tcPr>
            <w:tcW w:w="0" w:type="auto"/>
            <w:tcBorders>
              <w:top w:val="single" w:sz="4" w:space="0" w:color="auto"/>
              <w:left w:val="single" w:sz="4" w:space="0" w:color="auto"/>
              <w:bottom w:val="single" w:sz="4" w:space="0" w:color="auto"/>
              <w:right w:val="single" w:sz="4" w:space="0" w:color="auto"/>
            </w:tcBorders>
          </w:tcPr>
          <w:p w14:paraId="52E1DE4B" w14:textId="12AA82A2" w:rsidR="000B2C8A" w:rsidRPr="000B2C8A" w:rsidRDefault="000B2C8A" w:rsidP="000B2C8A">
            <w:pPr>
              <w:rPr>
                <w:rFonts w:ascii="TimesNewRomanPS-ItalicMT" w:hAnsi="TimesNewRomanPS-ItalicMT" w:cs="TimesNewRomanPS-ItalicMT"/>
                <w:i/>
                <w:iCs/>
                <w:color w:val="000000"/>
                <w:sz w:val="20"/>
                <w:lang w:val="en-US"/>
              </w:rPr>
            </w:pPr>
            <w:r w:rsidRPr="000B2C8A">
              <w:rPr>
                <w:rFonts w:ascii="TimesNewRomanPSMT"/>
                <w:color w:val="000000"/>
                <w:sz w:val="20"/>
                <w:lang w:val="en-US"/>
              </w:rPr>
              <w:t xml:space="preserve">is the value of the Min Delta FTM </w:t>
            </w:r>
            <w:ins w:id="195" w:author="Author">
              <w:r>
                <w:rPr>
                  <w:rFonts w:ascii="TimesNewRomanPSMT"/>
                  <w:color w:val="000000"/>
                  <w:sz w:val="20"/>
                  <w:lang w:val="en-US"/>
                </w:rPr>
                <w:t>sub</w:t>
              </w:r>
            </w:ins>
            <w:r w:rsidRPr="000B2C8A">
              <w:rPr>
                <w:rFonts w:ascii="TimesNewRomanPSMT"/>
                <w:color w:val="000000"/>
                <w:sz w:val="20"/>
                <w:lang w:val="en-US"/>
              </w:rPr>
              <w:t>field of the Fine Timing</w:t>
            </w:r>
            <w:r>
              <w:rPr>
                <w:rFonts w:ascii="TimesNewRomanPSMT"/>
                <w:color w:val="000000"/>
                <w:sz w:val="20"/>
                <w:lang w:val="en-US"/>
              </w:rPr>
              <w:t xml:space="preserve"> </w:t>
            </w:r>
            <w:r w:rsidRPr="000B2C8A">
              <w:rPr>
                <w:rFonts w:ascii="TimesNewRomanPSMT"/>
                <w:color w:val="000000"/>
                <w:sz w:val="20"/>
                <w:lang w:val="en-US"/>
              </w:rPr>
              <w:t>Measurement Parameters</w:t>
            </w:r>
            <w:r>
              <w:rPr>
                <w:rFonts w:ascii="TimesNewRomanPSMT"/>
                <w:color w:val="000000"/>
                <w:sz w:val="20"/>
                <w:lang w:val="en-US"/>
              </w:rPr>
              <w:t xml:space="preserve"> </w:t>
            </w:r>
            <w:r w:rsidRPr="000B2C8A">
              <w:rPr>
                <w:rFonts w:ascii="TimesNewRomanPSMT"/>
                <w:color w:val="000000"/>
                <w:sz w:val="20"/>
                <w:lang w:val="en-US"/>
              </w:rPr>
              <w:t>field of FTM_</w:t>
            </w:r>
            <w:proofErr w:type="gramStart"/>
            <w:r w:rsidRPr="000B2C8A">
              <w:rPr>
                <w:rFonts w:ascii="TimesNewRomanPSMT"/>
                <w:color w:val="000000"/>
                <w:sz w:val="20"/>
                <w:lang w:val="en-US"/>
              </w:rPr>
              <w:t>1.</w:t>
            </w:r>
            <w:proofErr w:type="gramEnd"/>
          </w:p>
        </w:tc>
      </w:tr>
    </w:tbl>
    <w:p w14:paraId="01C0A0F8" w14:textId="000203B6" w:rsidR="000B2C8A" w:rsidRDefault="000B2C8A" w:rsidP="007C5F99">
      <w:pPr>
        <w:rPr>
          <w:ins w:id="196" w:author="Author"/>
          <w:sz w:val="24"/>
          <w:szCs w:val="24"/>
        </w:rPr>
      </w:pPr>
    </w:p>
    <w:p w14:paraId="68551E9A" w14:textId="02AC3D9B" w:rsidR="000B2C8A" w:rsidRPr="000B2C8A" w:rsidRDefault="000B2C8A" w:rsidP="007C5F99">
      <w:pPr>
        <w:rPr>
          <w:b/>
          <w:i/>
          <w:color w:val="FF0000"/>
          <w:sz w:val="24"/>
          <w:szCs w:val="24"/>
        </w:rPr>
      </w:pPr>
      <w:r w:rsidRPr="000B2C8A">
        <w:rPr>
          <w:b/>
          <w:i/>
          <w:color w:val="FF0000"/>
          <w:sz w:val="24"/>
          <w:szCs w:val="24"/>
        </w:rPr>
        <w:t>P2349L20-21</w:t>
      </w:r>
    </w:p>
    <w:p w14:paraId="24C40614" w14:textId="77777777" w:rsidR="000B2C8A" w:rsidRDefault="000B2C8A" w:rsidP="007C5F99">
      <w:pPr>
        <w:rPr>
          <w:sz w:val="24"/>
          <w:szCs w:val="24"/>
        </w:rPr>
      </w:pPr>
    </w:p>
    <w:p w14:paraId="1E968634" w14:textId="246DF357" w:rsidR="000B2C8A" w:rsidRDefault="000B2C8A" w:rsidP="007C5F99">
      <w:pPr>
        <w:rPr>
          <w:ins w:id="197" w:author="Author"/>
          <w:rFonts w:ascii="TimesNewRomanPSMT" w:eastAsia="TimesNewRomanPSMT"/>
          <w:color w:val="000000"/>
          <w:sz w:val="18"/>
          <w:szCs w:val="18"/>
        </w:rPr>
      </w:pPr>
      <w:r w:rsidRPr="000B2C8A">
        <w:rPr>
          <w:rFonts w:ascii="TimesNewRomanPSMT" w:eastAsia="TimesNewRomanPSMT"/>
          <w:color w:val="000000"/>
          <w:sz w:val="18"/>
          <w:szCs w:val="18"/>
        </w:rPr>
        <w:t>NOTE</w:t>
      </w:r>
      <w:r w:rsidRPr="000B2C8A">
        <w:rPr>
          <w:rFonts w:ascii="TimesNewRomanPSMT" w:eastAsia="TimesNewRomanPSMT"/>
          <w:color w:val="000000"/>
          <w:sz w:val="18"/>
          <w:szCs w:val="18"/>
        </w:rPr>
        <w:t>—</w:t>
      </w:r>
      <w:r w:rsidRPr="000B2C8A">
        <w:rPr>
          <w:rFonts w:ascii="TimesNewRomanPSMT" w:eastAsia="TimesNewRomanPSMT"/>
          <w:color w:val="000000"/>
          <w:sz w:val="18"/>
          <w:szCs w:val="18"/>
        </w:rPr>
        <w:t xml:space="preserve">This value of the Partial TSF Timer </w:t>
      </w:r>
      <w:ins w:id="198" w:author="Author">
        <w:r>
          <w:rPr>
            <w:rFonts w:ascii="TimesNewRomanPSMT" w:eastAsia="TimesNewRomanPSMT"/>
            <w:color w:val="000000"/>
            <w:sz w:val="18"/>
            <w:szCs w:val="18"/>
          </w:rPr>
          <w:t>sub</w:t>
        </w:r>
      </w:ins>
      <w:r w:rsidRPr="000B2C8A">
        <w:rPr>
          <w:rFonts w:ascii="TimesNewRomanPSMT" w:eastAsia="TimesNewRomanPSMT"/>
          <w:color w:val="000000"/>
          <w:sz w:val="18"/>
          <w:szCs w:val="18"/>
        </w:rPr>
        <w:t>field ought to result in the Fine Timing Measurement Request frame not</w:t>
      </w:r>
      <w:ins w:id="199" w:author="Author">
        <w:r>
          <w:rPr>
            <w:rFonts w:ascii="TimesNewRomanPSMT" w:eastAsia="TimesNewRomanPSMT"/>
            <w:color w:val="000000"/>
            <w:sz w:val="18"/>
            <w:szCs w:val="18"/>
          </w:rPr>
          <w:t xml:space="preserve"> </w:t>
        </w:r>
      </w:ins>
      <w:r w:rsidRPr="000B2C8A">
        <w:rPr>
          <w:rFonts w:ascii="TimesNewRomanPSMT" w:eastAsia="TimesNewRomanPSMT"/>
          <w:color w:val="000000"/>
          <w:sz w:val="18"/>
          <w:szCs w:val="18"/>
        </w:rPr>
        <w:t>being transmitted before a successful transmission of FTM_1.</w:t>
      </w:r>
    </w:p>
    <w:p w14:paraId="291D0E33" w14:textId="5AB679D7" w:rsidR="000B2C8A" w:rsidRDefault="000B2C8A" w:rsidP="007C5F99">
      <w:pPr>
        <w:rPr>
          <w:ins w:id="200" w:author="Author"/>
          <w:sz w:val="24"/>
          <w:szCs w:val="24"/>
        </w:rPr>
      </w:pPr>
    </w:p>
    <w:p w14:paraId="256D199B" w14:textId="77777777" w:rsidR="000B2C8A" w:rsidRPr="0055154B" w:rsidRDefault="000B2C8A" w:rsidP="007C5F99">
      <w:pPr>
        <w:rPr>
          <w:sz w:val="24"/>
          <w:szCs w:val="24"/>
        </w:rPr>
      </w:pPr>
    </w:p>
    <w:sectPr w:rsidR="000B2C8A" w:rsidRPr="0055154B" w:rsidSect="009154C4">
      <w:headerReference w:type="default" r:id="rId12"/>
      <w:footerReference w:type="default" r:id="rId1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D1D7" w14:textId="77777777" w:rsidR="004E72FC" w:rsidRDefault="004E72FC">
      <w:r>
        <w:separator/>
      </w:r>
    </w:p>
  </w:endnote>
  <w:endnote w:type="continuationSeparator" w:id="0">
    <w:p w14:paraId="4183492B" w14:textId="77777777" w:rsidR="004E72FC" w:rsidRDefault="004E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TimesNewRomanPS-ItalicMT">
    <w:altName w:val="Times New Roman"/>
    <w:charset w:val="00"/>
    <w:family w:val="auto"/>
    <w:pitch w:val="variable"/>
    <w:sig w:usb0="00000287"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01474C" w:rsidRDefault="0001474C">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6B9F843A" w14:textId="77777777" w:rsidR="0001474C" w:rsidRDefault="00014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484B" w14:textId="77777777" w:rsidR="004E72FC" w:rsidRDefault="004E72FC">
      <w:r>
        <w:separator/>
      </w:r>
    </w:p>
  </w:footnote>
  <w:footnote w:type="continuationSeparator" w:id="0">
    <w:p w14:paraId="698202EB" w14:textId="77777777" w:rsidR="004E72FC" w:rsidRDefault="004E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2CB31F89" w:rsidR="0001474C" w:rsidRDefault="0001474C" w:rsidP="00A23929">
    <w:pPr>
      <w:pStyle w:val="Header"/>
      <w:tabs>
        <w:tab w:val="center" w:pos="4680"/>
        <w:tab w:val="left" w:pos="6480"/>
        <w:tab w:val="right" w:pos="9360"/>
      </w:tabs>
    </w:pPr>
    <w:r>
      <w:t>Aug</w:t>
    </w:r>
    <w:ins w:id="201" w:author="Author">
      <w:r>
        <w:t xml:space="preserve"> </w:t>
      </w:r>
    </w:ins>
    <w:r>
      <w:t>2019</w:t>
    </w:r>
    <w:r>
      <w:tab/>
    </w:r>
    <w:r>
      <w:tab/>
      <w:t>doc.: IEEE 802.11-19/</w:t>
    </w:r>
    <w:r w:rsidR="007D64EE">
      <w:fldChar w:fldCharType="begin"/>
    </w:r>
    <w:r w:rsidR="007D64EE">
      <w:instrText xml:space="preserve"> KEYWORDS  \* MERGEFORMAT </w:instrText>
    </w:r>
    <w:r w:rsidR="007D64EE">
      <w:fldChar w:fldCharType="end"/>
    </w:r>
    <w:r w:rsidR="007D64EE">
      <w:t>0660r</w:t>
    </w:r>
    <w:r w:rsidR="007D64EE">
      <w:t>3</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0CD7"/>
    <w:multiLevelType w:val="hybridMultilevel"/>
    <w:tmpl w:val="30F0AFC2"/>
    <w:lvl w:ilvl="0" w:tplc="80803B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83C59"/>
    <w:multiLevelType w:val="hybridMultilevel"/>
    <w:tmpl w:val="7D0CC93C"/>
    <w:lvl w:ilvl="0" w:tplc="CA081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6B7F30"/>
    <w:multiLevelType w:val="hybridMultilevel"/>
    <w:tmpl w:val="5828920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0"/>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7"/>
  </w:num>
  <w:num w:numId="86">
    <w:abstractNumId w:val="1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6"/>
  </w:num>
  <w:num w:numId="90">
    <w:abstractNumId w:val="3"/>
  </w:num>
  <w:num w:numId="91">
    <w:abstractNumId w:val="12"/>
  </w:num>
  <w:num w:numId="92">
    <w:abstractNumId w:val="2"/>
  </w:num>
  <w:num w:numId="93">
    <w:abstractNumId w:val="11"/>
  </w:num>
  <w:num w:numId="94">
    <w:abstractNumId w:val="5"/>
  </w:num>
  <w:num w:numId="95">
    <w:abstractNumId w:val="11"/>
  </w:num>
  <w:num w:numId="96">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000"/>
    <w:rsid w:val="00012FCA"/>
    <w:rsid w:val="00013EFB"/>
    <w:rsid w:val="0001422B"/>
    <w:rsid w:val="00014492"/>
    <w:rsid w:val="0001474C"/>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D27"/>
    <w:rsid w:val="00031E6E"/>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2C8A"/>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CB"/>
    <w:rsid w:val="000E7836"/>
    <w:rsid w:val="000F0C14"/>
    <w:rsid w:val="000F287F"/>
    <w:rsid w:val="000F29D5"/>
    <w:rsid w:val="000F35DD"/>
    <w:rsid w:val="000F3AE1"/>
    <w:rsid w:val="000F61E2"/>
    <w:rsid w:val="000F791F"/>
    <w:rsid w:val="000F79EE"/>
    <w:rsid w:val="00102F0D"/>
    <w:rsid w:val="00103391"/>
    <w:rsid w:val="00104E98"/>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B93"/>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177E"/>
    <w:rsid w:val="00162745"/>
    <w:rsid w:val="00163262"/>
    <w:rsid w:val="00163738"/>
    <w:rsid w:val="00163EBD"/>
    <w:rsid w:val="00163ED0"/>
    <w:rsid w:val="00165501"/>
    <w:rsid w:val="0016579B"/>
    <w:rsid w:val="00166277"/>
    <w:rsid w:val="001673AF"/>
    <w:rsid w:val="00167F24"/>
    <w:rsid w:val="0017075E"/>
    <w:rsid w:val="00171BBC"/>
    <w:rsid w:val="001725E7"/>
    <w:rsid w:val="00172F22"/>
    <w:rsid w:val="0017302A"/>
    <w:rsid w:val="00174295"/>
    <w:rsid w:val="001742C4"/>
    <w:rsid w:val="00175EB2"/>
    <w:rsid w:val="001775C6"/>
    <w:rsid w:val="00180A3F"/>
    <w:rsid w:val="00180D53"/>
    <w:rsid w:val="00181788"/>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67A"/>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7C53"/>
    <w:rsid w:val="001F0D2B"/>
    <w:rsid w:val="001F1D56"/>
    <w:rsid w:val="001F1EA0"/>
    <w:rsid w:val="001F1ED3"/>
    <w:rsid w:val="001F2C7D"/>
    <w:rsid w:val="001F2E36"/>
    <w:rsid w:val="001F34E8"/>
    <w:rsid w:val="001F44CC"/>
    <w:rsid w:val="001F53A4"/>
    <w:rsid w:val="001F57B8"/>
    <w:rsid w:val="001F581B"/>
    <w:rsid w:val="001F5C23"/>
    <w:rsid w:val="001F5E53"/>
    <w:rsid w:val="001F7632"/>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0DCD"/>
    <w:rsid w:val="0021166F"/>
    <w:rsid w:val="002132E8"/>
    <w:rsid w:val="0021430D"/>
    <w:rsid w:val="00214701"/>
    <w:rsid w:val="00215392"/>
    <w:rsid w:val="00215671"/>
    <w:rsid w:val="00217156"/>
    <w:rsid w:val="00217DDF"/>
    <w:rsid w:val="00223C47"/>
    <w:rsid w:val="00223F44"/>
    <w:rsid w:val="002254B1"/>
    <w:rsid w:val="002254EC"/>
    <w:rsid w:val="002261CD"/>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36F8"/>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4B9"/>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702"/>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03F"/>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5EEE"/>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893"/>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3D00"/>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0D24"/>
    <w:rsid w:val="00391AD8"/>
    <w:rsid w:val="00391B37"/>
    <w:rsid w:val="0039208D"/>
    <w:rsid w:val="00392302"/>
    <w:rsid w:val="003939A7"/>
    <w:rsid w:val="00393E37"/>
    <w:rsid w:val="003944BE"/>
    <w:rsid w:val="00394F88"/>
    <w:rsid w:val="00394F9B"/>
    <w:rsid w:val="00395E1B"/>
    <w:rsid w:val="00395E66"/>
    <w:rsid w:val="003972D7"/>
    <w:rsid w:val="003973F0"/>
    <w:rsid w:val="00397AFF"/>
    <w:rsid w:val="003A05F1"/>
    <w:rsid w:val="003A083E"/>
    <w:rsid w:val="003A0927"/>
    <w:rsid w:val="003A09EA"/>
    <w:rsid w:val="003A2296"/>
    <w:rsid w:val="003A35A3"/>
    <w:rsid w:val="003A4629"/>
    <w:rsid w:val="003A4A3D"/>
    <w:rsid w:val="003A4E4C"/>
    <w:rsid w:val="003A5623"/>
    <w:rsid w:val="003A65A3"/>
    <w:rsid w:val="003A6960"/>
    <w:rsid w:val="003A70AA"/>
    <w:rsid w:val="003A71FB"/>
    <w:rsid w:val="003B0639"/>
    <w:rsid w:val="003B12A2"/>
    <w:rsid w:val="003B2226"/>
    <w:rsid w:val="003B497E"/>
    <w:rsid w:val="003B4DC6"/>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3A36"/>
    <w:rsid w:val="003D404A"/>
    <w:rsid w:val="003D437F"/>
    <w:rsid w:val="003D462F"/>
    <w:rsid w:val="003D5EA5"/>
    <w:rsid w:val="003D69B0"/>
    <w:rsid w:val="003E00A4"/>
    <w:rsid w:val="003E0BB3"/>
    <w:rsid w:val="003E4AB9"/>
    <w:rsid w:val="003E4BD6"/>
    <w:rsid w:val="003E4CC1"/>
    <w:rsid w:val="003E4F7C"/>
    <w:rsid w:val="003E559C"/>
    <w:rsid w:val="003E587F"/>
    <w:rsid w:val="003E58C4"/>
    <w:rsid w:val="003E5CAE"/>
    <w:rsid w:val="003E70AF"/>
    <w:rsid w:val="003E70F6"/>
    <w:rsid w:val="003F034A"/>
    <w:rsid w:val="003F0484"/>
    <w:rsid w:val="003F13CE"/>
    <w:rsid w:val="003F1A55"/>
    <w:rsid w:val="003F1FCD"/>
    <w:rsid w:val="003F222A"/>
    <w:rsid w:val="003F2BD7"/>
    <w:rsid w:val="003F3486"/>
    <w:rsid w:val="003F34B0"/>
    <w:rsid w:val="003F4762"/>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173B3"/>
    <w:rsid w:val="00420A0C"/>
    <w:rsid w:val="00420E14"/>
    <w:rsid w:val="00420EDD"/>
    <w:rsid w:val="00420F8E"/>
    <w:rsid w:val="00421DAB"/>
    <w:rsid w:val="00422482"/>
    <w:rsid w:val="00422B03"/>
    <w:rsid w:val="004230EB"/>
    <w:rsid w:val="004233E4"/>
    <w:rsid w:val="004238C1"/>
    <w:rsid w:val="00424024"/>
    <w:rsid w:val="0042478C"/>
    <w:rsid w:val="00425E10"/>
    <w:rsid w:val="00426E37"/>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1F8"/>
    <w:rsid w:val="00460952"/>
    <w:rsid w:val="004623E3"/>
    <w:rsid w:val="00462ABE"/>
    <w:rsid w:val="00463394"/>
    <w:rsid w:val="00463694"/>
    <w:rsid w:val="00464CC9"/>
    <w:rsid w:val="0046516A"/>
    <w:rsid w:val="00466B46"/>
    <w:rsid w:val="00467602"/>
    <w:rsid w:val="004676C3"/>
    <w:rsid w:val="00467B48"/>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05A0"/>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E7F"/>
    <w:rsid w:val="004D6386"/>
    <w:rsid w:val="004D6494"/>
    <w:rsid w:val="004D7CAE"/>
    <w:rsid w:val="004D7CBF"/>
    <w:rsid w:val="004E199C"/>
    <w:rsid w:val="004E2907"/>
    <w:rsid w:val="004E3244"/>
    <w:rsid w:val="004E4833"/>
    <w:rsid w:val="004E4A1E"/>
    <w:rsid w:val="004E4CD4"/>
    <w:rsid w:val="004E6A1E"/>
    <w:rsid w:val="004E72FC"/>
    <w:rsid w:val="004F03A9"/>
    <w:rsid w:val="004F04BF"/>
    <w:rsid w:val="004F120D"/>
    <w:rsid w:val="004F1880"/>
    <w:rsid w:val="004F1974"/>
    <w:rsid w:val="004F1DC7"/>
    <w:rsid w:val="004F2BC1"/>
    <w:rsid w:val="004F353A"/>
    <w:rsid w:val="004F6014"/>
    <w:rsid w:val="004F7CFC"/>
    <w:rsid w:val="004F7DB5"/>
    <w:rsid w:val="00500B18"/>
    <w:rsid w:val="00500E2E"/>
    <w:rsid w:val="00501053"/>
    <w:rsid w:val="005010E4"/>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869"/>
    <w:rsid w:val="00524E0D"/>
    <w:rsid w:val="005262EB"/>
    <w:rsid w:val="0053089D"/>
    <w:rsid w:val="00530BBD"/>
    <w:rsid w:val="00530D20"/>
    <w:rsid w:val="00530FE7"/>
    <w:rsid w:val="005311A1"/>
    <w:rsid w:val="00534178"/>
    <w:rsid w:val="00536242"/>
    <w:rsid w:val="00537C16"/>
    <w:rsid w:val="00537FBF"/>
    <w:rsid w:val="00540459"/>
    <w:rsid w:val="00540C2D"/>
    <w:rsid w:val="00541F1B"/>
    <w:rsid w:val="005420CE"/>
    <w:rsid w:val="00542B34"/>
    <w:rsid w:val="00543579"/>
    <w:rsid w:val="005438D7"/>
    <w:rsid w:val="0054391E"/>
    <w:rsid w:val="0054408C"/>
    <w:rsid w:val="005443D3"/>
    <w:rsid w:val="00545173"/>
    <w:rsid w:val="00547796"/>
    <w:rsid w:val="0055154B"/>
    <w:rsid w:val="00551E4E"/>
    <w:rsid w:val="00552B98"/>
    <w:rsid w:val="00554686"/>
    <w:rsid w:val="00554BF6"/>
    <w:rsid w:val="0055604D"/>
    <w:rsid w:val="00557480"/>
    <w:rsid w:val="005616E6"/>
    <w:rsid w:val="00561F8F"/>
    <w:rsid w:val="005623D0"/>
    <w:rsid w:val="0056477F"/>
    <w:rsid w:val="00564CD3"/>
    <w:rsid w:val="00566FCD"/>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323"/>
    <w:rsid w:val="0058605C"/>
    <w:rsid w:val="0058620C"/>
    <w:rsid w:val="00587AFB"/>
    <w:rsid w:val="00590498"/>
    <w:rsid w:val="00591A96"/>
    <w:rsid w:val="00592031"/>
    <w:rsid w:val="00592CF7"/>
    <w:rsid w:val="00592EC8"/>
    <w:rsid w:val="00593754"/>
    <w:rsid w:val="0059498A"/>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18B2"/>
    <w:rsid w:val="005C2C24"/>
    <w:rsid w:val="005C397D"/>
    <w:rsid w:val="005C3BE1"/>
    <w:rsid w:val="005C4027"/>
    <w:rsid w:val="005C40D0"/>
    <w:rsid w:val="005C506D"/>
    <w:rsid w:val="005C7FB6"/>
    <w:rsid w:val="005D112C"/>
    <w:rsid w:val="005D1371"/>
    <w:rsid w:val="005D2688"/>
    <w:rsid w:val="005D2F61"/>
    <w:rsid w:val="005D40CC"/>
    <w:rsid w:val="005D41EF"/>
    <w:rsid w:val="005D43BF"/>
    <w:rsid w:val="005D4ED8"/>
    <w:rsid w:val="005D534B"/>
    <w:rsid w:val="005D6AD6"/>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0705"/>
    <w:rsid w:val="00601AC6"/>
    <w:rsid w:val="0060222D"/>
    <w:rsid w:val="00602D34"/>
    <w:rsid w:val="0060335D"/>
    <w:rsid w:val="00603E07"/>
    <w:rsid w:val="00604716"/>
    <w:rsid w:val="00604A03"/>
    <w:rsid w:val="00605392"/>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1C78"/>
    <w:rsid w:val="00632A9F"/>
    <w:rsid w:val="00633F80"/>
    <w:rsid w:val="006342E9"/>
    <w:rsid w:val="006354AA"/>
    <w:rsid w:val="0063558D"/>
    <w:rsid w:val="006375C4"/>
    <w:rsid w:val="00637E6F"/>
    <w:rsid w:val="00643A48"/>
    <w:rsid w:val="00645095"/>
    <w:rsid w:val="00645408"/>
    <w:rsid w:val="00645CA6"/>
    <w:rsid w:val="0064626E"/>
    <w:rsid w:val="006469A5"/>
    <w:rsid w:val="00646DAD"/>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8F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326"/>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764"/>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C5F99"/>
    <w:rsid w:val="007D01B3"/>
    <w:rsid w:val="007D07A2"/>
    <w:rsid w:val="007D195A"/>
    <w:rsid w:val="007D41B3"/>
    <w:rsid w:val="007D47E6"/>
    <w:rsid w:val="007D4A66"/>
    <w:rsid w:val="007D64EE"/>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2AA"/>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2B8"/>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3FDC"/>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50D4"/>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0902"/>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4C98"/>
    <w:rsid w:val="00905692"/>
    <w:rsid w:val="00905DBF"/>
    <w:rsid w:val="0090613A"/>
    <w:rsid w:val="00907FFD"/>
    <w:rsid w:val="00910B99"/>
    <w:rsid w:val="0091256C"/>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5356"/>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0F18"/>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2C22"/>
    <w:rsid w:val="009C34C8"/>
    <w:rsid w:val="009C36E4"/>
    <w:rsid w:val="009C453B"/>
    <w:rsid w:val="009C4F12"/>
    <w:rsid w:val="009C5D5C"/>
    <w:rsid w:val="009C6BD9"/>
    <w:rsid w:val="009D0092"/>
    <w:rsid w:val="009D08DE"/>
    <w:rsid w:val="009D3B39"/>
    <w:rsid w:val="009D3B4C"/>
    <w:rsid w:val="009D3EDB"/>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468E"/>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6715"/>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983"/>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46F"/>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6D37"/>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11D"/>
    <w:rsid w:val="00AB199F"/>
    <w:rsid w:val="00AB19B9"/>
    <w:rsid w:val="00AB2EF4"/>
    <w:rsid w:val="00AB5677"/>
    <w:rsid w:val="00AB63DD"/>
    <w:rsid w:val="00AB66F8"/>
    <w:rsid w:val="00AB7AC3"/>
    <w:rsid w:val="00AC096C"/>
    <w:rsid w:val="00AC19C4"/>
    <w:rsid w:val="00AC2707"/>
    <w:rsid w:val="00AC28BE"/>
    <w:rsid w:val="00AC305F"/>
    <w:rsid w:val="00AC39E4"/>
    <w:rsid w:val="00AC4AE5"/>
    <w:rsid w:val="00AC5C40"/>
    <w:rsid w:val="00AC6880"/>
    <w:rsid w:val="00AC6AA7"/>
    <w:rsid w:val="00AC75E2"/>
    <w:rsid w:val="00AC7A43"/>
    <w:rsid w:val="00AD1488"/>
    <w:rsid w:val="00AD1AF1"/>
    <w:rsid w:val="00AD327F"/>
    <w:rsid w:val="00AD51DD"/>
    <w:rsid w:val="00AD5B88"/>
    <w:rsid w:val="00AD6D10"/>
    <w:rsid w:val="00AD6E52"/>
    <w:rsid w:val="00AD7A92"/>
    <w:rsid w:val="00AE08B3"/>
    <w:rsid w:val="00AE0C20"/>
    <w:rsid w:val="00AE0F89"/>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178A8"/>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5A5C"/>
    <w:rsid w:val="00B66592"/>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1631"/>
    <w:rsid w:val="00B935FF"/>
    <w:rsid w:val="00B949C7"/>
    <w:rsid w:val="00B9614A"/>
    <w:rsid w:val="00B96831"/>
    <w:rsid w:val="00BA038A"/>
    <w:rsid w:val="00BA07D9"/>
    <w:rsid w:val="00BA094C"/>
    <w:rsid w:val="00BA0D39"/>
    <w:rsid w:val="00BA1298"/>
    <w:rsid w:val="00BA264F"/>
    <w:rsid w:val="00BA3741"/>
    <w:rsid w:val="00BA3A58"/>
    <w:rsid w:val="00BA3DE5"/>
    <w:rsid w:val="00BA43AB"/>
    <w:rsid w:val="00BA5105"/>
    <w:rsid w:val="00BA5AAB"/>
    <w:rsid w:val="00BA6453"/>
    <w:rsid w:val="00BA743E"/>
    <w:rsid w:val="00BB0D61"/>
    <w:rsid w:val="00BB3000"/>
    <w:rsid w:val="00BB33B6"/>
    <w:rsid w:val="00BB34C1"/>
    <w:rsid w:val="00BB3952"/>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19D6"/>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059C"/>
    <w:rsid w:val="00C22658"/>
    <w:rsid w:val="00C22EAF"/>
    <w:rsid w:val="00C23B45"/>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37C98"/>
    <w:rsid w:val="00C40491"/>
    <w:rsid w:val="00C40B5D"/>
    <w:rsid w:val="00C4125D"/>
    <w:rsid w:val="00C4164A"/>
    <w:rsid w:val="00C418CC"/>
    <w:rsid w:val="00C43540"/>
    <w:rsid w:val="00C438DF"/>
    <w:rsid w:val="00C43ED8"/>
    <w:rsid w:val="00C454F4"/>
    <w:rsid w:val="00C457C8"/>
    <w:rsid w:val="00C4607B"/>
    <w:rsid w:val="00C46421"/>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97645"/>
    <w:rsid w:val="00CA06B4"/>
    <w:rsid w:val="00CA09B2"/>
    <w:rsid w:val="00CA1DF9"/>
    <w:rsid w:val="00CA2F65"/>
    <w:rsid w:val="00CA5721"/>
    <w:rsid w:val="00CA5E64"/>
    <w:rsid w:val="00CA620B"/>
    <w:rsid w:val="00CA6CF9"/>
    <w:rsid w:val="00CA6D73"/>
    <w:rsid w:val="00CA73A9"/>
    <w:rsid w:val="00CB004C"/>
    <w:rsid w:val="00CB009D"/>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D84"/>
    <w:rsid w:val="00CD2EF3"/>
    <w:rsid w:val="00CD3725"/>
    <w:rsid w:val="00CD506E"/>
    <w:rsid w:val="00CE10AB"/>
    <w:rsid w:val="00CE26AC"/>
    <w:rsid w:val="00CE2B40"/>
    <w:rsid w:val="00CE48CB"/>
    <w:rsid w:val="00CE49FE"/>
    <w:rsid w:val="00CE4EAA"/>
    <w:rsid w:val="00CE5218"/>
    <w:rsid w:val="00CE562F"/>
    <w:rsid w:val="00CE6AD8"/>
    <w:rsid w:val="00CE6F8D"/>
    <w:rsid w:val="00CE71A6"/>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239"/>
    <w:rsid w:val="00D07D13"/>
    <w:rsid w:val="00D07F11"/>
    <w:rsid w:val="00D1086F"/>
    <w:rsid w:val="00D13519"/>
    <w:rsid w:val="00D135DA"/>
    <w:rsid w:val="00D13B07"/>
    <w:rsid w:val="00D14639"/>
    <w:rsid w:val="00D15BCB"/>
    <w:rsid w:val="00D167EA"/>
    <w:rsid w:val="00D20496"/>
    <w:rsid w:val="00D21166"/>
    <w:rsid w:val="00D219DE"/>
    <w:rsid w:val="00D2219A"/>
    <w:rsid w:val="00D2626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474"/>
    <w:rsid w:val="00D37696"/>
    <w:rsid w:val="00D40E06"/>
    <w:rsid w:val="00D41E2D"/>
    <w:rsid w:val="00D42B69"/>
    <w:rsid w:val="00D437A2"/>
    <w:rsid w:val="00D4463C"/>
    <w:rsid w:val="00D4483A"/>
    <w:rsid w:val="00D47A93"/>
    <w:rsid w:val="00D50E26"/>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189B"/>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2561"/>
    <w:rsid w:val="00DF36EA"/>
    <w:rsid w:val="00DF3AE0"/>
    <w:rsid w:val="00DF578B"/>
    <w:rsid w:val="00DF597C"/>
    <w:rsid w:val="00E000F9"/>
    <w:rsid w:val="00E0247A"/>
    <w:rsid w:val="00E027A7"/>
    <w:rsid w:val="00E031B9"/>
    <w:rsid w:val="00E03343"/>
    <w:rsid w:val="00E03C99"/>
    <w:rsid w:val="00E04FB1"/>
    <w:rsid w:val="00E0522B"/>
    <w:rsid w:val="00E05558"/>
    <w:rsid w:val="00E058C9"/>
    <w:rsid w:val="00E10219"/>
    <w:rsid w:val="00E11032"/>
    <w:rsid w:val="00E12CBB"/>
    <w:rsid w:val="00E15ED1"/>
    <w:rsid w:val="00E16FAF"/>
    <w:rsid w:val="00E17105"/>
    <w:rsid w:val="00E17508"/>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344DC"/>
    <w:rsid w:val="00E41C98"/>
    <w:rsid w:val="00E44270"/>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6265"/>
    <w:rsid w:val="00EA63CA"/>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4D6A"/>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1F8D"/>
    <w:rsid w:val="00F12127"/>
    <w:rsid w:val="00F13566"/>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14F2"/>
    <w:rsid w:val="00F35A36"/>
    <w:rsid w:val="00F3749A"/>
    <w:rsid w:val="00F37A56"/>
    <w:rsid w:val="00F4125D"/>
    <w:rsid w:val="00F42C64"/>
    <w:rsid w:val="00F4347B"/>
    <w:rsid w:val="00F4393A"/>
    <w:rsid w:val="00F44AE4"/>
    <w:rsid w:val="00F45B8C"/>
    <w:rsid w:val="00F45BE5"/>
    <w:rsid w:val="00F4638B"/>
    <w:rsid w:val="00F47DC3"/>
    <w:rsid w:val="00F50106"/>
    <w:rsid w:val="00F501B5"/>
    <w:rsid w:val="00F501CC"/>
    <w:rsid w:val="00F5024B"/>
    <w:rsid w:val="00F50375"/>
    <w:rsid w:val="00F5080C"/>
    <w:rsid w:val="00F52804"/>
    <w:rsid w:val="00F5375E"/>
    <w:rsid w:val="00F55859"/>
    <w:rsid w:val="00F56D1C"/>
    <w:rsid w:val="00F56DBD"/>
    <w:rsid w:val="00F5793B"/>
    <w:rsid w:val="00F6110D"/>
    <w:rsid w:val="00F639A2"/>
    <w:rsid w:val="00F63D13"/>
    <w:rsid w:val="00F64F28"/>
    <w:rsid w:val="00F65F80"/>
    <w:rsid w:val="00F72A7A"/>
    <w:rsid w:val="00F73BBE"/>
    <w:rsid w:val="00F74C46"/>
    <w:rsid w:val="00F75274"/>
    <w:rsid w:val="00F7571C"/>
    <w:rsid w:val="00F76221"/>
    <w:rsid w:val="00F764F6"/>
    <w:rsid w:val="00F76608"/>
    <w:rsid w:val="00F76B97"/>
    <w:rsid w:val="00F76E91"/>
    <w:rsid w:val="00F770AB"/>
    <w:rsid w:val="00F77F8D"/>
    <w:rsid w:val="00F80EB1"/>
    <w:rsid w:val="00F82B27"/>
    <w:rsid w:val="00F83D7E"/>
    <w:rsid w:val="00F84304"/>
    <w:rsid w:val="00F86E01"/>
    <w:rsid w:val="00F86F61"/>
    <w:rsid w:val="00F90F41"/>
    <w:rsid w:val="00F94125"/>
    <w:rsid w:val="00F95AFD"/>
    <w:rsid w:val="00F961B6"/>
    <w:rsid w:val="00F976AC"/>
    <w:rsid w:val="00FA1AA9"/>
    <w:rsid w:val="00FA222E"/>
    <w:rsid w:val="00FA4A81"/>
    <w:rsid w:val="00FA4D2A"/>
    <w:rsid w:val="00FA4FBC"/>
    <w:rsid w:val="00FA5B7E"/>
    <w:rsid w:val="00FA7F6D"/>
    <w:rsid w:val="00FB221F"/>
    <w:rsid w:val="00FB3454"/>
    <w:rsid w:val="00FB3491"/>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794"/>
    <w:rsid w:val="00FF6AE7"/>
    <w:rsid w:val="00FF730A"/>
    <w:rsid w:val="00FF75D7"/>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F19D6"/>
    <w:rPr>
      <w:color w:val="808080"/>
      <w:shd w:val="clear" w:color="auto" w:fill="E6E6E6"/>
    </w:rPr>
  </w:style>
  <w:style w:type="character" w:customStyle="1" w:styleId="fontstyle21">
    <w:name w:val="fontstyle21"/>
    <w:basedOn w:val="DefaultParagraphFont"/>
    <w:rsid w:val="00536242"/>
    <w:rPr>
      <w:rFonts w:ascii="TimesNewRomanPSMT" w:eastAsia="TimesNewRomanPSMT" w:hint="eastAsia"/>
      <w:b w:val="0"/>
      <w:bCs w:val="0"/>
      <w:i w:val="0"/>
      <w:iCs w:val="0"/>
      <w:color w:val="000000"/>
      <w:sz w:val="20"/>
      <w:szCs w:val="20"/>
    </w:rPr>
  </w:style>
  <w:style w:type="character" w:customStyle="1" w:styleId="fontstyle31">
    <w:name w:val="fontstyle31"/>
    <w:basedOn w:val="DefaultParagraphFont"/>
    <w:rsid w:val="001725E7"/>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4609581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63232761">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39940905">
      <w:bodyDiv w:val="1"/>
      <w:marLeft w:val="0"/>
      <w:marRight w:val="0"/>
      <w:marTop w:val="0"/>
      <w:marBottom w:val="0"/>
      <w:divBdr>
        <w:top w:val="none" w:sz="0" w:space="0" w:color="auto"/>
        <w:left w:val="none" w:sz="0" w:space="0" w:color="auto"/>
        <w:bottom w:val="none" w:sz="0" w:space="0" w:color="auto"/>
        <w:right w:val="none" w:sz="0" w:space="0" w:color="auto"/>
      </w:divBdr>
    </w:div>
    <w:div w:id="1056201503">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472987766">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3813957">
      <w:bodyDiv w:val="1"/>
      <w:marLeft w:val="0"/>
      <w:marRight w:val="0"/>
      <w:marTop w:val="0"/>
      <w:marBottom w:val="0"/>
      <w:divBdr>
        <w:top w:val="none" w:sz="0" w:space="0" w:color="auto"/>
        <w:left w:val="none" w:sz="0" w:space="0" w:color="auto"/>
        <w:bottom w:val="none" w:sz="0" w:space="0" w:color="auto"/>
        <w:right w:val="none" w:sz="0" w:space="0" w:color="auto"/>
      </w:divBdr>
    </w:div>
    <w:div w:id="1934364055">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06029812">
      <w:bodyDiv w:val="1"/>
      <w:marLeft w:val="0"/>
      <w:marRight w:val="0"/>
      <w:marTop w:val="0"/>
      <w:marBottom w:val="0"/>
      <w:divBdr>
        <w:top w:val="none" w:sz="0" w:space="0" w:color="auto"/>
        <w:left w:val="none" w:sz="0" w:space="0" w:color="auto"/>
        <w:bottom w:val="none" w:sz="0" w:space="0" w:color="auto"/>
        <w:right w:val="none" w:sz="0" w:space="0" w:color="auto"/>
      </w:divBdr>
    </w:div>
    <w:div w:id="21256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4EC8-9DE1-4C11-B4F0-62BE6387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4374</Words>
  <Characters>21832</Characters>
  <Application>Microsoft Office Word</Application>
  <DocSecurity>0</DocSecurity>
  <Lines>727</Lines>
  <Paragraphs>369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25837</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2019-08-22T20:15:00Z</dcterms:created>
  <dcterms:modified xsi:type="dcterms:W3CDTF">2019-08-22T20:15:00Z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2019-08-22 01:27:58Z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