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rsidRPr="009F730F" w14:paraId="6B511D3B" w14:textId="77777777" w:rsidTr="005502D0">
        <w:trPr>
          <w:trHeight w:val="485"/>
          <w:jc w:val="center"/>
        </w:trPr>
        <w:tc>
          <w:tcPr>
            <w:tcW w:w="9495" w:type="dxa"/>
            <w:gridSpan w:val="5"/>
            <w:vAlign w:val="center"/>
          </w:tcPr>
          <w:p w14:paraId="00CA48A2" w14:textId="3EC05F5D" w:rsidR="00CA09B2" w:rsidRPr="007E4095" w:rsidRDefault="0083365D" w:rsidP="00516C4B">
            <w:pPr>
              <w:pStyle w:val="T2"/>
              <w:rPr>
                <w:lang w:val="en-US"/>
              </w:rPr>
            </w:pPr>
            <w:r w:rsidRPr="0083365D">
              <w:rPr>
                <w:lang w:val="en-US"/>
              </w:rPr>
              <w:t xml:space="preserve">Comment Resolution on </w:t>
            </w:r>
            <w:r w:rsidR="007D07AC">
              <w:rPr>
                <w:lang w:val="en-US"/>
              </w:rPr>
              <w:t>MIMO BF</w:t>
            </w:r>
            <w:r w:rsidR="006D26F3">
              <w:rPr>
                <w:lang w:val="en-US"/>
              </w:rPr>
              <w:t xml:space="preserve"> (Part II)</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41773C56" w:rsidR="00845E9F" w:rsidRDefault="00845E9F" w:rsidP="006F571D">
            <w:pPr>
              <w:pStyle w:val="T2"/>
              <w:spacing w:line="276" w:lineRule="auto"/>
              <w:ind w:left="0"/>
              <w:rPr>
                <w:kern w:val="2"/>
                <w:sz w:val="20"/>
                <w:lang w:eastAsia="ko-KR"/>
              </w:rPr>
            </w:pPr>
            <w:r>
              <w:rPr>
                <w:kern w:val="2"/>
                <w:sz w:val="20"/>
              </w:rPr>
              <w:t>Date:</w:t>
            </w:r>
            <w:r>
              <w:rPr>
                <w:b w:val="0"/>
                <w:kern w:val="2"/>
                <w:sz w:val="20"/>
              </w:rPr>
              <w:t xml:space="preserve">  201</w:t>
            </w:r>
            <w:r w:rsidR="00516C4B">
              <w:rPr>
                <w:b w:val="0"/>
                <w:kern w:val="2"/>
                <w:sz w:val="20"/>
              </w:rPr>
              <w:t>9</w:t>
            </w:r>
            <w:r>
              <w:rPr>
                <w:b w:val="0"/>
                <w:kern w:val="2"/>
                <w:sz w:val="20"/>
              </w:rPr>
              <w:t>-</w:t>
            </w:r>
            <w:r w:rsidR="00516C4B">
              <w:rPr>
                <w:b w:val="0"/>
                <w:kern w:val="2"/>
                <w:sz w:val="20"/>
              </w:rPr>
              <w:t>0</w:t>
            </w:r>
            <w:r w:rsidR="004F6028">
              <w:rPr>
                <w:b w:val="0"/>
                <w:kern w:val="2"/>
                <w:sz w:val="20"/>
              </w:rPr>
              <w:t>4</w:t>
            </w:r>
            <w:r>
              <w:rPr>
                <w:b w:val="0"/>
                <w:kern w:val="2"/>
                <w:sz w:val="20"/>
                <w:lang w:eastAsia="ko-KR"/>
              </w:rPr>
              <w:t>-</w:t>
            </w:r>
            <w:r w:rsidR="00516C4B">
              <w:rPr>
                <w:b w:val="0"/>
                <w:kern w:val="2"/>
                <w:sz w:val="20"/>
                <w:lang w:eastAsia="ko-KR"/>
              </w:rPr>
              <w:t>1</w:t>
            </w:r>
            <w:r w:rsidR="00347109">
              <w:rPr>
                <w:b w:val="0"/>
                <w:kern w:val="2"/>
                <w:sz w:val="20"/>
                <w:lang w:eastAsia="ko-KR"/>
              </w:rPr>
              <w:t>8</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F72FACA" w:rsidR="00845E9F" w:rsidRDefault="00682415">
            <w:pPr>
              <w:pStyle w:val="T2"/>
              <w:spacing w:after="0" w:line="276" w:lineRule="auto"/>
              <w:ind w:left="0" w:right="0"/>
              <w:jc w:val="left"/>
              <w:rPr>
                <w:kern w:val="2"/>
                <w:sz w:val="20"/>
              </w:rPr>
            </w:pPr>
            <w:r>
              <w:rPr>
                <w:kern w:val="2"/>
                <w:sz w:val="20"/>
              </w:rPr>
              <w:t>E</w:t>
            </w:r>
            <w:r w:rsidR="00845E9F">
              <w:rPr>
                <w:kern w:val="2"/>
                <w:sz w:val="20"/>
              </w:rPr>
              <w:t>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474E9869">
                <wp:simplePos x="0" y="0"/>
                <wp:positionH relativeFrom="column">
                  <wp:posOffset>-74221</wp:posOffset>
                </wp:positionH>
                <wp:positionV relativeFrom="paragraph">
                  <wp:posOffset>71393</wp:posOffset>
                </wp:positionV>
                <wp:extent cx="5943600" cy="1650670"/>
                <wp:effectExtent l="0" t="0" r="0"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0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51512B" w:rsidRDefault="0051512B">
                            <w:pPr>
                              <w:pStyle w:val="T1"/>
                              <w:spacing w:after="120"/>
                            </w:pPr>
                            <w:r>
                              <w:t>Abstract</w:t>
                            </w:r>
                          </w:p>
                          <w:p w14:paraId="386D8F32" w14:textId="22D848C5" w:rsidR="0051512B" w:rsidRDefault="0051512B" w:rsidP="003E5850">
                            <w:pPr>
                              <w:pStyle w:val="T1"/>
                              <w:spacing w:after="120"/>
                            </w:pPr>
                          </w:p>
                          <w:p w14:paraId="0B2C38B7" w14:textId="11BB9AD0" w:rsidR="0051512B" w:rsidRDefault="0051512B" w:rsidP="0083365D">
                            <w:pPr>
                              <w:jc w:val="both"/>
                            </w:pPr>
                            <w:r>
                              <w:t>This submission proposes resolution of comments on MIMO BF received from LB #239 (</w:t>
                            </w:r>
                            <w:proofErr w:type="spellStart"/>
                            <w:r>
                              <w:t>TGay</w:t>
                            </w:r>
                            <w:proofErr w:type="spellEnd"/>
                            <w:r>
                              <w:t xml:space="preserve"> Draft 3.0).</w:t>
                            </w:r>
                          </w:p>
                          <w:p w14:paraId="3A88781B" w14:textId="30A8AAD6" w:rsidR="0051512B" w:rsidRDefault="0051512B" w:rsidP="00803087">
                            <w:pPr>
                              <w:ind w:left="426"/>
                              <w:jc w:val="both"/>
                            </w:pPr>
                            <w:r>
                              <w:t>-</w:t>
                            </w:r>
                            <w:r>
                              <w:tab/>
                            </w:r>
                            <w:r w:rsidR="004F6028">
                              <w:t>8</w:t>
                            </w:r>
                            <w:r w:rsidR="006D26F3">
                              <w:t xml:space="preserve"> </w:t>
                            </w:r>
                            <w:r>
                              <w:t xml:space="preserve">CID: </w:t>
                            </w:r>
                            <w:r w:rsidRPr="00803087">
                              <w:rPr>
                                <w:color w:val="000000"/>
                                <w:szCs w:val="22"/>
                              </w:rPr>
                              <w:t>4124, 4125, 4129, 4130, 4243, 4248, 4337</w:t>
                            </w:r>
                            <w:r w:rsidR="004F6028">
                              <w:rPr>
                                <w:color w:val="000000"/>
                                <w:szCs w:val="22"/>
                              </w:rPr>
                              <w:t>, 4126</w:t>
                            </w:r>
                          </w:p>
                          <w:p w14:paraId="17E7764A" w14:textId="7A780E4D" w:rsidR="0051512B" w:rsidRDefault="0051512B" w:rsidP="00BF2A64">
                            <w:pPr>
                              <w:ind w:left="426"/>
                              <w:jc w:val="both"/>
                            </w:pPr>
                            <w:r>
                              <w:t xml:space="preserve"> </w:t>
                            </w:r>
                          </w:p>
                          <w:p w14:paraId="492F41F4" w14:textId="420E46FF" w:rsidR="0051512B" w:rsidRDefault="0051512B"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5.85pt;margin-top:5.6pt;width:468pt;height:12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T9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" o:allowincell="f" stroked="f">
                <v:textbox>
                  <w:txbxContent>
                    <w:p w14:paraId="5B402E8C" w14:textId="77777777" w:rsidR="0051512B" w:rsidRDefault="0051512B">
                      <w:pPr>
                        <w:pStyle w:val="T1"/>
                        <w:spacing w:after="120"/>
                      </w:pPr>
                      <w:r>
                        <w:t>Abstract</w:t>
                      </w:r>
                    </w:p>
                    <w:p w14:paraId="386D8F32" w14:textId="22D848C5" w:rsidR="0051512B" w:rsidRDefault="0051512B" w:rsidP="003E5850">
                      <w:pPr>
                        <w:pStyle w:val="T1"/>
                        <w:spacing w:after="120"/>
                      </w:pPr>
                    </w:p>
                    <w:p w14:paraId="0B2C38B7" w14:textId="11BB9AD0" w:rsidR="0051512B" w:rsidRDefault="0051512B" w:rsidP="0083365D">
                      <w:pPr>
                        <w:jc w:val="both"/>
                      </w:pPr>
                      <w:r>
                        <w:t>This submission proposes resolution of comments on MIMO BF received from LB #239 (</w:t>
                      </w:r>
                      <w:proofErr w:type="spellStart"/>
                      <w:r>
                        <w:t>TGay</w:t>
                      </w:r>
                      <w:proofErr w:type="spellEnd"/>
                      <w:r>
                        <w:t xml:space="preserve"> Draft 3.0).</w:t>
                      </w:r>
                    </w:p>
                    <w:p w14:paraId="3A88781B" w14:textId="30A8AAD6" w:rsidR="0051512B" w:rsidRDefault="0051512B" w:rsidP="00803087">
                      <w:pPr>
                        <w:ind w:left="426"/>
                        <w:jc w:val="both"/>
                      </w:pPr>
                      <w:r>
                        <w:t>-</w:t>
                      </w:r>
                      <w:r>
                        <w:tab/>
                      </w:r>
                      <w:r w:rsidR="004F6028">
                        <w:t>8</w:t>
                      </w:r>
                      <w:r w:rsidR="006D26F3">
                        <w:t xml:space="preserve"> </w:t>
                      </w:r>
                      <w:r>
                        <w:t xml:space="preserve">CID: </w:t>
                      </w:r>
                      <w:r w:rsidRPr="00803087">
                        <w:rPr>
                          <w:color w:val="000000"/>
                          <w:szCs w:val="22"/>
                        </w:rPr>
                        <w:t>4124, 4125, 4129, 4130, 4243, 4248, 4337</w:t>
                      </w:r>
                      <w:r w:rsidR="004F6028">
                        <w:rPr>
                          <w:color w:val="000000"/>
                          <w:szCs w:val="22"/>
                        </w:rPr>
                        <w:t>, 4126</w:t>
                      </w:r>
                    </w:p>
                    <w:p w14:paraId="17E7764A" w14:textId="7A780E4D" w:rsidR="0051512B" w:rsidRDefault="0051512B" w:rsidP="00BF2A64">
                      <w:pPr>
                        <w:ind w:left="426"/>
                        <w:jc w:val="both"/>
                      </w:pPr>
                      <w:r>
                        <w:t xml:space="preserve"> </w:t>
                      </w:r>
                    </w:p>
                    <w:p w14:paraId="492F41F4" w14:textId="420E46FF" w:rsidR="0051512B" w:rsidRDefault="0051512B" w:rsidP="00E53F38">
                      <w:pPr>
                        <w:pStyle w:val="T1"/>
                        <w:spacing w:after="120"/>
                      </w:pPr>
                      <w:r>
                        <w:t xml:space="preserve"> </w:t>
                      </w:r>
                    </w:p>
                  </w:txbxContent>
                </v:textbox>
              </v:shape>
            </w:pict>
          </mc:Fallback>
        </mc:AlternateContent>
      </w:r>
    </w:p>
    <w:p w14:paraId="721538AB" w14:textId="53DEE028" w:rsidR="003E2E88" w:rsidRDefault="00CA09B2" w:rsidP="00F07067">
      <w:r>
        <w:br w:type="page"/>
      </w:r>
    </w:p>
    <w:p w14:paraId="557F3140" w14:textId="510D71FC" w:rsidR="009D5512" w:rsidRDefault="009D5512" w:rsidP="00C227EB">
      <w:pPr>
        <w:pBdr>
          <w:bottom w:val="single" w:sz="6" w:space="1" w:color="auto"/>
        </w:pBdr>
        <w:rPr>
          <w:b/>
          <w:u w:val="single"/>
          <w:lang w:val="en-US"/>
        </w:rPr>
      </w:pPr>
    </w:p>
    <w:p w14:paraId="6E713C0C" w14:textId="39D0E24C" w:rsidR="00B079D7" w:rsidRPr="00B079D7" w:rsidRDefault="00B079D7" w:rsidP="00B079D7">
      <w:pPr>
        <w:rPr>
          <w:b/>
          <w:i/>
          <w:u w:val="single"/>
        </w:rPr>
      </w:pPr>
      <w:r w:rsidRPr="00B079D7">
        <w:rPr>
          <w:b/>
          <w:i/>
          <w:u w:val="single"/>
        </w:rPr>
        <w:t>CIDs regarding MIMO BF:</w:t>
      </w:r>
    </w:p>
    <w:p w14:paraId="18A2702F" w14:textId="77777777" w:rsidR="00ED1AC6" w:rsidRDefault="00ED1AC6" w:rsidP="00C227EB">
      <w:pPr>
        <w:rPr>
          <w:b/>
          <w:u w:val="single"/>
          <w:lang w:val="en-US"/>
        </w:rPr>
      </w:pPr>
    </w:p>
    <w:tbl>
      <w:tblPr>
        <w:tblStyle w:val="TableGrid1"/>
        <w:tblW w:w="5000" w:type="pct"/>
        <w:tblLook w:val="04A0" w:firstRow="1" w:lastRow="0" w:firstColumn="1" w:lastColumn="0" w:noHBand="0" w:noVBand="1"/>
      </w:tblPr>
      <w:tblGrid>
        <w:gridCol w:w="793"/>
        <w:gridCol w:w="1191"/>
        <w:gridCol w:w="3114"/>
        <w:gridCol w:w="2128"/>
        <w:gridCol w:w="2124"/>
      </w:tblGrid>
      <w:tr w:rsidR="00180BB9" w:rsidRPr="00764927" w14:paraId="628E7572" w14:textId="77777777" w:rsidTr="00135A89">
        <w:tc>
          <w:tcPr>
            <w:tcW w:w="424" w:type="pct"/>
            <w:tcBorders>
              <w:top w:val="single" w:sz="4" w:space="0" w:color="auto"/>
              <w:left w:val="single" w:sz="4" w:space="0" w:color="auto"/>
              <w:bottom w:val="single" w:sz="4" w:space="0" w:color="auto"/>
              <w:right w:val="single" w:sz="4" w:space="0" w:color="auto"/>
            </w:tcBorders>
            <w:hideMark/>
          </w:tcPr>
          <w:p w14:paraId="18132010" w14:textId="77777777" w:rsidR="00ED1AC6" w:rsidRPr="00764927" w:rsidRDefault="00ED1AC6" w:rsidP="0051512B">
            <w:pPr>
              <w:jc w:val="center"/>
              <w:rPr>
                <w:b/>
                <w:szCs w:val="22"/>
              </w:rPr>
            </w:pPr>
            <w:r w:rsidRPr="00764927">
              <w:rPr>
                <w:b/>
                <w:szCs w:val="22"/>
              </w:rPr>
              <w:t>CID</w:t>
            </w:r>
          </w:p>
        </w:tc>
        <w:tc>
          <w:tcPr>
            <w:tcW w:w="637" w:type="pct"/>
            <w:tcBorders>
              <w:top w:val="single" w:sz="4" w:space="0" w:color="auto"/>
              <w:left w:val="single" w:sz="4" w:space="0" w:color="auto"/>
              <w:bottom w:val="single" w:sz="4" w:space="0" w:color="auto"/>
              <w:right w:val="single" w:sz="4" w:space="0" w:color="auto"/>
            </w:tcBorders>
            <w:hideMark/>
          </w:tcPr>
          <w:p w14:paraId="30C1D72D" w14:textId="77777777" w:rsidR="00ED1AC6" w:rsidRPr="00764927" w:rsidRDefault="00ED1AC6" w:rsidP="0051512B">
            <w:pPr>
              <w:jc w:val="center"/>
              <w:rPr>
                <w:b/>
                <w:szCs w:val="22"/>
              </w:rPr>
            </w:pPr>
            <w:proofErr w:type="spellStart"/>
            <w:r w:rsidRPr="00764927">
              <w:rPr>
                <w:b/>
                <w:szCs w:val="22"/>
              </w:rPr>
              <w:t>Page.Line</w:t>
            </w:r>
            <w:proofErr w:type="spellEnd"/>
            <w:r w:rsidRPr="00764927">
              <w:rPr>
                <w:b/>
                <w:szCs w:val="22"/>
              </w:rPr>
              <w:t xml:space="preserve"> Number</w:t>
            </w:r>
          </w:p>
        </w:tc>
        <w:tc>
          <w:tcPr>
            <w:tcW w:w="1665" w:type="pct"/>
            <w:tcBorders>
              <w:top w:val="single" w:sz="4" w:space="0" w:color="auto"/>
              <w:left w:val="single" w:sz="4" w:space="0" w:color="auto"/>
              <w:bottom w:val="single" w:sz="4" w:space="0" w:color="auto"/>
              <w:right w:val="single" w:sz="4" w:space="0" w:color="auto"/>
            </w:tcBorders>
            <w:hideMark/>
          </w:tcPr>
          <w:p w14:paraId="1768ADFB" w14:textId="77777777" w:rsidR="00ED1AC6" w:rsidRPr="00764927" w:rsidRDefault="00ED1AC6" w:rsidP="0051512B">
            <w:pPr>
              <w:jc w:val="center"/>
              <w:rPr>
                <w:b/>
                <w:szCs w:val="22"/>
              </w:rPr>
            </w:pPr>
            <w:r w:rsidRPr="00764927">
              <w:rPr>
                <w:b/>
                <w:szCs w:val="22"/>
              </w:rPr>
              <w:t>Comment</w:t>
            </w:r>
          </w:p>
        </w:tc>
        <w:tc>
          <w:tcPr>
            <w:tcW w:w="1138" w:type="pct"/>
            <w:tcBorders>
              <w:top w:val="single" w:sz="4" w:space="0" w:color="auto"/>
              <w:left w:val="single" w:sz="4" w:space="0" w:color="auto"/>
              <w:bottom w:val="single" w:sz="4" w:space="0" w:color="auto"/>
              <w:right w:val="single" w:sz="4" w:space="0" w:color="auto"/>
            </w:tcBorders>
            <w:hideMark/>
          </w:tcPr>
          <w:p w14:paraId="25E74319" w14:textId="77777777" w:rsidR="00ED1AC6" w:rsidRPr="00764927" w:rsidRDefault="00ED1AC6" w:rsidP="0051512B">
            <w:pPr>
              <w:jc w:val="center"/>
              <w:rPr>
                <w:b/>
                <w:szCs w:val="22"/>
              </w:rPr>
            </w:pPr>
            <w:r w:rsidRPr="00764927">
              <w:rPr>
                <w:b/>
                <w:szCs w:val="22"/>
              </w:rPr>
              <w:t>Proposed Change</w:t>
            </w:r>
          </w:p>
        </w:tc>
        <w:tc>
          <w:tcPr>
            <w:tcW w:w="1136" w:type="pct"/>
            <w:tcBorders>
              <w:top w:val="single" w:sz="4" w:space="0" w:color="auto"/>
              <w:left w:val="single" w:sz="4" w:space="0" w:color="auto"/>
              <w:bottom w:val="single" w:sz="4" w:space="0" w:color="auto"/>
              <w:right w:val="single" w:sz="4" w:space="0" w:color="auto"/>
            </w:tcBorders>
          </w:tcPr>
          <w:p w14:paraId="3405EE29" w14:textId="77777777" w:rsidR="00ED1AC6" w:rsidRPr="00764927" w:rsidRDefault="00ED1AC6" w:rsidP="0051512B">
            <w:pPr>
              <w:jc w:val="center"/>
              <w:rPr>
                <w:b/>
                <w:szCs w:val="22"/>
              </w:rPr>
            </w:pPr>
            <w:r w:rsidRPr="00764927">
              <w:rPr>
                <w:b/>
                <w:szCs w:val="22"/>
              </w:rPr>
              <w:t>Resolution</w:t>
            </w:r>
          </w:p>
        </w:tc>
      </w:tr>
      <w:tr w:rsidR="00180BB9" w:rsidRPr="00764927" w14:paraId="224DEC8E" w14:textId="77777777" w:rsidTr="00135A89">
        <w:tc>
          <w:tcPr>
            <w:tcW w:w="424" w:type="pct"/>
            <w:tcBorders>
              <w:top w:val="single" w:sz="4" w:space="0" w:color="auto"/>
              <w:left w:val="single" w:sz="4" w:space="0" w:color="auto"/>
              <w:bottom w:val="single" w:sz="4" w:space="0" w:color="auto"/>
              <w:right w:val="single" w:sz="4" w:space="0" w:color="auto"/>
            </w:tcBorders>
          </w:tcPr>
          <w:p w14:paraId="36523CC8" w14:textId="310EAB75" w:rsidR="0084599F" w:rsidRPr="00AD714D" w:rsidRDefault="0084599F" w:rsidP="0084599F">
            <w:pPr>
              <w:rPr>
                <w:rFonts w:asciiTheme="minorHAnsi" w:hAnsiTheme="minorHAnsi" w:cstheme="minorHAnsi"/>
                <w:color w:val="000000"/>
                <w:szCs w:val="22"/>
              </w:rPr>
            </w:pPr>
            <w:r w:rsidRPr="00AD714D">
              <w:rPr>
                <w:rFonts w:asciiTheme="minorHAnsi" w:hAnsiTheme="minorHAnsi" w:cstheme="minorHAnsi"/>
                <w:color w:val="000000"/>
                <w:szCs w:val="22"/>
              </w:rPr>
              <w:t>4124</w:t>
            </w:r>
          </w:p>
        </w:tc>
        <w:tc>
          <w:tcPr>
            <w:tcW w:w="637" w:type="pct"/>
            <w:tcBorders>
              <w:top w:val="single" w:sz="4" w:space="0" w:color="auto"/>
              <w:left w:val="single" w:sz="4" w:space="0" w:color="auto"/>
              <w:bottom w:val="single" w:sz="4" w:space="0" w:color="auto"/>
              <w:right w:val="single" w:sz="4" w:space="0" w:color="auto"/>
            </w:tcBorders>
          </w:tcPr>
          <w:p w14:paraId="0BF284F3" w14:textId="22A5944F" w:rsidR="0084599F" w:rsidRPr="00AD714D" w:rsidRDefault="0084599F" w:rsidP="0084599F">
            <w:pPr>
              <w:rPr>
                <w:rFonts w:asciiTheme="minorHAnsi" w:hAnsiTheme="minorHAnsi" w:cstheme="minorHAnsi"/>
                <w:color w:val="000000"/>
                <w:szCs w:val="22"/>
              </w:rPr>
            </w:pPr>
            <w:r w:rsidRPr="00AD714D">
              <w:rPr>
                <w:rFonts w:asciiTheme="minorHAnsi" w:hAnsiTheme="minorHAnsi" w:cstheme="minorHAnsi"/>
                <w:color w:val="000000"/>
                <w:szCs w:val="22"/>
              </w:rPr>
              <w:t>286.09</w:t>
            </w:r>
          </w:p>
        </w:tc>
        <w:tc>
          <w:tcPr>
            <w:tcW w:w="1665" w:type="pct"/>
            <w:tcBorders>
              <w:top w:val="single" w:sz="4" w:space="0" w:color="auto"/>
              <w:left w:val="single" w:sz="4" w:space="0" w:color="auto"/>
              <w:bottom w:val="single" w:sz="4" w:space="0" w:color="auto"/>
              <w:right w:val="single" w:sz="4" w:space="0" w:color="auto"/>
            </w:tcBorders>
          </w:tcPr>
          <w:p w14:paraId="71E30BE8" w14:textId="1A6DDD56" w:rsidR="0084599F" w:rsidRPr="00AD714D" w:rsidRDefault="0084599F" w:rsidP="0084599F">
            <w:pPr>
              <w:rPr>
                <w:rFonts w:ascii="Calibri" w:hAnsi="Calibri" w:cs="Calibri"/>
                <w:color w:val="000000"/>
                <w:szCs w:val="22"/>
              </w:rPr>
            </w:pPr>
            <w:r w:rsidRPr="00AD714D">
              <w:rPr>
                <w:rFonts w:ascii="Calibri" w:hAnsi="Calibri" w:cs="Calibri"/>
                <w:color w:val="000000"/>
                <w:szCs w:val="22"/>
              </w:rPr>
              <w:t xml:space="preserve">Is there an expectation that the AWV combinations </w:t>
            </w:r>
            <w:proofErr w:type="spellStart"/>
            <w:r w:rsidRPr="00AD714D">
              <w:rPr>
                <w:rFonts w:ascii="Calibri" w:hAnsi="Calibri" w:cs="Calibri"/>
                <w:color w:val="000000"/>
                <w:szCs w:val="22"/>
              </w:rPr>
              <w:t>exchaged</w:t>
            </w:r>
            <w:proofErr w:type="spellEnd"/>
            <w:r w:rsidRPr="00AD714D">
              <w:rPr>
                <w:rFonts w:ascii="Calibri" w:hAnsi="Calibri" w:cs="Calibri"/>
                <w:color w:val="000000"/>
                <w:szCs w:val="22"/>
              </w:rPr>
              <w:t xml:space="preserve"> during the SU-MIMO Feedback phase be used in the next exchange between the initiator and </w:t>
            </w:r>
            <w:proofErr w:type="spellStart"/>
            <w:r w:rsidRPr="00AD714D">
              <w:rPr>
                <w:rFonts w:ascii="Calibri" w:hAnsi="Calibri" w:cs="Calibri"/>
                <w:color w:val="000000"/>
                <w:szCs w:val="22"/>
              </w:rPr>
              <w:t>respodner</w:t>
            </w:r>
            <w:proofErr w:type="spellEnd"/>
            <w:r w:rsidRPr="00AD714D">
              <w:rPr>
                <w:rFonts w:ascii="Calibri" w:hAnsi="Calibri" w:cs="Calibri"/>
                <w:color w:val="000000"/>
                <w:szCs w:val="22"/>
              </w:rPr>
              <w:t>?</w:t>
            </w:r>
          </w:p>
        </w:tc>
        <w:tc>
          <w:tcPr>
            <w:tcW w:w="1138" w:type="pct"/>
            <w:tcBorders>
              <w:top w:val="single" w:sz="4" w:space="0" w:color="auto"/>
              <w:left w:val="single" w:sz="4" w:space="0" w:color="auto"/>
              <w:bottom w:val="single" w:sz="4" w:space="0" w:color="auto"/>
              <w:right w:val="single" w:sz="4" w:space="0" w:color="auto"/>
            </w:tcBorders>
          </w:tcPr>
          <w:p w14:paraId="2E4CB4E0" w14:textId="03D0E0B2" w:rsidR="0084599F" w:rsidRPr="00AD714D" w:rsidRDefault="0084599F" w:rsidP="0084599F">
            <w:pPr>
              <w:rPr>
                <w:rFonts w:ascii="Calibri" w:hAnsi="Calibri" w:cs="Calibri"/>
                <w:color w:val="000000"/>
                <w:szCs w:val="22"/>
              </w:rPr>
            </w:pPr>
            <w:r w:rsidRPr="00AD714D">
              <w:rPr>
                <w:rFonts w:ascii="Calibri" w:hAnsi="Calibri" w:cs="Calibri"/>
                <w:color w:val="000000"/>
                <w:szCs w:val="22"/>
              </w:rPr>
              <w:t xml:space="preserve">Add text saying that these combinations will be used only when indicated using RTS/CTS in CT and that SISO transmissions will </w:t>
            </w:r>
            <w:proofErr w:type="spellStart"/>
            <w:r w:rsidRPr="00AD714D">
              <w:rPr>
                <w:rFonts w:ascii="Calibri" w:hAnsi="Calibri" w:cs="Calibri"/>
                <w:color w:val="000000"/>
                <w:szCs w:val="22"/>
              </w:rPr>
              <w:t>contiue</w:t>
            </w:r>
            <w:proofErr w:type="spellEnd"/>
            <w:r w:rsidRPr="00AD714D">
              <w:rPr>
                <w:rFonts w:ascii="Calibri" w:hAnsi="Calibri" w:cs="Calibri"/>
                <w:color w:val="000000"/>
                <w:szCs w:val="22"/>
              </w:rPr>
              <w:t xml:space="preserve"> to use previous antenna setups.</w:t>
            </w:r>
          </w:p>
        </w:tc>
        <w:tc>
          <w:tcPr>
            <w:tcW w:w="1136" w:type="pct"/>
            <w:tcBorders>
              <w:top w:val="single" w:sz="4" w:space="0" w:color="auto"/>
              <w:left w:val="single" w:sz="4" w:space="0" w:color="auto"/>
              <w:bottom w:val="single" w:sz="4" w:space="0" w:color="auto"/>
              <w:right w:val="single" w:sz="4" w:space="0" w:color="auto"/>
            </w:tcBorders>
          </w:tcPr>
          <w:p w14:paraId="34ED429B" w14:textId="77777777" w:rsidR="00F148A9" w:rsidRPr="00AD714D" w:rsidRDefault="00F148A9" w:rsidP="00F148A9">
            <w:pPr>
              <w:rPr>
                <w:rFonts w:asciiTheme="minorHAnsi" w:hAnsiTheme="minorHAnsi" w:cstheme="minorHAnsi"/>
              </w:rPr>
            </w:pPr>
            <w:r w:rsidRPr="00AD714D">
              <w:rPr>
                <w:rFonts w:asciiTheme="minorHAnsi" w:hAnsiTheme="minorHAnsi" w:cstheme="minorHAnsi"/>
              </w:rPr>
              <w:t>Revised-</w:t>
            </w:r>
          </w:p>
          <w:p w14:paraId="0D20FB58" w14:textId="77777777" w:rsidR="00F148A9" w:rsidRDefault="00F148A9" w:rsidP="00F148A9">
            <w:pPr>
              <w:rPr>
                <w:rFonts w:asciiTheme="minorHAnsi" w:hAnsiTheme="minorHAnsi" w:cstheme="minorHAnsi"/>
              </w:rPr>
            </w:pPr>
          </w:p>
          <w:p w14:paraId="455719F0" w14:textId="77777777" w:rsidR="00F148A9" w:rsidRPr="00AD714D" w:rsidRDefault="00F148A9" w:rsidP="00F148A9">
            <w:pPr>
              <w:rPr>
                <w:rFonts w:asciiTheme="minorHAnsi" w:hAnsiTheme="minorHAnsi" w:cstheme="minorHAnsi"/>
              </w:rPr>
            </w:pPr>
            <w:r>
              <w:rPr>
                <w:rFonts w:asciiTheme="minorHAnsi" w:hAnsiTheme="minorHAnsi" w:cstheme="minorHAnsi"/>
              </w:rPr>
              <w:t>Agreed in principle with the commenter.</w:t>
            </w:r>
          </w:p>
          <w:p w14:paraId="4FC3B6F0" w14:textId="71C5043C" w:rsidR="0084599F" w:rsidRPr="00AD714D" w:rsidRDefault="0084599F" w:rsidP="00553FEF">
            <w:pPr>
              <w:rPr>
                <w:rFonts w:asciiTheme="minorHAnsi" w:hAnsiTheme="minorHAnsi" w:cstheme="minorHAnsi"/>
                <w:szCs w:val="22"/>
              </w:rPr>
            </w:pPr>
          </w:p>
        </w:tc>
      </w:tr>
      <w:tr w:rsidR="00180BB9" w:rsidRPr="00764927" w14:paraId="0564BF69" w14:textId="77777777" w:rsidTr="00135A89">
        <w:tc>
          <w:tcPr>
            <w:tcW w:w="424" w:type="pct"/>
            <w:tcBorders>
              <w:top w:val="single" w:sz="4" w:space="0" w:color="auto"/>
              <w:left w:val="single" w:sz="4" w:space="0" w:color="auto"/>
              <w:bottom w:val="single" w:sz="4" w:space="0" w:color="auto"/>
              <w:right w:val="single" w:sz="4" w:space="0" w:color="auto"/>
            </w:tcBorders>
          </w:tcPr>
          <w:p w14:paraId="6996101D" w14:textId="626B276F" w:rsidR="0084599F" w:rsidRPr="00AD714D" w:rsidRDefault="0084599F" w:rsidP="0084599F">
            <w:pPr>
              <w:rPr>
                <w:rFonts w:asciiTheme="minorHAnsi" w:hAnsiTheme="minorHAnsi" w:cstheme="minorHAnsi"/>
                <w:color w:val="000000"/>
                <w:szCs w:val="22"/>
              </w:rPr>
            </w:pPr>
            <w:r w:rsidRPr="00AD714D">
              <w:rPr>
                <w:rFonts w:asciiTheme="minorHAnsi" w:hAnsiTheme="minorHAnsi" w:cstheme="minorHAnsi"/>
                <w:color w:val="000000"/>
                <w:szCs w:val="22"/>
              </w:rPr>
              <w:t>4243</w:t>
            </w:r>
          </w:p>
        </w:tc>
        <w:tc>
          <w:tcPr>
            <w:tcW w:w="637" w:type="pct"/>
            <w:tcBorders>
              <w:top w:val="single" w:sz="4" w:space="0" w:color="auto"/>
              <w:left w:val="single" w:sz="4" w:space="0" w:color="auto"/>
              <w:bottom w:val="single" w:sz="4" w:space="0" w:color="auto"/>
              <w:right w:val="single" w:sz="4" w:space="0" w:color="auto"/>
            </w:tcBorders>
          </w:tcPr>
          <w:p w14:paraId="3CF5127C" w14:textId="1D681E63" w:rsidR="0084599F" w:rsidRPr="00AD714D" w:rsidRDefault="0084599F" w:rsidP="0084599F">
            <w:pPr>
              <w:rPr>
                <w:rFonts w:asciiTheme="minorHAnsi" w:hAnsiTheme="minorHAnsi" w:cstheme="minorHAnsi"/>
                <w:color w:val="000000"/>
                <w:szCs w:val="22"/>
              </w:rPr>
            </w:pPr>
            <w:r w:rsidRPr="00AD714D">
              <w:rPr>
                <w:rFonts w:asciiTheme="minorHAnsi" w:hAnsiTheme="minorHAnsi" w:cstheme="minorHAnsi"/>
                <w:color w:val="000000"/>
                <w:szCs w:val="22"/>
              </w:rPr>
              <w:t>286.18</w:t>
            </w:r>
          </w:p>
        </w:tc>
        <w:tc>
          <w:tcPr>
            <w:tcW w:w="1665" w:type="pct"/>
            <w:tcBorders>
              <w:top w:val="single" w:sz="4" w:space="0" w:color="auto"/>
              <w:left w:val="single" w:sz="4" w:space="0" w:color="auto"/>
              <w:bottom w:val="single" w:sz="4" w:space="0" w:color="auto"/>
              <w:right w:val="single" w:sz="4" w:space="0" w:color="auto"/>
            </w:tcBorders>
          </w:tcPr>
          <w:p w14:paraId="20D2F2BE" w14:textId="4BCD546E" w:rsidR="0084599F" w:rsidRPr="00AD714D" w:rsidRDefault="0084599F" w:rsidP="0084599F">
            <w:pPr>
              <w:rPr>
                <w:rFonts w:ascii="Calibri" w:hAnsi="Calibri" w:cs="Calibri"/>
                <w:color w:val="000000"/>
                <w:szCs w:val="22"/>
              </w:rPr>
            </w:pPr>
            <w:r w:rsidRPr="00AD714D">
              <w:rPr>
                <w:rFonts w:ascii="Calibri" w:hAnsi="Calibri" w:cs="Calibri"/>
                <w:color w:val="000000"/>
                <w:szCs w:val="22"/>
              </w:rPr>
              <w:t xml:space="preserve">"Each </w:t>
            </w:r>
            <w:proofErr w:type="spellStart"/>
            <w:r w:rsidRPr="00AD714D">
              <w:rPr>
                <w:rFonts w:ascii="Calibri" w:hAnsi="Calibri" w:cs="Calibri"/>
                <w:color w:val="000000"/>
                <w:szCs w:val="22"/>
              </w:rPr>
              <w:t>subphase</w:t>
            </w:r>
            <w:proofErr w:type="spellEnd"/>
            <w:r w:rsidRPr="00AD714D">
              <w:rPr>
                <w:rFonts w:ascii="Calibri" w:hAnsi="Calibri" w:cs="Calibri"/>
                <w:color w:val="000000"/>
                <w:szCs w:val="22"/>
              </w:rPr>
              <w:t xml:space="preserve"> shall be separated by an MBIFS" may not be true if the reciprocal MIMO phase is performed within a TDD SP.</w:t>
            </w:r>
          </w:p>
        </w:tc>
        <w:tc>
          <w:tcPr>
            <w:tcW w:w="1138" w:type="pct"/>
            <w:tcBorders>
              <w:top w:val="single" w:sz="4" w:space="0" w:color="auto"/>
              <w:left w:val="single" w:sz="4" w:space="0" w:color="auto"/>
              <w:bottom w:val="single" w:sz="4" w:space="0" w:color="auto"/>
              <w:right w:val="single" w:sz="4" w:space="0" w:color="auto"/>
            </w:tcBorders>
          </w:tcPr>
          <w:p w14:paraId="57B738BE" w14:textId="1F2CCE90" w:rsidR="0084599F" w:rsidRPr="00AD714D" w:rsidRDefault="0084599F" w:rsidP="0084599F">
            <w:pPr>
              <w:rPr>
                <w:rFonts w:ascii="Calibri" w:hAnsi="Calibri" w:cs="Calibri"/>
                <w:color w:val="000000"/>
                <w:szCs w:val="22"/>
              </w:rPr>
            </w:pPr>
            <w:r w:rsidRPr="00AD714D">
              <w:rPr>
                <w:rFonts w:ascii="Calibri" w:hAnsi="Calibri" w:cs="Calibri"/>
                <w:color w:val="000000"/>
                <w:szCs w:val="22"/>
              </w:rPr>
              <w:t>modify the text to address the case that the reciprocal MIMO phase is performed within a TDD SP.</w:t>
            </w:r>
          </w:p>
        </w:tc>
        <w:tc>
          <w:tcPr>
            <w:tcW w:w="1136" w:type="pct"/>
            <w:tcBorders>
              <w:top w:val="single" w:sz="4" w:space="0" w:color="auto"/>
              <w:left w:val="single" w:sz="4" w:space="0" w:color="auto"/>
              <w:bottom w:val="single" w:sz="4" w:space="0" w:color="auto"/>
              <w:right w:val="single" w:sz="4" w:space="0" w:color="auto"/>
            </w:tcBorders>
          </w:tcPr>
          <w:p w14:paraId="3660BAFB" w14:textId="77777777" w:rsidR="0013216C" w:rsidRPr="00AD714D" w:rsidRDefault="0013216C" w:rsidP="0013216C">
            <w:pPr>
              <w:rPr>
                <w:rFonts w:asciiTheme="minorHAnsi" w:hAnsiTheme="minorHAnsi" w:cstheme="minorHAnsi"/>
              </w:rPr>
            </w:pPr>
            <w:r w:rsidRPr="00AD714D">
              <w:rPr>
                <w:rFonts w:asciiTheme="minorHAnsi" w:hAnsiTheme="minorHAnsi" w:cstheme="minorHAnsi"/>
              </w:rPr>
              <w:t>Revised-</w:t>
            </w:r>
          </w:p>
          <w:p w14:paraId="37F1FDEF" w14:textId="77777777" w:rsidR="0013216C" w:rsidRDefault="0013216C" w:rsidP="0013216C">
            <w:pPr>
              <w:rPr>
                <w:rFonts w:asciiTheme="minorHAnsi" w:hAnsiTheme="minorHAnsi" w:cstheme="minorHAnsi"/>
              </w:rPr>
            </w:pPr>
          </w:p>
          <w:p w14:paraId="59A78FFE" w14:textId="77777777" w:rsidR="0013216C" w:rsidRPr="00AD714D" w:rsidRDefault="0013216C" w:rsidP="0013216C">
            <w:pPr>
              <w:rPr>
                <w:rFonts w:asciiTheme="minorHAnsi" w:hAnsiTheme="minorHAnsi" w:cstheme="minorHAnsi"/>
              </w:rPr>
            </w:pPr>
            <w:r>
              <w:rPr>
                <w:rFonts w:asciiTheme="minorHAnsi" w:hAnsiTheme="minorHAnsi" w:cstheme="minorHAnsi"/>
              </w:rPr>
              <w:t>Agreed in principle with the commenter.</w:t>
            </w:r>
          </w:p>
          <w:p w14:paraId="2B08A312" w14:textId="2429CB43" w:rsidR="0084599F" w:rsidRPr="00AD714D" w:rsidRDefault="0084599F" w:rsidP="0080254B">
            <w:pPr>
              <w:rPr>
                <w:rFonts w:asciiTheme="minorHAnsi" w:hAnsiTheme="minorHAnsi" w:cstheme="minorHAnsi"/>
                <w:szCs w:val="22"/>
              </w:rPr>
            </w:pPr>
          </w:p>
        </w:tc>
      </w:tr>
      <w:tr w:rsidR="00180BB9" w:rsidRPr="00764927" w14:paraId="3DC31C4A" w14:textId="77777777" w:rsidTr="00135A89">
        <w:tc>
          <w:tcPr>
            <w:tcW w:w="424" w:type="pct"/>
            <w:tcBorders>
              <w:top w:val="single" w:sz="4" w:space="0" w:color="auto"/>
              <w:left w:val="single" w:sz="4" w:space="0" w:color="auto"/>
              <w:bottom w:val="single" w:sz="4" w:space="0" w:color="auto"/>
              <w:right w:val="single" w:sz="4" w:space="0" w:color="auto"/>
            </w:tcBorders>
          </w:tcPr>
          <w:p w14:paraId="74FEC843" w14:textId="74E7B06F" w:rsidR="0084599F" w:rsidRPr="00B167E6" w:rsidRDefault="0084599F" w:rsidP="0084599F">
            <w:pPr>
              <w:rPr>
                <w:rFonts w:asciiTheme="minorHAnsi" w:hAnsiTheme="minorHAnsi" w:cstheme="minorHAnsi"/>
                <w:color w:val="000000"/>
                <w:szCs w:val="22"/>
              </w:rPr>
            </w:pPr>
            <w:r w:rsidRPr="00B167E6">
              <w:rPr>
                <w:rFonts w:asciiTheme="minorHAnsi" w:hAnsiTheme="minorHAnsi" w:cstheme="minorHAnsi"/>
                <w:color w:val="000000"/>
                <w:szCs w:val="22"/>
              </w:rPr>
              <w:t>4125</w:t>
            </w:r>
          </w:p>
        </w:tc>
        <w:tc>
          <w:tcPr>
            <w:tcW w:w="637" w:type="pct"/>
            <w:tcBorders>
              <w:top w:val="single" w:sz="4" w:space="0" w:color="auto"/>
              <w:left w:val="single" w:sz="4" w:space="0" w:color="auto"/>
              <w:bottom w:val="single" w:sz="4" w:space="0" w:color="auto"/>
              <w:right w:val="single" w:sz="4" w:space="0" w:color="auto"/>
            </w:tcBorders>
          </w:tcPr>
          <w:p w14:paraId="6D55BAB5" w14:textId="5DA12F9A" w:rsidR="0084599F" w:rsidRPr="00B167E6" w:rsidRDefault="0084599F" w:rsidP="0084599F">
            <w:pPr>
              <w:rPr>
                <w:rFonts w:asciiTheme="minorHAnsi" w:hAnsiTheme="minorHAnsi" w:cstheme="minorHAnsi"/>
                <w:color w:val="000000"/>
                <w:szCs w:val="22"/>
              </w:rPr>
            </w:pPr>
            <w:r w:rsidRPr="00B167E6">
              <w:rPr>
                <w:rFonts w:asciiTheme="minorHAnsi" w:hAnsiTheme="minorHAnsi" w:cstheme="minorHAnsi"/>
                <w:color w:val="000000"/>
                <w:szCs w:val="22"/>
              </w:rPr>
              <w:t>288.18</w:t>
            </w:r>
          </w:p>
        </w:tc>
        <w:tc>
          <w:tcPr>
            <w:tcW w:w="1665" w:type="pct"/>
            <w:tcBorders>
              <w:top w:val="single" w:sz="4" w:space="0" w:color="auto"/>
              <w:left w:val="single" w:sz="4" w:space="0" w:color="auto"/>
              <w:bottom w:val="single" w:sz="4" w:space="0" w:color="auto"/>
              <w:right w:val="single" w:sz="4" w:space="0" w:color="auto"/>
            </w:tcBorders>
          </w:tcPr>
          <w:p w14:paraId="0CE8A213" w14:textId="168C2809" w:rsidR="0084599F" w:rsidRPr="00B167E6" w:rsidRDefault="0084599F" w:rsidP="0084599F">
            <w:pPr>
              <w:rPr>
                <w:rFonts w:ascii="Calibri" w:hAnsi="Calibri" w:cs="Calibri"/>
                <w:color w:val="000000"/>
                <w:szCs w:val="22"/>
              </w:rPr>
            </w:pPr>
            <w:r w:rsidRPr="00B167E6">
              <w:rPr>
                <w:rFonts w:ascii="Calibri" w:hAnsi="Calibri" w:cs="Calibri"/>
                <w:color w:val="000000"/>
                <w:szCs w:val="22"/>
              </w:rPr>
              <w:t>"The determined best transmit and receive sector combinations for the initiator link shall be treated as the best receive and transmit sector combinations for the responder link, respectively, where = The algorithm for determining the best transmit sector combinations for the initiator link is implementation dependent": The MIMO feedback for the initiator to responder link does not have a receive "sectors"  that may be used as transmit sectors for the responder to initiator link.</w:t>
            </w:r>
          </w:p>
        </w:tc>
        <w:tc>
          <w:tcPr>
            <w:tcW w:w="1138" w:type="pct"/>
            <w:tcBorders>
              <w:top w:val="single" w:sz="4" w:space="0" w:color="auto"/>
              <w:left w:val="single" w:sz="4" w:space="0" w:color="auto"/>
              <w:bottom w:val="single" w:sz="4" w:space="0" w:color="auto"/>
              <w:right w:val="single" w:sz="4" w:space="0" w:color="auto"/>
            </w:tcBorders>
          </w:tcPr>
          <w:p w14:paraId="539E712B" w14:textId="2D796BEB" w:rsidR="0084599F" w:rsidRPr="00B167E6" w:rsidRDefault="0084599F" w:rsidP="0084599F">
            <w:pPr>
              <w:rPr>
                <w:rFonts w:ascii="Calibri" w:hAnsi="Calibri" w:cs="Calibri"/>
                <w:color w:val="000000"/>
                <w:szCs w:val="22"/>
              </w:rPr>
            </w:pPr>
            <w:r w:rsidRPr="00B167E6">
              <w:rPr>
                <w:rFonts w:ascii="Calibri" w:hAnsi="Calibri" w:cs="Calibri"/>
                <w:color w:val="000000"/>
                <w:szCs w:val="22"/>
              </w:rPr>
              <w:t xml:space="preserve">Add text saying that for the </w:t>
            </w:r>
            <w:proofErr w:type="spellStart"/>
            <w:r w:rsidRPr="00B167E6">
              <w:rPr>
                <w:rFonts w:ascii="Calibri" w:hAnsi="Calibri" w:cs="Calibri"/>
                <w:color w:val="000000"/>
                <w:szCs w:val="22"/>
              </w:rPr>
              <w:t>respodner</w:t>
            </w:r>
            <w:proofErr w:type="spellEnd"/>
            <w:r w:rsidRPr="00B167E6">
              <w:rPr>
                <w:rFonts w:ascii="Calibri" w:hAnsi="Calibri" w:cs="Calibri"/>
                <w:color w:val="000000"/>
                <w:szCs w:val="22"/>
              </w:rPr>
              <w:t xml:space="preserve"> to initiator the transmit sector are determined by the </w:t>
            </w:r>
            <w:proofErr w:type="spellStart"/>
            <w:r w:rsidRPr="00B167E6">
              <w:rPr>
                <w:rFonts w:ascii="Calibri" w:hAnsi="Calibri" w:cs="Calibri"/>
                <w:color w:val="000000"/>
                <w:szCs w:val="22"/>
              </w:rPr>
              <w:t>respodner</w:t>
            </w:r>
            <w:proofErr w:type="spellEnd"/>
            <w:r w:rsidRPr="00B167E6">
              <w:rPr>
                <w:rFonts w:ascii="Calibri" w:hAnsi="Calibri" w:cs="Calibri"/>
                <w:color w:val="000000"/>
                <w:szCs w:val="22"/>
              </w:rPr>
              <w:t xml:space="preserve"> for each combination.</w:t>
            </w:r>
          </w:p>
        </w:tc>
        <w:tc>
          <w:tcPr>
            <w:tcW w:w="1136" w:type="pct"/>
            <w:tcBorders>
              <w:top w:val="single" w:sz="4" w:space="0" w:color="auto"/>
              <w:left w:val="single" w:sz="4" w:space="0" w:color="auto"/>
              <w:bottom w:val="single" w:sz="4" w:space="0" w:color="auto"/>
              <w:right w:val="single" w:sz="4" w:space="0" w:color="auto"/>
            </w:tcBorders>
          </w:tcPr>
          <w:p w14:paraId="310833CE" w14:textId="77777777" w:rsidR="00B167E6" w:rsidRPr="00B167E6" w:rsidRDefault="00B167E6" w:rsidP="00B167E6">
            <w:pPr>
              <w:rPr>
                <w:rFonts w:asciiTheme="minorHAnsi" w:hAnsiTheme="minorHAnsi" w:cstheme="minorHAnsi"/>
              </w:rPr>
            </w:pPr>
            <w:r w:rsidRPr="00B167E6">
              <w:rPr>
                <w:rFonts w:asciiTheme="minorHAnsi" w:hAnsiTheme="minorHAnsi" w:cstheme="minorHAnsi"/>
              </w:rPr>
              <w:t>Revised-</w:t>
            </w:r>
          </w:p>
          <w:p w14:paraId="22B84346" w14:textId="77777777" w:rsidR="00B167E6" w:rsidRPr="00B167E6" w:rsidRDefault="00B167E6" w:rsidP="00B167E6">
            <w:pPr>
              <w:rPr>
                <w:rFonts w:asciiTheme="minorHAnsi" w:hAnsiTheme="minorHAnsi" w:cstheme="minorHAnsi"/>
              </w:rPr>
            </w:pPr>
          </w:p>
          <w:p w14:paraId="11F99B51" w14:textId="77777777" w:rsidR="00B167E6" w:rsidRPr="00B167E6" w:rsidRDefault="00B167E6" w:rsidP="00B167E6">
            <w:pPr>
              <w:rPr>
                <w:rFonts w:asciiTheme="minorHAnsi" w:hAnsiTheme="minorHAnsi" w:cstheme="minorHAnsi"/>
              </w:rPr>
            </w:pPr>
            <w:r w:rsidRPr="00B167E6">
              <w:rPr>
                <w:rFonts w:asciiTheme="minorHAnsi" w:hAnsiTheme="minorHAnsi" w:cstheme="minorHAnsi"/>
              </w:rPr>
              <w:t>Agreed in principle with the commenter.</w:t>
            </w:r>
          </w:p>
          <w:p w14:paraId="0068564B" w14:textId="77777777" w:rsidR="0084599F" w:rsidRPr="00B167E6" w:rsidRDefault="0084599F" w:rsidP="0084599F">
            <w:pPr>
              <w:rPr>
                <w:rFonts w:asciiTheme="minorHAnsi" w:hAnsiTheme="minorHAnsi" w:cstheme="minorHAnsi"/>
                <w:szCs w:val="22"/>
              </w:rPr>
            </w:pPr>
          </w:p>
        </w:tc>
      </w:tr>
      <w:tr w:rsidR="00180BB9" w:rsidRPr="00764927" w14:paraId="3A02EAD6" w14:textId="77777777" w:rsidTr="00135A89">
        <w:tc>
          <w:tcPr>
            <w:tcW w:w="424" w:type="pct"/>
            <w:tcBorders>
              <w:top w:val="single" w:sz="4" w:space="0" w:color="auto"/>
              <w:left w:val="single" w:sz="4" w:space="0" w:color="auto"/>
              <w:bottom w:val="single" w:sz="4" w:space="0" w:color="auto"/>
              <w:right w:val="single" w:sz="4" w:space="0" w:color="auto"/>
            </w:tcBorders>
          </w:tcPr>
          <w:p w14:paraId="213BFE1F" w14:textId="099BBDCE" w:rsidR="0084599F" w:rsidRPr="00AD714D" w:rsidRDefault="0084599F" w:rsidP="0084599F">
            <w:pPr>
              <w:rPr>
                <w:rFonts w:asciiTheme="minorHAnsi" w:hAnsiTheme="minorHAnsi" w:cstheme="minorHAnsi"/>
                <w:color w:val="000000"/>
              </w:rPr>
            </w:pPr>
            <w:r w:rsidRPr="00AD714D">
              <w:rPr>
                <w:rFonts w:asciiTheme="minorHAnsi" w:hAnsiTheme="minorHAnsi" w:cstheme="minorHAnsi"/>
                <w:color w:val="000000"/>
              </w:rPr>
              <w:t>4248</w:t>
            </w:r>
          </w:p>
        </w:tc>
        <w:tc>
          <w:tcPr>
            <w:tcW w:w="637" w:type="pct"/>
            <w:tcBorders>
              <w:top w:val="single" w:sz="4" w:space="0" w:color="auto"/>
              <w:left w:val="single" w:sz="4" w:space="0" w:color="auto"/>
              <w:bottom w:val="single" w:sz="4" w:space="0" w:color="auto"/>
              <w:right w:val="single" w:sz="4" w:space="0" w:color="auto"/>
            </w:tcBorders>
          </w:tcPr>
          <w:p w14:paraId="1590AFC0" w14:textId="436ACB27" w:rsidR="0084599F" w:rsidRPr="00AD714D" w:rsidRDefault="0084599F" w:rsidP="0084599F">
            <w:pPr>
              <w:rPr>
                <w:rFonts w:asciiTheme="minorHAnsi" w:hAnsiTheme="minorHAnsi" w:cstheme="minorHAnsi"/>
                <w:color w:val="000000"/>
              </w:rPr>
            </w:pPr>
            <w:r w:rsidRPr="00AD714D">
              <w:rPr>
                <w:rFonts w:asciiTheme="minorHAnsi" w:hAnsiTheme="minorHAnsi" w:cstheme="minorHAnsi"/>
                <w:color w:val="000000"/>
              </w:rPr>
              <w:t>292.48</w:t>
            </w:r>
          </w:p>
        </w:tc>
        <w:tc>
          <w:tcPr>
            <w:tcW w:w="1665" w:type="pct"/>
            <w:tcBorders>
              <w:top w:val="single" w:sz="4" w:space="0" w:color="auto"/>
              <w:left w:val="single" w:sz="4" w:space="0" w:color="auto"/>
              <w:bottom w:val="single" w:sz="4" w:space="0" w:color="auto"/>
              <w:right w:val="single" w:sz="4" w:space="0" w:color="auto"/>
            </w:tcBorders>
          </w:tcPr>
          <w:p w14:paraId="6AB30CF9" w14:textId="0A41CFC1" w:rsidR="0084599F" w:rsidRPr="00AD714D" w:rsidRDefault="0084599F" w:rsidP="0084599F">
            <w:pPr>
              <w:rPr>
                <w:rFonts w:asciiTheme="minorHAnsi" w:hAnsiTheme="minorHAnsi" w:cstheme="minorHAnsi"/>
                <w:color w:val="000000"/>
              </w:rPr>
            </w:pPr>
            <w:r w:rsidRPr="00AD714D">
              <w:rPr>
                <w:rFonts w:asciiTheme="minorHAnsi" w:hAnsiTheme="minorHAnsi" w:cstheme="minorHAnsi"/>
                <w:color w:val="000000"/>
              </w:rPr>
              <w:t xml:space="preserve">When a MIMO BF Feedback frame with the </w:t>
            </w:r>
            <w:proofErr w:type="spellStart"/>
            <w:r w:rsidRPr="00AD714D">
              <w:rPr>
                <w:rFonts w:asciiTheme="minorHAnsi" w:hAnsiTheme="minorHAnsi" w:cstheme="minorHAnsi"/>
                <w:color w:val="000000"/>
              </w:rPr>
              <w:t>ComeBack</w:t>
            </w:r>
            <w:proofErr w:type="spellEnd"/>
            <w:r w:rsidRPr="00AD714D">
              <w:rPr>
                <w:rFonts w:asciiTheme="minorHAnsi" w:hAnsiTheme="minorHAnsi" w:cstheme="minorHAnsi"/>
                <w:color w:val="000000"/>
              </w:rPr>
              <w:t xml:space="preserve"> Delay field set to a non-zero value is followed by a MIMO BF Poll frame, the separation between them may not be SIFS.</w:t>
            </w:r>
          </w:p>
        </w:tc>
        <w:tc>
          <w:tcPr>
            <w:tcW w:w="1138" w:type="pct"/>
            <w:tcBorders>
              <w:top w:val="single" w:sz="4" w:space="0" w:color="auto"/>
              <w:left w:val="single" w:sz="4" w:space="0" w:color="auto"/>
              <w:bottom w:val="single" w:sz="4" w:space="0" w:color="auto"/>
              <w:right w:val="single" w:sz="4" w:space="0" w:color="auto"/>
            </w:tcBorders>
          </w:tcPr>
          <w:p w14:paraId="72059D72" w14:textId="19CBD3A4" w:rsidR="0084599F" w:rsidRPr="00AD714D" w:rsidRDefault="0084599F" w:rsidP="0084599F">
            <w:pPr>
              <w:rPr>
                <w:rFonts w:asciiTheme="minorHAnsi" w:hAnsiTheme="minorHAnsi" w:cstheme="minorHAnsi"/>
                <w:color w:val="000000"/>
              </w:rPr>
            </w:pPr>
            <w:r w:rsidRPr="00AD714D">
              <w:rPr>
                <w:rFonts w:asciiTheme="minorHAnsi" w:hAnsiTheme="minorHAnsi" w:cstheme="minorHAnsi"/>
                <w:color w:val="000000"/>
              </w:rPr>
              <w:t>modify the text to clarify the case mentioned in the comment</w:t>
            </w:r>
          </w:p>
        </w:tc>
        <w:tc>
          <w:tcPr>
            <w:tcW w:w="1136" w:type="pct"/>
            <w:tcBorders>
              <w:top w:val="single" w:sz="4" w:space="0" w:color="auto"/>
              <w:left w:val="single" w:sz="4" w:space="0" w:color="auto"/>
              <w:bottom w:val="single" w:sz="4" w:space="0" w:color="auto"/>
              <w:right w:val="single" w:sz="4" w:space="0" w:color="auto"/>
            </w:tcBorders>
          </w:tcPr>
          <w:p w14:paraId="0C038162" w14:textId="77777777" w:rsidR="0084599F" w:rsidRPr="00AD714D" w:rsidRDefault="00D0314F" w:rsidP="0084599F">
            <w:pPr>
              <w:rPr>
                <w:rFonts w:asciiTheme="minorHAnsi" w:hAnsiTheme="minorHAnsi" w:cstheme="minorHAnsi"/>
              </w:rPr>
            </w:pPr>
            <w:r w:rsidRPr="00AD714D">
              <w:rPr>
                <w:rFonts w:asciiTheme="minorHAnsi" w:hAnsiTheme="minorHAnsi" w:cstheme="minorHAnsi"/>
              </w:rPr>
              <w:t>Revised-</w:t>
            </w:r>
          </w:p>
          <w:p w14:paraId="02899CD7" w14:textId="71E0A341" w:rsidR="00F148A9" w:rsidRDefault="00F148A9" w:rsidP="0084599F">
            <w:pPr>
              <w:rPr>
                <w:rFonts w:asciiTheme="minorHAnsi" w:hAnsiTheme="minorHAnsi" w:cstheme="minorHAnsi"/>
              </w:rPr>
            </w:pPr>
          </w:p>
          <w:p w14:paraId="51E3EAA0" w14:textId="7DDFB901" w:rsidR="00F148A9" w:rsidRPr="00AD714D" w:rsidRDefault="00F148A9" w:rsidP="0084599F">
            <w:pPr>
              <w:rPr>
                <w:rFonts w:asciiTheme="minorHAnsi" w:hAnsiTheme="minorHAnsi" w:cstheme="minorHAnsi"/>
              </w:rPr>
            </w:pPr>
            <w:r>
              <w:rPr>
                <w:rFonts w:asciiTheme="minorHAnsi" w:hAnsiTheme="minorHAnsi" w:cstheme="minorHAnsi"/>
              </w:rPr>
              <w:t>Agreed in principle with the commenter.</w:t>
            </w:r>
          </w:p>
          <w:p w14:paraId="5C761B51" w14:textId="5811F270" w:rsidR="00D0314F" w:rsidRPr="00AD714D" w:rsidRDefault="00D0314F" w:rsidP="00D0314F">
            <w:pPr>
              <w:rPr>
                <w:rFonts w:asciiTheme="minorHAnsi" w:hAnsiTheme="minorHAnsi" w:cstheme="minorHAnsi"/>
              </w:rPr>
            </w:pPr>
          </w:p>
        </w:tc>
      </w:tr>
      <w:tr w:rsidR="00180BB9" w:rsidRPr="00764927" w14:paraId="2AF47D83" w14:textId="77777777" w:rsidTr="00135A89">
        <w:tc>
          <w:tcPr>
            <w:tcW w:w="424" w:type="pct"/>
            <w:tcBorders>
              <w:top w:val="single" w:sz="4" w:space="0" w:color="auto"/>
              <w:left w:val="single" w:sz="4" w:space="0" w:color="auto"/>
              <w:bottom w:val="single" w:sz="4" w:space="0" w:color="auto"/>
              <w:right w:val="single" w:sz="4" w:space="0" w:color="auto"/>
            </w:tcBorders>
          </w:tcPr>
          <w:p w14:paraId="24CD2BF7" w14:textId="08D623EC"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4129</w:t>
            </w:r>
          </w:p>
        </w:tc>
        <w:tc>
          <w:tcPr>
            <w:tcW w:w="637" w:type="pct"/>
            <w:tcBorders>
              <w:top w:val="single" w:sz="4" w:space="0" w:color="auto"/>
              <w:left w:val="single" w:sz="4" w:space="0" w:color="auto"/>
              <w:bottom w:val="single" w:sz="4" w:space="0" w:color="auto"/>
              <w:right w:val="single" w:sz="4" w:space="0" w:color="auto"/>
            </w:tcBorders>
          </w:tcPr>
          <w:p w14:paraId="6E1C5933" w14:textId="5CD56AC9"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293.22</w:t>
            </w:r>
          </w:p>
        </w:tc>
        <w:tc>
          <w:tcPr>
            <w:tcW w:w="1665" w:type="pct"/>
            <w:tcBorders>
              <w:top w:val="single" w:sz="4" w:space="0" w:color="auto"/>
              <w:left w:val="single" w:sz="4" w:space="0" w:color="auto"/>
              <w:bottom w:val="single" w:sz="4" w:space="0" w:color="auto"/>
              <w:right w:val="single" w:sz="4" w:space="0" w:color="auto"/>
            </w:tcBorders>
          </w:tcPr>
          <w:p w14:paraId="5096FBC1" w14:textId="71D63888"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"RX AWV of User k corresponding to TX DMG</w:t>
            </w:r>
            <w:r w:rsidRPr="00AD714D">
              <w:rPr>
                <w:rFonts w:asciiTheme="minorHAnsi" w:hAnsiTheme="minorHAnsi" w:cstheme="minorHAnsi"/>
                <w:color w:val="000000"/>
              </w:rPr>
              <w:br/>
              <w:t xml:space="preserve"> Antenna j ": The MU-MIMO initiator has no information about the </w:t>
            </w:r>
            <w:proofErr w:type="spellStart"/>
            <w:r w:rsidRPr="00AD714D">
              <w:rPr>
                <w:rFonts w:asciiTheme="minorHAnsi" w:hAnsiTheme="minorHAnsi" w:cstheme="minorHAnsi"/>
                <w:color w:val="000000"/>
              </w:rPr>
              <w:t>respodner</w:t>
            </w:r>
            <w:proofErr w:type="spellEnd"/>
            <w:r w:rsidRPr="00AD714D">
              <w:rPr>
                <w:rFonts w:asciiTheme="minorHAnsi" w:hAnsiTheme="minorHAnsi" w:cstheme="minorHAnsi"/>
                <w:color w:val="000000"/>
              </w:rPr>
              <w:t xml:space="preserve"> RX AWVs.  It has information only about RX DMG antennas.</w:t>
            </w:r>
          </w:p>
        </w:tc>
        <w:tc>
          <w:tcPr>
            <w:tcW w:w="1138" w:type="pct"/>
            <w:tcBorders>
              <w:top w:val="single" w:sz="4" w:space="0" w:color="auto"/>
              <w:left w:val="single" w:sz="4" w:space="0" w:color="auto"/>
              <w:bottom w:val="single" w:sz="4" w:space="0" w:color="auto"/>
              <w:right w:val="single" w:sz="4" w:space="0" w:color="auto"/>
            </w:tcBorders>
          </w:tcPr>
          <w:p w14:paraId="4B44E943" w14:textId="4243A0CF"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Replace RX AWV with RX DMG Antenna ID throughout this subclause</w:t>
            </w:r>
          </w:p>
        </w:tc>
        <w:tc>
          <w:tcPr>
            <w:tcW w:w="1136" w:type="pct"/>
            <w:tcBorders>
              <w:top w:val="single" w:sz="4" w:space="0" w:color="auto"/>
              <w:left w:val="single" w:sz="4" w:space="0" w:color="auto"/>
              <w:bottom w:val="single" w:sz="4" w:space="0" w:color="auto"/>
              <w:right w:val="single" w:sz="4" w:space="0" w:color="auto"/>
            </w:tcBorders>
          </w:tcPr>
          <w:p w14:paraId="7FFD6FB4" w14:textId="77777777" w:rsidR="000936CD" w:rsidRPr="00AD714D" w:rsidRDefault="000936CD" w:rsidP="000936CD">
            <w:pPr>
              <w:rPr>
                <w:rFonts w:asciiTheme="minorHAnsi" w:hAnsiTheme="minorHAnsi" w:cstheme="minorHAnsi"/>
              </w:rPr>
            </w:pPr>
            <w:r w:rsidRPr="00AD714D">
              <w:rPr>
                <w:rFonts w:asciiTheme="minorHAnsi" w:hAnsiTheme="minorHAnsi" w:cstheme="minorHAnsi"/>
              </w:rPr>
              <w:t>Revised-</w:t>
            </w:r>
          </w:p>
          <w:p w14:paraId="38B34088" w14:textId="77777777" w:rsidR="000936CD" w:rsidRPr="00AD714D" w:rsidRDefault="000936CD" w:rsidP="000936CD">
            <w:pPr>
              <w:rPr>
                <w:rFonts w:asciiTheme="minorHAnsi" w:hAnsiTheme="minorHAnsi" w:cstheme="minorHAnsi"/>
              </w:rPr>
            </w:pPr>
          </w:p>
          <w:p w14:paraId="2DB59A7D" w14:textId="1A356719" w:rsidR="000936CD" w:rsidRPr="00AD714D" w:rsidRDefault="000936CD" w:rsidP="000936CD">
            <w:pPr>
              <w:rPr>
                <w:rFonts w:asciiTheme="minorHAnsi" w:hAnsiTheme="minorHAnsi" w:cstheme="minorHAnsi"/>
              </w:rPr>
            </w:pPr>
            <w:r w:rsidRPr="00AD714D">
              <w:rPr>
                <w:rFonts w:asciiTheme="minorHAnsi" w:hAnsiTheme="minorHAnsi" w:cstheme="minorHAnsi"/>
              </w:rPr>
              <w:t xml:space="preserve">Note that a receiver </w:t>
            </w:r>
            <w:proofErr w:type="gramStart"/>
            <w:r w:rsidRPr="00AD714D">
              <w:rPr>
                <w:rFonts w:asciiTheme="minorHAnsi" w:hAnsiTheme="minorHAnsi" w:cstheme="minorHAnsi"/>
              </w:rPr>
              <w:t>is able to</w:t>
            </w:r>
            <w:proofErr w:type="gramEnd"/>
            <w:r w:rsidRPr="00AD714D">
              <w:rPr>
                <w:rFonts w:asciiTheme="minorHAnsi" w:hAnsiTheme="minorHAnsi" w:cstheme="minorHAnsi"/>
              </w:rPr>
              <w:t xml:space="preserve"> derive the RX AWV based on the SISO ID subset index. The proposed </w:t>
            </w:r>
            <w:r w:rsidRPr="00AD714D">
              <w:rPr>
                <w:rFonts w:asciiTheme="minorHAnsi" w:hAnsiTheme="minorHAnsi" w:cstheme="minorHAnsi"/>
              </w:rPr>
              <w:lastRenderedPageBreak/>
              <w:t>modifications clarify that the SISO ID subset index indicates the RX AWV from a receiver’s perspective.</w:t>
            </w:r>
          </w:p>
        </w:tc>
      </w:tr>
      <w:tr w:rsidR="00180BB9" w:rsidRPr="00764927" w14:paraId="24AC8040" w14:textId="77777777" w:rsidTr="00135A89">
        <w:tc>
          <w:tcPr>
            <w:tcW w:w="424" w:type="pct"/>
            <w:tcBorders>
              <w:top w:val="single" w:sz="4" w:space="0" w:color="auto"/>
              <w:left w:val="single" w:sz="4" w:space="0" w:color="auto"/>
              <w:bottom w:val="single" w:sz="4" w:space="0" w:color="auto"/>
              <w:right w:val="single" w:sz="4" w:space="0" w:color="auto"/>
            </w:tcBorders>
          </w:tcPr>
          <w:p w14:paraId="1A513A73" w14:textId="080AEE77"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lastRenderedPageBreak/>
              <w:t>4337</w:t>
            </w:r>
          </w:p>
        </w:tc>
        <w:tc>
          <w:tcPr>
            <w:tcW w:w="637" w:type="pct"/>
            <w:tcBorders>
              <w:top w:val="single" w:sz="4" w:space="0" w:color="auto"/>
              <w:left w:val="single" w:sz="4" w:space="0" w:color="auto"/>
              <w:bottom w:val="single" w:sz="4" w:space="0" w:color="auto"/>
              <w:right w:val="single" w:sz="4" w:space="0" w:color="auto"/>
            </w:tcBorders>
          </w:tcPr>
          <w:p w14:paraId="393C0945" w14:textId="2D675593"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294.06</w:t>
            </w:r>
          </w:p>
        </w:tc>
        <w:tc>
          <w:tcPr>
            <w:tcW w:w="1665" w:type="pct"/>
            <w:tcBorders>
              <w:top w:val="single" w:sz="4" w:space="0" w:color="auto"/>
              <w:left w:val="single" w:sz="4" w:space="0" w:color="auto"/>
              <w:bottom w:val="single" w:sz="4" w:space="0" w:color="auto"/>
              <w:right w:val="single" w:sz="4" w:space="0" w:color="auto"/>
            </w:tcBorders>
          </w:tcPr>
          <w:p w14:paraId="4F3C7E72" w14:textId="704AA95D"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"The Antenna Pattern Reciprocity field in the initiator's DMG Capabilities element equals one". How does this relate to the DMG antenna reciprocity? Do we have to have both? Is one a superset of the other?</w:t>
            </w:r>
          </w:p>
        </w:tc>
        <w:tc>
          <w:tcPr>
            <w:tcW w:w="1138" w:type="pct"/>
            <w:tcBorders>
              <w:top w:val="single" w:sz="4" w:space="0" w:color="auto"/>
              <w:left w:val="single" w:sz="4" w:space="0" w:color="auto"/>
              <w:bottom w:val="single" w:sz="4" w:space="0" w:color="auto"/>
              <w:right w:val="single" w:sz="4" w:space="0" w:color="auto"/>
            </w:tcBorders>
          </w:tcPr>
          <w:p w14:paraId="5ECBC835" w14:textId="59280FD1"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Clarify the reciprocity types and their applicability here.</w:t>
            </w:r>
          </w:p>
        </w:tc>
        <w:tc>
          <w:tcPr>
            <w:tcW w:w="1136" w:type="pct"/>
            <w:tcBorders>
              <w:top w:val="single" w:sz="4" w:space="0" w:color="auto"/>
              <w:left w:val="single" w:sz="4" w:space="0" w:color="auto"/>
              <w:bottom w:val="single" w:sz="4" w:space="0" w:color="auto"/>
              <w:right w:val="single" w:sz="4" w:space="0" w:color="auto"/>
            </w:tcBorders>
          </w:tcPr>
          <w:p w14:paraId="5A972770" w14:textId="209288AB" w:rsidR="00D11CCC" w:rsidRPr="00AD714D" w:rsidRDefault="00D11CCC" w:rsidP="00D11CCC">
            <w:pPr>
              <w:rPr>
                <w:rFonts w:asciiTheme="minorHAnsi" w:hAnsiTheme="minorHAnsi" w:cstheme="minorHAnsi"/>
              </w:rPr>
            </w:pPr>
            <w:r w:rsidRPr="00AD714D">
              <w:rPr>
                <w:rFonts w:asciiTheme="minorHAnsi" w:hAnsiTheme="minorHAnsi" w:cstheme="minorHAnsi"/>
              </w:rPr>
              <w:t>Re</w:t>
            </w:r>
            <w:r w:rsidR="00180BB9" w:rsidRPr="00AD714D">
              <w:rPr>
                <w:rFonts w:asciiTheme="minorHAnsi" w:hAnsiTheme="minorHAnsi" w:cstheme="minorHAnsi"/>
              </w:rPr>
              <w:t>jected</w:t>
            </w:r>
            <w:r w:rsidRPr="00AD714D">
              <w:rPr>
                <w:rFonts w:asciiTheme="minorHAnsi" w:hAnsiTheme="minorHAnsi" w:cstheme="minorHAnsi"/>
              </w:rPr>
              <w:t>-</w:t>
            </w:r>
          </w:p>
          <w:p w14:paraId="73D0EB45" w14:textId="0D6FF454" w:rsidR="00D11CCC" w:rsidRPr="00AD714D" w:rsidRDefault="00D11CCC" w:rsidP="00D11CCC">
            <w:pPr>
              <w:rPr>
                <w:rFonts w:asciiTheme="minorHAnsi" w:hAnsiTheme="minorHAnsi" w:cstheme="minorHAnsi"/>
              </w:rPr>
            </w:pPr>
          </w:p>
          <w:p w14:paraId="4ACC8F91" w14:textId="3F9CC7CB" w:rsidR="000936CD" w:rsidRPr="00AD714D" w:rsidRDefault="00180BB9" w:rsidP="00180BB9">
            <w:pPr>
              <w:rPr>
                <w:rFonts w:asciiTheme="minorHAnsi" w:hAnsiTheme="minorHAnsi" w:cstheme="minorHAnsi"/>
              </w:rPr>
            </w:pPr>
            <w:r w:rsidRPr="00AD714D">
              <w:rPr>
                <w:rFonts w:asciiTheme="minorHAnsi" w:hAnsiTheme="minorHAnsi" w:cstheme="minorHAnsi"/>
              </w:rPr>
              <w:t xml:space="preserve">The reciprocal MU-MIMO phase requires the initiator’s antenna pattern reciprocity but does not require DMG antenna reciprocity. </w:t>
            </w:r>
            <w:r w:rsidR="00E45F0F" w:rsidRPr="00AD714D">
              <w:rPr>
                <w:rFonts w:asciiTheme="minorHAnsi" w:hAnsiTheme="minorHAnsi" w:cstheme="minorHAnsi"/>
              </w:rPr>
              <w:t>Note that DMG antenna reciprocity means the best TX DMG antenna is the same as the best RX DMG antenna, which is not utilized during the reciprocal MU-MIMO phase.</w:t>
            </w:r>
          </w:p>
        </w:tc>
      </w:tr>
      <w:tr w:rsidR="00180BB9" w:rsidRPr="00764927" w14:paraId="6B722363" w14:textId="77777777" w:rsidTr="00135A89">
        <w:tc>
          <w:tcPr>
            <w:tcW w:w="424" w:type="pct"/>
            <w:tcBorders>
              <w:top w:val="single" w:sz="4" w:space="0" w:color="auto"/>
              <w:left w:val="single" w:sz="4" w:space="0" w:color="auto"/>
              <w:bottom w:val="single" w:sz="4" w:space="0" w:color="auto"/>
              <w:right w:val="single" w:sz="4" w:space="0" w:color="auto"/>
            </w:tcBorders>
          </w:tcPr>
          <w:p w14:paraId="78F99C77" w14:textId="4AE95846"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4130</w:t>
            </w:r>
          </w:p>
        </w:tc>
        <w:tc>
          <w:tcPr>
            <w:tcW w:w="637" w:type="pct"/>
            <w:tcBorders>
              <w:top w:val="single" w:sz="4" w:space="0" w:color="auto"/>
              <w:left w:val="single" w:sz="4" w:space="0" w:color="auto"/>
              <w:bottom w:val="single" w:sz="4" w:space="0" w:color="auto"/>
              <w:right w:val="single" w:sz="4" w:space="0" w:color="auto"/>
            </w:tcBorders>
          </w:tcPr>
          <w:p w14:paraId="1AF4705A" w14:textId="373FE2E5"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295.50</w:t>
            </w:r>
          </w:p>
        </w:tc>
        <w:tc>
          <w:tcPr>
            <w:tcW w:w="1665" w:type="pct"/>
            <w:tcBorders>
              <w:top w:val="single" w:sz="4" w:space="0" w:color="auto"/>
              <w:left w:val="single" w:sz="4" w:space="0" w:color="auto"/>
              <w:bottom w:val="single" w:sz="4" w:space="0" w:color="auto"/>
              <w:right w:val="single" w:sz="4" w:space="0" w:color="auto"/>
            </w:tcBorders>
          </w:tcPr>
          <w:p w14:paraId="2E86EE8F" w14:textId="1FED8F41"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 xml:space="preserve">"indicate the RX AWV of User k corresponding to TX DMG Antenna j": this repeats the issue of RX </w:t>
            </w:r>
            <w:proofErr w:type="gramStart"/>
            <w:r w:rsidRPr="00AD714D">
              <w:rPr>
                <w:rFonts w:asciiTheme="minorHAnsi" w:hAnsiTheme="minorHAnsi" w:cstheme="minorHAnsi"/>
                <w:color w:val="000000"/>
              </w:rPr>
              <w:t>AWV,  the</w:t>
            </w:r>
            <w:proofErr w:type="gramEnd"/>
            <w:r w:rsidRPr="00AD714D">
              <w:rPr>
                <w:rFonts w:asciiTheme="minorHAnsi" w:hAnsiTheme="minorHAnsi" w:cstheme="minorHAnsi"/>
                <w:color w:val="000000"/>
              </w:rPr>
              <w:t xml:space="preserve"> initiator does not know anything about the </w:t>
            </w:r>
            <w:proofErr w:type="spellStart"/>
            <w:r w:rsidRPr="00AD714D">
              <w:rPr>
                <w:rFonts w:asciiTheme="minorHAnsi" w:hAnsiTheme="minorHAnsi" w:cstheme="minorHAnsi"/>
                <w:color w:val="000000"/>
              </w:rPr>
              <w:t>respodner</w:t>
            </w:r>
            <w:proofErr w:type="spellEnd"/>
            <w:r w:rsidRPr="00AD714D">
              <w:rPr>
                <w:rFonts w:asciiTheme="minorHAnsi" w:hAnsiTheme="minorHAnsi" w:cstheme="minorHAnsi"/>
                <w:color w:val="000000"/>
              </w:rPr>
              <w:t xml:space="preserve"> RXAWVs, as it has AWV IDs of transmit sectors,  the fact that these are also RX AWVs is just </w:t>
            </w:r>
            <w:proofErr w:type="spellStart"/>
            <w:r w:rsidRPr="00AD714D">
              <w:rPr>
                <w:rFonts w:asciiTheme="minorHAnsi" w:hAnsiTheme="minorHAnsi" w:cstheme="minorHAnsi"/>
                <w:color w:val="000000"/>
              </w:rPr>
              <w:t>confusitn</w:t>
            </w:r>
            <w:proofErr w:type="spellEnd"/>
          </w:p>
        </w:tc>
        <w:tc>
          <w:tcPr>
            <w:tcW w:w="1138" w:type="pct"/>
            <w:tcBorders>
              <w:top w:val="single" w:sz="4" w:space="0" w:color="auto"/>
              <w:left w:val="single" w:sz="4" w:space="0" w:color="auto"/>
              <w:bottom w:val="single" w:sz="4" w:space="0" w:color="auto"/>
              <w:right w:val="single" w:sz="4" w:space="0" w:color="auto"/>
            </w:tcBorders>
          </w:tcPr>
          <w:p w14:paraId="097AB0D4" w14:textId="27BD302A"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Replace RX AWV with RX DMG Antenna ID</w:t>
            </w:r>
          </w:p>
        </w:tc>
        <w:tc>
          <w:tcPr>
            <w:tcW w:w="1136" w:type="pct"/>
            <w:tcBorders>
              <w:top w:val="single" w:sz="4" w:space="0" w:color="auto"/>
              <w:left w:val="single" w:sz="4" w:space="0" w:color="auto"/>
              <w:bottom w:val="single" w:sz="4" w:space="0" w:color="auto"/>
              <w:right w:val="single" w:sz="4" w:space="0" w:color="auto"/>
            </w:tcBorders>
          </w:tcPr>
          <w:p w14:paraId="7960D0E8" w14:textId="77777777" w:rsidR="004A047A" w:rsidRPr="00AD714D" w:rsidRDefault="004A047A" w:rsidP="004A047A">
            <w:pPr>
              <w:rPr>
                <w:rFonts w:asciiTheme="minorHAnsi" w:hAnsiTheme="minorHAnsi" w:cstheme="minorHAnsi"/>
              </w:rPr>
            </w:pPr>
            <w:r w:rsidRPr="00AD714D">
              <w:rPr>
                <w:rFonts w:asciiTheme="minorHAnsi" w:hAnsiTheme="minorHAnsi" w:cstheme="minorHAnsi"/>
              </w:rPr>
              <w:t>Revised-</w:t>
            </w:r>
          </w:p>
          <w:p w14:paraId="123B44D4" w14:textId="77777777" w:rsidR="004A047A" w:rsidRPr="00AD714D" w:rsidRDefault="004A047A" w:rsidP="004A047A">
            <w:pPr>
              <w:rPr>
                <w:rFonts w:asciiTheme="minorHAnsi" w:hAnsiTheme="minorHAnsi" w:cstheme="minorHAnsi"/>
              </w:rPr>
            </w:pPr>
          </w:p>
          <w:p w14:paraId="42DE766E" w14:textId="06CC3CD4" w:rsidR="000936CD" w:rsidRPr="00AD714D" w:rsidRDefault="004A047A" w:rsidP="004A047A">
            <w:pPr>
              <w:rPr>
                <w:rFonts w:asciiTheme="minorHAnsi" w:hAnsiTheme="minorHAnsi" w:cstheme="minorHAnsi"/>
              </w:rPr>
            </w:pPr>
            <w:r w:rsidRPr="00AD714D">
              <w:rPr>
                <w:rFonts w:asciiTheme="minorHAnsi" w:hAnsiTheme="minorHAnsi" w:cstheme="minorHAnsi"/>
              </w:rPr>
              <w:t xml:space="preserve">Note that a receiver </w:t>
            </w:r>
            <w:proofErr w:type="gramStart"/>
            <w:r w:rsidRPr="00AD714D">
              <w:rPr>
                <w:rFonts w:asciiTheme="minorHAnsi" w:hAnsiTheme="minorHAnsi" w:cstheme="minorHAnsi"/>
              </w:rPr>
              <w:t>is able to</w:t>
            </w:r>
            <w:proofErr w:type="gramEnd"/>
            <w:r w:rsidRPr="00AD714D">
              <w:rPr>
                <w:rFonts w:asciiTheme="minorHAnsi" w:hAnsiTheme="minorHAnsi" w:cstheme="minorHAnsi"/>
              </w:rPr>
              <w:t xml:space="preserve"> derive the RX AWV based on the SISO ID subset index. The proposed modifications clarify that the SISO ID subset index indicates the RX AWV from a receiver’s perspective.</w:t>
            </w:r>
          </w:p>
        </w:tc>
      </w:tr>
      <w:tr w:rsidR="00180BB9" w:rsidRPr="00764927" w14:paraId="6A9889A2" w14:textId="77777777" w:rsidTr="00135A89">
        <w:tc>
          <w:tcPr>
            <w:tcW w:w="424" w:type="pct"/>
            <w:tcBorders>
              <w:top w:val="single" w:sz="4" w:space="0" w:color="auto"/>
              <w:left w:val="single" w:sz="4" w:space="0" w:color="auto"/>
              <w:bottom w:val="single" w:sz="4" w:space="0" w:color="auto"/>
              <w:right w:val="single" w:sz="4" w:space="0" w:color="auto"/>
            </w:tcBorders>
          </w:tcPr>
          <w:p w14:paraId="5B8C853D" w14:textId="59F642AD"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4126</w:t>
            </w:r>
          </w:p>
        </w:tc>
        <w:tc>
          <w:tcPr>
            <w:tcW w:w="637" w:type="pct"/>
            <w:tcBorders>
              <w:top w:val="single" w:sz="4" w:space="0" w:color="auto"/>
              <w:left w:val="single" w:sz="4" w:space="0" w:color="auto"/>
              <w:bottom w:val="single" w:sz="4" w:space="0" w:color="auto"/>
              <w:right w:val="single" w:sz="4" w:space="0" w:color="auto"/>
            </w:tcBorders>
          </w:tcPr>
          <w:p w14:paraId="38E0627B" w14:textId="5768BFF0"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289.04</w:t>
            </w:r>
          </w:p>
        </w:tc>
        <w:tc>
          <w:tcPr>
            <w:tcW w:w="1665" w:type="pct"/>
            <w:tcBorders>
              <w:top w:val="single" w:sz="4" w:space="0" w:color="auto"/>
              <w:left w:val="single" w:sz="4" w:space="0" w:color="auto"/>
              <w:bottom w:val="single" w:sz="4" w:space="0" w:color="auto"/>
              <w:right w:val="single" w:sz="4" w:space="0" w:color="auto"/>
            </w:tcBorders>
          </w:tcPr>
          <w:p w14:paraId="132EE30D" w14:textId="689832E7"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"MIMO BF Setup frames, MIMO BF Poll frames and MIMO BF Selection frames should be sent using the EDMG control mode": why limit to EDMG control mode.  EMDG control mode is necessary if an EDMG TRN field is added, which is not the case for these frames.</w:t>
            </w:r>
          </w:p>
        </w:tc>
        <w:tc>
          <w:tcPr>
            <w:tcW w:w="1138" w:type="pct"/>
            <w:tcBorders>
              <w:top w:val="single" w:sz="4" w:space="0" w:color="auto"/>
              <w:left w:val="single" w:sz="4" w:space="0" w:color="auto"/>
              <w:bottom w:val="single" w:sz="4" w:space="0" w:color="auto"/>
              <w:right w:val="single" w:sz="4" w:space="0" w:color="auto"/>
            </w:tcBorders>
          </w:tcPr>
          <w:p w14:paraId="08C91F73" w14:textId="31E5A428" w:rsidR="000936CD" w:rsidRPr="00AD714D" w:rsidRDefault="000936CD" w:rsidP="000936CD">
            <w:pPr>
              <w:rPr>
                <w:rFonts w:asciiTheme="minorHAnsi" w:hAnsiTheme="minorHAnsi" w:cstheme="minorHAnsi"/>
                <w:color w:val="000000"/>
              </w:rPr>
            </w:pPr>
            <w:r w:rsidRPr="00AD714D">
              <w:rPr>
                <w:rFonts w:asciiTheme="minorHAnsi" w:hAnsiTheme="minorHAnsi" w:cstheme="minorHAnsi"/>
                <w:color w:val="000000"/>
              </w:rPr>
              <w:t xml:space="preserve">replace "EDMG control </w:t>
            </w:r>
            <w:proofErr w:type="spellStart"/>
            <w:r w:rsidRPr="00AD714D">
              <w:rPr>
                <w:rFonts w:asciiTheme="minorHAnsi" w:hAnsiTheme="minorHAnsi" w:cstheme="minorHAnsi"/>
                <w:color w:val="000000"/>
              </w:rPr>
              <w:t>mdoe</w:t>
            </w:r>
            <w:proofErr w:type="spellEnd"/>
            <w:r w:rsidRPr="00AD714D">
              <w:rPr>
                <w:rFonts w:asciiTheme="minorHAnsi" w:hAnsiTheme="minorHAnsi" w:cstheme="minorHAnsi"/>
                <w:color w:val="000000"/>
              </w:rPr>
              <w:t>" with "MCS 0"</w:t>
            </w:r>
          </w:p>
        </w:tc>
        <w:tc>
          <w:tcPr>
            <w:tcW w:w="1136" w:type="pct"/>
            <w:tcBorders>
              <w:top w:val="single" w:sz="4" w:space="0" w:color="auto"/>
              <w:left w:val="single" w:sz="4" w:space="0" w:color="auto"/>
              <w:bottom w:val="single" w:sz="4" w:space="0" w:color="auto"/>
              <w:right w:val="single" w:sz="4" w:space="0" w:color="auto"/>
            </w:tcBorders>
          </w:tcPr>
          <w:p w14:paraId="51D75D02" w14:textId="0A380986" w:rsidR="000936CD" w:rsidRPr="00DF691A" w:rsidRDefault="000936CD" w:rsidP="000936CD">
            <w:pPr>
              <w:rPr>
                <w:rFonts w:asciiTheme="minorHAnsi" w:hAnsiTheme="minorHAnsi" w:cstheme="minorHAnsi"/>
                <w:color w:val="000000"/>
              </w:rPr>
            </w:pPr>
            <w:r w:rsidRPr="00DF691A">
              <w:rPr>
                <w:rFonts w:asciiTheme="minorHAnsi" w:hAnsiTheme="minorHAnsi" w:cstheme="minorHAnsi"/>
                <w:color w:val="000000"/>
              </w:rPr>
              <w:t>Re</w:t>
            </w:r>
            <w:r w:rsidR="001A22E9" w:rsidRPr="00DF691A">
              <w:rPr>
                <w:rFonts w:asciiTheme="minorHAnsi" w:hAnsiTheme="minorHAnsi" w:cstheme="minorHAnsi"/>
                <w:color w:val="000000"/>
              </w:rPr>
              <w:t>jected</w:t>
            </w:r>
            <w:r w:rsidRPr="00DF691A">
              <w:rPr>
                <w:rFonts w:asciiTheme="minorHAnsi" w:hAnsiTheme="minorHAnsi" w:cstheme="minorHAnsi"/>
                <w:color w:val="000000"/>
              </w:rPr>
              <w:t>-</w:t>
            </w:r>
          </w:p>
          <w:p w14:paraId="4E1804B2" w14:textId="77777777" w:rsidR="000936CD" w:rsidRPr="00DF691A" w:rsidRDefault="000936CD" w:rsidP="000936CD">
            <w:pPr>
              <w:rPr>
                <w:rFonts w:asciiTheme="minorHAnsi" w:hAnsiTheme="minorHAnsi" w:cstheme="minorHAnsi"/>
                <w:color w:val="000000"/>
              </w:rPr>
            </w:pPr>
          </w:p>
          <w:p w14:paraId="26C83B52" w14:textId="73BD6CE5" w:rsidR="000936CD" w:rsidRPr="00DF691A" w:rsidRDefault="00F25ED9" w:rsidP="000936CD">
            <w:pPr>
              <w:rPr>
                <w:rFonts w:asciiTheme="minorHAnsi" w:hAnsiTheme="minorHAnsi" w:cstheme="minorHAnsi"/>
                <w:color w:val="000000"/>
              </w:rPr>
            </w:pPr>
            <w:r w:rsidRPr="00DF691A">
              <w:rPr>
                <w:rFonts w:asciiTheme="minorHAnsi" w:hAnsiTheme="minorHAnsi" w:cstheme="minorHAnsi"/>
                <w:color w:val="000000"/>
              </w:rPr>
              <w:t>For reciprocal MU-MIMO training, i</w:t>
            </w:r>
            <w:r w:rsidR="001A22E9" w:rsidRPr="00DF691A">
              <w:rPr>
                <w:rFonts w:asciiTheme="minorHAnsi" w:hAnsiTheme="minorHAnsi" w:cstheme="minorHAnsi"/>
                <w:color w:val="000000"/>
              </w:rPr>
              <w:t xml:space="preserve">f MIMO </w:t>
            </w:r>
            <w:r w:rsidRPr="00DF691A">
              <w:rPr>
                <w:rFonts w:asciiTheme="minorHAnsi" w:hAnsiTheme="minorHAnsi" w:cstheme="minorHAnsi"/>
                <w:color w:val="000000"/>
              </w:rPr>
              <w:t>B</w:t>
            </w:r>
            <w:r w:rsidR="001A22E9" w:rsidRPr="00DF691A">
              <w:rPr>
                <w:rFonts w:asciiTheme="minorHAnsi" w:hAnsiTheme="minorHAnsi" w:cstheme="minorHAnsi"/>
                <w:color w:val="000000"/>
              </w:rPr>
              <w:t xml:space="preserve">F Poll frames are sent using the DMG control mode or using a non-EDMG duplicate PPDU transmitted with the </w:t>
            </w:r>
            <w:r w:rsidR="001A22E9" w:rsidRPr="00DF691A">
              <w:rPr>
                <w:rFonts w:asciiTheme="minorHAnsi" w:hAnsiTheme="minorHAnsi" w:cstheme="minorHAnsi"/>
                <w:color w:val="000000"/>
              </w:rPr>
              <w:lastRenderedPageBreak/>
              <w:t>DMG control modulation class, STA does not know exactly in what BW it should send BRP-RX/TX packet</w:t>
            </w:r>
            <w:r w:rsidRPr="00DF691A">
              <w:rPr>
                <w:rFonts w:asciiTheme="minorHAnsi" w:hAnsiTheme="minorHAnsi" w:cstheme="minorHAnsi"/>
                <w:color w:val="000000"/>
              </w:rPr>
              <w:t>.</w:t>
            </w:r>
            <w:r w:rsidR="001A22E9" w:rsidRPr="00DF691A">
              <w:rPr>
                <w:rFonts w:asciiTheme="minorHAnsi" w:hAnsiTheme="minorHAnsi" w:cstheme="minorHAnsi"/>
                <w:color w:val="000000"/>
              </w:rPr>
              <w:t xml:space="preserve"> </w:t>
            </w:r>
            <w:r w:rsidR="001A22E9" w:rsidRPr="00DF691A">
              <w:rPr>
                <w:rFonts w:asciiTheme="minorHAnsi" w:hAnsiTheme="minorHAnsi" w:cstheme="minorHAnsi"/>
                <w:color w:val="000000"/>
              </w:rPr>
              <w:br/>
            </w:r>
          </w:p>
        </w:tc>
      </w:tr>
    </w:tbl>
    <w:p w14:paraId="43C982BF" w14:textId="77777777" w:rsidR="00693E97" w:rsidRDefault="00693E97" w:rsidP="00693E97">
      <w:pPr>
        <w:rPr>
          <w:b/>
          <w:u w:val="single"/>
        </w:rPr>
      </w:pPr>
    </w:p>
    <w:p w14:paraId="5A2CE7A8" w14:textId="767E840F" w:rsidR="00693E97" w:rsidRDefault="00693E97" w:rsidP="00693E97">
      <w:pPr>
        <w:rPr>
          <w:b/>
        </w:rPr>
      </w:pPr>
      <w:r w:rsidRPr="002254F3">
        <w:rPr>
          <w:b/>
          <w:u w:val="single"/>
        </w:rPr>
        <w:t>Prop</w:t>
      </w:r>
      <w:r>
        <w:rPr>
          <w:b/>
          <w:u w:val="single"/>
        </w:rPr>
        <w:t>o</w:t>
      </w:r>
      <w:r w:rsidRPr="002254F3">
        <w:rPr>
          <w:b/>
          <w:u w:val="single"/>
        </w:rPr>
        <w:t>sed changes to D</w:t>
      </w:r>
      <w:r>
        <w:rPr>
          <w:b/>
          <w:u w:val="single"/>
        </w:rPr>
        <w:t>3.0</w:t>
      </w:r>
      <w:r w:rsidRPr="002254F3">
        <w:rPr>
          <w:b/>
          <w:u w:val="single"/>
        </w:rPr>
        <w:t>:</w:t>
      </w:r>
      <w:r w:rsidRPr="005D7643">
        <w:rPr>
          <w:b/>
        </w:rPr>
        <w:tab/>
      </w:r>
    </w:p>
    <w:p w14:paraId="6E9D1920" w14:textId="1BD9CD33" w:rsidR="00BB6A66" w:rsidRDefault="00BB6A66" w:rsidP="00693E97">
      <w:pPr>
        <w:rPr>
          <w:b/>
        </w:rPr>
      </w:pPr>
    </w:p>
    <w:p w14:paraId="359AD636" w14:textId="29284E40" w:rsidR="00F148A9" w:rsidRDefault="00F148A9" w:rsidP="00F148A9">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proofErr w:type="spellEnd"/>
      <w:r>
        <w:rPr>
          <w:b/>
          <w:bCs/>
          <w:highlight w:val="yellow"/>
        </w:rPr>
        <w:t xml:space="preserve"> (P286L7) </w:t>
      </w:r>
      <w:r w:rsidRPr="0003019A">
        <w:rPr>
          <w:b/>
          <w:bCs/>
          <w:highlight w:val="yellow"/>
        </w:rPr>
        <w:t xml:space="preserve">as follows (CID </w:t>
      </w:r>
      <w:r>
        <w:rPr>
          <w:b/>
          <w:bCs/>
          <w:highlight w:val="yellow"/>
        </w:rPr>
        <w:t>4</w:t>
      </w:r>
      <w:r w:rsidR="00B10325">
        <w:rPr>
          <w:b/>
          <w:bCs/>
          <w:highlight w:val="yellow"/>
        </w:rPr>
        <w:t>1</w:t>
      </w:r>
      <w:r>
        <w:rPr>
          <w:b/>
          <w:bCs/>
          <w:highlight w:val="yellow"/>
        </w:rPr>
        <w:t>24</w:t>
      </w:r>
      <w:r w:rsidRPr="0003019A">
        <w:rPr>
          <w:b/>
          <w:bCs/>
          <w:highlight w:val="yellow"/>
        </w:rPr>
        <w:t>):</w:t>
      </w:r>
    </w:p>
    <w:p w14:paraId="1A7AF66F" w14:textId="77777777" w:rsidR="00F148A9" w:rsidRDefault="00F148A9" w:rsidP="00BB6A66">
      <w:pPr>
        <w:rPr>
          <w:sz w:val="20"/>
        </w:rPr>
      </w:pPr>
    </w:p>
    <w:p w14:paraId="12EA5CAC" w14:textId="7ED04A2F" w:rsidR="00F148A9" w:rsidRDefault="00F148A9" w:rsidP="00BB6A66">
      <w:pPr>
        <w:rPr>
          <w:sz w:val="20"/>
        </w:rPr>
      </w:pPr>
      <w:r>
        <w:rPr>
          <w:sz w:val="20"/>
        </w:rPr>
        <w:t xml:space="preserve">… The algorithms for determining the </w:t>
      </w:r>
      <w:r>
        <w:rPr>
          <w:rFonts w:ascii="Cambria Math" w:hAnsi="Cambria Math" w:cs="Cambria Math"/>
          <w:sz w:val="20"/>
        </w:rPr>
        <w:t>𝑁</w:t>
      </w:r>
      <w:r>
        <w:rPr>
          <w:rFonts w:ascii="Cambria Math" w:hAnsi="Cambria Math" w:cs="Cambria Math"/>
          <w:sz w:val="14"/>
          <w:szCs w:val="14"/>
        </w:rPr>
        <w:t xml:space="preserve">𝑡𝑠𝑐(𝐼) </w:t>
      </w:r>
      <w:r>
        <w:rPr>
          <w:sz w:val="20"/>
        </w:rPr>
        <w:t xml:space="preserve">best transmit sector combinations for the initiator link and for determining the </w:t>
      </w:r>
      <w:r>
        <w:rPr>
          <w:rFonts w:ascii="Cambria Math" w:hAnsi="Cambria Math" w:cs="Cambria Math"/>
          <w:sz w:val="20"/>
        </w:rPr>
        <w:t>𝑁</w:t>
      </w:r>
      <w:r>
        <w:rPr>
          <w:rFonts w:ascii="Cambria Math" w:hAnsi="Cambria Math" w:cs="Cambria Math"/>
          <w:sz w:val="14"/>
          <w:szCs w:val="14"/>
        </w:rPr>
        <w:t xml:space="preserve">𝑡𝑠𝑐(𝑅) </w:t>
      </w:r>
      <w:r>
        <w:rPr>
          <w:sz w:val="20"/>
        </w:rPr>
        <w:t xml:space="preserve">best transmit sector combinations for the responder link are implementation dependent. </w:t>
      </w:r>
      <w:ins w:id="0" w:author="Huang　Lei" w:date="2019-03-19T14:25:00Z">
        <w:r w:rsidR="00221B3B">
          <w:rPr>
            <w:sz w:val="20"/>
          </w:rPr>
          <w:t>T</w:t>
        </w:r>
      </w:ins>
      <w:ins w:id="1" w:author="Huang　Lei" w:date="2019-03-19T14:23:00Z">
        <w:r w:rsidR="00221B3B">
          <w:rPr>
            <w:sz w:val="20"/>
          </w:rPr>
          <w:t>he</w:t>
        </w:r>
      </w:ins>
      <w:ins w:id="2" w:author="Huang　Lei" w:date="2019-03-19T13:46:00Z">
        <w:r>
          <w:rPr>
            <w:sz w:val="20"/>
          </w:rPr>
          <w:t xml:space="preserve"> </w:t>
        </w:r>
      </w:ins>
      <w:ins w:id="3" w:author="Huang　Lei" w:date="2019-03-19T13:47:00Z">
        <w:r>
          <w:rPr>
            <w:sz w:val="20"/>
          </w:rPr>
          <w:t>transmit sector combination</w:t>
        </w:r>
      </w:ins>
      <w:ins w:id="4" w:author="Huang　Lei" w:date="2019-03-19T14:23:00Z">
        <w:r w:rsidR="00221B3B">
          <w:rPr>
            <w:sz w:val="20"/>
          </w:rPr>
          <w:t>s</w:t>
        </w:r>
      </w:ins>
      <w:ins w:id="5" w:author="Huang　Lei" w:date="2019-03-19T13:47:00Z">
        <w:r>
          <w:rPr>
            <w:sz w:val="20"/>
          </w:rPr>
          <w:t xml:space="preserve"> </w:t>
        </w:r>
      </w:ins>
      <w:ins w:id="6" w:author="Huang　Lei" w:date="2019-03-19T14:25:00Z">
        <w:r w:rsidR="00221B3B">
          <w:rPr>
            <w:sz w:val="20"/>
          </w:rPr>
          <w:t xml:space="preserve">to be used </w:t>
        </w:r>
      </w:ins>
      <w:ins w:id="7" w:author="Huang　Lei" w:date="2019-03-19T13:47:00Z">
        <w:r>
          <w:rPr>
            <w:sz w:val="20"/>
          </w:rPr>
          <w:t>for the initiator link and</w:t>
        </w:r>
      </w:ins>
      <w:ins w:id="8" w:author="Huang　Lei" w:date="2019-03-19T14:23:00Z">
        <w:r w:rsidR="00221B3B">
          <w:rPr>
            <w:sz w:val="20"/>
          </w:rPr>
          <w:t xml:space="preserve"> </w:t>
        </w:r>
      </w:ins>
      <w:ins w:id="9" w:author="Huang　Lei" w:date="2019-03-19T13:47:00Z">
        <w:r>
          <w:rPr>
            <w:sz w:val="20"/>
          </w:rPr>
          <w:t>the responder link</w:t>
        </w:r>
      </w:ins>
      <w:ins w:id="10" w:author="Huang　Lei" w:date="2019-03-19T14:25:00Z">
        <w:r w:rsidR="00221B3B">
          <w:rPr>
            <w:sz w:val="20"/>
          </w:rPr>
          <w:t xml:space="preserve"> </w:t>
        </w:r>
      </w:ins>
      <w:ins w:id="11" w:author="Huang　Lei" w:date="2019-03-19T14:01:00Z">
        <w:r w:rsidR="00226BEB">
          <w:rPr>
            <w:sz w:val="20"/>
          </w:rPr>
          <w:t xml:space="preserve">are </w:t>
        </w:r>
      </w:ins>
      <w:ins w:id="12" w:author="Huang　Lei" w:date="2019-03-19T13:48:00Z">
        <w:r w:rsidRPr="00F148A9">
          <w:rPr>
            <w:sz w:val="20"/>
          </w:rPr>
          <w:t xml:space="preserve">indicated using </w:t>
        </w:r>
      </w:ins>
      <w:ins w:id="13" w:author="Huang　Lei" w:date="2019-03-19T14:03:00Z">
        <w:r w:rsidR="00226BEB">
          <w:rPr>
            <w:sz w:val="20"/>
          </w:rPr>
          <w:t xml:space="preserve">either </w:t>
        </w:r>
      </w:ins>
      <w:ins w:id="14" w:author="Huang　Lei" w:date="2019-03-19T13:48:00Z">
        <w:r w:rsidRPr="00F148A9">
          <w:rPr>
            <w:sz w:val="20"/>
          </w:rPr>
          <w:t>RTS</w:t>
        </w:r>
      </w:ins>
      <w:ins w:id="15" w:author="Huang　Lei" w:date="2019-03-19T14:03:00Z">
        <w:r w:rsidR="00226BEB">
          <w:rPr>
            <w:sz w:val="20"/>
          </w:rPr>
          <w:t>/</w:t>
        </w:r>
      </w:ins>
      <w:ins w:id="16" w:author="Huang　Lei" w:date="2019-03-19T13:48:00Z">
        <w:r>
          <w:rPr>
            <w:sz w:val="20"/>
          </w:rPr>
          <w:t xml:space="preserve">DMG </w:t>
        </w:r>
        <w:r w:rsidRPr="00F148A9">
          <w:rPr>
            <w:sz w:val="20"/>
          </w:rPr>
          <w:t xml:space="preserve">CTS </w:t>
        </w:r>
      </w:ins>
      <w:ins w:id="17" w:author="Huang　Lei" w:date="2019-03-19T14:04:00Z">
        <w:r w:rsidR="00226BEB">
          <w:rPr>
            <w:sz w:val="20"/>
          </w:rPr>
          <w:t xml:space="preserve">frames </w:t>
        </w:r>
      </w:ins>
      <w:ins w:id="18" w:author="Huang　Lei" w:date="2019-03-19T14:02:00Z">
        <w:r w:rsidR="00226BEB">
          <w:rPr>
            <w:sz w:val="20"/>
          </w:rPr>
          <w:t xml:space="preserve">with </w:t>
        </w:r>
      </w:ins>
      <w:ins w:id="19" w:author="Huang　Lei" w:date="2019-03-19T14:04:00Z">
        <w:r w:rsidR="00226BEB">
          <w:rPr>
            <w:sz w:val="20"/>
          </w:rPr>
          <w:t xml:space="preserve">a control trailer </w:t>
        </w:r>
      </w:ins>
      <w:ins w:id="20" w:author="Huang　Lei" w:date="2019-03-19T14:02:00Z">
        <w:r w:rsidR="00226BEB">
          <w:rPr>
            <w:sz w:val="20"/>
          </w:rPr>
          <w:t xml:space="preserve">or </w:t>
        </w:r>
      </w:ins>
      <w:ins w:id="21" w:author="Huang　Lei" w:date="2019-03-19T14:05:00Z">
        <w:r w:rsidR="00226BEB">
          <w:rPr>
            <w:sz w:val="20"/>
          </w:rPr>
          <w:t xml:space="preserve">a </w:t>
        </w:r>
      </w:ins>
      <w:ins w:id="22" w:author="Huang　Lei" w:date="2019-03-19T14:02:00Z">
        <w:r w:rsidR="00226BEB">
          <w:rPr>
            <w:sz w:val="20"/>
          </w:rPr>
          <w:t xml:space="preserve">DMG CTS-to-self </w:t>
        </w:r>
      </w:ins>
      <w:ins w:id="23" w:author="Huang　Lei" w:date="2019-03-19T14:04:00Z">
        <w:r w:rsidR="00226BEB">
          <w:rPr>
            <w:sz w:val="20"/>
          </w:rPr>
          <w:t>frame with a control trailer</w:t>
        </w:r>
      </w:ins>
      <w:ins w:id="24" w:author="Huang　Lei" w:date="2019-03-19T14:02:00Z">
        <w:r w:rsidR="00226BEB">
          <w:rPr>
            <w:sz w:val="20"/>
          </w:rPr>
          <w:t xml:space="preserve"> at the beginning of a SU-MIMO channel access procedure</w:t>
        </w:r>
      </w:ins>
      <w:ins w:id="25" w:author="Huang　Lei" w:date="2019-03-19T14:08:00Z">
        <w:r w:rsidR="00226BEB">
          <w:rPr>
            <w:sz w:val="20"/>
          </w:rPr>
          <w:t xml:space="preserve"> (see </w:t>
        </w:r>
        <w:r w:rsidR="00226BEB" w:rsidRPr="00226BEB">
          <w:rPr>
            <w:sz w:val="20"/>
          </w:rPr>
          <w:t>10.40.11.4.3</w:t>
        </w:r>
        <w:r w:rsidR="00226BEB">
          <w:rPr>
            <w:sz w:val="20"/>
          </w:rPr>
          <w:t>)</w:t>
        </w:r>
      </w:ins>
      <w:ins w:id="26" w:author="Huang　Lei" w:date="2019-03-19T13:48:00Z">
        <w:r w:rsidRPr="00F148A9">
          <w:rPr>
            <w:sz w:val="20"/>
          </w:rPr>
          <w:t>.</w:t>
        </w:r>
      </w:ins>
    </w:p>
    <w:p w14:paraId="35E56B12" w14:textId="05D5572C" w:rsidR="00F148A9" w:rsidRDefault="00F148A9" w:rsidP="00BB6A66">
      <w:pPr>
        <w:rPr>
          <w:ins w:id="27" w:author="Huang　Lei" w:date="2019-03-19T14:27:00Z"/>
          <w:b/>
          <w:bCs/>
          <w:highlight w:val="yellow"/>
        </w:rPr>
      </w:pPr>
    </w:p>
    <w:p w14:paraId="4DC5659D" w14:textId="72093173" w:rsidR="00B10325" w:rsidRDefault="00B10325" w:rsidP="00B10325">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proofErr w:type="spellEnd"/>
      <w:r>
        <w:rPr>
          <w:b/>
          <w:bCs/>
          <w:highlight w:val="yellow"/>
        </w:rPr>
        <w:t xml:space="preserve"> (P288L17) </w:t>
      </w:r>
      <w:r w:rsidRPr="0003019A">
        <w:rPr>
          <w:b/>
          <w:bCs/>
          <w:highlight w:val="yellow"/>
        </w:rPr>
        <w:t>as follows (CID</w:t>
      </w:r>
      <w:bookmarkStart w:id="28" w:name="_GoBack"/>
      <w:bookmarkEnd w:id="28"/>
      <w:r w:rsidRPr="0003019A">
        <w:rPr>
          <w:b/>
          <w:bCs/>
          <w:highlight w:val="yellow"/>
        </w:rPr>
        <w:t xml:space="preserve"> </w:t>
      </w:r>
      <w:r>
        <w:rPr>
          <w:b/>
          <w:bCs/>
          <w:highlight w:val="yellow"/>
        </w:rPr>
        <w:t>412</w:t>
      </w:r>
      <w:r w:rsidR="00B87FB5">
        <w:rPr>
          <w:b/>
          <w:bCs/>
          <w:highlight w:val="yellow"/>
        </w:rPr>
        <w:t>4</w:t>
      </w:r>
      <w:r w:rsidR="00B167E6">
        <w:rPr>
          <w:b/>
          <w:bCs/>
          <w:highlight w:val="yellow"/>
        </w:rPr>
        <w:t>, 4125</w:t>
      </w:r>
      <w:r w:rsidRPr="0003019A">
        <w:rPr>
          <w:b/>
          <w:bCs/>
          <w:highlight w:val="yellow"/>
        </w:rPr>
        <w:t>):</w:t>
      </w:r>
    </w:p>
    <w:p w14:paraId="28D827FB" w14:textId="77777777" w:rsidR="00B10325" w:rsidRDefault="00B10325" w:rsidP="00B10325">
      <w:pPr>
        <w:rPr>
          <w:sz w:val="20"/>
        </w:rPr>
      </w:pPr>
    </w:p>
    <w:p w14:paraId="078289E6" w14:textId="56F7D9EB" w:rsidR="00B10325" w:rsidRDefault="00B10325" w:rsidP="00B10325">
      <w:pPr>
        <w:rPr>
          <w:sz w:val="20"/>
        </w:rPr>
      </w:pPr>
      <w:r>
        <w:rPr>
          <w:sz w:val="20"/>
        </w:rPr>
        <w:t xml:space="preserve">… </w:t>
      </w:r>
      <w:r w:rsidRPr="00B10325">
        <w:rPr>
          <w:sz w:val="20"/>
        </w:rPr>
        <w:t xml:space="preserve">The algorithm for determining the </w:t>
      </w:r>
      <w:r w:rsidRPr="00B10325">
        <w:rPr>
          <w:rFonts w:ascii="Cambria Math" w:hAnsi="Cambria Math" w:cs="Cambria Math"/>
          <w:sz w:val="20"/>
        </w:rPr>
        <w:t>𝑁𝑡𝑠𝑐</w:t>
      </w:r>
      <w:r w:rsidRPr="00B10325">
        <w:rPr>
          <w:sz w:val="20"/>
        </w:rPr>
        <w:t>(</w:t>
      </w:r>
      <w:r w:rsidRPr="00B10325">
        <w:rPr>
          <w:rFonts w:ascii="Cambria Math" w:hAnsi="Cambria Math" w:cs="Cambria Math"/>
          <w:sz w:val="20"/>
        </w:rPr>
        <w:t>𝐼</w:t>
      </w:r>
      <w:r w:rsidRPr="00B10325">
        <w:rPr>
          <w:sz w:val="20"/>
        </w:rPr>
        <w:t>) best transmit sector combinations for the initiator link is implementation dependent</w:t>
      </w:r>
      <w:r>
        <w:rPr>
          <w:sz w:val="20"/>
        </w:rPr>
        <w:t xml:space="preserve">. </w:t>
      </w:r>
      <w:ins w:id="29" w:author="Huang　Lei" w:date="2019-03-19T14:27:00Z">
        <w:r>
          <w:rPr>
            <w:sz w:val="20"/>
          </w:rPr>
          <w:t xml:space="preserve">The transmit sector combinations to be used for the initiator link and the responder link are </w:t>
        </w:r>
        <w:r w:rsidRPr="00F148A9">
          <w:rPr>
            <w:sz w:val="20"/>
          </w:rPr>
          <w:t xml:space="preserve">indicated using </w:t>
        </w:r>
        <w:r>
          <w:rPr>
            <w:sz w:val="20"/>
          </w:rPr>
          <w:t xml:space="preserve">either </w:t>
        </w:r>
        <w:r w:rsidRPr="00F148A9">
          <w:rPr>
            <w:sz w:val="20"/>
          </w:rPr>
          <w:t>RTS</w:t>
        </w:r>
        <w:r>
          <w:rPr>
            <w:sz w:val="20"/>
          </w:rPr>
          <w:t xml:space="preserve">/DMG </w:t>
        </w:r>
        <w:r w:rsidRPr="00F148A9">
          <w:rPr>
            <w:sz w:val="20"/>
          </w:rPr>
          <w:t xml:space="preserve">CTS </w:t>
        </w:r>
        <w:r>
          <w:rPr>
            <w:sz w:val="20"/>
          </w:rPr>
          <w:t xml:space="preserve">frames with a control trailer or a DMG CTS-to-self frame with a control trailer at the beginning of a SU-MIMO channel access procedure (see </w:t>
        </w:r>
        <w:r w:rsidRPr="00226BEB">
          <w:rPr>
            <w:sz w:val="20"/>
          </w:rPr>
          <w:t>10.40.11.4.3</w:t>
        </w:r>
        <w:r>
          <w:rPr>
            <w:sz w:val="20"/>
          </w:rPr>
          <w:t>)</w:t>
        </w:r>
        <w:r w:rsidRPr="00F148A9">
          <w:rPr>
            <w:sz w:val="20"/>
          </w:rPr>
          <w:t>.</w:t>
        </w:r>
      </w:ins>
    </w:p>
    <w:p w14:paraId="7D6FE0BD" w14:textId="480DA0BB" w:rsidR="00B87FB5" w:rsidRDefault="00B87FB5" w:rsidP="00B10325">
      <w:pPr>
        <w:rPr>
          <w:sz w:val="20"/>
        </w:rPr>
      </w:pPr>
    </w:p>
    <w:p w14:paraId="0AF8EBBA" w14:textId="0551ABD8" w:rsidR="00B87FB5" w:rsidRDefault="00B87FB5" w:rsidP="00B87FB5">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 xml:space="preserve">add the </w:t>
      </w:r>
      <w:r w:rsidR="00BD1456">
        <w:rPr>
          <w:b/>
          <w:bCs/>
          <w:highlight w:val="yellow"/>
        </w:rPr>
        <w:t xml:space="preserve">following </w:t>
      </w:r>
      <w:proofErr w:type="spellStart"/>
      <w:r>
        <w:rPr>
          <w:b/>
          <w:bCs/>
          <w:highlight w:val="yellow"/>
        </w:rPr>
        <w:t>paragragh</w:t>
      </w:r>
      <w:proofErr w:type="spellEnd"/>
      <w:r>
        <w:rPr>
          <w:b/>
          <w:bCs/>
          <w:highlight w:val="yellow"/>
        </w:rPr>
        <w:t xml:space="preserve"> (P2</w:t>
      </w:r>
      <w:r w:rsidR="005D4EF6">
        <w:rPr>
          <w:b/>
          <w:bCs/>
          <w:highlight w:val="yellow"/>
        </w:rPr>
        <w:t>93</w:t>
      </w:r>
      <w:r>
        <w:rPr>
          <w:b/>
          <w:bCs/>
          <w:highlight w:val="yellow"/>
        </w:rPr>
        <w:t>L</w:t>
      </w:r>
      <w:r w:rsidR="005D4EF6">
        <w:rPr>
          <w:b/>
          <w:bCs/>
          <w:highlight w:val="yellow"/>
        </w:rPr>
        <w:t>26</w:t>
      </w:r>
      <w:r>
        <w:rPr>
          <w:b/>
          <w:bCs/>
          <w:highlight w:val="yellow"/>
        </w:rPr>
        <w:t xml:space="preserve">) </w:t>
      </w:r>
      <w:r w:rsidRPr="0003019A">
        <w:rPr>
          <w:b/>
          <w:bCs/>
          <w:highlight w:val="yellow"/>
        </w:rPr>
        <w:t xml:space="preserve">(CID </w:t>
      </w:r>
      <w:r>
        <w:rPr>
          <w:b/>
          <w:bCs/>
          <w:highlight w:val="yellow"/>
        </w:rPr>
        <w:t>4124</w:t>
      </w:r>
      <w:r w:rsidRPr="0003019A">
        <w:rPr>
          <w:b/>
          <w:bCs/>
          <w:highlight w:val="yellow"/>
        </w:rPr>
        <w:t>):</w:t>
      </w:r>
    </w:p>
    <w:p w14:paraId="0A77FABE" w14:textId="77777777" w:rsidR="00B87FB5" w:rsidRDefault="00B87FB5" w:rsidP="00B87FB5">
      <w:pPr>
        <w:rPr>
          <w:sz w:val="20"/>
        </w:rPr>
      </w:pPr>
    </w:p>
    <w:p w14:paraId="37DAF908" w14:textId="376C5F9F" w:rsidR="00B87FB5" w:rsidRDefault="00B87FB5" w:rsidP="00B87FB5">
      <w:pPr>
        <w:rPr>
          <w:ins w:id="30" w:author="Huang　Lei" w:date="2019-03-19T14:27:00Z"/>
          <w:sz w:val="20"/>
        </w:rPr>
      </w:pPr>
      <w:ins w:id="31" w:author="Huang　Lei" w:date="2019-03-19T14:27:00Z">
        <w:r>
          <w:rPr>
            <w:sz w:val="20"/>
          </w:rPr>
          <w:t xml:space="preserve">The </w:t>
        </w:r>
      </w:ins>
      <w:ins w:id="32" w:author="Huang　Lei" w:date="2019-03-19T14:46:00Z">
        <w:r w:rsidR="005D4EF6">
          <w:rPr>
            <w:sz w:val="20"/>
          </w:rPr>
          <w:t>MU-MIMO transmission configuration to be used for MU-MIMO transmission is</w:t>
        </w:r>
      </w:ins>
      <w:ins w:id="33" w:author="Huang　Lei" w:date="2019-03-19T14:27:00Z">
        <w:r>
          <w:rPr>
            <w:sz w:val="20"/>
          </w:rPr>
          <w:t xml:space="preserve"> </w:t>
        </w:r>
        <w:r w:rsidRPr="00F148A9">
          <w:rPr>
            <w:sz w:val="20"/>
          </w:rPr>
          <w:t xml:space="preserve">indicated using </w:t>
        </w:r>
        <w:r>
          <w:rPr>
            <w:sz w:val="20"/>
          </w:rPr>
          <w:t xml:space="preserve">either </w:t>
        </w:r>
      </w:ins>
      <w:ins w:id="34" w:author="Huang　Lei" w:date="2019-03-19T14:49:00Z">
        <w:r w:rsidR="005D4EF6">
          <w:rPr>
            <w:sz w:val="20"/>
          </w:rPr>
          <w:t xml:space="preserve">a </w:t>
        </w:r>
      </w:ins>
      <w:ins w:id="35" w:author="Huang　Lei" w:date="2019-03-19T14:27:00Z">
        <w:r w:rsidRPr="00F148A9">
          <w:rPr>
            <w:sz w:val="20"/>
          </w:rPr>
          <w:t>RTS</w:t>
        </w:r>
      </w:ins>
      <w:ins w:id="36" w:author="Huang　Lei" w:date="2019-03-19T14:49:00Z">
        <w:r w:rsidR="005D4EF6">
          <w:rPr>
            <w:sz w:val="20"/>
          </w:rPr>
          <w:t xml:space="preserve"> </w:t>
        </w:r>
      </w:ins>
      <w:ins w:id="37" w:author="Huang　Lei" w:date="2019-03-19T14:27:00Z">
        <w:r>
          <w:rPr>
            <w:sz w:val="20"/>
          </w:rPr>
          <w:t xml:space="preserve">frame with a control trailer or a DMG CTS-to-self frame with a control trailer at the beginning of a </w:t>
        </w:r>
      </w:ins>
      <w:ins w:id="38" w:author="Huang　Lei" w:date="2019-03-19T14:46:00Z">
        <w:r w:rsidR="005D4EF6">
          <w:rPr>
            <w:sz w:val="20"/>
          </w:rPr>
          <w:t>M</w:t>
        </w:r>
      </w:ins>
      <w:ins w:id="39" w:author="Huang　Lei" w:date="2019-03-19T14:27:00Z">
        <w:r>
          <w:rPr>
            <w:sz w:val="20"/>
          </w:rPr>
          <w:t xml:space="preserve">U-MIMO channel access procedure (see </w:t>
        </w:r>
        <w:r w:rsidRPr="00226BEB">
          <w:rPr>
            <w:sz w:val="20"/>
          </w:rPr>
          <w:t>10.40.11.4.</w:t>
        </w:r>
      </w:ins>
      <w:ins w:id="40" w:author="Huang　Lei" w:date="2019-03-19T14:47:00Z">
        <w:r w:rsidR="005D4EF6">
          <w:rPr>
            <w:sz w:val="20"/>
          </w:rPr>
          <w:t>4</w:t>
        </w:r>
      </w:ins>
      <w:ins w:id="41" w:author="Huang　Lei" w:date="2019-03-19T14:27:00Z">
        <w:r>
          <w:rPr>
            <w:sz w:val="20"/>
          </w:rPr>
          <w:t>)</w:t>
        </w:r>
        <w:r w:rsidRPr="00F148A9">
          <w:rPr>
            <w:sz w:val="20"/>
          </w:rPr>
          <w:t>.</w:t>
        </w:r>
      </w:ins>
    </w:p>
    <w:p w14:paraId="4DDBF954" w14:textId="77777777" w:rsidR="00B87FB5" w:rsidRDefault="00B87FB5" w:rsidP="00B10325">
      <w:pPr>
        <w:rPr>
          <w:ins w:id="42" w:author="Huang　Lei" w:date="2019-03-19T14:27:00Z"/>
          <w:sz w:val="20"/>
        </w:rPr>
      </w:pPr>
    </w:p>
    <w:p w14:paraId="7F5405E3" w14:textId="4BFDBBB4" w:rsidR="005D4EF6" w:rsidRDefault="005D4EF6" w:rsidP="005D4EF6">
      <w:pPr>
        <w:rPr>
          <w:b/>
          <w:u w:val="single"/>
        </w:rPr>
      </w:pPr>
      <w:proofErr w:type="spellStart"/>
      <w:r w:rsidRPr="0003019A">
        <w:rPr>
          <w:b/>
          <w:bCs/>
          <w:highlight w:val="yellow"/>
        </w:rPr>
        <w:t>TGay</w:t>
      </w:r>
      <w:proofErr w:type="spellEnd"/>
      <w:r w:rsidRPr="0003019A">
        <w:rPr>
          <w:b/>
          <w:bCs/>
          <w:highlight w:val="yellow"/>
        </w:rPr>
        <w:t xml:space="preserve"> editor: </w:t>
      </w:r>
      <w:r>
        <w:rPr>
          <w:b/>
          <w:bCs/>
          <w:highlight w:val="yellow"/>
        </w:rPr>
        <w:t xml:space="preserve">add the </w:t>
      </w:r>
      <w:proofErr w:type="spellStart"/>
      <w:r>
        <w:rPr>
          <w:b/>
          <w:bCs/>
          <w:highlight w:val="yellow"/>
        </w:rPr>
        <w:t>paragragh</w:t>
      </w:r>
      <w:proofErr w:type="spellEnd"/>
      <w:r>
        <w:rPr>
          <w:b/>
          <w:bCs/>
          <w:highlight w:val="yellow"/>
        </w:rPr>
        <w:t xml:space="preserve"> (P296L4) </w:t>
      </w:r>
      <w:r w:rsidRPr="0003019A">
        <w:rPr>
          <w:b/>
          <w:bCs/>
          <w:highlight w:val="yellow"/>
        </w:rPr>
        <w:t xml:space="preserve">as follows (CID </w:t>
      </w:r>
      <w:r>
        <w:rPr>
          <w:b/>
          <w:bCs/>
          <w:highlight w:val="yellow"/>
        </w:rPr>
        <w:t>4124</w:t>
      </w:r>
      <w:r w:rsidRPr="0003019A">
        <w:rPr>
          <w:b/>
          <w:bCs/>
          <w:highlight w:val="yellow"/>
        </w:rPr>
        <w:t>):</w:t>
      </w:r>
    </w:p>
    <w:p w14:paraId="5572C58E" w14:textId="77777777" w:rsidR="005D4EF6" w:rsidRDefault="005D4EF6" w:rsidP="005D4EF6">
      <w:pPr>
        <w:rPr>
          <w:ins w:id="43" w:author="Huang　Lei" w:date="2019-03-19T14:50:00Z"/>
          <w:sz w:val="20"/>
        </w:rPr>
      </w:pPr>
    </w:p>
    <w:p w14:paraId="2F11CE99" w14:textId="77777777" w:rsidR="005D4EF6" w:rsidRDefault="005D4EF6" w:rsidP="005D4EF6">
      <w:pPr>
        <w:rPr>
          <w:ins w:id="44" w:author="Huang　Lei" w:date="2019-03-19T14:50:00Z"/>
          <w:sz w:val="20"/>
        </w:rPr>
      </w:pPr>
      <w:ins w:id="45" w:author="Huang　Lei" w:date="2019-03-19T14:50:00Z">
        <w:r>
          <w:rPr>
            <w:sz w:val="20"/>
          </w:rPr>
          <w:t xml:space="preserve">The MU-MIMO transmission configuration to be used for MU-MIMO transmission is </w:t>
        </w:r>
        <w:r w:rsidRPr="00F148A9">
          <w:rPr>
            <w:sz w:val="20"/>
          </w:rPr>
          <w:t xml:space="preserve">indicated using </w:t>
        </w:r>
        <w:r>
          <w:rPr>
            <w:sz w:val="20"/>
          </w:rPr>
          <w:t xml:space="preserve">either a </w:t>
        </w:r>
        <w:r w:rsidRPr="00F148A9">
          <w:rPr>
            <w:sz w:val="20"/>
          </w:rPr>
          <w:t>RTS</w:t>
        </w:r>
        <w:r>
          <w:rPr>
            <w:sz w:val="20"/>
          </w:rPr>
          <w:t xml:space="preserve"> frame with a control trailer or a DMG CTS-to-self frame with a control trailer at the beginning of a MU-MIMO channel access procedure (see </w:t>
        </w:r>
        <w:r w:rsidRPr="00226BEB">
          <w:rPr>
            <w:sz w:val="20"/>
          </w:rPr>
          <w:t>10.40.11.4.</w:t>
        </w:r>
        <w:r>
          <w:rPr>
            <w:sz w:val="20"/>
          </w:rPr>
          <w:t>4)</w:t>
        </w:r>
        <w:r w:rsidRPr="00F148A9">
          <w:rPr>
            <w:sz w:val="20"/>
          </w:rPr>
          <w:t>.</w:t>
        </w:r>
      </w:ins>
    </w:p>
    <w:p w14:paraId="647DEBA1" w14:textId="77777777" w:rsidR="00B10325" w:rsidRDefault="00B10325" w:rsidP="00BB6A66">
      <w:pPr>
        <w:rPr>
          <w:b/>
          <w:bCs/>
          <w:highlight w:val="yellow"/>
        </w:rPr>
      </w:pPr>
    </w:p>
    <w:p w14:paraId="663AD119" w14:textId="5D6EF8F5" w:rsidR="00BB6A66" w:rsidRDefault="00BB6A66" w:rsidP="00BB6A66">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r w:rsidR="00BD1456">
        <w:rPr>
          <w:b/>
          <w:bCs/>
          <w:highlight w:val="yellow"/>
        </w:rPr>
        <w:t xml:space="preserve">following </w:t>
      </w:r>
      <w:proofErr w:type="spellStart"/>
      <w:r>
        <w:rPr>
          <w:b/>
          <w:bCs/>
          <w:highlight w:val="yellow"/>
        </w:rPr>
        <w:t>paragragh</w:t>
      </w:r>
      <w:proofErr w:type="spellEnd"/>
      <w:r>
        <w:rPr>
          <w:b/>
          <w:bCs/>
          <w:highlight w:val="yellow"/>
        </w:rPr>
        <w:t xml:space="preserve"> (P292L48) </w:t>
      </w:r>
      <w:r w:rsidRPr="0003019A">
        <w:rPr>
          <w:b/>
          <w:bCs/>
          <w:highlight w:val="yellow"/>
        </w:rPr>
        <w:t xml:space="preserve">(CID </w:t>
      </w:r>
      <w:r w:rsidR="00D0314F">
        <w:rPr>
          <w:b/>
          <w:bCs/>
          <w:highlight w:val="yellow"/>
        </w:rPr>
        <w:t>4248</w:t>
      </w:r>
      <w:r w:rsidRPr="0003019A">
        <w:rPr>
          <w:b/>
          <w:bCs/>
          <w:highlight w:val="yellow"/>
        </w:rPr>
        <w:t>):</w:t>
      </w:r>
    </w:p>
    <w:p w14:paraId="7A13D762" w14:textId="77777777" w:rsidR="00BB6A66" w:rsidRDefault="00BB6A66" w:rsidP="00693E97">
      <w:pPr>
        <w:rPr>
          <w:sz w:val="20"/>
        </w:rPr>
      </w:pPr>
    </w:p>
    <w:p w14:paraId="0DA1D8A6" w14:textId="7BCB2874" w:rsidR="00BB6A66" w:rsidRPr="005D7643" w:rsidRDefault="00BB6A66" w:rsidP="00693E97">
      <w:pPr>
        <w:rPr>
          <w:b/>
        </w:rPr>
      </w:pPr>
      <w:r>
        <w:rPr>
          <w:sz w:val="20"/>
        </w:rPr>
        <w:t>Each MIMO BF Poll frame and MIMO BF Feedback frame shall be separated by SIFS</w:t>
      </w:r>
      <w:r w:rsidR="00D0314F">
        <w:rPr>
          <w:sz w:val="20"/>
        </w:rPr>
        <w:t xml:space="preserve"> </w:t>
      </w:r>
      <w:ins w:id="46" w:author="Huang　Lei" w:date="2019-03-19T13:22:00Z">
        <w:r w:rsidR="00D0314F">
          <w:rPr>
            <w:sz w:val="20"/>
          </w:rPr>
          <w:t xml:space="preserve">except </w:t>
        </w:r>
      </w:ins>
      <w:ins w:id="47" w:author="Huang　Lei" w:date="2019-03-19T13:23:00Z">
        <w:r w:rsidR="00D0314F">
          <w:rPr>
            <w:sz w:val="20"/>
          </w:rPr>
          <w:t xml:space="preserve">the case </w:t>
        </w:r>
      </w:ins>
      <w:ins w:id="48" w:author="Huang　Lei" w:date="2019-03-19T13:24:00Z">
        <w:r w:rsidR="00D0314F">
          <w:rPr>
            <w:sz w:val="20"/>
          </w:rPr>
          <w:t xml:space="preserve">that </w:t>
        </w:r>
      </w:ins>
      <w:ins w:id="49" w:author="Huang　Lei" w:date="2019-03-19T13:23:00Z">
        <w:r w:rsidR="00D0314F">
          <w:rPr>
            <w:sz w:val="20"/>
          </w:rPr>
          <w:t xml:space="preserve">a MIMO BF Feedback frame with the </w:t>
        </w:r>
        <w:proofErr w:type="spellStart"/>
        <w:r w:rsidR="00D0314F">
          <w:rPr>
            <w:sz w:val="20"/>
          </w:rPr>
          <w:t>ComeBack</w:t>
        </w:r>
        <w:proofErr w:type="spellEnd"/>
        <w:r w:rsidR="00D0314F">
          <w:rPr>
            <w:sz w:val="20"/>
          </w:rPr>
          <w:t xml:space="preserve"> Delay field set to a nonzero value</w:t>
        </w:r>
      </w:ins>
      <w:ins w:id="50" w:author="Huang　Lei" w:date="2019-03-19T13:24:00Z">
        <w:r w:rsidR="00D0314F">
          <w:rPr>
            <w:sz w:val="20"/>
          </w:rPr>
          <w:t xml:space="preserve"> is followed by a MIMO BF Poll frame</w:t>
        </w:r>
      </w:ins>
      <w:r>
        <w:rPr>
          <w:sz w:val="20"/>
        </w:rPr>
        <w:t>.</w:t>
      </w:r>
    </w:p>
    <w:p w14:paraId="07BFF073" w14:textId="77777777" w:rsidR="00693E97" w:rsidRDefault="00693E97" w:rsidP="00693E97">
      <w:pPr>
        <w:rPr>
          <w:ins w:id="51" w:author="Huang　Lei" w:date="2019-03-04T08:40:00Z"/>
          <w:b/>
          <w:u w:val="single"/>
        </w:rPr>
      </w:pPr>
    </w:p>
    <w:p w14:paraId="69782C23" w14:textId="6FD66EAE" w:rsidR="00693E97" w:rsidRDefault="00693E97" w:rsidP="00693E97">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proofErr w:type="spellEnd"/>
      <w:r>
        <w:rPr>
          <w:b/>
          <w:bCs/>
          <w:highlight w:val="yellow"/>
        </w:rPr>
        <w:t xml:space="preserve"> (P2</w:t>
      </w:r>
      <w:r w:rsidR="00914B2B">
        <w:rPr>
          <w:b/>
          <w:bCs/>
          <w:highlight w:val="yellow"/>
        </w:rPr>
        <w:t>93</w:t>
      </w:r>
      <w:r>
        <w:rPr>
          <w:b/>
          <w:bCs/>
          <w:highlight w:val="yellow"/>
        </w:rPr>
        <w:t>L</w:t>
      </w:r>
      <w:r w:rsidR="00914B2B">
        <w:rPr>
          <w:b/>
          <w:bCs/>
          <w:highlight w:val="yellow"/>
        </w:rPr>
        <w:t>20</w:t>
      </w:r>
      <w:r>
        <w:rPr>
          <w:b/>
          <w:bCs/>
          <w:highlight w:val="yellow"/>
        </w:rPr>
        <w:t xml:space="preserve">) </w:t>
      </w:r>
      <w:r w:rsidRPr="0003019A">
        <w:rPr>
          <w:b/>
          <w:bCs/>
          <w:highlight w:val="yellow"/>
        </w:rPr>
        <w:t xml:space="preserve">as follows (CID </w:t>
      </w:r>
      <w:r w:rsidR="00011A7E">
        <w:rPr>
          <w:b/>
          <w:bCs/>
          <w:highlight w:val="yellow"/>
        </w:rPr>
        <w:t>412</w:t>
      </w:r>
      <w:r w:rsidR="00914B2B">
        <w:rPr>
          <w:b/>
          <w:bCs/>
          <w:highlight w:val="yellow"/>
        </w:rPr>
        <w:t>9</w:t>
      </w:r>
      <w:r w:rsidRPr="0003019A">
        <w:rPr>
          <w:b/>
          <w:bCs/>
          <w:highlight w:val="yellow"/>
        </w:rPr>
        <w:t>):</w:t>
      </w:r>
    </w:p>
    <w:p w14:paraId="42423C0B" w14:textId="6ABAAA02" w:rsidR="00693E97" w:rsidRDefault="00693E97" w:rsidP="00693E97">
      <w:pPr>
        <w:autoSpaceDE w:val="0"/>
        <w:autoSpaceDN w:val="0"/>
        <w:adjustRightInd w:val="0"/>
        <w:rPr>
          <w:rFonts w:ascii="Arial" w:hAnsi="Arial" w:cs="Arial"/>
          <w:color w:val="000000"/>
          <w:sz w:val="24"/>
          <w:szCs w:val="24"/>
          <w:lang w:val="en-SG" w:eastAsia="zh-CN"/>
        </w:rPr>
      </w:pPr>
    </w:p>
    <w:p w14:paraId="1618EDD0" w14:textId="44D704A7" w:rsidR="00914B2B" w:rsidRDefault="004A047A" w:rsidP="00914B2B">
      <w:pPr>
        <w:autoSpaceDE w:val="0"/>
        <w:autoSpaceDN w:val="0"/>
        <w:adjustRightInd w:val="0"/>
        <w:jc w:val="both"/>
        <w:rPr>
          <w:sz w:val="20"/>
        </w:rPr>
      </w:pPr>
      <w:r>
        <w:rPr>
          <w:sz w:val="20"/>
        </w:rPr>
        <w:t xml:space="preserve">… </w:t>
      </w:r>
      <w:r w:rsidR="00914B2B">
        <w:rPr>
          <w:sz w:val="20"/>
        </w:rPr>
        <w:t xml:space="preserve">In more details, if User </w:t>
      </w:r>
      <w:r w:rsidR="00914B2B">
        <w:rPr>
          <w:i/>
          <w:iCs/>
          <w:sz w:val="20"/>
        </w:rPr>
        <w:t xml:space="preserve">k </w:t>
      </w:r>
      <w:r w:rsidR="00914B2B">
        <w:rPr>
          <w:sz w:val="20"/>
        </w:rPr>
        <w:t xml:space="preserve">in Configuration </w:t>
      </w:r>
      <w:proofErr w:type="spellStart"/>
      <w:r w:rsidR="00914B2B">
        <w:rPr>
          <w:i/>
          <w:iCs/>
          <w:sz w:val="20"/>
        </w:rPr>
        <w:t>i</w:t>
      </w:r>
      <w:proofErr w:type="spellEnd"/>
      <w:r w:rsidR="00914B2B">
        <w:rPr>
          <w:i/>
          <w:iCs/>
          <w:sz w:val="20"/>
        </w:rPr>
        <w:t xml:space="preserve"> </w:t>
      </w:r>
      <w:r w:rsidR="00914B2B">
        <w:rPr>
          <w:sz w:val="20"/>
        </w:rPr>
        <w:t xml:space="preserve">participated in the non-reciprocal MU-MIMO BF training, the Configuration </w:t>
      </w:r>
      <w:proofErr w:type="spellStart"/>
      <w:r w:rsidR="00914B2B">
        <w:rPr>
          <w:i/>
          <w:iCs/>
          <w:sz w:val="20"/>
        </w:rPr>
        <w:t>i</w:t>
      </w:r>
      <w:proofErr w:type="spellEnd"/>
      <w:r w:rsidR="00914B2B">
        <w:rPr>
          <w:i/>
          <w:iCs/>
          <w:sz w:val="20"/>
        </w:rPr>
        <w:t xml:space="preserve"> </w:t>
      </w:r>
      <w:r w:rsidR="00914B2B">
        <w:rPr>
          <w:sz w:val="20"/>
        </w:rPr>
        <w:t xml:space="preserve">User </w:t>
      </w:r>
      <w:r w:rsidR="00914B2B">
        <w:rPr>
          <w:i/>
          <w:iCs/>
          <w:sz w:val="20"/>
        </w:rPr>
        <w:t xml:space="preserve">k </w:t>
      </w:r>
      <w:r w:rsidR="00914B2B">
        <w:rPr>
          <w:sz w:val="20"/>
        </w:rPr>
        <w:t xml:space="preserve">SISO ID Subset Index/RX Antenna ID for Antenna </w:t>
      </w:r>
      <w:r w:rsidR="00914B2B">
        <w:rPr>
          <w:i/>
          <w:iCs/>
          <w:sz w:val="20"/>
        </w:rPr>
        <w:t xml:space="preserve">j </w:t>
      </w:r>
      <w:r w:rsidR="00914B2B">
        <w:rPr>
          <w:sz w:val="20"/>
        </w:rPr>
        <w:t xml:space="preserve">subfield indicates the RX AWV of User </w:t>
      </w:r>
      <w:r w:rsidR="00914B2B">
        <w:rPr>
          <w:i/>
          <w:iCs/>
          <w:sz w:val="20"/>
        </w:rPr>
        <w:t xml:space="preserve">k </w:t>
      </w:r>
      <w:r w:rsidR="00914B2B">
        <w:rPr>
          <w:sz w:val="20"/>
        </w:rPr>
        <w:t xml:space="preserve">corresponding to TX DMG Antenna </w:t>
      </w:r>
      <w:r w:rsidR="00914B2B">
        <w:rPr>
          <w:i/>
          <w:iCs/>
          <w:sz w:val="20"/>
        </w:rPr>
        <w:t xml:space="preserve">j </w:t>
      </w:r>
      <w:r w:rsidR="00914B2B">
        <w:rPr>
          <w:sz w:val="20"/>
        </w:rPr>
        <w:t xml:space="preserve">in Configuration </w:t>
      </w:r>
      <w:proofErr w:type="spellStart"/>
      <w:r w:rsidR="00914B2B">
        <w:rPr>
          <w:i/>
          <w:iCs/>
          <w:sz w:val="20"/>
        </w:rPr>
        <w:t>i</w:t>
      </w:r>
      <w:proofErr w:type="spellEnd"/>
      <w:ins w:id="52" w:author="Huang　Lei" w:date="2019-03-18T18:14:00Z">
        <w:r w:rsidR="000936CD">
          <w:rPr>
            <w:i/>
            <w:iCs/>
            <w:sz w:val="20"/>
          </w:rPr>
          <w:t xml:space="preserve"> </w:t>
        </w:r>
        <w:r w:rsidR="000936CD" w:rsidRPr="000936CD">
          <w:rPr>
            <w:iCs/>
            <w:sz w:val="20"/>
          </w:rPr>
          <w:t>from a receiver’s perspective</w:t>
        </w:r>
      </w:ins>
      <w:r w:rsidR="00914B2B">
        <w:rPr>
          <w:sz w:val="20"/>
        </w:rPr>
        <w:t>.</w:t>
      </w:r>
      <w:r>
        <w:rPr>
          <w:sz w:val="20"/>
        </w:rPr>
        <w:t xml:space="preserve"> </w:t>
      </w:r>
      <w:r w:rsidR="00914B2B">
        <w:rPr>
          <w:sz w:val="20"/>
        </w:rPr>
        <w:t xml:space="preserve"> </w:t>
      </w:r>
      <w:r>
        <w:rPr>
          <w:sz w:val="20"/>
        </w:rPr>
        <w:t>…</w:t>
      </w:r>
      <w:r w:rsidR="00914B2B">
        <w:rPr>
          <w:sz w:val="20"/>
        </w:rPr>
        <w:t xml:space="preserve"> </w:t>
      </w:r>
    </w:p>
    <w:p w14:paraId="37D90A83" w14:textId="1C751C28" w:rsidR="004A047A" w:rsidRDefault="004A047A" w:rsidP="00914B2B">
      <w:pPr>
        <w:autoSpaceDE w:val="0"/>
        <w:autoSpaceDN w:val="0"/>
        <w:adjustRightInd w:val="0"/>
        <w:jc w:val="both"/>
        <w:rPr>
          <w:sz w:val="20"/>
        </w:rPr>
      </w:pPr>
    </w:p>
    <w:p w14:paraId="6CE7D619" w14:textId="1061037F" w:rsidR="004A047A" w:rsidRDefault="004A047A" w:rsidP="004A047A">
      <w:pPr>
        <w:rPr>
          <w:b/>
          <w:u w:val="single"/>
        </w:rPr>
      </w:pPr>
      <w:proofErr w:type="spellStart"/>
      <w:r w:rsidRPr="0003019A">
        <w:rPr>
          <w:b/>
          <w:bCs/>
          <w:highlight w:val="yellow"/>
        </w:rPr>
        <w:t>TGay</w:t>
      </w:r>
      <w:proofErr w:type="spellEnd"/>
      <w:r w:rsidRPr="0003019A">
        <w:rPr>
          <w:b/>
          <w:bCs/>
          <w:highlight w:val="yellow"/>
        </w:rPr>
        <w:t xml:space="preserve"> editor: change </w:t>
      </w:r>
      <w:r>
        <w:rPr>
          <w:b/>
          <w:bCs/>
          <w:highlight w:val="yellow"/>
        </w:rPr>
        <w:t xml:space="preserve">the </w:t>
      </w:r>
      <w:proofErr w:type="spellStart"/>
      <w:r>
        <w:rPr>
          <w:b/>
          <w:bCs/>
          <w:highlight w:val="yellow"/>
        </w:rPr>
        <w:t>paragragh</w:t>
      </w:r>
      <w:proofErr w:type="spellEnd"/>
      <w:r>
        <w:rPr>
          <w:b/>
          <w:bCs/>
          <w:highlight w:val="yellow"/>
        </w:rPr>
        <w:t xml:space="preserve"> (P295L47) </w:t>
      </w:r>
      <w:r w:rsidRPr="0003019A">
        <w:rPr>
          <w:b/>
          <w:bCs/>
          <w:highlight w:val="yellow"/>
        </w:rPr>
        <w:t xml:space="preserve">as follows (CID </w:t>
      </w:r>
      <w:r>
        <w:rPr>
          <w:b/>
          <w:bCs/>
          <w:highlight w:val="yellow"/>
        </w:rPr>
        <w:t>4130</w:t>
      </w:r>
      <w:r w:rsidRPr="0003019A">
        <w:rPr>
          <w:b/>
          <w:bCs/>
          <w:highlight w:val="yellow"/>
        </w:rPr>
        <w:t>):</w:t>
      </w:r>
    </w:p>
    <w:p w14:paraId="150D6B4E" w14:textId="77777777" w:rsidR="004A047A" w:rsidRDefault="004A047A" w:rsidP="004A047A">
      <w:pPr>
        <w:autoSpaceDE w:val="0"/>
        <w:autoSpaceDN w:val="0"/>
        <w:adjustRightInd w:val="0"/>
        <w:rPr>
          <w:rFonts w:ascii="Arial" w:hAnsi="Arial" w:cs="Arial"/>
          <w:color w:val="000000"/>
          <w:sz w:val="24"/>
          <w:szCs w:val="24"/>
          <w:lang w:val="en-SG" w:eastAsia="zh-CN"/>
        </w:rPr>
      </w:pPr>
    </w:p>
    <w:p w14:paraId="53C5F8D5" w14:textId="602121DD" w:rsidR="004A047A" w:rsidRDefault="004A047A" w:rsidP="00914B2B">
      <w:pPr>
        <w:autoSpaceDE w:val="0"/>
        <w:autoSpaceDN w:val="0"/>
        <w:adjustRightInd w:val="0"/>
        <w:jc w:val="both"/>
        <w:rPr>
          <w:ins w:id="53" w:author="Huang　Lei" w:date="2019-03-19T15:03:00Z"/>
          <w:sz w:val="20"/>
        </w:rPr>
      </w:pPr>
      <w:r>
        <w:rPr>
          <w:sz w:val="20"/>
        </w:rPr>
        <w:t xml:space="preserve">… </w:t>
      </w:r>
      <w:r w:rsidRPr="004A047A">
        <w:rPr>
          <w:sz w:val="20"/>
        </w:rPr>
        <w:t xml:space="preserve">In more details, if User k in Configuration </w:t>
      </w:r>
      <w:proofErr w:type="spellStart"/>
      <w:r w:rsidRPr="004A047A">
        <w:rPr>
          <w:sz w:val="20"/>
        </w:rPr>
        <w:t>i</w:t>
      </w:r>
      <w:proofErr w:type="spellEnd"/>
      <w:r w:rsidRPr="004A047A">
        <w:rPr>
          <w:sz w:val="20"/>
        </w:rPr>
        <w:t xml:space="preserve"> participated in the reciprocal MU-MIMO BF training, the Configuration </w:t>
      </w:r>
      <w:proofErr w:type="spellStart"/>
      <w:r w:rsidRPr="004A047A">
        <w:rPr>
          <w:sz w:val="20"/>
        </w:rPr>
        <w:t>i</w:t>
      </w:r>
      <w:proofErr w:type="spellEnd"/>
      <w:r w:rsidRPr="004A047A">
        <w:rPr>
          <w:sz w:val="20"/>
        </w:rPr>
        <w:t xml:space="preserve"> User k AWV feedback ID for Antenna j subfield, the Configuration </w:t>
      </w:r>
      <w:proofErr w:type="spellStart"/>
      <w:r w:rsidRPr="004A047A">
        <w:rPr>
          <w:sz w:val="20"/>
        </w:rPr>
        <w:t>i</w:t>
      </w:r>
      <w:proofErr w:type="spellEnd"/>
      <w:r w:rsidRPr="004A047A">
        <w:rPr>
          <w:sz w:val="20"/>
        </w:rPr>
        <w:t xml:space="preserve"> User k BRP CDOWN for Antenna j subfield and the Configuration </w:t>
      </w:r>
      <w:proofErr w:type="spellStart"/>
      <w:r w:rsidRPr="004A047A">
        <w:rPr>
          <w:sz w:val="20"/>
        </w:rPr>
        <w:t>i</w:t>
      </w:r>
      <w:proofErr w:type="spellEnd"/>
      <w:r w:rsidRPr="004A047A">
        <w:rPr>
          <w:sz w:val="20"/>
        </w:rPr>
        <w:t xml:space="preserve"> User k RX Antenna ID for Antenna j subfield indicate the RX AWV of User k corresponding to TX DMG Antenna j in Configuration </w:t>
      </w:r>
      <w:r>
        <w:rPr>
          <w:sz w:val="20"/>
        </w:rPr>
        <w:t xml:space="preserve">I </w:t>
      </w:r>
      <w:ins w:id="54" w:author="Huang　Lei" w:date="2019-03-18T18:14:00Z">
        <w:r w:rsidRPr="000936CD">
          <w:rPr>
            <w:iCs/>
            <w:sz w:val="20"/>
          </w:rPr>
          <w:t>from a receiver’s perspective</w:t>
        </w:r>
      </w:ins>
      <w:r w:rsidRPr="004A047A">
        <w:rPr>
          <w:sz w:val="20"/>
        </w:rPr>
        <w:t>.</w:t>
      </w:r>
      <w:r>
        <w:rPr>
          <w:sz w:val="20"/>
        </w:rPr>
        <w:t xml:space="preserve"> …</w:t>
      </w:r>
    </w:p>
    <w:p w14:paraId="721D1198" w14:textId="6038ED27" w:rsidR="004908F9" w:rsidRDefault="004908F9" w:rsidP="00914B2B">
      <w:pPr>
        <w:autoSpaceDE w:val="0"/>
        <w:autoSpaceDN w:val="0"/>
        <w:adjustRightInd w:val="0"/>
        <w:jc w:val="both"/>
        <w:rPr>
          <w:ins w:id="55" w:author="Huang　Lei" w:date="2019-03-19T15:03:00Z"/>
          <w:sz w:val="20"/>
        </w:rPr>
      </w:pPr>
    </w:p>
    <w:p w14:paraId="02EED19B" w14:textId="5D0EF136" w:rsidR="004908F9" w:rsidRDefault="004908F9" w:rsidP="00914B2B">
      <w:pPr>
        <w:autoSpaceDE w:val="0"/>
        <w:autoSpaceDN w:val="0"/>
        <w:adjustRightInd w:val="0"/>
        <w:jc w:val="both"/>
        <w:rPr>
          <w:sz w:val="20"/>
        </w:rPr>
      </w:pPr>
    </w:p>
    <w:p w14:paraId="772AA906" w14:textId="24EBB8C4" w:rsidR="004908F9" w:rsidRDefault="004908F9" w:rsidP="004908F9">
      <w:pPr>
        <w:rPr>
          <w:b/>
          <w:u w:val="single"/>
        </w:rPr>
      </w:pPr>
      <w:proofErr w:type="spellStart"/>
      <w:r w:rsidRPr="0003019A">
        <w:rPr>
          <w:b/>
          <w:bCs/>
          <w:highlight w:val="yellow"/>
        </w:rPr>
        <w:lastRenderedPageBreak/>
        <w:t>TGay</w:t>
      </w:r>
      <w:proofErr w:type="spellEnd"/>
      <w:r w:rsidRPr="0003019A">
        <w:rPr>
          <w:b/>
          <w:bCs/>
          <w:highlight w:val="yellow"/>
        </w:rPr>
        <w:t xml:space="preserve"> editor: change </w:t>
      </w:r>
      <w:r>
        <w:rPr>
          <w:b/>
          <w:bCs/>
          <w:highlight w:val="yellow"/>
        </w:rPr>
        <w:t xml:space="preserve">the </w:t>
      </w:r>
      <w:r w:rsidR="0013216C">
        <w:rPr>
          <w:b/>
          <w:bCs/>
          <w:highlight w:val="yellow"/>
        </w:rPr>
        <w:t xml:space="preserve">following </w:t>
      </w:r>
      <w:proofErr w:type="spellStart"/>
      <w:r>
        <w:rPr>
          <w:b/>
          <w:bCs/>
          <w:highlight w:val="yellow"/>
        </w:rPr>
        <w:t>paragragh</w:t>
      </w:r>
      <w:r w:rsidR="0013216C">
        <w:rPr>
          <w:b/>
          <w:bCs/>
          <w:highlight w:val="yellow"/>
        </w:rPr>
        <w:t>s</w:t>
      </w:r>
      <w:proofErr w:type="spellEnd"/>
      <w:r>
        <w:rPr>
          <w:b/>
          <w:bCs/>
          <w:highlight w:val="yellow"/>
        </w:rPr>
        <w:t xml:space="preserve"> (</w:t>
      </w:r>
      <w:r w:rsidR="0013216C">
        <w:rPr>
          <w:b/>
          <w:bCs/>
          <w:highlight w:val="yellow"/>
        </w:rPr>
        <w:t>P287L4</w:t>
      </w:r>
      <w:r>
        <w:rPr>
          <w:b/>
          <w:bCs/>
          <w:highlight w:val="yellow"/>
        </w:rPr>
        <w:t xml:space="preserve">) </w:t>
      </w:r>
      <w:r w:rsidRPr="0003019A">
        <w:rPr>
          <w:b/>
          <w:bCs/>
          <w:highlight w:val="yellow"/>
        </w:rPr>
        <w:t xml:space="preserve">as follows (CID </w:t>
      </w:r>
      <w:r w:rsidR="003B24B0">
        <w:rPr>
          <w:b/>
          <w:bCs/>
          <w:highlight w:val="yellow"/>
        </w:rPr>
        <w:t>4243</w:t>
      </w:r>
      <w:r w:rsidRPr="0003019A">
        <w:rPr>
          <w:b/>
          <w:bCs/>
          <w:highlight w:val="yellow"/>
        </w:rPr>
        <w:t>):</w:t>
      </w:r>
    </w:p>
    <w:p w14:paraId="21488BDF" w14:textId="77777777" w:rsidR="004908F9" w:rsidRDefault="004908F9" w:rsidP="00914B2B">
      <w:pPr>
        <w:autoSpaceDE w:val="0"/>
        <w:autoSpaceDN w:val="0"/>
        <w:adjustRightInd w:val="0"/>
        <w:jc w:val="both"/>
        <w:rPr>
          <w:ins w:id="56" w:author="Huang　Lei" w:date="2019-03-19T15:03:00Z"/>
          <w:sz w:val="20"/>
        </w:rPr>
      </w:pPr>
    </w:p>
    <w:p w14:paraId="3AA8EC5D" w14:textId="7492E9B8" w:rsidR="004908F9" w:rsidRDefault="004908F9" w:rsidP="004908F9">
      <w:pPr>
        <w:pStyle w:val="Default"/>
        <w:jc w:val="both"/>
        <w:rPr>
          <w:ins w:id="57" w:author="Huang　Lei" w:date="2019-03-19T15:10:00Z"/>
          <w:color w:val="auto"/>
          <w:sz w:val="20"/>
          <w:szCs w:val="20"/>
        </w:rPr>
      </w:pPr>
      <w:ins w:id="58" w:author="Huang　Lei" w:date="2019-03-19T15:10:00Z">
        <w:r>
          <w:rPr>
            <w:sz w:val="20"/>
            <w:szCs w:val="20"/>
          </w:rPr>
          <w:t xml:space="preserve">In the MIMO phase outside of a TDD SP, </w:t>
        </w:r>
      </w:ins>
      <w:del w:id="59" w:author="Huang　Lei" w:date="2019-03-19T15:10:00Z">
        <w:r w:rsidDel="004908F9">
          <w:rPr>
            <w:color w:val="auto"/>
            <w:sz w:val="20"/>
            <w:szCs w:val="20"/>
          </w:rPr>
          <w:delText xml:space="preserve">The </w:delText>
        </w:r>
      </w:del>
      <w:ins w:id="60" w:author="Huang　Lei" w:date="2019-03-19T15:10:00Z">
        <w:r>
          <w:rPr>
            <w:color w:val="auto"/>
            <w:sz w:val="20"/>
            <w:szCs w:val="20"/>
          </w:rPr>
          <w:t xml:space="preserve">the </w:t>
        </w:r>
      </w:ins>
      <w:r>
        <w:rPr>
          <w:color w:val="auto"/>
          <w:sz w:val="20"/>
          <w:szCs w:val="20"/>
        </w:rPr>
        <w:t xml:space="preserve">responder shall send a MIMO BF Setup frame a SIFS following the reception of the MIMO BF Setup frame from the initiator. </w:t>
      </w:r>
      <w:ins w:id="61" w:author="Huang　Lei" w:date="2019-03-19T15:10:00Z">
        <w:r>
          <w:rPr>
            <w:sz w:val="20"/>
            <w:szCs w:val="20"/>
          </w:rPr>
          <w:t>In the MIMO phase in a TDD SP, upon reception of the MIMO BF Setup frame from the initiator, the responder shall send a MIMO BF Setup frame within the earliest occurring TDD slot the responder is assigned to and with slot category of the TDD slot set to Basic TDD slot as indicated in the TDD Slot Schedule element.</w:t>
        </w:r>
      </w:ins>
    </w:p>
    <w:p w14:paraId="43CFFC9C" w14:textId="77777777" w:rsidR="004908F9" w:rsidRDefault="004908F9" w:rsidP="004908F9">
      <w:pPr>
        <w:pStyle w:val="Default"/>
        <w:jc w:val="both"/>
        <w:rPr>
          <w:ins w:id="62" w:author="Huang　Lei" w:date="2019-03-19T15:10:00Z"/>
          <w:color w:val="auto"/>
          <w:sz w:val="20"/>
          <w:szCs w:val="20"/>
        </w:rPr>
      </w:pPr>
    </w:p>
    <w:p w14:paraId="4DE9017D" w14:textId="7D807330" w:rsidR="004908F9" w:rsidRDefault="004908F9" w:rsidP="004908F9">
      <w:pPr>
        <w:pStyle w:val="Default"/>
        <w:jc w:val="both"/>
        <w:rPr>
          <w:color w:val="auto"/>
          <w:sz w:val="20"/>
          <w:szCs w:val="20"/>
        </w:rPr>
      </w:pPr>
      <w:r>
        <w:rPr>
          <w:color w:val="auto"/>
          <w:sz w:val="20"/>
          <w:szCs w:val="20"/>
        </w:rPr>
        <w:t xml:space="preserve">The TA field and the RA field of the MIMO BF Setup frame shall be set to the MAC address of the responder and the initiator, respectively. The MIMO BF Setup frame shall indicate the same dialog token value in the Dialog Token field as in the MIMO BF Setup frame received from the initiator. In the MIMO Setup Control element of the MIMO BF Setup frame, the SU/MU and Initiator fields shall be set to 0, and the Non-reciprocal/Reciprocal MIMO Phase field shall be set to 1. The L-TX-RX field and the Requested EDMG TRN-Unit M field shall indicate the number of TRN subfields requested for receive AWV training in the following initiator SMBT </w:t>
      </w:r>
      <w:proofErr w:type="spellStart"/>
      <w:r>
        <w:rPr>
          <w:color w:val="auto"/>
          <w:sz w:val="20"/>
          <w:szCs w:val="20"/>
        </w:rPr>
        <w:t>subphase</w:t>
      </w:r>
      <w:proofErr w:type="spellEnd"/>
      <w:r>
        <w:rPr>
          <w:color w:val="auto"/>
          <w:sz w:val="20"/>
          <w:szCs w:val="20"/>
        </w:rPr>
        <w:t xml:space="preserve">. Based on the SNRs of the transmit sectors collected from the initiator in the SISO phase, the responder may select a subset of candidate receive sectors per DMG antenna to reduce the initiator SMBT training time. Each DMG antenna should have the similar number of candidate receive sectors </w:t>
      </w:r>
      <w:proofErr w:type="gramStart"/>
      <w:r>
        <w:rPr>
          <w:color w:val="auto"/>
          <w:sz w:val="20"/>
          <w:szCs w:val="20"/>
        </w:rPr>
        <w:t>in order to</w:t>
      </w:r>
      <w:proofErr w:type="gramEnd"/>
      <w:r>
        <w:rPr>
          <w:color w:val="auto"/>
          <w:sz w:val="20"/>
          <w:szCs w:val="20"/>
        </w:rPr>
        <w:t xml:space="preserve"> avoid biasing a DMG antenna. </w:t>
      </w:r>
    </w:p>
    <w:p w14:paraId="10AEDDEA" w14:textId="0D248AAF" w:rsidR="004908F9" w:rsidRDefault="004908F9" w:rsidP="004908F9">
      <w:pPr>
        <w:pStyle w:val="Default"/>
        <w:jc w:val="both"/>
        <w:rPr>
          <w:color w:val="auto"/>
          <w:sz w:val="22"/>
          <w:szCs w:val="22"/>
        </w:rPr>
      </w:pPr>
      <w:r>
        <w:rPr>
          <w:color w:val="auto"/>
          <w:sz w:val="22"/>
          <w:szCs w:val="22"/>
        </w:rPr>
        <w:t xml:space="preserve"> </w:t>
      </w:r>
    </w:p>
    <w:p w14:paraId="676D4EBB" w14:textId="7718F06E" w:rsidR="0013216C" w:rsidRDefault="0092718C" w:rsidP="004908F9">
      <w:pPr>
        <w:pStyle w:val="Default"/>
        <w:jc w:val="both"/>
        <w:rPr>
          <w:ins w:id="63" w:author="Huang　Lei" w:date="2019-03-19T15:12:00Z"/>
          <w:color w:val="auto"/>
          <w:sz w:val="20"/>
          <w:szCs w:val="20"/>
        </w:rPr>
      </w:pPr>
      <w:ins w:id="64" w:author="Huang　Lei" w:date="2019-03-19T15:11:00Z">
        <w:r>
          <w:rPr>
            <w:sz w:val="20"/>
            <w:szCs w:val="20"/>
          </w:rPr>
          <w:t xml:space="preserve">When the MIMO phase is performed outside of a TDD SP, </w:t>
        </w:r>
      </w:ins>
      <w:del w:id="65" w:author="Huang　Lei" w:date="2019-03-19T15:11:00Z">
        <w:r w:rsidR="004908F9" w:rsidDel="0092718C">
          <w:rPr>
            <w:color w:val="auto"/>
            <w:sz w:val="20"/>
            <w:szCs w:val="20"/>
          </w:rPr>
          <w:delText xml:space="preserve">The </w:delText>
        </w:r>
      </w:del>
      <w:ins w:id="66" w:author="Huang　Lei" w:date="2019-03-19T15:11:00Z">
        <w:r>
          <w:rPr>
            <w:color w:val="auto"/>
            <w:sz w:val="20"/>
            <w:szCs w:val="20"/>
          </w:rPr>
          <w:t xml:space="preserve">the </w:t>
        </w:r>
      </w:ins>
      <w:r w:rsidR="004908F9">
        <w:rPr>
          <w:color w:val="auto"/>
          <w:sz w:val="20"/>
          <w:szCs w:val="20"/>
        </w:rPr>
        <w:t xml:space="preserve">initiator shall initiate the initiator SMBT </w:t>
      </w:r>
      <w:proofErr w:type="spellStart"/>
      <w:r w:rsidR="004908F9">
        <w:rPr>
          <w:color w:val="auto"/>
          <w:sz w:val="20"/>
          <w:szCs w:val="20"/>
        </w:rPr>
        <w:t>subphase</w:t>
      </w:r>
      <w:proofErr w:type="spellEnd"/>
      <w:r w:rsidR="004908F9">
        <w:rPr>
          <w:color w:val="auto"/>
          <w:sz w:val="20"/>
          <w:szCs w:val="20"/>
        </w:rPr>
        <w:t xml:space="preserve"> an MBIFS following the reception of the MIMO BF Setup frame from the responder. </w:t>
      </w:r>
      <w:ins w:id="67" w:author="Huang　Lei" w:date="2019-03-19T15:12:00Z">
        <w:r w:rsidR="0013216C">
          <w:rPr>
            <w:sz w:val="20"/>
            <w:szCs w:val="20"/>
          </w:rPr>
          <w:t xml:space="preserve">When the MIMO phase is performed in a TDD SP, upon reception of the MIMO BF Setup frame from the responder, the initiator shall initiate the initiator SMBT </w:t>
        </w:r>
        <w:proofErr w:type="spellStart"/>
        <w:r w:rsidR="0013216C">
          <w:rPr>
            <w:sz w:val="20"/>
            <w:szCs w:val="20"/>
          </w:rPr>
          <w:t>subphase</w:t>
        </w:r>
        <w:proofErr w:type="spellEnd"/>
        <w:r w:rsidR="0013216C">
          <w:rPr>
            <w:sz w:val="20"/>
            <w:szCs w:val="20"/>
          </w:rPr>
          <w:t xml:space="preserve"> within the earliest occurring TDD slot the initiator is assigned to and with slot category of the TDD slot set to Basic TDD slot as indicated in the TDD Slot Schedule element.</w:t>
        </w:r>
      </w:ins>
    </w:p>
    <w:p w14:paraId="2790900C" w14:textId="77777777" w:rsidR="0013216C" w:rsidRDefault="0013216C" w:rsidP="004908F9">
      <w:pPr>
        <w:pStyle w:val="Default"/>
        <w:jc w:val="both"/>
        <w:rPr>
          <w:ins w:id="68" w:author="Huang　Lei" w:date="2019-03-19T15:12:00Z"/>
          <w:color w:val="auto"/>
          <w:sz w:val="20"/>
          <w:szCs w:val="20"/>
        </w:rPr>
      </w:pPr>
    </w:p>
    <w:p w14:paraId="404F31EA" w14:textId="41F38AB7" w:rsidR="004908F9" w:rsidRDefault="004908F9" w:rsidP="004908F9">
      <w:pPr>
        <w:pStyle w:val="Default"/>
        <w:jc w:val="both"/>
        <w:rPr>
          <w:color w:val="auto"/>
          <w:sz w:val="20"/>
          <w:szCs w:val="20"/>
        </w:rPr>
      </w:pPr>
      <w:r>
        <w:rPr>
          <w:color w:val="auto"/>
          <w:sz w:val="20"/>
          <w:szCs w:val="20"/>
        </w:rPr>
        <w:t xml:space="preserve">In the initiator SMBT </w:t>
      </w:r>
      <w:proofErr w:type="spellStart"/>
      <w:r>
        <w:rPr>
          <w:color w:val="auto"/>
          <w:sz w:val="20"/>
          <w:szCs w:val="20"/>
        </w:rPr>
        <w:t>subphase</w:t>
      </w:r>
      <w:proofErr w:type="spellEnd"/>
      <w:r>
        <w:rPr>
          <w:color w:val="auto"/>
          <w:sz w:val="20"/>
          <w:szCs w:val="20"/>
        </w:rPr>
        <w:t xml:space="preserve">, the initiator shall transmit EDMG BRP-RX/TX packets to the responder. Each EDMG BRP-RX/TX packet shall be separated by SIFS. </w:t>
      </w:r>
      <w:ins w:id="69" w:author="Huang　Lei" w:date="2019-03-19T15:13:00Z">
        <w:r w:rsidR="0013216C">
          <w:rPr>
            <w:sz w:val="20"/>
            <w:szCs w:val="20"/>
          </w:rPr>
          <w:t xml:space="preserve">When performed within a TDD SP and there is not enough time within a TDD slot to transmit all EDMG BRP-RX/TX packets, the remaining EDMG BRP-RX/TX packets are transmitted within the earliest occurring TDD slot the initiator is assigned to and with slot category of the TDD slot set to Basic TDD slot as indicated in the TDD Slot Schedule element. </w:t>
        </w:r>
      </w:ins>
      <w:r>
        <w:rPr>
          <w:color w:val="auto"/>
          <w:sz w:val="20"/>
          <w:szCs w:val="20"/>
        </w:rPr>
        <w:t xml:space="preserve">Each transmitted EDMG BRP-RX/TX packet is used to train one or more transmit sectors and, for each transmit sector, </w:t>
      </w:r>
      <w:proofErr w:type="gramStart"/>
      <w:r>
        <w:rPr>
          <w:color w:val="auto"/>
          <w:sz w:val="20"/>
          <w:szCs w:val="20"/>
        </w:rPr>
        <w:t>a number of</w:t>
      </w:r>
      <w:proofErr w:type="gramEnd"/>
      <w:r>
        <w:rPr>
          <w:color w:val="auto"/>
          <w:sz w:val="20"/>
          <w:szCs w:val="20"/>
        </w:rPr>
        <w:t xml:space="preserve"> receive AWVs. In each EDMG BRP-RX/TX packet, the initiator shall include, for each selected transmit sector, TRN subfields in the TRN field of the PPDU for the responder to perform receive AWV training. For each EDMG BRP-RX/TX packet, the TXVECTOR parameter EDMG_TRN_LEN shall be set to a value greater than 0, and the parameters RX_TRN_PER_TX_TRN and EDMG_TRN_M shall be set to the values of the L-TX-RX and Requested EDMG TRN-Unit M fields in the MIMO BF Setup frame received from the responder, respectively. The TX Antenna Mask field of each EDMG BRP-RX/TX packet shall indicate the TX DMG antenna(s) which is being used by the initiator to transmit the EDMG BRP-RX/TX packet. The BRP CDOWN field of each EDMG BRP-RX/TX packet shall indicate the number of remaining EDMG BRP RX/TX packets to be transmitted by the initiator in the initiator SMBT </w:t>
      </w:r>
      <w:proofErr w:type="spellStart"/>
      <w:r>
        <w:rPr>
          <w:color w:val="auto"/>
          <w:sz w:val="20"/>
          <w:szCs w:val="20"/>
        </w:rPr>
        <w:t>subphase</w:t>
      </w:r>
      <w:proofErr w:type="spellEnd"/>
      <w:r>
        <w:rPr>
          <w:color w:val="auto"/>
          <w:sz w:val="20"/>
          <w:szCs w:val="20"/>
        </w:rPr>
        <w:t xml:space="preserve">. </w:t>
      </w:r>
    </w:p>
    <w:p w14:paraId="1F84259D" w14:textId="058E5493" w:rsidR="004908F9" w:rsidRDefault="004908F9" w:rsidP="004908F9">
      <w:pPr>
        <w:pStyle w:val="Default"/>
        <w:jc w:val="both"/>
        <w:rPr>
          <w:color w:val="auto"/>
          <w:sz w:val="22"/>
          <w:szCs w:val="22"/>
        </w:rPr>
      </w:pPr>
      <w:r>
        <w:rPr>
          <w:color w:val="auto"/>
          <w:sz w:val="22"/>
          <w:szCs w:val="22"/>
        </w:rPr>
        <w:t xml:space="preserve"> </w:t>
      </w:r>
    </w:p>
    <w:p w14:paraId="0002753F" w14:textId="0F888AF2" w:rsidR="0013216C" w:rsidRDefault="0013216C" w:rsidP="004908F9">
      <w:pPr>
        <w:pStyle w:val="Default"/>
        <w:jc w:val="both"/>
        <w:rPr>
          <w:ins w:id="70" w:author="Huang　Lei" w:date="2019-03-19T15:15:00Z"/>
          <w:color w:val="auto"/>
          <w:sz w:val="20"/>
          <w:szCs w:val="20"/>
        </w:rPr>
      </w:pPr>
      <w:ins w:id="71" w:author="Huang　Lei" w:date="2019-03-19T15:14:00Z">
        <w:r>
          <w:rPr>
            <w:sz w:val="20"/>
            <w:szCs w:val="20"/>
          </w:rPr>
          <w:t xml:space="preserve">When the MIMO phase is performed outside of a TDD SP, </w:t>
        </w:r>
      </w:ins>
      <w:del w:id="72" w:author="Huang　Lei" w:date="2019-03-19T15:14:00Z">
        <w:r w:rsidR="004908F9" w:rsidDel="0013216C">
          <w:rPr>
            <w:color w:val="auto"/>
            <w:sz w:val="20"/>
            <w:szCs w:val="20"/>
          </w:rPr>
          <w:delText xml:space="preserve">The </w:delText>
        </w:r>
      </w:del>
      <w:ins w:id="73" w:author="Huang　Lei" w:date="2019-03-19T15:14:00Z">
        <w:r>
          <w:rPr>
            <w:color w:val="auto"/>
            <w:sz w:val="20"/>
            <w:szCs w:val="20"/>
          </w:rPr>
          <w:t xml:space="preserve">the </w:t>
        </w:r>
      </w:ins>
      <w:r w:rsidR="004908F9">
        <w:rPr>
          <w:color w:val="auto"/>
          <w:sz w:val="20"/>
          <w:szCs w:val="20"/>
        </w:rPr>
        <w:t xml:space="preserve">responder shall initiate the SU-MIMO BF feedback </w:t>
      </w:r>
      <w:proofErr w:type="spellStart"/>
      <w:r w:rsidR="004908F9">
        <w:rPr>
          <w:color w:val="auto"/>
          <w:sz w:val="20"/>
          <w:szCs w:val="20"/>
        </w:rPr>
        <w:t>subphase</w:t>
      </w:r>
      <w:proofErr w:type="spellEnd"/>
      <w:r w:rsidR="004908F9">
        <w:rPr>
          <w:color w:val="auto"/>
          <w:sz w:val="20"/>
          <w:szCs w:val="20"/>
        </w:rPr>
        <w:t xml:space="preserve"> an MBIFS following the reception of an EDMG BRP-RX/TX packet with the BRP CDOWN field set to 0 from the initiator. </w:t>
      </w:r>
      <w:ins w:id="74" w:author="Huang　Lei" w:date="2019-03-19T15:15:00Z">
        <w:r>
          <w:rPr>
            <w:sz w:val="20"/>
            <w:szCs w:val="20"/>
          </w:rPr>
          <w:t xml:space="preserve">When the MIMO phase is performed in a TDD SP, upon reception of an EDMG BRP-RX/TX packet with the BRP CDOWN field set to 0 from the </w:t>
        </w:r>
      </w:ins>
      <w:ins w:id="75" w:author="Huang　Lei" w:date="2019-03-19T15:16:00Z">
        <w:r>
          <w:rPr>
            <w:sz w:val="20"/>
            <w:szCs w:val="20"/>
          </w:rPr>
          <w:t>initiator</w:t>
        </w:r>
      </w:ins>
      <w:ins w:id="76" w:author="Huang　Lei" w:date="2019-03-19T15:15:00Z">
        <w:r>
          <w:rPr>
            <w:sz w:val="20"/>
            <w:szCs w:val="20"/>
          </w:rPr>
          <w:t xml:space="preserve">, the </w:t>
        </w:r>
      </w:ins>
      <w:ins w:id="77" w:author="Huang　Lei" w:date="2019-03-19T15:16:00Z">
        <w:r>
          <w:rPr>
            <w:sz w:val="20"/>
            <w:szCs w:val="20"/>
          </w:rPr>
          <w:t xml:space="preserve">responder </w:t>
        </w:r>
      </w:ins>
      <w:ins w:id="78" w:author="Huang　Lei" w:date="2019-03-19T15:15:00Z">
        <w:r>
          <w:rPr>
            <w:sz w:val="20"/>
            <w:szCs w:val="20"/>
          </w:rPr>
          <w:t xml:space="preserve">shall initiate the SU-MIMO BF feedback </w:t>
        </w:r>
        <w:proofErr w:type="spellStart"/>
        <w:r>
          <w:rPr>
            <w:sz w:val="20"/>
            <w:szCs w:val="20"/>
          </w:rPr>
          <w:t>subphase</w:t>
        </w:r>
        <w:proofErr w:type="spellEnd"/>
        <w:r>
          <w:rPr>
            <w:sz w:val="20"/>
            <w:szCs w:val="20"/>
          </w:rPr>
          <w:t xml:space="preserve"> within the earliest occurring TDD slot the </w:t>
        </w:r>
      </w:ins>
      <w:ins w:id="79" w:author="Huang　Lei" w:date="2019-03-19T15:17:00Z">
        <w:r>
          <w:rPr>
            <w:sz w:val="20"/>
            <w:szCs w:val="20"/>
          </w:rPr>
          <w:t xml:space="preserve">responder </w:t>
        </w:r>
      </w:ins>
      <w:ins w:id="80" w:author="Huang　Lei" w:date="2019-03-19T15:15:00Z">
        <w:r>
          <w:rPr>
            <w:sz w:val="20"/>
            <w:szCs w:val="20"/>
          </w:rPr>
          <w:t>is assigned to and with slot category of the TDD slot set to Basic TDD slot as indicated in the TDD Slot Schedule element.</w:t>
        </w:r>
      </w:ins>
    </w:p>
    <w:p w14:paraId="58093B40" w14:textId="77777777" w:rsidR="0013216C" w:rsidRDefault="0013216C" w:rsidP="004908F9">
      <w:pPr>
        <w:pStyle w:val="Default"/>
        <w:jc w:val="both"/>
        <w:rPr>
          <w:ins w:id="81" w:author="Huang　Lei" w:date="2019-03-19T15:15:00Z"/>
          <w:color w:val="auto"/>
          <w:sz w:val="20"/>
          <w:szCs w:val="20"/>
        </w:rPr>
      </w:pPr>
    </w:p>
    <w:p w14:paraId="07016EC8" w14:textId="7D248186" w:rsidR="004908F9" w:rsidRDefault="0013216C" w:rsidP="004908F9">
      <w:pPr>
        <w:pStyle w:val="Default"/>
        <w:jc w:val="both"/>
        <w:rPr>
          <w:color w:val="auto"/>
          <w:sz w:val="20"/>
          <w:szCs w:val="20"/>
        </w:rPr>
      </w:pPr>
      <w:ins w:id="82" w:author="Huang　Lei" w:date="2019-03-19T15:17:00Z">
        <w:r>
          <w:rPr>
            <w:color w:val="auto"/>
            <w:sz w:val="20"/>
            <w:szCs w:val="20"/>
          </w:rPr>
          <w:t xml:space="preserve">In the SU-MIMO BF feedback </w:t>
        </w:r>
        <w:proofErr w:type="spellStart"/>
        <w:r>
          <w:rPr>
            <w:color w:val="auto"/>
            <w:sz w:val="20"/>
            <w:szCs w:val="20"/>
          </w:rPr>
          <w:t>subphase</w:t>
        </w:r>
        <w:proofErr w:type="spellEnd"/>
        <w:r>
          <w:rPr>
            <w:color w:val="auto"/>
            <w:sz w:val="20"/>
            <w:szCs w:val="20"/>
          </w:rPr>
          <w:t xml:space="preserve">, </w:t>
        </w:r>
      </w:ins>
      <w:del w:id="83" w:author="Huang　Lei" w:date="2019-03-19T15:18:00Z">
        <w:r w:rsidR="004908F9" w:rsidDel="0013216C">
          <w:rPr>
            <w:color w:val="auto"/>
            <w:sz w:val="20"/>
            <w:szCs w:val="20"/>
          </w:rPr>
          <w:delText xml:space="preserve">The </w:delText>
        </w:r>
      </w:del>
      <w:ins w:id="84" w:author="Huang　Lei" w:date="2019-03-19T15:18:00Z">
        <w:r>
          <w:rPr>
            <w:color w:val="auto"/>
            <w:sz w:val="20"/>
            <w:szCs w:val="20"/>
          </w:rPr>
          <w:t xml:space="preserve">the </w:t>
        </w:r>
      </w:ins>
      <w:r w:rsidR="004908F9">
        <w:rPr>
          <w:color w:val="auto"/>
          <w:sz w:val="20"/>
          <w:szCs w:val="20"/>
        </w:rPr>
        <w:t xml:space="preserve">responder shall send a MIMO BF Feedback frame to the initiator with the TA field set to the MAC address of the responder and the RA field set to the MAC address of the initiator. The MIMO BF Feedback frame shall carry the dialog token in the Dialog Token field that identifies the SU-MIMO BF training. In the MIMO Feedback Control element of the MIMO BF Feedback frame, the SU/MU and Link Type field shall be set to 0. If the MIMO BF Feedback frame contains SU-MIMO BF feedback for the initiator link, the </w:t>
      </w:r>
      <w:proofErr w:type="spellStart"/>
      <w:r w:rsidR="004908F9">
        <w:rPr>
          <w:color w:val="auto"/>
          <w:sz w:val="20"/>
          <w:szCs w:val="20"/>
        </w:rPr>
        <w:t>ComeBack</w:t>
      </w:r>
      <w:proofErr w:type="spellEnd"/>
      <w:r w:rsidR="004908F9">
        <w:rPr>
          <w:color w:val="auto"/>
          <w:sz w:val="20"/>
          <w:szCs w:val="20"/>
        </w:rPr>
        <w:t xml:space="preserve"> Delay field shall be set to 0. Otherwise, the </w:t>
      </w:r>
      <w:proofErr w:type="spellStart"/>
      <w:r w:rsidR="004908F9">
        <w:rPr>
          <w:color w:val="auto"/>
          <w:sz w:val="20"/>
          <w:szCs w:val="20"/>
        </w:rPr>
        <w:t>ComeBack</w:t>
      </w:r>
      <w:proofErr w:type="spellEnd"/>
      <w:r w:rsidR="004908F9">
        <w:rPr>
          <w:color w:val="auto"/>
          <w:sz w:val="20"/>
          <w:szCs w:val="20"/>
        </w:rPr>
        <w:t xml:space="preserve"> Delay field shall be set to a nonzero value which indicates when the responder will be ready with SU-MIMO BF feedback for initiator link. If the </w:t>
      </w:r>
      <w:proofErr w:type="spellStart"/>
      <w:r w:rsidR="004908F9">
        <w:rPr>
          <w:color w:val="auto"/>
          <w:sz w:val="20"/>
          <w:szCs w:val="20"/>
        </w:rPr>
        <w:t>ComeBack</w:t>
      </w:r>
      <w:proofErr w:type="spellEnd"/>
      <w:r w:rsidR="004908F9">
        <w:rPr>
          <w:color w:val="auto"/>
          <w:sz w:val="20"/>
          <w:szCs w:val="20"/>
        </w:rPr>
        <w:t xml:space="preserve"> Delay field is set to 0 and for 2.16+2.16 GHz or 4.32+4.32 GHz channels, the Channel Aggregation Present subfield of the MIMO FBCK-TYPE field should be set to 1. The Number of TX Sector Combinations Present subfield of the MIMO FBCK-TYPE field shall indicate the number of best transmit sector combinations, </w:t>
      </w:r>
      <w:r w:rsidR="004908F9">
        <w:rPr>
          <w:rFonts w:ascii="Cambria Math" w:hAnsi="Cambria Math" w:cs="Cambria Math"/>
          <w:color w:val="auto"/>
          <w:sz w:val="20"/>
          <w:szCs w:val="20"/>
        </w:rPr>
        <w:t>𝑁</w:t>
      </w:r>
      <w:r w:rsidR="004908F9">
        <w:rPr>
          <w:rFonts w:ascii="Cambria Math" w:hAnsi="Cambria Math" w:cs="Cambria Math"/>
          <w:color w:val="auto"/>
          <w:sz w:val="14"/>
          <w:szCs w:val="14"/>
        </w:rPr>
        <w:t>𝑡𝑠𝑐(𝐼)</w:t>
      </w:r>
      <w:r w:rsidR="004908F9">
        <w:rPr>
          <w:color w:val="auto"/>
          <w:sz w:val="20"/>
          <w:szCs w:val="20"/>
        </w:rPr>
        <w:t xml:space="preserve">, recommended by the responder for initiator link. </w:t>
      </w:r>
    </w:p>
    <w:p w14:paraId="2BA3B614" w14:textId="4176D620" w:rsidR="004908F9" w:rsidRDefault="004908F9" w:rsidP="004908F9">
      <w:pPr>
        <w:pStyle w:val="Default"/>
        <w:rPr>
          <w:color w:val="auto"/>
          <w:sz w:val="22"/>
          <w:szCs w:val="22"/>
        </w:rPr>
      </w:pPr>
      <w:r>
        <w:rPr>
          <w:color w:val="auto"/>
          <w:sz w:val="22"/>
          <w:szCs w:val="22"/>
        </w:rPr>
        <w:t xml:space="preserve"> </w:t>
      </w:r>
    </w:p>
    <w:p w14:paraId="5F5C487B" w14:textId="77777777" w:rsidR="004908F9" w:rsidRDefault="004908F9" w:rsidP="004908F9">
      <w:pPr>
        <w:pStyle w:val="Default"/>
        <w:rPr>
          <w:color w:val="auto"/>
          <w:sz w:val="20"/>
          <w:szCs w:val="20"/>
        </w:rPr>
      </w:pPr>
    </w:p>
    <w:sectPr w:rsidR="004908F9"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13839" w14:textId="77777777" w:rsidR="003647FE" w:rsidRDefault="003647FE">
      <w:r>
        <w:separator/>
      </w:r>
    </w:p>
  </w:endnote>
  <w:endnote w:type="continuationSeparator" w:id="0">
    <w:p w14:paraId="4E8EA162" w14:textId="77777777" w:rsidR="003647FE" w:rsidRDefault="0036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4FD6" w14:textId="45AE387E" w:rsidR="0051512B" w:rsidRDefault="00F53279" w:rsidP="005A557F">
    <w:pPr>
      <w:pStyle w:val="Footer"/>
      <w:tabs>
        <w:tab w:val="clear" w:pos="6480"/>
        <w:tab w:val="center" w:pos="4680"/>
        <w:tab w:val="right" w:pos="9360"/>
      </w:tabs>
    </w:pPr>
    <w:fldSimple w:instr=" SUBJECT  \* MERGEFORMAT ">
      <w:r w:rsidR="0051512B">
        <w:t>Submission</w:t>
      </w:r>
    </w:fldSimple>
    <w:r w:rsidR="0051512B">
      <w:tab/>
      <w:t xml:space="preserve">page </w:t>
    </w:r>
    <w:r w:rsidR="0051512B">
      <w:fldChar w:fldCharType="begin"/>
    </w:r>
    <w:r w:rsidR="0051512B">
      <w:instrText xml:space="preserve">page </w:instrText>
    </w:r>
    <w:r w:rsidR="0051512B">
      <w:fldChar w:fldCharType="separate"/>
    </w:r>
    <w:r w:rsidR="0051512B">
      <w:rPr>
        <w:noProof/>
      </w:rPr>
      <w:t>7</w:t>
    </w:r>
    <w:r w:rsidR="0051512B">
      <w:fldChar w:fldCharType="end"/>
    </w:r>
    <w:r w:rsidR="0051512B">
      <w:tab/>
      <w:t>Lei Huang (Panasonic)</w:t>
    </w:r>
  </w:p>
  <w:p w14:paraId="45D0AD6B" w14:textId="77777777" w:rsidR="0051512B" w:rsidRDefault="005151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88B4B" w14:textId="77777777" w:rsidR="003647FE" w:rsidRDefault="003647FE">
      <w:r>
        <w:separator/>
      </w:r>
    </w:p>
  </w:footnote>
  <w:footnote w:type="continuationSeparator" w:id="0">
    <w:p w14:paraId="711AB8A1" w14:textId="77777777" w:rsidR="003647FE" w:rsidRDefault="00364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4FE50" w14:textId="0A21BD9F" w:rsidR="0051512B" w:rsidRDefault="00806C79" w:rsidP="00076962">
    <w:pPr>
      <w:pStyle w:val="Header"/>
      <w:tabs>
        <w:tab w:val="clear" w:pos="6480"/>
        <w:tab w:val="center" w:pos="4680"/>
        <w:tab w:val="left" w:pos="5405"/>
        <w:tab w:val="right" w:pos="9360"/>
      </w:tabs>
    </w:pPr>
    <w:r>
      <w:t>April</w:t>
    </w:r>
    <w:r w:rsidR="0051512B">
      <w:t xml:space="preserve"> 2019</w:t>
    </w:r>
    <w:r w:rsidR="0051512B">
      <w:tab/>
    </w:r>
    <w:r w:rsidR="0051512B">
      <w:tab/>
      <w:t xml:space="preserve">               IEEE 802.11-19/0</w:t>
    </w:r>
    <w:r>
      <w:t>658</w:t>
    </w:r>
    <w:r w:rsidR="0051512B">
      <w:t>r0</w:t>
    </w:r>
    <w:r w:rsidR="0051512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677271"/>
    <w:multiLevelType w:val="multilevel"/>
    <w:tmpl w:val="51243246"/>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634FD"/>
    <w:multiLevelType w:val="multilevel"/>
    <w:tmpl w:val="FB00EF28"/>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254"/>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1231245"/>
    <w:multiLevelType w:val="hybridMultilevel"/>
    <w:tmpl w:val="4A4CD4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E3C1D72"/>
    <w:multiLevelType w:val="singleLevel"/>
    <w:tmpl w:val="DCDC7EB0"/>
    <w:lvl w:ilvl="0">
      <w:start w:val="52"/>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5E35734E"/>
    <w:multiLevelType w:val="multilevel"/>
    <w:tmpl w:val="99FC04B8"/>
    <w:lvl w:ilvl="0">
      <w:start w:val="9"/>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2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8"/>
  </w:num>
  <w:num w:numId="2">
    <w:abstractNumId w:val="1"/>
  </w:num>
  <w:num w:numId="3">
    <w:abstractNumId w:val="2"/>
  </w:num>
  <w:num w:numId="4">
    <w:abstractNumId w:val="21"/>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20"/>
  </w:num>
  <w:num w:numId="11">
    <w:abstractNumId w:val="5"/>
  </w:num>
  <w:num w:numId="12">
    <w:abstractNumId w:val="13"/>
  </w:num>
  <w:num w:numId="13">
    <w:abstractNumId w:val="8"/>
  </w:num>
  <w:num w:numId="14">
    <w:abstractNumId w:val="15"/>
  </w:num>
  <w:num w:numId="15">
    <w:abstractNumId w:val="11"/>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20"/>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0"/>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0"/>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19"/>
  </w:num>
  <w:num w:numId="30">
    <w:abstractNumId w:val="12"/>
  </w:num>
  <w:num w:numId="31">
    <w:abstractNumId w:val="6"/>
  </w:num>
  <w:num w:numId="32">
    <w:abstractNumId w:val="16"/>
  </w:num>
  <w:num w:numId="33">
    <w:abstractNumId w:val="4"/>
  </w:num>
  <w:num w:numId="34">
    <w:abstractNumId w:val="17"/>
  </w:num>
  <w:num w:numId="35">
    <w:abstractNumId w:val="3"/>
  </w:num>
  <w:num w:numId="36">
    <w:abstractNumId w:val="10"/>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Lei">
    <w15:presenceInfo w15:providerId="AD" w15:userId="S-1-5-21-3734395507-3439540992-2097805461-2138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BC"/>
    <w:rsid w:val="00000C9E"/>
    <w:rsid w:val="00003CEF"/>
    <w:rsid w:val="00006000"/>
    <w:rsid w:val="00006295"/>
    <w:rsid w:val="000069F9"/>
    <w:rsid w:val="000076CC"/>
    <w:rsid w:val="00007E89"/>
    <w:rsid w:val="0001141C"/>
    <w:rsid w:val="00011A7E"/>
    <w:rsid w:val="00011BD7"/>
    <w:rsid w:val="00012B09"/>
    <w:rsid w:val="00015278"/>
    <w:rsid w:val="00015AF3"/>
    <w:rsid w:val="00017DAE"/>
    <w:rsid w:val="0002008D"/>
    <w:rsid w:val="00020421"/>
    <w:rsid w:val="00021780"/>
    <w:rsid w:val="000221DE"/>
    <w:rsid w:val="0002355F"/>
    <w:rsid w:val="000243DE"/>
    <w:rsid w:val="00026264"/>
    <w:rsid w:val="00027403"/>
    <w:rsid w:val="00027FC9"/>
    <w:rsid w:val="0003018E"/>
    <w:rsid w:val="0003019A"/>
    <w:rsid w:val="0003143F"/>
    <w:rsid w:val="00031FD1"/>
    <w:rsid w:val="00037CAC"/>
    <w:rsid w:val="00037CB8"/>
    <w:rsid w:val="00037F71"/>
    <w:rsid w:val="000406F2"/>
    <w:rsid w:val="0004079E"/>
    <w:rsid w:val="00040D31"/>
    <w:rsid w:val="00041219"/>
    <w:rsid w:val="000417EE"/>
    <w:rsid w:val="000419CD"/>
    <w:rsid w:val="00041AC0"/>
    <w:rsid w:val="000426FA"/>
    <w:rsid w:val="00042EEC"/>
    <w:rsid w:val="000454AF"/>
    <w:rsid w:val="0004585B"/>
    <w:rsid w:val="00050E5F"/>
    <w:rsid w:val="000556CA"/>
    <w:rsid w:val="00055992"/>
    <w:rsid w:val="000571E2"/>
    <w:rsid w:val="00057D1D"/>
    <w:rsid w:val="000626D9"/>
    <w:rsid w:val="00062715"/>
    <w:rsid w:val="00063075"/>
    <w:rsid w:val="00065C7A"/>
    <w:rsid w:val="00067A72"/>
    <w:rsid w:val="00070A7D"/>
    <w:rsid w:val="0007373A"/>
    <w:rsid w:val="000749B5"/>
    <w:rsid w:val="00074DB5"/>
    <w:rsid w:val="000759C7"/>
    <w:rsid w:val="00076726"/>
    <w:rsid w:val="00076962"/>
    <w:rsid w:val="00077698"/>
    <w:rsid w:val="00080B6A"/>
    <w:rsid w:val="000812A1"/>
    <w:rsid w:val="00083163"/>
    <w:rsid w:val="000857B0"/>
    <w:rsid w:val="00085A7C"/>
    <w:rsid w:val="0008745A"/>
    <w:rsid w:val="0008769F"/>
    <w:rsid w:val="00087803"/>
    <w:rsid w:val="000911A8"/>
    <w:rsid w:val="00091B36"/>
    <w:rsid w:val="00091E6C"/>
    <w:rsid w:val="00092D2A"/>
    <w:rsid w:val="000936CD"/>
    <w:rsid w:val="00096C84"/>
    <w:rsid w:val="00096CD8"/>
    <w:rsid w:val="000A1CEB"/>
    <w:rsid w:val="000A34C7"/>
    <w:rsid w:val="000A68CB"/>
    <w:rsid w:val="000A6AA1"/>
    <w:rsid w:val="000A7304"/>
    <w:rsid w:val="000B09E0"/>
    <w:rsid w:val="000B1786"/>
    <w:rsid w:val="000B20AF"/>
    <w:rsid w:val="000B5B51"/>
    <w:rsid w:val="000B7F8E"/>
    <w:rsid w:val="000B7FA9"/>
    <w:rsid w:val="000C10D1"/>
    <w:rsid w:val="000C1BF9"/>
    <w:rsid w:val="000C3B62"/>
    <w:rsid w:val="000C3DBD"/>
    <w:rsid w:val="000C6BC1"/>
    <w:rsid w:val="000C6EFB"/>
    <w:rsid w:val="000C7A77"/>
    <w:rsid w:val="000C7D67"/>
    <w:rsid w:val="000D04DC"/>
    <w:rsid w:val="000D057A"/>
    <w:rsid w:val="000D0B6B"/>
    <w:rsid w:val="000D0DFD"/>
    <w:rsid w:val="000D1D58"/>
    <w:rsid w:val="000D7122"/>
    <w:rsid w:val="000D780F"/>
    <w:rsid w:val="000E3337"/>
    <w:rsid w:val="000E37AD"/>
    <w:rsid w:val="000E4021"/>
    <w:rsid w:val="000E4539"/>
    <w:rsid w:val="000F005C"/>
    <w:rsid w:val="000F5955"/>
    <w:rsid w:val="000F5C27"/>
    <w:rsid w:val="000F65B1"/>
    <w:rsid w:val="00103E7C"/>
    <w:rsid w:val="00104738"/>
    <w:rsid w:val="00104D0D"/>
    <w:rsid w:val="0010607A"/>
    <w:rsid w:val="001069E4"/>
    <w:rsid w:val="00107299"/>
    <w:rsid w:val="001075DD"/>
    <w:rsid w:val="00107671"/>
    <w:rsid w:val="00107F0E"/>
    <w:rsid w:val="001140D6"/>
    <w:rsid w:val="001219FA"/>
    <w:rsid w:val="001237F5"/>
    <w:rsid w:val="0012566E"/>
    <w:rsid w:val="00125FF7"/>
    <w:rsid w:val="0013216C"/>
    <w:rsid w:val="001321D9"/>
    <w:rsid w:val="0013328C"/>
    <w:rsid w:val="001344AD"/>
    <w:rsid w:val="001347BC"/>
    <w:rsid w:val="00135780"/>
    <w:rsid w:val="00135A89"/>
    <w:rsid w:val="00140402"/>
    <w:rsid w:val="001419BC"/>
    <w:rsid w:val="001437C7"/>
    <w:rsid w:val="00147594"/>
    <w:rsid w:val="0014768C"/>
    <w:rsid w:val="00150071"/>
    <w:rsid w:val="00151965"/>
    <w:rsid w:val="001538B9"/>
    <w:rsid w:val="00153A4D"/>
    <w:rsid w:val="00157231"/>
    <w:rsid w:val="00160166"/>
    <w:rsid w:val="001657D6"/>
    <w:rsid w:val="00177930"/>
    <w:rsid w:val="0018052E"/>
    <w:rsid w:val="00180BB9"/>
    <w:rsid w:val="001824A4"/>
    <w:rsid w:val="001827FE"/>
    <w:rsid w:val="0018347C"/>
    <w:rsid w:val="00183BA4"/>
    <w:rsid w:val="001876E5"/>
    <w:rsid w:val="00187830"/>
    <w:rsid w:val="00187D7B"/>
    <w:rsid w:val="001911B9"/>
    <w:rsid w:val="00191409"/>
    <w:rsid w:val="001919D5"/>
    <w:rsid w:val="00191DBB"/>
    <w:rsid w:val="00192121"/>
    <w:rsid w:val="00194CF0"/>
    <w:rsid w:val="001A002C"/>
    <w:rsid w:val="001A22E9"/>
    <w:rsid w:val="001A2CC4"/>
    <w:rsid w:val="001A3018"/>
    <w:rsid w:val="001A5106"/>
    <w:rsid w:val="001B2798"/>
    <w:rsid w:val="001B2DF4"/>
    <w:rsid w:val="001B4BCC"/>
    <w:rsid w:val="001B4D9C"/>
    <w:rsid w:val="001B5E19"/>
    <w:rsid w:val="001B6AA5"/>
    <w:rsid w:val="001C08C2"/>
    <w:rsid w:val="001C165C"/>
    <w:rsid w:val="001C3171"/>
    <w:rsid w:val="001C4D78"/>
    <w:rsid w:val="001C5771"/>
    <w:rsid w:val="001D0468"/>
    <w:rsid w:val="001D29AC"/>
    <w:rsid w:val="001D30AE"/>
    <w:rsid w:val="001D402B"/>
    <w:rsid w:val="001D69E2"/>
    <w:rsid w:val="001D723B"/>
    <w:rsid w:val="001E29B6"/>
    <w:rsid w:val="001E38F5"/>
    <w:rsid w:val="001E4935"/>
    <w:rsid w:val="001E6AAA"/>
    <w:rsid w:val="001F1312"/>
    <w:rsid w:val="001F1CD1"/>
    <w:rsid w:val="001F390C"/>
    <w:rsid w:val="001F3E39"/>
    <w:rsid w:val="001F50B7"/>
    <w:rsid w:val="001F5B4C"/>
    <w:rsid w:val="001F5DBC"/>
    <w:rsid w:val="001F60AF"/>
    <w:rsid w:val="001F6967"/>
    <w:rsid w:val="001F7E73"/>
    <w:rsid w:val="00200AED"/>
    <w:rsid w:val="00202812"/>
    <w:rsid w:val="002050EA"/>
    <w:rsid w:val="00205D4F"/>
    <w:rsid w:val="00207FE6"/>
    <w:rsid w:val="00210652"/>
    <w:rsid w:val="00210BF2"/>
    <w:rsid w:val="002122A2"/>
    <w:rsid w:val="00213A50"/>
    <w:rsid w:val="00213B3D"/>
    <w:rsid w:val="00214516"/>
    <w:rsid w:val="00215A48"/>
    <w:rsid w:val="00217695"/>
    <w:rsid w:val="00217C11"/>
    <w:rsid w:val="00220B2E"/>
    <w:rsid w:val="002217C0"/>
    <w:rsid w:val="00221B3B"/>
    <w:rsid w:val="00224572"/>
    <w:rsid w:val="002247FB"/>
    <w:rsid w:val="00224CEF"/>
    <w:rsid w:val="00226BEB"/>
    <w:rsid w:val="00227055"/>
    <w:rsid w:val="00231534"/>
    <w:rsid w:val="0023428E"/>
    <w:rsid w:val="002363C2"/>
    <w:rsid w:val="00236658"/>
    <w:rsid w:val="00236C09"/>
    <w:rsid w:val="00241185"/>
    <w:rsid w:val="00241D7A"/>
    <w:rsid w:val="00242018"/>
    <w:rsid w:val="00243035"/>
    <w:rsid w:val="00246F48"/>
    <w:rsid w:val="0025053C"/>
    <w:rsid w:val="00250CF2"/>
    <w:rsid w:val="00251519"/>
    <w:rsid w:val="00251943"/>
    <w:rsid w:val="00251C8C"/>
    <w:rsid w:val="002574BC"/>
    <w:rsid w:val="002612E6"/>
    <w:rsid w:val="002618BC"/>
    <w:rsid w:val="00261BDA"/>
    <w:rsid w:val="002624E3"/>
    <w:rsid w:val="00262629"/>
    <w:rsid w:val="00264D8A"/>
    <w:rsid w:val="00264EBE"/>
    <w:rsid w:val="00265D08"/>
    <w:rsid w:val="00271CF8"/>
    <w:rsid w:val="00275C14"/>
    <w:rsid w:val="002878D4"/>
    <w:rsid w:val="0029020B"/>
    <w:rsid w:val="00290553"/>
    <w:rsid w:val="00290C09"/>
    <w:rsid w:val="00290EBA"/>
    <w:rsid w:val="00293382"/>
    <w:rsid w:val="002934C3"/>
    <w:rsid w:val="00294348"/>
    <w:rsid w:val="00297A62"/>
    <w:rsid w:val="002A2291"/>
    <w:rsid w:val="002A266E"/>
    <w:rsid w:val="002A2BE8"/>
    <w:rsid w:val="002A3CBF"/>
    <w:rsid w:val="002A513B"/>
    <w:rsid w:val="002A707C"/>
    <w:rsid w:val="002B07C2"/>
    <w:rsid w:val="002B07C6"/>
    <w:rsid w:val="002B08BA"/>
    <w:rsid w:val="002B0FAD"/>
    <w:rsid w:val="002B234B"/>
    <w:rsid w:val="002B2376"/>
    <w:rsid w:val="002B3B20"/>
    <w:rsid w:val="002B3DDC"/>
    <w:rsid w:val="002B428D"/>
    <w:rsid w:val="002B5174"/>
    <w:rsid w:val="002B6814"/>
    <w:rsid w:val="002B6B42"/>
    <w:rsid w:val="002C1E3E"/>
    <w:rsid w:val="002C1F0E"/>
    <w:rsid w:val="002C28DA"/>
    <w:rsid w:val="002C2BE1"/>
    <w:rsid w:val="002C352F"/>
    <w:rsid w:val="002C43A8"/>
    <w:rsid w:val="002C6620"/>
    <w:rsid w:val="002C6670"/>
    <w:rsid w:val="002C782F"/>
    <w:rsid w:val="002D053B"/>
    <w:rsid w:val="002D22B7"/>
    <w:rsid w:val="002D44BE"/>
    <w:rsid w:val="002D4EEF"/>
    <w:rsid w:val="002D6731"/>
    <w:rsid w:val="002E30F8"/>
    <w:rsid w:val="002E3957"/>
    <w:rsid w:val="002E5E20"/>
    <w:rsid w:val="002E645A"/>
    <w:rsid w:val="002E652A"/>
    <w:rsid w:val="002F0B39"/>
    <w:rsid w:val="002F0C98"/>
    <w:rsid w:val="002F2B01"/>
    <w:rsid w:val="002F3F70"/>
    <w:rsid w:val="002F4A35"/>
    <w:rsid w:val="002F51B9"/>
    <w:rsid w:val="002F5DCA"/>
    <w:rsid w:val="002F7E4D"/>
    <w:rsid w:val="00301D23"/>
    <w:rsid w:val="00302D8C"/>
    <w:rsid w:val="0031142B"/>
    <w:rsid w:val="00311433"/>
    <w:rsid w:val="003116DC"/>
    <w:rsid w:val="003125FE"/>
    <w:rsid w:val="00312BA3"/>
    <w:rsid w:val="0031317A"/>
    <w:rsid w:val="00314428"/>
    <w:rsid w:val="00314658"/>
    <w:rsid w:val="00316A59"/>
    <w:rsid w:val="003200FF"/>
    <w:rsid w:val="0032079F"/>
    <w:rsid w:val="0032110B"/>
    <w:rsid w:val="00323309"/>
    <w:rsid w:val="0032387F"/>
    <w:rsid w:val="00325060"/>
    <w:rsid w:val="00330FAF"/>
    <w:rsid w:val="00332A14"/>
    <w:rsid w:val="0033365E"/>
    <w:rsid w:val="00334D3A"/>
    <w:rsid w:val="00335DD8"/>
    <w:rsid w:val="00335F2F"/>
    <w:rsid w:val="00341FF7"/>
    <w:rsid w:val="0034249C"/>
    <w:rsid w:val="003443BE"/>
    <w:rsid w:val="0034469C"/>
    <w:rsid w:val="00344828"/>
    <w:rsid w:val="00344A65"/>
    <w:rsid w:val="00345D1E"/>
    <w:rsid w:val="00346A4B"/>
    <w:rsid w:val="0034704C"/>
    <w:rsid w:val="00347109"/>
    <w:rsid w:val="00350562"/>
    <w:rsid w:val="003512A5"/>
    <w:rsid w:val="00354778"/>
    <w:rsid w:val="00354AAD"/>
    <w:rsid w:val="00354B55"/>
    <w:rsid w:val="00354F9C"/>
    <w:rsid w:val="00355249"/>
    <w:rsid w:val="003564A5"/>
    <w:rsid w:val="003571DB"/>
    <w:rsid w:val="0036095B"/>
    <w:rsid w:val="0036266F"/>
    <w:rsid w:val="00363348"/>
    <w:rsid w:val="003642FB"/>
    <w:rsid w:val="003645BA"/>
    <w:rsid w:val="003647FE"/>
    <w:rsid w:val="00364FC1"/>
    <w:rsid w:val="003652F0"/>
    <w:rsid w:val="003677B8"/>
    <w:rsid w:val="00367963"/>
    <w:rsid w:val="00367E42"/>
    <w:rsid w:val="00370361"/>
    <w:rsid w:val="00371B41"/>
    <w:rsid w:val="00372F16"/>
    <w:rsid w:val="00377D8B"/>
    <w:rsid w:val="003822CB"/>
    <w:rsid w:val="00383CCD"/>
    <w:rsid w:val="00383DFF"/>
    <w:rsid w:val="0038421D"/>
    <w:rsid w:val="00386075"/>
    <w:rsid w:val="003876DB"/>
    <w:rsid w:val="00390B66"/>
    <w:rsid w:val="00391987"/>
    <w:rsid w:val="003922EF"/>
    <w:rsid w:val="003931A9"/>
    <w:rsid w:val="00394C87"/>
    <w:rsid w:val="00395603"/>
    <w:rsid w:val="00396A4E"/>
    <w:rsid w:val="0039726E"/>
    <w:rsid w:val="003A1000"/>
    <w:rsid w:val="003A1274"/>
    <w:rsid w:val="003A263B"/>
    <w:rsid w:val="003A2D35"/>
    <w:rsid w:val="003A6D44"/>
    <w:rsid w:val="003A6DD8"/>
    <w:rsid w:val="003B12D7"/>
    <w:rsid w:val="003B1D7C"/>
    <w:rsid w:val="003B1DC3"/>
    <w:rsid w:val="003B24B0"/>
    <w:rsid w:val="003B43B9"/>
    <w:rsid w:val="003B66E2"/>
    <w:rsid w:val="003B6ED2"/>
    <w:rsid w:val="003B7E88"/>
    <w:rsid w:val="003C0891"/>
    <w:rsid w:val="003C15D0"/>
    <w:rsid w:val="003C5A56"/>
    <w:rsid w:val="003C602E"/>
    <w:rsid w:val="003C6FEE"/>
    <w:rsid w:val="003D02D3"/>
    <w:rsid w:val="003D0856"/>
    <w:rsid w:val="003D0B90"/>
    <w:rsid w:val="003D48F2"/>
    <w:rsid w:val="003D56EB"/>
    <w:rsid w:val="003D6588"/>
    <w:rsid w:val="003E05F5"/>
    <w:rsid w:val="003E2E88"/>
    <w:rsid w:val="003E4251"/>
    <w:rsid w:val="003E4317"/>
    <w:rsid w:val="003E5850"/>
    <w:rsid w:val="003E5AB5"/>
    <w:rsid w:val="003E618D"/>
    <w:rsid w:val="003E75F1"/>
    <w:rsid w:val="003E7987"/>
    <w:rsid w:val="003E7A94"/>
    <w:rsid w:val="003F07AB"/>
    <w:rsid w:val="003F0C79"/>
    <w:rsid w:val="003F1519"/>
    <w:rsid w:val="003F1932"/>
    <w:rsid w:val="003F411E"/>
    <w:rsid w:val="003F4687"/>
    <w:rsid w:val="003F5094"/>
    <w:rsid w:val="003F5194"/>
    <w:rsid w:val="0040703D"/>
    <w:rsid w:val="00407395"/>
    <w:rsid w:val="00412A03"/>
    <w:rsid w:val="004167AB"/>
    <w:rsid w:val="00420336"/>
    <w:rsid w:val="00420ED5"/>
    <w:rsid w:val="004216B2"/>
    <w:rsid w:val="00421A7B"/>
    <w:rsid w:val="00423542"/>
    <w:rsid w:val="00424A31"/>
    <w:rsid w:val="00424E93"/>
    <w:rsid w:val="00424F38"/>
    <w:rsid w:val="004268AE"/>
    <w:rsid w:val="00427130"/>
    <w:rsid w:val="00431B11"/>
    <w:rsid w:val="004329A4"/>
    <w:rsid w:val="00437A17"/>
    <w:rsid w:val="00442037"/>
    <w:rsid w:val="0044421F"/>
    <w:rsid w:val="00444380"/>
    <w:rsid w:val="00445B9A"/>
    <w:rsid w:val="00447041"/>
    <w:rsid w:val="0044750A"/>
    <w:rsid w:val="00451F15"/>
    <w:rsid w:val="00452892"/>
    <w:rsid w:val="004543A1"/>
    <w:rsid w:val="00454A9A"/>
    <w:rsid w:val="00455889"/>
    <w:rsid w:val="0046200B"/>
    <w:rsid w:val="004624CC"/>
    <w:rsid w:val="004624FD"/>
    <w:rsid w:val="004635BB"/>
    <w:rsid w:val="00464181"/>
    <w:rsid w:val="00465FAD"/>
    <w:rsid w:val="00466999"/>
    <w:rsid w:val="00467386"/>
    <w:rsid w:val="0046791E"/>
    <w:rsid w:val="0047096D"/>
    <w:rsid w:val="00470F59"/>
    <w:rsid w:val="00471750"/>
    <w:rsid w:val="0047514B"/>
    <w:rsid w:val="0047549E"/>
    <w:rsid w:val="004779EE"/>
    <w:rsid w:val="00477D34"/>
    <w:rsid w:val="00480AD1"/>
    <w:rsid w:val="00480FCD"/>
    <w:rsid w:val="00481194"/>
    <w:rsid w:val="00482E9A"/>
    <w:rsid w:val="004830B6"/>
    <w:rsid w:val="004831EF"/>
    <w:rsid w:val="004846AF"/>
    <w:rsid w:val="00485FB7"/>
    <w:rsid w:val="00486F54"/>
    <w:rsid w:val="004908F9"/>
    <w:rsid w:val="00494F15"/>
    <w:rsid w:val="00495165"/>
    <w:rsid w:val="00495CC3"/>
    <w:rsid w:val="00497127"/>
    <w:rsid w:val="004974A8"/>
    <w:rsid w:val="004A0399"/>
    <w:rsid w:val="004A047A"/>
    <w:rsid w:val="004A0DD9"/>
    <w:rsid w:val="004A2D57"/>
    <w:rsid w:val="004A2F2F"/>
    <w:rsid w:val="004A511C"/>
    <w:rsid w:val="004A6FBD"/>
    <w:rsid w:val="004B064B"/>
    <w:rsid w:val="004B1180"/>
    <w:rsid w:val="004B1765"/>
    <w:rsid w:val="004B18D4"/>
    <w:rsid w:val="004B1B39"/>
    <w:rsid w:val="004B2260"/>
    <w:rsid w:val="004C0EFA"/>
    <w:rsid w:val="004C18FE"/>
    <w:rsid w:val="004C495B"/>
    <w:rsid w:val="004C53E4"/>
    <w:rsid w:val="004C59CC"/>
    <w:rsid w:val="004C727F"/>
    <w:rsid w:val="004D134B"/>
    <w:rsid w:val="004D1E0D"/>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4F6028"/>
    <w:rsid w:val="00500E32"/>
    <w:rsid w:val="005018D7"/>
    <w:rsid w:val="00502515"/>
    <w:rsid w:val="00506689"/>
    <w:rsid w:val="00506C41"/>
    <w:rsid w:val="00506FE0"/>
    <w:rsid w:val="00507866"/>
    <w:rsid w:val="00512AE0"/>
    <w:rsid w:val="00513F41"/>
    <w:rsid w:val="00514B9E"/>
    <w:rsid w:val="0051512B"/>
    <w:rsid w:val="00516C4B"/>
    <w:rsid w:val="00516FA6"/>
    <w:rsid w:val="00517601"/>
    <w:rsid w:val="00517B57"/>
    <w:rsid w:val="00517FEE"/>
    <w:rsid w:val="005202D8"/>
    <w:rsid w:val="005222B2"/>
    <w:rsid w:val="005230C6"/>
    <w:rsid w:val="0052442A"/>
    <w:rsid w:val="005255E9"/>
    <w:rsid w:val="00527CE4"/>
    <w:rsid w:val="0053095F"/>
    <w:rsid w:val="00531412"/>
    <w:rsid w:val="00532541"/>
    <w:rsid w:val="005337D6"/>
    <w:rsid w:val="005338B6"/>
    <w:rsid w:val="00534925"/>
    <w:rsid w:val="0053729E"/>
    <w:rsid w:val="005419D7"/>
    <w:rsid w:val="00542CDA"/>
    <w:rsid w:val="0054386D"/>
    <w:rsid w:val="0054428B"/>
    <w:rsid w:val="00545EF4"/>
    <w:rsid w:val="0054643B"/>
    <w:rsid w:val="00546F55"/>
    <w:rsid w:val="00547254"/>
    <w:rsid w:val="00550222"/>
    <w:rsid w:val="005502D0"/>
    <w:rsid w:val="005520FF"/>
    <w:rsid w:val="00553FEF"/>
    <w:rsid w:val="00555657"/>
    <w:rsid w:val="00556072"/>
    <w:rsid w:val="00556741"/>
    <w:rsid w:val="005576AD"/>
    <w:rsid w:val="005601E6"/>
    <w:rsid w:val="0056467B"/>
    <w:rsid w:val="005667A1"/>
    <w:rsid w:val="005667F6"/>
    <w:rsid w:val="00567344"/>
    <w:rsid w:val="00571F94"/>
    <w:rsid w:val="00572E16"/>
    <w:rsid w:val="00574FCB"/>
    <w:rsid w:val="00575104"/>
    <w:rsid w:val="00577961"/>
    <w:rsid w:val="00580B30"/>
    <w:rsid w:val="00581537"/>
    <w:rsid w:val="00586649"/>
    <w:rsid w:val="0058672C"/>
    <w:rsid w:val="005876F4"/>
    <w:rsid w:val="005905E7"/>
    <w:rsid w:val="00590DBC"/>
    <w:rsid w:val="00591EA5"/>
    <w:rsid w:val="0059330D"/>
    <w:rsid w:val="00594BBE"/>
    <w:rsid w:val="00594FB7"/>
    <w:rsid w:val="0059521A"/>
    <w:rsid w:val="00596C95"/>
    <w:rsid w:val="00597829"/>
    <w:rsid w:val="005A03B6"/>
    <w:rsid w:val="005A0E1D"/>
    <w:rsid w:val="005A3A5F"/>
    <w:rsid w:val="005A4E06"/>
    <w:rsid w:val="005A4F21"/>
    <w:rsid w:val="005A557F"/>
    <w:rsid w:val="005A5F7C"/>
    <w:rsid w:val="005A7797"/>
    <w:rsid w:val="005B0A02"/>
    <w:rsid w:val="005B14CB"/>
    <w:rsid w:val="005B2229"/>
    <w:rsid w:val="005B2F93"/>
    <w:rsid w:val="005B37F3"/>
    <w:rsid w:val="005B4BB0"/>
    <w:rsid w:val="005B570D"/>
    <w:rsid w:val="005B5F50"/>
    <w:rsid w:val="005C0624"/>
    <w:rsid w:val="005C4ECF"/>
    <w:rsid w:val="005D01D9"/>
    <w:rsid w:val="005D19CD"/>
    <w:rsid w:val="005D1B51"/>
    <w:rsid w:val="005D4EF6"/>
    <w:rsid w:val="005D70C5"/>
    <w:rsid w:val="005D7643"/>
    <w:rsid w:val="005E0807"/>
    <w:rsid w:val="005E2C53"/>
    <w:rsid w:val="005E2C71"/>
    <w:rsid w:val="005E4B58"/>
    <w:rsid w:val="005F00E1"/>
    <w:rsid w:val="005F0439"/>
    <w:rsid w:val="005F1B58"/>
    <w:rsid w:val="005F2998"/>
    <w:rsid w:val="005F2E3B"/>
    <w:rsid w:val="005F30F0"/>
    <w:rsid w:val="005F32DF"/>
    <w:rsid w:val="005F382F"/>
    <w:rsid w:val="005F4E90"/>
    <w:rsid w:val="005F6326"/>
    <w:rsid w:val="00601027"/>
    <w:rsid w:val="00601424"/>
    <w:rsid w:val="00601E03"/>
    <w:rsid w:val="00603746"/>
    <w:rsid w:val="00603D88"/>
    <w:rsid w:val="006055CE"/>
    <w:rsid w:val="0060646C"/>
    <w:rsid w:val="006072DD"/>
    <w:rsid w:val="006073E6"/>
    <w:rsid w:val="00610531"/>
    <w:rsid w:val="006132A6"/>
    <w:rsid w:val="00615980"/>
    <w:rsid w:val="00615E65"/>
    <w:rsid w:val="00617CB0"/>
    <w:rsid w:val="00621338"/>
    <w:rsid w:val="00622999"/>
    <w:rsid w:val="00623D42"/>
    <w:rsid w:val="00623EC2"/>
    <w:rsid w:val="0062440B"/>
    <w:rsid w:val="006247FE"/>
    <w:rsid w:val="00627EE8"/>
    <w:rsid w:val="006307C2"/>
    <w:rsid w:val="00631924"/>
    <w:rsid w:val="00631F82"/>
    <w:rsid w:val="00632E9F"/>
    <w:rsid w:val="00633F84"/>
    <w:rsid w:val="006356EB"/>
    <w:rsid w:val="00635903"/>
    <w:rsid w:val="00636033"/>
    <w:rsid w:val="0064271A"/>
    <w:rsid w:val="0064313F"/>
    <w:rsid w:val="006452A0"/>
    <w:rsid w:val="0064568C"/>
    <w:rsid w:val="00646316"/>
    <w:rsid w:val="00647757"/>
    <w:rsid w:val="00647B29"/>
    <w:rsid w:val="006518ED"/>
    <w:rsid w:val="00651BFE"/>
    <w:rsid w:val="00652BDE"/>
    <w:rsid w:val="00656DF2"/>
    <w:rsid w:val="00656EA8"/>
    <w:rsid w:val="006600B3"/>
    <w:rsid w:val="00663F51"/>
    <w:rsid w:val="00663FC1"/>
    <w:rsid w:val="0066585C"/>
    <w:rsid w:val="006664C8"/>
    <w:rsid w:val="00667930"/>
    <w:rsid w:val="00670A7C"/>
    <w:rsid w:val="006716B2"/>
    <w:rsid w:val="00672480"/>
    <w:rsid w:val="00674BF4"/>
    <w:rsid w:val="00676214"/>
    <w:rsid w:val="00677655"/>
    <w:rsid w:val="00681A0A"/>
    <w:rsid w:val="006822FD"/>
    <w:rsid w:val="00682415"/>
    <w:rsid w:val="00691406"/>
    <w:rsid w:val="00691499"/>
    <w:rsid w:val="006918D6"/>
    <w:rsid w:val="00691ECC"/>
    <w:rsid w:val="00693D54"/>
    <w:rsid w:val="00693E97"/>
    <w:rsid w:val="0069644F"/>
    <w:rsid w:val="00696B03"/>
    <w:rsid w:val="006A0BE2"/>
    <w:rsid w:val="006A0DFC"/>
    <w:rsid w:val="006A1E1C"/>
    <w:rsid w:val="006A2BB4"/>
    <w:rsid w:val="006A3F60"/>
    <w:rsid w:val="006A46A4"/>
    <w:rsid w:val="006A57D9"/>
    <w:rsid w:val="006B15D4"/>
    <w:rsid w:val="006B1FB9"/>
    <w:rsid w:val="006B3A26"/>
    <w:rsid w:val="006B3CA4"/>
    <w:rsid w:val="006B40C0"/>
    <w:rsid w:val="006B4E29"/>
    <w:rsid w:val="006B4EBC"/>
    <w:rsid w:val="006B5633"/>
    <w:rsid w:val="006B6A33"/>
    <w:rsid w:val="006C02C7"/>
    <w:rsid w:val="006C0727"/>
    <w:rsid w:val="006C3399"/>
    <w:rsid w:val="006C3C15"/>
    <w:rsid w:val="006C40D9"/>
    <w:rsid w:val="006C5055"/>
    <w:rsid w:val="006C5A9C"/>
    <w:rsid w:val="006C6111"/>
    <w:rsid w:val="006C6ED6"/>
    <w:rsid w:val="006D0A48"/>
    <w:rsid w:val="006D26F3"/>
    <w:rsid w:val="006D46CC"/>
    <w:rsid w:val="006D71FC"/>
    <w:rsid w:val="006E0556"/>
    <w:rsid w:val="006E0A0A"/>
    <w:rsid w:val="006E0E30"/>
    <w:rsid w:val="006E1215"/>
    <w:rsid w:val="006E145F"/>
    <w:rsid w:val="006E38BD"/>
    <w:rsid w:val="006E4E04"/>
    <w:rsid w:val="006E5E6B"/>
    <w:rsid w:val="006E73F1"/>
    <w:rsid w:val="006F0A89"/>
    <w:rsid w:val="006F273C"/>
    <w:rsid w:val="006F46BC"/>
    <w:rsid w:val="006F571D"/>
    <w:rsid w:val="006F763E"/>
    <w:rsid w:val="006F771E"/>
    <w:rsid w:val="00700FFC"/>
    <w:rsid w:val="0070669C"/>
    <w:rsid w:val="00707538"/>
    <w:rsid w:val="007077F6"/>
    <w:rsid w:val="00712E88"/>
    <w:rsid w:val="00714E67"/>
    <w:rsid w:val="00721C89"/>
    <w:rsid w:val="00723167"/>
    <w:rsid w:val="00723364"/>
    <w:rsid w:val="007239AF"/>
    <w:rsid w:val="007241D3"/>
    <w:rsid w:val="007247C6"/>
    <w:rsid w:val="007250FC"/>
    <w:rsid w:val="00726D71"/>
    <w:rsid w:val="0072737D"/>
    <w:rsid w:val="00733339"/>
    <w:rsid w:val="00737357"/>
    <w:rsid w:val="007373E7"/>
    <w:rsid w:val="00745A86"/>
    <w:rsid w:val="00750AC7"/>
    <w:rsid w:val="00753CDD"/>
    <w:rsid w:val="0075432C"/>
    <w:rsid w:val="00756A28"/>
    <w:rsid w:val="0075756F"/>
    <w:rsid w:val="00761C84"/>
    <w:rsid w:val="00763A5C"/>
    <w:rsid w:val="00763BA3"/>
    <w:rsid w:val="00764927"/>
    <w:rsid w:val="00765F7A"/>
    <w:rsid w:val="00766C68"/>
    <w:rsid w:val="0076797E"/>
    <w:rsid w:val="00770572"/>
    <w:rsid w:val="0077119A"/>
    <w:rsid w:val="007714E5"/>
    <w:rsid w:val="00774027"/>
    <w:rsid w:val="007757C2"/>
    <w:rsid w:val="00777699"/>
    <w:rsid w:val="0077796D"/>
    <w:rsid w:val="007811C5"/>
    <w:rsid w:val="00781850"/>
    <w:rsid w:val="00783B5B"/>
    <w:rsid w:val="00783F32"/>
    <w:rsid w:val="007851BC"/>
    <w:rsid w:val="00785EDF"/>
    <w:rsid w:val="00786B8F"/>
    <w:rsid w:val="00786FD8"/>
    <w:rsid w:val="00787D30"/>
    <w:rsid w:val="0079148C"/>
    <w:rsid w:val="007914D0"/>
    <w:rsid w:val="0079164D"/>
    <w:rsid w:val="00792E15"/>
    <w:rsid w:val="007938FA"/>
    <w:rsid w:val="00793998"/>
    <w:rsid w:val="007943B3"/>
    <w:rsid w:val="007951A7"/>
    <w:rsid w:val="00795674"/>
    <w:rsid w:val="00797C56"/>
    <w:rsid w:val="007A04C2"/>
    <w:rsid w:val="007A206A"/>
    <w:rsid w:val="007A27F1"/>
    <w:rsid w:val="007A37C9"/>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07AC"/>
    <w:rsid w:val="007D1A2D"/>
    <w:rsid w:val="007D1BB3"/>
    <w:rsid w:val="007D24AD"/>
    <w:rsid w:val="007D2EE2"/>
    <w:rsid w:val="007D631B"/>
    <w:rsid w:val="007D7DB3"/>
    <w:rsid w:val="007E1075"/>
    <w:rsid w:val="007E2F7C"/>
    <w:rsid w:val="007E3D13"/>
    <w:rsid w:val="007E4095"/>
    <w:rsid w:val="007E4802"/>
    <w:rsid w:val="007E4876"/>
    <w:rsid w:val="007E5078"/>
    <w:rsid w:val="007E5DFB"/>
    <w:rsid w:val="007E641A"/>
    <w:rsid w:val="007E6EA7"/>
    <w:rsid w:val="007E7B98"/>
    <w:rsid w:val="007E7E07"/>
    <w:rsid w:val="007F30F9"/>
    <w:rsid w:val="007F5157"/>
    <w:rsid w:val="007F5263"/>
    <w:rsid w:val="007F5E41"/>
    <w:rsid w:val="007F6E07"/>
    <w:rsid w:val="00800E9A"/>
    <w:rsid w:val="008024D9"/>
    <w:rsid w:val="0080254B"/>
    <w:rsid w:val="00803087"/>
    <w:rsid w:val="0080428C"/>
    <w:rsid w:val="00804444"/>
    <w:rsid w:val="00806A14"/>
    <w:rsid w:val="00806C79"/>
    <w:rsid w:val="0081078E"/>
    <w:rsid w:val="00811C93"/>
    <w:rsid w:val="0081401E"/>
    <w:rsid w:val="008151A0"/>
    <w:rsid w:val="008241EA"/>
    <w:rsid w:val="00825C58"/>
    <w:rsid w:val="00827F97"/>
    <w:rsid w:val="00827FE1"/>
    <w:rsid w:val="008325B2"/>
    <w:rsid w:val="0083365D"/>
    <w:rsid w:val="008355D0"/>
    <w:rsid w:val="008355DC"/>
    <w:rsid w:val="00835B4D"/>
    <w:rsid w:val="00835F39"/>
    <w:rsid w:val="00836EFB"/>
    <w:rsid w:val="00836F98"/>
    <w:rsid w:val="00841137"/>
    <w:rsid w:val="00842871"/>
    <w:rsid w:val="00842EEA"/>
    <w:rsid w:val="00845525"/>
    <w:rsid w:val="0084599F"/>
    <w:rsid w:val="00845E9F"/>
    <w:rsid w:val="008529B2"/>
    <w:rsid w:val="00853752"/>
    <w:rsid w:val="00853E4B"/>
    <w:rsid w:val="00853ED9"/>
    <w:rsid w:val="00856BE4"/>
    <w:rsid w:val="0086032F"/>
    <w:rsid w:val="008606B1"/>
    <w:rsid w:val="008606F2"/>
    <w:rsid w:val="00861FA5"/>
    <w:rsid w:val="0086429F"/>
    <w:rsid w:val="0086452C"/>
    <w:rsid w:val="00865B8F"/>
    <w:rsid w:val="008674EA"/>
    <w:rsid w:val="00871503"/>
    <w:rsid w:val="008718B7"/>
    <w:rsid w:val="0087216A"/>
    <w:rsid w:val="0087232E"/>
    <w:rsid w:val="0087779F"/>
    <w:rsid w:val="00881567"/>
    <w:rsid w:val="00882079"/>
    <w:rsid w:val="008831BD"/>
    <w:rsid w:val="008832A0"/>
    <w:rsid w:val="008836FF"/>
    <w:rsid w:val="00883EFA"/>
    <w:rsid w:val="0088565E"/>
    <w:rsid w:val="0088573C"/>
    <w:rsid w:val="00886000"/>
    <w:rsid w:val="00886044"/>
    <w:rsid w:val="00890873"/>
    <w:rsid w:val="00891CA8"/>
    <w:rsid w:val="00891F80"/>
    <w:rsid w:val="00892C48"/>
    <w:rsid w:val="008941AC"/>
    <w:rsid w:val="008948C3"/>
    <w:rsid w:val="0089539D"/>
    <w:rsid w:val="0089674C"/>
    <w:rsid w:val="008967A6"/>
    <w:rsid w:val="008A1403"/>
    <w:rsid w:val="008A2ECA"/>
    <w:rsid w:val="008A336B"/>
    <w:rsid w:val="008A47BF"/>
    <w:rsid w:val="008A5BB7"/>
    <w:rsid w:val="008A73E8"/>
    <w:rsid w:val="008B0AB7"/>
    <w:rsid w:val="008B0D48"/>
    <w:rsid w:val="008B1E82"/>
    <w:rsid w:val="008B2C2F"/>
    <w:rsid w:val="008B3E67"/>
    <w:rsid w:val="008B3F7B"/>
    <w:rsid w:val="008B6F3C"/>
    <w:rsid w:val="008B7866"/>
    <w:rsid w:val="008C03B8"/>
    <w:rsid w:val="008C041A"/>
    <w:rsid w:val="008C17A8"/>
    <w:rsid w:val="008C5A54"/>
    <w:rsid w:val="008C72EA"/>
    <w:rsid w:val="008C777D"/>
    <w:rsid w:val="008D1FC1"/>
    <w:rsid w:val="008D2550"/>
    <w:rsid w:val="008D2925"/>
    <w:rsid w:val="008D3000"/>
    <w:rsid w:val="008D3B25"/>
    <w:rsid w:val="008D4147"/>
    <w:rsid w:val="008D7EBC"/>
    <w:rsid w:val="008E20AE"/>
    <w:rsid w:val="008E2535"/>
    <w:rsid w:val="008F6294"/>
    <w:rsid w:val="008F6821"/>
    <w:rsid w:val="008F7530"/>
    <w:rsid w:val="0090077E"/>
    <w:rsid w:val="009019F4"/>
    <w:rsid w:val="00902518"/>
    <w:rsid w:val="00903D49"/>
    <w:rsid w:val="0090609D"/>
    <w:rsid w:val="00906C7D"/>
    <w:rsid w:val="009071B2"/>
    <w:rsid w:val="00911B9E"/>
    <w:rsid w:val="00912695"/>
    <w:rsid w:val="00913ACA"/>
    <w:rsid w:val="009149CA"/>
    <w:rsid w:val="00914B2B"/>
    <w:rsid w:val="00914C2E"/>
    <w:rsid w:val="00920646"/>
    <w:rsid w:val="00922544"/>
    <w:rsid w:val="00922CDC"/>
    <w:rsid w:val="0092435D"/>
    <w:rsid w:val="0092460A"/>
    <w:rsid w:val="00924F91"/>
    <w:rsid w:val="0092718C"/>
    <w:rsid w:val="00927979"/>
    <w:rsid w:val="009317EB"/>
    <w:rsid w:val="009320C8"/>
    <w:rsid w:val="00932123"/>
    <w:rsid w:val="00932254"/>
    <w:rsid w:val="00932B37"/>
    <w:rsid w:val="00934659"/>
    <w:rsid w:val="00935A2A"/>
    <w:rsid w:val="00940688"/>
    <w:rsid w:val="009410EB"/>
    <w:rsid w:val="0094315A"/>
    <w:rsid w:val="009443B8"/>
    <w:rsid w:val="00951CB1"/>
    <w:rsid w:val="0095580E"/>
    <w:rsid w:val="009560B8"/>
    <w:rsid w:val="00956B85"/>
    <w:rsid w:val="00960344"/>
    <w:rsid w:val="009609E7"/>
    <w:rsid w:val="00960E8D"/>
    <w:rsid w:val="009620DF"/>
    <w:rsid w:val="009622D5"/>
    <w:rsid w:val="009631A2"/>
    <w:rsid w:val="0096370C"/>
    <w:rsid w:val="0096370E"/>
    <w:rsid w:val="009639A7"/>
    <w:rsid w:val="00963ECA"/>
    <w:rsid w:val="00967013"/>
    <w:rsid w:val="00967F6A"/>
    <w:rsid w:val="00967FE2"/>
    <w:rsid w:val="00970434"/>
    <w:rsid w:val="00970C55"/>
    <w:rsid w:val="009711FF"/>
    <w:rsid w:val="009731FC"/>
    <w:rsid w:val="009737F4"/>
    <w:rsid w:val="00975153"/>
    <w:rsid w:val="009756BF"/>
    <w:rsid w:val="00977D81"/>
    <w:rsid w:val="009808CA"/>
    <w:rsid w:val="00980F49"/>
    <w:rsid w:val="009822ED"/>
    <w:rsid w:val="009827E3"/>
    <w:rsid w:val="0099152B"/>
    <w:rsid w:val="009921BE"/>
    <w:rsid w:val="009928C8"/>
    <w:rsid w:val="0099309C"/>
    <w:rsid w:val="00993E36"/>
    <w:rsid w:val="0099508D"/>
    <w:rsid w:val="00995BCC"/>
    <w:rsid w:val="00997E3A"/>
    <w:rsid w:val="009A1A02"/>
    <w:rsid w:val="009A1A37"/>
    <w:rsid w:val="009A4863"/>
    <w:rsid w:val="009B3099"/>
    <w:rsid w:val="009B5493"/>
    <w:rsid w:val="009B567A"/>
    <w:rsid w:val="009C017A"/>
    <w:rsid w:val="009C0467"/>
    <w:rsid w:val="009C0B82"/>
    <w:rsid w:val="009C1A1E"/>
    <w:rsid w:val="009C3747"/>
    <w:rsid w:val="009C3BD3"/>
    <w:rsid w:val="009C5518"/>
    <w:rsid w:val="009D0F73"/>
    <w:rsid w:val="009D18F3"/>
    <w:rsid w:val="009D2705"/>
    <w:rsid w:val="009D5512"/>
    <w:rsid w:val="009E2FAF"/>
    <w:rsid w:val="009E4930"/>
    <w:rsid w:val="009E51B8"/>
    <w:rsid w:val="009E7380"/>
    <w:rsid w:val="009F2FBC"/>
    <w:rsid w:val="009F730F"/>
    <w:rsid w:val="00A00666"/>
    <w:rsid w:val="00A00D26"/>
    <w:rsid w:val="00A0242F"/>
    <w:rsid w:val="00A028C6"/>
    <w:rsid w:val="00A028CB"/>
    <w:rsid w:val="00A049B4"/>
    <w:rsid w:val="00A0701D"/>
    <w:rsid w:val="00A07933"/>
    <w:rsid w:val="00A07DC4"/>
    <w:rsid w:val="00A07EF9"/>
    <w:rsid w:val="00A1120F"/>
    <w:rsid w:val="00A114CE"/>
    <w:rsid w:val="00A121E4"/>
    <w:rsid w:val="00A12274"/>
    <w:rsid w:val="00A205E9"/>
    <w:rsid w:val="00A20C48"/>
    <w:rsid w:val="00A23541"/>
    <w:rsid w:val="00A23AD8"/>
    <w:rsid w:val="00A23BF1"/>
    <w:rsid w:val="00A23C36"/>
    <w:rsid w:val="00A23D72"/>
    <w:rsid w:val="00A2491E"/>
    <w:rsid w:val="00A25A89"/>
    <w:rsid w:val="00A31C91"/>
    <w:rsid w:val="00A34849"/>
    <w:rsid w:val="00A35958"/>
    <w:rsid w:val="00A37323"/>
    <w:rsid w:val="00A37E0F"/>
    <w:rsid w:val="00A37EE5"/>
    <w:rsid w:val="00A400AD"/>
    <w:rsid w:val="00A40C5C"/>
    <w:rsid w:val="00A418BF"/>
    <w:rsid w:val="00A43452"/>
    <w:rsid w:val="00A43F07"/>
    <w:rsid w:val="00A4410C"/>
    <w:rsid w:val="00A44649"/>
    <w:rsid w:val="00A46227"/>
    <w:rsid w:val="00A5098D"/>
    <w:rsid w:val="00A51365"/>
    <w:rsid w:val="00A51BEF"/>
    <w:rsid w:val="00A5287F"/>
    <w:rsid w:val="00A55890"/>
    <w:rsid w:val="00A559E6"/>
    <w:rsid w:val="00A5664D"/>
    <w:rsid w:val="00A57299"/>
    <w:rsid w:val="00A577E7"/>
    <w:rsid w:val="00A60B30"/>
    <w:rsid w:val="00A6167B"/>
    <w:rsid w:val="00A63AAB"/>
    <w:rsid w:val="00A64486"/>
    <w:rsid w:val="00A66F3E"/>
    <w:rsid w:val="00A67A8E"/>
    <w:rsid w:val="00A72248"/>
    <w:rsid w:val="00A728B0"/>
    <w:rsid w:val="00A72AEC"/>
    <w:rsid w:val="00A74CC4"/>
    <w:rsid w:val="00A75682"/>
    <w:rsid w:val="00A75B2D"/>
    <w:rsid w:val="00A8018D"/>
    <w:rsid w:val="00A8045A"/>
    <w:rsid w:val="00A80662"/>
    <w:rsid w:val="00A80BBC"/>
    <w:rsid w:val="00A81193"/>
    <w:rsid w:val="00A84CB0"/>
    <w:rsid w:val="00A8591F"/>
    <w:rsid w:val="00A87492"/>
    <w:rsid w:val="00A878BE"/>
    <w:rsid w:val="00A87F8F"/>
    <w:rsid w:val="00A90BBA"/>
    <w:rsid w:val="00A90FF9"/>
    <w:rsid w:val="00A910D0"/>
    <w:rsid w:val="00A91AF4"/>
    <w:rsid w:val="00A94418"/>
    <w:rsid w:val="00A957D8"/>
    <w:rsid w:val="00A958F9"/>
    <w:rsid w:val="00A969B2"/>
    <w:rsid w:val="00AA34E9"/>
    <w:rsid w:val="00AA427C"/>
    <w:rsid w:val="00AA544D"/>
    <w:rsid w:val="00AA5C93"/>
    <w:rsid w:val="00AA63FD"/>
    <w:rsid w:val="00AB0A40"/>
    <w:rsid w:val="00AB1C30"/>
    <w:rsid w:val="00AB28DA"/>
    <w:rsid w:val="00AB2D88"/>
    <w:rsid w:val="00AB43DC"/>
    <w:rsid w:val="00AB5008"/>
    <w:rsid w:val="00AB5B96"/>
    <w:rsid w:val="00AB5F3B"/>
    <w:rsid w:val="00AC19FE"/>
    <w:rsid w:val="00AC36E2"/>
    <w:rsid w:val="00AC4F0B"/>
    <w:rsid w:val="00AC682A"/>
    <w:rsid w:val="00AC71DB"/>
    <w:rsid w:val="00AC7EB6"/>
    <w:rsid w:val="00AD138C"/>
    <w:rsid w:val="00AD3CE5"/>
    <w:rsid w:val="00AD430F"/>
    <w:rsid w:val="00AD6B52"/>
    <w:rsid w:val="00AD714D"/>
    <w:rsid w:val="00AD7D93"/>
    <w:rsid w:val="00AE013A"/>
    <w:rsid w:val="00AE1457"/>
    <w:rsid w:val="00AE1A55"/>
    <w:rsid w:val="00AE28CF"/>
    <w:rsid w:val="00AE29C8"/>
    <w:rsid w:val="00AE723F"/>
    <w:rsid w:val="00AE7A30"/>
    <w:rsid w:val="00AF0D8C"/>
    <w:rsid w:val="00AF0F02"/>
    <w:rsid w:val="00AF2679"/>
    <w:rsid w:val="00AF2F42"/>
    <w:rsid w:val="00AF383D"/>
    <w:rsid w:val="00AF3E66"/>
    <w:rsid w:val="00AF46DF"/>
    <w:rsid w:val="00AF494C"/>
    <w:rsid w:val="00AF5BA6"/>
    <w:rsid w:val="00AF7AE9"/>
    <w:rsid w:val="00B01802"/>
    <w:rsid w:val="00B0771E"/>
    <w:rsid w:val="00B079D7"/>
    <w:rsid w:val="00B10325"/>
    <w:rsid w:val="00B10C45"/>
    <w:rsid w:val="00B116DA"/>
    <w:rsid w:val="00B15CE0"/>
    <w:rsid w:val="00B16522"/>
    <w:rsid w:val="00B167E6"/>
    <w:rsid w:val="00B17091"/>
    <w:rsid w:val="00B1770A"/>
    <w:rsid w:val="00B20E60"/>
    <w:rsid w:val="00B22098"/>
    <w:rsid w:val="00B27355"/>
    <w:rsid w:val="00B31AA9"/>
    <w:rsid w:val="00B31C2D"/>
    <w:rsid w:val="00B326A1"/>
    <w:rsid w:val="00B32BB2"/>
    <w:rsid w:val="00B33BEC"/>
    <w:rsid w:val="00B33E97"/>
    <w:rsid w:val="00B342A2"/>
    <w:rsid w:val="00B34C66"/>
    <w:rsid w:val="00B350F5"/>
    <w:rsid w:val="00B352BE"/>
    <w:rsid w:val="00B36C7F"/>
    <w:rsid w:val="00B36DAE"/>
    <w:rsid w:val="00B375BA"/>
    <w:rsid w:val="00B40005"/>
    <w:rsid w:val="00B469D3"/>
    <w:rsid w:val="00B46BE9"/>
    <w:rsid w:val="00B47A3F"/>
    <w:rsid w:val="00B50914"/>
    <w:rsid w:val="00B5128D"/>
    <w:rsid w:val="00B5351E"/>
    <w:rsid w:val="00B53746"/>
    <w:rsid w:val="00B62CC7"/>
    <w:rsid w:val="00B6456A"/>
    <w:rsid w:val="00B663C8"/>
    <w:rsid w:val="00B667DF"/>
    <w:rsid w:val="00B67610"/>
    <w:rsid w:val="00B67829"/>
    <w:rsid w:val="00B70041"/>
    <w:rsid w:val="00B70526"/>
    <w:rsid w:val="00B73103"/>
    <w:rsid w:val="00B7476D"/>
    <w:rsid w:val="00B75184"/>
    <w:rsid w:val="00B75A94"/>
    <w:rsid w:val="00B75C15"/>
    <w:rsid w:val="00B75DA1"/>
    <w:rsid w:val="00B75E18"/>
    <w:rsid w:val="00B7723D"/>
    <w:rsid w:val="00B773F7"/>
    <w:rsid w:val="00B777C9"/>
    <w:rsid w:val="00B81378"/>
    <w:rsid w:val="00B85492"/>
    <w:rsid w:val="00B86134"/>
    <w:rsid w:val="00B873E1"/>
    <w:rsid w:val="00B87FB5"/>
    <w:rsid w:val="00B914C6"/>
    <w:rsid w:val="00B91FAC"/>
    <w:rsid w:val="00B9273F"/>
    <w:rsid w:val="00B92E28"/>
    <w:rsid w:val="00BA00DE"/>
    <w:rsid w:val="00BA093A"/>
    <w:rsid w:val="00BA1B55"/>
    <w:rsid w:val="00BA1DCE"/>
    <w:rsid w:val="00BA5F53"/>
    <w:rsid w:val="00BA67E2"/>
    <w:rsid w:val="00BB1762"/>
    <w:rsid w:val="00BB3529"/>
    <w:rsid w:val="00BB400F"/>
    <w:rsid w:val="00BB5E71"/>
    <w:rsid w:val="00BB6A66"/>
    <w:rsid w:val="00BC0A84"/>
    <w:rsid w:val="00BC3128"/>
    <w:rsid w:val="00BC331D"/>
    <w:rsid w:val="00BC6644"/>
    <w:rsid w:val="00BC6F88"/>
    <w:rsid w:val="00BC6F8A"/>
    <w:rsid w:val="00BC75AC"/>
    <w:rsid w:val="00BD0515"/>
    <w:rsid w:val="00BD07BA"/>
    <w:rsid w:val="00BD1456"/>
    <w:rsid w:val="00BD23E7"/>
    <w:rsid w:val="00BD3848"/>
    <w:rsid w:val="00BD3C88"/>
    <w:rsid w:val="00BD6E2D"/>
    <w:rsid w:val="00BD7207"/>
    <w:rsid w:val="00BE064F"/>
    <w:rsid w:val="00BE06AC"/>
    <w:rsid w:val="00BE2164"/>
    <w:rsid w:val="00BE223F"/>
    <w:rsid w:val="00BE2B53"/>
    <w:rsid w:val="00BE4C9B"/>
    <w:rsid w:val="00BE68C2"/>
    <w:rsid w:val="00BE6BA9"/>
    <w:rsid w:val="00BE7B99"/>
    <w:rsid w:val="00BE7BB0"/>
    <w:rsid w:val="00BE7D8E"/>
    <w:rsid w:val="00BF0911"/>
    <w:rsid w:val="00BF2A64"/>
    <w:rsid w:val="00BF2CA3"/>
    <w:rsid w:val="00BF3C5D"/>
    <w:rsid w:val="00BF3E7E"/>
    <w:rsid w:val="00BF4BD5"/>
    <w:rsid w:val="00BF5D3E"/>
    <w:rsid w:val="00BF5FFB"/>
    <w:rsid w:val="00BF7B07"/>
    <w:rsid w:val="00C02BD4"/>
    <w:rsid w:val="00C05D03"/>
    <w:rsid w:val="00C12A4D"/>
    <w:rsid w:val="00C13913"/>
    <w:rsid w:val="00C13ED7"/>
    <w:rsid w:val="00C14EDF"/>
    <w:rsid w:val="00C159D1"/>
    <w:rsid w:val="00C1779A"/>
    <w:rsid w:val="00C20044"/>
    <w:rsid w:val="00C2141B"/>
    <w:rsid w:val="00C214FA"/>
    <w:rsid w:val="00C227EB"/>
    <w:rsid w:val="00C2282C"/>
    <w:rsid w:val="00C22AEB"/>
    <w:rsid w:val="00C242CE"/>
    <w:rsid w:val="00C24524"/>
    <w:rsid w:val="00C249CD"/>
    <w:rsid w:val="00C26886"/>
    <w:rsid w:val="00C26EBD"/>
    <w:rsid w:val="00C320CA"/>
    <w:rsid w:val="00C3257C"/>
    <w:rsid w:val="00C356D1"/>
    <w:rsid w:val="00C35BD5"/>
    <w:rsid w:val="00C36349"/>
    <w:rsid w:val="00C41264"/>
    <w:rsid w:val="00C4152B"/>
    <w:rsid w:val="00C43799"/>
    <w:rsid w:val="00C44DA4"/>
    <w:rsid w:val="00C45255"/>
    <w:rsid w:val="00C46251"/>
    <w:rsid w:val="00C47678"/>
    <w:rsid w:val="00C513EF"/>
    <w:rsid w:val="00C5150F"/>
    <w:rsid w:val="00C531BB"/>
    <w:rsid w:val="00C531C0"/>
    <w:rsid w:val="00C54D64"/>
    <w:rsid w:val="00C54F9B"/>
    <w:rsid w:val="00C578B1"/>
    <w:rsid w:val="00C57EB6"/>
    <w:rsid w:val="00C57FDD"/>
    <w:rsid w:val="00C62523"/>
    <w:rsid w:val="00C70605"/>
    <w:rsid w:val="00C71854"/>
    <w:rsid w:val="00C71F75"/>
    <w:rsid w:val="00C736A3"/>
    <w:rsid w:val="00C73CE4"/>
    <w:rsid w:val="00C75155"/>
    <w:rsid w:val="00C7670C"/>
    <w:rsid w:val="00C77A5C"/>
    <w:rsid w:val="00C812C3"/>
    <w:rsid w:val="00C81876"/>
    <w:rsid w:val="00C820D8"/>
    <w:rsid w:val="00C842AC"/>
    <w:rsid w:val="00C8594F"/>
    <w:rsid w:val="00C87B05"/>
    <w:rsid w:val="00C903E1"/>
    <w:rsid w:val="00C9210E"/>
    <w:rsid w:val="00C9391F"/>
    <w:rsid w:val="00C93CC8"/>
    <w:rsid w:val="00C97AF4"/>
    <w:rsid w:val="00CA09B2"/>
    <w:rsid w:val="00CA0EE4"/>
    <w:rsid w:val="00CA44EA"/>
    <w:rsid w:val="00CA5F22"/>
    <w:rsid w:val="00CA6362"/>
    <w:rsid w:val="00CB0188"/>
    <w:rsid w:val="00CB0710"/>
    <w:rsid w:val="00CB0E2F"/>
    <w:rsid w:val="00CB4E27"/>
    <w:rsid w:val="00CB6786"/>
    <w:rsid w:val="00CC018F"/>
    <w:rsid w:val="00CC2122"/>
    <w:rsid w:val="00CC5678"/>
    <w:rsid w:val="00CC5D17"/>
    <w:rsid w:val="00CC67D6"/>
    <w:rsid w:val="00CC7F21"/>
    <w:rsid w:val="00CD13B0"/>
    <w:rsid w:val="00CD2FAE"/>
    <w:rsid w:val="00CD36B6"/>
    <w:rsid w:val="00CD3B34"/>
    <w:rsid w:val="00CD4C79"/>
    <w:rsid w:val="00CD5B4C"/>
    <w:rsid w:val="00CD661B"/>
    <w:rsid w:val="00CD69F4"/>
    <w:rsid w:val="00CE535B"/>
    <w:rsid w:val="00CE7B2C"/>
    <w:rsid w:val="00CE7C8D"/>
    <w:rsid w:val="00CF2A40"/>
    <w:rsid w:val="00CF361C"/>
    <w:rsid w:val="00CF3CA8"/>
    <w:rsid w:val="00CF4931"/>
    <w:rsid w:val="00CF4E2D"/>
    <w:rsid w:val="00CF51B9"/>
    <w:rsid w:val="00CF551C"/>
    <w:rsid w:val="00CF7ACA"/>
    <w:rsid w:val="00D01AAA"/>
    <w:rsid w:val="00D0314F"/>
    <w:rsid w:val="00D060B4"/>
    <w:rsid w:val="00D06342"/>
    <w:rsid w:val="00D108CB"/>
    <w:rsid w:val="00D11CCC"/>
    <w:rsid w:val="00D12C4D"/>
    <w:rsid w:val="00D136E6"/>
    <w:rsid w:val="00D14A3B"/>
    <w:rsid w:val="00D14B6E"/>
    <w:rsid w:val="00D14FBD"/>
    <w:rsid w:val="00D16358"/>
    <w:rsid w:val="00D16621"/>
    <w:rsid w:val="00D20EA1"/>
    <w:rsid w:val="00D213B9"/>
    <w:rsid w:val="00D222C3"/>
    <w:rsid w:val="00D22F68"/>
    <w:rsid w:val="00D23945"/>
    <w:rsid w:val="00D23AE4"/>
    <w:rsid w:val="00D26107"/>
    <w:rsid w:val="00D2693A"/>
    <w:rsid w:val="00D27C3A"/>
    <w:rsid w:val="00D3103F"/>
    <w:rsid w:val="00D32135"/>
    <w:rsid w:val="00D34A84"/>
    <w:rsid w:val="00D357D5"/>
    <w:rsid w:val="00D36DAF"/>
    <w:rsid w:val="00D41AC1"/>
    <w:rsid w:val="00D427F9"/>
    <w:rsid w:val="00D42913"/>
    <w:rsid w:val="00D44C67"/>
    <w:rsid w:val="00D45AC2"/>
    <w:rsid w:val="00D464A3"/>
    <w:rsid w:val="00D47C27"/>
    <w:rsid w:val="00D506BF"/>
    <w:rsid w:val="00D52B6A"/>
    <w:rsid w:val="00D52DF1"/>
    <w:rsid w:val="00D5599B"/>
    <w:rsid w:val="00D571C9"/>
    <w:rsid w:val="00D60041"/>
    <w:rsid w:val="00D600C6"/>
    <w:rsid w:val="00D668B4"/>
    <w:rsid w:val="00D67496"/>
    <w:rsid w:val="00D722C9"/>
    <w:rsid w:val="00D72B89"/>
    <w:rsid w:val="00D73A96"/>
    <w:rsid w:val="00D740CD"/>
    <w:rsid w:val="00D75F71"/>
    <w:rsid w:val="00D773AF"/>
    <w:rsid w:val="00D778CA"/>
    <w:rsid w:val="00D77D4D"/>
    <w:rsid w:val="00D8181D"/>
    <w:rsid w:val="00D83185"/>
    <w:rsid w:val="00D83AE3"/>
    <w:rsid w:val="00D8513F"/>
    <w:rsid w:val="00D8525F"/>
    <w:rsid w:val="00D856C7"/>
    <w:rsid w:val="00D86328"/>
    <w:rsid w:val="00D90730"/>
    <w:rsid w:val="00D90C90"/>
    <w:rsid w:val="00D91A6F"/>
    <w:rsid w:val="00D91C88"/>
    <w:rsid w:val="00D94EDC"/>
    <w:rsid w:val="00D961A3"/>
    <w:rsid w:val="00D963DD"/>
    <w:rsid w:val="00D96DD3"/>
    <w:rsid w:val="00D971F8"/>
    <w:rsid w:val="00D9774E"/>
    <w:rsid w:val="00DA0541"/>
    <w:rsid w:val="00DA6F0C"/>
    <w:rsid w:val="00DB05CA"/>
    <w:rsid w:val="00DB0A08"/>
    <w:rsid w:val="00DB0B3F"/>
    <w:rsid w:val="00DB27EC"/>
    <w:rsid w:val="00DB2F32"/>
    <w:rsid w:val="00DB4421"/>
    <w:rsid w:val="00DB6F6F"/>
    <w:rsid w:val="00DB736F"/>
    <w:rsid w:val="00DC07CF"/>
    <w:rsid w:val="00DC0DAA"/>
    <w:rsid w:val="00DC2F28"/>
    <w:rsid w:val="00DC36B7"/>
    <w:rsid w:val="00DC5154"/>
    <w:rsid w:val="00DC5A7B"/>
    <w:rsid w:val="00DC665D"/>
    <w:rsid w:val="00DC6CA4"/>
    <w:rsid w:val="00DC7997"/>
    <w:rsid w:val="00DD3957"/>
    <w:rsid w:val="00DD4276"/>
    <w:rsid w:val="00DD59CD"/>
    <w:rsid w:val="00DD6293"/>
    <w:rsid w:val="00DD6462"/>
    <w:rsid w:val="00DD70FE"/>
    <w:rsid w:val="00DE00D9"/>
    <w:rsid w:val="00DE264E"/>
    <w:rsid w:val="00DE2ADD"/>
    <w:rsid w:val="00DE401F"/>
    <w:rsid w:val="00DE4DBD"/>
    <w:rsid w:val="00DF0822"/>
    <w:rsid w:val="00DF0987"/>
    <w:rsid w:val="00DF1377"/>
    <w:rsid w:val="00DF19BD"/>
    <w:rsid w:val="00DF1CEA"/>
    <w:rsid w:val="00DF29BC"/>
    <w:rsid w:val="00DF2D8F"/>
    <w:rsid w:val="00DF3AEB"/>
    <w:rsid w:val="00DF4084"/>
    <w:rsid w:val="00DF535A"/>
    <w:rsid w:val="00DF691A"/>
    <w:rsid w:val="00DF72D1"/>
    <w:rsid w:val="00DF73E2"/>
    <w:rsid w:val="00DF754C"/>
    <w:rsid w:val="00E02C25"/>
    <w:rsid w:val="00E04E03"/>
    <w:rsid w:val="00E06EE2"/>
    <w:rsid w:val="00E10A30"/>
    <w:rsid w:val="00E10A4D"/>
    <w:rsid w:val="00E13291"/>
    <w:rsid w:val="00E13495"/>
    <w:rsid w:val="00E1469B"/>
    <w:rsid w:val="00E15F0E"/>
    <w:rsid w:val="00E179CF"/>
    <w:rsid w:val="00E2059E"/>
    <w:rsid w:val="00E22AEA"/>
    <w:rsid w:val="00E2411A"/>
    <w:rsid w:val="00E24992"/>
    <w:rsid w:val="00E24B9D"/>
    <w:rsid w:val="00E24E95"/>
    <w:rsid w:val="00E26FBD"/>
    <w:rsid w:val="00E271F6"/>
    <w:rsid w:val="00E27D39"/>
    <w:rsid w:val="00E30296"/>
    <w:rsid w:val="00E31D80"/>
    <w:rsid w:val="00E322B2"/>
    <w:rsid w:val="00E33EB7"/>
    <w:rsid w:val="00E34329"/>
    <w:rsid w:val="00E35361"/>
    <w:rsid w:val="00E37019"/>
    <w:rsid w:val="00E3721C"/>
    <w:rsid w:val="00E42A9F"/>
    <w:rsid w:val="00E44E16"/>
    <w:rsid w:val="00E45DF0"/>
    <w:rsid w:val="00E45F0F"/>
    <w:rsid w:val="00E46193"/>
    <w:rsid w:val="00E50D89"/>
    <w:rsid w:val="00E50DA1"/>
    <w:rsid w:val="00E53104"/>
    <w:rsid w:val="00E53DF8"/>
    <w:rsid w:val="00E53F38"/>
    <w:rsid w:val="00E542AE"/>
    <w:rsid w:val="00E56B14"/>
    <w:rsid w:val="00E5735A"/>
    <w:rsid w:val="00E577D0"/>
    <w:rsid w:val="00E611D8"/>
    <w:rsid w:val="00E63850"/>
    <w:rsid w:val="00E655AE"/>
    <w:rsid w:val="00E70513"/>
    <w:rsid w:val="00E712D6"/>
    <w:rsid w:val="00E71604"/>
    <w:rsid w:val="00E745A2"/>
    <w:rsid w:val="00E759A4"/>
    <w:rsid w:val="00E76BBC"/>
    <w:rsid w:val="00E776F3"/>
    <w:rsid w:val="00E80AAC"/>
    <w:rsid w:val="00E818D5"/>
    <w:rsid w:val="00E83308"/>
    <w:rsid w:val="00E84A0F"/>
    <w:rsid w:val="00E85991"/>
    <w:rsid w:val="00E86DE0"/>
    <w:rsid w:val="00E87B59"/>
    <w:rsid w:val="00E90578"/>
    <w:rsid w:val="00E93D22"/>
    <w:rsid w:val="00E95E7A"/>
    <w:rsid w:val="00E96688"/>
    <w:rsid w:val="00E969B5"/>
    <w:rsid w:val="00E96D2A"/>
    <w:rsid w:val="00EA0AEB"/>
    <w:rsid w:val="00EA2BFC"/>
    <w:rsid w:val="00EA3C3E"/>
    <w:rsid w:val="00EA4635"/>
    <w:rsid w:val="00EA5570"/>
    <w:rsid w:val="00EA654A"/>
    <w:rsid w:val="00EA7313"/>
    <w:rsid w:val="00EB073D"/>
    <w:rsid w:val="00EB3D6A"/>
    <w:rsid w:val="00EB5272"/>
    <w:rsid w:val="00EB61EC"/>
    <w:rsid w:val="00EB6B11"/>
    <w:rsid w:val="00EC0396"/>
    <w:rsid w:val="00EC0831"/>
    <w:rsid w:val="00EC1DE1"/>
    <w:rsid w:val="00EC270D"/>
    <w:rsid w:val="00EC387D"/>
    <w:rsid w:val="00EC44F7"/>
    <w:rsid w:val="00EC4A0A"/>
    <w:rsid w:val="00ED1AC6"/>
    <w:rsid w:val="00ED2A65"/>
    <w:rsid w:val="00ED346D"/>
    <w:rsid w:val="00ED34E8"/>
    <w:rsid w:val="00ED3E2E"/>
    <w:rsid w:val="00ED452F"/>
    <w:rsid w:val="00ED5F79"/>
    <w:rsid w:val="00ED6B2E"/>
    <w:rsid w:val="00ED73AB"/>
    <w:rsid w:val="00ED7586"/>
    <w:rsid w:val="00ED7C07"/>
    <w:rsid w:val="00EE059D"/>
    <w:rsid w:val="00EE116A"/>
    <w:rsid w:val="00EE2A7B"/>
    <w:rsid w:val="00EE3D77"/>
    <w:rsid w:val="00EE4342"/>
    <w:rsid w:val="00EE4B90"/>
    <w:rsid w:val="00EE6256"/>
    <w:rsid w:val="00EF07EA"/>
    <w:rsid w:val="00EF150F"/>
    <w:rsid w:val="00EF1FC7"/>
    <w:rsid w:val="00EF24AA"/>
    <w:rsid w:val="00EF66E9"/>
    <w:rsid w:val="00EF6A2A"/>
    <w:rsid w:val="00EF6F70"/>
    <w:rsid w:val="00EF772D"/>
    <w:rsid w:val="00F001AC"/>
    <w:rsid w:val="00F01781"/>
    <w:rsid w:val="00F0309F"/>
    <w:rsid w:val="00F052A2"/>
    <w:rsid w:val="00F07067"/>
    <w:rsid w:val="00F078B2"/>
    <w:rsid w:val="00F106C6"/>
    <w:rsid w:val="00F12A53"/>
    <w:rsid w:val="00F148A9"/>
    <w:rsid w:val="00F151A4"/>
    <w:rsid w:val="00F15CCD"/>
    <w:rsid w:val="00F177B7"/>
    <w:rsid w:val="00F17BDA"/>
    <w:rsid w:val="00F20E91"/>
    <w:rsid w:val="00F2292D"/>
    <w:rsid w:val="00F23B77"/>
    <w:rsid w:val="00F24235"/>
    <w:rsid w:val="00F2492C"/>
    <w:rsid w:val="00F25ED9"/>
    <w:rsid w:val="00F30BA5"/>
    <w:rsid w:val="00F310E3"/>
    <w:rsid w:val="00F33A99"/>
    <w:rsid w:val="00F34ED4"/>
    <w:rsid w:val="00F35C79"/>
    <w:rsid w:val="00F3617D"/>
    <w:rsid w:val="00F36EB8"/>
    <w:rsid w:val="00F375D8"/>
    <w:rsid w:val="00F37D2F"/>
    <w:rsid w:val="00F40275"/>
    <w:rsid w:val="00F40FBC"/>
    <w:rsid w:val="00F4336F"/>
    <w:rsid w:val="00F44F84"/>
    <w:rsid w:val="00F45867"/>
    <w:rsid w:val="00F45906"/>
    <w:rsid w:val="00F459D9"/>
    <w:rsid w:val="00F469BA"/>
    <w:rsid w:val="00F47420"/>
    <w:rsid w:val="00F50E6C"/>
    <w:rsid w:val="00F53279"/>
    <w:rsid w:val="00F54274"/>
    <w:rsid w:val="00F55F09"/>
    <w:rsid w:val="00F55F6D"/>
    <w:rsid w:val="00F61114"/>
    <w:rsid w:val="00F612FE"/>
    <w:rsid w:val="00F61B13"/>
    <w:rsid w:val="00F61E91"/>
    <w:rsid w:val="00F64B67"/>
    <w:rsid w:val="00F64DCF"/>
    <w:rsid w:val="00F65226"/>
    <w:rsid w:val="00F66099"/>
    <w:rsid w:val="00F70163"/>
    <w:rsid w:val="00F7141B"/>
    <w:rsid w:val="00F72750"/>
    <w:rsid w:val="00F73499"/>
    <w:rsid w:val="00F73B22"/>
    <w:rsid w:val="00F73C6A"/>
    <w:rsid w:val="00F7539E"/>
    <w:rsid w:val="00F75552"/>
    <w:rsid w:val="00F80213"/>
    <w:rsid w:val="00F81EF3"/>
    <w:rsid w:val="00F83B43"/>
    <w:rsid w:val="00F83BEB"/>
    <w:rsid w:val="00F8482E"/>
    <w:rsid w:val="00F85621"/>
    <w:rsid w:val="00F936AF"/>
    <w:rsid w:val="00F94E18"/>
    <w:rsid w:val="00F97FD3"/>
    <w:rsid w:val="00FA1E13"/>
    <w:rsid w:val="00FA30B0"/>
    <w:rsid w:val="00FA686B"/>
    <w:rsid w:val="00FA6876"/>
    <w:rsid w:val="00FA6A09"/>
    <w:rsid w:val="00FB0C5E"/>
    <w:rsid w:val="00FB1ED8"/>
    <w:rsid w:val="00FB38B2"/>
    <w:rsid w:val="00FB3966"/>
    <w:rsid w:val="00FB4416"/>
    <w:rsid w:val="00FB5837"/>
    <w:rsid w:val="00FB62B1"/>
    <w:rsid w:val="00FB6B16"/>
    <w:rsid w:val="00FB7BE5"/>
    <w:rsid w:val="00FC03D2"/>
    <w:rsid w:val="00FC0BD3"/>
    <w:rsid w:val="00FC1BEF"/>
    <w:rsid w:val="00FC2385"/>
    <w:rsid w:val="00FC285B"/>
    <w:rsid w:val="00FC5C49"/>
    <w:rsid w:val="00FD0C5C"/>
    <w:rsid w:val="00FD24E8"/>
    <w:rsid w:val="00FD2F3D"/>
    <w:rsid w:val="00FD437F"/>
    <w:rsid w:val="00FD45D0"/>
    <w:rsid w:val="00FD5FDF"/>
    <w:rsid w:val="00FD6707"/>
    <w:rsid w:val="00FD692D"/>
    <w:rsid w:val="00FD6CEA"/>
    <w:rsid w:val="00FD7B03"/>
    <w:rsid w:val="00FE0DA8"/>
    <w:rsid w:val="00FE0E8A"/>
    <w:rsid w:val="00FE1774"/>
    <w:rsid w:val="00FE23FA"/>
    <w:rsid w:val="00FE2672"/>
    <w:rsid w:val="00FE2B74"/>
    <w:rsid w:val="00FE2E45"/>
    <w:rsid w:val="00FE4D91"/>
    <w:rsid w:val="00FE5037"/>
    <w:rsid w:val="00FE5540"/>
    <w:rsid w:val="00FE5D78"/>
    <w:rsid w:val="00FF0DD0"/>
    <w:rsid w:val="00FF2961"/>
    <w:rsid w:val="00FF4D74"/>
    <w:rsid w:val="00FF59CC"/>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6490AF"/>
  <w15:docId w15:val="{D4774000-25DF-4A65-8B85-9E759EF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1027"/>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 w:type="table" w:customStyle="1" w:styleId="TableGrid1">
    <w:name w:val="Table Grid1"/>
    <w:basedOn w:val="TableNormal"/>
    <w:next w:val="TableGrid"/>
    <w:uiPriority w:val="39"/>
    <w:rsid w:val="0076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517234337">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794637566">
      <w:bodyDiv w:val="1"/>
      <w:marLeft w:val="0"/>
      <w:marRight w:val="0"/>
      <w:marTop w:val="0"/>
      <w:marBottom w:val="0"/>
      <w:divBdr>
        <w:top w:val="none" w:sz="0" w:space="0" w:color="auto"/>
        <w:left w:val="none" w:sz="0" w:space="0" w:color="auto"/>
        <w:bottom w:val="none" w:sz="0" w:space="0" w:color="auto"/>
        <w:right w:val="none" w:sz="0" w:space="0" w:color="auto"/>
      </w:divBdr>
      <w:divsChild>
        <w:div w:id="1656109198">
          <w:marLeft w:val="1800"/>
          <w:marRight w:val="0"/>
          <w:marTop w:val="77"/>
          <w:marBottom w:val="0"/>
          <w:divBdr>
            <w:top w:val="none" w:sz="0" w:space="0" w:color="auto"/>
            <w:left w:val="none" w:sz="0" w:space="0" w:color="auto"/>
            <w:bottom w:val="none" w:sz="0" w:space="0" w:color="auto"/>
            <w:right w:val="none" w:sz="0" w:space="0" w:color="auto"/>
          </w:divBdr>
        </w:div>
      </w:divsChild>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18952092">
      <w:bodyDiv w:val="1"/>
      <w:marLeft w:val="0"/>
      <w:marRight w:val="0"/>
      <w:marTop w:val="0"/>
      <w:marBottom w:val="0"/>
      <w:divBdr>
        <w:top w:val="none" w:sz="0" w:space="0" w:color="auto"/>
        <w:left w:val="none" w:sz="0" w:space="0" w:color="auto"/>
        <w:bottom w:val="none" w:sz="0" w:space="0" w:color="auto"/>
        <w:right w:val="none" w:sz="0" w:space="0" w:color="auto"/>
      </w:divBdr>
      <w:divsChild>
        <w:div w:id="913660536">
          <w:marLeft w:val="446"/>
          <w:marRight w:val="0"/>
          <w:marTop w:val="96"/>
          <w:marBottom w:val="0"/>
          <w:divBdr>
            <w:top w:val="none" w:sz="0" w:space="0" w:color="auto"/>
            <w:left w:val="none" w:sz="0" w:space="0" w:color="auto"/>
            <w:bottom w:val="none" w:sz="0" w:space="0" w:color="auto"/>
            <w:right w:val="none" w:sz="0" w:space="0" w:color="auto"/>
          </w:divBdr>
        </w:div>
        <w:div w:id="1874491905">
          <w:marLeft w:val="1166"/>
          <w:marRight w:val="0"/>
          <w:marTop w:val="86"/>
          <w:marBottom w:val="0"/>
          <w:divBdr>
            <w:top w:val="none" w:sz="0" w:space="0" w:color="auto"/>
            <w:left w:val="none" w:sz="0" w:space="0" w:color="auto"/>
            <w:bottom w:val="none" w:sz="0" w:space="0" w:color="auto"/>
            <w:right w:val="none" w:sz="0" w:space="0" w:color="auto"/>
          </w:divBdr>
        </w:div>
        <w:div w:id="2108773720">
          <w:marLeft w:val="1166"/>
          <w:marRight w:val="0"/>
          <w:marTop w:val="86"/>
          <w:marBottom w:val="0"/>
          <w:divBdr>
            <w:top w:val="none" w:sz="0" w:space="0" w:color="auto"/>
            <w:left w:val="none" w:sz="0" w:space="0" w:color="auto"/>
            <w:bottom w:val="none" w:sz="0" w:space="0" w:color="auto"/>
            <w:right w:val="none" w:sz="0" w:space="0" w:color="auto"/>
          </w:divBdr>
        </w:div>
      </w:divsChild>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097478841">
      <w:bodyDiv w:val="1"/>
      <w:marLeft w:val="0"/>
      <w:marRight w:val="0"/>
      <w:marTop w:val="0"/>
      <w:marBottom w:val="0"/>
      <w:divBdr>
        <w:top w:val="none" w:sz="0" w:space="0" w:color="auto"/>
        <w:left w:val="none" w:sz="0" w:space="0" w:color="auto"/>
        <w:bottom w:val="none" w:sz="0" w:space="0" w:color="auto"/>
        <w:right w:val="none" w:sz="0" w:space="0" w:color="auto"/>
      </w:divBdr>
    </w:div>
    <w:div w:id="1131360752">
      <w:bodyDiv w:val="1"/>
      <w:marLeft w:val="0"/>
      <w:marRight w:val="0"/>
      <w:marTop w:val="0"/>
      <w:marBottom w:val="0"/>
      <w:divBdr>
        <w:top w:val="none" w:sz="0" w:space="0" w:color="auto"/>
        <w:left w:val="none" w:sz="0" w:space="0" w:color="auto"/>
        <w:bottom w:val="none" w:sz="0" w:space="0" w:color="auto"/>
        <w:right w:val="none" w:sz="0" w:space="0" w:color="auto"/>
      </w:divBdr>
    </w:div>
    <w:div w:id="1134176334">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11764037">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47756697">
      <w:bodyDiv w:val="1"/>
      <w:marLeft w:val="0"/>
      <w:marRight w:val="0"/>
      <w:marTop w:val="0"/>
      <w:marBottom w:val="0"/>
      <w:divBdr>
        <w:top w:val="none" w:sz="0" w:space="0" w:color="auto"/>
        <w:left w:val="none" w:sz="0" w:space="0" w:color="auto"/>
        <w:bottom w:val="none" w:sz="0" w:space="0" w:color="auto"/>
        <w:right w:val="none" w:sz="0" w:space="0" w:color="auto"/>
      </w:divBdr>
      <w:divsChild>
        <w:div w:id="1547181664">
          <w:marLeft w:val="547"/>
          <w:marRight w:val="0"/>
          <w:marTop w:val="96"/>
          <w:marBottom w:val="0"/>
          <w:divBdr>
            <w:top w:val="none" w:sz="0" w:space="0" w:color="auto"/>
            <w:left w:val="none" w:sz="0" w:space="0" w:color="auto"/>
            <w:bottom w:val="none" w:sz="0" w:space="0" w:color="auto"/>
            <w:right w:val="none" w:sz="0" w:space="0" w:color="auto"/>
          </w:divBdr>
        </w:div>
      </w:divsChild>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394963783">
      <w:bodyDiv w:val="1"/>
      <w:marLeft w:val="0"/>
      <w:marRight w:val="0"/>
      <w:marTop w:val="0"/>
      <w:marBottom w:val="0"/>
      <w:divBdr>
        <w:top w:val="none" w:sz="0" w:space="0" w:color="auto"/>
        <w:left w:val="none" w:sz="0" w:space="0" w:color="auto"/>
        <w:bottom w:val="none" w:sz="0" w:space="0" w:color="auto"/>
        <w:right w:val="none" w:sz="0" w:space="0" w:color="auto"/>
      </w:divBdr>
      <w:divsChild>
        <w:div w:id="157116291">
          <w:marLeft w:val="86"/>
          <w:marRight w:val="0"/>
          <w:marTop w:val="0"/>
          <w:marBottom w:val="0"/>
          <w:divBdr>
            <w:top w:val="none" w:sz="0" w:space="0" w:color="auto"/>
            <w:left w:val="none" w:sz="0" w:space="0" w:color="auto"/>
            <w:bottom w:val="none" w:sz="0" w:space="0" w:color="auto"/>
            <w:right w:val="none" w:sz="0" w:space="0" w:color="auto"/>
          </w:divBdr>
        </w:div>
        <w:div w:id="526140512">
          <w:marLeft w:val="806"/>
          <w:marRight w:val="0"/>
          <w:marTop w:val="0"/>
          <w:marBottom w:val="0"/>
          <w:divBdr>
            <w:top w:val="none" w:sz="0" w:space="0" w:color="auto"/>
            <w:left w:val="none" w:sz="0" w:space="0" w:color="auto"/>
            <w:bottom w:val="none" w:sz="0" w:space="0" w:color="auto"/>
            <w:right w:val="none" w:sz="0" w:space="0" w:color="auto"/>
          </w:divBdr>
        </w:div>
        <w:div w:id="2038308564">
          <w:marLeft w:val="806"/>
          <w:marRight w:val="0"/>
          <w:marTop w:val="0"/>
          <w:marBottom w:val="0"/>
          <w:divBdr>
            <w:top w:val="none" w:sz="0" w:space="0" w:color="auto"/>
            <w:left w:val="none" w:sz="0" w:space="0" w:color="auto"/>
            <w:bottom w:val="none" w:sz="0" w:space="0" w:color="auto"/>
            <w:right w:val="none" w:sz="0" w:space="0" w:color="auto"/>
          </w:divBdr>
        </w:div>
        <w:div w:id="2076732882">
          <w:marLeft w:val="806"/>
          <w:marRight w:val="0"/>
          <w:marTop w:val="0"/>
          <w:marBottom w:val="0"/>
          <w:divBdr>
            <w:top w:val="none" w:sz="0" w:space="0" w:color="auto"/>
            <w:left w:val="none" w:sz="0" w:space="0" w:color="auto"/>
            <w:bottom w:val="none" w:sz="0" w:space="0" w:color="auto"/>
            <w:right w:val="none" w:sz="0" w:space="0" w:color="auto"/>
          </w:divBdr>
        </w:div>
        <w:div w:id="992023876">
          <w:marLeft w:val="806"/>
          <w:marRight w:val="0"/>
          <w:marTop w:val="0"/>
          <w:marBottom w:val="0"/>
          <w:divBdr>
            <w:top w:val="none" w:sz="0" w:space="0" w:color="auto"/>
            <w:left w:val="none" w:sz="0" w:space="0" w:color="auto"/>
            <w:bottom w:val="none" w:sz="0" w:space="0" w:color="auto"/>
            <w:right w:val="none" w:sz="0" w:space="0" w:color="auto"/>
          </w:divBdr>
        </w:div>
      </w:divsChild>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50930153">
      <w:bodyDiv w:val="1"/>
      <w:marLeft w:val="0"/>
      <w:marRight w:val="0"/>
      <w:marTop w:val="0"/>
      <w:marBottom w:val="0"/>
      <w:divBdr>
        <w:top w:val="none" w:sz="0" w:space="0" w:color="auto"/>
        <w:left w:val="none" w:sz="0" w:space="0" w:color="auto"/>
        <w:bottom w:val="none" w:sz="0" w:space="0" w:color="auto"/>
        <w:right w:val="none" w:sz="0" w:space="0" w:color="auto"/>
      </w:divBdr>
      <w:divsChild>
        <w:div w:id="1476291864">
          <w:marLeft w:val="1800"/>
          <w:marRight w:val="0"/>
          <w:marTop w:val="77"/>
          <w:marBottom w:val="0"/>
          <w:divBdr>
            <w:top w:val="none" w:sz="0" w:space="0" w:color="auto"/>
            <w:left w:val="none" w:sz="0" w:space="0" w:color="auto"/>
            <w:bottom w:val="none" w:sz="0" w:space="0" w:color="auto"/>
            <w:right w:val="none" w:sz="0" w:space="0" w:color="auto"/>
          </w:divBdr>
        </w:div>
      </w:divsChild>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097121">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34268127">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5">
          <w:marLeft w:val="446"/>
          <w:marRight w:val="0"/>
          <w:marTop w:val="77"/>
          <w:marBottom w:val="0"/>
          <w:divBdr>
            <w:top w:val="none" w:sz="0" w:space="0" w:color="auto"/>
            <w:left w:val="none" w:sz="0" w:space="0" w:color="auto"/>
            <w:bottom w:val="none" w:sz="0" w:space="0" w:color="auto"/>
            <w:right w:val="none" w:sz="0" w:space="0" w:color="auto"/>
          </w:divBdr>
        </w:div>
        <w:div w:id="1426616000">
          <w:marLeft w:val="446"/>
          <w:marRight w:val="0"/>
          <w:marTop w:val="77"/>
          <w:marBottom w:val="0"/>
          <w:divBdr>
            <w:top w:val="none" w:sz="0" w:space="0" w:color="auto"/>
            <w:left w:val="none" w:sz="0" w:space="0" w:color="auto"/>
            <w:bottom w:val="none" w:sz="0" w:space="0" w:color="auto"/>
            <w:right w:val="none" w:sz="0" w:space="0" w:color="auto"/>
          </w:divBdr>
        </w:div>
      </w:divsChild>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21322177">
      <w:bodyDiv w:val="1"/>
      <w:marLeft w:val="0"/>
      <w:marRight w:val="0"/>
      <w:marTop w:val="0"/>
      <w:marBottom w:val="0"/>
      <w:divBdr>
        <w:top w:val="none" w:sz="0" w:space="0" w:color="auto"/>
        <w:left w:val="none" w:sz="0" w:space="0" w:color="auto"/>
        <w:bottom w:val="none" w:sz="0" w:space="0" w:color="auto"/>
        <w:right w:val="none" w:sz="0" w:space="0" w:color="auto"/>
      </w:divBdr>
    </w:div>
    <w:div w:id="1743024566">
      <w:bodyDiv w:val="1"/>
      <w:marLeft w:val="0"/>
      <w:marRight w:val="0"/>
      <w:marTop w:val="0"/>
      <w:marBottom w:val="0"/>
      <w:divBdr>
        <w:top w:val="none" w:sz="0" w:space="0" w:color="auto"/>
        <w:left w:val="none" w:sz="0" w:space="0" w:color="auto"/>
        <w:bottom w:val="none" w:sz="0" w:space="0" w:color="auto"/>
        <w:right w:val="none" w:sz="0" w:space="0" w:color="auto"/>
      </w:divBdr>
      <w:divsChild>
        <w:div w:id="959602764">
          <w:marLeft w:val="1800"/>
          <w:marRight w:val="0"/>
          <w:marTop w:val="77"/>
          <w:marBottom w:val="0"/>
          <w:divBdr>
            <w:top w:val="none" w:sz="0" w:space="0" w:color="auto"/>
            <w:left w:val="none" w:sz="0" w:space="0" w:color="auto"/>
            <w:bottom w:val="none" w:sz="0" w:space="0" w:color="auto"/>
            <w:right w:val="none" w:sz="0" w:space="0" w:color="auto"/>
          </w:divBdr>
        </w:div>
      </w:divsChild>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885409550">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1995639837">
      <w:bodyDiv w:val="1"/>
      <w:marLeft w:val="0"/>
      <w:marRight w:val="0"/>
      <w:marTop w:val="0"/>
      <w:marBottom w:val="0"/>
      <w:divBdr>
        <w:top w:val="none" w:sz="0" w:space="0" w:color="auto"/>
        <w:left w:val="none" w:sz="0" w:space="0" w:color="auto"/>
        <w:bottom w:val="none" w:sz="0" w:space="0" w:color="auto"/>
        <w:right w:val="none" w:sz="0" w:space="0" w:color="auto"/>
      </w:divBdr>
      <w:divsChild>
        <w:div w:id="1169558735">
          <w:marLeft w:val="44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6F3CE-6E62-40EB-961A-74FEDB810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5</Pages>
  <Words>1833</Words>
  <Characters>10454</Characters>
  <Application>Microsoft Office Word</Application>
  <DocSecurity>0</DocSecurity>
  <Lines>87</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Huang　Lei</cp:lastModifiedBy>
  <cp:revision>253</cp:revision>
  <cp:lastPrinted>2018-10-03T03:03:00Z</cp:lastPrinted>
  <dcterms:created xsi:type="dcterms:W3CDTF">2018-04-25T02:05:00Z</dcterms:created>
  <dcterms:modified xsi:type="dcterms:W3CDTF">2019-04-18T02:20:00Z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