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55947CF2" w:rsidR="008717CE" w:rsidRPr="00183F4C" w:rsidRDefault="00DE584F" w:rsidP="008717CE">
            <w:pPr>
              <w:pStyle w:val="T2"/>
              <w:rPr>
                <w:lang w:eastAsia="ko-KR"/>
              </w:rPr>
            </w:pPr>
            <w:r>
              <w:rPr>
                <w:lang w:eastAsia="ko-KR"/>
              </w:rPr>
              <w:t>Comment resolutions for</w:t>
            </w:r>
            <w:r w:rsidR="000A3567">
              <w:rPr>
                <w:lang w:eastAsia="ko-KR"/>
              </w:rPr>
              <w:t xml:space="preserve"> </w:t>
            </w:r>
            <w:r w:rsidR="00FF5D05">
              <w:rPr>
                <w:lang w:eastAsia="ko-KR"/>
              </w:rPr>
              <w:t>TWT Information frames</w:t>
            </w:r>
          </w:p>
        </w:tc>
      </w:tr>
      <w:tr w:rsidR="00DE584F" w:rsidRPr="00183F4C" w14:paraId="2321CEA9" w14:textId="77777777" w:rsidTr="00E37786">
        <w:trPr>
          <w:trHeight w:val="359"/>
          <w:jc w:val="center"/>
        </w:trPr>
        <w:tc>
          <w:tcPr>
            <w:tcW w:w="9576" w:type="dxa"/>
            <w:gridSpan w:val="5"/>
            <w:vAlign w:val="center"/>
          </w:tcPr>
          <w:p w14:paraId="380E9974" w14:textId="5EF66473"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A94067">
              <w:rPr>
                <w:b w:val="0"/>
                <w:sz w:val="20"/>
                <w:lang w:eastAsia="ko-KR"/>
              </w:rPr>
              <w:t>5</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4CCE2C04"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B46E1">
        <w:rPr>
          <w:lang w:eastAsia="ko-KR"/>
        </w:rPr>
        <w:t>4</w:t>
      </w:r>
      <w:r w:rsidR="00CA7E6D">
        <w:rPr>
          <w:lang w:eastAsia="ko-KR"/>
        </w:rPr>
        <w:t>.0</w:t>
      </w:r>
      <w:r w:rsidR="00E920E1">
        <w:rPr>
          <w:lang w:eastAsia="ko-KR"/>
        </w:rPr>
        <w:t xml:space="preserve"> with the following CIDs</w:t>
      </w:r>
      <w:r w:rsidR="00941A27">
        <w:rPr>
          <w:lang w:eastAsia="ko-KR"/>
        </w:rPr>
        <w:t xml:space="preserve"> (</w:t>
      </w:r>
      <w:r w:rsidR="00B47429">
        <w:rPr>
          <w:lang w:eastAsia="ko-KR"/>
        </w:rPr>
        <w:t>2</w:t>
      </w:r>
      <w:r w:rsidR="00F1038F">
        <w:rPr>
          <w:lang w:eastAsia="ko-KR"/>
        </w:rPr>
        <w:t>5</w:t>
      </w:r>
      <w:r w:rsidR="00941A27">
        <w:rPr>
          <w:lang w:eastAsia="ko-KR"/>
        </w:rPr>
        <w:t xml:space="preserve"> CIDs)</w:t>
      </w:r>
      <w:r w:rsidR="00E920E1">
        <w:rPr>
          <w:lang w:eastAsia="ko-KR"/>
        </w:rPr>
        <w:t>:</w:t>
      </w:r>
    </w:p>
    <w:p w14:paraId="00A6DF8F" w14:textId="77777777" w:rsidR="00FB6F42" w:rsidRDefault="001B3E37" w:rsidP="00F65FF1">
      <w:pPr>
        <w:pStyle w:val="ListParagraph"/>
        <w:numPr>
          <w:ilvl w:val="0"/>
          <w:numId w:val="30"/>
        </w:numPr>
        <w:ind w:leftChars="0"/>
        <w:jc w:val="both"/>
        <w:rPr>
          <w:lang w:eastAsia="ko-KR"/>
        </w:rPr>
      </w:pPr>
      <w:r>
        <w:rPr>
          <w:lang w:eastAsia="ko-KR"/>
        </w:rPr>
        <w:t>20333, 20334</w:t>
      </w:r>
      <w:r w:rsidRPr="00FB6F42">
        <w:rPr>
          <w:lang w:eastAsia="ko-KR"/>
        </w:rPr>
        <w:t xml:space="preserve">, 20335, </w:t>
      </w:r>
      <w:r>
        <w:rPr>
          <w:lang w:eastAsia="ko-KR"/>
        </w:rPr>
        <w:t xml:space="preserve">20359, 20361, 20402, 20403, </w:t>
      </w:r>
      <w:r w:rsidRPr="00D637E0">
        <w:rPr>
          <w:color w:val="FF0000"/>
          <w:lang w:eastAsia="ko-KR"/>
        </w:rPr>
        <w:t>20404</w:t>
      </w:r>
      <w:r>
        <w:rPr>
          <w:lang w:eastAsia="ko-KR"/>
        </w:rPr>
        <w:t xml:space="preserve">, </w:t>
      </w:r>
      <w:r w:rsidRPr="00D637E0">
        <w:rPr>
          <w:color w:val="FF0000"/>
          <w:lang w:eastAsia="ko-KR"/>
        </w:rPr>
        <w:t>20405</w:t>
      </w:r>
      <w:r>
        <w:rPr>
          <w:lang w:eastAsia="ko-KR"/>
        </w:rPr>
        <w:t>, 20408,</w:t>
      </w:r>
    </w:p>
    <w:p w14:paraId="473207D8" w14:textId="77777777" w:rsidR="00B47429" w:rsidRDefault="001B3E37" w:rsidP="00057E3D">
      <w:pPr>
        <w:pStyle w:val="ListParagraph"/>
        <w:numPr>
          <w:ilvl w:val="0"/>
          <w:numId w:val="30"/>
        </w:numPr>
        <w:ind w:leftChars="0"/>
        <w:jc w:val="both"/>
        <w:rPr>
          <w:lang w:eastAsia="ko-KR"/>
        </w:rPr>
      </w:pPr>
      <w:r>
        <w:rPr>
          <w:lang w:eastAsia="ko-KR"/>
        </w:rPr>
        <w:t>21087, 21088, 21089, 21090, 21091, 21092, 21093, 21170</w:t>
      </w:r>
      <w:r w:rsidR="00B47429">
        <w:rPr>
          <w:lang w:eastAsia="ko-KR"/>
        </w:rPr>
        <w:t xml:space="preserve">, 20353, </w:t>
      </w:r>
      <w:r w:rsidR="00B47429" w:rsidRPr="00D637E0">
        <w:rPr>
          <w:color w:val="FF0000"/>
          <w:lang w:eastAsia="ko-KR"/>
        </w:rPr>
        <w:t>20354</w:t>
      </w:r>
      <w:r w:rsidR="00B47429">
        <w:rPr>
          <w:lang w:eastAsia="ko-KR"/>
        </w:rPr>
        <w:t xml:space="preserve">, </w:t>
      </w:r>
    </w:p>
    <w:p w14:paraId="0F0F29A3" w14:textId="68F57ABF" w:rsidR="00B47429" w:rsidRPr="00535EBE" w:rsidRDefault="00B47429" w:rsidP="00057E3D">
      <w:pPr>
        <w:pStyle w:val="ListParagraph"/>
        <w:numPr>
          <w:ilvl w:val="0"/>
          <w:numId w:val="30"/>
        </w:numPr>
        <w:ind w:leftChars="0"/>
        <w:jc w:val="both"/>
        <w:rPr>
          <w:lang w:eastAsia="ko-KR"/>
        </w:rPr>
      </w:pPr>
      <w:r>
        <w:rPr>
          <w:lang w:eastAsia="ko-KR"/>
        </w:rPr>
        <w:t>20355, 20356, 20357, 20358</w:t>
      </w:r>
      <w:r w:rsidR="00F1038F">
        <w:rPr>
          <w:lang w:eastAsia="ko-KR"/>
        </w:rPr>
        <w:t>, 20838</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6C472861" w:rsidR="003E4403" w:rsidRDefault="00BA6C7C" w:rsidP="00FE05E8">
      <w:pPr>
        <w:pStyle w:val="ListParagraph"/>
        <w:numPr>
          <w:ilvl w:val="0"/>
          <w:numId w:val="9"/>
        </w:numPr>
        <w:ind w:leftChars="0"/>
        <w:jc w:val="both"/>
      </w:pPr>
      <w:r>
        <w:t xml:space="preserve">Rev 0: </w:t>
      </w:r>
      <w:r w:rsidR="00ED52FE">
        <w:t>Initial version of the document.</w:t>
      </w:r>
    </w:p>
    <w:p w14:paraId="00E4F44C" w14:textId="1A0DEACB" w:rsidR="00BB35E6" w:rsidRPr="00FE05E8" w:rsidRDefault="00BB35E6" w:rsidP="00FE05E8">
      <w:pPr>
        <w:pStyle w:val="ListParagraph"/>
        <w:numPr>
          <w:ilvl w:val="0"/>
          <w:numId w:val="9"/>
        </w:numPr>
        <w:ind w:leftChars="0"/>
        <w:jc w:val="both"/>
      </w:pPr>
      <w:r>
        <w:t>Rev 1: Revised version takes in account the proposed changes that were suggested during the presentation at the ad-hoc meeting.</w:t>
      </w:r>
      <w:r w:rsidR="009812A4">
        <w:t xml:space="preserve"> </w:t>
      </w:r>
      <w:r w:rsidR="00D14979">
        <w:t xml:space="preserve">As of this revision the CID 20405 is still deferred and CIDs 20404 (is kept as is) and CID 20354 and related CIDs are updated. </w:t>
      </w:r>
      <w:r w:rsidR="009812A4">
        <w:t xml:space="preserve">Changes are highlighted in </w:t>
      </w:r>
      <w:r w:rsidR="009812A4" w:rsidRPr="009812A4">
        <w:rPr>
          <w:highlight w:val="green"/>
        </w:rPr>
        <w:t>green</w:t>
      </w:r>
      <w:r w:rsidR="009812A4">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A007C" w:rsidRPr="001F620B" w14:paraId="070E35F5" w14:textId="77777777" w:rsidTr="004C4A47">
        <w:trPr>
          <w:trHeight w:val="220"/>
        </w:trPr>
        <w:tc>
          <w:tcPr>
            <w:tcW w:w="696" w:type="dxa"/>
            <w:shd w:val="clear" w:color="auto" w:fill="auto"/>
            <w:noWrap/>
          </w:tcPr>
          <w:p w14:paraId="6516BEC0" w14:textId="4AD08C25"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20333</w:t>
            </w:r>
          </w:p>
        </w:tc>
        <w:tc>
          <w:tcPr>
            <w:tcW w:w="1061" w:type="dxa"/>
            <w:shd w:val="clear" w:color="auto" w:fill="auto"/>
            <w:noWrap/>
          </w:tcPr>
          <w:p w14:paraId="34A0CA4E" w14:textId="564588A9" w:rsidR="009A007C" w:rsidRPr="002130DC" w:rsidRDefault="009A007C" w:rsidP="009A007C">
            <w:pPr>
              <w:jc w:val="both"/>
              <w:rPr>
                <w:rFonts w:eastAsia="Times New Roman"/>
                <w:bCs/>
                <w:color w:val="000000"/>
                <w:sz w:val="16"/>
                <w:szCs w:val="16"/>
                <w:lang w:val="en-US"/>
              </w:rPr>
            </w:pPr>
            <w:proofErr w:type="spellStart"/>
            <w:r w:rsidRPr="009A007C">
              <w:rPr>
                <w:rFonts w:eastAsia="Times New Roman"/>
                <w:bCs/>
                <w:color w:val="000000"/>
                <w:sz w:val="16"/>
                <w:szCs w:val="16"/>
                <w:lang w:val="en-US"/>
              </w:rPr>
              <w:t>kaiying</w:t>
            </w:r>
            <w:proofErr w:type="spellEnd"/>
            <w:r w:rsidRPr="009A007C">
              <w:rPr>
                <w:rFonts w:eastAsia="Times New Roman"/>
                <w:bCs/>
                <w:color w:val="000000"/>
                <w:sz w:val="16"/>
                <w:szCs w:val="16"/>
                <w:lang w:val="en-US"/>
              </w:rPr>
              <w:t xml:space="preserve"> </w:t>
            </w:r>
            <w:proofErr w:type="spellStart"/>
            <w:r w:rsidRPr="009A007C">
              <w:rPr>
                <w:rFonts w:eastAsia="Times New Roman"/>
                <w:bCs/>
                <w:color w:val="000000"/>
                <w:sz w:val="16"/>
                <w:szCs w:val="16"/>
                <w:lang w:val="en-US"/>
              </w:rPr>
              <w:t>Lv</w:t>
            </w:r>
            <w:proofErr w:type="spellEnd"/>
          </w:p>
        </w:tc>
        <w:tc>
          <w:tcPr>
            <w:tcW w:w="540" w:type="dxa"/>
            <w:shd w:val="clear" w:color="auto" w:fill="auto"/>
            <w:noWrap/>
          </w:tcPr>
          <w:p w14:paraId="177DE429" w14:textId="6006B5DF"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380.34</w:t>
            </w:r>
          </w:p>
        </w:tc>
        <w:tc>
          <w:tcPr>
            <w:tcW w:w="2810" w:type="dxa"/>
            <w:shd w:val="clear" w:color="auto" w:fill="auto"/>
            <w:noWrap/>
          </w:tcPr>
          <w:p w14:paraId="53A6B9DB" w14:textId="531F70ED"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Change "the Next TWT" to "the Next TWT subfield"</w:t>
            </w:r>
          </w:p>
        </w:tc>
        <w:tc>
          <w:tcPr>
            <w:tcW w:w="2453" w:type="dxa"/>
            <w:shd w:val="clear" w:color="auto" w:fill="auto"/>
            <w:noWrap/>
          </w:tcPr>
          <w:p w14:paraId="3E34F2E8" w14:textId="783C27DC"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As in comment.</w:t>
            </w:r>
          </w:p>
        </w:tc>
        <w:tc>
          <w:tcPr>
            <w:tcW w:w="3757" w:type="dxa"/>
            <w:shd w:val="clear" w:color="auto" w:fill="auto"/>
            <w:vAlign w:val="center"/>
          </w:tcPr>
          <w:p w14:paraId="3947B1C0" w14:textId="77777777" w:rsidR="009A007C" w:rsidRDefault="009A007C" w:rsidP="009A007C">
            <w:pPr>
              <w:jc w:val="both"/>
              <w:rPr>
                <w:rFonts w:eastAsia="Times New Roman"/>
                <w:bCs/>
                <w:color w:val="000000"/>
                <w:sz w:val="16"/>
                <w:szCs w:val="16"/>
                <w:lang w:val="en-US"/>
              </w:rPr>
            </w:pPr>
            <w:r>
              <w:rPr>
                <w:rFonts w:eastAsia="Times New Roman"/>
                <w:bCs/>
                <w:color w:val="000000"/>
                <w:sz w:val="16"/>
                <w:szCs w:val="16"/>
                <w:lang w:val="en-US"/>
              </w:rPr>
              <w:t>Revised –</w:t>
            </w:r>
          </w:p>
          <w:p w14:paraId="1C7732AB" w14:textId="65E20B6C" w:rsidR="009A007C" w:rsidRDefault="009A007C" w:rsidP="009A007C">
            <w:pPr>
              <w:jc w:val="both"/>
              <w:rPr>
                <w:rFonts w:eastAsia="Times New Roman"/>
                <w:bCs/>
                <w:color w:val="000000"/>
                <w:sz w:val="16"/>
                <w:szCs w:val="16"/>
                <w:lang w:val="en-US"/>
              </w:rPr>
            </w:pPr>
          </w:p>
          <w:p w14:paraId="2BDD20CD" w14:textId="67FFA7F7" w:rsidR="00DC59B6" w:rsidRDefault="00DC59B6" w:rsidP="009A007C">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accounts for the suggested change, applying it throughout the subclause. </w:t>
            </w:r>
          </w:p>
          <w:p w14:paraId="55DB8E90" w14:textId="77777777" w:rsidR="00DC59B6" w:rsidRDefault="00DC59B6" w:rsidP="009A007C">
            <w:pPr>
              <w:jc w:val="both"/>
              <w:rPr>
                <w:rFonts w:eastAsia="Times New Roman"/>
                <w:bCs/>
                <w:color w:val="000000"/>
                <w:sz w:val="16"/>
                <w:szCs w:val="16"/>
                <w:lang w:val="en-US"/>
              </w:rPr>
            </w:pPr>
          </w:p>
          <w:p w14:paraId="10577AC9" w14:textId="7826EE53" w:rsidR="009A007C" w:rsidRPr="00002955" w:rsidRDefault="009A007C" w:rsidP="009A007C">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B04BB5">
              <w:rPr>
                <w:rFonts w:eastAsia="Times New Roman"/>
                <w:bCs/>
                <w:color w:val="000000"/>
                <w:sz w:val="16"/>
                <w:szCs w:val="16"/>
                <w:lang w:val="en-US"/>
              </w:rPr>
              <w:t>0652</w:t>
            </w:r>
            <w:r w:rsidR="00F9541C">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sidR="00DC59B6">
              <w:rPr>
                <w:rFonts w:eastAsia="Times New Roman"/>
                <w:bCs/>
                <w:color w:val="000000"/>
                <w:sz w:val="16"/>
                <w:szCs w:val="16"/>
                <w:lang w:val="en-US"/>
              </w:rPr>
              <w:t>20333</w:t>
            </w:r>
            <w:r w:rsidRPr="004C4A47">
              <w:rPr>
                <w:rFonts w:eastAsia="Times New Roman"/>
                <w:bCs/>
                <w:color w:val="000000"/>
                <w:sz w:val="16"/>
                <w:szCs w:val="16"/>
                <w:lang w:val="en-US"/>
              </w:rPr>
              <w:t>.</w:t>
            </w:r>
          </w:p>
        </w:tc>
      </w:tr>
      <w:tr w:rsidR="009A007C" w:rsidRPr="001F620B" w14:paraId="4E4E7B55" w14:textId="77777777" w:rsidTr="004C4A47">
        <w:trPr>
          <w:trHeight w:val="220"/>
        </w:trPr>
        <w:tc>
          <w:tcPr>
            <w:tcW w:w="696" w:type="dxa"/>
            <w:shd w:val="clear" w:color="auto" w:fill="auto"/>
            <w:noWrap/>
          </w:tcPr>
          <w:p w14:paraId="197132BB" w14:textId="2FDAEB5A"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20334</w:t>
            </w:r>
          </w:p>
        </w:tc>
        <w:tc>
          <w:tcPr>
            <w:tcW w:w="1061" w:type="dxa"/>
            <w:shd w:val="clear" w:color="auto" w:fill="auto"/>
            <w:noWrap/>
          </w:tcPr>
          <w:p w14:paraId="26B3F9BD" w14:textId="64C0EFF7" w:rsidR="009A007C" w:rsidRPr="002130DC" w:rsidRDefault="009A007C" w:rsidP="009A007C">
            <w:pPr>
              <w:jc w:val="both"/>
              <w:rPr>
                <w:rFonts w:eastAsia="Times New Roman"/>
                <w:bCs/>
                <w:color w:val="000000"/>
                <w:sz w:val="16"/>
                <w:szCs w:val="16"/>
                <w:lang w:val="en-US"/>
              </w:rPr>
            </w:pPr>
            <w:proofErr w:type="spellStart"/>
            <w:r w:rsidRPr="009A007C">
              <w:rPr>
                <w:rFonts w:eastAsia="Times New Roman"/>
                <w:bCs/>
                <w:color w:val="000000"/>
                <w:sz w:val="16"/>
                <w:szCs w:val="16"/>
                <w:lang w:val="en-US"/>
              </w:rPr>
              <w:t>kaiying</w:t>
            </w:r>
            <w:proofErr w:type="spellEnd"/>
            <w:r w:rsidRPr="009A007C">
              <w:rPr>
                <w:rFonts w:eastAsia="Times New Roman"/>
                <w:bCs/>
                <w:color w:val="000000"/>
                <w:sz w:val="16"/>
                <w:szCs w:val="16"/>
                <w:lang w:val="en-US"/>
              </w:rPr>
              <w:t xml:space="preserve"> </w:t>
            </w:r>
            <w:proofErr w:type="spellStart"/>
            <w:r w:rsidRPr="009A007C">
              <w:rPr>
                <w:rFonts w:eastAsia="Times New Roman"/>
                <w:bCs/>
                <w:color w:val="000000"/>
                <w:sz w:val="16"/>
                <w:szCs w:val="16"/>
                <w:lang w:val="en-US"/>
              </w:rPr>
              <w:t>Lv</w:t>
            </w:r>
            <w:proofErr w:type="spellEnd"/>
          </w:p>
        </w:tc>
        <w:tc>
          <w:tcPr>
            <w:tcW w:w="540" w:type="dxa"/>
            <w:shd w:val="clear" w:color="auto" w:fill="auto"/>
            <w:noWrap/>
          </w:tcPr>
          <w:p w14:paraId="61809E47" w14:textId="7C7C1788"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382.56</w:t>
            </w:r>
          </w:p>
        </w:tc>
        <w:tc>
          <w:tcPr>
            <w:tcW w:w="2810" w:type="dxa"/>
            <w:shd w:val="clear" w:color="auto" w:fill="auto"/>
            <w:noWrap/>
          </w:tcPr>
          <w:p w14:paraId="1E44E2BC" w14:textId="36D2151D"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Change "the next TWT information" to "the Next TWT field of the TWT information".</w:t>
            </w:r>
          </w:p>
        </w:tc>
        <w:tc>
          <w:tcPr>
            <w:tcW w:w="2453" w:type="dxa"/>
            <w:shd w:val="clear" w:color="auto" w:fill="auto"/>
            <w:noWrap/>
          </w:tcPr>
          <w:p w14:paraId="53BB1113" w14:textId="3480CC7B"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As in comment.</w:t>
            </w:r>
          </w:p>
        </w:tc>
        <w:tc>
          <w:tcPr>
            <w:tcW w:w="3757" w:type="dxa"/>
            <w:shd w:val="clear" w:color="auto" w:fill="auto"/>
            <w:vAlign w:val="center"/>
          </w:tcPr>
          <w:p w14:paraId="53B596BE" w14:textId="77777777" w:rsidR="006B0AA3" w:rsidRDefault="006B0AA3" w:rsidP="006B0AA3">
            <w:pPr>
              <w:jc w:val="both"/>
              <w:rPr>
                <w:rFonts w:eastAsia="Times New Roman"/>
                <w:bCs/>
                <w:color w:val="000000"/>
                <w:sz w:val="16"/>
                <w:szCs w:val="16"/>
                <w:lang w:val="en-US"/>
              </w:rPr>
            </w:pPr>
            <w:r>
              <w:rPr>
                <w:rFonts w:eastAsia="Times New Roman"/>
                <w:bCs/>
                <w:color w:val="000000"/>
                <w:sz w:val="16"/>
                <w:szCs w:val="16"/>
                <w:lang w:val="en-US"/>
              </w:rPr>
              <w:t>Revised –</w:t>
            </w:r>
          </w:p>
          <w:p w14:paraId="7864E77D" w14:textId="77777777" w:rsidR="006B0AA3" w:rsidRDefault="006B0AA3" w:rsidP="006B0AA3">
            <w:pPr>
              <w:jc w:val="both"/>
              <w:rPr>
                <w:rFonts w:eastAsia="Times New Roman"/>
                <w:bCs/>
                <w:color w:val="000000"/>
                <w:sz w:val="16"/>
                <w:szCs w:val="16"/>
                <w:lang w:val="en-US"/>
              </w:rPr>
            </w:pPr>
          </w:p>
          <w:p w14:paraId="521198E6" w14:textId="54F2C15A" w:rsidR="006B0AA3" w:rsidRDefault="006B0AA3" w:rsidP="006B0AA3">
            <w:pPr>
              <w:jc w:val="both"/>
              <w:rPr>
                <w:rFonts w:eastAsia="Times New Roman"/>
                <w:bCs/>
                <w:color w:val="000000"/>
                <w:sz w:val="16"/>
                <w:szCs w:val="16"/>
                <w:lang w:val="en-US"/>
              </w:rPr>
            </w:pPr>
            <w:r>
              <w:rPr>
                <w:rFonts w:eastAsia="Times New Roman"/>
                <w:bCs/>
                <w:color w:val="000000"/>
                <w:sz w:val="16"/>
                <w:szCs w:val="16"/>
                <w:lang w:val="en-US"/>
              </w:rPr>
              <w:t xml:space="preserve">Agree with the comment. Proposed resolution accounts for the suggested change, </w:t>
            </w:r>
            <w:r w:rsidR="00721EE6">
              <w:rPr>
                <w:rFonts w:eastAsia="Times New Roman"/>
                <w:bCs/>
                <w:color w:val="000000"/>
                <w:sz w:val="16"/>
                <w:szCs w:val="16"/>
                <w:lang w:val="en-US"/>
              </w:rPr>
              <w:t xml:space="preserve">with editorial improvements </w:t>
            </w:r>
            <w:r>
              <w:rPr>
                <w:rFonts w:eastAsia="Times New Roman"/>
                <w:bCs/>
                <w:color w:val="000000"/>
                <w:sz w:val="16"/>
                <w:szCs w:val="16"/>
                <w:lang w:val="en-US"/>
              </w:rPr>
              <w:t xml:space="preserve">(the TWT Information frame). </w:t>
            </w:r>
          </w:p>
          <w:p w14:paraId="08239E61" w14:textId="77777777" w:rsidR="006B0AA3" w:rsidRDefault="006B0AA3" w:rsidP="006B0AA3">
            <w:pPr>
              <w:jc w:val="both"/>
              <w:rPr>
                <w:rFonts w:eastAsia="Times New Roman"/>
                <w:bCs/>
                <w:color w:val="000000"/>
                <w:sz w:val="16"/>
                <w:szCs w:val="16"/>
                <w:lang w:val="en-US"/>
              </w:rPr>
            </w:pPr>
          </w:p>
          <w:p w14:paraId="4A8AEA62" w14:textId="5D568439" w:rsidR="009A007C" w:rsidRPr="00002955" w:rsidRDefault="006B0AA3" w:rsidP="006B0AA3">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B04BB5">
              <w:rPr>
                <w:rFonts w:eastAsia="Times New Roman"/>
                <w:bCs/>
                <w:color w:val="000000"/>
                <w:sz w:val="16"/>
                <w:szCs w:val="16"/>
                <w:lang w:val="en-US"/>
              </w:rPr>
              <w:t>0652</w:t>
            </w:r>
            <w:r w:rsidR="00F9541C">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2033</w:t>
            </w:r>
            <w:r w:rsidR="00721EE6">
              <w:rPr>
                <w:rFonts w:eastAsia="Times New Roman"/>
                <w:bCs/>
                <w:color w:val="000000"/>
                <w:sz w:val="16"/>
                <w:szCs w:val="16"/>
                <w:lang w:val="en-US"/>
              </w:rPr>
              <w:t>4</w:t>
            </w:r>
            <w:r w:rsidRPr="004C4A47">
              <w:rPr>
                <w:rFonts w:eastAsia="Times New Roman"/>
                <w:bCs/>
                <w:color w:val="000000"/>
                <w:sz w:val="16"/>
                <w:szCs w:val="16"/>
                <w:lang w:val="en-US"/>
              </w:rPr>
              <w:t>.</w:t>
            </w:r>
          </w:p>
        </w:tc>
      </w:tr>
      <w:tr w:rsidR="009A007C" w:rsidRPr="001F620B" w14:paraId="676D2805" w14:textId="77777777" w:rsidTr="004C4A47">
        <w:trPr>
          <w:trHeight w:val="220"/>
        </w:trPr>
        <w:tc>
          <w:tcPr>
            <w:tcW w:w="696" w:type="dxa"/>
            <w:shd w:val="clear" w:color="auto" w:fill="auto"/>
            <w:noWrap/>
          </w:tcPr>
          <w:p w14:paraId="4E0B9269" w14:textId="41A60F92"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20335</w:t>
            </w:r>
          </w:p>
        </w:tc>
        <w:tc>
          <w:tcPr>
            <w:tcW w:w="1061" w:type="dxa"/>
            <w:shd w:val="clear" w:color="auto" w:fill="auto"/>
            <w:noWrap/>
          </w:tcPr>
          <w:p w14:paraId="2CFCA754" w14:textId="74611C75" w:rsidR="009A007C" w:rsidRPr="002130DC" w:rsidRDefault="009A007C" w:rsidP="009A007C">
            <w:pPr>
              <w:jc w:val="both"/>
              <w:rPr>
                <w:rFonts w:eastAsia="Times New Roman"/>
                <w:bCs/>
                <w:color w:val="000000"/>
                <w:sz w:val="16"/>
                <w:szCs w:val="16"/>
                <w:lang w:val="en-US"/>
              </w:rPr>
            </w:pPr>
            <w:proofErr w:type="spellStart"/>
            <w:r w:rsidRPr="009A007C">
              <w:rPr>
                <w:rFonts w:eastAsia="Times New Roman"/>
                <w:bCs/>
                <w:color w:val="000000"/>
                <w:sz w:val="16"/>
                <w:szCs w:val="16"/>
                <w:lang w:val="en-US"/>
              </w:rPr>
              <w:t>kaiying</w:t>
            </w:r>
            <w:proofErr w:type="spellEnd"/>
            <w:r w:rsidRPr="009A007C">
              <w:rPr>
                <w:rFonts w:eastAsia="Times New Roman"/>
                <w:bCs/>
                <w:color w:val="000000"/>
                <w:sz w:val="16"/>
                <w:szCs w:val="16"/>
                <w:lang w:val="en-US"/>
              </w:rPr>
              <w:t xml:space="preserve"> </w:t>
            </w:r>
            <w:proofErr w:type="spellStart"/>
            <w:r w:rsidRPr="009A007C">
              <w:rPr>
                <w:rFonts w:eastAsia="Times New Roman"/>
                <w:bCs/>
                <w:color w:val="000000"/>
                <w:sz w:val="16"/>
                <w:szCs w:val="16"/>
                <w:lang w:val="en-US"/>
              </w:rPr>
              <w:t>Lv</w:t>
            </w:r>
            <w:proofErr w:type="spellEnd"/>
          </w:p>
        </w:tc>
        <w:tc>
          <w:tcPr>
            <w:tcW w:w="540" w:type="dxa"/>
            <w:shd w:val="clear" w:color="auto" w:fill="auto"/>
            <w:noWrap/>
          </w:tcPr>
          <w:p w14:paraId="73AC0B8B" w14:textId="3F9FAF59"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382.64</w:t>
            </w:r>
          </w:p>
        </w:tc>
        <w:tc>
          <w:tcPr>
            <w:tcW w:w="2810" w:type="dxa"/>
            <w:shd w:val="clear" w:color="auto" w:fill="auto"/>
            <w:noWrap/>
          </w:tcPr>
          <w:p w14:paraId="2A43BF05" w14:textId="4C316772"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change to "the TWTs are resumed or suspended"</w:t>
            </w:r>
          </w:p>
        </w:tc>
        <w:tc>
          <w:tcPr>
            <w:tcW w:w="2453" w:type="dxa"/>
            <w:shd w:val="clear" w:color="auto" w:fill="auto"/>
            <w:noWrap/>
          </w:tcPr>
          <w:p w14:paraId="0403EF79" w14:textId="1E5A554F"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As in comment.</w:t>
            </w:r>
          </w:p>
        </w:tc>
        <w:tc>
          <w:tcPr>
            <w:tcW w:w="3757" w:type="dxa"/>
            <w:shd w:val="clear" w:color="auto" w:fill="auto"/>
            <w:vAlign w:val="center"/>
          </w:tcPr>
          <w:p w14:paraId="0F909DAB" w14:textId="464F3CD8" w:rsidR="009A007C" w:rsidRDefault="00513F26" w:rsidP="009A007C">
            <w:pPr>
              <w:jc w:val="both"/>
              <w:rPr>
                <w:rFonts w:eastAsia="Times New Roman"/>
                <w:bCs/>
                <w:color w:val="000000"/>
                <w:sz w:val="16"/>
                <w:szCs w:val="16"/>
                <w:lang w:val="en-US"/>
              </w:rPr>
            </w:pPr>
            <w:r>
              <w:rPr>
                <w:rFonts w:eastAsia="Times New Roman"/>
                <w:bCs/>
                <w:color w:val="000000"/>
                <w:sz w:val="16"/>
                <w:szCs w:val="16"/>
                <w:lang w:val="en-US"/>
              </w:rPr>
              <w:t>Rejected –</w:t>
            </w:r>
          </w:p>
          <w:p w14:paraId="2607F704" w14:textId="77777777" w:rsidR="00513F26" w:rsidRDefault="00513F26" w:rsidP="009A007C">
            <w:pPr>
              <w:jc w:val="both"/>
              <w:rPr>
                <w:rFonts w:eastAsia="Times New Roman"/>
                <w:bCs/>
                <w:color w:val="000000"/>
                <w:sz w:val="16"/>
                <w:szCs w:val="16"/>
                <w:lang w:val="en-US"/>
              </w:rPr>
            </w:pPr>
          </w:p>
          <w:p w14:paraId="2606A177" w14:textId="7F45F5F1" w:rsidR="00513F26" w:rsidRPr="00002955" w:rsidRDefault="00513F26" w:rsidP="009A007C">
            <w:pPr>
              <w:jc w:val="both"/>
              <w:rPr>
                <w:rFonts w:eastAsia="Times New Roman"/>
                <w:bCs/>
                <w:color w:val="000000"/>
                <w:sz w:val="16"/>
                <w:szCs w:val="16"/>
                <w:lang w:val="en-US"/>
              </w:rPr>
            </w:pPr>
            <w:r>
              <w:rPr>
                <w:rFonts w:eastAsia="Times New Roman"/>
                <w:bCs/>
                <w:color w:val="000000"/>
                <w:sz w:val="16"/>
                <w:szCs w:val="16"/>
                <w:lang w:val="en-US"/>
              </w:rPr>
              <w:t xml:space="preserve">This subclause describes the Flexible TWT case, which is achieved by sending a TWT Information frame that contains a flexible TWT (i.e., a next TWT subfield). The suspension is achieved by sending a TWT Information frame that does not contain a Next TWT subfields and is covered extensively in the previous subclauses. </w:t>
            </w:r>
          </w:p>
        </w:tc>
      </w:tr>
      <w:tr w:rsidR="009A007C" w:rsidRPr="001F620B" w14:paraId="04298462" w14:textId="77777777" w:rsidTr="004C4A47">
        <w:trPr>
          <w:trHeight w:val="220"/>
        </w:trPr>
        <w:tc>
          <w:tcPr>
            <w:tcW w:w="696" w:type="dxa"/>
            <w:shd w:val="clear" w:color="auto" w:fill="auto"/>
            <w:noWrap/>
          </w:tcPr>
          <w:p w14:paraId="2F310D45" w14:textId="3A88FF38" w:rsidR="009A007C" w:rsidRPr="00EE1049" w:rsidRDefault="009A007C" w:rsidP="009A007C">
            <w:pPr>
              <w:jc w:val="both"/>
              <w:rPr>
                <w:rFonts w:eastAsia="Times New Roman"/>
                <w:bCs/>
                <w:color w:val="000000"/>
                <w:sz w:val="16"/>
                <w:szCs w:val="16"/>
                <w:lang w:val="en-US"/>
              </w:rPr>
            </w:pPr>
            <w:r w:rsidRPr="00EE1049">
              <w:rPr>
                <w:rFonts w:eastAsia="Times New Roman"/>
                <w:bCs/>
                <w:color w:val="000000"/>
                <w:sz w:val="16"/>
                <w:szCs w:val="16"/>
                <w:lang w:val="en-US"/>
              </w:rPr>
              <w:t>20359</w:t>
            </w:r>
          </w:p>
        </w:tc>
        <w:tc>
          <w:tcPr>
            <w:tcW w:w="1061" w:type="dxa"/>
            <w:shd w:val="clear" w:color="auto" w:fill="auto"/>
            <w:noWrap/>
          </w:tcPr>
          <w:p w14:paraId="07D6D2E8" w14:textId="7303A30E" w:rsidR="009A007C" w:rsidRPr="00EE1049" w:rsidRDefault="009A007C" w:rsidP="009A007C">
            <w:pPr>
              <w:jc w:val="both"/>
              <w:rPr>
                <w:rFonts w:eastAsia="Times New Roman"/>
                <w:bCs/>
                <w:color w:val="000000"/>
                <w:sz w:val="16"/>
                <w:szCs w:val="16"/>
                <w:lang w:val="en-US"/>
              </w:rPr>
            </w:pPr>
            <w:r w:rsidRPr="00EE1049">
              <w:rPr>
                <w:rFonts w:eastAsia="Times New Roman"/>
                <w:bCs/>
                <w:color w:val="000000"/>
                <w:sz w:val="16"/>
                <w:szCs w:val="16"/>
                <w:lang w:val="en-US"/>
              </w:rPr>
              <w:t>Laurent Cariou</w:t>
            </w:r>
          </w:p>
        </w:tc>
        <w:tc>
          <w:tcPr>
            <w:tcW w:w="540" w:type="dxa"/>
            <w:shd w:val="clear" w:color="auto" w:fill="auto"/>
            <w:noWrap/>
          </w:tcPr>
          <w:p w14:paraId="5765C2A8" w14:textId="44D369DC" w:rsidR="009A007C" w:rsidRPr="00EE1049" w:rsidRDefault="009A007C" w:rsidP="009A007C">
            <w:pPr>
              <w:jc w:val="both"/>
              <w:rPr>
                <w:rFonts w:eastAsia="Times New Roman"/>
                <w:bCs/>
                <w:color w:val="000000"/>
                <w:sz w:val="16"/>
                <w:szCs w:val="16"/>
                <w:lang w:val="en-US"/>
              </w:rPr>
            </w:pPr>
            <w:r w:rsidRPr="00EE1049">
              <w:rPr>
                <w:rFonts w:eastAsia="Times New Roman"/>
                <w:bCs/>
                <w:color w:val="000000"/>
                <w:sz w:val="16"/>
                <w:szCs w:val="16"/>
                <w:lang w:val="en-US"/>
              </w:rPr>
              <w:t>382.41</w:t>
            </w:r>
          </w:p>
        </w:tc>
        <w:tc>
          <w:tcPr>
            <w:tcW w:w="2810" w:type="dxa"/>
            <w:shd w:val="clear" w:color="auto" w:fill="auto"/>
            <w:noWrap/>
          </w:tcPr>
          <w:p w14:paraId="75E97F98" w14:textId="68762165" w:rsidR="009A007C" w:rsidRPr="00EE1049" w:rsidRDefault="009A007C" w:rsidP="009A007C">
            <w:pPr>
              <w:jc w:val="both"/>
              <w:rPr>
                <w:rFonts w:eastAsia="Times New Roman"/>
                <w:bCs/>
                <w:color w:val="000000"/>
                <w:sz w:val="16"/>
                <w:szCs w:val="16"/>
                <w:lang w:val="en-US"/>
              </w:rPr>
            </w:pPr>
            <w:r w:rsidRPr="00EE1049">
              <w:rPr>
                <w:rFonts w:eastAsia="Times New Roman"/>
                <w:bCs/>
                <w:color w:val="000000"/>
                <w:sz w:val="16"/>
                <w:szCs w:val="16"/>
                <w:lang w:val="en-US"/>
              </w:rPr>
              <w:t>Flexible TWT can be used if the STA does not have a TWT agreement with the AP. This function is therefore much wider than just TWT. For clarity, it would be much better not to call this functionality Flexible TWT, but something like Flexible Power state indication</w:t>
            </w:r>
          </w:p>
        </w:tc>
        <w:tc>
          <w:tcPr>
            <w:tcW w:w="2453" w:type="dxa"/>
            <w:shd w:val="clear" w:color="auto" w:fill="auto"/>
            <w:noWrap/>
          </w:tcPr>
          <w:p w14:paraId="19D0DEE2" w14:textId="16EC0380" w:rsidR="009A007C" w:rsidRPr="00EE1049" w:rsidRDefault="009A007C" w:rsidP="009A007C">
            <w:pPr>
              <w:jc w:val="both"/>
              <w:rPr>
                <w:rFonts w:eastAsia="Times New Roman"/>
                <w:bCs/>
                <w:color w:val="000000"/>
                <w:sz w:val="16"/>
                <w:szCs w:val="16"/>
                <w:lang w:val="en-US"/>
              </w:rPr>
            </w:pPr>
            <w:r w:rsidRPr="00EE1049">
              <w:rPr>
                <w:rFonts w:eastAsia="Times New Roman"/>
                <w:bCs/>
                <w:color w:val="000000"/>
                <w:sz w:val="16"/>
                <w:szCs w:val="16"/>
                <w:lang w:val="en-US"/>
              </w:rPr>
              <w:t>Rename the Flexible TWT functionality, by something more generic, such as Flexible Power State Indication</w:t>
            </w:r>
          </w:p>
        </w:tc>
        <w:tc>
          <w:tcPr>
            <w:tcW w:w="3757" w:type="dxa"/>
            <w:shd w:val="clear" w:color="auto" w:fill="auto"/>
            <w:vAlign w:val="center"/>
          </w:tcPr>
          <w:p w14:paraId="76EA0D81" w14:textId="6488E9CF" w:rsidR="009A007C" w:rsidRPr="00EE1049" w:rsidRDefault="005D284E" w:rsidP="009A007C">
            <w:pPr>
              <w:jc w:val="both"/>
              <w:rPr>
                <w:rFonts w:eastAsia="Times New Roman"/>
                <w:bCs/>
                <w:color w:val="000000"/>
                <w:sz w:val="16"/>
                <w:szCs w:val="16"/>
                <w:lang w:val="en-US"/>
              </w:rPr>
            </w:pPr>
            <w:r w:rsidRPr="00EE1049">
              <w:rPr>
                <w:rFonts w:eastAsia="Times New Roman"/>
                <w:bCs/>
                <w:color w:val="000000"/>
                <w:sz w:val="16"/>
                <w:szCs w:val="16"/>
                <w:lang w:val="en-US"/>
              </w:rPr>
              <w:t>Re</w:t>
            </w:r>
            <w:r w:rsidR="00EE1049" w:rsidRPr="00EE1049">
              <w:rPr>
                <w:rFonts w:eastAsia="Times New Roman"/>
                <w:bCs/>
                <w:color w:val="000000"/>
                <w:sz w:val="16"/>
                <w:szCs w:val="16"/>
                <w:lang w:val="en-US"/>
              </w:rPr>
              <w:t>vised</w:t>
            </w:r>
            <w:r w:rsidRPr="00EE1049">
              <w:rPr>
                <w:rFonts w:eastAsia="Times New Roman"/>
                <w:bCs/>
                <w:color w:val="000000"/>
                <w:sz w:val="16"/>
                <w:szCs w:val="16"/>
                <w:lang w:val="en-US"/>
              </w:rPr>
              <w:t xml:space="preserve"> –</w:t>
            </w:r>
          </w:p>
          <w:p w14:paraId="1CD836DD" w14:textId="77777777" w:rsidR="005D284E" w:rsidRPr="00EE1049" w:rsidRDefault="005D284E" w:rsidP="009A007C">
            <w:pPr>
              <w:jc w:val="both"/>
              <w:rPr>
                <w:rFonts w:eastAsia="Times New Roman"/>
                <w:bCs/>
                <w:color w:val="000000"/>
                <w:sz w:val="16"/>
                <w:szCs w:val="16"/>
                <w:lang w:val="en-US"/>
              </w:rPr>
            </w:pPr>
          </w:p>
          <w:p w14:paraId="3D86B828" w14:textId="29CAC99C" w:rsidR="00EE1049" w:rsidRPr="00EE1049" w:rsidRDefault="005D284E" w:rsidP="00EE1049">
            <w:pPr>
              <w:jc w:val="both"/>
              <w:rPr>
                <w:rFonts w:eastAsia="Times New Roman"/>
                <w:bCs/>
                <w:color w:val="000000"/>
                <w:sz w:val="16"/>
                <w:szCs w:val="16"/>
                <w:lang w:val="en-US"/>
              </w:rPr>
            </w:pPr>
            <w:r w:rsidRPr="00EE1049">
              <w:rPr>
                <w:rFonts w:eastAsia="Times New Roman"/>
                <w:bCs/>
                <w:color w:val="000000"/>
                <w:sz w:val="16"/>
                <w:szCs w:val="16"/>
                <w:lang w:val="en-US"/>
              </w:rPr>
              <w:t xml:space="preserve">The current naming is appropriate. The STA that transmits the frame has flexibility in terms of the target wake time that it plans to wake, but does not have flexibility in terms of the power state since the PM mode is preserved from the time the TWT Information frame is sent to the time indicated in the Next TWT subfield of the TWT Information frame. </w:t>
            </w:r>
            <w:r w:rsidR="00EE1049" w:rsidRPr="00EE1049">
              <w:rPr>
                <w:rFonts w:eastAsia="Times New Roman"/>
                <w:bCs/>
                <w:color w:val="000000"/>
                <w:sz w:val="16"/>
                <w:szCs w:val="16"/>
                <w:lang w:val="en-US"/>
              </w:rPr>
              <w:t>Proposed resolution is to replace in the subclause title TWT with “wake time”.</w:t>
            </w:r>
          </w:p>
          <w:p w14:paraId="63A520B7" w14:textId="77777777" w:rsidR="00EE1049" w:rsidRPr="00EE1049" w:rsidRDefault="00EE1049" w:rsidP="00EE1049">
            <w:pPr>
              <w:jc w:val="both"/>
              <w:rPr>
                <w:rFonts w:eastAsia="Times New Roman"/>
                <w:bCs/>
                <w:color w:val="000000"/>
                <w:sz w:val="16"/>
                <w:szCs w:val="16"/>
                <w:lang w:val="en-US"/>
              </w:rPr>
            </w:pPr>
          </w:p>
          <w:p w14:paraId="7D0356E5" w14:textId="47C9AEDC" w:rsidR="00EE1049" w:rsidRPr="00EE1049" w:rsidRDefault="00EE1049" w:rsidP="00EE1049">
            <w:pPr>
              <w:jc w:val="both"/>
              <w:rPr>
                <w:rFonts w:eastAsia="Times New Roman"/>
                <w:bCs/>
                <w:color w:val="000000"/>
                <w:sz w:val="16"/>
                <w:szCs w:val="16"/>
                <w:lang w:val="en-US"/>
              </w:rPr>
            </w:pPr>
            <w:proofErr w:type="spellStart"/>
            <w:r w:rsidRPr="00EE1049">
              <w:rPr>
                <w:rFonts w:eastAsia="Times New Roman"/>
                <w:bCs/>
                <w:color w:val="000000"/>
                <w:sz w:val="16"/>
                <w:szCs w:val="16"/>
                <w:lang w:val="en-US"/>
              </w:rPr>
              <w:t>TGax</w:t>
            </w:r>
            <w:proofErr w:type="spellEnd"/>
            <w:r w:rsidRPr="00EE1049">
              <w:rPr>
                <w:rFonts w:eastAsia="Times New Roman"/>
                <w:bCs/>
                <w:color w:val="000000"/>
                <w:sz w:val="16"/>
                <w:szCs w:val="16"/>
                <w:lang w:val="en-US"/>
              </w:rPr>
              <w:t xml:space="preserve"> editor to make the changes shown in 11-19/0652</w:t>
            </w:r>
            <w:r w:rsidR="00F9541C">
              <w:rPr>
                <w:rFonts w:eastAsia="Times New Roman"/>
                <w:bCs/>
                <w:color w:val="000000"/>
                <w:sz w:val="16"/>
                <w:szCs w:val="16"/>
                <w:lang w:val="en-US"/>
              </w:rPr>
              <w:t>r1</w:t>
            </w:r>
            <w:r w:rsidRPr="00EE1049">
              <w:rPr>
                <w:rFonts w:eastAsia="Times New Roman"/>
                <w:bCs/>
                <w:color w:val="000000"/>
                <w:sz w:val="16"/>
                <w:szCs w:val="16"/>
                <w:lang w:val="en-US"/>
              </w:rPr>
              <w:t xml:space="preserve"> under all headings that include CID 203</w:t>
            </w:r>
            <w:r w:rsidR="00E75115">
              <w:rPr>
                <w:rFonts w:eastAsia="Times New Roman"/>
                <w:bCs/>
                <w:color w:val="000000"/>
                <w:sz w:val="16"/>
                <w:szCs w:val="16"/>
                <w:lang w:val="en-US"/>
              </w:rPr>
              <w:t>59</w:t>
            </w:r>
            <w:r w:rsidRPr="00EE1049">
              <w:rPr>
                <w:rFonts w:eastAsia="Times New Roman"/>
                <w:bCs/>
                <w:color w:val="000000"/>
                <w:sz w:val="16"/>
                <w:szCs w:val="16"/>
                <w:lang w:val="en-US"/>
              </w:rPr>
              <w:t>.</w:t>
            </w:r>
          </w:p>
        </w:tc>
      </w:tr>
      <w:tr w:rsidR="009A007C" w:rsidRPr="001F620B" w14:paraId="4344864B" w14:textId="77777777" w:rsidTr="004C4A47">
        <w:trPr>
          <w:trHeight w:val="220"/>
        </w:trPr>
        <w:tc>
          <w:tcPr>
            <w:tcW w:w="696" w:type="dxa"/>
            <w:shd w:val="clear" w:color="auto" w:fill="auto"/>
            <w:noWrap/>
          </w:tcPr>
          <w:p w14:paraId="44D5CC24" w14:textId="3B33AC5F" w:rsidR="009A007C" w:rsidRPr="00F62331" w:rsidRDefault="009A007C" w:rsidP="009A007C">
            <w:pPr>
              <w:jc w:val="both"/>
              <w:rPr>
                <w:rFonts w:eastAsia="Times New Roman"/>
                <w:bCs/>
                <w:color w:val="000000"/>
                <w:sz w:val="16"/>
                <w:szCs w:val="16"/>
                <w:lang w:val="en-US"/>
              </w:rPr>
            </w:pPr>
            <w:r w:rsidRPr="00F62331">
              <w:rPr>
                <w:rFonts w:eastAsia="Times New Roman"/>
                <w:bCs/>
                <w:color w:val="000000"/>
                <w:sz w:val="16"/>
                <w:szCs w:val="16"/>
                <w:lang w:val="en-US"/>
              </w:rPr>
              <w:t>20361</w:t>
            </w:r>
          </w:p>
        </w:tc>
        <w:tc>
          <w:tcPr>
            <w:tcW w:w="1061" w:type="dxa"/>
            <w:shd w:val="clear" w:color="auto" w:fill="auto"/>
            <w:noWrap/>
          </w:tcPr>
          <w:p w14:paraId="59055320" w14:textId="6C95B174" w:rsidR="009A007C" w:rsidRPr="00F62331" w:rsidRDefault="009A007C" w:rsidP="009A007C">
            <w:pPr>
              <w:jc w:val="both"/>
              <w:rPr>
                <w:rFonts w:eastAsia="Times New Roman"/>
                <w:bCs/>
                <w:color w:val="000000"/>
                <w:sz w:val="16"/>
                <w:szCs w:val="16"/>
                <w:lang w:val="en-US"/>
              </w:rPr>
            </w:pPr>
            <w:r w:rsidRPr="00F62331">
              <w:rPr>
                <w:rFonts w:eastAsia="Times New Roman"/>
                <w:bCs/>
                <w:color w:val="000000"/>
                <w:sz w:val="16"/>
                <w:szCs w:val="16"/>
                <w:lang w:val="en-US"/>
              </w:rPr>
              <w:t>Laurent Cariou</w:t>
            </w:r>
          </w:p>
        </w:tc>
        <w:tc>
          <w:tcPr>
            <w:tcW w:w="540" w:type="dxa"/>
            <w:shd w:val="clear" w:color="auto" w:fill="auto"/>
            <w:noWrap/>
          </w:tcPr>
          <w:p w14:paraId="3C52C87E" w14:textId="3EBBD87A" w:rsidR="009A007C" w:rsidRPr="00F62331" w:rsidRDefault="009A007C" w:rsidP="009A007C">
            <w:pPr>
              <w:jc w:val="both"/>
              <w:rPr>
                <w:rFonts w:eastAsia="Times New Roman"/>
                <w:bCs/>
                <w:color w:val="000000"/>
                <w:sz w:val="16"/>
                <w:szCs w:val="16"/>
                <w:lang w:val="en-US"/>
              </w:rPr>
            </w:pPr>
            <w:r w:rsidRPr="00F62331">
              <w:rPr>
                <w:rFonts w:eastAsia="Times New Roman"/>
                <w:bCs/>
                <w:color w:val="000000"/>
                <w:sz w:val="16"/>
                <w:szCs w:val="16"/>
                <w:lang w:val="en-US"/>
              </w:rPr>
              <w:t>382.43</w:t>
            </w:r>
          </w:p>
        </w:tc>
        <w:tc>
          <w:tcPr>
            <w:tcW w:w="2810" w:type="dxa"/>
            <w:shd w:val="clear" w:color="auto" w:fill="auto"/>
            <w:noWrap/>
          </w:tcPr>
          <w:p w14:paraId="4EE269C2" w14:textId="6579065F" w:rsidR="009A007C" w:rsidRPr="00F62331" w:rsidRDefault="009A007C" w:rsidP="009A007C">
            <w:pPr>
              <w:jc w:val="both"/>
              <w:rPr>
                <w:rFonts w:eastAsia="Times New Roman"/>
                <w:bCs/>
                <w:color w:val="000000"/>
                <w:sz w:val="16"/>
                <w:szCs w:val="16"/>
                <w:lang w:val="en-US"/>
              </w:rPr>
            </w:pPr>
            <w:r w:rsidRPr="00F62331">
              <w:rPr>
                <w:rFonts w:eastAsia="Times New Roman"/>
                <w:bCs/>
                <w:color w:val="000000"/>
                <w:sz w:val="16"/>
                <w:szCs w:val="16"/>
                <w:lang w:val="en-US"/>
              </w:rPr>
              <w:t xml:space="preserve">Flexible TWT can be used if the STA does not have a TWT agreement with the AP. This function is therefore much wider than just TWT and applies to any legacy power save mechanism. This should be better clarified in this section. This section should also reference the different section describing the legacy power save </w:t>
            </w:r>
            <w:proofErr w:type="spellStart"/>
            <w:r w:rsidRPr="00F62331">
              <w:rPr>
                <w:rFonts w:eastAsia="Times New Roman"/>
                <w:bCs/>
                <w:color w:val="000000"/>
                <w:sz w:val="16"/>
                <w:szCs w:val="16"/>
                <w:lang w:val="en-US"/>
              </w:rPr>
              <w:t>mechnaims</w:t>
            </w:r>
            <w:proofErr w:type="spellEnd"/>
            <w:r w:rsidRPr="00F62331">
              <w:rPr>
                <w:rFonts w:eastAsia="Times New Roman"/>
                <w:bCs/>
                <w:color w:val="000000"/>
                <w:sz w:val="16"/>
                <w:szCs w:val="16"/>
                <w:lang w:val="en-US"/>
              </w:rPr>
              <w:t xml:space="preserve"> that are impacted by this flexible TWT.</w:t>
            </w:r>
          </w:p>
        </w:tc>
        <w:tc>
          <w:tcPr>
            <w:tcW w:w="2453" w:type="dxa"/>
            <w:shd w:val="clear" w:color="auto" w:fill="auto"/>
            <w:noWrap/>
          </w:tcPr>
          <w:p w14:paraId="5F00051A" w14:textId="6EF6628B" w:rsidR="009A007C" w:rsidRPr="00F62331" w:rsidRDefault="009A007C" w:rsidP="009A007C">
            <w:pPr>
              <w:jc w:val="both"/>
              <w:rPr>
                <w:rFonts w:eastAsia="Times New Roman"/>
                <w:bCs/>
                <w:color w:val="000000"/>
                <w:sz w:val="16"/>
                <w:szCs w:val="16"/>
                <w:lang w:val="en-US"/>
              </w:rPr>
            </w:pPr>
            <w:r w:rsidRPr="00F62331">
              <w:rPr>
                <w:rFonts w:eastAsia="Times New Roman"/>
                <w:bCs/>
                <w:color w:val="000000"/>
                <w:sz w:val="16"/>
                <w:szCs w:val="16"/>
                <w:lang w:val="en-US"/>
              </w:rPr>
              <w:t>Clarify the use of flexible TWT without TWT agreements and the impact on legacy power save mechanisms.</w:t>
            </w:r>
          </w:p>
        </w:tc>
        <w:tc>
          <w:tcPr>
            <w:tcW w:w="3757" w:type="dxa"/>
            <w:shd w:val="clear" w:color="auto" w:fill="auto"/>
            <w:vAlign w:val="center"/>
          </w:tcPr>
          <w:p w14:paraId="5522D9E4" w14:textId="77777777" w:rsidR="008519C5" w:rsidRPr="00F62331" w:rsidRDefault="008519C5" w:rsidP="008519C5">
            <w:pPr>
              <w:jc w:val="both"/>
              <w:rPr>
                <w:rFonts w:eastAsia="Times New Roman"/>
                <w:bCs/>
                <w:color w:val="000000"/>
                <w:sz w:val="16"/>
                <w:szCs w:val="16"/>
                <w:lang w:val="en-US"/>
              </w:rPr>
            </w:pPr>
            <w:r w:rsidRPr="00F62331">
              <w:rPr>
                <w:rFonts w:eastAsia="Times New Roman"/>
                <w:bCs/>
                <w:color w:val="000000"/>
                <w:sz w:val="16"/>
                <w:szCs w:val="16"/>
                <w:lang w:val="en-US"/>
              </w:rPr>
              <w:t>Revised –</w:t>
            </w:r>
          </w:p>
          <w:p w14:paraId="350DDAA4" w14:textId="77777777" w:rsidR="008519C5" w:rsidRPr="00F62331" w:rsidRDefault="008519C5" w:rsidP="008519C5">
            <w:pPr>
              <w:jc w:val="both"/>
              <w:rPr>
                <w:rFonts w:eastAsia="Times New Roman"/>
                <w:bCs/>
                <w:color w:val="000000"/>
                <w:sz w:val="16"/>
                <w:szCs w:val="16"/>
                <w:lang w:val="en-US"/>
              </w:rPr>
            </w:pPr>
          </w:p>
          <w:p w14:paraId="6F89A51C" w14:textId="0E0045E2" w:rsidR="008519C5" w:rsidRPr="00F62331" w:rsidRDefault="008519C5" w:rsidP="008519C5">
            <w:pPr>
              <w:jc w:val="both"/>
              <w:rPr>
                <w:rFonts w:eastAsia="Times New Roman"/>
                <w:bCs/>
                <w:color w:val="000000"/>
                <w:sz w:val="16"/>
                <w:szCs w:val="16"/>
                <w:lang w:val="en-US"/>
              </w:rPr>
            </w:pPr>
            <w:r w:rsidRPr="00F62331">
              <w:rPr>
                <w:rFonts w:eastAsia="Times New Roman"/>
                <w:bCs/>
                <w:color w:val="000000"/>
                <w:sz w:val="16"/>
                <w:szCs w:val="16"/>
                <w:lang w:val="en-US"/>
              </w:rPr>
              <w:t xml:space="preserve">Agree in principle with the comment. Proposed resolution is to follow the new editorial style guide where the instruction is to explicitly call baseline subclauses and then add the explicit exemptions that apply due to the new behavior. In this case we mention </w:t>
            </w:r>
            <w:proofErr w:type="spellStart"/>
            <w:r w:rsidRPr="00F62331">
              <w:rPr>
                <w:rFonts w:eastAsia="Times New Roman"/>
                <w:bCs/>
                <w:color w:val="000000"/>
                <w:sz w:val="16"/>
                <w:szCs w:val="16"/>
                <w:lang w:val="en-US"/>
              </w:rPr>
              <w:t>subclasue</w:t>
            </w:r>
            <w:proofErr w:type="spellEnd"/>
            <w:r w:rsidRPr="00F62331">
              <w:rPr>
                <w:rFonts w:eastAsia="Times New Roman"/>
                <w:bCs/>
                <w:color w:val="000000"/>
                <w:sz w:val="16"/>
                <w:szCs w:val="16"/>
                <w:lang w:val="en-US"/>
              </w:rPr>
              <w:t xml:space="preserve"> 11.2.3.6 as the rule set that the STA follows depending on the power management mode. </w:t>
            </w:r>
          </w:p>
          <w:p w14:paraId="0E9013B8" w14:textId="77777777" w:rsidR="008519C5" w:rsidRPr="00F62331" w:rsidRDefault="008519C5" w:rsidP="008519C5">
            <w:pPr>
              <w:jc w:val="both"/>
              <w:rPr>
                <w:rFonts w:eastAsia="Times New Roman"/>
                <w:bCs/>
                <w:color w:val="000000"/>
                <w:sz w:val="16"/>
                <w:szCs w:val="16"/>
                <w:lang w:val="en-US"/>
              </w:rPr>
            </w:pPr>
          </w:p>
          <w:p w14:paraId="1ED0972E" w14:textId="5EFD5A7B" w:rsidR="009A007C" w:rsidRPr="00F62331" w:rsidRDefault="008519C5" w:rsidP="008519C5">
            <w:pPr>
              <w:jc w:val="both"/>
              <w:rPr>
                <w:rFonts w:eastAsia="Times New Roman"/>
                <w:bCs/>
                <w:color w:val="000000"/>
                <w:sz w:val="16"/>
                <w:szCs w:val="16"/>
                <w:lang w:val="en-US"/>
              </w:rPr>
            </w:pPr>
            <w:proofErr w:type="spellStart"/>
            <w:r w:rsidRPr="00F62331">
              <w:rPr>
                <w:rFonts w:eastAsia="Times New Roman"/>
                <w:bCs/>
                <w:color w:val="000000"/>
                <w:sz w:val="16"/>
                <w:szCs w:val="16"/>
                <w:lang w:val="en-US"/>
              </w:rPr>
              <w:t>TGax</w:t>
            </w:r>
            <w:proofErr w:type="spellEnd"/>
            <w:r w:rsidRPr="00F62331">
              <w:rPr>
                <w:rFonts w:eastAsia="Times New Roman"/>
                <w:bCs/>
                <w:color w:val="000000"/>
                <w:sz w:val="16"/>
                <w:szCs w:val="16"/>
                <w:lang w:val="en-US"/>
              </w:rPr>
              <w:t xml:space="preserve"> editor to make the changes shown in 11-19/0652</w:t>
            </w:r>
            <w:r w:rsidR="00F9541C">
              <w:rPr>
                <w:rFonts w:eastAsia="Times New Roman"/>
                <w:bCs/>
                <w:color w:val="000000"/>
                <w:sz w:val="16"/>
                <w:szCs w:val="16"/>
                <w:lang w:val="en-US"/>
              </w:rPr>
              <w:t>r1</w:t>
            </w:r>
            <w:r w:rsidRPr="00F62331">
              <w:rPr>
                <w:rFonts w:eastAsia="Times New Roman"/>
                <w:bCs/>
                <w:color w:val="000000"/>
                <w:sz w:val="16"/>
                <w:szCs w:val="16"/>
                <w:lang w:val="en-US"/>
              </w:rPr>
              <w:t xml:space="preserve"> under all headings that include CID 203</w:t>
            </w:r>
            <w:r w:rsidR="008240C9" w:rsidRPr="00F62331">
              <w:rPr>
                <w:rFonts w:eastAsia="Times New Roman"/>
                <w:bCs/>
                <w:color w:val="000000"/>
                <w:sz w:val="16"/>
                <w:szCs w:val="16"/>
                <w:lang w:val="en-US"/>
              </w:rPr>
              <w:t>61</w:t>
            </w:r>
            <w:r w:rsidRPr="00F62331">
              <w:rPr>
                <w:rFonts w:eastAsia="Times New Roman"/>
                <w:bCs/>
                <w:color w:val="000000"/>
                <w:sz w:val="16"/>
                <w:szCs w:val="16"/>
                <w:lang w:val="en-US"/>
              </w:rPr>
              <w:t>.</w:t>
            </w:r>
          </w:p>
        </w:tc>
      </w:tr>
      <w:tr w:rsidR="009A007C" w:rsidRPr="001F620B" w14:paraId="0AB6AFBD" w14:textId="77777777" w:rsidTr="004C4A47">
        <w:trPr>
          <w:trHeight w:val="220"/>
        </w:trPr>
        <w:tc>
          <w:tcPr>
            <w:tcW w:w="696" w:type="dxa"/>
            <w:shd w:val="clear" w:color="auto" w:fill="auto"/>
            <w:noWrap/>
          </w:tcPr>
          <w:p w14:paraId="36E0C922" w14:textId="4AE7A019"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20402</w:t>
            </w:r>
          </w:p>
        </w:tc>
        <w:tc>
          <w:tcPr>
            <w:tcW w:w="1061" w:type="dxa"/>
            <w:shd w:val="clear" w:color="auto" w:fill="auto"/>
            <w:noWrap/>
          </w:tcPr>
          <w:p w14:paraId="6890E7AE" w14:textId="1599405E"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Liwen Chu</w:t>
            </w:r>
          </w:p>
        </w:tc>
        <w:tc>
          <w:tcPr>
            <w:tcW w:w="540" w:type="dxa"/>
            <w:shd w:val="clear" w:color="auto" w:fill="auto"/>
            <w:noWrap/>
          </w:tcPr>
          <w:p w14:paraId="1A14DF3F" w14:textId="476C8D92"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380.29</w:t>
            </w:r>
          </w:p>
        </w:tc>
        <w:tc>
          <w:tcPr>
            <w:tcW w:w="2810" w:type="dxa"/>
            <w:shd w:val="clear" w:color="auto" w:fill="auto"/>
            <w:noWrap/>
          </w:tcPr>
          <w:p w14:paraId="2DC52FFB" w14:textId="7D2F6E3F"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The baseline never uses this field. IT seems duplicated with Next TWT Request field</w:t>
            </w:r>
          </w:p>
        </w:tc>
        <w:tc>
          <w:tcPr>
            <w:tcW w:w="2453" w:type="dxa"/>
            <w:shd w:val="clear" w:color="auto" w:fill="auto"/>
            <w:noWrap/>
          </w:tcPr>
          <w:p w14:paraId="00CE7D97" w14:textId="1FA55B8D"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Use Next TWT Request field here</w:t>
            </w:r>
          </w:p>
        </w:tc>
        <w:tc>
          <w:tcPr>
            <w:tcW w:w="3757" w:type="dxa"/>
            <w:shd w:val="clear" w:color="auto" w:fill="auto"/>
            <w:vAlign w:val="center"/>
          </w:tcPr>
          <w:p w14:paraId="340226F1" w14:textId="072AB50C" w:rsidR="009A007C" w:rsidRDefault="00425CE4" w:rsidP="009A007C">
            <w:pPr>
              <w:jc w:val="both"/>
              <w:rPr>
                <w:rFonts w:eastAsia="Times New Roman"/>
                <w:bCs/>
                <w:color w:val="000000"/>
                <w:sz w:val="16"/>
                <w:szCs w:val="16"/>
                <w:lang w:val="en-US"/>
              </w:rPr>
            </w:pPr>
            <w:r>
              <w:rPr>
                <w:rFonts w:eastAsia="Times New Roman"/>
                <w:bCs/>
                <w:color w:val="000000"/>
                <w:sz w:val="16"/>
                <w:szCs w:val="16"/>
                <w:lang w:val="en-US"/>
              </w:rPr>
              <w:t>Rejected –</w:t>
            </w:r>
          </w:p>
          <w:p w14:paraId="47D3562B" w14:textId="77777777" w:rsidR="00425CE4" w:rsidRDefault="00425CE4" w:rsidP="009A007C">
            <w:pPr>
              <w:jc w:val="both"/>
              <w:rPr>
                <w:rFonts w:eastAsia="Times New Roman"/>
                <w:bCs/>
                <w:color w:val="000000"/>
                <w:sz w:val="16"/>
                <w:szCs w:val="16"/>
                <w:lang w:val="en-US"/>
              </w:rPr>
            </w:pPr>
          </w:p>
          <w:p w14:paraId="0CB4AF53" w14:textId="1C5FFBC6" w:rsidR="00425CE4" w:rsidRPr="00002955" w:rsidRDefault="00425CE4" w:rsidP="009A007C">
            <w:pPr>
              <w:jc w:val="both"/>
              <w:rPr>
                <w:rFonts w:eastAsia="Times New Roman"/>
                <w:bCs/>
                <w:color w:val="000000"/>
                <w:sz w:val="16"/>
                <w:szCs w:val="16"/>
                <w:lang w:val="en-US"/>
              </w:rPr>
            </w:pPr>
            <w:r>
              <w:rPr>
                <w:rFonts w:eastAsia="Times New Roman"/>
                <w:bCs/>
                <w:color w:val="000000"/>
                <w:sz w:val="16"/>
                <w:szCs w:val="16"/>
                <w:lang w:val="en-US"/>
              </w:rPr>
              <w:t>It is unclear what field the baseline never uses. The cited line has the following fields</w:t>
            </w:r>
            <w:r w:rsidR="002C1013">
              <w:rPr>
                <w:rFonts w:eastAsia="Times New Roman"/>
                <w:bCs/>
                <w:color w:val="000000"/>
                <w:sz w:val="16"/>
                <w:szCs w:val="16"/>
                <w:lang w:val="en-US"/>
              </w:rPr>
              <w:t xml:space="preserve">: </w:t>
            </w:r>
            <w:r>
              <w:rPr>
                <w:rFonts w:eastAsia="Times New Roman"/>
                <w:bCs/>
                <w:color w:val="000000"/>
                <w:sz w:val="16"/>
                <w:szCs w:val="16"/>
                <w:lang w:val="en-US"/>
              </w:rPr>
              <w:t>Response Requested</w:t>
            </w:r>
            <w:r w:rsidR="002C1013">
              <w:rPr>
                <w:rFonts w:eastAsia="Times New Roman"/>
                <w:bCs/>
                <w:color w:val="000000"/>
                <w:sz w:val="16"/>
                <w:szCs w:val="16"/>
                <w:lang w:val="en-US"/>
              </w:rPr>
              <w:t xml:space="preserve"> and the Next TWT Request subfields, which are defined in 9.4.1.60 and are used to request the delivery of a TWT Information frame in response to the soliciting TWT Information frame</w:t>
            </w:r>
            <w:r w:rsidR="003961DE">
              <w:rPr>
                <w:rFonts w:eastAsia="Times New Roman"/>
                <w:bCs/>
                <w:color w:val="000000"/>
                <w:sz w:val="16"/>
                <w:szCs w:val="16"/>
                <w:lang w:val="en-US"/>
              </w:rPr>
              <w:t xml:space="preserve"> (with Next TWT required or not)</w:t>
            </w:r>
            <w:r w:rsidR="002C1013">
              <w:rPr>
                <w:rFonts w:eastAsia="Times New Roman"/>
                <w:bCs/>
                <w:color w:val="000000"/>
                <w:sz w:val="16"/>
                <w:szCs w:val="16"/>
                <w:lang w:val="en-US"/>
              </w:rPr>
              <w:t xml:space="preserve">. </w:t>
            </w:r>
            <w:r w:rsidR="002C1013">
              <w:rPr>
                <w:rFonts w:eastAsia="Times New Roman"/>
                <w:bCs/>
                <w:color w:val="000000"/>
                <w:sz w:val="16"/>
                <w:szCs w:val="16"/>
                <w:lang w:val="en-US"/>
              </w:rPr>
              <w:lastRenderedPageBreak/>
              <w:t xml:space="preserve">Since 11ax is not using those combinations </w:t>
            </w:r>
            <w:r w:rsidR="00A02CAC">
              <w:rPr>
                <w:rFonts w:eastAsia="Times New Roman"/>
                <w:bCs/>
                <w:color w:val="000000"/>
                <w:sz w:val="16"/>
                <w:szCs w:val="16"/>
                <w:lang w:val="en-US"/>
              </w:rPr>
              <w:t xml:space="preserve">then </w:t>
            </w:r>
            <w:r w:rsidR="002C1013">
              <w:rPr>
                <w:rFonts w:eastAsia="Times New Roman"/>
                <w:bCs/>
                <w:color w:val="000000"/>
                <w:sz w:val="16"/>
                <w:szCs w:val="16"/>
                <w:lang w:val="en-US"/>
              </w:rPr>
              <w:t xml:space="preserve">the specific text here is indicating that the TWT </w:t>
            </w:r>
            <w:proofErr w:type="spellStart"/>
            <w:r w:rsidR="002C1013">
              <w:rPr>
                <w:rFonts w:eastAsia="Times New Roman"/>
                <w:bCs/>
                <w:color w:val="000000"/>
                <w:sz w:val="16"/>
                <w:szCs w:val="16"/>
                <w:lang w:val="en-US"/>
              </w:rPr>
              <w:t>Infromation</w:t>
            </w:r>
            <w:proofErr w:type="spellEnd"/>
            <w:r w:rsidR="002C1013">
              <w:rPr>
                <w:rFonts w:eastAsia="Times New Roman"/>
                <w:bCs/>
                <w:color w:val="000000"/>
                <w:sz w:val="16"/>
                <w:szCs w:val="16"/>
                <w:lang w:val="en-US"/>
              </w:rPr>
              <w:t xml:space="preserve"> frame shall have both </w:t>
            </w:r>
            <w:r w:rsidR="00F46226">
              <w:rPr>
                <w:rFonts w:eastAsia="Times New Roman"/>
                <w:bCs/>
                <w:color w:val="000000"/>
                <w:sz w:val="16"/>
                <w:szCs w:val="16"/>
                <w:lang w:val="en-US"/>
              </w:rPr>
              <w:t xml:space="preserve">these </w:t>
            </w:r>
            <w:r w:rsidR="002C1013">
              <w:rPr>
                <w:rFonts w:eastAsia="Times New Roman"/>
                <w:bCs/>
                <w:color w:val="000000"/>
                <w:sz w:val="16"/>
                <w:szCs w:val="16"/>
                <w:lang w:val="en-US"/>
              </w:rPr>
              <w:t xml:space="preserve">fields set to 0. </w:t>
            </w:r>
          </w:p>
        </w:tc>
      </w:tr>
      <w:tr w:rsidR="009A007C" w:rsidRPr="001F620B" w14:paraId="4BC3D250" w14:textId="77777777" w:rsidTr="004C4A47">
        <w:trPr>
          <w:trHeight w:val="220"/>
        </w:trPr>
        <w:tc>
          <w:tcPr>
            <w:tcW w:w="696" w:type="dxa"/>
            <w:shd w:val="clear" w:color="auto" w:fill="auto"/>
            <w:noWrap/>
          </w:tcPr>
          <w:p w14:paraId="1D80A790" w14:textId="4B6DC113"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lastRenderedPageBreak/>
              <w:t>20403</w:t>
            </w:r>
          </w:p>
        </w:tc>
        <w:tc>
          <w:tcPr>
            <w:tcW w:w="1061" w:type="dxa"/>
            <w:shd w:val="clear" w:color="auto" w:fill="auto"/>
            <w:noWrap/>
          </w:tcPr>
          <w:p w14:paraId="6BA8FC7D" w14:textId="05F5068D"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Liwen Chu</w:t>
            </w:r>
          </w:p>
        </w:tc>
        <w:tc>
          <w:tcPr>
            <w:tcW w:w="540" w:type="dxa"/>
            <w:shd w:val="clear" w:color="auto" w:fill="auto"/>
            <w:noWrap/>
          </w:tcPr>
          <w:p w14:paraId="4CEB404E" w14:textId="2A7FFE4B"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380.60</w:t>
            </w:r>
          </w:p>
        </w:tc>
        <w:tc>
          <w:tcPr>
            <w:tcW w:w="2810" w:type="dxa"/>
            <w:shd w:val="clear" w:color="auto" w:fill="auto"/>
            <w:noWrap/>
          </w:tcPr>
          <w:p w14:paraId="780EE05A" w14:textId="25B60305" w:rsidR="009A007C" w:rsidRPr="008A4132" w:rsidRDefault="009A007C" w:rsidP="009A007C">
            <w:pPr>
              <w:jc w:val="both"/>
              <w:rPr>
                <w:rFonts w:eastAsia="Times New Roman"/>
                <w:bCs/>
                <w:color w:val="000000"/>
                <w:sz w:val="16"/>
                <w:szCs w:val="16"/>
                <w:lang w:val="en-US"/>
              </w:rPr>
            </w:pPr>
            <w:r w:rsidRPr="008A4132">
              <w:rPr>
                <w:rFonts w:eastAsia="Times New Roman"/>
                <w:bCs/>
                <w:color w:val="000000"/>
                <w:sz w:val="16"/>
                <w:szCs w:val="16"/>
                <w:lang w:val="en-US"/>
              </w:rPr>
              <w:t>by TWT Responding STA, scheduling STA is missing.</w:t>
            </w:r>
          </w:p>
        </w:tc>
        <w:tc>
          <w:tcPr>
            <w:tcW w:w="2453" w:type="dxa"/>
            <w:shd w:val="clear" w:color="auto" w:fill="auto"/>
            <w:noWrap/>
          </w:tcPr>
          <w:p w14:paraId="6DC1CBBD" w14:textId="529EA5A4" w:rsidR="009A007C" w:rsidRPr="008A4132" w:rsidRDefault="009A007C" w:rsidP="009A007C">
            <w:pPr>
              <w:jc w:val="both"/>
              <w:rPr>
                <w:rFonts w:eastAsia="Times New Roman"/>
                <w:bCs/>
                <w:color w:val="000000"/>
                <w:sz w:val="16"/>
                <w:szCs w:val="16"/>
                <w:lang w:val="en-US"/>
              </w:rPr>
            </w:pPr>
            <w:r w:rsidRPr="008A4132">
              <w:rPr>
                <w:rFonts w:eastAsia="Times New Roman"/>
                <w:bCs/>
                <w:color w:val="000000"/>
                <w:sz w:val="16"/>
                <w:szCs w:val="16"/>
                <w:lang w:val="en-US"/>
              </w:rPr>
              <w:t>Technical</w:t>
            </w:r>
          </w:p>
        </w:tc>
        <w:tc>
          <w:tcPr>
            <w:tcW w:w="3757" w:type="dxa"/>
            <w:shd w:val="clear" w:color="auto" w:fill="auto"/>
            <w:vAlign w:val="center"/>
          </w:tcPr>
          <w:p w14:paraId="579041CB" w14:textId="27FCE7C6" w:rsidR="009A007C" w:rsidRDefault="00924969" w:rsidP="009A007C">
            <w:pPr>
              <w:jc w:val="both"/>
              <w:rPr>
                <w:rFonts w:eastAsia="Times New Roman"/>
                <w:bCs/>
                <w:color w:val="000000"/>
                <w:sz w:val="16"/>
                <w:szCs w:val="16"/>
                <w:lang w:val="en-US"/>
              </w:rPr>
            </w:pPr>
            <w:r>
              <w:rPr>
                <w:rFonts w:eastAsia="Times New Roman"/>
                <w:bCs/>
                <w:color w:val="000000"/>
                <w:sz w:val="16"/>
                <w:szCs w:val="16"/>
                <w:lang w:val="en-US"/>
              </w:rPr>
              <w:t>Rejected –</w:t>
            </w:r>
          </w:p>
          <w:p w14:paraId="3CFE782E" w14:textId="77777777" w:rsidR="00924969" w:rsidRDefault="00924969" w:rsidP="009A007C">
            <w:pPr>
              <w:jc w:val="both"/>
              <w:rPr>
                <w:rFonts w:eastAsia="Times New Roman"/>
                <w:bCs/>
                <w:color w:val="000000"/>
                <w:sz w:val="16"/>
                <w:szCs w:val="16"/>
                <w:lang w:val="en-US"/>
              </w:rPr>
            </w:pPr>
          </w:p>
          <w:p w14:paraId="3EB1F2FE" w14:textId="00D66E2A" w:rsidR="00924969" w:rsidRPr="00002955" w:rsidRDefault="00924969" w:rsidP="009A007C">
            <w:pPr>
              <w:jc w:val="both"/>
              <w:rPr>
                <w:rFonts w:eastAsia="Times New Roman"/>
                <w:bCs/>
                <w:color w:val="000000"/>
                <w:sz w:val="16"/>
                <w:szCs w:val="16"/>
                <w:lang w:val="en-US"/>
              </w:rPr>
            </w:pPr>
            <w:r>
              <w:rPr>
                <w:rFonts w:eastAsia="Times New Roman"/>
                <w:bCs/>
                <w:color w:val="000000"/>
                <w:sz w:val="16"/>
                <w:szCs w:val="16"/>
                <w:lang w:val="en-US"/>
              </w:rPr>
              <w:t xml:space="preserve">This bullet is covering the TWT suspension case, which can be only initiated by a TWT requesting STA or a TWT scheduled STA. I.e., a TWT responding STA and a TWT scheduling AP can only reschedule a TWT but not suspend it. </w:t>
            </w:r>
            <w:r w:rsidR="008A4132">
              <w:rPr>
                <w:rFonts w:eastAsia="Times New Roman"/>
                <w:bCs/>
                <w:color w:val="000000"/>
                <w:sz w:val="16"/>
                <w:szCs w:val="16"/>
                <w:lang w:val="en-US"/>
              </w:rPr>
              <w:t>An AP that needs to deal with coexistence can use the suspend and resume command. Reason being that it is beneficial for the STA to know when the AP will be again available for frame exchanges.</w:t>
            </w:r>
            <w:r>
              <w:rPr>
                <w:rFonts w:eastAsia="Times New Roman"/>
                <w:bCs/>
                <w:color w:val="000000"/>
                <w:sz w:val="16"/>
                <w:szCs w:val="16"/>
                <w:lang w:val="en-US"/>
              </w:rPr>
              <w:t xml:space="preserve"> </w:t>
            </w:r>
          </w:p>
        </w:tc>
      </w:tr>
      <w:tr w:rsidR="009A007C" w:rsidRPr="001F620B" w14:paraId="29831060" w14:textId="77777777" w:rsidTr="004C4A47">
        <w:trPr>
          <w:trHeight w:val="220"/>
        </w:trPr>
        <w:tc>
          <w:tcPr>
            <w:tcW w:w="696" w:type="dxa"/>
            <w:shd w:val="clear" w:color="auto" w:fill="auto"/>
            <w:noWrap/>
          </w:tcPr>
          <w:p w14:paraId="22088FE2" w14:textId="77777777" w:rsidR="009A007C" w:rsidRPr="00033596" w:rsidRDefault="009A007C" w:rsidP="009A007C">
            <w:pPr>
              <w:jc w:val="both"/>
              <w:rPr>
                <w:rFonts w:eastAsia="Times New Roman"/>
                <w:bCs/>
                <w:sz w:val="16"/>
                <w:szCs w:val="16"/>
                <w:lang w:val="en-US"/>
              </w:rPr>
            </w:pPr>
            <w:r w:rsidRPr="00033596">
              <w:rPr>
                <w:rFonts w:eastAsia="Times New Roman"/>
                <w:bCs/>
                <w:sz w:val="16"/>
                <w:szCs w:val="16"/>
                <w:lang w:val="en-US"/>
              </w:rPr>
              <w:t>20404</w:t>
            </w:r>
          </w:p>
          <w:p w14:paraId="32683150" w14:textId="7F0FF3CA" w:rsidR="003453E3" w:rsidRPr="003453E3" w:rsidRDefault="003453E3" w:rsidP="003453E3">
            <w:pPr>
              <w:rPr>
                <w:rFonts w:eastAsia="Times New Roman"/>
                <w:color w:val="FF0000"/>
                <w:sz w:val="16"/>
                <w:szCs w:val="16"/>
                <w:lang w:val="en-US"/>
              </w:rPr>
            </w:pPr>
          </w:p>
        </w:tc>
        <w:tc>
          <w:tcPr>
            <w:tcW w:w="1061" w:type="dxa"/>
            <w:shd w:val="clear" w:color="auto" w:fill="auto"/>
            <w:noWrap/>
          </w:tcPr>
          <w:p w14:paraId="62389344" w14:textId="1C549829"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Liwen Chu</w:t>
            </w:r>
          </w:p>
        </w:tc>
        <w:tc>
          <w:tcPr>
            <w:tcW w:w="540" w:type="dxa"/>
            <w:shd w:val="clear" w:color="auto" w:fill="auto"/>
            <w:noWrap/>
          </w:tcPr>
          <w:p w14:paraId="2F76834D" w14:textId="0B4B5E70"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381.40</w:t>
            </w:r>
          </w:p>
        </w:tc>
        <w:tc>
          <w:tcPr>
            <w:tcW w:w="2810" w:type="dxa"/>
            <w:shd w:val="clear" w:color="auto" w:fill="auto"/>
            <w:noWrap/>
          </w:tcPr>
          <w:p w14:paraId="7097F484" w14:textId="2B4561B7"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 xml:space="preserve">based on this, it doesn't matter whether the next TWT is </w:t>
            </w:r>
            <w:proofErr w:type="gramStart"/>
            <w:r w:rsidRPr="009A007C">
              <w:rPr>
                <w:rFonts w:eastAsia="Times New Roman"/>
                <w:bCs/>
                <w:color w:val="000000"/>
                <w:sz w:val="16"/>
                <w:szCs w:val="16"/>
                <w:lang w:val="en-US"/>
              </w:rPr>
              <w:t>a</w:t>
            </w:r>
            <w:proofErr w:type="gramEnd"/>
            <w:r w:rsidRPr="009A007C">
              <w:rPr>
                <w:rFonts w:eastAsia="Times New Roman"/>
                <w:bCs/>
                <w:color w:val="000000"/>
                <w:sz w:val="16"/>
                <w:szCs w:val="16"/>
                <w:lang w:val="en-US"/>
              </w:rPr>
              <w:t xml:space="preserve"> existed TWT SP start time.</w:t>
            </w:r>
          </w:p>
        </w:tc>
        <w:tc>
          <w:tcPr>
            <w:tcW w:w="2453" w:type="dxa"/>
            <w:shd w:val="clear" w:color="auto" w:fill="auto"/>
            <w:noWrap/>
          </w:tcPr>
          <w:p w14:paraId="108C5A1A" w14:textId="77777777" w:rsidR="009A007C" w:rsidRPr="002130DC" w:rsidRDefault="009A007C" w:rsidP="009A007C">
            <w:pPr>
              <w:jc w:val="both"/>
              <w:rPr>
                <w:rFonts w:eastAsia="Times New Roman"/>
                <w:bCs/>
                <w:color w:val="000000"/>
                <w:sz w:val="16"/>
                <w:szCs w:val="16"/>
                <w:lang w:val="en-US"/>
              </w:rPr>
            </w:pPr>
          </w:p>
        </w:tc>
        <w:tc>
          <w:tcPr>
            <w:tcW w:w="3757" w:type="dxa"/>
            <w:shd w:val="clear" w:color="auto" w:fill="auto"/>
            <w:vAlign w:val="center"/>
          </w:tcPr>
          <w:p w14:paraId="78A91F49" w14:textId="38B72282" w:rsidR="009A007C" w:rsidRPr="003453E3" w:rsidRDefault="007F68D1" w:rsidP="009A007C">
            <w:pPr>
              <w:jc w:val="both"/>
              <w:rPr>
                <w:rFonts w:eastAsia="Times New Roman"/>
                <w:bCs/>
                <w:color w:val="000000"/>
                <w:sz w:val="16"/>
                <w:szCs w:val="16"/>
                <w:lang w:val="en-US"/>
              </w:rPr>
            </w:pPr>
            <w:r w:rsidRPr="003453E3">
              <w:rPr>
                <w:rFonts w:eastAsia="Times New Roman"/>
                <w:bCs/>
                <w:color w:val="000000"/>
                <w:sz w:val="16"/>
                <w:szCs w:val="16"/>
                <w:lang w:val="en-US"/>
              </w:rPr>
              <w:t>Rejected –</w:t>
            </w:r>
          </w:p>
          <w:p w14:paraId="5BDA1626" w14:textId="77777777" w:rsidR="007F68D1" w:rsidRPr="003453E3" w:rsidRDefault="007F68D1" w:rsidP="009A007C">
            <w:pPr>
              <w:jc w:val="both"/>
              <w:rPr>
                <w:rFonts w:eastAsia="Times New Roman"/>
                <w:bCs/>
                <w:color w:val="000000"/>
                <w:sz w:val="16"/>
                <w:szCs w:val="16"/>
                <w:lang w:val="en-US"/>
              </w:rPr>
            </w:pPr>
          </w:p>
          <w:p w14:paraId="73694B85" w14:textId="02417D46" w:rsidR="007F68D1" w:rsidRPr="00002955" w:rsidRDefault="007F68D1" w:rsidP="009A007C">
            <w:pPr>
              <w:jc w:val="both"/>
              <w:rPr>
                <w:rFonts w:eastAsia="Times New Roman"/>
                <w:bCs/>
                <w:color w:val="000000"/>
                <w:sz w:val="16"/>
                <w:szCs w:val="16"/>
                <w:lang w:val="en-US"/>
              </w:rPr>
            </w:pPr>
            <w:r w:rsidRPr="003453E3">
              <w:rPr>
                <w:rFonts w:eastAsia="Times New Roman"/>
                <w:bCs/>
                <w:color w:val="000000"/>
                <w:sz w:val="16"/>
                <w:szCs w:val="16"/>
                <w:lang w:val="en-US"/>
              </w:rPr>
              <w:t xml:space="preserve">It is unclear what is the part that does not matter. According to the functionality the STA can ask suspension and resumption of the TWT session for that </w:t>
            </w:r>
            <w:proofErr w:type="gramStart"/>
            <w:r w:rsidRPr="003453E3">
              <w:rPr>
                <w:rFonts w:eastAsia="Times New Roman"/>
                <w:bCs/>
                <w:color w:val="000000"/>
                <w:sz w:val="16"/>
                <w:szCs w:val="16"/>
                <w:lang w:val="en-US"/>
              </w:rPr>
              <w:t>particular TWT</w:t>
            </w:r>
            <w:proofErr w:type="gramEnd"/>
            <w:r w:rsidRPr="003453E3">
              <w:rPr>
                <w:rFonts w:eastAsia="Times New Roman"/>
                <w:bCs/>
                <w:color w:val="000000"/>
                <w:sz w:val="16"/>
                <w:szCs w:val="16"/>
                <w:lang w:val="en-US"/>
              </w:rPr>
              <w:t xml:space="preserve"> Flow ID (as indicated in the TWT Information frame, with the requirement that the next TWT is selected from existing TWTs for that session. Now in case the STA sets the All TWT subfield to 1 then the STA is also suspending or resuming the other sessions as well but starting from their respective TWTs that start not earlier than the time indicated in the Next TWT.</w:t>
            </w:r>
          </w:p>
        </w:tc>
      </w:tr>
      <w:tr w:rsidR="009A007C" w:rsidRPr="001F620B" w:rsidDel="00033596" w14:paraId="3396B18A" w14:textId="3EC38925" w:rsidTr="004C4A47">
        <w:trPr>
          <w:trHeight w:val="220"/>
          <w:del w:id="0" w:author="Alfred Asterjadhi" w:date="2019-05-15T08:08:00Z"/>
        </w:trPr>
        <w:tc>
          <w:tcPr>
            <w:tcW w:w="696" w:type="dxa"/>
            <w:shd w:val="clear" w:color="auto" w:fill="auto"/>
            <w:noWrap/>
          </w:tcPr>
          <w:p w14:paraId="2417EB73" w14:textId="1A79F71E" w:rsidR="009A007C" w:rsidRPr="002130DC" w:rsidDel="00033596" w:rsidRDefault="009A007C" w:rsidP="009A007C">
            <w:pPr>
              <w:jc w:val="both"/>
              <w:rPr>
                <w:del w:id="1" w:author="Alfred Asterjadhi" w:date="2019-05-15T08:08:00Z"/>
                <w:rFonts w:eastAsia="Times New Roman"/>
                <w:bCs/>
                <w:color w:val="000000"/>
                <w:sz w:val="16"/>
                <w:szCs w:val="16"/>
                <w:lang w:val="en-US"/>
              </w:rPr>
            </w:pPr>
            <w:del w:id="2" w:author="Alfred Asterjadhi" w:date="2019-05-15T08:08:00Z">
              <w:r w:rsidRPr="00033596" w:rsidDel="00033596">
                <w:rPr>
                  <w:rFonts w:eastAsia="Times New Roman"/>
                  <w:bCs/>
                  <w:color w:val="000000"/>
                  <w:sz w:val="16"/>
                  <w:szCs w:val="16"/>
                  <w:lang w:val="en-US"/>
                </w:rPr>
                <w:delText>20405</w:delText>
              </w:r>
            </w:del>
          </w:p>
        </w:tc>
        <w:tc>
          <w:tcPr>
            <w:tcW w:w="1061" w:type="dxa"/>
            <w:shd w:val="clear" w:color="auto" w:fill="auto"/>
            <w:noWrap/>
          </w:tcPr>
          <w:p w14:paraId="44B05393" w14:textId="1FEF1EFE" w:rsidR="009A007C" w:rsidRPr="002130DC" w:rsidDel="00033596" w:rsidRDefault="009A007C" w:rsidP="009A007C">
            <w:pPr>
              <w:jc w:val="both"/>
              <w:rPr>
                <w:del w:id="3" w:author="Alfred Asterjadhi" w:date="2019-05-15T08:08:00Z"/>
                <w:rFonts w:eastAsia="Times New Roman"/>
                <w:bCs/>
                <w:color w:val="000000"/>
                <w:sz w:val="16"/>
                <w:szCs w:val="16"/>
                <w:lang w:val="en-US"/>
              </w:rPr>
            </w:pPr>
            <w:del w:id="4" w:author="Alfred Asterjadhi" w:date="2019-05-15T08:08:00Z">
              <w:r w:rsidRPr="009A007C" w:rsidDel="00033596">
                <w:rPr>
                  <w:rFonts w:eastAsia="Times New Roman"/>
                  <w:bCs/>
                  <w:color w:val="000000"/>
                  <w:sz w:val="16"/>
                  <w:szCs w:val="16"/>
                  <w:lang w:val="en-US"/>
                </w:rPr>
                <w:delText>Liwen Chu</w:delText>
              </w:r>
            </w:del>
          </w:p>
        </w:tc>
        <w:tc>
          <w:tcPr>
            <w:tcW w:w="540" w:type="dxa"/>
            <w:shd w:val="clear" w:color="auto" w:fill="auto"/>
            <w:noWrap/>
          </w:tcPr>
          <w:p w14:paraId="3B82FC1B" w14:textId="0542A77A" w:rsidR="009A007C" w:rsidRPr="002130DC" w:rsidDel="00033596" w:rsidRDefault="009A007C" w:rsidP="009A007C">
            <w:pPr>
              <w:jc w:val="both"/>
              <w:rPr>
                <w:del w:id="5" w:author="Alfred Asterjadhi" w:date="2019-05-15T08:08:00Z"/>
                <w:rFonts w:eastAsia="Times New Roman"/>
                <w:bCs/>
                <w:color w:val="000000"/>
                <w:sz w:val="16"/>
                <w:szCs w:val="16"/>
                <w:lang w:val="en-US"/>
              </w:rPr>
            </w:pPr>
            <w:del w:id="6" w:author="Alfred Asterjadhi" w:date="2019-05-15T08:08:00Z">
              <w:r w:rsidRPr="009A007C" w:rsidDel="00033596">
                <w:rPr>
                  <w:rFonts w:eastAsia="Times New Roman"/>
                  <w:bCs/>
                  <w:color w:val="000000"/>
                  <w:sz w:val="16"/>
                  <w:szCs w:val="16"/>
                  <w:lang w:val="en-US"/>
                </w:rPr>
                <w:delText>381.46</w:delText>
              </w:r>
            </w:del>
          </w:p>
        </w:tc>
        <w:tc>
          <w:tcPr>
            <w:tcW w:w="2810" w:type="dxa"/>
            <w:shd w:val="clear" w:color="auto" w:fill="auto"/>
            <w:noWrap/>
          </w:tcPr>
          <w:p w14:paraId="2B0E5926" w14:textId="7BED4D32" w:rsidR="009A007C" w:rsidRPr="002130DC" w:rsidDel="00033596" w:rsidRDefault="009A007C" w:rsidP="009A007C">
            <w:pPr>
              <w:jc w:val="both"/>
              <w:rPr>
                <w:del w:id="7" w:author="Alfred Asterjadhi" w:date="2019-05-15T08:08:00Z"/>
                <w:rFonts w:eastAsia="Times New Roman"/>
                <w:bCs/>
                <w:color w:val="000000"/>
                <w:sz w:val="16"/>
                <w:szCs w:val="16"/>
                <w:lang w:val="en-US"/>
              </w:rPr>
            </w:pPr>
            <w:del w:id="8" w:author="Alfred Asterjadhi" w:date="2019-05-15T08:08:00Z">
              <w:r w:rsidRPr="009A007C" w:rsidDel="00033596">
                <w:rPr>
                  <w:rFonts w:eastAsia="Times New Roman"/>
                  <w:bCs/>
                  <w:color w:val="000000"/>
                  <w:sz w:val="16"/>
                  <w:szCs w:val="16"/>
                  <w:lang w:val="en-US"/>
                </w:rPr>
                <w:delText>Add a note that this operation may create frame loss since the AP may keep transmitting frames to the STA until the end of the TWT SP.</w:delText>
              </w:r>
            </w:del>
          </w:p>
        </w:tc>
        <w:tc>
          <w:tcPr>
            <w:tcW w:w="2453" w:type="dxa"/>
            <w:shd w:val="clear" w:color="auto" w:fill="auto"/>
            <w:noWrap/>
          </w:tcPr>
          <w:p w14:paraId="607EC944" w14:textId="119814E4" w:rsidR="009A007C" w:rsidRPr="002130DC" w:rsidDel="00033596" w:rsidRDefault="009A007C" w:rsidP="009A007C">
            <w:pPr>
              <w:jc w:val="both"/>
              <w:rPr>
                <w:del w:id="9" w:author="Alfred Asterjadhi" w:date="2019-05-15T08:08:00Z"/>
                <w:rFonts w:eastAsia="Times New Roman"/>
                <w:bCs/>
                <w:color w:val="000000"/>
                <w:sz w:val="16"/>
                <w:szCs w:val="16"/>
                <w:lang w:val="en-US"/>
              </w:rPr>
            </w:pPr>
            <w:del w:id="10" w:author="Alfred Asterjadhi" w:date="2019-05-15T08:08:00Z">
              <w:r w:rsidRPr="009A007C" w:rsidDel="00033596">
                <w:rPr>
                  <w:rFonts w:eastAsia="Times New Roman"/>
                  <w:bCs/>
                  <w:color w:val="000000"/>
                  <w:sz w:val="16"/>
                  <w:szCs w:val="16"/>
                  <w:lang w:val="en-US"/>
                </w:rPr>
                <w:delText>Add a note or change the text to let the power save take effect after the TWT SP</w:delText>
              </w:r>
            </w:del>
          </w:p>
        </w:tc>
        <w:tc>
          <w:tcPr>
            <w:tcW w:w="3757" w:type="dxa"/>
            <w:shd w:val="clear" w:color="auto" w:fill="auto"/>
            <w:vAlign w:val="center"/>
          </w:tcPr>
          <w:p w14:paraId="299AD3EB" w14:textId="7589419F" w:rsidR="009A007C" w:rsidDel="00033596" w:rsidRDefault="00247BAD" w:rsidP="009A007C">
            <w:pPr>
              <w:jc w:val="both"/>
              <w:rPr>
                <w:del w:id="11" w:author="Alfred Asterjadhi" w:date="2019-05-15T08:08:00Z"/>
                <w:rFonts w:eastAsia="Times New Roman"/>
                <w:bCs/>
                <w:color w:val="000000"/>
                <w:sz w:val="16"/>
                <w:szCs w:val="16"/>
                <w:lang w:val="en-US"/>
              </w:rPr>
            </w:pPr>
            <w:del w:id="12" w:author="Alfred Asterjadhi" w:date="2019-05-15T08:08:00Z">
              <w:r w:rsidDel="00033596">
                <w:rPr>
                  <w:rFonts w:eastAsia="Times New Roman"/>
                  <w:bCs/>
                  <w:color w:val="000000"/>
                  <w:sz w:val="16"/>
                  <w:szCs w:val="16"/>
                  <w:lang w:val="en-US"/>
                </w:rPr>
                <w:delText>Rejected –</w:delText>
              </w:r>
            </w:del>
          </w:p>
          <w:p w14:paraId="06B310CF" w14:textId="2DA773D0" w:rsidR="00247BAD" w:rsidDel="00033596" w:rsidRDefault="00247BAD" w:rsidP="009A007C">
            <w:pPr>
              <w:jc w:val="both"/>
              <w:rPr>
                <w:del w:id="13" w:author="Alfred Asterjadhi" w:date="2019-05-15T08:08:00Z"/>
                <w:rFonts w:eastAsia="Times New Roman"/>
                <w:bCs/>
                <w:color w:val="000000"/>
                <w:sz w:val="16"/>
                <w:szCs w:val="16"/>
                <w:lang w:val="en-US"/>
              </w:rPr>
            </w:pPr>
          </w:p>
          <w:p w14:paraId="7AFC13F6" w14:textId="5D05B37C" w:rsidR="00247BAD" w:rsidRPr="00002955" w:rsidDel="00033596" w:rsidRDefault="00247BAD" w:rsidP="009A007C">
            <w:pPr>
              <w:jc w:val="both"/>
              <w:rPr>
                <w:del w:id="14" w:author="Alfred Asterjadhi" w:date="2019-05-15T08:08:00Z"/>
                <w:rFonts w:eastAsia="Times New Roman"/>
                <w:bCs/>
                <w:color w:val="000000"/>
                <w:sz w:val="16"/>
                <w:szCs w:val="16"/>
                <w:lang w:val="en-US"/>
              </w:rPr>
            </w:pPr>
            <w:del w:id="15" w:author="Alfred Asterjadhi" w:date="2019-05-15T08:08:00Z">
              <w:r w:rsidDel="00033596">
                <w:rPr>
                  <w:rFonts w:eastAsia="Times New Roman"/>
                  <w:bCs/>
                  <w:color w:val="000000"/>
                  <w:sz w:val="16"/>
                  <w:szCs w:val="16"/>
                  <w:lang w:val="en-US"/>
                </w:rPr>
                <w:delText>The described behavior here is the same as in baseline from the perspective of a STA going to doze state. I.e., the STA may go to doze state (baseline) and no requirement is poised at the AP to terminate transmissions to the STA after that (baseline)</w:delText>
              </w:r>
              <w:r w:rsidR="004E35B6" w:rsidDel="00033596">
                <w:rPr>
                  <w:rFonts w:eastAsia="Times New Roman"/>
                  <w:bCs/>
                  <w:color w:val="000000"/>
                  <w:sz w:val="16"/>
                  <w:szCs w:val="16"/>
                  <w:lang w:val="en-US"/>
                </w:rPr>
                <w:delText>.</w:delText>
              </w:r>
              <w:r w:rsidR="002C1E49" w:rsidDel="00033596">
                <w:rPr>
                  <w:rFonts w:eastAsia="Times New Roman"/>
                  <w:bCs/>
                  <w:color w:val="000000"/>
                  <w:sz w:val="16"/>
                  <w:szCs w:val="16"/>
                  <w:lang w:val="en-US"/>
                </w:rPr>
                <w:delText xml:space="preserve"> Although obviously the AP should not transmit frames to a STA that is in doze state.</w:delText>
              </w:r>
            </w:del>
          </w:p>
        </w:tc>
      </w:tr>
      <w:tr w:rsidR="009A007C" w:rsidRPr="001F620B" w14:paraId="487E8912" w14:textId="77777777" w:rsidTr="004C4A47">
        <w:trPr>
          <w:trHeight w:val="220"/>
        </w:trPr>
        <w:tc>
          <w:tcPr>
            <w:tcW w:w="696" w:type="dxa"/>
            <w:shd w:val="clear" w:color="auto" w:fill="auto"/>
            <w:noWrap/>
          </w:tcPr>
          <w:p w14:paraId="3725C7A3" w14:textId="67C6BF8B" w:rsidR="009A007C" w:rsidRPr="0092069F" w:rsidRDefault="009A007C" w:rsidP="009A007C">
            <w:pPr>
              <w:jc w:val="both"/>
              <w:rPr>
                <w:rFonts w:eastAsia="Times New Roman"/>
                <w:bCs/>
                <w:color w:val="000000"/>
                <w:sz w:val="16"/>
                <w:szCs w:val="16"/>
                <w:lang w:val="en-US"/>
              </w:rPr>
            </w:pPr>
            <w:r w:rsidRPr="0092069F">
              <w:rPr>
                <w:rFonts w:eastAsia="Times New Roman"/>
                <w:bCs/>
                <w:color w:val="000000"/>
                <w:sz w:val="16"/>
                <w:szCs w:val="16"/>
                <w:lang w:val="en-US"/>
              </w:rPr>
              <w:t>20408</w:t>
            </w:r>
          </w:p>
        </w:tc>
        <w:tc>
          <w:tcPr>
            <w:tcW w:w="1061" w:type="dxa"/>
            <w:shd w:val="clear" w:color="auto" w:fill="auto"/>
            <w:noWrap/>
          </w:tcPr>
          <w:p w14:paraId="3F687D26" w14:textId="32D06183" w:rsidR="009A007C" w:rsidRPr="0092069F" w:rsidRDefault="009A007C" w:rsidP="009A007C">
            <w:pPr>
              <w:jc w:val="both"/>
              <w:rPr>
                <w:rFonts w:eastAsia="Times New Roman"/>
                <w:bCs/>
                <w:color w:val="000000"/>
                <w:sz w:val="16"/>
                <w:szCs w:val="16"/>
                <w:lang w:val="en-US"/>
              </w:rPr>
            </w:pPr>
            <w:r w:rsidRPr="0092069F">
              <w:rPr>
                <w:rFonts w:eastAsia="Times New Roman"/>
                <w:bCs/>
                <w:color w:val="000000"/>
                <w:sz w:val="16"/>
                <w:szCs w:val="16"/>
                <w:lang w:val="en-US"/>
              </w:rPr>
              <w:t>Liwen Chu</w:t>
            </w:r>
          </w:p>
        </w:tc>
        <w:tc>
          <w:tcPr>
            <w:tcW w:w="540" w:type="dxa"/>
            <w:shd w:val="clear" w:color="auto" w:fill="auto"/>
            <w:noWrap/>
          </w:tcPr>
          <w:p w14:paraId="2695F8D7" w14:textId="7A17532D" w:rsidR="009A007C" w:rsidRPr="0092069F" w:rsidRDefault="009A007C" w:rsidP="009A007C">
            <w:pPr>
              <w:jc w:val="both"/>
              <w:rPr>
                <w:rFonts w:eastAsia="Times New Roman"/>
                <w:bCs/>
                <w:color w:val="000000"/>
                <w:sz w:val="16"/>
                <w:szCs w:val="16"/>
                <w:lang w:val="en-US"/>
              </w:rPr>
            </w:pPr>
            <w:r w:rsidRPr="0092069F">
              <w:rPr>
                <w:rFonts w:eastAsia="Times New Roman"/>
                <w:bCs/>
                <w:color w:val="000000"/>
                <w:sz w:val="16"/>
                <w:szCs w:val="16"/>
                <w:lang w:val="en-US"/>
              </w:rPr>
              <w:t>380.33</w:t>
            </w:r>
          </w:p>
        </w:tc>
        <w:tc>
          <w:tcPr>
            <w:tcW w:w="2810" w:type="dxa"/>
            <w:shd w:val="clear" w:color="auto" w:fill="auto"/>
            <w:noWrap/>
          </w:tcPr>
          <w:p w14:paraId="6278285F" w14:textId="479A749D" w:rsidR="009A007C" w:rsidRPr="0092069F" w:rsidRDefault="009A007C" w:rsidP="009A007C">
            <w:pPr>
              <w:jc w:val="both"/>
              <w:rPr>
                <w:rFonts w:eastAsia="Times New Roman"/>
                <w:bCs/>
                <w:color w:val="000000"/>
                <w:sz w:val="16"/>
                <w:szCs w:val="16"/>
                <w:lang w:val="en-US"/>
              </w:rPr>
            </w:pPr>
            <w:r w:rsidRPr="0092069F">
              <w:rPr>
                <w:rFonts w:eastAsia="Times New Roman"/>
                <w:bCs/>
                <w:color w:val="000000"/>
                <w:sz w:val="16"/>
                <w:szCs w:val="16"/>
                <w:lang w:val="en-US"/>
              </w:rPr>
              <w:t>It is not clear when "by any HE STA to a peer STA that supports TWT" is used</w:t>
            </w:r>
          </w:p>
        </w:tc>
        <w:tc>
          <w:tcPr>
            <w:tcW w:w="2453" w:type="dxa"/>
            <w:shd w:val="clear" w:color="auto" w:fill="auto"/>
            <w:noWrap/>
          </w:tcPr>
          <w:p w14:paraId="36B19D4D" w14:textId="0B78754C" w:rsidR="009A007C" w:rsidRPr="0092069F" w:rsidRDefault="009A007C" w:rsidP="009A007C">
            <w:pPr>
              <w:jc w:val="both"/>
              <w:rPr>
                <w:rFonts w:eastAsia="Times New Roman"/>
                <w:bCs/>
                <w:color w:val="000000"/>
                <w:sz w:val="16"/>
                <w:szCs w:val="16"/>
                <w:lang w:val="en-US"/>
              </w:rPr>
            </w:pPr>
            <w:r w:rsidRPr="0092069F">
              <w:rPr>
                <w:rFonts w:eastAsia="Times New Roman"/>
                <w:bCs/>
                <w:color w:val="000000"/>
                <w:sz w:val="16"/>
                <w:szCs w:val="16"/>
                <w:lang w:val="en-US"/>
              </w:rPr>
              <w:t>Clarify it.</w:t>
            </w:r>
          </w:p>
        </w:tc>
        <w:tc>
          <w:tcPr>
            <w:tcW w:w="3757" w:type="dxa"/>
            <w:shd w:val="clear" w:color="auto" w:fill="auto"/>
            <w:vAlign w:val="center"/>
          </w:tcPr>
          <w:p w14:paraId="137603D9" w14:textId="77777777" w:rsidR="007A00D6" w:rsidRPr="0092069F" w:rsidRDefault="007A00D6" w:rsidP="007A00D6">
            <w:pPr>
              <w:jc w:val="both"/>
              <w:rPr>
                <w:rFonts w:eastAsia="Times New Roman"/>
                <w:bCs/>
                <w:color w:val="000000"/>
                <w:sz w:val="16"/>
                <w:szCs w:val="16"/>
                <w:lang w:val="en-US"/>
              </w:rPr>
            </w:pPr>
            <w:r w:rsidRPr="0092069F">
              <w:rPr>
                <w:rFonts w:eastAsia="Times New Roman"/>
                <w:bCs/>
                <w:color w:val="000000"/>
                <w:sz w:val="16"/>
                <w:szCs w:val="16"/>
                <w:lang w:val="en-US"/>
              </w:rPr>
              <w:t>Revised –</w:t>
            </w:r>
          </w:p>
          <w:p w14:paraId="547C0977" w14:textId="77777777" w:rsidR="009A007C" w:rsidRPr="0092069F" w:rsidRDefault="009A007C" w:rsidP="009A007C">
            <w:pPr>
              <w:jc w:val="both"/>
              <w:rPr>
                <w:rFonts w:eastAsia="Times New Roman"/>
                <w:bCs/>
                <w:color w:val="000000"/>
                <w:sz w:val="16"/>
                <w:szCs w:val="16"/>
                <w:lang w:val="en-US"/>
              </w:rPr>
            </w:pPr>
          </w:p>
          <w:p w14:paraId="748F4EE4" w14:textId="7A90D0FC" w:rsidR="007A00D6" w:rsidRPr="0092069F" w:rsidRDefault="007A00D6" w:rsidP="009A007C">
            <w:pPr>
              <w:jc w:val="both"/>
              <w:rPr>
                <w:rFonts w:eastAsia="Times New Roman"/>
                <w:bCs/>
                <w:color w:val="000000"/>
                <w:sz w:val="16"/>
                <w:szCs w:val="16"/>
                <w:lang w:val="en-US"/>
              </w:rPr>
            </w:pPr>
            <w:r w:rsidRPr="0092069F">
              <w:rPr>
                <w:rFonts w:eastAsia="Times New Roman"/>
                <w:bCs/>
                <w:color w:val="000000"/>
                <w:sz w:val="16"/>
                <w:szCs w:val="16"/>
                <w:lang w:val="en-US"/>
              </w:rPr>
              <w:t>Agree in principle with the comment that it is not clear. Proposed resolution specifies it to be the STA that has set the Flexible TWT Schedule Support field to 1 in the HE Capabilities element it transmits.</w:t>
            </w:r>
          </w:p>
          <w:p w14:paraId="20AE400C" w14:textId="77777777" w:rsidR="001435C6" w:rsidRPr="0092069F" w:rsidRDefault="001435C6" w:rsidP="009A007C">
            <w:pPr>
              <w:jc w:val="both"/>
              <w:rPr>
                <w:rFonts w:eastAsia="Times New Roman"/>
                <w:bCs/>
                <w:color w:val="000000"/>
                <w:sz w:val="16"/>
                <w:szCs w:val="16"/>
                <w:lang w:val="en-US"/>
              </w:rPr>
            </w:pPr>
          </w:p>
          <w:p w14:paraId="56EC762D" w14:textId="63A234C9" w:rsidR="001435C6" w:rsidRPr="0092069F" w:rsidRDefault="001435C6" w:rsidP="009A007C">
            <w:pPr>
              <w:jc w:val="both"/>
              <w:rPr>
                <w:rFonts w:eastAsia="Times New Roman"/>
                <w:bCs/>
                <w:color w:val="000000"/>
                <w:sz w:val="16"/>
                <w:szCs w:val="16"/>
                <w:lang w:val="en-US"/>
              </w:rPr>
            </w:pPr>
            <w:proofErr w:type="spellStart"/>
            <w:r w:rsidRPr="0092069F">
              <w:rPr>
                <w:rFonts w:eastAsia="Times New Roman"/>
                <w:bCs/>
                <w:color w:val="000000"/>
                <w:sz w:val="16"/>
                <w:szCs w:val="16"/>
                <w:lang w:val="en-US"/>
              </w:rPr>
              <w:t>TGax</w:t>
            </w:r>
            <w:proofErr w:type="spellEnd"/>
            <w:r w:rsidRPr="0092069F">
              <w:rPr>
                <w:rFonts w:eastAsia="Times New Roman"/>
                <w:bCs/>
                <w:color w:val="000000"/>
                <w:sz w:val="16"/>
                <w:szCs w:val="16"/>
                <w:lang w:val="en-US"/>
              </w:rPr>
              <w:t xml:space="preserve"> editor to make the changes shown in 11-19/0652</w:t>
            </w:r>
            <w:r w:rsidR="00F9541C">
              <w:rPr>
                <w:rFonts w:eastAsia="Times New Roman"/>
                <w:bCs/>
                <w:color w:val="000000"/>
                <w:sz w:val="16"/>
                <w:szCs w:val="16"/>
                <w:lang w:val="en-US"/>
              </w:rPr>
              <w:t>r1</w:t>
            </w:r>
            <w:r w:rsidRPr="0092069F">
              <w:rPr>
                <w:rFonts w:eastAsia="Times New Roman"/>
                <w:bCs/>
                <w:color w:val="000000"/>
                <w:sz w:val="16"/>
                <w:szCs w:val="16"/>
                <w:lang w:val="en-US"/>
              </w:rPr>
              <w:t xml:space="preserve"> under all headings that include CID 20408.</w:t>
            </w:r>
          </w:p>
        </w:tc>
      </w:tr>
      <w:tr w:rsidR="00B57621" w:rsidRPr="001F620B" w14:paraId="6C7D51DB" w14:textId="77777777" w:rsidTr="004C4A47">
        <w:trPr>
          <w:trHeight w:val="220"/>
        </w:trPr>
        <w:tc>
          <w:tcPr>
            <w:tcW w:w="696" w:type="dxa"/>
            <w:shd w:val="clear" w:color="auto" w:fill="auto"/>
            <w:noWrap/>
          </w:tcPr>
          <w:p w14:paraId="395D4085" w14:textId="6179C741"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21087</w:t>
            </w:r>
          </w:p>
        </w:tc>
        <w:tc>
          <w:tcPr>
            <w:tcW w:w="1061" w:type="dxa"/>
            <w:shd w:val="clear" w:color="auto" w:fill="auto"/>
            <w:noWrap/>
          </w:tcPr>
          <w:p w14:paraId="49810502" w14:textId="3B9210C5"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Matthew Fischer</w:t>
            </w:r>
          </w:p>
        </w:tc>
        <w:tc>
          <w:tcPr>
            <w:tcW w:w="540" w:type="dxa"/>
            <w:shd w:val="clear" w:color="auto" w:fill="auto"/>
            <w:noWrap/>
          </w:tcPr>
          <w:p w14:paraId="75A9FDA2" w14:textId="6BDEE0AD"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381.32</w:t>
            </w:r>
          </w:p>
        </w:tc>
        <w:tc>
          <w:tcPr>
            <w:tcW w:w="2810" w:type="dxa"/>
            <w:shd w:val="clear" w:color="auto" w:fill="auto"/>
            <w:noWrap/>
          </w:tcPr>
          <w:p w14:paraId="15741CE0" w14:textId="273888F4"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The second sub-bullet also seems to be describing a suspend. It should state this, otherwise, there is no suspend occurring, or worse, neither side knows what the other is doing. There is no such thing as "resume" if there was never a "suspend"</w:t>
            </w:r>
          </w:p>
        </w:tc>
        <w:tc>
          <w:tcPr>
            <w:tcW w:w="2453" w:type="dxa"/>
            <w:shd w:val="clear" w:color="auto" w:fill="auto"/>
            <w:noWrap/>
          </w:tcPr>
          <w:p w14:paraId="22847BF1" w14:textId="3EEAAFCA"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Change "shall resume" to "considers the corresponding TWT session suspended and shall resume"</w:t>
            </w:r>
          </w:p>
        </w:tc>
        <w:tc>
          <w:tcPr>
            <w:tcW w:w="3757" w:type="dxa"/>
            <w:shd w:val="clear" w:color="auto" w:fill="auto"/>
            <w:vAlign w:val="center"/>
          </w:tcPr>
          <w:p w14:paraId="131BD974" w14:textId="77777777" w:rsidR="00B57621" w:rsidRDefault="00B57621" w:rsidP="00B57621">
            <w:pPr>
              <w:jc w:val="both"/>
              <w:rPr>
                <w:rFonts w:eastAsia="Times New Roman"/>
                <w:bCs/>
                <w:color w:val="000000"/>
                <w:sz w:val="16"/>
                <w:szCs w:val="16"/>
                <w:lang w:val="en-US"/>
              </w:rPr>
            </w:pPr>
            <w:r>
              <w:rPr>
                <w:rFonts w:eastAsia="Times New Roman"/>
                <w:bCs/>
                <w:color w:val="000000"/>
                <w:sz w:val="16"/>
                <w:szCs w:val="16"/>
                <w:lang w:val="en-US"/>
              </w:rPr>
              <w:t>Revised –</w:t>
            </w:r>
          </w:p>
          <w:p w14:paraId="2E71F841" w14:textId="77777777" w:rsidR="00B57621" w:rsidRDefault="00B57621" w:rsidP="00B57621">
            <w:pPr>
              <w:jc w:val="both"/>
              <w:rPr>
                <w:rFonts w:eastAsia="Times New Roman"/>
                <w:bCs/>
                <w:color w:val="000000"/>
                <w:sz w:val="16"/>
                <w:szCs w:val="16"/>
                <w:lang w:val="en-US"/>
              </w:rPr>
            </w:pPr>
          </w:p>
          <w:p w14:paraId="654DA988" w14:textId="6A67BA7B" w:rsidR="00B57621" w:rsidRDefault="00B57621" w:rsidP="00B57621">
            <w:pPr>
              <w:jc w:val="both"/>
              <w:rPr>
                <w:rFonts w:eastAsia="Times New Roman"/>
                <w:bCs/>
                <w:color w:val="000000"/>
                <w:sz w:val="16"/>
                <w:szCs w:val="16"/>
                <w:lang w:val="en-US"/>
              </w:rPr>
            </w:pPr>
            <w:r>
              <w:rPr>
                <w:rFonts w:eastAsia="Times New Roman"/>
                <w:bCs/>
                <w:color w:val="000000"/>
                <w:sz w:val="16"/>
                <w:szCs w:val="16"/>
                <w:lang w:val="en-US"/>
              </w:rPr>
              <w:t xml:space="preserve">Agree </w:t>
            </w:r>
            <w:r w:rsidR="00A8151D">
              <w:rPr>
                <w:rFonts w:eastAsia="Times New Roman"/>
                <w:bCs/>
                <w:color w:val="000000"/>
                <w:sz w:val="16"/>
                <w:szCs w:val="16"/>
                <w:lang w:val="en-US"/>
              </w:rPr>
              <w:t>in principle with the comment. Proposed resolution accounts for the suggested change.</w:t>
            </w:r>
            <w:r>
              <w:rPr>
                <w:rFonts w:eastAsia="Times New Roman"/>
                <w:bCs/>
                <w:color w:val="000000"/>
                <w:sz w:val="16"/>
                <w:szCs w:val="16"/>
                <w:lang w:val="en-US"/>
              </w:rPr>
              <w:t xml:space="preserve"> </w:t>
            </w:r>
            <w:r w:rsidR="00851399">
              <w:rPr>
                <w:rFonts w:eastAsia="Times New Roman"/>
                <w:bCs/>
                <w:color w:val="000000"/>
                <w:sz w:val="16"/>
                <w:szCs w:val="16"/>
                <w:lang w:val="en-US"/>
              </w:rPr>
              <w:t>Also proposed to use consistently throughout the subclause TWT agreement rather than session</w:t>
            </w:r>
            <w:ins w:id="16" w:author="Alfred Asterjadhi" w:date="2019-04-19T22:21:00Z">
              <w:r w:rsidR="00B13D9F">
                <w:rPr>
                  <w:rFonts w:eastAsia="Times New Roman"/>
                  <w:bCs/>
                  <w:color w:val="000000"/>
                  <w:sz w:val="16"/>
                  <w:szCs w:val="16"/>
                  <w:lang w:val="en-US"/>
                </w:rPr>
                <w:t xml:space="preserve"> </w:t>
              </w:r>
            </w:ins>
            <w:r w:rsidR="00B13D9F">
              <w:rPr>
                <w:rFonts w:eastAsia="Times New Roman"/>
                <w:bCs/>
                <w:color w:val="000000"/>
                <w:sz w:val="16"/>
                <w:szCs w:val="16"/>
                <w:lang w:val="en-US"/>
              </w:rPr>
              <w:t xml:space="preserve">and removed an inconsistent bullet which describes the contents of the Next TWT subfield when the next </w:t>
            </w:r>
            <w:proofErr w:type="spellStart"/>
            <w:r w:rsidR="00B13D9F">
              <w:rPr>
                <w:rFonts w:eastAsia="Times New Roman"/>
                <w:bCs/>
                <w:color w:val="000000"/>
                <w:sz w:val="16"/>
                <w:szCs w:val="16"/>
                <w:lang w:val="en-US"/>
              </w:rPr>
              <w:t>twt</w:t>
            </w:r>
            <w:proofErr w:type="spellEnd"/>
            <w:r w:rsidR="00B13D9F">
              <w:rPr>
                <w:rFonts w:eastAsia="Times New Roman"/>
                <w:bCs/>
                <w:color w:val="000000"/>
                <w:sz w:val="16"/>
                <w:szCs w:val="16"/>
                <w:lang w:val="en-US"/>
              </w:rPr>
              <w:t xml:space="preserve"> subfield is </w:t>
            </w:r>
            <w:r w:rsidR="004A70F5">
              <w:rPr>
                <w:rFonts w:eastAsia="Times New Roman"/>
                <w:bCs/>
                <w:color w:val="000000"/>
                <w:sz w:val="16"/>
                <w:szCs w:val="16"/>
                <w:lang w:val="en-US"/>
              </w:rPr>
              <w:t>not</w:t>
            </w:r>
            <w:r w:rsidR="00B13D9F">
              <w:rPr>
                <w:rFonts w:eastAsia="Times New Roman"/>
                <w:bCs/>
                <w:color w:val="000000"/>
                <w:sz w:val="16"/>
                <w:szCs w:val="16"/>
                <w:lang w:val="en-US"/>
              </w:rPr>
              <w:t xml:space="preserve"> present</w:t>
            </w:r>
            <w:r w:rsidR="00851399">
              <w:rPr>
                <w:rFonts w:eastAsia="Times New Roman"/>
                <w:bCs/>
                <w:color w:val="000000"/>
                <w:sz w:val="16"/>
                <w:szCs w:val="16"/>
                <w:lang w:val="en-US"/>
              </w:rPr>
              <w:t xml:space="preserve">. </w:t>
            </w:r>
          </w:p>
          <w:p w14:paraId="6F6DB107" w14:textId="77777777" w:rsidR="00B57621" w:rsidRDefault="00B57621" w:rsidP="00B57621">
            <w:pPr>
              <w:jc w:val="both"/>
              <w:rPr>
                <w:rFonts w:eastAsia="Times New Roman"/>
                <w:bCs/>
                <w:color w:val="000000"/>
                <w:sz w:val="16"/>
                <w:szCs w:val="16"/>
                <w:lang w:val="en-US"/>
              </w:rPr>
            </w:pPr>
          </w:p>
          <w:p w14:paraId="4F9399BA" w14:textId="23EAF7FB" w:rsidR="00B57621" w:rsidRPr="00002955" w:rsidRDefault="00B57621" w:rsidP="00B57621">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B04BB5">
              <w:rPr>
                <w:rFonts w:eastAsia="Times New Roman"/>
                <w:bCs/>
                <w:color w:val="000000"/>
                <w:sz w:val="16"/>
                <w:szCs w:val="16"/>
                <w:lang w:val="en-US"/>
              </w:rPr>
              <w:t>0652</w:t>
            </w:r>
            <w:r w:rsidR="00F9541C">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21087</w:t>
            </w:r>
            <w:r w:rsidRPr="004C4A47">
              <w:rPr>
                <w:rFonts w:eastAsia="Times New Roman"/>
                <w:bCs/>
                <w:color w:val="000000"/>
                <w:sz w:val="16"/>
                <w:szCs w:val="16"/>
                <w:lang w:val="en-US"/>
              </w:rPr>
              <w:t>.</w:t>
            </w:r>
          </w:p>
        </w:tc>
      </w:tr>
      <w:tr w:rsidR="00B57621" w:rsidRPr="001F620B" w14:paraId="5C017F5F" w14:textId="77777777" w:rsidTr="004C4A47">
        <w:trPr>
          <w:trHeight w:val="220"/>
        </w:trPr>
        <w:tc>
          <w:tcPr>
            <w:tcW w:w="696" w:type="dxa"/>
            <w:shd w:val="clear" w:color="auto" w:fill="auto"/>
            <w:noWrap/>
          </w:tcPr>
          <w:p w14:paraId="1EBA1DDF" w14:textId="50BD2792"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21088</w:t>
            </w:r>
          </w:p>
        </w:tc>
        <w:tc>
          <w:tcPr>
            <w:tcW w:w="1061" w:type="dxa"/>
            <w:shd w:val="clear" w:color="auto" w:fill="auto"/>
            <w:noWrap/>
          </w:tcPr>
          <w:p w14:paraId="6518A949" w14:textId="4377263C"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Matthew Fischer</w:t>
            </w:r>
          </w:p>
        </w:tc>
        <w:tc>
          <w:tcPr>
            <w:tcW w:w="540" w:type="dxa"/>
            <w:shd w:val="clear" w:color="auto" w:fill="auto"/>
            <w:noWrap/>
          </w:tcPr>
          <w:p w14:paraId="7E2334FA" w14:textId="605E4C73"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381.22</w:t>
            </w:r>
          </w:p>
        </w:tc>
        <w:tc>
          <w:tcPr>
            <w:tcW w:w="2810" w:type="dxa"/>
            <w:shd w:val="clear" w:color="auto" w:fill="auto"/>
            <w:noWrap/>
          </w:tcPr>
          <w:p w14:paraId="27B44465" w14:textId="4C66A63C"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 xml:space="preserve">Technically, per 10.43.4, it is not the receipt </w:t>
            </w:r>
            <w:proofErr w:type="gramStart"/>
            <w:r w:rsidRPr="009A007C">
              <w:rPr>
                <w:rFonts w:eastAsia="Times New Roman"/>
                <w:bCs/>
                <w:color w:val="000000"/>
                <w:sz w:val="16"/>
                <w:szCs w:val="16"/>
                <w:lang w:val="en-US"/>
              </w:rPr>
              <w:t>of  a</w:t>
            </w:r>
            <w:proofErr w:type="gramEnd"/>
            <w:r w:rsidRPr="009A007C">
              <w:rPr>
                <w:rFonts w:eastAsia="Times New Roman"/>
                <w:bCs/>
                <w:color w:val="000000"/>
                <w:sz w:val="16"/>
                <w:szCs w:val="16"/>
                <w:lang w:val="en-US"/>
              </w:rPr>
              <w:t xml:space="preserve"> TWT Information frame, but the receipt of a Next TWT field. And importantly, a TWT Info frame can be received that has no Next TWT field.</w:t>
            </w:r>
          </w:p>
        </w:tc>
        <w:tc>
          <w:tcPr>
            <w:tcW w:w="2453" w:type="dxa"/>
            <w:shd w:val="clear" w:color="auto" w:fill="auto"/>
            <w:noWrap/>
          </w:tcPr>
          <w:p w14:paraId="49B0ADFC" w14:textId="19041B13"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Change "that receives a TWT Information frame" to "that receives a frame containing a Next TWT field"</w:t>
            </w:r>
          </w:p>
        </w:tc>
        <w:tc>
          <w:tcPr>
            <w:tcW w:w="3757" w:type="dxa"/>
            <w:shd w:val="clear" w:color="auto" w:fill="auto"/>
            <w:vAlign w:val="center"/>
          </w:tcPr>
          <w:p w14:paraId="7BF2759D" w14:textId="77777777" w:rsidR="00555A06" w:rsidRDefault="00555A06" w:rsidP="00555A06">
            <w:pPr>
              <w:jc w:val="both"/>
              <w:rPr>
                <w:rFonts w:eastAsia="Times New Roman"/>
                <w:bCs/>
                <w:color w:val="000000"/>
                <w:sz w:val="16"/>
                <w:szCs w:val="16"/>
                <w:lang w:val="en-US"/>
              </w:rPr>
            </w:pPr>
            <w:r>
              <w:rPr>
                <w:rFonts w:eastAsia="Times New Roman"/>
                <w:bCs/>
                <w:color w:val="000000"/>
                <w:sz w:val="16"/>
                <w:szCs w:val="16"/>
                <w:lang w:val="en-US"/>
              </w:rPr>
              <w:t>Revised –</w:t>
            </w:r>
          </w:p>
          <w:p w14:paraId="1F970637" w14:textId="77777777" w:rsidR="00555A06" w:rsidRDefault="00555A06" w:rsidP="00555A06">
            <w:pPr>
              <w:jc w:val="both"/>
              <w:rPr>
                <w:rFonts w:eastAsia="Times New Roman"/>
                <w:bCs/>
                <w:color w:val="000000"/>
                <w:sz w:val="16"/>
                <w:szCs w:val="16"/>
                <w:lang w:val="en-US"/>
              </w:rPr>
            </w:pPr>
          </w:p>
          <w:p w14:paraId="7FD64152" w14:textId="062C24A8" w:rsidR="00555A06" w:rsidRDefault="00555A06" w:rsidP="00555A06">
            <w:pPr>
              <w:jc w:val="both"/>
              <w:rPr>
                <w:rFonts w:eastAsia="Times New Roman"/>
                <w:bCs/>
                <w:color w:val="000000"/>
                <w:sz w:val="16"/>
                <w:szCs w:val="16"/>
                <w:lang w:val="en-US"/>
              </w:rPr>
            </w:pPr>
            <w:r>
              <w:rPr>
                <w:rFonts w:eastAsia="Times New Roman"/>
                <w:bCs/>
                <w:color w:val="000000"/>
                <w:sz w:val="16"/>
                <w:szCs w:val="16"/>
                <w:lang w:val="en-US"/>
              </w:rPr>
              <w:t>Agree in principle with the comment. But the frame is a TWT Information frame since in 11a</w:t>
            </w:r>
            <w:r w:rsidR="003453E3">
              <w:rPr>
                <w:rFonts w:eastAsia="Times New Roman"/>
                <w:bCs/>
                <w:color w:val="000000"/>
                <w:sz w:val="16"/>
                <w:szCs w:val="16"/>
                <w:lang w:val="en-US"/>
              </w:rPr>
              <w:t>x</w:t>
            </w:r>
            <w:r>
              <w:rPr>
                <w:rFonts w:eastAsia="Times New Roman"/>
                <w:bCs/>
                <w:color w:val="000000"/>
                <w:sz w:val="16"/>
                <w:szCs w:val="16"/>
                <w:lang w:val="en-US"/>
              </w:rPr>
              <w:t xml:space="preserve"> we do not use STACK, BAT, and TACK frames.  </w:t>
            </w:r>
          </w:p>
          <w:p w14:paraId="5994E2B8" w14:textId="77777777" w:rsidR="00555A06" w:rsidRDefault="00555A06" w:rsidP="00555A06">
            <w:pPr>
              <w:jc w:val="both"/>
              <w:rPr>
                <w:rFonts w:eastAsia="Times New Roman"/>
                <w:bCs/>
                <w:color w:val="000000"/>
                <w:sz w:val="16"/>
                <w:szCs w:val="16"/>
                <w:lang w:val="en-US"/>
              </w:rPr>
            </w:pPr>
          </w:p>
          <w:p w14:paraId="1A0F677A" w14:textId="6B602A54" w:rsidR="00B57621" w:rsidRPr="00002955" w:rsidRDefault="00555A06" w:rsidP="00555A06">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B04BB5">
              <w:rPr>
                <w:rFonts w:eastAsia="Times New Roman"/>
                <w:bCs/>
                <w:color w:val="000000"/>
                <w:sz w:val="16"/>
                <w:szCs w:val="16"/>
                <w:lang w:val="en-US"/>
              </w:rPr>
              <w:t>0652</w:t>
            </w:r>
            <w:r w:rsidR="00F9541C">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2108</w:t>
            </w:r>
            <w:r w:rsidR="00203D81">
              <w:rPr>
                <w:rFonts w:eastAsia="Times New Roman"/>
                <w:bCs/>
                <w:color w:val="000000"/>
                <w:sz w:val="16"/>
                <w:szCs w:val="16"/>
                <w:lang w:val="en-US"/>
              </w:rPr>
              <w:t>8</w:t>
            </w:r>
            <w:r w:rsidRPr="004C4A47">
              <w:rPr>
                <w:rFonts w:eastAsia="Times New Roman"/>
                <w:bCs/>
                <w:color w:val="000000"/>
                <w:sz w:val="16"/>
                <w:szCs w:val="16"/>
                <w:lang w:val="en-US"/>
              </w:rPr>
              <w:t>.</w:t>
            </w:r>
          </w:p>
        </w:tc>
      </w:tr>
      <w:tr w:rsidR="00B57621" w:rsidRPr="001F620B" w14:paraId="12DC1EFF" w14:textId="77777777" w:rsidTr="004C4A47">
        <w:trPr>
          <w:trHeight w:val="220"/>
        </w:trPr>
        <w:tc>
          <w:tcPr>
            <w:tcW w:w="696" w:type="dxa"/>
            <w:shd w:val="clear" w:color="auto" w:fill="auto"/>
            <w:noWrap/>
          </w:tcPr>
          <w:p w14:paraId="4080475D" w14:textId="7AEC609F"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21089</w:t>
            </w:r>
          </w:p>
        </w:tc>
        <w:tc>
          <w:tcPr>
            <w:tcW w:w="1061" w:type="dxa"/>
            <w:shd w:val="clear" w:color="auto" w:fill="auto"/>
            <w:noWrap/>
          </w:tcPr>
          <w:p w14:paraId="143E8B30" w14:textId="1727C7CA"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Matthew Fischer</w:t>
            </w:r>
          </w:p>
        </w:tc>
        <w:tc>
          <w:tcPr>
            <w:tcW w:w="540" w:type="dxa"/>
            <w:shd w:val="clear" w:color="auto" w:fill="auto"/>
            <w:noWrap/>
          </w:tcPr>
          <w:p w14:paraId="3E6E6018" w14:textId="1CA7BE82"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381.12</w:t>
            </w:r>
          </w:p>
        </w:tc>
        <w:tc>
          <w:tcPr>
            <w:tcW w:w="2810" w:type="dxa"/>
            <w:shd w:val="clear" w:color="auto" w:fill="auto"/>
            <w:noWrap/>
          </w:tcPr>
          <w:p w14:paraId="2B694047" w14:textId="4D8F621F"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The heading is incorrect - because we are talking about a frame, the phrase "TWT information" is the name of that frame, and therefore, it should be capitalized.</w:t>
            </w:r>
          </w:p>
        </w:tc>
        <w:tc>
          <w:tcPr>
            <w:tcW w:w="2453" w:type="dxa"/>
            <w:shd w:val="clear" w:color="auto" w:fill="auto"/>
            <w:noWrap/>
          </w:tcPr>
          <w:p w14:paraId="7FD3A92C" w14:textId="10B41E46"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Change the heading name from "TWT information for individual TWT" to TWT Information frame exchange for individual TWT", make a similar change for the broadcast TWT heading at 26.8.4.3 and flexible TWT at 26.8.4.4</w:t>
            </w:r>
          </w:p>
        </w:tc>
        <w:tc>
          <w:tcPr>
            <w:tcW w:w="3757" w:type="dxa"/>
            <w:shd w:val="clear" w:color="auto" w:fill="auto"/>
            <w:vAlign w:val="center"/>
          </w:tcPr>
          <w:p w14:paraId="2FE53025" w14:textId="77777777" w:rsidR="00203D81" w:rsidRDefault="00203D81" w:rsidP="00203D81">
            <w:pPr>
              <w:jc w:val="both"/>
              <w:rPr>
                <w:rFonts w:eastAsia="Times New Roman"/>
                <w:bCs/>
                <w:color w:val="000000"/>
                <w:sz w:val="16"/>
                <w:szCs w:val="16"/>
                <w:lang w:val="en-US"/>
              </w:rPr>
            </w:pPr>
            <w:r>
              <w:rPr>
                <w:rFonts w:eastAsia="Times New Roman"/>
                <w:bCs/>
                <w:color w:val="000000"/>
                <w:sz w:val="16"/>
                <w:szCs w:val="16"/>
                <w:lang w:val="en-US"/>
              </w:rPr>
              <w:t>Revised –</w:t>
            </w:r>
          </w:p>
          <w:p w14:paraId="0674CF2D" w14:textId="77777777" w:rsidR="00203D81" w:rsidRDefault="00203D81" w:rsidP="00203D81">
            <w:pPr>
              <w:jc w:val="both"/>
              <w:rPr>
                <w:rFonts w:eastAsia="Times New Roman"/>
                <w:bCs/>
                <w:color w:val="000000"/>
                <w:sz w:val="16"/>
                <w:szCs w:val="16"/>
                <w:lang w:val="en-US"/>
              </w:rPr>
            </w:pPr>
          </w:p>
          <w:p w14:paraId="4A3CB75E" w14:textId="23E9BEE6" w:rsidR="00203D81" w:rsidRDefault="00203D81" w:rsidP="00203D81">
            <w:pPr>
              <w:jc w:val="both"/>
              <w:rPr>
                <w:rFonts w:eastAsia="Times New Roman"/>
                <w:bCs/>
                <w:color w:val="000000"/>
                <w:sz w:val="16"/>
                <w:szCs w:val="16"/>
                <w:lang w:val="en-US"/>
              </w:rPr>
            </w:pPr>
            <w:r>
              <w:rPr>
                <w:rFonts w:eastAsia="Times New Roman"/>
                <w:bCs/>
                <w:color w:val="000000"/>
                <w:sz w:val="16"/>
                <w:szCs w:val="16"/>
                <w:lang w:val="en-US"/>
              </w:rPr>
              <w:t>Agree in principle with the comment. Accounted for the suggested changes.</w:t>
            </w:r>
          </w:p>
          <w:p w14:paraId="16537452" w14:textId="77777777" w:rsidR="00203D81" w:rsidRDefault="00203D81" w:rsidP="00203D81">
            <w:pPr>
              <w:jc w:val="both"/>
              <w:rPr>
                <w:rFonts w:eastAsia="Times New Roman"/>
                <w:bCs/>
                <w:color w:val="000000"/>
                <w:sz w:val="16"/>
                <w:szCs w:val="16"/>
                <w:lang w:val="en-US"/>
              </w:rPr>
            </w:pPr>
          </w:p>
          <w:p w14:paraId="760E04D4" w14:textId="60FED640" w:rsidR="00B57621" w:rsidRPr="00002955" w:rsidRDefault="00203D81" w:rsidP="00203D81">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B04BB5">
              <w:rPr>
                <w:rFonts w:eastAsia="Times New Roman"/>
                <w:bCs/>
                <w:color w:val="000000"/>
                <w:sz w:val="16"/>
                <w:szCs w:val="16"/>
                <w:lang w:val="en-US"/>
              </w:rPr>
              <w:t>0652</w:t>
            </w:r>
            <w:r w:rsidR="00F9541C">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21089</w:t>
            </w:r>
            <w:r w:rsidRPr="004C4A47">
              <w:rPr>
                <w:rFonts w:eastAsia="Times New Roman"/>
                <w:bCs/>
                <w:color w:val="000000"/>
                <w:sz w:val="16"/>
                <w:szCs w:val="16"/>
                <w:lang w:val="en-US"/>
              </w:rPr>
              <w:t>.</w:t>
            </w:r>
          </w:p>
        </w:tc>
      </w:tr>
      <w:tr w:rsidR="00B57621" w:rsidRPr="001F620B" w14:paraId="24C92970" w14:textId="77777777" w:rsidTr="004C4A47">
        <w:trPr>
          <w:trHeight w:val="220"/>
        </w:trPr>
        <w:tc>
          <w:tcPr>
            <w:tcW w:w="696" w:type="dxa"/>
            <w:shd w:val="clear" w:color="auto" w:fill="auto"/>
            <w:noWrap/>
          </w:tcPr>
          <w:p w14:paraId="27DC4FDA" w14:textId="5FA641C2"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lastRenderedPageBreak/>
              <w:t>21090</w:t>
            </w:r>
          </w:p>
        </w:tc>
        <w:tc>
          <w:tcPr>
            <w:tcW w:w="1061" w:type="dxa"/>
            <w:shd w:val="clear" w:color="auto" w:fill="auto"/>
            <w:noWrap/>
          </w:tcPr>
          <w:p w14:paraId="49F020BB" w14:textId="08A27CF2"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Matthew Fischer</w:t>
            </w:r>
          </w:p>
        </w:tc>
        <w:tc>
          <w:tcPr>
            <w:tcW w:w="540" w:type="dxa"/>
            <w:shd w:val="clear" w:color="auto" w:fill="auto"/>
            <w:noWrap/>
          </w:tcPr>
          <w:p w14:paraId="1C248B2A" w14:textId="6A4435D3"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381.52</w:t>
            </w:r>
          </w:p>
        </w:tc>
        <w:tc>
          <w:tcPr>
            <w:tcW w:w="2810" w:type="dxa"/>
            <w:shd w:val="clear" w:color="auto" w:fill="auto"/>
            <w:noWrap/>
          </w:tcPr>
          <w:p w14:paraId="40FB8CF2" w14:textId="68FA2331"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The first part of the sentence mentions peer STA, but then it explicitly says AP later in the same sentence, which is narrowing the scope.</w:t>
            </w:r>
          </w:p>
        </w:tc>
        <w:tc>
          <w:tcPr>
            <w:tcW w:w="2453" w:type="dxa"/>
            <w:shd w:val="clear" w:color="auto" w:fill="auto"/>
            <w:noWrap/>
          </w:tcPr>
          <w:p w14:paraId="0D5AECB8" w14:textId="5F24FEBE"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Fix the scope inconsistency</w:t>
            </w:r>
          </w:p>
        </w:tc>
        <w:tc>
          <w:tcPr>
            <w:tcW w:w="3757" w:type="dxa"/>
            <w:shd w:val="clear" w:color="auto" w:fill="auto"/>
            <w:vAlign w:val="center"/>
          </w:tcPr>
          <w:p w14:paraId="5B3B8FBA" w14:textId="77777777" w:rsidR="007D7756" w:rsidRDefault="007D7756" w:rsidP="007D7756">
            <w:pPr>
              <w:jc w:val="both"/>
              <w:rPr>
                <w:rFonts w:eastAsia="Times New Roman"/>
                <w:bCs/>
                <w:color w:val="000000"/>
                <w:sz w:val="16"/>
                <w:szCs w:val="16"/>
                <w:lang w:val="en-US"/>
              </w:rPr>
            </w:pPr>
            <w:r>
              <w:rPr>
                <w:rFonts w:eastAsia="Times New Roman"/>
                <w:bCs/>
                <w:color w:val="000000"/>
                <w:sz w:val="16"/>
                <w:szCs w:val="16"/>
                <w:lang w:val="en-US"/>
              </w:rPr>
              <w:t>Revised –</w:t>
            </w:r>
          </w:p>
          <w:p w14:paraId="1705A658" w14:textId="77777777" w:rsidR="007D7756" w:rsidRDefault="007D7756" w:rsidP="007D7756">
            <w:pPr>
              <w:jc w:val="both"/>
              <w:rPr>
                <w:rFonts w:eastAsia="Times New Roman"/>
                <w:bCs/>
                <w:color w:val="000000"/>
                <w:sz w:val="16"/>
                <w:szCs w:val="16"/>
                <w:lang w:val="en-US"/>
              </w:rPr>
            </w:pPr>
          </w:p>
          <w:p w14:paraId="4ECB344B" w14:textId="25CF203A" w:rsidR="007D7756" w:rsidRDefault="007D7756" w:rsidP="007D7756">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fixes the inconsistency by replacing peer STA with TWT responding STA and </w:t>
            </w:r>
            <w:r w:rsidR="002F5C94">
              <w:rPr>
                <w:rFonts w:eastAsia="Times New Roman"/>
                <w:bCs/>
                <w:color w:val="000000"/>
                <w:sz w:val="16"/>
                <w:szCs w:val="16"/>
                <w:lang w:val="en-US"/>
              </w:rPr>
              <w:t xml:space="preserve">AP with TWT responding STA. </w:t>
            </w:r>
            <w:r w:rsidR="00B96FF0">
              <w:rPr>
                <w:rFonts w:eastAsia="Times New Roman"/>
                <w:bCs/>
                <w:color w:val="000000"/>
                <w:sz w:val="16"/>
                <w:szCs w:val="16"/>
                <w:lang w:val="en-US"/>
              </w:rPr>
              <w:t>Applied similar changes to the subsequent subclause as well.</w:t>
            </w:r>
          </w:p>
          <w:p w14:paraId="64A1EF2B" w14:textId="77777777" w:rsidR="007D7756" w:rsidRDefault="007D7756" w:rsidP="007D7756">
            <w:pPr>
              <w:jc w:val="both"/>
              <w:rPr>
                <w:rFonts w:eastAsia="Times New Roman"/>
                <w:bCs/>
                <w:color w:val="000000"/>
                <w:sz w:val="16"/>
                <w:szCs w:val="16"/>
                <w:lang w:val="en-US"/>
              </w:rPr>
            </w:pPr>
          </w:p>
          <w:p w14:paraId="74380949" w14:textId="3F2ADED8" w:rsidR="00B57621" w:rsidRPr="00002955" w:rsidRDefault="007D7756" w:rsidP="007D7756">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B04BB5">
              <w:rPr>
                <w:rFonts w:eastAsia="Times New Roman"/>
                <w:bCs/>
                <w:color w:val="000000"/>
                <w:sz w:val="16"/>
                <w:szCs w:val="16"/>
                <w:lang w:val="en-US"/>
              </w:rPr>
              <w:t>0652</w:t>
            </w:r>
            <w:r w:rsidR="00F9541C">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2109</w:t>
            </w:r>
            <w:r w:rsidR="002F5C94">
              <w:rPr>
                <w:rFonts w:eastAsia="Times New Roman"/>
                <w:bCs/>
                <w:color w:val="000000"/>
                <w:sz w:val="16"/>
                <w:szCs w:val="16"/>
                <w:lang w:val="en-US"/>
              </w:rPr>
              <w:t>0</w:t>
            </w:r>
            <w:r w:rsidRPr="004C4A47">
              <w:rPr>
                <w:rFonts w:eastAsia="Times New Roman"/>
                <w:bCs/>
                <w:color w:val="000000"/>
                <w:sz w:val="16"/>
                <w:szCs w:val="16"/>
                <w:lang w:val="en-US"/>
              </w:rPr>
              <w:t>.</w:t>
            </w:r>
          </w:p>
        </w:tc>
      </w:tr>
      <w:tr w:rsidR="00B57621" w:rsidRPr="001F620B" w14:paraId="588FA559" w14:textId="77777777" w:rsidTr="004C4A47">
        <w:trPr>
          <w:trHeight w:val="220"/>
        </w:trPr>
        <w:tc>
          <w:tcPr>
            <w:tcW w:w="696" w:type="dxa"/>
            <w:shd w:val="clear" w:color="auto" w:fill="auto"/>
            <w:noWrap/>
          </w:tcPr>
          <w:p w14:paraId="5447612A" w14:textId="03B44DBA" w:rsidR="00B57621" w:rsidRPr="0049524F" w:rsidRDefault="00B57621" w:rsidP="00B57621">
            <w:pPr>
              <w:jc w:val="both"/>
              <w:rPr>
                <w:rFonts w:eastAsia="Times New Roman"/>
                <w:bCs/>
                <w:color w:val="000000"/>
                <w:sz w:val="16"/>
                <w:szCs w:val="16"/>
                <w:lang w:val="en-US"/>
              </w:rPr>
            </w:pPr>
            <w:r w:rsidRPr="0049524F">
              <w:rPr>
                <w:rFonts w:eastAsia="Times New Roman"/>
                <w:bCs/>
                <w:color w:val="000000"/>
                <w:sz w:val="16"/>
                <w:szCs w:val="16"/>
                <w:lang w:val="en-US"/>
              </w:rPr>
              <w:t>21091</w:t>
            </w:r>
          </w:p>
        </w:tc>
        <w:tc>
          <w:tcPr>
            <w:tcW w:w="1061" w:type="dxa"/>
            <w:shd w:val="clear" w:color="auto" w:fill="auto"/>
            <w:noWrap/>
          </w:tcPr>
          <w:p w14:paraId="516759EE" w14:textId="7507D10C" w:rsidR="00B57621" w:rsidRPr="0049524F" w:rsidRDefault="00B57621" w:rsidP="00B57621">
            <w:pPr>
              <w:jc w:val="both"/>
              <w:rPr>
                <w:rFonts w:eastAsia="Times New Roman"/>
                <w:bCs/>
                <w:color w:val="000000"/>
                <w:sz w:val="16"/>
                <w:szCs w:val="16"/>
                <w:lang w:val="en-US"/>
              </w:rPr>
            </w:pPr>
            <w:r w:rsidRPr="0049524F">
              <w:rPr>
                <w:rFonts w:eastAsia="Times New Roman"/>
                <w:bCs/>
                <w:color w:val="000000"/>
                <w:sz w:val="16"/>
                <w:szCs w:val="16"/>
                <w:lang w:val="en-US"/>
              </w:rPr>
              <w:t>Matthew Fischer</w:t>
            </w:r>
          </w:p>
        </w:tc>
        <w:tc>
          <w:tcPr>
            <w:tcW w:w="540" w:type="dxa"/>
            <w:shd w:val="clear" w:color="auto" w:fill="auto"/>
            <w:noWrap/>
          </w:tcPr>
          <w:p w14:paraId="04F1D8DB" w14:textId="55D1CD1F" w:rsidR="00B57621" w:rsidRPr="0049524F" w:rsidRDefault="00B57621" w:rsidP="00B57621">
            <w:pPr>
              <w:jc w:val="both"/>
              <w:rPr>
                <w:rFonts w:eastAsia="Times New Roman"/>
                <w:bCs/>
                <w:color w:val="000000"/>
                <w:sz w:val="16"/>
                <w:szCs w:val="16"/>
                <w:lang w:val="en-US"/>
              </w:rPr>
            </w:pPr>
            <w:r w:rsidRPr="0049524F">
              <w:rPr>
                <w:rFonts w:eastAsia="Times New Roman"/>
                <w:bCs/>
                <w:color w:val="000000"/>
                <w:sz w:val="16"/>
                <w:szCs w:val="16"/>
                <w:lang w:val="en-US"/>
              </w:rPr>
              <w:t>381.49</w:t>
            </w:r>
          </w:p>
        </w:tc>
        <w:tc>
          <w:tcPr>
            <w:tcW w:w="2810" w:type="dxa"/>
            <w:shd w:val="clear" w:color="auto" w:fill="auto"/>
            <w:noWrap/>
          </w:tcPr>
          <w:p w14:paraId="4D18F16C" w14:textId="294DA71A" w:rsidR="00B57621" w:rsidRPr="0049524F" w:rsidRDefault="00B57621" w:rsidP="00B57621">
            <w:pPr>
              <w:jc w:val="both"/>
              <w:rPr>
                <w:rFonts w:eastAsia="Times New Roman"/>
                <w:bCs/>
                <w:color w:val="000000"/>
                <w:sz w:val="16"/>
                <w:szCs w:val="16"/>
                <w:lang w:val="en-US"/>
              </w:rPr>
            </w:pPr>
            <w:r w:rsidRPr="0049524F">
              <w:rPr>
                <w:rFonts w:eastAsia="Times New Roman"/>
                <w:bCs/>
                <w:color w:val="000000"/>
                <w:sz w:val="16"/>
                <w:szCs w:val="16"/>
                <w:lang w:val="en-US"/>
              </w:rPr>
              <w:t>Again, here it says the STA may enter doze and then mentions that the STA resumes TWT later, without first saying that TWT is suspended. This is technically lacking and ambiguously equates transition to DOZE with suspension of TWT, which is simply not true, as a STA in DOZE can wake for the next TWT SP. If the STA is not going to be waking for some TWT SP that it is otherwise expected to wake for, then that needs to be clearly stated in the specification.</w:t>
            </w:r>
          </w:p>
        </w:tc>
        <w:tc>
          <w:tcPr>
            <w:tcW w:w="2453" w:type="dxa"/>
            <w:shd w:val="clear" w:color="auto" w:fill="auto"/>
            <w:noWrap/>
          </w:tcPr>
          <w:p w14:paraId="50F287FC" w14:textId="23104F63" w:rsidR="00B57621" w:rsidRPr="0049524F" w:rsidRDefault="00B57621" w:rsidP="00B57621">
            <w:pPr>
              <w:jc w:val="both"/>
              <w:rPr>
                <w:rFonts w:eastAsia="Times New Roman"/>
                <w:bCs/>
                <w:color w:val="000000"/>
                <w:sz w:val="16"/>
                <w:szCs w:val="16"/>
                <w:lang w:val="en-US"/>
              </w:rPr>
            </w:pPr>
            <w:r w:rsidRPr="0049524F">
              <w:rPr>
                <w:rFonts w:eastAsia="Times New Roman"/>
                <w:bCs/>
                <w:color w:val="000000"/>
                <w:sz w:val="16"/>
                <w:szCs w:val="16"/>
                <w:lang w:val="en-US"/>
              </w:rPr>
              <w:t xml:space="preserve">Fix the problem identified by explicitly stating that the STA suspends the TWT </w:t>
            </w:r>
            <w:proofErr w:type="spellStart"/>
            <w:r w:rsidRPr="0049524F">
              <w:rPr>
                <w:rFonts w:eastAsia="Times New Roman"/>
                <w:bCs/>
                <w:color w:val="000000"/>
                <w:sz w:val="16"/>
                <w:szCs w:val="16"/>
                <w:lang w:val="en-US"/>
              </w:rPr>
              <w:t>sesssion</w:t>
            </w:r>
            <w:proofErr w:type="spellEnd"/>
            <w:r w:rsidRPr="0049524F">
              <w:rPr>
                <w:rFonts w:eastAsia="Times New Roman"/>
                <w:bCs/>
                <w:color w:val="000000"/>
                <w:sz w:val="16"/>
                <w:szCs w:val="16"/>
                <w:lang w:val="en-US"/>
              </w:rPr>
              <w:t>. If the word suspend is not liked, then find some other word, but make the action of the STA explicit and unambiguously predictable.</w:t>
            </w:r>
          </w:p>
        </w:tc>
        <w:tc>
          <w:tcPr>
            <w:tcW w:w="3757" w:type="dxa"/>
            <w:shd w:val="clear" w:color="auto" w:fill="auto"/>
            <w:vAlign w:val="center"/>
          </w:tcPr>
          <w:p w14:paraId="367B6341" w14:textId="77777777" w:rsidR="00681FFA" w:rsidRPr="0049524F" w:rsidRDefault="00681FFA" w:rsidP="00681FFA">
            <w:pPr>
              <w:jc w:val="both"/>
              <w:rPr>
                <w:rFonts w:eastAsia="Times New Roman"/>
                <w:bCs/>
                <w:color w:val="000000"/>
                <w:sz w:val="16"/>
                <w:szCs w:val="16"/>
                <w:lang w:val="en-US"/>
              </w:rPr>
            </w:pPr>
            <w:bookmarkStart w:id="17" w:name="_Hlk6240385"/>
            <w:r w:rsidRPr="0049524F">
              <w:rPr>
                <w:rFonts w:eastAsia="Times New Roman"/>
                <w:bCs/>
                <w:color w:val="000000"/>
                <w:sz w:val="16"/>
                <w:szCs w:val="16"/>
                <w:lang w:val="en-US"/>
              </w:rPr>
              <w:t>Revised –</w:t>
            </w:r>
          </w:p>
          <w:p w14:paraId="369B8875" w14:textId="77777777" w:rsidR="00681FFA" w:rsidRPr="0049524F" w:rsidRDefault="00681FFA" w:rsidP="00681FFA">
            <w:pPr>
              <w:jc w:val="both"/>
              <w:rPr>
                <w:rFonts w:eastAsia="Times New Roman"/>
                <w:bCs/>
                <w:color w:val="000000"/>
                <w:sz w:val="16"/>
                <w:szCs w:val="16"/>
                <w:lang w:val="en-US"/>
              </w:rPr>
            </w:pPr>
          </w:p>
          <w:p w14:paraId="07CED42A" w14:textId="4400372C" w:rsidR="00681FFA" w:rsidRPr="0049524F" w:rsidRDefault="00681FFA" w:rsidP="00681FFA">
            <w:pPr>
              <w:jc w:val="both"/>
              <w:rPr>
                <w:rFonts w:eastAsia="Times New Roman"/>
                <w:bCs/>
                <w:color w:val="000000"/>
                <w:sz w:val="16"/>
                <w:szCs w:val="16"/>
                <w:lang w:val="en-US"/>
              </w:rPr>
            </w:pPr>
            <w:r w:rsidRPr="0049524F">
              <w:rPr>
                <w:rFonts w:eastAsia="Times New Roman"/>
                <w:bCs/>
                <w:color w:val="000000"/>
                <w:sz w:val="16"/>
                <w:szCs w:val="16"/>
                <w:lang w:val="en-US"/>
              </w:rPr>
              <w:t>Agree in principle with the comment. Proposed resolution clears the ambiguity by specifying that the TWT session is suspended</w:t>
            </w:r>
            <w:r w:rsidR="00B6676F" w:rsidRPr="0049524F">
              <w:rPr>
                <w:rFonts w:eastAsia="Times New Roman"/>
                <w:bCs/>
                <w:color w:val="000000"/>
                <w:sz w:val="16"/>
                <w:szCs w:val="16"/>
                <w:lang w:val="en-US"/>
              </w:rPr>
              <w:t xml:space="preserve"> and then resumed as per suggestion</w:t>
            </w:r>
            <w:r w:rsidRPr="0049524F">
              <w:rPr>
                <w:rFonts w:eastAsia="Times New Roman"/>
                <w:bCs/>
                <w:color w:val="000000"/>
                <w:sz w:val="16"/>
                <w:szCs w:val="16"/>
                <w:lang w:val="en-US"/>
              </w:rPr>
              <w:t>.</w:t>
            </w:r>
          </w:p>
          <w:p w14:paraId="24ADF2B3" w14:textId="77777777" w:rsidR="00681FFA" w:rsidRPr="0049524F" w:rsidRDefault="00681FFA" w:rsidP="00681FFA">
            <w:pPr>
              <w:jc w:val="both"/>
              <w:rPr>
                <w:rFonts w:eastAsia="Times New Roman"/>
                <w:bCs/>
                <w:color w:val="000000"/>
                <w:sz w:val="16"/>
                <w:szCs w:val="16"/>
                <w:lang w:val="en-US"/>
              </w:rPr>
            </w:pPr>
          </w:p>
          <w:p w14:paraId="0357C0E4" w14:textId="10D1B4F8" w:rsidR="00B57621" w:rsidRPr="0049524F" w:rsidRDefault="00681FFA" w:rsidP="00681FFA">
            <w:pPr>
              <w:jc w:val="both"/>
              <w:rPr>
                <w:rFonts w:eastAsia="Times New Roman"/>
                <w:bCs/>
                <w:color w:val="000000"/>
                <w:sz w:val="16"/>
                <w:szCs w:val="16"/>
                <w:lang w:val="en-US"/>
              </w:rPr>
            </w:pPr>
            <w:proofErr w:type="spellStart"/>
            <w:r w:rsidRPr="0049524F">
              <w:rPr>
                <w:rFonts w:eastAsia="Times New Roman"/>
                <w:bCs/>
                <w:color w:val="000000"/>
                <w:sz w:val="16"/>
                <w:szCs w:val="16"/>
                <w:lang w:val="en-US"/>
              </w:rPr>
              <w:t>TGax</w:t>
            </w:r>
            <w:proofErr w:type="spellEnd"/>
            <w:r w:rsidRPr="0049524F">
              <w:rPr>
                <w:rFonts w:eastAsia="Times New Roman"/>
                <w:bCs/>
                <w:color w:val="000000"/>
                <w:sz w:val="16"/>
                <w:szCs w:val="16"/>
                <w:lang w:val="en-US"/>
              </w:rPr>
              <w:t xml:space="preserve"> editor to make the changes shown in 11-19/</w:t>
            </w:r>
            <w:r w:rsidR="00B04BB5">
              <w:rPr>
                <w:rFonts w:eastAsia="Times New Roman"/>
                <w:bCs/>
                <w:color w:val="000000"/>
                <w:sz w:val="16"/>
                <w:szCs w:val="16"/>
                <w:lang w:val="en-US"/>
              </w:rPr>
              <w:t>0652</w:t>
            </w:r>
            <w:r w:rsidR="00F9541C">
              <w:rPr>
                <w:rFonts w:eastAsia="Times New Roman"/>
                <w:bCs/>
                <w:color w:val="000000"/>
                <w:sz w:val="16"/>
                <w:szCs w:val="16"/>
                <w:lang w:val="en-US"/>
              </w:rPr>
              <w:t>r1</w:t>
            </w:r>
            <w:r w:rsidRPr="0049524F">
              <w:rPr>
                <w:rFonts w:eastAsia="Times New Roman"/>
                <w:bCs/>
                <w:color w:val="000000"/>
                <w:sz w:val="16"/>
                <w:szCs w:val="16"/>
                <w:lang w:val="en-US"/>
              </w:rPr>
              <w:t xml:space="preserve"> under all headings that include CID 2109</w:t>
            </w:r>
            <w:r w:rsidR="00C029AE" w:rsidRPr="0049524F">
              <w:rPr>
                <w:rFonts w:eastAsia="Times New Roman"/>
                <w:bCs/>
                <w:color w:val="000000"/>
                <w:sz w:val="16"/>
                <w:szCs w:val="16"/>
                <w:lang w:val="en-US"/>
              </w:rPr>
              <w:t>1</w:t>
            </w:r>
            <w:r w:rsidRPr="0049524F">
              <w:rPr>
                <w:rFonts w:eastAsia="Times New Roman"/>
                <w:bCs/>
                <w:color w:val="000000"/>
                <w:sz w:val="16"/>
                <w:szCs w:val="16"/>
                <w:lang w:val="en-US"/>
              </w:rPr>
              <w:t>.</w:t>
            </w:r>
            <w:bookmarkEnd w:id="17"/>
          </w:p>
        </w:tc>
      </w:tr>
      <w:tr w:rsidR="00B57621" w:rsidRPr="001F620B" w14:paraId="2453BA94" w14:textId="77777777" w:rsidTr="004C4A47">
        <w:trPr>
          <w:trHeight w:val="220"/>
        </w:trPr>
        <w:tc>
          <w:tcPr>
            <w:tcW w:w="696" w:type="dxa"/>
            <w:shd w:val="clear" w:color="auto" w:fill="auto"/>
            <w:noWrap/>
          </w:tcPr>
          <w:p w14:paraId="19C71BDB" w14:textId="39DB93D1" w:rsidR="00B57621" w:rsidRPr="00601783" w:rsidRDefault="00B57621" w:rsidP="00B57621">
            <w:pPr>
              <w:jc w:val="both"/>
              <w:rPr>
                <w:rFonts w:eastAsia="Times New Roman"/>
                <w:bCs/>
                <w:color w:val="000000"/>
                <w:sz w:val="16"/>
                <w:szCs w:val="16"/>
                <w:lang w:val="en-US"/>
              </w:rPr>
            </w:pPr>
            <w:r w:rsidRPr="00601783">
              <w:rPr>
                <w:rFonts w:eastAsia="Times New Roman"/>
                <w:bCs/>
                <w:color w:val="000000"/>
                <w:sz w:val="16"/>
                <w:szCs w:val="16"/>
                <w:lang w:val="en-US"/>
              </w:rPr>
              <w:t>21092</w:t>
            </w:r>
          </w:p>
        </w:tc>
        <w:tc>
          <w:tcPr>
            <w:tcW w:w="1061" w:type="dxa"/>
            <w:shd w:val="clear" w:color="auto" w:fill="auto"/>
            <w:noWrap/>
          </w:tcPr>
          <w:p w14:paraId="06844FD8" w14:textId="3F6850A9" w:rsidR="00B57621" w:rsidRPr="00601783" w:rsidRDefault="00B57621" w:rsidP="00B57621">
            <w:pPr>
              <w:jc w:val="both"/>
              <w:rPr>
                <w:rFonts w:eastAsia="Times New Roman"/>
                <w:bCs/>
                <w:color w:val="000000"/>
                <w:sz w:val="16"/>
                <w:szCs w:val="16"/>
                <w:lang w:val="en-US"/>
              </w:rPr>
            </w:pPr>
            <w:r w:rsidRPr="00601783">
              <w:rPr>
                <w:rFonts w:eastAsia="Times New Roman"/>
                <w:bCs/>
                <w:color w:val="000000"/>
                <w:sz w:val="16"/>
                <w:szCs w:val="16"/>
                <w:lang w:val="en-US"/>
              </w:rPr>
              <w:t>Matthew Fischer</w:t>
            </w:r>
          </w:p>
        </w:tc>
        <w:tc>
          <w:tcPr>
            <w:tcW w:w="540" w:type="dxa"/>
            <w:shd w:val="clear" w:color="auto" w:fill="auto"/>
            <w:noWrap/>
          </w:tcPr>
          <w:p w14:paraId="1CF7B630" w14:textId="6CB7068F" w:rsidR="00B57621" w:rsidRPr="00601783" w:rsidRDefault="00B57621" w:rsidP="00B57621">
            <w:pPr>
              <w:jc w:val="both"/>
              <w:rPr>
                <w:rFonts w:eastAsia="Times New Roman"/>
                <w:bCs/>
                <w:color w:val="000000"/>
                <w:sz w:val="16"/>
                <w:szCs w:val="16"/>
                <w:lang w:val="en-US"/>
              </w:rPr>
            </w:pPr>
            <w:r w:rsidRPr="00601783">
              <w:rPr>
                <w:rFonts w:eastAsia="Times New Roman"/>
                <w:bCs/>
                <w:color w:val="000000"/>
                <w:sz w:val="16"/>
                <w:szCs w:val="16"/>
                <w:lang w:val="en-US"/>
              </w:rPr>
              <w:t>382.06</w:t>
            </w:r>
          </w:p>
        </w:tc>
        <w:tc>
          <w:tcPr>
            <w:tcW w:w="2810" w:type="dxa"/>
            <w:shd w:val="clear" w:color="auto" w:fill="auto"/>
            <w:noWrap/>
          </w:tcPr>
          <w:p w14:paraId="66150310" w14:textId="43C2529F" w:rsidR="00B57621" w:rsidRPr="00601783" w:rsidRDefault="00B57621" w:rsidP="00B57621">
            <w:pPr>
              <w:jc w:val="both"/>
              <w:rPr>
                <w:rFonts w:eastAsia="Times New Roman"/>
                <w:bCs/>
                <w:color w:val="000000"/>
                <w:sz w:val="16"/>
                <w:szCs w:val="16"/>
                <w:lang w:val="en-US"/>
              </w:rPr>
            </w:pPr>
            <w:r w:rsidRPr="00601783">
              <w:rPr>
                <w:rFonts w:eastAsia="Times New Roman"/>
                <w:bCs/>
                <w:color w:val="000000"/>
                <w:sz w:val="16"/>
                <w:szCs w:val="16"/>
                <w:lang w:val="en-US"/>
              </w:rPr>
              <w:t>Another instance of resume with a previous suspend, although note that the paragraph after this one did do it correctly, proving that it can be done!</w:t>
            </w:r>
          </w:p>
        </w:tc>
        <w:tc>
          <w:tcPr>
            <w:tcW w:w="2453" w:type="dxa"/>
            <w:shd w:val="clear" w:color="auto" w:fill="auto"/>
            <w:noWrap/>
          </w:tcPr>
          <w:p w14:paraId="4F235C6C" w14:textId="10E86672" w:rsidR="00B57621" w:rsidRPr="00601783" w:rsidRDefault="00B57621" w:rsidP="00B57621">
            <w:pPr>
              <w:jc w:val="both"/>
              <w:rPr>
                <w:rFonts w:eastAsia="Times New Roman"/>
                <w:bCs/>
                <w:color w:val="000000"/>
                <w:sz w:val="16"/>
                <w:szCs w:val="16"/>
                <w:lang w:val="en-US"/>
              </w:rPr>
            </w:pPr>
            <w:r w:rsidRPr="00601783">
              <w:rPr>
                <w:rFonts w:eastAsia="Times New Roman"/>
                <w:bCs/>
                <w:color w:val="000000"/>
                <w:sz w:val="16"/>
                <w:szCs w:val="16"/>
                <w:lang w:val="en-US"/>
              </w:rPr>
              <w:t xml:space="preserve">Fix the problem identified by explicitly stating that the STA suspends the TWT </w:t>
            </w:r>
            <w:proofErr w:type="spellStart"/>
            <w:r w:rsidRPr="00601783">
              <w:rPr>
                <w:rFonts w:eastAsia="Times New Roman"/>
                <w:bCs/>
                <w:color w:val="000000"/>
                <w:sz w:val="16"/>
                <w:szCs w:val="16"/>
                <w:lang w:val="en-US"/>
              </w:rPr>
              <w:t>sesssion</w:t>
            </w:r>
            <w:proofErr w:type="spellEnd"/>
            <w:r w:rsidRPr="00601783">
              <w:rPr>
                <w:rFonts w:eastAsia="Times New Roman"/>
                <w:bCs/>
                <w:color w:val="000000"/>
                <w:sz w:val="16"/>
                <w:szCs w:val="16"/>
                <w:lang w:val="en-US"/>
              </w:rPr>
              <w:t>. If the word suspend is not liked, then find some other word, but make the action of the STA explicit and unambiguously predictable. Also fix P382L18, and in the paragraph at P382L29</w:t>
            </w:r>
          </w:p>
        </w:tc>
        <w:tc>
          <w:tcPr>
            <w:tcW w:w="3757" w:type="dxa"/>
            <w:shd w:val="clear" w:color="auto" w:fill="auto"/>
            <w:vAlign w:val="center"/>
          </w:tcPr>
          <w:p w14:paraId="314B6C52" w14:textId="77777777" w:rsidR="00601783" w:rsidRPr="00601783" w:rsidRDefault="00601783" w:rsidP="00601783">
            <w:pPr>
              <w:jc w:val="both"/>
              <w:rPr>
                <w:rFonts w:eastAsia="Times New Roman"/>
                <w:bCs/>
                <w:color w:val="000000"/>
                <w:sz w:val="16"/>
                <w:szCs w:val="16"/>
                <w:lang w:val="en-US"/>
              </w:rPr>
            </w:pPr>
            <w:r w:rsidRPr="00601783">
              <w:rPr>
                <w:rFonts w:eastAsia="Times New Roman"/>
                <w:bCs/>
                <w:color w:val="000000"/>
                <w:sz w:val="16"/>
                <w:szCs w:val="16"/>
                <w:lang w:val="en-US"/>
              </w:rPr>
              <w:t>Revised –</w:t>
            </w:r>
          </w:p>
          <w:p w14:paraId="358743FB" w14:textId="77777777" w:rsidR="00601783" w:rsidRPr="00601783" w:rsidRDefault="00601783" w:rsidP="00601783">
            <w:pPr>
              <w:jc w:val="both"/>
              <w:rPr>
                <w:rFonts w:eastAsia="Times New Roman"/>
                <w:bCs/>
                <w:color w:val="000000"/>
                <w:sz w:val="16"/>
                <w:szCs w:val="16"/>
                <w:lang w:val="en-US"/>
              </w:rPr>
            </w:pPr>
          </w:p>
          <w:p w14:paraId="2147C4E2" w14:textId="4129C98D" w:rsidR="00601783" w:rsidRPr="00601783" w:rsidRDefault="00601783" w:rsidP="00601783">
            <w:pPr>
              <w:jc w:val="both"/>
              <w:rPr>
                <w:rFonts w:eastAsia="Times New Roman"/>
                <w:bCs/>
                <w:color w:val="000000"/>
                <w:sz w:val="16"/>
                <w:szCs w:val="16"/>
                <w:lang w:val="en-US"/>
              </w:rPr>
            </w:pPr>
            <w:r w:rsidRPr="00601783">
              <w:rPr>
                <w:rFonts w:eastAsia="Times New Roman"/>
                <w:bCs/>
                <w:color w:val="000000"/>
                <w:sz w:val="16"/>
                <w:szCs w:val="16"/>
                <w:lang w:val="en-US"/>
              </w:rPr>
              <w:t>Agree in principle with the comment. Proposed resolution clears the ambiguity by specifying that the TWT session is suspended and then resumed as per suggestion.</w:t>
            </w:r>
            <w:r w:rsidR="00F11F0A">
              <w:rPr>
                <w:rFonts w:eastAsia="Times New Roman"/>
                <w:bCs/>
                <w:color w:val="000000"/>
                <w:sz w:val="16"/>
                <w:szCs w:val="16"/>
                <w:lang w:val="en-US"/>
              </w:rPr>
              <w:t xml:space="preserve"> Also clarified that these are TWT schedules rather than TWT sessions to keep consistency throughout. </w:t>
            </w:r>
          </w:p>
          <w:p w14:paraId="5958DDA1" w14:textId="77777777" w:rsidR="00601783" w:rsidRPr="00601783" w:rsidRDefault="00601783" w:rsidP="00601783">
            <w:pPr>
              <w:jc w:val="both"/>
              <w:rPr>
                <w:rFonts w:eastAsia="Times New Roman"/>
                <w:bCs/>
                <w:color w:val="000000"/>
                <w:sz w:val="16"/>
                <w:szCs w:val="16"/>
                <w:lang w:val="en-US"/>
              </w:rPr>
            </w:pPr>
          </w:p>
          <w:p w14:paraId="1A9D6C62" w14:textId="76AC57F4" w:rsidR="00B57621" w:rsidRPr="00601783" w:rsidRDefault="00601783" w:rsidP="00601783">
            <w:pPr>
              <w:jc w:val="both"/>
              <w:rPr>
                <w:rFonts w:eastAsia="Times New Roman"/>
                <w:bCs/>
                <w:color w:val="000000"/>
                <w:sz w:val="16"/>
                <w:szCs w:val="16"/>
                <w:lang w:val="en-US"/>
              </w:rPr>
            </w:pPr>
            <w:proofErr w:type="spellStart"/>
            <w:r w:rsidRPr="00601783">
              <w:rPr>
                <w:rFonts w:eastAsia="Times New Roman"/>
                <w:bCs/>
                <w:color w:val="000000"/>
                <w:sz w:val="16"/>
                <w:szCs w:val="16"/>
                <w:lang w:val="en-US"/>
              </w:rPr>
              <w:t>TGax</w:t>
            </w:r>
            <w:proofErr w:type="spellEnd"/>
            <w:r w:rsidRPr="00601783">
              <w:rPr>
                <w:rFonts w:eastAsia="Times New Roman"/>
                <w:bCs/>
                <w:color w:val="000000"/>
                <w:sz w:val="16"/>
                <w:szCs w:val="16"/>
                <w:lang w:val="en-US"/>
              </w:rPr>
              <w:t xml:space="preserve"> editor to make the changes shown in 11-19/</w:t>
            </w:r>
            <w:r w:rsidR="00B04BB5">
              <w:rPr>
                <w:rFonts w:eastAsia="Times New Roman"/>
                <w:bCs/>
                <w:color w:val="000000"/>
                <w:sz w:val="16"/>
                <w:szCs w:val="16"/>
                <w:lang w:val="en-US"/>
              </w:rPr>
              <w:t>0652</w:t>
            </w:r>
            <w:r w:rsidR="00F9541C">
              <w:rPr>
                <w:rFonts w:eastAsia="Times New Roman"/>
                <w:bCs/>
                <w:color w:val="000000"/>
                <w:sz w:val="16"/>
                <w:szCs w:val="16"/>
                <w:lang w:val="en-US"/>
              </w:rPr>
              <w:t>r1</w:t>
            </w:r>
            <w:r w:rsidRPr="00601783">
              <w:rPr>
                <w:rFonts w:eastAsia="Times New Roman"/>
                <w:bCs/>
                <w:color w:val="000000"/>
                <w:sz w:val="16"/>
                <w:szCs w:val="16"/>
                <w:lang w:val="en-US"/>
              </w:rPr>
              <w:t xml:space="preserve"> under all headings that include CID 21092.</w:t>
            </w:r>
          </w:p>
        </w:tc>
      </w:tr>
      <w:tr w:rsidR="00B57621" w:rsidRPr="001F620B" w14:paraId="7C5C4CD2" w14:textId="77777777" w:rsidTr="004C4A47">
        <w:trPr>
          <w:trHeight w:val="220"/>
        </w:trPr>
        <w:tc>
          <w:tcPr>
            <w:tcW w:w="696" w:type="dxa"/>
            <w:shd w:val="clear" w:color="auto" w:fill="auto"/>
            <w:noWrap/>
          </w:tcPr>
          <w:p w14:paraId="3B29847A" w14:textId="1BBBF973" w:rsidR="00B57621" w:rsidRPr="00572B6D" w:rsidRDefault="00B57621" w:rsidP="00B57621">
            <w:pPr>
              <w:jc w:val="both"/>
              <w:rPr>
                <w:rFonts w:eastAsia="Times New Roman"/>
                <w:bCs/>
                <w:color w:val="000000"/>
                <w:sz w:val="16"/>
                <w:szCs w:val="16"/>
                <w:lang w:val="en-US"/>
              </w:rPr>
            </w:pPr>
            <w:r w:rsidRPr="00572B6D">
              <w:rPr>
                <w:rFonts w:eastAsia="Times New Roman"/>
                <w:bCs/>
                <w:color w:val="000000"/>
                <w:sz w:val="16"/>
                <w:szCs w:val="16"/>
                <w:lang w:val="en-US"/>
              </w:rPr>
              <w:t>21093</w:t>
            </w:r>
          </w:p>
        </w:tc>
        <w:tc>
          <w:tcPr>
            <w:tcW w:w="1061" w:type="dxa"/>
            <w:shd w:val="clear" w:color="auto" w:fill="auto"/>
            <w:noWrap/>
          </w:tcPr>
          <w:p w14:paraId="42CC0573" w14:textId="3D0C6A11" w:rsidR="00B57621" w:rsidRPr="00572B6D" w:rsidRDefault="00B57621" w:rsidP="00B57621">
            <w:pPr>
              <w:jc w:val="both"/>
              <w:rPr>
                <w:rFonts w:eastAsia="Times New Roman"/>
                <w:bCs/>
                <w:color w:val="000000"/>
                <w:sz w:val="16"/>
                <w:szCs w:val="16"/>
                <w:lang w:val="en-US"/>
              </w:rPr>
            </w:pPr>
            <w:r w:rsidRPr="00572B6D">
              <w:rPr>
                <w:rFonts w:eastAsia="Times New Roman"/>
                <w:bCs/>
                <w:color w:val="000000"/>
                <w:sz w:val="16"/>
                <w:szCs w:val="16"/>
                <w:lang w:val="en-US"/>
              </w:rPr>
              <w:t>Matthew Fischer</w:t>
            </w:r>
          </w:p>
        </w:tc>
        <w:tc>
          <w:tcPr>
            <w:tcW w:w="540" w:type="dxa"/>
            <w:shd w:val="clear" w:color="auto" w:fill="auto"/>
            <w:noWrap/>
          </w:tcPr>
          <w:p w14:paraId="27F9F168" w14:textId="44839628" w:rsidR="00B57621" w:rsidRPr="00572B6D" w:rsidRDefault="00B57621" w:rsidP="00B57621">
            <w:pPr>
              <w:jc w:val="both"/>
              <w:rPr>
                <w:rFonts w:eastAsia="Times New Roman"/>
                <w:bCs/>
                <w:color w:val="000000"/>
                <w:sz w:val="16"/>
                <w:szCs w:val="16"/>
                <w:lang w:val="en-US"/>
              </w:rPr>
            </w:pPr>
            <w:r w:rsidRPr="00572B6D">
              <w:rPr>
                <w:rFonts w:eastAsia="Times New Roman"/>
                <w:bCs/>
                <w:color w:val="000000"/>
                <w:sz w:val="16"/>
                <w:szCs w:val="16"/>
                <w:lang w:val="en-US"/>
              </w:rPr>
              <w:t>382.61</w:t>
            </w:r>
          </w:p>
        </w:tc>
        <w:tc>
          <w:tcPr>
            <w:tcW w:w="2810" w:type="dxa"/>
            <w:shd w:val="clear" w:color="auto" w:fill="auto"/>
            <w:noWrap/>
          </w:tcPr>
          <w:p w14:paraId="3AAEFA73" w14:textId="3EAEDE3C" w:rsidR="00B57621" w:rsidRPr="00572B6D" w:rsidRDefault="00B57621" w:rsidP="00B57621">
            <w:pPr>
              <w:jc w:val="both"/>
              <w:rPr>
                <w:rFonts w:eastAsia="Times New Roman"/>
                <w:bCs/>
                <w:color w:val="000000"/>
                <w:sz w:val="16"/>
                <w:szCs w:val="16"/>
                <w:lang w:val="en-US"/>
              </w:rPr>
            </w:pPr>
            <w:r w:rsidRPr="00572B6D">
              <w:rPr>
                <w:rFonts w:eastAsia="Times New Roman"/>
                <w:bCs/>
                <w:color w:val="000000"/>
                <w:sz w:val="16"/>
                <w:szCs w:val="16"/>
                <w:lang w:val="en-US"/>
              </w:rPr>
              <w:t>What is supposed to be accomplished by preserving the PM mode? A STA with PM=1 can still make transitions between DOZE and AWAKE. Is such a STA expected to transition to AWAKE for the very next TWT SP as originally scheduled, not the one named in the Next TWT field? What really is the behavior of the STA that exchanges this frame if PM=1? For PM==0, it makes sense, as this exchange becomes a promise to remain in the AWAKE state. Although the suggested PM==0 behavior contradicts the subsequent paragraph, although maybe unintentionally as there is some redundancy between the conditions of the contents of the TWT Info frames of the two paragraphs which was probably not intended and if removed could resolve some of the contradiction.</w:t>
            </w:r>
          </w:p>
        </w:tc>
        <w:tc>
          <w:tcPr>
            <w:tcW w:w="2453" w:type="dxa"/>
            <w:shd w:val="clear" w:color="auto" w:fill="auto"/>
            <w:noWrap/>
          </w:tcPr>
          <w:p w14:paraId="65CAD52F" w14:textId="55906DD3" w:rsidR="00B57621" w:rsidRPr="00572B6D" w:rsidRDefault="00B57621" w:rsidP="00B57621">
            <w:pPr>
              <w:jc w:val="both"/>
              <w:rPr>
                <w:rFonts w:eastAsia="Times New Roman"/>
                <w:bCs/>
                <w:color w:val="000000"/>
                <w:sz w:val="16"/>
                <w:szCs w:val="16"/>
                <w:lang w:val="en-US"/>
              </w:rPr>
            </w:pPr>
            <w:r w:rsidRPr="00572B6D">
              <w:rPr>
                <w:rFonts w:eastAsia="Times New Roman"/>
                <w:bCs/>
                <w:color w:val="000000"/>
                <w:sz w:val="16"/>
                <w:szCs w:val="16"/>
                <w:lang w:val="en-US"/>
              </w:rPr>
              <w:t>Clarify with explicit detail just exactly what the STA will do after this exchange, especially for the PM==1 case.</w:t>
            </w:r>
          </w:p>
        </w:tc>
        <w:tc>
          <w:tcPr>
            <w:tcW w:w="3757" w:type="dxa"/>
            <w:shd w:val="clear" w:color="auto" w:fill="auto"/>
            <w:vAlign w:val="center"/>
          </w:tcPr>
          <w:p w14:paraId="4A1B33A6" w14:textId="62FA7363" w:rsidR="00B57621" w:rsidRPr="00572B6D" w:rsidRDefault="00572B6D" w:rsidP="00B57621">
            <w:pPr>
              <w:jc w:val="both"/>
              <w:rPr>
                <w:rFonts w:eastAsia="Times New Roman"/>
                <w:bCs/>
                <w:color w:val="000000"/>
                <w:sz w:val="16"/>
                <w:szCs w:val="16"/>
                <w:lang w:val="en-US"/>
              </w:rPr>
            </w:pPr>
            <w:r w:rsidRPr="00572B6D">
              <w:rPr>
                <w:rFonts w:eastAsia="Times New Roman"/>
                <w:bCs/>
                <w:color w:val="000000"/>
                <w:sz w:val="16"/>
                <w:szCs w:val="16"/>
                <w:lang w:val="en-US"/>
              </w:rPr>
              <w:t>Revised –</w:t>
            </w:r>
          </w:p>
          <w:p w14:paraId="7D0FB3DD" w14:textId="77777777" w:rsidR="00572B6D" w:rsidRPr="00572B6D" w:rsidRDefault="00572B6D" w:rsidP="00B57621">
            <w:pPr>
              <w:jc w:val="both"/>
              <w:rPr>
                <w:rFonts w:eastAsia="Times New Roman"/>
                <w:bCs/>
                <w:color w:val="000000"/>
                <w:sz w:val="16"/>
                <w:szCs w:val="16"/>
                <w:lang w:val="en-US"/>
              </w:rPr>
            </w:pPr>
          </w:p>
          <w:p w14:paraId="4A59C1B8" w14:textId="0F286C1A" w:rsidR="00572B6D" w:rsidRPr="00572B6D" w:rsidRDefault="00572B6D" w:rsidP="00B57621">
            <w:pPr>
              <w:jc w:val="both"/>
              <w:rPr>
                <w:rFonts w:eastAsia="Times New Roman"/>
                <w:bCs/>
                <w:color w:val="000000"/>
                <w:sz w:val="16"/>
                <w:szCs w:val="16"/>
                <w:lang w:val="en-US"/>
              </w:rPr>
            </w:pPr>
            <w:r w:rsidRPr="00572B6D">
              <w:rPr>
                <w:rFonts w:eastAsia="Times New Roman"/>
                <w:bCs/>
                <w:color w:val="000000"/>
                <w:sz w:val="16"/>
                <w:szCs w:val="16"/>
                <w:lang w:val="en-US"/>
              </w:rPr>
              <w:t>Agree in principle with the comment. Proposed resolution adds additional details for this case. For PM = 1 the STA goes to doze state and then wakes up at the time specified in the Next TWT and at that time it follows the power save protocol that it is using, since the PM mode is the same as the one it left when transitioning to the doze state. Similar considerations are provided for the case of active mode (PM = 0) and additionally provided more details for the baseline subclauses that are followed by the STA.</w:t>
            </w:r>
          </w:p>
          <w:p w14:paraId="1A0DA4AF" w14:textId="77777777" w:rsidR="00572B6D" w:rsidRPr="00572B6D" w:rsidRDefault="00572B6D" w:rsidP="00B57621">
            <w:pPr>
              <w:jc w:val="both"/>
              <w:rPr>
                <w:rFonts w:eastAsia="Times New Roman"/>
                <w:bCs/>
                <w:color w:val="000000"/>
                <w:sz w:val="16"/>
                <w:szCs w:val="16"/>
                <w:lang w:val="en-US"/>
              </w:rPr>
            </w:pPr>
          </w:p>
          <w:p w14:paraId="316149E3" w14:textId="2B58E0F0" w:rsidR="00572B6D" w:rsidRPr="00572B6D" w:rsidRDefault="00572B6D" w:rsidP="00B57621">
            <w:pPr>
              <w:jc w:val="both"/>
              <w:rPr>
                <w:rFonts w:eastAsia="Times New Roman"/>
                <w:bCs/>
                <w:color w:val="000000"/>
                <w:sz w:val="16"/>
                <w:szCs w:val="16"/>
                <w:lang w:val="en-US"/>
              </w:rPr>
            </w:pPr>
            <w:proofErr w:type="spellStart"/>
            <w:r w:rsidRPr="00572B6D">
              <w:rPr>
                <w:rFonts w:eastAsia="Times New Roman"/>
                <w:bCs/>
                <w:color w:val="000000"/>
                <w:sz w:val="16"/>
                <w:szCs w:val="16"/>
                <w:lang w:val="en-US"/>
              </w:rPr>
              <w:t>TGax</w:t>
            </w:r>
            <w:proofErr w:type="spellEnd"/>
            <w:r w:rsidRPr="00572B6D">
              <w:rPr>
                <w:rFonts w:eastAsia="Times New Roman"/>
                <w:bCs/>
                <w:color w:val="000000"/>
                <w:sz w:val="16"/>
                <w:szCs w:val="16"/>
                <w:lang w:val="en-US"/>
              </w:rPr>
              <w:t xml:space="preserve"> editor to make the changes shown in 11-19/0652</w:t>
            </w:r>
            <w:r w:rsidR="00F9541C">
              <w:rPr>
                <w:rFonts w:eastAsia="Times New Roman"/>
                <w:bCs/>
                <w:color w:val="000000"/>
                <w:sz w:val="16"/>
                <w:szCs w:val="16"/>
                <w:lang w:val="en-US"/>
              </w:rPr>
              <w:t>r1</w:t>
            </w:r>
            <w:r w:rsidRPr="00572B6D">
              <w:rPr>
                <w:rFonts w:eastAsia="Times New Roman"/>
                <w:bCs/>
                <w:color w:val="000000"/>
                <w:sz w:val="16"/>
                <w:szCs w:val="16"/>
                <w:lang w:val="en-US"/>
              </w:rPr>
              <w:t xml:space="preserve"> under all headings that include CID 21093.</w:t>
            </w:r>
          </w:p>
        </w:tc>
      </w:tr>
      <w:tr w:rsidR="00B57621" w:rsidRPr="001F620B" w14:paraId="56381D0E" w14:textId="77777777" w:rsidTr="004C4A47">
        <w:trPr>
          <w:trHeight w:val="220"/>
        </w:trPr>
        <w:tc>
          <w:tcPr>
            <w:tcW w:w="696" w:type="dxa"/>
            <w:shd w:val="clear" w:color="auto" w:fill="auto"/>
            <w:noWrap/>
          </w:tcPr>
          <w:p w14:paraId="7BFC1FCD" w14:textId="68071068" w:rsidR="00B57621" w:rsidRPr="00B13D9F" w:rsidRDefault="00B57621" w:rsidP="00B57621">
            <w:pPr>
              <w:jc w:val="both"/>
              <w:rPr>
                <w:rFonts w:eastAsia="Times New Roman"/>
                <w:bCs/>
                <w:color w:val="000000"/>
                <w:sz w:val="16"/>
                <w:szCs w:val="16"/>
                <w:lang w:val="en-US"/>
              </w:rPr>
            </w:pPr>
            <w:r w:rsidRPr="00B13D9F">
              <w:rPr>
                <w:rFonts w:eastAsia="Times New Roman"/>
                <w:bCs/>
                <w:color w:val="000000"/>
                <w:sz w:val="16"/>
                <w:szCs w:val="16"/>
                <w:lang w:val="en-US"/>
              </w:rPr>
              <w:t>21170</w:t>
            </w:r>
          </w:p>
        </w:tc>
        <w:tc>
          <w:tcPr>
            <w:tcW w:w="1061" w:type="dxa"/>
            <w:shd w:val="clear" w:color="auto" w:fill="auto"/>
            <w:noWrap/>
          </w:tcPr>
          <w:p w14:paraId="125D0412" w14:textId="058477F1" w:rsidR="00B57621" w:rsidRPr="00B13D9F" w:rsidRDefault="00B57621" w:rsidP="00B57621">
            <w:pPr>
              <w:jc w:val="both"/>
              <w:rPr>
                <w:rFonts w:eastAsia="Times New Roman"/>
                <w:bCs/>
                <w:color w:val="000000"/>
                <w:sz w:val="16"/>
                <w:szCs w:val="16"/>
                <w:lang w:val="en-US"/>
              </w:rPr>
            </w:pPr>
            <w:r w:rsidRPr="00B13D9F">
              <w:rPr>
                <w:rFonts w:eastAsia="Times New Roman"/>
                <w:bCs/>
                <w:color w:val="000000"/>
                <w:sz w:val="16"/>
                <w:szCs w:val="16"/>
                <w:lang w:val="en-US"/>
              </w:rPr>
              <w:t>Pooya Monajemi</w:t>
            </w:r>
          </w:p>
        </w:tc>
        <w:tc>
          <w:tcPr>
            <w:tcW w:w="540" w:type="dxa"/>
            <w:shd w:val="clear" w:color="auto" w:fill="auto"/>
            <w:noWrap/>
          </w:tcPr>
          <w:p w14:paraId="1571DF1D" w14:textId="07246044" w:rsidR="00B57621" w:rsidRPr="00B13D9F" w:rsidRDefault="00B57621" w:rsidP="00B57621">
            <w:pPr>
              <w:jc w:val="both"/>
              <w:rPr>
                <w:rFonts w:eastAsia="Times New Roman"/>
                <w:bCs/>
                <w:color w:val="000000"/>
                <w:sz w:val="16"/>
                <w:szCs w:val="16"/>
                <w:lang w:val="en-US"/>
              </w:rPr>
            </w:pPr>
            <w:r w:rsidRPr="00B13D9F">
              <w:rPr>
                <w:rFonts w:eastAsia="Times New Roman"/>
                <w:bCs/>
                <w:color w:val="000000"/>
                <w:sz w:val="16"/>
                <w:szCs w:val="16"/>
                <w:lang w:val="en-US"/>
              </w:rPr>
              <w:t>380.25</w:t>
            </w:r>
          </w:p>
        </w:tc>
        <w:tc>
          <w:tcPr>
            <w:tcW w:w="2810" w:type="dxa"/>
            <w:shd w:val="clear" w:color="auto" w:fill="auto"/>
            <w:noWrap/>
          </w:tcPr>
          <w:p w14:paraId="4C891455" w14:textId="20D2232D" w:rsidR="00B57621" w:rsidRPr="00B13D9F" w:rsidRDefault="00B57621" w:rsidP="00B57621">
            <w:pPr>
              <w:jc w:val="both"/>
              <w:rPr>
                <w:rFonts w:eastAsia="Times New Roman"/>
                <w:bCs/>
                <w:color w:val="000000"/>
                <w:sz w:val="16"/>
                <w:szCs w:val="16"/>
                <w:lang w:val="en-US"/>
              </w:rPr>
            </w:pPr>
            <w:r w:rsidRPr="00B13D9F">
              <w:rPr>
                <w:rFonts w:eastAsia="Times New Roman"/>
                <w:bCs/>
                <w:color w:val="000000"/>
                <w:sz w:val="16"/>
                <w:szCs w:val="16"/>
                <w:lang w:val="en-US"/>
              </w:rPr>
              <w:t>When a broadcast TWT schedule needs to be suspended or resumed for every participating STA, the AP is required to send individual TWT Information frame addressed to each STA. This can be very inefficient when large number of STAs are involved. Spec should allow TWT Information frame to be broadcast when the schedule change affects all participants. DL MU is still very inefficient in a BSS with a large STA count (think 100 or more), therefore this note does not address the problem.</w:t>
            </w:r>
          </w:p>
        </w:tc>
        <w:tc>
          <w:tcPr>
            <w:tcW w:w="2453" w:type="dxa"/>
            <w:shd w:val="clear" w:color="auto" w:fill="auto"/>
            <w:noWrap/>
          </w:tcPr>
          <w:p w14:paraId="41DDCE94" w14:textId="389C41ED" w:rsidR="00B57621" w:rsidRPr="00B13D9F" w:rsidRDefault="00B57621" w:rsidP="00B57621">
            <w:pPr>
              <w:jc w:val="both"/>
              <w:rPr>
                <w:rFonts w:eastAsia="Times New Roman"/>
                <w:bCs/>
                <w:color w:val="000000"/>
                <w:sz w:val="16"/>
                <w:szCs w:val="16"/>
                <w:lang w:val="en-US"/>
              </w:rPr>
            </w:pPr>
            <w:r w:rsidRPr="00B13D9F">
              <w:rPr>
                <w:rFonts w:eastAsia="Times New Roman"/>
                <w:bCs/>
                <w:color w:val="000000"/>
                <w:sz w:val="16"/>
                <w:szCs w:val="16"/>
                <w:lang w:val="en-US"/>
              </w:rPr>
              <w:t>As in comment</w:t>
            </w:r>
          </w:p>
        </w:tc>
        <w:tc>
          <w:tcPr>
            <w:tcW w:w="3757" w:type="dxa"/>
            <w:shd w:val="clear" w:color="auto" w:fill="auto"/>
            <w:vAlign w:val="center"/>
          </w:tcPr>
          <w:p w14:paraId="64AA8557" w14:textId="7672B241" w:rsidR="00EA2BB3" w:rsidRPr="00B13D9F" w:rsidRDefault="00EA2BB3" w:rsidP="00B57621">
            <w:pPr>
              <w:jc w:val="both"/>
              <w:rPr>
                <w:rFonts w:eastAsia="Times New Roman"/>
                <w:bCs/>
                <w:color w:val="000000"/>
                <w:sz w:val="16"/>
                <w:szCs w:val="16"/>
                <w:lang w:val="en-US"/>
              </w:rPr>
            </w:pPr>
            <w:r w:rsidRPr="00B13D9F">
              <w:rPr>
                <w:rFonts w:eastAsia="Times New Roman"/>
                <w:bCs/>
                <w:color w:val="000000"/>
                <w:sz w:val="16"/>
                <w:szCs w:val="16"/>
                <w:lang w:val="en-US"/>
              </w:rPr>
              <w:t xml:space="preserve"> </w:t>
            </w:r>
            <w:r w:rsidR="003D28FA" w:rsidRPr="00B13D9F">
              <w:rPr>
                <w:rFonts w:eastAsia="Times New Roman"/>
                <w:bCs/>
                <w:color w:val="000000"/>
                <w:sz w:val="16"/>
                <w:szCs w:val="16"/>
                <w:lang w:val="en-US"/>
              </w:rPr>
              <w:t>Rejected –</w:t>
            </w:r>
          </w:p>
          <w:p w14:paraId="4A513893" w14:textId="77777777" w:rsidR="003D28FA" w:rsidRPr="00B13D9F" w:rsidRDefault="003D28FA" w:rsidP="00B57621">
            <w:pPr>
              <w:jc w:val="both"/>
              <w:rPr>
                <w:rFonts w:eastAsia="Times New Roman"/>
                <w:bCs/>
                <w:color w:val="000000"/>
                <w:sz w:val="16"/>
                <w:szCs w:val="16"/>
                <w:lang w:val="en-US"/>
              </w:rPr>
            </w:pPr>
          </w:p>
          <w:p w14:paraId="754AEB77" w14:textId="0E411C79" w:rsidR="003D28FA" w:rsidRPr="00B13D9F" w:rsidRDefault="003D28FA" w:rsidP="00B57621">
            <w:pPr>
              <w:jc w:val="both"/>
              <w:rPr>
                <w:rFonts w:eastAsia="Times New Roman"/>
                <w:bCs/>
                <w:color w:val="000000"/>
                <w:sz w:val="16"/>
                <w:szCs w:val="16"/>
                <w:lang w:val="en-US"/>
              </w:rPr>
            </w:pPr>
            <w:r w:rsidRPr="00B13D9F">
              <w:rPr>
                <w:rFonts w:eastAsia="Times New Roman"/>
                <w:bCs/>
                <w:color w:val="000000"/>
                <w:sz w:val="16"/>
                <w:szCs w:val="16"/>
                <w:lang w:val="en-US"/>
              </w:rPr>
              <w:t>The problem with sending TWT information frames that are broadcast is that there is no guarantee that all the STAs receive the frame, as such those STAs that fail to receive the suspension command will continue to wake up and burn power. Please note that the AP can always send multiple DL MU PPDUs each of which has multiple RUs (up to 9 if 20 MHz, 18 if 40 MHz and so on), wherein each RU contains a TWT information frame for each STA.</w:t>
            </w:r>
          </w:p>
        </w:tc>
      </w:tr>
      <w:tr w:rsidR="00B47429" w:rsidRPr="00002955" w14:paraId="08C94765" w14:textId="77777777" w:rsidTr="00B47429">
        <w:trPr>
          <w:trHeight w:val="220"/>
        </w:trPr>
        <w:tc>
          <w:tcPr>
            <w:tcW w:w="696" w:type="dxa"/>
            <w:tcBorders>
              <w:top w:val="single" w:sz="4" w:space="0" w:color="auto"/>
              <w:left w:val="single" w:sz="4" w:space="0" w:color="auto"/>
              <w:bottom w:val="single" w:sz="4" w:space="0" w:color="auto"/>
              <w:right w:val="single" w:sz="4" w:space="0" w:color="auto"/>
            </w:tcBorders>
            <w:shd w:val="clear" w:color="auto" w:fill="auto"/>
            <w:noWrap/>
          </w:tcPr>
          <w:p w14:paraId="21D21941" w14:textId="77777777" w:rsidR="00B47429" w:rsidRPr="00DA74B2" w:rsidRDefault="00B47429" w:rsidP="00057E3D">
            <w:pPr>
              <w:jc w:val="both"/>
              <w:rPr>
                <w:rFonts w:eastAsia="Times New Roman"/>
                <w:bCs/>
                <w:color w:val="000000"/>
                <w:sz w:val="16"/>
                <w:szCs w:val="16"/>
                <w:lang w:val="en-US"/>
              </w:rPr>
            </w:pPr>
            <w:r w:rsidRPr="00DA74B2">
              <w:rPr>
                <w:rFonts w:eastAsia="Times New Roman"/>
                <w:bCs/>
                <w:color w:val="000000"/>
                <w:sz w:val="16"/>
                <w:szCs w:val="16"/>
                <w:lang w:val="en-US"/>
              </w:rPr>
              <w:t>20353</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14:paraId="141F9D9F" w14:textId="77777777" w:rsidR="00B47429" w:rsidRPr="00DA74B2" w:rsidRDefault="00B47429" w:rsidP="00057E3D">
            <w:pPr>
              <w:jc w:val="both"/>
              <w:rPr>
                <w:rFonts w:eastAsia="Times New Roman"/>
                <w:bCs/>
                <w:color w:val="000000"/>
                <w:sz w:val="16"/>
                <w:szCs w:val="16"/>
                <w:lang w:val="en-US"/>
              </w:rPr>
            </w:pPr>
            <w:r w:rsidRPr="00DA74B2">
              <w:rPr>
                <w:rFonts w:eastAsia="Times New Roman"/>
                <w:bCs/>
                <w:color w:val="000000"/>
                <w:sz w:val="16"/>
                <w:szCs w:val="16"/>
                <w:lang w:val="en-US"/>
              </w:rPr>
              <w:t>Laurent Cariou</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1BEE896C" w14:textId="77777777" w:rsidR="00B47429" w:rsidRPr="00DA74B2" w:rsidRDefault="00B47429" w:rsidP="00057E3D">
            <w:pPr>
              <w:jc w:val="both"/>
              <w:rPr>
                <w:rFonts w:eastAsia="Times New Roman"/>
                <w:bCs/>
                <w:color w:val="000000"/>
                <w:sz w:val="16"/>
                <w:szCs w:val="16"/>
                <w:lang w:val="en-US"/>
              </w:rPr>
            </w:pPr>
            <w:r w:rsidRPr="00DA74B2">
              <w:rPr>
                <w:rFonts w:eastAsia="Times New Roman"/>
                <w:bCs/>
                <w:color w:val="000000"/>
                <w:sz w:val="16"/>
                <w:szCs w:val="16"/>
                <w:lang w:val="en-US"/>
              </w:rPr>
              <w:t>2149.28</w:t>
            </w:r>
          </w:p>
        </w:tc>
        <w:tc>
          <w:tcPr>
            <w:tcW w:w="2810" w:type="dxa"/>
            <w:tcBorders>
              <w:top w:val="single" w:sz="4" w:space="0" w:color="auto"/>
              <w:left w:val="single" w:sz="4" w:space="0" w:color="auto"/>
              <w:bottom w:val="single" w:sz="4" w:space="0" w:color="auto"/>
              <w:right w:val="single" w:sz="4" w:space="0" w:color="auto"/>
            </w:tcBorders>
            <w:shd w:val="clear" w:color="auto" w:fill="auto"/>
            <w:noWrap/>
          </w:tcPr>
          <w:p w14:paraId="291AB19A" w14:textId="77777777" w:rsidR="00B47429" w:rsidRPr="00DA74B2" w:rsidRDefault="00B47429" w:rsidP="00057E3D">
            <w:pPr>
              <w:jc w:val="both"/>
              <w:rPr>
                <w:rFonts w:eastAsia="Times New Roman"/>
                <w:bCs/>
                <w:color w:val="000000"/>
                <w:sz w:val="16"/>
                <w:szCs w:val="16"/>
                <w:lang w:val="en-US"/>
              </w:rPr>
            </w:pPr>
            <w:r w:rsidRPr="00DA74B2">
              <w:rPr>
                <w:rFonts w:eastAsia="Times New Roman"/>
                <w:bCs/>
                <w:color w:val="000000"/>
                <w:sz w:val="16"/>
                <w:szCs w:val="16"/>
                <w:lang w:val="en-US"/>
              </w:rPr>
              <w:t xml:space="preserve">Flexible TWT allows a PS STA that is Flexible TWT capable to indicate that it goes to doze state until a point in time, even if the STA does not have a TWT agreement with an AP that is also </w:t>
            </w:r>
            <w:proofErr w:type="spellStart"/>
            <w:r w:rsidRPr="00DA74B2">
              <w:rPr>
                <w:rFonts w:eastAsia="Times New Roman"/>
                <w:bCs/>
                <w:color w:val="000000"/>
                <w:sz w:val="16"/>
                <w:szCs w:val="16"/>
                <w:lang w:val="en-US"/>
              </w:rPr>
              <w:lastRenderedPageBreak/>
              <w:t>Fexible</w:t>
            </w:r>
            <w:proofErr w:type="spellEnd"/>
            <w:r w:rsidRPr="00DA74B2">
              <w:rPr>
                <w:rFonts w:eastAsia="Times New Roman"/>
                <w:bCs/>
                <w:color w:val="000000"/>
                <w:sz w:val="16"/>
                <w:szCs w:val="16"/>
                <w:lang w:val="en-US"/>
              </w:rPr>
              <w:t xml:space="preserve"> TWT capable. This indication to doze </w:t>
            </w:r>
            <w:proofErr w:type="gramStart"/>
            <w:r w:rsidRPr="00DA74B2">
              <w:rPr>
                <w:rFonts w:eastAsia="Times New Roman"/>
                <w:bCs/>
                <w:color w:val="000000"/>
                <w:sz w:val="16"/>
                <w:szCs w:val="16"/>
                <w:lang w:val="en-US"/>
              </w:rPr>
              <w:t>has to</w:t>
            </w:r>
            <w:proofErr w:type="gramEnd"/>
            <w:r w:rsidRPr="00DA74B2">
              <w:rPr>
                <w:rFonts w:eastAsia="Times New Roman"/>
                <w:bCs/>
                <w:color w:val="000000"/>
                <w:sz w:val="16"/>
                <w:szCs w:val="16"/>
                <w:lang w:val="en-US"/>
              </w:rPr>
              <w:t xml:space="preserve"> be considered in other power save mechanisms, including APSD.</w:t>
            </w:r>
          </w:p>
        </w:tc>
        <w:tc>
          <w:tcPr>
            <w:tcW w:w="2453" w:type="dxa"/>
            <w:tcBorders>
              <w:top w:val="single" w:sz="4" w:space="0" w:color="auto"/>
              <w:left w:val="single" w:sz="4" w:space="0" w:color="auto"/>
              <w:bottom w:val="single" w:sz="4" w:space="0" w:color="auto"/>
              <w:right w:val="single" w:sz="4" w:space="0" w:color="auto"/>
            </w:tcBorders>
            <w:shd w:val="clear" w:color="auto" w:fill="auto"/>
            <w:noWrap/>
          </w:tcPr>
          <w:p w14:paraId="001C31B9" w14:textId="77777777" w:rsidR="00B47429" w:rsidRPr="00DA74B2" w:rsidRDefault="00B47429" w:rsidP="00057E3D">
            <w:pPr>
              <w:jc w:val="both"/>
              <w:rPr>
                <w:rFonts w:eastAsia="Times New Roman"/>
                <w:bCs/>
                <w:color w:val="000000"/>
                <w:sz w:val="16"/>
                <w:szCs w:val="16"/>
                <w:lang w:val="en-US"/>
              </w:rPr>
            </w:pPr>
            <w:r w:rsidRPr="00DA74B2">
              <w:rPr>
                <w:rFonts w:eastAsia="Times New Roman"/>
                <w:bCs/>
                <w:color w:val="000000"/>
                <w:sz w:val="16"/>
                <w:szCs w:val="16"/>
                <w:lang w:val="en-US"/>
              </w:rPr>
              <w:lastRenderedPageBreak/>
              <w:t>Clarify in 11.2.3.5.1 that the TWT Info frame exchange with Flexible TWT is a condition that allows a STA to go to doze state with APSD.</w:t>
            </w:r>
          </w:p>
        </w:tc>
        <w:tc>
          <w:tcPr>
            <w:tcW w:w="3757" w:type="dxa"/>
            <w:tcBorders>
              <w:top w:val="single" w:sz="4" w:space="0" w:color="auto"/>
              <w:left w:val="single" w:sz="4" w:space="0" w:color="auto"/>
              <w:bottom w:val="single" w:sz="4" w:space="0" w:color="auto"/>
              <w:right w:val="single" w:sz="4" w:space="0" w:color="auto"/>
            </w:tcBorders>
            <w:shd w:val="clear" w:color="auto" w:fill="auto"/>
            <w:vAlign w:val="center"/>
          </w:tcPr>
          <w:p w14:paraId="3350B7C0" w14:textId="77777777" w:rsidR="002878B6" w:rsidRPr="00057E3D" w:rsidRDefault="002878B6" w:rsidP="002878B6">
            <w:pPr>
              <w:jc w:val="both"/>
              <w:rPr>
                <w:rFonts w:eastAsia="Times New Roman"/>
                <w:bCs/>
                <w:color w:val="000000"/>
                <w:sz w:val="16"/>
                <w:szCs w:val="16"/>
                <w:lang w:val="en-US"/>
              </w:rPr>
            </w:pPr>
            <w:r w:rsidRPr="00057E3D">
              <w:rPr>
                <w:rFonts w:eastAsia="Times New Roman"/>
                <w:bCs/>
                <w:color w:val="000000"/>
                <w:sz w:val="16"/>
                <w:szCs w:val="16"/>
                <w:lang w:val="en-US"/>
              </w:rPr>
              <w:t>Revised –</w:t>
            </w:r>
          </w:p>
          <w:p w14:paraId="3AA6229B" w14:textId="77777777" w:rsidR="002878B6" w:rsidRPr="00057E3D" w:rsidRDefault="002878B6" w:rsidP="002878B6">
            <w:pPr>
              <w:jc w:val="both"/>
              <w:rPr>
                <w:rFonts w:eastAsia="Times New Roman"/>
                <w:bCs/>
                <w:color w:val="000000"/>
                <w:sz w:val="16"/>
                <w:szCs w:val="16"/>
                <w:lang w:val="en-US"/>
              </w:rPr>
            </w:pPr>
          </w:p>
          <w:p w14:paraId="128A76B1" w14:textId="77777777" w:rsidR="002878B6" w:rsidRPr="00057E3D" w:rsidRDefault="002878B6" w:rsidP="002878B6">
            <w:pPr>
              <w:jc w:val="both"/>
              <w:rPr>
                <w:rFonts w:eastAsia="Times New Roman"/>
                <w:bCs/>
                <w:color w:val="000000"/>
                <w:sz w:val="16"/>
                <w:szCs w:val="16"/>
                <w:lang w:val="en-US"/>
              </w:rPr>
            </w:pPr>
            <w:r w:rsidRPr="00057E3D">
              <w:rPr>
                <w:rFonts w:eastAsia="Times New Roman"/>
                <w:bCs/>
                <w:color w:val="000000"/>
                <w:sz w:val="16"/>
                <w:szCs w:val="16"/>
                <w:lang w:val="en-US"/>
              </w:rPr>
              <w:t xml:space="preserve">Agree in principle with the comment, although not with the proposed change. Proposed resolution is to follow the new editorial style guide where the instruction is to </w:t>
            </w:r>
            <w:r w:rsidRPr="00057E3D">
              <w:rPr>
                <w:rFonts w:eastAsia="Times New Roman"/>
                <w:bCs/>
                <w:color w:val="000000"/>
                <w:sz w:val="16"/>
                <w:szCs w:val="16"/>
                <w:lang w:val="en-US"/>
              </w:rPr>
              <w:lastRenderedPageBreak/>
              <w:t xml:space="preserve">explicitly call baseline subclauses and then add the explicit exemptions that apply due to the new behavior. In this case we mention </w:t>
            </w:r>
            <w:proofErr w:type="spellStart"/>
            <w:r w:rsidRPr="00057E3D">
              <w:rPr>
                <w:rFonts w:eastAsia="Times New Roman"/>
                <w:bCs/>
                <w:color w:val="000000"/>
                <w:sz w:val="16"/>
                <w:szCs w:val="16"/>
                <w:lang w:val="en-US"/>
              </w:rPr>
              <w:t>subclasue</w:t>
            </w:r>
            <w:proofErr w:type="spellEnd"/>
            <w:r w:rsidRPr="00057E3D">
              <w:rPr>
                <w:rFonts w:eastAsia="Times New Roman"/>
                <w:bCs/>
                <w:color w:val="000000"/>
                <w:sz w:val="16"/>
                <w:szCs w:val="16"/>
                <w:lang w:val="en-US"/>
              </w:rPr>
              <w:t xml:space="preserve"> 11.2.3.6 as the rule set that the STA follows depending on the power management mode. </w:t>
            </w:r>
          </w:p>
          <w:p w14:paraId="64F82ABB" w14:textId="77777777" w:rsidR="002878B6" w:rsidRPr="00057E3D" w:rsidRDefault="002878B6" w:rsidP="002878B6">
            <w:pPr>
              <w:jc w:val="both"/>
              <w:rPr>
                <w:rFonts w:eastAsia="Times New Roman"/>
                <w:bCs/>
                <w:color w:val="000000"/>
                <w:sz w:val="16"/>
                <w:szCs w:val="16"/>
                <w:lang w:val="en-US"/>
              </w:rPr>
            </w:pPr>
          </w:p>
          <w:p w14:paraId="35408F61" w14:textId="7DAD711B" w:rsidR="00B47429" w:rsidRPr="00B47429" w:rsidRDefault="002878B6" w:rsidP="002878B6">
            <w:pPr>
              <w:jc w:val="both"/>
              <w:rPr>
                <w:rFonts w:eastAsia="Times New Roman"/>
                <w:bCs/>
                <w:color w:val="000000"/>
                <w:sz w:val="16"/>
                <w:szCs w:val="16"/>
                <w:highlight w:val="yellow"/>
                <w:lang w:val="en-US"/>
              </w:rPr>
            </w:pPr>
            <w:proofErr w:type="spellStart"/>
            <w:r w:rsidRPr="00057E3D">
              <w:rPr>
                <w:rFonts w:eastAsia="Times New Roman"/>
                <w:bCs/>
                <w:color w:val="000000"/>
                <w:sz w:val="16"/>
                <w:szCs w:val="16"/>
                <w:lang w:val="en-US"/>
              </w:rPr>
              <w:t>TGax</w:t>
            </w:r>
            <w:proofErr w:type="spellEnd"/>
            <w:r w:rsidRPr="00057E3D">
              <w:rPr>
                <w:rFonts w:eastAsia="Times New Roman"/>
                <w:bCs/>
                <w:color w:val="000000"/>
                <w:sz w:val="16"/>
                <w:szCs w:val="16"/>
                <w:lang w:val="en-US"/>
              </w:rPr>
              <w:t xml:space="preserve"> editor to make the changes shown in 11-19/0652</w:t>
            </w:r>
            <w:r w:rsidR="00F9541C">
              <w:rPr>
                <w:rFonts w:eastAsia="Times New Roman"/>
                <w:bCs/>
                <w:color w:val="000000"/>
                <w:sz w:val="16"/>
                <w:szCs w:val="16"/>
                <w:lang w:val="en-US"/>
              </w:rPr>
              <w:t>r1</w:t>
            </w:r>
            <w:r w:rsidRPr="00057E3D">
              <w:rPr>
                <w:rFonts w:eastAsia="Times New Roman"/>
                <w:bCs/>
                <w:color w:val="000000"/>
                <w:sz w:val="16"/>
                <w:szCs w:val="16"/>
                <w:lang w:val="en-US"/>
              </w:rPr>
              <w:t xml:space="preserve"> under all headings that include CID 2035</w:t>
            </w:r>
            <w:r>
              <w:rPr>
                <w:rFonts w:eastAsia="Times New Roman"/>
                <w:bCs/>
                <w:color w:val="000000"/>
                <w:sz w:val="16"/>
                <w:szCs w:val="16"/>
                <w:lang w:val="en-US"/>
              </w:rPr>
              <w:t>3</w:t>
            </w:r>
            <w:r w:rsidRPr="00057E3D">
              <w:rPr>
                <w:rFonts w:eastAsia="Times New Roman"/>
                <w:bCs/>
                <w:color w:val="000000"/>
                <w:sz w:val="16"/>
                <w:szCs w:val="16"/>
                <w:lang w:val="en-US"/>
              </w:rPr>
              <w:t>.</w:t>
            </w:r>
          </w:p>
        </w:tc>
      </w:tr>
      <w:tr w:rsidR="00B47429" w:rsidRPr="00002955" w14:paraId="7A04041E" w14:textId="77777777" w:rsidTr="00B47429">
        <w:trPr>
          <w:trHeight w:val="220"/>
        </w:trPr>
        <w:tc>
          <w:tcPr>
            <w:tcW w:w="696" w:type="dxa"/>
            <w:tcBorders>
              <w:top w:val="single" w:sz="4" w:space="0" w:color="auto"/>
              <w:left w:val="single" w:sz="4" w:space="0" w:color="auto"/>
              <w:bottom w:val="single" w:sz="4" w:space="0" w:color="auto"/>
              <w:right w:val="single" w:sz="4" w:space="0" w:color="auto"/>
            </w:tcBorders>
            <w:shd w:val="clear" w:color="auto" w:fill="auto"/>
            <w:noWrap/>
          </w:tcPr>
          <w:p w14:paraId="2CC4A849" w14:textId="77777777" w:rsidR="00B47429" w:rsidRPr="00033596" w:rsidRDefault="00B47429" w:rsidP="00057E3D">
            <w:pPr>
              <w:jc w:val="both"/>
              <w:rPr>
                <w:rFonts w:eastAsia="Times New Roman"/>
                <w:bCs/>
                <w:color w:val="000000"/>
                <w:sz w:val="16"/>
                <w:szCs w:val="16"/>
                <w:lang w:val="en-US"/>
              </w:rPr>
            </w:pPr>
            <w:r w:rsidRPr="00033596">
              <w:rPr>
                <w:rFonts w:eastAsia="Times New Roman"/>
                <w:bCs/>
                <w:color w:val="000000"/>
                <w:sz w:val="16"/>
                <w:szCs w:val="16"/>
                <w:lang w:val="en-US"/>
              </w:rPr>
              <w:lastRenderedPageBreak/>
              <w:t>20354</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14:paraId="0F78D403"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Laurent Cariou</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296A2240"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2153.20</w:t>
            </w:r>
          </w:p>
        </w:tc>
        <w:tc>
          <w:tcPr>
            <w:tcW w:w="2810" w:type="dxa"/>
            <w:tcBorders>
              <w:top w:val="single" w:sz="4" w:space="0" w:color="auto"/>
              <w:left w:val="single" w:sz="4" w:space="0" w:color="auto"/>
              <w:bottom w:val="single" w:sz="4" w:space="0" w:color="auto"/>
              <w:right w:val="single" w:sz="4" w:space="0" w:color="auto"/>
            </w:tcBorders>
            <w:shd w:val="clear" w:color="auto" w:fill="auto"/>
            <w:noWrap/>
          </w:tcPr>
          <w:p w14:paraId="67B0BCB3"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 xml:space="preserve">Flexible TWT allows a PS STA that is Flexible TWT capable to indicate that it goes to doze state until a point in time, even if the STA does not have a TWT agreement with an AP that is also </w:t>
            </w:r>
            <w:proofErr w:type="spellStart"/>
            <w:r w:rsidRPr="00057E3D">
              <w:rPr>
                <w:rFonts w:eastAsia="Times New Roman"/>
                <w:bCs/>
                <w:color w:val="000000"/>
                <w:sz w:val="16"/>
                <w:szCs w:val="16"/>
                <w:lang w:val="en-US"/>
              </w:rPr>
              <w:t>Fexible</w:t>
            </w:r>
            <w:proofErr w:type="spellEnd"/>
            <w:r w:rsidRPr="00057E3D">
              <w:rPr>
                <w:rFonts w:eastAsia="Times New Roman"/>
                <w:bCs/>
                <w:color w:val="000000"/>
                <w:sz w:val="16"/>
                <w:szCs w:val="16"/>
                <w:lang w:val="en-US"/>
              </w:rPr>
              <w:t xml:space="preserve"> TWT capable. In sections describing legacy power save mechanisms, a condition is missing to clarify that sending such frames are a condition to transition to doze </w:t>
            </w:r>
            <w:proofErr w:type="gramStart"/>
            <w:r w:rsidRPr="00057E3D">
              <w:rPr>
                <w:rFonts w:eastAsia="Times New Roman"/>
                <w:bCs/>
                <w:color w:val="000000"/>
                <w:sz w:val="16"/>
                <w:szCs w:val="16"/>
                <w:lang w:val="en-US"/>
              </w:rPr>
              <w:t>state..</w:t>
            </w:r>
            <w:proofErr w:type="gramEnd"/>
          </w:p>
        </w:tc>
        <w:tc>
          <w:tcPr>
            <w:tcW w:w="2453" w:type="dxa"/>
            <w:tcBorders>
              <w:top w:val="single" w:sz="4" w:space="0" w:color="auto"/>
              <w:left w:val="single" w:sz="4" w:space="0" w:color="auto"/>
              <w:bottom w:val="single" w:sz="4" w:space="0" w:color="auto"/>
              <w:right w:val="single" w:sz="4" w:space="0" w:color="auto"/>
            </w:tcBorders>
            <w:shd w:val="clear" w:color="auto" w:fill="auto"/>
            <w:noWrap/>
          </w:tcPr>
          <w:p w14:paraId="02441BDD"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Clarify this behavior in 11.2.3.6</w:t>
            </w:r>
          </w:p>
        </w:tc>
        <w:tc>
          <w:tcPr>
            <w:tcW w:w="3757" w:type="dxa"/>
            <w:tcBorders>
              <w:top w:val="single" w:sz="4" w:space="0" w:color="auto"/>
              <w:left w:val="single" w:sz="4" w:space="0" w:color="auto"/>
              <w:bottom w:val="single" w:sz="4" w:space="0" w:color="auto"/>
              <w:right w:val="single" w:sz="4" w:space="0" w:color="auto"/>
            </w:tcBorders>
            <w:shd w:val="clear" w:color="auto" w:fill="auto"/>
            <w:vAlign w:val="center"/>
          </w:tcPr>
          <w:p w14:paraId="71C243FF" w14:textId="77777777" w:rsidR="006E5A51" w:rsidRPr="00057E3D" w:rsidRDefault="006E5A51" w:rsidP="006E5A51">
            <w:pPr>
              <w:jc w:val="both"/>
              <w:rPr>
                <w:rFonts w:eastAsia="Times New Roman"/>
                <w:bCs/>
                <w:color w:val="000000"/>
                <w:sz w:val="16"/>
                <w:szCs w:val="16"/>
                <w:lang w:val="en-US"/>
              </w:rPr>
            </w:pPr>
            <w:r w:rsidRPr="00057E3D">
              <w:rPr>
                <w:rFonts w:eastAsia="Times New Roman"/>
                <w:bCs/>
                <w:color w:val="000000"/>
                <w:sz w:val="16"/>
                <w:szCs w:val="16"/>
                <w:lang w:val="en-US"/>
              </w:rPr>
              <w:t>Revised –</w:t>
            </w:r>
          </w:p>
          <w:p w14:paraId="44B77796" w14:textId="77777777" w:rsidR="006E5A51" w:rsidRPr="00057E3D" w:rsidRDefault="006E5A51" w:rsidP="006E5A51">
            <w:pPr>
              <w:jc w:val="both"/>
              <w:rPr>
                <w:rFonts w:eastAsia="Times New Roman"/>
                <w:bCs/>
                <w:color w:val="000000"/>
                <w:sz w:val="16"/>
                <w:szCs w:val="16"/>
                <w:lang w:val="en-US"/>
              </w:rPr>
            </w:pPr>
          </w:p>
          <w:p w14:paraId="6D24BB70" w14:textId="59648AA3" w:rsidR="006E5A51" w:rsidRPr="00057E3D" w:rsidRDefault="006E5A51" w:rsidP="006E5A51">
            <w:pPr>
              <w:jc w:val="both"/>
              <w:rPr>
                <w:rFonts w:eastAsia="Times New Roman"/>
                <w:bCs/>
                <w:color w:val="000000"/>
                <w:sz w:val="16"/>
                <w:szCs w:val="16"/>
                <w:lang w:val="en-US"/>
              </w:rPr>
            </w:pPr>
            <w:r w:rsidRPr="00057E3D">
              <w:rPr>
                <w:rFonts w:eastAsia="Times New Roman"/>
                <w:bCs/>
                <w:color w:val="000000"/>
                <w:sz w:val="16"/>
                <w:szCs w:val="16"/>
                <w:lang w:val="en-US"/>
              </w:rPr>
              <w:t xml:space="preserve">Agree in principle with the comment, although not with the proposed change. Proposed resolution is to follow the new editorial style guide where the instruction is to explicitly call baseline subclauses and then add the explicit exemptions that apply due to the new behavior. In this case we mention </w:t>
            </w:r>
            <w:proofErr w:type="spellStart"/>
            <w:r w:rsidRPr="00057E3D">
              <w:rPr>
                <w:rFonts w:eastAsia="Times New Roman"/>
                <w:bCs/>
                <w:color w:val="000000"/>
                <w:sz w:val="16"/>
                <w:szCs w:val="16"/>
                <w:lang w:val="en-US"/>
              </w:rPr>
              <w:t>subclasue</w:t>
            </w:r>
            <w:proofErr w:type="spellEnd"/>
            <w:r w:rsidRPr="00057E3D">
              <w:rPr>
                <w:rFonts w:eastAsia="Times New Roman"/>
                <w:bCs/>
                <w:color w:val="000000"/>
                <w:sz w:val="16"/>
                <w:szCs w:val="16"/>
                <w:lang w:val="en-US"/>
              </w:rPr>
              <w:t xml:space="preserve"> 11.2.3.6 as the rule set that the STA follows depending on the power management mode. </w:t>
            </w:r>
          </w:p>
          <w:p w14:paraId="31498908" w14:textId="77777777" w:rsidR="006E5A51" w:rsidRPr="00057E3D" w:rsidRDefault="006E5A51" w:rsidP="006E5A51">
            <w:pPr>
              <w:jc w:val="both"/>
              <w:rPr>
                <w:rFonts w:eastAsia="Times New Roman"/>
                <w:bCs/>
                <w:color w:val="000000"/>
                <w:sz w:val="16"/>
                <w:szCs w:val="16"/>
                <w:lang w:val="en-US"/>
              </w:rPr>
            </w:pPr>
          </w:p>
          <w:p w14:paraId="09ED91EE" w14:textId="7D8ADD53" w:rsidR="00B47429" w:rsidRPr="00057E3D" w:rsidRDefault="006E5A51" w:rsidP="006E5A51">
            <w:pPr>
              <w:jc w:val="both"/>
              <w:rPr>
                <w:rFonts w:eastAsia="Times New Roman"/>
                <w:bCs/>
                <w:color w:val="000000"/>
                <w:sz w:val="16"/>
                <w:szCs w:val="16"/>
                <w:lang w:val="en-US"/>
              </w:rPr>
            </w:pPr>
            <w:proofErr w:type="spellStart"/>
            <w:r w:rsidRPr="00057E3D">
              <w:rPr>
                <w:rFonts w:eastAsia="Times New Roman"/>
                <w:bCs/>
                <w:color w:val="000000"/>
                <w:sz w:val="16"/>
                <w:szCs w:val="16"/>
                <w:lang w:val="en-US"/>
              </w:rPr>
              <w:t>TGax</w:t>
            </w:r>
            <w:proofErr w:type="spellEnd"/>
            <w:r w:rsidRPr="00057E3D">
              <w:rPr>
                <w:rFonts w:eastAsia="Times New Roman"/>
                <w:bCs/>
                <w:color w:val="000000"/>
                <w:sz w:val="16"/>
                <w:szCs w:val="16"/>
                <w:lang w:val="en-US"/>
              </w:rPr>
              <w:t xml:space="preserve"> editor to make the changes shown in 11-19/0652</w:t>
            </w:r>
            <w:r w:rsidR="00F9541C">
              <w:rPr>
                <w:rFonts w:eastAsia="Times New Roman"/>
                <w:bCs/>
                <w:color w:val="000000"/>
                <w:sz w:val="16"/>
                <w:szCs w:val="16"/>
                <w:lang w:val="en-US"/>
              </w:rPr>
              <w:t>r1</w:t>
            </w:r>
            <w:r w:rsidRPr="00057E3D">
              <w:rPr>
                <w:rFonts w:eastAsia="Times New Roman"/>
                <w:bCs/>
                <w:color w:val="000000"/>
                <w:sz w:val="16"/>
                <w:szCs w:val="16"/>
                <w:lang w:val="en-US"/>
              </w:rPr>
              <w:t xml:space="preserve"> under all headings that include CID 20354.</w:t>
            </w:r>
          </w:p>
        </w:tc>
      </w:tr>
      <w:tr w:rsidR="00B47429" w:rsidRPr="00002955" w14:paraId="3538AF37" w14:textId="77777777" w:rsidTr="00B47429">
        <w:trPr>
          <w:trHeight w:val="220"/>
        </w:trPr>
        <w:tc>
          <w:tcPr>
            <w:tcW w:w="696" w:type="dxa"/>
            <w:tcBorders>
              <w:top w:val="single" w:sz="4" w:space="0" w:color="auto"/>
              <w:left w:val="single" w:sz="4" w:space="0" w:color="auto"/>
              <w:bottom w:val="single" w:sz="4" w:space="0" w:color="auto"/>
              <w:right w:val="single" w:sz="4" w:space="0" w:color="auto"/>
            </w:tcBorders>
            <w:shd w:val="clear" w:color="auto" w:fill="auto"/>
            <w:noWrap/>
          </w:tcPr>
          <w:p w14:paraId="071EEDA0"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20355</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14:paraId="488ECBB2"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Laurent Cariou</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29294AD3"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2157.07</w:t>
            </w:r>
          </w:p>
        </w:tc>
        <w:tc>
          <w:tcPr>
            <w:tcW w:w="2810" w:type="dxa"/>
            <w:tcBorders>
              <w:top w:val="single" w:sz="4" w:space="0" w:color="auto"/>
              <w:left w:val="single" w:sz="4" w:space="0" w:color="auto"/>
              <w:bottom w:val="single" w:sz="4" w:space="0" w:color="auto"/>
              <w:right w:val="single" w:sz="4" w:space="0" w:color="auto"/>
            </w:tcBorders>
            <w:shd w:val="clear" w:color="auto" w:fill="auto"/>
            <w:noWrap/>
          </w:tcPr>
          <w:p w14:paraId="30284E5B"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 xml:space="preserve">Flexible TWT allows a PS STA that is Flexible TWT capable to indicate that it goes to doze state until a point in time, even if the STA does not have a TWT agreement with an AP that is also </w:t>
            </w:r>
            <w:proofErr w:type="spellStart"/>
            <w:r w:rsidRPr="00057E3D">
              <w:rPr>
                <w:rFonts w:eastAsia="Times New Roman"/>
                <w:bCs/>
                <w:color w:val="000000"/>
                <w:sz w:val="16"/>
                <w:szCs w:val="16"/>
                <w:lang w:val="en-US"/>
              </w:rPr>
              <w:t>Fexible</w:t>
            </w:r>
            <w:proofErr w:type="spellEnd"/>
            <w:r w:rsidRPr="00057E3D">
              <w:rPr>
                <w:rFonts w:eastAsia="Times New Roman"/>
                <w:bCs/>
                <w:color w:val="000000"/>
                <w:sz w:val="16"/>
                <w:szCs w:val="16"/>
                <w:lang w:val="en-US"/>
              </w:rPr>
              <w:t xml:space="preserve"> TWT capable. In sections describing legacy power save mechanisms, a condition is missing to clarify that sending such frames are a condition to transition to doze </w:t>
            </w:r>
            <w:proofErr w:type="gramStart"/>
            <w:r w:rsidRPr="00057E3D">
              <w:rPr>
                <w:rFonts w:eastAsia="Times New Roman"/>
                <w:bCs/>
                <w:color w:val="000000"/>
                <w:sz w:val="16"/>
                <w:szCs w:val="16"/>
                <w:lang w:val="en-US"/>
              </w:rPr>
              <w:t>state..</w:t>
            </w:r>
            <w:proofErr w:type="gramEnd"/>
          </w:p>
        </w:tc>
        <w:tc>
          <w:tcPr>
            <w:tcW w:w="2453" w:type="dxa"/>
            <w:tcBorders>
              <w:top w:val="single" w:sz="4" w:space="0" w:color="auto"/>
              <w:left w:val="single" w:sz="4" w:space="0" w:color="auto"/>
              <w:bottom w:val="single" w:sz="4" w:space="0" w:color="auto"/>
              <w:right w:val="single" w:sz="4" w:space="0" w:color="auto"/>
            </w:tcBorders>
            <w:shd w:val="clear" w:color="auto" w:fill="auto"/>
            <w:noWrap/>
          </w:tcPr>
          <w:p w14:paraId="1552BA66"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Clarify this behavior in 11.2.3.7</w:t>
            </w:r>
          </w:p>
        </w:tc>
        <w:tc>
          <w:tcPr>
            <w:tcW w:w="3757" w:type="dxa"/>
            <w:tcBorders>
              <w:top w:val="single" w:sz="4" w:space="0" w:color="auto"/>
              <w:left w:val="single" w:sz="4" w:space="0" w:color="auto"/>
              <w:bottom w:val="single" w:sz="4" w:space="0" w:color="auto"/>
              <w:right w:val="single" w:sz="4" w:space="0" w:color="auto"/>
            </w:tcBorders>
            <w:shd w:val="clear" w:color="auto" w:fill="auto"/>
            <w:vAlign w:val="center"/>
          </w:tcPr>
          <w:p w14:paraId="51C57876" w14:textId="77777777" w:rsidR="006E5A51" w:rsidRPr="00057E3D" w:rsidRDefault="006E5A51" w:rsidP="006E5A51">
            <w:pPr>
              <w:jc w:val="both"/>
              <w:rPr>
                <w:rFonts w:eastAsia="Times New Roman"/>
                <w:bCs/>
                <w:color w:val="000000"/>
                <w:sz w:val="16"/>
                <w:szCs w:val="16"/>
                <w:lang w:val="en-US"/>
              </w:rPr>
            </w:pPr>
            <w:r w:rsidRPr="00057E3D">
              <w:rPr>
                <w:rFonts w:eastAsia="Times New Roman"/>
                <w:bCs/>
                <w:color w:val="000000"/>
                <w:sz w:val="16"/>
                <w:szCs w:val="16"/>
                <w:lang w:val="en-US"/>
              </w:rPr>
              <w:t>Revised –</w:t>
            </w:r>
          </w:p>
          <w:p w14:paraId="1FAB1D7D" w14:textId="77777777" w:rsidR="006E5A51" w:rsidRPr="00057E3D" w:rsidRDefault="006E5A51" w:rsidP="006E5A51">
            <w:pPr>
              <w:jc w:val="both"/>
              <w:rPr>
                <w:rFonts w:eastAsia="Times New Roman"/>
                <w:bCs/>
                <w:color w:val="000000"/>
                <w:sz w:val="16"/>
                <w:szCs w:val="16"/>
                <w:lang w:val="en-US"/>
              </w:rPr>
            </w:pPr>
          </w:p>
          <w:p w14:paraId="0296F6FE" w14:textId="77777777" w:rsidR="006E5A51" w:rsidRPr="00057E3D" w:rsidRDefault="006E5A51" w:rsidP="006E5A51">
            <w:pPr>
              <w:jc w:val="both"/>
              <w:rPr>
                <w:rFonts w:eastAsia="Times New Roman"/>
                <w:bCs/>
                <w:color w:val="000000"/>
                <w:sz w:val="16"/>
                <w:szCs w:val="16"/>
                <w:lang w:val="en-US"/>
              </w:rPr>
            </w:pPr>
            <w:r w:rsidRPr="00057E3D">
              <w:rPr>
                <w:rFonts w:eastAsia="Times New Roman"/>
                <w:bCs/>
                <w:color w:val="000000"/>
                <w:sz w:val="16"/>
                <w:szCs w:val="16"/>
                <w:lang w:val="en-US"/>
              </w:rPr>
              <w:t xml:space="preserve">Agree in principle with the comment, although not with the proposed change. Proposed resolution is to follow the new editorial style guide where the instruction is to explicitly call baseline subclauses and then add the explicit exemptions that apply due to the new behavior. In this case we mention </w:t>
            </w:r>
            <w:proofErr w:type="spellStart"/>
            <w:r w:rsidRPr="00057E3D">
              <w:rPr>
                <w:rFonts w:eastAsia="Times New Roman"/>
                <w:bCs/>
                <w:color w:val="000000"/>
                <w:sz w:val="16"/>
                <w:szCs w:val="16"/>
                <w:lang w:val="en-US"/>
              </w:rPr>
              <w:t>subclasue</w:t>
            </w:r>
            <w:proofErr w:type="spellEnd"/>
            <w:r w:rsidRPr="00057E3D">
              <w:rPr>
                <w:rFonts w:eastAsia="Times New Roman"/>
                <w:bCs/>
                <w:color w:val="000000"/>
                <w:sz w:val="16"/>
                <w:szCs w:val="16"/>
                <w:lang w:val="en-US"/>
              </w:rPr>
              <w:t xml:space="preserve"> 11.2.3.6 as the rule set that the STA follows depending on the power management mode. </w:t>
            </w:r>
          </w:p>
          <w:p w14:paraId="748E12B0" w14:textId="77777777" w:rsidR="006E5A51" w:rsidRPr="00057E3D" w:rsidRDefault="006E5A51" w:rsidP="006E5A51">
            <w:pPr>
              <w:jc w:val="both"/>
              <w:rPr>
                <w:rFonts w:eastAsia="Times New Roman"/>
                <w:bCs/>
                <w:color w:val="000000"/>
                <w:sz w:val="16"/>
                <w:szCs w:val="16"/>
                <w:lang w:val="en-US"/>
              </w:rPr>
            </w:pPr>
          </w:p>
          <w:p w14:paraId="21C59D85" w14:textId="3173FFFA" w:rsidR="00B47429" w:rsidRPr="00057E3D" w:rsidRDefault="006E5A51" w:rsidP="006E5A51">
            <w:pPr>
              <w:jc w:val="both"/>
              <w:rPr>
                <w:rFonts w:eastAsia="Times New Roman"/>
                <w:bCs/>
                <w:color w:val="000000"/>
                <w:sz w:val="16"/>
                <w:szCs w:val="16"/>
                <w:lang w:val="en-US"/>
              </w:rPr>
            </w:pPr>
            <w:proofErr w:type="spellStart"/>
            <w:r w:rsidRPr="00057E3D">
              <w:rPr>
                <w:rFonts w:eastAsia="Times New Roman"/>
                <w:bCs/>
                <w:color w:val="000000"/>
                <w:sz w:val="16"/>
                <w:szCs w:val="16"/>
                <w:lang w:val="en-US"/>
              </w:rPr>
              <w:t>TGax</w:t>
            </w:r>
            <w:proofErr w:type="spellEnd"/>
            <w:r w:rsidRPr="00057E3D">
              <w:rPr>
                <w:rFonts w:eastAsia="Times New Roman"/>
                <w:bCs/>
                <w:color w:val="000000"/>
                <w:sz w:val="16"/>
                <w:szCs w:val="16"/>
                <w:lang w:val="en-US"/>
              </w:rPr>
              <w:t xml:space="preserve"> editor to make the changes shown in 11-19/0652</w:t>
            </w:r>
            <w:r w:rsidR="00F9541C">
              <w:rPr>
                <w:rFonts w:eastAsia="Times New Roman"/>
                <w:bCs/>
                <w:color w:val="000000"/>
                <w:sz w:val="16"/>
                <w:szCs w:val="16"/>
                <w:lang w:val="en-US"/>
              </w:rPr>
              <w:t>r1</w:t>
            </w:r>
            <w:r w:rsidRPr="00057E3D">
              <w:rPr>
                <w:rFonts w:eastAsia="Times New Roman"/>
                <w:bCs/>
                <w:color w:val="000000"/>
                <w:sz w:val="16"/>
                <w:szCs w:val="16"/>
                <w:lang w:val="en-US"/>
              </w:rPr>
              <w:t xml:space="preserve"> under all headings that include CID 20355.</w:t>
            </w:r>
          </w:p>
        </w:tc>
      </w:tr>
      <w:tr w:rsidR="00B47429" w:rsidRPr="00002955" w14:paraId="6967AF85" w14:textId="77777777" w:rsidTr="00B47429">
        <w:trPr>
          <w:trHeight w:val="220"/>
        </w:trPr>
        <w:tc>
          <w:tcPr>
            <w:tcW w:w="696" w:type="dxa"/>
            <w:tcBorders>
              <w:top w:val="single" w:sz="4" w:space="0" w:color="auto"/>
              <w:left w:val="single" w:sz="4" w:space="0" w:color="auto"/>
              <w:bottom w:val="single" w:sz="4" w:space="0" w:color="auto"/>
              <w:right w:val="single" w:sz="4" w:space="0" w:color="auto"/>
            </w:tcBorders>
            <w:shd w:val="clear" w:color="auto" w:fill="auto"/>
            <w:noWrap/>
          </w:tcPr>
          <w:p w14:paraId="5AA697C9"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20356</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14:paraId="4419ECCF"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Laurent Cariou</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19EA588"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2158.07</w:t>
            </w:r>
          </w:p>
        </w:tc>
        <w:tc>
          <w:tcPr>
            <w:tcW w:w="2810" w:type="dxa"/>
            <w:tcBorders>
              <w:top w:val="single" w:sz="4" w:space="0" w:color="auto"/>
              <w:left w:val="single" w:sz="4" w:space="0" w:color="auto"/>
              <w:bottom w:val="single" w:sz="4" w:space="0" w:color="auto"/>
              <w:right w:val="single" w:sz="4" w:space="0" w:color="auto"/>
            </w:tcBorders>
            <w:shd w:val="clear" w:color="auto" w:fill="auto"/>
            <w:noWrap/>
          </w:tcPr>
          <w:p w14:paraId="2E410E33"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 xml:space="preserve">Flexible TWT allows a PS STA that is Flexible TWT capable to indicate that it goes to doze state until a point in time, even if the STA does not have a TWT agreement with an AP that is also </w:t>
            </w:r>
            <w:proofErr w:type="spellStart"/>
            <w:r w:rsidRPr="00057E3D">
              <w:rPr>
                <w:rFonts w:eastAsia="Times New Roman"/>
                <w:bCs/>
                <w:color w:val="000000"/>
                <w:sz w:val="16"/>
                <w:szCs w:val="16"/>
                <w:lang w:val="en-US"/>
              </w:rPr>
              <w:t>Fexible</w:t>
            </w:r>
            <w:proofErr w:type="spellEnd"/>
            <w:r w:rsidRPr="00057E3D">
              <w:rPr>
                <w:rFonts w:eastAsia="Times New Roman"/>
                <w:bCs/>
                <w:color w:val="000000"/>
                <w:sz w:val="16"/>
                <w:szCs w:val="16"/>
                <w:lang w:val="en-US"/>
              </w:rPr>
              <w:t xml:space="preserve"> TWT capable. In sections describing legacy power save mechanisms, a condition is missing to clarify that sending such frames are a condition to transition to doze </w:t>
            </w:r>
            <w:proofErr w:type="gramStart"/>
            <w:r w:rsidRPr="00057E3D">
              <w:rPr>
                <w:rFonts w:eastAsia="Times New Roman"/>
                <w:bCs/>
                <w:color w:val="000000"/>
                <w:sz w:val="16"/>
                <w:szCs w:val="16"/>
                <w:lang w:val="en-US"/>
              </w:rPr>
              <w:t>state..</w:t>
            </w:r>
            <w:proofErr w:type="gramEnd"/>
          </w:p>
        </w:tc>
        <w:tc>
          <w:tcPr>
            <w:tcW w:w="2453" w:type="dxa"/>
            <w:tcBorders>
              <w:top w:val="single" w:sz="4" w:space="0" w:color="auto"/>
              <w:left w:val="single" w:sz="4" w:space="0" w:color="auto"/>
              <w:bottom w:val="single" w:sz="4" w:space="0" w:color="auto"/>
              <w:right w:val="single" w:sz="4" w:space="0" w:color="auto"/>
            </w:tcBorders>
            <w:shd w:val="clear" w:color="auto" w:fill="auto"/>
            <w:noWrap/>
          </w:tcPr>
          <w:p w14:paraId="10CA926C"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Clarify this behavior in 11.2.3.8</w:t>
            </w:r>
          </w:p>
        </w:tc>
        <w:tc>
          <w:tcPr>
            <w:tcW w:w="3757" w:type="dxa"/>
            <w:tcBorders>
              <w:top w:val="single" w:sz="4" w:space="0" w:color="auto"/>
              <w:left w:val="single" w:sz="4" w:space="0" w:color="auto"/>
              <w:bottom w:val="single" w:sz="4" w:space="0" w:color="auto"/>
              <w:right w:val="single" w:sz="4" w:space="0" w:color="auto"/>
            </w:tcBorders>
            <w:shd w:val="clear" w:color="auto" w:fill="auto"/>
            <w:vAlign w:val="center"/>
          </w:tcPr>
          <w:p w14:paraId="1A19FFB7" w14:textId="77777777" w:rsidR="006E5A51" w:rsidRPr="00057E3D" w:rsidRDefault="006E5A51" w:rsidP="006E5A51">
            <w:pPr>
              <w:jc w:val="both"/>
              <w:rPr>
                <w:rFonts w:eastAsia="Times New Roman"/>
                <w:bCs/>
                <w:color w:val="000000"/>
                <w:sz w:val="16"/>
                <w:szCs w:val="16"/>
                <w:lang w:val="en-US"/>
              </w:rPr>
            </w:pPr>
            <w:r w:rsidRPr="00057E3D">
              <w:rPr>
                <w:rFonts w:eastAsia="Times New Roman"/>
                <w:bCs/>
                <w:color w:val="000000"/>
                <w:sz w:val="16"/>
                <w:szCs w:val="16"/>
                <w:lang w:val="en-US"/>
              </w:rPr>
              <w:t>Revised –</w:t>
            </w:r>
          </w:p>
          <w:p w14:paraId="7273D9CE" w14:textId="77777777" w:rsidR="006E5A51" w:rsidRPr="00057E3D" w:rsidRDefault="006E5A51" w:rsidP="006E5A51">
            <w:pPr>
              <w:jc w:val="both"/>
              <w:rPr>
                <w:rFonts w:eastAsia="Times New Roman"/>
                <w:bCs/>
                <w:color w:val="000000"/>
                <w:sz w:val="16"/>
                <w:szCs w:val="16"/>
                <w:lang w:val="en-US"/>
              </w:rPr>
            </w:pPr>
          </w:p>
          <w:p w14:paraId="6177BB3B" w14:textId="77777777" w:rsidR="006E5A51" w:rsidRPr="00057E3D" w:rsidRDefault="006E5A51" w:rsidP="006E5A51">
            <w:pPr>
              <w:jc w:val="both"/>
              <w:rPr>
                <w:rFonts w:eastAsia="Times New Roman"/>
                <w:bCs/>
                <w:color w:val="000000"/>
                <w:sz w:val="16"/>
                <w:szCs w:val="16"/>
                <w:lang w:val="en-US"/>
              </w:rPr>
            </w:pPr>
            <w:r w:rsidRPr="00057E3D">
              <w:rPr>
                <w:rFonts w:eastAsia="Times New Roman"/>
                <w:bCs/>
                <w:color w:val="000000"/>
                <w:sz w:val="16"/>
                <w:szCs w:val="16"/>
                <w:lang w:val="en-US"/>
              </w:rPr>
              <w:t xml:space="preserve">Agree in principle with the comment, although not with the proposed change. Proposed resolution is to follow the new editorial style guide where the instruction is to explicitly call baseline subclauses and then add the explicit exemptions that apply due to the new behavior. In this case we mention </w:t>
            </w:r>
            <w:proofErr w:type="spellStart"/>
            <w:r w:rsidRPr="00057E3D">
              <w:rPr>
                <w:rFonts w:eastAsia="Times New Roman"/>
                <w:bCs/>
                <w:color w:val="000000"/>
                <w:sz w:val="16"/>
                <w:szCs w:val="16"/>
                <w:lang w:val="en-US"/>
              </w:rPr>
              <w:t>subclasue</w:t>
            </w:r>
            <w:proofErr w:type="spellEnd"/>
            <w:r w:rsidRPr="00057E3D">
              <w:rPr>
                <w:rFonts w:eastAsia="Times New Roman"/>
                <w:bCs/>
                <w:color w:val="000000"/>
                <w:sz w:val="16"/>
                <w:szCs w:val="16"/>
                <w:lang w:val="en-US"/>
              </w:rPr>
              <w:t xml:space="preserve"> 11.2.3.6 as the rule set that the STA follows depending on the power management mode. </w:t>
            </w:r>
          </w:p>
          <w:p w14:paraId="4956A8F7" w14:textId="77777777" w:rsidR="006E5A51" w:rsidRPr="00057E3D" w:rsidRDefault="006E5A51" w:rsidP="006E5A51">
            <w:pPr>
              <w:jc w:val="both"/>
              <w:rPr>
                <w:rFonts w:eastAsia="Times New Roman"/>
                <w:bCs/>
                <w:color w:val="000000"/>
                <w:sz w:val="16"/>
                <w:szCs w:val="16"/>
                <w:lang w:val="en-US"/>
              </w:rPr>
            </w:pPr>
          </w:p>
          <w:p w14:paraId="465FEF2F" w14:textId="2B9DD7D6" w:rsidR="00B47429" w:rsidRPr="00057E3D" w:rsidRDefault="006E5A51" w:rsidP="006E5A51">
            <w:pPr>
              <w:jc w:val="both"/>
              <w:rPr>
                <w:rFonts w:eastAsia="Times New Roman"/>
                <w:bCs/>
                <w:color w:val="000000"/>
                <w:sz w:val="16"/>
                <w:szCs w:val="16"/>
                <w:lang w:val="en-US"/>
              </w:rPr>
            </w:pPr>
            <w:proofErr w:type="spellStart"/>
            <w:r w:rsidRPr="00057E3D">
              <w:rPr>
                <w:rFonts w:eastAsia="Times New Roman"/>
                <w:bCs/>
                <w:color w:val="000000"/>
                <w:sz w:val="16"/>
                <w:szCs w:val="16"/>
                <w:lang w:val="en-US"/>
              </w:rPr>
              <w:t>TGax</w:t>
            </w:r>
            <w:proofErr w:type="spellEnd"/>
            <w:r w:rsidRPr="00057E3D">
              <w:rPr>
                <w:rFonts w:eastAsia="Times New Roman"/>
                <w:bCs/>
                <w:color w:val="000000"/>
                <w:sz w:val="16"/>
                <w:szCs w:val="16"/>
                <w:lang w:val="en-US"/>
              </w:rPr>
              <w:t xml:space="preserve"> editor to make the changes shown in 11-19/0652</w:t>
            </w:r>
            <w:r w:rsidR="00F9541C">
              <w:rPr>
                <w:rFonts w:eastAsia="Times New Roman"/>
                <w:bCs/>
                <w:color w:val="000000"/>
                <w:sz w:val="16"/>
                <w:szCs w:val="16"/>
                <w:lang w:val="en-US"/>
              </w:rPr>
              <w:t>r1</w:t>
            </w:r>
            <w:r w:rsidRPr="00057E3D">
              <w:rPr>
                <w:rFonts w:eastAsia="Times New Roman"/>
                <w:bCs/>
                <w:color w:val="000000"/>
                <w:sz w:val="16"/>
                <w:szCs w:val="16"/>
                <w:lang w:val="en-US"/>
              </w:rPr>
              <w:t xml:space="preserve"> under all headings that include CID 20356.</w:t>
            </w:r>
          </w:p>
        </w:tc>
      </w:tr>
      <w:tr w:rsidR="00B47429" w:rsidRPr="00002955" w14:paraId="1957D237" w14:textId="77777777" w:rsidTr="00B47429">
        <w:trPr>
          <w:trHeight w:val="220"/>
        </w:trPr>
        <w:tc>
          <w:tcPr>
            <w:tcW w:w="696" w:type="dxa"/>
            <w:tcBorders>
              <w:top w:val="single" w:sz="4" w:space="0" w:color="auto"/>
              <w:left w:val="single" w:sz="4" w:space="0" w:color="auto"/>
              <w:bottom w:val="single" w:sz="4" w:space="0" w:color="auto"/>
              <w:right w:val="single" w:sz="4" w:space="0" w:color="auto"/>
            </w:tcBorders>
            <w:shd w:val="clear" w:color="auto" w:fill="auto"/>
            <w:noWrap/>
          </w:tcPr>
          <w:p w14:paraId="49C56C2A"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20357</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14:paraId="35D361D9"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Laurent Cariou</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095D8C77"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2159.24</w:t>
            </w:r>
          </w:p>
        </w:tc>
        <w:tc>
          <w:tcPr>
            <w:tcW w:w="2810" w:type="dxa"/>
            <w:tcBorders>
              <w:top w:val="single" w:sz="4" w:space="0" w:color="auto"/>
              <w:left w:val="single" w:sz="4" w:space="0" w:color="auto"/>
              <w:bottom w:val="single" w:sz="4" w:space="0" w:color="auto"/>
              <w:right w:val="single" w:sz="4" w:space="0" w:color="auto"/>
            </w:tcBorders>
            <w:shd w:val="clear" w:color="auto" w:fill="auto"/>
            <w:noWrap/>
          </w:tcPr>
          <w:p w14:paraId="64E26168"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 xml:space="preserve">Flexible TWT allows a PS STA that is Flexible TWT capable to indicate that it goes to doze state until a point in time, even if the STA does not have a TWT agreement with an AP that is also </w:t>
            </w:r>
            <w:proofErr w:type="spellStart"/>
            <w:r w:rsidRPr="00057E3D">
              <w:rPr>
                <w:rFonts w:eastAsia="Times New Roman"/>
                <w:bCs/>
                <w:color w:val="000000"/>
                <w:sz w:val="16"/>
                <w:szCs w:val="16"/>
                <w:lang w:val="en-US"/>
              </w:rPr>
              <w:t>Fexible</w:t>
            </w:r>
            <w:proofErr w:type="spellEnd"/>
            <w:r w:rsidRPr="00057E3D">
              <w:rPr>
                <w:rFonts w:eastAsia="Times New Roman"/>
                <w:bCs/>
                <w:color w:val="000000"/>
                <w:sz w:val="16"/>
                <w:szCs w:val="16"/>
                <w:lang w:val="en-US"/>
              </w:rPr>
              <w:t xml:space="preserve"> TWT capable. In sections describing legacy power save mechanisms, a condition is missing to clarify that sending such frames are a condition to transition to doze </w:t>
            </w:r>
            <w:proofErr w:type="gramStart"/>
            <w:r w:rsidRPr="00057E3D">
              <w:rPr>
                <w:rFonts w:eastAsia="Times New Roman"/>
                <w:bCs/>
                <w:color w:val="000000"/>
                <w:sz w:val="16"/>
                <w:szCs w:val="16"/>
                <w:lang w:val="en-US"/>
              </w:rPr>
              <w:t>state..</w:t>
            </w:r>
            <w:proofErr w:type="gramEnd"/>
          </w:p>
        </w:tc>
        <w:tc>
          <w:tcPr>
            <w:tcW w:w="2453" w:type="dxa"/>
            <w:tcBorders>
              <w:top w:val="single" w:sz="4" w:space="0" w:color="auto"/>
              <w:left w:val="single" w:sz="4" w:space="0" w:color="auto"/>
              <w:bottom w:val="single" w:sz="4" w:space="0" w:color="auto"/>
              <w:right w:val="single" w:sz="4" w:space="0" w:color="auto"/>
            </w:tcBorders>
            <w:shd w:val="clear" w:color="auto" w:fill="auto"/>
            <w:noWrap/>
          </w:tcPr>
          <w:p w14:paraId="5BBFCB1D"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Clarify this behavior in 11.2.3.12</w:t>
            </w:r>
          </w:p>
        </w:tc>
        <w:tc>
          <w:tcPr>
            <w:tcW w:w="3757" w:type="dxa"/>
            <w:tcBorders>
              <w:top w:val="single" w:sz="4" w:space="0" w:color="auto"/>
              <w:left w:val="single" w:sz="4" w:space="0" w:color="auto"/>
              <w:bottom w:val="single" w:sz="4" w:space="0" w:color="auto"/>
              <w:right w:val="single" w:sz="4" w:space="0" w:color="auto"/>
            </w:tcBorders>
            <w:shd w:val="clear" w:color="auto" w:fill="auto"/>
            <w:vAlign w:val="center"/>
          </w:tcPr>
          <w:p w14:paraId="172AE8A7" w14:textId="77777777" w:rsidR="006E5A51" w:rsidRPr="00057E3D" w:rsidRDefault="006E5A51" w:rsidP="006E5A51">
            <w:pPr>
              <w:jc w:val="both"/>
              <w:rPr>
                <w:rFonts w:eastAsia="Times New Roman"/>
                <w:bCs/>
                <w:color w:val="000000"/>
                <w:sz w:val="16"/>
                <w:szCs w:val="16"/>
                <w:lang w:val="en-US"/>
              </w:rPr>
            </w:pPr>
            <w:r w:rsidRPr="00057E3D">
              <w:rPr>
                <w:rFonts w:eastAsia="Times New Roman"/>
                <w:bCs/>
                <w:color w:val="000000"/>
                <w:sz w:val="16"/>
                <w:szCs w:val="16"/>
                <w:lang w:val="en-US"/>
              </w:rPr>
              <w:t>Revised –</w:t>
            </w:r>
          </w:p>
          <w:p w14:paraId="642C0EF4" w14:textId="77777777" w:rsidR="006E5A51" w:rsidRPr="00057E3D" w:rsidRDefault="006E5A51" w:rsidP="006E5A51">
            <w:pPr>
              <w:jc w:val="both"/>
              <w:rPr>
                <w:rFonts w:eastAsia="Times New Roman"/>
                <w:bCs/>
                <w:color w:val="000000"/>
                <w:sz w:val="16"/>
                <w:szCs w:val="16"/>
                <w:lang w:val="en-US"/>
              </w:rPr>
            </w:pPr>
          </w:p>
          <w:p w14:paraId="0946A101" w14:textId="77777777" w:rsidR="006E5A51" w:rsidRPr="00057E3D" w:rsidRDefault="006E5A51" w:rsidP="006E5A51">
            <w:pPr>
              <w:jc w:val="both"/>
              <w:rPr>
                <w:rFonts w:eastAsia="Times New Roman"/>
                <w:bCs/>
                <w:color w:val="000000"/>
                <w:sz w:val="16"/>
                <w:szCs w:val="16"/>
                <w:lang w:val="en-US"/>
              </w:rPr>
            </w:pPr>
            <w:r w:rsidRPr="00057E3D">
              <w:rPr>
                <w:rFonts w:eastAsia="Times New Roman"/>
                <w:bCs/>
                <w:color w:val="000000"/>
                <w:sz w:val="16"/>
                <w:szCs w:val="16"/>
                <w:lang w:val="en-US"/>
              </w:rPr>
              <w:t xml:space="preserve">Agree in principle with the comment, although not with the proposed change. Proposed resolution is to follow the new editorial style guide where the instruction is to explicitly call baseline subclauses and then add the explicit exemptions that apply due to the new behavior. In this case we mention </w:t>
            </w:r>
            <w:proofErr w:type="spellStart"/>
            <w:r w:rsidRPr="00057E3D">
              <w:rPr>
                <w:rFonts w:eastAsia="Times New Roman"/>
                <w:bCs/>
                <w:color w:val="000000"/>
                <w:sz w:val="16"/>
                <w:szCs w:val="16"/>
                <w:lang w:val="en-US"/>
              </w:rPr>
              <w:t>subclasue</w:t>
            </w:r>
            <w:proofErr w:type="spellEnd"/>
            <w:r w:rsidRPr="00057E3D">
              <w:rPr>
                <w:rFonts w:eastAsia="Times New Roman"/>
                <w:bCs/>
                <w:color w:val="000000"/>
                <w:sz w:val="16"/>
                <w:szCs w:val="16"/>
                <w:lang w:val="en-US"/>
              </w:rPr>
              <w:t xml:space="preserve"> 11.2.3.6 as the rule set that the STA follows depending on the power management mode. </w:t>
            </w:r>
          </w:p>
          <w:p w14:paraId="759B483A" w14:textId="77777777" w:rsidR="006E5A51" w:rsidRPr="00057E3D" w:rsidRDefault="006E5A51" w:rsidP="006E5A51">
            <w:pPr>
              <w:jc w:val="both"/>
              <w:rPr>
                <w:rFonts w:eastAsia="Times New Roman"/>
                <w:bCs/>
                <w:color w:val="000000"/>
                <w:sz w:val="16"/>
                <w:szCs w:val="16"/>
                <w:lang w:val="en-US"/>
              </w:rPr>
            </w:pPr>
          </w:p>
          <w:p w14:paraId="67E00CCC" w14:textId="53A38373" w:rsidR="00B47429" w:rsidRPr="00057E3D" w:rsidRDefault="006E5A51" w:rsidP="006E5A51">
            <w:pPr>
              <w:jc w:val="both"/>
              <w:rPr>
                <w:rFonts w:eastAsia="Times New Roman"/>
                <w:bCs/>
                <w:color w:val="000000"/>
                <w:sz w:val="16"/>
                <w:szCs w:val="16"/>
                <w:lang w:val="en-US"/>
              </w:rPr>
            </w:pPr>
            <w:proofErr w:type="spellStart"/>
            <w:r w:rsidRPr="00057E3D">
              <w:rPr>
                <w:rFonts w:eastAsia="Times New Roman"/>
                <w:bCs/>
                <w:color w:val="000000"/>
                <w:sz w:val="16"/>
                <w:szCs w:val="16"/>
                <w:lang w:val="en-US"/>
              </w:rPr>
              <w:t>TGax</w:t>
            </w:r>
            <w:proofErr w:type="spellEnd"/>
            <w:r w:rsidRPr="00057E3D">
              <w:rPr>
                <w:rFonts w:eastAsia="Times New Roman"/>
                <w:bCs/>
                <w:color w:val="000000"/>
                <w:sz w:val="16"/>
                <w:szCs w:val="16"/>
                <w:lang w:val="en-US"/>
              </w:rPr>
              <w:t xml:space="preserve"> editor to make the changes shown in 11-19/0652</w:t>
            </w:r>
            <w:r w:rsidR="00F9541C">
              <w:rPr>
                <w:rFonts w:eastAsia="Times New Roman"/>
                <w:bCs/>
                <w:color w:val="000000"/>
                <w:sz w:val="16"/>
                <w:szCs w:val="16"/>
                <w:lang w:val="en-US"/>
              </w:rPr>
              <w:t>r1</w:t>
            </w:r>
            <w:r w:rsidRPr="00057E3D">
              <w:rPr>
                <w:rFonts w:eastAsia="Times New Roman"/>
                <w:bCs/>
                <w:color w:val="000000"/>
                <w:sz w:val="16"/>
                <w:szCs w:val="16"/>
                <w:lang w:val="en-US"/>
              </w:rPr>
              <w:t xml:space="preserve"> under all headings that include CID 20357.</w:t>
            </w:r>
          </w:p>
        </w:tc>
      </w:tr>
      <w:tr w:rsidR="00B47429" w:rsidRPr="00002955" w14:paraId="18076C03" w14:textId="77777777" w:rsidTr="00B47429">
        <w:trPr>
          <w:trHeight w:val="220"/>
        </w:trPr>
        <w:tc>
          <w:tcPr>
            <w:tcW w:w="696" w:type="dxa"/>
            <w:tcBorders>
              <w:top w:val="single" w:sz="4" w:space="0" w:color="auto"/>
              <w:left w:val="single" w:sz="4" w:space="0" w:color="auto"/>
              <w:bottom w:val="single" w:sz="4" w:space="0" w:color="auto"/>
              <w:right w:val="single" w:sz="4" w:space="0" w:color="auto"/>
            </w:tcBorders>
            <w:shd w:val="clear" w:color="auto" w:fill="auto"/>
            <w:noWrap/>
          </w:tcPr>
          <w:p w14:paraId="5928553B"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20358</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14:paraId="7B5A9CAF"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Laurent Cariou</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5E39E720"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2177.12</w:t>
            </w:r>
          </w:p>
        </w:tc>
        <w:tc>
          <w:tcPr>
            <w:tcW w:w="2810" w:type="dxa"/>
            <w:tcBorders>
              <w:top w:val="single" w:sz="4" w:space="0" w:color="auto"/>
              <w:left w:val="single" w:sz="4" w:space="0" w:color="auto"/>
              <w:bottom w:val="single" w:sz="4" w:space="0" w:color="auto"/>
              <w:right w:val="single" w:sz="4" w:space="0" w:color="auto"/>
            </w:tcBorders>
            <w:shd w:val="clear" w:color="auto" w:fill="auto"/>
            <w:noWrap/>
          </w:tcPr>
          <w:p w14:paraId="6E6492B6"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 xml:space="preserve">Flexible TWT allows a PS STA that is Flexible TWT capable to indicate that it goes to doze state until a point in time, even if the STA does not have a TWT agreement with an AP that is also </w:t>
            </w:r>
            <w:proofErr w:type="spellStart"/>
            <w:r w:rsidRPr="00057E3D">
              <w:rPr>
                <w:rFonts w:eastAsia="Times New Roman"/>
                <w:bCs/>
                <w:color w:val="000000"/>
                <w:sz w:val="16"/>
                <w:szCs w:val="16"/>
                <w:lang w:val="en-US"/>
              </w:rPr>
              <w:t>Fexible</w:t>
            </w:r>
            <w:proofErr w:type="spellEnd"/>
            <w:r w:rsidRPr="00057E3D">
              <w:rPr>
                <w:rFonts w:eastAsia="Times New Roman"/>
                <w:bCs/>
                <w:color w:val="000000"/>
                <w:sz w:val="16"/>
                <w:szCs w:val="16"/>
                <w:lang w:val="en-US"/>
              </w:rPr>
              <w:t xml:space="preserve"> TWT capable. In sections describing legacy power save mechanisms, a condition is missing to clarify that sending such frames are a condition to transition to doze </w:t>
            </w:r>
            <w:proofErr w:type="gramStart"/>
            <w:r w:rsidRPr="00057E3D">
              <w:rPr>
                <w:rFonts w:eastAsia="Times New Roman"/>
                <w:bCs/>
                <w:color w:val="000000"/>
                <w:sz w:val="16"/>
                <w:szCs w:val="16"/>
                <w:lang w:val="en-US"/>
              </w:rPr>
              <w:t>state..</w:t>
            </w:r>
            <w:proofErr w:type="gramEnd"/>
          </w:p>
        </w:tc>
        <w:tc>
          <w:tcPr>
            <w:tcW w:w="2453" w:type="dxa"/>
            <w:tcBorders>
              <w:top w:val="single" w:sz="4" w:space="0" w:color="auto"/>
              <w:left w:val="single" w:sz="4" w:space="0" w:color="auto"/>
              <w:bottom w:val="single" w:sz="4" w:space="0" w:color="auto"/>
              <w:right w:val="single" w:sz="4" w:space="0" w:color="auto"/>
            </w:tcBorders>
            <w:shd w:val="clear" w:color="auto" w:fill="auto"/>
            <w:noWrap/>
          </w:tcPr>
          <w:p w14:paraId="235D3306"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Clarify this behavior in 11.2.4.4</w:t>
            </w:r>
          </w:p>
        </w:tc>
        <w:tc>
          <w:tcPr>
            <w:tcW w:w="3757" w:type="dxa"/>
            <w:tcBorders>
              <w:top w:val="single" w:sz="4" w:space="0" w:color="auto"/>
              <w:left w:val="single" w:sz="4" w:space="0" w:color="auto"/>
              <w:bottom w:val="single" w:sz="4" w:space="0" w:color="auto"/>
              <w:right w:val="single" w:sz="4" w:space="0" w:color="auto"/>
            </w:tcBorders>
            <w:shd w:val="clear" w:color="auto" w:fill="auto"/>
            <w:vAlign w:val="center"/>
          </w:tcPr>
          <w:p w14:paraId="74391229" w14:textId="77777777" w:rsidR="006E5A51" w:rsidRPr="00057E3D" w:rsidRDefault="006E5A51" w:rsidP="006E5A51">
            <w:pPr>
              <w:jc w:val="both"/>
              <w:rPr>
                <w:rFonts w:eastAsia="Times New Roman"/>
                <w:bCs/>
                <w:color w:val="000000"/>
                <w:sz w:val="16"/>
                <w:szCs w:val="16"/>
                <w:lang w:val="en-US"/>
              </w:rPr>
            </w:pPr>
            <w:r w:rsidRPr="00057E3D">
              <w:rPr>
                <w:rFonts w:eastAsia="Times New Roman"/>
                <w:bCs/>
                <w:color w:val="000000"/>
                <w:sz w:val="16"/>
                <w:szCs w:val="16"/>
                <w:lang w:val="en-US"/>
              </w:rPr>
              <w:t>Revised –</w:t>
            </w:r>
          </w:p>
          <w:p w14:paraId="4C7A977E" w14:textId="77777777" w:rsidR="006E5A51" w:rsidRPr="00057E3D" w:rsidRDefault="006E5A51" w:rsidP="006E5A51">
            <w:pPr>
              <w:jc w:val="both"/>
              <w:rPr>
                <w:rFonts w:eastAsia="Times New Roman"/>
                <w:bCs/>
                <w:color w:val="000000"/>
                <w:sz w:val="16"/>
                <w:szCs w:val="16"/>
                <w:lang w:val="en-US"/>
              </w:rPr>
            </w:pPr>
          </w:p>
          <w:p w14:paraId="1612AC7F" w14:textId="77777777" w:rsidR="006E5A51" w:rsidRPr="00057E3D" w:rsidRDefault="006E5A51" w:rsidP="006E5A51">
            <w:pPr>
              <w:jc w:val="both"/>
              <w:rPr>
                <w:rFonts w:eastAsia="Times New Roman"/>
                <w:bCs/>
                <w:color w:val="000000"/>
                <w:sz w:val="16"/>
                <w:szCs w:val="16"/>
                <w:lang w:val="en-US"/>
              </w:rPr>
            </w:pPr>
            <w:r w:rsidRPr="00057E3D">
              <w:rPr>
                <w:rFonts w:eastAsia="Times New Roman"/>
                <w:bCs/>
                <w:color w:val="000000"/>
                <w:sz w:val="16"/>
                <w:szCs w:val="16"/>
                <w:lang w:val="en-US"/>
              </w:rPr>
              <w:t xml:space="preserve">Agree in principle with the comment, although not with the proposed change. Proposed resolution is to follow the new editorial style guide where the instruction is to explicitly call baseline subclauses and then add the explicit exemptions that apply due to the new behavior. In this case we mention </w:t>
            </w:r>
            <w:proofErr w:type="spellStart"/>
            <w:r w:rsidRPr="00057E3D">
              <w:rPr>
                <w:rFonts w:eastAsia="Times New Roman"/>
                <w:bCs/>
                <w:color w:val="000000"/>
                <w:sz w:val="16"/>
                <w:szCs w:val="16"/>
                <w:lang w:val="en-US"/>
              </w:rPr>
              <w:t>subclasue</w:t>
            </w:r>
            <w:proofErr w:type="spellEnd"/>
            <w:r w:rsidRPr="00057E3D">
              <w:rPr>
                <w:rFonts w:eastAsia="Times New Roman"/>
                <w:bCs/>
                <w:color w:val="000000"/>
                <w:sz w:val="16"/>
                <w:szCs w:val="16"/>
                <w:lang w:val="en-US"/>
              </w:rPr>
              <w:t xml:space="preserve"> 11.2.3.6 as the rule set that the STA follows depending on the power management mode. </w:t>
            </w:r>
          </w:p>
          <w:p w14:paraId="657030F1" w14:textId="77777777" w:rsidR="006E5A51" w:rsidRPr="00057E3D" w:rsidRDefault="006E5A51" w:rsidP="006E5A51">
            <w:pPr>
              <w:jc w:val="both"/>
              <w:rPr>
                <w:rFonts w:eastAsia="Times New Roman"/>
                <w:bCs/>
                <w:color w:val="000000"/>
                <w:sz w:val="16"/>
                <w:szCs w:val="16"/>
                <w:lang w:val="en-US"/>
              </w:rPr>
            </w:pPr>
          </w:p>
          <w:p w14:paraId="497B3E07" w14:textId="0C34DBFB" w:rsidR="00B47429" w:rsidRPr="00057E3D" w:rsidRDefault="006E5A51" w:rsidP="006E5A51">
            <w:pPr>
              <w:jc w:val="both"/>
              <w:rPr>
                <w:rFonts w:eastAsia="Times New Roman"/>
                <w:bCs/>
                <w:color w:val="000000"/>
                <w:sz w:val="16"/>
                <w:szCs w:val="16"/>
                <w:lang w:val="en-US"/>
              </w:rPr>
            </w:pPr>
            <w:proofErr w:type="spellStart"/>
            <w:r w:rsidRPr="00057E3D">
              <w:rPr>
                <w:rFonts w:eastAsia="Times New Roman"/>
                <w:bCs/>
                <w:color w:val="000000"/>
                <w:sz w:val="16"/>
                <w:szCs w:val="16"/>
                <w:lang w:val="en-US"/>
              </w:rPr>
              <w:t>TGax</w:t>
            </w:r>
            <w:proofErr w:type="spellEnd"/>
            <w:r w:rsidRPr="00057E3D">
              <w:rPr>
                <w:rFonts w:eastAsia="Times New Roman"/>
                <w:bCs/>
                <w:color w:val="000000"/>
                <w:sz w:val="16"/>
                <w:szCs w:val="16"/>
                <w:lang w:val="en-US"/>
              </w:rPr>
              <w:t xml:space="preserve"> editor to make the changes shown in 11-19/0652</w:t>
            </w:r>
            <w:r w:rsidR="00F9541C">
              <w:rPr>
                <w:rFonts w:eastAsia="Times New Roman"/>
                <w:bCs/>
                <w:color w:val="000000"/>
                <w:sz w:val="16"/>
                <w:szCs w:val="16"/>
                <w:lang w:val="en-US"/>
              </w:rPr>
              <w:t>r1</w:t>
            </w:r>
            <w:r w:rsidRPr="00057E3D">
              <w:rPr>
                <w:rFonts w:eastAsia="Times New Roman"/>
                <w:bCs/>
                <w:color w:val="000000"/>
                <w:sz w:val="16"/>
                <w:szCs w:val="16"/>
                <w:lang w:val="en-US"/>
              </w:rPr>
              <w:t xml:space="preserve"> under all headings that include CID 20358.</w:t>
            </w:r>
          </w:p>
        </w:tc>
      </w:tr>
      <w:tr w:rsidR="00F1038F" w:rsidRPr="00002955" w14:paraId="0B5C811B" w14:textId="77777777" w:rsidTr="00B47429">
        <w:trPr>
          <w:trHeight w:val="220"/>
        </w:trPr>
        <w:tc>
          <w:tcPr>
            <w:tcW w:w="696" w:type="dxa"/>
            <w:tcBorders>
              <w:top w:val="single" w:sz="4" w:space="0" w:color="auto"/>
              <w:left w:val="single" w:sz="4" w:space="0" w:color="auto"/>
              <w:bottom w:val="single" w:sz="4" w:space="0" w:color="auto"/>
              <w:right w:val="single" w:sz="4" w:space="0" w:color="auto"/>
            </w:tcBorders>
            <w:shd w:val="clear" w:color="auto" w:fill="auto"/>
            <w:noWrap/>
          </w:tcPr>
          <w:p w14:paraId="320D1436" w14:textId="7A1D9682" w:rsidR="00F1038F" w:rsidRPr="00F1038F" w:rsidRDefault="00F1038F" w:rsidP="00F1038F">
            <w:pPr>
              <w:jc w:val="both"/>
              <w:rPr>
                <w:rFonts w:eastAsia="Times New Roman"/>
                <w:bCs/>
                <w:color w:val="000000"/>
                <w:sz w:val="16"/>
                <w:szCs w:val="16"/>
                <w:lang w:val="en-US"/>
              </w:rPr>
            </w:pPr>
            <w:r w:rsidRPr="00F1038F">
              <w:rPr>
                <w:rFonts w:eastAsia="Times New Roman"/>
                <w:bCs/>
                <w:color w:val="000000"/>
                <w:sz w:val="16"/>
                <w:szCs w:val="16"/>
                <w:lang w:val="en-US"/>
              </w:rPr>
              <w:lastRenderedPageBreak/>
              <w:t>20838</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14:paraId="3ACD28A5" w14:textId="5C23F6CE" w:rsidR="00F1038F" w:rsidRPr="00F1038F" w:rsidRDefault="00F1038F" w:rsidP="00F1038F">
            <w:pPr>
              <w:jc w:val="both"/>
              <w:rPr>
                <w:rFonts w:eastAsia="Times New Roman"/>
                <w:bCs/>
                <w:color w:val="000000"/>
                <w:sz w:val="16"/>
                <w:szCs w:val="16"/>
                <w:lang w:val="en-US"/>
              </w:rPr>
            </w:pPr>
            <w:r w:rsidRPr="00F1038F">
              <w:rPr>
                <w:rFonts w:eastAsia="Times New Roman"/>
                <w:bCs/>
                <w:color w:val="000000"/>
                <w:sz w:val="16"/>
                <w:szCs w:val="16"/>
                <w:lang w:val="en-US"/>
              </w:rPr>
              <w:t>Mark RISON</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6B9D114A" w14:textId="77777777" w:rsidR="00F1038F" w:rsidRPr="00F1038F" w:rsidRDefault="00F1038F" w:rsidP="00F1038F">
            <w:pPr>
              <w:jc w:val="both"/>
              <w:rPr>
                <w:rFonts w:eastAsia="Times New Roman"/>
                <w:bCs/>
                <w:color w:val="000000"/>
                <w:sz w:val="16"/>
                <w:szCs w:val="16"/>
                <w:lang w:val="en-US"/>
              </w:rPr>
            </w:pPr>
          </w:p>
        </w:tc>
        <w:tc>
          <w:tcPr>
            <w:tcW w:w="2810" w:type="dxa"/>
            <w:tcBorders>
              <w:top w:val="single" w:sz="4" w:space="0" w:color="auto"/>
              <w:left w:val="single" w:sz="4" w:space="0" w:color="auto"/>
              <w:bottom w:val="single" w:sz="4" w:space="0" w:color="auto"/>
              <w:right w:val="single" w:sz="4" w:space="0" w:color="auto"/>
            </w:tcBorders>
            <w:shd w:val="clear" w:color="auto" w:fill="auto"/>
            <w:noWrap/>
          </w:tcPr>
          <w:p w14:paraId="03AD2B70" w14:textId="6AC02728" w:rsidR="00F1038F" w:rsidRPr="00F1038F" w:rsidRDefault="00F1038F" w:rsidP="00F1038F">
            <w:pPr>
              <w:jc w:val="both"/>
              <w:rPr>
                <w:rFonts w:eastAsia="Times New Roman"/>
                <w:bCs/>
                <w:color w:val="000000"/>
                <w:sz w:val="16"/>
                <w:szCs w:val="16"/>
                <w:lang w:val="en-US"/>
              </w:rPr>
            </w:pPr>
            <w:r w:rsidRPr="00F1038F">
              <w:rPr>
                <w:rFonts w:eastAsia="Times New Roman"/>
                <w:bCs/>
                <w:color w:val="000000"/>
                <w:sz w:val="16"/>
                <w:szCs w:val="16"/>
                <w:lang w:val="en-US"/>
              </w:rPr>
              <w:t xml:space="preserve">For TWT, sometimes it's schedule, sometimes session, sometimes agreement -- should be consistent.  </w:t>
            </w:r>
            <w:proofErr w:type="gramStart"/>
            <w:r w:rsidRPr="00F1038F">
              <w:rPr>
                <w:rFonts w:eastAsia="Times New Roman"/>
                <w:bCs/>
                <w:color w:val="000000"/>
                <w:sz w:val="16"/>
                <w:szCs w:val="16"/>
                <w:lang w:val="en-US"/>
              </w:rPr>
              <w:t>Also</w:t>
            </w:r>
            <w:proofErr w:type="gramEnd"/>
            <w:r w:rsidRPr="00F1038F">
              <w:rPr>
                <w:rFonts w:eastAsia="Times New Roman"/>
                <w:bCs/>
                <w:color w:val="000000"/>
                <w:sz w:val="16"/>
                <w:szCs w:val="16"/>
                <w:lang w:val="en-US"/>
              </w:rPr>
              <w:t xml:space="preserve"> it's inconsistent between individual and broadcast TWT</w:t>
            </w:r>
          </w:p>
        </w:tc>
        <w:tc>
          <w:tcPr>
            <w:tcW w:w="2453" w:type="dxa"/>
            <w:tcBorders>
              <w:top w:val="single" w:sz="4" w:space="0" w:color="auto"/>
              <w:left w:val="single" w:sz="4" w:space="0" w:color="auto"/>
              <w:bottom w:val="single" w:sz="4" w:space="0" w:color="auto"/>
              <w:right w:val="single" w:sz="4" w:space="0" w:color="auto"/>
            </w:tcBorders>
            <w:shd w:val="clear" w:color="auto" w:fill="auto"/>
            <w:noWrap/>
          </w:tcPr>
          <w:p w14:paraId="25681C5D" w14:textId="68AB2011" w:rsidR="00F1038F" w:rsidRPr="00F1038F" w:rsidRDefault="00F1038F" w:rsidP="00F1038F">
            <w:pPr>
              <w:jc w:val="both"/>
              <w:rPr>
                <w:rFonts w:eastAsia="Times New Roman"/>
                <w:bCs/>
                <w:color w:val="000000"/>
                <w:sz w:val="16"/>
                <w:szCs w:val="16"/>
                <w:lang w:val="en-US"/>
              </w:rPr>
            </w:pPr>
            <w:r w:rsidRPr="00F1038F">
              <w:rPr>
                <w:rFonts w:eastAsia="Times New Roman"/>
                <w:bCs/>
                <w:color w:val="000000"/>
                <w:sz w:val="16"/>
                <w:szCs w:val="16"/>
                <w:lang w:val="en-US"/>
              </w:rPr>
              <w:t>As it says in the comment</w:t>
            </w:r>
          </w:p>
        </w:tc>
        <w:tc>
          <w:tcPr>
            <w:tcW w:w="3757" w:type="dxa"/>
            <w:tcBorders>
              <w:top w:val="single" w:sz="4" w:space="0" w:color="auto"/>
              <w:left w:val="single" w:sz="4" w:space="0" w:color="auto"/>
              <w:bottom w:val="single" w:sz="4" w:space="0" w:color="auto"/>
              <w:right w:val="single" w:sz="4" w:space="0" w:color="auto"/>
            </w:tcBorders>
            <w:shd w:val="clear" w:color="auto" w:fill="auto"/>
            <w:vAlign w:val="center"/>
          </w:tcPr>
          <w:p w14:paraId="5CF970ED" w14:textId="63DF81EA" w:rsidR="00F1038F" w:rsidRPr="00F1038F" w:rsidRDefault="00F1038F" w:rsidP="00F1038F">
            <w:pPr>
              <w:jc w:val="both"/>
              <w:rPr>
                <w:rFonts w:eastAsia="Times New Roman"/>
                <w:bCs/>
                <w:color w:val="000000"/>
                <w:sz w:val="16"/>
                <w:szCs w:val="16"/>
                <w:lang w:val="en-US"/>
              </w:rPr>
            </w:pPr>
            <w:r w:rsidRPr="00F1038F">
              <w:rPr>
                <w:rFonts w:eastAsia="Times New Roman"/>
                <w:bCs/>
                <w:color w:val="000000"/>
                <w:sz w:val="16"/>
                <w:szCs w:val="16"/>
                <w:lang w:val="en-US"/>
              </w:rPr>
              <w:t>Revised –</w:t>
            </w:r>
          </w:p>
          <w:p w14:paraId="46A8635F" w14:textId="77777777" w:rsidR="00F1038F" w:rsidRPr="00F1038F" w:rsidRDefault="00F1038F" w:rsidP="00F1038F">
            <w:pPr>
              <w:jc w:val="both"/>
              <w:rPr>
                <w:rFonts w:eastAsia="Times New Roman"/>
                <w:bCs/>
                <w:color w:val="000000"/>
                <w:sz w:val="16"/>
                <w:szCs w:val="16"/>
                <w:lang w:val="en-US"/>
              </w:rPr>
            </w:pPr>
          </w:p>
          <w:p w14:paraId="27821800" w14:textId="77777777" w:rsidR="00F1038F" w:rsidRPr="00F1038F" w:rsidRDefault="00F1038F" w:rsidP="00F1038F">
            <w:pPr>
              <w:jc w:val="both"/>
              <w:rPr>
                <w:rFonts w:eastAsia="Times New Roman"/>
                <w:bCs/>
                <w:color w:val="000000"/>
                <w:sz w:val="16"/>
                <w:szCs w:val="16"/>
                <w:lang w:val="en-US"/>
              </w:rPr>
            </w:pPr>
            <w:r w:rsidRPr="00F1038F">
              <w:rPr>
                <w:rFonts w:eastAsia="Times New Roman"/>
                <w:bCs/>
                <w:color w:val="000000"/>
                <w:sz w:val="16"/>
                <w:szCs w:val="16"/>
                <w:lang w:val="en-US"/>
              </w:rPr>
              <w:t>Agree in principle with the comment. Proposed resolution replaces session with “agreement” or “schedule” as appropriate.</w:t>
            </w:r>
          </w:p>
          <w:p w14:paraId="6B5AC647" w14:textId="77777777" w:rsidR="00F1038F" w:rsidRPr="00F1038F" w:rsidRDefault="00F1038F" w:rsidP="00F1038F">
            <w:pPr>
              <w:jc w:val="both"/>
              <w:rPr>
                <w:rFonts w:eastAsia="Times New Roman"/>
                <w:bCs/>
                <w:color w:val="000000"/>
                <w:sz w:val="16"/>
                <w:szCs w:val="16"/>
                <w:lang w:val="en-US"/>
              </w:rPr>
            </w:pPr>
            <w:r w:rsidRPr="00F1038F">
              <w:rPr>
                <w:rFonts w:eastAsia="Times New Roman"/>
                <w:bCs/>
                <w:color w:val="000000"/>
                <w:sz w:val="16"/>
                <w:szCs w:val="16"/>
                <w:lang w:val="en-US"/>
              </w:rPr>
              <w:t xml:space="preserve"> </w:t>
            </w:r>
          </w:p>
          <w:p w14:paraId="2614E9DD" w14:textId="72FDD944" w:rsidR="00F1038F" w:rsidRPr="00F1038F" w:rsidRDefault="00F1038F" w:rsidP="00F1038F">
            <w:pPr>
              <w:jc w:val="both"/>
              <w:rPr>
                <w:rFonts w:eastAsia="Times New Roman"/>
                <w:bCs/>
                <w:color w:val="000000"/>
                <w:sz w:val="16"/>
                <w:szCs w:val="16"/>
                <w:lang w:val="en-US"/>
              </w:rPr>
            </w:pPr>
            <w:proofErr w:type="spellStart"/>
            <w:r w:rsidRPr="00F1038F">
              <w:rPr>
                <w:rFonts w:eastAsia="Times New Roman"/>
                <w:bCs/>
                <w:color w:val="000000"/>
                <w:sz w:val="16"/>
                <w:szCs w:val="16"/>
                <w:lang w:val="en-US"/>
              </w:rPr>
              <w:t>TGax</w:t>
            </w:r>
            <w:proofErr w:type="spellEnd"/>
            <w:r w:rsidRPr="00F1038F">
              <w:rPr>
                <w:rFonts w:eastAsia="Times New Roman"/>
                <w:bCs/>
                <w:color w:val="000000"/>
                <w:sz w:val="16"/>
                <w:szCs w:val="16"/>
                <w:lang w:val="en-US"/>
              </w:rPr>
              <w:t xml:space="preserve"> editor to make the changes shown in 11-19/0652</w:t>
            </w:r>
            <w:r w:rsidR="00F9541C">
              <w:rPr>
                <w:rFonts w:eastAsia="Times New Roman"/>
                <w:bCs/>
                <w:color w:val="000000"/>
                <w:sz w:val="16"/>
                <w:szCs w:val="16"/>
                <w:lang w:val="en-US"/>
              </w:rPr>
              <w:t>r1</w:t>
            </w:r>
            <w:r w:rsidRPr="00F1038F">
              <w:rPr>
                <w:rFonts w:eastAsia="Times New Roman"/>
                <w:bCs/>
                <w:color w:val="000000"/>
                <w:sz w:val="16"/>
                <w:szCs w:val="16"/>
                <w:lang w:val="en-US"/>
              </w:rPr>
              <w:t xml:space="preserve"> under all headings that include CID 20838</w:t>
            </w:r>
            <w:r w:rsidR="006808FF">
              <w:rPr>
                <w:rFonts w:eastAsia="Times New Roman"/>
                <w:bCs/>
                <w:color w:val="000000"/>
                <w:sz w:val="16"/>
                <w:szCs w:val="16"/>
                <w:lang w:val="en-US"/>
              </w:rPr>
              <w:t>.</w:t>
            </w:r>
          </w:p>
        </w:tc>
      </w:tr>
    </w:tbl>
    <w:p w14:paraId="5CE6E680" w14:textId="125D8151"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A67D0A">
        <w:rPr>
          <w:rFonts w:ascii="Arial" w:hAnsi="Arial" w:cs="Arial"/>
          <w:b/>
          <w:bCs/>
          <w:i/>
          <w:color w:val="000000"/>
          <w:sz w:val="22"/>
          <w:szCs w:val="22"/>
          <w:u w:val="single"/>
          <w:lang w:val="en-US" w:eastAsia="ko-KR"/>
        </w:rPr>
        <w:t>None</w:t>
      </w:r>
      <w:r w:rsidR="00B73606">
        <w:rPr>
          <w:rFonts w:ascii="Arial" w:hAnsi="Arial" w:cs="Arial"/>
          <w:b/>
          <w:bCs/>
          <w:i/>
          <w:color w:val="000000"/>
          <w:sz w:val="22"/>
          <w:szCs w:val="22"/>
          <w:u w:val="single"/>
          <w:lang w:val="en-US" w:eastAsia="ko-KR"/>
        </w:rPr>
        <w:t>.</w:t>
      </w:r>
    </w:p>
    <w:p w14:paraId="73366003" w14:textId="77777777" w:rsidR="009A007C" w:rsidRDefault="009A007C" w:rsidP="009A007C">
      <w:pPr>
        <w:pStyle w:val="H3"/>
        <w:numPr>
          <w:ilvl w:val="0"/>
          <w:numId w:val="33"/>
        </w:numPr>
        <w:rPr>
          <w:w w:val="100"/>
        </w:rPr>
      </w:pPr>
      <w:bookmarkStart w:id="18" w:name="RTF37353432313a2048342c312e"/>
      <w:r>
        <w:rPr>
          <w:w w:val="100"/>
        </w:rPr>
        <w:t>Use</w:t>
      </w:r>
      <w:bookmarkEnd w:id="18"/>
      <w:r>
        <w:rPr>
          <w:w w:val="100"/>
        </w:rPr>
        <w:t xml:space="preserve"> of TWT Information frames</w:t>
      </w:r>
    </w:p>
    <w:p w14:paraId="080E498E" w14:textId="77777777" w:rsidR="009A007C" w:rsidRDefault="009A007C" w:rsidP="009A007C">
      <w:pPr>
        <w:pStyle w:val="H4"/>
        <w:numPr>
          <w:ilvl w:val="0"/>
          <w:numId w:val="34"/>
        </w:numPr>
        <w:rPr>
          <w:w w:val="100"/>
        </w:rPr>
      </w:pPr>
      <w:r>
        <w:rPr>
          <w:w w:val="100"/>
        </w:rPr>
        <w:t>General</w:t>
      </w:r>
    </w:p>
    <w:p w14:paraId="4DA2DAB3" w14:textId="016224ED" w:rsidR="00F40413" w:rsidRPr="00FF61B5" w:rsidRDefault="00F40413" w:rsidP="00F4041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21087</w:t>
      </w:r>
      <w:r w:rsidR="006A0E3F">
        <w:rPr>
          <w:rFonts w:eastAsia="Times New Roman"/>
          <w:b/>
          <w:i/>
          <w:color w:val="000000"/>
          <w:sz w:val="20"/>
          <w:highlight w:val="yellow"/>
          <w:lang w:val="en-US"/>
        </w:rPr>
        <w:t>, 21092</w:t>
      </w:r>
      <w:r w:rsidR="00F1038F">
        <w:rPr>
          <w:rFonts w:eastAsia="Times New Roman"/>
          <w:b/>
          <w:i/>
          <w:color w:val="000000"/>
          <w:sz w:val="20"/>
          <w:highlight w:val="yellow"/>
          <w:lang w:val="en-US"/>
        </w:rPr>
        <w:t>, 20838</w:t>
      </w:r>
      <w:r w:rsidRPr="007258A6">
        <w:rPr>
          <w:rFonts w:eastAsia="Times New Roman"/>
          <w:b/>
          <w:i/>
          <w:color w:val="000000"/>
          <w:sz w:val="20"/>
          <w:highlight w:val="yellow"/>
          <w:lang w:val="en-US"/>
        </w:rPr>
        <w:t>):</w:t>
      </w:r>
    </w:p>
    <w:p w14:paraId="272886CF" w14:textId="5D483630" w:rsidR="009A007C" w:rsidRDefault="009A007C" w:rsidP="009A007C">
      <w:pPr>
        <w:pStyle w:val="T"/>
        <w:rPr>
          <w:w w:val="100"/>
        </w:rPr>
      </w:pPr>
      <w:r>
        <w:rPr>
          <w:w w:val="100"/>
        </w:rPr>
        <w:t xml:space="preserve">An HE STA may transmit a TWT Information frame to its peer STA during an individual TWT </w:t>
      </w:r>
      <w:del w:id="19" w:author="Alfred Asterjadhi" w:date="2019-04-15T17:38:00Z">
        <w:r w:rsidDel="007D16BD">
          <w:rPr>
            <w:w w:val="100"/>
          </w:rPr>
          <w:delText>session</w:delText>
        </w:r>
      </w:del>
      <w:ins w:id="20" w:author="Alfred Asterjadhi" w:date="2019-04-15T17:38:00Z">
        <w:r w:rsidR="007D16BD">
          <w:rPr>
            <w:w w:val="100"/>
          </w:rPr>
          <w:t>agreement</w:t>
        </w:r>
      </w:ins>
      <w:ins w:id="21" w:author="Alfred Asterjadhi" w:date="2019-04-15T17:40:00Z">
        <w:r w:rsidR="00F40413" w:rsidRPr="001B6B30">
          <w:rPr>
            <w:i/>
            <w:szCs w:val="18"/>
            <w:highlight w:val="yellow"/>
          </w:rPr>
          <w:t>(#</w:t>
        </w:r>
        <w:r w:rsidR="00F40413">
          <w:rPr>
            <w:i/>
            <w:szCs w:val="18"/>
            <w:highlight w:val="yellow"/>
          </w:rPr>
          <w:t>21087</w:t>
        </w:r>
        <w:r w:rsidR="00F40413" w:rsidRPr="001B6B30">
          <w:rPr>
            <w:i/>
            <w:szCs w:val="18"/>
            <w:highlight w:val="yellow"/>
          </w:rPr>
          <w:t>)</w:t>
        </w:r>
      </w:ins>
      <w:r>
        <w:rPr>
          <w:w w:val="100"/>
        </w:rPr>
        <w:t xml:space="preserve">, broadcast TWT </w:t>
      </w:r>
      <w:del w:id="22" w:author="Alfred Asterjadhi" w:date="2019-04-15T17:41:00Z">
        <w:r w:rsidDel="00EA2BB3">
          <w:rPr>
            <w:w w:val="100"/>
          </w:rPr>
          <w:delText>session</w:delText>
        </w:r>
      </w:del>
      <w:ins w:id="23" w:author="Alfred Asterjadhi" w:date="2019-04-15T17:41:00Z">
        <w:r w:rsidR="00EA2BB3">
          <w:rPr>
            <w:w w:val="100"/>
          </w:rPr>
          <w:t>schedule</w:t>
        </w:r>
      </w:ins>
      <w:ins w:id="24" w:author="Alfred Asterjadhi" w:date="2019-04-15T17:40:00Z">
        <w:r w:rsidR="005D64F1" w:rsidRPr="001B6B30">
          <w:rPr>
            <w:i/>
            <w:szCs w:val="18"/>
            <w:highlight w:val="yellow"/>
          </w:rPr>
          <w:t>(#</w:t>
        </w:r>
        <w:r w:rsidR="005D64F1">
          <w:rPr>
            <w:i/>
            <w:szCs w:val="18"/>
            <w:highlight w:val="yellow"/>
          </w:rPr>
          <w:t>21</w:t>
        </w:r>
      </w:ins>
      <w:ins w:id="25" w:author="Alfred Asterjadhi" w:date="2019-04-15T18:06:00Z">
        <w:r w:rsidR="005D64F1">
          <w:rPr>
            <w:i/>
            <w:szCs w:val="18"/>
            <w:highlight w:val="yellow"/>
          </w:rPr>
          <w:t>092</w:t>
        </w:r>
      </w:ins>
      <w:ins w:id="26" w:author="Alfred Asterjadhi" w:date="2019-04-21T16:06:00Z">
        <w:r w:rsidR="00F1038F">
          <w:rPr>
            <w:i/>
            <w:szCs w:val="18"/>
            <w:highlight w:val="yellow"/>
          </w:rPr>
          <w:t>, 20838</w:t>
        </w:r>
      </w:ins>
      <w:ins w:id="27" w:author="Alfred Asterjadhi" w:date="2019-04-15T17:40:00Z">
        <w:r w:rsidR="005D64F1" w:rsidRPr="001B6B30">
          <w:rPr>
            <w:i/>
            <w:szCs w:val="18"/>
            <w:highlight w:val="yellow"/>
          </w:rPr>
          <w:t>)</w:t>
        </w:r>
      </w:ins>
      <w:r>
        <w:rPr>
          <w:w w:val="100"/>
        </w:rPr>
        <w:t xml:space="preserve">, or at any time as defined in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for individual TWT)</w:t>
      </w:r>
      <w:r>
        <w:rPr>
          <w:w w:val="100"/>
        </w:rPr>
        <w:fldChar w:fldCharType="end"/>
      </w:r>
      <w:r>
        <w:rPr>
          <w:w w:val="100"/>
        </w:rPr>
        <w:t xml:space="preserve">,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for broadcast TWT)</w:t>
      </w:r>
      <w:r>
        <w:rPr>
          <w:w w:val="100"/>
        </w:rPr>
        <w:fldChar w:fldCharType="end"/>
      </w:r>
      <w:r>
        <w:rPr>
          <w:w w:val="100"/>
        </w:rPr>
        <w:t xml:space="preserve"> and </w:t>
      </w:r>
      <w:r>
        <w:rPr>
          <w:w w:val="100"/>
        </w:rPr>
        <w:fldChar w:fldCharType="begin"/>
      </w:r>
      <w:r>
        <w:rPr>
          <w:w w:val="100"/>
        </w:rPr>
        <w:instrText xml:space="preserve"> REF  RTF37313530393a2048342c312e \h</w:instrText>
      </w:r>
      <w:r>
        <w:rPr>
          <w:w w:val="100"/>
        </w:rPr>
      </w:r>
      <w:r>
        <w:rPr>
          <w:w w:val="100"/>
        </w:rPr>
        <w:fldChar w:fldCharType="separate"/>
      </w:r>
      <w:r>
        <w:rPr>
          <w:w w:val="100"/>
        </w:rPr>
        <w:t>26.8.4.4 (TWT information for flexible TWT)</w:t>
      </w:r>
      <w:r>
        <w:rPr>
          <w:w w:val="100"/>
        </w:rPr>
        <w:fldChar w:fldCharType="end"/>
      </w:r>
      <w:r>
        <w:rPr>
          <w:w w:val="100"/>
        </w:rPr>
        <w:t>, respectively.</w:t>
      </w:r>
    </w:p>
    <w:p w14:paraId="58C86BD8" w14:textId="77777777" w:rsidR="009A007C" w:rsidRDefault="009A007C" w:rsidP="009A007C">
      <w:pPr>
        <w:pStyle w:val="Note"/>
        <w:rPr>
          <w:w w:val="100"/>
        </w:rPr>
      </w:pPr>
      <w:r>
        <w:rPr>
          <w:w w:val="100"/>
        </w:rPr>
        <w:t xml:space="preserve">NOTE—An HE AP might include multiple TWT Information frames, each addressed to a different peer STA, in an HE MU PPDU (see </w:t>
      </w:r>
      <w:r>
        <w:rPr>
          <w:w w:val="100"/>
        </w:rPr>
        <w:fldChar w:fldCharType="begin"/>
      </w:r>
      <w:r>
        <w:rPr>
          <w:w w:val="100"/>
        </w:rPr>
        <w:instrText xml:space="preserve"> REF  RTF36323830393a2048332c312e \h</w:instrText>
      </w:r>
      <w:r>
        <w:rPr>
          <w:w w:val="100"/>
        </w:rPr>
      </w:r>
      <w:r>
        <w:rPr>
          <w:w w:val="100"/>
        </w:rPr>
        <w:fldChar w:fldCharType="separate"/>
      </w:r>
      <w:r>
        <w:rPr>
          <w:w w:val="100"/>
        </w:rPr>
        <w:t>26.5.1 (HE DL MU operation)</w:t>
      </w:r>
      <w:r>
        <w:rPr>
          <w:w w:val="100"/>
        </w:rPr>
        <w:fldChar w:fldCharType="end"/>
      </w:r>
      <w:r>
        <w:rPr>
          <w:w w:val="100"/>
        </w:rPr>
        <w:t>).</w:t>
      </w:r>
      <w:r>
        <w:rPr>
          <w:vanish/>
          <w:w w:val="100"/>
        </w:rPr>
        <w:t>(#15102)</w:t>
      </w:r>
    </w:p>
    <w:p w14:paraId="135DF57C" w14:textId="5147DB31" w:rsidR="00A67D0A" w:rsidRPr="00FF61B5" w:rsidRDefault="00A67D0A" w:rsidP="00A67D0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sidR="00F1038F">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20333</w:t>
      </w:r>
      <w:r w:rsidR="00D846AF">
        <w:rPr>
          <w:rFonts w:eastAsia="Times New Roman"/>
          <w:b/>
          <w:i/>
          <w:color w:val="000000"/>
          <w:sz w:val="20"/>
          <w:highlight w:val="yellow"/>
          <w:lang w:val="en-US"/>
        </w:rPr>
        <w:t>, 21087, 21092</w:t>
      </w:r>
      <w:r w:rsidR="00F1038F">
        <w:rPr>
          <w:rFonts w:eastAsia="Times New Roman"/>
          <w:b/>
          <w:i/>
          <w:color w:val="000000"/>
          <w:sz w:val="20"/>
          <w:highlight w:val="yellow"/>
          <w:lang w:val="en-US"/>
        </w:rPr>
        <w:t>, 20838</w:t>
      </w:r>
      <w:r w:rsidRPr="007258A6">
        <w:rPr>
          <w:rFonts w:eastAsia="Times New Roman"/>
          <w:b/>
          <w:i/>
          <w:color w:val="000000"/>
          <w:sz w:val="20"/>
          <w:highlight w:val="yellow"/>
          <w:lang w:val="en-US"/>
        </w:rPr>
        <w:t>):</w:t>
      </w:r>
    </w:p>
    <w:p w14:paraId="1BDE2399" w14:textId="77777777" w:rsidR="009A007C" w:rsidRDefault="009A007C" w:rsidP="009A007C">
      <w:pPr>
        <w:pStyle w:val="T"/>
        <w:rPr>
          <w:w w:val="100"/>
        </w:rPr>
      </w:pPr>
      <w:r>
        <w:rPr>
          <w:w w:val="100"/>
        </w:rPr>
        <w:t>The TWT Information frame shall have the Response Requested subfield equal to 0, the Next TWT Request subfield equal to 0, and one of the following:</w:t>
      </w:r>
    </w:p>
    <w:p w14:paraId="34086E2A" w14:textId="6C29BB7F" w:rsidR="009A007C" w:rsidRDefault="009A007C" w:rsidP="009A007C">
      <w:pPr>
        <w:pStyle w:val="DL"/>
        <w:numPr>
          <w:ilvl w:val="0"/>
          <w:numId w:val="31"/>
        </w:numPr>
        <w:tabs>
          <w:tab w:val="clear" w:pos="640"/>
          <w:tab w:val="left" w:pos="600"/>
        </w:tabs>
        <w:suppressAutoHyphens w:val="0"/>
        <w:ind w:left="640" w:hanging="440"/>
        <w:rPr>
          <w:w w:val="100"/>
        </w:rPr>
      </w:pPr>
      <w:r>
        <w:rPr>
          <w:w w:val="100"/>
        </w:rPr>
        <w:t>A nonzero value in the Next TWT subfield when the frame is transmitted by a TWT responding STA, a TWT scheduling AP</w:t>
      </w:r>
      <w:r w:rsidRPr="0092069F">
        <w:rPr>
          <w:w w:val="100"/>
        </w:rPr>
        <w:t xml:space="preserve">, or </w:t>
      </w:r>
      <w:ins w:id="28" w:author="Alfred Asterjadhi" w:date="2019-04-19T22:47:00Z">
        <w:r w:rsidR="007A00D6" w:rsidRPr="0092069F">
          <w:rPr>
            <w:w w:val="100"/>
          </w:rPr>
          <w:t xml:space="preserve">when the frame is transmitted </w:t>
        </w:r>
      </w:ins>
      <w:r w:rsidRPr="0092069F">
        <w:rPr>
          <w:w w:val="100"/>
        </w:rPr>
        <w:t>by an</w:t>
      </w:r>
      <w:del w:id="29" w:author="Alfred Asterjadhi" w:date="2019-04-19T22:46:00Z">
        <w:r w:rsidRPr="0092069F" w:rsidDel="007A00D6">
          <w:rPr>
            <w:w w:val="100"/>
          </w:rPr>
          <w:delText>y</w:delText>
        </w:r>
      </w:del>
      <w:r w:rsidRPr="0092069F">
        <w:rPr>
          <w:w w:val="100"/>
        </w:rPr>
        <w:t xml:space="preserve"> HE STA to a peer STA that </w:t>
      </w:r>
      <w:del w:id="30" w:author="Alfred Asterjadhi" w:date="2019-04-19T22:45:00Z">
        <w:r w:rsidRPr="0092069F" w:rsidDel="007A00D6">
          <w:rPr>
            <w:w w:val="100"/>
          </w:rPr>
          <w:delText>supports TWT</w:delText>
        </w:r>
      </w:del>
      <w:ins w:id="31" w:author="Alfred Asterjadhi" w:date="2019-04-19T22:45:00Z">
        <w:r w:rsidR="007A00D6" w:rsidRPr="0092069F">
          <w:rPr>
            <w:w w:val="100"/>
          </w:rPr>
          <w:t>has</w:t>
        </w:r>
      </w:ins>
      <w:ins w:id="32" w:author="Alfred Asterjadhi" w:date="2019-04-19T22:46:00Z">
        <w:r w:rsidR="007A00D6" w:rsidRPr="0092069F">
          <w:rPr>
            <w:w w:val="100"/>
          </w:rPr>
          <w:t xml:space="preserve"> set the</w:t>
        </w:r>
        <w:r w:rsidR="007A00D6">
          <w:rPr>
            <w:w w:val="100"/>
          </w:rPr>
          <w:t xml:space="preserve"> Flexible TWT Schedule Support field </w:t>
        </w:r>
      </w:ins>
      <w:ins w:id="33" w:author="Alfred Asterjadhi" w:date="2019-04-19T22:47:00Z">
        <w:r w:rsidR="007A00D6">
          <w:rPr>
            <w:w w:val="100"/>
          </w:rPr>
          <w:t xml:space="preserve">to 1 in </w:t>
        </w:r>
      </w:ins>
      <w:ins w:id="34" w:author="Alfred Asterjadhi" w:date="2019-04-19T22:46:00Z">
        <w:r w:rsidR="007A00D6">
          <w:rPr>
            <w:w w:val="100"/>
          </w:rPr>
          <w:t>the HE Capabilities element it transmits</w:t>
        </w:r>
      </w:ins>
      <w:r>
        <w:rPr>
          <w:w w:val="100"/>
        </w:rPr>
        <w:t>.</w:t>
      </w:r>
      <w:ins w:id="35" w:author="Alfred Asterjadhi" w:date="2019-04-19T22:48:00Z">
        <w:r w:rsidR="007A00D6" w:rsidRPr="001B6B30">
          <w:rPr>
            <w:i/>
            <w:szCs w:val="18"/>
            <w:highlight w:val="yellow"/>
          </w:rPr>
          <w:t>(#</w:t>
        </w:r>
        <w:r w:rsidR="007A00D6">
          <w:rPr>
            <w:i/>
            <w:szCs w:val="18"/>
            <w:highlight w:val="yellow"/>
          </w:rPr>
          <w:t>20408</w:t>
        </w:r>
        <w:r w:rsidR="007A00D6" w:rsidRPr="001B6B30">
          <w:rPr>
            <w:i/>
            <w:szCs w:val="18"/>
            <w:highlight w:val="yellow"/>
          </w:rPr>
          <w:t>)</w:t>
        </w:r>
      </w:ins>
    </w:p>
    <w:p w14:paraId="427702F8" w14:textId="0854D19A" w:rsidR="009A007C" w:rsidRDefault="009A007C" w:rsidP="009A007C">
      <w:pPr>
        <w:pStyle w:val="DL2"/>
        <w:numPr>
          <w:ilvl w:val="0"/>
          <w:numId w:val="32"/>
        </w:numPr>
        <w:ind w:left="920" w:hanging="280"/>
        <w:rPr>
          <w:w w:val="100"/>
        </w:rPr>
      </w:pPr>
      <w:r>
        <w:rPr>
          <w:w w:val="100"/>
        </w:rPr>
        <w:t xml:space="preserve">The value of the Next TWT </w:t>
      </w:r>
      <w:ins w:id="36" w:author="Alfred Asterjadhi" w:date="2019-04-15T15:57:00Z">
        <w:r w:rsidR="006E049B">
          <w:rPr>
            <w:w w:val="100"/>
          </w:rPr>
          <w:t>subfield</w:t>
        </w:r>
      </w:ins>
      <w:ins w:id="37" w:author="Alfred Asterjadhi" w:date="2019-04-15T16:00:00Z">
        <w:r w:rsidR="006E049B" w:rsidRPr="001B6B30">
          <w:rPr>
            <w:i/>
            <w:szCs w:val="18"/>
            <w:highlight w:val="yellow"/>
          </w:rPr>
          <w:t>(#</w:t>
        </w:r>
        <w:r w:rsidR="006E049B">
          <w:rPr>
            <w:i/>
            <w:szCs w:val="18"/>
            <w:highlight w:val="yellow"/>
          </w:rPr>
          <w:t>2033</w:t>
        </w:r>
        <w:r w:rsidR="006E049B">
          <w:rPr>
            <w:i/>
            <w:highlight w:val="yellow"/>
          </w:rPr>
          <w:t>3</w:t>
        </w:r>
        <w:r w:rsidR="006E049B" w:rsidRPr="001B6B30">
          <w:rPr>
            <w:i/>
            <w:szCs w:val="18"/>
            <w:highlight w:val="yellow"/>
          </w:rPr>
          <w:t>)</w:t>
        </w:r>
      </w:ins>
      <w:ins w:id="38" w:author="Alfred Asterjadhi" w:date="2019-04-15T15:57:00Z">
        <w:r w:rsidR="006E049B">
          <w:rPr>
            <w:w w:val="100"/>
          </w:rPr>
          <w:t xml:space="preserve"> </w:t>
        </w:r>
      </w:ins>
      <w:r>
        <w:rPr>
          <w:w w:val="100"/>
        </w:rPr>
        <w:t>shall be selected from existing TWT values for an individual TWT agreement if the Flexible TWT Schedule Support field in the HE Capabilities element received from the peer STA is 0 and shall be selected from existing TWT values for a broadcast TWT schedule regardless of the value of the Flexible TWT Schedule Support field received from the peer STA.</w:t>
      </w:r>
    </w:p>
    <w:p w14:paraId="6AB9C965" w14:textId="149A056A" w:rsidR="009A007C" w:rsidRDefault="009A007C" w:rsidP="009A007C">
      <w:pPr>
        <w:pStyle w:val="DL2"/>
        <w:numPr>
          <w:ilvl w:val="0"/>
          <w:numId w:val="32"/>
        </w:numPr>
        <w:ind w:left="920" w:hanging="280"/>
        <w:rPr>
          <w:w w:val="100"/>
        </w:rPr>
      </w:pPr>
      <w:r>
        <w:rPr>
          <w:w w:val="100"/>
        </w:rPr>
        <w:t xml:space="preserve">The Next TWT </w:t>
      </w:r>
      <w:proofErr w:type="gramStart"/>
      <w:ins w:id="39" w:author="Alfred Asterjadhi" w:date="2019-04-15T15:57:00Z">
        <w:r w:rsidR="006E049B">
          <w:rPr>
            <w:w w:val="100"/>
          </w:rPr>
          <w:t>subfield</w:t>
        </w:r>
      </w:ins>
      <w:ins w:id="40" w:author="Alfred Asterjadhi" w:date="2019-04-15T16:00:00Z">
        <w:r w:rsidR="006E049B" w:rsidRPr="001B6B30">
          <w:rPr>
            <w:i/>
            <w:szCs w:val="18"/>
            <w:highlight w:val="yellow"/>
          </w:rPr>
          <w:t>(</w:t>
        </w:r>
        <w:proofErr w:type="gramEnd"/>
        <w:r w:rsidR="006E049B" w:rsidRPr="001B6B30">
          <w:rPr>
            <w:i/>
            <w:szCs w:val="18"/>
            <w:highlight w:val="yellow"/>
          </w:rPr>
          <w:t>#</w:t>
        </w:r>
        <w:r w:rsidR="006E049B">
          <w:rPr>
            <w:i/>
            <w:szCs w:val="18"/>
            <w:highlight w:val="yellow"/>
          </w:rPr>
          <w:t>2033</w:t>
        </w:r>
        <w:r w:rsidR="006E049B">
          <w:rPr>
            <w:i/>
            <w:highlight w:val="yellow"/>
          </w:rPr>
          <w:t>3</w:t>
        </w:r>
        <w:r w:rsidR="006E049B" w:rsidRPr="001B6B30">
          <w:rPr>
            <w:i/>
            <w:szCs w:val="18"/>
            <w:highlight w:val="yellow"/>
          </w:rPr>
          <w:t>)</w:t>
        </w:r>
      </w:ins>
      <w:ins w:id="41" w:author="Alfred Asterjadhi" w:date="2019-04-15T15:57:00Z">
        <w:r w:rsidR="006E049B">
          <w:rPr>
            <w:w w:val="100"/>
          </w:rPr>
          <w:t xml:space="preserve"> </w:t>
        </w:r>
      </w:ins>
      <w:r>
        <w:rPr>
          <w:w w:val="100"/>
        </w:rPr>
        <w:t>may contain any nonzero value if Flexible TWT Schedule Support field in the HE Capabilities element received from the peer STA is 1.</w:t>
      </w:r>
    </w:p>
    <w:p w14:paraId="747017B5" w14:textId="77777777" w:rsidR="009A007C" w:rsidRDefault="009A007C" w:rsidP="009A007C">
      <w:pPr>
        <w:pStyle w:val="DL2"/>
        <w:numPr>
          <w:ilvl w:val="0"/>
          <w:numId w:val="32"/>
        </w:numPr>
        <w:ind w:left="920" w:hanging="280"/>
        <w:rPr>
          <w:w w:val="100"/>
        </w:rPr>
      </w:pPr>
      <w:r>
        <w:rPr>
          <w:w w:val="100"/>
        </w:rPr>
        <w:t>The All TWT field is 1 if the resumption applies to all broadcast TWT schedules followed by the TWT scheduled STA and/or to all individual TWT agreements followed by the TWT responding STA.</w:t>
      </w:r>
      <w:r>
        <w:rPr>
          <w:vanish/>
          <w:w w:val="100"/>
        </w:rPr>
        <w:t>(#16427)</w:t>
      </w:r>
    </w:p>
    <w:p w14:paraId="0B4A69CD" w14:textId="180ADC98" w:rsidR="009A007C" w:rsidRDefault="009A007C" w:rsidP="009A007C">
      <w:pPr>
        <w:pStyle w:val="DL"/>
        <w:numPr>
          <w:ilvl w:val="0"/>
          <w:numId w:val="31"/>
        </w:numPr>
        <w:tabs>
          <w:tab w:val="clear" w:pos="640"/>
          <w:tab w:val="left" w:pos="600"/>
        </w:tabs>
        <w:suppressAutoHyphens w:val="0"/>
        <w:ind w:left="640" w:hanging="440"/>
        <w:rPr>
          <w:w w:val="100"/>
        </w:rPr>
      </w:pPr>
      <w:r>
        <w:rPr>
          <w:w w:val="100"/>
        </w:rPr>
        <w:t xml:space="preserve">A Next TWT subfield that is present when the frame is transmitted by a TWT requesting STA, a TWT scheduled STA, </w:t>
      </w:r>
      <w:r w:rsidRPr="0092069F">
        <w:rPr>
          <w:w w:val="100"/>
        </w:rPr>
        <w:t xml:space="preserve">or </w:t>
      </w:r>
      <w:ins w:id="42" w:author="Alfred Asterjadhi" w:date="2019-04-19T22:47:00Z">
        <w:r w:rsidR="007A00D6" w:rsidRPr="0092069F">
          <w:rPr>
            <w:w w:val="100"/>
          </w:rPr>
          <w:t xml:space="preserve">when the frame is transmitted by </w:t>
        </w:r>
      </w:ins>
      <w:r w:rsidRPr="0092069F">
        <w:rPr>
          <w:w w:val="100"/>
        </w:rPr>
        <w:t>any HE STA to a peer STA that</w:t>
      </w:r>
      <w:ins w:id="43" w:author="Alfred Asterjadhi" w:date="2019-04-19T22:48:00Z">
        <w:r w:rsidR="007A00D6" w:rsidRPr="0092069F">
          <w:rPr>
            <w:w w:val="100"/>
          </w:rPr>
          <w:t xml:space="preserve"> has set the Flexible TWT Schedule Support field to 1 in the HE Capabilities element it transmits</w:t>
        </w:r>
      </w:ins>
      <w:del w:id="44" w:author="Alfred Asterjadhi" w:date="2019-04-19T22:47:00Z">
        <w:r w:rsidRPr="0092069F" w:rsidDel="007A00D6">
          <w:rPr>
            <w:w w:val="100"/>
          </w:rPr>
          <w:delText xml:space="preserve"> supports TWT</w:delText>
        </w:r>
      </w:del>
      <w:r>
        <w:rPr>
          <w:w w:val="100"/>
        </w:rPr>
        <w:t>.</w:t>
      </w:r>
      <w:ins w:id="45" w:author="Alfred Asterjadhi" w:date="2019-04-19T22:48:00Z">
        <w:r w:rsidR="007A00D6" w:rsidRPr="001B6B30">
          <w:rPr>
            <w:i/>
            <w:szCs w:val="18"/>
            <w:highlight w:val="yellow"/>
          </w:rPr>
          <w:t>(#</w:t>
        </w:r>
        <w:r w:rsidR="007A00D6">
          <w:rPr>
            <w:i/>
            <w:szCs w:val="18"/>
            <w:highlight w:val="yellow"/>
          </w:rPr>
          <w:t>20408</w:t>
        </w:r>
        <w:r w:rsidR="007A00D6" w:rsidRPr="001B6B30">
          <w:rPr>
            <w:i/>
            <w:szCs w:val="18"/>
            <w:highlight w:val="yellow"/>
          </w:rPr>
          <w:t>)</w:t>
        </w:r>
      </w:ins>
    </w:p>
    <w:p w14:paraId="40C99871" w14:textId="51E30800" w:rsidR="009A007C" w:rsidRDefault="009A007C" w:rsidP="009A007C">
      <w:pPr>
        <w:pStyle w:val="DL2"/>
        <w:numPr>
          <w:ilvl w:val="0"/>
          <w:numId w:val="32"/>
        </w:numPr>
        <w:ind w:left="920" w:hanging="280"/>
        <w:rPr>
          <w:w w:val="100"/>
        </w:rPr>
      </w:pPr>
      <w:r>
        <w:rPr>
          <w:w w:val="100"/>
        </w:rPr>
        <w:t xml:space="preserve">The Next TWT </w:t>
      </w:r>
      <w:ins w:id="46" w:author="Alfred Asterjadhi" w:date="2019-04-15T15:57:00Z">
        <w:r w:rsidR="006E049B">
          <w:rPr>
            <w:w w:val="100"/>
          </w:rPr>
          <w:t>subfield</w:t>
        </w:r>
      </w:ins>
      <w:ins w:id="47" w:author="Alfred Asterjadhi" w:date="2019-04-15T16:00:00Z">
        <w:r w:rsidR="006E049B" w:rsidRPr="001B6B30">
          <w:rPr>
            <w:i/>
            <w:szCs w:val="18"/>
            <w:highlight w:val="yellow"/>
          </w:rPr>
          <w:t>(#</w:t>
        </w:r>
        <w:r w:rsidR="006E049B">
          <w:rPr>
            <w:i/>
            <w:szCs w:val="18"/>
            <w:highlight w:val="yellow"/>
          </w:rPr>
          <w:t>2033</w:t>
        </w:r>
        <w:r w:rsidR="006E049B">
          <w:rPr>
            <w:i/>
            <w:highlight w:val="yellow"/>
          </w:rPr>
          <w:t>3</w:t>
        </w:r>
        <w:r w:rsidR="006E049B" w:rsidRPr="001B6B30">
          <w:rPr>
            <w:i/>
            <w:szCs w:val="18"/>
            <w:highlight w:val="yellow"/>
          </w:rPr>
          <w:t>)</w:t>
        </w:r>
      </w:ins>
      <w:ins w:id="48" w:author="Alfred Asterjadhi" w:date="2019-04-15T15:57:00Z">
        <w:r w:rsidR="006E049B">
          <w:rPr>
            <w:w w:val="100"/>
          </w:rPr>
          <w:t xml:space="preserve"> </w:t>
        </w:r>
      </w:ins>
      <w:r>
        <w:rPr>
          <w:w w:val="100"/>
        </w:rPr>
        <w:t xml:space="preserve">indicates the earliest TWT at which the </w:t>
      </w:r>
      <w:ins w:id="49" w:author="Alfred Asterjadhi" w:date="2019-04-15T18:11:00Z">
        <w:r w:rsidR="002637A5">
          <w:rPr>
            <w:w w:val="100"/>
          </w:rPr>
          <w:t xml:space="preserve">individual </w:t>
        </w:r>
      </w:ins>
      <w:r>
        <w:rPr>
          <w:w w:val="100"/>
        </w:rPr>
        <w:t xml:space="preserve">TWT </w:t>
      </w:r>
      <w:del w:id="50" w:author="Alfred Asterjadhi" w:date="2019-04-15T18:08:00Z">
        <w:r w:rsidDel="00C57085">
          <w:rPr>
            <w:w w:val="100"/>
          </w:rPr>
          <w:delText xml:space="preserve">session </w:delText>
        </w:r>
      </w:del>
      <w:ins w:id="51" w:author="Alfred Asterjadhi" w:date="2019-04-15T18:08:00Z">
        <w:r w:rsidR="00C57085">
          <w:rPr>
            <w:w w:val="100"/>
          </w:rPr>
          <w:t xml:space="preserve">agreement or broadcast TWT schedule </w:t>
        </w:r>
      </w:ins>
      <w:r>
        <w:rPr>
          <w:w w:val="100"/>
        </w:rPr>
        <w:t xml:space="preserve">is resumed and shall be selected from existing TWT values for that TWT </w:t>
      </w:r>
      <w:del w:id="52" w:author="Alfred Asterjadhi" w:date="2019-04-15T18:09:00Z">
        <w:r w:rsidDel="00C57085">
          <w:rPr>
            <w:w w:val="100"/>
          </w:rPr>
          <w:delText xml:space="preserve">session </w:delText>
        </w:r>
      </w:del>
      <w:ins w:id="53" w:author="Alfred Asterjadhi" w:date="2019-04-15T18:09:00Z">
        <w:r w:rsidR="00C57085">
          <w:rPr>
            <w:w w:val="100"/>
          </w:rPr>
          <w:t>agreement or broadcast TWT schedule</w:t>
        </w:r>
      </w:ins>
      <w:ins w:id="54" w:author="Alfred Asterjadhi" w:date="2019-04-15T18:10:00Z">
        <w:r w:rsidR="00D846AF" w:rsidRPr="001B6B30">
          <w:rPr>
            <w:i/>
            <w:szCs w:val="18"/>
            <w:highlight w:val="yellow"/>
          </w:rPr>
          <w:t>(#</w:t>
        </w:r>
        <w:r w:rsidR="00D846AF">
          <w:rPr>
            <w:i/>
            <w:szCs w:val="18"/>
            <w:highlight w:val="yellow"/>
          </w:rPr>
          <w:t>21087, 21092</w:t>
        </w:r>
      </w:ins>
      <w:ins w:id="55" w:author="Alfred Asterjadhi" w:date="2019-04-21T16:07:00Z">
        <w:r w:rsidR="00F1038F">
          <w:rPr>
            <w:i/>
            <w:szCs w:val="18"/>
            <w:highlight w:val="yellow"/>
          </w:rPr>
          <w:t>, 20838</w:t>
        </w:r>
      </w:ins>
      <w:ins w:id="56" w:author="Alfred Asterjadhi" w:date="2019-04-15T18:10:00Z">
        <w:r w:rsidR="00D846AF" w:rsidRPr="001B6B30">
          <w:rPr>
            <w:i/>
            <w:szCs w:val="18"/>
            <w:highlight w:val="yellow"/>
          </w:rPr>
          <w:t>)</w:t>
        </w:r>
      </w:ins>
      <w:ins w:id="57" w:author="Alfred Asterjadhi" w:date="2019-04-15T18:09:00Z">
        <w:r w:rsidR="00C57085">
          <w:rPr>
            <w:w w:val="100"/>
          </w:rPr>
          <w:t xml:space="preserve"> </w:t>
        </w:r>
      </w:ins>
      <w:r>
        <w:rPr>
          <w:w w:val="100"/>
        </w:rPr>
        <w:t>if the Flexible TWT Schedule Support field in the HE Capabilities element received from the peer STA is 0.</w:t>
      </w:r>
    </w:p>
    <w:p w14:paraId="10E9FF05" w14:textId="529C476F" w:rsidR="009A007C" w:rsidRDefault="009A007C" w:rsidP="009A007C">
      <w:pPr>
        <w:pStyle w:val="DL2"/>
        <w:numPr>
          <w:ilvl w:val="0"/>
          <w:numId w:val="32"/>
        </w:numPr>
        <w:ind w:left="920" w:hanging="280"/>
        <w:rPr>
          <w:w w:val="100"/>
        </w:rPr>
      </w:pPr>
      <w:r>
        <w:rPr>
          <w:w w:val="100"/>
        </w:rPr>
        <w:t>The All TWT field is 1 if the resumption applies to all broadcast TWT schedules followed by the TWT scheduled STA and</w:t>
      </w:r>
      <w:ins w:id="58" w:author="Alfred Asterjadhi" w:date="2019-04-19T22:20:00Z">
        <w:r w:rsidR="00B13D9F">
          <w:rPr>
            <w:w w:val="100"/>
          </w:rPr>
          <w:t>/or</w:t>
        </w:r>
      </w:ins>
      <w:r>
        <w:rPr>
          <w:w w:val="100"/>
        </w:rPr>
        <w:t xml:space="preserve"> to all individual TWT agreements followed by the TWT requesting STA.</w:t>
      </w:r>
      <w:r>
        <w:rPr>
          <w:vanish/>
          <w:w w:val="100"/>
        </w:rPr>
        <w:t>(#16427)</w:t>
      </w:r>
    </w:p>
    <w:p w14:paraId="7BE91FBB" w14:textId="52348D7E" w:rsidR="009A007C" w:rsidRDefault="009A007C" w:rsidP="009A007C">
      <w:pPr>
        <w:pStyle w:val="DL2"/>
        <w:numPr>
          <w:ilvl w:val="0"/>
          <w:numId w:val="32"/>
        </w:numPr>
        <w:ind w:left="920" w:hanging="280"/>
        <w:rPr>
          <w:w w:val="100"/>
        </w:rPr>
      </w:pPr>
      <w:r>
        <w:rPr>
          <w:w w:val="100"/>
        </w:rPr>
        <w:t xml:space="preserve">The Next TWT </w:t>
      </w:r>
      <w:proofErr w:type="gramStart"/>
      <w:ins w:id="59" w:author="Alfred Asterjadhi" w:date="2019-04-15T15:57:00Z">
        <w:r w:rsidR="006E049B">
          <w:rPr>
            <w:w w:val="100"/>
          </w:rPr>
          <w:t>subfield</w:t>
        </w:r>
      </w:ins>
      <w:ins w:id="60" w:author="Alfred Asterjadhi" w:date="2019-04-15T16:00:00Z">
        <w:r w:rsidR="006E049B" w:rsidRPr="001B6B30">
          <w:rPr>
            <w:i/>
            <w:szCs w:val="18"/>
            <w:highlight w:val="yellow"/>
          </w:rPr>
          <w:t>(</w:t>
        </w:r>
        <w:proofErr w:type="gramEnd"/>
        <w:r w:rsidR="006E049B" w:rsidRPr="001B6B30">
          <w:rPr>
            <w:i/>
            <w:szCs w:val="18"/>
            <w:highlight w:val="yellow"/>
          </w:rPr>
          <w:t>#</w:t>
        </w:r>
        <w:r w:rsidR="006E049B">
          <w:rPr>
            <w:i/>
            <w:szCs w:val="18"/>
            <w:highlight w:val="yellow"/>
          </w:rPr>
          <w:t>2033</w:t>
        </w:r>
        <w:r w:rsidR="006E049B">
          <w:rPr>
            <w:i/>
            <w:highlight w:val="yellow"/>
          </w:rPr>
          <w:t>3</w:t>
        </w:r>
        <w:r w:rsidR="006E049B" w:rsidRPr="001B6B30">
          <w:rPr>
            <w:i/>
            <w:szCs w:val="18"/>
            <w:highlight w:val="yellow"/>
          </w:rPr>
          <w:t>)</w:t>
        </w:r>
      </w:ins>
      <w:ins w:id="61" w:author="Alfred Asterjadhi" w:date="2019-04-15T15:57:00Z">
        <w:r w:rsidR="006E049B">
          <w:rPr>
            <w:w w:val="100"/>
          </w:rPr>
          <w:t xml:space="preserve"> </w:t>
        </w:r>
      </w:ins>
      <w:r>
        <w:rPr>
          <w:w w:val="100"/>
        </w:rPr>
        <w:t>may contain any nonzero value if Flexible TWT Schedule Support field in the HE Capabilities element received from the peer STA is 1.</w:t>
      </w:r>
    </w:p>
    <w:p w14:paraId="39733CA0" w14:textId="0DDD542E" w:rsidR="009A007C" w:rsidRDefault="009A007C" w:rsidP="009A007C">
      <w:pPr>
        <w:pStyle w:val="DL"/>
        <w:numPr>
          <w:ilvl w:val="0"/>
          <w:numId w:val="31"/>
        </w:numPr>
        <w:tabs>
          <w:tab w:val="clear" w:pos="640"/>
          <w:tab w:val="left" w:pos="600"/>
        </w:tabs>
        <w:suppressAutoHyphens w:val="0"/>
        <w:ind w:left="600" w:hanging="400"/>
        <w:rPr>
          <w:w w:val="100"/>
        </w:rPr>
      </w:pPr>
      <w:r>
        <w:rPr>
          <w:w w:val="100"/>
        </w:rPr>
        <w:t xml:space="preserve">A Next TWT subfield that is not present when the frame is transmitted by a TWT requesting STA or a TWT scheduled STA to indicate suspension of the </w:t>
      </w:r>
      <w:ins w:id="62" w:author="Alfred Asterjadhi" w:date="2019-04-15T18:11:00Z">
        <w:r w:rsidR="002637A5">
          <w:rPr>
            <w:w w:val="100"/>
          </w:rPr>
          <w:t xml:space="preserve">individual </w:t>
        </w:r>
      </w:ins>
      <w:r>
        <w:rPr>
          <w:w w:val="100"/>
        </w:rPr>
        <w:t>TWT</w:t>
      </w:r>
      <w:ins w:id="63" w:author="Alfred Asterjadhi" w:date="2019-04-15T18:11:00Z">
        <w:r w:rsidR="002637A5">
          <w:rPr>
            <w:w w:val="100"/>
          </w:rPr>
          <w:t xml:space="preserve"> agreement or broadcast TWT schedule</w:t>
        </w:r>
      </w:ins>
      <w:del w:id="64" w:author="Alfred Asterjadhi" w:date="2019-04-15T18:11:00Z">
        <w:r w:rsidDel="002637A5">
          <w:rPr>
            <w:w w:val="100"/>
          </w:rPr>
          <w:delText xml:space="preserve"> session</w:delText>
        </w:r>
      </w:del>
      <w:r>
        <w:rPr>
          <w:w w:val="100"/>
        </w:rPr>
        <w:t>.</w:t>
      </w:r>
      <w:ins w:id="65" w:author="Alfred Asterjadhi" w:date="2019-04-15T18:12:00Z">
        <w:r w:rsidR="002637A5" w:rsidRPr="001B6B30">
          <w:rPr>
            <w:i/>
            <w:szCs w:val="18"/>
            <w:highlight w:val="yellow"/>
          </w:rPr>
          <w:t>(#</w:t>
        </w:r>
        <w:r w:rsidR="002637A5">
          <w:rPr>
            <w:i/>
            <w:szCs w:val="18"/>
            <w:highlight w:val="yellow"/>
          </w:rPr>
          <w:t>21087, 21092</w:t>
        </w:r>
      </w:ins>
      <w:ins w:id="66" w:author="Alfred Asterjadhi" w:date="2019-04-21T16:07:00Z">
        <w:r w:rsidR="00F1038F">
          <w:rPr>
            <w:i/>
            <w:szCs w:val="18"/>
            <w:highlight w:val="yellow"/>
          </w:rPr>
          <w:t>, 20838</w:t>
        </w:r>
      </w:ins>
      <w:ins w:id="67" w:author="Alfred Asterjadhi" w:date="2019-04-15T18:12:00Z">
        <w:r w:rsidR="002637A5" w:rsidRPr="001B6B30">
          <w:rPr>
            <w:i/>
            <w:szCs w:val="18"/>
            <w:highlight w:val="yellow"/>
          </w:rPr>
          <w:t>)</w:t>
        </w:r>
      </w:ins>
    </w:p>
    <w:p w14:paraId="14E98AFD" w14:textId="5670CB60" w:rsidR="009A007C" w:rsidRDefault="009A007C" w:rsidP="009A007C">
      <w:pPr>
        <w:pStyle w:val="DL2"/>
        <w:numPr>
          <w:ilvl w:val="0"/>
          <w:numId w:val="32"/>
        </w:numPr>
        <w:ind w:left="920" w:hanging="280"/>
        <w:rPr>
          <w:w w:val="100"/>
        </w:rPr>
      </w:pPr>
      <w:r>
        <w:rPr>
          <w:w w:val="100"/>
        </w:rPr>
        <w:t>The All TWT subfield is 1 if the suspension applies to all broadcast TWT schedules followed by the TWT scheduled STA and</w:t>
      </w:r>
      <w:ins w:id="68" w:author="Alfred Asterjadhi" w:date="2019-04-19T22:20:00Z">
        <w:r w:rsidR="00B13D9F">
          <w:rPr>
            <w:w w:val="100"/>
          </w:rPr>
          <w:t>/or</w:t>
        </w:r>
      </w:ins>
      <w:r>
        <w:rPr>
          <w:w w:val="100"/>
        </w:rPr>
        <w:t xml:space="preserve"> to all individual TWT agreements followed by the TWT requesting STA.</w:t>
      </w:r>
      <w:r>
        <w:rPr>
          <w:vanish/>
          <w:w w:val="100"/>
        </w:rPr>
        <w:t>(#16427)</w:t>
      </w:r>
    </w:p>
    <w:p w14:paraId="5E85BC9D" w14:textId="543453D4" w:rsidR="009A007C" w:rsidRDefault="009A007C" w:rsidP="009A007C">
      <w:pPr>
        <w:pStyle w:val="DL2"/>
        <w:numPr>
          <w:ilvl w:val="0"/>
          <w:numId w:val="32"/>
        </w:numPr>
        <w:ind w:left="920" w:hanging="280"/>
        <w:rPr>
          <w:w w:val="100"/>
        </w:rPr>
      </w:pPr>
      <w:del w:id="69" w:author="Alfred Asterjadhi" w:date="2019-04-19T22:23:00Z">
        <w:r w:rsidDel="00B13D9F">
          <w:rPr>
            <w:w w:val="100"/>
          </w:rPr>
          <w:delText>The Next TWT may contain any nonzero value if Flexible TWT Schedule Support field in the HE Capabilities element received from the peer STA is 1.</w:delText>
        </w:r>
      </w:del>
      <w:ins w:id="70" w:author="Alfred Asterjadhi" w:date="2019-04-19T22:22:00Z">
        <w:r w:rsidR="00B13D9F" w:rsidRPr="001B6B30">
          <w:rPr>
            <w:i/>
            <w:szCs w:val="18"/>
            <w:highlight w:val="yellow"/>
          </w:rPr>
          <w:t>(#</w:t>
        </w:r>
        <w:r w:rsidR="00B13D9F">
          <w:rPr>
            <w:i/>
            <w:szCs w:val="18"/>
            <w:highlight w:val="yellow"/>
          </w:rPr>
          <w:t>21087</w:t>
        </w:r>
        <w:r w:rsidR="00B13D9F" w:rsidRPr="001B6B30">
          <w:rPr>
            <w:i/>
            <w:szCs w:val="18"/>
            <w:highlight w:val="yellow"/>
          </w:rPr>
          <w:t>)</w:t>
        </w:r>
      </w:ins>
    </w:p>
    <w:p w14:paraId="4BA1AF6C" w14:textId="7EF327B9" w:rsidR="009A007C" w:rsidRDefault="009A007C" w:rsidP="009A007C">
      <w:pPr>
        <w:pStyle w:val="T"/>
        <w:rPr>
          <w:w w:val="100"/>
        </w:rPr>
      </w:pPr>
      <w:r>
        <w:rPr>
          <w:w w:val="100"/>
        </w:rPr>
        <w:lastRenderedPageBreak/>
        <w:t xml:space="preserve">The use of TWT Information frames for suspending and/or resuming existing individual TWT </w:t>
      </w:r>
      <w:del w:id="71" w:author="Alfred Asterjadhi" w:date="2019-04-15T17:39:00Z">
        <w:r w:rsidDel="007D16BD">
          <w:rPr>
            <w:w w:val="100"/>
          </w:rPr>
          <w:delText xml:space="preserve">sessions </w:delText>
        </w:r>
      </w:del>
      <w:ins w:id="72" w:author="Alfred Asterjadhi" w:date="2019-04-15T17:39:00Z">
        <w:r w:rsidR="007D16BD">
          <w:rPr>
            <w:w w:val="100"/>
          </w:rPr>
          <w:t>agreement</w:t>
        </w:r>
        <w:r w:rsidR="00254691">
          <w:rPr>
            <w:w w:val="100"/>
          </w:rPr>
          <w:t>s</w:t>
        </w:r>
        <w:r w:rsidR="007D16BD">
          <w:rPr>
            <w:w w:val="100"/>
          </w:rPr>
          <w:t xml:space="preserve"> </w:t>
        </w:r>
      </w:ins>
      <w:r>
        <w:rPr>
          <w:w w:val="100"/>
        </w:rPr>
        <w:t xml:space="preserve">is described in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for individual TWT)</w:t>
      </w:r>
      <w:r>
        <w:rPr>
          <w:w w:val="100"/>
        </w:rPr>
        <w:fldChar w:fldCharType="end"/>
      </w:r>
      <w:r>
        <w:rPr>
          <w:w w:val="100"/>
        </w:rPr>
        <w:t xml:space="preserve">. The use of TWT Information frames for suspending and/or resuming existing broadcast TWT </w:t>
      </w:r>
      <w:del w:id="73" w:author="Alfred Asterjadhi" w:date="2019-04-15T18:12:00Z">
        <w:r w:rsidDel="002637A5">
          <w:rPr>
            <w:w w:val="100"/>
          </w:rPr>
          <w:delText xml:space="preserve">sessions </w:delText>
        </w:r>
      </w:del>
      <w:ins w:id="74" w:author="Alfred Asterjadhi" w:date="2019-04-15T18:12:00Z">
        <w:r w:rsidR="002637A5">
          <w:rPr>
            <w:w w:val="100"/>
          </w:rPr>
          <w:t xml:space="preserve">schedules </w:t>
        </w:r>
      </w:ins>
      <w:r>
        <w:rPr>
          <w:w w:val="100"/>
        </w:rPr>
        <w:t xml:space="preserve">is described in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for broadcast TWT)</w:t>
      </w:r>
      <w:r>
        <w:rPr>
          <w:w w:val="100"/>
        </w:rPr>
        <w:fldChar w:fldCharType="end"/>
      </w:r>
      <w:r>
        <w:rPr>
          <w:w w:val="100"/>
        </w:rPr>
        <w:t xml:space="preserve">. The use of TWT Information frames for providing a flexible TWT that is independent of any existing TWT </w:t>
      </w:r>
      <w:del w:id="75" w:author="Alfred Asterjadhi" w:date="2019-04-15T18:12:00Z">
        <w:r w:rsidDel="002637A5">
          <w:rPr>
            <w:w w:val="100"/>
          </w:rPr>
          <w:delText xml:space="preserve">sessions </w:delText>
        </w:r>
      </w:del>
      <w:ins w:id="76" w:author="Alfred Asterjadhi" w:date="2019-04-15T18:12:00Z">
        <w:r w:rsidR="002637A5">
          <w:rPr>
            <w:w w:val="100"/>
          </w:rPr>
          <w:t xml:space="preserve">agreements or TWT schedules </w:t>
        </w:r>
      </w:ins>
      <w:r>
        <w:rPr>
          <w:w w:val="100"/>
        </w:rPr>
        <w:t xml:space="preserve">is described in </w:t>
      </w:r>
      <w:r>
        <w:rPr>
          <w:w w:val="100"/>
        </w:rPr>
        <w:fldChar w:fldCharType="begin"/>
      </w:r>
      <w:r>
        <w:rPr>
          <w:w w:val="100"/>
        </w:rPr>
        <w:instrText xml:space="preserve"> REF  RTF37313530393a2048342c312e \h</w:instrText>
      </w:r>
      <w:r>
        <w:rPr>
          <w:w w:val="100"/>
        </w:rPr>
      </w:r>
      <w:r>
        <w:rPr>
          <w:w w:val="100"/>
        </w:rPr>
        <w:fldChar w:fldCharType="separate"/>
      </w:r>
      <w:r>
        <w:rPr>
          <w:w w:val="100"/>
        </w:rPr>
        <w:t>26.8.4.4 (TWT information for flexible TWT)</w:t>
      </w:r>
      <w:r>
        <w:rPr>
          <w:w w:val="100"/>
        </w:rPr>
        <w:fldChar w:fldCharType="end"/>
      </w:r>
      <w:r>
        <w:rPr>
          <w:w w:val="100"/>
        </w:rPr>
        <w:t>.</w:t>
      </w:r>
      <w:ins w:id="77" w:author="Alfred Asterjadhi" w:date="2019-04-15T18:13:00Z">
        <w:r w:rsidR="008211C7" w:rsidRPr="001B6B30">
          <w:rPr>
            <w:i/>
            <w:szCs w:val="18"/>
            <w:highlight w:val="yellow"/>
          </w:rPr>
          <w:t>(#</w:t>
        </w:r>
        <w:r w:rsidR="008211C7">
          <w:rPr>
            <w:i/>
            <w:szCs w:val="18"/>
            <w:highlight w:val="yellow"/>
          </w:rPr>
          <w:t>21087, 21092</w:t>
        </w:r>
      </w:ins>
      <w:ins w:id="78" w:author="Alfred Asterjadhi" w:date="2019-04-21T16:07:00Z">
        <w:r w:rsidR="00F1038F">
          <w:rPr>
            <w:i/>
            <w:szCs w:val="18"/>
            <w:highlight w:val="yellow"/>
          </w:rPr>
          <w:t>, 20838</w:t>
        </w:r>
      </w:ins>
      <w:ins w:id="79" w:author="Alfred Asterjadhi" w:date="2019-04-15T18:13:00Z">
        <w:r w:rsidR="008211C7" w:rsidRPr="001B6B30">
          <w:rPr>
            <w:i/>
            <w:szCs w:val="18"/>
            <w:highlight w:val="yellow"/>
          </w:rPr>
          <w:t>)</w:t>
        </w:r>
        <w:r w:rsidR="008211C7">
          <w:rPr>
            <w:vanish/>
            <w:w w:val="100"/>
          </w:rPr>
          <w:t xml:space="preserve"> </w:t>
        </w:r>
      </w:ins>
      <w:r>
        <w:rPr>
          <w:vanish/>
          <w:w w:val="100"/>
        </w:rPr>
        <w:t>(#16428)</w:t>
      </w:r>
    </w:p>
    <w:p w14:paraId="436BC8E6" w14:textId="66C0117D" w:rsidR="009C1321" w:rsidRPr="00FF61B5" w:rsidRDefault="009C1321" w:rsidP="009C132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 xml:space="preserve">heading </w:t>
      </w:r>
      <w:r w:rsidRPr="007258A6">
        <w:rPr>
          <w:rFonts w:eastAsia="Times New Roman"/>
          <w:b/>
          <w:i/>
          <w:color w:val="000000"/>
          <w:sz w:val="20"/>
          <w:highlight w:val="yellow"/>
          <w:lang w:val="en-US"/>
        </w:rPr>
        <w:t>of this subclause as follows (#CID</w:t>
      </w:r>
      <w:r>
        <w:rPr>
          <w:rFonts w:eastAsia="Times New Roman"/>
          <w:b/>
          <w:i/>
          <w:color w:val="000000"/>
          <w:sz w:val="20"/>
          <w:highlight w:val="yellow"/>
          <w:lang w:val="en-US"/>
        </w:rPr>
        <w:t xml:space="preserve"> 21089</w:t>
      </w:r>
      <w:r w:rsidRPr="007258A6">
        <w:rPr>
          <w:rFonts w:eastAsia="Times New Roman"/>
          <w:b/>
          <w:i/>
          <w:color w:val="000000"/>
          <w:sz w:val="20"/>
          <w:highlight w:val="yellow"/>
          <w:lang w:val="en-US"/>
        </w:rPr>
        <w:t>):</w:t>
      </w:r>
    </w:p>
    <w:p w14:paraId="14D39AA7" w14:textId="7EF4959D" w:rsidR="009A007C" w:rsidRDefault="009A007C" w:rsidP="009A007C">
      <w:pPr>
        <w:pStyle w:val="H4"/>
        <w:numPr>
          <w:ilvl w:val="0"/>
          <w:numId w:val="35"/>
        </w:numPr>
        <w:rPr>
          <w:w w:val="100"/>
        </w:rPr>
      </w:pPr>
      <w:bookmarkStart w:id="80" w:name="RTF34363638333a2048342c312e"/>
      <w:r>
        <w:rPr>
          <w:w w:val="100"/>
        </w:rPr>
        <w:t xml:space="preserve">TWT </w:t>
      </w:r>
      <w:ins w:id="81" w:author="Alfred Asterjadhi" w:date="2019-04-15T16:41:00Z">
        <w:r w:rsidR="00DA53CD">
          <w:rPr>
            <w:w w:val="100"/>
          </w:rPr>
          <w:t>I</w:t>
        </w:r>
      </w:ins>
      <w:del w:id="82" w:author="Alfred Asterjadhi" w:date="2019-04-15T16:41:00Z">
        <w:r w:rsidDel="00DA53CD">
          <w:rPr>
            <w:w w:val="100"/>
          </w:rPr>
          <w:delText>i</w:delText>
        </w:r>
      </w:del>
      <w:r>
        <w:rPr>
          <w:w w:val="100"/>
        </w:rPr>
        <w:t xml:space="preserve">nformation </w:t>
      </w:r>
      <w:ins w:id="83" w:author="Alfred Asterjadhi" w:date="2019-04-15T16:41:00Z">
        <w:r w:rsidR="00DA53CD">
          <w:rPr>
            <w:w w:val="100"/>
          </w:rPr>
          <w:t xml:space="preserve">frame exchange </w:t>
        </w:r>
      </w:ins>
      <w:r>
        <w:rPr>
          <w:w w:val="100"/>
        </w:rPr>
        <w:t xml:space="preserve">for individual </w:t>
      </w:r>
      <w:proofErr w:type="gramStart"/>
      <w:r>
        <w:rPr>
          <w:w w:val="100"/>
        </w:rPr>
        <w:t>TWT</w:t>
      </w:r>
      <w:bookmarkEnd w:id="80"/>
      <w:ins w:id="84" w:author="Alfred Asterjadhi" w:date="2019-04-15T16:42:00Z">
        <w:r w:rsidR="00203D81" w:rsidRPr="001B6B30">
          <w:rPr>
            <w:i/>
            <w:szCs w:val="18"/>
            <w:highlight w:val="yellow"/>
          </w:rPr>
          <w:t>(</w:t>
        </w:r>
        <w:proofErr w:type="gramEnd"/>
        <w:r w:rsidR="00203D81" w:rsidRPr="001B6B30">
          <w:rPr>
            <w:i/>
            <w:szCs w:val="18"/>
            <w:highlight w:val="yellow"/>
          </w:rPr>
          <w:t>#</w:t>
        </w:r>
        <w:r w:rsidR="00203D81">
          <w:rPr>
            <w:i/>
            <w:szCs w:val="18"/>
            <w:highlight w:val="yellow"/>
          </w:rPr>
          <w:t>21089</w:t>
        </w:r>
        <w:r w:rsidR="00203D81" w:rsidRPr="001B6B30">
          <w:rPr>
            <w:i/>
            <w:szCs w:val="18"/>
            <w:highlight w:val="yellow"/>
          </w:rPr>
          <w:t>)</w:t>
        </w:r>
      </w:ins>
    </w:p>
    <w:p w14:paraId="14E0B909" w14:textId="77777777" w:rsidR="009A007C" w:rsidRDefault="009A007C" w:rsidP="009A007C">
      <w:pPr>
        <w:pStyle w:val="T"/>
        <w:rPr>
          <w:w w:val="100"/>
        </w:rPr>
      </w:pPr>
      <w:r>
        <w:rPr>
          <w:w w:val="100"/>
        </w:rPr>
        <w:t xml:space="preserve">An HE STA that has an individual TWT agreement may transmit a TWT Information frame to a peer STA with which it has the agreement if the peer STA has set the TWT Information Frame Disabled field to 0 in the TWT element sent during TWT setup; otherwise the HE STA shall not transmit a TWT Information frame to the peer STA.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26.8.4.1 (General)</w:t>
      </w:r>
      <w:r>
        <w:rPr>
          <w:w w:val="100"/>
        </w:rPr>
        <w:fldChar w:fldCharType="end"/>
      </w:r>
      <w:r>
        <w:rPr>
          <w:w w:val="100"/>
        </w:rPr>
        <w:t>.</w:t>
      </w:r>
    </w:p>
    <w:p w14:paraId="7673C65A" w14:textId="1E297B0A" w:rsidR="009C1321" w:rsidRPr="00FF61B5" w:rsidRDefault="009C1321" w:rsidP="009C132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sidR="008904BD">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21088</w:t>
      </w:r>
      <w:r w:rsidRPr="007258A6">
        <w:rPr>
          <w:rFonts w:eastAsia="Times New Roman"/>
          <w:b/>
          <w:i/>
          <w:color w:val="000000"/>
          <w:sz w:val="20"/>
          <w:highlight w:val="yellow"/>
          <w:lang w:val="en-US"/>
        </w:rPr>
        <w:t>):</w:t>
      </w:r>
    </w:p>
    <w:p w14:paraId="0C2742DF" w14:textId="088A2086" w:rsidR="009A007C" w:rsidRDefault="009A007C" w:rsidP="009A007C">
      <w:pPr>
        <w:pStyle w:val="T"/>
        <w:rPr>
          <w:i/>
          <w:szCs w:val="18"/>
        </w:rPr>
      </w:pPr>
      <w:r>
        <w:rPr>
          <w:w w:val="100"/>
        </w:rPr>
        <w:t xml:space="preserve">A TWT requesting STA that receives a TWT Information frame </w:t>
      </w:r>
      <w:ins w:id="85" w:author="Alfred Asterjadhi" w:date="2019-04-15T16:37:00Z">
        <w:r w:rsidR="00B77331">
          <w:rPr>
            <w:w w:val="100"/>
          </w:rPr>
          <w:t xml:space="preserve">containing a Next TWT subfield </w:t>
        </w:r>
      </w:ins>
      <w:r>
        <w:rPr>
          <w:w w:val="100"/>
        </w:rPr>
        <w:t>follows the rules defined in 10.43.4 (Implicit TWT operation</w:t>
      </w:r>
      <w:proofErr w:type="gramStart"/>
      <w:r>
        <w:rPr>
          <w:w w:val="100"/>
        </w:rPr>
        <w:t>).</w:t>
      </w:r>
      <w:ins w:id="86" w:author="Alfred Asterjadhi" w:date="2019-04-15T16:37:00Z">
        <w:r w:rsidR="00D00092" w:rsidRPr="001B6B30">
          <w:rPr>
            <w:i/>
            <w:szCs w:val="18"/>
            <w:highlight w:val="yellow"/>
          </w:rPr>
          <w:t>(</w:t>
        </w:r>
        <w:proofErr w:type="gramEnd"/>
        <w:r w:rsidR="00D00092" w:rsidRPr="001B6B30">
          <w:rPr>
            <w:i/>
            <w:szCs w:val="18"/>
            <w:highlight w:val="yellow"/>
          </w:rPr>
          <w:t>#</w:t>
        </w:r>
        <w:r w:rsidR="00D00092">
          <w:rPr>
            <w:i/>
            <w:szCs w:val="18"/>
            <w:highlight w:val="yellow"/>
          </w:rPr>
          <w:t>21088</w:t>
        </w:r>
        <w:r w:rsidR="00D00092" w:rsidRPr="001B6B30">
          <w:rPr>
            <w:i/>
            <w:szCs w:val="18"/>
            <w:highlight w:val="yellow"/>
          </w:rPr>
          <w:t>)</w:t>
        </w:r>
      </w:ins>
    </w:p>
    <w:p w14:paraId="25508C77" w14:textId="18A2231B" w:rsidR="00CF5E2B" w:rsidRPr="00FF61B5" w:rsidRDefault="00CF5E2B" w:rsidP="00CF5E2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20333, 21087</w:t>
      </w:r>
      <w:r w:rsidR="00F1038F">
        <w:rPr>
          <w:rFonts w:eastAsia="Times New Roman"/>
          <w:b/>
          <w:i/>
          <w:color w:val="000000"/>
          <w:sz w:val="20"/>
          <w:highlight w:val="yellow"/>
          <w:lang w:val="en-US"/>
        </w:rPr>
        <w:t>, 20838</w:t>
      </w:r>
      <w:r w:rsidRPr="007258A6">
        <w:rPr>
          <w:rFonts w:eastAsia="Times New Roman"/>
          <w:b/>
          <w:i/>
          <w:color w:val="000000"/>
          <w:sz w:val="20"/>
          <w:highlight w:val="yellow"/>
          <w:lang w:val="en-US"/>
        </w:rPr>
        <w:t>):</w:t>
      </w:r>
    </w:p>
    <w:p w14:paraId="593D2C1E" w14:textId="77777777" w:rsidR="009A007C" w:rsidRDefault="009A007C" w:rsidP="009A007C">
      <w:pPr>
        <w:pStyle w:val="T"/>
        <w:rPr>
          <w:w w:val="100"/>
        </w:rPr>
      </w:pPr>
      <w:r>
        <w:rPr>
          <w:w w:val="100"/>
        </w:rPr>
        <w:t>A TWT requesting STA that receives an acknowledgment in response to a transmitted TWT Information frame that:</w:t>
      </w:r>
    </w:p>
    <w:p w14:paraId="1AD26334" w14:textId="3502EB27" w:rsidR="009A007C" w:rsidRDefault="009A007C" w:rsidP="009A007C">
      <w:pPr>
        <w:pStyle w:val="DL"/>
        <w:numPr>
          <w:ilvl w:val="0"/>
          <w:numId w:val="31"/>
        </w:numPr>
        <w:tabs>
          <w:tab w:val="clear" w:pos="640"/>
          <w:tab w:val="left" w:pos="600"/>
        </w:tabs>
        <w:suppressAutoHyphens w:val="0"/>
        <w:ind w:left="600" w:hanging="400"/>
        <w:rPr>
          <w:w w:val="100"/>
        </w:rPr>
      </w:pPr>
      <w:r>
        <w:rPr>
          <w:w w:val="100"/>
        </w:rPr>
        <w:t xml:space="preserve">Does not contain a Next TWT </w:t>
      </w:r>
      <w:ins w:id="87" w:author="Alfred Asterjadhi" w:date="2019-04-15T15:58:00Z">
        <w:r w:rsidR="006E049B">
          <w:rPr>
            <w:w w:val="100"/>
          </w:rPr>
          <w:t>sub</w:t>
        </w:r>
      </w:ins>
      <w:r>
        <w:rPr>
          <w:w w:val="100"/>
        </w:rPr>
        <w:t>field</w:t>
      </w:r>
      <w:ins w:id="88" w:author="Alfred Asterjadhi" w:date="2019-04-15T16:00:00Z">
        <w:r w:rsidR="006E049B" w:rsidRPr="001B6B30">
          <w:rPr>
            <w:i/>
            <w:szCs w:val="18"/>
            <w:highlight w:val="yellow"/>
          </w:rPr>
          <w:t>(#</w:t>
        </w:r>
        <w:r w:rsidR="006E049B">
          <w:rPr>
            <w:i/>
            <w:szCs w:val="18"/>
            <w:highlight w:val="yellow"/>
          </w:rPr>
          <w:t>2033</w:t>
        </w:r>
        <w:r w:rsidR="006E049B">
          <w:rPr>
            <w:i/>
            <w:highlight w:val="yellow"/>
          </w:rPr>
          <w:t>3</w:t>
        </w:r>
        <w:r w:rsidR="006E049B" w:rsidRPr="001B6B30">
          <w:rPr>
            <w:i/>
            <w:szCs w:val="18"/>
            <w:highlight w:val="yellow"/>
          </w:rPr>
          <w:t>)</w:t>
        </w:r>
      </w:ins>
      <w:r>
        <w:rPr>
          <w:w w:val="100"/>
        </w:rPr>
        <w:t xml:space="preserve"> shall consider th</w:t>
      </w:r>
      <w:ins w:id="89" w:author="Alfred Asterjadhi" w:date="2019-04-15T17:31:00Z">
        <w:r w:rsidR="00964146">
          <w:rPr>
            <w:w w:val="100"/>
          </w:rPr>
          <w:t>e corresponding</w:t>
        </w:r>
      </w:ins>
      <w:del w:id="90" w:author="Alfred Asterjadhi" w:date="2019-04-15T17:31:00Z">
        <w:r w:rsidDel="00964146">
          <w:rPr>
            <w:w w:val="100"/>
          </w:rPr>
          <w:delText>at</w:delText>
        </w:r>
      </w:del>
      <w:r>
        <w:rPr>
          <w:w w:val="100"/>
        </w:rPr>
        <w:t xml:space="preserve"> TWT </w:t>
      </w:r>
      <w:del w:id="91" w:author="Alfred Asterjadhi" w:date="2019-04-15T17:33:00Z">
        <w:r w:rsidDel="009214F2">
          <w:rPr>
            <w:w w:val="100"/>
          </w:rPr>
          <w:delText xml:space="preserve">session </w:delText>
        </w:r>
      </w:del>
      <w:ins w:id="92" w:author="Alfred Asterjadhi" w:date="2019-04-15T17:33:00Z">
        <w:r w:rsidR="009214F2">
          <w:rPr>
            <w:w w:val="100"/>
          </w:rPr>
          <w:t xml:space="preserve">agreement </w:t>
        </w:r>
      </w:ins>
      <w:r>
        <w:rPr>
          <w:w w:val="100"/>
        </w:rPr>
        <w:t xml:space="preserve">suspended, and can follow other individual TWT </w:t>
      </w:r>
      <w:del w:id="93" w:author="Alfred Asterjadhi" w:date="2019-04-15T17:33:00Z">
        <w:r w:rsidDel="009214F2">
          <w:rPr>
            <w:w w:val="100"/>
          </w:rPr>
          <w:delText>sessions</w:delText>
        </w:r>
      </w:del>
      <w:ins w:id="94" w:author="Alfred Asterjadhi" w:date="2019-04-15T17:33:00Z">
        <w:r w:rsidR="009214F2">
          <w:rPr>
            <w:w w:val="100"/>
          </w:rPr>
          <w:t>agreements</w:t>
        </w:r>
      </w:ins>
      <w:r>
        <w:rPr>
          <w:w w:val="100"/>
        </w:rPr>
        <w:t xml:space="preserve">, the procedure in </w:t>
      </w:r>
      <w:r>
        <w:rPr>
          <w:w w:val="100"/>
        </w:rPr>
        <w:fldChar w:fldCharType="begin"/>
      </w:r>
      <w:r>
        <w:rPr>
          <w:w w:val="100"/>
        </w:rPr>
        <w:instrText xml:space="preserve"> REF  RTF31363931353a2048332c312e \h</w:instrText>
      </w:r>
      <w:r>
        <w:rPr>
          <w:w w:val="100"/>
        </w:rPr>
      </w:r>
      <w:r>
        <w:rPr>
          <w:w w:val="100"/>
        </w:rPr>
        <w:fldChar w:fldCharType="separate"/>
      </w:r>
      <w:r>
        <w:rPr>
          <w:w w:val="100"/>
        </w:rPr>
        <w:t>26.8.3 (Broadcast TWT operation)</w:t>
      </w:r>
      <w:r>
        <w:rPr>
          <w:w w:val="100"/>
        </w:rPr>
        <w:fldChar w:fldCharType="end"/>
      </w:r>
      <w:r>
        <w:rPr>
          <w:w w:val="100"/>
        </w:rPr>
        <w:t xml:space="preserve">, or the default PS procedure defined in 11.2 (Power management) until the TWT </w:t>
      </w:r>
      <w:del w:id="95" w:author="Alfred Asterjadhi" w:date="2019-04-15T17:34:00Z">
        <w:r w:rsidDel="009214F2">
          <w:rPr>
            <w:w w:val="100"/>
          </w:rPr>
          <w:delText xml:space="preserve">session </w:delText>
        </w:r>
      </w:del>
      <w:ins w:id="96" w:author="Alfred Asterjadhi" w:date="2019-04-15T17:34:00Z">
        <w:r w:rsidR="009214F2">
          <w:rPr>
            <w:w w:val="100"/>
          </w:rPr>
          <w:t xml:space="preserve">agreement </w:t>
        </w:r>
      </w:ins>
      <w:r>
        <w:rPr>
          <w:w w:val="100"/>
        </w:rPr>
        <w:t>is resumed</w:t>
      </w:r>
      <w:ins w:id="97" w:author="Alfred Asterjadhi" w:date="2019-04-21T16:08:00Z">
        <w:r w:rsidR="00F1038F" w:rsidRPr="001B6B30">
          <w:rPr>
            <w:i/>
            <w:szCs w:val="18"/>
            <w:highlight w:val="yellow"/>
          </w:rPr>
          <w:t>(#</w:t>
        </w:r>
        <w:r w:rsidR="00F1038F">
          <w:rPr>
            <w:i/>
            <w:szCs w:val="18"/>
            <w:highlight w:val="yellow"/>
          </w:rPr>
          <w:t>2083</w:t>
        </w:r>
        <w:r w:rsidR="00F1038F">
          <w:rPr>
            <w:i/>
            <w:highlight w:val="yellow"/>
          </w:rPr>
          <w:t>8</w:t>
        </w:r>
        <w:r w:rsidR="00F1038F" w:rsidRPr="001B6B30">
          <w:rPr>
            <w:i/>
            <w:szCs w:val="18"/>
            <w:highlight w:val="yellow"/>
          </w:rPr>
          <w:t>)</w:t>
        </w:r>
      </w:ins>
      <w:r>
        <w:rPr>
          <w:w w:val="100"/>
        </w:rPr>
        <w:t>.</w:t>
      </w:r>
    </w:p>
    <w:p w14:paraId="14346F60" w14:textId="26A60365" w:rsidR="009A007C" w:rsidRDefault="009A007C" w:rsidP="009A007C">
      <w:pPr>
        <w:pStyle w:val="DL"/>
        <w:numPr>
          <w:ilvl w:val="0"/>
          <w:numId w:val="31"/>
        </w:numPr>
        <w:tabs>
          <w:tab w:val="clear" w:pos="640"/>
          <w:tab w:val="left" w:pos="600"/>
        </w:tabs>
        <w:suppressAutoHyphens w:val="0"/>
        <w:ind w:left="600" w:hanging="400"/>
        <w:rPr>
          <w:w w:val="100"/>
        </w:rPr>
      </w:pPr>
      <w:r>
        <w:rPr>
          <w:w w:val="100"/>
        </w:rPr>
        <w:t xml:space="preserve">Contains a Next TWT </w:t>
      </w:r>
      <w:proofErr w:type="gramStart"/>
      <w:ins w:id="98" w:author="Alfred Asterjadhi" w:date="2019-04-15T15:58:00Z">
        <w:r w:rsidR="006E049B">
          <w:rPr>
            <w:w w:val="100"/>
          </w:rPr>
          <w:t>sub</w:t>
        </w:r>
      </w:ins>
      <w:r>
        <w:rPr>
          <w:w w:val="100"/>
        </w:rPr>
        <w:t>field</w:t>
      </w:r>
      <w:ins w:id="99" w:author="Alfred Asterjadhi" w:date="2019-04-15T16:00:00Z">
        <w:r w:rsidR="006E049B" w:rsidRPr="001B6B30">
          <w:rPr>
            <w:i/>
            <w:szCs w:val="18"/>
            <w:highlight w:val="yellow"/>
          </w:rPr>
          <w:t>(</w:t>
        </w:r>
        <w:proofErr w:type="gramEnd"/>
        <w:r w:rsidR="006E049B" w:rsidRPr="001B6B30">
          <w:rPr>
            <w:i/>
            <w:szCs w:val="18"/>
            <w:highlight w:val="yellow"/>
          </w:rPr>
          <w:t>#</w:t>
        </w:r>
        <w:r w:rsidR="006E049B">
          <w:rPr>
            <w:i/>
            <w:szCs w:val="18"/>
            <w:highlight w:val="yellow"/>
          </w:rPr>
          <w:t>2033</w:t>
        </w:r>
        <w:r w:rsidR="006E049B">
          <w:rPr>
            <w:i/>
            <w:highlight w:val="yellow"/>
          </w:rPr>
          <w:t>3</w:t>
        </w:r>
        <w:r w:rsidR="006E049B" w:rsidRPr="001B6B30">
          <w:rPr>
            <w:i/>
            <w:szCs w:val="18"/>
            <w:highlight w:val="yellow"/>
          </w:rPr>
          <w:t>)</w:t>
        </w:r>
      </w:ins>
      <w:r>
        <w:rPr>
          <w:w w:val="100"/>
        </w:rPr>
        <w:t xml:space="preserve"> shall </w:t>
      </w:r>
      <w:ins w:id="100" w:author="Alfred Asterjadhi" w:date="2019-04-15T16:34:00Z">
        <w:r w:rsidR="001C3945">
          <w:rPr>
            <w:w w:val="100"/>
          </w:rPr>
          <w:t xml:space="preserve">consider </w:t>
        </w:r>
      </w:ins>
      <w:del w:id="101" w:author="Alfred Asterjadhi" w:date="2019-04-15T16:34:00Z">
        <w:r w:rsidDel="00205161">
          <w:rPr>
            <w:w w:val="100"/>
          </w:rPr>
          <w:delText xml:space="preserve">resume </w:delText>
        </w:r>
      </w:del>
      <w:r>
        <w:rPr>
          <w:w w:val="100"/>
        </w:rPr>
        <w:t xml:space="preserve">the corresponding TWT </w:t>
      </w:r>
      <w:del w:id="102" w:author="Alfred Asterjadhi" w:date="2019-04-15T17:34:00Z">
        <w:r w:rsidDel="00532703">
          <w:rPr>
            <w:w w:val="100"/>
          </w:rPr>
          <w:delText>session</w:delText>
        </w:r>
      </w:del>
      <w:ins w:id="103" w:author="Alfred Asterjadhi" w:date="2019-04-15T17:34:00Z">
        <w:r w:rsidR="00532703">
          <w:rPr>
            <w:w w:val="100"/>
          </w:rPr>
          <w:t xml:space="preserve">agreement </w:t>
        </w:r>
      </w:ins>
      <w:ins w:id="104" w:author="Alfred Asterjadhi" w:date="2019-04-15T16:34:00Z">
        <w:r w:rsidR="00205161">
          <w:rPr>
            <w:w w:val="100"/>
          </w:rPr>
          <w:t xml:space="preserve">suspended and shall resume the TWT </w:t>
        </w:r>
      </w:ins>
      <w:ins w:id="105" w:author="Alfred Asterjadhi" w:date="2019-04-15T17:34:00Z">
        <w:r w:rsidR="00532703">
          <w:rPr>
            <w:w w:val="100"/>
          </w:rPr>
          <w:t>agreement</w:t>
        </w:r>
      </w:ins>
      <w:ins w:id="106" w:author="Alfred Asterjadhi" w:date="2019-04-15T16:35:00Z">
        <w:r w:rsidR="00DA1670" w:rsidRPr="001B6B30">
          <w:rPr>
            <w:i/>
            <w:szCs w:val="18"/>
            <w:highlight w:val="yellow"/>
          </w:rPr>
          <w:t>(#</w:t>
        </w:r>
        <w:r w:rsidR="00DA1670">
          <w:rPr>
            <w:i/>
            <w:szCs w:val="18"/>
            <w:highlight w:val="yellow"/>
          </w:rPr>
          <w:t>21087</w:t>
        </w:r>
      </w:ins>
      <w:ins w:id="107" w:author="Alfred Asterjadhi" w:date="2019-04-21T16:08:00Z">
        <w:r w:rsidR="00F1038F">
          <w:rPr>
            <w:i/>
            <w:szCs w:val="18"/>
            <w:highlight w:val="yellow"/>
          </w:rPr>
          <w:t>, 2083</w:t>
        </w:r>
        <w:r w:rsidR="00F1038F">
          <w:rPr>
            <w:i/>
            <w:highlight w:val="yellow"/>
          </w:rPr>
          <w:t>8</w:t>
        </w:r>
      </w:ins>
      <w:ins w:id="108" w:author="Alfred Asterjadhi" w:date="2019-04-15T16:35:00Z">
        <w:r w:rsidR="00DA1670" w:rsidRPr="001B6B30">
          <w:rPr>
            <w:i/>
            <w:szCs w:val="18"/>
            <w:highlight w:val="yellow"/>
          </w:rPr>
          <w:t>)</w:t>
        </w:r>
      </w:ins>
      <w:del w:id="109" w:author="Alfred Asterjadhi" w:date="2019-04-15T17:32:00Z">
        <w:r w:rsidDel="00964146">
          <w:rPr>
            <w:w w:val="100"/>
          </w:rPr>
          <w:delText>,</w:delText>
        </w:r>
      </w:del>
      <w:r>
        <w:rPr>
          <w:w w:val="100"/>
        </w:rPr>
        <w:t xml:space="preserve"> starting from the value indicated in the Next TWT </w:t>
      </w:r>
      <w:ins w:id="110" w:author="Alfred Asterjadhi" w:date="2019-04-15T15:58:00Z">
        <w:r w:rsidR="006E049B">
          <w:rPr>
            <w:w w:val="100"/>
          </w:rPr>
          <w:t>sub</w:t>
        </w:r>
      </w:ins>
      <w:r>
        <w:rPr>
          <w:w w:val="100"/>
        </w:rPr>
        <w:t>field</w:t>
      </w:r>
      <w:ins w:id="111" w:author="Alfred Asterjadhi" w:date="2019-04-15T16:00:00Z">
        <w:r w:rsidR="006E049B" w:rsidRPr="001B6B30">
          <w:rPr>
            <w:i/>
            <w:szCs w:val="18"/>
            <w:highlight w:val="yellow"/>
          </w:rPr>
          <w:t>(#</w:t>
        </w:r>
        <w:r w:rsidR="006E049B">
          <w:rPr>
            <w:i/>
            <w:szCs w:val="18"/>
            <w:highlight w:val="yellow"/>
          </w:rPr>
          <w:t>2033</w:t>
        </w:r>
        <w:r w:rsidR="006E049B">
          <w:rPr>
            <w:i/>
            <w:highlight w:val="yellow"/>
          </w:rPr>
          <w:t>3</w:t>
        </w:r>
        <w:r w:rsidR="006E049B" w:rsidRPr="001B6B30">
          <w:rPr>
            <w:i/>
            <w:szCs w:val="18"/>
            <w:highlight w:val="yellow"/>
          </w:rPr>
          <w:t>)</w:t>
        </w:r>
      </w:ins>
      <w:r>
        <w:rPr>
          <w:w w:val="100"/>
        </w:rPr>
        <w:t xml:space="preserve"> of the transmitted TWT Information frame.</w:t>
      </w:r>
    </w:p>
    <w:p w14:paraId="3AA1732B" w14:textId="6183E454" w:rsidR="009A007C" w:rsidRDefault="009A007C" w:rsidP="009A007C">
      <w:pPr>
        <w:pStyle w:val="Note"/>
        <w:rPr>
          <w:w w:val="100"/>
        </w:rPr>
      </w:pPr>
      <w:r>
        <w:rPr>
          <w:w w:val="100"/>
        </w:rPr>
        <w:t>NOTE—The TWT Flow Identifier, together with the MAC addresses of the TWT requesting STA and TWT Responding STA identifies the TWT agreement for which the TWT Information frame is sent (see 10.48.1 (TWT overview)).</w:t>
      </w:r>
    </w:p>
    <w:p w14:paraId="5ECC026D" w14:textId="4CB0D1B9" w:rsidR="009A007C" w:rsidRDefault="009A007C" w:rsidP="009A007C">
      <w:pPr>
        <w:pStyle w:val="T"/>
        <w:rPr>
          <w:w w:val="100"/>
        </w:rPr>
      </w:pPr>
      <w:r>
        <w:rPr>
          <w:w w:val="100"/>
        </w:rPr>
        <w:t xml:space="preserve">If the TWT Information frame contains an All TWT subfield equal to 1 then the above rules apply to all individual TWT </w:t>
      </w:r>
      <w:del w:id="112" w:author="Alfred Asterjadhi" w:date="2019-04-15T17:34:00Z">
        <w:r w:rsidDel="00364961">
          <w:rPr>
            <w:w w:val="100"/>
          </w:rPr>
          <w:delText>sessions</w:delText>
        </w:r>
      </w:del>
      <w:ins w:id="113" w:author="Alfred Asterjadhi" w:date="2019-04-15T17:34:00Z">
        <w:r w:rsidR="00364961">
          <w:rPr>
            <w:w w:val="100"/>
          </w:rPr>
          <w:t>agreements</w:t>
        </w:r>
      </w:ins>
      <w:r>
        <w:rPr>
          <w:w w:val="100"/>
        </w:rPr>
        <w:t xml:space="preserve">, except that the resumptions of the respective TWTs shall occur at the first TWT of the respective TWT </w:t>
      </w:r>
      <w:del w:id="114" w:author="Alfred Asterjadhi" w:date="2019-04-15T17:35:00Z">
        <w:r w:rsidDel="00364961">
          <w:rPr>
            <w:w w:val="100"/>
          </w:rPr>
          <w:delText xml:space="preserve">session </w:delText>
        </w:r>
      </w:del>
      <w:ins w:id="115" w:author="Alfred Asterjadhi" w:date="2019-04-15T17:35:00Z">
        <w:r w:rsidR="00364961">
          <w:rPr>
            <w:w w:val="100"/>
          </w:rPr>
          <w:t xml:space="preserve">agreement </w:t>
        </w:r>
      </w:ins>
      <w:r>
        <w:rPr>
          <w:w w:val="100"/>
        </w:rPr>
        <w:t>that occurs not earlier than the Next TWT value contained in the TWT Information frame, regardless of the value of the Flexible TWT Schedule Support field in the HE Capabilities element exchanged between the two STAs.</w:t>
      </w:r>
      <w:ins w:id="116" w:author="Alfred Asterjadhi" w:date="2019-04-15T17:37:00Z">
        <w:r w:rsidR="008739E2" w:rsidRPr="001B6B30">
          <w:rPr>
            <w:i/>
            <w:szCs w:val="18"/>
            <w:highlight w:val="yellow"/>
          </w:rPr>
          <w:t>(#</w:t>
        </w:r>
        <w:r w:rsidR="008739E2">
          <w:rPr>
            <w:i/>
            <w:szCs w:val="18"/>
            <w:highlight w:val="yellow"/>
          </w:rPr>
          <w:t>21087</w:t>
        </w:r>
      </w:ins>
      <w:ins w:id="117" w:author="Alfred Asterjadhi" w:date="2019-04-21T16:07:00Z">
        <w:r w:rsidR="00F1038F">
          <w:rPr>
            <w:i/>
            <w:szCs w:val="18"/>
            <w:highlight w:val="yellow"/>
          </w:rPr>
          <w:t>, 20838</w:t>
        </w:r>
      </w:ins>
      <w:ins w:id="118" w:author="Alfred Asterjadhi" w:date="2019-04-15T17:37:00Z">
        <w:r w:rsidR="008739E2" w:rsidRPr="001B6B30">
          <w:rPr>
            <w:i/>
            <w:szCs w:val="18"/>
            <w:highlight w:val="yellow"/>
          </w:rPr>
          <w:t>)</w:t>
        </w:r>
        <w:r w:rsidR="008739E2">
          <w:rPr>
            <w:vanish/>
            <w:w w:val="100"/>
          </w:rPr>
          <w:t xml:space="preserve"> </w:t>
        </w:r>
      </w:ins>
      <w:r>
        <w:rPr>
          <w:vanish/>
          <w:w w:val="100"/>
        </w:rPr>
        <w:t>(#16425)</w:t>
      </w:r>
    </w:p>
    <w:p w14:paraId="07FF0D6F" w14:textId="504DFE50" w:rsidR="00CF5E2B" w:rsidRPr="00FF61B5" w:rsidRDefault="00CF5E2B" w:rsidP="00CF5E2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21091, 21090</w:t>
      </w:r>
      <w:r w:rsidR="00F1038F">
        <w:rPr>
          <w:rFonts w:eastAsia="Times New Roman"/>
          <w:b/>
          <w:i/>
          <w:color w:val="000000"/>
          <w:sz w:val="20"/>
          <w:highlight w:val="yellow"/>
          <w:lang w:val="en-US"/>
        </w:rPr>
        <w:t>, 20838</w:t>
      </w:r>
      <w:r w:rsidRPr="007258A6">
        <w:rPr>
          <w:rFonts w:eastAsia="Times New Roman"/>
          <w:b/>
          <w:i/>
          <w:color w:val="000000"/>
          <w:sz w:val="20"/>
          <w:highlight w:val="yellow"/>
          <w:lang w:val="en-US"/>
        </w:rPr>
        <w:t>):</w:t>
      </w:r>
    </w:p>
    <w:p w14:paraId="5385E637" w14:textId="381863D5" w:rsidR="009A007C" w:rsidRDefault="009A007C" w:rsidP="009A007C">
      <w:pPr>
        <w:pStyle w:val="T"/>
        <w:rPr>
          <w:w w:val="100"/>
        </w:rPr>
      </w:pPr>
      <w:r>
        <w:rPr>
          <w:w w:val="100"/>
        </w:rPr>
        <w:t xml:space="preserve">A TWT requesting STA that is in PS mode and that transmits a TWT Information frame to a </w:t>
      </w:r>
      <w:del w:id="119" w:author="Alfred Asterjadhi" w:date="2019-04-15T16:44:00Z">
        <w:r w:rsidDel="00D26AD8">
          <w:rPr>
            <w:w w:val="100"/>
          </w:rPr>
          <w:delText xml:space="preserve">peer </w:delText>
        </w:r>
      </w:del>
      <w:ins w:id="120" w:author="Alfred Asterjadhi" w:date="2019-04-15T16:44:00Z">
        <w:r w:rsidR="00D26AD8">
          <w:rPr>
            <w:w w:val="100"/>
          </w:rPr>
          <w:t xml:space="preserve">TWT responding </w:t>
        </w:r>
      </w:ins>
      <w:r>
        <w:rPr>
          <w:w w:val="100"/>
        </w:rPr>
        <w:t>STA</w:t>
      </w:r>
      <w:ins w:id="121" w:author="Alfred Asterjadhi" w:date="2019-04-15T17:05:00Z">
        <w:r w:rsidR="00130637">
          <w:rPr>
            <w:w w:val="100"/>
          </w:rPr>
          <w:t xml:space="preserve"> </w:t>
        </w:r>
      </w:ins>
      <w:ins w:id="122" w:author="Alfred Asterjadhi" w:date="2019-04-15T17:06:00Z">
        <w:r w:rsidR="00130637">
          <w:rPr>
            <w:w w:val="100"/>
          </w:rPr>
          <w:t xml:space="preserve">shall </w:t>
        </w:r>
      </w:ins>
      <w:ins w:id="123" w:author="Alfred Asterjadhi" w:date="2019-04-15T17:05:00Z">
        <w:r w:rsidR="00130637">
          <w:rPr>
            <w:w w:val="100"/>
          </w:rPr>
          <w:t xml:space="preserve">suspend the </w:t>
        </w:r>
      </w:ins>
      <w:ins w:id="124" w:author="Alfred Asterjadhi" w:date="2019-04-15T17:07:00Z">
        <w:r w:rsidR="001E797B">
          <w:rPr>
            <w:w w:val="100"/>
          </w:rPr>
          <w:t xml:space="preserve">corresponding </w:t>
        </w:r>
      </w:ins>
      <w:ins w:id="125" w:author="Alfred Asterjadhi" w:date="2019-04-15T17:05:00Z">
        <w:r w:rsidR="00130637">
          <w:rPr>
            <w:w w:val="100"/>
          </w:rPr>
          <w:t xml:space="preserve">TWT </w:t>
        </w:r>
      </w:ins>
      <w:ins w:id="126" w:author="Alfred Asterjadhi" w:date="2019-04-15T17:35:00Z">
        <w:r w:rsidR="003805F0">
          <w:rPr>
            <w:w w:val="100"/>
          </w:rPr>
          <w:t>agreement</w:t>
        </w:r>
      </w:ins>
      <w:ins w:id="127" w:author="Alfred Asterjadhi" w:date="2019-04-15T17:06:00Z">
        <w:r w:rsidR="00130637">
          <w:rPr>
            <w:w w:val="100"/>
          </w:rPr>
          <w:t xml:space="preserve"> and</w:t>
        </w:r>
      </w:ins>
      <w:r>
        <w:rPr>
          <w:w w:val="100"/>
        </w:rPr>
        <w:t xml:space="preserve"> may transition to doze state after receiving the acknowledgment even if it has previously transmitted a PS-Poll or U-APSD trigger frame and has not yet received the expected frames from the </w:t>
      </w:r>
      <w:del w:id="128" w:author="Alfred Asterjadhi" w:date="2019-04-15T16:44:00Z">
        <w:r w:rsidDel="00D26AD8">
          <w:rPr>
            <w:w w:val="100"/>
          </w:rPr>
          <w:delText xml:space="preserve">AP </w:delText>
        </w:r>
      </w:del>
      <w:ins w:id="129" w:author="Alfred Asterjadhi" w:date="2019-04-15T16:44:00Z">
        <w:r w:rsidR="00D26AD8">
          <w:rPr>
            <w:w w:val="100"/>
          </w:rPr>
          <w:t xml:space="preserve">TWT responding STA </w:t>
        </w:r>
      </w:ins>
      <w:r>
        <w:rPr>
          <w:w w:val="100"/>
        </w:rPr>
        <w:t>in response</w:t>
      </w:r>
      <w:ins w:id="130" w:author="Alfred Asterjadhi" w:date="2019-04-15T18:04:00Z">
        <w:r w:rsidR="00C4245F">
          <w:rPr>
            <w:w w:val="100"/>
          </w:rPr>
          <w:t>,</w:t>
        </w:r>
      </w:ins>
      <w:r>
        <w:rPr>
          <w:w w:val="100"/>
        </w:rPr>
        <w:t xml:space="preserve"> and shall </w:t>
      </w:r>
      <w:r w:rsidRPr="00130637">
        <w:rPr>
          <w:w w:val="100"/>
        </w:rPr>
        <w:t>resume</w:t>
      </w:r>
      <w:r>
        <w:rPr>
          <w:w w:val="100"/>
        </w:rPr>
        <w:t xml:space="preserve"> TWT operation for the corresponding TWT </w:t>
      </w:r>
      <w:del w:id="131" w:author="Alfred Asterjadhi" w:date="2019-04-15T17:35:00Z">
        <w:r w:rsidDel="003805F0">
          <w:rPr>
            <w:w w:val="100"/>
          </w:rPr>
          <w:delText xml:space="preserve">session </w:delText>
        </w:r>
      </w:del>
      <w:ins w:id="132" w:author="Alfred Asterjadhi" w:date="2019-04-15T17:35:00Z">
        <w:r w:rsidR="003805F0">
          <w:rPr>
            <w:w w:val="100"/>
          </w:rPr>
          <w:t xml:space="preserve">agreement </w:t>
        </w:r>
      </w:ins>
      <w:r>
        <w:rPr>
          <w:w w:val="100"/>
        </w:rPr>
        <w:t xml:space="preserve">at the specified TWT indicated (if any) in the TWT Information frame. A TWT requesting STA that is in PS mode and that receives a TWT Information frame from a </w:t>
      </w:r>
      <w:del w:id="133" w:author="Alfred Asterjadhi" w:date="2019-04-15T16:44:00Z">
        <w:r w:rsidDel="00D26AD8">
          <w:rPr>
            <w:w w:val="100"/>
          </w:rPr>
          <w:delText xml:space="preserve">peer </w:delText>
        </w:r>
      </w:del>
      <w:ins w:id="134" w:author="Alfred Asterjadhi" w:date="2019-04-15T16:44:00Z">
        <w:r w:rsidR="00D26AD8">
          <w:rPr>
            <w:w w:val="100"/>
          </w:rPr>
          <w:t xml:space="preserve">TWT responding </w:t>
        </w:r>
      </w:ins>
      <w:r>
        <w:rPr>
          <w:w w:val="100"/>
        </w:rPr>
        <w:t>STA</w:t>
      </w:r>
      <w:r w:rsidR="00727A98">
        <w:rPr>
          <w:w w:val="100"/>
        </w:rPr>
        <w:t xml:space="preserve"> </w:t>
      </w:r>
      <w:ins w:id="135" w:author="Alfred Asterjadhi" w:date="2019-04-15T17:07:00Z">
        <w:r w:rsidR="00913E70">
          <w:rPr>
            <w:w w:val="100"/>
          </w:rPr>
          <w:t xml:space="preserve">shall suspend the TWT </w:t>
        </w:r>
      </w:ins>
      <w:ins w:id="136" w:author="Alfred Asterjadhi" w:date="2019-04-15T17:36:00Z">
        <w:r w:rsidR="003805F0">
          <w:rPr>
            <w:w w:val="100"/>
          </w:rPr>
          <w:t>agreement</w:t>
        </w:r>
      </w:ins>
      <w:ins w:id="137" w:author="Alfred Asterjadhi" w:date="2019-04-15T17:07:00Z">
        <w:r w:rsidR="00913E70">
          <w:rPr>
            <w:w w:val="100"/>
          </w:rPr>
          <w:t xml:space="preserve"> and </w:t>
        </w:r>
      </w:ins>
      <w:r>
        <w:rPr>
          <w:w w:val="100"/>
        </w:rPr>
        <w:t xml:space="preserve">may go to doze state after transmitting the acknowledgment even if it has previously transmitted a PS-Poll or U-APSD trigger frame and has not yet received the expected frames from the </w:t>
      </w:r>
      <w:del w:id="138" w:author="Alfred Asterjadhi" w:date="2019-04-15T16:45:00Z">
        <w:r w:rsidDel="00D26AD8">
          <w:rPr>
            <w:w w:val="100"/>
          </w:rPr>
          <w:delText xml:space="preserve">AP </w:delText>
        </w:r>
      </w:del>
      <w:ins w:id="139" w:author="Alfred Asterjadhi" w:date="2019-04-15T16:45:00Z">
        <w:r w:rsidR="00D26AD8">
          <w:rPr>
            <w:w w:val="100"/>
          </w:rPr>
          <w:t xml:space="preserve">TWT responding STA </w:t>
        </w:r>
      </w:ins>
      <w:r>
        <w:rPr>
          <w:w w:val="100"/>
        </w:rPr>
        <w:t xml:space="preserve">in response and shall resume TWT operation for the corresponding TWT </w:t>
      </w:r>
      <w:del w:id="140" w:author="Alfred Asterjadhi" w:date="2019-04-15T17:36:00Z">
        <w:r w:rsidDel="003805F0">
          <w:rPr>
            <w:w w:val="100"/>
          </w:rPr>
          <w:delText>session</w:delText>
        </w:r>
      </w:del>
      <w:ins w:id="141" w:author="Alfred Asterjadhi" w:date="2019-04-15T17:36:00Z">
        <w:r w:rsidR="003805F0">
          <w:rPr>
            <w:w w:val="100"/>
          </w:rPr>
          <w:t>agreement</w:t>
        </w:r>
      </w:ins>
      <w:r>
        <w:rPr>
          <w:w w:val="100"/>
        </w:rPr>
        <w:t xml:space="preserve"> at the specified TWT indicated (if any) in the TWT Information frame.</w:t>
      </w:r>
      <w:ins w:id="142" w:author="Alfred Asterjadhi" w:date="2019-04-15T16:46:00Z">
        <w:r w:rsidR="002F5C94" w:rsidRPr="001B6B30">
          <w:rPr>
            <w:i/>
            <w:szCs w:val="18"/>
            <w:highlight w:val="yellow"/>
          </w:rPr>
          <w:t>(#</w:t>
        </w:r>
        <w:r w:rsidR="002F5C94">
          <w:rPr>
            <w:i/>
            <w:szCs w:val="18"/>
            <w:highlight w:val="yellow"/>
          </w:rPr>
          <w:t>21090</w:t>
        </w:r>
      </w:ins>
      <w:ins w:id="143" w:author="Alfred Asterjadhi" w:date="2019-04-15T17:07:00Z">
        <w:r w:rsidR="001E797B">
          <w:rPr>
            <w:i/>
            <w:szCs w:val="18"/>
            <w:highlight w:val="yellow"/>
          </w:rPr>
          <w:t>, 21091</w:t>
        </w:r>
      </w:ins>
      <w:ins w:id="144" w:author="Alfred Asterjadhi" w:date="2019-04-21T16:08:00Z">
        <w:r w:rsidR="00F1038F">
          <w:rPr>
            <w:i/>
            <w:szCs w:val="18"/>
            <w:highlight w:val="yellow"/>
          </w:rPr>
          <w:t>, 20838</w:t>
        </w:r>
      </w:ins>
      <w:ins w:id="145" w:author="Alfred Asterjadhi" w:date="2019-04-15T16:46:00Z">
        <w:r w:rsidR="002F5C94" w:rsidRPr="001B6B30">
          <w:rPr>
            <w:i/>
            <w:szCs w:val="18"/>
            <w:highlight w:val="yellow"/>
          </w:rPr>
          <w:t>)</w:t>
        </w:r>
      </w:ins>
    </w:p>
    <w:p w14:paraId="51691BFE" w14:textId="77777777" w:rsidR="009C1321" w:rsidRPr="00FF61B5" w:rsidRDefault="009C1321" w:rsidP="009C132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146" w:name="RTF38333937313a2048342c312e"/>
      <w:proofErr w:type="spellStart"/>
      <w:r w:rsidRPr="007258A6">
        <w:rPr>
          <w:rFonts w:eastAsia="Times New Roman"/>
          <w:b/>
          <w:color w:val="000000"/>
          <w:sz w:val="20"/>
          <w:highlight w:val="yellow"/>
          <w:lang w:val="en-US"/>
        </w:rPr>
        <w:lastRenderedPageBreak/>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 xml:space="preserve">heading </w:t>
      </w:r>
      <w:r w:rsidRPr="007258A6">
        <w:rPr>
          <w:rFonts w:eastAsia="Times New Roman"/>
          <w:b/>
          <w:i/>
          <w:color w:val="000000"/>
          <w:sz w:val="20"/>
          <w:highlight w:val="yellow"/>
          <w:lang w:val="en-US"/>
        </w:rPr>
        <w:t>of this subclause as follows (#CID</w:t>
      </w:r>
      <w:r>
        <w:rPr>
          <w:rFonts w:eastAsia="Times New Roman"/>
          <w:b/>
          <w:i/>
          <w:color w:val="000000"/>
          <w:sz w:val="20"/>
          <w:highlight w:val="yellow"/>
          <w:lang w:val="en-US"/>
        </w:rPr>
        <w:t xml:space="preserve"> 21089</w:t>
      </w:r>
      <w:r w:rsidRPr="007258A6">
        <w:rPr>
          <w:rFonts w:eastAsia="Times New Roman"/>
          <w:b/>
          <w:i/>
          <w:color w:val="000000"/>
          <w:sz w:val="20"/>
          <w:highlight w:val="yellow"/>
          <w:lang w:val="en-US"/>
        </w:rPr>
        <w:t>):</w:t>
      </w:r>
    </w:p>
    <w:p w14:paraId="52DDA4EB" w14:textId="77C941F7" w:rsidR="009A007C" w:rsidRDefault="009A007C" w:rsidP="009A007C">
      <w:pPr>
        <w:pStyle w:val="H4"/>
        <w:numPr>
          <w:ilvl w:val="0"/>
          <w:numId w:val="36"/>
        </w:numPr>
        <w:rPr>
          <w:w w:val="100"/>
        </w:rPr>
      </w:pPr>
      <w:r>
        <w:rPr>
          <w:w w:val="100"/>
        </w:rPr>
        <w:t xml:space="preserve">TWT </w:t>
      </w:r>
      <w:ins w:id="147" w:author="Alfred Asterjadhi" w:date="2019-04-15T16:41:00Z">
        <w:r w:rsidR="00DA53CD">
          <w:rPr>
            <w:w w:val="100"/>
          </w:rPr>
          <w:t>I</w:t>
        </w:r>
      </w:ins>
      <w:del w:id="148" w:author="Alfred Asterjadhi" w:date="2019-04-15T16:41:00Z">
        <w:r w:rsidDel="00DA53CD">
          <w:rPr>
            <w:w w:val="100"/>
          </w:rPr>
          <w:delText>i</w:delText>
        </w:r>
      </w:del>
      <w:r>
        <w:rPr>
          <w:w w:val="100"/>
        </w:rPr>
        <w:t>nformation</w:t>
      </w:r>
      <w:ins w:id="149" w:author="Alfred Asterjadhi" w:date="2019-04-15T16:41:00Z">
        <w:r w:rsidR="00DA53CD">
          <w:rPr>
            <w:w w:val="100"/>
          </w:rPr>
          <w:t xml:space="preserve"> frame exchange</w:t>
        </w:r>
      </w:ins>
      <w:r>
        <w:rPr>
          <w:w w:val="100"/>
        </w:rPr>
        <w:t xml:space="preserve"> for broadcast </w:t>
      </w:r>
      <w:proofErr w:type="gramStart"/>
      <w:r>
        <w:rPr>
          <w:w w:val="100"/>
        </w:rPr>
        <w:t>TWT</w:t>
      </w:r>
      <w:bookmarkEnd w:id="146"/>
      <w:ins w:id="150" w:author="Alfred Asterjadhi" w:date="2019-04-15T16:42:00Z">
        <w:r w:rsidR="00203D81" w:rsidRPr="001B6B30">
          <w:rPr>
            <w:i/>
            <w:szCs w:val="18"/>
            <w:highlight w:val="yellow"/>
          </w:rPr>
          <w:t>(</w:t>
        </w:r>
        <w:proofErr w:type="gramEnd"/>
        <w:r w:rsidR="00203D81" w:rsidRPr="001B6B30">
          <w:rPr>
            <w:i/>
            <w:szCs w:val="18"/>
            <w:highlight w:val="yellow"/>
          </w:rPr>
          <w:t>#</w:t>
        </w:r>
        <w:r w:rsidR="00203D81">
          <w:rPr>
            <w:i/>
            <w:szCs w:val="18"/>
            <w:highlight w:val="yellow"/>
          </w:rPr>
          <w:t>21089</w:t>
        </w:r>
        <w:r w:rsidR="00203D81" w:rsidRPr="001B6B30">
          <w:rPr>
            <w:i/>
            <w:szCs w:val="18"/>
            <w:highlight w:val="yellow"/>
          </w:rPr>
          <w:t>)</w:t>
        </w:r>
      </w:ins>
    </w:p>
    <w:p w14:paraId="1C0CBC84" w14:textId="77777777" w:rsidR="009A007C" w:rsidRDefault="009A007C" w:rsidP="009A007C">
      <w:pPr>
        <w:pStyle w:val="T"/>
        <w:rPr>
          <w:w w:val="100"/>
        </w:rPr>
      </w:pPr>
      <w:r>
        <w:rPr>
          <w:w w:val="100"/>
        </w:rPr>
        <w:t xml:space="preserve">An HE STA that is a TWT scheduling AP may transmit a TWT Information frame to any of the members of a broadcast TWT schedule if the member has set the TWT Information Frame Disabled field to 0 in the TWT element sent when joining the broadcast TWT schedule. An HE STA that is a TWT scheduled STA may transmit a TWT Information frame to the TWT scheduling AP corresponding to a broadcast TWT schedule established by that STA if the AP has set the TWT Information Frame Disabled field to 0 in the broadcast TWT element it transmits.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26.8.4.1 (General)</w:t>
      </w:r>
      <w:r>
        <w:rPr>
          <w:w w:val="100"/>
        </w:rPr>
        <w:fldChar w:fldCharType="end"/>
      </w:r>
      <w:r>
        <w:rPr>
          <w:w w:val="100"/>
        </w:rPr>
        <w:t>.</w:t>
      </w:r>
    </w:p>
    <w:p w14:paraId="1DDF3CBE" w14:textId="02280607" w:rsidR="00D37356" w:rsidRPr="00FF61B5" w:rsidRDefault="00D37356" w:rsidP="00D3735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21092</w:t>
      </w:r>
      <w:r w:rsidR="00620911">
        <w:rPr>
          <w:rFonts w:eastAsia="Times New Roman"/>
          <w:b/>
          <w:i/>
          <w:color w:val="000000"/>
          <w:sz w:val="20"/>
          <w:highlight w:val="yellow"/>
          <w:lang w:val="en-US"/>
        </w:rPr>
        <w:t>, 20333</w:t>
      </w:r>
      <w:r w:rsidR="008A5A26">
        <w:rPr>
          <w:rFonts w:eastAsia="Times New Roman"/>
          <w:b/>
          <w:i/>
          <w:color w:val="000000"/>
          <w:sz w:val="20"/>
          <w:highlight w:val="yellow"/>
          <w:lang w:val="en-US"/>
        </w:rPr>
        <w:t>, 20838</w:t>
      </w:r>
      <w:r w:rsidRPr="007258A6">
        <w:rPr>
          <w:rFonts w:eastAsia="Times New Roman"/>
          <w:b/>
          <w:i/>
          <w:color w:val="000000"/>
          <w:sz w:val="20"/>
          <w:highlight w:val="yellow"/>
          <w:lang w:val="en-US"/>
        </w:rPr>
        <w:t>):</w:t>
      </w:r>
    </w:p>
    <w:p w14:paraId="2FA8D212" w14:textId="7680C1CE" w:rsidR="009A007C" w:rsidRDefault="009A007C" w:rsidP="009A007C">
      <w:pPr>
        <w:pStyle w:val="T"/>
        <w:rPr>
          <w:w w:val="100"/>
        </w:rPr>
      </w:pPr>
      <w:r>
        <w:rPr>
          <w:w w:val="100"/>
        </w:rPr>
        <w:t xml:space="preserve">A TWT scheduled STA that receives a TWT Information frame that contains an All TWT subfield equal to 1 follows the rules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26.8.3.3 (Rules for TWT scheduled STA)</w:t>
      </w:r>
      <w:r>
        <w:rPr>
          <w:w w:val="100"/>
        </w:rPr>
        <w:fldChar w:fldCharType="end"/>
      </w:r>
      <w:r>
        <w:rPr>
          <w:w w:val="100"/>
        </w:rPr>
        <w:t>, except that the TWT scheduled STA shall consider all the broadcast TWT</w:t>
      </w:r>
      <w:ins w:id="151" w:author="Alfred Asterjadhi" w:date="2019-04-15T17:54:00Z">
        <w:r w:rsidR="007328A9">
          <w:rPr>
            <w:w w:val="100"/>
          </w:rPr>
          <w:t xml:space="preserve"> schedule</w:t>
        </w:r>
      </w:ins>
      <w:r>
        <w:rPr>
          <w:w w:val="100"/>
        </w:rPr>
        <w:t>s</w:t>
      </w:r>
      <w:ins w:id="152" w:author="Alfred Asterjadhi" w:date="2019-04-15T17:55:00Z">
        <w:r w:rsidR="007328A9">
          <w:rPr>
            <w:w w:val="100"/>
          </w:rPr>
          <w:t xml:space="preserve"> suspended until the broadcast TWT schedules </w:t>
        </w:r>
        <w:proofErr w:type="spellStart"/>
        <w:r w:rsidR="007328A9" w:rsidRPr="007328A9">
          <w:rPr>
            <w:w w:val="100"/>
          </w:rPr>
          <w:t>are</w:t>
        </w:r>
      </w:ins>
      <w:del w:id="153" w:author="Alfred Asterjadhi" w:date="2019-04-15T17:55:00Z">
        <w:r w:rsidRPr="007328A9" w:rsidDel="007328A9">
          <w:rPr>
            <w:w w:val="100"/>
          </w:rPr>
          <w:delText xml:space="preserve"> as </w:delText>
        </w:r>
      </w:del>
      <w:r w:rsidRPr="007328A9">
        <w:rPr>
          <w:w w:val="100"/>
        </w:rPr>
        <w:t>resumed</w:t>
      </w:r>
      <w:proofErr w:type="spellEnd"/>
      <w:r>
        <w:rPr>
          <w:w w:val="100"/>
        </w:rPr>
        <w:t xml:space="preserve"> </w:t>
      </w:r>
      <w:del w:id="154" w:author="Alfred Asterjadhi" w:date="2019-04-15T17:55:00Z">
        <w:r w:rsidDel="007328A9">
          <w:rPr>
            <w:w w:val="100"/>
          </w:rPr>
          <w:delText>in</w:delText>
        </w:r>
      </w:del>
      <w:ins w:id="155" w:author="Alfred Asterjadhi" w:date="2019-04-15T17:55:00Z">
        <w:r w:rsidR="007328A9">
          <w:rPr>
            <w:w w:val="100"/>
          </w:rPr>
          <w:t>at</w:t>
        </w:r>
      </w:ins>
      <w:r>
        <w:rPr>
          <w:w w:val="100"/>
        </w:rPr>
        <w:t xml:space="preserve"> their </w:t>
      </w:r>
      <w:del w:id="156" w:author="Alfred Asterjadhi" w:date="2019-04-15T17:55:00Z">
        <w:r w:rsidDel="007328A9">
          <w:rPr>
            <w:w w:val="100"/>
          </w:rPr>
          <w:delText xml:space="preserve">respective </w:delText>
        </w:r>
      </w:del>
      <w:ins w:id="157" w:author="Alfred Asterjadhi" w:date="2019-04-15T17:55:00Z">
        <w:r w:rsidR="007328A9">
          <w:rPr>
            <w:w w:val="100"/>
          </w:rPr>
          <w:t xml:space="preserve">corresponding </w:t>
        </w:r>
      </w:ins>
      <w:r>
        <w:rPr>
          <w:w w:val="100"/>
        </w:rPr>
        <w:t>broadcast TWTs</w:t>
      </w:r>
      <w:ins w:id="158" w:author="Alfred Asterjadhi" w:date="2019-04-15T17:56:00Z">
        <w:r w:rsidR="00B32789" w:rsidRPr="001B6B30">
          <w:rPr>
            <w:i/>
            <w:szCs w:val="18"/>
            <w:highlight w:val="yellow"/>
          </w:rPr>
          <w:t>(#</w:t>
        </w:r>
        <w:r w:rsidR="00B32789">
          <w:rPr>
            <w:i/>
            <w:szCs w:val="18"/>
            <w:highlight w:val="yellow"/>
          </w:rPr>
          <w:t>21092</w:t>
        </w:r>
        <w:r w:rsidR="00B32789" w:rsidRPr="001B6B30">
          <w:rPr>
            <w:i/>
            <w:szCs w:val="18"/>
            <w:highlight w:val="yellow"/>
          </w:rPr>
          <w:t>)</w:t>
        </w:r>
      </w:ins>
      <w:r>
        <w:rPr>
          <w:w w:val="100"/>
        </w:rPr>
        <w:t>, which occur not earlier than the Next TWT value contained in the received TWT Information frame.</w:t>
      </w:r>
    </w:p>
    <w:p w14:paraId="7A8FC644" w14:textId="37DCBDE2" w:rsidR="009A007C" w:rsidRDefault="009A007C" w:rsidP="009A007C">
      <w:pPr>
        <w:pStyle w:val="T"/>
        <w:rPr>
          <w:w w:val="100"/>
        </w:rPr>
      </w:pPr>
      <w:r>
        <w:rPr>
          <w:w w:val="100"/>
        </w:rPr>
        <w:t xml:space="preserve">A TWT scheduled STA that receives an acknowledgment in response to a transmitted TWT Information frame that contains an All TWT subfield equal to 1 and that does not contain a Next TWT </w:t>
      </w:r>
      <w:ins w:id="159" w:author="Alfred Asterjadhi" w:date="2019-04-15T15:59:00Z">
        <w:r w:rsidR="006E049B">
          <w:rPr>
            <w:w w:val="100"/>
          </w:rPr>
          <w:t>sub</w:t>
        </w:r>
      </w:ins>
      <w:r>
        <w:rPr>
          <w:w w:val="100"/>
        </w:rPr>
        <w:t>field</w:t>
      </w:r>
      <w:ins w:id="160" w:author="Alfred Asterjadhi" w:date="2019-04-15T16:00:00Z">
        <w:r w:rsidR="006E049B" w:rsidRPr="001B6B30">
          <w:rPr>
            <w:i/>
            <w:szCs w:val="18"/>
            <w:highlight w:val="yellow"/>
          </w:rPr>
          <w:t>(#</w:t>
        </w:r>
        <w:r w:rsidR="006E049B">
          <w:rPr>
            <w:i/>
            <w:szCs w:val="18"/>
            <w:highlight w:val="yellow"/>
          </w:rPr>
          <w:t>2033</w:t>
        </w:r>
        <w:r w:rsidR="006E049B">
          <w:rPr>
            <w:i/>
            <w:highlight w:val="yellow"/>
          </w:rPr>
          <w:t>3</w:t>
        </w:r>
        <w:r w:rsidR="006E049B" w:rsidRPr="001B6B30">
          <w:rPr>
            <w:i/>
            <w:szCs w:val="18"/>
            <w:highlight w:val="yellow"/>
          </w:rPr>
          <w:t>)</w:t>
        </w:r>
      </w:ins>
      <w:r>
        <w:rPr>
          <w:w w:val="100"/>
        </w:rPr>
        <w:t xml:space="preserve">, shall consider all broadcast TWT </w:t>
      </w:r>
      <w:del w:id="161" w:author="Alfred Asterjadhi" w:date="2019-04-15T17:57:00Z">
        <w:r w:rsidDel="00F11F0A">
          <w:rPr>
            <w:w w:val="100"/>
          </w:rPr>
          <w:delText xml:space="preserve">sessions </w:delText>
        </w:r>
      </w:del>
      <w:ins w:id="162" w:author="Alfred Asterjadhi" w:date="2019-04-15T17:57:00Z">
        <w:r w:rsidR="00F11F0A">
          <w:rPr>
            <w:w w:val="100"/>
          </w:rPr>
          <w:t xml:space="preserve">schedules </w:t>
        </w:r>
      </w:ins>
      <w:r>
        <w:rPr>
          <w:w w:val="100"/>
        </w:rPr>
        <w:t xml:space="preserve">suspended, and can follow the default PS procedure defined in 11.2 (Power management) until the broadcast TWT </w:t>
      </w:r>
      <w:del w:id="163" w:author="Alfred Asterjadhi" w:date="2019-04-15T17:57:00Z">
        <w:r w:rsidDel="00F11F0A">
          <w:rPr>
            <w:w w:val="100"/>
          </w:rPr>
          <w:delText xml:space="preserve">sessions </w:delText>
        </w:r>
      </w:del>
      <w:ins w:id="164" w:author="Alfred Asterjadhi" w:date="2019-04-15T17:57:00Z">
        <w:r w:rsidR="00F11F0A">
          <w:rPr>
            <w:w w:val="100"/>
          </w:rPr>
          <w:t xml:space="preserve">schedules </w:t>
        </w:r>
      </w:ins>
      <w:r>
        <w:rPr>
          <w:w w:val="100"/>
        </w:rPr>
        <w:t>are resumed</w:t>
      </w:r>
      <w:ins w:id="165" w:author="Alfred Asterjadhi" w:date="2019-04-15T17:57:00Z">
        <w:r w:rsidR="00F11F0A" w:rsidRPr="001B6B30">
          <w:rPr>
            <w:i/>
            <w:szCs w:val="18"/>
            <w:highlight w:val="yellow"/>
          </w:rPr>
          <w:t>(#</w:t>
        </w:r>
        <w:r w:rsidR="00F11F0A">
          <w:rPr>
            <w:i/>
            <w:szCs w:val="18"/>
            <w:highlight w:val="yellow"/>
          </w:rPr>
          <w:t>21092</w:t>
        </w:r>
      </w:ins>
      <w:ins w:id="166" w:author="Alfred Asterjadhi" w:date="2019-04-21T16:09:00Z">
        <w:r w:rsidR="008A5A26">
          <w:rPr>
            <w:i/>
            <w:szCs w:val="18"/>
            <w:highlight w:val="yellow"/>
          </w:rPr>
          <w:t>, 20838</w:t>
        </w:r>
      </w:ins>
      <w:ins w:id="167" w:author="Alfred Asterjadhi" w:date="2019-04-15T17:57:00Z">
        <w:r w:rsidR="00F11F0A" w:rsidRPr="001B6B30">
          <w:rPr>
            <w:i/>
            <w:szCs w:val="18"/>
            <w:highlight w:val="yellow"/>
          </w:rPr>
          <w:t>)</w:t>
        </w:r>
      </w:ins>
      <w:r>
        <w:rPr>
          <w:w w:val="100"/>
        </w:rPr>
        <w:t>.</w:t>
      </w:r>
    </w:p>
    <w:p w14:paraId="78B614B6" w14:textId="747C4F59" w:rsidR="009A007C" w:rsidRDefault="009A007C" w:rsidP="009A007C">
      <w:pPr>
        <w:pStyle w:val="T"/>
        <w:rPr>
          <w:w w:val="100"/>
        </w:rPr>
      </w:pPr>
      <w:r>
        <w:rPr>
          <w:w w:val="100"/>
        </w:rPr>
        <w:t xml:space="preserve">A TWT scheduled STA that receives an acknowledgment in response to a transmitted TWT Information frame that contains an All TWT subfield equal to 1 and that contains a Next TWT </w:t>
      </w:r>
      <w:ins w:id="168" w:author="Alfred Asterjadhi" w:date="2019-04-15T15:59:00Z">
        <w:r w:rsidR="006E049B">
          <w:rPr>
            <w:w w:val="100"/>
          </w:rPr>
          <w:t>sub</w:t>
        </w:r>
      </w:ins>
      <w:r>
        <w:rPr>
          <w:w w:val="100"/>
        </w:rPr>
        <w:t>field</w:t>
      </w:r>
      <w:ins w:id="169" w:author="Alfred Asterjadhi" w:date="2019-04-15T16:00:00Z">
        <w:r w:rsidR="006E049B" w:rsidRPr="001B6B30">
          <w:rPr>
            <w:i/>
            <w:szCs w:val="18"/>
            <w:highlight w:val="yellow"/>
          </w:rPr>
          <w:t>(#</w:t>
        </w:r>
        <w:r w:rsidR="006E049B">
          <w:rPr>
            <w:i/>
            <w:szCs w:val="18"/>
            <w:highlight w:val="yellow"/>
          </w:rPr>
          <w:t>2033</w:t>
        </w:r>
        <w:r w:rsidR="006E049B">
          <w:rPr>
            <w:i/>
            <w:highlight w:val="yellow"/>
          </w:rPr>
          <w:t>3</w:t>
        </w:r>
        <w:r w:rsidR="006E049B" w:rsidRPr="001B6B30">
          <w:rPr>
            <w:i/>
            <w:szCs w:val="18"/>
            <w:highlight w:val="yellow"/>
          </w:rPr>
          <w:t>)</w:t>
        </w:r>
      </w:ins>
      <w:r>
        <w:rPr>
          <w:w w:val="100"/>
        </w:rPr>
        <w:t xml:space="preserve">, shall </w:t>
      </w:r>
      <w:ins w:id="170" w:author="Alfred Asterjadhi" w:date="2019-04-15T17:59:00Z">
        <w:r w:rsidR="00B475A9">
          <w:rPr>
            <w:w w:val="100"/>
          </w:rPr>
          <w:t xml:space="preserve">suspend all broadcast TWT schedules and shall </w:t>
        </w:r>
      </w:ins>
      <w:r>
        <w:rPr>
          <w:w w:val="100"/>
        </w:rPr>
        <w:t>resume</w:t>
      </w:r>
      <w:ins w:id="171" w:author="Alfred Asterjadhi" w:date="2019-04-15T16:59:00Z">
        <w:r w:rsidR="00601783" w:rsidRPr="001B6B30">
          <w:rPr>
            <w:i/>
            <w:szCs w:val="18"/>
            <w:highlight w:val="yellow"/>
          </w:rPr>
          <w:t>(#</w:t>
        </w:r>
        <w:r w:rsidR="00601783">
          <w:rPr>
            <w:i/>
            <w:szCs w:val="18"/>
            <w:highlight w:val="yellow"/>
          </w:rPr>
          <w:t>21092</w:t>
        </w:r>
        <w:r w:rsidR="00601783" w:rsidRPr="001B6B30">
          <w:rPr>
            <w:i/>
            <w:szCs w:val="18"/>
            <w:highlight w:val="yellow"/>
          </w:rPr>
          <w:t>)</w:t>
        </w:r>
      </w:ins>
      <w:r>
        <w:rPr>
          <w:w w:val="100"/>
        </w:rPr>
        <w:t xml:space="preserve"> </w:t>
      </w:r>
      <w:del w:id="172" w:author="Alfred Asterjadhi" w:date="2019-04-15T17:59:00Z">
        <w:r w:rsidDel="00B475A9">
          <w:rPr>
            <w:w w:val="100"/>
          </w:rPr>
          <w:delText>all</w:delText>
        </w:r>
      </w:del>
      <w:ins w:id="173" w:author="Alfred Asterjadhi" w:date="2019-04-15T17:59:00Z">
        <w:r w:rsidR="00B475A9">
          <w:rPr>
            <w:w w:val="100"/>
          </w:rPr>
          <w:t>the</w:t>
        </w:r>
      </w:ins>
      <w:r>
        <w:rPr>
          <w:w w:val="100"/>
        </w:rPr>
        <w:t xml:space="preserve"> broadcast TWT </w:t>
      </w:r>
      <w:del w:id="174" w:author="Alfred Asterjadhi" w:date="2019-04-15T17:59:00Z">
        <w:r w:rsidDel="00B475A9">
          <w:rPr>
            <w:w w:val="100"/>
          </w:rPr>
          <w:delText>sessions</w:delText>
        </w:r>
      </w:del>
      <w:ins w:id="175" w:author="Alfred Asterjadhi" w:date="2019-04-15T17:59:00Z">
        <w:r w:rsidR="00B475A9">
          <w:rPr>
            <w:w w:val="100"/>
          </w:rPr>
          <w:t>schedules</w:t>
        </w:r>
      </w:ins>
      <w:r>
        <w:rPr>
          <w:w w:val="100"/>
        </w:rPr>
        <w:t xml:space="preserve"> at the first scheduled TWT for each respective broadcast TWT schedule that occurs not earlier than the value indicated in the </w:t>
      </w:r>
      <w:del w:id="176" w:author="Alfred Asterjadhi" w:date="2019-04-15T15:59:00Z">
        <w:r w:rsidDel="006E049B">
          <w:rPr>
            <w:w w:val="100"/>
          </w:rPr>
          <w:delText xml:space="preserve">next </w:delText>
        </w:r>
      </w:del>
      <w:ins w:id="177" w:author="Alfred Asterjadhi" w:date="2019-04-15T15:59:00Z">
        <w:r w:rsidR="006E049B">
          <w:rPr>
            <w:w w:val="100"/>
          </w:rPr>
          <w:t xml:space="preserve">Next </w:t>
        </w:r>
      </w:ins>
      <w:r>
        <w:rPr>
          <w:w w:val="100"/>
        </w:rPr>
        <w:t xml:space="preserve">TWT </w:t>
      </w:r>
      <w:ins w:id="178" w:author="Alfred Asterjadhi" w:date="2019-04-15T15:59:00Z">
        <w:r w:rsidR="006E049B">
          <w:rPr>
            <w:w w:val="100"/>
          </w:rPr>
          <w:t>sub</w:t>
        </w:r>
      </w:ins>
      <w:r>
        <w:rPr>
          <w:w w:val="100"/>
        </w:rPr>
        <w:t>field</w:t>
      </w:r>
      <w:ins w:id="179" w:author="Alfred Asterjadhi" w:date="2019-04-15T16:00:00Z">
        <w:r w:rsidR="006E049B" w:rsidRPr="001B6B30">
          <w:rPr>
            <w:i/>
            <w:szCs w:val="18"/>
            <w:highlight w:val="yellow"/>
          </w:rPr>
          <w:t>(#</w:t>
        </w:r>
        <w:r w:rsidR="006E049B">
          <w:rPr>
            <w:i/>
            <w:szCs w:val="18"/>
            <w:highlight w:val="yellow"/>
          </w:rPr>
          <w:t>2033</w:t>
        </w:r>
        <w:r w:rsidR="006E049B">
          <w:rPr>
            <w:i/>
            <w:highlight w:val="yellow"/>
          </w:rPr>
          <w:t>3</w:t>
        </w:r>
        <w:r w:rsidR="006E049B" w:rsidRPr="001B6B30">
          <w:rPr>
            <w:i/>
            <w:szCs w:val="18"/>
            <w:highlight w:val="yellow"/>
          </w:rPr>
          <w:t>)</w:t>
        </w:r>
      </w:ins>
      <w:r>
        <w:rPr>
          <w:w w:val="100"/>
        </w:rPr>
        <w:t xml:space="preserve"> contained in the transmitted TWT Information frame, regardless of the values of the Flexible TWT Schedule Support field in the HE Capabilities element exchanged between the two STAs.</w:t>
      </w:r>
      <w:r>
        <w:rPr>
          <w:vanish/>
          <w:w w:val="100"/>
        </w:rPr>
        <w:t>(#16426)</w:t>
      </w:r>
    </w:p>
    <w:p w14:paraId="7C458D9D" w14:textId="10944213" w:rsidR="009A007C" w:rsidRDefault="009A007C" w:rsidP="009A007C">
      <w:pPr>
        <w:pStyle w:val="Note"/>
        <w:rPr>
          <w:w w:val="100"/>
        </w:rPr>
      </w:pPr>
      <w:r>
        <w:rPr>
          <w:w w:val="100"/>
        </w:rPr>
        <w:t xml:space="preserve">NOTE—TWT suspension and resumption as indicated by a TWT Information frame with the All TWT subfield equal to 1 applies to all broadcast TWT </w:t>
      </w:r>
      <w:del w:id="180" w:author="Alfred Asterjadhi" w:date="2019-04-15T18:00:00Z">
        <w:r w:rsidDel="00CB7462">
          <w:rPr>
            <w:w w:val="100"/>
          </w:rPr>
          <w:delText xml:space="preserve">sessions </w:delText>
        </w:r>
      </w:del>
      <w:ins w:id="181" w:author="Alfred Asterjadhi" w:date="2019-04-15T18:00:00Z">
        <w:r w:rsidR="00CB7462">
          <w:rPr>
            <w:w w:val="100"/>
          </w:rPr>
          <w:t xml:space="preserve">schedules </w:t>
        </w:r>
      </w:ins>
      <w:r>
        <w:rPr>
          <w:w w:val="100"/>
        </w:rPr>
        <w:t>of the TWT scheduling AP.</w:t>
      </w:r>
      <w:r w:rsidR="00AC1719" w:rsidRPr="00AC1719">
        <w:rPr>
          <w:i/>
          <w:highlight w:val="yellow"/>
        </w:rPr>
        <w:t xml:space="preserve"> </w:t>
      </w:r>
      <w:ins w:id="182" w:author="Alfred Asterjadhi" w:date="2019-04-15T16:59:00Z">
        <w:r w:rsidR="00AC1719" w:rsidRPr="001B6B30">
          <w:rPr>
            <w:i/>
            <w:highlight w:val="yellow"/>
          </w:rPr>
          <w:t>(#</w:t>
        </w:r>
        <w:r w:rsidR="00AC1719">
          <w:rPr>
            <w:i/>
            <w:highlight w:val="yellow"/>
          </w:rPr>
          <w:t>21092</w:t>
        </w:r>
      </w:ins>
      <w:ins w:id="183" w:author="Alfred Asterjadhi" w:date="2019-04-21T16:09:00Z">
        <w:r w:rsidR="008A5A26">
          <w:rPr>
            <w:i/>
            <w:highlight w:val="yellow"/>
          </w:rPr>
          <w:t>, 203838</w:t>
        </w:r>
      </w:ins>
      <w:ins w:id="184" w:author="Alfred Asterjadhi" w:date="2019-04-15T16:59:00Z">
        <w:r w:rsidR="00AC1719" w:rsidRPr="001B6B30">
          <w:rPr>
            <w:i/>
            <w:highlight w:val="yellow"/>
          </w:rPr>
          <w:t>)</w:t>
        </w:r>
      </w:ins>
    </w:p>
    <w:p w14:paraId="37529D7A" w14:textId="3488C30D" w:rsidR="00AC1719" w:rsidRPr="00FF61B5" w:rsidRDefault="00AC1719" w:rsidP="00AC171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21092, 22090</w:t>
      </w:r>
      <w:r w:rsidR="008A5A26">
        <w:rPr>
          <w:rFonts w:eastAsia="Times New Roman"/>
          <w:b/>
          <w:i/>
          <w:color w:val="000000"/>
          <w:sz w:val="20"/>
          <w:highlight w:val="yellow"/>
          <w:lang w:val="en-US"/>
        </w:rPr>
        <w:t>, 20838</w:t>
      </w:r>
      <w:r w:rsidRPr="007258A6">
        <w:rPr>
          <w:rFonts w:eastAsia="Times New Roman"/>
          <w:b/>
          <w:i/>
          <w:color w:val="000000"/>
          <w:sz w:val="20"/>
          <w:highlight w:val="yellow"/>
          <w:lang w:val="en-US"/>
        </w:rPr>
        <w:t>):</w:t>
      </w:r>
    </w:p>
    <w:p w14:paraId="1356B7D9" w14:textId="3944D496" w:rsidR="009A007C" w:rsidRDefault="009A007C" w:rsidP="009A007C">
      <w:pPr>
        <w:pStyle w:val="T"/>
        <w:rPr>
          <w:i/>
          <w:szCs w:val="18"/>
        </w:rPr>
      </w:pPr>
      <w:r>
        <w:rPr>
          <w:w w:val="100"/>
        </w:rPr>
        <w:t xml:space="preserve">A TWT scheduled STA that is in PS mode and that transmits a TWT Information frame to a </w:t>
      </w:r>
      <w:del w:id="185" w:author="Alfred Asterjadhi" w:date="2019-04-15T16:46:00Z">
        <w:r w:rsidDel="003961DE">
          <w:rPr>
            <w:w w:val="100"/>
          </w:rPr>
          <w:delText>peer STA</w:delText>
        </w:r>
      </w:del>
      <w:ins w:id="186" w:author="Alfred Asterjadhi" w:date="2019-04-15T16:46:00Z">
        <w:r w:rsidR="003961DE">
          <w:rPr>
            <w:w w:val="100"/>
          </w:rPr>
          <w:t>TWT scheduling AP</w:t>
        </w:r>
      </w:ins>
      <w:r>
        <w:rPr>
          <w:w w:val="100"/>
        </w:rPr>
        <w:t xml:space="preserve"> </w:t>
      </w:r>
      <w:ins w:id="187" w:author="Alfred Asterjadhi" w:date="2019-04-15T18:01:00Z">
        <w:r w:rsidR="004664D7">
          <w:rPr>
            <w:w w:val="100"/>
          </w:rPr>
          <w:t xml:space="preserve">shall suspend the corresponding broadcast TWT schedule and </w:t>
        </w:r>
      </w:ins>
      <w:r>
        <w:rPr>
          <w:w w:val="100"/>
        </w:rPr>
        <w:t>may transition to doze state after receiving the acknowledgment, even if it has previously transmitted a PS-Poll or U-APSD trigger frame and has not yet received the expected frames from the TWT scheduling AP in response</w:t>
      </w:r>
      <w:ins w:id="188" w:author="Alfred Asterjadhi" w:date="2019-04-15T18:01:00Z">
        <w:r w:rsidR="004664D7">
          <w:rPr>
            <w:w w:val="100"/>
          </w:rPr>
          <w:t>,</w:t>
        </w:r>
      </w:ins>
      <w:r>
        <w:rPr>
          <w:w w:val="100"/>
        </w:rPr>
        <w:t xml:space="preserve"> and shall resume</w:t>
      </w:r>
      <w:ins w:id="189" w:author="Alfred Asterjadhi" w:date="2019-04-15T16:59:00Z">
        <w:r w:rsidR="00601783" w:rsidRPr="001B6B30">
          <w:rPr>
            <w:i/>
            <w:szCs w:val="18"/>
            <w:highlight w:val="yellow"/>
          </w:rPr>
          <w:t>(#</w:t>
        </w:r>
        <w:r w:rsidR="00601783">
          <w:rPr>
            <w:i/>
            <w:szCs w:val="18"/>
            <w:highlight w:val="yellow"/>
          </w:rPr>
          <w:t>21092</w:t>
        </w:r>
        <w:r w:rsidR="00601783" w:rsidRPr="001B6B30">
          <w:rPr>
            <w:i/>
            <w:szCs w:val="18"/>
            <w:highlight w:val="yellow"/>
          </w:rPr>
          <w:t>)</w:t>
        </w:r>
      </w:ins>
      <w:r>
        <w:rPr>
          <w:w w:val="100"/>
        </w:rPr>
        <w:t xml:space="preserve"> TWT operation for the corresponding </w:t>
      </w:r>
      <w:ins w:id="190" w:author="Alfred Asterjadhi" w:date="2019-04-15T18:00:00Z">
        <w:r w:rsidR="00C01D38">
          <w:rPr>
            <w:w w:val="100"/>
          </w:rPr>
          <w:t xml:space="preserve">broadcast </w:t>
        </w:r>
      </w:ins>
      <w:r>
        <w:rPr>
          <w:w w:val="100"/>
        </w:rPr>
        <w:t xml:space="preserve">TWT </w:t>
      </w:r>
      <w:ins w:id="191" w:author="Alfred Asterjadhi" w:date="2019-04-15T18:00:00Z">
        <w:r w:rsidR="00C01D38">
          <w:rPr>
            <w:w w:val="100"/>
          </w:rPr>
          <w:t>schedule</w:t>
        </w:r>
      </w:ins>
      <w:del w:id="192" w:author="Alfred Asterjadhi" w:date="2019-04-15T18:00:00Z">
        <w:r w:rsidDel="00C01D38">
          <w:rPr>
            <w:w w:val="100"/>
          </w:rPr>
          <w:delText>session</w:delText>
        </w:r>
      </w:del>
      <w:r>
        <w:rPr>
          <w:w w:val="100"/>
        </w:rPr>
        <w:t xml:space="preserve"> at the specified TWT indicated (if any) in the TWT Information frame. A TWT scheduled STA that is in PS mode and that receives a TWT Information frame from a TWT scheduling AP</w:t>
      </w:r>
      <w:ins w:id="193" w:author="Alfred Asterjadhi" w:date="2019-04-15T18:01:00Z">
        <w:r w:rsidR="004664D7">
          <w:rPr>
            <w:w w:val="100"/>
          </w:rPr>
          <w:t xml:space="preserve"> shall suspend the corresponding broadcast TWT schedule a</w:t>
        </w:r>
      </w:ins>
      <w:ins w:id="194" w:author="Alfred Asterjadhi" w:date="2019-04-15T18:02:00Z">
        <w:r w:rsidR="004664D7">
          <w:rPr>
            <w:w w:val="100"/>
          </w:rPr>
          <w:t>nd</w:t>
        </w:r>
      </w:ins>
      <w:r>
        <w:rPr>
          <w:w w:val="100"/>
        </w:rPr>
        <w:t xml:space="preserve"> may transition to doze state after transmitting the acknowledgment, even if it has previously transmitted a PS-Poll or U-APSD trigger frame and has not yet received the expected frames from the TWT scheduling AP in response</w:t>
      </w:r>
      <w:ins w:id="195" w:author="Alfred Asterjadhi" w:date="2019-04-15T18:02:00Z">
        <w:r w:rsidR="004664D7">
          <w:rPr>
            <w:w w:val="100"/>
          </w:rPr>
          <w:t>,</w:t>
        </w:r>
      </w:ins>
      <w:r>
        <w:rPr>
          <w:w w:val="100"/>
        </w:rPr>
        <w:t xml:space="preserve"> and shall resume TWT operation for the corresponding </w:t>
      </w:r>
      <w:ins w:id="196" w:author="Alfred Asterjadhi" w:date="2019-04-15T18:00:00Z">
        <w:r w:rsidR="00C01D38">
          <w:rPr>
            <w:w w:val="100"/>
          </w:rPr>
          <w:t xml:space="preserve">broadcast </w:t>
        </w:r>
      </w:ins>
      <w:r>
        <w:rPr>
          <w:w w:val="100"/>
        </w:rPr>
        <w:t xml:space="preserve">TWT </w:t>
      </w:r>
      <w:del w:id="197" w:author="Alfred Asterjadhi" w:date="2019-04-15T18:00:00Z">
        <w:r w:rsidDel="00C01D38">
          <w:rPr>
            <w:w w:val="100"/>
          </w:rPr>
          <w:delText>session</w:delText>
        </w:r>
      </w:del>
      <w:ins w:id="198" w:author="Alfred Asterjadhi" w:date="2019-04-15T18:00:00Z">
        <w:r w:rsidR="00C01D38">
          <w:rPr>
            <w:w w:val="100"/>
          </w:rPr>
          <w:t>schedule</w:t>
        </w:r>
      </w:ins>
      <w:r>
        <w:rPr>
          <w:w w:val="100"/>
        </w:rPr>
        <w:t xml:space="preserve"> at the specified TWT indicated (if any) in the TWT Information frame.</w:t>
      </w:r>
      <w:ins w:id="199" w:author="Alfred Asterjadhi" w:date="2019-04-15T16:47:00Z">
        <w:r w:rsidR="003961DE" w:rsidRPr="001B6B30">
          <w:rPr>
            <w:i/>
            <w:szCs w:val="18"/>
            <w:highlight w:val="yellow"/>
          </w:rPr>
          <w:t>(#</w:t>
        </w:r>
        <w:r w:rsidR="003961DE">
          <w:rPr>
            <w:i/>
            <w:szCs w:val="18"/>
            <w:highlight w:val="yellow"/>
          </w:rPr>
          <w:t>21090</w:t>
        </w:r>
      </w:ins>
      <w:ins w:id="200" w:author="Alfred Asterjadhi" w:date="2019-04-21T16:09:00Z">
        <w:r w:rsidR="008A5A26">
          <w:rPr>
            <w:i/>
            <w:szCs w:val="18"/>
            <w:highlight w:val="yellow"/>
          </w:rPr>
          <w:t>, 20838</w:t>
        </w:r>
      </w:ins>
      <w:ins w:id="201" w:author="Alfred Asterjadhi" w:date="2019-04-15T16:47:00Z">
        <w:r w:rsidR="003961DE" w:rsidRPr="001B6B30">
          <w:rPr>
            <w:i/>
            <w:szCs w:val="18"/>
            <w:highlight w:val="yellow"/>
          </w:rPr>
          <w:t>)</w:t>
        </w:r>
      </w:ins>
    </w:p>
    <w:p w14:paraId="35D948E8" w14:textId="3B2DBD6D" w:rsidR="009C1321" w:rsidRPr="00FF61B5" w:rsidRDefault="009C1321" w:rsidP="009C132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 xml:space="preserve">heading </w:t>
      </w:r>
      <w:r w:rsidRPr="007258A6">
        <w:rPr>
          <w:rFonts w:eastAsia="Times New Roman"/>
          <w:b/>
          <w:i/>
          <w:color w:val="000000"/>
          <w:sz w:val="20"/>
          <w:highlight w:val="yellow"/>
          <w:lang w:val="en-US"/>
        </w:rPr>
        <w:t>of this subclause as follows (#CID</w:t>
      </w:r>
      <w:r>
        <w:rPr>
          <w:rFonts w:eastAsia="Times New Roman"/>
          <w:b/>
          <w:i/>
          <w:color w:val="000000"/>
          <w:sz w:val="20"/>
          <w:highlight w:val="yellow"/>
          <w:lang w:val="en-US"/>
        </w:rPr>
        <w:t xml:space="preserve"> 21089</w:t>
      </w:r>
      <w:r w:rsidR="00815AAA">
        <w:rPr>
          <w:rFonts w:eastAsia="Times New Roman"/>
          <w:b/>
          <w:i/>
          <w:color w:val="000000"/>
          <w:sz w:val="20"/>
          <w:highlight w:val="yellow"/>
          <w:lang w:val="en-US"/>
        </w:rPr>
        <w:t>, 20359</w:t>
      </w:r>
      <w:r w:rsidRPr="007258A6">
        <w:rPr>
          <w:rFonts w:eastAsia="Times New Roman"/>
          <w:b/>
          <w:i/>
          <w:color w:val="000000"/>
          <w:sz w:val="20"/>
          <w:highlight w:val="yellow"/>
          <w:lang w:val="en-US"/>
        </w:rPr>
        <w:t>):</w:t>
      </w:r>
    </w:p>
    <w:p w14:paraId="00D7C465" w14:textId="4DC1E93F" w:rsidR="009A007C" w:rsidRDefault="009A007C" w:rsidP="009A007C">
      <w:pPr>
        <w:pStyle w:val="H4"/>
        <w:numPr>
          <w:ilvl w:val="0"/>
          <w:numId w:val="37"/>
        </w:numPr>
        <w:rPr>
          <w:w w:val="100"/>
        </w:rPr>
      </w:pPr>
      <w:bookmarkStart w:id="202" w:name="RTF37313530393a2048342c312e"/>
      <w:r>
        <w:rPr>
          <w:w w:val="100"/>
        </w:rPr>
        <w:t xml:space="preserve">TWT </w:t>
      </w:r>
      <w:ins w:id="203" w:author="Alfred Asterjadhi" w:date="2019-04-15T16:41:00Z">
        <w:r w:rsidR="00DA53CD">
          <w:rPr>
            <w:w w:val="100"/>
          </w:rPr>
          <w:t>I</w:t>
        </w:r>
      </w:ins>
      <w:del w:id="204" w:author="Alfred Asterjadhi" w:date="2019-04-15T16:41:00Z">
        <w:r w:rsidDel="00DA53CD">
          <w:rPr>
            <w:w w:val="100"/>
          </w:rPr>
          <w:delText>i</w:delText>
        </w:r>
      </w:del>
      <w:r>
        <w:rPr>
          <w:w w:val="100"/>
        </w:rPr>
        <w:t>nformation</w:t>
      </w:r>
      <w:ins w:id="205" w:author="Alfred Asterjadhi" w:date="2019-04-15T16:41:00Z">
        <w:r w:rsidR="00DA53CD">
          <w:rPr>
            <w:w w:val="100"/>
          </w:rPr>
          <w:t xml:space="preserve"> frame exchange</w:t>
        </w:r>
      </w:ins>
      <w:r>
        <w:rPr>
          <w:w w:val="100"/>
        </w:rPr>
        <w:t xml:space="preserve"> for flexible </w:t>
      </w:r>
      <w:del w:id="206" w:author="Alfred Asterjadhi" w:date="2019-05-13T09:17:00Z">
        <w:r w:rsidRPr="00605A19" w:rsidDel="00BA2A92">
          <w:rPr>
            <w:w w:val="100"/>
            <w:highlight w:val="green"/>
          </w:rPr>
          <w:delText>TWT</w:delText>
        </w:r>
      </w:del>
      <w:bookmarkEnd w:id="202"/>
      <w:ins w:id="207" w:author="Alfred Asterjadhi" w:date="2019-05-13T09:17:00Z">
        <w:r w:rsidR="00BA2A92" w:rsidRPr="00605A19">
          <w:rPr>
            <w:w w:val="100"/>
            <w:highlight w:val="green"/>
          </w:rPr>
          <w:t xml:space="preserve">wake </w:t>
        </w:r>
        <w:proofErr w:type="gramStart"/>
        <w:r w:rsidR="00BA2A92" w:rsidRPr="00605A19">
          <w:rPr>
            <w:w w:val="100"/>
            <w:highlight w:val="green"/>
          </w:rPr>
          <w:t>time</w:t>
        </w:r>
      </w:ins>
      <w:ins w:id="208" w:author="Alfred Asterjadhi" w:date="2019-04-15T16:41:00Z">
        <w:r w:rsidR="00203D81" w:rsidRPr="001B6B30">
          <w:rPr>
            <w:i/>
            <w:szCs w:val="18"/>
            <w:highlight w:val="yellow"/>
          </w:rPr>
          <w:t>(</w:t>
        </w:r>
        <w:proofErr w:type="gramEnd"/>
        <w:r w:rsidR="00203D81" w:rsidRPr="001B6B30">
          <w:rPr>
            <w:i/>
            <w:szCs w:val="18"/>
            <w:highlight w:val="yellow"/>
          </w:rPr>
          <w:t>#</w:t>
        </w:r>
        <w:r w:rsidR="00203D81">
          <w:rPr>
            <w:i/>
            <w:szCs w:val="18"/>
            <w:highlight w:val="yellow"/>
          </w:rPr>
          <w:t>21089</w:t>
        </w:r>
      </w:ins>
      <w:ins w:id="209" w:author="Alfred Asterjadhi" w:date="2019-05-15T07:58:00Z">
        <w:r w:rsidR="00815AAA">
          <w:rPr>
            <w:i/>
            <w:szCs w:val="18"/>
            <w:highlight w:val="yellow"/>
          </w:rPr>
          <w:t>, 20359</w:t>
        </w:r>
      </w:ins>
      <w:ins w:id="210" w:author="Alfred Asterjadhi" w:date="2019-04-15T16:41:00Z">
        <w:r w:rsidR="00203D81" w:rsidRPr="001B6B30">
          <w:rPr>
            <w:i/>
            <w:szCs w:val="18"/>
            <w:highlight w:val="yellow"/>
          </w:rPr>
          <w:t>)</w:t>
        </w:r>
      </w:ins>
    </w:p>
    <w:p w14:paraId="709611E2" w14:textId="77777777" w:rsidR="009A007C" w:rsidRDefault="009A007C" w:rsidP="009A007C">
      <w:pPr>
        <w:pStyle w:val="T"/>
        <w:rPr>
          <w:w w:val="100"/>
        </w:rPr>
      </w:pPr>
      <w:r>
        <w:rPr>
          <w:w w:val="100"/>
        </w:rPr>
        <w:t>An HE STA may transmit a TWT Information frame that contains a flexible TWT to a peer STA if the peer STA has set the Flexible TWT Schedule Support field of the HE Capabilities it transmits.</w:t>
      </w:r>
    </w:p>
    <w:p w14:paraId="2B3BBA45" w14:textId="200588E4" w:rsidR="00620911" w:rsidRPr="00FF61B5" w:rsidRDefault="00620911" w:rsidP="0062091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20333, 20334</w:t>
      </w:r>
      <w:r w:rsidR="001A1DC1">
        <w:rPr>
          <w:rFonts w:eastAsia="Times New Roman"/>
          <w:b/>
          <w:i/>
          <w:color w:val="000000"/>
          <w:sz w:val="20"/>
          <w:highlight w:val="yellow"/>
          <w:lang w:val="en-US"/>
        </w:rPr>
        <w:t>, 21092</w:t>
      </w:r>
      <w:r w:rsidR="008A5A26">
        <w:rPr>
          <w:rFonts w:eastAsia="Times New Roman"/>
          <w:b/>
          <w:i/>
          <w:color w:val="000000"/>
          <w:sz w:val="20"/>
          <w:highlight w:val="yellow"/>
          <w:lang w:val="en-US"/>
        </w:rPr>
        <w:t>, 20838</w:t>
      </w:r>
      <w:r w:rsidR="00033596">
        <w:rPr>
          <w:rFonts w:eastAsia="Times New Roman"/>
          <w:b/>
          <w:i/>
          <w:color w:val="000000"/>
          <w:sz w:val="20"/>
          <w:highlight w:val="yellow"/>
          <w:lang w:val="en-US"/>
        </w:rPr>
        <w:t>, 20354</w:t>
      </w:r>
      <w:r w:rsidRPr="007258A6">
        <w:rPr>
          <w:rFonts w:eastAsia="Times New Roman"/>
          <w:b/>
          <w:i/>
          <w:color w:val="000000"/>
          <w:sz w:val="20"/>
          <w:highlight w:val="yellow"/>
          <w:lang w:val="en-US"/>
        </w:rPr>
        <w:t>):</w:t>
      </w:r>
    </w:p>
    <w:p w14:paraId="4838F7F9" w14:textId="26287E17" w:rsidR="009A007C" w:rsidRDefault="009A007C" w:rsidP="009A007C">
      <w:pPr>
        <w:pStyle w:val="T"/>
        <w:rPr>
          <w:w w:val="100"/>
        </w:rPr>
      </w:pPr>
      <w:bookmarkStart w:id="211" w:name="_Hlk8369315"/>
      <w:r>
        <w:rPr>
          <w:w w:val="100"/>
        </w:rPr>
        <w:t xml:space="preserve">A flexible TWT is a nonzero value indicated in the Next TWT </w:t>
      </w:r>
      <w:ins w:id="212" w:author="Alfred Asterjadhi" w:date="2019-04-15T15:59:00Z">
        <w:r w:rsidR="006E049B">
          <w:rPr>
            <w:w w:val="100"/>
          </w:rPr>
          <w:t>sub</w:t>
        </w:r>
      </w:ins>
      <w:r>
        <w:rPr>
          <w:w w:val="100"/>
        </w:rPr>
        <w:t>field</w:t>
      </w:r>
      <w:ins w:id="213" w:author="Alfred Asterjadhi" w:date="2019-04-15T16:00:00Z">
        <w:r w:rsidR="006E049B" w:rsidRPr="001B6B30">
          <w:rPr>
            <w:i/>
            <w:szCs w:val="18"/>
            <w:highlight w:val="yellow"/>
          </w:rPr>
          <w:t>(#</w:t>
        </w:r>
        <w:r w:rsidR="006E049B">
          <w:rPr>
            <w:i/>
            <w:szCs w:val="18"/>
            <w:highlight w:val="yellow"/>
          </w:rPr>
          <w:t>2033</w:t>
        </w:r>
        <w:r w:rsidR="006E049B">
          <w:rPr>
            <w:i/>
            <w:highlight w:val="yellow"/>
          </w:rPr>
          <w:t>3</w:t>
        </w:r>
        <w:r w:rsidR="006E049B" w:rsidRPr="001B6B30">
          <w:rPr>
            <w:i/>
            <w:szCs w:val="18"/>
            <w:highlight w:val="yellow"/>
          </w:rPr>
          <w:t>)</w:t>
        </w:r>
      </w:ins>
      <w:r>
        <w:rPr>
          <w:w w:val="100"/>
        </w:rPr>
        <w:t xml:space="preserve"> of a TWT Information frame with All TWT subfield equal to 0, which is independent from any existing TWT values of TWT </w:t>
      </w:r>
      <w:del w:id="214" w:author="Alfred Asterjadhi" w:date="2019-04-15T18:13:00Z">
        <w:r w:rsidDel="008211C7">
          <w:rPr>
            <w:w w:val="100"/>
          </w:rPr>
          <w:delText xml:space="preserve">sessions </w:delText>
        </w:r>
      </w:del>
      <w:ins w:id="215" w:author="Alfred Asterjadhi" w:date="2019-04-15T18:13:00Z">
        <w:r w:rsidR="008211C7">
          <w:rPr>
            <w:w w:val="100"/>
          </w:rPr>
          <w:t>agreements</w:t>
        </w:r>
      </w:ins>
      <w:ins w:id="216" w:author="Alfred Asterjadhi" w:date="2019-04-15T18:14:00Z">
        <w:r w:rsidR="00B55E29" w:rsidRPr="001B6B30">
          <w:rPr>
            <w:i/>
            <w:szCs w:val="18"/>
            <w:highlight w:val="yellow"/>
          </w:rPr>
          <w:t>(#</w:t>
        </w:r>
        <w:r w:rsidR="00B55E29">
          <w:rPr>
            <w:i/>
            <w:szCs w:val="18"/>
            <w:highlight w:val="yellow"/>
          </w:rPr>
          <w:t>21092</w:t>
        </w:r>
      </w:ins>
      <w:ins w:id="217" w:author="Alfred Asterjadhi" w:date="2019-04-21T16:09:00Z">
        <w:r w:rsidR="008A5A26">
          <w:rPr>
            <w:i/>
            <w:szCs w:val="18"/>
            <w:highlight w:val="yellow"/>
          </w:rPr>
          <w:t>, 20838</w:t>
        </w:r>
      </w:ins>
      <w:ins w:id="218" w:author="Alfred Asterjadhi" w:date="2019-04-15T18:14:00Z">
        <w:r w:rsidR="00B55E29" w:rsidRPr="001B6B30">
          <w:rPr>
            <w:i/>
            <w:szCs w:val="18"/>
            <w:highlight w:val="yellow"/>
          </w:rPr>
          <w:t>)</w:t>
        </w:r>
      </w:ins>
      <w:ins w:id="219" w:author="Alfred Asterjadhi" w:date="2019-04-15T18:13:00Z">
        <w:r w:rsidR="008211C7">
          <w:rPr>
            <w:w w:val="100"/>
          </w:rPr>
          <w:t xml:space="preserve"> </w:t>
        </w:r>
      </w:ins>
      <w:r>
        <w:rPr>
          <w:w w:val="100"/>
        </w:rPr>
        <w:t xml:space="preserve">that </w:t>
      </w:r>
      <w:r>
        <w:rPr>
          <w:w w:val="100"/>
        </w:rPr>
        <w:lastRenderedPageBreak/>
        <w:t xml:space="preserve">the HE STA might be following (if any). The HE STA sets the fields of the transmitted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26.8.4.1 (General)</w:t>
      </w:r>
      <w:r>
        <w:rPr>
          <w:w w:val="100"/>
        </w:rPr>
        <w:fldChar w:fldCharType="end"/>
      </w:r>
      <w:r>
        <w:rPr>
          <w:w w:val="100"/>
        </w:rPr>
        <w:t>.</w:t>
      </w:r>
    </w:p>
    <w:bookmarkEnd w:id="211"/>
    <w:p w14:paraId="1FB3D799" w14:textId="70DCA2FC" w:rsidR="00033596" w:rsidRPr="00033596" w:rsidRDefault="00033596" w:rsidP="009A007C">
      <w:pPr>
        <w:pStyle w:val="T"/>
        <w:rPr>
          <w:w w:val="100"/>
          <w:sz w:val="18"/>
        </w:rPr>
      </w:pPr>
      <w:ins w:id="220" w:author="Alfred Asterjadhi" w:date="2019-05-15T08:09:00Z">
        <w:r w:rsidRPr="00F317BD">
          <w:rPr>
            <w:w w:val="100"/>
            <w:sz w:val="18"/>
            <w:highlight w:val="green"/>
          </w:rPr>
          <w:t>NOTE—</w:t>
        </w:r>
      </w:ins>
      <w:ins w:id="221" w:author="Alfred Asterjadhi" w:date="2019-05-15T08:13:00Z">
        <w:r w:rsidRPr="00F317BD">
          <w:rPr>
            <w:w w:val="100"/>
            <w:sz w:val="18"/>
            <w:highlight w:val="green"/>
          </w:rPr>
          <w:t>F</w:t>
        </w:r>
      </w:ins>
      <w:ins w:id="222" w:author="Alfred Asterjadhi" w:date="2019-05-15T08:10:00Z">
        <w:r w:rsidRPr="00F317BD">
          <w:rPr>
            <w:w w:val="100"/>
            <w:sz w:val="18"/>
            <w:highlight w:val="green"/>
          </w:rPr>
          <w:t xml:space="preserve">lexible TWT </w:t>
        </w:r>
      </w:ins>
      <w:ins w:id="223" w:author="Alfred Asterjadhi" w:date="2019-05-15T08:13:00Z">
        <w:r w:rsidRPr="00F317BD">
          <w:rPr>
            <w:w w:val="100"/>
            <w:sz w:val="18"/>
            <w:highlight w:val="green"/>
          </w:rPr>
          <w:t xml:space="preserve">support does not depend on the </w:t>
        </w:r>
      </w:ins>
      <w:ins w:id="224" w:author="Alfred Asterjadhi" w:date="2019-05-15T08:11:00Z">
        <w:r w:rsidRPr="00F317BD">
          <w:rPr>
            <w:w w:val="100"/>
            <w:sz w:val="18"/>
            <w:highlight w:val="green"/>
          </w:rPr>
          <w:t>STA</w:t>
        </w:r>
      </w:ins>
      <w:ins w:id="225" w:author="Alfred Asterjadhi" w:date="2019-05-15T08:13:00Z">
        <w:r w:rsidRPr="00F317BD">
          <w:rPr>
            <w:w w:val="100"/>
            <w:sz w:val="18"/>
            <w:highlight w:val="green"/>
          </w:rPr>
          <w:t>’</w:t>
        </w:r>
      </w:ins>
      <w:ins w:id="226" w:author="Alfred Asterjadhi" w:date="2019-05-15T08:11:00Z">
        <w:r w:rsidRPr="00F317BD">
          <w:rPr>
            <w:w w:val="100"/>
            <w:sz w:val="18"/>
            <w:highlight w:val="green"/>
          </w:rPr>
          <w:t xml:space="preserve">s TWT </w:t>
        </w:r>
      </w:ins>
      <w:ins w:id="227" w:author="Alfred Asterjadhi" w:date="2019-05-15T08:13:00Z">
        <w:r w:rsidRPr="00F317BD">
          <w:rPr>
            <w:w w:val="100"/>
            <w:sz w:val="18"/>
            <w:highlight w:val="green"/>
          </w:rPr>
          <w:t>capabilities</w:t>
        </w:r>
      </w:ins>
      <w:ins w:id="228" w:author="Alfred Asterjadhi" w:date="2019-05-15T08:11:00Z">
        <w:r w:rsidRPr="00F317BD">
          <w:rPr>
            <w:w w:val="100"/>
            <w:sz w:val="18"/>
            <w:highlight w:val="green"/>
          </w:rPr>
          <w:t>, i.e., the STA can use flexible TWT without</w:t>
        </w:r>
      </w:ins>
      <w:ins w:id="229" w:author="Alfred Asterjadhi" w:date="2019-05-15T08:12:00Z">
        <w:r w:rsidRPr="00F317BD">
          <w:rPr>
            <w:w w:val="100"/>
            <w:sz w:val="18"/>
            <w:highlight w:val="green"/>
          </w:rPr>
          <w:t xml:space="preserve"> being required to </w:t>
        </w:r>
      </w:ins>
      <w:ins w:id="230" w:author="Alfred Asterjadhi" w:date="2019-05-15T08:11:00Z">
        <w:r w:rsidRPr="00F317BD">
          <w:rPr>
            <w:w w:val="100"/>
            <w:sz w:val="18"/>
            <w:highlight w:val="green"/>
          </w:rPr>
          <w:t xml:space="preserve">set up </w:t>
        </w:r>
      </w:ins>
      <w:ins w:id="231" w:author="Alfred Asterjadhi" w:date="2019-05-15T08:12:00Z">
        <w:r w:rsidRPr="00F317BD">
          <w:rPr>
            <w:w w:val="100"/>
            <w:sz w:val="18"/>
            <w:highlight w:val="green"/>
          </w:rPr>
          <w:t xml:space="preserve">an individual TWT agreement or broadcast TWT </w:t>
        </w:r>
        <w:proofErr w:type="gramStart"/>
        <w:r w:rsidRPr="00F317BD">
          <w:rPr>
            <w:w w:val="100"/>
            <w:sz w:val="18"/>
            <w:highlight w:val="green"/>
          </w:rPr>
          <w:t>schedule.</w:t>
        </w:r>
      </w:ins>
      <w:ins w:id="232" w:author="Alfred Asterjadhi" w:date="2019-05-15T08:14:00Z">
        <w:r w:rsidRPr="00033596">
          <w:rPr>
            <w:i/>
            <w:sz w:val="18"/>
            <w:szCs w:val="18"/>
            <w:highlight w:val="yellow"/>
          </w:rPr>
          <w:t>(</w:t>
        </w:r>
        <w:proofErr w:type="gramEnd"/>
        <w:r w:rsidRPr="00033596">
          <w:rPr>
            <w:i/>
            <w:sz w:val="18"/>
            <w:szCs w:val="18"/>
            <w:highlight w:val="yellow"/>
          </w:rPr>
          <w:t>#20354)</w:t>
        </w:r>
      </w:ins>
    </w:p>
    <w:p w14:paraId="4C8DEDFD" w14:textId="61CD654B" w:rsidR="009A007C" w:rsidRDefault="009A007C" w:rsidP="009A007C">
      <w:pPr>
        <w:pStyle w:val="T"/>
        <w:rPr>
          <w:w w:val="100"/>
        </w:rPr>
      </w:pPr>
      <w:r>
        <w:rPr>
          <w:w w:val="100"/>
        </w:rPr>
        <w:t xml:space="preserve">An HE STA that successfully exchanges a TWT Information frame with flexible TWT and that contains a TWT Flow Identifier that identifies an existing </w:t>
      </w:r>
      <w:ins w:id="233" w:author="Alfred Asterjadhi" w:date="2019-04-15T17:50:00Z">
        <w:r w:rsidR="001A1DC1">
          <w:rPr>
            <w:w w:val="100"/>
          </w:rPr>
          <w:t xml:space="preserve">individual </w:t>
        </w:r>
      </w:ins>
      <w:r>
        <w:rPr>
          <w:w w:val="100"/>
        </w:rPr>
        <w:t xml:space="preserve">TWT agreement shall replace the next TWT SP start time for that </w:t>
      </w:r>
      <w:ins w:id="234" w:author="Alfred Asterjadhi" w:date="2019-04-15T17:50:00Z">
        <w:r w:rsidR="001A1DC1">
          <w:rPr>
            <w:w w:val="100"/>
          </w:rPr>
          <w:t xml:space="preserve">individual </w:t>
        </w:r>
      </w:ins>
      <w:r>
        <w:rPr>
          <w:w w:val="100"/>
        </w:rPr>
        <w:t xml:space="preserve">TWT agreement with the value contained in the Next TWT </w:t>
      </w:r>
      <w:ins w:id="235" w:author="Alfred Asterjadhi" w:date="2019-04-15T16:02:00Z">
        <w:r w:rsidR="000661DA">
          <w:rPr>
            <w:w w:val="100"/>
          </w:rPr>
          <w:t xml:space="preserve">subfield of the TWT </w:t>
        </w:r>
      </w:ins>
      <w:r>
        <w:rPr>
          <w:w w:val="100"/>
        </w:rPr>
        <w:t xml:space="preserve">Information </w:t>
      </w:r>
      <w:proofErr w:type="gramStart"/>
      <w:r>
        <w:rPr>
          <w:w w:val="100"/>
        </w:rPr>
        <w:t>frame</w:t>
      </w:r>
      <w:ins w:id="236" w:author="Alfred Asterjadhi" w:date="2019-04-15T16:00:00Z">
        <w:r w:rsidR="00E454C8" w:rsidRPr="001B6B30">
          <w:rPr>
            <w:i/>
            <w:szCs w:val="18"/>
            <w:highlight w:val="yellow"/>
          </w:rPr>
          <w:t>(</w:t>
        </w:r>
        <w:proofErr w:type="gramEnd"/>
        <w:r w:rsidR="00E454C8" w:rsidRPr="001B6B30">
          <w:rPr>
            <w:i/>
            <w:szCs w:val="18"/>
            <w:highlight w:val="yellow"/>
          </w:rPr>
          <w:t>#</w:t>
        </w:r>
        <w:r w:rsidR="00E454C8">
          <w:rPr>
            <w:i/>
            <w:szCs w:val="18"/>
            <w:highlight w:val="yellow"/>
          </w:rPr>
          <w:t>2033</w:t>
        </w:r>
      </w:ins>
      <w:ins w:id="237" w:author="Alfred Asterjadhi" w:date="2019-04-15T16:04:00Z">
        <w:r w:rsidR="00E454C8">
          <w:rPr>
            <w:i/>
            <w:highlight w:val="yellow"/>
          </w:rPr>
          <w:t>4</w:t>
        </w:r>
      </w:ins>
      <w:ins w:id="238" w:author="Alfred Asterjadhi" w:date="2019-04-15T16:00:00Z">
        <w:r w:rsidR="00E454C8" w:rsidRPr="001B6B30">
          <w:rPr>
            <w:i/>
            <w:szCs w:val="18"/>
            <w:highlight w:val="yellow"/>
          </w:rPr>
          <w:t>)</w:t>
        </w:r>
      </w:ins>
      <w:r>
        <w:rPr>
          <w:w w:val="100"/>
        </w:rPr>
        <w:t>.</w:t>
      </w:r>
    </w:p>
    <w:p w14:paraId="142F36B2" w14:textId="76062775" w:rsidR="00C868D5" w:rsidRPr="00FF61B5" w:rsidRDefault="00C868D5" w:rsidP="00C868D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as follows (#CID</w:t>
      </w:r>
      <w:r>
        <w:rPr>
          <w:rFonts w:eastAsia="Times New Roman"/>
          <w:b/>
          <w:i/>
          <w:color w:val="000000"/>
          <w:sz w:val="20"/>
          <w:highlight w:val="yellow"/>
          <w:lang w:val="en-US"/>
        </w:rPr>
        <w:t xml:space="preserve"> 21092, 20333, 21093, 20353-20358, 20361</w:t>
      </w:r>
      <w:r w:rsidRPr="007258A6">
        <w:rPr>
          <w:rFonts w:eastAsia="Times New Roman"/>
          <w:b/>
          <w:i/>
          <w:color w:val="000000"/>
          <w:sz w:val="20"/>
          <w:highlight w:val="yellow"/>
          <w:lang w:val="en-US"/>
        </w:rPr>
        <w:t>):</w:t>
      </w:r>
    </w:p>
    <w:p w14:paraId="7BEFD747" w14:textId="4244EA1A" w:rsidR="009A007C" w:rsidRDefault="009A007C" w:rsidP="009A007C">
      <w:pPr>
        <w:pStyle w:val="T"/>
        <w:rPr>
          <w:w w:val="100"/>
        </w:rPr>
      </w:pPr>
      <w:r>
        <w:rPr>
          <w:w w:val="100"/>
        </w:rPr>
        <w:t xml:space="preserve">An HE </w:t>
      </w:r>
      <w:ins w:id="239" w:author="Alfred Asterjadhi" w:date="2019-04-19T22:33:00Z">
        <w:r w:rsidR="00C868D5">
          <w:rPr>
            <w:w w:val="100"/>
          </w:rPr>
          <w:t xml:space="preserve">non-AP </w:t>
        </w:r>
      </w:ins>
      <w:r>
        <w:rPr>
          <w:w w:val="100"/>
        </w:rPr>
        <w:t xml:space="preserve">STA that successfully exchanges a TWT Information frame with flexible TWT and that contains a TWT Flow Identifier that does not identify any existing </w:t>
      </w:r>
      <w:ins w:id="240" w:author="Alfred Asterjadhi" w:date="2019-04-15T17:50:00Z">
        <w:r w:rsidR="001A1DC1">
          <w:rPr>
            <w:w w:val="100"/>
          </w:rPr>
          <w:t xml:space="preserve">individual </w:t>
        </w:r>
      </w:ins>
      <w:r>
        <w:rPr>
          <w:w w:val="100"/>
        </w:rPr>
        <w:t xml:space="preserve">TWT agreement </w:t>
      </w:r>
      <w:del w:id="241" w:author="Alfred Asterjadhi" w:date="2019-04-19T22:33:00Z">
        <w:r w:rsidDel="00C868D5">
          <w:rPr>
            <w:w w:val="100"/>
          </w:rPr>
          <w:delText xml:space="preserve">shall </w:delText>
        </w:r>
      </w:del>
      <w:r>
        <w:rPr>
          <w:w w:val="100"/>
        </w:rPr>
        <w:t>preserve</w:t>
      </w:r>
      <w:ins w:id="242" w:author="Alfred Asterjadhi" w:date="2019-04-19T22:33:00Z">
        <w:r w:rsidR="00C868D5">
          <w:rPr>
            <w:w w:val="100"/>
          </w:rPr>
          <w:t>s</w:t>
        </w:r>
      </w:ins>
      <w:r>
        <w:rPr>
          <w:w w:val="100"/>
        </w:rPr>
        <w:t xml:space="preserve"> the PM mode from the time the TWT Information frame was sent to the time indicated in the Next TWT </w:t>
      </w:r>
      <w:ins w:id="243" w:author="Alfred Asterjadhi" w:date="2019-04-15T15:59:00Z">
        <w:r w:rsidR="006E049B">
          <w:rPr>
            <w:w w:val="100"/>
          </w:rPr>
          <w:t>sub</w:t>
        </w:r>
      </w:ins>
      <w:r>
        <w:rPr>
          <w:w w:val="100"/>
        </w:rPr>
        <w:t>field</w:t>
      </w:r>
      <w:ins w:id="244" w:author="Alfred Asterjadhi" w:date="2019-04-15T16:00:00Z">
        <w:r w:rsidR="006E049B" w:rsidRPr="001B6B30">
          <w:rPr>
            <w:i/>
            <w:szCs w:val="18"/>
            <w:highlight w:val="yellow"/>
          </w:rPr>
          <w:t>(#</w:t>
        </w:r>
        <w:r w:rsidR="006E049B">
          <w:rPr>
            <w:i/>
            <w:szCs w:val="18"/>
            <w:highlight w:val="yellow"/>
          </w:rPr>
          <w:t>2033</w:t>
        </w:r>
        <w:r w:rsidR="006E049B">
          <w:rPr>
            <w:i/>
            <w:highlight w:val="yellow"/>
          </w:rPr>
          <w:t>3</w:t>
        </w:r>
        <w:r w:rsidR="006E049B" w:rsidRPr="001B6B30">
          <w:rPr>
            <w:i/>
            <w:szCs w:val="18"/>
            <w:highlight w:val="yellow"/>
          </w:rPr>
          <w:t>)</w:t>
        </w:r>
      </w:ins>
      <w:r>
        <w:rPr>
          <w:w w:val="100"/>
        </w:rPr>
        <w:t xml:space="preserve"> of the TWT Information frame</w:t>
      </w:r>
      <w:ins w:id="245" w:author="Alfred Asterjadhi" w:date="2019-04-19T22:33:00Z">
        <w:r w:rsidR="00C868D5">
          <w:rPr>
            <w:w w:val="100"/>
          </w:rPr>
          <w:t xml:space="preserve"> as described below</w:t>
        </w:r>
      </w:ins>
      <w:r>
        <w:rPr>
          <w:w w:val="100"/>
        </w:rPr>
        <w:t>.</w:t>
      </w:r>
    </w:p>
    <w:p w14:paraId="3B22ACDD" w14:textId="03EDE86D" w:rsidR="009A007C" w:rsidRDefault="009A007C" w:rsidP="009A007C">
      <w:pPr>
        <w:pStyle w:val="Note"/>
        <w:rPr>
          <w:w w:val="100"/>
        </w:rPr>
      </w:pPr>
      <w:r>
        <w:rPr>
          <w:w w:val="100"/>
        </w:rPr>
        <w:t xml:space="preserve">NOTE—When the TWT Information frame has the All TWT field equal to 1 then the TWTs are </w:t>
      </w:r>
      <w:ins w:id="246" w:author="Alfred Asterjadhi" w:date="2019-04-15T17:52:00Z">
        <w:r w:rsidR="001A1DC1">
          <w:rPr>
            <w:w w:val="100"/>
          </w:rPr>
          <w:t xml:space="preserve">suspended and </w:t>
        </w:r>
      </w:ins>
      <w:r>
        <w:rPr>
          <w:w w:val="100"/>
        </w:rPr>
        <w:t>resumed</w:t>
      </w:r>
      <w:ins w:id="247" w:author="Alfred Asterjadhi" w:date="2019-04-15T17:53:00Z">
        <w:r w:rsidR="007328A9" w:rsidRPr="001B6B30">
          <w:rPr>
            <w:i/>
            <w:highlight w:val="yellow"/>
          </w:rPr>
          <w:t>(#</w:t>
        </w:r>
        <w:r w:rsidR="007328A9">
          <w:rPr>
            <w:i/>
            <w:highlight w:val="yellow"/>
          </w:rPr>
          <w:t>21092</w:t>
        </w:r>
        <w:r w:rsidR="007328A9" w:rsidRPr="001B6B30">
          <w:rPr>
            <w:i/>
            <w:highlight w:val="yellow"/>
          </w:rPr>
          <w:t>)</w:t>
        </w:r>
      </w:ins>
      <w:r>
        <w:rPr>
          <w:w w:val="100"/>
        </w:rPr>
        <w:t xml:space="preserve"> as described in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for individual TWT)</w:t>
      </w:r>
      <w:r>
        <w:rPr>
          <w:w w:val="100"/>
        </w:rPr>
        <w:fldChar w:fldCharType="end"/>
      </w:r>
      <w:r>
        <w:rPr>
          <w:w w:val="100"/>
        </w:rPr>
        <w:t xml:space="preserve"> and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for broadcast TWT)</w:t>
      </w:r>
      <w:r>
        <w:rPr>
          <w:w w:val="100"/>
        </w:rPr>
        <w:fldChar w:fldCharType="end"/>
      </w:r>
      <w:r>
        <w:rPr>
          <w:w w:val="100"/>
        </w:rPr>
        <w:t>.</w:t>
      </w:r>
    </w:p>
    <w:p w14:paraId="168024BC" w14:textId="04058DFD" w:rsidR="00572B6D" w:rsidRPr="00FF61B5" w:rsidRDefault="00572B6D" w:rsidP="00572B6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21093</w:t>
      </w:r>
      <w:r w:rsidR="006E5A51">
        <w:rPr>
          <w:rFonts w:eastAsia="Times New Roman"/>
          <w:b/>
          <w:i/>
          <w:color w:val="000000"/>
          <w:sz w:val="20"/>
          <w:highlight w:val="yellow"/>
          <w:lang w:val="en-US"/>
        </w:rPr>
        <w:t>, 2035</w:t>
      </w:r>
      <w:r w:rsidR="002878B6">
        <w:rPr>
          <w:rFonts w:eastAsia="Times New Roman"/>
          <w:b/>
          <w:i/>
          <w:color w:val="000000"/>
          <w:sz w:val="20"/>
          <w:highlight w:val="yellow"/>
          <w:lang w:val="en-US"/>
        </w:rPr>
        <w:t>3</w:t>
      </w:r>
      <w:r w:rsidR="006E5A51">
        <w:rPr>
          <w:rFonts w:eastAsia="Times New Roman"/>
          <w:b/>
          <w:i/>
          <w:color w:val="000000"/>
          <w:sz w:val="20"/>
          <w:highlight w:val="yellow"/>
          <w:lang w:val="en-US"/>
        </w:rPr>
        <w:t>-20358</w:t>
      </w:r>
      <w:r w:rsidR="00683AF7">
        <w:rPr>
          <w:rFonts w:eastAsia="Times New Roman"/>
          <w:b/>
          <w:i/>
          <w:color w:val="000000"/>
          <w:sz w:val="20"/>
          <w:highlight w:val="yellow"/>
          <w:lang w:val="en-US"/>
        </w:rPr>
        <w:t>, 20361</w:t>
      </w:r>
      <w:r w:rsidRPr="007258A6">
        <w:rPr>
          <w:rFonts w:eastAsia="Times New Roman"/>
          <w:b/>
          <w:i/>
          <w:color w:val="000000"/>
          <w:sz w:val="20"/>
          <w:highlight w:val="yellow"/>
          <w:lang w:val="en-US"/>
        </w:rPr>
        <w:t>):</w:t>
      </w:r>
    </w:p>
    <w:p w14:paraId="3C4E6DAE" w14:textId="716BEE99" w:rsidR="009A007C" w:rsidRDefault="009A007C" w:rsidP="009A007C">
      <w:pPr>
        <w:pStyle w:val="T"/>
        <w:rPr>
          <w:w w:val="100"/>
        </w:rPr>
      </w:pPr>
      <w:r>
        <w:rPr>
          <w:w w:val="100"/>
        </w:rPr>
        <w:t xml:space="preserve">A non-AP HE STA that transmits a TWT Information frame that contains a flexible TWT </w:t>
      </w:r>
      <w:ins w:id="248" w:author="Alfred Asterjadhi" w:date="2019-04-18T11:10:00Z">
        <w:r w:rsidR="007A0CEA">
          <w:rPr>
            <w:w w:val="100"/>
          </w:rPr>
          <w:t xml:space="preserve">to a peer STA </w:t>
        </w:r>
      </w:ins>
      <w:r>
        <w:rPr>
          <w:w w:val="100"/>
        </w:rPr>
        <w:t xml:space="preserve">may go to doze state </w:t>
      </w:r>
      <w:ins w:id="249" w:author="Alfred Asterjadhi" w:date="2019-04-18T11:09:00Z">
        <w:r w:rsidR="007A0CEA">
          <w:rPr>
            <w:w w:val="100"/>
          </w:rPr>
          <w:t>af</w:t>
        </w:r>
      </w:ins>
      <w:ins w:id="250" w:author="Alfred Asterjadhi" w:date="2019-04-18T11:10:00Z">
        <w:r w:rsidR="007A0CEA">
          <w:rPr>
            <w:w w:val="100"/>
          </w:rPr>
          <w:t xml:space="preserve">ter receiving the acknowledgment </w:t>
        </w:r>
      </w:ins>
      <w:r>
        <w:rPr>
          <w:w w:val="100"/>
        </w:rPr>
        <w:t>if it is in PS mode</w:t>
      </w:r>
      <w:ins w:id="251" w:author="Alfred Asterjadhi" w:date="2019-04-18T10:52:00Z">
        <w:r w:rsidR="00DF3943">
          <w:rPr>
            <w:w w:val="100"/>
          </w:rPr>
          <w:t xml:space="preserve"> (i.e., the PM subfield of the Frame Control field of the TWT Information frame is 1)</w:t>
        </w:r>
      </w:ins>
      <w:r>
        <w:rPr>
          <w:w w:val="100"/>
        </w:rPr>
        <w:t xml:space="preserve"> and may be unavailable if it is in active mode</w:t>
      </w:r>
      <w:ins w:id="252" w:author="Alfred Asterjadhi" w:date="2019-04-18T10:52:00Z">
        <w:r w:rsidR="00DF3943">
          <w:rPr>
            <w:w w:val="100"/>
          </w:rPr>
          <w:t xml:space="preserve"> (i.e., </w:t>
        </w:r>
      </w:ins>
      <w:ins w:id="253" w:author="Alfred Asterjadhi" w:date="2019-04-18T10:53:00Z">
        <w:r w:rsidR="00DF3943">
          <w:rPr>
            <w:w w:val="100"/>
          </w:rPr>
          <w:t>the PM subfield of the Frame Control field of the TWT Information frame is 0</w:t>
        </w:r>
      </w:ins>
      <w:ins w:id="254" w:author="Alfred Asterjadhi" w:date="2019-04-18T10:52:00Z">
        <w:r w:rsidR="00DF3943">
          <w:rPr>
            <w:w w:val="100"/>
          </w:rPr>
          <w:t>)</w:t>
        </w:r>
      </w:ins>
      <w:r>
        <w:rPr>
          <w:w w:val="100"/>
        </w:rPr>
        <w:t xml:space="preserve"> and shall </w:t>
      </w:r>
      <w:ins w:id="255" w:author="Alfred Asterjadhi" w:date="2019-04-18T10:55:00Z">
        <w:r w:rsidR="00DF3943">
          <w:rPr>
            <w:w w:val="100"/>
          </w:rPr>
          <w:t xml:space="preserve">be in the awake </w:t>
        </w:r>
      </w:ins>
      <w:ins w:id="256" w:author="Alfred Asterjadhi" w:date="2019-04-18T10:56:00Z">
        <w:r w:rsidR="00DF3943">
          <w:rPr>
            <w:w w:val="100"/>
          </w:rPr>
          <w:t xml:space="preserve">state </w:t>
        </w:r>
      </w:ins>
      <w:del w:id="257" w:author="Alfred Asterjadhi" w:date="2019-04-18T10:56:00Z">
        <w:r w:rsidDel="00DF3943">
          <w:rPr>
            <w:w w:val="100"/>
          </w:rPr>
          <w:delText>preserve the PM mode from the time it sent the TWT Information frame to</w:delText>
        </w:r>
      </w:del>
      <w:ins w:id="258" w:author="Alfred Asterjadhi" w:date="2019-04-18T10:56:00Z">
        <w:r w:rsidR="00DF3943">
          <w:rPr>
            <w:w w:val="100"/>
          </w:rPr>
          <w:t>at</w:t>
        </w:r>
      </w:ins>
      <w:r>
        <w:rPr>
          <w:w w:val="100"/>
        </w:rPr>
        <w:t xml:space="preserve"> the time it indicated in the Next TWT field of the TWT Information frame and shall </w:t>
      </w:r>
      <w:del w:id="259" w:author="Alfred Asterjadhi" w:date="2019-04-18T10:56:00Z">
        <w:r w:rsidDel="00DF3943">
          <w:rPr>
            <w:w w:val="100"/>
          </w:rPr>
          <w:delText>be in the awake state if the STA is in</w:delText>
        </w:r>
      </w:del>
      <w:ins w:id="260" w:author="Alfred Asterjadhi" w:date="2019-04-18T10:56:00Z">
        <w:r w:rsidR="00DF3943">
          <w:rPr>
            <w:w w:val="100"/>
          </w:rPr>
          <w:t>be in the</w:t>
        </w:r>
      </w:ins>
      <w:r>
        <w:rPr>
          <w:w w:val="100"/>
        </w:rPr>
        <w:t xml:space="preserve"> PS mode </w:t>
      </w:r>
      <w:ins w:id="261" w:author="Alfred Asterjadhi" w:date="2019-04-18T10:56:00Z">
        <w:r w:rsidR="00DF3943">
          <w:rPr>
            <w:w w:val="100"/>
          </w:rPr>
          <w:t xml:space="preserve">if the PM subfield of the </w:t>
        </w:r>
      </w:ins>
      <w:ins w:id="262" w:author="Alfred Asterjadhi" w:date="2019-04-18T10:57:00Z">
        <w:r w:rsidR="00DF3943">
          <w:rPr>
            <w:w w:val="100"/>
          </w:rPr>
          <w:t xml:space="preserve">TWT Information frame was 1 </w:t>
        </w:r>
      </w:ins>
      <w:r>
        <w:rPr>
          <w:w w:val="100"/>
        </w:rPr>
        <w:t xml:space="preserve">and </w:t>
      </w:r>
      <w:del w:id="263" w:author="Alfred Asterjadhi" w:date="2019-04-18T10:57:00Z">
        <w:r w:rsidDel="00DF3943">
          <w:rPr>
            <w:w w:val="100"/>
          </w:rPr>
          <w:delText xml:space="preserve">in the awake state if the STA is </w:delText>
        </w:r>
      </w:del>
      <w:r>
        <w:rPr>
          <w:w w:val="100"/>
        </w:rPr>
        <w:t>in active mode</w:t>
      </w:r>
      <w:ins w:id="264" w:author="Alfred Asterjadhi" w:date="2019-04-18T10:57:00Z">
        <w:r w:rsidR="00DF3943">
          <w:rPr>
            <w:w w:val="100"/>
          </w:rPr>
          <w:t xml:space="preserve"> if the PM subfield of the TWT Information frame was 0</w:t>
        </w:r>
      </w:ins>
      <w:r>
        <w:rPr>
          <w:w w:val="100"/>
        </w:rPr>
        <w:t>.</w:t>
      </w:r>
      <w:ins w:id="265" w:author="Alfred Asterjadhi" w:date="2019-04-18T10:57:00Z">
        <w:r w:rsidR="00012020">
          <w:rPr>
            <w:w w:val="100"/>
          </w:rPr>
          <w:t xml:space="preserve"> </w:t>
        </w:r>
      </w:ins>
      <w:ins w:id="266" w:author="Alfred Asterjadhi" w:date="2019-04-18T10:58:00Z">
        <w:r w:rsidR="00012020">
          <w:rPr>
            <w:w w:val="100"/>
          </w:rPr>
          <w:t>The STA</w:t>
        </w:r>
      </w:ins>
      <w:ins w:id="267" w:author="Alfred Asterjadhi" w:date="2019-04-18T11:01:00Z">
        <w:r w:rsidR="00012020">
          <w:rPr>
            <w:w w:val="100"/>
          </w:rPr>
          <w:t xml:space="preserve">, once in the awake state, </w:t>
        </w:r>
      </w:ins>
      <w:ins w:id="268" w:author="Alfred Asterjadhi" w:date="2019-04-18T10:58:00Z">
        <w:r w:rsidR="00012020">
          <w:rPr>
            <w:w w:val="100"/>
          </w:rPr>
          <w:t xml:space="preserve">shall follow the </w:t>
        </w:r>
      </w:ins>
      <w:ins w:id="269" w:author="Alfred Asterjadhi" w:date="2019-04-18T11:05:00Z">
        <w:r w:rsidR="00012020">
          <w:rPr>
            <w:w w:val="100"/>
          </w:rPr>
          <w:t>rules</w:t>
        </w:r>
      </w:ins>
      <w:ins w:id="270" w:author="Alfred Asterjadhi" w:date="2019-04-18T11:06:00Z">
        <w:r w:rsidR="00012020">
          <w:rPr>
            <w:w w:val="100"/>
          </w:rPr>
          <w:t xml:space="preserve"> </w:t>
        </w:r>
      </w:ins>
      <w:ins w:id="271" w:author="Alfred Asterjadhi" w:date="2019-04-18T11:07:00Z">
        <w:r w:rsidR="00012020">
          <w:rPr>
            <w:w w:val="100"/>
          </w:rPr>
          <w:t xml:space="preserve">that </w:t>
        </w:r>
      </w:ins>
      <w:ins w:id="272" w:author="Alfred Asterjadhi" w:date="2019-04-18T11:06:00Z">
        <w:r w:rsidR="00012020">
          <w:rPr>
            <w:w w:val="100"/>
          </w:rPr>
          <w:t>correspond</w:t>
        </w:r>
      </w:ins>
      <w:ins w:id="273" w:author="Alfred Asterjadhi" w:date="2019-04-18T11:07:00Z">
        <w:r w:rsidR="00012020">
          <w:rPr>
            <w:w w:val="100"/>
          </w:rPr>
          <w:t xml:space="preserve"> to the</w:t>
        </w:r>
      </w:ins>
      <w:ins w:id="274" w:author="Alfred Asterjadhi" w:date="2019-04-18T11:06:00Z">
        <w:r w:rsidR="00012020">
          <w:rPr>
            <w:w w:val="100"/>
          </w:rPr>
          <w:t xml:space="preserve"> power management </w:t>
        </w:r>
      </w:ins>
      <w:ins w:id="275" w:author="Alfred Asterjadhi" w:date="2019-04-18T11:05:00Z">
        <w:r w:rsidR="00012020">
          <w:rPr>
            <w:w w:val="100"/>
          </w:rPr>
          <w:t xml:space="preserve">mode of </w:t>
        </w:r>
      </w:ins>
      <w:ins w:id="276" w:author="Alfred Asterjadhi" w:date="2019-04-18T11:06:00Z">
        <w:r w:rsidR="00012020">
          <w:rPr>
            <w:w w:val="100"/>
          </w:rPr>
          <w:t>the STA</w:t>
        </w:r>
      </w:ins>
      <w:ins w:id="277" w:author="Alfred Asterjadhi" w:date="2019-04-18T11:05:00Z">
        <w:r w:rsidR="00012020">
          <w:rPr>
            <w:w w:val="100"/>
          </w:rPr>
          <w:t xml:space="preserve">, </w:t>
        </w:r>
      </w:ins>
      <w:ins w:id="278" w:author="Alfred Asterjadhi" w:date="2019-04-18T11:07:00Z">
        <w:r w:rsidR="00012020">
          <w:rPr>
            <w:w w:val="100"/>
          </w:rPr>
          <w:t xml:space="preserve">which are </w:t>
        </w:r>
      </w:ins>
      <w:ins w:id="279" w:author="Alfred Asterjadhi" w:date="2019-04-18T11:05:00Z">
        <w:r w:rsidR="00012020">
          <w:rPr>
            <w:w w:val="100"/>
          </w:rPr>
          <w:t xml:space="preserve">defined in </w:t>
        </w:r>
      </w:ins>
      <w:ins w:id="280" w:author="Alfred Asterjadhi" w:date="2019-04-18T10:58:00Z">
        <w:r w:rsidR="00012020">
          <w:rPr>
            <w:w w:val="100"/>
          </w:rPr>
          <w:t>in 11.2.3 (Powe</w:t>
        </w:r>
      </w:ins>
      <w:ins w:id="281" w:author="Alfred Asterjadhi" w:date="2019-04-18T10:59:00Z">
        <w:r w:rsidR="00012020">
          <w:rPr>
            <w:w w:val="100"/>
          </w:rPr>
          <w:t>r management in a non-DMG infrastructure network)</w:t>
        </w:r>
      </w:ins>
      <w:ins w:id="282" w:author="Alfred Asterjadhi" w:date="2019-04-18T11:07:00Z">
        <w:r w:rsidR="007A0CEA">
          <w:rPr>
            <w:w w:val="100"/>
          </w:rPr>
          <w:t xml:space="preserve"> for the </w:t>
        </w:r>
      </w:ins>
      <w:ins w:id="283" w:author="Alfred Asterjadhi" w:date="2019-05-15T08:15:00Z">
        <w:r w:rsidR="00F317BD" w:rsidRPr="00605A19">
          <w:rPr>
            <w:w w:val="100"/>
            <w:highlight w:val="green"/>
          </w:rPr>
          <w:t>AM</w:t>
        </w:r>
      </w:ins>
      <w:ins w:id="284" w:author="Alfred Asterjadhi" w:date="2019-04-18T11:07:00Z">
        <w:r w:rsidR="007A0CEA" w:rsidRPr="00605A19">
          <w:rPr>
            <w:w w:val="100"/>
            <w:highlight w:val="green"/>
          </w:rPr>
          <w:t xml:space="preserve"> </w:t>
        </w:r>
      </w:ins>
      <w:ins w:id="285" w:author="Alfred Asterjadhi" w:date="2019-05-15T08:15:00Z">
        <w:r w:rsidR="00F317BD" w:rsidRPr="00605A19">
          <w:rPr>
            <w:w w:val="100"/>
            <w:highlight w:val="green"/>
          </w:rPr>
          <w:t xml:space="preserve">and </w:t>
        </w:r>
      </w:ins>
      <w:ins w:id="286" w:author="Alfred Asterjadhi" w:date="2019-04-18T11:08:00Z">
        <w:r w:rsidR="007A0CEA" w:rsidRPr="00605A19">
          <w:rPr>
            <w:w w:val="100"/>
            <w:highlight w:val="green"/>
          </w:rPr>
          <w:t>PS mode,</w:t>
        </w:r>
        <w:r w:rsidR="007A0CEA">
          <w:rPr>
            <w:w w:val="100"/>
          </w:rPr>
          <w:t xml:space="preserve"> and in 26.8 (TWT operation) when the STA operates </w:t>
        </w:r>
      </w:ins>
      <w:ins w:id="287" w:author="Alfred Asterjadhi" w:date="2019-04-18T11:09:00Z">
        <w:r w:rsidR="007A0CEA">
          <w:rPr>
            <w:w w:val="100"/>
          </w:rPr>
          <w:t>within TWT SPs.</w:t>
        </w:r>
      </w:ins>
      <w:r>
        <w:rPr>
          <w:vanish/>
          <w:w w:val="100"/>
        </w:rPr>
        <w:t>(#16428)</w:t>
      </w:r>
    </w:p>
    <w:p w14:paraId="391E1930" w14:textId="6B3A232A" w:rsidR="00707BD5" w:rsidRPr="00762ADE" w:rsidRDefault="00707BD5" w:rsidP="009A007C">
      <w:pPr>
        <w:pStyle w:val="T"/>
        <w:rPr>
          <w:ins w:id="288" w:author="Alfred Asterjadhi" w:date="2019-04-19T22:31:00Z"/>
          <w:w w:val="100"/>
          <w:sz w:val="18"/>
        </w:rPr>
      </w:pPr>
      <w:ins w:id="289" w:author="Alfred Asterjadhi" w:date="2019-05-13T10:58:00Z">
        <w:r w:rsidRPr="00762ADE">
          <w:rPr>
            <w:w w:val="100"/>
            <w:sz w:val="18"/>
            <w:highlight w:val="green"/>
          </w:rPr>
          <w:t>NOTE—</w:t>
        </w:r>
      </w:ins>
      <w:ins w:id="290" w:author="Alfred Asterjadhi" w:date="2019-05-15T08:22:00Z">
        <w:r w:rsidR="00762ADE">
          <w:rPr>
            <w:w w:val="100"/>
            <w:sz w:val="18"/>
            <w:highlight w:val="green"/>
          </w:rPr>
          <w:t xml:space="preserve">An </w:t>
        </w:r>
      </w:ins>
      <w:ins w:id="291" w:author="Alfred Asterjadhi" w:date="2019-05-15T08:18:00Z">
        <w:r w:rsidR="00762ADE">
          <w:rPr>
            <w:w w:val="100"/>
            <w:sz w:val="18"/>
            <w:highlight w:val="green"/>
          </w:rPr>
          <w:t xml:space="preserve">HE AP </w:t>
        </w:r>
      </w:ins>
      <w:ins w:id="292" w:author="Alfred Asterjadhi" w:date="2019-05-15T08:19:00Z">
        <w:r w:rsidR="00762ADE">
          <w:rPr>
            <w:w w:val="100"/>
            <w:sz w:val="18"/>
            <w:highlight w:val="green"/>
          </w:rPr>
          <w:t>deliver</w:t>
        </w:r>
      </w:ins>
      <w:ins w:id="293" w:author="Alfred Asterjadhi" w:date="2019-05-15T08:24:00Z">
        <w:r w:rsidR="00762ADE">
          <w:rPr>
            <w:w w:val="100"/>
            <w:sz w:val="18"/>
            <w:highlight w:val="green"/>
          </w:rPr>
          <w:t>s</w:t>
        </w:r>
      </w:ins>
      <w:ins w:id="294" w:author="Alfred Asterjadhi" w:date="2019-05-15T08:19:00Z">
        <w:r w:rsidR="00762ADE">
          <w:rPr>
            <w:w w:val="100"/>
            <w:sz w:val="18"/>
            <w:highlight w:val="green"/>
          </w:rPr>
          <w:t xml:space="preserve"> DL BUs </w:t>
        </w:r>
      </w:ins>
      <w:ins w:id="295" w:author="Alfred Asterjadhi" w:date="2019-05-15T08:23:00Z">
        <w:r w:rsidR="00762ADE">
          <w:rPr>
            <w:w w:val="100"/>
            <w:sz w:val="18"/>
            <w:highlight w:val="green"/>
          </w:rPr>
          <w:t xml:space="preserve">to the STA at or after the flexible TWT </w:t>
        </w:r>
      </w:ins>
      <w:ins w:id="296" w:author="Alfred Asterjadhi" w:date="2019-05-15T08:24:00Z">
        <w:r w:rsidR="00762ADE">
          <w:rPr>
            <w:w w:val="100"/>
            <w:sz w:val="18"/>
            <w:highlight w:val="green"/>
          </w:rPr>
          <w:t>indicated in the flexible TWT</w:t>
        </w:r>
      </w:ins>
      <w:ins w:id="297" w:author="Alfred Asterjadhi" w:date="2019-05-15T08:20:00Z">
        <w:r w:rsidR="00762ADE">
          <w:rPr>
            <w:w w:val="100"/>
            <w:sz w:val="18"/>
            <w:highlight w:val="green"/>
          </w:rPr>
          <w:t xml:space="preserve"> </w:t>
        </w:r>
      </w:ins>
      <w:ins w:id="298" w:author="Alfred Asterjadhi" w:date="2019-05-15T08:24:00Z">
        <w:r w:rsidR="00762ADE">
          <w:rPr>
            <w:w w:val="100"/>
            <w:sz w:val="18"/>
            <w:highlight w:val="green"/>
          </w:rPr>
          <w:t>by following the rules in 11.</w:t>
        </w:r>
        <w:r w:rsidR="00762ADE" w:rsidRPr="00762ADE">
          <w:rPr>
            <w:w w:val="100"/>
            <w:sz w:val="18"/>
            <w:highlight w:val="green"/>
          </w:rPr>
          <w:t>2.3.6</w:t>
        </w:r>
      </w:ins>
      <w:ins w:id="299" w:author="Alfred Asterjadhi" w:date="2019-05-15T08:25:00Z">
        <w:r w:rsidR="00762ADE">
          <w:rPr>
            <w:w w:val="100"/>
            <w:sz w:val="18"/>
            <w:highlight w:val="green"/>
          </w:rPr>
          <w:t xml:space="preserve"> </w:t>
        </w:r>
      </w:ins>
      <w:ins w:id="300" w:author="Alfred Asterjadhi" w:date="2019-05-15T08:24:00Z">
        <w:r w:rsidR="00762ADE" w:rsidRPr="00762ADE">
          <w:rPr>
            <w:w w:val="100"/>
            <w:sz w:val="18"/>
            <w:highlight w:val="green"/>
          </w:rPr>
          <w:t>(</w:t>
        </w:r>
        <w:r w:rsidR="00762ADE" w:rsidRPr="00795696">
          <w:rPr>
            <w:w w:val="100"/>
            <w:sz w:val="18"/>
            <w:highlight w:val="green"/>
          </w:rPr>
          <w:t>AP operation)</w:t>
        </w:r>
      </w:ins>
      <w:ins w:id="301" w:author="Alfred Asterjadhi" w:date="2019-05-15T08:25:00Z">
        <w:r w:rsidR="00762ADE">
          <w:rPr>
            <w:w w:val="100"/>
            <w:sz w:val="18"/>
            <w:highlight w:val="green"/>
          </w:rPr>
          <w:t xml:space="preserve"> if the STA does not follow TWT,</w:t>
        </w:r>
      </w:ins>
      <w:ins w:id="302" w:author="Alfred Asterjadhi" w:date="2019-05-15T08:24:00Z">
        <w:r w:rsidR="00762ADE">
          <w:rPr>
            <w:w w:val="100"/>
            <w:sz w:val="18"/>
            <w:highlight w:val="green"/>
          </w:rPr>
          <w:t xml:space="preserve"> </w:t>
        </w:r>
      </w:ins>
      <w:ins w:id="303" w:author="Alfred Asterjadhi" w:date="2019-05-15T08:20:00Z">
        <w:r w:rsidR="00762ADE">
          <w:rPr>
            <w:w w:val="100"/>
            <w:sz w:val="18"/>
            <w:highlight w:val="green"/>
          </w:rPr>
          <w:t>and</w:t>
        </w:r>
      </w:ins>
      <w:ins w:id="304" w:author="Alfred Asterjadhi" w:date="2019-05-15T08:25:00Z">
        <w:r w:rsidR="00762ADE">
          <w:rPr>
            <w:w w:val="100"/>
            <w:sz w:val="18"/>
            <w:highlight w:val="green"/>
          </w:rPr>
          <w:t xml:space="preserve"> by following the rules in</w:t>
        </w:r>
      </w:ins>
      <w:ins w:id="305" w:author="Alfred Asterjadhi" w:date="2019-05-15T08:20:00Z">
        <w:r w:rsidR="00762ADE">
          <w:rPr>
            <w:w w:val="100"/>
            <w:sz w:val="18"/>
            <w:highlight w:val="green"/>
          </w:rPr>
          <w:t xml:space="preserve"> 26.8</w:t>
        </w:r>
      </w:ins>
      <w:ins w:id="306" w:author="Alfred Asterjadhi" w:date="2019-05-15T08:25:00Z">
        <w:r w:rsidR="00762ADE">
          <w:rPr>
            <w:w w:val="100"/>
            <w:sz w:val="18"/>
            <w:highlight w:val="green"/>
          </w:rPr>
          <w:t xml:space="preserve"> </w:t>
        </w:r>
      </w:ins>
      <w:ins w:id="307" w:author="Alfred Asterjadhi" w:date="2019-05-15T08:20:00Z">
        <w:r w:rsidR="00762ADE">
          <w:rPr>
            <w:w w:val="100"/>
            <w:sz w:val="18"/>
            <w:highlight w:val="green"/>
          </w:rPr>
          <w:t>(</w:t>
        </w:r>
      </w:ins>
      <w:ins w:id="308" w:author="Alfred Asterjadhi" w:date="2019-05-15T08:21:00Z">
        <w:r w:rsidR="00762ADE">
          <w:rPr>
            <w:w w:val="100"/>
            <w:sz w:val="18"/>
            <w:highlight w:val="green"/>
          </w:rPr>
          <w:t xml:space="preserve">TWT operation) </w:t>
        </w:r>
      </w:ins>
      <w:ins w:id="309" w:author="Alfred Asterjadhi" w:date="2019-05-15T08:25:00Z">
        <w:r w:rsidR="00762ADE">
          <w:rPr>
            <w:w w:val="100"/>
            <w:sz w:val="18"/>
            <w:highlight w:val="green"/>
          </w:rPr>
          <w:t>if the</w:t>
        </w:r>
      </w:ins>
      <w:ins w:id="310" w:author="Alfred Asterjadhi" w:date="2019-05-15T08:21:00Z">
        <w:r w:rsidR="00762ADE">
          <w:rPr>
            <w:w w:val="100"/>
            <w:sz w:val="18"/>
            <w:highlight w:val="green"/>
          </w:rPr>
          <w:t xml:space="preserve"> STA follows TWT</w:t>
        </w:r>
      </w:ins>
      <w:ins w:id="311" w:author="Alfred Asterjadhi" w:date="2019-05-15T08:20:00Z">
        <w:r w:rsidR="00762ADE">
          <w:rPr>
            <w:w w:val="100"/>
            <w:sz w:val="18"/>
            <w:highlight w:val="green"/>
          </w:rPr>
          <w:t xml:space="preserve">. </w:t>
        </w:r>
      </w:ins>
      <w:ins w:id="312" w:author="Alfred Asterjadhi" w:date="2019-05-15T08:21:00Z">
        <w:r w:rsidR="00762ADE">
          <w:rPr>
            <w:w w:val="100"/>
            <w:sz w:val="18"/>
            <w:highlight w:val="green"/>
          </w:rPr>
          <w:t xml:space="preserve">The STA is not required to send a frame </w:t>
        </w:r>
      </w:ins>
      <w:ins w:id="313" w:author="Alfred Asterjadhi" w:date="2019-05-15T08:26:00Z">
        <w:r w:rsidR="00762ADE">
          <w:rPr>
            <w:w w:val="100"/>
            <w:sz w:val="18"/>
            <w:highlight w:val="green"/>
          </w:rPr>
          <w:t xml:space="preserve">at or </w:t>
        </w:r>
      </w:ins>
      <w:ins w:id="314" w:author="Alfred Asterjadhi" w:date="2019-05-15T08:22:00Z">
        <w:r w:rsidR="00762ADE">
          <w:rPr>
            <w:w w:val="100"/>
            <w:sz w:val="18"/>
            <w:highlight w:val="green"/>
          </w:rPr>
          <w:t xml:space="preserve">after the </w:t>
        </w:r>
      </w:ins>
      <w:ins w:id="315" w:author="Alfred Asterjadhi" w:date="2019-05-15T08:26:00Z">
        <w:r w:rsidR="00762ADE">
          <w:rPr>
            <w:w w:val="100"/>
            <w:sz w:val="18"/>
            <w:highlight w:val="green"/>
          </w:rPr>
          <w:t>flexible TWT</w:t>
        </w:r>
      </w:ins>
      <w:ins w:id="316" w:author="Alfred Asterjadhi" w:date="2019-05-15T08:22:00Z">
        <w:r w:rsidR="00762ADE">
          <w:rPr>
            <w:w w:val="100"/>
            <w:sz w:val="18"/>
            <w:highlight w:val="green"/>
          </w:rPr>
          <w:t xml:space="preserve"> </w:t>
        </w:r>
      </w:ins>
      <w:ins w:id="317" w:author="Alfred Asterjadhi" w:date="2019-05-15T08:26:00Z">
        <w:r w:rsidR="00762ADE">
          <w:rPr>
            <w:w w:val="100"/>
            <w:sz w:val="18"/>
            <w:highlight w:val="green"/>
          </w:rPr>
          <w:t>t</w:t>
        </w:r>
      </w:ins>
      <w:ins w:id="318" w:author="Alfred Asterjadhi" w:date="2019-05-15T08:22:00Z">
        <w:r w:rsidR="00762ADE">
          <w:rPr>
            <w:w w:val="100"/>
            <w:sz w:val="18"/>
            <w:highlight w:val="green"/>
          </w:rPr>
          <w:t>o indicate its awake state</w:t>
        </w:r>
      </w:ins>
      <w:ins w:id="319" w:author="Alfred Asterjadhi" w:date="2019-05-15T08:26:00Z">
        <w:r w:rsidR="00762ADE">
          <w:rPr>
            <w:w w:val="100"/>
            <w:sz w:val="18"/>
            <w:highlight w:val="green"/>
          </w:rPr>
          <w:t xml:space="preserve"> to the AP.</w:t>
        </w:r>
      </w:ins>
      <w:ins w:id="320" w:author="Alfred Asterjadhi" w:date="2019-05-15T08:22:00Z">
        <w:r w:rsidR="00762ADE">
          <w:rPr>
            <w:w w:val="100"/>
            <w:sz w:val="18"/>
            <w:highlight w:val="green"/>
          </w:rPr>
          <w:t xml:space="preserve"> </w:t>
        </w:r>
      </w:ins>
      <w:ins w:id="321" w:author="Alfred Asterjadhi" w:date="2019-05-15T08:27:00Z">
        <w:r w:rsidR="00762ADE">
          <w:rPr>
            <w:w w:val="100"/>
            <w:sz w:val="18"/>
            <w:highlight w:val="green"/>
          </w:rPr>
          <w:t xml:space="preserve">If the STA is following </w:t>
        </w:r>
        <w:proofErr w:type="gramStart"/>
        <w:r w:rsidR="00762ADE">
          <w:rPr>
            <w:w w:val="100"/>
            <w:sz w:val="18"/>
            <w:highlight w:val="green"/>
          </w:rPr>
          <w:t>an</w:t>
        </w:r>
        <w:proofErr w:type="gramEnd"/>
        <w:r w:rsidR="00762ADE">
          <w:rPr>
            <w:w w:val="100"/>
            <w:sz w:val="18"/>
            <w:highlight w:val="green"/>
          </w:rPr>
          <w:t xml:space="preserve"> U-APSD schedule then that schedule is resumed at </w:t>
        </w:r>
        <w:r w:rsidR="007C2CD1">
          <w:rPr>
            <w:w w:val="100"/>
            <w:sz w:val="18"/>
            <w:highlight w:val="green"/>
          </w:rPr>
          <w:t>a time that occurs at or after the flexible TWT.</w:t>
        </w:r>
      </w:ins>
      <w:ins w:id="322" w:author="Alfred Asterjadhi" w:date="2019-05-15T08:22:00Z">
        <w:r w:rsidR="00762ADE">
          <w:rPr>
            <w:w w:val="100"/>
            <w:sz w:val="18"/>
            <w:highlight w:val="green"/>
          </w:rPr>
          <w:t xml:space="preserve"> </w:t>
        </w:r>
      </w:ins>
      <w:ins w:id="323" w:author="Alfred Asterjadhi" w:date="2019-05-15T08:28:00Z">
        <w:r w:rsidR="007C2CD1" w:rsidRPr="007C2CD1">
          <w:rPr>
            <w:i/>
            <w:w w:val="100"/>
            <w:sz w:val="18"/>
            <w:highlight w:val="yellow"/>
          </w:rPr>
          <w:t>(</w:t>
        </w:r>
        <w:r w:rsidR="007C2CD1">
          <w:rPr>
            <w:i/>
            <w:w w:val="100"/>
            <w:sz w:val="18"/>
            <w:highlight w:val="yellow"/>
          </w:rPr>
          <w:t>#</w:t>
        </w:r>
      </w:ins>
      <w:bookmarkStart w:id="324" w:name="_GoBack"/>
      <w:bookmarkEnd w:id="324"/>
      <w:ins w:id="325" w:author="Alfred Asterjadhi" w:date="2019-05-13T10:59:00Z">
        <w:r w:rsidRPr="007C2CD1">
          <w:rPr>
            <w:i/>
            <w:w w:val="100"/>
            <w:sz w:val="18"/>
            <w:highlight w:val="yellow"/>
          </w:rPr>
          <w:t>21093</w:t>
        </w:r>
      </w:ins>
      <w:ins w:id="326" w:author="Alfred Asterjadhi" w:date="2019-05-15T08:28:00Z">
        <w:r w:rsidR="007C2CD1" w:rsidRPr="007C2CD1">
          <w:rPr>
            <w:i/>
            <w:w w:val="100"/>
            <w:sz w:val="18"/>
            <w:highlight w:val="yellow"/>
          </w:rPr>
          <w:t xml:space="preserve">, </w:t>
        </w:r>
      </w:ins>
      <w:ins w:id="327" w:author="Alfred Asterjadhi" w:date="2019-05-13T11:09:00Z">
        <w:r w:rsidR="00F83EF0" w:rsidRPr="007C2CD1">
          <w:rPr>
            <w:i/>
            <w:w w:val="100"/>
            <w:sz w:val="18"/>
            <w:highlight w:val="yellow"/>
          </w:rPr>
          <w:t>20354)</w:t>
        </w:r>
      </w:ins>
    </w:p>
    <w:p w14:paraId="476C2842" w14:textId="6C40EA4B" w:rsidR="00B13D9F" w:rsidRDefault="00B13D9F" w:rsidP="009A007C">
      <w:pPr>
        <w:pStyle w:val="T"/>
        <w:rPr>
          <w:w w:val="100"/>
        </w:rPr>
      </w:pPr>
      <w:ins w:id="328" w:author="Alfred Asterjadhi" w:date="2019-04-19T22:31:00Z">
        <w:r>
          <w:rPr>
            <w:w w:val="100"/>
          </w:rPr>
          <w:t xml:space="preserve">A non-AP HE STA that receives a TWT Information frame that contains a flexible TWT </w:t>
        </w:r>
      </w:ins>
      <w:ins w:id="329" w:author="Alfred Asterjadhi" w:date="2019-04-19T22:38:00Z">
        <w:r w:rsidR="00C868D5">
          <w:rPr>
            <w:w w:val="100"/>
          </w:rPr>
          <w:t>from</w:t>
        </w:r>
      </w:ins>
      <w:ins w:id="330" w:author="Alfred Asterjadhi" w:date="2019-04-19T22:31:00Z">
        <w:r>
          <w:rPr>
            <w:w w:val="100"/>
          </w:rPr>
          <w:t xml:space="preserve"> a peer STA may go to doze state after transmitting the acknowledgment if it is in PS mode and may be unavailable if it is in active mode and shall be in the awake state at the time it indicated in the Next TWT field of the TWT Information frame and shall be in the PS mode if the STA was in PS mode when it received the TWT Information frame and in active mode if the STA was in active mode when it received the TWT Information frame. The STA, once in the awake state, shall follow the rules that correspond to the power management mode of the STA, which are defined in in 11.2.3 (Power management in a non-DMG infrastructure network) for the </w:t>
        </w:r>
      </w:ins>
      <w:ins w:id="331" w:author="Alfred Asterjadhi" w:date="2019-05-15T08:15:00Z">
        <w:r w:rsidR="00F317BD" w:rsidRPr="00605A19">
          <w:rPr>
            <w:w w:val="100"/>
            <w:highlight w:val="green"/>
          </w:rPr>
          <w:t>AM and</w:t>
        </w:r>
      </w:ins>
      <w:ins w:id="332" w:author="Alfred Asterjadhi" w:date="2019-04-19T22:31:00Z">
        <w:r w:rsidRPr="00605A19">
          <w:rPr>
            <w:w w:val="100"/>
            <w:highlight w:val="green"/>
          </w:rPr>
          <w:t xml:space="preserve"> PS mode,</w:t>
        </w:r>
        <w:r>
          <w:rPr>
            <w:w w:val="100"/>
          </w:rPr>
          <w:t xml:space="preserve"> and in 26.8 (TWT operation) when the STA operates within TWT SPs.</w:t>
        </w:r>
      </w:ins>
    </w:p>
    <w:p w14:paraId="7AF6BBD6" w14:textId="0E5AD02B" w:rsidR="007A0CEA" w:rsidRDefault="009A007C" w:rsidP="007A0CEA">
      <w:pPr>
        <w:pStyle w:val="T"/>
        <w:rPr>
          <w:ins w:id="333" w:author="Alfred Asterjadhi" w:date="2019-04-18T11:11:00Z"/>
          <w:w w:val="100"/>
        </w:rPr>
      </w:pPr>
      <w:del w:id="334" w:author="Alfred Asterjadhi" w:date="2019-04-18T11:10:00Z">
        <w:r w:rsidDel="007A0CEA">
          <w:rPr>
            <w:w w:val="100"/>
          </w:rPr>
          <w:delText xml:space="preserve">A non-AP HE STA that transmits a TWT Information frame that contains a flexible TWT to a peer STA may go to doze state or be unavailable after receiving the acknowledgment and shall be in the awake state at the specified TWT indicated in the TWT Information frame. </w:delText>
        </w:r>
      </w:del>
      <w:ins w:id="335" w:author="Alfred Asterjadhi" w:date="2019-04-18T11:11:00Z">
        <w:r w:rsidR="007A0CEA">
          <w:rPr>
            <w:vanish/>
            <w:w w:val="100"/>
          </w:rPr>
          <w:t>(#16428)</w:t>
        </w:r>
      </w:ins>
    </w:p>
    <w:p w14:paraId="19A4A944" w14:textId="7CD4D339" w:rsidR="00B47429" w:rsidRPr="009A007C" w:rsidRDefault="009A007C" w:rsidP="009A007C">
      <w:pPr>
        <w:pStyle w:val="T"/>
        <w:rPr>
          <w:w w:val="100"/>
        </w:rPr>
      </w:pPr>
      <w:del w:id="336" w:author="Alfred Asterjadhi" w:date="2019-04-18T11:11:00Z">
        <w:r w:rsidDel="007A0CEA">
          <w:rPr>
            <w:w w:val="100"/>
          </w:rPr>
          <w:delText>A non-AP HE STA that receives a TWT Information frame that contains a flexible TWT from a peer STA may go to doze state or be unavailable after transmitting the acknowledgment and shall be in the awake state at the specified TWT indicated in the TWT Information frame.</w:delText>
        </w:r>
      </w:del>
      <w:ins w:id="337" w:author="Alfred Asterjadhi" w:date="2019-04-18T11:22:00Z">
        <w:r w:rsidR="006E5A51" w:rsidRPr="006E5A51">
          <w:rPr>
            <w:i/>
            <w:szCs w:val="18"/>
            <w:highlight w:val="yellow"/>
          </w:rPr>
          <w:t>(#21093, 2035</w:t>
        </w:r>
      </w:ins>
      <w:ins w:id="338" w:author="Alfred Asterjadhi" w:date="2019-04-18T11:29:00Z">
        <w:r w:rsidR="002878B6">
          <w:rPr>
            <w:i/>
            <w:szCs w:val="18"/>
            <w:highlight w:val="yellow"/>
          </w:rPr>
          <w:t>3</w:t>
        </w:r>
      </w:ins>
      <w:ins w:id="339" w:author="Alfred Asterjadhi" w:date="2019-04-18T11:22:00Z">
        <w:r w:rsidR="006E5A51" w:rsidRPr="006E5A51">
          <w:rPr>
            <w:i/>
            <w:szCs w:val="18"/>
            <w:highlight w:val="yellow"/>
          </w:rPr>
          <w:t>-20358</w:t>
        </w:r>
      </w:ins>
      <w:ins w:id="340" w:author="Alfred Asterjadhi" w:date="2019-04-18T11:31:00Z">
        <w:r w:rsidR="00683AF7">
          <w:rPr>
            <w:i/>
            <w:szCs w:val="18"/>
            <w:highlight w:val="yellow"/>
          </w:rPr>
          <w:t>, 20361</w:t>
        </w:r>
      </w:ins>
      <w:ins w:id="341" w:author="Alfred Asterjadhi" w:date="2019-04-18T11:22:00Z">
        <w:r w:rsidR="006E5A51" w:rsidRPr="006E5A51">
          <w:rPr>
            <w:i/>
            <w:szCs w:val="18"/>
            <w:highlight w:val="yellow"/>
          </w:rPr>
          <w:t>)</w:t>
        </w:r>
        <w:r w:rsidR="006E5A51" w:rsidDel="007A0CEA">
          <w:rPr>
            <w:vanish/>
            <w:w w:val="100"/>
          </w:rPr>
          <w:t xml:space="preserve"> </w:t>
        </w:r>
      </w:ins>
      <w:del w:id="342" w:author="Alfred Asterjadhi" w:date="2019-04-18T11:11:00Z">
        <w:r w:rsidDel="007A0CEA">
          <w:rPr>
            <w:vanish/>
            <w:w w:val="100"/>
          </w:rPr>
          <w:delText>(#15845)</w:delText>
        </w:r>
      </w:del>
    </w:p>
    <w:sectPr w:rsidR="00B47429" w:rsidRPr="009A007C"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257A8" w14:textId="77777777" w:rsidR="00DF6574" w:rsidRDefault="00DF6574">
      <w:r>
        <w:separator/>
      </w:r>
    </w:p>
  </w:endnote>
  <w:endnote w:type="continuationSeparator" w:id="0">
    <w:p w14:paraId="02C263C2" w14:textId="77777777" w:rsidR="00DF6574" w:rsidRDefault="00DF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762ADE" w:rsidRDefault="00762AD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4</w:t>
    </w:r>
    <w:r>
      <w:rPr>
        <w:noProof/>
      </w:rPr>
      <w:fldChar w:fldCharType="end"/>
    </w:r>
    <w:r>
      <w:tab/>
    </w:r>
    <w:r>
      <w:rPr>
        <w:lang w:eastAsia="ko-KR"/>
      </w:rPr>
      <w:t>Alfred Asterjadhi</w:t>
    </w:r>
    <w:r>
      <w:t>, Qualcomm Inc.</w:t>
    </w:r>
  </w:p>
  <w:p w14:paraId="433CD0E0" w14:textId="77777777" w:rsidR="00762ADE" w:rsidRDefault="00762A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1407D" w14:textId="77777777" w:rsidR="00DF6574" w:rsidRDefault="00DF6574">
      <w:r>
        <w:separator/>
      </w:r>
    </w:p>
  </w:footnote>
  <w:footnote w:type="continuationSeparator" w:id="0">
    <w:p w14:paraId="57754CB7" w14:textId="77777777" w:rsidR="00DF6574" w:rsidRDefault="00DF6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74F358ED" w:rsidR="00762ADE" w:rsidRDefault="00762ADE">
    <w:pPr>
      <w:pStyle w:val="Header"/>
      <w:tabs>
        <w:tab w:val="clear" w:pos="6480"/>
        <w:tab w:val="center" w:pos="4680"/>
        <w:tab w:val="right" w:pos="9360"/>
      </w:tabs>
    </w:pPr>
    <w:r>
      <w:rPr>
        <w:lang w:eastAsia="ko-KR"/>
      </w:rPr>
      <w:t>May 2019</w:t>
    </w:r>
    <w:r>
      <w:tab/>
    </w:r>
    <w:r>
      <w:tab/>
    </w:r>
    <w:r>
      <w:fldChar w:fldCharType="begin"/>
    </w:r>
    <w:r>
      <w:instrText xml:space="preserve"> TITLE  \* MERGEFORMAT </w:instrText>
    </w:r>
    <w:r>
      <w:fldChar w:fldCharType="end"/>
    </w:r>
    <w:fldSimple w:instr=" TITLE  \* MERGEFORMAT ">
      <w:r>
        <w:t>doc.: IEEE 802.11-19/</w:t>
      </w:r>
      <w:r>
        <w:rPr>
          <w:lang w:eastAsia="ko-KR"/>
        </w:rPr>
        <w:t>0652r</w:t>
      </w:r>
    </w:fldSimple>
    <w:r>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6.8.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6.8.4.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6.8.4.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6.8.4.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6.8.4.4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2020"/>
    <w:rsid w:val="00013196"/>
    <w:rsid w:val="00013F87"/>
    <w:rsid w:val="00014031"/>
    <w:rsid w:val="000157CC"/>
    <w:rsid w:val="00016D9C"/>
    <w:rsid w:val="00017547"/>
    <w:rsid w:val="00017D25"/>
    <w:rsid w:val="00021A27"/>
    <w:rsid w:val="00023CD8"/>
    <w:rsid w:val="00024344"/>
    <w:rsid w:val="00024487"/>
    <w:rsid w:val="00026F6E"/>
    <w:rsid w:val="00027D05"/>
    <w:rsid w:val="00031E68"/>
    <w:rsid w:val="00033596"/>
    <w:rsid w:val="00033B0A"/>
    <w:rsid w:val="000341CB"/>
    <w:rsid w:val="00034E6F"/>
    <w:rsid w:val="0003542F"/>
    <w:rsid w:val="000358B3"/>
    <w:rsid w:val="000405C4"/>
    <w:rsid w:val="00044DC0"/>
    <w:rsid w:val="00045E2A"/>
    <w:rsid w:val="000478EE"/>
    <w:rsid w:val="00052123"/>
    <w:rsid w:val="00053519"/>
    <w:rsid w:val="000567DA"/>
    <w:rsid w:val="00057E3D"/>
    <w:rsid w:val="00062085"/>
    <w:rsid w:val="00063867"/>
    <w:rsid w:val="000642FC"/>
    <w:rsid w:val="0006469A"/>
    <w:rsid w:val="000653B8"/>
    <w:rsid w:val="000661DA"/>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0637"/>
    <w:rsid w:val="001323DB"/>
    <w:rsid w:val="00134114"/>
    <w:rsid w:val="00135032"/>
    <w:rsid w:val="00135B4B"/>
    <w:rsid w:val="0013699E"/>
    <w:rsid w:val="00141244"/>
    <w:rsid w:val="001412D3"/>
    <w:rsid w:val="001423A2"/>
    <w:rsid w:val="001435C6"/>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510"/>
    <w:rsid w:val="00177BCE"/>
    <w:rsid w:val="001812B0"/>
    <w:rsid w:val="00181423"/>
    <w:rsid w:val="001828A5"/>
    <w:rsid w:val="00183698"/>
    <w:rsid w:val="00183F4C"/>
    <w:rsid w:val="0018418E"/>
    <w:rsid w:val="00186096"/>
    <w:rsid w:val="00186CD5"/>
    <w:rsid w:val="00187129"/>
    <w:rsid w:val="00187410"/>
    <w:rsid w:val="001912D7"/>
    <w:rsid w:val="0019164F"/>
    <w:rsid w:val="00192C6E"/>
    <w:rsid w:val="00193C39"/>
    <w:rsid w:val="001943F7"/>
    <w:rsid w:val="00195640"/>
    <w:rsid w:val="00195815"/>
    <w:rsid w:val="00197B92"/>
    <w:rsid w:val="001A072D"/>
    <w:rsid w:val="001A0CEC"/>
    <w:rsid w:val="001A0EDB"/>
    <w:rsid w:val="001A1B7C"/>
    <w:rsid w:val="001A1DC1"/>
    <w:rsid w:val="001A2240"/>
    <w:rsid w:val="001A2CDE"/>
    <w:rsid w:val="001A41FD"/>
    <w:rsid w:val="001A77FD"/>
    <w:rsid w:val="001B0001"/>
    <w:rsid w:val="001B252D"/>
    <w:rsid w:val="001B2904"/>
    <w:rsid w:val="001B2DDA"/>
    <w:rsid w:val="001B3E37"/>
    <w:rsid w:val="001B4387"/>
    <w:rsid w:val="001B63BC"/>
    <w:rsid w:val="001B6B30"/>
    <w:rsid w:val="001C3945"/>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B9"/>
    <w:rsid w:val="001E6EE9"/>
    <w:rsid w:val="001E7861"/>
    <w:rsid w:val="001E797B"/>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3D81"/>
    <w:rsid w:val="0020462A"/>
    <w:rsid w:val="002046A1"/>
    <w:rsid w:val="0020501A"/>
    <w:rsid w:val="00205161"/>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1DB"/>
    <w:rsid w:val="00231F3B"/>
    <w:rsid w:val="002323FE"/>
    <w:rsid w:val="00232ADE"/>
    <w:rsid w:val="00234C13"/>
    <w:rsid w:val="002369FD"/>
    <w:rsid w:val="00236A7E"/>
    <w:rsid w:val="0023760F"/>
    <w:rsid w:val="00237985"/>
    <w:rsid w:val="00240895"/>
    <w:rsid w:val="00241AD7"/>
    <w:rsid w:val="002470AC"/>
    <w:rsid w:val="0024720B"/>
    <w:rsid w:val="00247BAD"/>
    <w:rsid w:val="002515C7"/>
    <w:rsid w:val="00252D47"/>
    <w:rsid w:val="002539AB"/>
    <w:rsid w:val="002545F7"/>
    <w:rsid w:val="00254691"/>
    <w:rsid w:val="00255A8B"/>
    <w:rsid w:val="00262D56"/>
    <w:rsid w:val="00263092"/>
    <w:rsid w:val="002637A5"/>
    <w:rsid w:val="00263AD3"/>
    <w:rsid w:val="002662A5"/>
    <w:rsid w:val="00266D63"/>
    <w:rsid w:val="002674D1"/>
    <w:rsid w:val="00270171"/>
    <w:rsid w:val="00270F98"/>
    <w:rsid w:val="00273257"/>
    <w:rsid w:val="00273E54"/>
    <w:rsid w:val="00273FA9"/>
    <w:rsid w:val="0027490B"/>
    <w:rsid w:val="00274A4A"/>
    <w:rsid w:val="00276480"/>
    <w:rsid w:val="002773F1"/>
    <w:rsid w:val="00281013"/>
    <w:rsid w:val="00281A5D"/>
    <w:rsid w:val="00282053"/>
    <w:rsid w:val="00282EFB"/>
    <w:rsid w:val="00284C5E"/>
    <w:rsid w:val="00284C86"/>
    <w:rsid w:val="00284E10"/>
    <w:rsid w:val="002878B6"/>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1013"/>
    <w:rsid w:val="002C1E49"/>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9BE"/>
    <w:rsid w:val="002D6F6A"/>
    <w:rsid w:val="002D772D"/>
    <w:rsid w:val="002D7ED5"/>
    <w:rsid w:val="002E1B18"/>
    <w:rsid w:val="002E2017"/>
    <w:rsid w:val="002E2203"/>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5C94"/>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333"/>
    <w:rsid w:val="003449F9"/>
    <w:rsid w:val="00344DA5"/>
    <w:rsid w:val="003453E3"/>
    <w:rsid w:val="0034581F"/>
    <w:rsid w:val="0034592B"/>
    <w:rsid w:val="003479E4"/>
    <w:rsid w:val="00347C43"/>
    <w:rsid w:val="00350CA7"/>
    <w:rsid w:val="0035213C"/>
    <w:rsid w:val="00352DC1"/>
    <w:rsid w:val="00355254"/>
    <w:rsid w:val="0035591D"/>
    <w:rsid w:val="00356265"/>
    <w:rsid w:val="0035662A"/>
    <w:rsid w:val="00357F36"/>
    <w:rsid w:val="0036073C"/>
    <w:rsid w:val="00360C87"/>
    <w:rsid w:val="00361C21"/>
    <w:rsid w:val="003622ED"/>
    <w:rsid w:val="00362C5B"/>
    <w:rsid w:val="00363F49"/>
    <w:rsid w:val="00364961"/>
    <w:rsid w:val="00365C25"/>
    <w:rsid w:val="00366AF0"/>
    <w:rsid w:val="00366B5F"/>
    <w:rsid w:val="003713CA"/>
    <w:rsid w:val="0037201A"/>
    <w:rsid w:val="003729FC"/>
    <w:rsid w:val="00372FCA"/>
    <w:rsid w:val="00374C87"/>
    <w:rsid w:val="00374CBC"/>
    <w:rsid w:val="003759F9"/>
    <w:rsid w:val="003766B9"/>
    <w:rsid w:val="003805F0"/>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61DE"/>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37A9"/>
    <w:rsid w:val="003B4DAD"/>
    <w:rsid w:val="003B52F2"/>
    <w:rsid w:val="003B6084"/>
    <w:rsid w:val="003B6329"/>
    <w:rsid w:val="003B6F08"/>
    <w:rsid w:val="003B6F60"/>
    <w:rsid w:val="003B74CD"/>
    <w:rsid w:val="003B76BD"/>
    <w:rsid w:val="003C2B82"/>
    <w:rsid w:val="003C315D"/>
    <w:rsid w:val="003C32E2"/>
    <w:rsid w:val="003C47A5"/>
    <w:rsid w:val="003C47D1"/>
    <w:rsid w:val="003C4BF2"/>
    <w:rsid w:val="003C56D8"/>
    <w:rsid w:val="003C58AE"/>
    <w:rsid w:val="003C74FF"/>
    <w:rsid w:val="003C7B46"/>
    <w:rsid w:val="003D0E31"/>
    <w:rsid w:val="003D1D90"/>
    <w:rsid w:val="003D26A5"/>
    <w:rsid w:val="003D28FA"/>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67EF"/>
    <w:rsid w:val="00407B1E"/>
    <w:rsid w:val="00407C5B"/>
    <w:rsid w:val="00407EE1"/>
    <w:rsid w:val="004110BE"/>
    <w:rsid w:val="0041147F"/>
    <w:rsid w:val="00411A99"/>
    <w:rsid w:val="00411C03"/>
    <w:rsid w:val="00411E59"/>
    <w:rsid w:val="00412685"/>
    <w:rsid w:val="00412F23"/>
    <w:rsid w:val="0041562C"/>
    <w:rsid w:val="00415C55"/>
    <w:rsid w:val="0042002A"/>
    <w:rsid w:val="004209D5"/>
    <w:rsid w:val="00421159"/>
    <w:rsid w:val="00421A46"/>
    <w:rsid w:val="00422546"/>
    <w:rsid w:val="00422D5C"/>
    <w:rsid w:val="00423116"/>
    <w:rsid w:val="00423634"/>
    <w:rsid w:val="00425CE4"/>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2F84"/>
    <w:rsid w:val="00443FBF"/>
    <w:rsid w:val="004452DF"/>
    <w:rsid w:val="00450568"/>
    <w:rsid w:val="004507E7"/>
    <w:rsid w:val="00450CC0"/>
    <w:rsid w:val="0045288D"/>
    <w:rsid w:val="00453A44"/>
    <w:rsid w:val="00453E8C"/>
    <w:rsid w:val="00457028"/>
    <w:rsid w:val="00457E3B"/>
    <w:rsid w:val="00457FA3"/>
    <w:rsid w:val="00461C2E"/>
    <w:rsid w:val="00462172"/>
    <w:rsid w:val="004664D7"/>
    <w:rsid w:val="00466B33"/>
    <w:rsid w:val="00466EEB"/>
    <w:rsid w:val="004721EF"/>
    <w:rsid w:val="0047267B"/>
    <w:rsid w:val="00472EA0"/>
    <w:rsid w:val="00473AA0"/>
    <w:rsid w:val="00475A71"/>
    <w:rsid w:val="00475D9E"/>
    <w:rsid w:val="00476F40"/>
    <w:rsid w:val="004804A4"/>
    <w:rsid w:val="00481659"/>
    <w:rsid w:val="004821A5"/>
    <w:rsid w:val="004828D5"/>
    <w:rsid w:val="00482AD0"/>
    <w:rsid w:val="00482AF6"/>
    <w:rsid w:val="00484651"/>
    <w:rsid w:val="00484AB7"/>
    <w:rsid w:val="004855FC"/>
    <w:rsid w:val="0048675C"/>
    <w:rsid w:val="00486EB3"/>
    <w:rsid w:val="00487778"/>
    <w:rsid w:val="00491CAF"/>
    <w:rsid w:val="00492A82"/>
    <w:rsid w:val="00492FC6"/>
    <w:rsid w:val="0049468A"/>
    <w:rsid w:val="0049524F"/>
    <w:rsid w:val="00495DAB"/>
    <w:rsid w:val="004A0AF4"/>
    <w:rsid w:val="004A0FC9"/>
    <w:rsid w:val="004A5537"/>
    <w:rsid w:val="004A70F5"/>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35B6"/>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3F26"/>
    <w:rsid w:val="0051588E"/>
    <w:rsid w:val="00517ED6"/>
    <w:rsid w:val="00520B8C"/>
    <w:rsid w:val="0052151C"/>
    <w:rsid w:val="00522A49"/>
    <w:rsid w:val="005235B6"/>
    <w:rsid w:val="005243B4"/>
    <w:rsid w:val="00527489"/>
    <w:rsid w:val="00527BB3"/>
    <w:rsid w:val="00531734"/>
    <w:rsid w:val="0053254A"/>
    <w:rsid w:val="00532703"/>
    <w:rsid w:val="0053382C"/>
    <w:rsid w:val="0053566B"/>
    <w:rsid w:val="00535EBE"/>
    <w:rsid w:val="00540657"/>
    <w:rsid w:val="00540A28"/>
    <w:rsid w:val="0054235E"/>
    <w:rsid w:val="005429C6"/>
    <w:rsid w:val="0054425D"/>
    <w:rsid w:val="005442D3"/>
    <w:rsid w:val="00544B61"/>
    <w:rsid w:val="0054683D"/>
    <w:rsid w:val="00552866"/>
    <w:rsid w:val="005533B0"/>
    <w:rsid w:val="00553B4F"/>
    <w:rsid w:val="00553C7D"/>
    <w:rsid w:val="0055459B"/>
    <w:rsid w:val="005546A4"/>
    <w:rsid w:val="00554995"/>
    <w:rsid w:val="00554EEF"/>
    <w:rsid w:val="005555B2"/>
    <w:rsid w:val="00555A06"/>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6D"/>
    <w:rsid w:val="00572BF3"/>
    <w:rsid w:val="00572E7A"/>
    <w:rsid w:val="00574757"/>
    <w:rsid w:val="00575CF4"/>
    <w:rsid w:val="00582823"/>
    <w:rsid w:val="00583212"/>
    <w:rsid w:val="00585D8F"/>
    <w:rsid w:val="00586072"/>
    <w:rsid w:val="0058644C"/>
    <w:rsid w:val="005868C2"/>
    <w:rsid w:val="00587F10"/>
    <w:rsid w:val="00591351"/>
    <w:rsid w:val="00591B84"/>
    <w:rsid w:val="005925DC"/>
    <w:rsid w:val="00596243"/>
    <w:rsid w:val="00596413"/>
    <w:rsid w:val="00596B6A"/>
    <w:rsid w:val="005A16CF"/>
    <w:rsid w:val="005A1A3D"/>
    <w:rsid w:val="005A23DB"/>
    <w:rsid w:val="005A2ECA"/>
    <w:rsid w:val="005A4504"/>
    <w:rsid w:val="005A6BC3"/>
    <w:rsid w:val="005A7E64"/>
    <w:rsid w:val="005B151D"/>
    <w:rsid w:val="005B2B4E"/>
    <w:rsid w:val="005B2BA0"/>
    <w:rsid w:val="005B31EA"/>
    <w:rsid w:val="005B34A6"/>
    <w:rsid w:val="005B4116"/>
    <w:rsid w:val="005B53A0"/>
    <w:rsid w:val="005B55BC"/>
    <w:rsid w:val="005B55FB"/>
    <w:rsid w:val="005B6C67"/>
    <w:rsid w:val="005B727A"/>
    <w:rsid w:val="005C0CBC"/>
    <w:rsid w:val="005C207C"/>
    <w:rsid w:val="005C4204"/>
    <w:rsid w:val="005C45E7"/>
    <w:rsid w:val="005C5357"/>
    <w:rsid w:val="005C6389"/>
    <w:rsid w:val="005C6823"/>
    <w:rsid w:val="005C6E9D"/>
    <w:rsid w:val="005D0C43"/>
    <w:rsid w:val="005D1461"/>
    <w:rsid w:val="005D17C2"/>
    <w:rsid w:val="005D2805"/>
    <w:rsid w:val="005D284E"/>
    <w:rsid w:val="005D33B5"/>
    <w:rsid w:val="005D397D"/>
    <w:rsid w:val="005D3F28"/>
    <w:rsid w:val="005D5C6E"/>
    <w:rsid w:val="005D6240"/>
    <w:rsid w:val="005D64F1"/>
    <w:rsid w:val="005D6BF5"/>
    <w:rsid w:val="005D74B0"/>
    <w:rsid w:val="005D7951"/>
    <w:rsid w:val="005E2305"/>
    <w:rsid w:val="005E3E49"/>
    <w:rsid w:val="005E49E4"/>
    <w:rsid w:val="005E4E9C"/>
    <w:rsid w:val="005E58D3"/>
    <w:rsid w:val="005E5C90"/>
    <w:rsid w:val="005E768D"/>
    <w:rsid w:val="005E775B"/>
    <w:rsid w:val="005E7B13"/>
    <w:rsid w:val="005F00B1"/>
    <w:rsid w:val="005F00E7"/>
    <w:rsid w:val="005F19DD"/>
    <w:rsid w:val="005F23B2"/>
    <w:rsid w:val="005F4AD8"/>
    <w:rsid w:val="005F5ADA"/>
    <w:rsid w:val="005F695C"/>
    <w:rsid w:val="005F71B8"/>
    <w:rsid w:val="005F7C51"/>
    <w:rsid w:val="00600A10"/>
    <w:rsid w:val="00600C3B"/>
    <w:rsid w:val="00601783"/>
    <w:rsid w:val="00601ED3"/>
    <w:rsid w:val="006036D9"/>
    <w:rsid w:val="00605A19"/>
    <w:rsid w:val="00610293"/>
    <w:rsid w:val="006104BB"/>
    <w:rsid w:val="006111B6"/>
    <w:rsid w:val="006117D4"/>
    <w:rsid w:val="00612605"/>
    <w:rsid w:val="00612D6A"/>
    <w:rsid w:val="00615E8C"/>
    <w:rsid w:val="00616288"/>
    <w:rsid w:val="00620911"/>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1BE"/>
    <w:rsid w:val="00656882"/>
    <w:rsid w:val="00657061"/>
    <w:rsid w:val="00657363"/>
    <w:rsid w:val="00657D18"/>
    <w:rsid w:val="00657DB2"/>
    <w:rsid w:val="00657DBD"/>
    <w:rsid w:val="00660ACE"/>
    <w:rsid w:val="00660F53"/>
    <w:rsid w:val="00662343"/>
    <w:rsid w:val="0066483B"/>
    <w:rsid w:val="00664CCC"/>
    <w:rsid w:val="00667938"/>
    <w:rsid w:val="0067069C"/>
    <w:rsid w:val="00671F29"/>
    <w:rsid w:val="00672466"/>
    <w:rsid w:val="0067305F"/>
    <w:rsid w:val="00673E73"/>
    <w:rsid w:val="00675EF1"/>
    <w:rsid w:val="0067634E"/>
    <w:rsid w:val="0067737F"/>
    <w:rsid w:val="00680308"/>
    <w:rsid w:val="006808FF"/>
    <w:rsid w:val="006813E4"/>
    <w:rsid w:val="00681FFA"/>
    <w:rsid w:val="0068276E"/>
    <w:rsid w:val="00683AF7"/>
    <w:rsid w:val="0068429C"/>
    <w:rsid w:val="0068504F"/>
    <w:rsid w:val="00685816"/>
    <w:rsid w:val="006861D2"/>
    <w:rsid w:val="00687476"/>
    <w:rsid w:val="0069038E"/>
    <w:rsid w:val="00690EB5"/>
    <w:rsid w:val="006925B5"/>
    <w:rsid w:val="0069501E"/>
    <w:rsid w:val="006976B8"/>
    <w:rsid w:val="00697AF5"/>
    <w:rsid w:val="006A0E3F"/>
    <w:rsid w:val="006A3117"/>
    <w:rsid w:val="006A3A0E"/>
    <w:rsid w:val="006A3EB3"/>
    <w:rsid w:val="006A4F60"/>
    <w:rsid w:val="006A503E"/>
    <w:rsid w:val="006A59BC"/>
    <w:rsid w:val="006A67EB"/>
    <w:rsid w:val="006A6A83"/>
    <w:rsid w:val="006A7A77"/>
    <w:rsid w:val="006A7F86"/>
    <w:rsid w:val="006B0AA3"/>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049B"/>
    <w:rsid w:val="006E181A"/>
    <w:rsid w:val="006E21CA"/>
    <w:rsid w:val="006E2A5A"/>
    <w:rsid w:val="006E2D44"/>
    <w:rsid w:val="006E47CA"/>
    <w:rsid w:val="006E5A51"/>
    <w:rsid w:val="006E6616"/>
    <w:rsid w:val="006E753D"/>
    <w:rsid w:val="006F1015"/>
    <w:rsid w:val="006F14CD"/>
    <w:rsid w:val="006F36A8"/>
    <w:rsid w:val="006F3DD4"/>
    <w:rsid w:val="006F6E4C"/>
    <w:rsid w:val="006F7ED7"/>
    <w:rsid w:val="00700354"/>
    <w:rsid w:val="007027DC"/>
    <w:rsid w:val="00702CA2"/>
    <w:rsid w:val="00703C51"/>
    <w:rsid w:val="007045BD"/>
    <w:rsid w:val="00706960"/>
    <w:rsid w:val="00707BD5"/>
    <w:rsid w:val="00707DFD"/>
    <w:rsid w:val="007113EB"/>
    <w:rsid w:val="00711472"/>
    <w:rsid w:val="00711E05"/>
    <w:rsid w:val="007121E9"/>
    <w:rsid w:val="00714DE0"/>
    <w:rsid w:val="007164A7"/>
    <w:rsid w:val="00716DFF"/>
    <w:rsid w:val="00720786"/>
    <w:rsid w:val="00720C99"/>
    <w:rsid w:val="00721A60"/>
    <w:rsid w:val="00721EE6"/>
    <w:rsid w:val="007220CF"/>
    <w:rsid w:val="00723821"/>
    <w:rsid w:val="00724942"/>
    <w:rsid w:val="00727341"/>
    <w:rsid w:val="00727A98"/>
    <w:rsid w:val="00727E1D"/>
    <w:rsid w:val="007328A9"/>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ADE"/>
    <w:rsid w:val="00762C0B"/>
    <w:rsid w:val="00763C7C"/>
    <w:rsid w:val="00766B1A"/>
    <w:rsid w:val="00766DFE"/>
    <w:rsid w:val="00772027"/>
    <w:rsid w:val="0077249C"/>
    <w:rsid w:val="0077584D"/>
    <w:rsid w:val="0077797F"/>
    <w:rsid w:val="00782030"/>
    <w:rsid w:val="00783B46"/>
    <w:rsid w:val="00784800"/>
    <w:rsid w:val="007865E3"/>
    <w:rsid w:val="007868A8"/>
    <w:rsid w:val="00786A15"/>
    <w:rsid w:val="007901ED"/>
    <w:rsid w:val="007914E4"/>
    <w:rsid w:val="007914F3"/>
    <w:rsid w:val="00791F2A"/>
    <w:rsid w:val="007926D8"/>
    <w:rsid w:val="00792720"/>
    <w:rsid w:val="00792C44"/>
    <w:rsid w:val="00792F2B"/>
    <w:rsid w:val="0079373D"/>
    <w:rsid w:val="00794BC4"/>
    <w:rsid w:val="00794F1E"/>
    <w:rsid w:val="0079538C"/>
    <w:rsid w:val="007957FB"/>
    <w:rsid w:val="00795C50"/>
    <w:rsid w:val="007A00D6"/>
    <w:rsid w:val="007A098E"/>
    <w:rsid w:val="007A0CEA"/>
    <w:rsid w:val="007A149D"/>
    <w:rsid w:val="007A5765"/>
    <w:rsid w:val="007A5B89"/>
    <w:rsid w:val="007A77FC"/>
    <w:rsid w:val="007B058E"/>
    <w:rsid w:val="007B0864"/>
    <w:rsid w:val="007B0E05"/>
    <w:rsid w:val="007B2BDF"/>
    <w:rsid w:val="007B5DB4"/>
    <w:rsid w:val="007C0795"/>
    <w:rsid w:val="007C13AC"/>
    <w:rsid w:val="007C14AD"/>
    <w:rsid w:val="007C272E"/>
    <w:rsid w:val="007C2CD1"/>
    <w:rsid w:val="007C6C61"/>
    <w:rsid w:val="007D083C"/>
    <w:rsid w:val="007D08BB"/>
    <w:rsid w:val="007D09C8"/>
    <w:rsid w:val="007D1085"/>
    <w:rsid w:val="007D16BD"/>
    <w:rsid w:val="007D18E1"/>
    <w:rsid w:val="007D1926"/>
    <w:rsid w:val="007D3C15"/>
    <w:rsid w:val="007D4D44"/>
    <w:rsid w:val="007D50FF"/>
    <w:rsid w:val="007D58A9"/>
    <w:rsid w:val="007D6B5D"/>
    <w:rsid w:val="007D7756"/>
    <w:rsid w:val="007D7FFC"/>
    <w:rsid w:val="007E21DF"/>
    <w:rsid w:val="007E2920"/>
    <w:rsid w:val="007E41CB"/>
    <w:rsid w:val="007E5479"/>
    <w:rsid w:val="007E5F8E"/>
    <w:rsid w:val="007E611D"/>
    <w:rsid w:val="007E79A4"/>
    <w:rsid w:val="007F072E"/>
    <w:rsid w:val="007F2366"/>
    <w:rsid w:val="007F68D1"/>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AAA"/>
    <w:rsid w:val="00815DA5"/>
    <w:rsid w:val="00816255"/>
    <w:rsid w:val="00816B48"/>
    <w:rsid w:val="00816D7F"/>
    <w:rsid w:val="008204A2"/>
    <w:rsid w:val="008208CB"/>
    <w:rsid w:val="00820B60"/>
    <w:rsid w:val="008211C7"/>
    <w:rsid w:val="00821363"/>
    <w:rsid w:val="00822070"/>
    <w:rsid w:val="00822142"/>
    <w:rsid w:val="00822EA3"/>
    <w:rsid w:val="00823EB1"/>
    <w:rsid w:val="008240C9"/>
    <w:rsid w:val="0082437A"/>
    <w:rsid w:val="00825FED"/>
    <w:rsid w:val="00830ACB"/>
    <w:rsid w:val="0083127F"/>
    <w:rsid w:val="008312B9"/>
    <w:rsid w:val="00831EDC"/>
    <w:rsid w:val="00832700"/>
    <w:rsid w:val="00832898"/>
    <w:rsid w:val="00833187"/>
    <w:rsid w:val="00835499"/>
    <w:rsid w:val="00835A0A"/>
    <w:rsid w:val="00835ECD"/>
    <w:rsid w:val="0083689E"/>
    <w:rsid w:val="008369E5"/>
    <w:rsid w:val="008377E3"/>
    <w:rsid w:val="008378E7"/>
    <w:rsid w:val="00837F9E"/>
    <w:rsid w:val="00840667"/>
    <w:rsid w:val="00842C5E"/>
    <w:rsid w:val="008449AF"/>
    <w:rsid w:val="008466A9"/>
    <w:rsid w:val="00850365"/>
    <w:rsid w:val="00850566"/>
    <w:rsid w:val="008509F8"/>
    <w:rsid w:val="00851399"/>
    <w:rsid w:val="008519C5"/>
    <w:rsid w:val="00852B3C"/>
    <w:rsid w:val="008532E6"/>
    <w:rsid w:val="008537D8"/>
    <w:rsid w:val="00853FF2"/>
    <w:rsid w:val="008549DA"/>
    <w:rsid w:val="00855910"/>
    <w:rsid w:val="00855B3D"/>
    <w:rsid w:val="0085795D"/>
    <w:rsid w:val="0086233D"/>
    <w:rsid w:val="00862936"/>
    <w:rsid w:val="0086745D"/>
    <w:rsid w:val="0087037C"/>
    <w:rsid w:val="00870BF0"/>
    <w:rsid w:val="008716D8"/>
    <w:rsid w:val="008717CE"/>
    <w:rsid w:val="008739E2"/>
    <w:rsid w:val="0087408A"/>
    <w:rsid w:val="00875ABA"/>
    <w:rsid w:val="008771D6"/>
    <w:rsid w:val="008776B0"/>
    <w:rsid w:val="0088012D"/>
    <w:rsid w:val="00880858"/>
    <w:rsid w:val="00881C47"/>
    <w:rsid w:val="008831D9"/>
    <w:rsid w:val="00883E1F"/>
    <w:rsid w:val="00884237"/>
    <w:rsid w:val="00887583"/>
    <w:rsid w:val="00887BE4"/>
    <w:rsid w:val="008904BD"/>
    <w:rsid w:val="008912E0"/>
    <w:rsid w:val="00891445"/>
    <w:rsid w:val="0089153D"/>
    <w:rsid w:val="00892781"/>
    <w:rsid w:val="00893604"/>
    <w:rsid w:val="008939BF"/>
    <w:rsid w:val="00895A28"/>
    <w:rsid w:val="00897183"/>
    <w:rsid w:val="008A2992"/>
    <w:rsid w:val="008A4132"/>
    <w:rsid w:val="008A5A26"/>
    <w:rsid w:val="008A5AFD"/>
    <w:rsid w:val="008A6CD4"/>
    <w:rsid w:val="008A788A"/>
    <w:rsid w:val="008B47B4"/>
    <w:rsid w:val="008B5396"/>
    <w:rsid w:val="008B581F"/>
    <w:rsid w:val="008B75EA"/>
    <w:rsid w:val="008C0FD0"/>
    <w:rsid w:val="008C1A82"/>
    <w:rsid w:val="008C3418"/>
    <w:rsid w:val="008C4913"/>
    <w:rsid w:val="008C4AB5"/>
    <w:rsid w:val="008C4B46"/>
    <w:rsid w:val="008C5478"/>
    <w:rsid w:val="008C57E5"/>
    <w:rsid w:val="008C5AD6"/>
    <w:rsid w:val="008C5D4E"/>
    <w:rsid w:val="008C607E"/>
    <w:rsid w:val="008C7A4B"/>
    <w:rsid w:val="008D0C05"/>
    <w:rsid w:val="008D2E97"/>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3E70"/>
    <w:rsid w:val="00914B92"/>
    <w:rsid w:val="00915758"/>
    <w:rsid w:val="00915A9B"/>
    <w:rsid w:val="0092069F"/>
    <w:rsid w:val="00920771"/>
    <w:rsid w:val="00920C8A"/>
    <w:rsid w:val="009214F2"/>
    <w:rsid w:val="00921E02"/>
    <w:rsid w:val="009225A7"/>
    <w:rsid w:val="009235F0"/>
    <w:rsid w:val="00924969"/>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C18"/>
    <w:rsid w:val="00952D70"/>
    <w:rsid w:val="00953565"/>
    <w:rsid w:val="00954C90"/>
    <w:rsid w:val="00955215"/>
    <w:rsid w:val="00955A8E"/>
    <w:rsid w:val="0095758E"/>
    <w:rsid w:val="00957B33"/>
    <w:rsid w:val="00961347"/>
    <w:rsid w:val="00962377"/>
    <w:rsid w:val="00962886"/>
    <w:rsid w:val="00964146"/>
    <w:rsid w:val="00964681"/>
    <w:rsid w:val="00967FC7"/>
    <w:rsid w:val="009704BC"/>
    <w:rsid w:val="009723A1"/>
    <w:rsid w:val="00972E97"/>
    <w:rsid w:val="00973614"/>
    <w:rsid w:val="00973CC2"/>
    <w:rsid w:val="009742AB"/>
    <w:rsid w:val="009749B1"/>
    <w:rsid w:val="00975E7B"/>
    <w:rsid w:val="0097724C"/>
    <w:rsid w:val="00980866"/>
    <w:rsid w:val="00980D24"/>
    <w:rsid w:val="009812A4"/>
    <w:rsid w:val="00982037"/>
    <w:rsid w:val="009824DF"/>
    <w:rsid w:val="0098358E"/>
    <w:rsid w:val="0098405A"/>
    <w:rsid w:val="0098426F"/>
    <w:rsid w:val="009877D2"/>
    <w:rsid w:val="00987845"/>
    <w:rsid w:val="00991A93"/>
    <w:rsid w:val="009948C1"/>
    <w:rsid w:val="00996772"/>
    <w:rsid w:val="00997A7D"/>
    <w:rsid w:val="009A0062"/>
    <w:rsid w:val="009A007C"/>
    <w:rsid w:val="009A0E5E"/>
    <w:rsid w:val="009A0F09"/>
    <w:rsid w:val="009A12F2"/>
    <w:rsid w:val="009A36A1"/>
    <w:rsid w:val="009A44FA"/>
    <w:rsid w:val="009A4689"/>
    <w:rsid w:val="009B09CD"/>
    <w:rsid w:val="009B1471"/>
    <w:rsid w:val="009B2383"/>
    <w:rsid w:val="009B3EC3"/>
    <w:rsid w:val="009B4356"/>
    <w:rsid w:val="009B46E1"/>
    <w:rsid w:val="009B4EE3"/>
    <w:rsid w:val="009C0566"/>
    <w:rsid w:val="009C1321"/>
    <w:rsid w:val="009C23A8"/>
    <w:rsid w:val="009C2AC9"/>
    <w:rsid w:val="009C30AA"/>
    <w:rsid w:val="009C43D1"/>
    <w:rsid w:val="009C5608"/>
    <w:rsid w:val="009C59A6"/>
    <w:rsid w:val="009C6A52"/>
    <w:rsid w:val="009C6C4B"/>
    <w:rsid w:val="009D0A30"/>
    <w:rsid w:val="009D0AB2"/>
    <w:rsid w:val="009D0C1F"/>
    <w:rsid w:val="009D1654"/>
    <w:rsid w:val="009D3276"/>
    <w:rsid w:val="009D444C"/>
    <w:rsid w:val="009D4525"/>
    <w:rsid w:val="009D473A"/>
    <w:rsid w:val="009D4B14"/>
    <w:rsid w:val="009D686E"/>
    <w:rsid w:val="009E03F1"/>
    <w:rsid w:val="009E1533"/>
    <w:rsid w:val="009E2715"/>
    <w:rsid w:val="009E2785"/>
    <w:rsid w:val="009E48CC"/>
    <w:rsid w:val="009E5870"/>
    <w:rsid w:val="009F08F6"/>
    <w:rsid w:val="009F0CDB"/>
    <w:rsid w:val="009F3502"/>
    <w:rsid w:val="009F39CB"/>
    <w:rsid w:val="009F3F07"/>
    <w:rsid w:val="00A00EE5"/>
    <w:rsid w:val="00A02CAC"/>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D0A"/>
    <w:rsid w:val="00A67F5E"/>
    <w:rsid w:val="00A7025D"/>
    <w:rsid w:val="00A70990"/>
    <w:rsid w:val="00A74E09"/>
    <w:rsid w:val="00A75460"/>
    <w:rsid w:val="00A75655"/>
    <w:rsid w:val="00A809AC"/>
    <w:rsid w:val="00A80E2F"/>
    <w:rsid w:val="00A81018"/>
    <w:rsid w:val="00A8151D"/>
    <w:rsid w:val="00A841CC"/>
    <w:rsid w:val="00A844CE"/>
    <w:rsid w:val="00A84FE2"/>
    <w:rsid w:val="00A85D4A"/>
    <w:rsid w:val="00A869D2"/>
    <w:rsid w:val="00A878E8"/>
    <w:rsid w:val="00A90385"/>
    <w:rsid w:val="00A908E5"/>
    <w:rsid w:val="00A91EAA"/>
    <w:rsid w:val="00A91EC4"/>
    <w:rsid w:val="00A9264B"/>
    <w:rsid w:val="00A93FD4"/>
    <w:rsid w:val="00A94067"/>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719"/>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BB5"/>
    <w:rsid w:val="00B04CB8"/>
    <w:rsid w:val="00B05405"/>
    <w:rsid w:val="00B05435"/>
    <w:rsid w:val="00B05658"/>
    <w:rsid w:val="00B05C4E"/>
    <w:rsid w:val="00B07F24"/>
    <w:rsid w:val="00B116A0"/>
    <w:rsid w:val="00B11981"/>
    <w:rsid w:val="00B12087"/>
    <w:rsid w:val="00B13B81"/>
    <w:rsid w:val="00B13D9F"/>
    <w:rsid w:val="00B149C0"/>
    <w:rsid w:val="00B14C9A"/>
    <w:rsid w:val="00B15372"/>
    <w:rsid w:val="00B1581A"/>
    <w:rsid w:val="00B16515"/>
    <w:rsid w:val="00B17F46"/>
    <w:rsid w:val="00B20519"/>
    <w:rsid w:val="00B205C7"/>
    <w:rsid w:val="00B22C00"/>
    <w:rsid w:val="00B2361F"/>
    <w:rsid w:val="00B23C2E"/>
    <w:rsid w:val="00B26572"/>
    <w:rsid w:val="00B2692B"/>
    <w:rsid w:val="00B2718B"/>
    <w:rsid w:val="00B3040A"/>
    <w:rsid w:val="00B32789"/>
    <w:rsid w:val="00B348D8"/>
    <w:rsid w:val="00B350FD"/>
    <w:rsid w:val="00B35ECD"/>
    <w:rsid w:val="00B400C2"/>
    <w:rsid w:val="00B40221"/>
    <w:rsid w:val="00B41ADF"/>
    <w:rsid w:val="00B41C74"/>
    <w:rsid w:val="00B41FC5"/>
    <w:rsid w:val="00B422A1"/>
    <w:rsid w:val="00B447D8"/>
    <w:rsid w:val="00B45A5E"/>
    <w:rsid w:val="00B47429"/>
    <w:rsid w:val="00B475A9"/>
    <w:rsid w:val="00B51003"/>
    <w:rsid w:val="00B51194"/>
    <w:rsid w:val="00B5142C"/>
    <w:rsid w:val="00B52374"/>
    <w:rsid w:val="00B5292B"/>
    <w:rsid w:val="00B5499F"/>
    <w:rsid w:val="00B54BCB"/>
    <w:rsid w:val="00B554D4"/>
    <w:rsid w:val="00B55E29"/>
    <w:rsid w:val="00B56B13"/>
    <w:rsid w:val="00B57621"/>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676F"/>
    <w:rsid w:val="00B7006B"/>
    <w:rsid w:val="00B70F13"/>
    <w:rsid w:val="00B714BA"/>
    <w:rsid w:val="00B71596"/>
    <w:rsid w:val="00B73606"/>
    <w:rsid w:val="00B73C63"/>
    <w:rsid w:val="00B74E3D"/>
    <w:rsid w:val="00B753D1"/>
    <w:rsid w:val="00B7733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96FF0"/>
    <w:rsid w:val="00BA06B3"/>
    <w:rsid w:val="00BA2A92"/>
    <w:rsid w:val="00BA32BA"/>
    <w:rsid w:val="00BA32CA"/>
    <w:rsid w:val="00BA477A"/>
    <w:rsid w:val="00BA6C7C"/>
    <w:rsid w:val="00BA7016"/>
    <w:rsid w:val="00BA787B"/>
    <w:rsid w:val="00BB20F2"/>
    <w:rsid w:val="00BB35E6"/>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644"/>
    <w:rsid w:val="00BF6269"/>
    <w:rsid w:val="00BF63AA"/>
    <w:rsid w:val="00C00D18"/>
    <w:rsid w:val="00C01D38"/>
    <w:rsid w:val="00C029AE"/>
    <w:rsid w:val="00C03B8D"/>
    <w:rsid w:val="00C0428C"/>
    <w:rsid w:val="00C04532"/>
    <w:rsid w:val="00C06D1A"/>
    <w:rsid w:val="00C078F3"/>
    <w:rsid w:val="00C104DC"/>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45F"/>
    <w:rsid w:val="00C4276C"/>
    <w:rsid w:val="00C4329D"/>
    <w:rsid w:val="00C43374"/>
    <w:rsid w:val="00C45A69"/>
    <w:rsid w:val="00C462B1"/>
    <w:rsid w:val="00C46538"/>
    <w:rsid w:val="00C46AA2"/>
    <w:rsid w:val="00C46C48"/>
    <w:rsid w:val="00C478A8"/>
    <w:rsid w:val="00C502A5"/>
    <w:rsid w:val="00C50BCF"/>
    <w:rsid w:val="00C51A87"/>
    <w:rsid w:val="00C5217A"/>
    <w:rsid w:val="00C542F0"/>
    <w:rsid w:val="00C55F0E"/>
    <w:rsid w:val="00C57085"/>
    <w:rsid w:val="00C5709A"/>
    <w:rsid w:val="00C57CDB"/>
    <w:rsid w:val="00C57F04"/>
    <w:rsid w:val="00C60A9B"/>
    <w:rsid w:val="00C60F8E"/>
    <w:rsid w:val="00C6108B"/>
    <w:rsid w:val="00C62F58"/>
    <w:rsid w:val="00C633AB"/>
    <w:rsid w:val="00C6522B"/>
    <w:rsid w:val="00C66B2F"/>
    <w:rsid w:val="00C7233D"/>
    <w:rsid w:val="00C723BC"/>
    <w:rsid w:val="00C73810"/>
    <w:rsid w:val="00C73E6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68D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4226"/>
    <w:rsid w:val="00CA6689"/>
    <w:rsid w:val="00CA7E6D"/>
    <w:rsid w:val="00CB147A"/>
    <w:rsid w:val="00CB285C"/>
    <w:rsid w:val="00CB6234"/>
    <w:rsid w:val="00CB62CB"/>
    <w:rsid w:val="00CB7462"/>
    <w:rsid w:val="00CB7A46"/>
    <w:rsid w:val="00CB7C69"/>
    <w:rsid w:val="00CC251D"/>
    <w:rsid w:val="00CC3806"/>
    <w:rsid w:val="00CC4281"/>
    <w:rsid w:val="00CC648A"/>
    <w:rsid w:val="00CC76CE"/>
    <w:rsid w:val="00CC7724"/>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E2B"/>
    <w:rsid w:val="00CF6654"/>
    <w:rsid w:val="00CF6F66"/>
    <w:rsid w:val="00CF7E12"/>
    <w:rsid w:val="00D00092"/>
    <w:rsid w:val="00D020F4"/>
    <w:rsid w:val="00D04391"/>
    <w:rsid w:val="00D05DEB"/>
    <w:rsid w:val="00D05F32"/>
    <w:rsid w:val="00D07808"/>
    <w:rsid w:val="00D07ABE"/>
    <w:rsid w:val="00D10338"/>
    <w:rsid w:val="00D1046C"/>
    <w:rsid w:val="00D10F21"/>
    <w:rsid w:val="00D13972"/>
    <w:rsid w:val="00D14979"/>
    <w:rsid w:val="00D152E1"/>
    <w:rsid w:val="00D15DEC"/>
    <w:rsid w:val="00D17833"/>
    <w:rsid w:val="00D202C0"/>
    <w:rsid w:val="00D22352"/>
    <w:rsid w:val="00D23C90"/>
    <w:rsid w:val="00D2694A"/>
    <w:rsid w:val="00D26AD8"/>
    <w:rsid w:val="00D277CF"/>
    <w:rsid w:val="00D30761"/>
    <w:rsid w:val="00D307A6"/>
    <w:rsid w:val="00D312F2"/>
    <w:rsid w:val="00D33C85"/>
    <w:rsid w:val="00D36B8F"/>
    <w:rsid w:val="00D36C35"/>
    <w:rsid w:val="00D37356"/>
    <w:rsid w:val="00D41C47"/>
    <w:rsid w:val="00D42073"/>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37E0"/>
    <w:rsid w:val="00D65025"/>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46AF"/>
    <w:rsid w:val="00D86197"/>
    <w:rsid w:val="00D92951"/>
    <w:rsid w:val="00D92C11"/>
    <w:rsid w:val="00D9485C"/>
    <w:rsid w:val="00D94B05"/>
    <w:rsid w:val="00D9551F"/>
    <w:rsid w:val="00D95BF4"/>
    <w:rsid w:val="00D9667F"/>
    <w:rsid w:val="00D97318"/>
    <w:rsid w:val="00D97DF1"/>
    <w:rsid w:val="00DA122F"/>
    <w:rsid w:val="00DA1670"/>
    <w:rsid w:val="00DA3576"/>
    <w:rsid w:val="00DA3D06"/>
    <w:rsid w:val="00DA3D0C"/>
    <w:rsid w:val="00DA3EDB"/>
    <w:rsid w:val="00DA53CD"/>
    <w:rsid w:val="00DA63CC"/>
    <w:rsid w:val="00DA74B2"/>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59B6"/>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943"/>
    <w:rsid w:val="00DF3E12"/>
    <w:rsid w:val="00DF4F4A"/>
    <w:rsid w:val="00DF6574"/>
    <w:rsid w:val="00DF69A3"/>
    <w:rsid w:val="00DF6CC2"/>
    <w:rsid w:val="00DF6FA3"/>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17A31"/>
    <w:rsid w:val="00E20D41"/>
    <w:rsid w:val="00E245D5"/>
    <w:rsid w:val="00E25EDD"/>
    <w:rsid w:val="00E318FB"/>
    <w:rsid w:val="00E31C35"/>
    <w:rsid w:val="00E328D5"/>
    <w:rsid w:val="00E332E8"/>
    <w:rsid w:val="00E33B8F"/>
    <w:rsid w:val="00E34CFD"/>
    <w:rsid w:val="00E37786"/>
    <w:rsid w:val="00E40624"/>
    <w:rsid w:val="00E408BF"/>
    <w:rsid w:val="00E40DBF"/>
    <w:rsid w:val="00E410E9"/>
    <w:rsid w:val="00E4329F"/>
    <w:rsid w:val="00E435D7"/>
    <w:rsid w:val="00E454C8"/>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5115"/>
    <w:rsid w:val="00E7559D"/>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BB3"/>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1049"/>
    <w:rsid w:val="00EE13AE"/>
    <w:rsid w:val="00EE170B"/>
    <w:rsid w:val="00EE1F12"/>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3D3E"/>
    <w:rsid w:val="00F047A1"/>
    <w:rsid w:val="00F04926"/>
    <w:rsid w:val="00F04FF6"/>
    <w:rsid w:val="00F0504C"/>
    <w:rsid w:val="00F100D0"/>
    <w:rsid w:val="00F1038F"/>
    <w:rsid w:val="00F1099E"/>
    <w:rsid w:val="00F109FC"/>
    <w:rsid w:val="00F11F0A"/>
    <w:rsid w:val="00F13775"/>
    <w:rsid w:val="00F13D95"/>
    <w:rsid w:val="00F154AA"/>
    <w:rsid w:val="00F16057"/>
    <w:rsid w:val="00F1619A"/>
    <w:rsid w:val="00F16324"/>
    <w:rsid w:val="00F175AB"/>
    <w:rsid w:val="00F212C8"/>
    <w:rsid w:val="00F22B9A"/>
    <w:rsid w:val="00F233C0"/>
    <w:rsid w:val="00F2375B"/>
    <w:rsid w:val="00F24F93"/>
    <w:rsid w:val="00F2561F"/>
    <w:rsid w:val="00F2637D"/>
    <w:rsid w:val="00F31334"/>
    <w:rsid w:val="00F317BD"/>
    <w:rsid w:val="00F33998"/>
    <w:rsid w:val="00F342FD"/>
    <w:rsid w:val="00F34E9E"/>
    <w:rsid w:val="00F36D46"/>
    <w:rsid w:val="00F36DC0"/>
    <w:rsid w:val="00F37ECD"/>
    <w:rsid w:val="00F400A1"/>
    <w:rsid w:val="00F40413"/>
    <w:rsid w:val="00F41684"/>
    <w:rsid w:val="00F418ED"/>
    <w:rsid w:val="00F41B1A"/>
    <w:rsid w:val="00F42EFD"/>
    <w:rsid w:val="00F44755"/>
    <w:rsid w:val="00F451CD"/>
    <w:rsid w:val="00F455E0"/>
    <w:rsid w:val="00F45822"/>
    <w:rsid w:val="00F45E7C"/>
    <w:rsid w:val="00F46226"/>
    <w:rsid w:val="00F520A7"/>
    <w:rsid w:val="00F52E16"/>
    <w:rsid w:val="00F5458D"/>
    <w:rsid w:val="00F54F3A"/>
    <w:rsid w:val="00F55028"/>
    <w:rsid w:val="00F5550B"/>
    <w:rsid w:val="00F5670E"/>
    <w:rsid w:val="00F60892"/>
    <w:rsid w:val="00F61E6F"/>
    <w:rsid w:val="00F62331"/>
    <w:rsid w:val="00F6431B"/>
    <w:rsid w:val="00F653A1"/>
    <w:rsid w:val="00F659E1"/>
    <w:rsid w:val="00F65FF1"/>
    <w:rsid w:val="00F668FF"/>
    <w:rsid w:val="00F670F7"/>
    <w:rsid w:val="00F71BCF"/>
    <w:rsid w:val="00F71FAA"/>
    <w:rsid w:val="00F72A19"/>
    <w:rsid w:val="00F73385"/>
    <w:rsid w:val="00F7677E"/>
    <w:rsid w:val="00F76F3C"/>
    <w:rsid w:val="00F808C5"/>
    <w:rsid w:val="00F81D0E"/>
    <w:rsid w:val="00F832E1"/>
    <w:rsid w:val="00F83EF0"/>
    <w:rsid w:val="00F85369"/>
    <w:rsid w:val="00F858DD"/>
    <w:rsid w:val="00F93DC9"/>
    <w:rsid w:val="00F94872"/>
    <w:rsid w:val="00F9541C"/>
    <w:rsid w:val="00F9547F"/>
    <w:rsid w:val="00F95735"/>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B6F42"/>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5D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382D0-B661-4389-A6F2-FDF26A27A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9</Pages>
  <Words>5614</Words>
  <Characters>32005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37544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19</cp:revision>
  <cp:lastPrinted>2010-05-04T03:47:00Z</cp:lastPrinted>
  <dcterms:created xsi:type="dcterms:W3CDTF">2019-05-10T15:20:00Z</dcterms:created>
  <dcterms:modified xsi:type="dcterms:W3CDTF">2019-05-15T15:28:00Z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