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6F2024" w:rsidRDefault="00CA09B2">
      <w:pPr>
        <w:pStyle w:val="T1"/>
        <w:pBdr>
          <w:bottom w:val="single" w:sz="6" w:space="0" w:color="auto"/>
        </w:pBdr>
        <w:spacing w:after="240"/>
        <w:rPr>
          <w:lang w:val="en-US"/>
        </w:rPr>
      </w:pPr>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rsidTr="00516B66">
        <w:tblPrEx>
          <w:tblCellMar>
            <w:top w:w="0" w:type="dxa"/>
            <w:bottom w:w="0" w:type="dxa"/>
          </w:tblCellMar>
        </w:tblPrEx>
        <w:trPr>
          <w:trHeight w:val="485"/>
          <w:jc w:val="center"/>
        </w:trPr>
        <w:tc>
          <w:tcPr>
            <w:tcW w:w="9671" w:type="dxa"/>
            <w:gridSpan w:val="5"/>
            <w:vAlign w:val="center"/>
          </w:tcPr>
          <w:p w:rsidR="00CA09B2" w:rsidRPr="006F2024" w:rsidRDefault="00EE160D" w:rsidP="003F610B">
            <w:pPr>
              <w:pStyle w:val="T2"/>
              <w:rPr>
                <w:lang w:val="en-US"/>
              </w:rPr>
            </w:pPr>
            <w:r>
              <w:rPr>
                <w:lang w:val="en-US"/>
              </w:rPr>
              <w:t>Issues with resolutions</w:t>
            </w:r>
            <w:r w:rsidR="004D001A">
              <w:rPr>
                <w:lang w:val="en-US"/>
              </w:rPr>
              <w:t xml:space="preserve"> to CIDs 2592 and 2684</w:t>
            </w:r>
          </w:p>
        </w:tc>
      </w:tr>
      <w:tr w:rsidR="00CA09B2" w:rsidRPr="006F2024" w:rsidTr="00516B66">
        <w:tblPrEx>
          <w:tblCellMar>
            <w:top w:w="0" w:type="dxa"/>
            <w:bottom w:w="0" w:type="dxa"/>
          </w:tblCellMar>
        </w:tblPrEx>
        <w:trPr>
          <w:trHeight w:val="359"/>
          <w:jc w:val="center"/>
        </w:trPr>
        <w:tc>
          <w:tcPr>
            <w:tcW w:w="9671" w:type="dxa"/>
            <w:gridSpan w:val="5"/>
            <w:vAlign w:val="center"/>
          </w:tcPr>
          <w:p w:rsidR="00CA09B2" w:rsidRPr="006F2024" w:rsidRDefault="00CA09B2" w:rsidP="00EA6DD0">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E313F5">
              <w:rPr>
                <w:b w:val="0"/>
                <w:sz w:val="20"/>
                <w:lang w:val="en-US"/>
              </w:rPr>
              <w:t>9</w:t>
            </w:r>
            <w:r w:rsidR="0092449C" w:rsidRPr="006F2024">
              <w:rPr>
                <w:b w:val="0"/>
                <w:sz w:val="20"/>
                <w:lang w:val="en-US"/>
              </w:rPr>
              <w:t>-</w:t>
            </w:r>
            <w:r w:rsidR="004D001A">
              <w:rPr>
                <w:b w:val="0"/>
                <w:sz w:val="20"/>
                <w:lang w:val="en-US"/>
              </w:rPr>
              <w:t>04</w:t>
            </w:r>
            <w:r w:rsidR="0049207F" w:rsidRPr="006F2024">
              <w:rPr>
                <w:b w:val="0"/>
                <w:sz w:val="20"/>
                <w:lang w:val="en-US"/>
              </w:rPr>
              <w:t>-</w:t>
            </w:r>
            <w:r w:rsidR="00FC0234">
              <w:rPr>
                <w:b w:val="0"/>
                <w:sz w:val="20"/>
                <w:lang w:val="en-US"/>
              </w:rPr>
              <w:t>1</w:t>
            </w:r>
            <w:r w:rsidR="004D001A">
              <w:rPr>
                <w:b w:val="0"/>
                <w:sz w:val="20"/>
                <w:lang w:val="en-US"/>
              </w:rPr>
              <w:t>7</w:t>
            </w:r>
          </w:p>
        </w:tc>
      </w:tr>
      <w:tr w:rsidR="00CA09B2" w:rsidRPr="006F2024" w:rsidTr="00516B66">
        <w:tblPrEx>
          <w:tblCellMar>
            <w:top w:w="0" w:type="dxa"/>
            <w:bottom w:w="0" w:type="dxa"/>
          </w:tblCellMar>
        </w:tblPrEx>
        <w:trPr>
          <w:cantSplit/>
          <w:jc w:val="center"/>
        </w:trPr>
        <w:tc>
          <w:tcPr>
            <w:tcW w:w="9671" w:type="dxa"/>
            <w:gridSpan w:val="5"/>
            <w:vAlign w:val="center"/>
          </w:tcPr>
          <w:p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rsidTr="00516B66">
        <w:tblPrEx>
          <w:tblCellMar>
            <w:top w:w="0" w:type="dxa"/>
            <w:bottom w:w="0" w:type="dxa"/>
          </w:tblCellMar>
        </w:tblPrEx>
        <w:trPr>
          <w:jc w:val="center"/>
        </w:trPr>
        <w:tc>
          <w:tcPr>
            <w:tcW w:w="1336" w:type="dxa"/>
            <w:vAlign w:val="center"/>
          </w:tcPr>
          <w:p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rsidR="00CA09B2" w:rsidRPr="006F2024" w:rsidRDefault="00CA09B2">
            <w:pPr>
              <w:pStyle w:val="T2"/>
              <w:spacing w:after="0"/>
              <w:ind w:left="0" w:right="0"/>
              <w:jc w:val="left"/>
              <w:rPr>
                <w:sz w:val="20"/>
                <w:lang w:val="en-US"/>
              </w:rPr>
            </w:pPr>
            <w:r w:rsidRPr="006F2024">
              <w:rPr>
                <w:sz w:val="20"/>
                <w:lang w:val="en-US"/>
              </w:rPr>
              <w:t>email</w:t>
            </w:r>
          </w:p>
        </w:tc>
      </w:tr>
      <w:tr w:rsidR="0065123D" w:rsidRPr="006F2024" w:rsidTr="00516B66">
        <w:tblPrEx>
          <w:tblCellMar>
            <w:top w:w="0" w:type="dxa"/>
            <w:bottom w:w="0" w:type="dxa"/>
          </w:tblCellMar>
        </w:tblPrEx>
        <w:trPr>
          <w:jc w:val="center"/>
        </w:trPr>
        <w:tc>
          <w:tcPr>
            <w:tcW w:w="1336" w:type="dxa"/>
            <w:vAlign w:val="center"/>
          </w:tcPr>
          <w:p w:rsidR="0065123D" w:rsidRPr="006F2024" w:rsidRDefault="00C50F7C" w:rsidP="00397042">
            <w:pPr>
              <w:pStyle w:val="T2"/>
              <w:spacing w:after="0"/>
              <w:ind w:left="0" w:right="0"/>
              <w:jc w:val="left"/>
              <w:rPr>
                <w:b w:val="0"/>
                <w:sz w:val="20"/>
                <w:lang w:val="en-US"/>
              </w:rPr>
            </w:pPr>
            <w:r>
              <w:rPr>
                <w:b w:val="0"/>
                <w:sz w:val="20"/>
                <w:lang w:val="en-US"/>
              </w:rPr>
              <w:t>Yunsong Yang</w:t>
            </w:r>
          </w:p>
        </w:tc>
        <w:tc>
          <w:tcPr>
            <w:tcW w:w="1531" w:type="dxa"/>
            <w:vAlign w:val="center"/>
          </w:tcPr>
          <w:p w:rsidR="0065123D" w:rsidRDefault="00C50F7C" w:rsidP="00397042">
            <w:pPr>
              <w:pStyle w:val="T2"/>
              <w:spacing w:after="0"/>
              <w:ind w:left="0" w:right="0"/>
              <w:jc w:val="left"/>
              <w:rPr>
                <w:b w:val="0"/>
                <w:sz w:val="20"/>
                <w:lang w:val="en-US"/>
              </w:rPr>
            </w:pPr>
            <w:r>
              <w:rPr>
                <w:b w:val="0"/>
                <w:sz w:val="20"/>
                <w:lang w:val="en-US"/>
              </w:rPr>
              <w:t>Huawei Technologies</w:t>
            </w:r>
          </w:p>
        </w:tc>
        <w:tc>
          <w:tcPr>
            <w:tcW w:w="3118" w:type="dxa"/>
            <w:vAlign w:val="center"/>
          </w:tcPr>
          <w:p w:rsidR="0065123D" w:rsidRPr="006F2024" w:rsidRDefault="0001007E" w:rsidP="00397042">
            <w:pPr>
              <w:pStyle w:val="T2"/>
              <w:spacing w:after="0"/>
              <w:ind w:left="0" w:right="0"/>
              <w:jc w:val="left"/>
              <w:rPr>
                <w:b w:val="0"/>
                <w:sz w:val="20"/>
                <w:lang w:val="en-US"/>
              </w:rPr>
            </w:pPr>
            <w:r>
              <w:rPr>
                <w:b w:val="0"/>
                <w:sz w:val="20"/>
                <w:lang w:val="en-US"/>
              </w:rPr>
              <w:t>10180 Telesis Court, STE 400</w:t>
            </w:r>
            <w:r w:rsidR="00C50F7C">
              <w:rPr>
                <w:b w:val="0"/>
                <w:sz w:val="20"/>
                <w:lang w:val="en-US"/>
              </w:rPr>
              <w:t>, San Diego, CA 92121</w:t>
            </w:r>
          </w:p>
        </w:tc>
        <w:tc>
          <w:tcPr>
            <w:tcW w:w="1843" w:type="dxa"/>
            <w:vAlign w:val="center"/>
          </w:tcPr>
          <w:p w:rsidR="0065123D" w:rsidRPr="006F2024" w:rsidRDefault="0065123D" w:rsidP="00397042">
            <w:pPr>
              <w:pStyle w:val="T2"/>
              <w:spacing w:after="0"/>
              <w:ind w:left="0" w:right="0"/>
              <w:jc w:val="left"/>
              <w:rPr>
                <w:b w:val="0"/>
                <w:sz w:val="20"/>
                <w:lang w:val="en-US"/>
              </w:rPr>
            </w:pPr>
            <w:r>
              <w:rPr>
                <w:b w:val="0"/>
                <w:sz w:val="20"/>
                <w:lang w:val="en-US"/>
              </w:rPr>
              <w:t>+1-</w:t>
            </w:r>
            <w:r w:rsidR="00C50F7C">
              <w:rPr>
                <w:b w:val="0"/>
                <w:sz w:val="20"/>
                <w:lang w:val="en-US"/>
              </w:rPr>
              <w:t>858-754-3638</w:t>
            </w:r>
          </w:p>
        </w:tc>
        <w:tc>
          <w:tcPr>
            <w:tcW w:w="1843" w:type="dxa"/>
            <w:vAlign w:val="center"/>
          </w:tcPr>
          <w:p w:rsidR="0065123D" w:rsidRPr="006F2024" w:rsidRDefault="00C50F7C" w:rsidP="00397042">
            <w:pPr>
              <w:pStyle w:val="T2"/>
              <w:spacing w:after="0"/>
              <w:ind w:left="0" w:right="0"/>
              <w:jc w:val="left"/>
              <w:rPr>
                <w:b w:val="0"/>
                <w:sz w:val="16"/>
                <w:lang w:val="en-US"/>
              </w:rPr>
            </w:pPr>
            <w:r w:rsidRPr="00397042">
              <w:rPr>
                <w:b w:val="0"/>
                <w:sz w:val="20"/>
                <w:lang w:val="en-US"/>
              </w:rPr>
              <w:t>yangyunsong@huawei.com</w:t>
            </w:r>
          </w:p>
        </w:tc>
      </w:tr>
    </w:tbl>
    <w:p w:rsidR="00CA09B2" w:rsidRPr="006F2024" w:rsidRDefault="00886AF6">
      <w:pPr>
        <w:pStyle w:val="T1"/>
        <w:spacing w:after="120"/>
        <w:rPr>
          <w:sz w:val="22"/>
          <w:lang w:val="en-US"/>
        </w:rPr>
      </w:pPr>
      <w:r w:rsidRPr="006F2024">
        <w:rPr>
          <w:noProof/>
          <w:lang w:val="en-US" w:eastAsia="zh-CN"/>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173355</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B40" w:rsidRDefault="008C7B40">
                            <w:pPr>
                              <w:pStyle w:val="T1"/>
                              <w:spacing w:after="120"/>
                            </w:pPr>
                            <w:r>
                              <w:t>Abstract</w:t>
                            </w:r>
                          </w:p>
                          <w:p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rsidR="00D72FBD" w:rsidRDefault="00D72FBD" w:rsidP="002C3911">
                            <w:pPr>
                              <w:spacing w:after="120"/>
                              <w:rPr>
                                <w:ins w:id="0" w:author="Yangyunsong" w:date="2019-04-12T14:56:00Z"/>
                              </w:rPr>
                            </w:pPr>
                          </w:p>
                          <w:p w:rsidR="001F715C" w:rsidRDefault="001F715C" w:rsidP="002C3911">
                            <w:pPr>
                              <w:spacing w:after="120"/>
                            </w:pPr>
                          </w:p>
                          <w:p w:rsidR="00BC671D" w:rsidRDefault="00BC671D" w:rsidP="002C3911">
                            <w:pPr>
                              <w:spacing w:after="120"/>
                            </w:pPr>
                            <w:r>
                              <w:t>Revision history:</w:t>
                            </w:r>
                          </w:p>
                          <w:p w:rsidR="00BC671D" w:rsidRDefault="00BC671D" w:rsidP="002C3911">
                            <w:pPr>
                              <w:spacing w:after="120"/>
                            </w:pPr>
                            <w:r>
                              <w:t>R0: initial submission.</w:t>
                            </w:r>
                          </w:p>
                          <w:p w:rsidR="008C7B40" w:rsidRPr="002C3911" w:rsidRDefault="008C7B40" w:rsidP="000F7B2E">
                            <w:pPr>
                              <w:ind w:left="7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LwMt9HdAAAACQEAAA8AAABkcnMvZG93bnJldi54bWxMj8FOwkAQhu8mvsNmTLwY2QKFQu2W&#10;qInGK8gDTNuhbezONt2Flrd3PMlx5vvzzzfZbrKdutDgW8cG5rMIFHHpqpZrA8fvj+cNKB+QK+wc&#10;k4Eredjl93cZppUbeU+XQ6iVlLBP0UATQp9q7cuGLPqZ64mFndxgMcg41LoacJRy2+lFFK21xZbl&#10;QoM9vTdU/hzO1sDpa3xabcfiMxyTfbx+wzYp3NWYx4fp9QVUoCn8h+FPX9QhF6fCnbnyqjMQx3NJ&#10;GlgkS1DCt5tIFoWAZLUEnWf69oP8FwAA//8DAFBLAQItABQABgAIAAAAIQC2gziS/gAAAOEBAAAT&#10;AAAAAAAAAAAAAAAAAAAAAABbQ29udGVudF9UeXBlc10ueG1sUEsBAi0AFAAGAAgAAAAhADj9If/W&#10;AAAAlAEAAAsAAAAAAAAAAAAAAAAALwEAAF9yZWxzLy5yZWxzUEsBAi0AFAAGAAgAAAAhAJvk9AyC&#10;AgAAEAUAAA4AAAAAAAAAAAAAAAAALgIAAGRycy9lMm9Eb2MueG1sUEsBAi0AFAAGAAgAAAAhALwM&#10;t9HdAAAACQEAAA8AAAAAAAAAAAAAAAAA3AQAAGRycy9kb3ducmV2LnhtbFBLBQYAAAAABAAEAPMA&#10;AADmBQAAAAA=&#10;" stroked="f">
                <v:textbox>
                  <w:txbxContent>
                    <w:p w:rsidR="008C7B40" w:rsidRDefault="008C7B40">
                      <w:pPr>
                        <w:pStyle w:val="T1"/>
                        <w:spacing w:after="120"/>
                      </w:pPr>
                      <w:r>
                        <w:t>Abstract</w:t>
                      </w:r>
                    </w:p>
                    <w:p w:rsidR="008C7B40" w:rsidRDefault="004D001A" w:rsidP="002C3911">
                      <w:pPr>
                        <w:spacing w:after="120"/>
                      </w:pPr>
                      <w:r>
                        <w:t>This document describes some</w:t>
                      </w:r>
                      <w:r w:rsidR="00A36D6F">
                        <w:t xml:space="preserve"> issue</w:t>
                      </w:r>
                      <w:r w:rsidR="00FC0234">
                        <w:t xml:space="preserve">s </w:t>
                      </w:r>
                      <w:r>
                        <w:t>with the previously adopted resolutions to CIDs 2592 and 2694</w:t>
                      </w:r>
                      <w:r w:rsidR="00AA64F5">
                        <w:t xml:space="preserve">. </w:t>
                      </w:r>
                      <w:r w:rsidR="00EE160D">
                        <w:t>Ramifications</w:t>
                      </w:r>
                      <w:r w:rsidR="009B2B7F">
                        <w:t xml:space="preserve"> are proposed.</w:t>
                      </w:r>
                    </w:p>
                    <w:p w:rsidR="00D72FBD" w:rsidRDefault="00D72FBD" w:rsidP="002C3911">
                      <w:pPr>
                        <w:spacing w:after="120"/>
                        <w:rPr>
                          <w:ins w:id="1" w:author="Yangyunsong" w:date="2019-04-12T14:56:00Z"/>
                        </w:rPr>
                      </w:pPr>
                    </w:p>
                    <w:p w:rsidR="001F715C" w:rsidRDefault="001F715C" w:rsidP="002C3911">
                      <w:pPr>
                        <w:spacing w:after="120"/>
                      </w:pPr>
                    </w:p>
                    <w:p w:rsidR="00BC671D" w:rsidRDefault="00BC671D" w:rsidP="002C3911">
                      <w:pPr>
                        <w:spacing w:after="120"/>
                      </w:pPr>
                      <w:r>
                        <w:t>Revision history:</w:t>
                      </w:r>
                    </w:p>
                    <w:p w:rsidR="00BC671D" w:rsidRDefault="00BC671D" w:rsidP="002C3911">
                      <w:pPr>
                        <w:spacing w:after="120"/>
                      </w:pPr>
                      <w:r>
                        <w:t>R0: initial submission.</w:t>
                      </w:r>
                    </w:p>
                    <w:p w:rsidR="008C7B40" w:rsidRPr="002C3911" w:rsidRDefault="008C7B40" w:rsidP="000F7B2E">
                      <w:pPr>
                        <w:ind w:left="720"/>
                        <w:rPr>
                          <w:szCs w:val="24"/>
                        </w:rPr>
                      </w:pPr>
                    </w:p>
                  </w:txbxContent>
                </v:textbox>
              </v:shape>
            </w:pict>
          </mc:Fallback>
        </mc:AlternateContent>
      </w:r>
    </w:p>
    <w:p w:rsidR="004319D5" w:rsidRDefault="00CA09B2" w:rsidP="00382E2A">
      <w:pPr>
        <w:spacing w:before="120"/>
        <w:rPr>
          <w:b/>
          <w:lang w:val="en-US"/>
        </w:rPr>
      </w:pPr>
      <w:r w:rsidRPr="006F2024">
        <w:rPr>
          <w:lang w:val="en-US"/>
        </w:rPr>
        <w:br w:type="page"/>
      </w:r>
      <w:r w:rsidR="004319D5" w:rsidRPr="00FC0234">
        <w:rPr>
          <w:b/>
          <w:lang w:val="en-US"/>
        </w:rPr>
        <w:lastRenderedPageBreak/>
        <w:t>Introduction</w:t>
      </w:r>
    </w:p>
    <w:p w:rsidR="004319D5" w:rsidRPr="009E0B17" w:rsidRDefault="004319D5" w:rsidP="00382E2A">
      <w:pPr>
        <w:spacing w:before="120"/>
        <w:rPr>
          <w:sz w:val="22"/>
          <w:szCs w:val="22"/>
          <w:lang w:val="en-US"/>
        </w:rPr>
      </w:pPr>
      <w:r w:rsidRPr="009E0B17">
        <w:rPr>
          <w:sz w:val="22"/>
          <w:szCs w:val="22"/>
          <w:lang w:val="en-US"/>
        </w:rPr>
        <w:t>Subclause 6.3.124 and description of MLME-</w:t>
      </w:r>
      <w:proofErr w:type="spellStart"/>
      <w:r w:rsidRPr="009E0B17">
        <w:rPr>
          <w:sz w:val="22"/>
          <w:szCs w:val="22"/>
          <w:lang w:val="en-US"/>
        </w:rPr>
        <w:t>WURDISCOVERY.indication</w:t>
      </w:r>
      <w:proofErr w:type="spellEnd"/>
      <w:r w:rsidRPr="009E0B17">
        <w:rPr>
          <w:sz w:val="22"/>
          <w:szCs w:val="22"/>
          <w:lang w:val="en-US"/>
        </w:rPr>
        <w:t xml:space="preserve"> primitive is added to P802.11ba D2.1 to resolve CIDs 2592 and 2694. Furthermore, </w:t>
      </w:r>
      <w:r w:rsidRPr="009E0B17">
        <w:rPr>
          <w:sz w:val="22"/>
          <w:szCs w:val="22"/>
        </w:rPr>
        <w:t xml:space="preserve">the use of MLME-WURDISCOVERY.indication primitive is </w:t>
      </w:r>
      <w:r>
        <w:rPr>
          <w:sz w:val="22"/>
          <w:szCs w:val="22"/>
        </w:rPr>
        <w:t>described</w:t>
      </w:r>
      <w:r w:rsidRPr="009E0B17">
        <w:rPr>
          <w:sz w:val="22"/>
          <w:szCs w:val="22"/>
        </w:rPr>
        <w:t xml:space="preserve"> in subclause 30.11 (WUR Discovery)</w:t>
      </w:r>
      <w:r>
        <w:rPr>
          <w:sz w:val="22"/>
          <w:szCs w:val="22"/>
        </w:rPr>
        <w:t>, as follows:</w:t>
      </w:r>
    </w:p>
    <w:p w:rsidR="004319D5" w:rsidRDefault="004319D5" w:rsidP="00382E2A">
      <w:pPr>
        <w:pStyle w:val="H2"/>
        <w:numPr>
          <w:ilvl w:val="0"/>
          <w:numId w:val="8"/>
        </w:numPr>
        <w:spacing w:before="120" w:after="120" w:line="240" w:lineRule="atLeast"/>
        <w:rPr>
          <w:w w:val="100"/>
        </w:rPr>
      </w:pPr>
      <w:bookmarkStart w:id="2" w:name="RTF38323439373a2048322c312e"/>
      <w:r>
        <w:rPr>
          <w:w w:val="100"/>
        </w:rPr>
        <w:t>WUR Discovery</w:t>
      </w:r>
      <w:bookmarkEnd w:id="2"/>
    </w:p>
    <w:p w:rsidR="004319D5" w:rsidRPr="003F610B" w:rsidRDefault="00382E2A" w:rsidP="00382E2A">
      <w:pPr>
        <w:spacing w:before="120"/>
        <w:rPr>
          <w:sz w:val="20"/>
          <w:lang w:val="en-US"/>
        </w:rPr>
      </w:pPr>
      <w:r>
        <w:rPr>
          <w:sz w:val="20"/>
          <w:lang w:val="en-US"/>
        </w:rPr>
        <w:t>“</w:t>
      </w:r>
      <w:r w:rsidR="004319D5" w:rsidRPr="003F610B">
        <w:rPr>
          <w:sz w:val="20"/>
          <w:lang w:val="en-US"/>
        </w:rPr>
        <w:t>…</w:t>
      </w:r>
    </w:p>
    <w:p w:rsidR="004319D5" w:rsidRPr="003F610B" w:rsidRDefault="004319D5" w:rsidP="00382E2A">
      <w:pPr>
        <w:pStyle w:val="T"/>
        <w:spacing w:before="120" w:after="0" w:line="240" w:lineRule="auto"/>
        <w:rPr>
          <w:w w:val="100"/>
        </w:rPr>
      </w:pPr>
      <w:r w:rsidRPr="003F610B">
        <w:rPr>
          <w:w w:val="100"/>
          <w:lang w:val="en-GB"/>
        </w:rPr>
        <w:t>A WUR non-AP STA with dot11WURDiscoveryImplemented equal to true may</w:t>
      </w:r>
      <w:bookmarkStart w:id="3" w:name="RTF5f486c6b32363933383138"/>
      <w:r w:rsidRPr="003F610B">
        <w:rPr>
          <w:w w:val="100"/>
          <w:lang w:val="en-GB"/>
        </w:rPr>
        <w:t xml:space="preserve"> perform WUR scanning to di</w:t>
      </w:r>
      <w:bookmarkEnd w:id="3"/>
      <w:r w:rsidRPr="003F610B">
        <w:rPr>
          <w:w w:val="100"/>
          <w:lang w:val="en-GB"/>
        </w:rPr>
        <w:t xml:space="preserve">scover WUR APs. Upon receipt of a WUR Discovery frame, an </w:t>
      </w:r>
      <w:r w:rsidRPr="00EB39D1">
        <w:t>MLME-WURDISCOVERY.indication primitive</w:t>
      </w:r>
      <w:r w:rsidRPr="003F610B">
        <w:rPr>
          <w:w w:val="100"/>
          <w:lang w:val="en-GB"/>
        </w:rPr>
        <w:t xml:space="preserve"> may be issued by the MLME to inform the SME of the discovered WUR AP. </w:t>
      </w:r>
      <w:r w:rsidRPr="003F610B">
        <w:rPr>
          <w:w w:val="100"/>
        </w:rPr>
        <w:t>(#2513, #2514)</w:t>
      </w:r>
      <w:r w:rsidR="00382E2A">
        <w:rPr>
          <w:w w:val="100"/>
        </w:rPr>
        <w:t>”</w:t>
      </w:r>
    </w:p>
    <w:p w:rsidR="004319D5" w:rsidRDefault="004319D5" w:rsidP="00382E2A">
      <w:pPr>
        <w:spacing w:before="120"/>
        <w:rPr>
          <w:sz w:val="22"/>
          <w:lang w:val="en-US"/>
        </w:rPr>
      </w:pPr>
    </w:p>
    <w:p w:rsidR="004319D5" w:rsidRDefault="004319D5" w:rsidP="00382E2A">
      <w:pPr>
        <w:spacing w:before="120"/>
        <w:rPr>
          <w:sz w:val="22"/>
          <w:lang w:val="en-US"/>
        </w:rPr>
      </w:pPr>
    </w:p>
    <w:p w:rsidR="004319D5" w:rsidRPr="009E0B17" w:rsidRDefault="004319D5" w:rsidP="00382E2A">
      <w:pPr>
        <w:spacing w:before="120"/>
        <w:rPr>
          <w:b/>
          <w:lang w:val="en-US"/>
        </w:rPr>
      </w:pPr>
      <w:r w:rsidRPr="009E0B17">
        <w:rPr>
          <w:b/>
          <w:lang w:val="en-US"/>
        </w:rPr>
        <w:t>Discussions</w:t>
      </w:r>
    </w:p>
    <w:p w:rsidR="004319D5" w:rsidRPr="00D11295" w:rsidRDefault="004319D5" w:rsidP="00382E2A">
      <w:pPr>
        <w:spacing w:before="120"/>
        <w:rPr>
          <w:sz w:val="22"/>
          <w:szCs w:val="22"/>
          <w:lang w:val="en-US"/>
        </w:rPr>
      </w:pPr>
      <w:r w:rsidRPr="00D11295">
        <w:rPr>
          <w:sz w:val="22"/>
          <w:szCs w:val="22"/>
          <w:lang w:val="en-US"/>
        </w:rPr>
        <w:t xml:space="preserve">Essentially, </w:t>
      </w:r>
      <w:r w:rsidRPr="00D11295">
        <w:rPr>
          <w:sz w:val="22"/>
          <w:szCs w:val="22"/>
        </w:rPr>
        <w:t xml:space="preserve">MLME-WURDISCOVERY.indication is a wrong </w:t>
      </w:r>
      <w:r w:rsidRPr="00D11295">
        <w:rPr>
          <w:sz w:val="22"/>
          <w:szCs w:val="22"/>
          <w:lang w:val="en-US"/>
        </w:rPr>
        <w:t>primitive to use</w:t>
      </w:r>
      <w:r w:rsidR="000C2739">
        <w:rPr>
          <w:sz w:val="22"/>
          <w:szCs w:val="22"/>
          <w:lang w:val="en-US"/>
        </w:rPr>
        <w:t xml:space="preserve"> here</w:t>
      </w:r>
      <w:r w:rsidRPr="00D11295">
        <w:rPr>
          <w:sz w:val="22"/>
          <w:szCs w:val="22"/>
          <w:lang w:val="en-US"/>
        </w:rPr>
        <w:t>. With only a few exceptions, almost all actions specified across the MLME SAP in 802.11 are initiated by the S</w:t>
      </w:r>
      <w:r w:rsidR="000C2739">
        <w:rPr>
          <w:sz w:val="22"/>
          <w:szCs w:val="22"/>
          <w:lang w:val="en-US"/>
        </w:rPr>
        <w:t>ME of a</w:t>
      </w:r>
      <w:r w:rsidRPr="00D11295">
        <w:rPr>
          <w:sz w:val="22"/>
          <w:szCs w:val="22"/>
          <w:lang w:val="en-US"/>
        </w:rPr>
        <w:t xml:space="preserve"> STA with an </w:t>
      </w:r>
      <w:proofErr w:type="spellStart"/>
      <w:r w:rsidRPr="00D11295">
        <w:rPr>
          <w:sz w:val="22"/>
          <w:szCs w:val="22"/>
          <w:lang w:val="en-US"/>
        </w:rPr>
        <w:t>ACTION.request</w:t>
      </w:r>
      <w:proofErr w:type="spellEnd"/>
      <w:r w:rsidRPr="00D11295">
        <w:rPr>
          <w:sz w:val="22"/>
          <w:szCs w:val="22"/>
          <w:lang w:val="en-US"/>
        </w:rPr>
        <w:t xml:space="preserve"> primitive, in most cases, </w:t>
      </w:r>
      <w:r w:rsidR="00F26C14">
        <w:rPr>
          <w:sz w:val="22"/>
          <w:szCs w:val="22"/>
          <w:lang w:val="en-US"/>
        </w:rPr>
        <w:t xml:space="preserve">including </w:t>
      </w:r>
      <w:r w:rsidRPr="00D11295">
        <w:rPr>
          <w:sz w:val="22"/>
          <w:szCs w:val="22"/>
          <w:lang w:val="en-US"/>
        </w:rPr>
        <w:t xml:space="preserve">one or more parameters that the MLME </w:t>
      </w:r>
      <w:r w:rsidR="000C2739">
        <w:rPr>
          <w:sz w:val="22"/>
          <w:szCs w:val="22"/>
          <w:lang w:val="en-US"/>
        </w:rPr>
        <w:t xml:space="preserve">of the STA </w:t>
      </w:r>
      <w:r w:rsidRPr="00D11295">
        <w:rPr>
          <w:sz w:val="22"/>
          <w:szCs w:val="22"/>
          <w:lang w:val="en-US"/>
        </w:rPr>
        <w:t xml:space="preserve">needs in order for the MAC sub-layer to perform the action. In response, the MLME of the STA returns an ACTION.confirm primitive to the SME to notify the result. In this kind of actions, </w:t>
      </w:r>
      <w:proofErr w:type="spellStart"/>
      <w:r w:rsidRPr="00D11295">
        <w:rPr>
          <w:sz w:val="22"/>
          <w:szCs w:val="22"/>
          <w:lang w:val="en-US"/>
        </w:rPr>
        <w:t>ACTION.indication</w:t>
      </w:r>
      <w:proofErr w:type="spellEnd"/>
      <w:r w:rsidRPr="00D11295">
        <w:rPr>
          <w:sz w:val="22"/>
          <w:szCs w:val="22"/>
          <w:lang w:val="en-US"/>
        </w:rPr>
        <w:t xml:space="preserve"> primitive is for the peer STA, not the STA itself. The exceptions, where an action</w:t>
      </w:r>
      <w:r w:rsidR="000C2739">
        <w:rPr>
          <w:sz w:val="22"/>
          <w:szCs w:val="22"/>
          <w:lang w:val="en-US"/>
        </w:rPr>
        <w:t xml:space="preserve"> is initiated by the MLME of a</w:t>
      </w:r>
      <w:r w:rsidRPr="00D11295">
        <w:rPr>
          <w:sz w:val="22"/>
          <w:szCs w:val="22"/>
          <w:lang w:val="en-US"/>
        </w:rPr>
        <w:t xml:space="preserve"> STA with an </w:t>
      </w:r>
      <w:proofErr w:type="spellStart"/>
      <w:r w:rsidRPr="00D11295">
        <w:rPr>
          <w:sz w:val="22"/>
          <w:szCs w:val="22"/>
          <w:lang w:val="en-US"/>
        </w:rPr>
        <w:t>ACTION.indication</w:t>
      </w:r>
      <w:proofErr w:type="spellEnd"/>
      <w:r w:rsidRPr="00D11295">
        <w:rPr>
          <w:sz w:val="22"/>
          <w:szCs w:val="22"/>
          <w:lang w:val="en-US"/>
        </w:rPr>
        <w:t xml:space="preserve"> primitive, are used for the MLME to report an error or failure detected by the MAC sub-layer, to the SME</w:t>
      </w:r>
      <w:r w:rsidR="000C2739">
        <w:rPr>
          <w:sz w:val="22"/>
          <w:szCs w:val="22"/>
          <w:lang w:val="en-US"/>
        </w:rPr>
        <w:t xml:space="preserve"> of the STA</w:t>
      </w:r>
      <w:r w:rsidRPr="00D11295">
        <w:rPr>
          <w:sz w:val="22"/>
          <w:szCs w:val="22"/>
          <w:lang w:val="en-US"/>
        </w:rPr>
        <w:t>. These exceptions are:</w:t>
      </w:r>
    </w:p>
    <w:p w:rsidR="004319D5" w:rsidRPr="00D11295" w:rsidRDefault="004319D5" w:rsidP="00382E2A">
      <w:pPr>
        <w:numPr>
          <w:ilvl w:val="0"/>
          <w:numId w:val="7"/>
        </w:numPr>
        <w:spacing w:before="120"/>
        <w:rPr>
          <w:sz w:val="22"/>
          <w:szCs w:val="22"/>
          <w:lang w:val="en-US"/>
        </w:rPr>
      </w:pPr>
      <w:r w:rsidRPr="00D11295">
        <w:rPr>
          <w:sz w:val="22"/>
          <w:szCs w:val="22"/>
          <w:lang w:val="en-US"/>
        </w:rPr>
        <w:t>6.3.21 MIC (</w:t>
      </w:r>
      <w:proofErr w:type="spellStart"/>
      <w:r w:rsidRPr="00D11295">
        <w:rPr>
          <w:sz w:val="22"/>
          <w:szCs w:val="22"/>
          <w:lang w:val="en-US"/>
        </w:rPr>
        <w:t>michael</w:t>
      </w:r>
      <w:proofErr w:type="spellEnd"/>
      <w:r w:rsidRPr="00D11295">
        <w:rPr>
          <w:sz w:val="22"/>
          <w:szCs w:val="22"/>
          <w:lang w:val="en-US"/>
        </w:rPr>
        <w:t>) failure event</w:t>
      </w:r>
    </w:p>
    <w:p w:rsidR="004319D5" w:rsidRPr="00D11295" w:rsidRDefault="004319D5" w:rsidP="00382E2A">
      <w:pPr>
        <w:numPr>
          <w:ilvl w:val="0"/>
          <w:numId w:val="7"/>
        </w:numPr>
        <w:rPr>
          <w:sz w:val="22"/>
          <w:szCs w:val="22"/>
          <w:lang w:val="en-US"/>
        </w:rPr>
      </w:pPr>
      <w:r w:rsidRPr="00D11295">
        <w:rPr>
          <w:sz w:val="22"/>
          <w:szCs w:val="22"/>
          <w:lang w:val="en-US"/>
        </w:rPr>
        <w:t>6.3.21.1 MLME-</w:t>
      </w:r>
      <w:proofErr w:type="spellStart"/>
      <w:r w:rsidRPr="00D11295">
        <w:rPr>
          <w:sz w:val="22"/>
          <w:szCs w:val="22"/>
          <w:lang w:val="en-US"/>
        </w:rPr>
        <w:t>MICHAELMICFAILURE.indication</w:t>
      </w:r>
      <w:proofErr w:type="spellEnd"/>
    </w:p>
    <w:p w:rsidR="004319D5" w:rsidRPr="00D11295" w:rsidRDefault="004319D5" w:rsidP="00382E2A">
      <w:pPr>
        <w:numPr>
          <w:ilvl w:val="0"/>
          <w:numId w:val="7"/>
        </w:numPr>
        <w:spacing w:before="120"/>
        <w:rPr>
          <w:sz w:val="22"/>
          <w:szCs w:val="22"/>
          <w:lang w:val="en-US"/>
        </w:rPr>
      </w:pPr>
      <w:r w:rsidRPr="00D11295">
        <w:rPr>
          <w:sz w:val="22"/>
          <w:szCs w:val="22"/>
          <w:lang w:val="en-US"/>
        </w:rPr>
        <w:t>6.3.24 MLME-PROTECTEDFRAMEDROPPED</w:t>
      </w:r>
    </w:p>
    <w:p w:rsidR="004319D5" w:rsidRPr="00D11295" w:rsidRDefault="004319D5" w:rsidP="00382E2A">
      <w:pPr>
        <w:numPr>
          <w:ilvl w:val="0"/>
          <w:numId w:val="7"/>
        </w:numPr>
        <w:rPr>
          <w:sz w:val="22"/>
          <w:szCs w:val="22"/>
          <w:lang w:val="en-US"/>
        </w:rPr>
      </w:pPr>
      <w:r w:rsidRPr="00D11295">
        <w:rPr>
          <w:sz w:val="22"/>
          <w:szCs w:val="22"/>
          <w:lang w:val="en-US"/>
        </w:rPr>
        <w:t xml:space="preserve">6.3.24.1 MLME- </w:t>
      </w:r>
      <w:proofErr w:type="spellStart"/>
      <w:r w:rsidRPr="00D11295">
        <w:rPr>
          <w:sz w:val="22"/>
          <w:szCs w:val="22"/>
          <w:lang w:val="en-US"/>
        </w:rPr>
        <w:t>PROTECTEDFRAMEDROPPED.indication</w:t>
      </w:r>
      <w:proofErr w:type="spellEnd"/>
      <w:r w:rsidRPr="00D11295">
        <w:rPr>
          <w:sz w:val="22"/>
          <w:szCs w:val="22"/>
          <w:lang w:val="en-US"/>
        </w:rPr>
        <w:t xml:space="preserve"> </w:t>
      </w:r>
    </w:p>
    <w:p w:rsidR="004319D5" w:rsidRPr="00D11295" w:rsidRDefault="004319D5" w:rsidP="00382E2A">
      <w:pPr>
        <w:numPr>
          <w:ilvl w:val="0"/>
          <w:numId w:val="7"/>
        </w:numPr>
        <w:spacing w:before="120"/>
        <w:rPr>
          <w:sz w:val="22"/>
          <w:szCs w:val="22"/>
          <w:lang w:val="en-US"/>
        </w:rPr>
      </w:pPr>
      <w:r w:rsidRPr="00D11295">
        <w:rPr>
          <w:sz w:val="22"/>
          <w:szCs w:val="22"/>
          <w:lang w:val="en-US"/>
        </w:rPr>
        <w:t>6.3.94 PN event report</w:t>
      </w:r>
    </w:p>
    <w:p w:rsidR="004319D5" w:rsidRPr="00D11295" w:rsidRDefault="004319D5" w:rsidP="00382E2A">
      <w:pPr>
        <w:numPr>
          <w:ilvl w:val="0"/>
          <w:numId w:val="7"/>
        </w:numPr>
        <w:rPr>
          <w:sz w:val="22"/>
          <w:szCs w:val="22"/>
          <w:lang w:val="en-US"/>
        </w:rPr>
      </w:pPr>
      <w:r w:rsidRPr="00D11295">
        <w:rPr>
          <w:sz w:val="22"/>
          <w:szCs w:val="22"/>
          <w:lang w:val="en-US"/>
        </w:rPr>
        <w:t>6.3.94.2 MLME-PN-</w:t>
      </w:r>
      <w:proofErr w:type="spellStart"/>
      <w:r w:rsidRPr="00D11295">
        <w:rPr>
          <w:sz w:val="22"/>
          <w:szCs w:val="22"/>
          <w:lang w:val="en-US"/>
        </w:rPr>
        <w:t>EXHAUSTION.indication</w:t>
      </w:r>
      <w:proofErr w:type="spellEnd"/>
    </w:p>
    <w:p w:rsidR="004319D5" w:rsidRPr="00D11295" w:rsidRDefault="004319D5" w:rsidP="00382E2A">
      <w:pPr>
        <w:numPr>
          <w:ilvl w:val="0"/>
          <w:numId w:val="7"/>
        </w:numPr>
        <w:rPr>
          <w:sz w:val="22"/>
          <w:szCs w:val="22"/>
          <w:lang w:val="en-US"/>
        </w:rPr>
      </w:pPr>
      <w:r w:rsidRPr="00D11295">
        <w:rPr>
          <w:sz w:val="22"/>
          <w:szCs w:val="22"/>
          <w:lang w:val="en-US"/>
        </w:rPr>
        <w:t>6.3.94.3 MLME-PN-</w:t>
      </w:r>
      <w:proofErr w:type="spellStart"/>
      <w:r w:rsidRPr="00D11295">
        <w:rPr>
          <w:sz w:val="22"/>
          <w:szCs w:val="22"/>
          <w:lang w:val="en-US"/>
        </w:rPr>
        <w:t>WARNING.indication</w:t>
      </w:r>
      <w:proofErr w:type="spellEnd"/>
    </w:p>
    <w:p w:rsidR="004319D5" w:rsidRPr="00D11295" w:rsidRDefault="00F26C14" w:rsidP="00382E2A">
      <w:pPr>
        <w:spacing w:before="120"/>
        <w:rPr>
          <w:sz w:val="22"/>
          <w:szCs w:val="22"/>
          <w:lang w:val="en-US"/>
        </w:rPr>
      </w:pPr>
      <w:r>
        <w:rPr>
          <w:sz w:val="22"/>
          <w:szCs w:val="22"/>
          <w:lang w:val="en-US"/>
        </w:rPr>
        <w:t>Clearly, WUR d</w:t>
      </w:r>
      <w:r w:rsidR="004319D5" w:rsidRPr="00D11295">
        <w:rPr>
          <w:sz w:val="22"/>
          <w:szCs w:val="22"/>
          <w:lang w:val="en-US"/>
        </w:rPr>
        <w:t>iscovery belongs to the former type of actions, not the later, for the following reasons:</w:t>
      </w:r>
    </w:p>
    <w:p w:rsidR="004319D5" w:rsidRPr="00D11295" w:rsidRDefault="004319D5" w:rsidP="00382E2A">
      <w:pPr>
        <w:numPr>
          <w:ilvl w:val="0"/>
          <w:numId w:val="11"/>
        </w:numPr>
        <w:spacing w:before="120"/>
        <w:rPr>
          <w:sz w:val="22"/>
          <w:szCs w:val="22"/>
          <w:lang w:val="en-US"/>
        </w:rPr>
      </w:pPr>
      <w:r w:rsidRPr="00D11295">
        <w:rPr>
          <w:sz w:val="22"/>
          <w:szCs w:val="22"/>
          <w:lang w:val="en-US"/>
        </w:rPr>
        <w:t xml:space="preserve">Just defining the </w:t>
      </w:r>
      <w:r w:rsidRPr="00D11295">
        <w:rPr>
          <w:sz w:val="22"/>
          <w:szCs w:val="22"/>
        </w:rPr>
        <w:t xml:space="preserve">MLME-WURDISCOVERY.indication primitive for the MLME to report the result to the SME means that </w:t>
      </w:r>
      <w:r w:rsidRPr="00D11295">
        <w:rPr>
          <w:sz w:val="22"/>
          <w:szCs w:val="22"/>
          <w:lang w:val="en-US"/>
        </w:rPr>
        <w:t>the MAC</w:t>
      </w:r>
      <w:r w:rsidR="00F26C14">
        <w:rPr>
          <w:sz w:val="22"/>
          <w:szCs w:val="22"/>
          <w:lang w:val="en-US"/>
        </w:rPr>
        <w:t xml:space="preserve"> sub-layer will initiate a WUR d</w:t>
      </w:r>
      <w:r w:rsidRPr="00D11295">
        <w:rPr>
          <w:sz w:val="22"/>
          <w:szCs w:val="22"/>
          <w:lang w:val="en-US"/>
        </w:rPr>
        <w:t xml:space="preserve">iscovery action on its own, contradicting to the 802.11 reference model and the different roles of MAC, MLME, and SME each plays in </w:t>
      </w:r>
      <w:r w:rsidR="001F715C">
        <w:rPr>
          <w:sz w:val="22"/>
          <w:szCs w:val="22"/>
          <w:lang w:val="en-US"/>
        </w:rPr>
        <w:t xml:space="preserve">accordance with </w:t>
      </w:r>
      <w:r w:rsidRPr="00D11295">
        <w:rPr>
          <w:sz w:val="22"/>
          <w:szCs w:val="22"/>
          <w:lang w:val="en-US"/>
        </w:rPr>
        <w:t>that reference model.</w:t>
      </w:r>
    </w:p>
    <w:p w:rsidR="004319D5" w:rsidRPr="00D11295" w:rsidRDefault="004319D5" w:rsidP="00382E2A">
      <w:pPr>
        <w:numPr>
          <w:ilvl w:val="0"/>
          <w:numId w:val="11"/>
        </w:numPr>
        <w:spacing w:before="120"/>
        <w:rPr>
          <w:sz w:val="22"/>
          <w:szCs w:val="22"/>
          <w:lang w:val="en-US"/>
        </w:rPr>
      </w:pPr>
      <w:r w:rsidRPr="00D11295">
        <w:rPr>
          <w:sz w:val="22"/>
          <w:szCs w:val="22"/>
          <w:lang w:val="en-US"/>
        </w:rPr>
        <w:t>For th</w:t>
      </w:r>
      <w:r w:rsidR="00F26C14">
        <w:rPr>
          <w:sz w:val="22"/>
          <w:szCs w:val="22"/>
          <w:lang w:val="en-US"/>
        </w:rPr>
        <w:t>e MAC sub-layer to perform WUR d</w:t>
      </w:r>
      <w:r w:rsidRPr="00D11295">
        <w:rPr>
          <w:sz w:val="22"/>
          <w:szCs w:val="22"/>
          <w:lang w:val="en-US"/>
        </w:rPr>
        <w:t>iscovery, the MLME needs parameters from the SME, for example, information about where to s</w:t>
      </w:r>
      <w:r w:rsidR="00F26C14">
        <w:rPr>
          <w:sz w:val="22"/>
          <w:szCs w:val="22"/>
          <w:lang w:val="en-US"/>
        </w:rPr>
        <w:t>can (such as the WUR Discovery C</w:t>
      </w:r>
      <w:r w:rsidRPr="00D11295">
        <w:rPr>
          <w:sz w:val="22"/>
          <w:szCs w:val="22"/>
          <w:lang w:val="en-US"/>
        </w:rPr>
        <w:t xml:space="preserve">hannel info), and optionally, what to scan for (such as the </w:t>
      </w:r>
      <w:r w:rsidR="00230974">
        <w:rPr>
          <w:sz w:val="22"/>
          <w:szCs w:val="22"/>
          <w:lang w:val="en-US"/>
        </w:rPr>
        <w:t xml:space="preserve">Transmitter ID, </w:t>
      </w:r>
      <w:proofErr w:type="spellStart"/>
      <w:r w:rsidR="00230974">
        <w:rPr>
          <w:sz w:val="22"/>
          <w:szCs w:val="22"/>
          <w:lang w:val="en-US"/>
        </w:rPr>
        <w:t>CompressedB</w:t>
      </w:r>
      <w:r w:rsidRPr="00D11295">
        <w:rPr>
          <w:sz w:val="22"/>
          <w:szCs w:val="22"/>
          <w:lang w:val="en-US"/>
        </w:rPr>
        <w:t>SSID</w:t>
      </w:r>
      <w:r w:rsidR="00230974">
        <w:rPr>
          <w:sz w:val="22"/>
          <w:szCs w:val="22"/>
          <w:lang w:val="en-US"/>
        </w:rPr>
        <w:t>_MSB</w:t>
      </w:r>
      <w:proofErr w:type="spellEnd"/>
      <w:r w:rsidR="00230974">
        <w:rPr>
          <w:sz w:val="22"/>
          <w:szCs w:val="22"/>
          <w:lang w:val="en-US"/>
        </w:rPr>
        <w:t xml:space="preserve">, and Compressed </w:t>
      </w:r>
      <w:r w:rsidRPr="00D11295">
        <w:rPr>
          <w:sz w:val="22"/>
          <w:szCs w:val="22"/>
          <w:lang w:val="en-US"/>
        </w:rPr>
        <w:t>SSID</w:t>
      </w:r>
      <w:r w:rsidR="00230974">
        <w:rPr>
          <w:sz w:val="22"/>
          <w:szCs w:val="22"/>
          <w:lang w:val="en-US"/>
        </w:rPr>
        <w:t xml:space="preserve"> of the WUR AP</w:t>
      </w:r>
      <w:r w:rsidRPr="00D11295">
        <w:rPr>
          <w:sz w:val="22"/>
          <w:szCs w:val="22"/>
          <w:lang w:val="en-US"/>
        </w:rPr>
        <w:t xml:space="preserve">).  There is no way to pass on these parameters from the SME to the MLME using the </w:t>
      </w:r>
      <w:r w:rsidRPr="00D11295">
        <w:rPr>
          <w:sz w:val="22"/>
          <w:szCs w:val="22"/>
        </w:rPr>
        <w:t>MLME-</w:t>
      </w:r>
      <w:proofErr w:type="spellStart"/>
      <w:r w:rsidRPr="00D11295">
        <w:rPr>
          <w:sz w:val="22"/>
          <w:szCs w:val="22"/>
        </w:rPr>
        <w:t>WURDI</w:t>
      </w:r>
      <w:r w:rsidR="00F26C14">
        <w:rPr>
          <w:sz w:val="22"/>
          <w:szCs w:val="22"/>
        </w:rPr>
        <w:t>SCOVERY.indication</w:t>
      </w:r>
      <w:proofErr w:type="spellEnd"/>
      <w:r w:rsidR="00F26C14">
        <w:rPr>
          <w:sz w:val="22"/>
          <w:szCs w:val="22"/>
        </w:rPr>
        <w:t xml:space="preserve"> primitive, because</w:t>
      </w:r>
      <w:r w:rsidRPr="00D11295">
        <w:rPr>
          <w:sz w:val="22"/>
          <w:szCs w:val="22"/>
        </w:rPr>
        <w:t xml:space="preserve"> an </w:t>
      </w:r>
      <w:proofErr w:type="spellStart"/>
      <w:r w:rsidRPr="00D11295">
        <w:rPr>
          <w:sz w:val="22"/>
          <w:szCs w:val="22"/>
        </w:rPr>
        <w:t>ACTION.indication</w:t>
      </w:r>
      <w:proofErr w:type="spellEnd"/>
      <w:r w:rsidRPr="00D11295">
        <w:rPr>
          <w:sz w:val="22"/>
          <w:szCs w:val="22"/>
        </w:rPr>
        <w:t xml:space="preserve"> </w:t>
      </w:r>
      <w:r w:rsidR="001F715C">
        <w:rPr>
          <w:sz w:val="22"/>
          <w:szCs w:val="22"/>
        </w:rPr>
        <w:t xml:space="preserve">primitive </w:t>
      </w:r>
      <w:r w:rsidRPr="00D11295">
        <w:rPr>
          <w:sz w:val="22"/>
          <w:szCs w:val="22"/>
        </w:rPr>
        <w:t xml:space="preserve">is </w:t>
      </w:r>
      <w:r w:rsidR="001F715C">
        <w:rPr>
          <w:sz w:val="22"/>
          <w:szCs w:val="22"/>
        </w:rPr>
        <w:t xml:space="preserve">passed in </w:t>
      </w:r>
      <w:r w:rsidRPr="00D11295">
        <w:rPr>
          <w:sz w:val="22"/>
          <w:szCs w:val="22"/>
        </w:rPr>
        <w:t>the opposition direction.</w:t>
      </w:r>
    </w:p>
    <w:p w:rsidR="004319D5" w:rsidRPr="00D11295" w:rsidRDefault="00F26C14" w:rsidP="00382E2A">
      <w:pPr>
        <w:numPr>
          <w:ilvl w:val="0"/>
          <w:numId w:val="11"/>
        </w:numPr>
        <w:spacing w:before="120"/>
        <w:rPr>
          <w:sz w:val="22"/>
          <w:szCs w:val="22"/>
          <w:lang w:val="en-US"/>
        </w:rPr>
      </w:pPr>
      <w:r>
        <w:rPr>
          <w:sz w:val="22"/>
          <w:szCs w:val="22"/>
          <w:lang w:val="en-US"/>
        </w:rPr>
        <w:t>WUR d</w:t>
      </w:r>
      <w:r w:rsidR="004319D5" w:rsidRPr="00D11295">
        <w:rPr>
          <w:sz w:val="22"/>
          <w:szCs w:val="22"/>
          <w:lang w:val="en-US"/>
        </w:rPr>
        <w:t>is</w:t>
      </w:r>
      <w:r>
        <w:rPr>
          <w:sz w:val="22"/>
          <w:szCs w:val="22"/>
          <w:lang w:val="en-US"/>
        </w:rPr>
        <w:t>covery is similar to s</w:t>
      </w:r>
      <w:r w:rsidR="004319D5" w:rsidRPr="00D11295">
        <w:rPr>
          <w:sz w:val="22"/>
          <w:szCs w:val="22"/>
          <w:lang w:val="en-US"/>
        </w:rPr>
        <w:t>can (</w:t>
      </w:r>
      <w:proofErr w:type="spellStart"/>
      <w:r w:rsidR="004319D5" w:rsidRPr="00D11295">
        <w:rPr>
          <w:sz w:val="22"/>
          <w:szCs w:val="22"/>
          <w:lang w:val="en-US"/>
        </w:rPr>
        <w:t>Subclause</w:t>
      </w:r>
      <w:proofErr w:type="spellEnd"/>
      <w:r w:rsidR="004319D5" w:rsidRPr="00D11295">
        <w:rPr>
          <w:sz w:val="22"/>
          <w:szCs w:val="22"/>
          <w:lang w:val="en-US"/>
        </w:rPr>
        <w:t xml:space="preserve"> 6.3.3). Today, </w:t>
      </w:r>
      <w:r w:rsidR="00382E2A">
        <w:rPr>
          <w:sz w:val="22"/>
          <w:szCs w:val="22"/>
          <w:lang w:val="en-US"/>
        </w:rPr>
        <w:t>MLME-</w:t>
      </w:r>
      <w:proofErr w:type="spellStart"/>
      <w:r w:rsidR="004319D5" w:rsidRPr="00D11295">
        <w:rPr>
          <w:sz w:val="22"/>
          <w:szCs w:val="22"/>
          <w:lang w:val="en-US"/>
        </w:rPr>
        <w:t>SCAN.request</w:t>
      </w:r>
      <w:proofErr w:type="spellEnd"/>
      <w:r w:rsidR="004319D5" w:rsidRPr="00D11295">
        <w:rPr>
          <w:sz w:val="22"/>
          <w:szCs w:val="22"/>
          <w:lang w:val="en-US"/>
        </w:rPr>
        <w:t xml:space="preserve"> and </w:t>
      </w:r>
      <w:r w:rsidR="00382E2A">
        <w:rPr>
          <w:sz w:val="22"/>
          <w:szCs w:val="22"/>
          <w:lang w:val="en-US"/>
        </w:rPr>
        <w:t>MLME-</w:t>
      </w:r>
      <w:proofErr w:type="spellStart"/>
      <w:r w:rsidR="004319D5" w:rsidRPr="00D11295">
        <w:rPr>
          <w:sz w:val="22"/>
          <w:szCs w:val="22"/>
          <w:lang w:val="en-US"/>
        </w:rPr>
        <w:t>SCAN.confirm</w:t>
      </w:r>
      <w:proofErr w:type="spellEnd"/>
      <w:r w:rsidR="004319D5" w:rsidRPr="00D11295">
        <w:rPr>
          <w:sz w:val="22"/>
          <w:szCs w:val="22"/>
          <w:lang w:val="en-US"/>
        </w:rPr>
        <w:t xml:space="preserve"> primitives are used on the scanning STA, and </w:t>
      </w:r>
      <w:r w:rsidR="00382E2A">
        <w:rPr>
          <w:sz w:val="22"/>
          <w:szCs w:val="22"/>
          <w:lang w:val="en-US"/>
        </w:rPr>
        <w:t>MLME-</w:t>
      </w:r>
      <w:proofErr w:type="spellStart"/>
      <w:r w:rsidR="004319D5" w:rsidRPr="00D11295">
        <w:rPr>
          <w:sz w:val="22"/>
          <w:szCs w:val="22"/>
          <w:lang w:val="en-US"/>
        </w:rPr>
        <w:t>SCAN.indication</w:t>
      </w:r>
      <w:proofErr w:type="spellEnd"/>
      <w:r w:rsidR="004319D5" w:rsidRPr="00D11295">
        <w:rPr>
          <w:sz w:val="22"/>
          <w:szCs w:val="22"/>
          <w:lang w:val="en-US"/>
        </w:rPr>
        <w:t xml:space="preserve"> and </w:t>
      </w:r>
      <w:r w:rsidR="00382E2A">
        <w:rPr>
          <w:sz w:val="22"/>
          <w:szCs w:val="22"/>
          <w:lang w:val="en-US"/>
        </w:rPr>
        <w:t>MLME-</w:t>
      </w:r>
      <w:proofErr w:type="spellStart"/>
      <w:r w:rsidR="004319D5" w:rsidRPr="00D11295">
        <w:rPr>
          <w:sz w:val="22"/>
          <w:szCs w:val="22"/>
          <w:lang w:val="en-US"/>
        </w:rPr>
        <w:t>SCAN.response</w:t>
      </w:r>
      <w:proofErr w:type="spellEnd"/>
      <w:r w:rsidR="004319D5" w:rsidRPr="00D11295">
        <w:rPr>
          <w:sz w:val="22"/>
          <w:szCs w:val="22"/>
          <w:lang w:val="en-US"/>
        </w:rPr>
        <w:t xml:space="preserve"> primitives are</w:t>
      </w:r>
      <w:r w:rsidR="00382E2A">
        <w:rPr>
          <w:sz w:val="22"/>
          <w:szCs w:val="22"/>
          <w:lang w:val="en-US"/>
        </w:rPr>
        <w:t xml:space="preserve"> used on its peer STA. So</w:t>
      </w:r>
      <w:r w:rsidR="004319D5" w:rsidRPr="00D11295">
        <w:rPr>
          <w:sz w:val="22"/>
          <w:szCs w:val="22"/>
          <w:lang w:val="en-US"/>
        </w:rPr>
        <w:t xml:space="preserve">, defining </w:t>
      </w:r>
      <w:r w:rsidR="00382E2A">
        <w:rPr>
          <w:sz w:val="22"/>
          <w:szCs w:val="22"/>
          <w:lang w:val="en-US"/>
        </w:rPr>
        <w:t>MLME-</w:t>
      </w:r>
      <w:r w:rsidR="004319D5" w:rsidRPr="00D11295">
        <w:rPr>
          <w:sz w:val="22"/>
          <w:szCs w:val="22"/>
        </w:rPr>
        <w:t xml:space="preserve">WURDISCOVERY.indication primitive for the </w:t>
      </w:r>
      <w:r>
        <w:rPr>
          <w:sz w:val="22"/>
          <w:szCs w:val="22"/>
        </w:rPr>
        <w:t xml:space="preserve">WUR </w:t>
      </w:r>
      <w:r w:rsidR="004319D5" w:rsidRPr="00D11295">
        <w:rPr>
          <w:sz w:val="22"/>
          <w:szCs w:val="22"/>
        </w:rPr>
        <w:t xml:space="preserve">scanning STA would create inconsistency with the basedline. </w:t>
      </w:r>
    </w:p>
    <w:p w:rsidR="004319D5" w:rsidRPr="00D11295" w:rsidRDefault="00F26C14" w:rsidP="00382E2A">
      <w:pPr>
        <w:spacing w:before="120"/>
        <w:rPr>
          <w:sz w:val="22"/>
          <w:szCs w:val="22"/>
          <w:lang w:val="en-US"/>
        </w:rPr>
      </w:pPr>
      <w:r>
        <w:rPr>
          <w:sz w:val="22"/>
          <w:szCs w:val="22"/>
          <w:lang w:val="en-US"/>
        </w:rPr>
        <w:t>In conclusion, the WUR d</w:t>
      </w:r>
      <w:r w:rsidR="004319D5" w:rsidRPr="00D11295">
        <w:rPr>
          <w:sz w:val="22"/>
          <w:szCs w:val="22"/>
          <w:lang w:val="en-US"/>
        </w:rPr>
        <w:t xml:space="preserve">iscovery action should use </w:t>
      </w:r>
      <w:r w:rsidR="00382E2A">
        <w:rPr>
          <w:sz w:val="22"/>
          <w:szCs w:val="22"/>
          <w:lang w:val="en-US"/>
        </w:rPr>
        <w:t>MLME-</w:t>
      </w:r>
      <w:proofErr w:type="spellStart"/>
      <w:r w:rsidR="004319D5" w:rsidRPr="00D11295">
        <w:rPr>
          <w:sz w:val="22"/>
          <w:szCs w:val="22"/>
        </w:rPr>
        <w:t>WURDISCOVERY.request</w:t>
      </w:r>
      <w:proofErr w:type="spellEnd"/>
      <w:r w:rsidR="004319D5" w:rsidRPr="00D11295">
        <w:rPr>
          <w:sz w:val="22"/>
          <w:szCs w:val="22"/>
        </w:rPr>
        <w:t xml:space="preserve"> and </w:t>
      </w:r>
      <w:r w:rsidR="00382E2A">
        <w:rPr>
          <w:sz w:val="22"/>
          <w:szCs w:val="22"/>
        </w:rPr>
        <w:t>MLME-</w:t>
      </w:r>
      <w:proofErr w:type="spellStart"/>
      <w:r w:rsidR="004319D5" w:rsidRPr="00D11295">
        <w:rPr>
          <w:sz w:val="22"/>
          <w:szCs w:val="22"/>
        </w:rPr>
        <w:t>WURDISCOVERY.confirm</w:t>
      </w:r>
      <w:proofErr w:type="spellEnd"/>
      <w:r w:rsidR="004319D5" w:rsidRPr="00D11295">
        <w:rPr>
          <w:sz w:val="22"/>
          <w:szCs w:val="22"/>
        </w:rPr>
        <w:t xml:space="preserve"> primitives, instead of </w:t>
      </w:r>
      <w:r w:rsidR="00382E2A">
        <w:rPr>
          <w:sz w:val="22"/>
          <w:szCs w:val="22"/>
        </w:rPr>
        <w:t>MLME-</w:t>
      </w:r>
      <w:proofErr w:type="spellStart"/>
      <w:r w:rsidR="004319D5" w:rsidRPr="00D11295">
        <w:rPr>
          <w:sz w:val="22"/>
          <w:szCs w:val="22"/>
        </w:rPr>
        <w:t>WURDISCOVERY.indication</w:t>
      </w:r>
      <w:proofErr w:type="spellEnd"/>
      <w:r w:rsidR="004319D5" w:rsidRPr="00D11295">
        <w:rPr>
          <w:sz w:val="22"/>
          <w:szCs w:val="22"/>
        </w:rPr>
        <w:t xml:space="preserve"> primitive.</w:t>
      </w:r>
    </w:p>
    <w:p w:rsidR="004319D5" w:rsidRDefault="004319D5" w:rsidP="004319D5">
      <w:pPr>
        <w:rPr>
          <w:sz w:val="22"/>
          <w:lang w:val="en-US"/>
        </w:rPr>
      </w:pPr>
    </w:p>
    <w:p w:rsidR="000C2739" w:rsidRDefault="000C2739" w:rsidP="004319D5">
      <w:pPr>
        <w:rPr>
          <w:sz w:val="22"/>
          <w:lang w:val="en-US"/>
        </w:rPr>
      </w:pPr>
    </w:p>
    <w:p w:rsidR="004319D5" w:rsidRPr="00A36AAA" w:rsidRDefault="004319D5" w:rsidP="00382E2A">
      <w:pPr>
        <w:spacing w:before="120"/>
        <w:rPr>
          <w:b/>
          <w:lang w:val="en-US"/>
        </w:rPr>
      </w:pPr>
      <w:r w:rsidRPr="00A36AAA">
        <w:rPr>
          <w:b/>
          <w:lang w:val="en-US"/>
        </w:rPr>
        <w:t>Suggested ramifications</w:t>
      </w:r>
    </w:p>
    <w:p w:rsidR="004319D5" w:rsidRPr="00D11295" w:rsidRDefault="004319D5" w:rsidP="00382E2A">
      <w:pPr>
        <w:spacing w:before="120"/>
        <w:rPr>
          <w:sz w:val="22"/>
          <w:szCs w:val="22"/>
          <w:lang w:val="en-US"/>
        </w:rPr>
      </w:pPr>
      <w:r w:rsidRPr="00D11295">
        <w:rPr>
          <w:sz w:val="22"/>
          <w:szCs w:val="22"/>
          <w:lang w:val="en-US"/>
        </w:rPr>
        <w:t>Update the resolutions to CIDs 2592 and 2694 with text changes that</w:t>
      </w:r>
    </w:p>
    <w:p w:rsidR="004319D5" w:rsidRPr="00D11295" w:rsidRDefault="004319D5" w:rsidP="00382E2A">
      <w:pPr>
        <w:numPr>
          <w:ilvl w:val="0"/>
          <w:numId w:val="10"/>
        </w:numPr>
        <w:spacing w:before="120"/>
        <w:rPr>
          <w:sz w:val="22"/>
          <w:szCs w:val="22"/>
          <w:lang w:val="en-US"/>
        </w:rPr>
      </w:pPr>
      <w:r w:rsidRPr="00D11295">
        <w:rPr>
          <w:sz w:val="22"/>
          <w:szCs w:val="22"/>
          <w:lang w:val="en-US"/>
        </w:rPr>
        <w:t xml:space="preserve">define </w:t>
      </w:r>
      <w:r w:rsidR="00382E2A">
        <w:rPr>
          <w:sz w:val="22"/>
          <w:szCs w:val="22"/>
          <w:lang w:val="en-US"/>
        </w:rPr>
        <w:t>MLME-</w:t>
      </w:r>
      <w:proofErr w:type="spellStart"/>
      <w:r w:rsidRPr="00D11295">
        <w:rPr>
          <w:sz w:val="22"/>
          <w:szCs w:val="22"/>
        </w:rPr>
        <w:t>WURDISCOVERY.request</w:t>
      </w:r>
      <w:proofErr w:type="spellEnd"/>
      <w:r w:rsidRPr="00D11295">
        <w:rPr>
          <w:sz w:val="22"/>
          <w:szCs w:val="22"/>
        </w:rPr>
        <w:t xml:space="preserve"> and </w:t>
      </w:r>
      <w:r w:rsidR="00382E2A">
        <w:rPr>
          <w:sz w:val="22"/>
          <w:szCs w:val="22"/>
        </w:rPr>
        <w:t>MLME-</w:t>
      </w:r>
      <w:proofErr w:type="spellStart"/>
      <w:r w:rsidRPr="00D11295">
        <w:rPr>
          <w:sz w:val="22"/>
          <w:szCs w:val="22"/>
        </w:rPr>
        <w:t>WURDISCOVERY.confirm</w:t>
      </w:r>
      <w:proofErr w:type="spellEnd"/>
      <w:r w:rsidRPr="00D11295">
        <w:rPr>
          <w:sz w:val="22"/>
          <w:szCs w:val="22"/>
        </w:rPr>
        <w:t xml:space="preserve"> primitives in 6.3.124, instead of </w:t>
      </w:r>
      <w:r w:rsidR="00382E2A">
        <w:rPr>
          <w:sz w:val="22"/>
          <w:szCs w:val="22"/>
        </w:rPr>
        <w:t>MLME-</w:t>
      </w:r>
      <w:proofErr w:type="spellStart"/>
      <w:r w:rsidRPr="00D11295">
        <w:rPr>
          <w:sz w:val="22"/>
          <w:szCs w:val="22"/>
        </w:rPr>
        <w:t>WURDISCOVERY.indication</w:t>
      </w:r>
      <w:proofErr w:type="spellEnd"/>
      <w:r w:rsidRPr="00D11295">
        <w:rPr>
          <w:sz w:val="22"/>
          <w:szCs w:val="22"/>
        </w:rPr>
        <w:t xml:space="preserve"> primitive, where</w:t>
      </w:r>
    </w:p>
    <w:p w:rsidR="004319D5" w:rsidRPr="00D11295" w:rsidRDefault="004319D5" w:rsidP="00382E2A">
      <w:pPr>
        <w:numPr>
          <w:ilvl w:val="1"/>
          <w:numId w:val="10"/>
        </w:numPr>
        <w:spacing w:before="120"/>
        <w:rPr>
          <w:sz w:val="22"/>
          <w:szCs w:val="22"/>
          <w:lang w:val="en-US"/>
        </w:rPr>
      </w:pPr>
      <w:r w:rsidRPr="00D11295">
        <w:rPr>
          <w:sz w:val="22"/>
          <w:szCs w:val="22"/>
          <w:lang w:val="en-US"/>
        </w:rPr>
        <w:t>t</w:t>
      </w:r>
      <w:r w:rsidRPr="00D11295">
        <w:rPr>
          <w:sz w:val="22"/>
          <w:szCs w:val="22"/>
        </w:rPr>
        <w:t xml:space="preserve">he </w:t>
      </w:r>
      <w:r w:rsidR="00382E2A">
        <w:rPr>
          <w:sz w:val="22"/>
          <w:szCs w:val="22"/>
        </w:rPr>
        <w:t>MLME-</w:t>
      </w:r>
      <w:proofErr w:type="spellStart"/>
      <w:r w:rsidRPr="00D11295">
        <w:rPr>
          <w:sz w:val="22"/>
          <w:szCs w:val="22"/>
        </w:rPr>
        <w:t>WURDISCOVERY.request</w:t>
      </w:r>
      <w:proofErr w:type="spellEnd"/>
      <w:r w:rsidRPr="00D11295">
        <w:rPr>
          <w:sz w:val="22"/>
          <w:szCs w:val="22"/>
        </w:rPr>
        <w:t xml:space="preserve"> primitive may include p</w:t>
      </w:r>
      <w:r w:rsidR="00230974">
        <w:rPr>
          <w:sz w:val="22"/>
          <w:szCs w:val="22"/>
        </w:rPr>
        <w:t xml:space="preserve">arameters such as </w:t>
      </w:r>
      <w:proofErr w:type="spellStart"/>
      <w:r w:rsidR="00230974">
        <w:rPr>
          <w:sz w:val="22"/>
          <w:szCs w:val="22"/>
        </w:rPr>
        <w:t>WURDiscoveryChannelList</w:t>
      </w:r>
      <w:proofErr w:type="spellEnd"/>
      <w:r w:rsidRPr="00D11295">
        <w:rPr>
          <w:sz w:val="22"/>
          <w:szCs w:val="22"/>
        </w:rPr>
        <w:t xml:space="preserve">, </w:t>
      </w:r>
      <w:r w:rsidR="00230974">
        <w:rPr>
          <w:sz w:val="22"/>
          <w:szCs w:val="22"/>
          <w:lang w:val="en-US"/>
        </w:rPr>
        <w:t>Transmitter ID</w:t>
      </w:r>
      <w:r w:rsidRPr="00D11295">
        <w:rPr>
          <w:sz w:val="22"/>
          <w:szCs w:val="22"/>
          <w:lang w:val="en-US"/>
        </w:rPr>
        <w:t xml:space="preserve">, </w:t>
      </w:r>
      <w:r w:rsidR="00230974">
        <w:rPr>
          <w:sz w:val="22"/>
          <w:szCs w:val="22"/>
          <w:lang w:val="en-US"/>
        </w:rPr>
        <w:t>CompressedB</w:t>
      </w:r>
      <w:r w:rsidRPr="00D11295">
        <w:rPr>
          <w:sz w:val="22"/>
          <w:szCs w:val="22"/>
          <w:lang w:val="en-US"/>
        </w:rPr>
        <w:t>SSID</w:t>
      </w:r>
      <w:r w:rsidR="00230974">
        <w:rPr>
          <w:sz w:val="22"/>
          <w:szCs w:val="22"/>
          <w:lang w:val="en-US"/>
        </w:rPr>
        <w:t>_MSB</w:t>
      </w:r>
      <w:r w:rsidRPr="00D11295">
        <w:rPr>
          <w:sz w:val="22"/>
          <w:szCs w:val="22"/>
          <w:lang w:val="en-US"/>
        </w:rPr>
        <w:t>,</w:t>
      </w:r>
      <w:r w:rsidR="00230974">
        <w:rPr>
          <w:sz w:val="22"/>
          <w:szCs w:val="22"/>
          <w:lang w:val="en-US"/>
        </w:rPr>
        <w:t xml:space="preserve"> and Compressed </w:t>
      </w:r>
      <w:r w:rsidRPr="00D11295">
        <w:rPr>
          <w:sz w:val="22"/>
          <w:szCs w:val="22"/>
          <w:lang w:val="en-US"/>
        </w:rPr>
        <w:t>SSID,</w:t>
      </w:r>
    </w:p>
    <w:p w:rsidR="004319D5" w:rsidRPr="00D11295" w:rsidRDefault="004319D5" w:rsidP="00382E2A">
      <w:pPr>
        <w:numPr>
          <w:ilvl w:val="1"/>
          <w:numId w:val="10"/>
        </w:numPr>
        <w:spacing w:before="120"/>
        <w:rPr>
          <w:sz w:val="22"/>
          <w:szCs w:val="22"/>
          <w:lang w:val="en-US"/>
        </w:rPr>
      </w:pPr>
      <w:r w:rsidRPr="00D11295">
        <w:rPr>
          <w:sz w:val="22"/>
          <w:szCs w:val="22"/>
          <w:lang w:val="en-US"/>
        </w:rPr>
        <w:t xml:space="preserve">the </w:t>
      </w:r>
      <w:r w:rsidR="00382E2A">
        <w:rPr>
          <w:sz w:val="22"/>
          <w:szCs w:val="22"/>
          <w:lang w:val="en-US"/>
        </w:rPr>
        <w:t>MLME-</w:t>
      </w:r>
      <w:proofErr w:type="spellStart"/>
      <w:r w:rsidRPr="00D11295">
        <w:rPr>
          <w:sz w:val="22"/>
          <w:szCs w:val="22"/>
        </w:rPr>
        <w:t>WURDISCOVERY.confirm</w:t>
      </w:r>
      <w:proofErr w:type="spellEnd"/>
      <w:r w:rsidRPr="00D11295">
        <w:rPr>
          <w:sz w:val="22"/>
          <w:szCs w:val="22"/>
        </w:rPr>
        <w:t xml:space="preserve"> primitive includes the same parameters that are specified in the </w:t>
      </w:r>
      <w:r w:rsidR="00382E2A">
        <w:rPr>
          <w:sz w:val="22"/>
          <w:szCs w:val="22"/>
        </w:rPr>
        <w:t>MLME-</w:t>
      </w:r>
      <w:proofErr w:type="spellStart"/>
      <w:r w:rsidRPr="00D11295">
        <w:rPr>
          <w:sz w:val="22"/>
          <w:szCs w:val="22"/>
        </w:rPr>
        <w:t>WURDISCOVERY.indication</w:t>
      </w:r>
      <w:proofErr w:type="spellEnd"/>
      <w:r w:rsidRPr="00D11295">
        <w:rPr>
          <w:sz w:val="22"/>
          <w:szCs w:val="22"/>
        </w:rPr>
        <w:t xml:space="preserve"> primitive in </w:t>
      </w:r>
      <w:r w:rsidR="00382E2A">
        <w:rPr>
          <w:sz w:val="22"/>
          <w:szCs w:val="22"/>
        </w:rPr>
        <w:t xml:space="preserve">P802.11ba </w:t>
      </w:r>
      <w:r w:rsidRPr="00D11295">
        <w:rPr>
          <w:sz w:val="22"/>
          <w:szCs w:val="22"/>
        </w:rPr>
        <w:t>D2.1, and</w:t>
      </w:r>
    </w:p>
    <w:p w:rsidR="004319D5" w:rsidRPr="00D11295" w:rsidRDefault="004319D5" w:rsidP="00382E2A">
      <w:pPr>
        <w:numPr>
          <w:ilvl w:val="0"/>
          <w:numId w:val="10"/>
        </w:numPr>
        <w:spacing w:before="120"/>
        <w:rPr>
          <w:sz w:val="22"/>
          <w:szCs w:val="22"/>
          <w:lang w:val="en-US"/>
        </w:rPr>
      </w:pPr>
      <w:proofErr w:type="gramStart"/>
      <w:r w:rsidRPr="00D11295">
        <w:rPr>
          <w:sz w:val="22"/>
          <w:szCs w:val="22"/>
          <w:lang w:val="en-US"/>
        </w:rPr>
        <w:t>specify</w:t>
      </w:r>
      <w:proofErr w:type="gramEnd"/>
      <w:r w:rsidRPr="00D11295">
        <w:rPr>
          <w:sz w:val="22"/>
          <w:szCs w:val="22"/>
          <w:lang w:val="en-US"/>
        </w:rPr>
        <w:t xml:space="preserve"> the</w:t>
      </w:r>
      <w:r w:rsidR="001F715C">
        <w:rPr>
          <w:sz w:val="22"/>
          <w:szCs w:val="22"/>
          <w:lang w:val="en-US"/>
        </w:rPr>
        <w:t>WUR discovery</w:t>
      </w:r>
      <w:r w:rsidRPr="00D11295">
        <w:rPr>
          <w:sz w:val="22"/>
          <w:szCs w:val="22"/>
          <w:lang w:val="en-US"/>
        </w:rPr>
        <w:t xml:space="preserve"> procedure in 30.11 in accordance with the new primitives.</w:t>
      </w:r>
    </w:p>
    <w:p w:rsidR="004319D5" w:rsidRPr="00D11295" w:rsidRDefault="004319D5" w:rsidP="00382E2A">
      <w:pPr>
        <w:spacing w:before="120"/>
        <w:rPr>
          <w:sz w:val="22"/>
          <w:szCs w:val="22"/>
          <w:lang w:val="en-US"/>
        </w:rPr>
      </w:pPr>
      <w:r w:rsidRPr="00D11295">
        <w:rPr>
          <w:sz w:val="22"/>
          <w:szCs w:val="22"/>
          <w:lang w:val="en-US"/>
        </w:rPr>
        <w:t>Detailed instruction and text changes begin on the next page. (Note: the previously adopted resolu</w:t>
      </w:r>
      <w:r>
        <w:rPr>
          <w:sz w:val="22"/>
          <w:szCs w:val="22"/>
          <w:lang w:val="en-US"/>
        </w:rPr>
        <w:t>tion to CID 2513 does</w:t>
      </w:r>
      <w:r w:rsidRPr="00D11295">
        <w:rPr>
          <w:sz w:val="22"/>
          <w:szCs w:val="22"/>
          <w:lang w:val="en-US"/>
        </w:rPr>
        <w:t xml:space="preserve"> not </w:t>
      </w:r>
      <w:r>
        <w:rPr>
          <w:sz w:val="22"/>
          <w:szCs w:val="22"/>
          <w:lang w:val="en-US"/>
        </w:rPr>
        <w:t xml:space="preserve">need to be </w:t>
      </w:r>
      <w:r w:rsidRPr="00D11295">
        <w:rPr>
          <w:sz w:val="22"/>
          <w:szCs w:val="22"/>
          <w:lang w:val="en-US"/>
        </w:rPr>
        <w:t xml:space="preserve">changed. However, the text changes in subclause 30.11 in this document, related to the use of </w:t>
      </w:r>
      <w:r w:rsidRPr="00D11295">
        <w:rPr>
          <w:sz w:val="22"/>
          <w:szCs w:val="22"/>
        </w:rPr>
        <w:t>MLME-WURDISCOVERY.request primitive and MLME-WURDISCOVERY.confirm primitive, supersedes the text</w:t>
      </w:r>
      <w:r>
        <w:rPr>
          <w:sz w:val="22"/>
          <w:szCs w:val="22"/>
        </w:rPr>
        <w:t xml:space="preserve"> </w:t>
      </w:r>
      <w:r w:rsidRPr="00D11295">
        <w:rPr>
          <w:sz w:val="22"/>
          <w:szCs w:val="22"/>
          <w:lang w:val="en-US"/>
        </w:rPr>
        <w:t xml:space="preserve">related to the use of </w:t>
      </w:r>
      <w:r w:rsidRPr="00D11295">
        <w:rPr>
          <w:sz w:val="22"/>
          <w:szCs w:val="22"/>
        </w:rPr>
        <w:t>MLME-WURDISCOVERY.</w:t>
      </w:r>
      <w:r>
        <w:rPr>
          <w:sz w:val="22"/>
          <w:szCs w:val="22"/>
        </w:rPr>
        <w:t>indication</w:t>
      </w:r>
      <w:r w:rsidRPr="00D11295">
        <w:rPr>
          <w:sz w:val="22"/>
          <w:szCs w:val="22"/>
        </w:rPr>
        <w:t xml:space="preserve"> primitive </w:t>
      </w:r>
      <w:r>
        <w:rPr>
          <w:sz w:val="22"/>
          <w:szCs w:val="22"/>
        </w:rPr>
        <w:t>at the same loca</w:t>
      </w:r>
      <w:r w:rsidRPr="00D11295">
        <w:rPr>
          <w:sz w:val="22"/>
          <w:szCs w:val="22"/>
        </w:rPr>
        <w:t>tion from the previously adopted resolution to CID 2513.)</w:t>
      </w:r>
    </w:p>
    <w:p w:rsidR="004319D5" w:rsidRDefault="004319D5" w:rsidP="00382E2A">
      <w:pPr>
        <w:spacing w:before="120"/>
        <w:rPr>
          <w:sz w:val="22"/>
          <w:szCs w:val="22"/>
          <w:lang w:val="en-US"/>
        </w:rPr>
      </w:pPr>
    </w:p>
    <w:p w:rsidR="004319D5" w:rsidRDefault="004319D5" w:rsidP="00382E2A">
      <w:pPr>
        <w:spacing w:before="120"/>
        <w:rPr>
          <w:sz w:val="22"/>
          <w:szCs w:val="22"/>
          <w:lang w:val="en-US"/>
        </w:rPr>
      </w:pPr>
    </w:p>
    <w:p w:rsidR="004319D5" w:rsidRPr="004319D5" w:rsidRDefault="004319D5" w:rsidP="00382E2A">
      <w:pPr>
        <w:spacing w:before="120"/>
        <w:rPr>
          <w:b/>
          <w:szCs w:val="22"/>
          <w:lang w:val="en-US"/>
        </w:rPr>
      </w:pPr>
      <w:r w:rsidRPr="004319D5">
        <w:rPr>
          <w:b/>
          <w:szCs w:val="22"/>
          <w:lang w:val="en-US"/>
        </w:rPr>
        <w:t>Motion:</w:t>
      </w:r>
    </w:p>
    <w:p w:rsidR="00446B1C" w:rsidRDefault="004319D5" w:rsidP="00382E2A">
      <w:pPr>
        <w:spacing w:before="120"/>
        <w:rPr>
          <w:sz w:val="22"/>
          <w:szCs w:val="22"/>
          <w:lang w:val="en-US"/>
        </w:rPr>
      </w:pPr>
      <w:r>
        <w:rPr>
          <w:sz w:val="22"/>
          <w:szCs w:val="22"/>
          <w:lang w:val="en-US"/>
        </w:rPr>
        <w:t>Move to u</w:t>
      </w:r>
      <w:r w:rsidR="00F26C14">
        <w:rPr>
          <w:sz w:val="22"/>
          <w:szCs w:val="22"/>
          <w:lang w:val="en-US"/>
        </w:rPr>
        <w:t xml:space="preserve">pdate the resolutions to </w:t>
      </w:r>
      <w:r>
        <w:rPr>
          <w:sz w:val="22"/>
          <w:szCs w:val="22"/>
          <w:lang w:val="en-US"/>
        </w:rPr>
        <w:t xml:space="preserve">CIDs 2592 and 2694 to read: </w:t>
      </w:r>
    </w:p>
    <w:p w:rsidR="004319D5" w:rsidRPr="001B32A6" w:rsidRDefault="004319D5" w:rsidP="00382E2A">
      <w:pPr>
        <w:spacing w:before="120"/>
        <w:ind w:left="720"/>
        <w:rPr>
          <w:sz w:val="22"/>
          <w:szCs w:val="22"/>
          <w:lang w:val="en-US"/>
        </w:rPr>
      </w:pPr>
      <w:r>
        <w:rPr>
          <w:sz w:val="22"/>
          <w:szCs w:val="22"/>
          <w:lang w:val="en-US"/>
        </w:rPr>
        <w:t xml:space="preserve">“Revised. </w:t>
      </w:r>
      <w:r w:rsidRPr="001B32A6">
        <w:rPr>
          <w:sz w:val="22"/>
          <w:szCs w:val="22"/>
          <w:lang w:val="en-US"/>
        </w:rPr>
        <w:t>Agree in principle with the commenter. MLME SAPs related to WUR Scanning are added</w:t>
      </w:r>
      <w:r>
        <w:rPr>
          <w:sz w:val="22"/>
          <w:szCs w:val="22"/>
          <w:lang w:val="en-US"/>
        </w:rPr>
        <w:t>.</w:t>
      </w:r>
    </w:p>
    <w:p w:rsidR="00446B1C" w:rsidRDefault="004319D5" w:rsidP="00382E2A">
      <w:pPr>
        <w:spacing w:before="120"/>
        <w:ind w:left="720"/>
        <w:rPr>
          <w:sz w:val="22"/>
          <w:szCs w:val="22"/>
          <w:lang w:val="en-US"/>
        </w:rPr>
      </w:pPr>
      <w:r>
        <w:rPr>
          <w:sz w:val="22"/>
          <w:szCs w:val="22"/>
          <w:lang w:val="en-US"/>
        </w:rPr>
        <w:t>TGba editor to incorpor</w:t>
      </w:r>
      <w:r w:rsidR="00BC42B3">
        <w:rPr>
          <w:sz w:val="22"/>
          <w:szCs w:val="22"/>
          <w:lang w:val="en-US"/>
        </w:rPr>
        <w:t>ate the changes shown in 11-19/650</w:t>
      </w:r>
      <w:r w:rsidR="00230974">
        <w:rPr>
          <w:sz w:val="22"/>
          <w:szCs w:val="22"/>
          <w:lang w:val="en-US"/>
        </w:rPr>
        <w:t>r0</w:t>
      </w:r>
      <w:r>
        <w:rPr>
          <w:sz w:val="22"/>
          <w:szCs w:val="22"/>
          <w:lang w:val="en-US"/>
        </w:rPr>
        <w:t>.</w:t>
      </w:r>
      <w:r w:rsidR="00D052CD">
        <w:rPr>
          <w:sz w:val="22"/>
          <w:szCs w:val="22"/>
          <w:lang w:val="en-US"/>
        </w:rPr>
        <w:t>”</w:t>
      </w:r>
      <w:r w:rsidR="00446B1C">
        <w:rPr>
          <w:sz w:val="22"/>
          <w:szCs w:val="22"/>
          <w:lang w:val="en-US"/>
        </w:rPr>
        <w:t xml:space="preserve">, </w:t>
      </w:r>
    </w:p>
    <w:p w:rsidR="004319D5" w:rsidRPr="00A80532" w:rsidRDefault="00446B1C" w:rsidP="00382E2A">
      <w:pPr>
        <w:spacing w:before="120"/>
        <w:rPr>
          <w:sz w:val="22"/>
          <w:szCs w:val="22"/>
          <w:lang w:val="en-US"/>
        </w:rPr>
      </w:pPr>
      <w:r>
        <w:rPr>
          <w:sz w:val="22"/>
          <w:szCs w:val="22"/>
          <w:lang w:val="en-US"/>
        </w:rPr>
        <w:t>and p</w:t>
      </w:r>
      <w:r w:rsidR="00D052CD">
        <w:rPr>
          <w:sz w:val="22"/>
          <w:szCs w:val="22"/>
          <w:lang w:val="en-US"/>
        </w:rPr>
        <w:t xml:space="preserve">rovide a note to </w:t>
      </w:r>
      <w:bookmarkStart w:id="4" w:name="_GoBack"/>
      <w:bookmarkEnd w:id="4"/>
      <w:r w:rsidR="00D052CD">
        <w:rPr>
          <w:sz w:val="22"/>
          <w:szCs w:val="22"/>
          <w:lang w:val="en-US"/>
        </w:rPr>
        <w:t>editor that reads: “T</w:t>
      </w:r>
      <w:r w:rsidR="00D052CD" w:rsidRPr="00D11295">
        <w:rPr>
          <w:sz w:val="22"/>
          <w:szCs w:val="22"/>
          <w:lang w:val="en-US"/>
        </w:rPr>
        <w:t xml:space="preserve">he text changes in </w:t>
      </w:r>
      <w:proofErr w:type="spellStart"/>
      <w:r w:rsidR="00D052CD" w:rsidRPr="00D11295">
        <w:rPr>
          <w:sz w:val="22"/>
          <w:szCs w:val="22"/>
          <w:lang w:val="en-US"/>
        </w:rPr>
        <w:t>subclause</w:t>
      </w:r>
      <w:proofErr w:type="spellEnd"/>
      <w:r w:rsidR="00D052CD" w:rsidRPr="00D11295">
        <w:rPr>
          <w:sz w:val="22"/>
          <w:szCs w:val="22"/>
          <w:lang w:val="en-US"/>
        </w:rPr>
        <w:t xml:space="preserve"> 30.11 in </w:t>
      </w:r>
      <w:r w:rsidR="00BC42B3">
        <w:rPr>
          <w:sz w:val="22"/>
          <w:szCs w:val="22"/>
          <w:lang w:val="en-US"/>
        </w:rPr>
        <w:t>doc. 11-19/650</w:t>
      </w:r>
      <w:r w:rsidR="00D052CD">
        <w:rPr>
          <w:sz w:val="22"/>
          <w:szCs w:val="22"/>
          <w:lang w:val="en-US"/>
        </w:rPr>
        <w:t>r0</w:t>
      </w:r>
      <w:r w:rsidR="00D052CD" w:rsidRPr="00D11295">
        <w:rPr>
          <w:sz w:val="22"/>
          <w:szCs w:val="22"/>
          <w:lang w:val="en-US"/>
        </w:rPr>
        <w:t xml:space="preserve">, related to the use of </w:t>
      </w:r>
      <w:r w:rsidR="00D052CD" w:rsidRPr="00D11295">
        <w:rPr>
          <w:sz w:val="22"/>
          <w:szCs w:val="22"/>
        </w:rPr>
        <w:t>MLME-WURDISCOVERY.request primitive and MLME-</w:t>
      </w:r>
      <w:proofErr w:type="spellStart"/>
      <w:r w:rsidR="00D052CD" w:rsidRPr="00D11295">
        <w:rPr>
          <w:sz w:val="22"/>
          <w:szCs w:val="22"/>
        </w:rPr>
        <w:t>WURDISCOVERY.confirm</w:t>
      </w:r>
      <w:proofErr w:type="spellEnd"/>
      <w:r w:rsidR="00D052CD" w:rsidRPr="00D11295">
        <w:rPr>
          <w:sz w:val="22"/>
          <w:szCs w:val="22"/>
        </w:rPr>
        <w:t xml:space="preserve"> primitive, supersedes the text</w:t>
      </w:r>
      <w:r w:rsidR="00D052CD">
        <w:rPr>
          <w:sz w:val="22"/>
          <w:szCs w:val="22"/>
        </w:rPr>
        <w:t xml:space="preserve"> </w:t>
      </w:r>
      <w:r w:rsidR="00D052CD" w:rsidRPr="00D11295">
        <w:rPr>
          <w:sz w:val="22"/>
          <w:szCs w:val="22"/>
          <w:lang w:val="en-US"/>
        </w:rPr>
        <w:t xml:space="preserve">related to the use of </w:t>
      </w:r>
      <w:r w:rsidR="00D052CD" w:rsidRPr="00D11295">
        <w:rPr>
          <w:sz w:val="22"/>
          <w:szCs w:val="22"/>
        </w:rPr>
        <w:t>MLME-</w:t>
      </w:r>
      <w:proofErr w:type="spellStart"/>
      <w:r w:rsidR="00D052CD" w:rsidRPr="00D11295">
        <w:rPr>
          <w:sz w:val="22"/>
          <w:szCs w:val="22"/>
        </w:rPr>
        <w:t>WURDISCOVERY.</w:t>
      </w:r>
      <w:r w:rsidR="00D052CD">
        <w:rPr>
          <w:sz w:val="22"/>
          <w:szCs w:val="22"/>
        </w:rPr>
        <w:t>indication</w:t>
      </w:r>
      <w:proofErr w:type="spellEnd"/>
      <w:r w:rsidR="00D052CD" w:rsidRPr="00D11295">
        <w:rPr>
          <w:sz w:val="22"/>
          <w:szCs w:val="22"/>
        </w:rPr>
        <w:t xml:space="preserve"> primitive </w:t>
      </w:r>
      <w:r w:rsidR="00D052CD">
        <w:rPr>
          <w:sz w:val="22"/>
          <w:szCs w:val="22"/>
        </w:rPr>
        <w:t>at the same loca</w:t>
      </w:r>
      <w:r w:rsidR="00D052CD" w:rsidRPr="00D11295">
        <w:rPr>
          <w:sz w:val="22"/>
          <w:szCs w:val="22"/>
        </w:rPr>
        <w:t xml:space="preserve">tion from the previously </w:t>
      </w:r>
      <w:r w:rsidR="00D052CD">
        <w:rPr>
          <w:sz w:val="22"/>
          <w:szCs w:val="22"/>
        </w:rPr>
        <w:t>adopted resolution to CID 2513.</w:t>
      </w:r>
      <w:r w:rsidR="004319D5">
        <w:rPr>
          <w:sz w:val="22"/>
          <w:szCs w:val="22"/>
          <w:lang w:val="en-US"/>
        </w:rPr>
        <w:t>”</w:t>
      </w:r>
      <w:r>
        <w:rPr>
          <w:sz w:val="22"/>
          <w:szCs w:val="22"/>
          <w:lang w:val="en-US"/>
        </w:rPr>
        <w:t>.</w:t>
      </w:r>
    </w:p>
    <w:p w:rsidR="002E3A03" w:rsidRPr="00C32D21" w:rsidRDefault="002E3A03" w:rsidP="004319D5">
      <w:pPr>
        <w:rPr>
          <w:sz w:val="22"/>
          <w:szCs w:val="22"/>
          <w:lang w:val="en-US"/>
        </w:rPr>
      </w:pPr>
    </w:p>
    <w:p w:rsidR="00DC42AB" w:rsidRDefault="00DC42AB" w:rsidP="00DC42AB">
      <w:pPr>
        <w:rPr>
          <w:b/>
          <w:lang w:val="en-US"/>
        </w:rPr>
      </w:pPr>
    </w:p>
    <w:p w:rsidR="009908C3" w:rsidRDefault="00D52C6F" w:rsidP="00845C03">
      <w:pPr>
        <w:rPr>
          <w:b/>
          <w:i/>
          <w:sz w:val="22"/>
          <w:lang w:val="en-US"/>
        </w:rPr>
      </w:pPr>
      <w:r>
        <w:rPr>
          <w:b/>
          <w:lang w:val="en-US"/>
        </w:rPr>
        <w:br w:type="page"/>
      </w:r>
      <w:r w:rsidR="00D72080" w:rsidRPr="00645303">
        <w:rPr>
          <w:b/>
          <w:i/>
          <w:sz w:val="22"/>
          <w:lang w:val="en-US"/>
        </w:rPr>
        <w:lastRenderedPageBreak/>
        <w:t>&lt;</w:t>
      </w:r>
      <w:r w:rsidR="00542535">
        <w:rPr>
          <w:b/>
          <w:i/>
          <w:sz w:val="22"/>
          <w:lang w:val="en-US"/>
        </w:rPr>
        <w:t xml:space="preserve">Change #1. </w:t>
      </w:r>
      <w:r w:rsidR="00F37A1D">
        <w:rPr>
          <w:b/>
          <w:i/>
          <w:sz w:val="22"/>
          <w:lang w:val="en-US"/>
        </w:rPr>
        <w:t>Ins</w:t>
      </w:r>
      <w:r w:rsidR="0060422B" w:rsidRPr="00645303">
        <w:rPr>
          <w:b/>
          <w:i/>
          <w:sz w:val="22"/>
          <w:lang w:val="en-US"/>
        </w:rPr>
        <w:t>truction to Editor:</w:t>
      </w:r>
      <w:r w:rsidR="00D72080" w:rsidRPr="00645303">
        <w:rPr>
          <w:b/>
          <w:i/>
          <w:sz w:val="22"/>
          <w:lang w:val="en-US"/>
        </w:rPr>
        <w:t xml:space="preserve"> </w:t>
      </w:r>
      <w:r w:rsidR="006E1EAC">
        <w:rPr>
          <w:b/>
          <w:i/>
          <w:sz w:val="22"/>
          <w:lang w:val="en-US"/>
        </w:rPr>
        <w:t>modify</w:t>
      </w:r>
      <w:r w:rsidR="009E0B17">
        <w:rPr>
          <w:b/>
          <w:i/>
          <w:sz w:val="22"/>
          <w:lang w:val="en-US"/>
        </w:rPr>
        <w:t xml:space="preserve"> </w:t>
      </w:r>
      <w:r w:rsidR="00951472">
        <w:rPr>
          <w:b/>
          <w:i/>
          <w:sz w:val="22"/>
          <w:lang w:val="en-US"/>
        </w:rPr>
        <w:t>sub</w:t>
      </w:r>
      <w:r w:rsidR="002221A5" w:rsidRPr="00645303">
        <w:rPr>
          <w:b/>
          <w:i/>
          <w:sz w:val="22"/>
          <w:lang w:val="en-US"/>
        </w:rPr>
        <w:t xml:space="preserve">clause </w:t>
      </w:r>
      <w:r w:rsidR="00AA64F5">
        <w:rPr>
          <w:b/>
          <w:i/>
          <w:sz w:val="22"/>
          <w:lang w:val="en-US"/>
        </w:rPr>
        <w:t>6.3.124</w:t>
      </w:r>
      <w:r w:rsidR="002B047E">
        <w:rPr>
          <w:b/>
          <w:i/>
          <w:sz w:val="22"/>
          <w:lang w:val="en-US"/>
        </w:rPr>
        <w:t xml:space="preserve"> (</w:t>
      </w:r>
      <w:r w:rsidR="00AA64F5" w:rsidRPr="00AA64F5">
        <w:rPr>
          <w:b/>
          <w:i/>
          <w:sz w:val="22"/>
          <w:lang w:val="en-US"/>
        </w:rPr>
        <w:t>WUR Discovery</w:t>
      </w:r>
      <w:r w:rsidR="002B047E">
        <w:rPr>
          <w:b/>
          <w:i/>
          <w:sz w:val="22"/>
          <w:lang w:val="en-US"/>
        </w:rPr>
        <w:t>)</w:t>
      </w:r>
      <w:r w:rsidR="00A707F8">
        <w:rPr>
          <w:b/>
          <w:i/>
          <w:sz w:val="22"/>
          <w:lang w:val="en-US"/>
        </w:rPr>
        <w:t xml:space="preserve"> </w:t>
      </w:r>
      <w:r w:rsidR="00AA64F5">
        <w:rPr>
          <w:b/>
          <w:i/>
          <w:sz w:val="22"/>
          <w:lang w:val="en-US"/>
        </w:rPr>
        <w:t>in P802.11ba</w:t>
      </w:r>
      <w:r w:rsidR="009E0B17">
        <w:rPr>
          <w:b/>
          <w:i/>
          <w:sz w:val="22"/>
          <w:lang w:val="en-US"/>
        </w:rPr>
        <w:t xml:space="preserve"> D2.1 </w:t>
      </w:r>
      <w:r w:rsidR="006E1EAC">
        <w:rPr>
          <w:b/>
          <w:i/>
          <w:sz w:val="22"/>
          <w:lang w:val="en-US"/>
        </w:rPr>
        <w:t>as highlighted below</w:t>
      </w:r>
      <w:r w:rsidR="00DE4E50" w:rsidRPr="00645303">
        <w:rPr>
          <w:b/>
          <w:i/>
          <w:sz w:val="22"/>
          <w:lang w:val="en-US"/>
        </w:rPr>
        <w:t>.</w:t>
      </w:r>
      <w:r w:rsidR="00A707F8">
        <w:rPr>
          <w:b/>
          <w:i/>
          <w:sz w:val="22"/>
          <w:lang w:val="en-US"/>
        </w:rPr>
        <w:t>&gt;</w:t>
      </w:r>
    </w:p>
    <w:p w:rsidR="00E32EA9" w:rsidRDefault="00E32EA9" w:rsidP="00845C03">
      <w:pPr>
        <w:rPr>
          <w:b/>
          <w:sz w:val="22"/>
          <w:lang w:val="en-US"/>
        </w:rPr>
      </w:pPr>
    </w:p>
    <w:p w:rsidR="00E32EA9" w:rsidRDefault="00E32EA9" w:rsidP="00E32EA9">
      <w:pPr>
        <w:pStyle w:val="H3"/>
        <w:numPr>
          <w:ilvl w:val="0"/>
          <w:numId w:val="12"/>
        </w:numPr>
        <w:rPr>
          <w:rFonts w:ascii="Times New Roman" w:hAnsi="Times New Roman" w:cs="Times New Roman"/>
          <w:b w:val="0"/>
          <w:bCs w:val="0"/>
          <w:w w:val="100"/>
          <w:sz w:val="18"/>
          <w:szCs w:val="18"/>
          <w:u w:val="thick"/>
        </w:rPr>
      </w:pPr>
      <w:r>
        <w:rPr>
          <w:w w:val="100"/>
        </w:rPr>
        <w:t>WUR Discovery</w:t>
      </w:r>
      <w:r>
        <w:rPr>
          <w:rFonts w:ascii="Times New Roman" w:hAnsi="Times New Roman" w:cs="Times New Roman"/>
          <w:b w:val="0"/>
          <w:bCs w:val="0"/>
          <w:w w:val="100"/>
          <w:sz w:val="18"/>
          <w:szCs w:val="18"/>
          <w:u w:val="thick"/>
        </w:rPr>
        <w:t>(#2592,#2694)</w:t>
      </w:r>
    </w:p>
    <w:p w:rsidR="00E32EA9" w:rsidRDefault="00E32EA9" w:rsidP="00E32EA9">
      <w:pPr>
        <w:pStyle w:val="H4"/>
        <w:numPr>
          <w:ilvl w:val="0"/>
          <w:numId w:val="13"/>
        </w:numPr>
        <w:rPr>
          <w:w w:val="100"/>
        </w:rPr>
      </w:pPr>
      <w:r>
        <w:rPr>
          <w:w w:val="100"/>
        </w:rPr>
        <w:t>General</w:t>
      </w:r>
    </w:p>
    <w:p w:rsidR="00E32EA9" w:rsidRDefault="00E32EA9" w:rsidP="00E32EA9">
      <w:pPr>
        <w:pStyle w:val="T"/>
        <w:spacing w:after="240"/>
        <w:rPr>
          <w:ins w:id="5" w:author="Yangyunsong" w:date="2019-04-12T13:14:00Z"/>
          <w:w w:val="100"/>
        </w:rPr>
      </w:pPr>
      <w:r>
        <w:rPr>
          <w:w w:val="100"/>
          <w:lang w:val="en-GB"/>
        </w:rPr>
        <w:t xml:space="preserve">The following MLME primitives support the WUR discovery procedure described in </w:t>
      </w:r>
      <w:r>
        <w:rPr>
          <w:w w:val="100"/>
        </w:rPr>
        <w:t>30.11 (WUR Discovery).</w:t>
      </w:r>
    </w:p>
    <w:p w:rsidR="00E66700" w:rsidRDefault="00561D2A" w:rsidP="00561D2A">
      <w:pPr>
        <w:pStyle w:val="H4"/>
        <w:rPr>
          <w:ins w:id="6" w:author="Yangyunsong" w:date="2019-04-12T13:14:00Z"/>
          <w:w w:val="100"/>
        </w:rPr>
      </w:pPr>
      <w:ins w:id="7" w:author="Yangyunsong" w:date="2019-04-12T14:03:00Z">
        <w:r>
          <w:rPr>
            <w:w w:val="100"/>
          </w:rPr>
          <w:t xml:space="preserve">6.3.124.2 </w:t>
        </w:r>
      </w:ins>
      <w:ins w:id="8" w:author="Yangyunsong" w:date="2019-04-12T13:14:00Z">
        <w:r w:rsidR="00E66700">
          <w:rPr>
            <w:w w:val="100"/>
          </w:rPr>
          <w:t>MLME-WURDISCOVERY.</w:t>
        </w:r>
      </w:ins>
      <w:ins w:id="9" w:author="Yangyunsong" w:date="2019-04-12T13:15:00Z">
        <w:r w:rsidR="00E66700">
          <w:rPr>
            <w:w w:val="100"/>
          </w:rPr>
          <w:t>request</w:t>
        </w:r>
      </w:ins>
    </w:p>
    <w:p w:rsidR="00E66700" w:rsidRDefault="00561D2A" w:rsidP="00561D2A">
      <w:pPr>
        <w:pStyle w:val="H5"/>
        <w:rPr>
          <w:ins w:id="10" w:author="Yangyunsong" w:date="2019-04-12T13:14:00Z"/>
          <w:w w:val="100"/>
        </w:rPr>
      </w:pPr>
      <w:ins w:id="11" w:author="Yangyunsong" w:date="2019-04-12T14:03:00Z">
        <w:r>
          <w:rPr>
            <w:w w:val="100"/>
          </w:rPr>
          <w:t xml:space="preserve">6.3.124.2.1 </w:t>
        </w:r>
      </w:ins>
      <w:ins w:id="12" w:author="Yangyunsong" w:date="2019-04-12T13:14:00Z">
        <w:r w:rsidR="00E66700">
          <w:rPr>
            <w:w w:val="100"/>
          </w:rPr>
          <w:t>Function</w:t>
        </w:r>
      </w:ins>
    </w:p>
    <w:p w:rsidR="00AC287A" w:rsidRDefault="00AC287A" w:rsidP="00E66700">
      <w:pPr>
        <w:pStyle w:val="T"/>
        <w:spacing w:after="240"/>
        <w:rPr>
          <w:ins w:id="13" w:author="Yangyunsong" w:date="2019-04-12T13:14:00Z"/>
          <w:w w:val="100"/>
          <w:lang w:val="en-GB"/>
        </w:rPr>
      </w:pPr>
      <w:ins w:id="14" w:author="Yangyunsong" w:date="2019-04-12T13:32:00Z">
        <w:r w:rsidRPr="00AC287A">
          <w:rPr>
            <w:w w:val="100"/>
            <w:lang w:val="en-GB"/>
          </w:rPr>
          <w:t xml:space="preserve">This primitive requests a survey of </w:t>
        </w:r>
      </w:ins>
      <w:ins w:id="15" w:author="Yangyunsong" w:date="2019-04-12T13:56:00Z">
        <w:r w:rsidR="00362784">
          <w:rPr>
            <w:w w:val="100"/>
            <w:lang w:val="en-GB"/>
          </w:rPr>
          <w:t xml:space="preserve">a </w:t>
        </w:r>
      </w:ins>
      <w:ins w:id="16" w:author="Yangyunsong" w:date="2019-04-12T13:32:00Z">
        <w:r>
          <w:rPr>
            <w:w w:val="100"/>
            <w:lang w:val="en-GB"/>
          </w:rPr>
          <w:t>W</w:t>
        </w:r>
        <w:r w:rsidR="00362784">
          <w:rPr>
            <w:w w:val="100"/>
            <w:lang w:val="en-GB"/>
          </w:rPr>
          <w:t>UR Discovery frame</w:t>
        </w:r>
        <w:r w:rsidRPr="00AC287A">
          <w:rPr>
            <w:w w:val="100"/>
            <w:lang w:val="en-GB"/>
          </w:rPr>
          <w:t>.</w:t>
        </w:r>
      </w:ins>
    </w:p>
    <w:p w:rsidR="00E66700" w:rsidRDefault="00561D2A" w:rsidP="00561D2A">
      <w:pPr>
        <w:pStyle w:val="H5"/>
        <w:rPr>
          <w:ins w:id="17" w:author="Yangyunsong" w:date="2019-04-12T13:14:00Z"/>
          <w:w w:val="100"/>
        </w:rPr>
      </w:pPr>
      <w:ins w:id="18" w:author="Yangyunsong" w:date="2019-04-12T14:03:00Z">
        <w:r>
          <w:rPr>
            <w:w w:val="100"/>
          </w:rPr>
          <w:t xml:space="preserve">6.3.124.2.2 </w:t>
        </w:r>
      </w:ins>
      <w:ins w:id="19" w:author="Yangyunsong" w:date="2019-04-12T13:14:00Z">
        <w:r w:rsidR="00E66700">
          <w:rPr>
            <w:w w:val="100"/>
          </w:rPr>
          <w:t>Semantics of the service primitive</w:t>
        </w:r>
      </w:ins>
    </w:p>
    <w:p w:rsidR="00E66700" w:rsidRDefault="00E66700" w:rsidP="00E66700">
      <w:pPr>
        <w:pStyle w:val="T"/>
        <w:suppressAutoHyphens/>
        <w:spacing w:after="240" w:line="240" w:lineRule="auto"/>
        <w:rPr>
          <w:ins w:id="20" w:author="Yangyunsong" w:date="2019-04-12T13:14:00Z"/>
          <w:w w:val="100"/>
          <w:lang w:val="en-GB"/>
        </w:rPr>
      </w:pPr>
      <w:ins w:id="21" w:author="Yangyunsong" w:date="2019-04-12T13:14:00Z">
        <w:r>
          <w:rPr>
            <w:w w:val="100"/>
            <w:lang w:val="en-GB"/>
          </w:rPr>
          <w:t>The primitive parameters are as follows:</w:t>
        </w:r>
      </w:ins>
    </w:p>
    <w:p w:rsidR="00E66700" w:rsidRDefault="00E66700" w:rsidP="00E66700">
      <w:pPr>
        <w:pStyle w:val="T"/>
        <w:suppressAutoHyphens/>
        <w:spacing w:before="0" w:after="240" w:line="240" w:lineRule="auto"/>
        <w:ind w:left="720"/>
        <w:rPr>
          <w:ins w:id="22" w:author="Yangyunsong" w:date="2019-04-12T13:14:00Z"/>
          <w:w w:val="100"/>
          <w:lang w:val="en-GB"/>
        </w:rPr>
      </w:pPr>
      <w:ins w:id="23" w:author="Yangyunsong" w:date="2019-04-12T13:14:00Z">
        <w:r>
          <w:rPr>
            <w:w w:val="100"/>
            <w:lang w:val="en-GB"/>
          </w:rPr>
          <w:t>MLME-</w:t>
        </w:r>
        <w:proofErr w:type="gramStart"/>
        <w:r>
          <w:rPr>
            <w:w w:val="100"/>
            <w:lang w:val="en-GB"/>
          </w:rPr>
          <w:t>WURDISCOVERY.</w:t>
        </w:r>
      </w:ins>
      <w:ins w:id="24" w:author="Yangyunsong" w:date="2019-04-12T13:15:00Z">
        <w:r>
          <w:rPr>
            <w:w w:val="100"/>
            <w:lang w:val="en-GB"/>
          </w:rPr>
          <w:t>request</w:t>
        </w:r>
      </w:ins>
      <w:ins w:id="25" w:author="Yangyunsong" w:date="2019-04-12T13:14:00Z">
        <w:r>
          <w:rPr>
            <w:w w:val="100"/>
            <w:lang w:val="en-GB"/>
          </w:rPr>
          <w:t>(</w:t>
        </w:r>
        <w:proofErr w:type="gramEnd"/>
      </w:ins>
    </w:p>
    <w:p w:rsidR="00E66700" w:rsidRDefault="00E66700" w:rsidP="00E66700">
      <w:pPr>
        <w:pStyle w:val="T"/>
        <w:suppressAutoHyphens/>
        <w:spacing w:before="0" w:after="240" w:line="240" w:lineRule="auto"/>
        <w:ind w:left="4320"/>
        <w:rPr>
          <w:ins w:id="26" w:author="Yangyunsong" w:date="2019-04-12T13:14:00Z"/>
          <w:w w:val="100"/>
          <w:lang w:val="en-GB"/>
        </w:rPr>
      </w:pPr>
      <w:ins w:id="27" w:author="Yangyunsong" w:date="2019-04-12T13:15:00Z">
        <w:r>
          <w:rPr>
            <w:w w:val="100"/>
            <w:lang w:val="en-GB"/>
          </w:rPr>
          <w:t>WURDiscoveryChannel</w:t>
        </w:r>
      </w:ins>
      <w:ins w:id="28" w:author="Yangyunsong" w:date="2019-04-12T14:14:00Z">
        <w:r w:rsidR="00983C6D">
          <w:rPr>
            <w:w w:val="100"/>
            <w:lang w:val="en-GB"/>
          </w:rPr>
          <w:t>List</w:t>
        </w:r>
      </w:ins>
      <w:ins w:id="29" w:author="Yangyunsong" w:date="2019-04-12T13:14:00Z">
        <w:r>
          <w:rPr>
            <w:w w:val="100"/>
            <w:lang w:val="en-GB"/>
          </w:rPr>
          <w:t>,</w:t>
        </w:r>
      </w:ins>
    </w:p>
    <w:p w:rsidR="00EC7A70" w:rsidRDefault="00EC7A70" w:rsidP="00E66700">
      <w:pPr>
        <w:pStyle w:val="T"/>
        <w:suppressAutoHyphens/>
        <w:spacing w:before="0" w:after="240" w:line="240" w:lineRule="auto"/>
        <w:ind w:left="4320"/>
        <w:rPr>
          <w:ins w:id="30" w:author="Yangyunsong" w:date="2019-04-12T13:57:00Z"/>
          <w:w w:val="100"/>
          <w:lang w:val="en-GB"/>
        </w:rPr>
      </w:pPr>
      <w:ins w:id="31" w:author="Yangyunsong" w:date="2019-04-12T13:57:00Z">
        <w:r>
          <w:rPr>
            <w:w w:val="100"/>
            <w:lang w:val="en-GB"/>
          </w:rPr>
          <w:t>Transmitter ID,</w:t>
        </w:r>
      </w:ins>
    </w:p>
    <w:p w:rsidR="00E66700" w:rsidRDefault="00E66700" w:rsidP="00E66700">
      <w:pPr>
        <w:pStyle w:val="T"/>
        <w:suppressAutoHyphens/>
        <w:spacing w:before="0" w:after="240" w:line="240" w:lineRule="auto"/>
        <w:ind w:left="4320"/>
        <w:rPr>
          <w:ins w:id="32" w:author="Yangyunsong" w:date="2019-04-12T13:14:00Z"/>
          <w:w w:val="100"/>
          <w:lang w:val="en-GB"/>
        </w:rPr>
      </w:pPr>
      <w:ins w:id="33" w:author="Yangyunsong" w:date="2019-04-12T13:14:00Z">
        <w:r>
          <w:rPr>
            <w:w w:val="100"/>
            <w:lang w:val="en-GB"/>
          </w:rPr>
          <w:t>CompressedBSSID</w:t>
        </w:r>
      </w:ins>
      <w:ins w:id="34" w:author="Yangyunsong" w:date="2019-04-12T13:58:00Z">
        <w:r w:rsidR="00EC7A70">
          <w:rPr>
            <w:w w:val="100"/>
            <w:lang w:val="en-GB"/>
          </w:rPr>
          <w:t>_MSB</w:t>
        </w:r>
      </w:ins>
      <w:ins w:id="35" w:author="Yangyunsong" w:date="2019-04-12T13:14:00Z">
        <w:r>
          <w:rPr>
            <w:w w:val="100"/>
            <w:lang w:val="en-GB"/>
          </w:rPr>
          <w:t>,</w:t>
        </w:r>
      </w:ins>
    </w:p>
    <w:p w:rsidR="00E66700" w:rsidRPr="00E66700" w:rsidRDefault="00E66700" w:rsidP="00E66700">
      <w:pPr>
        <w:pStyle w:val="T"/>
        <w:suppressAutoHyphens/>
        <w:spacing w:before="0" w:after="240" w:line="240" w:lineRule="auto"/>
        <w:ind w:left="4320"/>
        <w:rPr>
          <w:ins w:id="36" w:author="Yangyunsong" w:date="2019-04-12T13:14:00Z"/>
          <w:w w:val="100"/>
          <w:lang w:val="en-GB"/>
        </w:rPr>
      </w:pPr>
      <w:ins w:id="37" w:author="Yangyunsong" w:date="2019-04-12T13:14:00Z">
        <w:r>
          <w:rPr>
            <w:w w:val="100"/>
            <w:lang w:val="en-GB"/>
          </w:rPr>
          <w:t>Compressed SSID)</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66700" w:rsidRPr="00E32EA9" w:rsidTr="00E91C76">
        <w:trPr>
          <w:trHeight w:val="340"/>
          <w:jc w:val="center"/>
          <w:ins w:id="38" w:author="Yangyunsong" w:date="2019-04-12T13:14:00Z"/>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66700" w:rsidRDefault="00E66700" w:rsidP="00E91C76">
            <w:pPr>
              <w:pStyle w:val="CellHeading"/>
              <w:rPr>
                <w:ins w:id="39" w:author="Yangyunsong" w:date="2019-04-12T13:14:00Z"/>
              </w:rPr>
            </w:pPr>
            <w:ins w:id="40" w:author="Yangyunsong" w:date="2019-04-12T13:14:00Z">
              <w:r>
                <w:rPr>
                  <w:w w:val="100"/>
                </w:rPr>
                <w:t>Name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66700" w:rsidRDefault="00E66700" w:rsidP="00E91C76">
            <w:pPr>
              <w:pStyle w:val="CellHeading"/>
              <w:rPr>
                <w:ins w:id="41" w:author="Yangyunsong" w:date="2019-04-12T13:14:00Z"/>
              </w:rPr>
            </w:pPr>
            <w:ins w:id="42" w:author="Yangyunsong" w:date="2019-04-12T13:14:00Z">
              <w:r>
                <w:rPr>
                  <w:w w:val="100"/>
                </w:rPr>
                <w:t>Type</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66700" w:rsidRDefault="00E66700" w:rsidP="00E91C76">
            <w:pPr>
              <w:pStyle w:val="CellHeading"/>
              <w:rPr>
                <w:ins w:id="43" w:author="Yangyunsong" w:date="2019-04-12T13:14:00Z"/>
              </w:rPr>
            </w:pPr>
            <w:ins w:id="44" w:author="Yangyunsong" w:date="2019-04-12T13:14:00Z">
              <w:r>
                <w:rPr>
                  <w:w w:val="100"/>
                </w:rPr>
                <w:t>Valid range</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66700" w:rsidRDefault="00E66700" w:rsidP="00E91C76">
            <w:pPr>
              <w:pStyle w:val="CellHeading"/>
              <w:rPr>
                <w:ins w:id="45" w:author="Yangyunsong" w:date="2019-04-12T13:14:00Z"/>
              </w:rPr>
            </w:pPr>
            <w:ins w:id="46" w:author="Yangyunsong" w:date="2019-04-12T13:14:00Z">
              <w:r>
                <w:rPr>
                  <w:w w:val="100"/>
                </w:rPr>
                <w:t>Description</w:t>
              </w:r>
            </w:ins>
          </w:p>
        </w:tc>
      </w:tr>
      <w:tr w:rsidR="005C4674" w:rsidRPr="00E32EA9" w:rsidTr="00E91C76">
        <w:trPr>
          <w:trHeight w:val="940"/>
          <w:jc w:val="center"/>
          <w:ins w:id="47" w:author="Yangyunsong" w:date="2019-04-12T13:54:00Z"/>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48" w:author="Yangyunsong" w:date="2019-04-12T13:54:00Z"/>
                <w:w w:val="100"/>
                <w:lang w:val="en-GB"/>
              </w:rPr>
            </w:pPr>
            <w:proofErr w:type="spellStart"/>
            <w:ins w:id="49" w:author="Yangyunsong" w:date="2019-04-12T13:54:00Z">
              <w:r>
                <w:rPr>
                  <w:w w:val="100"/>
                  <w:lang w:val="en-GB"/>
                </w:rPr>
                <w:t>WURDiscoveryChannel</w:t>
              </w:r>
            </w:ins>
            <w:ins w:id="50" w:author="Yangyunsong" w:date="2019-04-12T14:14:00Z">
              <w:r w:rsidR="00983C6D">
                <w:rPr>
                  <w:w w:val="100"/>
                  <w:lang w:val="en-GB"/>
                </w:rPr>
                <w:t>List</w:t>
              </w:r>
            </w:ins>
            <w:proofErr w:type="spellEnd"/>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983C6D" w:rsidP="005C4674">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ins w:id="51" w:author="Yangyunsong" w:date="2019-04-12T13:54:00Z"/>
                <w:w w:val="100"/>
              </w:rPr>
            </w:pPr>
            <w:ins w:id="52" w:author="Yangyunsong" w:date="2019-04-12T14:13:00Z">
              <w:r>
                <w:rPr>
                  <w:w w:val="100"/>
                </w:rPr>
                <w:t xml:space="preserve">A set of </w:t>
              </w:r>
            </w:ins>
            <w:ins w:id="53" w:author="Yangyunsong" w:date="2019-04-12T13:54:00Z">
              <w:r>
                <w:rPr>
                  <w:w w:val="100"/>
                </w:rPr>
                <w:t>o</w:t>
              </w:r>
              <w:r w:rsidR="005C4674">
                <w:rPr>
                  <w:w w:val="100"/>
                </w:rPr>
                <w:t>perating class and channel information as defined in 9.4.1.22</w:t>
              </w:r>
            </w:ins>
          </w:p>
          <w:p w:rsidR="005C4674" w:rsidRDefault="005C4674" w:rsidP="005C4674">
            <w:pPr>
              <w:pStyle w:val="TableText"/>
              <w:rPr>
                <w:ins w:id="54" w:author="Yangyunsong" w:date="2019-04-12T13:54:00Z"/>
                <w:lang w:val="en-GB"/>
              </w:rPr>
            </w:pPr>
            <w:ins w:id="55" w:author="Yangyunsong" w:date="2019-04-12T13:54:00Z">
              <w:r>
                <w:rPr>
                  <w:w w:val="100"/>
                  <w:lang w:val="en-GB"/>
                </w:rPr>
                <w:t>(Operating Class and Channel field)</w:t>
              </w:r>
            </w:ins>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983C6D" w:rsidRDefault="00983C6D" w:rsidP="00983C6D">
            <w:pPr>
              <w:pStyle w:val="TableText"/>
              <w:rPr>
                <w:ins w:id="56" w:author="Yangyunsong" w:date="2019-04-12T14:13:00Z"/>
              </w:rPr>
            </w:pPr>
            <w:ins w:id="57" w:author="Yangyunsong" w:date="2019-04-12T14:13:00Z">
              <w:r>
                <w:t>Each channel is</w:t>
              </w:r>
            </w:ins>
          </w:p>
          <w:p w:rsidR="00983C6D" w:rsidRDefault="00983C6D" w:rsidP="00983C6D">
            <w:pPr>
              <w:pStyle w:val="TableText"/>
              <w:rPr>
                <w:ins w:id="58" w:author="Yangyunsong" w:date="2019-04-12T14:13:00Z"/>
              </w:rPr>
            </w:pPr>
            <w:ins w:id="59" w:author="Yangyunsong" w:date="2019-04-12T14:13:00Z">
              <w:r>
                <w:t>selected from the</w:t>
              </w:r>
            </w:ins>
          </w:p>
          <w:p w:rsidR="00983C6D" w:rsidRDefault="00983C6D" w:rsidP="00983C6D">
            <w:pPr>
              <w:pStyle w:val="TableText"/>
              <w:rPr>
                <w:ins w:id="60" w:author="Yangyunsong" w:date="2019-04-12T14:13:00Z"/>
              </w:rPr>
            </w:pPr>
            <w:ins w:id="61" w:author="Yangyunsong" w:date="2019-04-12T14:13:00Z">
              <w:r>
                <w:t>valid channel range</w:t>
              </w:r>
            </w:ins>
          </w:p>
          <w:p w:rsidR="00983C6D" w:rsidRDefault="00983C6D" w:rsidP="00983C6D">
            <w:pPr>
              <w:pStyle w:val="TableText"/>
              <w:rPr>
                <w:ins w:id="62" w:author="Yangyunsong" w:date="2019-04-12T14:13:00Z"/>
              </w:rPr>
            </w:pPr>
            <w:ins w:id="63" w:author="Yangyunsong" w:date="2019-04-12T14:13:00Z">
              <w:r>
                <w:t>for the appropriate</w:t>
              </w:r>
            </w:ins>
          </w:p>
          <w:p w:rsidR="005C4674" w:rsidRDefault="00983C6D" w:rsidP="00983C6D">
            <w:pPr>
              <w:pStyle w:val="TableText"/>
              <w:rPr>
                <w:ins w:id="64" w:author="Yangyunsong" w:date="2019-04-12T13:54:00Z"/>
              </w:rPr>
            </w:pPr>
            <w:ins w:id="65" w:author="Yangyunsong" w:date="2019-04-12T14:13:00Z">
              <w:r>
                <w:t>PHY and carrier set</w:t>
              </w:r>
            </w:ins>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5C4674" w:rsidRPr="004279CC" w:rsidRDefault="00EC7A70" w:rsidP="005C4674">
            <w:pPr>
              <w:pStyle w:val="TableText"/>
              <w:suppressAutoHyphens/>
              <w:rPr>
                <w:ins w:id="66" w:author="Yangyunsong" w:date="2019-04-12T13:54:00Z"/>
                <w:lang w:val="en-GB"/>
              </w:rPr>
            </w:pPr>
            <w:ins w:id="67" w:author="Yangyunsong" w:date="2019-04-12T13:57:00Z">
              <w:r>
                <w:rPr>
                  <w:lang w:val="en-GB"/>
                </w:rPr>
                <w:t xml:space="preserve">Specifies </w:t>
              </w:r>
            </w:ins>
            <w:ins w:id="68" w:author="Yangyunsong" w:date="2019-04-12T13:54:00Z">
              <w:r>
                <w:rPr>
                  <w:lang w:val="en-GB"/>
                </w:rPr>
                <w:t>t</w:t>
              </w:r>
              <w:r w:rsidR="005C4674">
                <w:rPr>
                  <w:lang w:val="en-GB"/>
                </w:rPr>
                <w:t>he WUR discovery channel</w:t>
              </w:r>
            </w:ins>
            <w:ins w:id="69" w:author="Yangyunsong" w:date="2019-04-12T14:14:00Z">
              <w:r w:rsidR="00983C6D">
                <w:rPr>
                  <w:lang w:val="en-GB"/>
                </w:rPr>
                <w:t>s</w:t>
              </w:r>
            </w:ins>
            <w:ins w:id="70" w:author="Yangyunsong" w:date="2019-04-12T13:54:00Z">
              <w:r w:rsidR="00983C6D">
                <w:rPr>
                  <w:lang w:val="en-GB"/>
                </w:rPr>
                <w:t xml:space="preserve"> that are</w:t>
              </w:r>
              <w:r w:rsidR="005C4674">
                <w:rPr>
                  <w:lang w:val="en-GB"/>
                </w:rPr>
                <w:t xml:space="preserve"> examined when scanning for a WUR Discovery frame.</w:t>
              </w:r>
            </w:ins>
          </w:p>
        </w:tc>
      </w:tr>
      <w:tr w:rsidR="005C4674" w:rsidRPr="00E32EA9" w:rsidTr="00DA51EA">
        <w:trPr>
          <w:trHeight w:val="991"/>
          <w:jc w:val="center"/>
          <w:ins w:id="71" w:author="Yangyunsong" w:date="2019-04-12T13:14: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72" w:author="Yangyunsong" w:date="2019-04-12T13:14:00Z"/>
                <w:lang w:val="en-GB"/>
              </w:rPr>
            </w:pPr>
            <w:ins w:id="73" w:author="Yangyunsong" w:date="2019-04-12T13:47:00Z">
              <w:r>
                <w:rPr>
                  <w:w w:val="100"/>
                  <w:lang w:val="en-GB"/>
                </w:rPr>
                <w:t>Transmitter ID</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74" w:author="Yangyunsong" w:date="2019-04-12T13:14:00Z"/>
                <w:lang w:val="en-GB"/>
              </w:rPr>
            </w:pPr>
            <w:ins w:id="75"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76" w:author="Yangyunsong" w:date="2019-04-12T13:14:00Z"/>
              </w:rPr>
            </w:pPr>
            <w:ins w:id="77" w:author="Yangyunsong" w:date="2019-04-12T13:47:00Z">
              <w:r>
                <w:rPr>
                  <w:w w:val="100"/>
                </w:rPr>
                <w:t>As defined in 30.4.2 (Transmitter ID)</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5C4674" w:rsidRDefault="005C4674" w:rsidP="005C4674">
            <w:pPr>
              <w:pStyle w:val="TableText"/>
              <w:suppressAutoHyphens/>
              <w:rPr>
                <w:ins w:id="78" w:author="Yangyunsong" w:date="2019-04-12T13:14:00Z"/>
                <w:lang w:val="en-GB"/>
              </w:rPr>
            </w:pPr>
            <w:ins w:id="79" w:author="Yangyunsong" w:date="2019-04-12T13:47:00Z">
              <w:r>
                <w:rPr>
                  <w:w w:val="100"/>
                  <w:lang w:val="en-GB"/>
                </w:rPr>
                <w:t xml:space="preserve">The Transmitter ID of the WUR AP </w:t>
              </w:r>
            </w:ins>
            <w:ins w:id="80" w:author="Yangyunsong" w:date="2019-04-12T13:48:00Z">
              <w:r>
                <w:rPr>
                  <w:w w:val="100"/>
                  <w:lang w:val="en-GB"/>
                </w:rPr>
                <w:t>to be discovered</w:t>
              </w:r>
            </w:ins>
            <w:ins w:id="81" w:author="Yangyunsong" w:date="2019-04-12T13:47:00Z">
              <w:r>
                <w:rPr>
                  <w:w w:val="100"/>
                  <w:lang w:val="en-GB"/>
                </w:rPr>
                <w:t>.</w:t>
              </w:r>
            </w:ins>
            <w:ins w:id="82" w:author="Yangyunsong" w:date="2019-04-12T13:48:00Z">
              <w:r>
                <w:rPr>
                  <w:w w:val="100"/>
                  <w:lang w:val="en-GB"/>
                </w:rPr>
                <w:t xml:space="preserve"> This parameter is optionally present.</w:t>
              </w:r>
            </w:ins>
          </w:p>
        </w:tc>
      </w:tr>
      <w:tr w:rsidR="005C4674" w:rsidRPr="00E32EA9" w:rsidTr="00DA51EA">
        <w:trPr>
          <w:trHeight w:val="1225"/>
          <w:jc w:val="center"/>
          <w:ins w:id="83" w:author="Yangyunsong" w:date="2019-04-12T13:47: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84" w:author="Yangyunsong" w:date="2019-04-12T13:47:00Z"/>
                <w:w w:val="100"/>
                <w:lang w:val="en-GB"/>
              </w:rPr>
            </w:pPr>
            <w:proofErr w:type="spellStart"/>
            <w:ins w:id="85" w:author="Yangyunsong" w:date="2019-04-12T13:47:00Z">
              <w:r>
                <w:rPr>
                  <w:w w:val="100"/>
                  <w:lang w:val="en-GB"/>
                </w:rPr>
                <w:t>CompressedBSSID_MSB</w:t>
              </w:r>
              <w:proofErr w:type="spellEnd"/>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86" w:author="Yangyunsong" w:date="2019-04-12T13:47:00Z"/>
                <w:w w:val="100"/>
                <w:lang w:val="en-GB"/>
              </w:rPr>
            </w:pPr>
            <w:ins w:id="87" w:author="Yangyunsong" w:date="2019-04-12T13:47: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88" w:author="Yangyunsong" w:date="2019-04-12T13:47:00Z"/>
                <w:w w:val="100"/>
              </w:rPr>
            </w:pPr>
            <w:ins w:id="89" w:author="Yangyunsong" w:date="2019-04-12T13:47: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5C4674" w:rsidRDefault="005C4674" w:rsidP="005C4674">
            <w:pPr>
              <w:pStyle w:val="TableText"/>
              <w:suppressAutoHyphens/>
              <w:rPr>
                <w:ins w:id="90" w:author="Yangyunsong" w:date="2019-04-12T13:47:00Z"/>
                <w:w w:val="100"/>
                <w:lang w:val="en-GB"/>
              </w:rPr>
            </w:pPr>
            <w:ins w:id="91" w:author="Yangyunsong" w:date="2019-04-12T13:47:00Z">
              <w:r>
                <w:rPr>
                  <w:w w:val="100"/>
                  <w:lang w:val="en-GB"/>
                </w:rPr>
                <w:t xml:space="preserve">The 12 MSBs of the compressed BSSID of the WUR AP to </w:t>
              </w:r>
            </w:ins>
            <w:ins w:id="92" w:author="Yangyunsong" w:date="2019-04-12T13:48:00Z">
              <w:r>
                <w:rPr>
                  <w:w w:val="100"/>
                  <w:lang w:val="en-GB"/>
                </w:rPr>
                <w:t>be discovered</w:t>
              </w:r>
            </w:ins>
            <w:ins w:id="93" w:author="Yangyunsong" w:date="2019-04-12T13:47:00Z">
              <w:r>
                <w:rPr>
                  <w:w w:val="100"/>
                  <w:lang w:val="en-GB"/>
                </w:rPr>
                <w:t>.</w:t>
              </w:r>
            </w:ins>
            <w:ins w:id="94" w:author="Yangyunsong" w:date="2019-04-12T13:49:00Z">
              <w:r>
                <w:rPr>
                  <w:w w:val="100"/>
                  <w:lang w:val="en-GB"/>
                </w:rPr>
                <w:t xml:space="preserve"> This parameter is optionally present.</w:t>
              </w:r>
            </w:ins>
          </w:p>
        </w:tc>
      </w:tr>
      <w:tr w:rsidR="005C4674" w:rsidRPr="00E32EA9" w:rsidTr="00E91C76">
        <w:trPr>
          <w:trHeight w:val="740"/>
          <w:jc w:val="center"/>
          <w:ins w:id="95" w:author="Yangyunsong" w:date="2019-04-12T13:14:00Z"/>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96" w:author="Yangyunsong" w:date="2019-04-12T13:14:00Z"/>
                <w:lang w:val="en-GB"/>
              </w:rPr>
            </w:pPr>
            <w:ins w:id="97" w:author="Yangyunsong" w:date="2019-04-12T13:14:00Z">
              <w:r>
                <w:rPr>
                  <w:w w:val="100"/>
                  <w:lang w:val="en-GB"/>
                </w:rPr>
                <w:lastRenderedPageBreak/>
                <w:t>Compressed SSID</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98" w:author="Yangyunsong" w:date="2019-04-12T13:14:00Z"/>
                <w:lang w:val="en-GB"/>
              </w:rPr>
            </w:pPr>
            <w:ins w:id="99" w:author="Yangyunsong" w:date="2019-04-12T13:14:00Z">
              <w:r>
                <w:rPr>
                  <w:w w:val="100"/>
                  <w:lang w:val="en-GB"/>
                </w:rPr>
                <w:t>Integer</w:t>
              </w:r>
            </w:ins>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5C4674" w:rsidRDefault="005C4674" w:rsidP="005C4674">
            <w:pPr>
              <w:pStyle w:val="TableText"/>
              <w:rPr>
                <w:ins w:id="100" w:author="Yangyunsong" w:date="2019-04-12T13:14:00Z"/>
              </w:rPr>
            </w:pPr>
            <w:ins w:id="101" w:author="Yangyunsong" w:date="2019-04-12T13:14:00Z">
              <w:r>
                <w:rPr>
                  <w:w w:val="100"/>
                </w:rPr>
                <w:t>As defined in 9.10.3.3 (WUR Discovery frame format)</w:t>
              </w:r>
            </w:ins>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5C4674" w:rsidRDefault="005C4674" w:rsidP="005C4674">
            <w:pPr>
              <w:pStyle w:val="TableText"/>
              <w:suppressAutoHyphens/>
              <w:rPr>
                <w:ins w:id="102" w:author="Yangyunsong" w:date="2019-04-12T13:14:00Z"/>
                <w:lang w:val="en-GB"/>
              </w:rPr>
            </w:pPr>
            <w:ins w:id="103" w:author="Yangyunsong" w:date="2019-04-12T13:14:00Z">
              <w:r>
                <w:rPr>
                  <w:w w:val="100"/>
                  <w:lang w:val="en-GB"/>
                </w:rPr>
                <w:t>The 16 LSBs of the Short-SSID of the WUR AP</w:t>
              </w:r>
            </w:ins>
            <w:ins w:id="104" w:author="Yangyunsong" w:date="2019-04-12T13:47:00Z">
              <w:r>
                <w:rPr>
                  <w:w w:val="100"/>
                  <w:lang w:val="en-GB"/>
                </w:rPr>
                <w:t xml:space="preserve"> to be discovered</w:t>
              </w:r>
            </w:ins>
            <w:ins w:id="105" w:author="Yangyunsong" w:date="2019-04-12T13:14:00Z">
              <w:r>
                <w:rPr>
                  <w:w w:val="100"/>
                  <w:lang w:val="en-GB"/>
                </w:rPr>
                <w:t>.</w:t>
              </w:r>
            </w:ins>
            <w:ins w:id="106" w:author="Yangyunsong" w:date="2019-04-12T13:49:00Z">
              <w:r>
                <w:rPr>
                  <w:w w:val="100"/>
                  <w:lang w:val="en-GB"/>
                </w:rPr>
                <w:t xml:space="preserve"> </w:t>
              </w:r>
            </w:ins>
            <w:ins w:id="107" w:author="Yangyunsong" w:date="2019-04-12T14:26:00Z">
              <w:r w:rsidR="00024E54">
                <w:rPr>
                  <w:w w:val="100"/>
                  <w:lang w:val="en-GB"/>
                </w:rPr>
                <w:t>This parameter is optionally present.</w:t>
              </w:r>
            </w:ins>
          </w:p>
        </w:tc>
      </w:tr>
    </w:tbl>
    <w:p w:rsidR="00E66700" w:rsidRDefault="00E66700" w:rsidP="00E66700">
      <w:pPr>
        <w:pStyle w:val="T"/>
        <w:spacing w:after="240"/>
        <w:rPr>
          <w:ins w:id="108" w:author="Yangyunsong" w:date="2019-04-12T13:14:00Z"/>
          <w:w w:val="100"/>
          <w:sz w:val="24"/>
          <w:szCs w:val="24"/>
        </w:rPr>
      </w:pPr>
    </w:p>
    <w:p w:rsidR="00E66700" w:rsidRDefault="00561D2A" w:rsidP="00561D2A">
      <w:pPr>
        <w:pStyle w:val="H5"/>
        <w:rPr>
          <w:ins w:id="109" w:author="Yangyunsong" w:date="2019-04-12T13:14:00Z"/>
          <w:w w:val="100"/>
        </w:rPr>
      </w:pPr>
      <w:ins w:id="110" w:author="Yangyunsong" w:date="2019-04-12T14:04:00Z">
        <w:r>
          <w:rPr>
            <w:w w:val="100"/>
          </w:rPr>
          <w:t xml:space="preserve">6.3.124.2.3 </w:t>
        </w:r>
      </w:ins>
      <w:ins w:id="111" w:author="Yangyunsong" w:date="2019-04-12T13:14:00Z">
        <w:r w:rsidR="00E66700">
          <w:rPr>
            <w:w w:val="100"/>
          </w:rPr>
          <w:t>When generated</w:t>
        </w:r>
      </w:ins>
    </w:p>
    <w:p w:rsidR="00983C6D" w:rsidRDefault="00983C6D" w:rsidP="00E66700">
      <w:pPr>
        <w:pStyle w:val="T"/>
        <w:spacing w:after="240"/>
        <w:rPr>
          <w:ins w:id="112" w:author="Yangyunsong" w:date="2019-04-12T13:23:00Z"/>
          <w:w w:val="100"/>
          <w:lang w:val="en-GB"/>
        </w:rPr>
      </w:pPr>
      <w:ins w:id="113" w:author="Yangyunsong" w:date="2019-04-12T14:07:00Z">
        <w:r w:rsidRPr="00983C6D">
          <w:rPr>
            <w:w w:val="100"/>
            <w:lang w:val="en-GB"/>
          </w:rPr>
          <w:t xml:space="preserve">This primitive is generated by the SME for a </w:t>
        </w:r>
      </w:ins>
      <w:ins w:id="114" w:author="Yangyunsong" w:date="2019-04-12T15:03:00Z">
        <w:r w:rsidR="001F715C">
          <w:rPr>
            <w:w w:val="100"/>
            <w:lang w:val="en-GB"/>
          </w:rPr>
          <w:t xml:space="preserve">WUR non-AP </w:t>
        </w:r>
      </w:ins>
      <w:ins w:id="115" w:author="Yangyunsong" w:date="2019-04-12T14:07:00Z">
        <w:r w:rsidRPr="00983C6D">
          <w:rPr>
            <w:w w:val="100"/>
            <w:lang w:val="en-GB"/>
          </w:rPr>
          <w:t>STA to determine if there are other BSSs that it can join.</w:t>
        </w:r>
      </w:ins>
    </w:p>
    <w:p w:rsidR="00E66700" w:rsidRPr="00E66700" w:rsidRDefault="00561D2A" w:rsidP="00561D2A">
      <w:pPr>
        <w:pStyle w:val="H5"/>
        <w:rPr>
          <w:ins w:id="116" w:author="Yangyunsong" w:date="2019-04-12T13:14:00Z"/>
          <w:w w:val="100"/>
        </w:rPr>
      </w:pPr>
      <w:ins w:id="117" w:author="Yangyunsong" w:date="2019-04-12T14:04:00Z">
        <w:r>
          <w:rPr>
            <w:w w:val="100"/>
          </w:rPr>
          <w:t xml:space="preserve">6.3.124.2.4 </w:t>
        </w:r>
      </w:ins>
      <w:ins w:id="118" w:author="Yangyunsong" w:date="2019-04-12T13:14:00Z">
        <w:r w:rsidR="00E66700" w:rsidRPr="00E66700">
          <w:rPr>
            <w:w w:val="100"/>
          </w:rPr>
          <w:t>Effect of receipt</w:t>
        </w:r>
      </w:ins>
    </w:p>
    <w:p w:rsidR="00983C6D" w:rsidRDefault="00983C6D" w:rsidP="00E32EA9">
      <w:pPr>
        <w:pStyle w:val="T"/>
        <w:spacing w:after="240"/>
        <w:rPr>
          <w:w w:val="100"/>
        </w:rPr>
      </w:pPr>
      <w:ins w:id="119" w:author="Yangyunsong" w:date="2019-04-12T14:08:00Z">
        <w:r w:rsidRPr="00983C6D">
          <w:rPr>
            <w:w w:val="100"/>
          </w:rPr>
          <w:t xml:space="preserve">This request initiates the </w:t>
        </w:r>
        <w:r>
          <w:rPr>
            <w:w w:val="100"/>
          </w:rPr>
          <w:t>WUR discovery proce</w:t>
        </w:r>
      </w:ins>
      <w:ins w:id="120" w:author="Yangyunsong" w:date="2019-04-12T14:24:00Z">
        <w:r w:rsidR="00024E54">
          <w:rPr>
            <w:w w:val="100"/>
          </w:rPr>
          <w:t>dure</w:t>
        </w:r>
      </w:ins>
      <w:ins w:id="121" w:author="Yangyunsong" w:date="2019-04-12T14:08:00Z">
        <w:r w:rsidRPr="00983C6D">
          <w:rPr>
            <w:w w:val="100"/>
          </w:rPr>
          <w:t>.</w:t>
        </w:r>
      </w:ins>
    </w:p>
    <w:p w:rsidR="00E32EA9" w:rsidRDefault="009F4564" w:rsidP="00561D2A">
      <w:pPr>
        <w:pStyle w:val="H4"/>
        <w:numPr>
          <w:ilvl w:val="0"/>
          <w:numId w:val="14"/>
        </w:numPr>
        <w:ind w:left="0"/>
        <w:rPr>
          <w:w w:val="100"/>
        </w:rPr>
      </w:pPr>
      <w:ins w:id="122" w:author="Yangyunsong" w:date="2019-04-12T13:26:00Z">
        <w:r>
          <w:rPr>
            <w:w w:val="100"/>
          </w:rPr>
          <w:t xml:space="preserve">6.3.124.3 </w:t>
        </w:r>
      </w:ins>
      <w:r w:rsidR="00E32EA9">
        <w:rPr>
          <w:w w:val="100"/>
        </w:rPr>
        <w:t>MLME-WURDISCOVERY.</w:t>
      </w:r>
      <w:del w:id="123" w:author="Yangyunsong" w:date="2019-04-12T13:26:00Z">
        <w:r w:rsidR="00E32EA9" w:rsidDel="009F4564">
          <w:rPr>
            <w:w w:val="100"/>
          </w:rPr>
          <w:delText>indication</w:delText>
        </w:r>
      </w:del>
      <w:ins w:id="124" w:author="Yangyunsong" w:date="2019-04-12T13:26:00Z">
        <w:r>
          <w:rPr>
            <w:w w:val="100"/>
          </w:rPr>
          <w:t>confirm</w:t>
        </w:r>
      </w:ins>
    </w:p>
    <w:p w:rsidR="00E32EA9" w:rsidRDefault="009F4564" w:rsidP="009F4564">
      <w:pPr>
        <w:pStyle w:val="H5"/>
        <w:numPr>
          <w:ilvl w:val="0"/>
          <w:numId w:val="15"/>
        </w:numPr>
        <w:rPr>
          <w:w w:val="100"/>
        </w:rPr>
      </w:pPr>
      <w:ins w:id="125" w:author="Yangyunsong" w:date="2019-04-12T13:26:00Z">
        <w:r>
          <w:rPr>
            <w:w w:val="100"/>
          </w:rPr>
          <w:t xml:space="preserve">6.3.124.3.1 </w:t>
        </w:r>
      </w:ins>
      <w:r w:rsidR="00E32EA9">
        <w:rPr>
          <w:w w:val="100"/>
        </w:rPr>
        <w:t>Function</w:t>
      </w:r>
    </w:p>
    <w:p w:rsidR="00E32EA9" w:rsidRDefault="00E32EA9" w:rsidP="00E32EA9">
      <w:pPr>
        <w:pStyle w:val="T"/>
        <w:spacing w:after="240"/>
        <w:rPr>
          <w:w w:val="100"/>
          <w:lang w:val="en-GB"/>
        </w:rPr>
      </w:pPr>
      <w:r>
        <w:rPr>
          <w:w w:val="100"/>
          <w:lang w:val="en-GB"/>
        </w:rPr>
        <w:t>This primitive indicates the receipt of a WUR Discovery frame during WUR discovery procedure.</w:t>
      </w:r>
    </w:p>
    <w:p w:rsidR="00E32EA9" w:rsidRDefault="009F4564" w:rsidP="00E32EA9">
      <w:pPr>
        <w:pStyle w:val="H5"/>
        <w:numPr>
          <w:ilvl w:val="0"/>
          <w:numId w:val="16"/>
        </w:numPr>
        <w:rPr>
          <w:w w:val="100"/>
        </w:rPr>
      </w:pPr>
      <w:ins w:id="126" w:author="Yangyunsong" w:date="2019-04-12T13:27:00Z">
        <w:r>
          <w:rPr>
            <w:w w:val="100"/>
          </w:rPr>
          <w:t xml:space="preserve">6.3.124.3.2 </w:t>
        </w:r>
      </w:ins>
      <w:r w:rsidR="00E32EA9">
        <w:rPr>
          <w:w w:val="100"/>
        </w:rPr>
        <w:t>Semantics of the service primitive</w:t>
      </w:r>
    </w:p>
    <w:p w:rsidR="00E32EA9" w:rsidRDefault="00E32EA9" w:rsidP="00E32EA9">
      <w:pPr>
        <w:pStyle w:val="T"/>
        <w:suppressAutoHyphens/>
        <w:spacing w:after="240" w:line="240" w:lineRule="auto"/>
        <w:rPr>
          <w:w w:val="100"/>
          <w:lang w:val="en-GB"/>
        </w:rPr>
      </w:pPr>
      <w:r>
        <w:rPr>
          <w:w w:val="100"/>
          <w:lang w:val="en-GB"/>
        </w:rPr>
        <w:t>The primitive parameters are as follows:</w:t>
      </w:r>
    </w:p>
    <w:p w:rsidR="00E32EA9" w:rsidRDefault="00E32EA9" w:rsidP="00E32EA9">
      <w:pPr>
        <w:pStyle w:val="T"/>
        <w:suppressAutoHyphens/>
        <w:spacing w:before="0" w:after="240" w:line="240" w:lineRule="auto"/>
        <w:ind w:left="720"/>
        <w:rPr>
          <w:w w:val="100"/>
          <w:lang w:val="en-GB"/>
        </w:rPr>
      </w:pPr>
      <w:r>
        <w:rPr>
          <w:w w:val="100"/>
          <w:lang w:val="en-GB"/>
        </w:rPr>
        <w:t>MLME-WURDISCOVERY.</w:t>
      </w:r>
      <w:del w:id="127" w:author="Yangyunsong" w:date="2019-04-12T13:27:00Z">
        <w:r w:rsidDel="009F4564">
          <w:rPr>
            <w:w w:val="100"/>
            <w:lang w:val="en-GB"/>
          </w:rPr>
          <w:delText>indication</w:delText>
        </w:r>
      </w:del>
      <w:proofErr w:type="gramStart"/>
      <w:ins w:id="128" w:author="Yangyunsong" w:date="2019-04-12T13:27:00Z">
        <w:r w:rsidR="009F4564">
          <w:rPr>
            <w:w w:val="100"/>
            <w:lang w:val="en-GB"/>
          </w:rPr>
          <w:t>confirm</w:t>
        </w:r>
      </w:ins>
      <w:r>
        <w:rPr>
          <w:w w:val="100"/>
          <w:lang w:val="en-GB"/>
        </w:rPr>
        <w:t>(</w:t>
      </w:r>
      <w:proofErr w:type="gramEnd"/>
    </w:p>
    <w:p w:rsidR="00E32EA9" w:rsidRDefault="00E32EA9" w:rsidP="00E32EA9">
      <w:pPr>
        <w:pStyle w:val="T"/>
        <w:suppressAutoHyphens/>
        <w:spacing w:before="0" w:after="240" w:line="240" w:lineRule="auto"/>
        <w:ind w:left="4320"/>
        <w:rPr>
          <w:w w:val="100"/>
          <w:lang w:val="en-GB"/>
        </w:rPr>
      </w:pPr>
      <w:r>
        <w:rPr>
          <w:w w:val="100"/>
          <w:lang w:val="en-GB"/>
        </w:rPr>
        <w:t>Transmitter ID,</w:t>
      </w:r>
    </w:p>
    <w:p w:rsidR="00E32EA9" w:rsidRDefault="00E32EA9" w:rsidP="00E32EA9">
      <w:pPr>
        <w:pStyle w:val="T"/>
        <w:suppressAutoHyphens/>
        <w:spacing w:before="0" w:after="240" w:line="240" w:lineRule="auto"/>
        <w:ind w:left="4320"/>
        <w:rPr>
          <w:w w:val="100"/>
          <w:lang w:val="en-GB"/>
        </w:rPr>
      </w:pPr>
      <w:proofErr w:type="spellStart"/>
      <w:r>
        <w:rPr>
          <w:w w:val="100"/>
          <w:lang w:val="en-GB"/>
        </w:rPr>
        <w:t>CompressedBSSID_MSB</w:t>
      </w:r>
      <w:proofErr w:type="spellEnd"/>
      <w:r>
        <w:rPr>
          <w:w w:val="100"/>
          <w:lang w:val="en-GB"/>
        </w:rPr>
        <w:t>,</w:t>
      </w:r>
    </w:p>
    <w:p w:rsidR="00E32EA9" w:rsidRDefault="00E32EA9" w:rsidP="00E32EA9">
      <w:pPr>
        <w:pStyle w:val="T"/>
        <w:suppressAutoHyphens/>
        <w:spacing w:before="0" w:after="240" w:line="240" w:lineRule="auto"/>
        <w:ind w:left="4320"/>
        <w:rPr>
          <w:w w:val="100"/>
          <w:lang w:val="en-GB"/>
        </w:rPr>
      </w:pPr>
      <w:r>
        <w:rPr>
          <w:w w:val="100"/>
          <w:lang w:val="en-GB"/>
        </w:rPr>
        <w:t>Compressed SSID,</w:t>
      </w:r>
    </w:p>
    <w:p w:rsidR="00E32EA9" w:rsidRDefault="00E32EA9" w:rsidP="00E32EA9">
      <w:pPr>
        <w:pStyle w:val="T"/>
        <w:spacing w:before="0" w:after="240" w:line="240" w:lineRule="auto"/>
        <w:rPr>
          <w:w w:val="100"/>
          <w:sz w:val="24"/>
          <w:szCs w:val="24"/>
        </w:rPr>
      </w:pPr>
      <w:r>
        <w:rPr>
          <w:w w:val="100"/>
          <w:lang w:val="en-GB"/>
        </w:rPr>
        <w:tab/>
      </w:r>
      <w:r>
        <w:rPr>
          <w:w w:val="100"/>
          <w:lang w:val="en-GB"/>
        </w:rPr>
        <w:tab/>
      </w:r>
      <w:r>
        <w:rPr>
          <w:w w:val="100"/>
          <w:lang w:val="en-GB"/>
        </w:rPr>
        <w:tab/>
      </w:r>
      <w:r>
        <w:rPr>
          <w:w w:val="100"/>
          <w:lang w:val="en-GB"/>
        </w:rPr>
        <w:tab/>
      </w:r>
      <w:r>
        <w:rPr>
          <w:w w:val="100"/>
          <w:lang w:val="en-GB"/>
        </w:rPr>
        <w:tab/>
      </w:r>
      <w:r>
        <w:rPr>
          <w:w w:val="100"/>
          <w:lang w:val="en-GB"/>
        </w:rPr>
        <w:tab/>
        <w:t>Operating Channel)</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E32EA9" w:rsidRPr="00E32EA9" w:rsidTr="00E91C76">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E32EA9" w:rsidRDefault="00E32EA9" w:rsidP="00E91C76">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32EA9" w:rsidRDefault="00E32EA9" w:rsidP="00E91C76">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E32EA9" w:rsidRDefault="00E32EA9" w:rsidP="00E91C76">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E32EA9" w:rsidRDefault="00E32EA9" w:rsidP="00E91C76">
            <w:pPr>
              <w:pStyle w:val="CellHeading"/>
            </w:pPr>
            <w:r>
              <w:rPr>
                <w:w w:val="100"/>
              </w:rPr>
              <w:t>Description</w:t>
            </w:r>
          </w:p>
        </w:tc>
      </w:tr>
      <w:tr w:rsidR="00E32EA9" w:rsidRPr="00E32EA9" w:rsidTr="00DA51EA">
        <w:trPr>
          <w:trHeight w:val="892"/>
          <w:jc w:val="center"/>
        </w:trPr>
        <w:tc>
          <w:tcPr>
            <w:tcW w:w="2160" w:type="dxa"/>
            <w:tcBorders>
              <w:top w:val="single" w:sz="10"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Transmitter ID</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Integer</w:t>
            </w:r>
          </w:p>
        </w:tc>
        <w:tc>
          <w:tcPr>
            <w:tcW w:w="2160" w:type="dxa"/>
            <w:tcBorders>
              <w:top w:val="single" w:sz="10"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pPr>
            <w:r>
              <w:rPr>
                <w:w w:val="100"/>
              </w:rPr>
              <w:t>As defined in 30.4.2 (Transmitter ID)</w:t>
            </w:r>
          </w:p>
        </w:tc>
        <w:tc>
          <w:tcPr>
            <w:tcW w:w="2160" w:type="dxa"/>
            <w:tcBorders>
              <w:top w:val="single" w:sz="10"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E32EA9" w:rsidRDefault="00E32EA9" w:rsidP="00E91C76">
            <w:pPr>
              <w:pStyle w:val="TableText"/>
              <w:suppressAutoHyphens/>
              <w:rPr>
                <w:lang w:val="en-GB"/>
              </w:rPr>
            </w:pPr>
            <w:r>
              <w:rPr>
                <w:w w:val="100"/>
                <w:lang w:val="en-GB"/>
              </w:rPr>
              <w:t>The Transmitter ID of the WUR AP carried in the ID field of the WUR Discovery frame.</w:t>
            </w:r>
          </w:p>
        </w:tc>
      </w:tr>
      <w:tr w:rsidR="00E32EA9" w:rsidRPr="00E32EA9" w:rsidTr="00DA51EA">
        <w:trPr>
          <w:trHeight w:val="1243"/>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proofErr w:type="spellStart"/>
            <w:r>
              <w:rPr>
                <w:w w:val="100"/>
                <w:lang w:val="en-GB"/>
              </w:rPr>
              <w:lastRenderedPageBreak/>
              <w:t>CompressedBSSID_MSB</w:t>
            </w:r>
            <w:proofErr w:type="spellEnd"/>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E32EA9" w:rsidRDefault="00E32EA9" w:rsidP="00E91C76">
            <w:pPr>
              <w:pStyle w:val="TableText"/>
              <w:suppressAutoHyphens/>
              <w:rPr>
                <w:lang w:val="en-GB"/>
              </w:rPr>
            </w:pPr>
            <w:r>
              <w:rPr>
                <w:w w:val="100"/>
                <w:lang w:val="en-GB"/>
              </w:rPr>
              <w:t>The 12 MSBs of the compressed BSSID of the WUR AP carried in the T</w:t>
            </w:r>
            <w:r>
              <w:rPr>
                <w:vanish/>
                <w:w w:val="100"/>
                <w:sz w:val="22"/>
                <w:szCs w:val="22"/>
                <w:u w:val="thick"/>
                <w:lang w:val="en-GB"/>
              </w:rPr>
              <w:t xml:space="preserve">ype </w:t>
            </w:r>
            <w:r>
              <w:rPr>
                <w:w w:val="100"/>
                <w:lang w:val="en-GB"/>
              </w:rPr>
              <w:t xml:space="preserve">ype Dependent </w:t>
            </w:r>
            <w:r>
              <w:rPr>
                <w:vanish/>
                <w:w w:val="100"/>
                <w:sz w:val="22"/>
                <w:szCs w:val="22"/>
                <w:u w:val="thick"/>
                <w:lang w:val="en-GB"/>
              </w:rPr>
              <w:t>ependent</w:t>
            </w:r>
            <w:r>
              <w:rPr>
                <w:w w:val="100"/>
                <w:lang w:val="en-GB"/>
              </w:rPr>
              <w:t>Control field of the WUR Discovery frame.</w:t>
            </w:r>
            <w:r>
              <w:rPr>
                <w:w w:val="100"/>
                <w:u w:val="thick"/>
              </w:rPr>
              <w:t>(#Ed)</w:t>
            </w:r>
          </w:p>
        </w:tc>
      </w:tr>
      <w:tr w:rsidR="00E32EA9" w:rsidRPr="00E32EA9" w:rsidTr="00E91C76">
        <w:trPr>
          <w:trHeight w:val="740"/>
          <w:jc w:val="center"/>
        </w:trPr>
        <w:tc>
          <w:tcPr>
            <w:tcW w:w="2160" w:type="dxa"/>
            <w:tcBorders>
              <w:top w:val="single" w:sz="3" w:space="0" w:color="000000"/>
              <w:left w:val="single" w:sz="10"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Compressed SSID</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Integer</w:t>
            </w:r>
          </w:p>
        </w:tc>
        <w:tc>
          <w:tcPr>
            <w:tcW w:w="2160" w:type="dxa"/>
            <w:tcBorders>
              <w:top w:val="single" w:sz="3" w:space="0" w:color="000000"/>
              <w:left w:val="single" w:sz="3" w:space="0" w:color="000000"/>
              <w:bottom w:val="single" w:sz="3" w:space="0" w:color="000000"/>
              <w:right w:val="single" w:sz="3" w:space="0" w:color="000000"/>
            </w:tcBorders>
            <w:tcMar>
              <w:top w:w="100" w:type="dxa"/>
              <w:left w:w="120" w:type="dxa"/>
              <w:bottom w:w="60" w:type="dxa"/>
              <w:right w:w="120" w:type="dxa"/>
            </w:tcMar>
          </w:tcPr>
          <w:p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3" w:space="0" w:color="000000"/>
              <w:right w:val="single" w:sz="10" w:space="0" w:color="000000"/>
            </w:tcBorders>
            <w:tcMar>
              <w:top w:w="100" w:type="dxa"/>
              <w:left w:w="120" w:type="dxa"/>
              <w:bottom w:w="60" w:type="dxa"/>
              <w:right w:w="120" w:type="dxa"/>
            </w:tcMar>
          </w:tcPr>
          <w:p w:rsidR="00E32EA9" w:rsidRDefault="00E32EA9" w:rsidP="00F52C3F">
            <w:pPr>
              <w:pStyle w:val="TableText"/>
              <w:suppressAutoHyphens/>
              <w:rPr>
                <w:lang w:val="en-GB"/>
              </w:rPr>
            </w:pPr>
            <w:r>
              <w:rPr>
                <w:w w:val="100"/>
                <w:lang w:val="en-GB"/>
              </w:rPr>
              <w:t>The 16 LSBs of the Short-SSID of the WUR AP.</w:t>
            </w:r>
          </w:p>
        </w:tc>
      </w:tr>
      <w:tr w:rsidR="00E32EA9" w:rsidRPr="00E32EA9" w:rsidTr="00E91C76">
        <w:trPr>
          <w:trHeight w:val="1100"/>
          <w:jc w:val="center"/>
        </w:trPr>
        <w:tc>
          <w:tcPr>
            <w:tcW w:w="2160" w:type="dxa"/>
            <w:tcBorders>
              <w:top w:val="single" w:sz="3" w:space="0" w:color="000000"/>
              <w:left w:val="single" w:sz="10" w:space="0" w:color="000000"/>
              <w:bottom w:val="single" w:sz="10" w:space="0" w:color="000000"/>
              <w:right w:val="single" w:sz="3" w:space="0" w:color="000000"/>
            </w:tcBorders>
            <w:tcMar>
              <w:top w:w="100" w:type="dxa"/>
              <w:left w:w="120" w:type="dxa"/>
              <w:bottom w:w="60" w:type="dxa"/>
              <w:right w:w="120" w:type="dxa"/>
            </w:tcMar>
          </w:tcPr>
          <w:p w:rsidR="00E32EA9" w:rsidRDefault="00E32EA9" w:rsidP="00E91C76">
            <w:pPr>
              <w:pStyle w:val="TableText"/>
              <w:rPr>
                <w:lang w:val="en-GB"/>
              </w:rPr>
            </w:pPr>
            <w:r>
              <w:rPr>
                <w:w w:val="100"/>
                <w:lang w:val="en-GB"/>
              </w:rPr>
              <w:t>Operating Channel</w:t>
            </w:r>
          </w:p>
        </w:tc>
        <w:tc>
          <w:tcPr>
            <w:tcW w:w="2160" w:type="dxa"/>
            <w:tcBorders>
              <w:top w:val="single" w:sz="3" w:space="0" w:color="000000"/>
              <w:left w:val="single" w:sz="3" w:space="0" w:color="000000"/>
              <w:bottom w:val="single" w:sz="10" w:space="0" w:color="000000"/>
              <w:right w:val="single" w:sz="3" w:space="0" w:color="000000"/>
            </w:tcBorders>
            <w:tcMar>
              <w:top w:w="60" w:type="dxa"/>
              <w:left w:w="120" w:type="dxa"/>
              <w:bottom w:w="20" w:type="dxa"/>
              <w:right w:w="120" w:type="dxa"/>
            </w:tcMar>
          </w:tcPr>
          <w:p w:rsidR="00E32EA9" w:rsidRDefault="00E32EA9" w:rsidP="00E91C76">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Operating class and channel information as defined in 9.4.1.22</w:t>
            </w:r>
          </w:p>
          <w:p w:rsidR="00E32EA9" w:rsidRDefault="00E32EA9" w:rsidP="00E91C76">
            <w:pPr>
              <w:pStyle w:val="TableText"/>
              <w:rPr>
                <w:lang w:val="en-GB"/>
              </w:rPr>
            </w:pPr>
            <w:r>
              <w:rPr>
                <w:w w:val="100"/>
                <w:lang w:val="en-GB"/>
              </w:rPr>
              <w:t>(Operating Class and Channel field)</w:t>
            </w:r>
          </w:p>
        </w:tc>
        <w:tc>
          <w:tcPr>
            <w:tcW w:w="2160" w:type="dxa"/>
            <w:tcBorders>
              <w:top w:val="single" w:sz="3" w:space="0" w:color="000000"/>
              <w:left w:val="single" w:sz="3" w:space="0" w:color="000000"/>
              <w:bottom w:val="single" w:sz="10" w:space="0" w:color="000000"/>
              <w:right w:val="single" w:sz="3" w:space="0" w:color="000000"/>
            </w:tcBorders>
            <w:tcMar>
              <w:top w:w="100" w:type="dxa"/>
              <w:left w:w="120" w:type="dxa"/>
              <w:bottom w:w="60" w:type="dxa"/>
              <w:right w:w="120" w:type="dxa"/>
            </w:tcMar>
          </w:tcPr>
          <w:p w:rsidR="00E32EA9" w:rsidRDefault="00E32EA9" w:rsidP="00E91C76">
            <w:pPr>
              <w:pStyle w:val="TableText"/>
            </w:pPr>
            <w:r>
              <w:rPr>
                <w:w w:val="100"/>
              </w:rPr>
              <w:t>As defined in 9.10.3.3 (WUR Discovery frame format)</w:t>
            </w:r>
          </w:p>
        </w:tc>
        <w:tc>
          <w:tcPr>
            <w:tcW w:w="2160" w:type="dxa"/>
            <w:tcBorders>
              <w:top w:val="single" w:sz="3" w:space="0" w:color="000000"/>
              <w:left w:val="single" w:sz="3" w:space="0" w:color="000000"/>
              <w:bottom w:val="single" w:sz="10" w:space="0" w:color="000000"/>
              <w:right w:val="single" w:sz="10" w:space="0" w:color="000000"/>
            </w:tcBorders>
            <w:tcMar>
              <w:top w:w="60" w:type="dxa"/>
              <w:left w:w="120" w:type="dxa"/>
              <w:bottom w:w="20" w:type="dxa"/>
              <w:right w:w="120" w:type="dxa"/>
            </w:tcMar>
          </w:tcPr>
          <w:p w:rsidR="00E32EA9" w:rsidRDefault="00E32EA9" w:rsidP="00F52C3F">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lang w:val="en-GB"/>
              </w:rPr>
            </w:pPr>
            <w:r>
              <w:rPr>
                <w:w w:val="100"/>
                <w:lang w:val="en-GB"/>
              </w:rPr>
              <w:t>Specifies the primary channel of the WUR AP.</w:t>
            </w:r>
          </w:p>
        </w:tc>
      </w:tr>
    </w:tbl>
    <w:p w:rsidR="00E32EA9" w:rsidRDefault="00E32EA9" w:rsidP="00E32EA9">
      <w:pPr>
        <w:pStyle w:val="T"/>
        <w:spacing w:after="240"/>
        <w:rPr>
          <w:w w:val="100"/>
          <w:sz w:val="24"/>
          <w:szCs w:val="24"/>
        </w:rPr>
      </w:pPr>
    </w:p>
    <w:p w:rsidR="00E32EA9" w:rsidRDefault="009F4564" w:rsidP="009F4564">
      <w:pPr>
        <w:pStyle w:val="H5"/>
        <w:numPr>
          <w:ilvl w:val="0"/>
          <w:numId w:val="17"/>
        </w:numPr>
        <w:rPr>
          <w:w w:val="100"/>
        </w:rPr>
      </w:pPr>
      <w:ins w:id="129" w:author="Yangyunsong" w:date="2019-04-12T13:28:00Z">
        <w:r>
          <w:rPr>
            <w:w w:val="100"/>
          </w:rPr>
          <w:t xml:space="preserve">6.3.124.3.3 </w:t>
        </w:r>
      </w:ins>
      <w:r w:rsidR="00E32EA9">
        <w:rPr>
          <w:w w:val="100"/>
        </w:rPr>
        <w:t>When generated</w:t>
      </w:r>
    </w:p>
    <w:p w:rsidR="00E32EA9" w:rsidRDefault="00E32EA9" w:rsidP="00E32EA9">
      <w:pPr>
        <w:pStyle w:val="T"/>
        <w:spacing w:after="240"/>
        <w:rPr>
          <w:w w:val="100"/>
        </w:rPr>
      </w:pPr>
      <w:r>
        <w:rPr>
          <w:w w:val="100"/>
          <w:lang w:val="en-GB"/>
        </w:rPr>
        <w:t>This primitive is generated by the MLME as a result of the receipt of a WUR Discovery frame.</w:t>
      </w:r>
    </w:p>
    <w:p w:rsidR="00E32EA9" w:rsidRDefault="009F4564" w:rsidP="00E32EA9">
      <w:pPr>
        <w:pStyle w:val="H4"/>
        <w:numPr>
          <w:ilvl w:val="0"/>
          <w:numId w:val="18"/>
        </w:numPr>
        <w:rPr>
          <w:w w:val="100"/>
        </w:rPr>
      </w:pPr>
      <w:ins w:id="130" w:author="Yangyunsong" w:date="2019-04-12T13:28:00Z">
        <w:r>
          <w:rPr>
            <w:w w:val="100"/>
          </w:rPr>
          <w:t xml:space="preserve">6.3.124.3.4 </w:t>
        </w:r>
      </w:ins>
      <w:r w:rsidR="00E32EA9">
        <w:rPr>
          <w:w w:val="100"/>
        </w:rPr>
        <w:t>Effect of receipt</w:t>
      </w:r>
    </w:p>
    <w:p w:rsidR="00E32EA9" w:rsidRDefault="00E32EA9" w:rsidP="00E32EA9">
      <w:pPr>
        <w:pStyle w:val="T"/>
        <w:spacing w:after="240"/>
        <w:rPr>
          <w:w w:val="100"/>
        </w:rPr>
      </w:pPr>
      <w:r>
        <w:rPr>
          <w:w w:val="100"/>
          <w:lang w:val="en-GB"/>
        </w:rPr>
        <w:t>The SME is notified of receipt of a WUR Discovery frame.</w:t>
      </w:r>
    </w:p>
    <w:p w:rsidR="00DA51EA" w:rsidRDefault="00DA51EA" w:rsidP="009E0B17">
      <w:pPr>
        <w:pStyle w:val="Ll"/>
        <w:ind w:left="0" w:firstLine="0"/>
        <w:rPr>
          <w:w w:val="100"/>
        </w:rPr>
      </w:pPr>
    </w:p>
    <w:p w:rsidR="009E0B17" w:rsidRDefault="009E0B17" w:rsidP="009E0B17">
      <w:pPr>
        <w:pStyle w:val="Ll"/>
        <w:ind w:left="0" w:firstLine="0"/>
        <w:rPr>
          <w:w w:val="100"/>
        </w:rPr>
      </w:pPr>
    </w:p>
    <w:p w:rsidR="009E0B17" w:rsidRDefault="009E0B17" w:rsidP="009E0B17">
      <w:pPr>
        <w:pStyle w:val="Ll"/>
        <w:ind w:left="0" w:firstLine="0"/>
        <w:rPr>
          <w:b/>
          <w:i/>
          <w:sz w:val="22"/>
        </w:rPr>
      </w:pPr>
      <w:r w:rsidRPr="00645303">
        <w:rPr>
          <w:b/>
          <w:i/>
          <w:sz w:val="22"/>
        </w:rPr>
        <w:t>&lt;</w:t>
      </w:r>
      <w:r w:rsidR="00542535">
        <w:rPr>
          <w:b/>
          <w:i/>
          <w:sz w:val="22"/>
        </w:rPr>
        <w:t xml:space="preserve">Change #2. </w:t>
      </w:r>
      <w:r>
        <w:rPr>
          <w:b/>
          <w:i/>
          <w:sz w:val="22"/>
        </w:rPr>
        <w:t>Ins</w:t>
      </w:r>
      <w:r w:rsidRPr="00645303">
        <w:rPr>
          <w:b/>
          <w:i/>
          <w:sz w:val="22"/>
        </w:rPr>
        <w:t xml:space="preserve">truction to Editor: </w:t>
      </w:r>
      <w:r>
        <w:rPr>
          <w:b/>
          <w:i/>
          <w:sz w:val="22"/>
        </w:rPr>
        <w:t>modify sub</w:t>
      </w:r>
      <w:r w:rsidRPr="00645303">
        <w:rPr>
          <w:b/>
          <w:i/>
          <w:sz w:val="22"/>
        </w:rPr>
        <w:t xml:space="preserve">clause </w:t>
      </w:r>
      <w:r>
        <w:rPr>
          <w:b/>
          <w:i/>
          <w:sz w:val="22"/>
        </w:rPr>
        <w:t>30.11 (</w:t>
      </w:r>
      <w:r w:rsidRPr="00AA64F5">
        <w:rPr>
          <w:b/>
          <w:i/>
          <w:sz w:val="22"/>
        </w:rPr>
        <w:t>WUR Discovery</w:t>
      </w:r>
      <w:r>
        <w:rPr>
          <w:b/>
          <w:i/>
          <w:sz w:val="22"/>
        </w:rPr>
        <w:t>) in P802.11ba D2.1 as highlighted below</w:t>
      </w:r>
      <w:r w:rsidRPr="00645303">
        <w:rPr>
          <w:b/>
          <w:i/>
          <w:sz w:val="22"/>
        </w:rPr>
        <w:t>.</w:t>
      </w:r>
      <w:r>
        <w:rPr>
          <w:b/>
          <w:i/>
          <w:sz w:val="22"/>
        </w:rPr>
        <w:t>&gt;</w:t>
      </w:r>
    </w:p>
    <w:p w:rsidR="00542535" w:rsidRDefault="00542535" w:rsidP="00336137">
      <w:pPr>
        <w:pStyle w:val="H2"/>
        <w:numPr>
          <w:ilvl w:val="0"/>
          <w:numId w:val="8"/>
        </w:numPr>
        <w:rPr>
          <w:w w:val="100"/>
        </w:rPr>
      </w:pPr>
      <w:r>
        <w:rPr>
          <w:w w:val="100"/>
        </w:rPr>
        <w:t>WUR Discovery</w:t>
      </w:r>
    </w:p>
    <w:p w:rsidR="00542535" w:rsidRPr="003F610B" w:rsidRDefault="00542535" w:rsidP="00542535">
      <w:pPr>
        <w:rPr>
          <w:sz w:val="20"/>
          <w:lang w:val="en-US"/>
        </w:rPr>
      </w:pPr>
      <w:r w:rsidRPr="003F610B">
        <w:rPr>
          <w:sz w:val="20"/>
          <w:lang w:val="en-US"/>
        </w:rPr>
        <w:t>…</w:t>
      </w:r>
    </w:p>
    <w:p w:rsidR="00542535" w:rsidRPr="00A707F8" w:rsidRDefault="00542535" w:rsidP="00DA51EA">
      <w:pPr>
        <w:pStyle w:val="T"/>
        <w:spacing w:after="240"/>
        <w:rPr>
          <w:w w:val="100"/>
        </w:rPr>
      </w:pPr>
      <w:r w:rsidRPr="003F610B">
        <w:rPr>
          <w:w w:val="100"/>
          <w:lang w:val="en-GB"/>
        </w:rPr>
        <w:t xml:space="preserve">A WUR non-AP STA with dot11WURDiscoveryImplemented equal to true may perform WUR scanning to discover WUR APs. </w:t>
      </w:r>
      <w:ins w:id="131" w:author="Yangyunsong" w:date="2019-04-12T14:31:00Z">
        <w:r w:rsidR="00A93F14">
          <w:rPr>
            <w:w w:val="100"/>
            <w:lang w:val="en-GB"/>
          </w:rPr>
          <w:t>Upon receipt of the MLME-</w:t>
        </w:r>
        <w:proofErr w:type="spellStart"/>
        <w:r w:rsidR="00A93F14">
          <w:rPr>
            <w:w w:val="100"/>
            <w:lang w:val="en-GB"/>
          </w:rPr>
          <w:t>WURDISCOVERY.request</w:t>
        </w:r>
        <w:proofErr w:type="spellEnd"/>
        <w:r w:rsidR="00A93F14">
          <w:rPr>
            <w:w w:val="100"/>
            <w:lang w:val="en-GB"/>
          </w:rPr>
          <w:t xml:space="preserve"> primitive, the WUR non-AP STA </w:t>
        </w:r>
      </w:ins>
      <w:ins w:id="132" w:author="Yangyunsong" w:date="2019-04-15T13:33:00Z">
        <w:r w:rsidR="00A450B6">
          <w:rPr>
            <w:w w:val="100"/>
            <w:lang w:val="en-GB"/>
          </w:rPr>
          <w:t>shall</w:t>
        </w:r>
      </w:ins>
      <w:ins w:id="133" w:author="Yangyunsong" w:date="2019-04-12T14:31:00Z">
        <w:r w:rsidR="00A93F14">
          <w:rPr>
            <w:w w:val="100"/>
            <w:lang w:val="en-GB"/>
          </w:rPr>
          <w:t xml:space="preserve"> perform WUR discovery</w:t>
        </w:r>
        <w:r w:rsidR="00A93F14" w:rsidRPr="00A93F14">
          <w:rPr>
            <w:w w:val="100"/>
            <w:lang w:val="en-GB"/>
          </w:rPr>
          <w:t xml:space="preserve"> procedures according to</w:t>
        </w:r>
        <w:r w:rsidR="00A93F14">
          <w:rPr>
            <w:w w:val="100"/>
            <w:lang w:val="en-GB"/>
          </w:rPr>
          <w:t xml:space="preserve"> </w:t>
        </w:r>
        <w:r w:rsidR="00A93F14" w:rsidRPr="00A93F14">
          <w:rPr>
            <w:w w:val="100"/>
            <w:lang w:val="en-GB"/>
          </w:rPr>
          <w:t>the paramet</w:t>
        </w:r>
        <w:r w:rsidR="00A93F14">
          <w:rPr>
            <w:w w:val="100"/>
            <w:lang w:val="en-GB"/>
          </w:rPr>
          <w:t>ers given in the primitive</w:t>
        </w:r>
        <w:r w:rsidR="00A93F14" w:rsidRPr="00A93F14">
          <w:rPr>
            <w:w w:val="100"/>
            <w:lang w:val="en-GB"/>
          </w:rPr>
          <w:t xml:space="preserve">. </w:t>
        </w:r>
      </w:ins>
      <w:ins w:id="134" w:author="Yangyunsong" w:date="2019-04-12T14:34:00Z">
        <w:r w:rsidR="00A93F14">
          <w:rPr>
            <w:w w:val="100"/>
            <w:lang w:val="en-GB"/>
          </w:rPr>
          <w:t xml:space="preserve">The </w:t>
        </w:r>
        <w:proofErr w:type="spellStart"/>
        <w:r w:rsidR="00A93F14">
          <w:rPr>
            <w:w w:val="100"/>
            <w:lang w:val="en-GB"/>
          </w:rPr>
          <w:t>WURDiscoveryChannelList</w:t>
        </w:r>
        <w:proofErr w:type="spellEnd"/>
        <w:r w:rsidR="00A93F14">
          <w:rPr>
            <w:w w:val="100"/>
            <w:lang w:val="en-GB"/>
          </w:rPr>
          <w:t xml:space="preserve"> parameter indicates the WUR discovery channel</w:t>
        </w:r>
      </w:ins>
      <w:ins w:id="135" w:author="Yangyunsong" w:date="2019-04-12T14:36:00Z">
        <w:r w:rsidR="00A93F14">
          <w:rPr>
            <w:w w:val="100"/>
            <w:lang w:val="en-GB"/>
          </w:rPr>
          <w:t>(</w:t>
        </w:r>
      </w:ins>
      <w:ins w:id="136" w:author="Yangyunsong" w:date="2019-04-12T14:34:00Z">
        <w:r w:rsidR="00A93F14">
          <w:rPr>
            <w:w w:val="100"/>
            <w:lang w:val="en-GB"/>
          </w:rPr>
          <w:t>s</w:t>
        </w:r>
      </w:ins>
      <w:ins w:id="137" w:author="Yangyunsong" w:date="2019-04-12T14:36:00Z">
        <w:r w:rsidR="00A93F14">
          <w:rPr>
            <w:w w:val="100"/>
            <w:lang w:val="en-GB"/>
          </w:rPr>
          <w:t>)</w:t>
        </w:r>
      </w:ins>
      <w:ins w:id="138" w:author="Yangyunsong" w:date="2019-04-12T14:34:00Z">
        <w:r w:rsidR="00B007AD">
          <w:rPr>
            <w:w w:val="100"/>
            <w:lang w:val="en-GB"/>
          </w:rPr>
          <w:t xml:space="preserve"> to be scanned</w:t>
        </w:r>
        <w:r w:rsidR="00A93F14">
          <w:rPr>
            <w:w w:val="100"/>
            <w:lang w:val="en-GB"/>
          </w:rPr>
          <w:t>. The Transmitter ID parameter</w:t>
        </w:r>
      </w:ins>
      <w:ins w:id="139" w:author="Yangyunsong" w:date="2019-04-12T14:40:00Z">
        <w:r w:rsidR="00B007AD">
          <w:rPr>
            <w:w w:val="100"/>
            <w:lang w:val="en-GB"/>
          </w:rPr>
          <w:t>, if present in the primitive,</w:t>
        </w:r>
      </w:ins>
      <w:ins w:id="140" w:author="Yangyunsong" w:date="2019-04-12T14:34:00Z">
        <w:r w:rsidR="00A93F14">
          <w:rPr>
            <w:w w:val="100"/>
            <w:lang w:val="en-GB"/>
          </w:rPr>
          <w:t xml:space="preserve"> indicates the Transmitter ID of the WUR AP to be discovered. </w:t>
        </w:r>
      </w:ins>
      <w:ins w:id="141" w:author="Yangyunsong" w:date="2019-04-12T14:36:00Z">
        <w:r w:rsidR="00B007AD">
          <w:rPr>
            <w:w w:val="100"/>
            <w:lang w:val="en-GB"/>
          </w:rPr>
          <w:t xml:space="preserve">The </w:t>
        </w:r>
        <w:proofErr w:type="spellStart"/>
        <w:r w:rsidR="00B007AD">
          <w:rPr>
            <w:w w:val="100"/>
            <w:lang w:val="en-GB"/>
          </w:rPr>
          <w:t>Compress</w:t>
        </w:r>
      </w:ins>
      <w:ins w:id="142" w:author="Yangyunsong" w:date="2019-04-15T09:14:00Z">
        <w:r w:rsidR="00E4236F">
          <w:rPr>
            <w:w w:val="100"/>
            <w:lang w:val="en-GB"/>
          </w:rPr>
          <w:t>ed</w:t>
        </w:r>
      </w:ins>
      <w:ins w:id="143" w:author="Yangyunsong" w:date="2019-04-12T14:36:00Z">
        <w:r w:rsidR="00B007AD">
          <w:rPr>
            <w:w w:val="100"/>
            <w:lang w:val="en-GB"/>
          </w:rPr>
          <w:t>BSSID_MSB</w:t>
        </w:r>
        <w:proofErr w:type="spellEnd"/>
        <w:r w:rsidR="00B007AD">
          <w:rPr>
            <w:w w:val="100"/>
            <w:lang w:val="en-GB"/>
          </w:rPr>
          <w:t xml:space="preserve"> parameter</w:t>
        </w:r>
      </w:ins>
      <w:ins w:id="144" w:author="Yangyunsong" w:date="2019-04-12T14:40:00Z">
        <w:r w:rsidR="00B007AD">
          <w:rPr>
            <w:w w:val="100"/>
            <w:lang w:val="en-GB"/>
          </w:rPr>
          <w:t>, if present in the primitive,</w:t>
        </w:r>
      </w:ins>
      <w:ins w:id="145" w:author="Yangyunsong" w:date="2019-04-12T14:36:00Z">
        <w:r w:rsidR="00B007AD">
          <w:rPr>
            <w:w w:val="100"/>
            <w:lang w:val="en-GB"/>
          </w:rPr>
          <w:t xml:space="preserve"> indicates </w:t>
        </w:r>
      </w:ins>
      <w:ins w:id="146" w:author="Yangyunsong" w:date="2019-04-12T14:37:00Z">
        <w:r w:rsidR="00B007AD">
          <w:rPr>
            <w:w w:val="100"/>
            <w:lang w:val="en-GB"/>
          </w:rPr>
          <w:t xml:space="preserve">the 12 MSBs of the compressed BSSID of the WUR AP to be discovered. </w:t>
        </w:r>
      </w:ins>
      <w:ins w:id="147" w:author="Yangyunsong" w:date="2019-04-12T14:31:00Z">
        <w:r w:rsidR="00A93F14" w:rsidRPr="00A93F14">
          <w:rPr>
            <w:w w:val="100"/>
            <w:lang w:val="en-GB"/>
          </w:rPr>
          <w:t xml:space="preserve">The </w:t>
        </w:r>
      </w:ins>
      <w:ins w:id="148" w:author="Yangyunsong" w:date="2019-04-12T14:37:00Z">
        <w:r w:rsidR="00B007AD">
          <w:rPr>
            <w:w w:val="100"/>
            <w:lang w:val="en-GB"/>
          </w:rPr>
          <w:t xml:space="preserve">Compressed </w:t>
        </w:r>
      </w:ins>
      <w:ins w:id="149" w:author="Yangyunsong" w:date="2019-04-12T14:31:00Z">
        <w:r w:rsidR="00A93F14" w:rsidRPr="00A93F14">
          <w:rPr>
            <w:w w:val="100"/>
            <w:lang w:val="en-GB"/>
          </w:rPr>
          <w:t>SSID parameter</w:t>
        </w:r>
      </w:ins>
      <w:ins w:id="150" w:author="Yangyunsong" w:date="2019-04-12T14:41:00Z">
        <w:r w:rsidR="00B007AD">
          <w:rPr>
            <w:w w:val="100"/>
            <w:lang w:val="en-GB"/>
          </w:rPr>
          <w:t>, if present in the primitive,</w:t>
        </w:r>
      </w:ins>
      <w:ins w:id="151" w:author="Yangyunsong" w:date="2019-04-12T14:31:00Z">
        <w:r w:rsidR="00A93F14" w:rsidRPr="00A93F14">
          <w:rPr>
            <w:w w:val="100"/>
            <w:lang w:val="en-GB"/>
          </w:rPr>
          <w:t xml:space="preserve"> indicates the </w:t>
        </w:r>
      </w:ins>
      <w:ins w:id="152" w:author="Yangyunsong" w:date="2019-04-12T14:39:00Z">
        <w:r w:rsidR="00B007AD">
          <w:rPr>
            <w:w w:val="100"/>
            <w:lang w:val="en-GB"/>
          </w:rPr>
          <w:t xml:space="preserve">16 LSBs of the Short-SSID of the WUR AP </w:t>
        </w:r>
      </w:ins>
      <w:ins w:id="153" w:author="Yangyunsong" w:date="2019-04-12T14:37:00Z">
        <w:r w:rsidR="00B007AD">
          <w:rPr>
            <w:w w:val="100"/>
            <w:lang w:val="en-GB"/>
          </w:rPr>
          <w:t>to be discovered</w:t>
        </w:r>
      </w:ins>
      <w:ins w:id="154" w:author="Yangyunsong" w:date="2019-04-12T14:31:00Z">
        <w:r w:rsidR="00A93F14" w:rsidRPr="00A93F14">
          <w:rPr>
            <w:w w:val="100"/>
            <w:lang w:val="en-GB"/>
          </w:rPr>
          <w:t>.</w:t>
        </w:r>
        <w:r w:rsidR="00A93F14">
          <w:rPr>
            <w:w w:val="100"/>
            <w:lang w:val="en-GB"/>
          </w:rPr>
          <w:t xml:space="preserve"> </w:t>
        </w:r>
      </w:ins>
      <w:r w:rsidRPr="003F610B">
        <w:rPr>
          <w:w w:val="100"/>
          <w:lang w:val="en-GB"/>
        </w:rPr>
        <w:t>Upon receipt of a WUR Discovery frame</w:t>
      </w:r>
      <w:ins w:id="155" w:author="Yangyunsong" w:date="2019-04-12T14:45:00Z">
        <w:r w:rsidR="000F1F37">
          <w:rPr>
            <w:w w:val="100"/>
            <w:lang w:val="en-GB"/>
          </w:rPr>
          <w:t xml:space="preserve"> </w:t>
        </w:r>
        <w:r w:rsidR="00E4236F">
          <w:rPr>
            <w:w w:val="100"/>
            <w:lang w:val="en-GB"/>
          </w:rPr>
          <w:t>matching all</w:t>
        </w:r>
        <w:r w:rsidR="00B007AD">
          <w:rPr>
            <w:w w:val="100"/>
            <w:lang w:val="en-GB"/>
          </w:rPr>
          <w:t xml:space="preserve"> </w:t>
        </w:r>
      </w:ins>
      <w:ins w:id="156" w:author="Yangyunsong" w:date="2019-04-15T13:40:00Z">
        <w:r w:rsidR="005303D2">
          <w:rPr>
            <w:w w:val="100"/>
            <w:lang w:val="en-GB"/>
          </w:rPr>
          <w:t xml:space="preserve">the </w:t>
        </w:r>
      </w:ins>
      <w:ins w:id="157" w:author="Yangyunsong" w:date="2019-04-12T14:45:00Z">
        <w:r w:rsidR="00B007AD">
          <w:rPr>
            <w:w w:val="100"/>
            <w:lang w:val="en-GB"/>
          </w:rPr>
          <w:t>parameters</w:t>
        </w:r>
      </w:ins>
      <w:ins w:id="158" w:author="Yangyunsong" w:date="2019-04-12T14:47:00Z">
        <w:r w:rsidR="000F1F37">
          <w:rPr>
            <w:w w:val="100"/>
            <w:lang w:val="en-GB"/>
          </w:rPr>
          <w:t xml:space="preserve"> given in the MLME-</w:t>
        </w:r>
        <w:proofErr w:type="spellStart"/>
        <w:r w:rsidR="000F1F37">
          <w:rPr>
            <w:w w:val="100"/>
            <w:lang w:val="en-GB"/>
          </w:rPr>
          <w:t>WURDISCOVERY.request</w:t>
        </w:r>
        <w:proofErr w:type="spellEnd"/>
        <w:r w:rsidR="000F1F37">
          <w:rPr>
            <w:w w:val="100"/>
            <w:lang w:val="en-GB"/>
          </w:rPr>
          <w:t xml:space="preserve"> primitive</w:t>
        </w:r>
      </w:ins>
      <w:r w:rsidRPr="003F610B">
        <w:rPr>
          <w:w w:val="100"/>
          <w:lang w:val="en-GB"/>
        </w:rPr>
        <w:t>, an MLME-</w:t>
      </w:r>
      <w:proofErr w:type="spellStart"/>
      <w:r w:rsidRPr="003F610B">
        <w:rPr>
          <w:w w:val="100"/>
          <w:lang w:val="en-GB"/>
        </w:rPr>
        <w:t>WURDISCOVERY.</w:t>
      </w:r>
      <w:del w:id="159" w:author="Yangyunsong" w:date="2019-04-12T14:32:00Z">
        <w:r w:rsidRPr="003F610B" w:rsidDel="00A93F14">
          <w:rPr>
            <w:w w:val="100"/>
            <w:lang w:val="en-GB"/>
          </w:rPr>
          <w:delText xml:space="preserve">indication </w:delText>
        </w:r>
      </w:del>
      <w:proofErr w:type="gramStart"/>
      <w:ins w:id="160" w:author="Yangyunsong" w:date="2019-04-12T14:32:00Z">
        <w:r w:rsidR="00A93F14">
          <w:rPr>
            <w:w w:val="100"/>
            <w:lang w:val="en-GB"/>
          </w:rPr>
          <w:t>confirm</w:t>
        </w:r>
        <w:proofErr w:type="spellEnd"/>
        <w:proofErr w:type="gramEnd"/>
        <w:r w:rsidR="00A93F14" w:rsidRPr="003F610B">
          <w:rPr>
            <w:w w:val="100"/>
            <w:lang w:val="en-GB"/>
          </w:rPr>
          <w:t xml:space="preserve"> </w:t>
        </w:r>
      </w:ins>
      <w:r w:rsidRPr="003F610B">
        <w:rPr>
          <w:w w:val="100"/>
          <w:lang w:val="en-GB"/>
        </w:rPr>
        <w:t xml:space="preserve">primitive may be issued by the MLME to inform the SME of the discovered WUR AP. </w:t>
      </w:r>
      <w:r w:rsidRPr="003F610B">
        <w:rPr>
          <w:w w:val="100"/>
        </w:rPr>
        <w:t>(#2513, #2514)</w:t>
      </w:r>
    </w:p>
    <w:sectPr w:rsidR="00542535" w:rsidRPr="00A707F8"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325" w:rsidRDefault="006E1325">
      <w:r>
        <w:separator/>
      </w:r>
    </w:p>
  </w:endnote>
  <w:endnote w:type="continuationSeparator" w:id="0">
    <w:p w:rsidR="006E1325" w:rsidRDefault="006E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40" w:rsidRPr="005E4316" w:rsidRDefault="008C7B40"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F26C14">
      <w:rPr>
        <w:noProof/>
        <w:lang w:val="de-DE"/>
      </w:rPr>
      <w:t>6</w:t>
    </w:r>
    <w:r>
      <w:fldChar w:fldCharType="end"/>
    </w:r>
    <w:r>
      <w:rPr>
        <w:lang w:val="de-DE"/>
      </w:rPr>
      <w:tab/>
      <w:t>Yunsong Yang,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325" w:rsidRDefault="006E1325">
      <w:r>
        <w:separator/>
      </w:r>
    </w:p>
  </w:footnote>
  <w:footnote w:type="continuationSeparator" w:id="0">
    <w:p w:rsidR="006E1325" w:rsidRDefault="006E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B40" w:rsidRDefault="004D001A" w:rsidP="00854977">
    <w:pPr>
      <w:pStyle w:val="Header"/>
      <w:tabs>
        <w:tab w:val="clear" w:pos="6480"/>
        <w:tab w:val="center" w:pos="4680"/>
        <w:tab w:val="right" w:pos="10065"/>
      </w:tabs>
    </w:pPr>
    <w:r>
      <w:t>April</w:t>
    </w:r>
    <w:r w:rsidR="00FC0234">
      <w:t xml:space="preserve"> </w:t>
    </w:r>
    <w:r w:rsidR="003D0222">
      <w:t>201</w:t>
    </w:r>
    <w:r w:rsidR="00E954B5">
      <w:t>9</w:t>
    </w:r>
    <w:r w:rsidR="008C7B40">
      <w:tab/>
    </w:r>
    <w:r w:rsidR="008C7B40">
      <w:tab/>
    </w:r>
    <w:fldSimple w:instr=" TITLE  \* MERGEFORMAT ">
      <w:r w:rsidR="00EB3427">
        <w:t>doc.: IEEE 802.11-1</w:t>
      </w:r>
      <w:r w:rsidR="00E954B5">
        <w:t>9</w:t>
      </w:r>
      <w:r w:rsidR="008C7B40">
        <w:t>/</w:t>
      </w:r>
      <w:r w:rsidR="002206EA">
        <w:t>0</w:t>
      </w:r>
      <w:r w:rsidR="00BC42B3">
        <w:t>650</w:t>
      </w:r>
      <w:r w:rsidR="008C7B40">
        <w:t>r</w:t>
      </w:r>
    </w:fldSimple>
    <w:r w:rsidR="00E954B5">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B2B24C"/>
    <w:lvl w:ilvl="0">
      <w:numFmt w:val="bullet"/>
      <w:pStyle w:val="TableTitle"/>
      <w:lvlText w:val="*"/>
      <w:lvlJc w:val="left"/>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15:restartNumberingAfterBreak="0">
    <w:nsid w:val="08721C84"/>
    <w:multiLevelType w:val="hybridMultilevel"/>
    <w:tmpl w:val="64A6BC4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5781B"/>
    <w:multiLevelType w:val="hybridMultilevel"/>
    <w:tmpl w:val="D062D8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176D4"/>
    <w:multiLevelType w:val="multilevel"/>
    <w:tmpl w:val="0ABE80F2"/>
    <w:lvl w:ilvl="0">
      <w:start w:val="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24"/>
      <w:numFmt w:val="decimal"/>
      <w:lvlText w:val="%1.%2.%3"/>
      <w:lvlJc w:val="left"/>
      <w:pPr>
        <w:ind w:left="855" w:hanging="855"/>
      </w:pPr>
      <w:rPr>
        <w:rFonts w:hint="default"/>
      </w:rPr>
    </w:lvl>
    <w:lvl w:ilvl="3">
      <w:start w:val="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6051F97"/>
    <w:multiLevelType w:val="multilevel"/>
    <w:tmpl w:val="472E3FA2"/>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3ED832DF"/>
    <w:multiLevelType w:val="hybridMultilevel"/>
    <w:tmpl w:val="CB3A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26FC7"/>
    <w:multiLevelType w:val="hybridMultilevel"/>
    <w:tmpl w:val="88964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373EF"/>
    <w:multiLevelType w:val="multilevel"/>
    <w:tmpl w:val="CC58C8B6"/>
    <w:lvl w:ilvl="0">
      <w:start w:val="6"/>
      <w:numFmt w:val="decimal"/>
      <w:lvlText w:val="%1"/>
      <w:lvlJc w:val="left"/>
      <w:pPr>
        <w:ind w:left="1020" w:hanging="1020"/>
      </w:pPr>
      <w:rPr>
        <w:rFonts w:hint="default"/>
      </w:rPr>
    </w:lvl>
    <w:lvl w:ilvl="1">
      <w:start w:val="3"/>
      <w:numFmt w:val="decimal"/>
      <w:lvlText w:val="%1.%2"/>
      <w:lvlJc w:val="left"/>
      <w:pPr>
        <w:ind w:left="1200" w:hanging="1020"/>
      </w:pPr>
      <w:rPr>
        <w:rFonts w:hint="default"/>
      </w:rPr>
    </w:lvl>
    <w:lvl w:ilvl="2">
      <w:start w:val="124"/>
      <w:numFmt w:val="decimal"/>
      <w:lvlText w:val="%1.%2.%3"/>
      <w:lvlJc w:val="left"/>
      <w:pPr>
        <w:ind w:left="1380" w:hanging="1020"/>
      </w:pPr>
      <w:rPr>
        <w:rFonts w:hint="default"/>
      </w:rPr>
    </w:lvl>
    <w:lvl w:ilvl="3">
      <w:start w:val="2"/>
      <w:numFmt w:val="decimal"/>
      <w:lvlText w:val="%1.%2.%3.%4"/>
      <w:lvlJc w:val="left"/>
      <w:pPr>
        <w:ind w:left="1560" w:hanging="1020"/>
      </w:pPr>
      <w:rPr>
        <w:rFonts w:hint="default"/>
      </w:rPr>
    </w:lvl>
    <w:lvl w:ilvl="4">
      <w:start w:val="4"/>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7D5D3BFC"/>
    <w:multiLevelType w:val="singleLevel"/>
    <w:tmpl w:val="E17E4112"/>
    <w:lvl w:ilvl="0">
      <w:numFmt w:val="bullet"/>
      <w:lvlText w:val="*"/>
      <w:lvlJc w:val="left"/>
    </w:lvl>
  </w:abstractNum>
  <w:num w:numId="1">
    <w:abstractNumId w:val="5"/>
  </w:num>
  <w:num w:numId="2">
    <w:abstractNumId w:val="12"/>
  </w:num>
  <w:num w:numId="3">
    <w:abstractNumId w:val="11"/>
  </w:num>
  <w:num w:numId="4">
    <w:abstractNumId w:val="10"/>
  </w:num>
  <w:num w:numId="5">
    <w:abstractNumId w:val="0"/>
    <w:lvlOverride w:ilvl="0">
      <w:lvl w:ilvl="0">
        <w:start w:val="1"/>
        <w:numFmt w:val="bullet"/>
        <w:pStyle w:val="TableTitle"/>
        <w:lvlText w:val="Table 8-223—"/>
        <w:legacy w:legacy="1" w:legacySpace="0" w:legacyIndent="0"/>
        <w:lvlJc w:val="center"/>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1"/>
  </w:num>
  <w:num w:numId="7">
    <w:abstractNumId w:val="8"/>
  </w:num>
  <w:num w:numId="8">
    <w:abstractNumId w:val="0"/>
    <w:lvlOverride w:ilvl="0">
      <w:lvl w:ilvl="0">
        <w:start w:val="1"/>
        <w:numFmt w:val="bullet"/>
        <w:pStyle w:val="TableTitle"/>
        <w:lvlText w:val="30.11 "/>
        <w:legacy w:legacy="1" w:legacySpace="0" w:legacyIndent="0"/>
        <w:lvlJc w:val="left"/>
        <w:rPr>
          <w:rFonts w:ascii="Arial" w:hAnsi="Arial" w:hint="default"/>
          <w:b/>
          <w:i w:val="0"/>
          <w:strike w:val="0"/>
          <w:color w:val="000000"/>
          <w:sz w:val="22"/>
          <w:u w:val="none"/>
        </w:rPr>
      </w:lvl>
    </w:lvlOverride>
  </w:num>
  <w:num w:numId="9">
    <w:abstractNumId w:val="3"/>
  </w:num>
  <w:num w:numId="10">
    <w:abstractNumId w:val="7"/>
  </w:num>
  <w:num w:numId="11">
    <w:abstractNumId w:val="2"/>
  </w:num>
  <w:num w:numId="12">
    <w:abstractNumId w:val="0"/>
    <w:lvlOverride w:ilvl="0">
      <w:lvl w:ilvl="0">
        <w:start w:val="1"/>
        <w:numFmt w:val="bullet"/>
        <w:pStyle w:val="TableTitle"/>
        <w:lvlText w:val="6.3.1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TableTitle"/>
        <w:lvlText w:val="6.3.12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TableTitle"/>
        <w:lvlText w:val="6.3.124.2 "/>
        <w:legacy w:legacy="1" w:legacySpace="0" w:legacyIndent="0"/>
        <w:lvlJc w:val="left"/>
        <w:pPr>
          <w:ind w:left="270" w:firstLine="0"/>
        </w:pPr>
        <w:rPr>
          <w:rFonts w:ascii="Arial" w:hAnsi="Arial" w:cs="Arial" w:hint="default"/>
          <w:b/>
          <w:i w:val="0"/>
          <w:strike/>
          <w:color w:val="000000"/>
          <w:sz w:val="20"/>
          <w:u w:val="none"/>
        </w:rPr>
      </w:lvl>
    </w:lvlOverride>
  </w:num>
  <w:num w:numId="15">
    <w:abstractNumId w:val="0"/>
    <w:lvlOverride w:ilvl="0">
      <w:lvl w:ilvl="0">
        <w:start w:val="1"/>
        <w:numFmt w:val="bullet"/>
        <w:pStyle w:val="TableTitle"/>
        <w:lvlText w:val="6.3.124.2.1 "/>
        <w:legacy w:legacy="1" w:legacySpace="0" w:legacyIndent="0"/>
        <w:lvlJc w:val="left"/>
        <w:pPr>
          <w:ind w:left="0" w:firstLine="0"/>
        </w:pPr>
        <w:rPr>
          <w:rFonts w:ascii="Arial" w:hAnsi="Arial" w:cs="Arial" w:hint="default"/>
          <w:b/>
          <w:i w:val="0"/>
          <w:strike/>
          <w:color w:val="000000"/>
          <w:sz w:val="20"/>
          <w:u w:val="none"/>
        </w:rPr>
      </w:lvl>
    </w:lvlOverride>
  </w:num>
  <w:num w:numId="16">
    <w:abstractNumId w:val="0"/>
    <w:lvlOverride w:ilvl="0">
      <w:lvl w:ilvl="0">
        <w:start w:val="1"/>
        <w:numFmt w:val="bullet"/>
        <w:pStyle w:val="TableTitle"/>
        <w:lvlText w:val="6.3.124.2.2 "/>
        <w:legacy w:legacy="1" w:legacySpace="0" w:legacyIndent="0"/>
        <w:lvlJc w:val="left"/>
        <w:pPr>
          <w:ind w:left="0" w:firstLine="0"/>
        </w:pPr>
        <w:rPr>
          <w:rFonts w:ascii="Arial" w:hAnsi="Arial" w:cs="Arial" w:hint="default"/>
          <w:b/>
          <w:i w:val="0"/>
          <w:strike/>
          <w:color w:val="000000"/>
          <w:sz w:val="20"/>
          <w:u w:val="none"/>
        </w:rPr>
      </w:lvl>
    </w:lvlOverride>
  </w:num>
  <w:num w:numId="17">
    <w:abstractNumId w:val="0"/>
    <w:lvlOverride w:ilvl="0">
      <w:lvl w:ilvl="0">
        <w:start w:val="1"/>
        <w:numFmt w:val="bullet"/>
        <w:pStyle w:val="TableTitle"/>
        <w:lvlText w:val="6.3.124.2.3 "/>
        <w:legacy w:legacy="1" w:legacySpace="0" w:legacyIndent="0"/>
        <w:lvlJc w:val="left"/>
        <w:pPr>
          <w:ind w:left="0" w:firstLine="0"/>
        </w:pPr>
        <w:rPr>
          <w:rFonts w:ascii="Arial" w:hAnsi="Arial" w:cs="Arial" w:hint="default"/>
          <w:b/>
          <w:i w:val="0"/>
          <w:strike/>
          <w:color w:val="000000"/>
          <w:sz w:val="20"/>
          <w:u w:val="none"/>
        </w:rPr>
      </w:lvl>
    </w:lvlOverride>
  </w:num>
  <w:num w:numId="18">
    <w:abstractNumId w:val="0"/>
    <w:lvlOverride w:ilvl="0">
      <w:lvl w:ilvl="0">
        <w:start w:val="1"/>
        <w:numFmt w:val="bullet"/>
        <w:pStyle w:val="TableTitle"/>
        <w:lvlText w:val="6.3.124.3 "/>
        <w:legacy w:legacy="1" w:legacySpace="0" w:legacyIndent="0"/>
        <w:lvlJc w:val="left"/>
        <w:pPr>
          <w:ind w:left="0" w:firstLine="0"/>
        </w:pPr>
        <w:rPr>
          <w:rFonts w:ascii="Arial" w:hAnsi="Arial" w:cs="Arial" w:hint="default"/>
          <w:b/>
          <w:i w:val="0"/>
          <w:strike/>
          <w:color w:val="000000"/>
          <w:sz w:val="20"/>
          <w:u w:val="none"/>
        </w:rPr>
      </w:lvl>
    </w:lvlOverride>
  </w:num>
  <w:num w:numId="19">
    <w:abstractNumId w:val="6"/>
  </w:num>
  <w:num w:numId="20">
    <w:abstractNumId w:val="13"/>
  </w:num>
  <w:num w:numId="21">
    <w:abstractNumId w:val="9"/>
  </w:num>
  <w:num w:numId="22">
    <w:abstractNumId w:val="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yunsong">
    <w15:presenceInfo w15:providerId="AD" w15:userId="S-1-5-21-147214757-305610072-1517763936-199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58B"/>
    <w:rsid w:val="00001C4A"/>
    <w:rsid w:val="00001F8B"/>
    <w:rsid w:val="000022D5"/>
    <w:rsid w:val="000025DA"/>
    <w:rsid w:val="00002C7A"/>
    <w:rsid w:val="000031D7"/>
    <w:rsid w:val="0000353E"/>
    <w:rsid w:val="000038E6"/>
    <w:rsid w:val="00003A31"/>
    <w:rsid w:val="00003CB6"/>
    <w:rsid w:val="00004132"/>
    <w:rsid w:val="000049E0"/>
    <w:rsid w:val="0000504B"/>
    <w:rsid w:val="0000504F"/>
    <w:rsid w:val="000056E5"/>
    <w:rsid w:val="00005E71"/>
    <w:rsid w:val="00005F3C"/>
    <w:rsid w:val="00006435"/>
    <w:rsid w:val="00006539"/>
    <w:rsid w:val="00006E98"/>
    <w:rsid w:val="00006ED3"/>
    <w:rsid w:val="000075B9"/>
    <w:rsid w:val="00007745"/>
    <w:rsid w:val="00007825"/>
    <w:rsid w:val="00007F66"/>
    <w:rsid w:val="00007FCB"/>
    <w:rsid w:val="0001007E"/>
    <w:rsid w:val="0001063E"/>
    <w:rsid w:val="00010CB7"/>
    <w:rsid w:val="000112AA"/>
    <w:rsid w:val="00011973"/>
    <w:rsid w:val="00011D6A"/>
    <w:rsid w:val="00011DBF"/>
    <w:rsid w:val="00012CF2"/>
    <w:rsid w:val="00013E91"/>
    <w:rsid w:val="00014303"/>
    <w:rsid w:val="000147C1"/>
    <w:rsid w:val="00014961"/>
    <w:rsid w:val="00014EE4"/>
    <w:rsid w:val="00014FED"/>
    <w:rsid w:val="0001584E"/>
    <w:rsid w:val="00016763"/>
    <w:rsid w:val="00017393"/>
    <w:rsid w:val="000207D8"/>
    <w:rsid w:val="000209D6"/>
    <w:rsid w:val="00020D4F"/>
    <w:rsid w:val="00020D7B"/>
    <w:rsid w:val="00020F7A"/>
    <w:rsid w:val="0002137C"/>
    <w:rsid w:val="00021998"/>
    <w:rsid w:val="00021C77"/>
    <w:rsid w:val="0002286F"/>
    <w:rsid w:val="00022FAA"/>
    <w:rsid w:val="000233A5"/>
    <w:rsid w:val="00023DDC"/>
    <w:rsid w:val="000240D7"/>
    <w:rsid w:val="00024479"/>
    <w:rsid w:val="00024E54"/>
    <w:rsid w:val="00025FB9"/>
    <w:rsid w:val="00025FEF"/>
    <w:rsid w:val="000267D9"/>
    <w:rsid w:val="000269EB"/>
    <w:rsid w:val="00027046"/>
    <w:rsid w:val="00027AC0"/>
    <w:rsid w:val="00027BAF"/>
    <w:rsid w:val="00030D30"/>
    <w:rsid w:val="00031310"/>
    <w:rsid w:val="0003216E"/>
    <w:rsid w:val="00032207"/>
    <w:rsid w:val="00033839"/>
    <w:rsid w:val="00033B73"/>
    <w:rsid w:val="00033DA2"/>
    <w:rsid w:val="000348D6"/>
    <w:rsid w:val="000352AE"/>
    <w:rsid w:val="00035336"/>
    <w:rsid w:val="0003550D"/>
    <w:rsid w:val="000355BB"/>
    <w:rsid w:val="00035AE8"/>
    <w:rsid w:val="00035B7B"/>
    <w:rsid w:val="00035E8B"/>
    <w:rsid w:val="0003663C"/>
    <w:rsid w:val="00036CBC"/>
    <w:rsid w:val="00037DA3"/>
    <w:rsid w:val="00037F37"/>
    <w:rsid w:val="000407D7"/>
    <w:rsid w:val="00040B8C"/>
    <w:rsid w:val="00040ED4"/>
    <w:rsid w:val="0004106C"/>
    <w:rsid w:val="000412DC"/>
    <w:rsid w:val="00041378"/>
    <w:rsid w:val="00041B2C"/>
    <w:rsid w:val="00041E2F"/>
    <w:rsid w:val="000426B1"/>
    <w:rsid w:val="00044526"/>
    <w:rsid w:val="0004493A"/>
    <w:rsid w:val="00044D97"/>
    <w:rsid w:val="00045110"/>
    <w:rsid w:val="0004523E"/>
    <w:rsid w:val="000453EA"/>
    <w:rsid w:val="0004547E"/>
    <w:rsid w:val="00045C5A"/>
    <w:rsid w:val="00046B0C"/>
    <w:rsid w:val="000478DF"/>
    <w:rsid w:val="00047BB9"/>
    <w:rsid w:val="00047D05"/>
    <w:rsid w:val="00051052"/>
    <w:rsid w:val="00051934"/>
    <w:rsid w:val="00051AA2"/>
    <w:rsid w:val="000520C8"/>
    <w:rsid w:val="000524F3"/>
    <w:rsid w:val="00052ACE"/>
    <w:rsid w:val="00052ECC"/>
    <w:rsid w:val="00053020"/>
    <w:rsid w:val="000534EB"/>
    <w:rsid w:val="00053D16"/>
    <w:rsid w:val="00054A6E"/>
    <w:rsid w:val="000562DB"/>
    <w:rsid w:val="000568A4"/>
    <w:rsid w:val="00056D7C"/>
    <w:rsid w:val="0005711D"/>
    <w:rsid w:val="00057596"/>
    <w:rsid w:val="0005766B"/>
    <w:rsid w:val="00057E02"/>
    <w:rsid w:val="00060001"/>
    <w:rsid w:val="00061169"/>
    <w:rsid w:val="000614C1"/>
    <w:rsid w:val="00061B04"/>
    <w:rsid w:val="00061E5F"/>
    <w:rsid w:val="000621CB"/>
    <w:rsid w:val="000625AD"/>
    <w:rsid w:val="00063064"/>
    <w:rsid w:val="00063449"/>
    <w:rsid w:val="000639AF"/>
    <w:rsid w:val="00063EFC"/>
    <w:rsid w:val="00063F8F"/>
    <w:rsid w:val="00064704"/>
    <w:rsid w:val="00064C27"/>
    <w:rsid w:val="00064E6A"/>
    <w:rsid w:val="00065B6A"/>
    <w:rsid w:val="000661A3"/>
    <w:rsid w:val="00066940"/>
    <w:rsid w:val="00067AC8"/>
    <w:rsid w:val="00067AE7"/>
    <w:rsid w:val="00067D93"/>
    <w:rsid w:val="0007080D"/>
    <w:rsid w:val="00070B37"/>
    <w:rsid w:val="00071197"/>
    <w:rsid w:val="000712FD"/>
    <w:rsid w:val="00071CE4"/>
    <w:rsid w:val="000726D3"/>
    <w:rsid w:val="0007286C"/>
    <w:rsid w:val="00072D16"/>
    <w:rsid w:val="00072D56"/>
    <w:rsid w:val="00072EFE"/>
    <w:rsid w:val="0007306A"/>
    <w:rsid w:val="00074083"/>
    <w:rsid w:val="0007413D"/>
    <w:rsid w:val="000745A6"/>
    <w:rsid w:val="00074935"/>
    <w:rsid w:val="000755CC"/>
    <w:rsid w:val="00075849"/>
    <w:rsid w:val="00075D8A"/>
    <w:rsid w:val="0007654B"/>
    <w:rsid w:val="000765D0"/>
    <w:rsid w:val="00076BAF"/>
    <w:rsid w:val="000773DD"/>
    <w:rsid w:val="00077452"/>
    <w:rsid w:val="000803E2"/>
    <w:rsid w:val="000807B3"/>
    <w:rsid w:val="00081287"/>
    <w:rsid w:val="000828D6"/>
    <w:rsid w:val="00082BD2"/>
    <w:rsid w:val="00082DE9"/>
    <w:rsid w:val="00082FC0"/>
    <w:rsid w:val="0008402B"/>
    <w:rsid w:val="000844AB"/>
    <w:rsid w:val="000845A9"/>
    <w:rsid w:val="00084D19"/>
    <w:rsid w:val="000853E1"/>
    <w:rsid w:val="000857B4"/>
    <w:rsid w:val="00085AA7"/>
    <w:rsid w:val="00086341"/>
    <w:rsid w:val="00086760"/>
    <w:rsid w:val="0008727C"/>
    <w:rsid w:val="000876F4"/>
    <w:rsid w:val="00090B28"/>
    <w:rsid w:val="00090D04"/>
    <w:rsid w:val="00090E56"/>
    <w:rsid w:val="00091168"/>
    <w:rsid w:val="00091549"/>
    <w:rsid w:val="0009249F"/>
    <w:rsid w:val="0009290B"/>
    <w:rsid w:val="00093D59"/>
    <w:rsid w:val="00093ECD"/>
    <w:rsid w:val="000956F4"/>
    <w:rsid w:val="0009732B"/>
    <w:rsid w:val="00097A23"/>
    <w:rsid w:val="00097A34"/>
    <w:rsid w:val="000A05BD"/>
    <w:rsid w:val="000A0711"/>
    <w:rsid w:val="000A114D"/>
    <w:rsid w:val="000A1D51"/>
    <w:rsid w:val="000A2105"/>
    <w:rsid w:val="000A29C7"/>
    <w:rsid w:val="000A2C5E"/>
    <w:rsid w:val="000A30EC"/>
    <w:rsid w:val="000A3B19"/>
    <w:rsid w:val="000A439A"/>
    <w:rsid w:val="000A45A2"/>
    <w:rsid w:val="000A4B24"/>
    <w:rsid w:val="000A4C75"/>
    <w:rsid w:val="000A526D"/>
    <w:rsid w:val="000A606E"/>
    <w:rsid w:val="000A60C1"/>
    <w:rsid w:val="000A6466"/>
    <w:rsid w:val="000A64B0"/>
    <w:rsid w:val="000A64BC"/>
    <w:rsid w:val="000A6538"/>
    <w:rsid w:val="000A6E97"/>
    <w:rsid w:val="000A70DF"/>
    <w:rsid w:val="000B09E2"/>
    <w:rsid w:val="000B0ADF"/>
    <w:rsid w:val="000B12CF"/>
    <w:rsid w:val="000B2320"/>
    <w:rsid w:val="000B2D51"/>
    <w:rsid w:val="000B2FE7"/>
    <w:rsid w:val="000B308C"/>
    <w:rsid w:val="000B34F5"/>
    <w:rsid w:val="000B39B8"/>
    <w:rsid w:val="000B4A35"/>
    <w:rsid w:val="000B4D93"/>
    <w:rsid w:val="000B5027"/>
    <w:rsid w:val="000B5428"/>
    <w:rsid w:val="000B61A4"/>
    <w:rsid w:val="000B65E7"/>
    <w:rsid w:val="000B67FE"/>
    <w:rsid w:val="000B6A15"/>
    <w:rsid w:val="000B7E26"/>
    <w:rsid w:val="000C05D5"/>
    <w:rsid w:val="000C094A"/>
    <w:rsid w:val="000C0BCC"/>
    <w:rsid w:val="000C0CE0"/>
    <w:rsid w:val="000C0EB2"/>
    <w:rsid w:val="000C2217"/>
    <w:rsid w:val="000C2739"/>
    <w:rsid w:val="000C34BE"/>
    <w:rsid w:val="000C3850"/>
    <w:rsid w:val="000C3C89"/>
    <w:rsid w:val="000C3CFC"/>
    <w:rsid w:val="000C4677"/>
    <w:rsid w:val="000C5874"/>
    <w:rsid w:val="000C5BD5"/>
    <w:rsid w:val="000C5E19"/>
    <w:rsid w:val="000C60DC"/>
    <w:rsid w:val="000C6A1A"/>
    <w:rsid w:val="000C6D3E"/>
    <w:rsid w:val="000C6FF2"/>
    <w:rsid w:val="000C7B7F"/>
    <w:rsid w:val="000C7CF9"/>
    <w:rsid w:val="000C7F0A"/>
    <w:rsid w:val="000D06C7"/>
    <w:rsid w:val="000D0D08"/>
    <w:rsid w:val="000D1555"/>
    <w:rsid w:val="000D1D07"/>
    <w:rsid w:val="000D1E64"/>
    <w:rsid w:val="000D27CD"/>
    <w:rsid w:val="000D2986"/>
    <w:rsid w:val="000D2F41"/>
    <w:rsid w:val="000D4581"/>
    <w:rsid w:val="000D4709"/>
    <w:rsid w:val="000D4928"/>
    <w:rsid w:val="000D5EC8"/>
    <w:rsid w:val="000D637F"/>
    <w:rsid w:val="000D6F0F"/>
    <w:rsid w:val="000D72DD"/>
    <w:rsid w:val="000D72DE"/>
    <w:rsid w:val="000D7FAA"/>
    <w:rsid w:val="000E06F4"/>
    <w:rsid w:val="000E08FA"/>
    <w:rsid w:val="000E0F36"/>
    <w:rsid w:val="000E19CF"/>
    <w:rsid w:val="000E1FC2"/>
    <w:rsid w:val="000E2058"/>
    <w:rsid w:val="000E23D3"/>
    <w:rsid w:val="000E3A8B"/>
    <w:rsid w:val="000E3C21"/>
    <w:rsid w:val="000E3D02"/>
    <w:rsid w:val="000E3E4F"/>
    <w:rsid w:val="000E427A"/>
    <w:rsid w:val="000E4962"/>
    <w:rsid w:val="000E49A7"/>
    <w:rsid w:val="000E4C25"/>
    <w:rsid w:val="000E560F"/>
    <w:rsid w:val="000E5F21"/>
    <w:rsid w:val="000E6044"/>
    <w:rsid w:val="000E74DA"/>
    <w:rsid w:val="000E7563"/>
    <w:rsid w:val="000E7F3C"/>
    <w:rsid w:val="000F09A3"/>
    <w:rsid w:val="000F0C11"/>
    <w:rsid w:val="000F1388"/>
    <w:rsid w:val="000F1F37"/>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0F7B2E"/>
    <w:rsid w:val="001001BA"/>
    <w:rsid w:val="00101583"/>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C84"/>
    <w:rsid w:val="00107EB2"/>
    <w:rsid w:val="0011018E"/>
    <w:rsid w:val="00110AB9"/>
    <w:rsid w:val="00111090"/>
    <w:rsid w:val="00111844"/>
    <w:rsid w:val="0011189A"/>
    <w:rsid w:val="00111DD3"/>
    <w:rsid w:val="001122C7"/>
    <w:rsid w:val="00112651"/>
    <w:rsid w:val="00112707"/>
    <w:rsid w:val="00112A5C"/>
    <w:rsid w:val="00112A64"/>
    <w:rsid w:val="00112A76"/>
    <w:rsid w:val="00112CFA"/>
    <w:rsid w:val="00113A72"/>
    <w:rsid w:val="00113B4E"/>
    <w:rsid w:val="00114938"/>
    <w:rsid w:val="00114C02"/>
    <w:rsid w:val="001153F5"/>
    <w:rsid w:val="0011597D"/>
    <w:rsid w:val="00115B6A"/>
    <w:rsid w:val="00115BA6"/>
    <w:rsid w:val="00115D9B"/>
    <w:rsid w:val="00117EB4"/>
    <w:rsid w:val="00120670"/>
    <w:rsid w:val="00120E78"/>
    <w:rsid w:val="001215BD"/>
    <w:rsid w:val="001215DA"/>
    <w:rsid w:val="00121932"/>
    <w:rsid w:val="00121AC4"/>
    <w:rsid w:val="00121D43"/>
    <w:rsid w:val="00121EAD"/>
    <w:rsid w:val="0012242B"/>
    <w:rsid w:val="00122F0F"/>
    <w:rsid w:val="00123597"/>
    <w:rsid w:val="0012393B"/>
    <w:rsid w:val="00124D32"/>
    <w:rsid w:val="001263CF"/>
    <w:rsid w:val="00126A2B"/>
    <w:rsid w:val="001272E4"/>
    <w:rsid w:val="001273F5"/>
    <w:rsid w:val="00127738"/>
    <w:rsid w:val="00127752"/>
    <w:rsid w:val="00127FD7"/>
    <w:rsid w:val="0013011E"/>
    <w:rsid w:val="00133EE2"/>
    <w:rsid w:val="001341DF"/>
    <w:rsid w:val="00134ACB"/>
    <w:rsid w:val="00134EBF"/>
    <w:rsid w:val="00134F2A"/>
    <w:rsid w:val="00135482"/>
    <w:rsid w:val="00135825"/>
    <w:rsid w:val="00135B6F"/>
    <w:rsid w:val="001363EF"/>
    <w:rsid w:val="001366C6"/>
    <w:rsid w:val="00137843"/>
    <w:rsid w:val="00137FB9"/>
    <w:rsid w:val="00140195"/>
    <w:rsid w:val="001401C1"/>
    <w:rsid w:val="0014069E"/>
    <w:rsid w:val="00140782"/>
    <w:rsid w:val="00140B7E"/>
    <w:rsid w:val="00140C54"/>
    <w:rsid w:val="00141A39"/>
    <w:rsid w:val="001422A1"/>
    <w:rsid w:val="00142D93"/>
    <w:rsid w:val="0014371A"/>
    <w:rsid w:val="00143C98"/>
    <w:rsid w:val="00143F38"/>
    <w:rsid w:val="00144201"/>
    <w:rsid w:val="00144FEB"/>
    <w:rsid w:val="00145BA7"/>
    <w:rsid w:val="0014601D"/>
    <w:rsid w:val="00146270"/>
    <w:rsid w:val="001463B4"/>
    <w:rsid w:val="00147286"/>
    <w:rsid w:val="0014735F"/>
    <w:rsid w:val="001473FC"/>
    <w:rsid w:val="0015036F"/>
    <w:rsid w:val="00153462"/>
    <w:rsid w:val="0015383A"/>
    <w:rsid w:val="00153F26"/>
    <w:rsid w:val="00153FF6"/>
    <w:rsid w:val="00154C7B"/>
    <w:rsid w:val="0015672F"/>
    <w:rsid w:val="00156DED"/>
    <w:rsid w:val="00157691"/>
    <w:rsid w:val="0016058A"/>
    <w:rsid w:val="001606D9"/>
    <w:rsid w:val="00160EC0"/>
    <w:rsid w:val="00161802"/>
    <w:rsid w:val="00161A7A"/>
    <w:rsid w:val="00161CBD"/>
    <w:rsid w:val="001620D7"/>
    <w:rsid w:val="00162A6C"/>
    <w:rsid w:val="0016302E"/>
    <w:rsid w:val="0016384B"/>
    <w:rsid w:val="001639D8"/>
    <w:rsid w:val="0016462F"/>
    <w:rsid w:val="00164631"/>
    <w:rsid w:val="00164A9B"/>
    <w:rsid w:val="00164CE4"/>
    <w:rsid w:val="00164FC9"/>
    <w:rsid w:val="0016600C"/>
    <w:rsid w:val="0016608B"/>
    <w:rsid w:val="001663F5"/>
    <w:rsid w:val="00166643"/>
    <w:rsid w:val="00166711"/>
    <w:rsid w:val="00167091"/>
    <w:rsid w:val="00167192"/>
    <w:rsid w:val="0016770A"/>
    <w:rsid w:val="00167CC3"/>
    <w:rsid w:val="00170195"/>
    <w:rsid w:val="00170C39"/>
    <w:rsid w:val="00171185"/>
    <w:rsid w:val="00171B2A"/>
    <w:rsid w:val="00171EA5"/>
    <w:rsid w:val="00172EB6"/>
    <w:rsid w:val="00172EBF"/>
    <w:rsid w:val="0017312F"/>
    <w:rsid w:val="00173B20"/>
    <w:rsid w:val="00173D7B"/>
    <w:rsid w:val="00174074"/>
    <w:rsid w:val="00174626"/>
    <w:rsid w:val="001759AF"/>
    <w:rsid w:val="00175C21"/>
    <w:rsid w:val="00175F02"/>
    <w:rsid w:val="00176D41"/>
    <w:rsid w:val="00177C57"/>
    <w:rsid w:val="001803BB"/>
    <w:rsid w:val="001807E3"/>
    <w:rsid w:val="00180975"/>
    <w:rsid w:val="001817BE"/>
    <w:rsid w:val="001821FA"/>
    <w:rsid w:val="001839E6"/>
    <w:rsid w:val="001841C7"/>
    <w:rsid w:val="00184DE5"/>
    <w:rsid w:val="00185500"/>
    <w:rsid w:val="00186131"/>
    <w:rsid w:val="001862D4"/>
    <w:rsid w:val="001868A3"/>
    <w:rsid w:val="0018749A"/>
    <w:rsid w:val="00190772"/>
    <w:rsid w:val="00190B14"/>
    <w:rsid w:val="00190D61"/>
    <w:rsid w:val="0019222E"/>
    <w:rsid w:val="00192357"/>
    <w:rsid w:val="00192470"/>
    <w:rsid w:val="001928DF"/>
    <w:rsid w:val="001928F0"/>
    <w:rsid w:val="001931F4"/>
    <w:rsid w:val="0019342A"/>
    <w:rsid w:val="00193E25"/>
    <w:rsid w:val="00194432"/>
    <w:rsid w:val="001944D2"/>
    <w:rsid w:val="00194668"/>
    <w:rsid w:val="00194C70"/>
    <w:rsid w:val="00195078"/>
    <w:rsid w:val="00195894"/>
    <w:rsid w:val="00195A7B"/>
    <w:rsid w:val="00195A91"/>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E7C"/>
    <w:rsid w:val="001A602C"/>
    <w:rsid w:val="001A639D"/>
    <w:rsid w:val="001A6ACA"/>
    <w:rsid w:val="001A6E6E"/>
    <w:rsid w:val="001A73D0"/>
    <w:rsid w:val="001B003E"/>
    <w:rsid w:val="001B0784"/>
    <w:rsid w:val="001B0855"/>
    <w:rsid w:val="001B149D"/>
    <w:rsid w:val="001B1663"/>
    <w:rsid w:val="001B2312"/>
    <w:rsid w:val="001B44CE"/>
    <w:rsid w:val="001B4879"/>
    <w:rsid w:val="001B4AFE"/>
    <w:rsid w:val="001B5115"/>
    <w:rsid w:val="001B526B"/>
    <w:rsid w:val="001B5C9E"/>
    <w:rsid w:val="001B64AD"/>
    <w:rsid w:val="001B7388"/>
    <w:rsid w:val="001B7E80"/>
    <w:rsid w:val="001C09A1"/>
    <w:rsid w:val="001C0C16"/>
    <w:rsid w:val="001C0CE7"/>
    <w:rsid w:val="001C0D26"/>
    <w:rsid w:val="001C22DC"/>
    <w:rsid w:val="001C24BF"/>
    <w:rsid w:val="001C3220"/>
    <w:rsid w:val="001C34AE"/>
    <w:rsid w:val="001C3EB2"/>
    <w:rsid w:val="001C3F78"/>
    <w:rsid w:val="001C407C"/>
    <w:rsid w:val="001C4401"/>
    <w:rsid w:val="001C480F"/>
    <w:rsid w:val="001C4DA8"/>
    <w:rsid w:val="001C5595"/>
    <w:rsid w:val="001C580E"/>
    <w:rsid w:val="001C6004"/>
    <w:rsid w:val="001C60D2"/>
    <w:rsid w:val="001C69EF"/>
    <w:rsid w:val="001C6C8F"/>
    <w:rsid w:val="001C7027"/>
    <w:rsid w:val="001C76FB"/>
    <w:rsid w:val="001C7AC8"/>
    <w:rsid w:val="001C7B7C"/>
    <w:rsid w:val="001C7E6E"/>
    <w:rsid w:val="001D0106"/>
    <w:rsid w:val="001D0199"/>
    <w:rsid w:val="001D037E"/>
    <w:rsid w:val="001D0AB8"/>
    <w:rsid w:val="001D0CB8"/>
    <w:rsid w:val="001D122F"/>
    <w:rsid w:val="001D1A96"/>
    <w:rsid w:val="001D2878"/>
    <w:rsid w:val="001D2DF5"/>
    <w:rsid w:val="001D2ED7"/>
    <w:rsid w:val="001D431C"/>
    <w:rsid w:val="001D4942"/>
    <w:rsid w:val="001D5902"/>
    <w:rsid w:val="001D5E79"/>
    <w:rsid w:val="001D6107"/>
    <w:rsid w:val="001D66BB"/>
    <w:rsid w:val="001D6BE3"/>
    <w:rsid w:val="001D6E6F"/>
    <w:rsid w:val="001D6F2A"/>
    <w:rsid w:val="001D7190"/>
    <w:rsid w:val="001D7BD2"/>
    <w:rsid w:val="001D7CBD"/>
    <w:rsid w:val="001E07FC"/>
    <w:rsid w:val="001E090E"/>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E7F5B"/>
    <w:rsid w:val="001F072F"/>
    <w:rsid w:val="001F0C35"/>
    <w:rsid w:val="001F2572"/>
    <w:rsid w:val="001F2868"/>
    <w:rsid w:val="001F2BD3"/>
    <w:rsid w:val="001F2C79"/>
    <w:rsid w:val="001F30CB"/>
    <w:rsid w:val="001F3429"/>
    <w:rsid w:val="001F343E"/>
    <w:rsid w:val="001F3F5C"/>
    <w:rsid w:val="001F4336"/>
    <w:rsid w:val="001F4886"/>
    <w:rsid w:val="001F5A57"/>
    <w:rsid w:val="001F5F4B"/>
    <w:rsid w:val="001F62AA"/>
    <w:rsid w:val="001F635B"/>
    <w:rsid w:val="001F64A8"/>
    <w:rsid w:val="001F672F"/>
    <w:rsid w:val="001F715C"/>
    <w:rsid w:val="001F7252"/>
    <w:rsid w:val="001F749E"/>
    <w:rsid w:val="001F7DAC"/>
    <w:rsid w:val="001F7F18"/>
    <w:rsid w:val="002008EB"/>
    <w:rsid w:val="00200B58"/>
    <w:rsid w:val="0020145A"/>
    <w:rsid w:val="002019FD"/>
    <w:rsid w:val="00201A47"/>
    <w:rsid w:val="00201ACD"/>
    <w:rsid w:val="00201CBE"/>
    <w:rsid w:val="00201ED9"/>
    <w:rsid w:val="00202027"/>
    <w:rsid w:val="0020205E"/>
    <w:rsid w:val="00202A32"/>
    <w:rsid w:val="00202B05"/>
    <w:rsid w:val="0020335C"/>
    <w:rsid w:val="00203ACE"/>
    <w:rsid w:val="00203EC5"/>
    <w:rsid w:val="002044B6"/>
    <w:rsid w:val="00204A09"/>
    <w:rsid w:val="00204B86"/>
    <w:rsid w:val="00204DC8"/>
    <w:rsid w:val="00205107"/>
    <w:rsid w:val="0020542B"/>
    <w:rsid w:val="00205ACD"/>
    <w:rsid w:val="00206236"/>
    <w:rsid w:val="00206909"/>
    <w:rsid w:val="00207272"/>
    <w:rsid w:val="002073E5"/>
    <w:rsid w:val="00207521"/>
    <w:rsid w:val="0020756C"/>
    <w:rsid w:val="0020759D"/>
    <w:rsid w:val="00207777"/>
    <w:rsid w:val="002078C1"/>
    <w:rsid w:val="00207B2D"/>
    <w:rsid w:val="00207DA7"/>
    <w:rsid w:val="00210745"/>
    <w:rsid w:val="00210774"/>
    <w:rsid w:val="00210B41"/>
    <w:rsid w:val="00210C96"/>
    <w:rsid w:val="00210E51"/>
    <w:rsid w:val="00210EF7"/>
    <w:rsid w:val="002119DC"/>
    <w:rsid w:val="00211A43"/>
    <w:rsid w:val="0021337A"/>
    <w:rsid w:val="00213E96"/>
    <w:rsid w:val="002141BC"/>
    <w:rsid w:val="0021437A"/>
    <w:rsid w:val="00215052"/>
    <w:rsid w:val="002173A6"/>
    <w:rsid w:val="002206EA"/>
    <w:rsid w:val="00221771"/>
    <w:rsid w:val="00221797"/>
    <w:rsid w:val="002221A5"/>
    <w:rsid w:val="0022226C"/>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0974"/>
    <w:rsid w:val="00231D3B"/>
    <w:rsid w:val="00231FE4"/>
    <w:rsid w:val="002321AD"/>
    <w:rsid w:val="002323C2"/>
    <w:rsid w:val="00233385"/>
    <w:rsid w:val="0023405C"/>
    <w:rsid w:val="002342EA"/>
    <w:rsid w:val="00234B6D"/>
    <w:rsid w:val="00234B98"/>
    <w:rsid w:val="00234C57"/>
    <w:rsid w:val="00235648"/>
    <w:rsid w:val="00235E30"/>
    <w:rsid w:val="00236812"/>
    <w:rsid w:val="00236948"/>
    <w:rsid w:val="002369A2"/>
    <w:rsid w:val="0023701C"/>
    <w:rsid w:val="002371BA"/>
    <w:rsid w:val="00237E01"/>
    <w:rsid w:val="00240585"/>
    <w:rsid w:val="00240999"/>
    <w:rsid w:val="00241293"/>
    <w:rsid w:val="002412F0"/>
    <w:rsid w:val="0024136F"/>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28DE"/>
    <w:rsid w:val="00253AF9"/>
    <w:rsid w:val="00254C27"/>
    <w:rsid w:val="002553AF"/>
    <w:rsid w:val="002560D4"/>
    <w:rsid w:val="002561F4"/>
    <w:rsid w:val="0025624C"/>
    <w:rsid w:val="0025665E"/>
    <w:rsid w:val="00256EF1"/>
    <w:rsid w:val="00257783"/>
    <w:rsid w:val="002578AD"/>
    <w:rsid w:val="00257A36"/>
    <w:rsid w:val="00257FA6"/>
    <w:rsid w:val="002600E4"/>
    <w:rsid w:val="00260107"/>
    <w:rsid w:val="00260C52"/>
    <w:rsid w:val="00260D67"/>
    <w:rsid w:val="00260E43"/>
    <w:rsid w:val="002616E2"/>
    <w:rsid w:val="00261CA9"/>
    <w:rsid w:val="00261E09"/>
    <w:rsid w:val="00261F84"/>
    <w:rsid w:val="002622F5"/>
    <w:rsid w:val="002640D1"/>
    <w:rsid w:val="0026484F"/>
    <w:rsid w:val="00264A8F"/>
    <w:rsid w:val="00264C02"/>
    <w:rsid w:val="00265433"/>
    <w:rsid w:val="002658F1"/>
    <w:rsid w:val="0026596B"/>
    <w:rsid w:val="00266160"/>
    <w:rsid w:val="00266504"/>
    <w:rsid w:val="002668AF"/>
    <w:rsid w:val="002700CE"/>
    <w:rsid w:val="002702CB"/>
    <w:rsid w:val="002703AF"/>
    <w:rsid w:val="0027081A"/>
    <w:rsid w:val="00271782"/>
    <w:rsid w:val="00271D58"/>
    <w:rsid w:val="002721E5"/>
    <w:rsid w:val="00272889"/>
    <w:rsid w:val="002730A1"/>
    <w:rsid w:val="002747CC"/>
    <w:rsid w:val="00274FE9"/>
    <w:rsid w:val="00275141"/>
    <w:rsid w:val="00275FB4"/>
    <w:rsid w:val="002764E4"/>
    <w:rsid w:val="002776A7"/>
    <w:rsid w:val="00277930"/>
    <w:rsid w:val="00280477"/>
    <w:rsid w:val="00280BAB"/>
    <w:rsid w:val="00281164"/>
    <w:rsid w:val="00281602"/>
    <w:rsid w:val="0028177C"/>
    <w:rsid w:val="00282968"/>
    <w:rsid w:val="00282A18"/>
    <w:rsid w:val="00282B5A"/>
    <w:rsid w:val="00282C82"/>
    <w:rsid w:val="00282E1D"/>
    <w:rsid w:val="00282F00"/>
    <w:rsid w:val="00284353"/>
    <w:rsid w:val="002844A4"/>
    <w:rsid w:val="002847CF"/>
    <w:rsid w:val="002849B2"/>
    <w:rsid w:val="00284B52"/>
    <w:rsid w:val="00284DE3"/>
    <w:rsid w:val="002850AF"/>
    <w:rsid w:val="002851E5"/>
    <w:rsid w:val="0028546B"/>
    <w:rsid w:val="0028787E"/>
    <w:rsid w:val="00287A5F"/>
    <w:rsid w:val="00287DF7"/>
    <w:rsid w:val="00291822"/>
    <w:rsid w:val="00291FFD"/>
    <w:rsid w:val="00292056"/>
    <w:rsid w:val="0029223E"/>
    <w:rsid w:val="00293040"/>
    <w:rsid w:val="0029322E"/>
    <w:rsid w:val="00293CA5"/>
    <w:rsid w:val="00293CDC"/>
    <w:rsid w:val="00294541"/>
    <w:rsid w:val="002948C0"/>
    <w:rsid w:val="00295386"/>
    <w:rsid w:val="002953D1"/>
    <w:rsid w:val="00295E40"/>
    <w:rsid w:val="00296D5D"/>
    <w:rsid w:val="002971C7"/>
    <w:rsid w:val="002979BB"/>
    <w:rsid w:val="00297DAE"/>
    <w:rsid w:val="00297DF1"/>
    <w:rsid w:val="002A0D56"/>
    <w:rsid w:val="002A168D"/>
    <w:rsid w:val="002A170E"/>
    <w:rsid w:val="002A1759"/>
    <w:rsid w:val="002A233F"/>
    <w:rsid w:val="002A2488"/>
    <w:rsid w:val="002A27DD"/>
    <w:rsid w:val="002A2A78"/>
    <w:rsid w:val="002A2AED"/>
    <w:rsid w:val="002A2FA4"/>
    <w:rsid w:val="002A31EE"/>
    <w:rsid w:val="002A4B4C"/>
    <w:rsid w:val="002A4F1F"/>
    <w:rsid w:val="002A52B4"/>
    <w:rsid w:val="002A5D22"/>
    <w:rsid w:val="002A5FD8"/>
    <w:rsid w:val="002A6135"/>
    <w:rsid w:val="002A6835"/>
    <w:rsid w:val="002A74D7"/>
    <w:rsid w:val="002A7710"/>
    <w:rsid w:val="002A7882"/>
    <w:rsid w:val="002A7E1B"/>
    <w:rsid w:val="002B0090"/>
    <w:rsid w:val="002B0212"/>
    <w:rsid w:val="002B047E"/>
    <w:rsid w:val="002B06CF"/>
    <w:rsid w:val="002B07F0"/>
    <w:rsid w:val="002B0F65"/>
    <w:rsid w:val="002B19B1"/>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D69"/>
    <w:rsid w:val="002C2156"/>
    <w:rsid w:val="002C26EC"/>
    <w:rsid w:val="002C35F6"/>
    <w:rsid w:val="002C3911"/>
    <w:rsid w:val="002C3AA3"/>
    <w:rsid w:val="002C4151"/>
    <w:rsid w:val="002C427F"/>
    <w:rsid w:val="002C4831"/>
    <w:rsid w:val="002C4DE5"/>
    <w:rsid w:val="002C5760"/>
    <w:rsid w:val="002C5AB3"/>
    <w:rsid w:val="002C683E"/>
    <w:rsid w:val="002C7050"/>
    <w:rsid w:val="002C70F6"/>
    <w:rsid w:val="002C726C"/>
    <w:rsid w:val="002D0280"/>
    <w:rsid w:val="002D0295"/>
    <w:rsid w:val="002D07F1"/>
    <w:rsid w:val="002D2AE7"/>
    <w:rsid w:val="002D357B"/>
    <w:rsid w:val="002D3AAB"/>
    <w:rsid w:val="002D463F"/>
    <w:rsid w:val="002D4644"/>
    <w:rsid w:val="002D4E08"/>
    <w:rsid w:val="002D59F0"/>
    <w:rsid w:val="002D5FA1"/>
    <w:rsid w:val="002D6306"/>
    <w:rsid w:val="002D676B"/>
    <w:rsid w:val="002D6796"/>
    <w:rsid w:val="002D6BED"/>
    <w:rsid w:val="002D6D1A"/>
    <w:rsid w:val="002D7E21"/>
    <w:rsid w:val="002E0707"/>
    <w:rsid w:val="002E0DB9"/>
    <w:rsid w:val="002E1476"/>
    <w:rsid w:val="002E16EA"/>
    <w:rsid w:val="002E1BB6"/>
    <w:rsid w:val="002E22A6"/>
    <w:rsid w:val="002E2389"/>
    <w:rsid w:val="002E2602"/>
    <w:rsid w:val="002E35B5"/>
    <w:rsid w:val="002E3641"/>
    <w:rsid w:val="002E371F"/>
    <w:rsid w:val="002E39B7"/>
    <w:rsid w:val="002E3A03"/>
    <w:rsid w:val="002E4A65"/>
    <w:rsid w:val="002E4F7E"/>
    <w:rsid w:val="002E5DAA"/>
    <w:rsid w:val="002E6491"/>
    <w:rsid w:val="002E6C9B"/>
    <w:rsid w:val="002E6DD4"/>
    <w:rsid w:val="002E7F2D"/>
    <w:rsid w:val="002E7F95"/>
    <w:rsid w:val="002F022B"/>
    <w:rsid w:val="002F0E32"/>
    <w:rsid w:val="002F25AD"/>
    <w:rsid w:val="002F2EC8"/>
    <w:rsid w:val="002F312E"/>
    <w:rsid w:val="002F386C"/>
    <w:rsid w:val="002F4919"/>
    <w:rsid w:val="002F4A27"/>
    <w:rsid w:val="002F4C23"/>
    <w:rsid w:val="002F5187"/>
    <w:rsid w:val="002F55A8"/>
    <w:rsid w:val="002F624D"/>
    <w:rsid w:val="002F6280"/>
    <w:rsid w:val="002F62D9"/>
    <w:rsid w:val="002F64C7"/>
    <w:rsid w:val="002F746F"/>
    <w:rsid w:val="002F7BFC"/>
    <w:rsid w:val="002F7DB5"/>
    <w:rsid w:val="00300257"/>
    <w:rsid w:val="00300BF0"/>
    <w:rsid w:val="00300DCF"/>
    <w:rsid w:val="00301380"/>
    <w:rsid w:val="00301C3F"/>
    <w:rsid w:val="00301CAD"/>
    <w:rsid w:val="00302004"/>
    <w:rsid w:val="003032E0"/>
    <w:rsid w:val="003036FE"/>
    <w:rsid w:val="00304273"/>
    <w:rsid w:val="00305229"/>
    <w:rsid w:val="003056C9"/>
    <w:rsid w:val="00305CBC"/>
    <w:rsid w:val="003067A6"/>
    <w:rsid w:val="0030680B"/>
    <w:rsid w:val="00306878"/>
    <w:rsid w:val="0030710F"/>
    <w:rsid w:val="00307A60"/>
    <w:rsid w:val="00310187"/>
    <w:rsid w:val="00310A7F"/>
    <w:rsid w:val="0031103D"/>
    <w:rsid w:val="0031159E"/>
    <w:rsid w:val="00312AE5"/>
    <w:rsid w:val="00312DE5"/>
    <w:rsid w:val="00313582"/>
    <w:rsid w:val="0031398D"/>
    <w:rsid w:val="00313E34"/>
    <w:rsid w:val="00313EEE"/>
    <w:rsid w:val="00314353"/>
    <w:rsid w:val="00314625"/>
    <w:rsid w:val="00314996"/>
    <w:rsid w:val="00314A5C"/>
    <w:rsid w:val="00314B1F"/>
    <w:rsid w:val="00314BAF"/>
    <w:rsid w:val="00314E26"/>
    <w:rsid w:val="00315A38"/>
    <w:rsid w:val="00315F74"/>
    <w:rsid w:val="00316597"/>
    <w:rsid w:val="00316910"/>
    <w:rsid w:val="003170F7"/>
    <w:rsid w:val="003174F4"/>
    <w:rsid w:val="00317999"/>
    <w:rsid w:val="00317A78"/>
    <w:rsid w:val="00317B22"/>
    <w:rsid w:val="00317E22"/>
    <w:rsid w:val="00317FAB"/>
    <w:rsid w:val="003211D1"/>
    <w:rsid w:val="003212B1"/>
    <w:rsid w:val="003215FC"/>
    <w:rsid w:val="0032161B"/>
    <w:rsid w:val="00321F2B"/>
    <w:rsid w:val="003222D1"/>
    <w:rsid w:val="00322F2A"/>
    <w:rsid w:val="00323003"/>
    <w:rsid w:val="00323006"/>
    <w:rsid w:val="0032308F"/>
    <w:rsid w:val="003230BE"/>
    <w:rsid w:val="003231DD"/>
    <w:rsid w:val="00324058"/>
    <w:rsid w:val="003251DF"/>
    <w:rsid w:val="003255F8"/>
    <w:rsid w:val="00326288"/>
    <w:rsid w:val="0032643E"/>
    <w:rsid w:val="003276FE"/>
    <w:rsid w:val="0033089D"/>
    <w:rsid w:val="00330CC5"/>
    <w:rsid w:val="00330DD2"/>
    <w:rsid w:val="00330F25"/>
    <w:rsid w:val="00331211"/>
    <w:rsid w:val="00332C7F"/>
    <w:rsid w:val="0033310B"/>
    <w:rsid w:val="00333A08"/>
    <w:rsid w:val="00334135"/>
    <w:rsid w:val="00334435"/>
    <w:rsid w:val="00334F45"/>
    <w:rsid w:val="00335918"/>
    <w:rsid w:val="00335F8C"/>
    <w:rsid w:val="00336137"/>
    <w:rsid w:val="0033647A"/>
    <w:rsid w:val="00336F68"/>
    <w:rsid w:val="00337535"/>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63E6"/>
    <w:rsid w:val="00346CD2"/>
    <w:rsid w:val="003471F2"/>
    <w:rsid w:val="00347B26"/>
    <w:rsid w:val="0035017D"/>
    <w:rsid w:val="0035036F"/>
    <w:rsid w:val="003506B0"/>
    <w:rsid w:val="00351863"/>
    <w:rsid w:val="00351CAC"/>
    <w:rsid w:val="0035278A"/>
    <w:rsid w:val="00352BC4"/>
    <w:rsid w:val="003532B6"/>
    <w:rsid w:val="00353829"/>
    <w:rsid w:val="00353F4A"/>
    <w:rsid w:val="00354112"/>
    <w:rsid w:val="00354229"/>
    <w:rsid w:val="003542D1"/>
    <w:rsid w:val="00355B81"/>
    <w:rsid w:val="00356161"/>
    <w:rsid w:val="00356E6F"/>
    <w:rsid w:val="003572EF"/>
    <w:rsid w:val="0035790D"/>
    <w:rsid w:val="00357B39"/>
    <w:rsid w:val="00360564"/>
    <w:rsid w:val="0036058A"/>
    <w:rsid w:val="003607B2"/>
    <w:rsid w:val="00360F0A"/>
    <w:rsid w:val="00361071"/>
    <w:rsid w:val="0036176E"/>
    <w:rsid w:val="00362784"/>
    <w:rsid w:val="003637A3"/>
    <w:rsid w:val="00363995"/>
    <w:rsid w:val="0036448E"/>
    <w:rsid w:val="00364B2E"/>
    <w:rsid w:val="003657D9"/>
    <w:rsid w:val="00365D91"/>
    <w:rsid w:val="003664FB"/>
    <w:rsid w:val="00366BB9"/>
    <w:rsid w:val="0036709D"/>
    <w:rsid w:val="0036711B"/>
    <w:rsid w:val="00367594"/>
    <w:rsid w:val="00367627"/>
    <w:rsid w:val="0036762B"/>
    <w:rsid w:val="0036776C"/>
    <w:rsid w:val="00370912"/>
    <w:rsid w:val="00371A3A"/>
    <w:rsid w:val="0037204C"/>
    <w:rsid w:val="0037212D"/>
    <w:rsid w:val="00372146"/>
    <w:rsid w:val="00372B47"/>
    <w:rsid w:val="00372FCF"/>
    <w:rsid w:val="00373323"/>
    <w:rsid w:val="00373B35"/>
    <w:rsid w:val="0037406D"/>
    <w:rsid w:val="003748D6"/>
    <w:rsid w:val="00374D78"/>
    <w:rsid w:val="003755A3"/>
    <w:rsid w:val="00377144"/>
    <w:rsid w:val="00377432"/>
    <w:rsid w:val="0037781D"/>
    <w:rsid w:val="00377CB5"/>
    <w:rsid w:val="0038000E"/>
    <w:rsid w:val="0038007D"/>
    <w:rsid w:val="00380A20"/>
    <w:rsid w:val="00380C0D"/>
    <w:rsid w:val="00380C91"/>
    <w:rsid w:val="00382199"/>
    <w:rsid w:val="003824AA"/>
    <w:rsid w:val="00382839"/>
    <w:rsid w:val="00382AB9"/>
    <w:rsid w:val="00382E2A"/>
    <w:rsid w:val="003843C3"/>
    <w:rsid w:val="0038440B"/>
    <w:rsid w:val="00384738"/>
    <w:rsid w:val="00384887"/>
    <w:rsid w:val="00384A62"/>
    <w:rsid w:val="00385145"/>
    <w:rsid w:val="00385306"/>
    <w:rsid w:val="00385D42"/>
    <w:rsid w:val="00386243"/>
    <w:rsid w:val="00386BDD"/>
    <w:rsid w:val="00386C3A"/>
    <w:rsid w:val="00387B29"/>
    <w:rsid w:val="00387D45"/>
    <w:rsid w:val="0039099D"/>
    <w:rsid w:val="003913BB"/>
    <w:rsid w:val="00392602"/>
    <w:rsid w:val="003933F8"/>
    <w:rsid w:val="00393CF4"/>
    <w:rsid w:val="00393CF8"/>
    <w:rsid w:val="00394585"/>
    <w:rsid w:val="003953D9"/>
    <w:rsid w:val="0039541C"/>
    <w:rsid w:val="00395C24"/>
    <w:rsid w:val="003965B1"/>
    <w:rsid w:val="00396BDB"/>
    <w:rsid w:val="00397042"/>
    <w:rsid w:val="00397130"/>
    <w:rsid w:val="00397850"/>
    <w:rsid w:val="00397E1B"/>
    <w:rsid w:val="00397FD9"/>
    <w:rsid w:val="003A0CA4"/>
    <w:rsid w:val="003A0D91"/>
    <w:rsid w:val="003A0E4F"/>
    <w:rsid w:val="003A0F93"/>
    <w:rsid w:val="003A1213"/>
    <w:rsid w:val="003A13A0"/>
    <w:rsid w:val="003A14DF"/>
    <w:rsid w:val="003A157E"/>
    <w:rsid w:val="003A169E"/>
    <w:rsid w:val="003A1826"/>
    <w:rsid w:val="003A1A27"/>
    <w:rsid w:val="003A1F8B"/>
    <w:rsid w:val="003A224E"/>
    <w:rsid w:val="003A2CD7"/>
    <w:rsid w:val="003A3DE1"/>
    <w:rsid w:val="003A4129"/>
    <w:rsid w:val="003A4739"/>
    <w:rsid w:val="003A57CE"/>
    <w:rsid w:val="003A5F01"/>
    <w:rsid w:val="003A6D26"/>
    <w:rsid w:val="003A6E4D"/>
    <w:rsid w:val="003A738E"/>
    <w:rsid w:val="003A7C95"/>
    <w:rsid w:val="003B02BA"/>
    <w:rsid w:val="003B08E7"/>
    <w:rsid w:val="003B13C3"/>
    <w:rsid w:val="003B15D7"/>
    <w:rsid w:val="003B1817"/>
    <w:rsid w:val="003B49C3"/>
    <w:rsid w:val="003B4ED1"/>
    <w:rsid w:val="003B5FD2"/>
    <w:rsid w:val="003B60C0"/>
    <w:rsid w:val="003B610D"/>
    <w:rsid w:val="003B6219"/>
    <w:rsid w:val="003B6F07"/>
    <w:rsid w:val="003B72E5"/>
    <w:rsid w:val="003C02BC"/>
    <w:rsid w:val="003C0516"/>
    <w:rsid w:val="003C0F73"/>
    <w:rsid w:val="003C15D7"/>
    <w:rsid w:val="003C24AE"/>
    <w:rsid w:val="003C2F55"/>
    <w:rsid w:val="003C38C9"/>
    <w:rsid w:val="003C40E9"/>
    <w:rsid w:val="003C49E4"/>
    <w:rsid w:val="003C5262"/>
    <w:rsid w:val="003C5286"/>
    <w:rsid w:val="003C5365"/>
    <w:rsid w:val="003C5764"/>
    <w:rsid w:val="003C5857"/>
    <w:rsid w:val="003C5FC6"/>
    <w:rsid w:val="003C61A5"/>
    <w:rsid w:val="003C63B7"/>
    <w:rsid w:val="003C6451"/>
    <w:rsid w:val="003C64FA"/>
    <w:rsid w:val="003C6653"/>
    <w:rsid w:val="003C6EEF"/>
    <w:rsid w:val="003C6FB6"/>
    <w:rsid w:val="003C7DD0"/>
    <w:rsid w:val="003D00AD"/>
    <w:rsid w:val="003D0222"/>
    <w:rsid w:val="003D06A2"/>
    <w:rsid w:val="003D14F9"/>
    <w:rsid w:val="003D1541"/>
    <w:rsid w:val="003D1778"/>
    <w:rsid w:val="003D2161"/>
    <w:rsid w:val="003D24A1"/>
    <w:rsid w:val="003D2767"/>
    <w:rsid w:val="003D2B65"/>
    <w:rsid w:val="003D305F"/>
    <w:rsid w:val="003D3A21"/>
    <w:rsid w:val="003D4327"/>
    <w:rsid w:val="003D4933"/>
    <w:rsid w:val="003D5811"/>
    <w:rsid w:val="003D5C68"/>
    <w:rsid w:val="003D5EC8"/>
    <w:rsid w:val="003D61F0"/>
    <w:rsid w:val="003D6693"/>
    <w:rsid w:val="003D6DC3"/>
    <w:rsid w:val="003D73F7"/>
    <w:rsid w:val="003D7EAF"/>
    <w:rsid w:val="003E0CDF"/>
    <w:rsid w:val="003E18CC"/>
    <w:rsid w:val="003E2035"/>
    <w:rsid w:val="003E203D"/>
    <w:rsid w:val="003E2181"/>
    <w:rsid w:val="003E21D4"/>
    <w:rsid w:val="003E30BD"/>
    <w:rsid w:val="003E3245"/>
    <w:rsid w:val="003E4C7D"/>
    <w:rsid w:val="003E4D08"/>
    <w:rsid w:val="003E4DB0"/>
    <w:rsid w:val="003E503D"/>
    <w:rsid w:val="003E506E"/>
    <w:rsid w:val="003E56CF"/>
    <w:rsid w:val="003E5A20"/>
    <w:rsid w:val="003E5FF0"/>
    <w:rsid w:val="003E6B56"/>
    <w:rsid w:val="003E6BEA"/>
    <w:rsid w:val="003E6D6F"/>
    <w:rsid w:val="003E6F85"/>
    <w:rsid w:val="003E7090"/>
    <w:rsid w:val="003E72C7"/>
    <w:rsid w:val="003F02A0"/>
    <w:rsid w:val="003F075F"/>
    <w:rsid w:val="003F09DD"/>
    <w:rsid w:val="003F0CE4"/>
    <w:rsid w:val="003F1135"/>
    <w:rsid w:val="003F1339"/>
    <w:rsid w:val="003F20BB"/>
    <w:rsid w:val="003F25FC"/>
    <w:rsid w:val="003F293B"/>
    <w:rsid w:val="003F2B70"/>
    <w:rsid w:val="003F2CC9"/>
    <w:rsid w:val="003F2CEC"/>
    <w:rsid w:val="003F30DE"/>
    <w:rsid w:val="003F3AC6"/>
    <w:rsid w:val="003F43B5"/>
    <w:rsid w:val="003F449A"/>
    <w:rsid w:val="003F4DC1"/>
    <w:rsid w:val="003F5037"/>
    <w:rsid w:val="003F520B"/>
    <w:rsid w:val="003F523B"/>
    <w:rsid w:val="003F590F"/>
    <w:rsid w:val="003F5F1D"/>
    <w:rsid w:val="003F5F7F"/>
    <w:rsid w:val="003F610B"/>
    <w:rsid w:val="003F77DE"/>
    <w:rsid w:val="003F77E6"/>
    <w:rsid w:val="003F7AD8"/>
    <w:rsid w:val="004003F8"/>
    <w:rsid w:val="00402B71"/>
    <w:rsid w:val="00402F65"/>
    <w:rsid w:val="00402FAB"/>
    <w:rsid w:val="004040DD"/>
    <w:rsid w:val="00404A68"/>
    <w:rsid w:val="004050E8"/>
    <w:rsid w:val="00405337"/>
    <w:rsid w:val="0040577E"/>
    <w:rsid w:val="00405B0E"/>
    <w:rsid w:val="00407501"/>
    <w:rsid w:val="004104E4"/>
    <w:rsid w:val="004108F3"/>
    <w:rsid w:val="004109DB"/>
    <w:rsid w:val="004115C8"/>
    <w:rsid w:val="00411948"/>
    <w:rsid w:val="004121F2"/>
    <w:rsid w:val="00412592"/>
    <w:rsid w:val="00412879"/>
    <w:rsid w:val="0041334F"/>
    <w:rsid w:val="0041389E"/>
    <w:rsid w:val="00413BAB"/>
    <w:rsid w:val="00413BBE"/>
    <w:rsid w:val="00414351"/>
    <w:rsid w:val="0041452B"/>
    <w:rsid w:val="00415BE2"/>
    <w:rsid w:val="00415C22"/>
    <w:rsid w:val="00415E73"/>
    <w:rsid w:val="00416254"/>
    <w:rsid w:val="00416471"/>
    <w:rsid w:val="00416A81"/>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9CC"/>
    <w:rsid w:val="00427F06"/>
    <w:rsid w:val="00427F8C"/>
    <w:rsid w:val="004308AC"/>
    <w:rsid w:val="00430C8A"/>
    <w:rsid w:val="00431398"/>
    <w:rsid w:val="0043159F"/>
    <w:rsid w:val="004319D5"/>
    <w:rsid w:val="004319D6"/>
    <w:rsid w:val="00431E6B"/>
    <w:rsid w:val="004321F0"/>
    <w:rsid w:val="00432887"/>
    <w:rsid w:val="00432C3F"/>
    <w:rsid w:val="00432F96"/>
    <w:rsid w:val="00433912"/>
    <w:rsid w:val="00434226"/>
    <w:rsid w:val="00434DF3"/>
    <w:rsid w:val="004357DA"/>
    <w:rsid w:val="00435EB5"/>
    <w:rsid w:val="0043681C"/>
    <w:rsid w:val="00436CF3"/>
    <w:rsid w:val="004370D0"/>
    <w:rsid w:val="004375C0"/>
    <w:rsid w:val="00437962"/>
    <w:rsid w:val="00437FC3"/>
    <w:rsid w:val="00440101"/>
    <w:rsid w:val="00440112"/>
    <w:rsid w:val="00440598"/>
    <w:rsid w:val="00440795"/>
    <w:rsid w:val="004408CC"/>
    <w:rsid w:val="004415F9"/>
    <w:rsid w:val="00441690"/>
    <w:rsid w:val="00441968"/>
    <w:rsid w:val="00441ED0"/>
    <w:rsid w:val="00442756"/>
    <w:rsid w:val="00442BF6"/>
    <w:rsid w:val="004449E6"/>
    <w:rsid w:val="00444CB0"/>
    <w:rsid w:val="00446879"/>
    <w:rsid w:val="00446B1C"/>
    <w:rsid w:val="00446D5F"/>
    <w:rsid w:val="004478BB"/>
    <w:rsid w:val="004478D4"/>
    <w:rsid w:val="00451E24"/>
    <w:rsid w:val="00452576"/>
    <w:rsid w:val="004529F9"/>
    <w:rsid w:val="0045301D"/>
    <w:rsid w:val="00453290"/>
    <w:rsid w:val="0045352B"/>
    <w:rsid w:val="004538E8"/>
    <w:rsid w:val="00453A20"/>
    <w:rsid w:val="00453FB0"/>
    <w:rsid w:val="00454381"/>
    <w:rsid w:val="00454C3D"/>
    <w:rsid w:val="004552BB"/>
    <w:rsid w:val="004555AF"/>
    <w:rsid w:val="0045588F"/>
    <w:rsid w:val="0045630A"/>
    <w:rsid w:val="0045648F"/>
    <w:rsid w:val="004567E2"/>
    <w:rsid w:val="0045689E"/>
    <w:rsid w:val="00456EF8"/>
    <w:rsid w:val="00457BFF"/>
    <w:rsid w:val="00457E0D"/>
    <w:rsid w:val="00457E81"/>
    <w:rsid w:val="0046042A"/>
    <w:rsid w:val="0046077D"/>
    <w:rsid w:val="00460F66"/>
    <w:rsid w:val="0046113E"/>
    <w:rsid w:val="004612F0"/>
    <w:rsid w:val="00461C03"/>
    <w:rsid w:val="00462CDF"/>
    <w:rsid w:val="00463AE7"/>
    <w:rsid w:val="00463C8D"/>
    <w:rsid w:val="00464815"/>
    <w:rsid w:val="004649C3"/>
    <w:rsid w:val="00464D8A"/>
    <w:rsid w:val="00464FE3"/>
    <w:rsid w:val="00465216"/>
    <w:rsid w:val="00465253"/>
    <w:rsid w:val="00465BA6"/>
    <w:rsid w:val="004665DF"/>
    <w:rsid w:val="0046682E"/>
    <w:rsid w:val="00466D42"/>
    <w:rsid w:val="004673D9"/>
    <w:rsid w:val="00471BDE"/>
    <w:rsid w:val="00471F90"/>
    <w:rsid w:val="00472F3D"/>
    <w:rsid w:val="0047432F"/>
    <w:rsid w:val="00474831"/>
    <w:rsid w:val="004752C2"/>
    <w:rsid w:val="00475635"/>
    <w:rsid w:val="00476A77"/>
    <w:rsid w:val="00476F47"/>
    <w:rsid w:val="00477025"/>
    <w:rsid w:val="004770D1"/>
    <w:rsid w:val="00477F61"/>
    <w:rsid w:val="0048076D"/>
    <w:rsid w:val="004809DC"/>
    <w:rsid w:val="00480FC0"/>
    <w:rsid w:val="004814AC"/>
    <w:rsid w:val="004816F7"/>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CE"/>
    <w:rsid w:val="004938C7"/>
    <w:rsid w:val="004948E7"/>
    <w:rsid w:val="0049571F"/>
    <w:rsid w:val="00495897"/>
    <w:rsid w:val="004961E7"/>
    <w:rsid w:val="00496651"/>
    <w:rsid w:val="004973C9"/>
    <w:rsid w:val="00497484"/>
    <w:rsid w:val="004978F9"/>
    <w:rsid w:val="00497E7B"/>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2C1"/>
    <w:rsid w:val="004A540A"/>
    <w:rsid w:val="004A58F6"/>
    <w:rsid w:val="004A6E8C"/>
    <w:rsid w:val="004A70F2"/>
    <w:rsid w:val="004A7B76"/>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D66"/>
    <w:rsid w:val="004C200D"/>
    <w:rsid w:val="004C3972"/>
    <w:rsid w:val="004C3B25"/>
    <w:rsid w:val="004C3EEB"/>
    <w:rsid w:val="004C4205"/>
    <w:rsid w:val="004C430F"/>
    <w:rsid w:val="004C470F"/>
    <w:rsid w:val="004C55F4"/>
    <w:rsid w:val="004C5F60"/>
    <w:rsid w:val="004C6770"/>
    <w:rsid w:val="004C68AE"/>
    <w:rsid w:val="004C6DFC"/>
    <w:rsid w:val="004C7D44"/>
    <w:rsid w:val="004C7D66"/>
    <w:rsid w:val="004D001A"/>
    <w:rsid w:val="004D01DA"/>
    <w:rsid w:val="004D07D4"/>
    <w:rsid w:val="004D0BDB"/>
    <w:rsid w:val="004D1838"/>
    <w:rsid w:val="004D2389"/>
    <w:rsid w:val="004D2BB4"/>
    <w:rsid w:val="004D2BD5"/>
    <w:rsid w:val="004D47F2"/>
    <w:rsid w:val="004D55CB"/>
    <w:rsid w:val="004D5628"/>
    <w:rsid w:val="004D61F4"/>
    <w:rsid w:val="004D6FCE"/>
    <w:rsid w:val="004D7611"/>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424"/>
    <w:rsid w:val="004E6F3A"/>
    <w:rsid w:val="004F093C"/>
    <w:rsid w:val="004F0CED"/>
    <w:rsid w:val="004F1411"/>
    <w:rsid w:val="004F1BCB"/>
    <w:rsid w:val="004F1F49"/>
    <w:rsid w:val="004F22D4"/>
    <w:rsid w:val="004F25E8"/>
    <w:rsid w:val="004F265D"/>
    <w:rsid w:val="004F498F"/>
    <w:rsid w:val="004F4D00"/>
    <w:rsid w:val="004F4E5A"/>
    <w:rsid w:val="004F5856"/>
    <w:rsid w:val="004F6206"/>
    <w:rsid w:val="004F6A6E"/>
    <w:rsid w:val="004F6CD4"/>
    <w:rsid w:val="004F6EA0"/>
    <w:rsid w:val="004F74B9"/>
    <w:rsid w:val="004F79B2"/>
    <w:rsid w:val="00500424"/>
    <w:rsid w:val="005009FE"/>
    <w:rsid w:val="005013BA"/>
    <w:rsid w:val="00501D5C"/>
    <w:rsid w:val="00502197"/>
    <w:rsid w:val="00502352"/>
    <w:rsid w:val="005024AF"/>
    <w:rsid w:val="005024DB"/>
    <w:rsid w:val="00502E52"/>
    <w:rsid w:val="0050315A"/>
    <w:rsid w:val="0050377A"/>
    <w:rsid w:val="00505093"/>
    <w:rsid w:val="005065CA"/>
    <w:rsid w:val="0050684D"/>
    <w:rsid w:val="00506C66"/>
    <w:rsid w:val="00507103"/>
    <w:rsid w:val="005114AF"/>
    <w:rsid w:val="00511596"/>
    <w:rsid w:val="00511E75"/>
    <w:rsid w:val="00512732"/>
    <w:rsid w:val="00512B7A"/>
    <w:rsid w:val="00512CDF"/>
    <w:rsid w:val="005133A2"/>
    <w:rsid w:val="00513C42"/>
    <w:rsid w:val="00513F39"/>
    <w:rsid w:val="005140B3"/>
    <w:rsid w:val="00514205"/>
    <w:rsid w:val="005142DA"/>
    <w:rsid w:val="00514DAC"/>
    <w:rsid w:val="00514F7C"/>
    <w:rsid w:val="00514FD5"/>
    <w:rsid w:val="005162B8"/>
    <w:rsid w:val="00516B66"/>
    <w:rsid w:val="00516F9E"/>
    <w:rsid w:val="005173D7"/>
    <w:rsid w:val="00520DB5"/>
    <w:rsid w:val="0052111F"/>
    <w:rsid w:val="005213DE"/>
    <w:rsid w:val="005221EB"/>
    <w:rsid w:val="0052238A"/>
    <w:rsid w:val="0052264F"/>
    <w:rsid w:val="0052340A"/>
    <w:rsid w:val="00524794"/>
    <w:rsid w:val="0052551B"/>
    <w:rsid w:val="0052556D"/>
    <w:rsid w:val="005262C9"/>
    <w:rsid w:val="00526331"/>
    <w:rsid w:val="00526690"/>
    <w:rsid w:val="005266BF"/>
    <w:rsid w:val="00527172"/>
    <w:rsid w:val="00527534"/>
    <w:rsid w:val="005276A5"/>
    <w:rsid w:val="005303D2"/>
    <w:rsid w:val="00530883"/>
    <w:rsid w:val="00530C03"/>
    <w:rsid w:val="00530FC7"/>
    <w:rsid w:val="0053147B"/>
    <w:rsid w:val="005319B9"/>
    <w:rsid w:val="0053223C"/>
    <w:rsid w:val="005325DB"/>
    <w:rsid w:val="005325E8"/>
    <w:rsid w:val="005328B2"/>
    <w:rsid w:val="00533C34"/>
    <w:rsid w:val="00534716"/>
    <w:rsid w:val="0053611A"/>
    <w:rsid w:val="00536364"/>
    <w:rsid w:val="00536737"/>
    <w:rsid w:val="005368E1"/>
    <w:rsid w:val="00536DB9"/>
    <w:rsid w:val="00537BCA"/>
    <w:rsid w:val="00540550"/>
    <w:rsid w:val="00540A0B"/>
    <w:rsid w:val="00540C57"/>
    <w:rsid w:val="005413D0"/>
    <w:rsid w:val="00541719"/>
    <w:rsid w:val="00541EC1"/>
    <w:rsid w:val="00542535"/>
    <w:rsid w:val="005425C0"/>
    <w:rsid w:val="005429D2"/>
    <w:rsid w:val="00542BBF"/>
    <w:rsid w:val="00542CB8"/>
    <w:rsid w:val="00542D6B"/>
    <w:rsid w:val="00543004"/>
    <w:rsid w:val="00543804"/>
    <w:rsid w:val="00543A20"/>
    <w:rsid w:val="00543C03"/>
    <w:rsid w:val="0054458F"/>
    <w:rsid w:val="00544F46"/>
    <w:rsid w:val="005451F6"/>
    <w:rsid w:val="00545BD0"/>
    <w:rsid w:val="0054658A"/>
    <w:rsid w:val="00546854"/>
    <w:rsid w:val="00546AF7"/>
    <w:rsid w:val="00546DF0"/>
    <w:rsid w:val="00547064"/>
    <w:rsid w:val="0054719B"/>
    <w:rsid w:val="005471F3"/>
    <w:rsid w:val="00547E16"/>
    <w:rsid w:val="0055073A"/>
    <w:rsid w:val="00550F1B"/>
    <w:rsid w:val="005510DF"/>
    <w:rsid w:val="0055110A"/>
    <w:rsid w:val="005512F3"/>
    <w:rsid w:val="0055179D"/>
    <w:rsid w:val="00551C0B"/>
    <w:rsid w:val="00551EC1"/>
    <w:rsid w:val="00553A75"/>
    <w:rsid w:val="00554547"/>
    <w:rsid w:val="005559B6"/>
    <w:rsid w:val="00556A25"/>
    <w:rsid w:val="00556A88"/>
    <w:rsid w:val="005576A7"/>
    <w:rsid w:val="005608C0"/>
    <w:rsid w:val="00561A17"/>
    <w:rsid w:val="00561D2A"/>
    <w:rsid w:val="00561EA8"/>
    <w:rsid w:val="00562423"/>
    <w:rsid w:val="00562CAB"/>
    <w:rsid w:val="00562D1F"/>
    <w:rsid w:val="00564ADD"/>
    <w:rsid w:val="00565D02"/>
    <w:rsid w:val="0056636B"/>
    <w:rsid w:val="00566E99"/>
    <w:rsid w:val="005670A5"/>
    <w:rsid w:val="0056771A"/>
    <w:rsid w:val="00567A7C"/>
    <w:rsid w:val="00567AAC"/>
    <w:rsid w:val="005706EB"/>
    <w:rsid w:val="005708E5"/>
    <w:rsid w:val="00570DFA"/>
    <w:rsid w:val="00572A28"/>
    <w:rsid w:val="00574333"/>
    <w:rsid w:val="005744AE"/>
    <w:rsid w:val="005748AF"/>
    <w:rsid w:val="00574A67"/>
    <w:rsid w:val="00575496"/>
    <w:rsid w:val="00575C13"/>
    <w:rsid w:val="00575C8D"/>
    <w:rsid w:val="00576011"/>
    <w:rsid w:val="005763A3"/>
    <w:rsid w:val="00576B5A"/>
    <w:rsid w:val="00577623"/>
    <w:rsid w:val="005779AB"/>
    <w:rsid w:val="00577A7E"/>
    <w:rsid w:val="005805B5"/>
    <w:rsid w:val="00580A0F"/>
    <w:rsid w:val="00580AFD"/>
    <w:rsid w:val="005829B9"/>
    <w:rsid w:val="00582AC6"/>
    <w:rsid w:val="005836CD"/>
    <w:rsid w:val="00583831"/>
    <w:rsid w:val="0058393B"/>
    <w:rsid w:val="0058493C"/>
    <w:rsid w:val="00584CC5"/>
    <w:rsid w:val="00584DD6"/>
    <w:rsid w:val="00585B64"/>
    <w:rsid w:val="00585D33"/>
    <w:rsid w:val="0058626C"/>
    <w:rsid w:val="005865B5"/>
    <w:rsid w:val="005870E8"/>
    <w:rsid w:val="005872E2"/>
    <w:rsid w:val="005876FE"/>
    <w:rsid w:val="00590824"/>
    <w:rsid w:val="00591309"/>
    <w:rsid w:val="00591827"/>
    <w:rsid w:val="00592090"/>
    <w:rsid w:val="005920E3"/>
    <w:rsid w:val="005923EA"/>
    <w:rsid w:val="00592ADC"/>
    <w:rsid w:val="00594B53"/>
    <w:rsid w:val="00595102"/>
    <w:rsid w:val="00595416"/>
    <w:rsid w:val="005954BE"/>
    <w:rsid w:val="005957CA"/>
    <w:rsid w:val="00595B01"/>
    <w:rsid w:val="00595D93"/>
    <w:rsid w:val="00597B2D"/>
    <w:rsid w:val="00597BEF"/>
    <w:rsid w:val="00597C4E"/>
    <w:rsid w:val="005A05BE"/>
    <w:rsid w:val="005A0E9D"/>
    <w:rsid w:val="005A1DAB"/>
    <w:rsid w:val="005A2F24"/>
    <w:rsid w:val="005A397C"/>
    <w:rsid w:val="005A42FE"/>
    <w:rsid w:val="005A44A7"/>
    <w:rsid w:val="005A4739"/>
    <w:rsid w:val="005A53DC"/>
    <w:rsid w:val="005A58F9"/>
    <w:rsid w:val="005A5EDB"/>
    <w:rsid w:val="005A6D9C"/>
    <w:rsid w:val="005A6F47"/>
    <w:rsid w:val="005A6F78"/>
    <w:rsid w:val="005A73B5"/>
    <w:rsid w:val="005A7490"/>
    <w:rsid w:val="005A7A4F"/>
    <w:rsid w:val="005B1753"/>
    <w:rsid w:val="005B1CD2"/>
    <w:rsid w:val="005B1E83"/>
    <w:rsid w:val="005B200E"/>
    <w:rsid w:val="005B2F9E"/>
    <w:rsid w:val="005B42FA"/>
    <w:rsid w:val="005B49C6"/>
    <w:rsid w:val="005B4AF2"/>
    <w:rsid w:val="005B4E71"/>
    <w:rsid w:val="005B5086"/>
    <w:rsid w:val="005B59E4"/>
    <w:rsid w:val="005B6537"/>
    <w:rsid w:val="005B7191"/>
    <w:rsid w:val="005B72F9"/>
    <w:rsid w:val="005B76AD"/>
    <w:rsid w:val="005C0070"/>
    <w:rsid w:val="005C0198"/>
    <w:rsid w:val="005C0B56"/>
    <w:rsid w:val="005C12DA"/>
    <w:rsid w:val="005C14C2"/>
    <w:rsid w:val="005C1EA2"/>
    <w:rsid w:val="005C1F06"/>
    <w:rsid w:val="005C2062"/>
    <w:rsid w:val="005C27FD"/>
    <w:rsid w:val="005C2BA6"/>
    <w:rsid w:val="005C2D8B"/>
    <w:rsid w:val="005C3306"/>
    <w:rsid w:val="005C43AD"/>
    <w:rsid w:val="005C4674"/>
    <w:rsid w:val="005C4AF0"/>
    <w:rsid w:val="005C4B7B"/>
    <w:rsid w:val="005C4D48"/>
    <w:rsid w:val="005C5071"/>
    <w:rsid w:val="005C5525"/>
    <w:rsid w:val="005C5576"/>
    <w:rsid w:val="005C58A7"/>
    <w:rsid w:val="005C59C8"/>
    <w:rsid w:val="005C797B"/>
    <w:rsid w:val="005C7981"/>
    <w:rsid w:val="005C7DF5"/>
    <w:rsid w:val="005C7E81"/>
    <w:rsid w:val="005D0407"/>
    <w:rsid w:val="005D0516"/>
    <w:rsid w:val="005D0745"/>
    <w:rsid w:val="005D0C06"/>
    <w:rsid w:val="005D20FA"/>
    <w:rsid w:val="005D27FF"/>
    <w:rsid w:val="005D31E0"/>
    <w:rsid w:val="005D39DA"/>
    <w:rsid w:val="005D4763"/>
    <w:rsid w:val="005D5472"/>
    <w:rsid w:val="005D5BE3"/>
    <w:rsid w:val="005D603B"/>
    <w:rsid w:val="005D6BCD"/>
    <w:rsid w:val="005D7583"/>
    <w:rsid w:val="005D77A4"/>
    <w:rsid w:val="005E002F"/>
    <w:rsid w:val="005E077F"/>
    <w:rsid w:val="005E0E07"/>
    <w:rsid w:val="005E1047"/>
    <w:rsid w:val="005E1483"/>
    <w:rsid w:val="005E244A"/>
    <w:rsid w:val="005E2928"/>
    <w:rsid w:val="005E38A9"/>
    <w:rsid w:val="005E3B10"/>
    <w:rsid w:val="005E3D33"/>
    <w:rsid w:val="005E4316"/>
    <w:rsid w:val="005E4BDB"/>
    <w:rsid w:val="005E4E13"/>
    <w:rsid w:val="005E527B"/>
    <w:rsid w:val="005E52FE"/>
    <w:rsid w:val="005E53FA"/>
    <w:rsid w:val="005E59F9"/>
    <w:rsid w:val="005E5F18"/>
    <w:rsid w:val="005E61C3"/>
    <w:rsid w:val="005E7056"/>
    <w:rsid w:val="005E739F"/>
    <w:rsid w:val="005E7AB7"/>
    <w:rsid w:val="005E7C62"/>
    <w:rsid w:val="005F0283"/>
    <w:rsid w:val="005F0598"/>
    <w:rsid w:val="005F071E"/>
    <w:rsid w:val="005F08FB"/>
    <w:rsid w:val="005F0ABF"/>
    <w:rsid w:val="005F0C8C"/>
    <w:rsid w:val="005F0EC4"/>
    <w:rsid w:val="005F1DD6"/>
    <w:rsid w:val="005F297A"/>
    <w:rsid w:val="005F3EF7"/>
    <w:rsid w:val="005F4CF0"/>
    <w:rsid w:val="005F4D9E"/>
    <w:rsid w:val="005F50C4"/>
    <w:rsid w:val="005F52FC"/>
    <w:rsid w:val="005F5F58"/>
    <w:rsid w:val="005F6006"/>
    <w:rsid w:val="005F6012"/>
    <w:rsid w:val="005F65B5"/>
    <w:rsid w:val="005F6AA3"/>
    <w:rsid w:val="005F6C92"/>
    <w:rsid w:val="006001F0"/>
    <w:rsid w:val="006003DF"/>
    <w:rsid w:val="0060055A"/>
    <w:rsid w:val="00600688"/>
    <w:rsid w:val="00601150"/>
    <w:rsid w:val="0060115B"/>
    <w:rsid w:val="006025F4"/>
    <w:rsid w:val="00602976"/>
    <w:rsid w:val="00603231"/>
    <w:rsid w:val="0060370D"/>
    <w:rsid w:val="006040A5"/>
    <w:rsid w:val="0060418A"/>
    <w:rsid w:val="006041D0"/>
    <w:rsid w:val="0060422B"/>
    <w:rsid w:val="006042AD"/>
    <w:rsid w:val="0060547D"/>
    <w:rsid w:val="00606EC7"/>
    <w:rsid w:val="006074F3"/>
    <w:rsid w:val="006077ED"/>
    <w:rsid w:val="006078BB"/>
    <w:rsid w:val="00607C2E"/>
    <w:rsid w:val="006111BA"/>
    <w:rsid w:val="006126E2"/>
    <w:rsid w:val="006131FF"/>
    <w:rsid w:val="00613590"/>
    <w:rsid w:val="006137CA"/>
    <w:rsid w:val="00613B29"/>
    <w:rsid w:val="00614944"/>
    <w:rsid w:val="0061534A"/>
    <w:rsid w:val="006156B5"/>
    <w:rsid w:val="00616072"/>
    <w:rsid w:val="006161C5"/>
    <w:rsid w:val="00617A09"/>
    <w:rsid w:val="00621783"/>
    <w:rsid w:val="006219C8"/>
    <w:rsid w:val="00621A0F"/>
    <w:rsid w:val="006223C6"/>
    <w:rsid w:val="006244C8"/>
    <w:rsid w:val="006255DC"/>
    <w:rsid w:val="006258AD"/>
    <w:rsid w:val="0062656C"/>
    <w:rsid w:val="006267E7"/>
    <w:rsid w:val="00627B79"/>
    <w:rsid w:val="006303EB"/>
    <w:rsid w:val="00630D8D"/>
    <w:rsid w:val="00631F31"/>
    <w:rsid w:val="0063215F"/>
    <w:rsid w:val="006321CC"/>
    <w:rsid w:val="00632209"/>
    <w:rsid w:val="006326E5"/>
    <w:rsid w:val="00632707"/>
    <w:rsid w:val="00632A9A"/>
    <w:rsid w:val="0063386E"/>
    <w:rsid w:val="006349F3"/>
    <w:rsid w:val="00634BD4"/>
    <w:rsid w:val="0063504B"/>
    <w:rsid w:val="00636016"/>
    <w:rsid w:val="00636197"/>
    <w:rsid w:val="006366CE"/>
    <w:rsid w:val="00637635"/>
    <w:rsid w:val="00637A84"/>
    <w:rsid w:val="00637ED7"/>
    <w:rsid w:val="0064084F"/>
    <w:rsid w:val="00640C2D"/>
    <w:rsid w:val="00641665"/>
    <w:rsid w:val="006416E9"/>
    <w:rsid w:val="00641AF7"/>
    <w:rsid w:val="00641D2C"/>
    <w:rsid w:val="0064298C"/>
    <w:rsid w:val="006430A3"/>
    <w:rsid w:val="00643347"/>
    <w:rsid w:val="00643A99"/>
    <w:rsid w:val="0064445A"/>
    <w:rsid w:val="0064470E"/>
    <w:rsid w:val="00645303"/>
    <w:rsid w:val="00646245"/>
    <w:rsid w:val="00646336"/>
    <w:rsid w:val="006470AD"/>
    <w:rsid w:val="00647F8B"/>
    <w:rsid w:val="00650706"/>
    <w:rsid w:val="0065123D"/>
    <w:rsid w:val="00652613"/>
    <w:rsid w:val="006529DF"/>
    <w:rsid w:val="00652D7C"/>
    <w:rsid w:val="00652EA1"/>
    <w:rsid w:val="006541E2"/>
    <w:rsid w:val="00654378"/>
    <w:rsid w:val="00654501"/>
    <w:rsid w:val="00655DEF"/>
    <w:rsid w:val="00655F02"/>
    <w:rsid w:val="00656108"/>
    <w:rsid w:val="006572B4"/>
    <w:rsid w:val="00660477"/>
    <w:rsid w:val="00660AA8"/>
    <w:rsid w:val="00660D95"/>
    <w:rsid w:val="00660EE3"/>
    <w:rsid w:val="00661438"/>
    <w:rsid w:val="00661AF2"/>
    <w:rsid w:val="00661C0D"/>
    <w:rsid w:val="00662EF1"/>
    <w:rsid w:val="00662F1E"/>
    <w:rsid w:val="006636D6"/>
    <w:rsid w:val="00663E6D"/>
    <w:rsid w:val="00663F55"/>
    <w:rsid w:val="006640F2"/>
    <w:rsid w:val="006642CB"/>
    <w:rsid w:val="00664DC7"/>
    <w:rsid w:val="00664EC9"/>
    <w:rsid w:val="0066582B"/>
    <w:rsid w:val="00665DDE"/>
    <w:rsid w:val="006660E4"/>
    <w:rsid w:val="00666356"/>
    <w:rsid w:val="00666987"/>
    <w:rsid w:val="00667A65"/>
    <w:rsid w:val="00667E52"/>
    <w:rsid w:val="00670805"/>
    <w:rsid w:val="00670CC4"/>
    <w:rsid w:val="00670D0D"/>
    <w:rsid w:val="00671409"/>
    <w:rsid w:val="006721D8"/>
    <w:rsid w:val="00672471"/>
    <w:rsid w:val="0067250F"/>
    <w:rsid w:val="00672DDA"/>
    <w:rsid w:val="006736D7"/>
    <w:rsid w:val="00673CBB"/>
    <w:rsid w:val="00673FEA"/>
    <w:rsid w:val="006746C7"/>
    <w:rsid w:val="00674E62"/>
    <w:rsid w:val="00675364"/>
    <w:rsid w:val="00676B35"/>
    <w:rsid w:val="0067725F"/>
    <w:rsid w:val="00677427"/>
    <w:rsid w:val="0067788D"/>
    <w:rsid w:val="00680A34"/>
    <w:rsid w:val="00680BE6"/>
    <w:rsid w:val="00681426"/>
    <w:rsid w:val="00681865"/>
    <w:rsid w:val="006818B1"/>
    <w:rsid w:val="006829A8"/>
    <w:rsid w:val="00682C92"/>
    <w:rsid w:val="00683060"/>
    <w:rsid w:val="0068335F"/>
    <w:rsid w:val="006834CC"/>
    <w:rsid w:val="006839AF"/>
    <w:rsid w:val="006850E5"/>
    <w:rsid w:val="00685210"/>
    <w:rsid w:val="00685C3E"/>
    <w:rsid w:val="006861CC"/>
    <w:rsid w:val="00686510"/>
    <w:rsid w:val="006865CD"/>
    <w:rsid w:val="00686AE7"/>
    <w:rsid w:val="00686FAF"/>
    <w:rsid w:val="0068705F"/>
    <w:rsid w:val="00690CA0"/>
    <w:rsid w:val="00691414"/>
    <w:rsid w:val="00692027"/>
    <w:rsid w:val="00692C6E"/>
    <w:rsid w:val="00693481"/>
    <w:rsid w:val="0069394E"/>
    <w:rsid w:val="00693BB2"/>
    <w:rsid w:val="00694011"/>
    <w:rsid w:val="00694416"/>
    <w:rsid w:val="006944D1"/>
    <w:rsid w:val="00694F65"/>
    <w:rsid w:val="00695244"/>
    <w:rsid w:val="00695251"/>
    <w:rsid w:val="006952F7"/>
    <w:rsid w:val="006956A9"/>
    <w:rsid w:val="00695959"/>
    <w:rsid w:val="0069661C"/>
    <w:rsid w:val="00696AE9"/>
    <w:rsid w:val="006970A0"/>
    <w:rsid w:val="006A098D"/>
    <w:rsid w:val="006A180F"/>
    <w:rsid w:val="006A1C20"/>
    <w:rsid w:val="006A2F5F"/>
    <w:rsid w:val="006A2F79"/>
    <w:rsid w:val="006A3914"/>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2DA"/>
    <w:rsid w:val="006C14F6"/>
    <w:rsid w:val="006C2B8C"/>
    <w:rsid w:val="006C3746"/>
    <w:rsid w:val="006C3FD5"/>
    <w:rsid w:val="006C4F63"/>
    <w:rsid w:val="006C5C7E"/>
    <w:rsid w:val="006C5E8A"/>
    <w:rsid w:val="006C609A"/>
    <w:rsid w:val="006C6E71"/>
    <w:rsid w:val="006C6EB5"/>
    <w:rsid w:val="006D0427"/>
    <w:rsid w:val="006D094F"/>
    <w:rsid w:val="006D1105"/>
    <w:rsid w:val="006D1C88"/>
    <w:rsid w:val="006D33D3"/>
    <w:rsid w:val="006D405E"/>
    <w:rsid w:val="006D40CA"/>
    <w:rsid w:val="006D44B7"/>
    <w:rsid w:val="006D4882"/>
    <w:rsid w:val="006D4F10"/>
    <w:rsid w:val="006D4F55"/>
    <w:rsid w:val="006D5356"/>
    <w:rsid w:val="006D5672"/>
    <w:rsid w:val="006D65D2"/>
    <w:rsid w:val="006D66EE"/>
    <w:rsid w:val="006D6A70"/>
    <w:rsid w:val="006D7D75"/>
    <w:rsid w:val="006E05A8"/>
    <w:rsid w:val="006E0EAC"/>
    <w:rsid w:val="006E1325"/>
    <w:rsid w:val="006E15F9"/>
    <w:rsid w:val="006E1EAC"/>
    <w:rsid w:val="006E3221"/>
    <w:rsid w:val="006E3695"/>
    <w:rsid w:val="006E3A8B"/>
    <w:rsid w:val="006E4622"/>
    <w:rsid w:val="006E479F"/>
    <w:rsid w:val="006E5346"/>
    <w:rsid w:val="006E57AC"/>
    <w:rsid w:val="006E5C6F"/>
    <w:rsid w:val="006E5DAE"/>
    <w:rsid w:val="006E6096"/>
    <w:rsid w:val="006E651B"/>
    <w:rsid w:val="006E66F0"/>
    <w:rsid w:val="006E6AD2"/>
    <w:rsid w:val="006E731C"/>
    <w:rsid w:val="006E7711"/>
    <w:rsid w:val="006E7A7D"/>
    <w:rsid w:val="006F0B41"/>
    <w:rsid w:val="006F0C88"/>
    <w:rsid w:val="006F11C5"/>
    <w:rsid w:val="006F11D3"/>
    <w:rsid w:val="006F11D4"/>
    <w:rsid w:val="006F128F"/>
    <w:rsid w:val="006F164C"/>
    <w:rsid w:val="006F2008"/>
    <w:rsid w:val="006F2024"/>
    <w:rsid w:val="006F350C"/>
    <w:rsid w:val="006F3967"/>
    <w:rsid w:val="006F3D5F"/>
    <w:rsid w:val="006F4735"/>
    <w:rsid w:val="006F4B3A"/>
    <w:rsid w:val="006F512C"/>
    <w:rsid w:val="006F526C"/>
    <w:rsid w:val="006F548F"/>
    <w:rsid w:val="006F59C9"/>
    <w:rsid w:val="006F74EB"/>
    <w:rsid w:val="006F7945"/>
    <w:rsid w:val="0070071A"/>
    <w:rsid w:val="00700A65"/>
    <w:rsid w:val="00700F1C"/>
    <w:rsid w:val="00701628"/>
    <w:rsid w:val="0070186F"/>
    <w:rsid w:val="00701E2A"/>
    <w:rsid w:val="00702042"/>
    <w:rsid w:val="007022DB"/>
    <w:rsid w:val="00702849"/>
    <w:rsid w:val="00702B79"/>
    <w:rsid w:val="00703DDA"/>
    <w:rsid w:val="00704451"/>
    <w:rsid w:val="007046A8"/>
    <w:rsid w:val="0070515A"/>
    <w:rsid w:val="00705A9F"/>
    <w:rsid w:val="00706459"/>
    <w:rsid w:val="0070662F"/>
    <w:rsid w:val="007068BE"/>
    <w:rsid w:val="00706FC8"/>
    <w:rsid w:val="00707D8E"/>
    <w:rsid w:val="00710206"/>
    <w:rsid w:val="0071070D"/>
    <w:rsid w:val="00711040"/>
    <w:rsid w:val="00712BBB"/>
    <w:rsid w:val="00712C21"/>
    <w:rsid w:val="00712C9E"/>
    <w:rsid w:val="0071393F"/>
    <w:rsid w:val="00713A7C"/>
    <w:rsid w:val="00713D87"/>
    <w:rsid w:val="00714628"/>
    <w:rsid w:val="007158C9"/>
    <w:rsid w:val="00716745"/>
    <w:rsid w:val="00716C40"/>
    <w:rsid w:val="00716F0A"/>
    <w:rsid w:val="00717E6B"/>
    <w:rsid w:val="00721A49"/>
    <w:rsid w:val="00721E94"/>
    <w:rsid w:val="00722237"/>
    <w:rsid w:val="0072255A"/>
    <w:rsid w:val="00722C59"/>
    <w:rsid w:val="00722F87"/>
    <w:rsid w:val="00723947"/>
    <w:rsid w:val="00723BD4"/>
    <w:rsid w:val="00723CE2"/>
    <w:rsid w:val="00724646"/>
    <w:rsid w:val="007246DC"/>
    <w:rsid w:val="00725389"/>
    <w:rsid w:val="00725C0F"/>
    <w:rsid w:val="00726002"/>
    <w:rsid w:val="00726064"/>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0F7"/>
    <w:rsid w:val="00737168"/>
    <w:rsid w:val="00737AAC"/>
    <w:rsid w:val="00737D14"/>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6092"/>
    <w:rsid w:val="0074632F"/>
    <w:rsid w:val="00746A7B"/>
    <w:rsid w:val="00746C98"/>
    <w:rsid w:val="0074701C"/>
    <w:rsid w:val="00747173"/>
    <w:rsid w:val="0074720F"/>
    <w:rsid w:val="00747235"/>
    <w:rsid w:val="00747EB3"/>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31D"/>
    <w:rsid w:val="00757576"/>
    <w:rsid w:val="007578B8"/>
    <w:rsid w:val="00757BEA"/>
    <w:rsid w:val="00757C6E"/>
    <w:rsid w:val="00760556"/>
    <w:rsid w:val="007609DD"/>
    <w:rsid w:val="00762185"/>
    <w:rsid w:val="00762796"/>
    <w:rsid w:val="007636B7"/>
    <w:rsid w:val="007637C1"/>
    <w:rsid w:val="00763B60"/>
    <w:rsid w:val="00763DD3"/>
    <w:rsid w:val="007648BB"/>
    <w:rsid w:val="00764C72"/>
    <w:rsid w:val="00765E39"/>
    <w:rsid w:val="0076747A"/>
    <w:rsid w:val="00767B59"/>
    <w:rsid w:val="0077059A"/>
    <w:rsid w:val="00770D9D"/>
    <w:rsid w:val="00770DD9"/>
    <w:rsid w:val="00771364"/>
    <w:rsid w:val="00771BB4"/>
    <w:rsid w:val="00771FC9"/>
    <w:rsid w:val="00771FD3"/>
    <w:rsid w:val="00772B5B"/>
    <w:rsid w:val="00772CEA"/>
    <w:rsid w:val="00774D59"/>
    <w:rsid w:val="00774EA2"/>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E2B"/>
    <w:rsid w:val="00781A39"/>
    <w:rsid w:val="007820E9"/>
    <w:rsid w:val="00782D20"/>
    <w:rsid w:val="007835F5"/>
    <w:rsid w:val="00783F3C"/>
    <w:rsid w:val="007841D0"/>
    <w:rsid w:val="0078467F"/>
    <w:rsid w:val="0078557D"/>
    <w:rsid w:val="00785D2A"/>
    <w:rsid w:val="00785F8E"/>
    <w:rsid w:val="00786329"/>
    <w:rsid w:val="007863A1"/>
    <w:rsid w:val="007867C1"/>
    <w:rsid w:val="00786B7D"/>
    <w:rsid w:val="00787DCD"/>
    <w:rsid w:val="007900D9"/>
    <w:rsid w:val="007903DB"/>
    <w:rsid w:val="007912AE"/>
    <w:rsid w:val="007923D2"/>
    <w:rsid w:val="00793A0C"/>
    <w:rsid w:val="00793B1F"/>
    <w:rsid w:val="00793BC9"/>
    <w:rsid w:val="0079460A"/>
    <w:rsid w:val="00794A51"/>
    <w:rsid w:val="00795205"/>
    <w:rsid w:val="0079621A"/>
    <w:rsid w:val="007968DA"/>
    <w:rsid w:val="00797A46"/>
    <w:rsid w:val="00797DC8"/>
    <w:rsid w:val="007A023E"/>
    <w:rsid w:val="007A0D01"/>
    <w:rsid w:val="007A0E52"/>
    <w:rsid w:val="007A158C"/>
    <w:rsid w:val="007A1F53"/>
    <w:rsid w:val="007A21BC"/>
    <w:rsid w:val="007A2FA2"/>
    <w:rsid w:val="007A32F2"/>
    <w:rsid w:val="007A36F2"/>
    <w:rsid w:val="007A37DF"/>
    <w:rsid w:val="007A51CB"/>
    <w:rsid w:val="007A52B0"/>
    <w:rsid w:val="007A5A94"/>
    <w:rsid w:val="007A5C8B"/>
    <w:rsid w:val="007A5CD8"/>
    <w:rsid w:val="007A692E"/>
    <w:rsid w:val="007A7290"/>
    <w:rsid w:val="007A7415"/>
    <w:rsid w:val="007B0223"/>
    <w:rsid w:val="007B04D1"/>
    <w:rsid w:val="007B0EA7"/>
    <w:rsid w:val="007B1115"/>
    <w:rsid w:val="007B1B0E"/>
    <w:rsid w:val="007B1D57"/>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AAB"/>
    <w:rsid w:val="007D01C8"/>
    <w:rsid w:val="007D0DAE"/>
    <w:rsid w:val="007D0E89"/>
    <w:rsid w:val="007D0FD8"/>
    <w:rsid w:val="007D1091"/>
    <w:rsid w:val="007D10E1"/>
    <w:rsid w:val="007D1557"/>
    <w:rsid w:val="007D1810"/>
    <w:rsid w:val="007D18B5"/>
    <w:rsid w:val="007D1B53"/>
    <w:rsid w:val="007D1C42"/>
    <w:rsid w:val="007D1EFC"/>
    <w:rsid w:val="007D1F85"/>
    <w:rsid w:val="007D30D7"/>
    <w:rsid w:val="007D33BC"/>
    <w:rsid w:val="007D36D3"/>
    <w:rsid w:val="007D3AE4"/>
    <w:rsid w:val="007D3CA9"/>
    <w:rsid w:val="007D45D0"/>
    <w:rsid w:val="007D4CAF"/>
    <w:rsid w:val="007D4CE8"/>
    <w:rsid w:val="007D4D47"/>
    <w:rsid w:val="007D4E14"/>
    <w:rsid w:val="007D572A"/>
    <w:rsid w:val="007D6084"/>
    <w:rsid w:val="007D684D"/>
    <w:rsid w:val="007D767A"/>
    <w:rsid w:val="007D7A7E"/>
    <w:rsid w:val="007D7C22"/>
    <w:rsid w:val="007E1090"/>
    <w:rsid w:val="007E14AD"/>
    <w:rsid w:val="007E2195"/>
    <w:rsid w:val="007E300F"/>
    <w:rsid w:val="007E31AE"/>
    <w:rsid w:val="007E38C5"/>
    <w:rsid w:val="007E3CF0"/>
    <w:rsid w:val="007E42F9"/>
    <w:rsid w:val="007E4513"/>
    <w:rsid w:val="007E486E"/>
    <w:rsid w:val="007E4CB1"/>
    <w:rsid w:val="007E5168"/>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AD1"/>
    <w:rsid w:val="007F7FC6"/>
    <w:rsid w:val="00801135"/>
    <w:rsid w:val="008015CC"/>
    <w:rsid w:val="0080168F"/>
    <w:rsid w:val="00801ABB"/>
    <w:rsid w:val="00802298"/>
    <w:rsid w:val="008024DA"/>
    <w:rsid w:val="00802CD0"/>
    <w:rsid w:val="00803077"/>
    <w:rsid w:val="008031B1"/>
    <w:rsid w:val="00803496"/>
    <w:rsid w:val="00803683"/>
    <w:rsid w:val="00803BE4"/>
    <w:rsid w:val="008046EE"/>
    <w:rsid w:val="00804762"/>
    <w:rsid w:val="0080552D"/>
    <w:rsid w:val="008058A9"/>
    <w:rsid w:val="00805BC2"/>
    <w:rsid w:val="00806328"/>
    <w:rsid w:val="008070BA"/>
    <w:rsid w:val="00807335"/>
    <w:rsid w:val="008073AF"/>
    <w:rsid w:val="0080767A"/>
    <w:rsid w:val="00807837"/>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0D9"/>
    <w:rsid w:val="008154B0"/>
    <w:rsid w:val="00815CCA"/>
    <w:rsid w:val="008164A7"/>
    <w:rsid w:val="00817198"/>
    <w:rsid w:val="00817BE4"/>
    <w:rsid w:val="00820068"/>
    <w:rsid w:val="008208E3"/>
    <w:rsid w:val="0082249E"/>
    <w:rsid w:val="0082261D"/>
    <w:rsid w:val="00822CB9"/>
    <w:rsid w:val="008231AA"/>
    <w:rsid w:val="0082392C"/>
    <w:rsid w:val="00823B38"/>
    <w:rsid w:val="00824646"/>
    <w:rsid w:val="0082473B"/>
    <w:rsid w:val="00824B26"/>
    <w:rsid w:val="008251F0"/>
    <w:rsid w:val="0082552D"/>
    <w:rsid w:val="008255BE"/>
    <w:rsid w:val="00825BAD"/>
    <w:rsid w:val="00826259"/>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E1E"/>
    <w:rsid w:val="00834FDB"/>
    <w:rsid w:val="00835B7D"/>
    <w:rsid w:val="0083673B"/>
    <w:rsid w:val="00836D7E"/>
    <w:rsid w:val="00837330"/>
    <w:rsid w:val="00837B48"/>
    <w:rsid w:val="00837E49"/>
    <w:rsid w:val="008400A7"/>
    <w:rsid w:val="0084030B"/>
    <w:rsid w:val="00840574"/>
    <w:rsid w:val="008406F1"/>
    <w:rsid w:val="00840EF9"/>
    <w:rsid w:val="008411CB"/>
    <w:rsid w:val="00842214"/>
    <w:rsid w:val="008428B0"/>
    <w:rsid w:val="00842C8A"/>
    <w:rsid w:val="00843087"/>
    <w:rsid w:val="00843262"/>
    <w:rsid w:val="008444DD"/>
    <w:rsid w:val="008446A6"/>
    <w:rsid w:val="00844FC1"/>
    <w:rsid w:val="008453AD"/>
    <w:rsid w:val="00845931"/>
    <w:rsid w:val="00845B53"/>
    <w:rsid w:val="00845C03"/>
    <w:rsid w:val="008464B4"/>
    <w:rsid w:val="00847291"/>
    <w:rsid w:val="008476B3"/>
    <w:rsid w:val="00847783"/>
    <w:rsid w:val="008477C8"/>
    <w:rsid w:val="00847A8F"/>
    <w:rsid w:val="00847B1A"/>
    <w:rsid w:val="00851E52"/>
    <w:rsid w:val="00852226"/>
    <w:rsid w:val="00852431"/>
    <w:rsid w:val="0085406E"/>
    <w:rsid w:val="008540AE"/>
    <w:rsid w:val="00854299"/>
    <w:rsid w:val="0085478A"/>
    <w:rsid w:val="00854977"/>
    <w:rsid w:val="008549C9"/>
    <w:rsid w:val="00854A39"/>
    <w:rsid w:val="00855603"/>
    <w:rsid w:val="00855AB7"/>
    <w:rsid w:val="00856E62"/>
    <w:rsid w:val="00857D3E"/>
    <w:rsid w:val="008609D5"/>
    <w:rsid w:val="00860B61"/>
    <w:rsid w:val="00860D60"/>
    <w:rsid w:val="00860FC1"/>
    <w:rsid w:val="00861BF4"/>
    <w:rsid w:val="00861E15"/>
    <w:rsid w:val="00861E5B"/>
    <w:rsid w:val="00861F33"/>
    <w:rsid w:val="008620FA"/>
    <w:rsid w:val="008622D2"/>
    <w:rsid w:val="00862513"/>
    <w:rsid w:val="00862576"/>
    <w:rsid w:val="00863700"/>
    <w:rsid w:val="008638EA"/>
    <w:rsid w:val="00863DBB"/>
    <w:rsid w:val="0086493C"/>
    <w:rsid w:val="00864AB2"/>
    <w:rsid w:val="00864E27"/>
    <w:rsid w:val="00864F5E"/>
    <w:rsid w:val="00865A72"/>
    <w:rsid w:val="00865F80"/>
    <w:rsid w:val="0086624B"/>
    <w:rsid w:val="008701EA"/>
    <w:rsid w:val="008704BC"/>
    <w:rsid w:val="00870651"/>
    <w:rsid w:val="0087119D"/>
    <w:rsid w:val="00871227"/>
    <w:rsid w:val="008718A2"/>
    <w:rsid w:val="00871988"/>
    <w:rsid w:val="00872983"/>
    <w:rsid w:val="00872A38"/>
    <w:rsid w:val="00872DDF"/>
    <w:rsid w:val="00872F6A"/>
    <w:rsid w:val="008745DC"/>
    <w:rsid w:val="00874D59"/>
    <w:rsid w:val="00875040"/>
    <w:rsid w:val="008757C1"/>
    <w:rsid w:val="008759E7"/>
    <w:rsid w:val="00875FB4"/>
    <w:rsid w:val="00876180"/>
    <w:rsid w:val="008763B0"/>
    <w:rsid w:val="00876CA9"/>
    <w:rsid w:val="00876CC7"/>
    <w:rsid w:val="00877148"/>
    <w:rsid w:val="0087716C"/>
    <w:rsid w:val="00877B72"/>
    <w:rsid w:val="00880E33"/>
    <w:rsid w:val="00882971"/>
    <w:rsid w:val="00882CE5"/>
    <w:rsid w:val="00882EE1"/>
    <w:rsid w:val="00883549"/>
    <w:rsid w:val="00883977"/>
    <w:rsid w:val="0088412F"/>
    <w:rsid w:val="00884455"/>
    <w:rsid w:val="0088505C"/>
    <w:rsid w:val="008850B4"/>
    <w:rsid w:val="00886045"/>
    <w:rsid w:val="00886AF6"/>
    <w:rsid w:val="00886CDA"/>
    <w:rsid w:val="00886DB7"/>
    <w:rsid w:val="008870A0"/>
    <w:rsid w:val="00887512"/>
    <w:rsid w:val="00887F9C"/>
    <w:rsid w:val="00890039"/>
    <w:rsid w:val="00890C91"/>
    <w:rsid w:val="00890D55"/>
    <w:rsid w:val="0089141F"/>
    <w:rsid w:val="00891ED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E22"/>
    <w:rsid w:val="00897B12"/>
    <w:rsid w:val="00897BEE"/>
    <w:rsid w:val="008A1CFE"/>
    <w:rsid w:val="008A1ED7"/>
    <w:rsid w:val="008A294A"/>
    <w:rsid w:val="008A2F22"/>
    <w:rsid w:val="008A3FCD"/>
    <w:rsid w:val="008A42EF"/>
    <w:rsid w:val="008A525F"/>
    <w:rsid w:val="008A5773"/>
    <w:rsid w:val="008A5B68"/>
    <w:rsid w:val="008A5DA0"/>
    <w:rsid w:val="008A684A"/>
    <w:rsid w:val="008A78F8"/>
    <w:rsid w:val="008A7C50"/>
    <w:rsid w:val="008A7CD4"/>
    <w:rsid w:val="008B00A9"/>
    <w:rsid w:val="008B0474"/>
    <w:rsid w:val="008B0752"/>
    <w:rsid w:val="008B0B68"/>
    <w:rsid w:val="008B0DBF"/>
    <w:rsid w:val="008B1F63"/>
    <w:rsid w:val="008B2457"/>
    <w:rsid w:val="008B3084"/>
    <w:rsid w:val="008B31A7"/>
    <w:rsid w:val="008B3FA1"/>
    <w:rsid w:val="008B5419"/>
    <w:rsid w:val="008B576F"/>
    <w:rsid w:val="008B5A24"/>
    <w:rsid w:val="008B7242"/>
    <w:rsid w:val="008B7479"/>
    <w:rsid w:val="008B7740"/>
    <w:rsid w:val="008B7A1B"/>
    <w:rsid w:val="008C0EA5"/>
    <w:rsid w:val="008C1152"/>
    <w:rsid w:val="008C13C3"/>
    <w:rsid w:val="008C151D"/>
    <w:rsid w:val="008C1E9D"/>
    <w:rsid w:val="008C1EAD"/>
    <w:rsid w:val="008C23A7"/>
    <w:rsid w:val="008C23B7"/>
    <w:rsid w:val="008C2559"/>
    <w:rsid w:val="008C2816"/>
    <w:rsid w:val="008C2A07"/>
    <w:rsid w:val="008C2BA5"/>
    <w:rsid w:val="008C2D75"/>
    <w:rsid w:val="008C2DFB"/>
    <w:rsid w:val="008C37B7"/>
    <w:rsid w:val="008C3881"/>
    <w:rsid w:val="008C3BCD"/>
    <w:rsid w:val="008C5436"/>
    <w:rsid w:val="008C6DE4"/>
    <w:rsid w:val="008C7B40"/>
    <w:rsid w:val="008C7DCD"/>
    <w:rsid w:val="008D0FF4"/>
    <w:rsid w:val="008D1ABB"/>
    <w:rsid w:val="008D2C31"/>
    <w:rsid w:val="008D2F4F"/>
    <w:rsid w:val="008D3BED"/>
    <w:rsid w:val="008D478E"/>
    <w:rsid w:val="008D4B18"/>
    <w:rsid w:val="008D4B1E"/>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5275"/>
    <w:rsid w:val="008E6DD9"/>
    <w:rsid w:val="008E752B"/>
    <w:rsid w:val="008F0169"/>
    <w:rsid w:val="008F01A8"/>
    <w:rsid w:val="008F169B"/>
    <w:rsid w:val="008F2A0F"/>
    <w:rsid w:val="008F310A"/>
    <w:rsid w:val="008F378C"/>
    <w:rsid w:val="008F3B34"/>
    <w:rsid w:val="008F43B7"/>
    <w:rsid w:val="008F4574"/>
    <w:rsid w:val="008F6241"/>
    <w:rsid w:val="008F668C"/>
    <w:rsid w:val="008F6E7C"/>
    <w:rsid w:val="008F7475"/>
    <w:rsid w:val="008F7B26"/>
    <w:rsid w:val="009006FD"/>
    <w:rsid w:val="0090171D"/>
    <w:rsid w:val="00901A7E"/>
    <w:rsid w:val="009023CB"/>
    <w:rsid w:val="00902D1A"/>
    <w:rsid w:val="00902DFC"/>
    <w:rsid w:val="00903773"/>
    <w:rsid w:val="00903AB5"/>
    <w:rsid w:val="009046A8"/>
    <w:rsid w:val="0090473A"/>
    <w:rsid w:val="00904993"/>
    <w:rsid w:val="00905046"/>
    <w:rsid w:val="00906555"/>
    <w:rsid w:val="00906556"/>
    <w:rsid w:val="0090781A"/>
    <w:rsid w:val="00907DB7"/>
    <w:rsid w:val="00910663"/>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630"/>
    <w:rsid w:val="00916CD8"/>
    <w:rsid w:val="00917748"/>
    <w:rsid w:val="00917EAA"/>
    <w:rsid w:val="0092009B"/>
    <w:rsid w:val="009200B7"/>
    <w:rsid w:val="00920D89"/>
    <w:rsid w:val="009214F1"/>
    <w:rsid w:val="00922119"/>
    <w:rsid w:val="009227E5"/>
    <w:rsid w:val="0092289A"/>
    <w:rsid w:val="009229CD"/>
    <w:rsid w:val="00922D09"/>
    <w:rsid w:val="00922EF0"/>
    <w:rsid w:val="0092370E"/>
    <w:rsid w:val="0092449C"/>
    <w:rsid w:val="00924913"/>
    <w:rsid w:val="009249EC"/>
    <w:rsid w:val="00924AFB"/>
    <w:rsid w:val="00924BD0"/>
    <w:rsid w:val="00925497"/>
    <w:rsid w:val="0092551E"/>
    <w:rsid w:val="009256E6"/>
    <w:rsid w:val="0092787D"/>
    <w:rsid w:val="00930675"/>
    <w:rsid w:val="00930D25"/>
    <w:rsid w:val="00930D57"/>
    <w:rsid w:val="00930E41"/>
    <w:rsid w:val="00930F0F"/>
    <w:rsid w:val="009314EF"/>
    <w:rsid w:val="00931877"/>
    <w:rsid w:val="00931ED2"/>
    <w:rsid w:val="00932539"/>
    <w:rsid w:val="00932F88"/>
    <w:rsid w:val="00933676"/>
    <w:rsid w:val="00933847"/>
    <w:rsid w:val="0093465C"/>
    <w:rsid w:val="009349FB"/>
    <w:rsid w:val="00934F47"/>
    <w:rsid w:val="009351C9"/>
    <w:rsid w:val="009355E0"/>
    <w:rsid w:val="00935795"/>
    <w:rsid w:val="00935B0E"/>
    <w:rsid w:val="00936033"/>
    <w:rsid w:val="009362B3"/>
    <w:rsid w:val="00936C5A"/>
    <w:rsid w:val="009378DB"/>
    <w:rsid w:val="00937981"/>
    <w:rsid w:val="00937D20"/>
    <w:rsid w:val="009403ED"/>
    <w:rsid w:val="00940660"/>
    <w:rsid w:val="00940E8A"/>
    <w:rsid w:val="0094137D"/>
    <w:rsid w:val="00942052"/>
    <w:rsid w:val="00942476"/>
    <w:rsid w:val="00942C76"/>
    <w:rsid w:val="00943BCE"/>
    <w:rsid w:val="00943EE3"/>
    <w:rsid w:val="00943F2B"/>
    <w:rsid w:val="009440F5"/>
    <w:rsid w:val="0094504C"/>
    <w:rsid w:val="0094594A"/>
    <w:rsid w:val="009465EA"/>
    <w:rsid w:val="0094772F"/>
    <w:rsid w:val="0095015E"/>
    <w:rsid w:val="009505A9"/>
    <w:rsid w:val="00951472"/>
    <w:rsid w:val="00952298"/>
    <w:rsid w:val="00952640"/>
    <w:rsid w:val="00952786"/>
    <w:rsid w:val="009539CB"/>
    <w:rsid w:val="00953C93"/>
    <w:rsid w:val="00953F56"/>
    <w:rsid w:val="0095414D"/>
    <w:rsid w:val="00954759"/>
    <w:rsid w:val="00954C29"/>
    <w:rsid w:val="00955082"/>
    <w:rsid w:val="0095589F"/>
    <w:rsid w:val="00955DD3"/>
    <w:rsid w:val="00957105"/>
    <w:rsid w:val="009603F0"/>
    <w:rsid w:val="00960EA4"/>
    <w:rsid w:val="00961151"/>
    <w:rsid w:val="0096129D"/>
    <w:rsid w:val="00961473"/>
    <w:rsid w:val="00961601"/>
    <w:rsid w:val="009617B5"/>
    <w:rsid w:val="00961CFF"/>
    <w:rsid w:val="0096258D"/>
    <w:rsid w:val="00962848"/>
    <w:rsid w:val="00962A2A"/>
    <w:rsid w:val="00962BC3"/>
    <w:rsid w:val="009634ED"/>
    <w:rsid w:val="00963CB7"/>
    <w:rsid w:val="009644BA"/>
    <w:rsid w:val="00965705"/>
    <w:rsid w:val="00966A85"/>
    <w:rsid w:val="00967080"/>
    <w:rsid w:val="00970541"/>
    <w:rsid w:val="00970883"/>
    <w:rsid w:val="00971119"/>
    <w:rsid w:val="00971485"/>
    <w:rsid w:val="00972257"/>
    <w:rsid w:val="009731B2"/>
    <w:rsid w:val="00973683"/>
    <w:rsid w:val="009736D0"/>
    <w:rsid w:val="00973C3F"/>
    <w:rsid w:val="00973EEC"/>
    <w:rsid w:val="009740B5"/>
    <w:rsid w:val="009740DE"/>
    <w:rsid w:val="009741B3"/>
    <w:rsid w:val="0097432A"/>
    <w:rsid w:val="00974CA8"/>
    <w:rsid w:val="00975899"/>
    <w:rsid w:val="00975F1A"/>
    <w:rsid w:val="00976B8E"/>
    <w:rsid w:val="009816E7"/>
    <w:rsid w:val="00982962"/>
    <w:rsid w:val="00982C3E"/>
    <w:rsid w:val="009833E5"/>
    <w:rsid w:val="00983C6D"/>
    <w:rsid w:val="00983DE5"/>
    <w:rsid w:val="0098419B"/>
    <w:rsid w:val="00984B9B"/>
    <w:rsid w:val="00984E00"/>
    <w:rsid w:val="009852C1"/>
    <w:rsid w:val="0098531F"/>
    <w:rsid w:val="0098544F"/>
    <w:rsid w:val="00985577"/>
    <w:rsid w:val="00985942"/>
    <w:rsid w:val="00986580"/>
    <w:rsid w:val="009872E6"/>
    <w:rsid w:val="00987709"/>
    <w:rsid w:val="009877FF"/>
    <w:rsid w:val="00990076"/>
    <w:rsid w:val="00990488"/>
    <w:rsid w:val="00990507"/>
    <w:rsid w:val="00990618"/>
    <w:rsid w:val="0099087B"/>
    <w:rsid w:val="009908C3"/>
    <w:rsid w:val="009910A9"/>
    <w:rsid w:val="00991522"/>
    <w:rsid w:val="0099359E"/>
    <w:rsid w:val="00993931"/>
    <w:rsid w:val="0099430F"/>
    <w:rsid w:val="00994389"/>
    <w:rsid w:val="009945A2"/>
    <w:rsid w:val="00994622"/>
    <w:rsid w:val="0099476E"/>
    <w:rsid w:val="0099520E"/>
    <w:rsid w:val="009956BF"/>
    <w:rsid w:val="009958E5"/>
    <w:rsid w:val="009959FA"/>
    <w:rsid w:val="00996743"/>
    <w:rsid w:val="0099677A"/>
    <w:rsid w:val="0099710C"/>
    <w:rsid w:val="0099758F"/>
    <w:rsid w:val="009A00F6"/>
    <w:rsid w:val="009A0C92"/>
    <w:rsid w:val="009A1CB9"/>
    <w:rsid w:val="009A2397"/>
    <w:rsid w:val="009A2623"/>
    <w:rsid w:val="009A2798"/>
    <w:rsid w:val="009A2EC1"/>
    <w:rsid w:val="009A3B5B"/>
    <w:rsid w:val="009A3D99"/>
    <w:rsid w:val="009A40DC"/>
    <w:rsid w:val="009A40EF"/>
    <w:rsid w:val="009A422D"/>
    <w:rsid w:val="009A4338"/>
    <w:rsid w:val="009A4666"/>
    <w:rsid w:val="009A46E9"/>
    <w:rsid w:val="009A5465"/>
    <w:rsid w:val="009A5AB9"/>
    <w:rsid w:val="009A6679"/>
    <w:rsid w:val="009A66AC"/>
    <w:rsid w:val="009A6B74"/>
    <w:rsid w:val="009A6F25"/>
    <w:rsid w:val="009A6FE8"/>
    <w:rsid w:val="009A71B7"/>
    <w:rsid w:val="009B05E5"/>
    <w:rsid w:val="009B0E62"/>
    <w:rsid w:val="009B117B"/>
    <w:rsid w:val="009B1C57"/>
    <w:rsid w:val="009B2B7F"/>
    <w:rsid w:val="009B2E2D"/>
    <w:rsid w:val="009B3069"/>
    <w:rsid w:val="009B3441"/>
    <w:rsid w:val="009B367A"/>
    <w:rsid w:val="009B3CBE"/>
    <w:rsid w:val="009B42CD"/>
    <w:rsid w:val="009B4A0A"/>
    <w:rsid w:val="009B4DE4"/>
    <w:rsid w:val="009B565C"/>
    <w:rsid w:val="009B5712"/>
    <w:rsid w:val="009B5A16"/>
    <w:rsid w:val="009B5A80"/>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61F"/>
    <w:rsid w:val="009C3957"/>
    <w:rsid w:val="009C403C"/>
    <w:rsid w:val="009C45EA"/>
    <w:rsid w:val="009C52BF"/>
    <w:rsid w:val="009C5561"/>
    <w:rsid w:val="009C58CD"/>
    <w:rsid w:val="009C596C"/>
    <w:rsid w:val="009C5C18"/>
    <w:rsid w:val="009C5F51"/>
    <w:rsid w:val="009C628D"/>
    <w:rsid w:val="009C6BA7"/>
    <w:rsid w:val="009C710B"/>
    <w:rsid w:val="009C7B33"/>
    <w:rsid w:val="009C7FF7"/>
    <w:rsid w:val="009D1017"/>
    <w:rsid w:val="009D183C"/>
    <w:rsid w:val="009D208B"/>
    <w:rsid w:val="009D2246"/>
    <w:rsid w:val="009D29F8"/>
    <w:rsid w:val="009D2B29"/>
    <w:rsid w:val="009D4246"/>
    <w:rsid w:val="009D5082"/>
    <w:rsid w:val="009D6E9F"/>
    <w:rsid w:val="009D7053"/>
    <w:rsid w:val="009D786D"/>
    <w:rsid w:val="009D7A91"/>
    <w:rsid w:val="009D7F45"/>
    <w:rsid w:val="009E03D0"/>
    <w:rsid w:val="009E0872"/>
    <w:rsid w:val="009E0B17"/>
    <w:rsid w:val="009E1242"/>
    <w:rsid w:val="009E1815"/>
    <w:rsid w:val="009E2697"/>
    <w:rsid w:val="009E2B41"/>
    <w:rsid w:val="009E2E0F"/>
    <w:rsid w:val="009E2E43"/>
    <w:rsid w:val="009E30A5"/>
    <w:rsid w:val="009E406A"/>
    <w:rsid w:val="009E4197"/>
    <w:rsid w:val="009E478B"/>
    <w:rsid w:val="009E4A79"/>
    <w:rsid w:val="009E4CF5"/>
    <w:rsid w:val="009E50B1"/>
    <w:rsid w:val="009E5269"/>
    <w:rsid w:val="009E5526"/>
    <w:rsid w:val="009E5EC9"/>
    <w:rsid w:val="009E63C7"/>
    <w:rsid w:val="009E6D37"/>
    <w:rsid w:val="009F1AB0"/>
    <w:rsid w:val="009F1D70"/>
    <w:rsid w:val="009F2093"/>
    <w:rsid w:val="009F23EF"/>
    <w:rsid w:val="009F2740"/>
    <w:rsid w:val="009F3695"/>
    <w:rsid w:val="009F4161"/>
    <w:rsid w:val="009F43BF"/>
    <w:rsid w:val="009F4564"/>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A37"/>
    <w:rsid w:val="00A15E6A"/>
    <w:rsid w:val="00A15F76"/>
    <w:rsid w:val="00A16541"/>
    <w:rsid w:val="00A17431"/>
    <w:rsid w:val="00A17815"/>
    <w:rsid w:val="00A210F0"/>
    <w:rsid w:val="00A21686"/>
    <w:rsid w:val="00A21D68"/>
    <w:rsid w:val="00A21DFA"/>
    <w:rsid w:val="00A22580"/>
    <w:rsid w:val="00A22FA9"/>
    <w:rsid w:val="00A238E1"/>
    <w:rsid w:val="00A23B8C"/>
    <w:rsid w:val="00A242EA"/>
    <w:rsid w:val="00A24BCB"/>
    <w:rsid w:val="00A24C06"/>
    <w:rsid w:val="00A26C2C"/>
    <w:rsid w:val="00A271B0"/>
    <w:rsid w:val="00A279EE"/>
    <w:rsid w:val="00A306A0"/>
    <w:rsid w:val="00A30F41"/>
    <w:rsid w:val="00A31563"/>
    <w:rsid w:val="00A32EC0"/>
    <w:rsid w:val="00A33165"/>
    <w:rsid w:val="00A34797"/>
    <w:rsid w:val="00A36357"/>
    <w:rsid w:val="00A36438"/>
    <w:rsid w:val="00A36AAA"/>
    <w:rsid w:val="00A36D6F"/>
    <w:rsid w:val="00A36F2B"/>
    <w:rsid w:val="00A36F52"/>
    <w:rsid w:val="00A373D3"/>
    <w:rsid w:val="00A374B6"/>
    <w:rsid w:val="00A37CBF"/>
    <w:rsid w:val="00A37F0E"/>
    <w:rsid w:val="00A40382"/>
    <w:rsid w:val="00A41BD7"/>
    <w:rsid w:val="00A41DA4"/>
    <w:rsid w:val="00A41FC5"/>
    <w:rsid w:val="00A42137"/>
    <w:rsid w:val="00A422CC"/>
    <w:rsid w:val="00A42317"/>
    <w:rsid w:val="00A42B35"/>
    <w:rsid w:val="00A44ABD"/>
    <w:rsid w:val="00A44CA8"/>
    <w:rsid w:val="00A450B6"/>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54BC"/>
    <w:rsid w:val="00A5651A"/>
    <w:rsid w:val="00A56A3B"/>
    <w:rsid w:val="00A56E83"/>
    <w:rsid w:val="00A57651"/>
    <w:rsid w:val="00A578D4"/>
    <w:rsid w:val="00A57973"/>
    <w:rsid w:val="00A60FB0"/>
    <w:rsid w:val="00A61148"/>
    <w:rsid w:val="00A613BF"/>
    <w:rsid w:val="00A62303"/>
    <w:rsid w:val="00A62704"/>
    <w:rsid w:val="00A62C57"/>
    <w:rsid w:val="00A63A8E"/>
    <w:rsid w:val="00A63C78"/>
    <w:rsid w:val="00A65153"/>
    <w:rsid w:val="00A6526E"/>
    <w:rsid w:val="00A653C3"/>
    <w:rsid w:val="00A65A02"/>
    <w:rsid w:val="00A65BB1"/>
    <w:rsid w:val="00A65ECC"/>
    <w:rsid w:val="00A660AE"/>
    <w:rsid w:val="00A6648F"/>
    <w:rsid w:val="00A66646"/>
    <w:rsid w:val="00A66856"/>
    <w:rsid w:val="00A66AC4"/>
    <w:rsid w:val="00A66D59"/>
    <w:rsid w:val="00A66F67"/>
    <w:rsid w:val="00A66FF0"/>
    <w:rsid w:val="00A67069"/>
    <w:rsid w:val="00A67939"/>
    <w:rsid w:val="00A67BD0"/>
    <w:rsid w:val="00A67DCD"/>
    <w:rsid w:val="00A702A8"/>
    <w:rsid w:val="00A7053F"/>
    <w:rsid w:val="00A707F8"/>
    <w:rsid w:val="00A71062"/>
    <w:rsid w:val="00A72F62"/>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22"/>
    <w:rsid w:val="00A8563E"/>
    <w:rsid w:val="00A857E4"/>
    <w:rsid w:val="00A86117"/>
    <w:rsid w:val="00A8627A"/>
    <w:rsid w:val="00A871E5"/>
    <w:rsid w:val="00A87563"/>
    <w:rsid w:val="00A900D6"/>
    <w:rsid w:val="00A90409"/>
    <w:rsid w:val="00A9082C"/>
    <w:rsid w:val="00A927A6"/>
    <w:rsid w:val="00A93453"/>
    <w:rsid w:val="00A9364A"/>
    <w:rsid w:val="00A9382C"/>
    <w:rsid w:val="00A93F14"/>
    <w:rsid w:val="00A9433D"/>
    <w:rsid w:val="00A94804"/>
    <w:rsid w:val="00A95B34"/>
    <w:rsid w:val="00A95CFF"/>
    <w:rsid w:val="00A960BD"/>
    <w:rsid w:val="00A9694E"/>
    <w:rsid w:val="00A97171"/>
    <w:rsid w:val="00A97497"/>
    <w:rsid w:val="00A977E8"/>
    <w:rsid w:val="00A97807"/>
    <w:rsid w:val="00A9790A"/>
    <w:rsid w:val="00A97D95"/>
    <w:rsid w:val="00A97E1F"/>
    <w:rsid w:val="00AA0303"/>
    <w:rsid w:val="00AA0B9F"/>
    <w:rsid w:val="00AA1334"/>
    <w:rsid w:val="00AA1F90"/>
    <w:rsid w:val="00AA22A1"/>
    <w:rsid w:val="00AA2F52"/>
    <w:rsid w:val="00AA3375"/>
    <w:rsid w:val="00AA39D6"/>
    <w:rsid w:val="00AA3FA1"/>
    <w:rsid w:val="00AA4714"/>
    <w:rsid w:val="00AA49A0"/>
    <w:rsid w:val="00AA4CB1"/>
    <w:rsid w:val="00AA504F"/>
    <w:rsid w:val="00AA5CC0"/>
    <w:rsid w:val="00AA64F5"/>
    <w:rsid w:val="00AA6C85"/>
    <w:rsid w:val="00AA7186"/>
    <w:rsid w:val="00AA756D"/>
    <w:rsid w:val="00AA7748"/>
    <w:rsid w:val="00AA7D53"/>
    <w:rsid w:val="00AB008C"/>
    <w:rsid w:val="00AB0B8F"/>
    <w:rsid w:val="00AB0C86"/>
    <w:rsid w:val="00AB0CEE"/>
    <w:rsid w:val="00AB1829"/>
    <w:rsid w:val="00AB1C56"/>
    <w:rsid w:val="00AB1D5E"/>
    <w:rsid w:val="00AB1E35"/>
    <w:rsid w:val="00AB2263"/>
    <w:rsid w:val="00AB295E"/>
    <w:rsid w:val="00AB2F4A"/>
    <w:rsid w:val="00AB2FED"/>
    <w:rsid w:val="00AB31EC"/>
    <w:rsid w:val="00AB3687"/>
    <w:rsid w:val="00AB39EE"/>
    <w:rsid w:val="00AB3A70"/>
    <w:rsid w:val="00AB5808"/>
    <w:rsid w:val="00AB6255"/>
    <w:rsid w:val="00AB65C7"/>
    <w:rsid w:val="00AB65C9"/>
    <w:rsid w:val="00AB6C3A"/>
    <w:rsid w:val="00AB6CC6"/>
    <w:rsid w:val="00AC0942"/>
    <w:rsid w:val="00AC0B10"/>
    <w:rsid w:val="00AC10A7"/>
    <w:rsid w:val="00AC131F"/>
    <w:rsid w:val="00AC1336"/>
    <w:rsid w:val="00AC18B1"/>
    <w:rsid w:val="00AC2065"/>
    <w:rsid w:val="00AC2300"/>
    <w:rsid w:val="00AC25CD"/>
    <w:rsid w:val="00AC27E0"/>
    <w:rsid w:val="00AC287A"/>
    <w:rsid w:val="00AC29D2"/>
    <w:rsid w:val="00AC3470"/>
    <w:rsid w:val="00AC3E32"/>
    <w:rsid w:val="00AC3E59"/>
    <w:rsid w:val="00AC40CC"/>
    <w:rsid w:val="00AC44A1"/>
    <w:rsid w:val="00AC48EA"/>
    <w:rsid w:val="00AC5ACC"/>
    <w:rsid w:val="00AC5CFE"/>
    <w:rsid w:val="00AD0295"/>
    <w:rsid w:val="00AD03CD"/>
    <w:rsid w:val="00AD17E7"/>
    <w:rsid w:val="00AD1E96"/>
    <w:rsid w:val="00AD1F93"/>
    <w:rsid w:val="00AD2875"/>
    <w:rsid w:val="00AD397C"/>
    <w:rsid w:val="00AD3AA5"/>
    <w:rsid w:val="00AD3AAC"/>
    <w:rsid w:val="00AD3EDE"/>
    <w:rsid w:val="00AD3FF2"/>
    <w:rsid w:val="00AD407E"/>
    <w:rsid w:val="00AD4156"/>
    <w:rsid w:val="00AD428F"/>
    <w:rsid w:val="00AD4F35"/>
    <w:rsid w:val="00AD5186"/>
    <w:rsid w:val="00AD5547"/>
    <w:rsid w:val="00AD58B3"/>
    <w:rsid w:val="00AD6347"/>
    <w:rsid w:val="00AD6375"/>
    <w:rsid w:val="00AD67C5"/>
    <w:rsid w:val="00AD7133"/>
    <w:rsid w:val="00AD722B"/>
    <w:rsid w:val="00AD73D7"/>
    <w:rsid w:val="00AE0E99"/>
    <w:rsid w:val="00AE101C"/>
    <w:rsid w:val="00AE113D"/>
    <w:rsid w:val="00AE169A"/>
    <w:rsid w:val="00AE187F"/>
    <w:rsid w:val="00AE18B4"/>
    <w:rsid w:val="00AE2703"/>
    <w:rsid w:val="00AE2720"/>
    <w:rsid w:val="00AE3D72"/>
    <w:rsid w:val="00AE45D1"/>
    <w:rsid w:val="00AE4615"/>
    <w:rsid w:val="00AE4AB4"/>
    <w:rsid w:val="00AE5195"/>
    <w:rsid w:val="00AE6151"/>
    <w:rsid w:val="00AE62D9"/>
    <w:rsid w:val="00AE65B1"/>
    <w:rsid w:val="00AE67BF"/>
    <w:rsid w:val="00AE6873"/>
    <w:rsid w:val="00AE6BEE"/>
    <w:rsid w:val="00AE6D3D"/>
    <w:rsid w:val="00AE6ECA"/>
    <w:rsid w:val="00AF0347"/>
    <w:rsid w:val="00AF0AE2"/>
    <w:rsid w:val="00AF0B2A"/>
    <w:rsid w:val="00AF16D4"/>
    <w:rsid w:val="00AF19F4"/>
    <w:rsid w:val="00AF2407"/>
    <w:rsid w:val="00AF46C9"/>
    <w:rsid w:val="00AF4BE6"/>
    <w:rsid w:val="00AF53FC"/>
    <w:rsid w:val="00AF552C"/>
    <w:rsid w:val="00AF5C4A"/>
    <w:rsid w:val="00AF5D38"/>
    <w:rsid w:val="00AF5EF1"/>
    <w:rsid w:val="00AF5F27"/>
    <w:rsid w:val="00AF69B9"/>
    <w:rsid w:val="00B00651"/>
    <w:rsid w:val="00B007AD"/>
    <w:rsid w:val="00B00DF5"/>
    <w:rsid w:val="00B01116"/>
    <w:rsid w:val="00B01731"/>
    <w:rsid w:val="00B018C2"/>
    <w:rsid w:val="00B01C80"/>
    <w:rsid w:val="00B01DCD"/>
    <w:rsid w:val="00B01E29"/>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9F5"/>
    <w:rsid w:val="00B10CA8"/>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6A27"/>
    <w:rsid w:val="00B17625"/>
    <w:rsid w:val="00B206FE"/>
    <w:rsid w:val="00B20AE3"/>
    <w:rsid w:val="00B211CC"/>
    <w:rsid w:val="00B222E5"/>
    <w:rsid w:val="00B225A5"/>
    <w:rsid w:val="00B22CB1"/>
    <w:rsid w:val="00B23742"/>
    <w:rsid w:val="00B23764"/>
    <w:rsid w:val="00B23AD9"/>
    <w:rsid w:val="00B23B69"/>
    <w:rsid w:val="00B24059"/>
    <w:rsid w:val="00B24402"/>
    <w:rsid w:val="00B246A3"/>
    <w:rsid w:val="00B24C4D"/>
    <w:rsid w:val="00B2527A"/>
    <w:rsid w:val="00B2532D"/>
    <w:rsid w:val="00B25421"/>
    <w:rsid w:val="00B256F8"/>
    <w:rsid w:val="00B258D0"/>
    <w:rsid w:val="00B25F2D"/>
    <w:rsid w:val="00B25F6F"/>
    <w:rsid w:val="00B27C14"/>
    <w:rsid w:val="00B30054"/>
    <w:rsid w:val="00B304EA"/>
    <w:rsid w:val="00B305E9"/>
    <w:rsid w:val="00B306FF"/>
    <w:rsid w:val="00B31050"/>
    <w:rsid w:val="00B318A3"/>
    <w:rsid w:val="00B318A5"/>
    <w:rsid w:val="00B319B9"/>
    <w:rsid w:val="00B3237F"/>
    <w:rsid w:val="00B32C71"/>
    <w:rsid w:val="00B32D38"/>
    <w:rsid w:val="00B32F0C"/>
    <w:rsid w:val="00B33590"/>
    <w:rsid w:val="00B33F77"/>
    <w:rsid w:val="00B34D65"/>
    <w:rsid w:val="00B362FB"/>
    <w:rsid w:val="00B3666D"/>
    <w:rsid w:val="00B3676B"/>
    <w:rsid w:val="00B368BF"/>
    <w:rsid w:val="00B36930"/>
    <w:rsid w:val="00B371E8"/>
    <w:rsid w:val="00B3761F"/>
    <w:rsid w:val="00B37B16"/>
    <w:rsid w:val="00B37CED"/>
    <w:rsid w:val="00B401B5"/>
    <w:rsid w:val="00B401BC"/>
    <w:rsid w:val="00B40B12"/>
    <w:rsid w:val="00B40D60"/>
    <w:rsid w:val="00B414F6"/>
    <w:rsid w:val="00B41FFB"/>
    <w:rsid w:val="00B42EE1"/>
    <w:rsid w:val="00B43020"/>
    <w:rsid w:val="00B436D7"/>
    <w:rsid w:val="00B445B7"/>
    <w:rsid w:val="00B45413"/>
    <w:rsid w:val="00B457AF"/>
    <w:rsid w:val="00B46FAC"/>
    <w:rsid w:val="00B477D8"/>
    <w:rsid w:val="00B477F7"/>
    <w:rsid w:val="00B51203"/>
    <w:rsid w:val="00B51768"/>
    <w:rsid w:val="00B5199A"/>
    <w:rsid w:val="00B51AA5"/>
    <w:rsid w:val="00B52661"/>
    <w:rsid w:val="00B53F0E"/>
    <w:rsid w:val="00B54341"/>
    <w:rsid w:val="00B54AC3"/>
    <w:rsid w:val="00B5595D"/>
    <w:rsid w:val="00B57258"/>
    <w:rsid w:val="00B5730A"/>
    <w:rsid w:val="00B573B4"/>
    <w:rsid w:val="00B606A8"/>
    <w:rsid w:val="00B614CA"/>
    <w:rsid w:val="00B6159B"/>
    <w:rsid w:val="00B61980"/>
    <w:rsid w:val="00B61E07"/>
    <w:rsid w:val="00B62452"/>
    <w:rsid w:val="00B62AA6"/>
    <w:rsid w:val="00B63532"/>
    <w:rsid w:val="00B635C8"/>
    <w:rsid w:val="00B63E0C"/>
    <w:rsid w:val="00B65490"/>
    <w:rsid w:val="00B66015"/>
    <w:rsid w:val="00B66070"/>
    <w:rsid w:val="00B66172"/>
    <w:rsid w:val="00B66BA7"/>
    <w:rsid w:val="00B66E37"/>
    <w:rsid w:val="00B6703D"/>
    <w:rsid w:val="00B67A76"/>
    <w:rsid w:val="00B701AA"/>
    <w:rsid w:val="00B71498"/>
    <w:rsid w:val="00B72377"/>
    <w:rsid w:val="00B72F7B"/>
    <w:rsid w:val="00B7370A"/>
    <w:rsid w:val="00B73E3A"/>
    <w:rsid w:val="00B75C34"/>
    <w:rsid w:val="00B764F7"/>
    <w:rsid w:val="00B7656F"/>
    <w:rsid w:val="00B76B3E"/>
    <w:rsid w:val="00B76E5C"/>
    <w:rsid w:val="00B779F7"/>
    <w:rsid w:val="00B80051"/>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3DC"/>
    <w:rsid w:val="00B91846"/>
    <w:rsid w:val="00B91E1A"/>
    <w:rsid w:val="00B91E6C"/>
    <w:rsid w:val="00B93253"/>
    <w:rsid w:val="00B942F0"/>
    <w:rsid w:val="00B944DF"/>
    <w:rsid w:val="00B94514"/>
    <w:rsid w:val="00B94640"/>
    <w:rsid w:val="00B94774"/>
    <w:rsid w:val="00B95023"/>
    <w:rsid w:val="00B95038"/>
    <w:rsid w:val="00B9533B"/>
    <w:rsid w:val="00B95704"/>
    <w:rsid w:val="00B95E5A"/>
    <w:rsid w:val="00B95F4E"/>
    <w:rsid w:val="00B95F5B"/>
    <w:rsid w:val="00B9654B"/>
    <w:rsid w:val="00B96A46"/>
    <w:rsid w:val="00B96E0A"/>
    <w:rsid w:val="00B974AA"/>
    <w:rsid w:val="00B97636"/>
    <w:rsid w:val="00B977C1"/>
    <w:rsid w:val="00B977CA"/>
    <w:rsid w:val="00BA2271"/>
    <w:rsid w:val="00BA29B6"/>
    <w:rsid w:val="00BA2E9C"/>
    <w:rsid w:val="00BA34B8"/>
    <w:rsid w:val="00BA38F3"/>
    <w:rsid w:val="00BA3AE2"/>
    <w:rsid w:val="00BA3FFF"/>
    <w:rsid w:val="00BA56DA"/>
    <w:rsid w:val="00BA5866"/>
    <w:rsid w:val="00BA6763"/>
    <w:rsid w:val="00BA6835"/>
    <w:rsid w:val="00BA6CE7"/>
    <w:rsid w:val="00BA7B03"/>
    <w:rsid w:val="00BA7F6B"/>
    <w:rsid w:val="00BB0037"/>
    <w:rsid w:val="00BB0280"/>
    <w:rsid w:val="00BB06C6"/>
    <w:rsid w:val="00BB0DD7"/>
    <w:rsid w:val="00BB129E"/>
    <w:rsid w:val="00BB159E"/>
    <w:rsid w:val="00BB15D1"/>
    <w:rsid w:val="00BB2553"/>
    <w:rsid w:val="00BB31C2"/>
    <w:rsid w:val="00BB3B3B"/>
    <w:rsid w:val="00BB4E08"/>
    <w:rsid w:val="00BB7004"/>
    <w:rsid w:val="00BB7F40"/>
    <w:rsid w:val="00BC0A93"/>
    <w:rsid w:val="00BC1135"/>
    <w:rsid w:val="00BC19F8"/>
    <w:rsid w:val="00BC2465"/>
    <w:rsid w:val="00BC2604"/>
    <w:rsid w:val="00BC296B"/>
    <w:rsid w:val="00BC2C7B"/>
    <w:rsid w:val="00BC2E12"/>
    <w:rsid w:val="00BC306C"/>
    <w:rsid w:val="00BC34C5"/>
    <w:rsid w:val="00BC42B3"/>
    <w:rsid w:val="00BC457A"/>
    <w:rsid w:val="00BC4A29"/>
    <w:rsid w:val="00BC5038"/>
    <w:rsid w:val="00BC516E"/>
    <w:rsid w:val="00BC5B05"/>
    <w:rsid w:val="00BC5C97"/>
    <w:rsid w:val="00BC5F56"/>
    <w:rsid w:val="00BC609C"/>
    <w:rsid w:val="00BC657E"/>
    <w:rsid w:val="00BC671D"/>
    <w:rsid w:val="00BC686A"/>
    <w:rsid w:val="00BC7028"/>
    <w:rsid w:val="00BC7239"/>
    <w:rsid w:val="00BC725D"/>
    <w:rsid w:val="00BD0844"/>
    <w:rsid w:val="00BD1D83"/>
    <w:rsid w:val="00BD27A2"/>
    <w:rsid w:val="00BD2D02"/>
    <w:rsid w:val="00BD2EED"/>
    <w:rsid w:val="00BD3571"/>
    <w:rsid w:val="00BD3759"/>
    <w:rsid w:val="00BD3847"/>
    <w:rsid w:val="00BD3DE9"/>
    <w:rsid w:val="00BD3F72"/>
    <w:rsid w:val="00BD4355"/>
    <w:rsid w:val="00BD4492"/>
    <w:rsid w:val="00BD4A87"/>
    <w:rsid w:val="00BD4F52"/>
    <w:rsid w:val="00BD526B"/>
    <w:rsid w:val="00BD5B38"/>
    <w:rsid w:val="00BD5E9F"/>
    <w:rsid w:val="00BD5EE2"/>
    <w:rsid w:val="00BD6BE3"/>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5CAC"/>
    <w:rsid w:val="00BE63B4"/>
    <w:rsid w:val="00BE65CA"/>
    <w:rsid w:val="00BE6848"/>
    <w:rsid w:val="00BE68C2"/>
    <w:rsid w:val="00BE6AF2"/>
    <w:rsid w:val="00BE6BA4"/>
    <w:rsid w:val="00BE6D84"/>
    <w:rsid w:val="00BE73DD"/>
    <w:rsid w:val="00BE75AB"/>
    <w:rsid w:val="00BE77FE"/>
    <w:rsid w:val="00BF0E85"/>
    <w:rsid w:val="00BF1312"/>
    <w:rsid w:val="00BF1478"/>
    <w:rsid w:val="00BF19EC"/>
    <w:rsid w:val="00BF1AC2"/>
    <w:rsid w:val="00BF20D9"/>
    <w:rsid w:val="00BF21EB"/>
    <w:rsid w:val="00BF27DC"/>
    <w:rsid w:val="00BF3310"/>
    <w:rsid w:val="00BF353F"/>
    <w:rsid w:val="00BF3713"/>
    <w:rsid w:val="00BF37AE"/>
    <w:rsid w:val="00BF3E0A"/>
    <w:rsid w:val="00BF4683"/>
    <w:rsid w:val="00BF48C7"/>
    <w:rsid w:val="00BF4A4E"/>
    <w:rsid w:val="00BF4DF8"/>
    <w:rsid w:val="00BF55B4"/>
    <w:rsid w:val="00BF5AF2"/>
    <w:rsid w:val="00BF5E7F"/>
    <w:rsid w:val="00BF6F3B"/>
    <w:rsid w:val="00BF7728"/>
    <w:rsid w:val="00BF776E"/>
    <w:rsid w:val="00BF78DF"/>
    <w:rsid w:val="00BF7B17"/>
    <w:rsid w:val="00C00713"/>
    <w:rsid w:val="00C00B27"/>
    <w:rsid w:val="00C0154B"/>
    <w:rsid w:val="00C02386"/>
    <w:rsid w:val="00C02929"/>
    <w:rsid w:val="00C02CF8"/>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464"/>
    <w:rsid w:val="00C217EE"/>
    <w:rsid w:val="00C219E3"/>
    <w:rsid w:val="00C22265"/>
    <w:rsid w:val="00C222E0"/>
    <w:rsid w:val="00C229BB"/>
    <w:rsid w:val="00C22C14"/>
    <w:rsid w:val="00C2308D"/>
    <w:rsid w:val="00C23270"/>
    <w:rsid w:val="00C2399D"/>
    <w:rsid w:val="00C23A71"/>
    <w:rsid w:val="00C23AA1"/>
    <w:rsid w:val="00C23F8A"/>
    <w:rsid w:val="00C24745"/>
    <w:rsid w:val="00C257C2"/>
    <w:rsid w:val="00C2587B"/>
    <w:rsid w:val="00C262AE"/>
    <w:rsid w:val="00C26BB1"/>
    <w:rsid w:val="00C2721B"/>
    <w:rsid w:val="00C27B66"/>
    <w:rsid w:val="00C27BB5"/>
    <w:rsid w:val="00C27BE4"/>
    <w:rsid w:val="00C27D6D"/>
    <w:rsid w:val="00C27F1E"/>
    <w:rsid w:val="00C302F2"/>
    <w:rsid w:val="00C3076E"/>
    <w:rsid w:val="00C30BCC"/>
    <w:rsid w:val="00C31904"/>
    <w:rsid w:val="00C31D83"/>
    <w:rsid w:val="00C32AB9"/>
    <w:rsid w:val="00C32D21"/>
    <w:rsid w:val="00C33247"/>
    <w:rsid w:val="00C33C9D"/>
    <w:rsid w:val="00C33DDE"/>
    <w:rsid w:val="00C3406F"/>
    <w:rsid w:val="00C34928"/>
    <w:rsid w:val="00C34B0D"/>
    <w:rsid w:val="00C35853"/>
    <w:rsid w:val="00C35A6B"/>
    <w:rsid w:val="00C3632B"/>
    <w:rsid w:val="00C368E1"/>
    <w:rsid w:val="00C36C6C"/>
    <w:rsid w:val="00C37A9B"/>
    <w:rsid w:val="00C37FB7"/>
    <w:rsid w:val="00C40053"/>
    <w:rsid w:val="00C41354"/>
    <w:rsid w:val="00C41923"/>
    <w:rsid w:val="00C42096"/>
    <w:rsid w:val="00C421EB"/>
    <w:rsid w:val="00C42BA7"/>
    <w:rsid w:val="00C42E83"/>
    <w:rsid w:val="00C432A3"/>
    <w:rsid w:val="00C433C7"/>
    <w:rsid w:val="00C4343B"/>
    <w:rsid w:val="00C43C13"/>
    <w:rsid w:val="00C43E80"/>
    <w:rsid w:val="00C44518"/>
    <w:rsid w:val="00C459DF"/>
    <w:rsid w:val="00C45A58"/>
    <w:rsid w:val="00C45AC7"/>
    <w:rsid w:val="00C4661A"/>
    <w:rsid w:val="00C46DB9"/>
    <w:rsid w:val="00C476B7"/>
    <w:rsid w:val="00C47FC7"/>
    <w:rsid w:val="00C5038C"/>
    <w:rsid w:val="00C50F7C"/>
    <w:rsid w:val="00C5161D"/>
    <w:rsid w:val="00C51DC4"/>
    <w:rsid w:val="00C52758"/>
    <w:rsid w:val="00C52BA6"/>
    <w:rsid w:val="00C538C4"/>
    <w:rsid w:val="00C53BC0"/>
    <w:rsid w:val="00C53FBF"/>
    <w:rsid w:val="00C5523D"/>
    <w:rsid w:val="00C5597B"/>
    <w:rsid w:val="00C55A45"/>
    <w:rsid w:val="00C55C92"/>
    <w:rsid w:val="00C55D84"/>
    <w:rsid w:val="00C55DE8"/>
    <w:rsid w:val="00C56634"/>
    <w:rsid w:val="00C57503"/>
    <w:rsid w:val="00C5791D"/>
    <w:rsid w:val="00C60034"/>
    <w:rsid w:val="00C609ED"/>
    <w:rsid w:val="00C6125B"/>
    <w:rsid w:val="00C615D6"/>
    <w:rsid w:val="00C61AAD"/>
    <w:rsid w:val="00C61CC9"/>
    <w:rsid w:val="00C627F6"/>
    <w:rsid w:val="00C62F5A"/>
    <w:rsid w:val="00C62FFD"/>
    <w:rsid w:val="00C63FC9"/>
    <w:rsid w:val="00C645EF"/>
    <w:rsid w:val="00C646F2"/>
    <w:rsid w:val="00C648E0"/>
    <w:rsid w:val="00C653F6"/>
    <w:rsid w:val="00C65A47"/>
    <w:rsid w:val="00C65CBF"/>
    <w:rsid w:val="00C65F0F"/>
    <w:rsid w:val="00C66848"/>
    <w:rsid w:val="00C66F95"/>
    <w:rsid w:val="00C66FCE"/>
    <w:rsid w:val="00C67659"/>
    <w:rsid w:val="00C67E4E"/>
    <w:rsid w:val="00C70150"/>
    <w:rsid w:val="00C71643"/>
    <w:rsid w:val="00C71F67"/>
    <w:rsid w:val="00C73095"/>
    <w:rsid w:val="00C7387A"/>
    <w:rsid w:val="00C73AFC"/>
    <w:rsid w:val="00C75CBF"/>
    <w:rsid w:val="00C75E4E"/>
    <w:rsid w:val="00C76489"/>
    <w:rsid w:val="00C76928"/>
    <w:rsid w:val="00C772B9"/>
    <w:rsid w:val="00C77550"/>
    <w:rsid w:val="00C802DB"/>
    <w:rsid w:val="00C803EF"/>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4D74"/>
    <w:rsid w:val="00C854BE"/>
    <w:rsid w:val="00C854F9"/>
    <w:rsid w:val="00C85B26"/>
    <w:rsid w:val="00C85E66"/>
    <w:rsid w:val="00C86128"/>
    <w:rsid w:val="00C867E0"/>
    <w:rsid w:val="00C86B93"/>
    <w:rsid w:val="00C873C1"/>
    <w:rsid w:val="00C90BCA"/>
    <w:rsid w:val="00C911A1"/>
    <w:rsid w:val="00C918C6"/>
    <w:rsid w:val="00C91C46"/>
    <w:rsid w:val="00C91E73"/>
    <w:rsid w:val="00C922B3"/>
    <w:rsid w:val="00C92B8A"/>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2B9A"/>
    <w:rsid w:val="00CA3270"/>
    <w:rsid w:val="00CA3404"/>
    <w:rsid w:val="00CA3A39"/>
    <w:rsid w:val="00CA4670"/>
    <w:rsid w:val="00CA544F"/>
    <w:rsid w:val="00CA5BE1"/>
    <w:rsid w:val="00CA6098"/>
    <w:rsid w:val="00CA6317"/>
    <w:rsid w:val="00CA64EC"/>
    <w:rsid w:val="00CA6749"/>
    <w:rsid w:val="00CA6964"/>
    <w:rsid w:val="00CA6C2B"/>
    <w:rsid w:val="00CA6F50"/>
    <w:rsid w:val="00CA7A29"/>
    <w:rsid w:val="00CB0C28"/>
    <w:rsid w:val="00CB0CE8"/>
    <w:rsid w:val="00CB0DD3"/>
    <w:rsid w:val="00CB1439"/>
    <w:rsid w:val="00CB1806"/>
    <w:rsid w:val="00CB1D92"/>
    <w:rsid w:val="00CB20E0"/>
    <w:rsid w:val="00CB2B6C"/>
    <w:rsid w:val="00CB2CB6"/>
    <w:rsid w:val="00CB2D79"/>
    <w:rsid w:val="00CB2DEC"/>
    <w:rsid w:val="00CB3610"/>
    <w:rsid w:val="00CB36F2"/>
    <w:rsid w:val="00CB4FA2"/>
    <w:rsid w:val="00CB53F6"/>
    <w:rsid w:val="00CB5854"/>
    <w:rsid w:val="00CB6411"/>
    <w:rsid w:val="00CB647B"/>
    <w:rsid w:val="00CB64C6"/>
    <w:rsid w:val="00CB77B1"/>
    <w:rsid w:val="00CB799D"/>
    <w:rsid w:val="00CB7B07"/>
    <w:rsid w:val="00CC0008"/>
    <w:rsid w:val="00CC038B"/>
    <w:rsid w:val="00CC0BB4"/>
    <w:rsid w:val="00CC1E12"/>
    <w:rsid w:val="00CC1ED7"/>
    <w:rsid w:val="00CC29BE"/>
    <w:rsid w:val="00CC2DB3"/>
    <w:rsid w:val="00CC2F72"/>
    <w:rsid w:val="00CC31BD"/>
    <w:rsid w:val="00CC38A9"/>
    <w:rsid w:val="00CC3A59"/>
    <w:rsid w:val="00CC4508"/>
    <w:rsid w:val="00CC4A48"/>
    <w:rsid w:val="00CC4B34"/>
    <w:rsid w:val="00CC5672"/>
    <w:rsid w:val="00CC5C33"/>
    <w:rsid w:val="00CC63CD"/>
    <w:rsid w:val="00CC6A31"/>
    <w:rsid w:val="00CC7138"/>
    <w:rsid w:val="00CC73CA"/>
    <w:rsid w:val="00CC7994"/>
    <w:rsid w:val="00CC7BDE"/>
    <w:rsid w:val="00CC7ECE"/>
    <w:rsid w:val="00CD2ADF"/>
    <w:rsid w:val="00CD360F"/>
    <w:rsid w:val="00CD3CD2"/>
    <w:rsid w:val="00CD3EA5"/>
    <w:rsid w:val="00CD46E0"/>
    <w:rsid w:val="00CD5033"/>
    <w:rsid w:val="00CD53C6"/>
    <w:rsid w:val="00CD675B"/>
    <w:rsid w:val="00CD6F26"/>
    <w:rsid w:val="00CE109D"/>
    <w:rsid w:val="00CE158A"/>
    <w:rsid w:val="00CE1A81"/>
    <w:rsid w:val="00CE2804"/>
    <w:rsid w:val="00CE2917"/>
    <w:rsid w:val="00CE2CC7"/>
    <w:rsid w:val="00CE2FCA"/>
    <w:rsid w:val="00CE40CC"/>
    <w:rsid w:val="00CE4308"/>
    <w:rsid w:val="00CE4976"/>
    <w:rsid w:val="00CE5061"/>
    <w:rsid w:val="00CE5422"/>
    <w:rsid w:val="00CE5F8A"/>
    <w:rsid w:val="00CE680D"/>
    <w:rsid w:val="00CE6B61"/>
    <w:rsid w:val="00CE7145"/>
    <w:rsid w:val="00CE7247"/>
    <w:rsid w:val="00CE7D40"/>
    <w:rsid w:val="00CE7E29"/>
    <w:rsid w:val="00CF1ADA"/>
    <w:rsid w:val="00CF24E8"/>
    <w:rsid w:val="00CF3165"/>
    <w:rsid w:val="00CF3299"/>
    <w:rsid w:val="00CF3A60"/>
    <w:rsid w:val="00CF41AB"/>
    <w:rsid w:val="00CF4A81"/>
    <w:rsid w:val="00CF5067"/>
    <w:rsid w:val="00CF549F"/>
    <w:rsid w:val="00CF6060"/>
    <w:rsid w:val="00CF66C4"/>
    <w:rsid w:val="00CF71F9"/>
    <w:rsid w:val="00CF74DA"/>
    <w:rsid w:val="00D002C2"/>
    <w:rsid w:val="00D0062F"/>
    <w:rsid w:val="00D00B2C"/>
    <w:rsid w:val="00D00BAC"/>
    <w:rsid w:val="00D0151F"/>
    <w:rsid w:val="00D01A9D"/>
    <w:rsid w:val="00D01B25"/>
    <w:rsid w:val="00D01EED"/>
    <w:rsid w:val="00D01FA2"/>
    <w:rsid w:val="00D023B6"/>
    <w:rsid w:val="00D02EA1"/>
    <w:rsid w:val="00D0313B"/>
    <w:rsid w:val="00D046C2"/>
    <w:rsid w:val="00D04AA0"/>
    <w:rsid w:val="00D052CD"/>
    <w:rsid w:val="00D0545E"/>
    <w:rsid w:val="00D05BDB"/>
    <w:rsid w:val="00D065C5"/>
    <w:rsid w:val="00D06881"/>
    <w:rsid w:val="00D0777D"/>
    <w:rsid w:val="00D0790D"/>
    <w:rsid w:val="00D1056B"/>
    <w:rsid w:val="00D10D77"/>
    <w:rsid w:val="00D10F0B"/>
    <w:rsid w:val="00D11210"/>
    <w:rsid w:val="00D11F79"/>
    <w:rsid w:val="00D120A6"/>
    <w:rsid w:val="00D1244A"/>
    <w:rsid w:val="00D130C9"/>
    <w:rsid w:val="00D13791"/>
    <w:rsid w:val="00D13C52"/>
    <w:rsid w:val="00D14D6A"/>
    <w:rsid w:val="00D15226"/>
    <w:rsid w:val="00D159A4"/>
    <w:rsid w:val="00D16802"/>
    <w:rsid w:val="00D16D74"/>
    <w:rsid w:val="00D17EDA"/>
    <w:rsid w:val="00D20670"/>
    <w:rsid w:val="00D20AB6"/>
    <w:rsid w:val="00D20F72"/>
    <w:rsid w:val="00D227CE"/>
    <w:rsid w:val="00D2300C"/>
    <w:rsid w:val="00D23192"/>
    <w:rsid w:val="00D23536"/>
    <w:rsid w:val="00D2457A"/>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3C83"/>
    <w:rsid w:val="00D343E7"/>
    <w:rsid w:val="00D34429"/>
    <w:rsid w:val="00D357A5"/>
    <w:rsid w:val="00D35C9E"/>
    <w:rsid w:val="00D35DCF"/>
    <w:rsid w:val="00D363F2"/>
    <w:rsid w:val="00D36823"/>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CF"/>
    <w:rsid w:val="00D436A8"/>
    <w:rsid w:val="00D437D6"/>
    <w:rsid w:val="00D43A1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6E"/>
    <w:rsid w:val="00D52C6F"/>
    <w:rsid w:val="00D53399"/>
    <w:rsid w:val="00D53ABE"/>
    <w:rsid w:val="00D5445D"/>
    <w:rsid w:val="00D545F3"/>
    <w:rsid w:val="00D546B1"/>
    <w:rsid w:val="00D5478F"/>
    <w:rsid w:val="00D54C21"/>
    <w:rsid w:val="00D5517D"/>
    <w:rsid w:val="00D555DB"/>
    <w:rsid w:val="00D5582C"/>
    <w:rsid w:val="00D55B45"/>
    <w:rsid w:val="00D56C28"/>
    <w:rsid w:val="00D56DE8"/>
    <w:rsid w:val="00D56DF7"/>
    <w:rsid w:val="00D6057C"/>
    <w:rsid w:val="00D60DDA"/>
    <w:rsid w:val="00D60EBB"/>
    <w:rsid w:val="00D62F4C"/>
    <w:rsid w:val="00D63A8D"/>
    <w:rsid w:val="00D63CE6"/>
    <w:rsid w:val="00D63F47"/>
    <w:rsid w:val="00D640E6"/>
    <w:rsid w:val="00D64220"/>
    <w:rsid w:val="00D64409"/>
    <w:rsid w:val="00D6463F"/>
    <w:rsid w:val="00D64AAF"/>
    <w:rsid w:val="00D65253"/>
    <w:rsid w:val="00D65A8C"/>
    <w:rsid w:val="00D65CB1"/>
    <w:rsid w:val="00D65E90"/>
    <w:rsid w:val="00D66112"/>
    <w:rsid w:val="00D67B12"/>
    <w:rsid w:val="00D67BD2"/>
    <w:rsid w:val="00D70EE1"/>
    <w:rsid w:val="00D70F9E"/>
    <w:rsid w:val="00D719DD"/>
    <w:rsid w:val="00D71D94"/>
    <w:rsid w:val="00D71DAD"/>
    <w:rsid w:val="00D72057"/>
    <w:rsid w:val="00D72080"/>
    <w:rsid w:val="00D7270A"/>
    <w:rsid w:val="00D72FBD"/>
    <w:rsid w:val="00D731A4"/>
    <w:rsid w:val="00D733B3"/>
    <w:rsid w:val="00D73DC0"/>
    <w:rsid w:val="00D73E46"/>
    <w:rsid w:val="00D74110"/>
    <w:rsid w:val="00D74A6A"/>
    <w:rsid w:val="00D74B78"/>
    <w:rsid w:val="00D752B7"/>
    <w:rsid w:val="00D752C1"/>
    <w:rsid w:val="00D756B3"/>
    <w:rsid w:val="00D7793D"/>
    <w:rsid w:val="00D806C6"/>
    <w:rsid w:val="00D8083E"/>
    <w:rsid w:val="00D80951"/>
    <w:rsid w:val="00D8150B"/>
    <w:rsid w:val="00D8157D"/>
    <w:rsid w:val="00D817A4"/>
    <w:rsid w:val="00D81A50"/>
    <w:rsid w:val="00D81B56"/>
    <w:rsid w:val="00D81B5F"/>
    <w:rsid w:val="00D821C1"/>
    <w:rsid w:val="00D8408F"/>
    <w:rsid w:val="00D842AD"/>
    <w:rsid w:val="00D84A1D"/>
    <w:rsid w:val="00D84B05"/>
    <w:rsid w:val="00D85F91"/>
    <w:rsid w:val="00D86703"/>
    <w:rsid w:val="00D86B96"/>
    <w:rsid w:val="00D87CD7"/>
    <w:rsid w:val="00D87DA7"/>
    <w:rsid w:val="00D90AC4"/>
    <w:rsid w:val="00D90C7A"/>
    <w:rsid w:val="00D90E1C"/>
    <w:rsid w:val="00D920E0"/>
    <w:rsid w:val="00D924F3"/>
    <w:rsid w:val="00D9295D"/>
    <w:rsid w:val="00D92D5D"/>
    <w:rsid w:val="00D92D6D"/>
    <w:rsid w:val="00D931A5"/>
    <w:rsid w:val="00D931DF"/>
    <w:rsid w:val="00D93419"/>
    <w:rsid w:val="00D93530"/>
    <w:rsid w:val="00D937DA"/>
    <w:rsid w:val="00D93958"/>
    <w:rsid w:val="00D94053"/>
    <w:rsid w:val="00D94742"/>
    <w:rsid w:val="00D948C1"/>
    <w:rsid w:val="00D94A73"/>
    <w:rsid w:val="00D95304"/>
    <w:rsid w:val="00D9557F"/>
    <w:rsid w:val="00D95C35"/>
    <w:rsid w:val="00D95D4D"/>
    <w:rsid w:val="00D95D5E"/>
    <w:rsid w:val="00D96C1D"/>
    <w:rsid w:val="00D96D8D"/>
    <w:rsid w:val="00D96F15"/>
    <w:rsid w:val="00D972C5"/>
    <w:rsid w:val="00D973D0"/>
    <w:rsid w:val="00D9779A"/>
    <w:rsid w:val="00DA0D5F"/>
    <w:rsid w:val="00DA123F"/>
    <w:rsid w:val="00DA18D4"/>
    <w:rsid w:val="00DA2DE1"/>
    <w:rsid w:val="00DA4519"/>
    <w:rsid w:val="00DA4622"/>
    <w:rsid w:val="00DA46D5"/>
    <w:rsid w:val="00DA49C9"/>
    <w:rsid w:val="00DA4D3C"/>
    <w:rsid w:val="00DA51EA"/>
    <w:rsid w:val="00DA5252"/>
    <w:rsid w:val="00DA5598"/>
    <w:rsid w:val="00DA55B3"/>
    <w:rsid w:val="00DA5720"/>
    <w:rsid w:val="00DA581D"/>
    <w:rsid w:val="00DA68D0"/>
    <w:rsid w:val="00DA6ADE"/>
    <w:rsid w:val="00DA6D69"/>
    <w:rsid w:val="00DA783D"/>
    <w:rsid w:val="00DA7B3C"/>
    <w:rsid w:val="00DB0B70"/>
    <w:rsid w:val="00DB2A0A"/>
    <w:rsid w:val="00DB2F85"/>
    <w:rsid w:val="00DB3588"/>
    <w:rsid w:val="00DB4327"/>
    <w:rsid w:val="00DB43BF"/>
    <w:rsid w:val="00DB466A"/>
    <w:rsid w:val="00DB4D47"/>
    <w:rsid w:val="00DB5015"/>
    <w:rsid w:val="00DB79BA"/>
    <w:rsid w:val="00DB7BF6"/>
    <w:rsid w:val="00DC02FC"/>
    <w:rsid w:val="00DC0346"/>
    <w:rsid w:val="00DC078F"/>
    <w:rsid w:val="00DC0957"/>
    <w:rsid w:val="00DC17EA"/>
    <w:rsid w:val="00DC1B69"/>
    <w:rsid w:val="00DC1E54"/>
    <w:rsid w:val="00DC1FD5"/>
    <w:rsid w:val="00DC2206"/>
    <w:rsid w:val="00DC23DA"/>
    <w:rsid w:val="00DC2734"/>
    <w:rsid w:val="00DC2960"/>
    <w:rsid w:val="00DC29E7"/>
    <w:rsid w:val="00DC2C4B"/>
    <w:rsid w:val="00DC32B6"/>
    <w:rsid w:val="00DC3749"/>
    <w:rsid w:val="00DC3B96"/>
    <w:rsid w:val="00DC42AB"/>
    <w:rsid w:val="00DC50F2"/>
    <w:rsid w:val="00DC52C5"/>
    <w:rsid w:val="00DC5B84"/>
    <w:rsid w:val="00DC6160"/>
    <w:rsid w:val="00DC62FF"/>
    <w:rsid w:val="00DC6400"/>
    <w:rsid w:val="00DC65D4"/>
    <w:rsid w:val="00DC68E0"/>
    <w:rsid w:val="00DC6E57"/>
    <w:rsid w:val="00DC7124"/>
    <w:rsid w:val="00DC7D77"/>
    <w:rsid w:val="00DD1C35"/>
    <w:rsid w:val="00DD218B"/>
    <w:rsid w:val="00DD2364"/>
    <w:rsid w:val="00DD2460"/>
    <w:rsid w:val="00DD276E"/>
    <w:rsid w:val="00DD2CBD"/>
    <w:rsid w:val="00DD38E3"/>
    <w:rsid w:val="00DD391D"/>
    <w:rsid w:val="00DD3C06"/>
    <w:rsid w:val="00DD4000"/>
    <w:rsid w:val="00DD4106"/>
    <w:rsid w:val="00DD5690"/>
    <w:rsid w:val="00DD5B98"/>
    <w:rsid w:val="00DD725B"/>
    <w:rsid w:val="00DD75F2"/>
    <w:rsid w:val="00DD77C6"/>
    <w:rsid w:val="00DE037D"/>
    <w:rsid w:val="00DE04DA"/>
    <w:rsid w:val="00DE0873"/>
    <w:rsid w:val="00DE0895"/>
    <w:rsid w:val="00DE0F1B"/>
    <w:rsid w:val="00DE110E"/>
    <w:rsid w:val="00DE16F0"/>
    <w:rsid w:val="00DE1709"/>
    <w:rsid w:val="00DE1E28"/>
    <w:rsid w:val="00DE22AB"/>
    <w:rsid w:val="00DE35F4"/>
    <w:rsid w:val="00DE3CAA"/>
    <w:rsid w:val="00DE40B1"/>
    <w:rsid w:val="00DE45B7"/>
    <w:rsid w:val="00DE47BE"/>
    <w:rsid w:val="00DE4CF5"/>
    <w:rsid w:val="00DE4D36"/>
    <w:rsid w:val="00DE4E50"/>
    <w:rsid w:val="00DE5EFF"/>
    <w:rsid w:val="00DE628C"/>
    <w:rsid w:val="00DE63CF"/>
    <w:rsid w:val="00DE69A9"/>
    <w:rsid w:val="00DE69D6"/>
    <w:rsid w:val="00DE7E25"/>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59F"/>
    <w:rsid w:val="00DF57DA"/>
    <w:rsid w:val="00DF6585"/>
    <w:rsid w:val="00DF6BC9"/>
    <w:rsid w:val="00DF7B29"/>
    <w:rsid w:val="00DF7BAB"/>
    <w:rsid w:val="00DF7D74"/>
    <w:rsid w:val="00E00F48"/>
    <w:rsid w:val="00E01047"/>
    <w:rsid w:val="00E01316"/>
    <w:rsid w:val="00E02381"/>
    <w:rsid w:val="00E02434"/>
    <w:rsid w:val="00E02954"/>
    <w:rsid w:val="00E02F52"/>
    <w:rsid w:val="00E036D7"/>
    <w:rsid w:val="00E03973"/>
    <w:rsid w:val="00E03C3E"/>
    <w:rsid w:val="00E0435C"/>
    <w:rsid w:val="00E04C60"/>
    <w:rsid w:val="00E053A3"/>
    <w:rsid w:val="00E057BA"/>
    <w:rsid w:val="00E05B95"/>
    <w:rsid w:val="00E05E0E"/>
    <w:rsid w:val="00E06616"/>
    <w:rsid w:val="00E07688"/>
    <w:rsid w:val="00E076D4"/>
    <w:rsid w:val="00E078C9"/>
    <w:rsid w:val="00E07D3B"/>
    <w:rsid w:val="00E07FA3"/>
    <w:rsid w:val="00E100A1"/>
    <w:rsid w:val="00E124F9"/>
    <w:rsid w:val="00E12735"/>
    <w:rsid w:val="00E1299C"/>
    <w:rsid w:val="00E12E9B"/>
    <w:rsid w:val="00E13274"/>
    <w:rsid w:val="00E13320"/>
    <w:rsid w:val="00E13581"/>
    <w:rsid w:val="00E135AB"/>
    <w:rsid w:val="00E1370A"/>
    <w:rsid w:val="00E13ECA"/>
    <w:rsid w:val="00E144B2"/>
    <w:rsid w:val="00E15912"/>
    <w:rsid w:val="00E15AA3"/>
    <w:rsid w:val="00E15AFA"/>
    <w:rsid w:val="00E169F7"/>
    <w:rsid w:val="00E16D2A"/>
    <w:rsid w:val="00E16EB0"/>
    <w:rsid w:val="00E176E7"/>
    <w:rsid w:val="00E176FA"/>
    <w:rsid w:val="00E17A4C"/>
    <w:rsid w:val="00E17E52"/>
    <w:rsid w:val="00E20188"/>
    <w:rsid w:val="00E20BA1"/>
    <w:rsid w:val="00E211EB"/>
    <w:rsid w:val="00E21605"/>
    <w:rsid w:val="00E21937"/>
    <w:rsid w:val="00E21AFF"/>
    <w:rsid w:val="00E21D03"/>
    <w:rsid w:val="00E22729"/>
    <w:rsid w:val="00E2347D"/>
    <w:rsid w:val="00E23DDB"/>
    <w:rsid w:val="00E2486C"/>
    <w:rsid w:val="00E24A1E"/>
    <w:rsid w:val="00E25484"/>
    <w:rsid w:val="00E25A6D"/>
    <w:rsid w:val="00E25C3F"/>
    <w:rsid w:val="00E260C8"/>
    <w:rsid w:val="00E279AA"/>
    <w:rsid w:val="00E30217"/>
    <w:rsid w:val="00E3038D"/>
    <w:rsid w:val="00E313F5"/>
    <w:rsid w:val="00E31738"/>
    <w:rsid w:val="00E31A43"/>
    <w:rsid w:val="00E3298B"/>
    <w:rsid w:val="00E32EA9"/>
    <w:rsid w:val="00E332AC"/>
    <w:rsid w:val="00E33D73"/>
    <w:rsid w:val="00E341BF"/>
    <w:rsid w:val="00E34E44"/>
    <w:rsid w:val="00E356CA"/>
    <w:rsid w:val="00E358DE"/>
    <w:rsid w:val="00E35D57"/>
    <w:rsid w:val="00E35E57"/>
    <w:rsid w:val="00E35F77"/>
    <w:rsid w:val="00E36232"/>
    <w:rsid w:val="00E3671F"/>
    <w:rsid w:val="00E367A6"/>
    <w:rsid w:val="00E37601"/>
    <w:rsid w:val="00E378AA"/>
    <w:rsid w:val="00E37B0C"/>
    <w:rsid w:val="00E37E73"/>
    <w:rsid w:val="00E37F26"/>
    <w:rsid w:val="00E400B7"/>
    <w:rsid w:val="00E40B45"/>
    <w:rsid w:val="00E4236F"/>
    <w:rsid w:val="00E425D6"/>
    <w:rsid w:val="00E42958"/>
    <w:rsid w:val="00E42D32"/>
    <w:rsid w:val="00E42D74"/>
    <w:rsid w:val="00E436C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0F9"/>
    <w:rsid w:val="00E5440E"/>
    <w:rsid w:val="00E54CFE"/>
    <w:rsid w:val="00E55A9D"/>
    <w:rsid w:val="00E55C02"/>
    <w:rsid w:val="00E56603"/>
    <w:rsid w:val="00E5680C"/>
    <w:rsid w:val="00E5786F"/>
    <w:rsid w:val="00E601A5"/>
    <w:rsid w:val="00E60357"/>
    <w:rsid w:val="00E60A97"/>
    <w:rsid w:val="00E60D14"/>
    <w:rsid w:val="00E60E59"/>
    <w:rsid w:val="00E613A8"/>
    <w:rsid w:val="00E622A6"/>
    <w:rsid w:val="00E627D0"/>
    <w:rsid w:val="00E62B22"/>
    <w:rsid w:val="00E62C99"/>
    <w:rsid w:val="00E63A58"/>
    <w:rsid w:val="00E64684"/>
    <w:rsid w:val="00E647A3"/>
    <w:rsid w:val="00E6482E"/>
    <w:rsid w:val="00E64945"/>
    <w:rsid w:val="00E64F13"/>
    <w:rsid w:val="00E650A3"/>
    <w:rsid w:val="00E65299"/>
    <w:rsid w:val="00E65FE0"/>
    <w:rsid w:val="00E65FFF"/>
    <w:rsid w:val="00E6615B"/>
    <w:rsid w:val="00E66700"/>
    <w:rsid w:val="00E66B5E"/>
    <w:rsid w:val="00E66DAD"/>
    <w:rsid w:val="00E676E2"/>
    <w:rsid w:val="00E67AF9"/>
    <w:rsid w:val="00E7002A"/>
    <w:rsid w:val="00E7029E"/>
    <w:rsid w:val="00E71A1C"/>
    <w:rsid w:val="00E71D3D"/>
    <w:rsid w:val="00E71E9A"/>
    <w:rsid w:val="00E7221D"/>
    <w:rsid w:val="00E727A8"/>
    <w:rsid w:val="00E73950"/>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63C"/>
    <w:rsid w:val="00E877DD"/>
    <w:rsid w:val="00E877E0"/>
    <w:rsid w:val="00E879E4"/>
    <w:rsid w:val="00E87D3D"/>
    <w:rsid w:val="00E87D82"/>
    <w:rsid w:val="00E87F5E"/>
    <w:rsid w:val="00E87FAC"/>
    <w:rsid w:val="00E90208"/>
    <w:rsid w:val="00E9050A"/>
    <w:rsid w:val="00E90AA9"/>
    <w:rsid w:val="00E90BEC"/>
    <w:rsid w:val="00E90CE2"/>
    <w:rsid w:val="00E9129F"/>
    <w:rsid w:val="00E91965"/>
    <w:rsid w:val="00E91AD2"/>
    <w:rsid w:val="00E91C76"/>
    <w:rsid w:val="00E92F29"/>
    <w:rsid w:val="00E939E7"/>
    <w:rsid w:val="00E949F5"/>
    <w:rsid w:val="00E9509C"/>
    <w:rsid w:val="00E954B5"/>
    <w:rsid w:val="00E95693"/>
    <w:rsid w:val="00E95A1B"/>
    <w:rsid w:val="00E95A2B"/>
    <w:rsid w:val="00E95CA1"/>
    <w:rsid w:val="00E96F90"/>
    <w:rsid w:val="00EA21DA"/>
    <w:rsid w:val="00EA36AF"/>
    <w:rsid w:val="00EA38E9"/>
    <w:rsid w:val="00EA4021"/>
    <w:rsid w:val="00EA48E2"/>
    <w:rsid w:val="00EA51AE"/>
    <w:rsid w:val="00EA533B"/>
    <w:rsid w:val="00EA536E"/>
    <w:rsid w:val="00EA570D"/>
    <w:rsid w:val="00EA5B68"/>
    <w:rsid w:val="00EA643D"/>
    <w:rsid w:val="00EA6571"/>
    <w:rsid w:val="00EA6DD0"/>
    <w:rsid w:val="00EA6E86"/>
    <w:rsid w:val="00EA749F"/>
    <w:rsid w:val="00EA7546"/>
    <w:rsid w:val="00EA76D5"/>
    <w:rsid w:val="00EA77E1"/>
    <w:rsid w:val="00EA7CBE"/>
    <w:rsid w:val="00EB0253"/>
    <w:rsid w:val="00EB0E5F"/>
    <w:rsid w:val="00EB10EA"/>
    <w:rsid w:val="00EB18AC"/>
    <w:rsid w:val="00EB1C8B"/>
    <w:rsid w:val="00EB2B32"/>
    <w:rsid w:val="00EB2CA0"/>
    <w:rsid w:val="00EB2E51"/>
    <w:rsid w:val="00EB322E"/>
    <w:rsid w:val="00EB32FE"/>
    <w:rsid w:val="00EB3427"/>
    <w:rsid w:val="00EB3892"/>
    <w:rsid w:val="00EB39D1"/>
    <w:rsid w:val="00EB47B1"/>
    <w:rsid w:val="00EB4AEF"/>
    <w:rsid w:val="00EB5B98"/>
    <w:rsid w:val="00EB5BA3"/>
    <w:rsid w:val="00EB5CEF"/>
    <w:rsid w:val="00EB6297"/>
    <w:rsid w:val="00EB6AC8"/>
    <w:rsid w:val="00EB6D2F"/>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470"/>
    <w:rsid w:val="00EC384F"/>
    <w:rsid w:val="00EC3D58"/>
    <w:rsid w:val="00EC3DF2"/>
    <w:rsid w:val="00EC5826"/>
    <w:rsid w:val="00EC5D8B"/>
    <w:rsid w:val="00EC6017"/>
    <w:rsid w:val="00EC6AF8"/>
    <w:rsid w:val="00EC7107"/>
    <w:rsid w:val="00EC7858"/>
    <w:rsid w:val="00EC7A70"/>
    <w:rsid w:val="00EC7C6E"/>
    <w:rsid w:val="00EC7CFF"/>
    <w:rsid w:val="00EC7DAA"/>
    <w:rsid w:val="00EC7E67"/>
    <w:rsid w:val="00ED0682"/>
    <w:rsid w:val="00ED0CBE"/>
    <w:rsid w:val="00ED0DB9"/>
    <w:rsid w:val="00ED128B"/>
    <w:rsid w:val="00ED1D6D"/>
    <w:rsid w:val="00ED1E99"/>
    <w:rsid w:val="00ED22A5"/>
    <w:rsid w:val="00ED282A"/>
    <w:rsid w:val="00ED2C36"/>
    <w:rsid w:val="00ED3C59"/>
    <w:rsid w:val="00ED41A0"/>
    <w:rsid w:val="00ED4802"/>
    <w:rsid w:val="00ED4824"/>
    <w:rsid w:val="00ED51A9"/>
    <w:rsid w:val="00ED51D3"/>
    <w:rsid w:val="00ED588A"/>
    <w:rsid w:val="00ED5C50"/>
    <w:rsid w:val="00ED61F7"/>
    <w:rsid w:val="00ED635C"/>
    <w:rsid w:val="00ED72B7"/>
    <w:rsid w:val="00ED7419"/>
    <w:rsid w:val="00ED753B"/>
    <w:rsid w:val="00EE081C"/>
    <w:rsid w:val="00EE160D"/>
    <w:rsid w:val="00EE1F81"/>
    <w:rsid w:val="00EE1FB0"/>
    <w:rsid w:val="00EE2761"/>
    <w:rsid w:val="00EE2795"/>
    <w:rsid w:val="00EE2D6F"/>
    <w:rsid w:val="00EE347C"/>
    <w:rsid w:val="00EE3C96"/>
    <w:rsid w:val="00EE6205"/>
    <w:rsid w:val="00EE6258"/>
    <w:rsid w:val="00EE62D0"/>
    <w:rsid w:val="00EE6E26"/>
    <w:rsid w:val="00EE78E5"/>
    <w:rsid w:val="00EF03E3"/>
    <w:rsid w:val="00EF0698"/>
    <w:rsid w:val="00EF0897"/>
    <w:rsid w:val="00EF19C4"/>
    <w:rsid w:val="00EF1ECE"/>
    <w:rsid w:val="00EF293F"/>
    <w:rsid w:val="00EF2C1C"/>
    <w:rsid w:val="00EF2C3F"/>
    <w:rsid w:val="00EF2CC3"/>
    <w:rsid w:val="00EF38F7"/>
    <w:rsid w:val="00EF420E"/>
    <w:rsid w:val="00EF422B"/>
    <w:rsid w:val="00EF42AC"/>
    <w:rsid w:val="00EF7255"/>
    <w:rsid w:val="00EF7901"/>
    <w:rsid w:val="00F0005B"/>
    <w:rsid w:val="00F0009A"/>
    <w:rsid w:val="00F004A1"/>
    <w:rsid w:val="00F00B34"/>
    <w:rsid w:val="00F01836"/>
    <w:rsid w:val="00F01AB2"/>
    <w:rsid w:val="00F01B12"/>
    <w:rsid w:val="00F0233A"/>
    <w:rsid w:val="00F0256A"/>
    <w:rsid w:val="00F02924"/>
    <w:rsid w:val="00F0295F"/>
    <w:rsid w:val="00F03791"/>
    <w:rsid w:val="00F03F3E"/>
    <w:rsid w:val="00F04292"/>
    <w:rsid w:val="00F04F7F"/>
    <w:rsid w:val="00F053A2"/>
    <w:rsid w:val="00F05DF8"/>
    <w:rsid w:val="00F06A81"/>
    <w:rsid w:val="00F06B8D"/>
    <w:rsid w:val="00F074AB"/>
    <w:rsid w:val="00F07FFC"/>
    <w:rsid w:val="00F10DDF"/>
    <w:rsid w:val="00F115DC"/>
    <w:rsid w:val="00F11646"/>
    <w:rsid w:val="00F11972"/>
    <w:rsid w:val="00F12282"/>
    <w:rsid w:val="00F12716"/>
    <w:rsid w:val="00F12916"/>
    <w:rsid w:val="00F12BA6"/>
    <w:rsid w:val="00F12FDF"/>
    <w:rsid w:val="00F13B2A"/>
    <w:rsid w:val="00F14BEB"/>
    <w:rsid w:val="00F16C84"/>
    <w:rsid w:val="00F1771A"/>
    <w:rsid w:val="00F20178"/>
    <w:rsid w:val="00F202F0"/>
    <w:rsid w:val="00F2083E"/>
    <w:rsid w:val="00F22D1C"/>
    <w:rsid w:val="00F231F7"/>
    <w:rsid w:val="00F238C8"/>
    <w:rsid w:val="00F24130"/>
    <w:rsid w:val="00F24706"/>
    <w:rsid w:val="00F2526F"/>
    <w:rsid w:val="00F2553A"/>
    <w:rsid w:val="00F2565E"/>
    <w:rsid w:val="00F25B85"/>
    <w:rsid w:val="00F25C14"/>
    <w:rsid w:val="00F264B8"/>
    <w:rsid w:val="00F26C14"/>
    <w:rsid w:val="00F2707B"/>
    <w:rsid w:val="00F2753F"/>
    <w:rsid w:val="00F27691"/>
    <w:rsid w:val="00F276C4"/>
    <w:rsid w:val="00F277CD"/>
    <w:rsid w:val="00F27C78"/>
    <w:rsid w:val="00F27CE6"/>
    <w:rsid w:val="00F30071"/>
    <w:rsid w:val="00F306DD"/>
    <w:rsid w:val="00F30E2B"/>
    <w:rsid w:val="00F31108"/>
    <w:rsid w:val="00F3139B"/>
    <w:rsid w:val="00F317CB"/>
    <w:rsid w:val="00F3187C"/>
    <w:rsid w:val="00F31D03"/>
    <w:rsid w:val="00F31F79"/>
    <w:rsid w:val="00F32C92"/>
    <w:rsid w:val="00F32CA1"/>
    <w:rsid w:val="00F32DF2"/>
    <w:rsid w:val="00F332E9"/>
    <w:rsid w:val="00F34939"/>
    <w:rsid w:val="00F35B75"/>
    <w:rsid w:val="00F36125"/>
    <w:rsid w:val="00F367D2"/>
    <w:rsid w:val="00F376D2"/>
    <w:rsid w:val="00F37A1D"/>
    <w:rsid w:val="00F37D96"/>
    <w:rsid w:val="00F37F89"/>
    <w:rsid w:val="00F40297"/>
    <w:rsid w:val="00F4038A"/>
    <w:rsid w:val="00F4041E"/>
    <w:rsid w:val="00F406CB"/>
    <w:rsid w:val="00F408D8"/>
    <w:rsid w:val="00F40A73"/>
    <w:rsid w:val="00F40F56"/>
    <w:rsid w:val="00F4101F"/>
    <w:rsid w:val="00F41DBC"/>
    <w:rsid w:val="00F43297"/>
    <w:rsid w:val="00F432ED"/>
    <w:rsid w:val="00F439DE"/>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11A"/>
    <w:rsid w:val="00F50755"/>
    <w:rsid w:val="00F50763"/>
    <w:rsid w:val="00F5092F"/>
    <w:rsid w:val="00F50D1E"/>
    <w:rsid w:val="00F52060"/>
    <w:rsid w:val="00F5215A"/>
    <w:rsid w:val="00F52C3F"/>
    <w:rsid w:val="00F5348E"/>
    <w:rsid w:val="00F53C65"/>
    <w:rsid w:val="00F54A0D"/>
    <w:rsid w:val="00F54FE5"/>
    <w:rsid w:val="00F5526C"/>
    <w:rsid w:val="00F557E5"/>
    <w:rsid w:val="00F55A28"/>
    <w:rsid w:val="00F55A53"/>
    <w:rsid w:val="00F55DB0"/>
    <w:rsid w:val="00F5697F"/>
    <w:rsid w:val="00F56A7E"/>
    <w:rsid w:val="00F57FD1"/>
    <w:rsid w:val="00F609FC"/>
    <w:rsid w:val="00F61199"/>
    <w:rsid w:val="00F611B2"/>
    <w:rsid w:val="00F61217"/>
    <w:rsid w:val="00F61628"/>
    <w:rsid w:val="00F61899"/>
    <w:rsid w:val="00F619DD"/>
    <w:rsid w:val="00F622C5"/>
    <w:rsid w:val="00F62323"/>
    <w:rsid w:val="00F626F1"/>
    <w:rsid w:val="00F63EEF"/>
    <w:rsid w:val="00F63F33"/>
    <w:rsid w:val="00F650D4"/>
    <w:rsid w:val="00F65D2D"/>
    <w:rsid w:val="00F6607A"/>
    <w:rsid w:val="00F66648"/>
    <w:rsid w:val="00F667C5"/>
    <w:rsid w:val="00F669A5"/>
    <w:rsid w:val="00F66D5E"/>
    <w:rsid w:val="00F672FD"/>
    <w:rsid w:val="00F6756E"/>
    <w:rsid w:val="00F676C8"/>
    <w:rsid w:val="00F70248"/>
    <w:rsid w:val="00F703C7"/>
    <w:rsid w:val="00F71D30"/>
    <w:rsid w:val="00F71EB3"/>
    <w:rsid w:val="00F729F4"/>
    <w:rsid w:val="00F7311C"/>
    <w:rsid w:val="00F73339"/>
    <w:rsid w:val="00F73872"/>
    <w:rsid w:val="00F739C4"/>
    <w:rsid w:val="00F74884"/>
    <w:rsid w:val="00F75791"/>
    <w:rsid w:val="00F779F8"/>
    <w:rsid w:val="00F80E7C"/>
    <w:rsid w:val="00F815EC"/>
    <w:rsid w:val="00F817D6"/>
    <w:rsid w:val="00F81C13"/>
    <w:rsid w:val="00F820D6"/>
    <w:rsid w:val="00F8283D"/>
    <w:rsid w:val="00F8288B"/>
    <w:rsid w:val="00F82ABA"/>
    <w:rsid w:val="00F8384A"/>
    <w:rsid w:val="00F8404F"/>
    <w:rsid w:val="00F84BAC"/>
    <w:rsid w:val="00F85AED"/>
    <w:rsid w:val="00F863A5"/>
    <w:rsid w:val="00F86896"/>
    <w:rsid w:val="00F86BCC"/>
    <w:rsid w:val="00F870FD"/>
    <w:rsid w:val="00F877B8"/>
    <w:rsid w:val="00F878D0"/>
    <w:rsid w:val="00F87FC9"/>
    <w:rsid w:val="00F906EC"/>
    <w:rsid w:val="00F90D28"/>
    <w:rsid w:val="00F90E7A"/>
    <w:rsid w:val="00F911FC"/>
    <w:rsid w:val="00F917C0"/>
    <w:rsid w:val="00F927D1"/>
    <w:rsid w:val="00F92DB0"/>
    <w:rsid w:val="00F92F92"/>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0F4"/>
    <w:rsid w:val="00FA3B78"/>
    <w:rsid w:val="00FA3E6B"/>
    <w:rsid w:val="00FA3F6F"/>
    <w:rsid w:val="00FA4BE8"/>
    <w:rsid w:val="00FA50F0"/>
    <w:rsid w:val="00FA5609"/>
    <w:rsid w:val="00FA5FD9"/>
    <w:rsid w:val="00FA6A14"/>
    <w:rsid w:val="00FA77DC"/>
    <w:rsid w:val="00FA7B86"/>
    <w:rsid w:val="00FB043B"/>
    <w:rsid w:val="00FB18B0"/>
    <w:rsid w:val="00FB19CD"/>
    <w:rsid w:val="00FB1F85"/>
    <w:rsid w:val="00FB2AA6"/>
    <w:rsid w:val="00FB2B9C"/>
    <w:rsid w:val="00FB321E"/>
    <w:rsid w:val="00FB360B"/>
    <w:rsid w:val="00FB36EC"/>
    <w:rsid w:val="00FB4069"/>
    <w:rsid w:val="00FB4094"/>
    <w:rsid w:val="00FB4895"/>
    <w:rsid w:val="00FB56A9"/>
    <w:rsid w:val="00FB5E49"/>
    <w:rsid w:val="00FB5EEB"/>
    <w:rsid w:val="00FB62A7"/>
    <w:rsid w:val="00FB744E"/>
    <w:rsid w:val="00FB7590"/>
    <w:rsid w:val="00FB75AC"/>
    <w:rsid w:val="00FB7638"/>
    <w:rsid w:val="00FB76F5"/>
    <w:rsid w:val="00FB792C"/>
    <w:rsid w:val="00FB7AD4"/>
    <w:rsid w:val="00FB7DA9"/>
    <w:rsid w:val="00FC0234"/>
    <w:rsid w:val="00FC0429"/>
    <w:rsid w:val="00FC0825"/>
    <w:rsid w:val="00FC0E96"/>
    <w:rsid w:val="00FC1583"/>
    <w:rsid w:val="00FC186B"/>
    <w:rsid w:val="00FC18C4"/>
    <w:rsid w:val="00FC1AA9"/>
    <w:rsid w:val="00FC1D4F"/>
    <w:rsid w:val="00FC2AB7"/>
    <w:rsid w:val="00FC31D7"/>
    <w:rsid w:val="00FC3282"/>
    <w:rsid w:val="00FC3814"/>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5F9E"/>
    <w:rsid w:val="00FD606E"/>
    <w:rsid w:val="00FD6344"/>
    <w:rsid w:val="00FD69C1"/>
    <w:rsid w:val="00FD6A59"/>
    <w:rsid w:val="00FE02F7"/>
    <w:rsid w:val="00FE02FB"/>
    <w:rsid w:val="00FE07C3"/>
    <w:rsid w:val="00FE1204"/>
    <w:rsid w:val="00FE2E2F"/>
    <w:rsid w:val="00FE2EE9"/>
    <w:rsid w:val="00FE2F5C"/>
    <w:rsid w:val="00FE3132"/>
    <w:rsid w:val="00FE3999"/>
    <w:rsid w:val="00FE3CAA"/>
    <w:rsid w:val="00FE3D8D"/>
    <w:rsid w:val="00FE3F7E"/>
    <w:rsid w:val="00FE4205"/>
    <w:rsid w:val="00FE4C0E"/>
    <w:rsid w:val="00FE4FA1"/>
    <w:rsid w:val="00FE507B"/>
    <w:rsid w:val="00FE54ED"/>
    <w:rsid w:val="00FE556D"/>
    <w:rsid w:val="00FE5BE7"/>
    <w:rsid w:val="00FE5E33"/>
    <w:rsid w:val="00FE5FCF"/>
    <w:rsid w:val="00FE65A9"/>
    <w:rsid w:val="00FE6CFC"/>
    <w:rsid w:val="00FE6DAE"/>
    <w:rsid w:val="00FE767B"/>
    <w:rsid w:val="00FF030E"/>
    <w:rsid w:val="00FF1215"/>
    <w:rsid w:val="00FF2251"/>
    <w:rsid w:val="00FF2449"/>
    <w:rsid w:val="00FF30E9"/>
    <w:rsid w:val="00FF31B6"/>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B0EB88-1199-48A5-BB45-F4921738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B7"/>
    <w:rPr>
      <w:sz w:val="24"/>
      <w:lang w:val="en-GB"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val="x-none" w:eastAsia="en-US"/>
    </w:rPr>
  </w:style>
  <w:style w:type="character" w:customStyle="1" w:styleId="Heading2Char">
    <w:name w:val="Heading 2 Char"/>
    <w:link w:val="Heading2"/>
    <w:rsid w:val="00A67939"/>
    <w:rPr>
      <w:rFonts w:ascii="Arial" w:hAnsi="Arial"/>
      <w:b/>
      <w:sz w:val="28"/>
      <w:u w:val="single"/>
      <w:lang w:val="x-none"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uiPriority w:val="59"/>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ColorfulShading-Accent31">
    <w:name w:val="Colorful Shading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val="x-none" w:eastAsia="en-US"/>
    </w:rPr>
  </w:style>
  <w:style w:type="character" w:styleId="CommentReference">
    <w:name w:val="annotation reference"/>
    <w:uiPriority w:val="99"/>
    <w:rsid w:val="009E30A5"/>
    <w:rPr>
      <w:sz w:val="16"/>
      <w:szCs w:val="16"/>
    </w:rPr>
  </w:style>
  <w:style w:type="paragraph" w:styleId="CommentText">
    <w:name w:val="annotation text"/>
    <w:basedOn w:val="Normal"/>
    <w:link w:val="CommentTextChar"/>
    <w:uiPriority w:val="99"/>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eastAsia="en-GB"/>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eastAsia="en-GB"/>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eastAsia="en-GB"/>
    </w:rPr>
  </w:style>
  <w:style w:type="paragraph" w:customStyle="1" w:styleId="H4">
    <w:name w:val="H4"/>
    <w:aliases w:val="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en-GB"/>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eastAsia="en-GB"/>
    </w:rPr>
  </w:style>
  <w:style w:type="paragraph" w:customStyle="1" w:styleId="TableTitle">
    <w:name w:val="TableTitle"/>
    <w:next w:val="Normal"/>
    <w:uiPriority w:val="99"/>
    <w:rsid w:val="006F0B41"/>
    <w:pPr>
      <w:widowControl w:val="0"/>
      <w:numPr>
        <w:numId w:val="5"/>
      </w:numPr>
      <w:autoSpaceDE w:val="0"/>
      <w:autoSpaceDN w:val="0"/>
      <w:adjustRightInd w:val="0"/>
      <w:spacing w:line="240" w:lineRule="atLeast"/>
      <w:jc w:val="center"/>
    </w:pPr>
    <w:rPr>
      <w:rFonts w:ascii="Arial" w:eastAsia="MS Mincho" w:hAnsi="Arial" w:cs="Arial"/>
      <w:b/>
      <w:bCs/>
      <w:color w:val="000000"/>
      <w:w w:val="0"/>
      <w:lang w:eastAsia="en-GB"/>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uiPriority w:val="99"/>
    <w:rsid w:val="006C3746"/>
    <w:rPr>
      <w:lang w:eastAsia="en-US"/>
    </w:rPr>
  </w:style>
  <w:style w:type="paragraph" w:customStyle="1" w:styleId="DarkList-Accent31">
    <w:name w:val="Dark List - Accent 31"/>
    <w:hidden/>
    <w:uiPriority w:val="99"/>
    <w:semiHidden/>
    <w:rsid w:val="007E5168"/>
    <w:rPr>
      <w:sz w:val="24"/>
      <w:lang w:val="en-GB"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4"/>
      </w:numPr>
      <w:spacing w:after="120"/>
    </w:pPr>
    <w:rPr>
      <w:szCs w:val="24"/>
      <w:lang w:val="en-US"/>
    </w:rPr>
  </w:style>
  <w:style w:type="paragraph" w:customStyle="1" w:styleId="H1">
    <w:name w:val="H1"/>
    <w:aliases w:val="1stLevelHead"/>
    <w:next w:val="T"/>
    <w:uiPriority w:val="99"/>
    <w:rsid w:val="00F54FE5"/>
    <w:pPr>
      <w:keepNext/>
      <w:widowControl w:val="0"/>
      <w:autoSpaceDE w:val="0"/>
      <w:autoSpaceDN w:val="0"/>
      <w:adjustRightInd w:val="0"/>
      <w:spacing w:before="480" w:after="240" w:line="280" w:lineRule="atLeast"/>
    </w:pPr>
    <w:rPr>
      <w:rFonts w:ascii="Arial" w:eastAsia="SimSun" w:hAnsi="Arial" w:cs="Arial"/>
      <w:b/>
      <w:bCs/>
      <w:color w:val="000000"/>
      <w:w w:val="0"/>
      <w:sz w:val="24"/>
      <w:szCs w:val="24"/>
    </w:rPr>
  </w:style>
  <w:style w:type="paragraph" w:customStyle="1" w:styleId="H2">
    <w:name w:val="H2"/>
    <w:aliases w:val="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rPr>
  </w:style>
  <w:style w:type="paragraph" w:customStyle="1" w:styleId="H3">
    <w:name w:val="H3"/>
    <w:aliases w:val="1.1.1"/>
    <w:next w:val="T"/>
    <w:uiPriority w:val="99"/>
    <w:rsid w:val="00F54FE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Body">
    <w:name w:val="Body"/>
    <w:rsid w:val="00864AB2"/>
    <w:pPr>
      <w:widowControl w:val="0"/>
      <w:autoSpaceDE w:val="0"/>
      <w:autoSpaceDN w:val="0"/>
      <w:adjustRightInd w:val="0"/>
      <w:spacing w:before="480" w:line="240" w:lineRule="atLeast"/>
      <w:jc w:val="both"/>
    </w:pPr>
    <w:rPr>
      <w:rFonts w:eastAsia="SimSun"/>
      <w:color w:val="000000"/>
      <w:w w:val="0"/>
    </w:rPr>
  </w:style>
  <w:style w:type="paragraph" w:customStyle="1" w:styleId="H6">
    <w:name w:val="H6"/>
    <w:aliases w:val="HangingIndent"/>
    <w:uiPriority w:val="99"/>
    <w:rsid w:val="00864AB2"/>
    <w:pPr>
      <w:tabs>
        <w:tab w:val="left" w:pos="620"/>
      </w:tabs>
      <w:autoSpaceDE w:val="0"/>
      <w:autoSpaceDN w:val="0"/>
      <w:adjustRightInd w:val="0"/>
      <w:spacing w:line="240" w:lineRule="atLeast"/>
      <w:ind w:left="640" w:hanging="440"/>
      <w:jc w:val="both"/>
    </w:pPr>
    <w:rPr>
      <w:rFonts w:eastAsia="SimSun"/>
      <w:color w:val="000000"/>
      <w:w w:val="0"/>
    </w:rPr>
  </w:style>
  <w:style w:type="paragraph" w:customStyle="1" w:styleId="H5">
    <w:name w:val="H5"/>
    <w:aliases w:val="1.1.1.1.11,1.1.1.1.1"/>
    <w:next w:val="T"/>
    <w:uiPriority w:val="99"/>
    <w:rsid w:val="00864A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rPr>
  </w:style>
  <w:style w:type="paragraph" w:customStyle="1" w:styleId="Hh">
    <w:name w:val="Hh"/>
    <w:aliases w:val="HangingIndent2"/>
    <w:uiPriority w:val="99"/>
    <w:rsid w:val="00864AB2"/>
    <w:pPr>
      <w:tabs>
        <w:tab w:val="left" w:pos="620"/>
      </w:tabs>
      <w:autoSpaceDE w:val="0"/>
      <w:autoSpaceDN w:val="0"/>
      <w:adjustRightInd w:val="0"/>
      <w:spacing w:line="240" w:lineRule="atLeast"/>
      <w:ind w:left="1040" w:hanging="400"/>
      <w:jc w:val="both"/>
    </w:pPr>
    <w:rPr>
      <w:rFonts w:eastAsia="SimSun"/>
      <w:color w:val="000000"/>
      <w:w w:val="0"/>
    </w:rPr>
  </w:style>
  <w:style w:type="paragraph" w:customStyle="1" w:styleId="FigTitle">
    <w:name w:val="FigTitle"/>
    <w:uiPriority w:val="99"/>
    <w:rsid w:val="004F1411"/>
    <w:pPr>
      <w:widowControl w:val="0"/>
      <w:autoSpaceDE w:val="0"/>
      <w:autoSpaceDN w:val="0"/>
      <w:adjustRightInd w:val="0"/>
      <w:spacing w:before="240" w:line="240" w:lineRule="atLeast"/>
      <w:jc w:val="center"/>
    </w:pPr>
    <w:rPr>
      <w:rFonts w:ascii="Arial" w:eastAsia="SimSun" w:hAnsi="Arial" w:cs="Arial"/>
      <w:b/>
      <w:bCs/>
      <w:color w:val="000000"/>
      <w:w w:val="0"/>
    </w:rPr>
  </w:style>
  <w:style w:type="paragraph" w:customStyle="1" w:styleId="TableFootnote">
    <w:name w:val="TableFootnote"/>
    <w:uiPriority w:val="99"/>
    <w:rsid w:val="007D1091"/>
    <w:pPr>
      <w:widowControl w:val="0"/>
      <w:autoSpaceDE w:val="0"/>
      <w:autoSpaceDN w:val="0"/>
      <w:adjustRightInd w:val="0"/>
      <w:spacing w:line="200" w:lineRule="atLeast"/>
      <w:ind w:left="200" w:right="200" w:hanging="200"/>
      <w:jc w:val="both"/>
    </w:pPr>
    <w:rPr>
      <w:rFonts w:eastAsia="SimSun"/>
      <w:color w:val="000000"/>
      <w:w w:val="0"/>
      <w:sz w:val="18"/>
      <w:szCs w:val="18"/>
    </w:rPr>
  </w:style>
  <w:style w:type="paragraph" w:customStyle="1" w:styleId="IEEEStdsBibliographicEntry">
    <w:name w:val="IEEEStds Bibliographic Entry"/>
    <w:basedOn w:val="Normal"/>
    <w:rsid w:val="00C911A1"/>
    <w:pPr>
      <w:keepLines/>
      <w:numPr>
        <w:numId w:val="6"/>
      </w:numPr>
      <w:tabs>
        <w:tab w:val="clear" w:pos="720"/>
        <w:tab w:val="left" w:pos="540"/>
      </w:tabs>
      <w:spacing w:after="120"/>
      <w:jc w:val="both"/>
    </w:pPr>
    <w:rPr>
      <w:sz w:val="20"/>
      <w:lang w:val="en-US" w:eastAsia="ja-JP"/>
    </w:rPr>
  </w:style>
  <w:style w:type="paragraph" w:styleId="BodyText">
    <w:name w:val="Body Text"/>
    <w:basedOn w:val="Normal"/>
    <w:link w:val="BodyTextChar"/>
    <w:rsid w:val="00C911A1"/>
    <w:pPr>
      <w:spacing w:after="120"/>
    </w:pPr>
    <w:rPr>
      <w:sz w:val="20"/>
      <w:lang w:val="x-none" w:eastAsia="ja-JP"/>
    </w:rPr>
  </w:style>
  <w:style w:type="character" w:customStyle="1" w:styleId="BodyTextChar">
    <w:name w:val="Body Text Char"/>
    <w:link w:val="BodyText"/>
    <w:rsid w:val="00C911A1"/>
    <w:rPr>
      <w:lang w:eastAsia="ja-JP"/>
    </w:rPr>
  </w:style>
  <w:style w:type="paragraph" w:customStyle="1" w:styleId="IEEEStdsNamesList">
    <w:name w:val="IEEEStds Names List"/>
    <w:rsid w:val="00180975"/>
    <w:pPr>
      <w:ind w:left="144" w:hanging="144"/>
    </w:pPr>
    <w:rPr>
      <w:sz w:val="18"/>
      <w:lang w:eastAsia="ja-JP"/>
    </w:rPr>
  </w:style>
  <w:style w:type="paragraph" w:customStyle="1" w:styleId="TableParagraph">
    <w:name w:val="Table Paragraph"/>
    <w:basedOn w:val="Normal"/>
    <w:uiPriority w:val="1"/>
    <w:qFormat/>
    <w:rsid w:val="00C34928"/>
    <w:pPr>
      <w:widowControl w:val="0"/>
    </w:pPr>
    <w:rPr>
      <w:rFonts w:ascii="Calibri" w:eastAsia="Calibri" w:hAnsi="Calibri"/>
      <w:sz w:val="22"/>
      <w:szCs w:val="22"/>
      <w:lang w:val="en-US"/>
    </w:rPr>
  </w:style>
  <w:style w:type="paragraph" w:styleId="ListParagraph">
    <w:name w:val="List Paragraph"/>
    <w:basedOn w:val="Normal"/>
    <w:uiPriority w:val="34"/>
    <w:qFormat/>
    <w:rsid w:val="00C75E4E"/>
    <w:pPr>
      <w:ind w:left="720"/>
    </w:pPr>
  </w:style>
  <w:style w:type="paragraph" w:customStyle="1" w:styleId="Letter">
    <w:name w:val="Letter"/>
    <w:uiPriority w:val="99"/>
    <w:rsid w:val="001807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SimSun"/>
      <w:color w:val="000000"/>
      <w:w w:val="0"/>
    </w:rPr>
  </w:style>
  <w:style w:type="paragraph" w:customStyle="1" w:styleId="D">
    <w:name w:val="D"/>
    <w:aliases w:val="DashedList"/>
    <w:uiPriority w:val="99"/>
    <w:rsid w:val="0067725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SimSun"/>
      <w:color w:val="000000"/>
      <w:w w:val="0"/>
    </w:rPr>
  </w:style>
  <w:style w:type="paragraph" w:customStyle="1" w:styleId="DL">
    <w:name w:val="DL"/>
    <w:aliases w:val="DashedList2"/>
    <w:uiPriority w:val="99"/>
    <w:rsid w:val="0067725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DL2">
    <w:name w:val="DL2"/>
    <w:aliases w:val="DashedList1"/>
    <w:uiPriority w:val="99"/>
    <w:rsid w:val="0067725F"/>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rPr>
  </w:style>
  <w:style w:type="paragraph" w:customStyle="1" w:styleId="L">
    <w:name w:val="L"/>
    <w:aliases w:val="LetteredList"/>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1">
    <w:name w:val="L1"/>
    <w:aliases w:val="LetteredList1"/>
    <w:next w:val="L"/>
    <w:uiPriority w:val="99"/>
    <w:rsid w:val="0067725F"/>
    <w:pPr>
      <w:tabs>
        <w:tab w:val="left" w:pos="640"/>
      </w:tabs>
      <w:suppressAutoHyphens/>
      <w:autoSpaceDE w:val="0"/>
      <w:autoSpaceDN w:val="0"/>
      <w:adjustRightInd w:val="0"/>
      <w:spacing w:before="60" w:after="60" w:line="240" w:lineRule="atLeast"/>
      <w:ind w:left="640" w:hanging="440"/>
      <w:jc w:val="both"/>
    </w:pPr>
    <w:rPr>
      <w:rFonts w:eastAsia="SimSun"/>
      <w:color w:val="000000"/>
      <w:w w:val="0"/>
    </w:rPr>
  </w:style>
  <w:style w:type="paragraph" w:customStyle="1" w:styleId="Ll">
    <w:name w:val="Ll"/>
    <w:aliases w:val="NumberedList2"/>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1">
    <w:name w:val="Ll1"/>
    <w:aliases w:val="NumberedList21"/>
    <w:uiPriority w:val="99"/>
    <w:rsid w:val="0067725F"/>
    <w:pPr>
      <w:tabs>
        <w:tab w:val="left" w:pos="1040"/>
      </w:tabs>
      <w:suppressAutoHyphens/>
      <w:autoSpaceDE w:val="0"/>
      <w:autoSpaceDN w:val="0"/>
      <w:adjustRightInd w:val="0"/>
      <w:spacing w:before="60" w:after="60" w:line="240" w:lineRule="atLeast"/>
      <w:ind w:left="1040" w:hanging="400"/>
      <w:jc w:val="both"/>
    </w:pPr>
    <w:rPr>
      <w:rFonts w:eastAsia="SimSun"/>
      <w:color w:val="000000"/>
      <w:w w:val="0"/>
    </w:rPr>
  </w:style>
  <w:style w:type="paragraph" w:customStyle="1" w:styleId="Lll">
    <w:name w:val="Lll"/>
    <w:aliases w:val="NumberedList3"/>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ll1">
    <w:name w:val="Lll1"/>
    <w:aliases w:val="NumberedList31"/>
    <w:uiPriority w:val="99"/>
    <w:rsid w:val="0067725F"/>
    <w:pPr>
      <w:tabs>
        <w:tab w:val="left" w:pos="1440"/>
      </w:tabs>
      <w:autoSpaceDE w:val="0"/>
      <w:autoSpaceDN w:val="0"/>
      <w:adjustRightInd w:val="0"/>
      <w:spacing w:before="60" w:after="60" w:line="240" w:lineRule="atLeast"/>
      <w:ind w:left="1440" w:hanging="400"/>
      <w:jc w:val="both"/>
    </w:pPr>
    <w:rPr>
      <w:rFonts w:eastAsia="SimSun"/>
      <w:color w:val="000000"/>
      <w:w w:val="0"/>
    </w:rPr>
  </w:style>
  <w:style w:type="paragraph" w:customStyle="1" w:styleId="LP">
    <w:name w:val="LP"/>
    <w:aliases w:val="ListParagraph"/>
    <w:next w:val="Normal"/>
    <w:uiPriority w:val="99"/>
    <w:rsid w:val="0067725F"/>
    <w:pPr>
      <w:tabs>
        <w:tab w:val="left" w:pos="640"/>
      </w:tabs>
      <w:suppressAutoHyphens/>
      <w:autoSpaceDE w:val="0"/>
      <w:autoSpaceDN w:val="0"/>
      <w:adjustRightInd w:val="0"/>
      <w:spacing w:before="60" w:after="60" w:line="240" w:lineRule="atLeast"/>
      <w:ind w:left="640"/>
      <w:jc w:val="both"/>
    </w:pPr>
    <w:rPr>
      <w:rFonts w:eastAsia="SimSun"/>
      <w:color w:val="000000"/>
      <w:w w:val="0"/>
    </w:rPr>
  </w:style>
  <w:style w:type="paragraph" w:customStyle="1" w:styleId="Note">
    <w:name w:val="Note"/>
    <w:uiPriority w:val="99"/>
    <w:rsid w:val="0067725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SimSun"/>
      <w:color w:val="000000"/>
      <w:w w:val="0"/>
      <w:sz w:val="18"/>
      <w:szCs w:val="18"/>
    </w:rPr>
  </w:style>
  <w:style w:type="paragraph" w:customStyle="1" w:styleId="figuretext">
    <w:name w:val="figure_text"/>
    <w:uiPriority w:val="99"/>
    <w:rsid w:val="0067725F"/>
    <w:pPr>
      <w:widowControl w:val="0"/>
      <w:autoSpaceDE w:val="0"/>
      <w:autoSpaceDN w:val="0"/>
      <w:adjustRightInd w:val="0"/>
      <w:spacing w:line="160" w:lineRule="atLeast"/>
      <w:jc w:val="center"/>
    </w:pPr>
    <w:rPr>
      <w:rFonts w:ascii="Arial" w:eastAsia="SimSun" w:hAnsi="Arial" w:cs="Arial"/>
      <w:color w:val="000000"/>
      <w:w w:val="0"/>
      <w:sz w:val="16"/>
      <w:szCs w:val="16"/>
    </w:rPr>
  </w:style>
  <w:style w:type="paragraph" w:customStyle="1" w:styleId="TableText">
    <w:name w:val="TableText"/>
    <w:uiPriority w:val="99"/>
    <w:rsid w:val="005B7191"/>
    <w:pPr>
      <w:widowControl w:val="0"/>
      <w:autoSpaceDE w:val="0"/>
      <w:autoSpaceDN w:val="0"/>
      <w:adjustRightInd w:val="0"/>
      <w:spacing w:line="200" w:lineRule="atLeast"/>
    </w:pPr>
    <w:rPr>
      <w:rFonts w:eastAsia="SimSu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9316">
      <w:bodyDiv w:val="1"/>
      <w:marLeft w:val="0"/>
      <w:marRight w:val="0"/>
      <w:marTop w:val="0"/>
      <w:marBottom w:val="0"/>
      <w:divBdr>
        <w:top w:val="none" w:sz="0" w:space="0" w:color="auto"/>
        <w:left w:val="none" w:sz="0" w:space="0" w:color="auto"/>
        <w:bottom w:val="none" w:sz="0" w:space="0" w:color="auto"/>
        <w:right w:val="none" w:sz="0" w:space="0" w:color="auto"/>
      </w:divBdr>
      <w:divsChild>
        <w:div w:id="233396807">
          <w:marLeft w:val="360"/>
          <w:marRight w:val="0"/>
          <w:marTop w:val="0"/>
          <w:marBottom w:val="0"/>
          <w:divBdr>
            <w:top w:val="none" w:sz="0" w:space="0" w:color="auto"/>
            <w:left w:val="none" w:sz="0" w:space="0" w:color="auto"/>
            <w:bottom w:val="none" w:sz="0" w:space="0" w:color="auto"/>
            <w:right w:val="none" w:sz="0" w:space="0" w:color="auto"/>
          </w:divBdr>
        </w:div>
        <w:div w:id="1386638807">
          <w:marLeft w:val="1166"/>
          <w:marRight w:val="0"/>
          <w:marTop w:val="0"/>
          <w:marBottom w:val="0"/>
          <w:divBdr>
            <w:top w:val="none" w:sz="0" w:space="0" w:color="auto"/>
            <w:left w:val="none" w:sz="0" w:space="0" w:color="auto"/>
            <w:bottom w:val="none" w:sz="0" w:space="0" w:color="auto"/>
            <w:right w:val="none" w:sz="0" w:space="0" w:color="auto"/>
          </w:divBdr>
        </w:div>
        <w:div w:id="1941179246">
          <w:marLeft w:val="1166"/>
          <w:marRight w:val="0"/>
          <w:marTop w:val="0"/>
          <w:marBottom w:val="0"/>
          <w:divBdr>
            <w:top w:val="none" w:sz="0" w:space="0" w:color="auto"/>
            <w:left w:val="none" w:sz="0" w:space="0" w:color="auto"/>
            <w:bottom w:val="none" w:sz="0" w:space="0" w:color="auto"/>
            <w:right w:val="none" w:sz="0" w:space="0" w:color="auto"/>
          </w:divBdr>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35756224">
      <w:bodyDiv w:val="1"/>
      <w:marLeft w:val="0"/>
      <w:marRight w:val="0"/>
      <w:marTop w:val="0"/>
      <w:marBottom w:val="0"/>
      <w:divBdr>
        <w:top w:val="none" w:sz="0" w:space="0" w:color="auto"/>
        <w:left w:val="none" w:sz="0" w:space="0" w:color="auto"/>
        <w:bottom w:val="none" w:sz="0" w:space="0" w:color="auto"/>
        <w:right w:val="none" w:sz="0" w:space="0" w:color="auto"/>
      </w:divBdr>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0965636">
      <w:bodyDiv w:val="1"/>
      <w:marLeft w:val="0"/>
      <w:marRight w:val="0"/>
      <w:marTop w:val="0"/>
      <w:marBottom w:val="0"/>
      <w:divBdr>
        <w:top w:val="none" w:sz="0" w:space="0" w:color="auto"/>
        <w:left w:val="none" w:sz="0" w:space="0" w:color="auto"/>
        <w:bottom w:val="none" w:sz="0" w:space="0" w:color="auto"/>
        <w:right w:val="none" w:sz="0" w:space="0" w:color="auto"/>
      </w:divBdr>
      <w:divsChild>
        <w:div w:id="245262598">
          <w:marLeft w:val="1080"/>
          <w:marRight w:val="0"/>
          <w:marTop w:val="0"/>
          <w:marBottom w:val="0"/>
          <w:divBdr>
            <w:top w:val="none" w:sz="0" w:space="0" w:color="auto"/>
            <w:left w:val="none" w:sz="0" w:space="0" w:color="auto"/>
            <w:bottom w:val="none" w:sz="0" w:space="0" w:color="auto"/>
            <w:right w:val="none" w:sz="0" w:space="0" w:color="auto"/>
          </w:divBdr>
        </w:div>
        <w:div w:id="707413236">
          <w:marLeft w:val="360"/>
          <w:marRight w:val="0"/>
          <w:marTop w:val="0"/>
          <w:marBottom w:val="0"/>
          <w:divBdr>
            <w:top w:val="none" w:sz="0" w:space="0" w:color="auto"/>
            <w:left w:val="none" w:sz="0" w:space="0" w:color="auto"/>
            <w:bottom w:val="none" w:sz="0" w:space="0" w:color="auto"/>
            <w:right w:val="none" w:sz="0" w:space="0" w:color="auto"/>
          </w:divBdr>
        </w:div>
        <w:div w:id="1036345896">
          <w:marLeft w:val="1080"/>
          <w:marRight w:val="0"/>
          <w:marTop w:val="0"/>
          <w:marBottom w:val="0"/>
          <w:divBdr>
            <w:top w:val="none" w:sz="0" w:space="0" w:color="auto"/>
            <w:left w:val="none" w:sz="0" w:space="0" w:color="auto"/>
            <w:bottom w:val="none" w:sz="0" w:space="0" w:color="auto"/>
            <w:right w:val="none" w:sz="0" w:space="0" w:color="auto"/>
          </w:divBdr>
        </w:div>
      </w:divsChild>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6DDD6-7671-40E8-BA9B-4504FA32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19</TotalTime>
  <Pages>1</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802.11-19/0650r0</vt:lpstr>
    </vt:vector>
  </TitlesOfParts>
  <Company>Research in Motion (RIM) UK Ltd</Company>
  <LinksUpToDate>false</LinksUpToDate>
  <CharactersWithSpaces>9118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802.11-19/0650r0</dc:title>
  <dc:subject>Submission</dc:subject>
  <dc:creator>Yunsong Yang</dc:creator>
  <cp:keywords>April 2019</cp:keywords>
  <cp:lastModifiedBy>Yangyunsong</cp:lastModifiedBy>
  <cp:revision>4</cp:revision>
  <cp:lastPrinted>2009-07-22T15:07:00Z</cp:lastPrinted>
  <dcterms:created xsi:type="dcterms:W3CDTF">2019-04-16T03:54:00Z</dcterms:created>
  <dcterms:modified xsi:type="dcterms:W3CDTF">2019-04-16T04:13:00Z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(3)LaQABlyl7Vz7V2LNQScq//LIgWdmFmGPSvIGiPfUFRhS7+GIJRekX1J8op1B1p1xWyUn+csr_x000d_
xODlF3D2kau1aNNmzNo+ts59rE+Ceybet9J+EGkONBdnClBNKWr6m4lpw1s9XWPh1qXLY/+x_x000d_
QkihIX+oI0K+jBcCLscJYbRvxUWF9nsyqcbC9eqb6yuzxwgws8OzE+rFDWgGUjCupp2K5Xad_x000d_
hjc7ybKMTwa1TW4XSi</vt:lpwstr>
  </property>
  <property fmtid="{D5CDD505-2E9C-101B-9397-08002B2CF9AE}" pid="3" name="_new_ms_pID_72543_00">
    <vt:lpwstr>_new_ms_pID_72543</vt:lpwstr>
  </property>
  <property fmtid="{D5CDD505-2E9C-101B-9397-08002B2CF9AE}" pid="4" name="_new_ms_pID_725431">
    <vt:lpwstr>EDkNWbrwZKPMSdp5w4uHeDhKG9QE1ClnE95ldJnZnhdgQ18gBy4M2M_x000d_
OWOQTguJS+o2a03+yAX5vlTb92Q0eYwXk1adHkBRKlOlC1HrZZlncQeFb69X9wWplCHbDH57_x000d_
ZaTHFxh31A92iCDFalu9iDyqrLGB93A0TOzqdRteN6Iutt5o4MHzR7royrxk/26YnoJ2cMa9_x000d_
0pAgx8KBa7ZRNs8ZXP4nDbav7A76MMM+cWYq</vt:lpwstr>
  </property>
  <property fmtid="{D5CDD505-2E9C-101B-9397-08002B2CF9AE}" pid="5" name="_new_ms_pID_725431_00">
    <vt:lpwstr>_new_ms_pID_725431</vt:lpwstr>
  </property>
  <property fmtid="{D5CDD505-2E9C-101B-9397-08002B2CF9AE}" pid="6" name="_new_ms_pID_725432">
    <vt:lpwstr>0v8lVtdg98obLvobSC7vB8w9UfvfoN8ZppW9_x000d_
SZd7qb0m2M9KNdgYB5cwK+STuvrhS46ctO08tZVljMRZenb0qAM753qGYSm0o2qRwNyckFpT_x000d_
Rs2etoncaPiqgduBD3rNkTcjopbAkz/scMytM1cxEpE=</vt:lpwstr>
  </property>
  <property fmtid="{D5CDD505-2E9C-101B-9397-08002B2CF9AE}" pid="7" name="_new_ms_pID_725432_00">
    <vt:lpwstr>_new_ms_pID_725432</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1555386850</vt:lpwstr>
  </property>
</Properties>
</file>